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55E3B" w14:textId="6E36671E" w:rsidR="00AE37B9" w:rsidRPr="00AE37B9" w:rsidRDefault="00AE37B9" w:rsidP="00AE37B9">
      <w:pPr>
        <w:widowControl w:val="0"/>
        <w:tabs>
          <w:tab w:val="right" w:pos="9639"/>
        </w:tabs>
        <w:spacing w:after="0" w:line="240" w:lineRule="auto"/>
        <w:rPr>
          <w:rFonts w:ascii="Arial" w:eastAsia="Malgun Gothic" w:hAnsi="Arial" w:cs="Arial"/>
          <w:b/>
          <w:bCs/>
          <w:color w:val="000000"/>
          <w:sz w:val="26"/>
          <w:szCs w:val="26"/>
        </w:rPr>
      </w:pPr>
      <w:bookmarkStart w:id="0" w:name="_Toc51762535"/>
      <w:bookmarkStart w:id="1" w:name="_Toc29390634"/>
      <w:bookmarkStart w:id="2" w:name="_Toc56521350"/>
      <w:bookmarkStart w:id="3" w:name="_Toc36556875"/>
      <w:bookmarkStart w:id="4" w:name="_Toc51763445"/>
      <w:bookmarkStart w:id="5" w:name="_Toc20955844"/>
      <w:bookmarkStart w:id="6" w:name="_Toc36551371"/>
      <w:bookmarkStart w:id="7" w:name="_Toc45831582"/>
      <w:bookmarkStart w:id="8" w:name="_Toc45832265"/>
      <w:bookmarkStart w:id="9" w:name="_Toc29892938"/>
      <w:bookmarkStart w:id="10" w:name="_Toc52131783"/>
      <w:bookmarkStart w:id="11" w:name="_Toc20953457"/>
      <w:r w:rsidRPr="00AE37B9">
        <w:rPr>
          <w:rFonts w:ascii="Arial" w:eastAsia="Times New Roman" w:hAnsi="Arial"/>
          <w:b/>
          <w:bCs/>
          <w:sz w:val="24"/>
          <w:szCs w:val="24"/>
        </w:rPr>
        <w:t>3GPP T</w:t>
      </w:r>
      <w:bookmarkStart w:id="12" w:name="_Ref452454252"/>
      <w:bookmarkEnd w:id="12"/>
      <w:r w:rsidRPr="00AE37B9">
        <w:rPr>
          <w:rFonts w:ascii="Arial" w:eastAsia="Times New Roman" w:hAnsi="Arial"/>
          <w:b/>
          <w:bCs/>
          <w:sz w:val="24"/>
          <w:szCs w:val="24"/>
        </w:rPr>
        <w:t xml:space="preserve">SG-RAN WG2 Meeting #117                                             </w:t>
      </w:r>
      <w:r w:rsidRPr="00AE37B9">
        <w:rPr>
          <w:rFonts w:eastAsia="Malgun Gothic"/>
        </w:rPr>
        <w:tab/>
      </w:r>
      <w:r w:rsidRPr="00AE37B9">
        <w:rPr>
          <w:rFonts w:ascii="Arial" w:eastAsia="Malgun Gothic" w:hAnsi="Arial" w:cs="Arial"/>
          <w:b/>
          <w:bCs/>
          <w:color w:val="000000"/>
          <w:sz w:val="26"/>
          <w:szCs w:val="26"/>
        </w:rPr>
        <w:t xml:space="preserve"> </w:t>
      </w:r>
      <w:r w:rsidR="006B6598" w:rsidRPr="006B6598">
        <w:rPr>
          <w:rFonts w:ascii="Arial" w:eastAsia="Malgun Gothic" w:hAnsi="Arial" w:cs="Arial"/>
          <w:b/>
          <w:bCs/>
          <w:color w:val="000000"/>
          <w:sz w:val="26"/>
          <w:szCs w:val="26"/>
        </w:rPr>
        <w:t>R2-2203760</w:t>
      </w:r>
    </w:p>
    <w:p w14:paraId="433A3AD9" w14:textId="0F784E10" w:rsidR="00A44A4E" w:rsidRPr="00AE37B9" w:rsidRDefault="00AE37B9" w:rsidP="00AE37B9">
      <w:pPr>
        <w:widowControl w:val="0"/>
        <w:tabs>
          <w:tab w:val="right" w:pos="9639"/>
        </w:tabs>
        <w:spacing w:after="0" w:line="240" w:lineRule="auto"/>
        <w:rPr>
          <w:rFonts w:ascii="Arial" w:eastAsia="Times New Roman" w:hAnsi="Arial"/>
          <w:b/>
          <w:bCs/>
          <w:i/>
          <w:iCs/>
          <w:sz w:val="24"/>
          <w:szCs w:val="24"/>
        </w:rPr>
      </w:pPr>
      <w:r w:rsidRPr="00AE37B9">
        <w:rPr>
          <w:rFonts w:ascii="Arial" w:eastAsia="Malgun Gothic" w:hAnsi="Arial"/>
          <w:b/>
          <w:bCs/>
          <w:sz w:val="24"/>
          <w:szCs w:val="24"/>
          <w:lang w:eastAsia="zh-CN"/>
        </w:rPr>
        <w:t>E-Meeting, Feb 21</w:t>
      </w:r>
      <w:r w:rsidRPr="00AE37B9">
        <w:rPr>
          <w:rFonts w:ascii="Arial" w:eastAsia="Malgun Gothic" w:hAnsi="Arial"/>
          <w:b/>
          <w:bCs/>
          <w:sz w:val="24"/>
          <w:szCs w:val="24"/>
          <w:vertAlign w:val="superscript"/>
          <w:lang w:eastAsia="zh-CN"/>
        </w:rPr>
        <w:t>st</w:t>
      </w:r>
      <w:r w:rsidRPr="00AE37B9">
        <w:rPr>
          <w:rFonts w:ascii="Arial" w:eastAsia="Malgun Gothic" w:hAnsi="Arial"/>
          <w:b/>
          <w:bCs/>
          <w:sz w:val="24"/>
          <w:szCs w:val="24"/>
          <w:lang w:eastAsia="zh-CN"/>
        </w:rPr>
        <w:t xml:space="preserve"> – Mar 3</w:t>
      </w:r>
      <w:r w:rsidRPr="00AE37B9">
        <w:rPr>
          <w:rFonts w:ascii="Arial" w:eastAsia="Malgun Gothic" w:hAnsi="Arial"/>
          <w:b/>
          <w:bCs/>
          <w:sz w:val="24"/>
          <w:szCs w:val="24"/>
          <w:vertAlign w:val="superscript"/>
          <w:lang w:eastAsia="zh-CN"/>
        </w:rPr>
        <w:t>rd</w:t>
      </w:r>
      <w:r w:rsidRPr="00AE37B9">
        <w:rPr>
          <w:rFonts w:ascii="Arial" w:eastAsia="Malgun Gothic" w:hAnsi="Arial"/>
          <w:b/>
          <w:bCs/>
          <w:sz w:val="24"/>
          <w:szCs w:val="24"/>
          <w:lang w:eastAsia="zh-CN"/>
        </w:rPr>
        <w:t>, 2022</w:t>
      </w:r>
      <w:r>
        <w:rPr>
          <w:rFonts w:ascii="Arial" w:eastAsia="Times New Roman" w:hAnsi="Arial"/>
          <w:b/>
          <w:bCs/>
          <w:i/>
          <w:iCs/>
          <w:sz w:val="24"/>
          <w:szCs w:val="24"/>
        </w:rPr>
        <w:br/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A44A4E" w14:paraId="409E197C" w14:textId="77777777" w:rsidTr="00874EA0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F066A2" w14:textId="3038C4EF" w:rsidR="00A44A4E" w:rsidRDefault="00A44A4E" w:rsidP="00874EA0">
            <w:pPr>
              <w:pStyle w:val="CRCoverPage"/>
              <w:spacing w:after="0"/>
              <w:jc w:val="right"/>
              <w:rPr>
                <w:i/>
              </w:rPr>
            </w:pPr>
            <w:r>
              <w:rPr>
                <w:i/>
                <w:sz w:val="14"/>
              </w:rPr>
              <w:t>CR-Form-v12.</w:t>
            </w:r>
            <w:r w:rsidR="0044456E">
              <w:rPr>
                <w:i/>
                <w:sz w:val="14"/>
              </w:rPr>
              <w:t>2</w:t>
            </w:r>
          </w:p>
        </w:tc>
      </w:tr>
      <w:tr w:rsidR="00A44A4E" w14:paraId="3DB7D3CA" w14:textId="77777777" w:rsidTr="00874EA0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C449293" w14:textId="77777777" w:rsidR="00A44A4E" w:rsidRDefault="00A44A4E" w:rsidP="00874EA0">
            <w:pPr>
              <w:pStyle w:val="CRCoverPage"/>
              <w:spacing w:after="0"/>
              <w:jc w:val="center"/>
            </w:pPr>
            <w:r>
              <w:rPr>
                <w:b/>
                <w:sz w:val="32"/>
              </w:rPr>
              <w:t>CHANGE REQUEST</w:t>
            </w:r>
          </w:p>
        </w:tc>
      </w:tr>
      <w:tr w:rsidR="00A44A4E" w14:paraId="79138EC6" w14:textId="77777777" w:rsidTr="00874EA0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044C3AC" w14:textId="77777777" w:rsidR="00A44A4E" w:rsidRDefault="00A44A4E" w:rsidP="00874EA0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A44A4E" w14:paraId="6DA5D469" w14:textId="77777777" w:rsidTr="00874EA0">
        <w:tc>
          <w:tcPr>
            <w:tcW w:w="142" w:type="dxa"/>
            <w:tcBorders>
              <w:left w:val="single" w:sz="4" w:space="0" w:color="auto"/>
            </w:tcBorders>
          </w:tcPr>
          <w:p w14:paraId="7E593457" w14:textId="77777777" w:rsidR="00A44A4E" w:rsidRDefault="00A44A4E" w:rsidP="00874EA0">
            <w:pPr>
              <w:pStyle w:val="CRCoverPage"/>
              <w:spacing w:after="0"/>
              <w:jc w:val="right"/>
            </w:pPr>
          </w:p>
        </w:tc>
        <w:tc>
          <w:tcPr>
            <w:tcW w:w="1559" w:type="dxa"/>
            <w:shd w:val="pct30" w:color="FFFF00" w:fill="auto"/>
          </w:tcPr>
          <w:p w14:paraId="3F39FBE5" w14:textId="5969D743" w:rsidR="00A44A4E" w:rsidRDefault="00A44A4E" w:rsidP="00874EA0">
            <w:pPr>
              <w:pStyle w:val="CRCoverPage"/>
              <w:spacing w:after="0"/>
              <w:ind w:right="281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38.3</w:t>
            </w:r>
            <w:r w:rsidR="00475D89">
              <w:rPr>
                <w:b/>
                <w:sz w:val="28"/>
              </w:rPr>
              <w:t>31</w:t>
            </w:r>
          </w:p>
        </w:tc>
        <w:tc>
          <w:tcPr>
            <w:tcW w:w="709" w:type="dxa"/>
          </w:tcPr>
          <w:p w14:paraId="2E8157A2" w14:textId="77777777" w:rsidR="00A44A4E" w:rsidRDefault="00A44A4E" w:rsidP="00874EA0">
            <w:pPr>
              <w:pStyle w:val="CRCoverPage"/>
              <w:spacing w:after="0"/>
              <w:jc w:val="center"/>
            </w:pPr>
            <w:r>
              <w:rPr>
                <w:b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330BBAB8" w14:textId="304A1EAA" w:rsidR="00A44A4E" w:rsidRDefault="004A21C1" w:rsidP="005F1AFC">
            <w:pPr>
              <w:pStyle w:val="CRCoverPage"/>
              <w:spacing w:after="0"/>
            </w:pPr>
            <w:r>
              <w:rPr>
                <w:b/>
                <w:noProof/>
                <w:sz w:val="28"/>
              </w:rPr>
              <w:t>draft</w:t>
            </w:r>
          </w:p>
        </w:tc>
        <w:tc>
          <w:tcPr>
            <w:tcW w:w="709" w:type="dxa"/>
          </w:tcPr>
          <w:p w14:paraId="6406E8A7" w14:textId="77777777" w:rsidR="00A44A4E" w:rsidRDefault="00A44A4E" w:rsidP="00874EA0">
            <w:pPr>
              <w:pStyle w:val="CRCoverPage"/>
              <w:tabs>
                <w:tab w:val="right" w:pos="625"/>
              </w:tabs>
              <w:spacing w:after="0"/>
              <w:jc w:val="center"/>
            </w:pPr>
            <w:r>
              <w:rPr>
                <w:b/>
                <w:bCs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8183744" w14:textId="578187F4" w:rsidR="00A44A4E" w:rsidRDefault="000E2378" w:rsidP="00874EA0">
            <w:pPr>
              <w:pStyle w:val="CRCoverPage"/>
              <w:spacing w:after="0"/>
              <w:jc w:val="center"/>
              <w:rPr>
                <w:b/>
              </w:rPr>
            </w:pPr>
            <w:r w:rsidRPr="000E2378">
              <w:rPr>
                <w:b/>
                <w:noProof/>
                <w:sz w:val="28"/>
              </w:rPr>
              <w:t>-</w:t>
            </w:r>
          </w:p>
        </w:tc>
        <w:tc>
          <w:tcPr>
            <w:tcW w:w="2410" w:type="dxa"/>
          </w:tcPr>
          <w:p w14:paraId="540D1B6C" w14:textId="77777777" w:rsidR="00A44A4E" w:rsidRDefault="00A44A4E" w:rsidP="00874EA0">
            <w:pPr>
              <w:pStyle w:val="CRCoverPage"/>
              <w:tabs>
                <w:tab w:val="right" w:pos="1825"/>
              </w:tabs>
              <w:spacing w:after="0"/>
              <w:jc w:val="center"/>
            </w:pPr>
            <w:r>
              <w:rPr>
                <w:b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5E1D17C" w14:textId="583273A4" w:rsidR="00A44A4E" w:rsidRPr="00F03779" w:rsidRDefault="00A44A4E" w:rsidP="00874EA0">
            <w:pPr>
              <w:pStyle w:val="CRCoverPage"/>
              <w:spacing w:after="0"/>
              <w:jc w:val="center"/>
              <w:rPr>
                <w:b/>
                <w:bCs/>
                <w:sz w:val="28"/>
              </w:rPr>
            </w:pPr>
            <w:r w:rsidRPr="00F03779">
              <w:rPr>
                <w:b/>
                <w:bCs/>
                <w:sz w:val="28"/>
              </w:rPr>
              <w:t>16.</w:t>
            </w:r>
            <w:r w:rsidR="00856B49">
              <w:rPr>
                <w:b/>
                <w:bCs/>
                <w:sz w:val="28"/>
              </w:rPr>
              <w:t>7</w:t>
            </w:r>
            <w:r w:rsidRPr="00F03779">
              <w:rPr>
                <w:b/>
                <w:bCs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132E2DF5" w14:textId="77777777" w:rsidR="00A44A4E" w:rsidRDefault="00A44A4E" w:rsidP="00874EA0">
            <w:pPr>
              <w:pStyle w:val="CRCoverPage"/>
              <w:spacing w:after="0"/>
            </w:pPr>
          </w:p>
        </w:tc>
      </w:tr>
      <w:tr w:rsidR="00A44A4E" w14:paraId="683B52BC" w14:textId="77777777" w:rsidTr="00874EA0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DD2BA22" w14:textId="77777777" w:rsidR="00A44A4E" w:rsidRDefault="00A44A4E" w:rsidP="00874EA0">
            <w:pPr>
              <w:pStyle w:val="CRCoverPage"/>
              <w:spacing w:after="0"/>
            </w:pPr>
          </w:p>
        </w:tc>
      </w:tr>
      <w:tr w:rsidR="00A44A4E" w14:paraId="652D8482" w14:textId="77777777" w:rsidTr="00874EA0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6E1F2D4" w14:textId="77777777" w:rsidR="00A44A4E" w:rsidRDefault="00A44A4E" w:rsidP="00874EA0">
            <w:pPr>
              <w:pStyle w:val="CRCoverPage"/>
              <w:spacing w:after="0"/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For </w:t>
            </w:r>
            <w:hyperlink r:id="rId13" w:anchor="_blank" w:history="1">
              <w:r>
                <w:rPr>
                  <w:rStyle w:val="Hyperlink"/>
                  <w:rFonts w:cs="Arial"/>
                  <w:b/>
                  <w:i/>
                  <w:color w:val="FF0000"/>
                </w:rPr>
                <w:t>HELP</w:t>
              </w:r>
            </w:hyperlink>
            <w:r>
              <w:rPr>
                <w:rFonts w:cs="Arial"/>
                <w:b/>
                <w:i/>
                <w:color w:val="FF0000"/>
              </w:rPr>
              <w:t xml:space="preserve"> </w:t>
            </w:r>
            <w:r>
              <w:rPr>
                <w:rFonts w:cs="Arial"/>
                <w:i/>
              </w:rPr>
              <w:t xml:space="preserve">on using this form: comprehensive instructions can be found at </w:t>
            </w:r>
            <w:r>
              <w:rPr>
                <w:rFonts w:cs="Arial"/>
                <w:i/>
              </w:rPr>
              <w:br/>
            </w:r>
            <w:hyperlink r:id="rId14" w:history="1">
              <w:r>
                <w:rPr>
                  <w:rStyle w:val="Hyperlink"/>
                  <w:rFonts w:cs="Arial"/>
                  <w:i/>
                </w:rPr>
                <w:t>http://www.3gpp.org/Change-Requests</w:t>
              </w:r>
            </w:hyperlink>
            <w:r>
              <w:rPr>
                <w:rFonts w:cs="Arial"/>
                <w:i/>
              </w:rPr>
              <w:t>.</w:t>
            </w:r>
          </w:p>
        </w:tc>
      </w:tr>
      <w:tr w:rsidR="00A44A4E" w14:paraId="4B0FB22A" w14:textId="77777777" w:rsidTr="00874EA0">
        <w:tc>
          <w:tcPr>
            <w:tcW w:w="9641" w:type="dxa"/>
            <w:gridSpan w:val="9"/>
          </w:tcPr>
          <w:p w14:paraId="1E4152BC" w14:textId="77777777" w:rsidR="00A44A4E" w:rsidRDefault="00A44A4E" w:rsidP="00874EA0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</w:tbl>
    <w:p w14:paraId="3432D41E" w14:textId="77777777" w:rsidR="00A44A4E" w:rsidRDefault="00A44A4E" w:rsidP="00A44A4E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A44A4E" w14:paraId="18575980" w14:textId="77777777" w:rsidTr="00874EA0">
        <w:tc>
          <w:tcPr>
            <w:tcW w:w="2835" w:type="dxa"/>
          </w:tcPr>
          <w:p w14:paraId="1D005B17" w14:textId="77777777" w:rsidR="00A44A4E" w:rsidRDefault="00A44A4E" w:rsidP="00874EA0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Proposed change affects:</w:t>
            </w:r>
          </w:p>
        </w:tc>
        <w:tc>
          <w:tcPr>
            <w:tcW w:w="1418" w:type="dxa"/>
          </w:tcPr>
          <w:p w14:paraId="31B3532E" w14:textId="77777777" w:rsidR="00A44A4E" w:rsidRDefault="00A44A4E" w:rsidP="00874EA0">
            <w:pPr>
              <w:pStyle w:val="CRCoverPage"/>
              <w:spacing w:after="0"/>
              <w:jc w:val="right"/>
            </w:pPr>
            <w: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478ACCAC" w14:textId="77777777" w:rsidR="00A44A4E" w:rsidRDefault="00A44A4E" w:rsidP="00874EA0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2DACED5" w14:textId="77777777" w:rsidR="00A44A4E" w:rsidRDefault="00A44A4E" w:rsidP="00874EA0">
            <w:pPr>
              <w:pStyle w:val="CRCoverPage"/>
              <w:spacing w:after="0"/>
              <w:jc w:val="right"/>
              <w:rPr>
                <w:u w:val="single"/>
              </w:rPr>
            </w:pPr>
            <w: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F3D8DE2" w14:textId="77777777" w:rsidR="00A44A4E" w:rsidRDefault="00A44A4E" w:rsidP="00874EA0">
            <w:pPr>
              <w:pStyle w:val="CRCoverPage"/>
              <w:spacing w:after="0"/>
              <w:jc w:val="center"/>
              <w:rPr>
                <w:rFonts w:eastAsiaTheme="minorEastAsia"/>
                <w:b/>
                <w:caps/>
                <w:lang w:eastAsia="zh-CN"/>
              </w:rPr>
            </w:pPr>
            <w:r>
              <w:rPr>
                <w:rFonts w:eastAsiaTheme="minorEastAsia"/>
                <w:b/>
                <w:caps/>
                <w:lang w:eastAsia="zh-CN"/>
              </w:rPr>
              <w:t>x</w:t>
            </w:r>
          </w:p>
        </w:tc>
        <w:tc>
          <w:tcPr>
            <w:tcW w:w="2126" w:type="dxa"/>
          </w:tcPr>
          <w:p w14:paraId="4778DC09" w14:textId="77777777" w:rsidR="00A44A4E" w:rsidRDefault="00A44A4E" w:rsidP="00874EA0">
            <w:pPr>
              <w:pStyle w:val="CRCoverPage"/>
              <w:spacing w:after="0"/>
              <w:jc w:val="right"/>
              <w:rPr>
                <w:u w:val="single"/>
              </w:rPr>
            </w:pPr>
            <w: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029E234F" w14:textId="77777777" w:rsidR="00A44A4E" w:rsidRDefault="00A44A4E" w:rsidP="00874EA0">
            <w:pPr>
              <w:pStyle w:val="CRCoverPage"/>
              <w:spacing w:after="0"/>
              <w:jc w:val="center"/>
              <w:rPr>
                <w:rFonts w:eastAsiaTheme="minorEastAsia"/>
                <w:b/>
                <w:caps/>
                <w:lang w:eastAsia="zh-CN"/>
              </w:rPr>
            </w:pPr>
            <w:r>
              <w:rPr>
                <w:rFonts w:eastAsiaTheme="minorEastAsia" w:hint="eastAsia"/>
                <w:b/>
                <w:caps/>
                <w:lang w:eastAsia="zh-CN"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07BD3F9B" w14:textId="77777777" w:rsidR="00A44A4E" w:rsidRDefault="00A44A4E" w:rsidP="00874EA0">
            <w:pPr>
              <w:pStyle w:val="CRCoverPage"/>
              <w:spacing w:after="0"/>
              <w:jc w:val="right"/>
            </w:pPr>
            <w: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23DCFBE" w14:textId="77777777" w:rsidR="00A44A4E" w:rsidRDefault="00A44A4E" w:rsidP="00874EA0">
            <w:pPr>
              <w:pStyle w:val="CRCoverPage"/>
              <w:spacing w:after="0"/>
              <w:jc w:val="center"/>
              <w:rPr>
                <w:b/>
                <w:bCs/>
                <w:caps/>
              </w:rPr>
            </w:pPr>
          </w:p>
        </w:tc>
      </w:tr>
    </w:tbl>
    <w:p w14:paraId="6A113189" w14:textId="77777777" w:rsidR="00A44A4E" w:rsidRDefault="00A44A4E" w:rsidP="00A44A4E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A44A4E" w14:paraId="742D9B2F" w14:textId="77777777" w:rsidTr="00874EA0">
        <w:tc>
          <w:tcPr>
            <w:tcW w:w="9640" w:type="dxa"/>
            <w:gridSpan w:val="11"/>
          </w:tcPr>
          <w:p w14:paraId="30A63AE1" w14:textId="77777777" w:rsidR="00A44A4E" w:rsidRDefault="00A44A4E" w:rsidP="00874EA0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A44A4E" w14:paraId="147BB686" w14:textId="77777777" w:rsidTr="00874EA0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14A744ED" w14:textId="77777777" w:rsidR="00A44A4E" w:rsidRDefault="00A44A4E" w:rsidP="00874EA0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Title:</w:t>
            </w:r>
            <w:r>
              <w:rPr>
                <w:b/>
                <w:i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0BEC78" w14:textId="210DA94E" w:rsidR="00A44A4E" w:rsidRDefault="00956BA9" w:rsidP="00874EA0">
            <w:pPr>
              <w:pStyle w:val="CRCoverPage"/>
              <w:spacing w:after="0"/>
            </w:pPr>
            <w:r w:rsidRPr="00956BA9">
              <w:t>UE capability for NR and MR-DC measurement gap enhancements</w:t>
            </w:r>
          </w:p>
        </w:tc>
      </w:tr>
      <w:tr w:rsidR="00A44A4E" w14:paraId="15CEB2EC" w14:textId="77777777" w:rsidTr="00874EA0">
        <w:tc>
          <w:tcPr>
            <w:tcW w:w="1843" w:type="dxa"/>
            <w:tcBorders>
              <w:left w:val="single" w:sz="4" w:space="0" w:color="auto"/>
            </w:tcBorders>
          </w:tcPr>
          <w:p w14:paraId="69160121" w14:textId="77777777" w:rsidR="00A44A4E" w:rsidRDefault="00A44A4E" w:rsidP="00874EA0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0C362FA6" w14:textId="77777777" w:rsidR="00A44A4E" w:rsidRDefault="00A44A4E" w:rsidP="00874EA0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A44A4E" w14:paraId="22A57E5B" w14:textId="77777777" w:rsidTr="00874EA0">
        <w:tc>
          <w:tcPr>
            <w:tcW w:w="1843" w:type="dxa"/>
            <w:tcBorders>
              <w:left w:val="single" w:sz="4" w:space="0" w:color="auto"/>
            </w:tcBorders>
          </w:tcPr>
          <w:p w14:paraId="35B2C361" w14:textId="77777777" w:rsidR="00A44A4E" w:rsidRDefault="00A44A4E" w:rsidP="00874EA0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5FE2A32" w14:textId="0E653009" w:rsidR="00626FCB" w:rsidRDefault="00626FCB" w:rsidP="00626FCB">
            <w:pPr>
              <w:pStyle w:val="CRCoverPage"/>
              <w:spacing w:after="0"/>
              <w:ind w:left="100"/>
            </w:pPr>
            <w:r>
              <w:t>Intel Corporation</w:t>
            </w:r>
          </w:p>
        </w:tc>
      </w:tr>
      <w:tr w:rsidR="00A44A4E" w14:paraId="1D8D6ACD" w14:textId="77777777" w:rsidTr="00874EA0">
        <w:tc>
          <w:tcPr>
            <w:tcW w:w="1843" w:type="dxa"/>
            <w:tcBorders>
              <w:left w:val="single" w:sz="4" w:space="0" w:color="auto"/>
            </w:tcBorders>
          </w:tcPr>
          <w:p w14:paraId="41ED39C2" w14:textId="77777777" w:rsidR="00A44A4E" w:rsidRDefault="00A44A4E" w:rsidP="00874EA0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44CD9301" w14:textId="77777777" w:rsidR="00A44A4E" w:rsidRDefault="00A44A4E" w:rsidP="00874EA0">
            <w:pPr>
              <w:pStyle w:val="CRCoverPage"/>
              <w:spacing w:after="0"/>
              <w:ind w:left="100"/>
            </w:pPr>
            <w:r>
              <w:t>R2</w:t>
            </w:r>
          </w:p>
        </w:tc>
      </w:tr>
      <w:tr w:rsidR="00A44A4E" w14:paraId="00BBE95A" w14:textId="77777777" w:rsidTr="00874EA0">
        <w:tc>
          <w:tcPr>
            <w:tcW w:w="1843" w:type="dxa"/>
            <w:tcBorders>
              <w:left w:val="single" w:sz="4" w:space="0" w:color="auto"/>
            </w:tcBorders>
          </w:tcPr>
          <w:p w14:paraId="5547015B" w14:textId="77777777" w:rsidR="00A44A4E" w:rsidRDefault="00A44A4E" w:rsidP="00874EA0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00BD375" w14:textId="77777777" w:rsidR="00A44A4E" w:rsidRDefault="00A44A4E" w:rsidP="00874EA0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A44A4E" w14:paraId="0A0BB2D8" w14:textId="77777777" w:rsidTr="00874EA0">
        <w:tc>
          <w:tcPr>
            <w:tcW w:w="1843" w:type="dxa"/>
            <w:tcBorders>
              <w:left w:val="single" w:sz="4" w:space="0" w:color="auto"/>
            </w:tcBorders>
          </w:tcPr>
          <w:p w14:paraId="43F3DDDD" w14:textId="77777777" w:rsidR="00A44A4E" w:rsidRDefault="00A44A4E" w:rsidP="00874EA0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7D933BA7" w14:textId="55BF8AA5" w:rsidR="00A44A4E" w:rsidRDefault="004C3321" w:rsidP="00874EA0">
            <w:pPr>
              <w:pStyle w:val="CRCoverPage"/>
              <w:spacing w:after="0"/>
              <w:ind w:left="100"/>
            </w:pPr>
            <w:proofErr w:type="spellStart"/>
            <w:r w:rsidRPr="00795B1D">
              <w:t>NR_MG_enh</w:t>
            </w:r>
            <w:proofErr w:type="spellEnd"/>
            <w:r w:rsidRPr="00795B1D">
              <w:t>-Core</w:t>
            </w:r>
          </w:p>
        </w:tc>
        <w:tc>
          <w:tcPr>
            <w:tcW w:w="567" w:type="dxa"/>
            <w:tcBorders>
              <w:left w:val="nil"/>
            </w:tcBorders>
          </w:tcPr>
          <w:p w14:paraId="14646F34" w14:textId="77777777" w:rsidR="00A44A4E" w:rsidRDefault="00A44A4E" w:rsidP="00874EA0">
            <w:pPr>
              <w:pStyle w:val="CRCoverPage"/>
              <w:spacing w:after="0"/>
              <w:ind w:right="10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6C0AE957" w14:textId="77777777" w:rsidR="00A44A4E" w:rsidRDefault="00A44A4E" w:rsidP="00874EA0">
            <w:pPr>
              <w:pStyle w:val="CRCoverPage"/>
              <w:spacing w:after="0"/>
              <w:jc w:val="right"/>
            </w:pPr>
            <w:r>
              <w:rPr>
                <w:b/>
                <w:i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9A6AB6F" w14:textId="2032ADC7" w:rsidR="00A44A4E" w:rsidRDefault="00A44A4E" w:rsidP="00874EA0">
            <w:pPr>
              <w:pStyle w:val="CRCoverPage"/>
              <w:spacing w:after="0"/>
              <w:ind w:left="100"/>
            </w:pPr>
            <w:r>
              <w:t>202</w:t>
            </w:r>
            <w:r w:rsidR="00856B49">
              <w:t>2</w:t>
            </w:r>
            <w:r>
              <w:t>-</w:t>
            </w:r>
            <w:r w:rsidR="00856B49">
              <w:t>0</w:t>
            </w:r>
            <w:r w:rsidR="001B2CF0">
              <w:t>2</w:t>
            </w:r>
            <w:r>
              <w:t>-</w:t>
            </w:r>
            <w:r w:rsidR="001B2CF0">
              <w:t>2</w:t>
            </w:r>
            <w:r w:rsidR="00856B49">
              <w:t>1</w:t>
            </w:r>
          </w:p>
        </w:tc>
      </w:tr>
      <w:tr w:rsidR="00A44A4E" w14:paraId="54BEAD3A" w14:textId="77777777" w:rsidTr="00874EA0">
        <w:tc>
          <w:tcPr>
            <w:tcW w:w="1843" w:type="dxa"/>
            <w:tcBorders>
              <w:left w:val="single" w:sz="4" w:space="0" w:color="auto"/>
            </w:tcBorders>
          </w:tcPr>
          <w:p w14:paraId="7DD8C322" w14:textId="77777777" w:rsidR="00A44A4E" w:rsidRDefault="00A44A4E" w:rsidP="00874EA0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7FC2F82B" w14:textId="77777777" w:rsidR="00A44A4E" w:rsidRDefault="00A44A4E" w:rsidP="00874EA0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75B77D88" w14:textId="77777777" w:rsidR="00A44A4E" w:rsidRDefault="00A44A4E" w:rsidP="00874EA0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1B57CA9C" w14:textId="77777777" w:rsidR="00A44A4E" w:rsidRDefault="00A44A4E" w:rsidP="00874EA0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1204946C" w14:textId="77777777" w:rsidR="00A44A4E" w:rsidRDefault="00A44A4E" w:rsidP="00874EA0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A44A4E" w14:paraId="52863D33" w14:textId="77777777" w:rsidTr="00874EA0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32087A8A" w14:textId="77777777" w:rsidR="00A44A4E" w:rsidRDefault="00A44A4E" w:rsidP="00874EA0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0A51CC43" w14:textId="77777777" w:rsidR="00A44A4E" w:rsidRDefault="00A44A4E" w:rsidP="00874EA0">
            <w:pPr>
              <w:pStyle w:val="CRCoverPage"/>
              <w:spacing w:after="0"/>
              <w:ind w:left="100" w:right="-609" w:firstLineChars="100" w:firstLine="196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7F15EECB" w14:textId="77777777" w:rsidR="00A44A4E" w:rsidRDefault="00A44A4E" w:rsidP="00874EA0">
            <w:pPr>
              <w:pStyle w:val="CRCoverPage"/>
              <w:spacing w:after="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776D464" w14:textId="77777777" w:rsidR="00A44A4E" w:rsidRDefault="00A44A4E" w:rsidP="00874EA0">
            <w:pPr>
              <w:pStyle w:val="CRCoverPage"/>
              <w:spacing w:after="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4BEB081" w14:textId="77777777" w:rsidR="00A44A4E" w:rsidRDefault="00A44A4E" w:rsidP="00874EA0">
            <w:pPr>
              <w:pStyle w:val="CRCoverPage"/>
              <w:spacing w:after="0"/>
              <w:ind w:left="100"/>
            </w:pPr>
            <w:r>
              <w:t>Rel-17</w:t>
            </w:r>
          </w:p>
        </w:tc>
      </w:tr>
      <w:tr w:rsidR="00A44A4E" w14:paraId="7FB31799" w14:textId="77777777" w:rsidTr="00874EA0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02E69C95" w14:textId="77777777" w:rsidR="00A44A4E" w:rsidRDefault="00A44A4E" w:rsidP="00874EA0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6411A571" w14:textId="77777777" w:rsidR="00A44A4E" w:rsidRDefault="00A44A4E" w:rsidP="00874EA0">
            <w:pPr>
              <w:pStyle w:val="CRCoverPage"/>
              <w:spacing w:after="0"/>
              <w:ind w:left="383" w:hanging="383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Use </w:t>
            </w:r>
            <w:r>
              <w:rPr>
                <w:i/>
                <w:sz w:val="18"/>
                <w:u w:val="single"/>
              </w:rPr>
              <w:t>one</w:t>
            </w:r>
            <w:r>
              <w:rPr>
                <w:i/>
                <w:sz w:val="18"/>
              </w:rPr>
              <w:t xml:space="preserve"> of the following categories:</w:t>
            </w:r>
            <w:r>
              <w:rPr>
                <w:b/>
                <w:i/>
                <w:sz w:val="18"/>
              </w:rPr>
              <w:br/>
            </w:r>
            <w:proofErr w:type="gramStart"/>
            <w:r>
              <w:rPr>
                <w:b/>
                <w:i/>
                <w:sz w:val="18"/>
              </w:rPr>
              <w:t>F</w:t>
            </w:r>
            <w:r>
              <w:rPr>
                <w:i/>
                <w:sz w:val="18"/>
              </w:rPr>
              <w:t xml:space="preserve">  (</w:t>
            </w:r>
            <w:proofErr w:type="gramEnd"/>
            <w:r>
              <w:rPr>
                <w:i/>
                <w:sz w:val="18"/>
              </w:rPr>
              <w:t>correction)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A</w:t>
            </w:r>
            <w:r>
              <w:rPr>
                <w:i/>
                <w:sz w:val="18"/>
              </w:rPr>
              <w:t xml:space="preserve">  (mirror corresponding to a change in an earlier 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  <w:t>release)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B</w:t>
            </w:r>
            <w:r>
              <w:rPr>
                <w:i/>
                <w:sz w:val="18"/>
              </w:rPr>
              <w:t xml:space="preserve">  (addition of feature), 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C</w:t>
            </w:r>
            <w:r>
              <w:rPr>
                <w:i/>
                <w:sz w:val="18"/>
              </w:rPr>
              <w:t xml:space="preserve">  (functional modification of feature)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D</w:t>
            </w:r>
            <w:r>
              <w:rPr>
                <w:i/>
                <w:sz w:val="18"/>
              </w:rPr>
              <w:t xml:space="preserve">  (editorial modification)</w:t>
            </w:r>
          </w:p>
          <w:p w14:paraId="1404CB6E" w14:textId="77777777" w:rsidR="00A44A4E" w:rsidRDefault="00A44A4E" w:rsidP="00874EA0">
            <w:pPr>
              <w:pStyle w:val="CRCoverPage"/>
            </w:pPr>
            <w:r>
              <w:rPr>
                <w:sz w:val="18"/>
              </w:rPr>
              <w:t>Detailed explanations of the above categories can</w:t>
            </w:r>
            <w:r>
              <w:rPr>
                <w:sz w:val="18"/>
              </w:rPr>
              <w:br/>
              <w:t xml:space="preserve">be found in 3GPP </w:t>
            </w:r>
            <w:hyperlink r:id="rId15" w:history="1">
              <w:r>
                <w:rPr>
                  <w:rStyle w:val="Hyperlink"/>
                  <w:sz w:val="18"/>
                </w:rPr>
                <w:t>TR 21.900</w:t>
              </w:r>
            </w:hyperlink>
            <w:r>
              <w:rPr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6FCEA3E" w14:textId="2128AD02" w:rsidR="00A44A4E" w:rsidRDefault="00A44A4E" w:rsidP="00874EA0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Use </w:t>
            </w:r>
            <w:r>
              <w:rPr>
                <w:i/>
                <w:sz w:val="18"/>
                <w:u w:val="single"/>
              </w:rPr>
              <w:t>one</w:t>
            </w:r>
            <w:r>
              <w:rPr>
                <w:i/>
                <w:sz w:val="18"/>
              </w:rPr>
              <w:t xml:space="preserve"> of the following releases:</w:t>
            </w:r>
            <w:r>
              <w:rPr>
                <w:i/>
                <w:sz w:val="18"/>
              </w:rPr>
              <w:br/>
              <w:t>Rel-8</w:t>
            </w:r>
            <w:r>
              <w:rPr>
                <w:i/>
                <w:sz w:val="18"/>
              </w:rPr>
              <w:tab/>
              <w:t>(Release 8)</w:t>
            </w:r>
            <w:r>
              <w:rPr>
                <w:i/>
                <w:sz w:val="18"/>
              </w:rPr>
              <w:br/>
              <w:t>Rel-9</w:t>
            </w:r>
            <w:r>
              <w:rPr>
                <w:i/>
                <w:sz w:val="18"/>
              </w:rPr>
              <w:tab/>
              <w:t>(Release 9)</w:t>
            </w:r>
            <w:r>
              <w:rPr>
                <w:i/>
                <w:sz w:val="18"/>
              </w:rPr>
              <w:br/>
              <w:t>Rel-10</w:t>
            </w:r>
            <w:r>
              <w:rPr>
                <w:i/>
                <w:sz w:val="18"/>
              </w:rPr>
              <w:tab/>
              <w:t>(Release 10)</w:t>
            </w:r>
            <w:r>
              <w:rPr>
                <w:i/>
                <w:sz w:val="18"/>
              </w:rPr>
              <w:br/>
              <w:t>Rel-11</w:t>
            </w:r>
            <w:r>
              <w:rPr>
                <w:i/>
                <w:sz w:val="18"/>
              </w:rPr>
              <w:tab/>
              <w:t>(Release 11)</w:t>
            </w:r>
            <w:r>
              <w:rPr>
                <w:i/>
                <w:sz w:val="18"/>
              </w:rPr>
              <w:br/>
              <w:t>…</w:t>
            </w:r>
            <w:r>
              <w:rPr>
                <w:i/>
                <w:sz w:val="18"/>
              </w:rPr>
              <w:br/>
              <w:t>Rel-1</w:t>
            </w:r>
            <w:r w:rsidR="0044456E">
              <w:rPr>
                <w:i/>
                <w:sz w:val="18"/>
              </w:rPr>
              <w:t>6</w:t>
            </w:r>
            <w:r>
              <w:rPr>
                <w:i/>
                <w:sz w:val="18"/>
              </w:rPr>
              <w:tab/>
              <w:t>(Release 1</w:t>
            </w:r>
            <w:r w:rsidR="0044456E">
              <w:rPr>
                <w:i/>
                <w:sz w:val="18"/>
              </w:rPr>
              <w:t>6</w:t>
            </w:r>
            <w:r>
              <w:rPr>
                <w:i/>
                <w:sz w:val="18"/>
              </w:rPr>
              <w:t>)</w:t>
            </w:r>
            <w:r>
              <w:rPr>
                <w:i/>
                <w:sz w:val="18"/>
              </w:rPr>
              <w:br/>
              <w:t>Rel-1</w:t>
            </w:r>
            <w:r w:rsidR="0044456E">
              <w:rPr>
                <w:i/>
                <w:sz w:val="18"/>
              </w:rPr>
              <w:t>7</w:t>
            </w:r>
            <w:r>
              <w:rPr>
                <w:i/>
                <w:sz w:val="18"/>
              </w:rPr>
              <w:tab/>
              <w:t>(Release 1</w:t>
            </w:r>
            <w:r w:rsidR="0044456E">
              <w:rPr>
                <w:i/>
                <w:sz w:val="18"/>
              </w:rPr>
              <w:t>7</w:t>
            </w:r>
            <w:r>
              <w:rPr>
                <w:i/>
                <w:sz w:val="18"/>
              </w:rPr>
              <w:t>)</w:t>
            </w:r>
            <w:r>
              <w:rPr>
                <w:i/>
                <w:sz w:val="18"/>
              </w:rPr>
              <w:br/>
              <w:t>Rel-1</w:t>
            </w:r>
            <w:r w:rsidR="0044456E">
              <w:rPr>
                <w:i/>
                <w:sz w:val="18"/>
              </w:rPr>
              <w:t>8</w:t>
            </w:r>
            <w:r>
              <w:rPr>
                <w:i/>
                <w:sz w:val="18"/>
              </w:rPr>
              <w:tab/>
              <w:t>(Release 1</w:t>
            </w:r>
            <w:r w:rsidR="0044456E">
              <w:rPr>
                <w:i/>
                <w:sz w:val="18"/>
              </w:rPr>
              <w:t>8</w:t>
            </w:r>
            <w:r>
              <w:rPr>
                <w:i/>
                <w:sz w:val="18"/>
              </w:rPr>
              <w:t>)</w:t>
            </w:r>
            <w:r>
              <w:rPr>
                <w:i/>
                <w:sz w:val="18"/>
              </w:rPr>
              <w:br/>
              <w:t>Rel-1</w:t>
            </w:r>
            <w:r w:rsidR="0044456E">
              <w:rPr>
                <w:i/>
                <w:sz w:val="18"/>
              </w:rPr>
              <w:t>9</w:t>
            </w:r>
            <w:r>
              <w:rPr>
                <w:i/>
                <w:sz w:val="18"/>
              </w:rPr>
              <w:tab/>
              <w:t>(Release 1</w:t>
            </w:r>
            <w:r w:rsidR="0044456E">
              <w:rPr>
                <w:i/>
                <w:sz w:val="18"/>
              </w:rPr>
              <w:t>9</w:t>
            </w:r>
            <w:r>
              <w:rPr>
                <w:i/>
                <w:sz w:val="18"/>
              </w:rPr>
              <w:t>)</w:t>
            </w:r>
          </w:p>
        </w:tc>
      </w:tr>
      <w:tr w:rsidR="00A44A4E" w14:paraId="3B95CB58" w14:textId="77777777" w:rsidTr="00874EA0">
        <w:tc>
          <w:tcPr>
            <w:tcW w:w="1843" w:type="dxa"/>
          </w:tcPr>
          <w:p w14:paraId="149D48F0" w14:textId="77777777" w:rsidR="00A44A4E" w:rsidRDefault="00A44A4E" w:rsidP="00874EA0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7103D881" w14:textId="77777777" w:rsidR="00A44A4E" w:rsidRDefault="00A44A4E" w:rsidP="00874EA0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A44A4E" w14:paraId="0D77506C" w14:textId="77777777" w:rsidTr="00874EA0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CA6B9D2" w14:textId="77777777" w:rsidR="00A44A4E" w:rsidRDefault="00A44A4E" w:rsidP="00874EA0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33398BD" w14:textId="3DCBC382" w:rsidR="00A44A4E" w:rsidRDefault="00A66C0A" w:rsidP="00874EA0">
            <w:pPr>
              <w:pStyle w:val="CRCoverPage"/>
              <w:spacing w:afterLines="50"/>
              <w:jc w:val="both"/>
            </w:pPr>
            <w:r>
              <w:t>Introduction of pre-configured, concurrent and NCSG measurement gap</w:t>
            </w:r>
          </w:p>
        </w:tc>
      </w:tr>
      <w:tr w:rsidR="00A44A4E" w14:paraId="41A23BC2" w14:textId="77777777" w:rsidTr="00874EA0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554F6D5" w14:textId="77777777" w:rsidR="00A44A4E" w:rsidRDefault="00A44A4E" w:rsidP="00874EA0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78E1AAE" w14:textId="77777777" w:rsidR="00A44A4E" w:rsidRDefault="00A44A4E" w:rsidP="00874EA0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A44A4E" w14:paraId="0A55B3A6" w14:textId="77777777" w:rsidTr="00874EA0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7DB6450" w14:textId="77777777" w:rsidR="00A44A4E" w:rsidRDefault="00A44A4E" w:rsidP="00874EA0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16467C67" w14:textId="30C57614" w:rsidR="00CF50C5" w:rsidRPr="00CD032C" w:rsidRDefault="00CF50C5" w:rsidP="00CF50C5">
            <w:pPr>
              <w:pStyle w:val="CRCoverPage"/>
              <w:numPr>
                <w:ilvl w:val="0"/>
                <w:numId w:val="4"/>
              </w:numPr>
              <w:spacing w:after="0"/>
              <w:rPr>
                <w:rFonts w:cs="Arial"/>
                <w:u w:val="single"/>
                <w:lang w:eastAsia="zh-CN"/>
              </w:rPr>
            </w:pPr>
            <w:r>
              <w:rPr>
                <w:noProof/>
              </w:rPr>
              <w:t>Adding UE capability for support of p</w:t>
            </w:r>
            <w:r w:rsidRPr="00CD032C">
              <w:rPr>
                <w:noProof/>
              </w:rPr>
              <w:t>re-configured measurement gap with network-controlled activation and deactivation mechanism</w:t>
            </w:r>
            <w:r>
              <w:rPr>
                <w:noProof/>
              </w:rPr>
              <w:t xml:space="preserve"> (RAN4 feature list </w:t>
            </w:r>
            <w:r w:rsidR="006C2940">
              <w:rPr>
                <w:noProof/>
              </w:rPr>
              <w:t>19</w:t>
            </w:r>
            <w:r>
              <w:rPr>
                <w:noProof/>
              </w:rPr>
              <w:t>-</w:t>
            </w:r>
            <w:r w:rsidR="006C2940">
              <w:rPr>
                <w:noProof/>
              </w:rPr>
              <w:t>3</w:t>
            </w:r>
            <w:r>
              <w:rPr>
                <w:noProof/>
              </w:rPr>
              <w:t>-1)</w:t>
            </w:r>
          </w:p>
          <w:p w14:paraId="291F2D3F" w14:textId="25D301FC" w:rsidR="00CF50C5" w:rsidRPr="0063216D" w:rsidRDefault="00CF50C5" w:rsidP="00CF50C5">
            <w:pPr>
              <w:pStyle w:val="CRCoverPage"/>
              <w:numPr>
                <w:ilvl w:val="0"/>
                <w:numId w:val="4"/>
              </w:numPr>
              <w:spacing w:after="0"/>
              <w:rPr>
                <w:rFonts w:cs="Arial"/>
                <w:lang w:eastAsia="zh-CN"/>
              </w:rPr>
            </w:pPr>
            <w:r w:rsidRPr="0063216D">
              <w:rPr>
                <w:rFonts w:cs="Arial"/>
                <w:lang w:eastAsia="zh-CN"/>
              </w:rPr>
              <w:t>Pre-configured measurement gap with UE autonomous activation and deactivation mechanism</w:t>
            </w:r>
            <w:r>
              <w:rPr>
                <w:rFonts w:cs="Arial"/>
                <w:lang w:eastAsia="zh-CN"/>
              </w:rPr>
              <w:t xml:space="preserve"> </w:t>
            </w:r>
            <w:r>
              <w:rPr>
                <w:noProof/>
              </w:rPr>
              <w:t xml:space="preserve">(RAN4 feature list </w:t>
            </w:r>
            <w:r w:rsidR="006C2940">
              <w:rPr>
                <w:noProof/>
              </w:rPr>
              <w:t>19</w:t>
            </w:r>
            <w:r>
              <w:rPr>
                <w:noProof/>
              </w:rPr>
              <w:t>-</w:t>
            </w:r>
            <w:r w:rsidR="006C2940">
              <w:rPr>
                <w:noProof/>
              </w:rPr>
              <w:t>3</w:t>
            </w:r>
            <w:r>
              <w:rPr>
                <w:noProof/>
              </w:rPr>
              <w:t>-2)</w:t>
            </w:r>
          </w:p>
          <w:p w14:paraId="2C179BB6" w14:textId="77777777" w:rsidR="00CF50C5" w:rsidRPr="00005125" w:rsidRDefault="00CF50C5" w:rsidP="00CF50C5">
            <w:pPr>
              <w:pStyle w:val="CRCoverPage"/>
              <w:numPr>
                <w:ilvl w:val="0"/>
                <w:numId w:val="4"/>
              </w:numPr>
              <w:spacing w:after="0"/>
              <w:rPr>
                <w:rFonts w:cs="Arial"/>
                <w:u w:val="single"/>
                <w:lang w:eastAsia="zh-CN"/>
              </w:rPr>
            </w:pPr>
            <w:r>
              <w:rPr>
                <w:noProof/>
              </w:rPr>
              <w:t>Adding UE capability for support of concurrent measurement gap (RAN4 feature list 19-2)</w:t>
            </w:r>
          </w:p>
          <w:p w14:paraId="20BD5615" w14:textId="5F0D673E" w:rsidR="00CF50C5" w:rsidRPr="003703E4" w:rsidRDefault="00CF50C5" w:rsidP="00CF50C5">
            <w:pPr>
              <w:pStyle w:val="CRCoverPage"/>
              <w:numPr>
                <w:ilvl w:val="0"/>
                <w:numId w:val="4"/>
              </w:numPr>
              <w:spacing w:after="0"/>
              <w:rPr>
                <w:rFonts w:cs="Arial"/>
                <w:u w:val="single"/>
                <w:lang w:eastAsia="zh-CN"/>
              </w:rPr>
            </w:pPr>
            <w:r>
              <w:rPr>
                <w:noProof/>
              </w:rPr>
              <w:t>Adding UE capability for support of NCSG measurement (RAN4 feature list 19-1)</w:t>
            </w:r>
          </w:p>
          <w:p w14:paraId="203EA372" w14:textId="32225C14" w:rsidR="003703E4" w:rsidRDefault="003703E4" w:rsidP="00CF50C5">
            <w:pPr>
              <w:pStyle w:val="CRCoverPage"/>
              <w:numPr>
                <w:ilvl w:val="0"/>
                <w:numId w:val="4"/>
              </w:numPr>
              <w:spacing w:after="0"/>
              <w:rPr>
                <w:rFonts w:cs="Arial"/>
                <w:u w:val="single"/>
                <w:lang w:eastAsia="zh-CN"/>
              </w:rPr>
            </w:pPr>
            <w:r>
              <w:rPr>
                <w:noProof/>
              </w:rPr>
              <w:t xml:space="preserve">Adding UE capability for support of NCSG measurement reporting </w:t>
            </w:r>
            <w:r w:rsidR="00625DB2">
              <w:rPr>
                <w:noProof/>
              </w:rPr>
              <w:t>for E</w:t>
            </w:r>
            <w:r w:rsidR="00CB5986">
              <w:rPr>
                <w:noProof/>
              </w:rPr>
              <w:t>-</w:t>
            </w:r>
            <w:r w:rsidR="00625DB2">
              <w:rPr>
                <w:noProof/>
              </w:rPr>
              <w:t>UTRA target band</w:t>
            </w:r>
          </w:p>
          <w:p w14:paraId="710C924E" w14:textId="67BB4166" w:rsidR="00A44A4E" w:rsidRDefault="00A44A4E" w:rsidP="00EE4B25">
            <w:pPr>
              <w:pStyle w:val="CRCoverPage"/>
              <w:spacing w:after="0" w:line="240" w:lineRule="auto"/>
              <w:rPr>
                <w:noProof/>
              </w:rPr>
            </w:pPr>
          </w:p>
        </w:tc>
      </w:tr>
      <w:tr w:rsidR="00A44A4E" w14:paraId="7A2D4787" w14:textId="77777777" w:rsidTr="00874EA0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4D99DC8" w14:textId="77777777" w:rsidR="00A44A4E" w:rsidRDefault="00A44A4E" w:rsidP="00874EA0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B86B727" w14:textId="77777777" w:rsidR="00A44A4E" w:rsidRDefault="00A44A4E" w:rsidP="00874EA0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E07D00" w14:paraId="32AEDE2E" w14:textId="77777777" w:rsidTr="00874EA0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61E09B1" w14:textId="77777777" w:rsidR="00E07D00" w:rsidRDefault="00E07D00" w:rsidP="00E07D00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966AAAF" w14:textId="0A984C06" w:rsidR="00E07D00" w:rsidRDefault="00E07D00" w:rsidP="00E07D00">
            <w:pPr>
              <w:pStyle w:val="CRCoverPage"/>
              <w:spacing w:afterLines="50"/>
            </w:pPr>
            <w:r>
              <w:rPr>
                <w:lang w:val="en-US" w:eastAsia="zh-CN"/>
              </w:rPr>
              <w:t>Pre-configured, concurrent and NCSG measurement gap are</w:t>
            </w:r>
            <w:r w:rsidRPr="00170C25">
              <w:rPr>
                <w:lang w:val="en-US" w:eastAsia="zh-CN"/>
              </w:rPr>
              <w:t xml:space="preserve"> not introduced.</w:t>
            </w:r>
          </w:p>
        </w:tc>
      </w:tr>
      <w:tr w:rsidR="00E07D00" w14:paraId="4A90DE8B" w14:textId="77777777" w:rsidTr="00874EA0">
        <w:tc>
          <w:tcPr>
            <w:tcW w:w="2694" w:type="dxa"/>
            <w:gridSpan w:val="2"/>
          </w:tcPr>
          <w:p w14:paraId="798E660C" w14:textId="77777777" w:rsidR="00E07D00" w:rsidRDefault="00E07D00" w:rsidP="00E07D00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66EDC44E" w14:textId="77777777" w:rsidR="00E07D00" w:rsidRDefault="00E07D00" w:rsidP="00E07D00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E07D00" w14:paraId="22AA5B93" w14:textId="77777777" w:rsidTr="00874EA0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2B65E27" w14:textId="77777777" w:rsidR="00E07D00" w:rsidRDefault="00E07D00" w:rsidP="00E07D00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8738462" w14:textId="22236DBB" w:rsidR="00E07D00" w:rsidRDefault="00E07D00" w:rsidP="00E07D00">
            <w:pPr>
              <w:pStyle w:val="CRCoverPage"/>
              <w:spacing w:after="0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6.3.3</w:t>
            </w:r>
          </w:p>
        </w:tc>
      </w:tr>
      <w:tr w:rsidR="00E07D00" w14:paraId="12E75B3C" w14:textId="77777777" w:rsidTr="00874EA0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C87E42D" w14:textId="77777777" w:rsidR="00E07D00" w:rsidRDefault="00E07D00" w:rsidP="00E07D00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4498105" w14:textId="77777777" w:rsidR="00E07D00" w:rsidRDefault="00E07D00" w:rsidP="00E07D00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E07D00" w14:paraId="227645FE" w14:textId="77777777" w:rsidTr="00874EA0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0A3CC09" w14:textId="77777777" w:rsidR="00E07D00" w:rsidRDefault="00E07D00" w:rsidP="00E07D00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D75ACC" w14:textId="77777777" w:rsidR="00E07D00" w:rsidRDefault="00E07D00" w:rsidP="00E07D00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EC322AA" w14:textId="77777777" w:rsidR="00E07D00" w:rsidRDefault="00E07D00" w:rsidP="00E07D00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N</w:t>
            </w:r>
          </w:p>
        </w:tc>
        <w:tc>
          <w:tcPr>
            <w:tcW w:w="2977" w:type="dxa"/>
            <w:gridSpan w:val="4"/>
          </w:tcPr>
          <w:p w14:paraId="1F15DCCE" w14:textId="77777777" w:rsidR="00E07D00" w:rsidRDefault="00E07D00" w:rsidP="00E07D00">
            <w:pPr>
              <w:pStyle w:val="CRCoverPage"/>
              <w:tabs>
                <w:tab w:val="right" w:pos="2893"/>
              </w:tabs>
              <w:spacing w:after="0"/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24C486DB" w14:textId="77777777" w:rsidR="00E07D00" w:rsidRDefault="00E07D00" w:rsidP="00E07D00">
            <w:pPr>
              <w:pStyle w:val="CRCoverPage"/>
              <w:spacing w:after="0"/>
              <w:ind w:left="99"/>
            </w:pPr>
          </w:p>
        </w:tc>
      </w:tr>
      <w:tr w:rsidR="00E07D00" w14:paraId="66043B33" w14:textId="77777777" w:rsidTr="00874EA0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E67F139" w14:textId="77777777" w:rsidR="00E07D00" w:rsidRDefault="00E07D00" w:rsidP="00E07D00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49DEA47" w14:textId="05B8DE62" w:rsidR="00E07D00" w:rsidRDefault="00E07D00" w:rsidP="00E07D00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9318614" w14:textId="7D2168A8" w:rsidR="00E07D00" w:rsidRDefault="00E07D00" w:rsidP="00E07D00">
            <w:pPr>
              <w:pStyle w:val="CRCoverPage"/>
              <w:spacing w:after="0"/>
              <w:jc w:val="center"/>
              <w:rPr>
                <w:rFonts w:eastAsiaTheme="minorEastAsia"/>
                <w:b/>
                <w:caps/>
                <w:lang w:eastAsia="zh-CN"/>
              </w:rPr>
            </w:pPr>
          </w:p>
        </w:tc>
        <w:tc>
          <w:tcPr>
            <w:tcW w:w="2977" w:type="dxa"/>
            <w:gridSpan w:val="4"/>
          </w:tcPr>
          <w:p w14:paraId="1BF17067" w14:textId="77777777" w:rsidR="00E07D00" w:rsidRDefault="00E07D00" w:rsidP="00E07D00">
            <w:pPr>
              <w:pStyle w:val="CRCoverPage"/>
              <w:tabs>
                <w:tab w:val="right" w:pos="2893"/>
              </w:tabs>
              <w:spacing w:after="0"/>
            </w:pPr>
            <w:r>
              <w:t xml:space="preserve"> Other core specifications</w:t>
            </w:r>
            <w: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71EFAB" w14:textId="31273470" w:rsidR="00E07D00" w:rsidRDefault="00E07D00" w:rsidP="00E07D00">
            <w:pPr>
              <w:pStyle w:val="CRCoverPage"/>
              <w:spacing w:after="0"/>
              <w:ind w:left="99"/>
            </w:pPr>
            <w:r>
              <w:t>TS/TR 38.306 CR XXX</w:t>
            </w:r>
          </w:p>
        </w:tc>
      </w:tr>
      <w:tr w:rsidR="00E07D00" w14:paraId="325E87AA" w14:textId="77777777" w:rsidTr="00874EA0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B6009B0" w14:textId="77777777" w:rsidR="00E07D00" w:rsidRDefault="00E07D00" w:rsidP="00E07D00">
            <w:pPr>
              <w:pStyle w:val="CRCoverPage"/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E608FEF" w14:textId="77777777" w:rsidR="00E07D00" w:rsidRDefault="00E07D00" w:rsidP="00E07D00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97EAC5A" w14:textId="77777777" w:rsidR="00E07D00" w:rsidRDefault="00E07D00" w:rsidP="00E07D00">
            <w:pPr>
              <w:pStyle w:val="CRCoverPage"/>
              <w:spacing w:after="0"/>
              <w:jc w:val="center"/>
              <w:rPr>
                <w:rFonts w:eastAsiaTheme="minorEastAsia"/>
                <w:b/>
                <w:caps/>
                <w:lang w:eastAsia="zh-CN"/>
              </w:rPr>
            </w:pPr>
            <w:r>
              <w:rPr>
                <w:rFonts w:eastAsiaTheme="minorEastAsia" w:hint="eastAsia"/>
                <w:b/>
                <w:caps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2BA6BB15" w14:textId="77777777" w:rsidR="00E07D00" w:rsidRDefault="00E07D00" w:rsidP="00E07D00">
            <w:pPr>
              <w:pStyle w:val="CRCoverPage"/>
              <w:spacing w:after="0"/>
            </w:pPr>
            <w: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3663EBEC" w14:textId="77777777" w:rsidR="00E07D00" w:rsidRDefault="00E07D00" w:rsidP="00E07D00">
            <w:pPr>
              <w:pStyle w:val="CRCoverPage"/>
              <w:spacing w:after="0"/>
              <w:ind w:left="99"/>
            </w:pPr>
            <w:r>
              <w:t xml:space="preserve">TS/TR ... CR ... </w:t>
            </w:r>
          </w:p>
        </w:tc>
      </w:tr>
      <w:tr w:rsidR="00E07D00" w14:paraId="293D6E45" w14:textId="77777777" w:rsidTr="00874EA0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F8750CF" w14:textId="77777777" w:rsidR="00E07D00" w:rsidRDefault="00E07D00" w:rsidP="00E07D00">
            <w:pPr>
              <w:pStyle w:val="CRCoverPage"/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(</w:t>
            </w:r>
            <w:proofErr w:type="gramStart"/>
            <w:r>
              <w:rPr>
                <w:b/>
                <w:i/>
              </w:rPr>
              <w:t>show</w:t>
            </w:r>
            <w:proofErr w:type="gramEnd"/>
            <w:r>
              <w:rPr>
                <w:b/>
                <w:i/>
              </w:rPr>
              <w:t xml:space="preserve">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533FD0D" w14:textId="77777777" w:rsidR="00E07D00" w:rsidRDefault="00E07D00" w:rsidP="00E07D00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67FAC46" w14:textId="77777777" w:rsidR="00E07D00" w:rsidRDefault="00E07D00" w:rsidP="00E07D00">
            <w:pPr>
              <w:pStyle w:val="CRCoverPage"/>
              <w:spacing w:after="0"/>
              <w:jc w:val="center"/>
              <w:rPr>
                <w:rFonts w:eastAsiaTheme="minorEastAsia"/>
                <w:b/>
                <w:caps/>
                <w:lang w:eastAsia="zh-CN"/>
              </w:rPr>
            </w:pPr>
            <w:r>
              <w:rPr>
                <w:rFonts w:eastAsiaTheme="minorEastAsia" w:hint="eastAsia"/>
                <w:b/>
                <w:caps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0B00B706" w14:textId="77777777" w:rsidR="00E07D00" w:rsidRDefault="00E07D00" w:rsidP="00E07D00">
            <w:pPr>
              <w:pStyle w:val="CRCoverPage"/>
              <w:spacing w:after="0"/>
            </w:pPr>
            <w: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357A207F" w14:textId="77777777" w:rsidR="00E07D00" w:rsidRDefault="00E07D00" w:rsidP="00E07D00">
            <w:pPr>
              <w:pStyle w:val="CRCoverPage"/>
              <w:spacing w:after="0"/>
              <w:ind w:left="99"/>
            </w:pPr>
            <w:r>
              <w:t xml:space="preserve">TS/TR ... CR ... </w:t>
            </w:r>
          </w:p>
        </w:tc>
      </w:tr>
      <w:tr w:rsidR="00E07D00" w14:paraId="2793B028" w14:textId="77777777" w:rsidTr="00874EA0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4BC2782" w14:textId="77777777" w:rsidR="00E07D00" w:rsidRDefault="00E07D00" w:rsidP="00E07D00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14462EB" w14:textId="77777777" w:rsidR="00E07D00" w:rsidRDefault="00E07D00" w:rsidP="00E07D00">
            <w:pPr>
              <w:pStyle w:val="CRCoverPage"/>
              <w:spacing w:after="0"/>
            </w:pPr>
          </w:p>
        </w:tc>
      </w:tr>
      <w:tr w:rsidR="00E07D00" w14:paraId="79007109" w14:textId="77777777" w:rsidTr="00874EA0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7D9BFC0" w14:textId="77777777" w:rsidR="00E07D00" w:rsidRDefault="00E07D00" w:rsidP="00E07D00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9E250F" w14:textId="4D6D8202" w:rsidR="00E07D00" w:rsidRDefault="00E07D00" w:rsidP="00E07D00">
            <w:pPr>
              <w:pStyle w:val="CRCoverPage"/>
              <w:spacing w:after="0"/>
              <w:ind w:left="100"/>
            </w:pPr>
          </w:p>
        </w:tc>
      </w:tr>
      <w:tr w:rsidR="00E07D00" w14:paraId="3AC50A96" w14:textId="77777777" w:rsidTr="00874EA0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0FD5624" w14:textId="77777777" w:rsidR="00E07D00" w:rsidRDefault="00E07D00" w:rsidP="00E07D00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31DE5DE6" w14:textId="77777777" w:rsidR="00E07D00" w:rsidRDefault="00E07D00" w:rsidP="00E07D00">
            <w:pPr>
              <w:pStyle w:val="CRCoverPage"/>
              <w:spacing w:after="0"/>
              <w:ind w:left="100"/>
              <w:rPr>
                <w:sz w:val="8"/>
                <w:szCs w:val="8"/>
              </w:rPr>
            </w:pPr>
          </w:p>
        </w:tc>
      </w:tr>
      <w:tr w:rsidR="00E07D00" w14:paraId="3DFE8CCA" w14:textId="77777777" w:rsidTr="00874EA0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33E1A7" w14:textId="77777777" w:rsidR="00E07D00" w:rsidRDefault="00E07D00" w:rsidP="00E07D00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564903F" w14:textId="77777777" w:rsidR="00E07D00" w:rsidRDefault="00E07D00" w:rsidP="00E07D00">
            <w:pPr>
              <w:pStyle w:val="CRCoverPage"/>
              <w:spacing w:after="0"/>
              <w:ind w:left="100"/>
            </w:pPr>
          </w:p>
        </w:tc>
      </w:tr>
    </w:tbl>
    <w:p w14:paraId="696BFB4B" w14:textId="77777777" w:rsidR="00A44A4E" w:rsidRDefault="00A44A4E" w:rsidP="00A44A4E">
      <w:pPr>
        <w:pStyle w:val="CRCoverPage"/>
        <w:spacing w:after="0"/>
        <w:rPr>
          <w:sz w:val="8"/>
          <w:szCs w:val="8"/>
        </w:rPr>
      </w:pPr>
    </w:p>
    <w:p w14:paraId="6E946B3F" w14:textId="77777777" w:rsidR="00A44A4E" w:rsidRDefault="00A44A4E" w:rsidP="00A44A4E">
      <w:pPr>
        <w:pStyle w:val="CRCoverPage"/>
        <w:spacing w:after="0"/>
        <w:rPr>
          <w:rFonts w:eastAsia="SimSun"/>
          <w:sz w:val="8"/>
          <w:szCs w:val="8"/>
          <w:lang w:eastAsia="zh-CN"/>
        </w:rPr>
      </w:pPr>
    </w:p>
    <w:p w14:paraId="64625B87" w14:textId="77777777" w:rsidR="0084347D" w:rsidRDefault="0084347D" w:rsidP="00A44A4E">
      <w:pPr>
        <w:spacing w:after="0"/>
        <w:rPr>
          <w:rFonts w:eastAsia="SimSun"/>
          <w:sz w:val="8"/>
          <w:szCs w:val="8"/>
          <w:lang w:eastAsia="zh-CN"/>
        </w:rPr>
        <w:sectPr w:rsidR="0084347D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footnotePr>
            <w:numRestart w:val="eachSect"/>
          </w:footnotePr>
          <w:pgSz w:w="11907" w:h="16840"/>
          <w:pgMar w:top="1418" w:right="1134" w:bottom="1134" w:left="1134" w:header="680" w:footer="567" w:gutter="0"/>
          <w:cols w:space="720"/>
          <w:docGrid w:linePitch="272"/>
        </w:sectPr>
      </w:pPr>
    </w:p>
    <w:p w14:paraId="25C74CDF" w14:textId="4919E389" w:rsidR="00A44A4E" w:rsidRDefault="00A44A4E" w:rsidP="00A44A4E">
      <w:pPr>
        <w:spacing w:after="0"/>
        <w:rPr>
          <w:rFonts w:ascii="Arial" w:eastAsia="SimSun" w:hAnsi="Arial"/>
          <w:sz w:val="8"/>
          <w:szCs w:val="8"/>
          <w:lang w:eastAsia="zh-CN"/>
        </w:rPr>
      </w:pPr>
    </w:p>
    <w:p w14:paraId="69DCC9E2" w14:textId="77777777" w:rsidR="00A44A4E" w:rsidRDefault="00A44A4E" w:rsidP="00A44A4E">
      <w:pPr>
        <w:spacing w:after="0"/>
        <w:rPr>
          <w:rFonts w:ascii="Arial" w:eastAsia="SimSun" w:hAnsi="Arial"/>
          <w:sz w:val="8"/>
          <w:szCs w:val="8"/>
          <w:lang w:eastAsia="zh-CN"/>
        </w:rPr>
      </w:pPr>
    </w:p>
    <w:p w14:paraId="5639D481" w14:textId="27B3FA5F" w:rsidR="00A44A4E" w:rsidRDefault="005E059C" w:rsidP="00A44A4E">
      <w:pPr>
        <w:pStyle w:val="Note-Boxed"/>
        <w:jc w:val="center"/>
        <w:rPr>
          <w:rFonts w:ascii="Times New Roman" w:eastAsia="Malgun Gothic" w:hAnsi="Times New Roman" w:cs="Times New Roman"/>
          <w:lang w:val="en-US"/>
        </w:rPr>
      </w:pPr>
      <w:r>
        <w:rPr>
          <w:rFonts w:ascii="Times New Roman" w:eastAsia="SimSun" w:hAnsi="Times New Roman" w:cs="Times New Roman"/>
          <w:lang w:val="en-US" w:eastAsia="zh-CN"/>
        </w:rPr>
        <w:t>ST</w:t>
      </w:r>
      <w:r w:rsidR="00A44A4E">
        <w:rPr>
          <w:rFonts w:ascii="Times New Roman" w:eastAsia="SimSun" w:hAnsi="Times New Roman" w:cs="Times New Roman"/>
          <w:lang w:val="en-US" w:eastAsia="zh-CN"/>
        </w:rPr>
        <w:t>ART</w:t>
      </w:r>
      <w:r w:rsidR="00A44A4E">
        <w:rPr>
          <w:rFonts w:ascii="Times New Roman" w:hAnsi="Times New Roman" w:cs="Times New Roman"/>
          <w:lang w:val="en-US"/>
        </w:rPr>
        <w:t xml:space="preserve"> OF FIRST CHANGE</w:t>
      </w:r>
      <w:bookmarkStart w:id="13" w:name="_Toc37153581"/>
      <w:bookmarkStart w:id="14" w:name="_Toc46501737"/>
      <w:bookmarkStart w:id="15" w:name="_Toc518610664"/>
      <w:bookmarkStart w:id="16" w:name="_Toc46501735"/>
    </w:p>
    <w:p w14:paraId="1372FCB0" w14:textId="77777777" w:rsidR="00BC226B" w:rsidRPr="009C7017" w:rsidRDefault="00BC226B" w:rsidP="00BC226B">
      <w:pPr>
        <w:pStyle w:val="Heading3"/>
      </w:pPr>
      <w:bookmarkStart w:id="17" w:name="_Toc60777428"/>
      <w:bookmarkStart w:id="18" w:name="_Toc83740384"/>
      <w:bookmarkStart w:id="19" w:name="_Toc60777457"/>
      <w:bookmarkStart w:id="20" w:name="_Toc76423744"/>
      <w:bookmarkStart w:id="21" w:name="_Toc60777459"/>
      <w:bookmarkStart w:id="22" w:name="_Toc76423746"/>
      <w:bookmarkEnd w:id="13"/>
      <w:bookmarkEnd w:id="14"/>
      <w:bookmarkEnd w:id="15"/>
      <w:bookmarkEnd w:id="16"/>
      <w:r w:rsidRPr="009C7017">
        <w:t>6.3.3</w:t>
      </w:r>
      <w:r w:rsidRPr="009C7017">
        <w:tab/>
        <w:t>UE capability information elements</w:t>
      </w:r>
      <w:bookmarkEnd w:id="17"/>
      <w:bookmarkEnd w:id="18"/>
    </w:p>
    <w:p w14:paraId="3496AEE6" w14:textId="77777777" w:rsidR="0060365A" w:rsidRDefault="0060365A" w:rsidP="00EB7E51">
      <w:pPr>
        <w:pStyle w:val="EW"/>
        <w:rPr>
          <w:b/>
          <w:bCs/>
          <w:color w:val="FF0000"/>
        </w:rPr>
      </w:pPr>
    </w:p>
    <w:p w14:paraId="16D2C739" w14:textId="77777777" w:rsidR="0060365A" w:rsidRDefault="0060365A" w:rsidP="0060365A">
      <w:pPr>
        <w:pStyle w:val="EW"/>
        <w:rPr>
          <w:b/>
          <w:bCs/>
          <w:color w:val="FF0000"/>
        </w:rPr>
      </w:pPr>
    </w:p>
    <w:p w14:paraId="2F319878" w14:textId="4FBE9BDF" w:rsidR="0060365A" w:rsidRDefault="0060365A" w:rsidP="0060365A">
      <w:pPr>
        <w:pStyle w:val="EW"/>
        <w:rPr>
          <w:b/>
          <w:bCs/>
          <w:color w:val="FF0000"/>
        </w:rPr>
      </w:pPr>
      <w:r w:rsidRPr="008346B6">
        <w:rPr>
          <w:b/>
          <w:bCs/>
          <w:color w:val="FF0000"/>
        </w:rPr>
        <w:t>&lt;&lt; OMMITED&gt;&gt;</w:t>
      </w:r>
    </w:p>
    <w:p w14:paraId="5E6EAAED" w14:textId="1E56ED50" w:rsidR="00C85F25" w:rsidRDefault="00C85F25" w:rsidP="0060365A">
      <w:pPr>
        <w:pStyle w:val="EW"/>
        <w:rPr>
          <w:b/>
          <w:bCs/>
          <w:color w:val="FF0000"/>
        </w:rPr>
      </w:pPr>
    </w:p>
    <w:p w14:paraId="07DAD754" w14:textId="71836D02" w:rsidR="00C85F25" w:rsidRDefault="00C85F25" w:rsidP="0060365A">
      <w:pPr>
        <w:pStyle w:val="EW"/>
        <w:rPr>
          <w:b/>
          <w:bCs/>
          <w:color w:val="FF0000"/>
        </w:rPr>
      </w:pPr>
    </w:p>
    <w:p w14:paraId="2807EA79" w14:textId="77777777" w:rsidR="00C85F25" w:rsidRPr="00C85F25" w:rsidRDefault="00C85F25" w:rsidP="00C85F25">
      <w:pPr>
        <w:keepNext/>
        <w:keepLines/>
        <w:overflowPunct w:val="0"/>
        <w:autoSpaceDE w:val="0"/>
        <w:autoSpaceDN w:val="0"/>
        <w:adjustRightInd w:val="0"/>
        <w:spacing w:before="120" w:line="240" w:lineRule="auto"/>
        <w:ind w:left="1418" w:hanging="1418"/>
        <w:textAlignment w:val="baseline"/>
        <w:outlineLvl w:val="3"/>
        <w:rPr>
          <w:rFonts w:ascii="Arial" w:eastAsia="Malgun Gothic" w:hAnsi="Arial"/>
          <w:sz w:val="24"/>
          <w:lang w:eastAsia="ja-JP"/>
        </w:rPr>
      </w:pPr>
      <w:bookmarkStart w:id="23" w:name="_Toc90651333"/>
      <w:r w:rsidRPr="00C85F25">
        <w:rPr>
          <w:rFonts w:ascii="Arial" w:eastAsia="Malgun Gothic" w:hAnsi="Arial"/>
          <w:sz w:val="24"/>
          <w:lang w:eastAsia="ja-JP"/>
        </w:rPr>
        <w:t>–</w:t>
      </w:r>
      <w:r w:rsidRPr="00C85F25">
        <w:rPr>
          <w:rFonts w:ascii="Arial" w:eastAsia="Malgun Gothic" w:hAnsi="Arial"/>
          <w:sz w:val="24"/>
          <w:lang w:eastAsia="ja-JP"/>
        </w:rPr>
        <w:tab/>
      </w:r>
      <w:proofErr w:type="spellStart"/>
      <w:r w:rsidRPr="00C85F25">
        <w:rPr>
          <w:rFonts w:ascii="Arial" w:eastAsia="Malgun Gothic" w:hAnsi="Arial"/>
          <w:i/>
          <w:sz w:val="24"/>
          <w:lang w:eastAsia="ja-JP"/>
        </w:rPr>
        <w:t>MeasAndMobParameters</w:t>
      </w:r>
      <w:bookmarkEnd w:id="23"/>
      <w:proofErr w:type="spellEnd"/>
    </w:p>
    <w:p w14:paraId="52BAEF7C" w14:textId="77777777" w:rsidR="00C85F25" w:rsidRPr="00C85F25" w:rsidRDefault="00C85F25" w:rsidP="00C85F25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eastAsia="Malgun Gothic"/>
          <w:lang w:eastAsia="ja-JP"/>
        </w:rPr>
      </w:pPr>
      <w:r w:rsidRPr="00C85F25">
        <w:rPr>
          <w:rFonts w:eastAsia="Malgun Gothic"/>
          <w:lang w:eastAsia="ja-JP"/>
        </w:rPr>
        <w:t xml:space="preserve">The IE </w:t>
      </w:r>
      <w:proofErr w:type="spellStart"/>
      <w:r w:rsidRPr="00C85F25">
        <w:rPr>
          <w:rFonts w:eastAsia="Malgun Gothic"/>
          <w:i/>
          <w:lang w:eastAsia="ja-JP"/>
        </w:rPr>
        <w:t>MeasAndMobParameters</w:t>
      </w:r>
      <w:proofErr w:type="spellEnd"/>
      <w:r w:rsidRPr="00C85F25">
        <w:rPr>
          <w:rFonts w:eastAsia="Malgun Gothic"/>
          <w:lang w:eastAsia="ja-JP"/>
        </w:rPr>
        <w:t xml:space="preserve"> is used to convey UE capabilities related to measurements for radio resource management (RRM), radio link monitoring (RLM) and mobility (</w:t>
      </w:r>
      <w:proofErr w:type="gramStart"/>
      <w:r w:rsidRPr="00C85F25">
        <w:rPr>
          <w:rFonts w:eastAsia="Malgun Gothic"/>
          <w:lang w:eastAsia="ja-JP"/>
        </w:rPr>
        <w:t>e.g.</w:t>
      </w:r>
      <w:proofErr w:type="gramEnd"/>
      <w:r w:rsidRPr="00C85F25">
        <w:rPr>
          <w:rFonts w:eastAsia="Malgun Gothic"/>
          <w:lang w:eastAsia="ja-JP"/>
        </w:rPr>
        <w:t xml:space="preserve"> handover).</w:t>
      </w:r>
    </w:p>
    <w:p w14:paraId="6882457B" w14:textId="77777777" w:rsidR="00C85F25" w:rsidRPr="00C85F25" w:rsidRDefault="00C85F25" w:rsidP="00C85F25">
      <w:pPr>
        <w:keepNext/>
        <w:keepLines/>
        <w:overflowPunct w:val="0"/>
        <w:autoSpaceDE w:val="0"/>
        <w:autoSpaceDN w:val="0"/>
        <w:adjustRightInd w:val="0"/>
        <w:spacing w:before="60" w:line="240" w:lineRule="auto"/>
        <w:jc w:val="center"/>
        <w:textAlignment w:val="baseline"/>
        <w:rPr>
          <w:rFonts w:ascii="Arial" w:eastAsia="Malgun Gothic" w:hAnsi="Arial"/>
          <w:b/>
          <w:lang w:eastAsia="ja-JP"/>
        </w:rPr>
      </w:pPr>
      <w:proofErr w:type="spellStart"/>
      <w:r w:rsidRPr="00C85F25">
        <w:rPr>
          <w:rFonts w:ascii="Arial" w:eastAsia="Malgun Gothic" w:hAnsi="Arial"/>
          <w:b/>
          <w:i/>
          <w:lang w:eastAsia="ja-JP"/>
        </w:rPr>
        <w:t>MeasAndMobParameters</w:t>
      </w:r>
      <w:proofErr w:type="spellEnd"/>
      <w:r w:rsidRPr="00C85F25">
        <w:rPr>
          <w:rFonts w:ascii="Arial" w:eastAsia="Malgun Gothic" w:hAnsi="Arial"/>
          <w:b/>
          <w:lang w:eastAsia="ja-JP"/>
        </w:rPr>
        <w:t xml:space="preserve"> information element</w:t>
      </w:r>
    </w:p>
    <w:p w14:paraId="68B06CED" w14:textId="77777777" w:rsidR="00C85F25" w:rsidRPr="00C85F25" w:rsidRDefault="00C85F25" w:rsidP="00C85F2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85F25">
        <w:rPr>
          <w:rFonts w:ascii="Courier New" w:eastAsia="Times New Roman" w:hAnsi="Courier New"/>
          <w:noProof/>
          <w:sz w:val="16"/>
          <w:lang w:eastAsia="en-GB"/>
        </w:rPr>
        <w:t>-- ASN1START</w:t>
      </w:r>
    </w:p>
    <w:p w14:paraId="534FB9DB" w14:textId="77777777" w:rsidR="00C85F25" w:rsidRPr="00C85F25" w:rsidRDefault="00C85F25" w:rsidP="00C85F2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85F25">
        <w:rPr>
          <w:rFonts w:ascii="Courier New" w:eastAsia="Times New Roman" w:hAnsi="Courier New"/>
          <w:noProof/>
          <w:sz w:val="16"/>
          <w:lang w:eastAsia="en-GB"/>
        </w:rPr>
        <w:t>-- TAG-MEASANDMOBPARAMETERS-START</w:t>
      </w:r>
    </w:p>
    <w:p w14:paraId="3499E6C4" w14:textId="77777777" w:rsidR="00C85F25" w:rsidRPr="00C85F25" w:rsidRDefault="00C85F25" w:rsidP="00C85F2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0F36CFBD" w14:textId="77777777" w:rsidR="00C85F25" w:rsidRPr="00C85F25" w:rsidRDefault="00C85F25" w:rsidP="00C85F2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85F25">
        <w:rPr>
          <w:rFonts w:ascii="Courier New" w:eastAsia="Times New Roman" w:hAnsi="Courier New"/>
          <w:noProof/>
          <w:sz w:val="16"/>
          <w:lang w:eastAsia="en-GB"/>
        </w:rPr>
        <w:t>MeasAndMobParameters ::=                    SEQUENCE {</w:t>
      </w:r>
    </w:p>
    <w:p w14:paraId="44CC33AB" w14:textId="77777777" w:rsidR="00C85F25" w:rsidRPr="00C85F25" w:rsidRDefault="00C85F25" w:rsidP="00C85F2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85F25">
        <w:rPr>
          <w:rFonts w:ascii="Courier New" w:eastAsia="Times New Roman" w:hAnsi="Courier New"/>
          <w:noProof/>
          <w:sz w:val="16"/>
          <w:lang w:eastAsia="en-GB"/>
        </w:rPr>
        <w:t xml:space="preserve">    measAndMobParametersCommon              MeasAndMobParametersCommon              OPTIONAL,</w:t>
      </w:r>
    </w:p>
    <w:p w14:paraId="68E6EED3" w14:textId="77777777" w:rsidR="00C85F25" w:rsidRPr="00C85F25" w:rsidRDefault="00C85F25" w:rsidP="00C85F2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85F25">
        <w:rPr>
          <w:rFonts w:ascii="Courier New" w:eastAsia="Times New Roman" w:hAnsi="Courier New"/>
          <w:noProof/>
          <w:sz w:val="16"/>
          <w:lang w:eastAsia="en-GB"/>
        </w:rPr>
        <w:t xml:space="preserve">    measAndMobParametersXDD-Diff                MeasAndMobParametersXDD-Diff        OPTIONAL,</w:t>
      </w:r>
    </w:p>
    <w:p w14:paraId="7E650E55" w14:textId="77777777" w:rsidR="00C85F25" w:rsidRPr="00C85F25" w:rsidRDefault="00C85F25" w:rsidP="00C85F2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85F25">
        <w:rPr>
          <w:rFonts w:ascii="Courier New" w:eastAsia="Times New Roman" w:hAnsi="Courier New"/>
          <w:noProof/>
          <w:sz w:val="16"/>
          <w:lang w:eastAsia="en-GB"/>
        </w:rPr>
        <w:t xml:space="preserve">    measAndMobParametersFRX-Diff                MeasAndMobParametersFRX-Diff        OPTIONAL</w:t>
      </w:r>
    </w:p>
    <w:p w14:paraId="05E3D27C" w14:textId="77777777" w:rsidR="00C85F25" w:rsidRPr="00C85F25" w:rsidRDefault="00C85F25" w:rsidP="00C85F2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85F25">
        <w:rPr>
          <w:rFonts w:ascii="Courier New" w:eastAsia="Times New Roman" w:hAnsi="Courier New"/>
          <w:noProof/>
          <w:sz w:val="16"/>
          <w:lang w:eastAsia="en-GB"/>
        </w:rPr>
        <w:t>}</w:t>
      </w:r>
    </w:p>
    <w:p w14:paraId="100E9F6A" w14:textId="77777777" w:rsidR="00C85F25" w:rsidRPr="00C85F25" w:rsidRDefault="00C85F25" w:rsidP="00C85F2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1C065A1C" w14:textId="77777777" w:rsidR="00C85F25" w:rsidRPr="00C85F25" w:rsidRDefault="00C85F25" w:rsidP="00C85F2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85F25">
        <w:rPr>
          <w:rFonts w:ascii="Courier New" w:eastAsia="Times New Roman" w:hAnsi="Courier New"/>
          <w:noProof/>
          <w:sz w:val="16"/>
          <w:lang w:eastAsia="en-GB"/>
        </w:rPr>
        <w:t>MeasAndMobParametersCommon ::=          SEQUENCE {</w:t>
      </w:r>
    </w:p>
    <w:p w14:paraId="3ABBAB48" w14:textId="77777777" w:rsidR="00C85F25" w:rsidRPr="00C85F25" w:rsidRDefault="00C85F25" w:rsidP="00C85F2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85F25">
        <w:rPr>
          <w:rFonts w:ascii="Courier New" w:eastAsia="Times New Roman" w:hAnsi="Courier New"/>
          <w:noProof/>
          <w:sz w:val="16"/>
          <w:lang w:eastAsia="en-GB"/>
        </w:rPr>
        <w:t xml:space="preserve">    supportedGapPattern                     BIT STRING (SIZE (22))                  OPTIONAL,</w:t>
      </w:r>
    </w:p>
    <w:p w14:paraId="4CA6AB18" w14:textId="77777777" w:rsidR="00C85F25" w:rsidRPr="00C85F25" w:rsidRDefault="00C85F25" w:rsidP="00C85F2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85F25">
        <w:rPr>
          <w:rFonts w:ascii="Courier New" w:eastAsia="Times New Roman" w:hAnsi="Courier New"/>
          <w:noProof/>
          <w:sz w:val="16"/>
          <w:lang w:eastAsia="en-GB"/>
        </w:rPr>
        <w:t xml:space="preserve">    ssb-RLM                                 ENUMERATED {supported}                  OPTIONAL,</w:t>
      </w:r>
    </w:p>
    <w:p w14:paraId="30FE8B91" w14:textId="77777777" w:rsidR="00C85F25" w:rsidRPr="00C85F25" w:rsidRDefault="00C85F25" w:rsidP="00C85F2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85F25">
        <w:rPr>
          <w:rFonts w:ascii="Courier New" w:eastAsia="Times New Roman" w:hAnsi="Courier New"/>
          <w:noProof/>
          <w:sz w:val="16"/>
          <w:lang w:eastAsia="en-GB"/>
        </w:rPr>
        <w:t xml:space="preserve">    ssb-AndCSI-RS-RLM                       ENUMERATED {supported}                  OPTIONAL,</w:t>
      </w:r>
    </w:p>
    <w:p w14:paraId="303CF6F8" w14:textId="77777777" w:rsidR="00C85F25" w:rsidRPr="00C85F25" w:rsidRDefault="00C85F25" w:rsidP="00C85F2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85F25">
        <w:rPr>
          <w:rFonts w:ascii="Courier New" w:eastAsia="Times New Roman" w:hAnsi="Courier New"/>
          <w:noProof/>
          <w:sz w:val="16"/>
          <w:lang w:eastAsia="en-GB"/>
        </w:rPr>
        <w:t xml:space="preserve">    ...,</w:t>
      </w:r>
    </w:p>
    <w:p w14:paraId="2DDB51E6" w14:textId="77777777" w:rsidR="00C85F25" w:rsidRPr="00C85F25" w:rsidRDefault="00C85F25" w:rsidP="00C85F2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85F25">
        <w:rPr>
          <w:rFonts w:ascii="Courier New" w:eastAsia="Times New Roman" w:hAnsi="Courier New"/>
          <w:noProof/>
          <w:sz w:val="16"/>
          <w:lang w:eastAsia="en-GB"/>
        </w:rPr>
        <w:t xml:space="preserve">    [[</w:t>
      </w:r>
    </w:p>
    <w:p w14:paraId="51E1BB2C" w14:textId="77777777" w:rsidR="00C85F25" w:rsidRPr="00C85F25" w:rsidRDefault="00C85F25" w:rsidP="00C85F2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85F25">
        <w:rPr>
          <w:rFonts w:ascii="Courier New" w:eastAsia="Times New Roman" w:hAnsi="Courier New"/>
          <w:noProof/>
          <w:sz w:val="16"/>
          <w:lang w:eastAsia="en-GB"/>
        </w:rPr>
        <w:t xml:space="preserve">    eventB-MeasAndReport                    ENUMERATED {supported}                  OPTIONAL,</w:t>
      </w:r>
    </w:p>
    <w:p w14:paraId="5BD65FEC" w14:textId="77777777" w:rsidR="00C85F25" w:rsidRPr="00C85F25" w:rsidRDefault="00C85F25" w:rsidP="00C85F2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85F25">
        <w:rPr>
          <w:rFonts w:ascii="Courier New" w:eastAsia="Times New Roman" w:hAnsi="Courier New"/>
          <w:noProof/>
          <w:sz w:val="16"/>
          <w:lang w:eastAsia="en-GB"/>
        </w:rPr>
        <w:t xml:space="preserve">    handoverFDD-TDD                         ENUMERATED {supported}                  OPTIONAL,</w:t>
      </w:r>
    </w:p>
    <w:p w14:paraId="4A2AD1E0" w14:textId="77777777" w:rsidR="00C85F25" w:rsidRPr="00C85F25" w:rsidRDefault="00C85F25" w:rsidP="00C85F2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85F25">
        <w:rPr>
          <w:rFonts w:ascii="Courier New" w:eastAsia="Times New Roman" w:hAnsi="Courier New"/>
          <w:noProof/>
          <w:sz w:val="16"/>
          <w:lang w:eastAsia="en-GB"/>
        </w:rPr>
        <w:t xml:space="preserve">    eutra-CGI-Reporting                     ENUMERATED {supported}                  OPTIONAL,</w:t>
      </w:r>
    </w:p>
    <w:p w14:paraId="67C262DA" w14:textId="77777777" w:rsidR="00C85F25" w:rsidRPr="00C85F25" w:rsidRDefault="00C85F25" w:rsidP="00C85F2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85F25">
        <w:rPr>
          <w:rFonts w:ascii="Courier New" w:eastAsia="Times New Roman" w:hAnsi="Courier New"/>
          <w:noProof/>
          <w:sz w:val="16"/>
          <w:lang w:eastAsia="en-GB"/>
        </w:rPr>
        <w:t xml:space="preserve">    nr-CGI-Reporting                        ENUMERATED {supported}                  OPTIONAL</w:t>
      </w:r>
    </w:p>
    <w:p w14:paraId="2757354A" w14:textId="77777777" w:rsidR="00C85F25" w:rsidRPr="00C85F25" w:rsidRDefault="00C85F25" w:rsidP="00C85F2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85F25">
        <w:rPr>
          <w:rFonts w:ascii="Courier New" w:eastAsia="Times New Roman" w:hAnsi="Courier New"/>
          <w:noProof/>
          <w:sz w:val="16"/>
          <w:lang w:eastAsia="en-GB"/>
        </w:rPr>
        <w:t xml:space="preserve">    ]],</w:t>
      </w:r>
    </w:p>
    <w:p w14:paraId="57A42788" w14:textId="77777777" w:rsidR="00C85F25" w:rsidRPr="00C85F25" w:rsidRDefault="00C85F25" w:rsidP="00C85F2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85F25">
        <w:rPr>
          <w:rFonts w:ascii="Courier New" w:eastAsia="Times New Roman" w:hAnsi="Courier New"/>
          <w:noProof/>
          <w:sz w:val="16"/>
          <w:lang w:eastAsia="en-GB"/>
        </w:rPr>
        <w:t xml:space="preserve">    [[</w:t>
      </w:r>
    </w:p>
    <w:p w14:paraId="4F8D6977" w14:textId="77777777" w:rsidR="00C85F25" w:rsidRPr="00C85F25" w:rsidRDefault="00C85F25" w:rsidP="00C85F2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85F25">
        <w:rPr>
          <w:rFonts w:ascii="Courier New" w:eastAsia="Times New Roman" w:hAnsi="Courier New"/>
          <w:noProof/>
          <w:sz w:val="16"/>
          <w:lang w:eastAsia="en-GB"/>
        </w:rPr>
        <w:t xml:space="preserve">    independentGapConfig                    ENUMERATED {supported}                  OPTIONAL,</w:t>
      </w:r>
    </w:p>
    <w:p w14:paraId="7F13EAFE" w14:textId="77777777" w:rsidR="00C85F25" w:rsidRPr="00C85F25" w:rsidRDefault="00C85F25" w:rsidP="00C85F2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85F25">
        <w:rPr>
          <w:rFonts w:ascii="Courier New" w:eastAsia="Times New Roman" w:hAnsi="Courier New"/>
          <w:noProof/>
          <w:sz w:val="16"/>
          <w:lang w:eastAsia="en-GB"/>
        </w:rPr>
        <w:t xml:space="preserve">    periodicEUTRA-MeasAndReport             ENUMERATED {supported}                  OPTIONAL,</w:t>
      </w:r>
    </w:p>
    <w:p w14:paraId="3A2B20A3" w14:textId="77777777" w:rsidR="00C85F25" w:rsidRPr="00C85F25" w:rsidRDefault="00C85F25" w:rsidP="00C85F2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85F25">
        <w:rPr>
          <w:rFonts w:ascii="Courier New" w:eastAsia="Times New Roman" w:hAnsi="Courier New"/>
          <w:noProof/>
          <w:sz w:val="16"/>
          <w:lang w:eastAsia="en-GB"/>
        </w:rPr>
        <w:t xml:space="preserve">    handoverFR1-FR2                         ENUMERATED {supported}                  OPTIONAL,</w:t>
      </w:r>
    </w:p>
    <w:p w14:paraId="238FEB8D" w14:textId="77777777" w:rsidR="00C85F25" w:rsidRPr="00C85F25" w:rsidRDefault="00C85F25" w:rsidP="00C85F2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85F25">
        <w:rPr>
          <w:rFonts w:ascii="Courier New" w:eastAsia="Times New Roman" w:hAnsi="Courier New"/>
          <w:noProof/>
          <w:sz w:val="16"/>
          <w:lang w:eastAsia="en-GB"/>
        </w:rPr>
        <w:t xml:space="preserve">    maxNumberCSI-RS-RRM-RS-SINR             ENUMERATED {n4, n8, n16, n32, n64, n96} OPTIONAL</w:t>
      </w:r>
    </w:p>
    <w:p w14:paraId="634C4DFF" w14:textId="77777777" w:rsidR="00C85F25" w:rsidRPr="00C85F25" w:rsidRDefault="00C85F25" w:rsidP="00C85F2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85F25">
        <w:rPr>
          <w:rFonts w:ascii="Courier New" w:eastAsia="Times New Roman" w:hAnsi="Courier New"/>
          <w:noProof/>
          <w:sz w:val="16"/>
          <w:lang w:eastAsia="en-GB"/>
        </w:rPr>
        <w:t xml:space="preserve">    ]],</w:t>
      </w:r>
    </w:p>
    <w:p w14:paraId="01591E4F" w14:textId="77777777" w:rsidR="00C85F25" w:rsidRPr="00C85F25" w:rsidRDefault="00C85F25" w:rsidP="00C85F2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85F25">
        <w:rPr>
          <w:rFonts w:ascii="Courier New" w:eastAsia="Times New Roman" w:hAnsi="Courier New"/>
          <w:noProof/>
          <w:sz w:val="16"/>
          <w:lang w:eastAsia="en-GB"/>
        </w:rPr>
        <w:t xml:space="preserve">    [[</w:t>
      </w:r>
    </w:p>
    <w:p w14:paraId="52EC7B0A" w14:textId="77777777" w:rsidR="00C85F25" w:rsidRPr="00C85F25" w:rsidRDefault="00C85F25" w:rsidP="00C85F2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85F25">
        <w:rPr>
          <w:rFonts w:ascii="Courier New" w:eastAsia="Times New Roman" w:hAnsi="Courier New"/>
          <w:noProof/>
          <w:sz w:val="16"/>
          <w:lang w:eastAsia="en-GB"/>
        </w:rPr>
        <w:t xml:space="preserve">    nr-CGI-Reporting-ENDC                   ENUMERATED {supported}                  OPTIONAL</w:t>
      </w:r>
    </w:p>
    <w:p w14:paraId="55390D44" w14:textId="77777777" w:rsidR="00C85F25" w:rsidRPr="00C85F25" w:rsidRDefault="00C85F25" w:rsidP="00C85F2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85F25">
        <w:rPr>
          <w:rFonts w:ascii="Courier New" w:eastAsia="Times New Roman" w:hAnsi="Courier New"/>
          <w:noProof/>
          <w:sz w:val="16"/>
          <w:lang w:eastAsia="en-GB"/>
        </w:rPr>
        <w:t xml:space="preserve">    ]],</w:t>
      </w:r>
    </w:p>
    <w:p w14:paraId="08BEDED2" w14:textId="77777777" w:rsidR="00C85F25" w:rsidRPr="00C85F25" w:rsidRDefault="00C85F25" w:rsidP="00C85F2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85F25">
        <w:rPr>
          <w:rFonts w:ascii="Courier New" w:eastAsia="Times New Roman" w:hAnsi="Courier New"/>
          <w:noProof/>
          <w:sz w:val="16"/>
          <w:lang w:eastAsia="en-GB"/>
        </w:rPr>
        <w:lastRenderedPageBreak/>
        <w:t xml:space="preserve">    [[</w:t>
      </w:r>
    </w:p>
    <w:p w14:paraId="1D76CE19" w14:textId="77777777" w:rsidR="00C85F25" w:rsidRPr="00C85F25" w:rsidRDefault="00C85F25" w:rsidP="00C85F2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85F25">
        <w:rPr>
          <w:rFonts w:ascii="Courier New" w:eastAsia="Times New Roman" w:hAnsi="Courier New"/>
          <w:noProof/>
          <w:sz w:val="16"/>
          <w:lang w:eastAsia="en-GB"/>
        </w:rPr>
        <w:t xml:space="preserve">    eutra-CGI-Reporting-NEDC                ENUMERATED {supported}                  OPTIONAL,</w:t>
      </w:r>
    </w:p>
    <w:p w14:paraId="71CD4436" w14:textId="77777777" w:rsidR="00C85F25" w:rsidRPr="00C85F25" w:rsidRDefault="00C85F25" w:rsidP="00C85F2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85F25">
        <w:rPr>
          <w:rFonts w:ascii="Courier New" w:eastAsia="Times New Roman" w:hAnsi="Courier New"/>
          <w:noProof/>
          <w:sz w:val="16"/>
          <w:lang w:eastAsia="en-GB"/>
        </w:rPr>
        <w:t xml:space="preserve">    eutra-CGI-Reporting-NRDC                ENUMERATED {supported}                  OPTIONAL,</w:t>
      </w:r>
    </w:p>
    <w:p w14:paraId="6ABEAF1F" w14:textId="77777777" w:rsidR="00C85F25" w:rsidRPr="00C85F25" w:rsidRDefault="00C85F25" w:rsidP="00C85F2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85F25">
        <w:rPr>
          <w:rFonts w:ascii="Courier New" w:eastAsia="Times New Roman" w:hAnsi="Courier New"/>
          <w:noProof/>
          <w:sz w:val="16"/>
          <w:lang w:eastAsia="en-GB"/>
        </w:rPr>
        <w:t xml:space="preserve">    nr-CGI-Reporting-NEDC                   ENUMERATED {supported}                  OPTIONAL,</w:t>
      </w:r>
    </w:p>
    <w:p w14:paraId="30511A7E" w14:textId="77777777" w:rsidR="00C85F25" w:rsidRPr="00C85F25" w:rsidRDefault="00C85F25" w:rsidP="00C85F2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85F25">
        <w:rPr>
          <w:rFonts w:ascii="Courier New" w:eastAsia="Times New Roman" w:hAnsi="Courier New"/>
          <w:noProof/>
          <w:sz w:val="16"/>
          <w:lang w:eastAsia="en-GB"/>
        </w:rPr>
        <w:t xml:space="preserve">    nr-CGI-Reporting-NRDC                   ENUMERATED {supported}                  OPTIONAL</w:t>
      </w:r>
    </w:p>
    <w:p w14:paraId="327232A2" w14:textId="77777777" w:rsidR="00C85F25" w:rsidRPr="00C85F25" w:rsidRDefault="00C85F25" w:rsidP="00C85F2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85F25">
        <w:rPr>
          <w:rFonts w:ascii="Courier New" w:eastAsia="Times New Roman" w:hAnsi="Courier New"/>
          <w:noProof/>
          <w:sz w:val="16"/>
          <w:lang w:eastAsia="en-GB"/>
        </w:rPr>
        <w:t xml:space="preserve">    ]],</w:t>
      </w:r>
    </w:p>
    <w:p w14:paraId="620D490A" w14:textId="77777777" w:rsidR="00C85F25" w:rsidRPr="00C85F25" w:rsidRDefault="00C85F25" w:rsidP="00C85F2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85F25">
        <w:rPr>
          <w:rFonts w:ascii="Courier New" w:eastAsia="Times New Roman" w:hAnsi="Courier New"/>
          <w:noProof/>
          <w:sz w:val="16"/>
          <w:lang w:eastAsia="en-GB"/>
        </w:rPr>
        <w:t xml:space="preserve">    [[</w:t>
      </w:r>
    </w:p>
    <w:p w14:paraId="32B7FCD2" w14:textId="77777777" w:rsidR="00C85F25" w:rsidRPr="00C85F25" w:rsidRDefault="00C85F25" w:rsidP="00C85F2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85F25">
        <w:rPr>
          <w:rFonts w:ascii="Courier New" w:eastAsia="Times New Roman" w:hAnsi="Courier New"/>
          <w:noProof/>
          <w:sz w:val="16"/>
          <w:lang w:eastAsia="en-GB"/>
        </w:rPr>
        <w:t xml:space="preserve">    reportAddNeighMeasForPeriodic-r16       ENUMERATED {supported}                  OPTIONAL,</w:t>
      </w:r>
    </w:p>
    <w:p w14:paraId="576AC540" w14:textId="77777777" w:rsidR="00C85F25" w:rsidRPr="00C85F25" w:rsidRDefault="00C85F25" w:rsidP="00C85F2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85F25">
        <w:rPr>
          <w:rFonts w:ascii="Courier New" w:eastAsia="Times New Roman" w:hAnsi="Courier New"/>
          <w:noProof/>
          <w:sz w:val="16"/>
          <w:lang w:eastAsia="en-GB"/>
        </w:rPr>
        <w:t xml:space="preserve">    condHandoverParametersCommon-r16        SEQUENCE {</w:t>
      </w:r>
    </w:p>
    <w:p w14:paraId="361E1499" w14:textId="77777777" w:rsidR="00C85F25" w:rsidRPr="00C85F25" w:rsidRDefault="00C85F25" w:rsidP="00C85F2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85F25">
        <w:rPr>
          <w:rFonts w:ascii="Courier New" w:eastAsia="Times New Roman" w:hAnsi="Courier New"/>
          <w:noProof/>
          <w:sz w:val="16"/>
          <w:lang w:eastAsia="en-GB"/>
        </w:rPr>
        <w:t xml:space="preserve">       condHandoverFDD-TDD-r16                  ENUMERATED {supported}              OPTIONAL,</w:t>
      </w:r>
    </w:p>
    <w:p w14:paraId="3B08FE16" w14:textId="77777777" w:rsidR="00C85F25" w:rsidRPr="00C85F25" w:rsidRDefault="00C85F25" w:rsidP="00C85F2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85F25">
        <w:rPr>
          <w:rFonts w:ascii="Courier New" w:eastAsia="Times New Roman" w:hAnsi="Courier New"/>
          <w:noProof/>
          <w:sz w:val="16"/>
          <w:lang w:eastAsia="en-GB"/>
        </w:rPr>
        <w:t xml:space="preserve">       condHandoverFR1-FR2-r16                  ENUMERATED {supported}              OPTIONAL</w:t>
      </w:r>
    </w:p>
    <w:p w14:paraId="630856ED" w14:textId="77777777" w:rsidR="00C85F25" w:rsidRPr="00C85F25" w:rsidRDefault="00C85F25" w:rsidP="00C85F2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85F25">
        <w:rPr>
          <w:rFonts w:ascii="Courier New" w:eastAsia="Times New Roman" w:hAnsi="Courier New"/>
          <w:noProof/>
          <w:sz w:val="16"/>
          <w:lang w:eastAsia="en-GB"/>
        </w:rPr>
        <w:t xml:space="preserve">    }                                                                               OPTIONAL,</w:t>
      </w:r>
    </w:p>
    <w:p w14:paraId="51FBA022" w14:textId="77777777" w:rsidR="00C85F25" w:rsidRPr="00C85F25" w:rsidRDefault="00C85F25" w:rsidP="00C85F2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85F25">
        <w:rPr>
          <w:rFonts w:ascii="Courier New" w:eastAsia="Times New Roman" w:hAnsi="Courier New"/>
          <w:noProof/>
          <w:sz w:val="16"/>
          <w:lang w:eastAsia="en-GB"/>
        </w:rPr>
        <w:t xml:space="preserve">    nr-NeedForGap-Reporting-r16             ENUMERATED {supported}                  OPTIONAL,</w:t>
      </w:r>
    </w:p>
    <w:p w14:paraId="3D3B109E" w14:textId="77777777" w:rsidR="00C85F25" w:rsidRPr="00C85F25" w:rsidRDefault="00C85F25" w:rsidP="00C85F2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85F25">
        <w:rPr>
          <w:rFonts w:ascii="Courier New" w:eastAsia="Times New Roman" w:hAnsi="Courier New"/>
          <w:noProof/>
          <w:sz w:val="16"/>
          <w:lang w:eastAsia="en-GB"/>
        </w:rPr>
        <w:t xml:space="preserve">    supportedGapPattern-NRonly-r16          BIT STRING (SIZE (10))                  OPTIONAL,</w:t>
      </w:r>
    </w:p>
    <w:p w14:paraId="1DF95631" w14:textId="77777777" w:rsidR="00C85F25" w:rsidRPr="00C85F25" w:rsidRDefault="00C85F25" w:rsidP="00C85F2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85F25">
        <w:rPr>
          <w:rFonts w:ascii="Courier New" w:eastAsia="Times New Roman" w:hAnsi="Courier New"/>
          <w:noProof/>
          <w:sz w:val="16"/>
          <w:lang w:eastAsia="en-GB"/>
        </w:rPr>
        <w:t xml:space="preserve">    supportedGapPattern-NRonly-NEDC-r16     ENUMERATED {supported}                  OPTIONAL,</w:t>
      </w:r>
    </w:p>
    <w:p w14:paraId="016C52A6" w14:textId="77777777" w:rsidR="00C85F25" w:rsidRPr="00C85F25" w:rsidRDefault="00C85F25" w:rsidP="00C85F2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85F25">
        <w:rPr>
          <w:rFonts w:ascii="Courier New" w:eastAsia="Times New Roman" w:hAnsi="Courier New"/>
          <w:noProof/>
          <w:sz w:val="16"/>
          <w:lang w:eastAsia="en-GB"/>
        </w:rPr>
        <w:t xml:space="preserve">    maxNumberCLI-RSSI-r16                   ENUMERATED {n8, n16, n32, n64}          OPTIONAL,</w:t>
      </w:r>
    </w:p>
    <w:p w14:paraId="33AB4A4D" w14:textId="77777777" w:rsidR="00C85F25" w:rsidRPr="00C85F25" w:rsidRDefault="00C85F25" w:rsidP="00C85F2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85F25">
        <w:rPr>
          <w:rFonts w:ascii="Courier New" w:eastAsia="Times New Roman" w:hAnsi="Courier New"/>
          <w:noProof/>
          <w:sz w:val="16"/>
          <w:lang w:eastAsia="en-GB"/>
        </w:rPr>
        <w:t xml:space="preserve">    maxNumberCLI-SRS-RSRP-r16               ENUMERATED {n4, n8, n16, n32}           OPTIONAL,</w:t>
      </w:r>
    </w:p>
    <w:p w14:paraId="4D4E34F4" w14:textId="77777777" w:rsidR="00C85F25" w:rsidRPr="00C85F25" w:rsidRDefault="00C85F25" w:rsidP="00C85F2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85F25">
        <w:rPr>
          <w:rFonts w:ascii="Courier New" w:eastAsia="Times New Roman" w:hAnsi="Courier New"/>
          <w:noProof/>
          <w:sz w:val="16"/>
          <w:lang w:eastAsia="en-GB"/>
        </w:rPr>
        <w:t xml:space="preserve">    maxNumberPerSlotCLI-SRS-RSRP-r16        ENUMERATED {n2, n4, n8}                 OPTIONAL,</w:t>
      </w:r>
    </w:p>
    <w:p w14:paraId="4C5256D5" w14:textId="77777777" w:rsidR="00C85F25" w:rsidRPr="00C85F25" w:rsidRDefault="00C85F25" w:rsidP="00C85F2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85F25">
        <w:rPr>
          <w:rFonts w:ascii="Courier New" w:eastAsia="Times New Roman" w:hAnsi="Courier New"/>
          <w:noProof/>
          <w:sz w:val="16"/>
          <w:lang w:eastAsia="en-GB"/>
        </w:rPr>
        <w:t xml:space="preserve">    mfbi-IAB-r16                            ENUMERATED {supported}                  OPTIONAL,</w:t>
      </w:r>
    </w:p>
    <w:p w14:paraId="0DDA17FA" w14:textId="77777777" w:rsidR="00C85F25" w:rsidRPr="00C85F25" w:rsidRDefault="00C85F25" w:rsidP="00C85F2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85F25">
        <w:rPr>
          <w:rFonts w:ascii="Courier New" w:eastAsia="Times New Roman" w:hAnsi="Courier New"/>
          <w:noProof/>
          <w:sz w:val="16"/>
          <w:lang w:eastAsia="en-GB"/>
        </w:rPr>
        <w:t xml:space="preserve">    dummy                                   ENUMERATED {supported}                  OPTIONAL,</w:t>
      </w:r>
    </w:p>
    <w:p w14:paraId="02D68932" w14:textId="77777777" w:rsidR="00C85F25" w:rsidRPr="00C85F25" w:rsidRDefault="00C85F25" w:rsidP="00C85F2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85F25">
        <w:rPr>
          <w:rFonts w:ascii="Courier New" w:eastAsia="Times New Roman" w:hAnsi="Courier New"/>
          <w:noProof/>
          <w:sz w:val="16"/>
          <w:lang w:eastAsia="en-GB"/>
        </w:rPr>
        <w:t xml:space="preserve">    nr-CGI-Reporting-NPN-r16                ENUMERATED {supported}                  OPTIONAL,</w:t>
      </w:r>
    </w:p>
    <w:p w14:paraId="7B59FF8E" w14:textId="77777777" w:rsidR="00C85F25" w:rsidRPr="00C85F25" w:rsidRDefault="00C85F25" w:rsidP="00C85F2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85F25">
        <w:rPr>
          <w:rFonts w:ascii="Courier New" w:eastAsia="Times New Roman" w:hAnsi="Courier New"/>
          <w:noProof/>
          <w:sz w:val="16"/>
          <w:lang w:eastAsia="en-GB"/>
        </w:rPr>
        <w:t xml:space="preserve">    idleInactiveEUTRA-MeasReport-r16        ENUMERATED {supported}                  OPTIONAL,</w:t>
      </w:r>
    </w:p>
    <w:p w14:paraId="46ADD3DD" w14:textId="77777777" w:rsidR="00C85F25" w:rsidRPr="00C85F25" w:rsidRDefault="00C85F25" w:rsidP="00C85F2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85F25">
        <w:rPr>
          <w:rFonts w:ascii="Courier New" w:eastAsia="Times New Roman" w:hAnsi="Courier New"/>
          <w:noProof/>
          <w:sz w:val="16"/>
          <w:lang w:eastAsia="en-GB"/>
        </w:rPr>
        <w:t xml:space="preserve">    idleInactive-ValidityArea-r16           ENUMERATED {supported}                  OPTIONAL,</w:t>
      </w:r>
    </w:p>
    <w:p w14:paraId="15A597A2" w14:textId="77777777" w:rsidR="00C85F25" w:rsidRPr="00C85F25" w:rsidRDefault="00C85F25" w:rsidP="00C85F2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85F25">
        <w:rPr>
          <w:rFonts w:ascii="Courier New" w:eastAsia="Times New Roman" w:hAnsi="Courier New"/>
          <w:noProof/>
          <w:sz w:val="16"/>
          <w:lang w:eastAsia="en-GB"/>
        </w:rPr>
        <w:t xml:space="preserve">    eutra-AutonomousGaps-r16                ENUMERATED {supported}                  OPTIONAL,</w:t>
      </w:r>
    </w:p>
    <w:p w14:paraId="0CB6ED3C" w14:textId="77777777" w:rsidR="00C85F25" w:rsidRPr="00C85F25" w:rsidRDefault="00C85F25" w:rsidP="00C85F2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85F25">
        <w:rPr>
          <w:rFonts w:ascii="Courier New" w:eastAsia="Times New Roman" w:hAnsi="Courier New"/>
          <w:noProof/>
          <w:sz w:val="16"/>
          <w:lang w:eastAsia="en-GB"/>
        </w:rPr>
        <w:t xml:space="preserve">    eutra-AutonomousGaps-NEDC-r16           ENUMERATED {supported}                  OPTIONAL,</w:t>
      </w:r>
    </w:p>
    <w:p w14:paraId="60B7BFEE" w14:textId="77777777" w:rsidR="00C85F25" w:rsidRPr="00C85F25" w:rsidRDefault="00C85F25" w:rsidP="00C85F2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85F25">
        <w:rPr>
          <w:rFonts w:ascii="Courier New" w:eastAsia="Times New Roman" w:hAnsi="Courier New"/>
          <w:noProof/>
          <w:sz w:val="16"/>
          <w:lang w:eastAsia="en-GB"/>
        </w:rPr>
        <w:t xml:space="preserve">    eutra-AutonomousGaps-NRDC-r16           ENUMERATED {supported}                  OPTIONAL,</w:t>
      </w:r>
    </w:p>
    <w:p w14:paraId="044B02F4" w14:textId="77777777" w:rsidR="00C85F25" w:rsidRPr="00C85F25" w:rsidRDefault="00C85F25" w:rsidP="00C85F2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85F25">
        <w:rPr>
          <w:rFonts w:ascii="Courier New" w:eastAsia="Times New Roman" w:hAnsi="Courier New"/>
          <w:noProof/>
          <w:sz w:val="16"/>
          <w:lang w:eastAsia="en-GB"/>
        </w:rPr>
        <w:t xml:space="preserve">    pcellT312-r16                           ENUMERATED {supported}                  OPTIONAL,</w:t>
      </w:r>
    </w:p>
    <w:p w14:paraId="4CBCF6EC" w14:textId="77777777" w:rsidR="00C85F25" w:rsidRPr="00C85F25" w:rsidRDefault="00C85F25" w:rsidP="00C85F2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85F25">
        <w:rPr>
          <w:rFonts w:ascii="Courier New" w:eastAsia="Times New Roman" w:hAnsi="Courier New"/>
          <w:noProof/>
          <w:sz w:val="16"/>
          <w:lang w:eastAsia="en-GB"/>
        </w:rPr>
        <w:t xml:space="preserve">    supportedGapPattern-r16                 BIT STRING (SIZE (2))                   OPTIONAL</w:t>
      </w:r>
    </w:p>
    <w:p w14:paraId="0859A2FD" w14:textId="4B92746C" w:rsidR="00C85F25" w:rsidRDefault="00C85F25" w:rsidP="00C85F2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ins w:id="24" w:author="Yiu, Candy" w:date="2022-02-09T13:58:00Z"/>
          <w:rFonts w:ascii="Courier New" w:eastAsia="Times New Roman" w:hAnsi="Courier New"/>
          <w:noProof/>
          <w:sz w:val="16"/>
          <w:lang w:eastAsia="en-GB"/>
        </w:rPr>
      </w:pPr>
      <w:r w:rsidRPr="00C85F25">
        <w:rPr>
          <w:rFonts w:ascii="Courier New" w:eastAsia="Times New Roman" w:hAnsi="Courier New"/>
          <w:noProof/>
          <w:sz w:val="16"/>
          <w:lang w:eastAsia="en-GB"/>
        </w:rPr>
        <w:t xml:space="preserve">    ]]</w:t>
      </w:r>
      <w:ins w:id="25" w:author="Yiu, Candy" w:date="2022-02-09T13:58:00Z">
        <w:r w:rsidR="004743B5">
          <w:rPr>
            <w:rFonts w:ascii="Courier New" w:eastAsia="Times New Roman" w:hAnsi="Courier New"/>
            <w:noProof/>
            <w:sz w:val="16"/>
            <w:lang w:eastAsia="en-GB"/>
          </w:rPr>
          <w:t>,</w:t>
        </w:r>
      </w:ins>
    </w:p>
    <w:p w14:paraId="4C893936" w14:textId="40B76103" w:rsidR="004743B5" w:rsidRDefault="004743B5" w:rsidP="00C85F2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ins w:id="26" w:author="Yiu, Candy" w:date="2022-02-14T07:26:00Z"/>
          <w:rFonts w:ascii="Courier New" w:eastAsia="Times New Roman" w:hAnsi="Courier New"/>
          <w:noProof/>
          <w:sz w:val="16"/>
          <w:lang w:eastAsia="en-GB"/>
        </w:rPr>
      </w:pPr>
      <w:ins w:id="27" w:author="Yiu, Candy" w:date="2022-02-09T13:58:00Z">
        <w:r>
          <w:rPr>
            <w:rFonts w:ascii="Courier New" w:eastAsia="Times New Roman" w:hAnsi="Courier New"/>
            <w:noProof/>
            <w:sz w:val="16"/>
            <w:lang w:eastAsia="en-GB"/>
          </w:rPr>
          <w:tab/>
          <w:t>[[</w:t>
        </w:r>
      </w:ins>
    </w:p>
    <w:p w14:paraId="56117A58" w14:textId="51CA857B" w:rsidR="00C510A1" w:rsidRDefault="00C510A1" w:rsidP="00C85F2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ins w:id="28" w:author="Yiu, Candy" w:date="2022-02-09T13:58:00Z"/>
          <w:rFonts w:ascii="Courier New" w:eastAsia="Times New Roman" w:hAnsi="Courier New"/>
          <w:noProof/>
          <w:sz w:val="16"/>
          <w:lang w:eastAsia="en-GB"/>
        </w:rPr>
      </w:pPr>
      <w:ins w:id="29" w:author="Yiu, Candy" w:date="2022-02-14T07:26:00Z">
        <w:r>
          <w:rPr>
            <w:rFonts w:ascii="Courier New" w:eastAsia="Times New Roman" w:hAnsi="Courier New"/>
            <w:noProof/>
            <w:sz w:val="16"/>
            <w:lang w:eastAsia="en-GB"/>
          </w:rPr>
          <w:tab/>
        </w:r>
        <w:r>
          <w:rPr>
            <w:rStyle w:val="normaltextrun"/>
            <w:rFonts w:ascii="Courier New" w:hAnsi="Courier New" w:cs="Courier New"/>
            <w:color w:val="881798"/>
            <w:sz w:val="16"/>
            <w:szCs w:val="16"/>
            <w:u w:val="single"/>
          </w:rPr>
          <w:t>-- R4 19-2 Concurrent measurement gaps</w:t>
        </w:r>
        <w:r>
          <w:rPr>
            <w:rStyle w:val="eop"/>
            <w:rFonts w:ascii="Courier New" w:hAnsi="Courier New" w:cs="Courier New"/>
            <w:color w:val="000000"/>
            <w:sz w:val="16"/>
            <w:szCs w:val="16"/>
          </w:rPr>
          <w:t> </w:t>
        </w:r>
      </w:ins>
    </w:p>
    <w:p w14:paraId="7A32AFD2" w14:textId="0A0534BB" w:rsidR="00CA486C" w:rsidRDefault="0074103D" w:rsidP="00C85F2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ins w:id="30" w:author="Yiu, Candy" w:date="2022-02-14T07:26:00Z"/>
          <w:rFonts w:ascii="Courier New" w:eastAsia="Times New Roman" w:hAnsi="Courier New"/>
          <w:noProof/>
          <w:sz w:val="16"/>
          <w:lang w:eastAsia="en-GB"/>
        </w:rPr>
      </w:pPr>
      <w:ins w:id="31" w:author="Yiu, Candy" w:date="2022-02-09T13:59:00Z">
        <w:r>
          <w:rPr>
            <w:rFonts w:ascii="Courier New" w:eastAsia="Times New Roman" w:hAnsi="Courier New"/>
            <w:noProof/>
            <w:sz w:val="16"/>
            <w:lang w:eastAsia="en-GB"/>
          </w:rPr>
          <w:tab/>
          <w:t>concurrentMeasGap-r17</w:t>
        </w:r>
        <w:r>
          <w:rPr>
            <w:rFonts w:ascii="Courier New" w:eastAsia="Times New Roman" w:hAnsi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/>
            <w:noProof/>
            <w:sz w:val="16"/>
            <w:lang w:eastAsia="en-GB"/>
          </w:rPr>
          <w:tab/>
        </w:r>
      </w:ins>
      <w:ins w:id="32" w:author="Yiu, Candy" w:date="2022-02-23T13:04:00Z">
        <w:r w:rsidR="005602FB">
          <w:rPr>
            <w:rFonts w:ascii="Courier New" w:eastAsia="Times New Roman" w:hAnsi="Courier New"/>
            <w:noProof/>
            <w:sz w:val="16"/>
            <w:lang w:eastAsia="en-GB"/>
          </w:rPr>
          <w:tab/>
        </w:r>
        <w:r w:rsidR="005602FB">
          <w:rPr>
            <w:rFonts w:ascii="Courier New" w:eastAsia="Times New Roman" w:hAnsi="Courier New"/>
            <w:noProof/>
            <w:sz w:val="16"/>
            <w:lang w:eastAsia="en-GB"/>
          </w:rPr>
          <w:tab/>
        </w:r>
        <w:r w:rsidR="005602FB">
          <w:rPr>
            <w:rFonts w:ascii="Courier New" w:eastAsia="Times New Roman" w:hAnsi="Courier New"/>
            <w:noProof/>
            <w:sz w:val="16"/>
            <w:lang w:eastAsia="en-GB"/>
          </w:rPr>
          <w:tab/>
        </w:r>
        <w:r w:rsidR="005602FB">
          <w:rPr>
            <w:rFonts w:ascii="Courier New" w:eastAsia="Times New Roman" w:hAnsi="Courier New"/>
            <w:noProof/>
            <w:sz w:val="16"/>
            <w:lang w:eastAsia="en-GB"/>
          </w:rPr>
          <w:tab/>
        </w:r>
      </w:ins>
      <w:ins w:id="33" w:author="Yiu, Candy" w:date="2022-02-09T13:59:00Z">
        <w:r w:rsidRPr="00C85F25">
          <w:rPr>
            <w:rFonts w:ascii="Courier New" w:eastAsia="Times New Roman" w:hAnsi="Courier New"/>
            <w:noProof/>
            <w:sz w:val="16"/>
            <w:lang w:eastAsia="en-GB"/>
          </w:rPr>
          <w:t>ENUMERATED {supported}                  OPTIONAL,</w:t>
        </w:r>
      </w:ins>
    </w:p>
    <w:p w14:paraId="17257D9E" w14:textId="7D8DC351" w:rsidR="00C510A1" w:rsidRDefault="00C510A1" w:rsidP="00C85F2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ins w:id="34" w:author="Yiu, Candy" w:date="2022-02-09T13:59:00Z"/>
          <w:rFonts w:ascii="Courier New" w:eastAsia="Times New Roman" w:hAnsi="Courier New"/>
          <w:noProof/>
          <w:sz w:val="16"/>
          <w:lang w:eastAsia="en-GB"/>
        </w:rPr>
      </w:pPr>
      <w:ins w:id="35" w:author="Yiu, Candy" w:date="2022-02-14T07:26:00Z">
        <w:r>
          <w:rPr>
            <w:rFonts w:ascii="Courier New" w:eastAsia="Times New Roman" w:hAnsi="Courier New"/>
            <w:noProof/>
            <w:sz w:val="16"/>
            <w:lang w:eastAsia="en-GB"/>
          </w:rPr>
          <w:tab/>
        </w:r>
        <w:r>
          <w:rPr>
            <w:rStyle w:val="normaltextrun"/>
            <w:rFonts w:ascii="Courier New" w:hAnsi="Courier New" w:cs="Courier New"/>
            <w:color w:val="881798"/>
            <w:sz w:val="16"/>
            <w:szCs w:val="16"/>
            <w:u w:val="single"/>
          </w:rPr>
          <w:t>-- R4 19-1 Network controlled small gap (NCSG)</w:t>
        </w:r>
      </w:ins>
    </w:p>
    <w:p w14:paraId="4E6F69A9" w14:textId="5B3D1C88" w:rsidR="006A6D56" w:rsidRDefault="0074103D" w:rsidP="00C85F2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ins w:id="36" w:author="Yiu, Candy" w:date="2022-02-23T13:06:00Z"/>
          <w:rFonts w:ascii="Courier New" w:eastAsia="Times New Roman" w:hAnsi="Courier New"/>
          <w:noProof/>
          <w:sz w:val="16"/>
          <w:lang w:eastAsia="en-GB"/>
        </w:rPr>
      </w:pPr>
      <w:ins w:id="37" w:author="Yiu, Candy" w:date="2022-02-09T13:59:00Z">
        <w:r>
          <w:rPr>
            <w:rFonts w:ascii="Courier New" w:eastAsia="Times New Roman" w:hAnsi="Courier New"/>
            <w:noProof/>
            <w:sz w:val="16"/>
            <w:lang w:eastAsia="en-GB"/>
          </w:rPr>
          <w:tab/>
        </w:r>
      </w:ins>
      <w:ins w:id="38" w:author="Yiu, Candy" w:date="2022-02-14T14:25:00Z">
        <w:r w:rsidR="004C65E7">
          <w:rPr>
            <w:rFonts w:ascii="Courier New" w:eastAsia="Times New Roman" w:hAnsi="Courier New"/>
            <w:noProof/>
            <w:sz w:val="16"/>
            <w:lang w:eastAsia="en-GB"/>
          </w:rPr>
          <w:t>n</w:t>
        </w:r>
      </w:ins>
      <w:ins w:id="39" w:author="Yiu, Candy" w:date="2022-02-09T13:59:00Z">
        <w:r w:rsidR="00326009">
          <w:rPr>
            <w:rFonts w:ascii="Courier New" w:eastAsia="Times New Roman" w:hAnsi="Courier New"/>
            <w:noProof/>
            <w:sz w:val="16"/>
            <w:lang w:eastAsia="en-GB"/>
          </w:rPr>
          <w:t>csg</w:t>
        </w:r>
      </w:ins>
      <w:ins w:id="40" w:author="Yiu, Candy" w:date="2022-02-14T14:25:00Z">
        <w:r w:rsidR="004C65E7">
          <w:rPr>
            <w:rFonts w:ascii="Courier New" w:eastAsia="Times New Roman" w:hAnsi="Courier New"/>
            <w:noProof/>
            <w:sz w:val="16"/>
            <w:lang w:eastAsia="en-GB"/>
          </w:rPr>
          <w:t>-</w:t>
        </w:r>
      </w:ins>
      <w:ins w:id="41" w:author="Yiu, Candy" w:date="2022-02-09T13:59:00Z">
        <w:r w:rsidR="00326009">
          <w:rPr>
            <w:rFonts w:ascii="Courier New" w:eastAsia="Times New Roman" w:hAnsi="Courier New"/>
            <w:noProof/>
            <w:sz w:val="16"/>
            <w:lang w:eastAsia="en-GB"/>
          </w:rPr>
          <w:t>MeasGap-r17</w:t>
        </w:r>
        <w:r w:rsidR="00326009">
          <w:rPr>
            <w:rFonts w:ascii="Courier New" w:eastAsia="Times New Roman" w:hAnsi="Courier New"/>
            <w:noProof/>
            <w:sz w:val="16"/>
            <w:lang w:eastAsia="en-GB"/>
          </w:rPr>
          <w:tab/>
        </w:r>
        <w:r w:rsidR="00326009">
          <w:rPr>
            <w:rFonts w:ascii="Courier New" w:eastAsia="Times New Roman" w:hAnsi="Courier New"/>
            <w:noProof/>
            <w:sz w:val="16"/>
            <w:lang w:eastAsia="en-GB"/>
          </w:rPr>
          <w:tab/>
        </w:r>
        <w:r w:rsidR="00326009">
          <w:rPr>
            <w:rFonts w:ascii="Courier New" w:eastAsia="Times New Roman" w:hAnsi="Courier New"/>
            <w:noProof/>
            <w:sz w:val="16"/>
            <w:lang w:eastAsia="en-GB"/>
          </w:rPr>
          <w:tab/>
        </w:r>
        <w:r w:rsidR="00326009">
          <w:rPr>
            <w:rFonts w:ascii="Courier New" w:eastAsia="Times New Roman" w:hAnsi="Courier New"/>
            <w:noProof/>
            <w:sz w:val="16"/>
            <w:lang w:eastAsia="en-GB"/>
          </w:rPr>
          <w:tab/>
        </w:r>
        <w:r w:rsidR="00326009">
          <w:rPr>
            <w:rFonts w:ascii="Courier New" w:eastAsia="Times New Roman" w:hAnsi="Courier New"/>
            <w:noProof/>
            <w:sz w:val="16"/>
            <w:lang w:eastAsia="en-GB"/>
          </w:rPr>
          <w:tab/>
        </w:r>
      </w:ins>
      <w:ins w:id="42" w:author="Yiu, Candy" w:date="2022-02-23T13:04:00Z">
        <w:r w:rsidR="005602FB">
          <w:rPr>
            <w:rFonts w:ascii="Courier New" w:eastAsia="Times New Roman" w:hAnsi="Courier New"/>
            <w:noProof/>
            <w:sz w:val="16"/>
            <w:lang w:eastAsia="en-GB"/>
          </w:rPr>
          <w:tab/>
        </w:r>
        <w:r w:rsidR="005602FB">
          <w:rPr>
            <w:rFonts w:ascii="Courier New" w:eastAsia="Times New Roman" w:hAnsi="Courier New"/>
            <w:noProof/>
            <w:sz w:val="16"/>
            <w:lang w:eastAsia="en-GB"/>
          </w:rPr>
          <w:tab/>
        </w:r>
        <w:r w:rsidR="005602FB">
          <w:rPr>
            <w:rFonts w:ascii="Courier New" w:eastAsia="Times New Roman" w:hAnsi="Courier New"/>
            <w:noProof/>
            <w:sz w:val="16"/>
            <w:lang w:eastAsia="en-GB"/>
          </w:rPr>
          <w:tab/>
        </w:r>
      </w:ins>
      <w:ins w:id="43" w:author="Yiu, Candy" w:date="2022-02-09T13:59:00Z">
        <w:r w:rsidR="00326009" w:rsidRPr="00C85F25">
          <w:rPr>
            <w:rFonts w:ascii="Courier New" w:eastAsia="Times New Roman" w:hAnsi="Courier New"/>
            <w:noProof/>
            <w:sz w:val="16"/>
            <w:lang w:eastAsia="en-GB"/>
          </w:rPr>
          <w:t xml:space="preserve">ENUMERATED {supported}              </w:t>
        </w:r>
      </w:ins>
      <w:ins w:id="44" w:author="Yiu, Candy" w:date="2022-02-23T13:04:00Z">
        <w:r w:rsidR="005602FB">
          <w:rPr>
            <w:rFonts w:ascii="Courier New" w:eastAsia="Times New Roman" w:hAnsi="Courier New"/>
            <w:noProof/>
            <w:sz w:val="16"/>
            <w:lang w:eastAsia="en-GB"/>
          </w:rPr>
          <w:tab/>
        </w:r>
      </w:ins>
      <w:ins w:id="45" w:author="Yiu, Candy" w:date="2022-02-09T13:59:00Z">
        <w:r w:rsidR="00326009" w:rsidRPr="00C85F25">
          <w:rPr>
            <w:rFonts w:ascii="Courier New" w:eastAsia="Times New Roman" w:hAnsi="Courier New"/>
            <w:noProof/>
            <w:sz w:val="16"/>
            <w:lang w:eastAsia="en-GB"/>
          </w:rPr>
          <w:t>OPTIONAL,</w:t>
        </w:r>
      </w:ins>
    </w:p>
    <w:p w14:paraId="54A15255" w14:textId="350D4193" w:rsidR="006A6D56" w:rsidRDefault="006A6D56" w:rsidP="00C85F2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ins w:id="46" w:author="Yiu, Candy" w:date="2022-02-11T14:49:00Z"/>
          <w:rFonts w:ascii="Courier New" w:eastAsia="Times New Roman" w:hAnsi="Courier New"/>
          <w:noProof/>
          <w:sz w:val="16"/>
          <w:lang w:eastAsia="en-GB"/>
        </w:rPr>
      </w:pPr>
      <w:ins w:id="47" w:author="Yiu, Candy" w:date="2022-02-23T13:06:00Z">
        <w:r>
          <w:rPr>
            <w:rFonts w:ascii="Courier New" w:eastAsia="Times New Roman" w:hAnsi="Courier New"/>
            <w:noProof/>
            <w:sz w:val="16"/>
            <w:lang w:eastAsia="en-GB"/>
          </w:rPr>
          <w:tab/>
        </w:r>
        <w:r w:rsidR="007258BA" w:rsidRPr="007258BA">
          <w:rPr>
            <w:rFonts w:ascii="Courier New" w:eastAsia="Times New Roman" w:hAnsi="Courier New"/>
            <w:noProof/>
            <w:sz w:val="16"/>
            <w:lang w:eastAsia="en-GB"/>
          </w:rPr>
          <w:t>ncsg-MeasGapEUTRAN-r17</w:t>
        </w:r>
        <w:r w:rsidR="007258BA">
          <w:rPr>
            <w:rFonts w:ascii="Courier New" w:eastAsia="Times New Roman" w:hAnsi="Courier New"/>
            <w:noProof/>
            <w:sz w:val="16"/>
            <w:lang w:eastAsia="en-GB"/>
          </w:rPr>
          <w:tab/>
        </w:r>
        <w:r w:rsidR="007258BA">
          <w:rPr>
            <w:rFonts w:ascii="Courier New" w:eastAsia="Times New Roman" w:hAnsi="Courier New"/>
            <w:noProof/>
            <w:sz w:val="16"/>
            <w:lang w:eastAsia="en-GB"/>
          </w:rPr>
          <w:tab/>
        </w:r>
        <w:r w:rsidR="007258BA">
          <w:rPr>
            <w:rFonts w:ascii="Courier New" w:eastAsia="Times New Roman" w:hAnsi="Courier New"/>
            <w:noProof/>
            <w:sz w:val="16"/>
            <w:lang w:eastAsia="en-GB"/>
          </w:rPr>
          <w:tab/>
        </w:r>
        <w:r w:rsidR="007258BA">
          <w:rPr>
            <w:rFonts w:ascii="Courier New" w:eastAsia="Times New Roman" w:hAnsi="Courier New"/>
            <w:noProof/>
            <w:sz w:val="16"/>
            <w:lang w:eastAsia="en-GB"/>
          </w:rPr>
          <w:tab/>
        </w:r>
        <w:r w:rsidR="007258BA">
          <w:rPr>
            <w:rFonts w:ascii="Courier New" w:eastAsia="Times New Roman" w:hAnsi="Courier New"/>
            <w:noProof/>
            <w:sz w:val="16"/>
            <w:lang w:eastAsia="en-GB"/>
          </w:rPr>
          <w:tab/>
        </w:r>
        <w:r w:rsidR="007258BA">
          <w:rPr>
            <w:rFonts w:ascii="Courier New" w:eastAsia="Times New Roman" w:hAnsi="Courier New"/>
            <w:noProof/>
            <w:sz w:val="16"/>
            <w:lang w:eastAsia="en-GB"/>
          </w:rPr>
          <w:tab/>
        </w:r>
        <w:r w:rsidR="007258BA">
          <w:rPr>
            <w:rFonts w:ascii="Courier New" w:eastAsia="Times New Roman" w:hAnsi="Courier New"/>
            <w:noProof/>
            <w:sz w:val="16"/>
            <w:lang w:eastAsia="en-GB"/>
          </w:rPr>
          <w:tab/>
        </w:r>
      </w:ins>
      <w:ins w:id="48" w:author="Yiu, Candy" w:date="2022-02-23T13:07:00Z">
        <w:r w:rsidR="007258BA" w:rsidRPr="00C85F25">
          <w:rPr>
            <w:rFonts w:ascii="Courier New" w:eastAsia="Times New Roman" w:hAnsi="Courier New"/>
            <w:noProof/>
            <w:sz w:val="16"/>
            <w:lang w:eastAsia="en-GB"/>
          </w:rPr>
          <w:t xml:space="preserve">ENUMERATED {supported}              </w:t>
        </w:r>
        <w:r w:rsidR="007258BA">
          <w:rPr>
            <w:rFonts w:ascii="Courier New" w:eastAsia="Times New Roman" w:hAnsi="Courier New"/>
            <w:noProof/>
            <w:sz w:val="16"/>
            <w:lang w:eastAsia="en-GB"/>
          </w:rPr>
          <w:tab/>
        </w:r>
        <w:r w:rsidR="007258BA" w:rsidRPr="00C85F25">
          <w:rPr>
            <w:rFonts w:ascii="Courier New" w:eastAsia="Times New Roman" w:hAnsi="Courier New"/>
            <w:noProof/>
            <w:sz w:val="16"/>
            <w:lang w:eastAsia="en-GB"/>
          </w:rPr>
          <w:t>OPTIONAL</w:t>
        </w:r>
        <w:r w:rsidR="007258BA">
          <w:rPr>
            <w:rFonts w:ascii="Courier New" w:eastAsia="Times New Roman" w:hAnsi="Courier New"/>
            <w:noProof/>
            <w:sz w:val="16"/>
            <w:lang w:eastAsia="en-GB"/>
          </w:rPr>
          <w:t>,</w:t>
        </w:r>
      </w:ins>
    </w:p>
    <w:p w14:paraId="677FD11C" w14:textId="0451A6D2" w:rsidR="00E2441C" w:rsidRDefault="00E2441C" w:rsidP="00C85F2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ins w:id="49" w:author="Yiu, Candy" w:date="2022-02-09T13:59:00Z"/>
          <w:rFonts w:ascii="Courier New" w:eastAsia="Times New Roman" w:hAnsi="Courier New"/>
          <w:noProof/>
          <w:sz w:val="16"/>
          <w:lang w:eastAsia="en-GB"/>
        </w:rPr>
      </w:pPr>
      <w:ins w:id="50" w:author="Yiu, Candy" w:date="2022-02-11T14:49:00Z">
        <w:r>
          <w:rPr>
            <w:rFonts w:ascii="Courier New" w:eastAsia="Times New Roman" w:hAnsi="Courier New"/>
            <w:noProof/>
            <w:sz w:val="16"/>
            <w:lang w:eastAsia="en-GB"/>
          </w:rPr>
          <w:tab/>
        </w:r>
      </w:ins>
      <w:ins w:id="51" w:author="Yiu, Candy" w:date="2022-02-14T07:26:00Z">
        <w:r w:rsidR="00C510A1">
          <w:rPr>
            <w:rStyle w:val="normaltextrun"/>
            <w:rFonts w:ascii="Courier New" w:hAnsi="Courier New" w:cs="Courier New"/>
            <w:color w:val="881798"/>
            <w:sz w:val="16"/>
            <w:szCs w:val="16"/>
            <w:u w:val="single"/>
          </w:rPr>
          <w:t xml:space="preserve">-- R4 </w:t>
        </w:r>
      </w:ins>
      <w:r w:rsidR="006C2940">
        <w:rPr>
          <w:rStyle w:val="normaltextrun"/>
          <w:rFonts w:ascii="Courier New" w:hAnsi="Courier New" w:cs="Courier New"/>
          <w:color w:val="881798"/>
          <w:sz w:val="16"/>
          <w:szCs w:val="16"/>
          <w:u w:val="single"/>
        </w:rPr>
        <w:t>19</w:t>
      </w:r>
      <w:ins w:id="52" w:author="Yiu, Candy" w:date="2022-02-14T07:26:00Z">
        <w:r w:rsidR="00C510A1">
          <w:rPr>
            <w:rStyle w:val="normaltextrun"/>
            <w:rFonts w:ascii="Courier New" w:hAnsi="Courier New" w:cs="Courier New"/>
            <w:color w:val="881798"/>
            <w:sz w:val="16"/>
            <w:szCs w:val="16"/>
            <w:u w:val="single"/>
          </w:rPr>
          <w:t>-</w:t>
        </w:r>
      </w:ins>
      <w:r w:rsidR="006C2940">
        <w:rPr>
          <w:rStyle w:val="normaltextrun"/>
          <w:rFonts w:ascii="Courier New" w:hAnsi="Courier New" w:cs="Courier New"/>
          <w:color w:val="881798"/>
          <w:sz w:val="16"/>
          <w:szCs w:val="16"/>
          <w:u w:val="single"/>
        </w:rPr>
        <w:t>3</w:t>
      </w:r>
      <w:ins w:id="53" w:author="Yiu, Candy" w:date="2022-02-23T13:05:00Z">
        <w:r w:rsidR="00970C4C">
          <w:rPr>
            <w:rStyle w:val="normaltextrun"/>
            <w:rFonts w:ascii="Courier New" w:hAnsi="Courier New" w:cs="Courier New"/>
            <w:color w:val="881798"/>
            <w:sz w:val="16"/>
            <w:szCs w:val="16"/>
            <w:u w:val="single"/>
          </w:rPr>
          <w:t>-</w:t>
        </w:r>
      </w:ins>
      <w:r w:rsidR="000969D5">
        <w:rPr>
          <w:rStyle w:val="normaltextrun"/>
          <w:rFonts w:ascii="Courier New" w:hAnsi="Courier New" w:cs="Courier New"/>
          <w:color w:val="881798"/>
          <w:sz w:val="16"/>
          <w:szCs w:val="16"/>
          <w:u w:val="single"/>
        </w:rPr>
        <w:t>2</w:t>
      </w:r>
      <w:ins w:id="54" w:author="Yiu, Candy" w:date="2022-02-14T07:26:00Z">
        <w:r w:rsidR="00C510A1">
          <w:rPr>
            <w:rStyle w:val="normaltextrun"/>
            <w:rFonts w:ascii="Courier New" w:hAnsi="Courier New" w:cs="Courier New"/>
            <w:color w:val="881798"/>
            <w:sz w:val="16"/>
            <w:szCs w:val="16"/>
            <w:u w:val="single"/>
          </w:rPr>
          <w:t xml:space="preserve"> pre-configured measurement gap</w:t>
        </w:r>
        <w:r w:rsidR="00C510A1">
          <w:rPr>
            <w:rFonts w:ascii="Courier New" w:eastAsia="Times New Roman" w:hAnsi="Courier New"/>
            <w:noProof/>
            <w:sz w:val="16"/>
            <w:lang w:eastAsia="en-GB"/>
          </w:rPr>
          <w:tab/>
        </w:r>
      </w:ins>
    </w:p>
    <w:p w14:paraId="7156EC0C" w14:textId="77777777" w:rsidR="005602FB" w:rsidRDefault="00326009" w:rsidP="00C510A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ins w:id="55" w:author="Yiu, Candy" w:date="2022-02-23T13:04:00Z"/>
          <w:rFonts w:ascii="Courier New" w:eastAsia="Times New Roman" w:hAnsi="Courier New"/>
          <w:noProof/>
          <w:sz w:val="16"/>
          <w:lang w:eastAsia="en-GB"/>
        </w:rPr>
      </w:pPr>
      <w:ins w:id="56" w:author="Yiu, Candy" w:date="2022-02-09T13:59:00Z">
        <w:r>
          <w:rPr>
            <w:rFonts w:ascii="Courier New" w:eastAsia="Times New Roman" w:hAnsi="Courier New"/>
            <w:noProof/>
            <w:sz w:val="16"/>
            <w:lang w:eastAsia="en-GB"/>
          </w:rPr>
          <w:tab/>
        </w:r>
      </w:ins>
      <w:ins w:id="57" w:author="Yiu, Candy" w:date="2022-02-23T13:04:00Z">
        <w:r w:rsidR="00001603" w:rsidRPr="00001603">
          <w:rPr>
            <w:rFonts w:ascii="Courier New" w:eastAsia="Times New Roman" w:hAnsi="Courier New"/>
            <w:noProof/>
            <w:sz w:val="16"/>
            <w:lang w:eastAsia="en-GB"/>
          </w:rPr>
          <w:t>preconfiguredUE-AutonomousMeasGa</w:t>
        </w:r>
      </w:ins>
      <w:ins w:id="58" w:author="Yiu, Candy" w:date="2022-02-09T14:00:00Z">
        <w:r>
          <w:rPr>
            <w:rFonts w:ascii="Courier New" w:eastAsia="Times New Roman" w:hAnsi="Courier New"/>
            <w:noProof/>
            <w:sz w:val="16"/>
            <w:lang w:eastAsia="en-GB"/>
          </w:rPr>
          <w:t>p-r17</w:t>
        </w:r>
        <w:r>
          <w:rPr>
            <w:rFonts w:ascii="Courier New" w:eastAsia="Times New Roman" w:hAnsi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/>
            <w:noProof/>
            <w:sz w:val="16"/>
            <w:lang w:eastAsia="en-GB"/>
          </w:rPr>
          <w:tab/>
        </w:r>
        <w:r w:rsidRPr="00C85F25">
          <w:rPr>
            <w:rFonts w:ascii="Courier New" w:eastAsia="Times New Roman" w:hAnsi="Courier New"/>
            <w:noProof/>
            <w:sz w:val="16"/>
            <w:lang w:eastAsia="en-GB"/>
          </w:rPr>
          <w:t>ENUMERATED {supported}                  OPTIONAL</w:t>
        </w:r>
      </w:ins>
      <w:ins w:id="59" w:author="Yiu, Candy" w:date="2022-02-23T13:04:00Z">
        <w:r w:rsidR="005602FB">
          <w:rPr>
            <w:rFonts w:ascii="Courier New" w:eastAsia="Times New Roman" w:hAnsi="Courier New"/>
            <w:noProof/>
            <w:sz w:val="16"/>
            <w:lang w:eastAsia="en-GB"/>
          </w:rPr>
          <w:t>,</w:t>
        </w:r>
      </w:ins>
    </w:p>
    <w:p w14:paraId="1146EC53" w14:textId="5B049AC4" w:rsidR="005602FB" w:rsidRDefault="005602FB" w:rsidP="005602F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ins w:id="60" w:author="Yiu, Candy" w:date="2022-02-23T13:04:00Z"/>
          <w:rFonts w:ascii="Courier New" w:eastAsia="Times New Roman" w:hAnsi="Courier New"/>
          <w:noProof/>
          <w:sz w:val="16"/>
          <w:lang w:eastAsia="en-GB"/>
        </w:rPr>
      </w:pPr>
      <w:ins w:id="61" w:author="Yiu, Candy" w:date="2022-02-23T13:04:00Z">
        <w:r>
          <w:rPr>
            <w:rFonts w:ascii="Courier New" w:eastAsia="Times New Roman" w:hAnsi="Courier New"/>
            <w:noProof/>
            <w:sz w:val="16"/>
            <w:lang w:eastAsia="en-GB"/>
          </w:rPr>
          <w:tab/>
        </w:r>
        <w:r>
          <w:rPr>
            <w:rStyle w:val="normaltextrun"/>
            <w:rFonts w:ascii="Courier New" w:hAnsi="Courier New" w:cs="Courier New"/>
            <w:color w:val="881798"/>
            <w:sz w:val="16"/>
            <w:szCs w:val="16"/>
            <w:u w:val="single"/>
          </w:rPr>
          <w:t xml:space="preserve">-- R4 </w:t>
        </w:r>
      </w:ins>
      <w:r w:rsidR="006C2940">
        <w:rPr>
          <w:rStyle w:val="normaltextrun"/>
          <w:rFonts w:ascii="Courier New" w:hAnsi="Courier New" w:cs="Courier New"/>
          <w:color w:val="881798"/>
          <w:sz w:val="16"/>
          <w:szCs w:val="16"/>
          <w:u w:val="single"/>
        </w:rPr>
        <w:t>19</w:t>
      </w:r>
      <w:ins w:id="62" w:author="Yiu, Candy" w:date="2022-02-23T13:05:00Z">
        <w:r w:rsidR="00970C4C">
          <w:rPr>
            <w:rStyle w:val="normaltextrun"/>
            <w:rFonts w:ascii="Courier New" w:hAnsi="Courier New" w:cs="Courier New"/>
            <w:color w:val="881798"/>
            <w:sz w:val="16"/>
            <w:szCs w:val="16"/>
            <w:u w:val="single"/>
          </w:rPr>
          <w:t>-</w:t>
        </w:r>
      </w:ins>
      <w:r w:rsidR="006C2940">
        <w:rPr>
          <w:rStyle w:val="normaltextrun"/>
          <w:rFonts w:ascii="Courier New" w:hAnsi="Courier New" w:cs="Courier New"/>
          <w:color w:val="881798"/>
          <w:sz w:val="16"/>
          <w:szCs w:val="16"/>
          <w:u w:val="single"/>
        </w:rPr>
        <w:t>3</w:t>
      </w:r>
      <w:ins w:id="63" w:author="Yiu, Candy" w:date="2022-02-23T13:05:00Z">
        <w:r w:rsidR="00970C4C">
          <w:rPr>
            <w:rStyle w:val="normaltextrun"/>
            <w:rFonts w:ascii="Courier New" w:hAnsi="Courier New" w:cs="Courier New"/>
            <w:color w:val="881798"/>
            <w:sz w:val="16"/>
            <w:szCs w:val="16"/>
            <w:u w:val="single"/>
          </w:rPr>
          <w:t>-</w:t>
        </w:r>
      </w:ins>
      <w:r w:rsidR="000969D5">
        <w:rPr>
          <w:rStyle w:val="normaltextrun"/>
          <w:rFonts w:ascii="Courier New" w:hAnsi="Courier New" w:cs="Courier New"/>
          <w:color w:val="881798"/>
          <w:sz w:val="16"/>
          <w:szCs w:val="16"/>
          <w:u w:val="single"/>
        </w:rPr>
        <w:t>1</w:t>
      </w:r>
      <w:ins w:id="64" w:author="Yiu, Candy" w:date="2022-02-23T13:04:00Z">
        <w:r>
          <w:rPr>
            <w:rStyle w:val="normaltextrun"/>
            <w:rFonts w:ascii="Courier New" w:hAnsi="Courier New" w:cs="Courier New"/>
            <w:color w:val="881798"/>
            <w:sz w:val="16"/>
            <w:szCs w:val="16"/>
            <w:u w:val="single"/>
          </w:rPr>
          <w:t xml:space="preserve"> pre-configured measurement gap</w:t>
        </w:r>
        <w:r>
          <w:rPr>
            <w:rFonts w:ascii="Courier New" w:eastAsia="Times New Roman" w:hAnsi="Courier New"/>
            <w:noProof/>
            <w:sz w:val="16"/>
            <w:lang w:eastAsia="en-GB"/>
          </w:rPr>
          <w:tab/>
        </w:r>
      </w:ins>
    </w:p>
    <w:p w14:paraId="0B8E6CC0" w14:textId="57054FE0" w:rsidR="004743B5" w:rsidRPr="00C85F25" w:rsidRDefault="005602FB" w:rsidP="005602F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ins w:id="65" w:author="Yiu, Candy" w:date="2022-02-23T13:04:00Z">
        <w:r>
          <w:rPr>
            <w:rFonts w:ascii="Courier New" w:eastAsia="Times New Roman" w:hAnsi="Courier New"/>
            <w:noProof/>
            <w:sz w:val="16"/>
            <w:lang w:eastAsia="en-GB"/>
          </w:rPr>
          <w:tab/>
        </w:r>
      </w:ins>
      <w:ins w:id="66" w:author="Yiu, Candy" w:date="2022-02-23T13:05:00Z">
        <w:r w:rsidR="00970C4C" w:rsidRPr="00970C4C">
          <w:rPr>
            <w:rFonts w:ascii="Courier New" w:eastAsia="Times New Roman" w:hAnsi="Courier New"/>
            <w:noProof/>
            <w:sz w:val="16"/>
            <w:lang w:eastAsia="en-GB"/>
          </w:rPr>
          <w:t>preconfiguredNW-ControlledMeasGap</w:t>
        </w:r>
      </w:ins>
      <w:ins w:id="67" w:author="Yiu, Candy" w:date="2022-02-23T13:04:00Z">
        <w:r>
          <w:rPr>
            <w:rFonts w:ascii="Courier New" w:eastAsia="Times New Roman" w:hAnsi="Courier New"/>
            <w:noProof/>
            <w:sz w:val="16"/>
            <w:lang w:eastAsia="en-GB"/>
          </w:rPr>
          <w:t>-r17</w:t>
        </w:r>
        <w:r>
          <w:rPr>
            <w:rFonts w:ascii="Courier New" w:eastAsia="Times New Roman" w:hAnsi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/>
            <w:noProof/>
            <w:sz w:val="16"/>
            <w:lang w:eastAsia="en-GB"/>
          </w:rPr>
          <w:tab/>
        </w:r>
        <w:r w:rsidRPr="00C85F25">
          <w:rPr>
            <w:rFonts w:ascii="Courier New" w:eastAsia="Times New Roman" w:hAnsi="Courier New"/>
            <w:noProof/>
            <w:sz w:val="16"/>
            <w:lang w:eastAsia="en-GB"/>
          </w:rPr>
          <w:t>ENUMERATED {supported}                  OPTIONAL</w:t>
        </w:r>
      </w:ins>
      <w:ins w:id="68" w:author="Yiu, Candy" w:date="2022-02-11T14:51:00Z">
        <w:r w:rsidR="00DB389D">
          <w:rPr>
            <w:rFonts w:ascii="Courier New" w:eastAsia="Times New Roman" w:hAnsi="Courier New"/>
            <w:noProof/>
            <w:sz w:val="16"/>
            <w:lang w:eastAsia="en-GB"/>
          </w:rPr>
          <w:br/>
        </w:r>
      </w:ins>
      <w:ins w:id="69" w:author="Yiu, Candy" w:date="2022-02-09T13:58:00Z">
        <w:r w:rsidR="004743B5">
          <w:rPr>
            <w:rFonts w:ascii="Courier New" w:eastAsia="Times New Roman" w:hAnsi="Courier New"/>
            <w:noProof/>
            <w:sz w:val="16"/>
            <w:lang w:eastAsia="en-GB"/>
          </w:rPr>
          <w:t>]]</w:t>
        </w:r>
      </w:ins>
    </w:p>
    <w:p w14:paraId="71CE82EC" w14:textId="77777777" w:rsidR="00C85F25" w:rsidRPr="00C85F25" w:rsidRDefault="00C85F25" w:rsidP="00C85F2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85F25">
        <w:rPr>
          <w:rFonts w:ascii="Courier New" w:eastAsia="Times New Roman" w:hAnsi="Courier New"/>
          <w:noProof/>
          <w:sz w:val="16"/>
          <w:lang w:eastAsia="en-GB"/>
        </w:rPr>
        <w:t>}</w:t>
      </w:r>
    </w:p>
    <w:p w14:paraId="1A818EB9" w14:textId="77777777" w:rsidR="00C85F25" w:rsidRPr="00C85F25" w:rsidRDefault="00C85F25" w:rsidP="00C85F2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774D13C3" w14:textId="77777777" w:rsidR="00C85F25" w:rsidRPr="00C85F25" w:rsidRDefault="00C85F25" w:rsidP="00C85F2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85F25">
        <w:rPr>
          <w:rFonts w:ascii="Courier New" w:eastAsia="Times New Roman" w:hAnsi="Courier New"/>
          <w:noProof/>
          <w:sz w:val="16"/>
          <w:lang w:eastAsia="en-GB"/>
        </w:rPr>
        <w:t>MeasAndMobParametersXDD-Diff ::=        SEQUENCE {</w:t>
      </w:r>
    </w:p>
    <w:p w14:paraId="62FC27C2" w14:textId="77777777" w:rsidR="00C85F25" w:rsidRPr="00C85F25" w:rsidRDefault="00C85F25" w:rsidP="00C85F2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85F25">
        <w:rPr>
          <w:rFonts w:ascii="Courier New" w:eastAsia="Times New Roman" w:hAnsi="Courier New"/>
          <w:noProof/>
          <w:sz w:val="16"/>
          <w:lang w:eastAsia="en-GB"/>
        </w:rPr>
        <w:t xml:space="preserve">    intraAndInterF-MeasAndReport            ENUMERATED {supported}                  OPTIONAL,</w:t>
      </w:r>
    </w:p>
    <w:p w14:paraId="7E8E2A7E" w14:textId="77777777" w:rsidR="00C85F25" w:rsidRPr="00C85F25" w:rsidRDefault="00C85F25" w:rsidP="00C85F2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85F25">
        <w:rPr>
          <w:rFonts w:ascii="Courier New" w:eastAsia="Times New Roman" w:hAnsi="Courier New"/>
          <w:noProof/>
          <w:sz w:val="16"/>
          <w:lang w:eastAsia="en-GB"/>
        </w:rPr>
        <w:t xml:space="preserve">    eventA-MeasAndReport                    ENUMERATED {supported}                  OPTIONAL,</w:t>
      </w:r>
    </w:p>
    <w:p w14:paraId="2F012EFE" w14:textId="77777777" w:rsidR="00C85F25" w:rsidRPr="00C85F25" w:rsidRDefault="00C85F25" w:rsidP="00C85F2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85F25">
        <w:rPr>
          <w:rFonts w:ascii="Courier New" w:eastAsia="Times New Roman" w:hAnsi="Courier New"/>
          <w:noProof/>
          <w:sz w:val="16"/>
          <w:lang w:eastAsia="en-GB"/>
        </w:rPr>
        <w:t xml:space="preserve">    ...,</w:t>
      </w:r>
    </w:p>
    <w:p w14:paraId="5B748CA1" w14:textId="77777777" w:rsidR="00C85F25" w:rsidRPr="00C85F25" w:rsidRDefault="00C85F25" w:rsidP="00C85F2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85F25">
        <w:rPr>
          <w:rFonts w:ascii="Courier New" w:eastAsia="Times New Roman" w:hAnsi="Courier New"/>
          <w:noProof/>
          <w:sz w:val="16"/>
          <w:lang w:eastAsia="en-GB"/>
        </w:rPr>
        <w:t xml:space="preserve">    [[</w:t>
      </w:r>
    </w:p>
    <w:p w14:paraId="2143EBD5" w14:textId="77777777" w:rsidR="00C85F25" w:rsidRPr="00C85F25" w:rsidRDefault="00C85F25" w:rsidP="00C85F2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85F25">
        <w:rPr>
          <w:rFonts w:ascii="Courier New" w:eastAsia="Times New Roman" w:hAnsi="Courier New"/>
          <w:noProof/>
          <w:sz w:val="16"/>
          <w:lang w:eastAsia="en-GB"/>
        </w:rPr>
        <w:t xml:space="preserve">    handoverInterF                          ENUMERATED {supported}                  OPTIONAL,</w:t>
      </w:r>
    </w:p>
    <w:p w14:paraId="45BB2112" w14:textId="77777777" w:rsidR="00C85F25" w:rsidRPr="00C85F25" w:rsidRDefault="00C85F25" w:rsidP="00C85F2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85F25">
        <w:rPr>
          <w:rFonts w:ascii="Courier New" w:eastAsia="Times New Roman" w:hAnsi="Courier New"/>
          <w:noProof/>
          <w:sz w:val="16"/>
          <w:lang w:eastAsia="en-GB"/>
        </w:rPr>
        <w:t xml:space="preserve">    handoverLTE-EPC                         ENUMERATED {supported}                  OPTIONAL,</w:t>
      </w:r>
    </w:p>
    <w:p w14:paraId="36F08F73" w14:textId="77777777" w:rsidR="00C85F25" w:rsidRPr="00C85F25" w:rsidRDefault="00C85F25" w:rsidP="00C85F2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85F25">
        <w:rPr>
          <w:rFonts w:ascii="Courier New" w:eastAsia="Times New Roman" w:hAnsi="Courier New"/>
          <w:noProof/>
          <w:sz w:val="16"/>
          <w:lang w:eastAsia="en-GB"/>
        </w:rPr>
        <w:t xml:space="preserve">    handoverLTE-5GC                         ENUMERATED {supported}                  OPTIONAL</w:t>
      </w:r>
    </w:p>
    <w:p w14:paraId="45BBF56F" w14:textId="77777777" w:rsidR="00C85F25" w:rsidRPr="00C85F25" w:rsidRDefault="00C85F25" w:rsidP="00C85F2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85F25">
        <w:rPr>
          <w:rFonts w:ascii="Courier New" w:eastAsia="Times New Roman" w:hAnsi="Courier New"/>
          <w:noProof/>
          <w:sz w:val="16"/>
          <w:lang w:eastAsia="en-GB"/>
        </w:rPr>
        <w:t xml:space="preserve">    ]],</w:t>
      </w:r>
    </w:p>
    <w:p w14:paraId="56C3882D" w14:textId="77777777" w:rsidR="00C85F25" w:rsidRPr="00C85F25" w:rsidRDefault="00C85F25" w:rsidP="00C85F2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85F25">
        <w:rPr>
          <w:rFonts w:ascii="Courier New" w:eastAsia="Times New Roman" w:hAnsi="Courier New"/>
          <w:noProof/>
          <w:sz w:val="16"/>
          <w:lang w:eastAsia="en-GB"/>
        </w:rPr>
        <w:t xml:space="preserve">    [[</w:t>
      </w:r>
    </w:p>
    <w:p w14:paraId="264C12EC" w14:textId="77777777" w:rsidR="00C85F25" w:rsidRPr="00C85F25" w:rsidRDefault="00C85F25" w:rsidP="00C85F2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85F25">
        <w:rPr>
          <w:rFonts w:ascii="Courier New" w:eastAsia="Times New Roman" w:hAnsi="Courier New"/>
          <w:noProof/>
          <w:sz w:val="16"/>
          <w:lang w:eastAsia="en-GB"/>
        </w:rPr>
        <w:t xml:space="preserve">    sftd-MeasNR-Neigh                       ENUMERATED {supported}                  OPTIONAL,</w:t>
      </w:r>
    </w:p>
    <w:p w14:paraId="4F7EA2C7" w14:textId="77777777" w:rsidR="00C85F25" w:rsidRPr="00C85F25" w:rsidRDefault="00C85F25" w:rsidP="00C85F2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85F25">
        <w:rPr>
          <w:rFonts w:ascii="Courier New" w:eastAsia="Times New Roman" w:hAnsi="Courier New"/>
          <w:noProof/>
          <w:sz w:val="16"/>
          <w:lang w:eastAsia="en-GB"/>
        </w:rPr>
        <w:lastRenderedPageBreak/>
        <w:t xml:space="preserve">    sftd-MeasNR-Neigh-DRX                   ENUMERATED {supported}                  OPTIONAL</w:t>
      </w:r>
    </w:p>
    <w:p w14:paraId="48378B3A" w14:textId="77777777" w:rsidR="00C85F25" w:rsidRPr="00C85F25" w:rsidRDefault="00C85F25" w:rsidP="00C85F2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85F25">
        <w:rPr>
          <w:rFonts w:ascii="Courier New" w:eastAsia="Times New Roman" w:hAnsi="Courier New"/>
          <w:noProof/>
          <w:sz w:val="16"/>
          <w:lang w:eastAsia="en-GB"/>
        </w:rPr>
        <w:t xml:space="preserve">    ]],</w:t>
      </w:r>
    </w:p>
    <w:p w14:paraId="15E50F3B" w14:textId="77777777" w:rsidR="00C85F25" w:rsidRPr="00C85F25" w:rsidRDefault="00C85F25" w:rsidP="00C85F2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85F25">
        <w:rPr>
          <w:rFonts w:ascii="Courier New" w:eastAsia="Times New Roman" w:hAnsi="Courier New"/>
          <w:noProof/>
          <w:sz w:val="16"/>
          <w:lang w:eastAsia="en-GB"/>
        </w:rPr>
        <w:t xml:space="preserve">    [[</w:t>
      </w:r>
    </w:p>
    <w:p w14:paraId="0F861823" w14:textId="77777777" w:rsidR="00C85F25" w:rsidRPr="00C85F25" w:rsidRDefault="00C85F25" w:rsidP="00C85F2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85F25">
        <w:rPr>
          <w:rFonts w:ascii="Courier New" w:eastAsia="Times New Roman" w:hAnsi="Courier New"/>
          <w:noProof/>
          <w:sz w:val="16"/>
          <w:lang w:eastAsia="en-GB"/>
        </w:rPr>
        <w:t xml:space="preserve">    dummy                                   ENUMERATED {supported}                  OPTIONAL</w:t>
      </w:r>
    </w:p>
    <w:p w14:paraId="2658B80E" w14:textId="77777777" w:rsidR="00C85F25" w:rsidRPr="00C85F25" w:rsidRDefault="00C85F25" w:rsidP="00C85F2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85F25">
        <w:rPr>
          <w:rFonts w:ascii="Courier New" w:eastAsia="Times New Roman" w:hAnsi="Courier New"/>
          <w:noProof/>
          <w:sz w:val="16"/>
          <w:lang w:eastAsia="en-GB"/>
        </w:rPr>
        <w:t xml:space="preserve">    ]]</w:t>
      </w:r>
    </w:p>
    <w:p w14:paraId="3499B38C" w14:textId="77777777" w:rsidR="00C85F25" w:rsidRPr="00C85F25" w:rsidRDefault="00C85F25" w:rsidP="00C85F2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85F25">
        <w:rPr>
          <w:rFonts w:ascii="Courier New" w:eastAsia="Times New Roman" w:hAnsi="Courier New"/>
          <w:noProof/>
          <w:sz w:val="16"/>
          <w:lang w:eastAsia="en-GB"/>
        </w:rPr>
        <w:t>}</w:t>
      </w:r>
    </w:p>
    <w:p w14:paraId="0789E01F" w14:textId="77777777" w:rsidR="00C85F25" w:rsidRPr="00C85F25" w:rsidRDefault="00C85F25" w:rsidP="00C85F2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4F67CC11" w14:textId="77777777" w:rsidR="00C85F25" w:rsidRPr="00C85F25" w:rsidRDefault="00C85F25" w:rsidP="00C85F2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85F25">
        <w:rPr>
          <w:rFonts w:ascii="Courier New" w:eastAsia="Times New Roman" w:hAnsi="Courier New"/>
          <w:noProof/>
          <w:sz w:val="16"/>
          <w:lang w:eastAsia="en-GB"/>
        </w:rPr>
        <w:t>MeasAndMobParametersFRX-Diff ::=            SEQUENCE {</w:t>
      </w:r>
    </w:p>
    <w:p w14:paraId="5C0C9AF7" w14:textId="77777777" w:rsidR="00C85F25" w:rsidRPr="00C85F25" w:rsidRDefault="00C85F25" w:rsidP="00C85F2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85F25">
        <w:rPr>
          <w:rFonts w:ascii="Courier New" w:eastAsia="Times New Roman" w:hAnsi="Courier New"/>
          <w:noProof/>
          <w:sz w:val="16"/>
          <w:lang w:eastAsia="en-GB"/>
        </w:rPr>
        <w:t xml:space="preserve">    ss-SINR-Meas                                ENUMERATED {supported}              OPTIONAL,</w:t>
      </w:r>
    </w:p>
    <w:p w14:paraId="6AA1DA0F" w14:textId="77777777" w:rsidR="00C85F25" w:rsidRPr="00C85F25" w:rsidRDefault="00C85F25" w:rsidP="00C85F2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85F25">
        <w:rPr>
          <w:rFonts w:ascii="Courier New" w:eastAsia="Times New Roman" w:hAnsi="Courier New"/>
          <w:noProof/>
          <w:sz w:val="16"/>
          <w:lang w:eastAsia="en-GB"/>
        </w:rPr>
        <w:t xml:space="preserve">    csi-RSRP-AndRSRQ-MeasWithSSB                ENUMERATED {supported}              OPTIONAL,</w:t>
      </w:r>
    </w:p>
    <w:p w14:paraId="5E37539B" w14:textId="77777777" w:rsidR="00C85F25" w:rsidRPr="00C85F25" w:rsidRDefault="00C85F25" w:rsidP="00C85F2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85F25">
        <w:rPr>
          <w:rFonts w:ascii="Courier New" w:eastAsia="Times New Roman" w:hAnsi="Courier New"/>
          <w:noProof/>
          <w:sz w:val="16"/>
          <w:lang w:eastAsia="en-GB"/>
        </w:rPr>
        <w:t xml:space="preserve">    csi-RSRP-AndRSRQ-MeasWithoutSSB             ENUMERATED {supported}              OPTIONAL,</w:t>
      </w:r>
    </w:p>
    <w:p w14:paraId="0B8F3934" w14:textId="77777777" w:rsidR="00C85F25" w:rsidRPr="00C85F25" w:rsidRDefault="00C85F25" w:rsidP="00C85F2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85F25">
        <w:rPr>
          <w:rFonts w:ascii="Courier New" w:eastAsia="Times New Roman" w:hAnsi="Courier New"/>
          <w:noProof/>
          <w:sz w:val="16"/>
          <w:lang w:eastAsia="en-GB"/>
        </w:rPr>
        <w:t xml:space="preserve">    csi-SINR-Meas                               ENUMERATED {supported}              OPTIONAL,</w:t>
      </w:r>
    </w:p>
    <w:p w14:paraId="109235D8" w14:textId="77777777" w:rsidR="00C85F25" w:rsidRPr="00C85F25" w:rsidRDefault="00C85F25" w:rsidP="00C85F2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85F25">
        <w:rPr>
          <w:rFonts w:ascii="Courier New" w:eastAsia="Times New Roman" w:hAnsi="Courier New"/>
          <w:noProof/>
          <w:sz w:val="16"/>
          <w:lang w:eastAsia="en-GB"/>
        </w:rPr>
        <w:t xml:space="preserve">    csi-RS-RLM                                  ENUMERATED {supported}              OPTIONAL,</w:t>
      </w:r>
    </w:p>
    <w:p w14:paraId="54284A8D" w14:textId="77777777" w:rsidR="00C85F25" w:rsidRPr="00C85F25" w:rsidRDefault="00C85F25" w:rsidP="00C85F2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85F25">
        <w:rPr>
          <w:rFonts w:ascii="Courier New" w:eastAsia="Times New Roman" w:hAnsi="Courier New"/>
          <w:noProof/>
          <w:sz w:val="16"/>
          <w:lang w:eastAsia="en-GB"/>
        </w:rPr>
        <w:t xml:space="preserve">    ...,</w:t>
      </w:r>
    </w:p>
    <w:p w14:paraId="28C0EE12" w14:textId="77777777" w:rsidR="00C85F25" w:rsidRPr="00C85F25" w:rsidRDefault="00C85F25" w:rsidP="00C85F2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85F25">
        <w:rPr>
          <w:rFonts w:ascii="Courier New" w:eastAsia="Times New Roman" w:hAnsi="Courier New"/>
          <w:noProof/>
          <w:sz w:val="16"/>
          <w:lang w:eastAsia="en-GB"/>
        </w:rPr>
        <w:t xml:space="preserve">    [[</w:t>
      </w:r>
    </w:p>
    <w:p w14:paraId="0C7A0321" w14:textId="77777777" w:rsidR="00C85F25" w:rsidRPr="00C85F25" w:rsidRDefault="00C85F25" w:rsidP="00C85F2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85F25">
        <w:rPr>
          <w:rFonts w:ascii="Courier New" w:eastAsia="Times New Roman" w:hAnsi="Courier New"/>
          <w:noProof/>
          <w:sz w:val="16"/>
          <w:lang w:eastAsia="en-GB"/>
        </w:rPr>
        <w:t xml:space="preserve">    handoverInterF                              ENUMERATED {supported}              OPTIONAL,</w:t>
      </w:r>
    </w:p>
    <w:p w14:paraId="3FD6D39E" w14:textId="77777777" w:rsidR="00C85F25" w:rsidRPr="00C85F25" w:rsidRDefault="00C85F25" w:rsidP="00C85F2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85F25">
        <w:rPr>
          <w:rFonts w:ascii="Courier New" w:eastAsia="Times New Roman" w:hAnsi="Courier New"/>
          <w:noProof/>
          <w:sz w:val="16"/>
          <w:lang w:eastAsia="en-GB"/>
        </w:rPr>
        <w:t xml:space="preserve">    handoverLTE-EPC                             ENUMERATED {supported}              OPTIONAL,</w:t>
      </w:r>
    </w:p>
    <w:p w14:paraId="2F812AF1" w14:textId="77777777" w:rsidR="00C85F25" w:rsidRPr="00C85F25" w:rsidRDefault="00C85F25" w:rsidP="00C85F2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85F25">
        <w:rPr>
          <w:rFonts w:ascii="Courier New" w:eastAsia="Times New Roman" w:hAnsi="Courier New"/>
          <w:noProof/>
          <w:sz w:val="16"/>
          <w:lang w:eastAsia="en-GB"/>
        </w:rPr>
        <w:t xml:space="preserve">    handoverLTE-5GC                             ENUMERATED {supported}              OPTIONAL</w:t>
      </w:r>
    </w:p>
    <w:p w14:paraId="09593187" w14:textId="77777777" w:rsidR="00C85F25" w:rsidRPr="00C85F25" w:rsidRDefault="00C85F25" w:rsidP="00C85F2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85F25">
        <w:rPr>
          <w:rFonts w:ascii="Courier New" w:eastAsia="Times New Roman" w:hAnsi="Courier New"/>
          <w:noProof/>
          <w:sz w:val="16"/>
          <w:lang w:eastAsia="en-GB"/>
        </w:rPr>
        <w:t xml:space="preserve">    ]],</w:t>
      </w:r>
    </w:p>
    <w:p w14:paraId="3DCDB094" w14:textId="77777777" w:rsidR="00C85F25" w:rsidRPr="00C85F25" w:rsidRDefault="00C85F25" w:rsidP="00C85F2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85F25">
        <w:rPr>
          <w:rFonts w:ascii="Courier New" w:eastAsia="Times New Roman" w:hAnsi="Courier New"/>
          <w:noProof/>
          <w:sz w:val="16"/>
          <w:lang w:eastAsia="en-GB"/>
        </w:rPr>
        <w:t xml:space="preserve">    [[</w:t>
      </w:r>
    </w:p>
    <w:p w14:paraId="16FC01DF" w14:textId="77777777" w:rsidR="00C85F25" w:rsidRPr="00C85F25" w:rsidRDefault="00C85F25" w:rsidP="00C85F2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85F25">
        <w:rPr>
          <w:rFonts w:ascii="Courier New" w:eastAsia="Times New Roman" w:hAnsi="Courier New"/>
          <w:noProof/>
          <w:sz w:val="16"/>
          <w:lang w:eastAsia="en-GB"/>
        </w:rPr>
        <w:t xml:space="preserve">    maxNumberResource-CSI-RS-RLM                ENUMERATED {n2, n4, n6, n8}         OPTIONAL</w:t>
      </w:r>
    </w:p>
    <w:p w14:paraId="5CE09543" w14:textId="77777777" w:rsidR="00C85F25" w:rsidRPr="00C85F25" w:rsidRDefault="00C85F25" w:rsidP="00C85F2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85F25">
        <w:rPr>
          <w:rFonts w:ascii="Courier New" w:eastAsia="Times New Roman" w:hAnsi="Courier New"/>
          <w:noProof/>
          <w:sz w:val="16"/>
          <w:lang w:eastAsia="en-GB"/>
        </w:rPr>
        <w:t xml:space="preserve">    ]],</w:t>
      </w:r>
    </w:p>
    <w:p w14:paraId="2ECB0F98" w14:textId="77777777" w:rsidR="00C85F25" w:rsidRPr="00C85F25" w:rsidRDefault="00C85F25" w:rsidP="00C85F2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85F25">
        <w:rPr>
          <w:rFonts w:ascii="Courier New" w:eastAsia="Times New Roman" w:hAnsi="Courier New"/>
          <w:noProof/>
          <w:sz w:val="16"/>
          <w:lang w:eastAsia="en-GB"/>
        </w:rPr>
        <w:t xml:space="preserve">    [[</w:t>
      </w:r>
    </w:p>
    <w:p w14:paraId="3F221568" w14:textId="77777777" w:rsidR="00C85F25" w:rsidRPr="00C85F25" w:rsidRDefault="00C85F25" w:rsidP="00C85F2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85F25">
        <w:rPr>
          <w:rFonts w:ascii="Courier New" w:eastAsia="Times New Roman" w:hAnsi="Courier New"/>
          <w:noProof/>
          <w:sz w:val="16"/>
          <w:lang w:eastAsia="en-GB"/>
        </w:rPr>
        <w:t xml:space="preserve">    simultaneousRxDataSSB-DiffNumerology        ENUMERATED {supported}              OPTIONAL</w:t>
      </w:r>
    </w:p>
    <w:p w14:paraId="199C12CC" w14:textId="77777777" w:rsidR="00C85F25" w:rsidRPr="00C85F25" w:rsidRDefault="00C85F25" w:rsidP="00C85F2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85F25">
        <w:rPr>
          <w:rFonts w:ascii="Courier New" w:eastAsia="Times New Roman" w:hAnsi="Courier New"/>
          <w:noProof/>
          <w:sz w:val="16"/>
          <w:lang w:eastAsia="en-GB"/>
        </w:rPr>
        <w:t xml:space="preserve">    ]],</w:t>
      </w:r>
    </w:p>
    <w:p w14:paraId="1389D1B0" w14:textId="77777777" w:rsidR="00C85F25" w:rsidRPr="00C85F25" w:rsidRDefault="00C85F25" w:rsidP="00C85F2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85F25">
        <w:rPr>
          <w:rFonts w:ascii="Courier New" w:eastAsia="Times New Roman" w:hAnsi="Courier New"/>
          <w:noProof/>
          <w:sz w:val="16"/>
          <w:lang w:eastAsia="en-GB"/>
        </w:rPr>
        <w:t xml:space="preserve">    [[</w:t>
      </w:r>
    </w:p>
    <w:p w14:paraId="293DFB8B" w14:textId="77777777" w:rsidR="00C85F25" w:rsidRPr="00C85F25" w:rsidRDefault="00C85F25" w:rsidP="00C85F2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85F25">
        <w:rPr>
          <w:rFonts w:ascii="Courier New" w:eastAsia="Times New Roman" w:hAnsi="Courier New"/>
          <w:noProof/>
          <w:sz w:val="16"/>
          <w:lang w:eastAsia="en-GB"/>
        </w:rPr>
        <w:t xml:space="preserve">    nr-AutonomousGaps-r16                       ENUMERATED {supported}              OPTIONAL,</w:t>
      </w:r>
    </w:p>
    <w:p w14:paraId="49E7DC96" w14:textId="77777777" w:rsidR="00C85F25" w:rsidRPr="00C85F25" w:rsidRDefault="00C85F25" w:rsidP="00C85F2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85F25">
        <w:rPr>
          <w:rFonts w:ascii="Courier New" w:eastAsia="Times New Roman" w:hAnsi="Courier New"/>
          <w:noProof/>
          <w:sz w:val="16"/>
          <w:lang w:eastAsia="en-GB"/>
        </w:rPr>
        <w:t xml:space="preserve">    nr-AutonomousGaps-ENDC-r16                  ENUMERATED {supported}              OPTIONAL,</w:t>
      </w:r>
    </w:p>
    <w:p w14:paraId="5F063F35" w14:textId="77777777" w:rsidR="00C85F25" w:rsidRPr="00C85F25" w:rsidRDefault="00C85F25" w:rsidP="00C85F2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85F25">
        <w:rPr>
          <w:rFonts w:ascii="Courier New" w:eastAsia="Times New Roman" w:hAnsi="Courier New"/>
          <w:noProof/>
          <w:sz w:val="16"/>
          <w:lang w:eastAsia="en-GB"/>
        </w:rPr>
        <w:t xml:space="preserve">    nr-AutonomousGaps-NEDC-r16                  ENUMERATED {supported}              OPTIONAL,</w:t>
      </w:r>
    </w:p>
    <w:p w14:paraId="0DB3B07E" w14:textId="77777777" w:rsidR="00C85F25" w:rsidRPr="00C85F25" w:rsidRDefault="00C85F25" w:rsidP="00C85F2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85F25">
        <w:rPr>
          <w:rFonts w:ascii="Courier New" w:eastAsia="Times New Roman" w:hAnsi="Courier New"/>
          <w:noProof/>
          <w:sz w:val="16"/>
          <w:lang w:eastAsia="en-GB"/>
        </w:rPr>
        <w:t xml:space="preserve">    nr-AutonomousGaps-NRDC-r16                  ENUMERATED {supported}              OPTIONAL,</w:t>
      </w:r>
    </w:p>
    <w:p w14:paraId="41869C41" w14:textId="77777777" w:rsidR="00C85F25" w:rsidRPr="00C85F25" w:rsidRDefault="00C85F25" w:rsidP="00C85F2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85F25">
        <w:rPr>
          <w:rFonts w:ascii="Courier New" w:eastAsia="Times New Roman" w:hAnsi="Courier New"/>
          <w:noProof/>
          <w:sz w:val="16"/>
          <w:lang w:eastAsia="en-GB"/>
        </w:rPr>
        <w:t xml:space="preserve">    dummy                                       ENUMERATED {supported}              OPTIONAL,</w:t>
      </w:r>
    </w:p>
    <w:p w14:paraId="64253238" w14:textId="77777777" w:rsidR="00C85F25" w:rsidRPr="00C85F25" w:rsidRDefault="00C85F25" w:rsidP="00C85F2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85F25">
        <w:rPr>
          <w:rFonts w:ascii="Courier New" w:eastAsia="Times New Roman" w:hAnsi="Courier New"/>
          <w:noProof/>
          <w:sz w:val="16"/>
          <w:lang w:eastAsia="en-GB"/>
        </w:rPr>
        <w:t xml:space="preserve">    cli-RSSI-Meas-r16                           ENUMERATED {supported}              OPTIONAL,</w:t>
      </w:r>
    </w:p>
    <w:p w14:paraId="02046890" w14:textId="77777777" w:rsidR="00C85F25" w:rsidRPr="00C85F25" w:rsidRDefault="00C85F25" w:rsidP="00C85F2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85F25">
        <w:rPr>
          <w:rFonts w:ascii="Courier New" w:eastAsia="Times New Roman" w:hAnsi="Courier New"/>
          <w:noProof/>
          <w:sz w:val="16"/>
          <w:lang w:eastAsia="en-GB"/>
        </w:rPr>
        <w:t xml:space="preserve">    cli</w:t>
      </w:r>
      <w:r w:rsidRPr="00C85F25">
        <w:rPr>
          <w:rFonts w:ascii="Courier New" w:eastAsia="Malgun Gothic" w:hAnsi="Courier New"/>
          <w:noProof/>
          <w:sz w:val="16"/>
          <w:lang w:eastAsia="en-GB"/>
        </w:rPr>
        <w:t>-SRS-RSRP-Meas-r16</w:t>
      </w:r>
      <w:r w:rsidRPr="00C85F25">
        <w:rPr>
          <w:rFonts w:ascii="Courier New" w:eastAsia="Times New Roman" w:hAnsi="Courier New"/>
          <w:noProof/>
          <w:sz w:val="16"/>
          <w:lang w:eastAsia="en-GB"/>
        </w:rPr>
        <w:t xml:space="preserve">                       ENUMERATED {supported}              OPTIONAL,</w:t>
      </w:r>
    </w:p>
    <w:p w14:paraId="7E2C0419" w14:textId="77777777" w:rsidR="00C85F25" w:rsidRPr="00C85F25" w:rsidRDefault="00C85F25" w:rsidP="00C85F2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85F25">
        <w:rPr>
          <w:rFonts w:ascii="Courier New" w:eastAsia="Times New Roman" w:hAnsi="Courier New"/>
          <w:noProof/>
          <w:sz w:val="16"/>
          <w:lang w:eastAsia="en-GB"/>
        </w:rPr>
        <w:t xml:space="preserve">    interFrequencyMeas-NoGap-r16                ENUMERATED {supported}              OPTIONAL,</w:t>
      </w:r>
    </w:p>
    <w:p w14:paraId="79A61E3B" w14:textId="77777777" w:rsidR="00C85F25" w:rsidRPr="00C85F25" w:rsidRDefault="00C85F25" w:rsidP="00C85F2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85F25">
        <w:rPr>
          <w:rFonts w:ascii="Courier New" w:eastAsia="Times New Roman" w:hAnsi="Courier New"/>
          <w:noProof/>
          <w:sz w:val="16"/>
          <w:lang w:eastAsia="en-GB"/>
        </w:rPr>
        <w:t xml:space="preserve">    simultaneousRxDataSSB-DiffNumerology-Inter-r16  ENUMERATED {supported}          OPTIONAL,</w:t>
      </w:r>
    </w:p>
    <w:p w14:paraId="74E2A49B" w14:textId="77777777" w:rsidR="00C85F25" w:rsidRPr="00C85F25" w:rsidRDefault="00C85F25" w:rsidP="00C85F2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85F25">
        <w:rPr>
          <w:rFonts w:ascii="Courier New" w:eastAsia="Times New Roman" w:hAnsi="Courier New"/>
          <w:noProof/>
          <w:sz w:val="16"/>
          <w:lang w:eastAsia="en-GB"/>
        </w:rPr>
        <w:t xml:space="preserve">    idleInactiveNR-MeasReport-r16               ENUMERATED {supported}              OPTIONAL,</w:t>
      </w:r>
    </w:p>
    <w:p w14:paraId="35D1D328" w14:textId="77777777" w:rsidR="00C85F25" w:rsidRPr="00C85F25" w:rsidRDefault="00C85F25" w:rsidP="00C85F2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85F25">
        <w:rPr>
          <w:rFonts w:ascii="Courier New" w:eastAsia="Times New Roman" w:hAnsi="Courier New"/>
          <w:noProof/>
          <w:sz w:val="16"/>
          <w:lang w:eastAsia="en-GB"/>
        </w:rPr>
        <w:t xml:space="preserve">    -- R4 6-2: </w:t>
      </w:r>
      <w:r w:rsidRPr="00C85F25">
        <w:rPr>
          <w:rFonts w:ascii="Courier New" w:eastAsia="SimSun" w:hAnsi="Courier New"/>
          <w:noProof/>
          <w:sz w:val="16"/>
          <w:lang w:eastAsia="en-GB"/>
        </w:rPr>
        <w:t>Support of beam level Early Measurement Reporting</w:t>
      </w:r>
    </w:p>
    <w:p w14:paraId="4D9E8151" w14:textId="77777777" w:rsidR="00C85F25" w:rsidRPr="00C85F25" w:rsidRDefault="00C85F25" w:rsidP="00C85F2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85F25">
        <w:rPr>
          <w:rFonts w:ascii="Courier New" w:eastAsia="Times New Roman" w:hAnsi="Courier New"/>
          <w:noProof/>
          <w:sz w:val="16"/>
          <w:lang w:eastAsia="en-GB"/>
        </w:rPr>
        <w:t xml:space="preserve">    idleInactiveNR-MeasBeamReport-r16           ENUMERATED {supported}              OPTIONAL</w:t>
      </w:r>
    </w:p>
    <w:p w14:paraId="54D3EDD2" w14:textId="77777777" w:rsidR="00C85F25" w:rsidRPr="00C85F25" w:rsidRDefault="00C85F25" w:rsidP="00C85F2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85F25">
        <w:rPr>
          <w:rFonts w:ascii="Courier New" w:eastAsia="Times New Roman" w:hAnsi="Courier New"/>
          <w:noProof/>
          <w:sz w:val="16"/>
          <w:lang w:eastAsia="en-GB"/>
        </w:rPr>
        <w:t xml:space="preserve">    ]],</w:t>
      </w:r>
    </w:p>
    <w:p w14:paraId="6157729F" w14:textId="77777777" w:rsidR="00C85F25" w:rsidRPr="00C85F25" w:rsidRDefault="00C85F25" w:rsidP="00C85F2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85F25">
        <w:rPr>
          <w:rFonts w:ascii="Courier New" w:eastAsia="Times New Roman" w:hAnsi="Courier New"/>
          <w:noProof/>
          <w:sz w:val="16"/>
          <w:lang w:eastAsia="en-GB"/>
        </w:rPr>
        <w:t xml:space="preserve">    [[</w:t>
      </w:r>
    </w:p>
    <w:p w14:paraId="72D515BA" w14:textId="77777777" w:rsidR="00C85F25" w:rsidRPr="00C85F25" w:rsidRDefault="00C85F25" w:rsidP="00C85F2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85F25">
        <w:rPr>
          <w:rFonts w:ascii="Courier New" w:eastAsia="Times New Roman" w:hAnsi="Courier New"/>
          <w:noProof/>
          <w:sz w:val="16"/>
          <w:lang w:eastAsia="en-GB"/>
        </w:rPr>
        <w:t xml:space="preserve">    increasedNumberofCSIRSPerMO-r16             ENUMERATED {supported}              OPTIONAL</w:t>
      </w:r>
    </w:p>
    <w:p w14:paraId="73AF63D9" w14:textId="77777777" w:rsidR="00C85F25" w:rsidRPr="00C85F25" w:rsidRDefault="00C85F25" w:rsidP="00C85F2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85F25">
        <w:rPr>
          <w:rFonts w:ascii="Courier New" w:eastAsia="Times New Roman" w:hAnsi="Courier New"/>
          <w:noProof/>
          <w:sz w:val="16"/>
          <w:lang w:eastAsia="en-GB"/>
        </w:rPr>
        <w:t xml:space="preserve">    ]]</w:t>
      </w:r>
    </w:p>
    <w:p w14:paraId="2A966F99" w14:textId="77777777" w:rsidR="00C85F25" w:rsidRPr="00C85F25" w:rsidRDefault="00C85F25" w:rsidP="00C85F2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85F25">
        <w:rPr>
          <w:rFonts w:ascii="Courier New" w:eastAsia="Times New Roman" w:hAnsi="Courier New"/>
          <w:noProof/>
          <w:sz w:val="16"/>
          <w:lang w:eastAsia="en-GB"/>
        </w:rPr>
        <w:t>}</w:t>
      </w:r>
    </w:p>
    <w:p w14:paraId="68440C7B" w14:textId="77777777" w:rsidR="00C85F25" w:rsidRPr="00C85F25" w:rsidRDefault="00C85F25" w:rsidP="00C85F2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159FCAF7" w14:textId="77777777" w:rsidR="00C85F25" w:rsidRPr="00C85F25" w:rsidRDefault="00C85F25" w:rsidP="00C85F2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85F25">
        <w:rPr>
          <w:rFonts w:ascii="Courier New" w:eastAsia="Times New Roman" w:hAnsi="Courier New"/>
          <w:noProof/>
          <w:sz w:val="16"/>
          <w:lang w:eastAsia="en-GB"/>
        </w:rPr>
        <w:t>-- TAG-MEASANDMOBPARAMETERS-STOP</w:t>
      </w:r>
    </w:p>
    <w:p w14:paraId="2E3A1802" w14:textId="77777777" w:rsidR="00C85F25" w:rsidRPr="00C85F25" w:rsidRDefault="00C85F25" w:rsidP="00C85F2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Malgun Gothic" w:hAnsi="Courier New"/>
          <w:noProof/>
          <w:sz w:val="16"/>
          <w:lang w:eastAsia="en-GB"/>
        </w:rPr>
      </w:pPr>
      <w:r w:rsidRPr="00C85F25">
        <w:rPr>
          <w:rFonts w:ascii="Courier New" w:eastAsia="Times New Roman" w:hAnsi="Courier New"/>
          <w:noProof/>
          <w:sz w:val="16"/>
          <w:lang w:eastAsia="en-GB"/>
        </w:rPr>
        <w:t>-- ASN1STOP</w:t>
      </w:r>
    </w:p>
    <w:p w14:paraId="3AE70A21" w14:textId="77777777" w:rsidR="00C85F25" w:rsidRDefault="00C85F25" w:rsidP="0060365A">
      <w:pPr>
        <w:pStyle w:val="EW"/>
        <w:rPr>
          <w:b/>
          <w:bCs/>
          <w:color w:val="FF0000"/>
        </w:rPr>
      </w:pPr>
    </w:p>
    <w:p w14:paraId="6B1A168F" w14:textId="77777777" w:rsidR="0060365A" w:rsidRDefault="0060365A" w:rsidP="008502A3">
      <w:pPr>
        <w:pStyle w:val="EW"/>
        <w:ind w:left="0" w:firstLine="0"/>
        <w:rPr>
          <w:b/>
          <w:bCs/>
          <w:color w:val="FF0000"/>
        </w:rPr>
      </w:pPr>
    </w:p>
    <w:p w14:paraId="0D3FF233" w14:textId="653987C2" w:rsidR="00EB7E51" w:rsidRDefault="00EB7E51" w:rsidP="00EB7E51">
      <w:pPr>
        <w:pStyle w:val="EW"/>
        <w:rPr>
          <w:b/>
          <w:bCs/>
          <w:color w:val="FF0000"/>
        </w:rPr>
      </w:pPr>
      <w:r w:rsidRPr="008346B6">
        <w:rPr>
          <w:b/>
          <w:bCs/>
          <w:color w:val="FF0000"/>
        </w:rPr>
        <w:t>&lt;&lt; OMMITED&gt;&gt;</w:t>
      </w:r>
    </w:p>
    <w:bookmarkEnd w:id="19"/>
    <w:bookmarkEnd w:id="20"/>
    <w:bookmarkEnd w:id="21"/>
    <w:bookmarkEnd w:id="22"/>
    <w:p w14:paraId="40F511D4" w14:textId="14B9D1A1" w:rsidR="002A47C6" w:rsidRDefault="002A47C6" w:rsidP="008502A3">
      <w:pPr>
        <w:pStyle w:val="EW"/>
        <w:ind w:left="0" w:firstLine="0"/>
      </w:pPr>
    </w:p>
    <w:p w14:paraId="37ABB846" w14:textId="77777777" w:rsidR="002A47C6" w:rsidRDefault="002A47C6" w:rsidP="00F10908">
      <w:pPr>
        <w:pStyle w:val="EW"/>
      </w:pPr>
    </w:p>
    <w:p w14:paraId="7E5F5610" w14:textId="31E777A7" w:rsidR="00582C98" w:rsidRDefault="00F10908" w:rsidP="003855C0">
      <w:pPr>
        <w:pStyle w:val="Note-Boxed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eastAsia="SimSun" w:hAnsi="Times New Roman" w:cs="Times New Roman"/>
          <w:lang w:val="en-US" w:eastAsia="zh-CN"/>
        </w:rPr>
        <w:lastRenderedPageBreak/>
        <w:t xml:space="preserve">END </w:t>
      </w:r>
      <w:r>
        <w:rPr>
          <w:rFonts w:ascii="Times New Roman" w:hAnsi="Times New Roman" w:cs="Times New Roman"/>
          <w:lang w:val="en-US"/>
        </w:rPr>
        <w:t>OF CHANGE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p w14:paraId="17E60DA6" w14:textId="5C978907" w:rsidR="00EC102F" w:rsidRDefault="00EC102F" w:rsidP="00EC102F">
      <w:pPr>
        <w:rPr>
          <w:lang w:val="en-US" w:eastAsia="ko-KR"/>
        </w:rPr>
      </w:pPr>
    </w:p>
    <w:p w14:paraId="3C70CB27" w14:textId="5A6FFA7C" w:rsidR="00EC102F" w:rsidRDefault="00EC102F" w:rsidP="00EC102F">
      <w:pPr>
        <w:rPr>
          <w:lang w:val="en-US" w:eastAsia="ko-KR"/>
        </w:rPr>
      </w:pPr>
    </w:p>
    <w:p w14:paraId="14E95C2A" w14:textId="38031BE7" w:rsidR="00EC102F" w:rsidRDefault="00EC102F">
      <w:pPr>
        <w:spacing w:after="160"/>
        <w:rPr>
          <w:lang w:val="en-US" w:eastAsia="ko-KR"/>
        </w:rPr>
      </w:pPr>
      <w:r>
        <w:rPr>
          <w:lang w:val="en-US" w:eastAsia="ko-KR"/>
        </w:rPr>
        <w:br w:type="page"/>
      </w:r>
    </w:p>
    <w:tbl>
      <w:tblPr>
        <w:tblW w:w="15703" w:type="dxa"/>
        <w:tblInd w:w="-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"/>
        <w:gridCol w:w="675"/>
        <w:gridCol w:w="1608"/>
        <w:gridCol w:w="2293"/>
        <w:gridCol w:w="910"/>
        <w:gridCol w:w="1270"/>
        <w:gridCol w:w="2064"/>
        <w:gridCol w:w="1018"/>
        <w:gridCol w:w="1323"/>
        <w:gridCol w:w="1850"/>
        <w:gridCol w:w="1774"/>
      </w:tblGrid>
      <w:tr w:rsidR="008D7AE8" w:rsidRPr="00D675E1" w14:paraId="0DDFBE0B" w14:textId="77777777" w:rsidTr="00FE668A">
        <w:tc>
          <w:tcPr>
            <w:tcW w:w="918" w:type="dxa"/>
          </w:tcPr>
          <w:p w14:paraId="67C1D859" w14:textId="77777777" w:rsidR="00D675E1" w:rsidRPr="00D675E1" w:rsidRDefault="00D675E1" w:rsidP="00D675E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/>
                <w:b/>
                <w:sz w:val="12"/>
                <w:szCs w:val="14"/>
                <w:lang w:eastAsia="ja-JP"/>
              </w:rPr>
            </w:pPr>
            <w:r w:rsidRPr="00D675E1">
              <w:rPr>
                <w:rFonts w:ascii="Arial" w:eastAsia="Times New Roman" w:hAnsi="Arial"/>
                <w:b/>
                <w:sz w:val="12"/>
                <w:szCs w:val="14"/>
                <w:lang w:eastAsia="ja-JP"/>
              </w:rPr>
              <w:lastRenderedPageBreak/>
              <w:t>Features</w:t>
            </w:r>
          </w:p>
        </w:tc>
        <w:tc>
          <w:tcPr>
            <w:tcW w:w="675" w:type="dxa"/>
          </w:tcPr>
          <w:p w14:paraId="1295CEB0" w14:textId="77777777" w:rsidR="00D675E1" w:rsidRPr="00D675E1" w:rsidRDefault="00D675E1" w:rsidP="00D675E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/>
                <w:b/>
                <w:sz w:val="12"/>
                <w:szCs w:val="14"/>
                <w:lang w:eastAsia="ja-JP"/>
              </w:rPr>
            </w:pPr>
            <w:r w:rsidRPr="00D675E1">
              <w:rPr>
                <w:rFonts w:ascii="Arial" w:eastAsia="Times New Roman" w:hAnsi="Arial"/>
                <w:b/>
                <w:sz w:val="12"/>
                <w:szCs w:val="14"/>
                <w:lang w:eastAsia="ja-JP"/>
              </w:rPr>
              <w:t>Index</w:t>
            </w:r>
          </w:p>
        </w:tc>
        <w:tc>
          <w:tcPr>
            <w:tcW w:w="1608" w:type="dxa"/>
          </w:tcPr>
          <w:p w14:paraId="1826EF2F" w14:textId="77777777" w:rsidR="00D675E1" w:rsidRPr="00D675E1" w:rsidRDefault="00D675E1" w:rsidP="00D675E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/>
                <w:b/>
                <w:sz w:val="12"/>
                <w:szCs w:val="14"/>
                <w:lang w:eastAsia="ja-JP"/>
              </w:rPr>
            </w:pPr>
            <w:r w:rsidRPr="00D675E1">
              <w:rPr>
                <w:rFonts w:ascii="Arial" w:eastAsia="Times New Roman" w:hAnsi="Arial"/>
                <w:b/>
                <w:sz w:val="12"/>
                <w:szCs w:val="14"/>
                <w:lang w:eastAsia="ja-JP"/>
              </w:rPr>
              <w:t>Feature group</w:t>
            </w:r>
          </w:p>
        </w:tc>
        <w:tc>
          <w:tcPr>
            <w:tcW w:w="2293" w:type="dxa"/>
          </w:tcPr>
          <w:p w14:paraId="28B2AF39" w14:textId="77777777" w:rsidR="00D675E1" w:rsidRPr="00D675E1" w:rsidRDefault="00D675E1" w:rsidP="00D675E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/>
                <w:b/>
                <w:sz w:val="12"/>
                <w:szCs w:val="14"/>
                <w:lang w:eastAsia="ja-JP"/>
              </w:rPr>
            </w:pPr>
            <w:r w:rsidRPr="00D675E1">
              <w:rPr>
                <w:rFonts w:ascii="Arial" w:eastAsia="Times New Roman" w:hAnsi="Arial"/>
                <w:b/>
                <w:sz w:val="12"/>
                <w:szCs w:val="14"/>
                <w:lang w:eastAsia="ja-JP"/>
              </w:rPr>
              <w:t>Components</w:t>
            </w:r>
          </w:p>
        </w:tc>
        <w:tc>
          <w:tcPr>
            <w:tcW w:w="910" w:type="dxa"/>
          </w:tcPr>
          <w:p w14:paraId="69F8ECAE" w14:textId="77777777" w:rsidR="00D675E1" w:rsidRPr="00D675E1" w:rsidRDefault="00D675E1" w:rsidP="00D675E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/>
                <w:b/>
                <w:sz w:val="12"/>
                <w:szCs w:val="14"/>
                <w:lang w:eastAsia="ja-JP"/>
              </w:rPr>
            </w:pPr>
            <w:r w:rsidRPr="00D675E1">
              <w:rPr>
                <w:rFonts w:ascii="Arial" w:eastAsia="Times New Roman" w:hAnsi="Arial"/>
                <w:b/>
                <w:sz w:val="12"/>
                <w:szCs w:val="14"/>
                <w:lang w:eastAsia="ja-JP"/>
              </w:rPr>
              <w:t>Prerequisite feature groups</w:t>
            </w:r>
          </w:p>
        </w:tc>
        <w:tc>
          <w:tcPr>
            <w:tcW w:w="1270" w:type="dxa"/>
          </w:tcPr>
          <w:p w14:paraId="0D9CBA49" w14:textId="77777777" w:rsidR="00D675E1" w:rsidRPr="00D675E1" w:rsidRDefault="00D675E1" w:rsidP="00D675E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/>
                <w:b/>
                <w:sz w:val="12"/>
                <w:szCs w:val="14"/>
                <w:lang w:eastAsia="ja-JP"/>
              </w:rPr>
            </w:pPr>
            <w:r w:rsidRPr="00D675E1">
              <w:rPr>
                <w:rFonts w:ascii="Arial" w:eastAsia="Times New Roman" w:hAnsi="Arial"/>
                <w:b/>
                <w:sz w:val="12"/>
                <w:szCs w:val="14"/>
                <w:lang w:eastAsia="ja-JP"/>
              </w:rPr>
              <w:t>Field name in TS 38.331 [2]</w:t>
            </w:r>
          </w:p>
        </w:tc>
        <w:tc>
          <w:tcPr>
            <w:tcW w:w="2064" w:type="dxa"/>
          </w:tcPr>
          <w:p w14:paraId="50A34BA6" w14:textId="77777777" w:rsidR="00D675E1" w:rsidRPr="00D675E1" w:rsidRDefault="00D675E1" w:rsidP="00D675E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/>
                <w:b/>
                <w:sz w:val="12"/>
                <w:szCs w:val="14"/>
                <w:lang w:eastAsia="ja-JP"/>
              </w:rPr>
            </w:pPr>
            <w:r w:rsidRPr="00D675E1">
              <w:rPr>
                <w:rFonts w:ascii="Arial" w:eastAsia="Times New Roman" w:hAnsi="Arial"/>
                <w:b/>
                <w:sz w:val="12"/>
                <w:szCs w:val="14"/>
                <w:lang w:eastAsia="ja-JP"/>
              </w:rPr>
              <w:t>Parent IE in TS 38.331 [2]</w:t>
            </w:r>
          </w:p>
        </w:tc>
        <w:tc>
          <w:tcPr>
            <w:tcW w:w="1018" w:type="dxa"/>
          </w:tcPr>
          <w:p w14:paraId="239A03EF" w14:textId="77777777" w:rsidR="00D675E1" w:rsidRPr="00D675E1" w:rsidRDefault="00D675E1" w:rsidP="00D675E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/>
                <w:b/>
                <w:sz w:val="12"/>
                <w:szCs w:val="14"/>
                <w:lang w:eastAsia="ja-JP"/>
              </w:rPr>
            </w:pPr>
            <w:r w:rsidRPr="00D675E1">
              <w:rPr>
                <w:rFonts w:ascii="Arial" w:eastAsia="Times New Roman" w:hAnsi="Arial"/>
                <w:b/>
                <w:sz w:val="12"/>
                <w:szCs w:val="14"/>
                <w:lang w:eastAsia="ja-JP"/>
              </w:rPr>
              <w:t>Need of FDD/TDD differentiation</w:t>
            </w:r>
          </w:p>
        </w:tc>
        <w:tc>
          <w:tcPr>
            <w:tcW w:w="1323" w:type="dxa"/>
          </w:tcPr>
          <w:p w14:paraId="6695BF7D" w14:textId="77777777" w:rsidR="00D675E1" w:rsidRPr="00D675E1" w:rsidRDefault="00D675E1" w:rsidP="00D675E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/>
                <w:b/>
                <w:sz w:val="12"/>
                <w:szCs w:val="14"/>
                <w:lang w:eastAsia="ja-JP"/>
              </w:rPr>
            </w:pPr>
            <w:r w:rsidRPr="00D675E1">
              <w:rPr>
                <w:rFonts w:ascii="Arial" w:eastAsia="Times New Roman" w:hAnsi="Arial"/>
                <w:b/>
                <w:sz w:val="12"/>
                <w:szCs w:val="14"/>
                <w:lang w:eastAsia="ja-JP"/>
              </w:rPr>
              <w:t>Need of FR1/FR2 differentiation</w:t>
            </w:r>
          </w:p>
        </w:tc>
        <w:tc>
          <w:tcPr>
            <w:tcW w:w="1850" w:type="dxa"/>
          </w:tcPr>
          <w:p w14:paraId="19E00C2F" w14:textId="77777777" w:rsidR="00D675E1" w:rsidRPr="00D675E1" w:rsidRDefault="00D675E1" w:rsidP="00D675E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/>
                <w:b/>
                <w:sz w:val="12"/>
                <w:szCs w:val="14"/>
                <w:lang w:eastAsia="ja-JP"/>
              </w:rPr>
            </w:pPr>
            <w:r w:rsidRPr="00D675E1">
              <w:rPr>
                <w:rFonts w:ascii="Arial" w:eastAsia="Times New Roman" w:hAnsi="Arial"/>
                <w:b/>
                <w:sz w:val="12"/>
                <w:szCs w:val="14"/>
                <w:lang w:eastAsia="ja-JP"/>
              </w:rPr>
              <w:t>Note</w:t>
            </w:r>
          </w:p>
        </w:tc>
        <w:tc>
          <w:tcPr>
            <w:tcW w:w="1774" w:type="dxa"/>
          </w:tcPr>
          <w:p w14:paraId="43401E85" w14:textId="77777777" w:rsidR="00D675E1" w:rsidRPr="00D675E1" w:rsidRDefault="00D675E1" w:rsidP="00D675E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/>
                <w:b/>
                <w:sz w:val="12"/>
                <w:szCs w:val="14"/>
                <w:lang w:eastAsia="ja-JP"/>
              </w:rPr>
            </w:pPr>
            <w:r w:rsidRPr="00D675E1">
              <w:rPr>
                <w:rFonts w:ascii="Arial" w:eastAsia="Times New Roman" w:hAnsi="Arial"/>
                <w:b/>
                <w:sz w:val="12"/>
                <w:szCs w:val="14"/>
                <w:lang w:eastAsia="ja-JP"/>
              </w:rPr>
              <w:t>Mandatory/Optional</w:t>
            </w:r>
          </w:p>
        </w:tc>
      </w:tr>
      <w:tr w:rsidR="008D7AE8" w:rsidRPr="00D675E1" w14:paraId="1891C5F2" w14:textId="77777777" w:rsidTr="00FE668A">
        <w:tc>
          <w:tcPr>
            <w:tcW w:w="918" w:type="dxa"/>
          </w:tcPr>
          <w:p w14:paraId="5B8A6AC9" w14:textId="23DB2ADF" w:rsidR="00D675E1" w:rsidRPr="00D675E1" w:rsidRDefault="00A32323" w:rsidP="00D675E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/>
                <w:sz w:val="12"/>
                <w:szCs w:val="14"/>
                <w:lang w:eastAsia="ja-JP"/>
              </w:rPr>
            </w:pPr>
            <w:r>
              <w:rPr>
                <w:rFonts w:ascii="Arial" w:eastAsia="Times New Roman" w:hAnsi="Arial"/>
                <w:sz w:val="12"/>
                <w:szCs w:val="14"/>
                <w:lang w:eastAsia="ja-JP"/>
              </w:rPr>
              <w:t xml:space="preserve">x. </w:t>
            </w:r>
            <w:proofErr w:type="spellStart"/>
            <w:r w:rsidR="00EA00A2" w:rsidRPr="00EA00A2">
              <w:rPr>
                <w:rFonts w:ascii="Arial" w:eastAsia="Times New Roman" w:hAnsi="Arial"/>
                <w:sz w:val="12"/>
                <w:szCs w:val="14"/>
                <w:lang w:eastAsia="ja-JP"/>
              </w:rPr>
              <w:t>NR_MG_enh</w:t>
            </w:r>
            <w:proofErr w:type="spellEnd"/>
          </w:p>
        </w:tc>
        <w:tc>
          <w:tcPr>
            <w:tcW w:w="675" w:type="dxa"/>
          </w:tcPr>
          <w:p w14:paraId="682F8319" w14:textId="77777777" w:rsidR="00D675E1" w:rsidRPr="00D675E1" w:rsidRDefault="00D675E1" w:rsidP="00D675E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/>
                <w:sz w:val="12"/>
                <w:szCs w:val="14"/>
                <w:lang w:eastAsia="ja-JP"/>
              </w:rPr>
            </w:pPr>
            <w:r w:rsidRPr="00D675E1">
              <w:rPr>
                <w:rFonts w:ascii="Arial" w:eastAsia="Times New Roman" w:hAnsi="Arial"/>
                <w:sz w:val="12"/>
                <w:szCs w:val="14"/>
                <w:lang w:eastAsia="ja-JP"/>
              </w:rPr>
              <w:t>1-1</w:t>
            </w:r>
          </w:p>
        </w:tc>
        <w:tc>
          <w:tcPr>
            <w:tcW w:w="1608" w:type="dxa"/>
          </w:tcPr>
          <w:p w14:paraId="01C54D5F" w14:textId="16C4DE38" w:rsidR="00D675E1" w:rsidRPr="00D675E1" w:rsidRDefault="000D4A54" w:rsidP="00D675E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/>
                <w:sz w:val="12"/>
                <w:szCs w:val="14"/>
                <w:lang w:eastAsia="ja-JP"/>
              </w:rPr>
            </w:pPr>
            <w:r w:rsidRPr="000D4A54">
              <w:rPr>
                <w:rFonts w:ascii="Arial" w:eastAsia="Times New Roman" w:hAnsi="Arial"/>
                <w:sz w:val="12"/>
                <w:szCs w:val="14"/>
                <w:lang w:eastAsia="ja-JP"/>
              </w:rPr>
              <w:t>Network controlled small gap (NCSG)</w:t>
            </w:r>
          </w:p>
        </w:tc>
        <w:tc>
          <w:tcPr>
            <w:tcW w:w="2293" w:type="dxa"/>
          </w:tcPr>
          <w:p w14:paraId="0935EF96" w14:textId="4250188A" w:rsidR="00D675E1" w:rsidRPr="00D675E1" w:rsidRDefault="00CB5986" w:rsidP="00D675E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/>
                <w:sz w:val="12"/>
                <w:szCs w:val="14"/>
                <w:lang w:eastAsia="ja-JP"/>
              </w:rPr>
            </w:pPr>
            <w:r w:rsidRPr="00CB5986">
              <w:rPr>
                <w:rFonts w:ascii="Arial" w:eastAsia="Times New Roman" w:hAnsi="Arial"/>
                <w:sz w:val="12"/>
                <w:szCs w:val="14"/>
                <w:lang w:eastAsia="ja-JP"/>
              </w:rPr>
              <w:t>UE capability for support of NCSG measurement reporting for E-UTRA target band</w:t>
            </w:r>
          </w:p>
        </w:tc>
        <w:tc>
          <w:tcPr>
            <w:tcW w:w="910" w:type="dxa"/>
          </w:tcPr>
          <w:p w14:paraId="7534F833" w14:textId="77777777" w:rsidR="00D675E1" w:rsidRPr="00D675E1" w:rsidRDefault="00D675E1" w:rsidP="00D675E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/>
                <w:sz w:val="12"/>
                <w:szCs w:val="14"/>
                <w:lang w:eastAsia="ja-JP"/>
              </w:rPr>
            </w:pPr>
          </w:p>
        </w:tc>
        <w:tc>
          <w:tcPr>
            <w:tcW w:w="1270" w:type="dxa"/>
          </w:tcPr>
          <w:p w14:paraId="0C22C1E5" w14:textId="513912EE" w:rsidR="00D675E1" w:rsidRPr="00D675E1" w:rsidRDefault="00B627C2" w:rsidP="00D675E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/>
                <w:i/>
                <w:sz w:val="12"/>
                <w:szCs w:val="14"/>
                <w:lang w:eastAsia="ja-JP"/>
              </w:rPr>
            </w:pPr>
            <w:r w:rsidRPr="00B627C2">
              <w:rPr>
                <w:rFonts w:ascii="Arial" w:eastAsia="Times New Roman" w:hAnsi="Arial"/>
                <w:i/>
                <w:sz w:val="12"/>
                <w:szCs w:val="14"/>
                <w:lang w:eastAsia="ja-JP"/>
              </w:rPr>
              <w:t>ncsg-MeasGapEUTRAN-r17</w:t>
            </w:r>
          </w:p>
        </w:tc>
        <w:tc>
          <w:tcPr>
            <w:tcW w:w="2064" w:type="dxa"/>
          </w:tcPr>
          <w:p w14:paraId="2C751ED2" w14:textId="11296D44" w:rsidR="00D675E1" w:rsidRPr="00D675E1" w:rsidRDefault="00B627C2" w:rsidP="00D675E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/>
                <w:i/>
                <w:sz w:val="12"/>
                <w:szCs w:val="14"/>
                <w:lang w:eastAsia="ja-JP"/>
              </w:rPr>
            </w:pPr>
            <w:proofErr w:type="spellStart"/>
            <w:r w:rsidRPr="00B627C2">
              <w:rPr>
                <w:rFonts w:ascii="Arial" w:eastAsia="Times New Roman" w:hAnsi="Arial"/>
                <w:i/>
                <w:sz w:val="12"/>
                <w:szCs w:val="14"/>
                <w:lang w:eastAsia="ja-JP"/>
              </w:rPr>
              <w:t>MeasAndMobParametersCommon</w:t>
            </w:r>
            <w:proofErr w:type="spellEnd"/>
          </w:p>
        </w:tc>
        <w:tc>
          <w:tcPr>
            <w:tcW w:w="1018" w:type="dxa"/>
          </w:tcPr>
          <w:p w14:paraId="242C33B6" w14:textId="77777777" w:rsidR="00D675E1" w:rsidRPr="00D675E1" w:rsidRDefault="00D675E1" w:rsidP="00D675E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/>
                <w:sz w:val="12"/>
                <w:szCs w:val="14"/>
                <w:lang w:eastAsia="ja-JP"/>
              </w:rPr>
            </w:pPr>
            <w:r w:rsidRPr="00D675E1">
              <w:rPr>
                <w:rFonts w:ascii="Arial" w:eastAsia="Times New Roman" w:hAnsi="Arial"/>
                <w:sz w:val="12"/>
                <w:szCs w:val="14"/>
                <w:lang w:eastAsia="ja-JP"/>
              </w:rPr>
              <w:t>No</w:t>
            </w:r>
          </w:p>
        </w:tc>
        <w:tc>
          <w:tcPr>
            <w:tcW w:w="1323" w:type="dxa"/>
          </w:tcPr>
          <w:p w14:paraId="4EC8834A" w14:textId="5D4138A0" w:rsidR="00D675E1" w:rsidRPr="00D675E1" w:rsidRDefault="00FE668A" w:rsidP="00D675E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/>
                <w:sz w:val="12"/>
                <w:szCs w:val="14"/>
                <w:lang w:eastAsia="ja-JP"/>
              </w:rPr>
            </w:pPr>
            <w:r>
              <w:rPr>
                <w:rFonts w:ascii="Arial" w:eastAsia="Times New Roman" w:hAnsi="Arial"/>
                <w:sz w:val="12"/>
                <w:szCs w:val="14"/>
                <w:lang w:eastAsia="ja-JP"/>
              </w:rPr>
              <w:t>No</w:t>
            </w:r>
          </w:p>
        </w:tc>
        <w:tc>
          <w:tcPr>
            <w:tcW w:w="1850" w:type="dxa"/>
          </w:tcPr>
          <w:p w14:paraId="7D61943B" w14:textId="77777777" w:rsidR="00D675E1" w:rsidRPr="00D675E1" w:rsidRDefault="00D675E1" w:rsidP="00D675E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/>
                <w:sz w:val="12"/>
                <w:szCs w:val="14"/>
                <w:lang w:eastAsia="ja-JP"/>
              </w:rPr>
            </w:pPr>
          </w:p>
        </w:tc>
        <w:tc>
          <w:tcPr>
            <w:tcW w:w="1774" w:type="dxa"/>
          </w:tcPr>
          <w:p w14:paraId="2380A049" w14:textId="77777777" w:rsidR="00D675E1" w:rsidRPr="00D675E1" w:rsidRDefault="00D675E1" w:rsidP="00D675E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/>
                <w:sz w:val="12"/>
                <w:szCs w:val="14"/>
                <w:lang w:eastAsia="ja-JP"/>
              </w:rPr>
            </w:pPr>
            <w:r w:rsidRPr="00D675E1">
              <w:rPr>
                <w:rFonts w:ascii="Arial" w:eastAsia="Times New Roman" w:hAnsi="Arial"/>
                <w:sz w:val="12"/>
                <w:szCs w:val="14"/>
                <w:lang w:eastAsia="ja-JP"/>
              </w:rPr>
              <w:t>Optional with capability signalling</w:t>
            </w:r>
          </w:p>
        </w:tc>
      </w:tr>
    </w:tbl>
    <w:p w14:paraId="6A5250F2" w14:textId="77777777" w:rsidR="00EC102F" w:rsidRPr="00D675E1" w:rsidRDefault="00EC102F" w:rsidP="00EC102F">
      <w:pPr>
        <w:rPr>
          <w:sz w:val="18"/>
          <w:szCs w:val="18"/>
          <w:lang w:val="en-US" w:eastAsia="ko-KR"/>
        </w:rPr>
      </w:pPr>
    </w:p>
    <w:sectPr w:rsidR="00EC102F" w:rsidRPr="00D675E1" w:rsidSect="00D675E1">
      <w:footnotePr>
        <w:numRestart w:val="eachSect"/>
      </w:footnotePr>
      <w:pgSz w:w="16840" w:h="11907" w:orient="landscape"/>
      <w:pgMar w:top="1134" w:right="640" w:bottom="1134" w:left="1134" w:header="680" w:footer="567" w:gutter="0"/>
      <w:cols w:space="720"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CCB0D" w14:textId="77777777" w:rsidR="00E60AFD" w:rsidRDefault="00E60AFD" w:rsidP="00F579C2">
      <w:pPr>
        <w:spacing w:after="0" w:line="240" w:lineRule="auto"/>
      </w:pPr>
      <w:r>
        <w:separator/>
      </w:r>
    </w:p>
  </w:endnote>
  <w:endnote w:type="continuationSeparator" w:id="0">
    <w:p w14:paraId="5A4E8DE8" w14:textId="77777777" w:rsidR="00E60AFD" w:rsidRDefault="00E60AFD" w:rsidP="00F579C2">
      <w:pPr>
        <w:spacing w:after="0" w:line="240" w:lineRule="auto"/>
      </w:pPr>
      <w:r>
        <w:continuationSeparator/>
      </w:r>
    </w:p>
  </w:endnote>
  <w:endnote w:type="continuationNotice" w:id="1">
    <w:p w14:paraId="27E4D76C" w14:textId="77777777" w:rsidR="00E60AFD" w:rsidRDefault="00E60AF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ZapfDingbats">
    <w:altName w:val="Wingdings"/>
    <w:charset w:val="02"/>
    <w:family w:val="decorative"/>
    <w:pitch w:val="default"/>
    <w:sig w:usb0="00000000" w:usb1="0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LineDraw">
    <w:altName w:val="Courier New"/>
    <w:charset w:val="02"/>
    <w:family w:val="modern"/>
    <w:pitch w:val="fixed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Sorts">
    <w:altName w:val="MT Extra"/>
    <w:charset w:val="02"/>
    <w:family w:val="auto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95A08" w14:textId="77777777" w:rsidR="00874EA0" w:rsidRDefault="00874E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4FF01" w14:textId="77777777" w:rsidR="00874EA0" w:rsidRDefault="00874EA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41497" w14:textId="77777777" w:rsidR="00874EA0" w:rsidRDefault="00874E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03F8A" w14:textId="77777777" w:rsidR="00E60AFD" w:rsidRDefault="00E60AFD" w:rsidP="00F579C2">
      <w:pPr>
        <w:spacing w:after="0" w:line="240" w:lineRule="auto"/>
      </w:pPr>
      <w:r>
        <w:separator/>
      </w:r>
    </w:p>
  </w:footnote>
  <w:footnote w:type="continuationSeparator" w:id="0">
    <w:p w14:paraId="4251079F" w14:textId="77777777" w:rsidR="00E60AFD" w:rsidRDefault="00E60AFD" w:rsidP="00F579C2">
      <w:pPr>
        <w:spacing w:after="0" w:line="240" w:lineRule="auto"/>
      </w:pPr>
      <w:r>
        <w:continuationSeparator/>
      </w:r>
    </w:p>
  </w:footnote>
  <w:footnote w:type="continuationNotice" w:id="1">
    <w:p w14:paraId="054A64FE" w14:textId="77777777" w:rsidR="00E60AFD" w:rsidRDefault="00E60AF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51144" w14:textId="77777777" w:rsidR="00874EA0" w:rsidRDefault="00874E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EC37B" w14:textId="77777777" w:rsidR="00874EA0" w:rsidRDefault="00874EA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48F38" w14:textId="77777777" w:rsidR="00874EA0" w:rsidRDefault="00874E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D16E7"/>
    <w:multiLevelType w:val="multilevel"/>
    <w:tmpl w:val="07BD16E7"/>
    <w:lvl w:ilvl="0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24A5769"/>
    <w:multiLevelType w:val="multilevel"/>
    <w:tmpl w:val="424A5769"/>
    <w:lvl w:ilvl="0">
      <w:numFmt w:val="bullet"/>
      <w:lvlText w:val=""/>
      <w:lvlJc w:val="left"/>
      <w:pPr>
        <w:ind w:left="720" w:hanging="360"/>
      </w:pPr>
      <w:rPr>
        <w:rFonts w:ascii="Symbol" w:eastAsia="Yu Mincho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146DC0"/>
    <w:multiLevelType w:val="multilevel"/>
    <w:tmpl w:val="70146DC0"/>
    <w:lvl w:ilvl="0">
      <w:start w:val="1"/>
      <w:numFmt w:val="bullet"/>
      <w:pStyle w:val="Agreement"/>
      <w:lvlText w:val=""/>
      <w:lvlJc w:val="left"/>
      <w:pPr>
        <w:tabs>
          <w:tab w:val="left" w:pos="4680"/>
        </w:tabs>
        <w:ind w:left="4680" w:hanging="360"/>
      </w:pPr>
      <w:rPr>
        <w:rFonts w:ascii="Symbol" w:hAnsi="Symbol" w:hint="default"/>
        <w:b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176950"/>
    <w:multiLevelType w:val="multilevel"/>
    <w:tmpl w:val="70176950"/>
    <w:lvl w:ilvl="0">
      <w:start w:val="1"/>
      <w:numFmt w:val="decimal"/>
      <w:lvlText w:val="%1"/>
      <w:lvlJc w:val="left"/>
      <w:pPr>
        <w:ind w:left="161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339" w:hanging="360"/>
      </w:pPr>
    </w:lvl>
    <w:lvl w:ilvl="2">
      <w:start w:val="1"/>
      <w:numFmt w:val="lowerRoman"/>
      <w:lvlText w:val="%3."/>
      <w:lvlJc w:val="right"/>
      <w:pPr>
        <w:ind w:left="3059" w:hanging="180"/>
      </w:pPr>
    </w:lvl>
    <w:lvl w:ilvl="3">
      <w:start w:val="1"/>
      <w:numFmt w:val="decimal"/>
      <w:lvlText w:val="%4."/>
      <w:lvlJc w:val="left"/>
      <w:pPr>
        <w:ind w:left="3779" w:hanging="360"/>
      </w:pPr>
    </w:lvl>
    <w:lvl w:ilvl="4">
      <w:start w:val="1"/>
      <w:numFmt w:val="lowerLetter"/>
      <w:lvlText w:val="%5."/>
      <w:lvlJc w:val="left"/>
      <w:pPr>
        <w:ind w:left="4499" w:hanging="360"/>
      </w:pPr>
    </w:lvl>
    <w:lvl w:ilvl="5">
      <w:start w:val="1"/>
      <w:numFmt w:val="lowerRoman"/>
      <w:lvlText w:val="%6."/>
      <w:lvlJc w:val="right"/>
      <w:pPr>
        <w:ind w:left="5219" w:hanging="180"/>
      </w:pPr>
    </w:lvl>
    <w:lvl w:ilvl="6">
      <w:start w:val="1"/>
      <w:numFmt w:val="decimal"/>
      <w:lvlText w:val="%7."/>
      <w:lvlJc w:val="left"/>
      <w:pPr>
        <w:ind w:left="5939" w:hanging="360"/>
      </w:pPr>
    </w:lvl>
    <w:lvl w:ilvl="7">
      <w:start w:val="1"/>
      <w:numFmt w:val="lowerLetter"/>
      <w:lvlText w:val="%8."/>
      <w:lvlJc w:val="left"/>
      <w:pPr>
        <w:ind w:left="6659" w:hanging="360"/>
      </w:pPr>
    </w:lvl>
    <w:lvl w:ilvl="8">
      <w:start w:val="1"/>
      <w:numFmt w:val="lowerRoman"/>
      <w:lvlText w:val="%9."/>
      <w:lvlJc w:val="right"/>
      <w:pPr>
        <w:ind w:left="7379" w:hanging="180"/>
      </w:pPr>
    </w:lvl>
  </w:abstractNum>
  <w:abstractNum w:abstractNumId="4" w15:restartNumberingAfterBreak="0">
    <w:nsid w:val="7BC330F5"/>
    <w:multiLevelType w:val="multilevel"/>
    <w:tmpl w:val="7BC330F5"/>
    <w:lvl w:ilvl="0">
      <w:start w:val="1"/>
      <w:numFmt w:val="bullet"/>
      <w:pStyle w:val="CommentSubject1"/>
      <w:lvlText w:val=""/>
      <w:lvlJc w:val="left"/>
      <w:pPr>
        <w:tabs>
          <w:tab w:val="left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2"/>
  </w:num>
  <w:num w:numId="8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Yiu, Candy">
    <w15:presenceInfo w15:providerId="AD" w15:userId="S::candy.yiu@intel.com::9efe4e04-c949-4b99-ab6a-fde60c0ed14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284"/>
  <w:hyphenationZone w:val="425"/>
  <w:doNotHyphenateCaps/>
  <w:displayHorizontalDrawingGridEvery w:val="0"/>
  <w:displayVerticalDrawingGridEvery w:val="0"/>
  <w:doNotUseMarginsForDrawingGridOrigin/>
  <w:drawingGridHorizontalOrigin w:val="1800"/>
  <w:drawingGridVerticalOrigin w:val="1440"/>
  <w:doNotShadeFormData/>
  <w:noPunctuationKerning/>
  <w:characterSpacingControl w:val="doNotCompress"/>
  <w:hdrShapeDefaults>
    <o:shapedefaults v:ext="edit" spidmax="4097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MzMrQwNjewMDQxMTZT0lEKTi0uzszPAykwNKgFAB2UHw8tAAAA"/>
  </w:docVars>
  <w:rsids>
    <w:rsidRoot w:val="00022E4A"/>
    <w:rsid w:val="000000DD"/>
    <w:rsid w:val="00001603"/>
    <w:rsid w:val="00004FC5"/>
    <w:rsid w:val="00006DD4"/>
    <w:rsid w:val="00011116"/>
    <w:rsid w:val="00011399"/>
    <w:rsid w:val="000122DC"/>
    <w:rsid w:val="00012334"/>
    <w:rsid w:val="00014356"/>
    <w:rsid w:val="00015462"/>
    <w:rsid w:val="00015C12"/>
    <w:rsid w:val="00020009"/>
    <w:rsid w:val="000218C9"/>
    <w:rsid w:val="00022C59"/>
    <w:rsid w:val="00022E4A"/>
    <w:rsid w:val="00022FD2"/>
    <w:rsid w:val="00023583"/>
    <w:rsid w:val="00023DA5"/>
    <w:rsid w:val="000247A9"/>
    <w:rsid w:val="000247DE"/>
    <w:rsid w:val="00026A9E"/>
    <w:rsid w:val="00032183"/>
    <w:rsid w:val="00032242"/>
    <w:rsid w:val="00034832"/>
    <w:rsid w:val="000348BB"/>
    <w:rsid w:val="000353CA"/>
    <w:rsid w:val="0003571C"/>
    <w:rsid w:val="00037AE2"/>
    <w:rsid w:val="0004067A"/>
    <w:rsid w:val="00040959"/>
    <w:rsid w:val="00042C5F"/>
    <w:rsid w:val="00043798"/>
    <w:rsid w:val="00043CFC"/>
    <w:rsid w:val="0004532C"/>
    <w:rsid w:val="00045727"/>
    <w:rsid w:val="000459B9"/>
    <w:rsid w:val="000516E5"/>
    <w:rsid w:val="00051A86"/>
    <w:rsid w:val="00051C80"/>
    <w:rsid w:val="00051FC6"/>
    <w:rsid w:val="000520A2"/>
    <w:rsid w:val="000523BE"/>
    <w:rsid w:val="0005538B"/>
    <w:rsid w:val="00055C51"/>
    <w:rsid w:val="0005611A"/>
    <w:rsid w:val="00056239"/>
    <w:rsid w:val="00056AEE"/>
    <w:rsid w:val="00060EA6"/>
    <w:rsid w:val="000615BA"/>
    <w:rsid w:val="00063033"/>
    <w:rsid w:val="0006321A"/>
    <w:rsid w:val="000643B4"/>
    <w:rsid w:val="00065E8E"/>
    <w:rsid w:val="00066589"/>
    <w:rsid w:val="00066E55"/>
    <w:rsid w:val="0006709C"/>
    <w:rsid w:val="000701F2"/>
    <w:rsid w:val="00071794"/>
    <w:rsid w:val="00071E72"/>
    <w:rsid w:val="00072D86"/>
    <w:rsid w:val="00074BF8"/>
    <w:rsid w:val="000750B6"/>
    <w:rsid w:val="00075647"/>
    <w:rsid w:val="00077C6C"/>
    <w:rsid w:val="00083398"/>
    <w:rsid w:val="00086670"/>
    <w:rsid w:val="000935B7"/>
    <w:rsid w:val="00093700"/>
    <w:rsid w:val="00096048"/>
    <w:rsid w:val="000969D5"/>
    <w:rsid w:val="00096B81"/>
    <w:rsid w:val="000A01BF"/>
    <w:rsid w:val="000A285F"/>
    <w:rsid w:val="000A48E8"/>
    <w:rsid w:val="000A53E5"/>
    <w:rsid w:val="000A56AF"/>
    <w:rsid w:val="000A5B9C"/>
    <w:rsid w:val="000A6394"/>
    <w:rsid w:val="000A72C9"/>
    <w:rsid w:val="000B0DD0"/>
    <w:rsid w:val="000B11C3"/>
    <w:rsid w:val="000B231A"/>
    <w:rsid w:val="000B316E"/>
    <w:rsid w:val="000B47D3"/>
    <w:rsid w:val="000B548B"/>
    <w:rsid w:val="000C038A"/>
    <w:rsid w:val="000C0D52"/>
    <w:rsid w:val="000C1388"/>
    <w:rsid w:val="000C33D7"/>
    <w:rsid w:val="000C3CDF"/>
    <w:rsid w:val="000C5240"/>
    <w:rsid w:val="000C6598"/>
    <w:rsid w:val="000D287E"/>
    <w:rsid w:val="000D3B8C"/>
    <w:rsid w:val="000D4A54"/>
    <w:rsid w:val="000D711B"/>
    <w:rsid w:val="000D769E"/>
    <w:rsid w:val="000E05C1"/>
    <w:rsid w:val="000E2378"/>
    <w:rsid w:val="000E3A83"/>
    <w:rsid w:val="000E3C24"/>
    <w:rsid w:val="000E4E22"/>
    <w:rsid w:val="000E63E2"/>
    <w:rsid w:val="000E7618"/>
    <w:rsid w:val="000F1067"/>
    <w:rsid w:val="000F2A2F"/>
    <w:rsid w:val="000F3CB9"/>
    <w:rsid w:val="000F3FDA"/>
    <w:rsid w:val="000F4029"/>
    <w:rsid w:val="000F6B64"/>
    <w:rsid w:val="00100471"/>
    <w:rsid w:val="00100B67"/>
    <w:rsid w:val="00103213"/>
    <w:rsid w:val="0010414E"/>
    <w:rsid w:val="00106301"/>
    <w:rsid w:val="001066AD"/>
    <w:rsid w:val="001070D3"/>
    <w:rsid w:val="00107586"/>
    <w:rsid w:val="0011055F"/>
    <w:rsid w:val="0011461A"/>
    <w:rsid w:val="00114E08"/>
    <w:rsid w:val="00116C27"/>
    <w:rsid w:val="0011722F"/>
    <w:rsid w:val="001200EE"/>
    <w:rsid w:val="0012056F"/>
    <w:rsid w:val="00121120"/>
    <w:rsid w:val="001244A4"/>
    <w:rsid w:val="001255C5"/>
    <w:rsid w:val="00125A16"/>
    <w:rsid w:val="00125BA2"/>
    <w:rsid w:val="00127801"/>
    <w:rsid w:val="0013004E"/>
    <w:rsid w:val="0013079D"/>
    <w:rsid w:val="00133E8E"/>
    <w:rsid w:val="001340AE"/>
    <w:rsid w:val="00135324"/>
    <w:rsid w:val="00135929"/>
    <w:rsid w:val="00137A68"/>
    <w:rsid w:val="00140BFE"/>
    <w:rsid w:val="00140E06"/>
    <w:rsid w:val="00141123"/>
    <w:rsid w:val="00143925"/>
    <w:rsid w:val="00143DC2"/>
    <w:rsid w:val="00145D43"/>
    <w:rsid w:val="00146266"/>
    <w:rsid w:val="00146C02"/>
    <w:rsid w:val="001470EA"/>
    <w:rsid w:val="001474BC"/>
    <w:rsid w:val="0014784E"/>
    <w:rsid w:val="0015388F"/>
    <w:rsid w:val="001553C9"/>
    <w:rsid w:val="00156D97"/>
    <w:rsid w:val="00157B5C"/>
    <w:rsid w:val="001604F1"/>
    <w:rsid w:val="00160797"/>
    <w:rsid w:val="00161473"/>
    <w:rsid w:val="001619D9"/>
    <w:rsid w:val="00161C75"/>
    <w:rsid w:val="0016278B"/>
    <w:rsid w:val="0016604D"/>
    <w:rsid w:val="00166D71"/>
    <w:rsid w:val="00166EFC"/>
    <w:rsid w:val="00172132"/>
    <w:rsid w:val="0017277A"/>
    <w:rsid w:val="00172882"/>
    <w:rsid w:val="001745A8"/>
    <w:rsid w:val="00177FDF"/>
    <w:rsid w:val="001821E2"/>
    <w:rsid w:val="001839E4"/>
    <w:rsid w:val="00183BC9"/>
    <w:rsid w:val="00183C2F"/>
    <w:rsid w:val="0018463E"/>
    <w:rsid w:val="00185D3F"/>
    <w:rsid w:val="00186482"/>
    <w:rsid w:val="001900F2"/>
    <w:rsid w:val="00191A84"/>
    <w:rsid w:val="00192736"/>
    <w:rsid w:val="00192C46"/>
    <w:rsid w:val="00196B0C"/>
    <w:rsid w:val="00197386"/>
    <w:rsid w:val="00197EEC"/>
    <w:rsid w:val="001A6C5A"/>
    <w:rsid w:val="001A7B60"/>
    <w:rsid w:val="001B2B7E"/>
    <w:rsid w:val="001B2B91"/>
    <w:rsid w:val="001B2CF0"/>
    <w:rsid w:val="001B3FAF"/>
    <w:rsid w:val="001B475A"/>
    <w:rsid w:val="001B7A65"/>
    <w:rsid w:val="001B7EF0"/>
    <w:rsid w:val="001C02E4"/>
    <w:rsid w:val="001C05C9"/>
    <w:rsid w:val="001C062D"/>
    <w:rsid w:val="001C18B3"/>
    <w:rsid w:val="001C193F"/>
    <w:rsid w:val="001C6B02"/>
    <w:rsid w:val="001C6C9D"/>
    <w:rsid w:val="001D0408"/>
    <w:rsid w:val="001D16EB"/>
    <w:rsid w:val="001D758B"/>
    <w:rsid w:val="001D7CA5"/>
    <w:rsid w:val="001E2A40"/>
    <w:rsid w:val="001E41F3"/>
    <w:rsid w:val="001E53D9"/>
    <w:rsid w:val="001E58E3"/>
    <w:rsid w:val="001E7E3B"/>
    <w:rsid w:val="001F12D8"/>
    <w:rsid w:val="001F2C42"/>
    <w:rsid w:val="001F7767"/>
    <w:rsid w:val="002005BD"/>
    <w:rsid w:val="002010CB"/>
    <w:rsid w:val="002028A5"/>
    <w:rsid w:val="00202AFD"/>
    <w:rsid w:val="00202C17"/>
    <w:rsid w:val="00206843"/>
    <w:rsid w:val="002069BD"/>
    <w:rsid w:val="00210B84"/>
    <w:rsid w:val="00211F1D"/>
    <w:rsid w:val="00213033"/>
    <w:rsid w:val="002134AE"/>
    <w:rsid w:val="00216E03"/>
    <w:rsid w:val="002170EC"/>
    <w:rsid w:val="002175A6"/>
    <w:rsid w:val="002206A0"/>
    <w:rsid w:val="00220B50"/>
    <w:rsid w:val="00220E58"/>
    <w:rsid w:val="002236A2"/>
    <w:rsid w:val="00224853"/>
    <w:rsid w:val="00226922"/>
    <w:rsid w:val="00227BB7"/>
    <w:rsid w:val="00230EBF"/>
    <w:rsid w:val="0023153F"/>
    <w:rsid w:val="002325A1"/>
    <w:rsid w:val="00235360"/>
    <w:rsid w:val="00237F0B"/>
    <w:rsid w:val="002405F0"/>
    <w:rsid w:val="00241C2A"/>
    <w:rsid w:val="002420C7"/>
    <w:rsid w:val="00243742"/>
    <w:rsid w:val="00245F43"/>
    <w:rsid w:val="00246BB9"/>
    <w:rsid w:val="00246DF9"/>
    <w:rsid w:val="00246E8A"/>
    <w:rsid w:val="00247025"/>
    <w:rsid w:val="00250EAB"/>
    <w:rsid w:val="002511CD"/>
    <w:rsid w:val="0025131D"/>
    <w:rsid w:val="00252F6F"/>
    <w:rsid w:val="002540AB"/>
    <w:rsid w:val="00254DEC"/>
    <w:rsid w:val="00256A6B"/>
    <w:rsid w:val="00257ABE"/>
    <w:rsid w:val="0026004D"/>
    <w:rsid w:val="002605B2"/>
    <w:rsid w:val="00260E30"/>
    <w:rsid w:val="00262EB2"/>
    <w:rsid w:val="00263D89"/>
    <w:rsid w:val="00266C5C"/>
    <w:rsid w:val="00272EFC"/>
    <w:rsid w:val="0027581B"/>
    <w:rsid w:val="00275D12"/>
    <w:rsid w:val="0027608D"/>
    <w:rsid w:val="00276AD6"/>
    <w:rsid w:val="00281780"/>
    <w:rsid w:val="00281FF3"/>
    <w:rsid w:val="00282206"/>
    <w:rsid w:val="002826C8"/>
    <w:rsid w:val="00283F50"/>
    <w:rsid w:val="0028583F"/>
    <w:rsid w:val="002860C4"/>
    <w:rsid w:val="00286B7F"/>
    <w:rsid w:val="00287BBC"/>
    <w:rsid w:val="0029091F"/>
    <w:rsid w:val="00291140"/>
    <w:rsid w:val="00291D70"/>
    <w:rsid w:val="00293496"/>
    <w:rsid w:val="00293DDA"/>
    <w:rsid w:val="00293F09"/>
    <w:rsid w:val="00294823"/>
    <w:rsid w:val="00296610"/>
    <w:rsid w:val="002A01CC"/>
    <w:rsid w:val="002A22AB"/>
    <w:rsid w:val="002A4796"/>
    <w:rsid w:val="002A47C6"/>
    <w:rsid w:val="002A5594"/>
    <w:rsid w:val="002A6E38"/>
    <w:rsid w:val="002A77A2"/>
    <w:rsid w:val="002B1097"/>
    <w:rsid w:val="002B40AC"/>
    <w:rsid w:val="002B5741"/>
    <w:rsid w:val="002B5CA8"/>
    <w:rsid w:val="002B5D2A"/>
    <w:rsid w:val="002B7E69"/>
    <w:rsid w:val="002C36C6"/>
    <w:rsid w:val="002C557D"/>
    <w:rsid w:val="002C5665"/>
    <w:rsid w:val="002C5C56"/>
    <w:rsid w:val="002D0445"/>
    <w:rsid w:val="002D554E"/>
    <w:rsid w:val="002D5A3E"/>
    <w:rsid w:val="002E08E8"/>
    <w:rsid w:val="002E0D38"/>
    <w:rsid w:val="002E0E93"/>
    <w:rsid w:val="002E21BC"/>
    <w:rsid w:val="002E564F"/>
    <w:rsid w:val="002E619E"/>
    <w:rsid w:val="002E6ACB"/>
    <w:rsid w:val="002F244B"/>
    <w:rsid w:val="002F2512"/>
    <w:rsid w:val="002F2A51"/>
    <w:rsid w:val="002F3458"/>
    <w:rsid w:val="002F4949"/>
    <w:rsid w:val="002F4F83"/>
    <w:rsid w:val="002F526F"/>
    <w:rsid w:val="002F58F0"/>
    <w:rsid w:val="00301ABC"/>
    <w:rsid w:val="003053DD"/>
    <w:rsid w:val="00305409"/>
    <w:rsid w:val="0030582F"/>
    <w:rsid w:val="00305880"/>
    <w:rsid w:val="00306C49"/>
    <w:rsid w:val="00307795"/>
    <w:rsid w:val="00310908"/>
    <w:rsid w:val="00312583"/>
    <w:rsid w:val="00312A2C"/>
    <w:rsid w:val="00315A63"/>
    <w:rsid w:val="00315EEF"/>
    <w:rsid w:val="00316050"/>
    <w:rsid w:val="00316462"/>
    <w:rsid w:val="0031687D"/>
    <w:rsid w:val="00316A16"/>
    <w:rsid w:val="00317532"/>
    <w:rsid w:val="00321EB5"/>
    <w:rsid w:val="0032209D"/>
    <w:rsid w:val="003227FD"/>
    <w:rsid w:val="0032295D"/>
    <w:rsid w:val="00322C60"/>
    <w:rsid w:val="003234FD"/>
    <w:rsid w:val="00324386"/>
    <w:rsid w:val="00325BCE"/>
    <w:rsid w:val="00326009"/>
    <w:rsid w:val="00326A6E"/>
    <w:rsid w:val="00331A6A"/>
    <w:rsid w:val="00331E7B"/>
    <w:rsid w:val="00332C58"/>
    <w:rsid w:val="00332E1F"/>
    <w:rsid w:val="00334634"/>
    <w:rsid w:val="00336AF0"/>
    <w:rsid w:val="00341AFB"/>
    <w:rsid w:val="00343684"/>
    <w:rsid w:val="0034375F"/>
    <w:rsid w:val="003447B1"/>
    <w:rsid w:val="0034534E"/>
    <w:rsid w:val="00345579"/>
    <w:rsid w:val="00346728"/>
    <w:rsid w:val="00347843"/>
    <w:rsid w:val="00350821"/>
    <w:rsid w:val="00352951"/>
    <w:rsid w:val="003532EA"/>
    <w:rsid w:val="00354C9E"/>
    <w:rsid w:val="00356A54"/>
    <w:rsid w:val="00357C36"/>
    <w:rsid w:val="00357FBD"/>
    <w:rsid w:val="003608D3"/>
    <w:rsid w:val="003614BE"/>
    <w:rsid w:val="0036333F"/>
    <w:rsid w:val="0036399D"/>
    <w:rsid w:val="003676F8"/>
    <w:rsid w:val="003703E4"/>
    <w:rsid w:val="00370CB9"/>
    <w:rsid w:val="003723B0"/>
    <w:rsid w:val="003807AE"/>
    <w:rsid w:val="00380992"/>
    <w:rsid w:val="00380B30"/>
    <w:rsid w:val="00380D72"/>
    <w:rsid w:val="00381029"/>
    <w:rsid w:val="00381B7E"/>
    <w:rsid w:val="00381E16"/>
    <w:rsid w:val="00382696"/>
    <w:rsid w:val="0038283B"/>
    <w:rsid w:val="00382CF9"/>
    <w:rsid w:val="003855C0"/>
    <w:rsid w:val="00386EF8"/>
    <w:rsid w:val="0038744C"/>
    <w:rsid w:val="003875B8"/>
    <w:rsid w:val="0039032F"/>
    <w:rsid w:val="0039170B"/>
    <w:rsid w:val="00392719"/>
    <w:rsid w:val="00393616"/>
    <w:rsid w:val="003939D7"/>
    <w:rsid w:val="003943BA"/>
    <w:rsid w:val="0039611C"/>
    <w:rsid w:val="00396D77"/>
    <w:rsid w:val="003978AA"/>
    <w:rsid w:val="003A0BF4"/>
    <w:rsid w:val="003A0F86"/>
    <w:rsid w:val="003A4DEE"/>
    <w:rsid w:val="003A5E70"/>
    <w:rsid w:val="003A6CB3"/>
    <w:rsid w:val="003A7B2B"/>
    <w:rsid w:val="003B0C11"/>
    <w:rsid w:val="003B4257"/>
    <w:rsid w:val="003B5B70"/>
    <w:rsid w:val="003B5D7B"/>
    <w:rsid w:val="003C26E7"/>
    <w:rsid w:val="003C56AB"/>
    <w:rsid w:val="003C6305"/>
    <w:rsid w:val="003C6E61"/>
    <w:rsid w:val="003D039F"/>
    <w:rsid w:val="003D6034"/>
    <w:rsid w:val="003D7D3C"/>
    <w:rsid w:val="003E1A36"/>
    <w:rsid w:val="003E377B"/>
    <w:rsid w:val="003E3B4C"/>
    <w:rsid w:val="003E4D66"/>
    <w:rsid w:val="003E6786"/>
    <w:rsid w:val="003E7C2F"/>
    <w:rsid w:val="003E7FE5"/>
    <w:rsid w:val="003F18A3"/>
    <w:rsid w:val="003F276A"/>
    <w:rsid w:val="003F361D"/>
    <w:rsid w:val="003F3B02"/>
    <w:rsid w:val="003F3D8D"/>
    <w:rsid w:val="003F6274"/>
    <w:rsid w:val="003F64E7"/>
    <w:rsid w:val="003F65E6"/>
    <w:rsid w:val="003F7294"/>
    <w:rsid w:val="003F7ADF"/>
    <w:rsid w:val="00400592"/>
    <w:rsid w:val="00401D3E"/>
    <w:rsid w:val="00402954"/>
    <w:rsid w:val="00403216"/>
    <w:rsid w:val="004044E8"/>
    <w:rsid w:val="00404D80"/>
    <w:rsid w:val="00406243"/>
    <w:rsid w:val="004070B1"/>
    <w:rsid w:val="00411547"/>
    <w:rsid w:val="0041197E"/>
    <w:rsid w:val="00414358"/>
    <w:rsid w:val="00416ECC"/>
    <w:rsid w:val="00417F4A"/>
    <w:rsid w:val="00422EE1"/>
    <w:rsid w:val="00422F21"/>
    <w:rsid w:val="004242F1"/>
    <w:rsid w:val="00424C01"/>
    <w:rsid w:val="004252E4"/>
    <w:rsid w:val="0042534F"/>
    <w:rsid w:val="004264BF"/>
    <w:rsid w:val="0042674B"/>
    <w:rsid w:val="004304B6"/>
    <w:rsid w:val="00432A0E"/>
    <w:rsid w:val="00434DD9"/>
    <w:rsid w:val="00434EDA"/>
    <w:rsid w:val="00440040"/>
    <w:rsid w:val="00441006"/>
    <w:rsid w:val="00441A98"/>
    <w:rsid w:val="0044272D"/>
    <w:rsid w:val="00442A75"/>
    <w:rsid w:val="00443B37"/>
    <w:rsid w:val="0044456E"/>
    <w:rsid w:val="004446DA"/>
    <w:rsid w:val="004468FD"/>
    <w:rsid w:val="00447195"/>
    <w:rsid w:val="00447E6E"/>
    <w:rsid w:val="00451244"/>
    <w:rsid w:val="0045499B"/>
    <w:rsid w:val="00454D53"/>
    <w:rsid w:val="00454EA6"/>
    <w:rsid w:val="00455EA9"/>
    <w:rsid w:val="0045725C"/>
    <w:rsid w:val="004605B9"/>
    <w:rsid w:val="00460965"/>
    <w:rsid w:val="00461229"/>
    <w:rsid w:val="004632BF"/>
    <w:rsid w:val="0046471F"/>
    <w:rsid w:val="00464CA9"/>
    <w:rsid w:val="00467112"/>
    <w:rsid w:val="00467D43"/>
    <w:rsid w:val="00470B32"/>
    <w:rsid w:val="00470D23"/>
    <w:rsid w:val="0047340F"/>
    <w:rsid w:val="004735FF"/>
    <w:rsid w:val="00473978"/>
    <w:rsid w:val="004743B5"/>
    <w:rsid w:val="00475980"/>
    <w:rsid w:val="00475D89"/>
    <w:rsid w:val="00480A18"/>
    <w:rsid w:val="00482409"/>
    <w:rsid w:val="00482A0D"/>
    <w:rsid w:val="00483841"/>
    <w:rsid w:val="004879A3"/>
    <w:rsid w:val="004931BF"/>
    <w:rsid w:val="0049455F"/>
    <w:rsid w:val="00494A90"/>
    <w:rsid w:val="004958A0"/>
    <w:rsid w:val="00497830"/>
    <w:rsid w:val="004A00E9"/>
    <w:rsid w:val="004A0820"/>
    <w:rsid w:val="004A1035"/>
    <w:rsid w:val="004A1D1C"/>
    <w:rsid w:val="004A1D71"/>
    <w:rsid w:val="004A21C1"/>
    <w:rsid w:val="004A336F"/>
    <w:rsid w:val="004A391A"/>
    <w:rsid w:val="004A4BBB"/>
    <w:rsid w:val="004B0508"/>
    <w:rsid w:val="004B06D5"/>
    <w:rsid w:val="004B0A4C"/>
    <w:rsid w:val="004B167C"/>
    <w:rsid w:val="004B3663"/>
    <w:rsid w:val="004B367E"/>
    <w:rsid w:val="004B3F3C"/>
    <w:rsid w:val="004B6236"/>
    <w:rsid w:val="004B6797"/>
    <w:rsid w:val="004B75B7"/>
    <w:rsid w:val="004C1644"/>
    <w:rsid w:val="004C1CDD"/>
    <w:rsid w:val="004C3321"/>
    <w:rsid w:val="004C6094"/>
    <w:rsid w:val="004C65E7"/>
    <w:rsid w:val="004D0198"/>
    <w:rsid w:val="004D030B"/>
    <w:rsid w:val="004D533F"/>
    <w:rsid w:val="004D564E"/>
    <w:rsid w:val="004D5C20"/>
    <w:rsid w:val="004E1667"/>
    <w:rsid w:val="004E3350"/>
    <w:rsid w:val="004E59CD"/>
    <w:rsid w:val="004F0665"/>
    <w:rsid w:val="004F4536"/>
    <w:rsid w:val="004F65D0"/>
    <w:rsid w:val="004F68C5"/>
    <w:rsid w:val="004F7D00"/>
    <w:rsid w:val="00500416"/>
    <w:rsid w:val="005008CC"/>
    <w:rsid w:val="00502241"/>
    <w:rsid w:val="00502642"/>
    <w:rsid w:val="0050424D"/>
    <w:rsid w:val="0050751A"/>
    <w:rsid w:val="0051147B"/>
    <w:rsid w:val="00513F82"/>
    <w:rsid w:val="0051580D"/>
    <w:rsid w:val="00515FB9"/>
    <w:rsid w:val="00517803"/>
    <w:rsid w:val="00517F57"/>
    <w:rsid w:val="00525639"/>
    <w:rsid w:val="00526455"/>
    <w:rsid w:val="0052659C"/>
    <w:rsid w:val="00527F11"/>
    <w:rsid w:val="0053261C"/>
    <w:rsid w:val="00534E85"/>
    <w:rsid w:val="0053621C"/>
    <w:rsid w:val="005362DB"/>
    <w:rsid w:val="00540333"/>
    <w:rsid w:val="00542527"/>
    <w:rsid w:val="005445FC"/>
    <w:rsid w:val="00544702"/>
    <w:rsid w:val="00545971"/>
    <w:rsid w:val="00550347"/>
    <w:rsid w:val="00552162"/>
    <w:rsid w:val="005526AA"/>
    <w:rsid w:val="0055749F"/>
    <w:rsid w:val="00557503"/>
    <w:rsid w:val="0055789D"/>
    <w:rsid w:val="00557C81"/>
    <w:rsid w:val="005602FB"/>
    <w:rsid w:val="00560305"/>
    <w:rsid w:val="00560D28"/>
    <w:rsid w:val="00561C6D"/>
    <w:rsid w:val="00562417"/>
    <w:rsid w:val="005625BC"/>
    <w:rsid w:val="00566590"/>
    <w:rsid w:val="00566F4B"/>
    <w:rsid w:val="00567616"/>
    <w:rsid w:val="00570007"/>
    <w:rsid w:val="00572916"/>
    <w:rsid w:val="00574B50"/>
    <w:rsid w:val="00574C85"/>
    <w:rsid w:val="00574DEF"/>
    <w:rsid w:val="00574FD4"/>
    <w:rsid w:val="00576718"/>
    <w:rsid w:val="00582010"/>
    <w:rsid w:val="00582C98"/>
    <w:rsid w:val="00583A8C"/>
    <w:rsid w:val="00584A71"/>
    <w:rsid w:val="00585BAC"/>
    <w:rsid w:val="00586DBA"/>
    <w:rsid w:val="005871CA"/>
    <w:rsid w:val="00587AB4"/>
    <w:rsid w:val="00591248"/>
    <w:rsid w:val="00591F69"/>
    <w:rsid w:val="00592D74"/>
    <w:rsid w:val="00593F23"/>
    <w:rsid w:val="005951B5"/>
    <w:rsid w:val="00596191"/>
    <w:rsid w:val="00596231"/>
    <w:rsid w:val="00596791"/>
    <w:rsid w:val="00596ED2"/>
    <w:rsid w:val="0059777B"/>
    <w:rsid w:val="005A0781"/>
    <w:rsid w:val="005A165D"/>
    <w:rsid w:val="005A4C6F"/>
    <w:rsid w:val="005A543A"/>
    <w:rsid w:val="005A6B0D"/>
    <w:rsid w:val="005A6CD0"/>
    <w:rsid w:val="005A77C4"/>
    <w:rsid w:val="005A7C53"/>
    <w:rsid w:val="005B1234"/>
    <w:rsid w:val="005B2092"/>
    <w:rsid w:val="005B5086"/>
    <w:rsid w:val="005B6234"/>
    <w:rsid w:val="005B769C"/>
    <w:rsid w:val="005C2085"/>
    <w:rsid w:val="005C6A01"/>
    <w:rsid w:val="005C7EF7"/>
    <w:rsid w:val="005D23A5"/>
    <w:rsid w:val="005D3E91"/>
    <w:rsid w:val="005D5DC9"/>
    <w:rsid w:val="005D6171"/>
    <w:rsid w:val="005D7213"/>
    <w:rsid w:val="005E059C"/>
    <w:rsid w:val="005E2C44"/>
    <w:rsid w:val="005E4157"/>
    <w:rsid w:val="005E4764"/>
    <w:rsid w:val="005E5AA4"/>
    <w:rsid w:val="005E7BD8"/>
    <w:rsid w:val="005F10BB"/>
    <w:rsid w:val="005F1702"/>
    <w:rsid w:val="005F1AFC"/>
    <w:rsid w:val="005F2CF8"/>
    <w:rsid w:val="005F3888"/>
    <w:rsid w:val="005F3A9F"/>
    <w:rsid w:val="005F5097"/>
    <w:rsid w:val="005F5C61"/>
    <w:rsid w:val="005F5C63"/>
    <w:rsid w:val="00601122"/>
    <w:rsid w:val="006012CB"/>
    <w:rsid w:val="00602515"/>
    <w:rsid w:val="00602F04"/>
    <w:rsid w:val="00603513"/>
    <w:rsid w:val="0060365A"/>
    <w:rsid w:val="006045CA"/>
    <w:rsid w:val="006067C1"/>
    <w:rsid w:val="006068E6"/>
    <w:rsid w:val="006074F6"/>
    <w:rsid w:val="006129DF"/>
    <w:rsid w:val="00614D42"/>
    <w:rsid w:val="00615CA1"/>
    <w:rsid w:val="00616223"/>
    <w:rsid w:val="00617245"/>
    <w:rsid w:val="00617FE3"/>
    <w:rsid w:val="00621188"/>
    <w:rsid w:val="00622058"/>
    <w:rsid w:val="00622A7B"/>
    <w:rsid w:val="00622B3A"/>
    <w:rsid w:val="006244F7"/>
    <w:rsid w:val="006251B3"/>
    <w:rsid w:val="006257ED"/>
    <w:rsid w:val="00625998"/>
    <w:rsid w:val="00625DB2"/>
    <w:rsid w:val="00625E91"/>
    <w:rsid w:val="00626FCB"/>
    <w:rsid w:val="006316DC"/>
    <w:rsid w:val="006331FB"/>
    <w:rsid w:val="0063332C"/>
    <w:rsid w:val="006372D5"/>
    <w:rsid w:val="0063785B"/>
    <w:rsid w:val="006413D2"/>
    <w:rsid w:val="00641F98"/>
    <w:rsid w:val="00642134"/>
    <w:rsid w:val="006425C9"/>
    <w:rsid w:val="006430A3"/>
    <w:rsid w:val="00650BD9"/>
    <w:rsid w:val="0065216D"/>
    <w:rsid w:val="00653DFB"/>
    <w:rsid w:val="00655DC2"/>
    <w:rsid w:val="006564A8"/>
    <w:rsid w:val="006570A8"/>
    <w:rsid w:val="006625D0"/>
    <w:rsid w:val="006636B4"/>
    <w:rsid w:val="0066505A"/>
    <w:rsid w:val="0066695D"/>
    <w:rsid w:val="00667DD3"/>
    <w:rsid w:val="0067197B"/>
    <w:rsid w:val="00672955"/>
    <w:rsid w:val="006730B8"/>
    <w:rsid w:val="00675C46"/>
    <w:rsid w:val="00677357"/>
    <w:rsid w:val="00680364"/>
    <w:rsid w:val="00680AEF"/>
    <w:rsid w:val="00680E2E"/>
    <w:rsid w:val="0068132A"/>
    <w:rsid w:val="00685A18"/>
    <w:rsid w:val="0068796D"/>
    <w:rsid w:val="00692FC2"/>
    <w:rsid w:val="006937EB"/>
    <w:rsid w:val="00693B07"/>
    <w:rsid w:val="00693CA6"/>
    <w:rsid w:val="00695808"/>
    <w:rsid w:val="00695AC6"/>
    <w:rsid w:val="00695B83"/>
    <w:rsid w:val="006965ED"/>
    <w:rsid w:val="00696D87"/>
    <w:rsid w:val="006970DD"/>
    <w:rsid w:val="006974A6"/>
    <w:rsid w:val="00697D0B"/>
    <w:rsid w:val="006A0638"/>
    <w:rsid w:val="006A097C"/>
    <w:rsid w:val="006A0A53"/>
    <w:rsid w:val="006A1E4B"/>
    <w:rsid w:val="006A46C2"/>
    <w:rsid w:val="006A4FCB"/>
    <w:rsid w:val="006A5029"/>
    <w:rsid w:val="006A58AF"/>
    <w:rsid w:val="006A6D56"/>
    <w:rsid w:val="006A7259"/>
    <w:rsid w:val="006B0120"/>
    <w:rsid w:val="006B03A3"/>
    <w:rsid w:val="006B46FB"/>
    <w:rsid w:val="006B6598"/>
    <w:rsid w:val="006B6A85"/>
    <w:rsid w:val="006C0A8A"/>
    <w:rsid w:val="006C0FBE"/>
    <w:rsid w:val="006C1918"/>
    <w:rsid w:val="006C1AF1"/>
    <w:rsid w:val="006C2174"/>
    <w:rsid w:val="006C2940"/>
    <w:rsid w:val="006C32ED"/>
    <w:rsid w:val="006C65DC"/>
    <w:rsid w:val="006C6F86"/>
    <w:rsid w:val="006C7AAF"/>
    <w:rsid w:val="006D00C2"/>
    <w:rsid w:val="006D05E0"/>
    <w:rsid w:val="006D4A75"/>
    <w:rsid w:val="006D69F7"/>
    <w:rsid w:val="006E012F"/>
    <w:rsid w:val="006E0598"/>
    <w:rsid w:val="006E1106"/>
    <w:rsid w:val="006E21FB"/>
    <w:rsid w:val="006E2251"/>
    <w:rsid w:val="006E3BFF"/>
    <w:rsid w:val="006E4FF5"/>
    <w:rsid w:val="006E6E51"/>
    <w:rsid w:val="006E7121"/>
    <w:rsid w:val="006E7B07"/>
    <w:rsid w:val="006E7D7A"/>
    <w:rsid w:val="006F074D"/>
    <w:rsid w:val="006F18B5"/>
    <w:rsid w:val="006F1AB2"/>
    <w:rsid w:val="006F1EF7"/>
    <w:rsid w:val="006F29C0"/>
    <w:rsid w:val="006F458E"/>
    <w:rsid w:val="006F4B8B"/>
    <w:rsid w:val="006F4D88"/>
    <w:rsid w:val="006F5EA5"/>
    <w:rsid w:val="006F6F23"/>
    <w:rsid w:val="0070141F"/>
    <w:rsid w:val="00701C49"/>
    <w:rsid w:val="007023A2"/>
    <w:rsid w:val="00704887"/>
    <w:rsid w:val="007063CF"/>
    <w:rsid w:val="00710BEE"/>
    <w:rsid w:val="00712192"/>
    <w:rsid w:val="007136F6"/>
    <w:rsid w:val="0071463B"/>
    <w:rsid w:val="00714C2A"/>
    <w:rsid w:val="00716661"/>
    <w:rsid w:val="00716789"/>
    <w:rsid w:val="00716A79"/>
    <w:rsid w:val="00720453"/>
    <w:rsid w:val="00720A5C"/>
    <w:rsid w:val="00721B52"/>
    <w:rsid w:val="0072238C"/>
    <w:rsid w:val="0072284F"/>
    <w:rsid w:val="0072310D"/>
    <w:rsid w:val="0072342F"/>
    <w:rsid w:val="00723B1D"/>
    <w:rsid w:val="00724A67"/>
    <w:rsid w:val="00725583"/>
    <w:rsid w:val="007258BA"/>
    <w:rsid w:val="00725A8E"/>
    <w:rsid w:val="00731DC0"/>
    <w:rsid w:val="00732074"/>
    <w:rsid w:val="00733965"/>
    <w:rsid w:val="00736B36"/>
    <w:rsid w:val="00737CB7"/>
    <w:rsid w:val="00740106"/>
    <w:rsid w:val="0074103D"/>
    <w:rsid w:val="00741C8E"/>
    <w:rsid w:val="00742A86"/>
    <w:rsid w:val="00743592"/>
    <w:rsid w:val="007449A5"/>
    <w:rsid w:val="00746E28"/>
    <w:rsid w:val="007479D8"/>
    <w:rsid w:val="00750310"/>
    <w:rsid w:val="007512F7"/>
    <w:rsid w:val="00752F24"/>
    <w:rsid w:val="00754BD3"/>
    <w:rsid w:val="00754F33"/>
    <w:rsid w:val="00760525"/>
    <w:rsid w:val="00760855"/>
    <w:rsid w:val="00761146"/>
    <w:rsid w:val="007636AA"/>
    <w:rsid w:val="00763F20"/>
    <w:rsid w:val="00764417"/>
    <w:rsid w:val="00771416"/>
    <w:rsid w:val="007726FA"/>
    <w:rsid w:val="00772B4E"/>
    <w:rsid w:val="00774A42"/>
    <w:rsid w:val="0077687D"/>
    <w:rsid w:val="007818EA"/>
    <w:rsid w:val="00781C72"/>
    <w:rsid w:val="00782234"/>
    <w:rsid w:val="00782855"/>
    <w:rsid w:val="007831F5"/>
    <w:rsid w:val="00784126"/>
    <w:rsid w:val="00784810"/>
    <w:rsid w:val="00784AA3"/>
    <w:rsid w:val="00785931"/>
    <w:rsid w:val="00786272"/>
    <w:rsid w:val="0078668E"/>
    <w:rsid w:val="00786A2F"/>
    <w:rsid w:val="00791BC3"/>
    <w:rsid w:val="00792342"/>
    <w:rsid w:val="007927DC"/>
    <w:rsid w:val="007936CB"/>
    <w:rsid w:val="00795236"/>
    <w:rsid w:val="00795867"/>
    <w:rsid w:val="00795DB6"/>
    <w:rsid w:val="007A049E"/>
    <w:rsid w:val="007A20E3"/>
    <w:rsid w:val="007A217D"/>
    <w:rsid w:val="007A566F"/>
    <w:rsid w:val="007A5852"/>
    <w:rsid w:val="007B0253"/>
    <w:rsid w:val="007B1505"/>
    <w:rsid w:val="007B1885"/>
    <w:rsid w:val="007B1B0F"/>
    <w:rsid w:val="007B31F2"/>
    <w:rsid w:val="007B512A"/>
    <w:rsid w:val="007B668D"/>
    <w:rsid w:val="007C022C"/>
    <w:rsid w:val="007C2097"/>
    <w:rsid w:val="007C4487"/>
    <w:rsid w:val="007C4BBE"/>
    <w:rsid w:val="007C7A59"/>
    <w:rsid w:val="007D2E8F"/>
    <w:rsid w:val="007D3CE3"/>
    <w:rsid w:val="007D4E29"/>
    <w:rsid w:val="007D5C66"/>
    <w:rsid w:val="007D62CD"/>
    <w:rsid w:val="007D6A07"/>
    <w:rsid w:val="007D78D2"/>
    <w:rsid w:val="007E1295"/>
    <w:rsid w:val="007E17DF"/>
    <w:rsid w:val="007E23F0"/>
    <w:rsid w:val="007E289A"/>
    <w:rsid w:val="007E330D"/>
    <w:rsid w:val="007E53EE"/>
    <w:rsid w:val="007E56C4"/>
    <w:rsid w:val="007E5DCA"/>
    <w:rsid w:val="007E6B30"/>
    <w:rsid w:val="007E6FE5"/>
    <w:rsid w:val="007F018F"/>
    <w:rsid w:val="007F1ACA"/>
    <w:rsid w:val="007F238A"/>
    <w:rsid w:val="007F2E4C"/>
    <w:rsid w:val="007F43B2"/>
    <w:rsid w:val="008001D9"/>
    <w:rsid w:val="008025CE"/>
    <w:rsid w:val="008111A2"/>
    <w:rsid w:val="008122D8"/>
    <w:rsid w:val="00812464"/>
    <w:rsid w:val="00813071"/>
    <w:rsid w:val="00814A3A"/>
    <w:rsid w:val="00814A53"/>
    <w:rsid w:val="00814EF4"/>
    <w:rsid w:val="008152F4"/>
    <w:rsid w:val="0081584A"/>
    <w:rsid w:val="00816954"/>
    <w:rsid w:val="00817D48"/>
    <w:rsid w:val="00821376"/>
    <w:rsid w:val="00821A81"/>
    <w:rsid w:val="00822EB5"/>
    <w:rsid w:val="00823D8F"/>
    <w:rsid w:val="0082450B"/>
    <w:rsid w:val="008279FA"/>
    <w:rsid w:val="00831E6B"/>
    <w:rsid w:val="008335BC"/>
    <w:rsid w:val="008346B6"/>
    <w:rsid w:val="00835300"/>
    <w:rsid w:val="008368F5"/>
    <w:rsid w:val="00836D64"/>
    <w:rsid w:val="00837802"/>
    <w:rsid w:val="0084347D"/>
    <w:rsid w:val="00843AC6"/>
    <w:rsid w:val="008459BD"/>
    <w:rsid w:val="00847227"/>
    <w:rsid w:val="00847CCC"/>
    <w:rsid w:val="008502A3"/>
    <w:rsid w:val="00850B03"/>
    <w:rsid w:val="00853346"/>
    <w:rsid w:val="008537A0"/>
    <w:rsid w:val="0085396B"/>
    <w:rsid w:val="00854BE1"/>
    <w:rsid w:val="008559CC"/>
    <w:rsid w:val="00856632"/>
    <w:rsid w:val="00856B49"/>
    <w:rsid w:val="00857662"/>
    <w:rsid w:val="0086046D"/>
    <w:rsid w:val="008619F5"/>
    <w:rsid w:val="00862275"/>
    <w:rsid w:val="008626E7"/>
    <w:rsid w:val="00863416"/>
    <w:rsid w:val="008642D5"/>
    <w:rsid w:val="0086510D"/>
    <w:rsid w:val="00867E61"/>
    <w:rsid w:val="00870187"/>
    <w:rsid w:val="008701CD"/>
    <w:rsid w:val="008707B5"/>
    <w:rsid w:val="00870EE7"/>
    <w:rsid w:val="00872B51"/>
    <w:rsid w:val="00872CE6"/>
    <w:rsid w:val="0087424B"/>
    <w:rsid w:val="00874437"/>
    <w:rsid w:val="00874EA0"/>
    <w:rsid w:val="008767C7"/>
    <w:rsid w:val="00876E52"/>
    <w:rsid w:val="0087705C"/>
    <w:rsid w:val="008815AA"/>
    <w:rsid w:val="008815CC"/>
    <w:rsid w:val="00882CB0"/>
    <w:rsid w:val="00883B5B"/>
    <w:rsid w:val="00887CC8"/>
    <w:rsid w:val="00894B5E"/>
    <w:rsid w:val="00895788"/>
    <w:rsid w:val="008975ED"/>
    <w:rsid w:val="008A1CDC"/>
    <w:rsid w:val="008A49CE"/>
    <w:rsid w:val="008A5A74"/>
    <w:rsid w:val="008A5F5B"/>
    <w:rsid w:val="008B0C28"/>
    <w:rsid w:val="008B11B0"/>
    <w:rsid w:val="008B3EE3"/>
    <w:rsid w:val="008B3F10"/>
    <w:rsid w:val="008B59D0"/>
    <w:rsid w:val="008B7DE1"/>
    <w:rsid w:val="008B7F92"/>
    <w:rsid w:val="008C03B7"/>
    <w:rsid w:val="008C0846"/>
    <w:rsid w:val="008C2049"/>
    <w:rsid w:val="008C3352"/>
    <w:rsid w:val="008C361D"/>
    <w:rsid w:val="008C48CF"/>
    <w:rsid w:val="008C6A8B"/>
    <w:rsid w:val="008C6C52"/>
    <w:rsid w:val="008C7D5E"/>
    <w:rsid w:val="008D02CE"/>
    <w:rsid w:val="008D03E7"/>
    <w:rsid w:val="008D244E"/>
    <w:rsid w:val="008D3319"/>
    <w:rsid w:val="008D40C8"/>
    <w:rsid w:val="008D4D9B"/>
    <w:rsid w:val="008D51FE"/>
    <w:rsid w:val="008D56DC"/>
    <w:rsid w:val="008D733C"/>
    <w:rsid w:val="008D7AE8"/>
    <w:rsid w:val="008D7CB8"/>
    <w:rsid w:val="008E0214"/>
    <w:rsid w:val="008E2679"/>
    <w:rsid w:val="008E2C33"/>
    <w:rsid w:val="008E6771"/>
    <w:rsid w:val="008E6DA9"/>
    <w:rsid w:val="008F1B4B"/>
    <w:rsid w:val="008F1F33"/>
    <w:rsid w:val="008F4961"/>
    <w:rsid w:val="008F499A"/>
    <w:rsid w:val="008F6605"/>
    <w:rsid w:val="008F686C"/>
    <w:rsid w:val="008F781E"/>
    <w:rsid w:val="009009EF"/>
    <w:rsid w:val="0090340F"/>
    <w:rsid w:val="00906494"/>
    <w:rsid w:val="009075F1"/>
    <w:rsid w:val="00907E40"/>
    <w:rsid w:val="0091019F"/>
    <w:rsid w:val="009132B1"/>
    <w:rsid w:val="009137CD"/>
    <w:rsid w:val="00914901"/>
    <w:rsid w:val="00915C71"/>
    <w:rsid w:val="00917E3A"/>
    <w:rsid w:val="009200FD"/>
    <w:rsid w:val="009209A0"/>
    <w:rsid w:val="0092303A"/>
    <w:rsid w:val="00923A98"/>
    <w:rsid w:val="00923F80"/>
    <w:rsid w:val="00925351"/>
    <w:rsid w:val="00930B50"/>
    <w:rsid w:val="00932E7B"/>
    <w:rsid w:val="00932F0F"/>
    <w:rsid w:val="009336D9"/>
    <w:rsid w:val="00933A43"/>
    <w:rsid w:val="00933C93"/>
    <w:rsid w:val="0093449E"/>
    <w:rsid w:val="0093544F"/>
    <w:rsid w:val="009361FA"/>
    <w:rsid w:val="00936769"/>
    <w:rsid w:val="0093714A"/>
    <w:rsid w:val="009373BE"/>
    <w:rsid w:val="00937985"/>
    <w:rsid w:val="00941295"/>
    <w:rsid w:val="009422C1"/>
    <w:rsid w:val="009427FE"/>
    <w:rsid w:val="00944B12"/>
    <w:rsid w:val="00945034"/>
    <w:rsid w:val="009450F9"/>
    <w:rsid w:val="0094645C"/>
    <w:rsid w:val="0094656F"/>
    <w:rsid w:val="00950040"/>
    <w:rsid w:val="0095034F"/>
    <w:rsid w:val="0095330A"/>
    <w:rsid w:val="0095371A"/>
    <w:rsid w:val="00953AD7"/>
    <w:rsid w:val="00953E48"/>
    <w:rsid w:val="009540C8"/>
    <w:rsid w:val="00955D34"/>
    <w:rsid w:val="00956BA9"/>
    <w:rsid w:val="0096061E"/>
    <w:rsid w:val="00960D0F"/>
    <w:rsid w:val="00960EF4"/>
    <w:rsid w:val="00962DC9"/>
    <w:rsid w:val="009637D0"/>
    <w:rsid w:val="00963B58"/>
    <w:rsid w:val="00964183"/>
    <w:rsid w:val="00964267"/>
    <w:rsid w:val="00964C8B"/>
    <w:rsid w:val="00965676"/>
    <w:rsid w:val="00966E60"/>
    <w:rsid w:val="0096779D"/>
    <w:rsid w:val="0097085F"/>
    <w:rsid w:val="00970C4C"/>
    <w:rsid w:val="009724D7"/>
    <w:rsid w:val="009729C0"/>
    <w:rsid w:val="00975E51"/>
    <w:rsid w:val="0097601B"/>
    <w:rsid w:val="00976167"/>
    <w:rsid w:val="00977243"/>
    <w:rsid w:val="009777D9"/>
    <w:rsid w:val="00980680"/>
    <w:rsid w:val="00980FD3"/>
    <w:rsid w:val="009811CE"/>
    <w:rsid w:val="0098229C"/>
    <w:rsid w:val="00983193"/>
    <w:rsid w:val="00984489"/>
    <w:rsid w:val="00986344"/>
    <w:rsid w:val="00987251"/>
    <w:rsid w:val="00987A5B"/>
    <w:rsid w:val="00991694"/>
    <w:rsid w:val="00991B88"/>
    <w:rsid w:val="00991B95"/>
    <w:rsid w:val="00993101"/>
    <w:rsid w:val="00993326"/>
    <w:rsid w:val="009933DE"/>
    <w:rsid w:val="009950A3"/>
    <w:rsid w:val="00995A45"/>
    <w:rsid w:val="009966F1"/>
    <w:rsid w:val="009A2195"/>
    <w:rsid w:val="009A4230"/>
    <w:rsid w:val="009A487F"/>
    <w:rsid w:val="009A5750"/>
    <w:rsid w:val="009A579D"/>
    <w:rsid w:val="009A5DA2"/>
    <w:rsid w:val="009B0A01"/>
    <w:rsid w:val="009B0A47"/>
    <w:rsid w:val="009B3A64"/>
    <w:rsid w:val="009B4CA6"/>
    <w:rsid w:val="009B5D77"/>
    <w:rsid w:val="009B5F29"/>
    <w:rsid w:val="009B6DEC"/>
    <w:rsid w:val="009B6E5B"/>
    <w:rsid w:val="009B74B3"/>
    <w:rsid w:val="009C0062"/>
    <w:rsid w:val="009C113D"/>
    <w:rsid w:val="009C3366"/>
    <w:rsid w:val="009C4CE9"/>
    <w:rsid w:val="009C5E87"/>
    <w:rsid w:val="009C6030"/>
    <w:rsid w:val="009C636E"/>
    <w:rsid w:val="009C6E1A"/>
    <w:rsid w:val="009C71DE"/>
    <w:rsid w:val="009C7A00"/>
    <w:rsid w:val="009D02C4"/>
    <w:rsid w:val="009D481A"/>
    <w:rsid w:val="009D4E9B"/>
    <w:rsid w:val="009D63A8"/>
    <w:rsid w:val="009D63E3"/>
    <w:rsid w:val="009D6FA7"/>
    <w:rsid w:val="009D7622"/>
    <w:rsid w:val="009D7F1A"/>
    <w:rsid w:val="009E001C"/>
    <w:rsid w:val="009E0786"/>
    <w:rsid w:val="009E0E15"/>
    <w:rsid w:val="009E152A"/>
    <w:rsid w:val="009E2E05"/>
    <w:rsid w:val="009E3297"/>
    <w:rsid w:val="009E3B71"/>
    <w:rsid w:val="009E54C6"/>
    <w:rsid w:val="009E68E8"/>
    <w:rsid w:val="009F193C"/>
    <w:rsid w:val="009F195C"/>
    <w:rsid w:val="009F362A"/>
    <w:rsid w:val="009F4EA6"/>
    <w:rsid w:val="009F65D6"/>
    <w:rsid w:val="009F734F"/>
    <w:rsid w:val="00A0032E"/>
    <w:rsid w:val="00A005A4"/>
    <w:rsid w:val="00A016C3"/>
    <w:rsid w:val="00A01750"/>
    <w:rsid w:val="00A0231B"/>
    <w:rsid w:val="00A07031"/>
    <w:rsid w:val="00A073FE"/>
    <w:rsid w:val="00A10925"/>
    <w:rsid w:val="00A10B8B"/>
    <w:rsid w:val="00A12415"/>
    <w:rsid w:val="00A159E9"/>
    <w:rsid w:val="00A1680E"/>
    <w:rsid w:val="00A20212"/>
    <w:rsid w:val="00A2135E"/>
    <w:rsid w:val="00A246B6"/>
    <w:rsid w:val="00A32323"/>
    <w:rsid w:val="00A327BE"/>
    <w:rsid w:val="00A32AD7"/>
    <w:rsid w:val="00A335D1"/>
    <w:rsid w:val="00A34068"/>
    <w:rsid w:val="00A4287C"/>
    <w:rsid w:val="00A43B95"/>
    <w:rsid w:val="00A4481E"/>
    <w:rsid w:val="00A448A3"/>
    <w:rsid w:val="00A44A4E"/>
    <w:rsid w:val="00A463CD"/>
    <w:rsid w:val="00A465C3"/>
    <w:rsid w:val="00A473C7"/>
    <w:rsid w:val="00A474FA"/>
    <w:rsid w:val="00A47E70"/>
    <w:rsid w:val="00A53AED"/>
    <w:rsid w:val="00A53C62"/>
    <w:rsid w:val="00A56FF6"/>
    <w:rsid w:val="00A57D88"/>
    <w:rsid w:val="00A61A00"/>
    <w:rsid w:val="00A61CBF"/>
    <w:rsid w:val="00A63231"/>
    <w:rsid w:val="00A64B8D"/>
    <w:rsid w:val="00A66C0A"/>
    <w:rsid w:val="00A66F59"/>
    <w:rsid w:val="00A70251"/>
    <w:rsid w:val="00A70DFF"/>
    <w:rsid w:val="00A70F01"/>
    <w:rsid w:val="00A7204C"/>
    <w:rsid w:val="00A72937"/>
    <w:rsid w:val="00A72B11"/>
    <w:rsid w:val="00A7323B"/>
    <w:rsid w:val="00A7671C"/>
    <w:rsid w:val="00A771E5"/>
    <w:rsid w:val="00A77C9E"/>
    <w:rsid w:val="00A80A67"/>
    <w:rsid w:val="00A839B6"/>
    <w:rsid w:val="00A84AE9"/>
    <w:rsid w:val="00A85620"/>
    <w:rsid w:val="00A85C5F"/>
    <w:rsid w:val="00A8621F"/>
    <w:rsid w:val="00A86A6C"/>
    <w:rsid w:val="00A87930"/>
    <w:rsid w:val="00A90528"/>
    <w:rsid w:val="00A952A6"/>
    <w:rsid w:val="00A968D5"/>
    <w:rsid w:val="00AA1275"/>
    <w:rsid w:val="00AA225C"/>
    <w:rsid w:val="00AA23EB"/>
    <w:rsid w:val="00AA27E2"/>
    <w:rsid w:val="00AA6A3D"/>
    <w:rsid w:val="00AB0B93"/>
    <w:rsid w:val="00AB194E"/>
    <w:rsid w:val="00AB3923"/>
    <w:rsid w:val="00AB47F9"/>
    <w:rsid w:val="00AB50CE"/>
    <w:rsid w:val="00AC1046"/>
    <w:rsid w:val="00AC3734"/>
    <w:rsid w:val="00AC3AB5"/>
    <w:rsid w:val="00AC6723"/>
    <w:rsid w:val="00AC69F5"/>
    <w:rsid w:val="00AC760B"/>
    <w:rsid w:val="00AD099A"/>
    <w:rsid w:val="00AD1ACB"/>
    <w:rsid w:val="00AD1CD8"/>
    <w:rsid w:val="00AD25DD"/>
    <w:rsid w:val="00AD3942"/>
    <w:rsid w:val="00AD40A5"/>
    <w:rsid w:val="00AD4D50"/>
    <w:rsid w:val="00AD50C5"/>
    <w:rsid w:val="00AD5608"/>
    <w:rsid w:val="00AD6451"/>
    <w:rsid w:val="00AD6C03"/>
    <w:rsid w:val="00AE02E7"/>
    <w:rsid w:val="00AE286E"/>
    <w:rsid w:val="00AE37B9"/>
    <w:rsid w:val="00AE3F13"/>
    <w:rsid w:val="00AE4E44"/>
    <w:rsid w:val="00AE703D"/>
    <w:rsid w:val="00AF04EE"/>
    <w:rsid w:val="00AF2C30"/>
    <w:rsid w:val="00AF6468"/>
    <w:rsid w:val="00AF7ED2"/>
    <w:rsid w:val="00B01B1F"/>
    <w:rsid w:val="00B037FD"/>
    <w:rsid w:val="00B03C53"/>
    <w:rsid w:val="00B03E75"/>
    <w:rsid w:val="00B05515"/>
    <w:rsid w:val="00B0625A"/>
    <w:rsid w:val="00B06893"/>
    <w:rsid w:val="00B06E48"/>
    <w:rsid w:val="00B07B1C"/>
    <w:rsid w:val="00B101C2"/>
    <w:rsid w:val="00B101E7"/>
    <w:rsid w:val="00B12144"/>
    <w:rsid w:val="00B12F2D"/>
    <w:rsid w:val="00B1405C"/>
    <w:rsid w:val="00B1427E"/>
    <w:rsid w:val="00B1447B"/>
    <w:rsid w:val="00B14D98"/>
    <w:rsid w:val="00B158D4"/>
    <w:rsid w:val="00B15DDC"/>
    <w:rsid w:val="00B15EE9"/>
    <w:rsid w:val="00B21181"/>
    <w:rsid w:val="00B22527"/>
    <w:rsid w:val="00B232C2"/>
    <w:rsid w:val="00B24994"/>
    <w:rsid w:val="00B250AE"/>
    <w:rsid w:val="00B258BB"/>
    <w:rsid w:val="00B26720"/>
    <w:rsid w:val="00B2690B"/>
    <w:rsid w:val="00B27ADB"/>
    <w:rsid w:val="00B32AEE"/>
    <w:rsid w:val="00B347AB"/>
    <w:rsid w:val="00B34CCB"/>
    <w:rsid w:val="00B3655B"/>
    <w:rsid w:val="00B40298"/>
    <w:rsid w:val="00B40DFE"/>
    <w:rsid w:val="00B42240"/>
    <w:rsid w:val="00B42847"/>
    <w:rsid w:val="00B430C0"/>
    <w:rsid w:val="00B45669"/>
    <w:rsid w:val="00B464D9"/>
    <w:rsid w:val="00B471C2"/>
    <w:rsid w:val="00B52B6E"/>
    <w:rsid w:val="00B52FCC"/>
    <w:rsid w:val="00B53643"/>
    <w:rsid w:val="00B53939"/>
    <w:rsid w:val="00B56518"/>
    <w:rsid w:val="00B61A62"/>
    <w:rsid w:val="00B61F74"/>
    <w:rsid w:val="00B623FA"/>
    <w:rsid w:val="00B627C2"/>
    <w:rsid w:val="00B62ADB"/>
    <w:rsid w:val="00B63D34"/>
    <w:rsid w:val="00B647F2"/>
    <w:rsid w:val="00B67B97"/>
    <w:rsid w:val="00B7032A"/>
    <w:rsid w:val="00B70799"/>
    <w:rsid w:val="00B7099C"/>
    <w:rsid w:val="00B71CF0"/>
    <w:rsid w:val="00B72900"/>
    <w:rsid w:val="00B749AB"/>
    <w:rsid w:val="00B74E9C"/>
    <w:rsid w:val="00B74FEC"/>
    <w:rsid w:val="00B761B5"/>
    <w:rsid w:val="00B82A2D"/>
    <w:rsid w:val="00B83439"/>
    <w:rsid w:val="00B841F1"/>
    <w:rsid w:val="00B85212"/>
    <w:rsid w:val="00B90C04"/>
    <w:rsid w:val="00B92879"/>
    <w:rsid w:val="00B930B6"/>
    <w:rsid w:val="00B935AA"/>
    <w:rsid w:val="00B93C83"/>
    <w:rsid w:val="00B968C8"/>
    <w:rsid w:val="00B96A34"/>
    <w:rsid w:val="00B96B80"/>
    <w:rsid w:val="00BA0A9C"/>
    <w:rsid w:val="00BA3EC5"/>
    <w:rsid w:val="00BA43B3"/>
    <w:rsid w:val="00BA67A3"/>
    <w:rsid w:val="00BA7255"/>
    <w:rsid w:val="00BA77D1"/>
    <w:rsid w:val="00BA7904"/>
    <w:rsid w:val="00BB0030"/>
    <w:rsid w:val="00BB353A"/>
    <w:rsid w:val="00BB4287"/>
    <w:rsid w:val="00BB5DFC"/>
    <w:rsid w:val="00BB5F80"/>
    <w:rsid w:val="00BB6E67"/>
    <w:rsid w:val="00BB78BB"/>
    <w:rsid w:val="00BC12F1"/>
    <w:rsid w:val="00BC1A53"/>
    <w:rsid w:val="00BC226B"/>
    <w:rsid w:val="00BC2784"/>
    <w:rsid w:val="00BC2CE8"/>
    <w:rsid w:val="00BC4E86"/>
    <w:rsid w:val="00BC5522"/>
    <w:rsid w:val="00BC677B"/>
    <w:rsid w:val="00BC6E48"/>
    <w:rsid w:val="00BD079B"/>
    <w:rsid w:val="00BD0A32"/>
    <w:rsid w:val="00BD14FA"/>
    <w:rsid w:val="00BD1FAF"/>
    <w:rsid w:val="00BD279D"/>
    <w:rsid w:val="00BD4938"/>
    <w:rsid w:val="00BD6BB8"/>
    <w:rsid w:val="00BD7553"/>
    <w:rsid w:val="00BD7BB5"/>
    <w:rsid w:val="00BE25FD"/>
    <w:rsid w:val="00BE40F3"/>
    <w:rsid w:val="00BE4357"/>
    <w:rsid w:val="00BE4BB4"/>
    <w:rsid w:val="00BE4D3A"/>
    <w:rsid w:val="00BE59EF"/>
    <w:rsid w:val="00BE6CB3"/>
    <w:rsid w:val="00BE70A1"/>
    <w:rsid w:val="00BF0D84"/>
    <w:rsid w:val="00BF179A"/>
    <w:rsid w:val="00BF2852"/>
    <w:rsid w:val="00BF3291"/>
    <w:rsid w:val="00BF393A"/>
    <w:rsid w:val="00BF4BD0"/>
    <w:rsid w:val="00BF4D32"/>
    <w:rsid w:val="00BF6823"/>
    <w:rsid w:val="00BF7A57"/>
    <w:rsid w:val="00C003F6"/>
    <w:rsid w:val="00C0514B"/>
    <w:rsid w:val="00C056FF"/>
    <w:rsid w:val="00C07590"/>
    <w:rsid w:val="00C0774F"/>
    <w:rsid w:val="00C07C0B"/>
    <w:rsid w:val="00C12D7B"/>
    <w:rsid w:val="00C12EA6"/>
    <w:rsid w:val="00C133B2"/>
    <w:rsid w:val="00C14431"/>
    <w:rsid w:val="00C1523E"/>
    <w:rsid w:val="00C1547E"/>
    <w:rsid w:val="00C16D1C"/>
    <w:rsid w:val="00C2202F"/>
    <w:rsid w:val="00C24358"/>
    <w:rsid w:val="00C2466C"/>
    <w:rsid w:val="00C25A1F"/>
    <w:rsid w:val="00C25E98"/>
    <w:rsid w:val="00C27693"/>
    <w:rsid w:val="00C27730"/>
    <w:rsid w:val="00C31196"/>
    <w:rsid w:val="00C31BCB"/>
    <w:rsid w:val="00C33D96"/>
    <w:rsid w:val="00C34F32"/>
    <w:rsid w:val="00C35510"/>
    <w:rsid w:val="00C36D88"/>
    <w:rsid w:val="00C4049B"/>
    <w:rsid w:val="00C41D23"/>
    <w:rsid w:val="00C428BA"/>
    <w:rsid w:val="00C440D0"/>
    <w:rsid w:val="00C448D8"/>
    <w:rsid w:val="00C458F8"/>
    <w:rsid w:val="00C45A51"/>
    <w:rsid w:val="00C47554"/>
    <w:rsid w:val="00C510A1"/>
    <w:rsid w:val="00C511E6"/>
    <w:rsid w:val="00C52461"/>
    <w:rsid w:val="00C52B2C"/>
    <w:rsid w:val="00C53050"/>
    <w:rsid w:val="00C537D3"/>
    <w:rsid w:val="00C54472"/>
    <w:rsid w:val="00C60A95"/>
    <w:rsid w:val="00C6211C"/>
    <w:rsid w:val="00C62D67"/>
    <w:rsid w:val="00C66B34"/>
    <w:rsid w:val="00C71953"/>
    <w:rsid w:val="00C72BF2"/>
    <w:rsid w:val="00C72F3B"/>
    <w:rsid w:val="00C73D3D"/>
    <w:rsid w:val="00C741F9"/>
    <w:rsid w:val="00C74B5E"/>
    <w:rsid w:val="00C75BB7"/>
    <w:rsid w:val="00C77979"/>
    <w:rsid w:val="00C779B9"/>
    <w:rsid w:val="00C80915"/>
    <w:rsid w:val="00C80EC4"/>
    <w:rsid w:val="00C810BF"/>
    <w:rsid w:val="00C817B2"/>
    <w:rsid w:val="00C82130"/>
    <w:rsid w:val="00C82C5F"/>
    <w:rsid w:val="00C83D45"/>
    <w:rsid w:val="00C85F25"/>
    <w:rsid w:val="00C867C6"/>
    <w:rsid w:val="00C86B27"/>
    <w:rsid w:val="00C87752"/>
    <w:rsid w:val="00C90A48"/>
    <w:rsid w:val="00C910A8"/>
    <w:rsid w:val="00C914FD"/>
    <w:rsid w:val="00C9320E"/>
    <w:rsid w:val="00C95985"/>
    <w:rsid w:val="00CA43A6"/>
    <w:rsid w:val="00CA486C"/>
    <w:rsid w:val="00CA48CE"/>
    <w:rsid w:val="00CA4902"/>
    <w:rsid w:val="00CA4B9C"/>
    <w:rsid w:val="00CA5832"/>
    <w:rsid w:val="00CA7786"/>
    <w:rsid w:val="00CB0BC1"/>
    <w:rsid w:val="00CB0DEA"/>
    <w:rsid w:val="00CB49FF"/>
    <w:rsid w:val="00CB5986"/>
    <w:rsid w:val="00CB620D"/>
    <w:rsid w:val="00CB6ED1"/>
    <w:rsid w:val="00CB7656"/>
    <w:rsid w:val="00CC0DB5"/>
    <w:rsid w:val="00CC5026"/>
    <w:rsid w:val="00CC51D0"/>
    <w:rsid w:val="00CC5D3A"/>
    <w:rsid w:val="00CD039F"/>
    <w:rsid w:val="00CD2ED7"/>
    <w:rsid w:val="00CD330A"/>
    <w:rsid w:val="00CD3A35"/>
    <w:rsid w:val="00CD4AF8"/>
    <w:rsid w:val="00CD6CF4"/>
    <w:rsid w:val="00CD7077"/>
    <w:rsid w:val="00CD7403"/>
    <w:rsid w:val="00CD7771"/>
    <w:rsid w:val="00CE21EA"/>
    <w:rsid w:val="00CE677B"/>
    <w:rsid w:val="00CE6A40"/>
    <w:rsid w:val="00CE78F9"/>
    <w:rsid w:val="00CF3A46"/>
    <w:rsid w:val="00CF477F"/>
    <w:rsid w:val="00CF4839"/>
    <w:rsid w:val="00CF50C5"/>
    <w:rsid w:val="00CF53A6"/>
    <w:rsid w:val="00CF667B"/>
    <w:rsid w:val="00CF7614"/>
    <w:rsid w:val="00D00FF8"/>
    <w:rsid w:val="00D01392"/>
    <w:rsid w:val="00D01C01"/>
    <w:rsid w:val="00D0205A"/>
    <w:rsid w:val="00D035F7"/>
    <w:rsid w:val="00D03F9A"/>
    <w:rsid w:val="00D0683F"/>
    <w:rsid w:val="00D1212B"/>
    <w:rsid w:val="00D131A5"/>
    <w:rsid w:val="00D13255"/>
    <w:rsid w:val="00D1653D"/>
    <w:rsid w:val="00D16968"/>
    <w:rsid w:val="00D170A9"/>
    <w:rsid w:val="00D209E1"/>
    <w:rsid w:val="00D213E1"/>
    <w:rsid w:val="00D220DC"/>
    <w:rsid w:val="00D24AE8"/>
    <w:rsid w:val="00D267CD"/>
    <w:rsid w:val="00D26D01"/>
    <w:rsid w:val="00D302F6"/>
    <w:rsid w:val="00D3030D"/>
    <w:rsid w:val="00D3144D"/>
    <w:rsid w:val="00D319C3"/>
    <w:rsid w:val="00D31A23"/>
    <w:rsid w:val="00D33F34"/>
    <w:rsid w:val="00D40314"/>
    <w:rsid w:val="00D41563"/>
    <w:rsid w:val="00D41E07"/>
    <w:rsid w:val="00D448E0"/>
    <w:rsid w:val="00D455A3"/>
    <w:rsid w:val="00D45FCF"/>
    <w:rsid w:val="00D50AF1"/>
    <w:rsid w:val="00D53BCF"/>
    <w:rsid w:val="00D57426"/>
    <w:rsid w:val="00D5773D"/>
    <w:rsid w:val="00D57A81"/>
    <w:rsid w:val="00D637C4"/>
    <w:rsid w:val="00D64B85"/>
    <w:rsid w:val="00D650DC"/>
    <w:rsid w:val="00D675E1"/>
    <w:rsid w:val="00D67FE3"/>
    <w:rsid w:val="00D7284E"/>
    <w:rsid w:val="00D7287E"/>
    <w:rsid w:val="00D73D9E"/>
    <w:rsid w:val="00D73EED"/>
    <w:rsid w:val="00D74845"/>
    <w:rsid w:val="00D75A47"/>
    <w:rsid w:val="00D7645D"/>
    <w:rsid w:val="00D7687F"/>
    <w:rsid w:val="00D768CC"/>
    <w:rsid w:val="00D774D7"/>
    <w:rsid w:val="00D801C1"/>
    <w:rsid w:val="00D82041"/>
    <w:rsid w:val="00D822F4"/>
    <w:rsid w:val="00D824E8"/>
    <w:rsid w:val="00D8323C"/>
    <w:rsid w:val="00D8348C"/>
    <w:rsid w:val="00D83D71"/>
    <w:rsid w:val="00D84904"/>
    <w:rsid w:val="00D84A4D"/>
    <w:rsid w:val="00D85D2D"/>
    <w:rsid w:val="00D902EA"/>
    <w:rsid w:val="00D91819"/>
    <w:rsid w:val="00D91D83"/>
    <w:rsid w:val="00D92E18"/>
    <w:rsid w:val="00D93020"/>
    <w:rsid w:val="00D9632F"/>
    <w:rsid w:val="00D97DCC"/>
    <w:rsid w:val="00DA070E"/>
    <w:rsid w:val="00DA0E8D"/>
    <w:rsid w:val="00DA179F"/>
    <w:rsid w:val="00DA1AAC"/>
    <w:rsid w:val="00DA2D17"/>
    <w:rsid w:val="00DA4860"/>
    <w:rsid w:val="00DA4D2F"/>
    <w:rsid w:val="00DB389D"/>
    <w:rsid w:val="00DB3CFE"/>
    <w:rsid w:val="00DB41AF"/>
    <w:rsid w:val="00DB537B"/>
    <w:rsid w:val="00DB575C"/>
    <w:rsid w:val="00DB6EA0"/>
    <w:rsid w:val="00DC074E"/>
    <w:rsid w:val="00DC1D03"/>
    <w:rsid w:val="00DC23DD"/>
    <w:rsid w:val="00DC51E9"/>
    <w:rsid w:val="00DC7C64"/>
    <w:rsid w:val="00DD2856"/>
    <w:rsid w:val="00DD2AA4"/>
    <w:rsid w:val="00DD3295"/>
    <w:rsid w:val="00DD3C57"/>
    <w:rsid w:val="00DD3EE7"/>
    <w:rsid w:val="00DD4A53"/>
    <w:rsid w:val="00DD4CE7"/>
    <w:rsid w:val="00DE067B"/>
    <w:rsid w:val="00DE0CC2"/>
    <w:rsid w:val="00DE1A1A"/>
    <w:rsid w:val="00DE328A"/>
    <w:rsid w:val="00DE34CF"/>
    <w:rsid w:val="00DE40C5"/>
    <w:rsid w:val="00DE6ED3"/>
    <w:rsid w:val="00DE7437"/>
    <w:rsid w:val="00DE7FAE"/>
    <w:rsid w:val="00DF08C2"/>
    <w:rsid w:val="00DF3840"/>
    <w:rsid w:val="00DF46FC"/>
    <w:rsid w:val="00DF5797"/>
    <w:rsid w:val="00DF5EAE"/>
    <w:rsid w:val="00DF60F4"/>
    <w:rsid w:val="00DF62C0"/>
    <w:rsid w:val="00DF6A31"/>
    <w:rsid w:val="00DF726A"/>
    <w:rsid w:val="00DF75C7"/>
    <w:rsid w:val="00E0110C"/>
    <w:rsid w:val="00E011B1"/>
    <w:rsid w:val="00E02889"/>
    <w:rsid w:val="00E02936"/>
    <w:rsid w:val="00E07B46"/>
    <w:rsid w:val="00E07D00"/>
    <w:rsid w:val="00E1785E"/>
    <w:rsid w:val="00E17D0A"/>
    <w:rsid w:val="00E17F98"/>
    <w:rsid w:val="00E17FA1"/>
    <w:rsid w:val="00E218F8"/>
    <w:rsid w:val="00E21C65"/>
    <w:rsid w:val="00E22697"/>
    <w:rsid w:val="00E22F78"/>
    <w:rsid w:val="00E233AF"/>
    <w:rsid w:val="00E235C3"/>
    <w:rsid w:val="00E2418B"/>
    <w:rsid w:val="00E2441C"/>
    <w:rsid w:val="00E2442F"/>
    <w:rsid w:val="00E25D80"/>
    <w:rsid w:val="00E262C3"/>
    <w:rsid w:val="00E26EFD"/>
    <w:rsid w:val="00E320E2"/>
    <w:rsid w:val="00E33722"/>
    <w:rsid w:val="00E33DC2"/>
    <w:rsid w:val="00E33ED2"/>
    <w:rsid w:val="00E346D3"/>
    <w:rsid w:val="00E36D24"/>
    <w:rsid w:val="00E36F5F"/>
    <w:rsid w:val="00E40174"/>
    <w:rsid w:val="00E47EE4"/>
    <w:rsid w:val="00E551E3"/>
    <w:rsid w:val="00E5680A"/>
    <w:rsid w:val="00E60037"/>
    <w:rsid w:val="00E60640"/>
    <w:rsid w:val="00E60AFD"/>
    <w:rsid w:val="00E61424"/>
    <w:rsid w:val="00E62930"/>
    <w:rsid w:val="00E700F7"/>
    <w:rsid w:val="00E7068E"/>
    <w:rsid w:val="00E70B4F"/>
    <w:rsid w:val="00E716EE"/>
    <w:rsid w:val="00E764C2"/>
    <w:rsid w:val="00E801C6"/>
    <w:rsid w:val="00E802CF"/>
    <w:rsid w:val="00E80FBC"/>
    <w:rsid w:val="00E81133"/>
    <w:rsid w:val="00E81DA4"/>
    <w:rsid w:val="00E81E40"/>
    <w:rsid w:val="00E82800"/>
    <w:rsid w:val="00E8378B"/>
    <w:rsid w:val="00E846C9"/>
    <w:rsid w:val="00E92D5E"/>
    <w:rsid w:val="00E934A6"/>
    <w:rsid w:val="00E96137"/>
    <w:rsid w:val="00E9632F"/>
    <w:rsid w:val="00E9685E"/>
    <w:rsid w:val="00E96F64"/>
    <w:rsid w:val="00E9794C"/>
    <w:rsid w:val="00EA00A2"/>
    <w:rsid w:val="00EA1137"/>
    <w:rsid w:val="00EA1D69"/>
    <w:rsid w:val="00EA2FD4"/>
    <w:rsid w:val="00EA4A6C"/>
    <w:rsid w:val="00EA4F53"/>
    <w:rsid w:val="00EA5BA6"/>
    <w:rsid w:val="00EA6745"/>
    <w:rsid w:val="00EA6999"/>
    <w:rsid w:val="00EB047E"/>
    <w:rsid w:val="00EB4983"/>
    <w:rsid w:val="00EB49A9"/>
    <w:rsid w:val="00EB4E6C"/>
    <w:rsid w:val="00EB7E51"/>
    <w:rsid w:val="00EC057F"/>
    <w:rsid w:val="00EC102F"/>
    <w:rsid w:val="00EC2095"/>
    <w:rsid w:val="00EC543B"/>
    <w:rsid w:val="00EC6C0E"/>
    <w:rsid w:val="00EC7F3E"/>
    <w:rsid w:val="00ED086D"/>
    <w:rsid w:val="00ED390B"/>
    <w:rsid w:val="00ED51CD"/>
    <w:rsid w:val="00ED694B"/>
    <w:rsid w:val="00ED6E78"/>
    <w:rsid w:val="00ED7BDC"/>
    <w:rsid w:val="00EE2A7A"/>
    <w:rsid w:val="00EE3242"/>
    <w:rsid w:val="00EE35BB"/>
    <w:rsid w:val="00EE38A8"/>
    <w:rsid w:val="00EE3D20"/>
    <w:rsid w:val="00EE3E31"/>
    <w:rsid w:val="00EE4139"/>
    <w:rsid w:val="00EE4837"/>
    <w:rsid w:val="00EE4B25"/>
    <w:rsid w:val="00EE7A56"/>
    <w:rsid w:val="00EE7D6D"/>
    <w:rsid w:val="00EE7D7C"/>
    <w:rsid w:val="00EF00E9"/>
    <w:rsid w:val="00EF0743"/>
    <w:rsid w:val="00EF21A2"/>
    <w:rsid w:val="00EF2A9C"/>
    <w:rsid w:val="00EF2AAA"/>
    <w:rsid w:val="00EF581F"/>
    <w:rsid w:val="00EF5A65"/>
    <w:rsid w:val="00EF5E84"/>
    <w:rsid w:val="00EF6404"/>
    <w:rsid w:val="00F00E16"/>
    <w:rsid w:val="00F03000"/>
    <w:rsid w:val="00F0393F"/>
    <w:rsid w:val="00F03C54"/>
    <w:rsid w:val="00F05272"/>
    <w:rsid w:val="00F05A30"/>
    <w:rsid w:val="00F0617D"/>
    <w:rsid w:val="00F10908"/>
    <w:rsid w:val="00F139F5"/>
    <w:rsid w:val="00F142AB"/>
    <w:rsid w:val="00F15C5E"/>
    <w:rsid w:val="00F172C4"/>
    <w:rsid w:val="00F23C13"/>
    <w:rsid w:val="00F2518D"/>
    <w:rsid w:val="00F25D98"/>
    <w:rsid w:val="00F26448"/>
    <w:rsid w:val="00F26B24"/>
    <w:rsid w:val="00F300FB"/>
    <w:rsid w:val="00F30B04"/>
    <w:rsid w:val="00F34474"/>
    <w:rsid w:val="00F35607"/>
    <w:rsid w:val="00F376AE"/>
    <w:rsid w:val="00F460F5"/>
    <w:rsid w:val="00F5177F"/>
    <w:rsid w:val="00F53CA4"/>
    <w:rsid w:val="00F53E3A"/>
    <w:rsid w:val="00F57224"/>
    <w:rsid w:val="00F57232"/>
    <w:rsid w:val="00F577C7"/>
    <w:rsid w:val="00F579C2"/>
    <w:rsid w:val="00F610A8"/>
    <w:rsid w:val="00F6174A"/>
    <w:rsid w:val="00F6175C"/>
    <w:rsid w:val="00F629CC"/>
    <w:rsid w:val="00F707A6"/>
    <w:rsid w:val="00F723D8"/>
    <w:rsid w:val="00F74CFC"/>
    <w:rsid w:val="00F75534"/>
    <w:rsid w:val="00F75FAB"/>
    <w:rsid w:val="00F770C4"/>
    <w:rsid w:val="00F811E9"/>
    <w:rsid w:val="00F81920"/>
    <w:rsid w:val="00F8249D"/>
    <w:rsid w:val="00F83FFB"/>
    <w:rsid w:val="00F85FBC"/>
    <w:rsid w:val="00F876B4"/>
    <w:rsid w:val="00F87DF5"/>
    <w:rsid w:val="00F90C7A"/>
    <w:rsid w:val="00F919CB"/>
    <w:rsid w:val="00F91AAF"/>
    <w:rsid w:val="00F91F6F"/>
    <w:rsid w:val="00F92172"/>
    <w:rsid w:val="00F9227B"/>
    <w:rsid w:val="00F93B91"/>
    <w:rsid w:val="00F9659E"/>
    <w:rsid w:val="00FA165C"/>
    <w:rsid w:val="00FA3B35"/>
    <w:rsid w:val="00FA5335"/>
    <w:rsid w:val="00FA5786"/>
    <w:rsid w:val="00FA5886"/>
    <w:rsid w:val="00FA616F"/>
    <w:rsid w:val="00FA64CB"/>
    <w:rsid w:val="00FB09A6"/>
    <w:rsid w:val="00FB3562"/>
    <w:rsid w:val="00FB3DFF"/>
    <w:rsid w:val="00FB48BC"/>
    <w:rsid w:val="00FB5F99"/>
    <w:rsid w:val="00FB6386"/>
    <w:rsid w:val="00FB6603"/>
    <w:rsid w:val="00FB6B01"/>
    <w:rsid w:val="00FB778D"/>
    <w:rsid w:val="00FC1851"/>
    <w:rsid w:val="00FC3FAA"/>
    <w:rsid w:val="00FC5511"/>
    <w:rsid w:val="00FC7EAA"/>
    <w:rsid w:val="00FD305D"/>
    <w:rsid w:val="00FD32D2"/>
    <w:rsid w:val="00FD36AC"/>
    <w:rsid w:val="00FE063A"/>
    <w:rsid w:val="00FE0A87"/>
    <w:rsid w:val="00FE10C8"/>
    <w:rsid w:val="00FE3602"/>
    <w:rsid w:val="00FE4009"/>
    <w:rsid w:val="00FE5C5A"/>
    <w:rsid w:val="00FE668A"/>
    <w:rsid w:val="00FE6A24"/>
    <w:rsid w:val="00FF0D71"/>
    <w:rsid w:val="00FF1D4A"/>
    <w:rsid w:val="00FF2AE5"/>
    <w:rsid w:val="00FF36CF"/>
    <w:rsid w:val="00FF4277"/>
    <w:rsid w:val="00FF6ECB"/>
    <w:rsid w:val="00FF7CB3"/>
    <w:rsid w:val="437F0169"/>
    <w:rsid w:val="6321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C56AF15"/>
  <w15:docId w15:val="{00382711-633E-410C-86D5-7CBCAFE9A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Yu Mincho" w:hAnsi="CG Times (WN)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qFormat="1"/>
    <w:lsdException w:name="index 2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footnote text" w:qFormat="1"/>
    <w:lsdException w:name="annotation text" w:uiPriority="99" w:qFormat="1"/>
    <w:lsdException w:name="header" w:qFormat="1"/>
    <w:lsdException w:name="footer" w:qFormat="1"/>
    <w:lsdException w:name="index heading" w:qFormat="1"/>
    <w:lsdException w:name="caption" w:qFormat="1"/>
    <w:lsdException w:name="footnote reference" w:qFormat="1"/>
    <w:lsdException w:name="annotation reference" w:qFormat="1"/>
    <w:lsdException w:name="page number" w:qFormat="1"/>
    <w:lsdException w:name="List" w:qFormat="1"/>
    <w:lsdException w:name="List Bullet" w:qFormat="1"/>
    <w:lsdException w:name="List Number" w:qFormat="1"/>
    <w:lsdException w:name="List 2" w:qFormat="1"/>
    <w:lsdException w:name="List 3" w:qFormat="1"/>
    <w:lsdException w:name="List 4" w:qFormat="1"/>
    <w:lsdException w:name="List 5" w:qFormat="1"/>
    <w:lsdException w:name="List Bullet 2" w:qFormat="1"/>
    <w:lsdException w:name="List Bullet 3" w:qFormat="1"/>
    <w:lsdException w:name="List Bullet 4" w:qFormat="1"/>
    <w:lsdException w:name="List Bullet 5" w:qFormat="1"/>
    <w:lsdException w:name="List Number 2" w:qFormat="1"/>
    <w:lsdException w:name="Title" w:qFormat="1"/>
    <w:lsdException w:name="Default Paragraph Font" w:semiHidden="1" w:uiPriority="1" w:unhideWhenUsed="1"/>
    <w:lsdException w:name="Body Text" w:qFormat="1"/>
    <w:lsdException w:name="Body Text Indent" w:qFormat="1"/>
    <w:lsdException w:name="Subtitle" w:qFormat="1"/>
    <w:lsdException w:name="Body Text 2" w:qFormat="1"/>
    <w:lsdException w:name="Hyperlink" w:uiPriority="99" w:qFormat="1"/>
    <w:lsdException w:name="FollowedHyperlink" w:qFormat="1"/>
    <w:lsdException w:name="Strong" w:uiPriority="22" w:qFormat="1"/>
    <w:lsdException w:name="Emphasis" w:qFormat="1"/>
    <w:lsdException w:name="Document Map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HTML Code" w:uiPriority="99" w:unhideWhenUsed="1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 w:qFormat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link w:val="Heading1Char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pPr>
      <w:outlineLvl w:val="5"/>
    </w:pPr>
  </w:style>
  <w:style w:type="paragraph" w:styleId="Heading7">
    <w:name w:val="heading 7"/>
    <w:basedOn w:val="H6"/>
    <w:next w:val="Normal"/>
    <w:link w:val="Heading7Char"/>
    <w:qFormat/>
    <w:pPr>
      <w:outlineLvl w:val="6"/>
    </w:pPr>
  </w:style>
  <w:style w:type="paragraph" w:styleId="Heading8">
    <w:name w:val="heading 8"/>
    <w:basedOn w:val="Heading1"/>
    <w:next w:val="Normal"/>
    <w:link w:val="Heading8Char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List3">
    <w:name w:val="List 3"/>
    <w:basedOn w:val="List2"/>
    <w:qFormat/>
    <w:pPr>
      <w:ind w:left="1135"/>
    </w:pPr>
  </w:style>
  <w:style w:type="paragraph" w:styleId="List2">
    <w:name w:val="List 2"/>
    <w:basedOn w:val="List"/>
    <w:qFormat/>
    <w:pPr>
      <w:ind w:left="851"/>
    </w:pPr>
  </w:style>
  <w:style w:type="paragraph" w:styleId="List">
    <w:name w:val="List"/>
    <w:basedOn w:val="Normal"/>
    <w:qFormat/>
    <w:pPr>
      <w:ind w:left="568" w:hanging="284"/>
    </w:pPr>
  </w:style>
  <w:style w:type="paragraph" w:styleId="TOC7">
    <w:name w:val="toc 7"/>
    <w:basedOn w:val="TOC6"/>
    <w:next w:val="Normal"/>
    <w:uiPriority w:val="39"/>
    <w:qFormat/>
    <w:pPr>
      <w:ind w:left="2268" w:hanging="2268"/>
    </w:pPr>
  </w:style>
  <w:style w:type="paragraph" w:styleId="TOC6">
    <w:name w:val="toc 6"/>
    <w:basedOn w:val="TOC5"/>
    <w:next w:val="Normal"/>
    <w:uiPriority w:val="39"/>
    <w:qFormat/>
    <w:pPr>
      <w:ind w:left="1985" w:hanging="1985"/>
    </w:pPr>
  </w:style>
  <w:style w:type="paragraph" w:styleId="TOC5">
    <w:name w:val="toc 5"/>
    <w:basedOn w:val="TOC4"/>
    <w:next w:val="Normal"/>
    <w:uiPriority w:val="39"/>
    <w:qFormat/>
    <w:pPr>
      <w:ind w:left="1701" w:hanging="1701"/>
    </w:pPr>
  </w:style>
  <w:style w:type="paragraph" w:styleId="TOC4">
    <w:name w:val="toc 4"/>
    <w:basedOn w:val="TOC3"/>
    <w:next w:val="Normal"/>
    <w:uiPriority w:val="39"/>
    <w:qFormat/>
    <w:pPr>
      <w:ind w:left="1418" w:hanging="1418"/>
    </w:pPr>
  </w:style>
  <w:style w:type="paragraph" w:styleId="TOC3">
    <w:name w:val="toc 3"/>
    <w:basedOn w:val="TOC2"/>
    <w:next w:val="Normal"/>
    <w:uiPriority w:val="39"/>
    <w:qFormat/>
    <w:pPr>
      <w:ind w:left="1134" w:hanging="1134"/>
    </w:pPr>
  </w:style>
  <w:style w:type="paragraph" w:styleId="TOC2">
    <w:name w:val="toc 2"/>
    <w:basedOn w:val="TOC1"/>
    <w:next w:val="Normal"/>
    <w:uiPriority w:val="39"/>
    <w:qFormat/>
    <w:pPr>
      <w:keepNext w:val="0"/>
      <w:spacing w:before="0"/>
      <w:ind w:left="851" w:hanging="851"/>
    </w:pPr>
    <w:rPr>
      <w:sz w:val="20"/>
    </w:rPr>
  </w:style>
  <w:style w:type="paragraph" w:styleId="TOC1">
    <w:name w:val="toc 1"/>
    <w:next w:val="Normal"/>
    <w:uiPriority w:val="39"/>
    <w:qFormat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sz w:val="22"/>
      <w:lang w:val="en-GB" w:eastAsia="en-US"/>
    </w:rPr>
  </w:style>
  <w:style w:type="paragraph" w:styleId="ListNumber2">
    <w:name w:val="List Number 2"/>
    <w:basedOn w:val="ListNumber"/>
    <w:qFormat/>
    <w:pPr>
      <w:ind w:left="851"/>
    </w:pPr>
  </w:style>
  <w:style w:type="paragraph" w:styleId="ListNumber">
    <w:name w:val="List Number"/>
    <w:basedOn w:val="List"/>
    <w:qFormat/>
  </w:style>
  <w:style w:type="paragraph" w:styleId="ListBullet4">
    <w:name w:val="List Bullet 4"/>
    <w:basedOn w:val="ListBullet3"/>
    <w:qFormat/>
    <w:pPr>
      <w:ind w:left="1418"/>
    </w:pPr>
  </w:style>
  <w:style w:type="paragraph" w:styleId="ListBullet3">
    <w:name w:val="List Bullet 3"/>
    <w:basedOn w:val="ListBullet2"/>
    <w:qFormat/>
    <w:pPr>
      <w:ind w:left="1135"/>
    </w:pPr>
  </w:style>
  <w:style w:type="paragraph" w:styleId="ListBullet2">
    <w:name w:val="List Bullet 2"/>
    <w:basedOn w:val="ListBullet"/>
    <w:qFormat/>
    <w:pPr>
      <w:ind w:left="851"/>
    </w:pPr>
  </w:style>
  <w:style w:type="paragraph" w:styleId="ListBullet">
    <w:name w:val="List Bullet"/>
    <w:basedOn w:val="List"/>
    <w:qFormat/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DocumentMap">
    <w:name w:val="Document Map"/>
    <w:basedOn w:val="Normal"/>
    <w:link w:val="DocumentMapChar"/>
    <w:qFormat/>
    <w:pPr>
      <w:shd w:val="clear" w:color="auto" w:fill="000080"/>
    </w:pPr>
    <w:rPr>
      <w:rFonts w:ascii="Tahoma" w:hAnsi="Tahoma"/>
    </w:rPr>
  </w:style>
  <w:style w:type="paragraph" w:styleId="CommentText">
    <w:name w:val="annotation text"/>
    <w:basedOn w:val="Normal"/>
    <w:link w:val="CommentTextChar"/>
    <w:uiPriority w:val="99"/>
    <w:qFormat/>
  </w:style>
  <w:style w:type="paragraph" w:styleId="BodyText">
    <w:name w:val="Body Text"/>
    <w:basedOn w:val="Normal"/>
    <w:link w:val="BodyTextChar"/>
    <w:qFormat/>
  </w:style>
  <w:style w:type="paragraph" w:styleId="BodyTextIndent">
    <w:name w:val="Body Text Indent"/>
    <w:basedOn w:val="Normal"/>
    <w:link w:val="BodyTextIndentChar"/>
    <w:qFormat/>
    <w:pPr>
      <w:overflowPunct w:val="0"/>
      <w:autoSpaceDE w:val="0"/>
      <w:autoSpaceDN w:val="0"/>
      <w:adjustRightInd w:val="0"/>
      <w:spacing w:after="120"/>
      <w:ind w:left="426" w:hanging="426"/>
      <w:jc w:val="both"/>
      <w:textAlignment w:val="baseline"/>
    </w:pPr>
    <w:rPr>
      <w:rFonts w:eastAsia="MS Mincho"/>
      <w:sz w:val="22"/>
      <w:lang w:val="zh-CN" w:eastAsia="zh-CN"/>
    </w:rPr>
  </w:style>
  <w:style w:type="paragraph" w:styleId="PlainText">
    <w:name w:val="Plain Text"/>
    <w:basedOn w:val="Normal"/>
    <w:link w:val="PlainTextChar"/>
    <w:qFormat/>
    <w:rPr>
      <w:rFonts w:ascii="Courier New" w:hAnsi="Courier New"/>
      <w:lang w:val="nb-NO"/>
    </w:rPr>
  </w:style>
  <w:style w:type="paragraph" w:styleId="ListBullet5">
    <w:name w:val="List Bullet 5"/>
    <w:basedOn w:val="ListBullet4"/>
    <w:qFormat/>
    <w:pPr>
      <w:ind w:left="1702"/>
    </w:pPr>
  </w:style>
  <w:style w:type="paragraph" w:styleId="TOC8">
    <w:name w:val="toc 8"/>
    <w:basedOn w:val="TOC1"/>
    <w:next w:val="Normal"/>
    <w:uiPriority w:val="39"/>
    <w:qFormat/>
    <w:pPr>
      <w:spacing w:before="180"/>
      <w:ind w:left="2693" w:hanging="2693"/>
    </w:pPr>
    <w:rPr>
      <w:b/>
    </w:rPr>
  </w:style>
  <w:style w:type="paragraph" w:styleId="BalloonText">
    <w:name w:val="Balloon Text"/>
    <w:basedOn w:val="Normal"/>
    <w:link w:val="BalloonTextChar"/>
    <w:qFormat/>
    <w:rPr>
      <w:rFonts w:ascii="Tahoma" w:hAnsi="Tahoma"/>
      <w:sz w:val="16"/>
      <w:szCs w:val="16"/>
    </w:rPr>
  </w:style>
  <w:style w:type="paragraph" w:styleId="Footer">
    <w:name w:val="footer"/>
    <w:basedOn w:val="Header"/>
    <w:link w:val="FooterChar"/>
    <w:qFormat/>
    <w:pPr>
      <w:jc w:val="center"/>
    </w:pPr>
    <w:rPr>
      <w:i/>
    </w:rPr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,h"/>
    <w:link w:val="HeaderChar"/>
    <w:qFormat/>
    <w:pPr>
      <w:widowControl w:val="0"/>
    </w:pPr>
    <w:rPr>
      <w:rFonts w:ascii="Arial" w:hAnsi="Arial"/>
      <w:b/>
      <w:sz w:val="18"/>
      <w:lang w:val="en-GB" w:eastAsia="en-US"/>
    </w:rPr>
  </w:style>
  <w:style w:type="paragraph" w:styleId="IndexHeading">
    <w:name w:val="index heading"/>
    <w:basedOn w:val="Normal"/>
    <w:next w:val="Normal"/>
    <w:qFormat/>
    <w:pPr>
      <w:pBdr>
        <w:top w:val="single" w:sz="12" w:space="0" w:color="auto"/>
      </w:pBdr>
      <w:spacing w:before="360" w:after="240"/>
    </w:pPr>
    <w:rPr>
      <w:b/>
      <w:i/>
      <w:sz w:val="26"/>
    </w:rPr>
  </w:style>
  <w:style w:type="paragraph" w:styleId="FootnoteText">
    <w:name w:val="footnote text"/>
    <w:basedOn w:val="Normal"/>
    <w:link w:val="FootnoteTextChar"/>
    <w:qFormat/>
    <w:pPr>
      <w:keepLines/>
      <w:spacing w:after="0"/>
      <w:ind w:left="454" w:hanging="454"/>
    </w:pPr>
    <w:rPr>
      <w:sz w:val="16"/>
    </w:rPr>
  </w:style>
  <w:style w:type="paragraph" w:styleId="List5">
    <w:name w:val="List 5"/>
    <w:basedOn w:val="List4"/>
    <w:qFormat/>
    <w:pPr>
      <w:ind w:left="1702"/>
    </w:pPr>
  </w:style>
  <w:style w:type="paragraph" w:styleId="List4">
    <w:name w:val="List 4"/>
    <w:basedOn w:val="List3"/>
    <w:qFormat/>
    <w:pPr>
      <w:ind w:left="1418"/>
    </w:pPr>
  </w:style>
  <w:style w:type="paragraph" w:styleId="TOC9">
    <w:name w:val="toc 9"/>
    <w:basedOn w:val="TOC8"/>
    <w:next w:val="Normal"/>
    <w:uiPriority w:val="39"/>
    <w:qFormat/>
    <w:pPr>
      <w:ind w:left="1418" w:hanging="1418"/>
    </w:pPr>
  </w:style>
  <w:style w:type="paragraph" w:styleId="BodyText2">
    <w:name w:val="Body Text 2"/>
    <w:basedOn w:val="Normal"/>
    <w:link w:val="BodyText2Char"/>
    <w:qFormat/>
    <w:pPr>
      <w:overflowPunct w:val="0"/>
      <w:autoSpaceDE w:val="0"/>
      <w:autoSpaceDN w:val="0"/>
      <w:adjustRightInd w:val="0"/>
      <w:spacing w:after="0"/>
      <w:jc w:val="both"/>
      <w:textAlignment w:val="baseline"/>
    </w:pPr>
    <w:rPr>
      <w:rFonts w:eastAsia="MS Mincho"/>
      <w:sz w:val="24"/>
      <w:lang w:val="zh-CN" w:eastAsia="en-GB"/>
    </w:rPr>
  </w:style>
  <w:style w:type="paragraph" w:styleId="Index1">
    <w:name w:val="index 1"/>
    <w:basedOn w:val="Normal"/>
    <w:next w:val="Normal"/>
    <w:qFormat/>
    <w:pPr>
      <w:keepLines/>
      <w:spacing w:after="0"/>
    </w:pPr>
  </w:style>
  <w:style w:type="paragraph" w:styleId="Index2">
    <w:name w:val="index 2"/>
    <w:basedOn w:val="Index1"/>
    <w:next w:val="Normal"/>
    <w:qFormat/>
    <w:pPr>
      <w:ind w:left="284"/>
    </w:pPr>
  </w:style>
  <w:style w:type="paragraph" w:styleId="CommentSubject">
    <w:name w:val="annotation subject"/>
    <w:basedOn w:val="CommentText"/>
    <w:next w:val="CommentText"/>
    <w:link w:val="CommentSubjectChar"/>
    <w:qFormat/>
    <w:rPr>
      <w:b/>
      <w:bCs/>
    </w:rPr>
  </w:style>
  <w:style w:type="table" w:styleId="TableGrid">
    <w:name w:val="Table Grid"/>
    <w:basedOn w:val="TableNormal"/>
    <w:uiPriority w:val="39"/>
    <w:qFormat/>
    <w:pPr>
      <w:spacing w:after="18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qFormat/>
    <w:pPr>
      <w:spacing w:after="180"/>
    </w:pPr>
    <w:rPr>
      <w:rFonts w:eastAsia="Batang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character" w:styleId="Strong">
    <w:name w:val="Strong"/>
    <w:uiPriority w:val="22"/>
    <w:qFormat/>
    <w:rPr>
      <w:b/>
      <w:bCs/>
    </w:rPr>
  </w:style>
  <w:style w:type="character" w:styleId="PageNumber">
    <w:name w:val="page number"/>
    <w:qFormat/>
  </w:style>
  <w:style w:type="character" w:styleId="FollowedHyperlink">
    <w:name w:val="FollowedHyperlink"/>
    <w:qFormat/>
    <w:rPr>
      <w:color w:val="800080"/>
      <w:u w:val="single"/>
    </w:rPr>
  </w:style>
  <w:style w:type="character" w:styleId="Hyperlink">
    <w:name w:val="Hyperlink"/>
    <w:uiPriority w:val="99"/>
    <w:qFormat/>
    <w:rPr>
      <w:color w:val="0000FF"/>
      <w:u w:val="single"/>
    </w:rPr>
  </w:style>
  <w:style w:type="character" w:styleId="HTMLCode">
    <w:name w:val="HTML Code"/>
    <w:uiPriority w:val="99"/>
    <w:unhideWhenUsed/>
    <w:qFormat/>
    <w:rPr>
      <w:rFonts w:ascii="Courier New" w:eastAsia="Times New Roman" w:hAnsi="Courier New" w:cs="Courier New"/>
      <w:sz w:val="20"/>
      <w:szCs w:val="20"/>
    </w:rPr>
  </w:style>
  <w:style w:type="character" w:styleId="CommentReference">
    <w:name w:val="annotation reference"/>
    <w:qFormat/>
    <w:rPr>
      <w:sz w:val="16"/>
    </w:rPr>
  </w:style>
  <w:style w:type="character" w:styleId="FootnoteReference">
    <w:name w:val="footnote reference"/>
    <w:qFormat/>
    <w:rPr>
      <w:b/>
      <w:position w:val="6"/>
      <w:sz w:val="16"/>
    </w:rPr>
  </w:style>
  <w:style w:type="paragraph" w:customStyle="1" w:styleId="ZT">
    <w:name w:val="ZT"/>
    <w:qFormat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customStyle="1" w:styleId="ZH">
    <w:name w:val="ZH"/>
    <w:qFormat/>
    <w:pPr>
      <w:framePr w:wrap="notBeside" w:vAnchor="page" w:hAnchor="margin" w:xAlign="center" w:y="6805"/>
      <w:widowControl w:val="0"/>
    </w:pPr>
    <w:rPr>
      <w:rFonts w:ascii="Arial" w:hAnsi="Arial"/>
      <w:lang w:val="en-GB" w:eastAsia="en-US"/>
    </w:rPr>
  </w:style>
  <w:style w:type="paragraph" w:customStyle="1" w:styleId="TT">
    <w:name w:val="TT"/>
    <w:basedOn w:val="Heading1"/>
    <w:next w:val="Normal"/>
    <w:qFormat/>
    <w:pPr>
      <w:outlineLvl w:val="9"/>
    </w:p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TAL">
    <w:name w:val="TAL"/>
    <w:basedOn w:val="Normal"/>
    <w:link w:val="TALC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link w:val="TFChar"/>
    <w:qFormat/>
    <w:pPr>
      <w:keepNext w:val="0"/>
      <w:spacing w:before="0" w:after="240"/>
    </w:p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Normal"/>
    <w:link w:val="NOChar"/>
    <w:qFormat/>
    <w:pPr>
      <w:keepLines/>
      <w:ind w:left="1135" w:hanging="851"/>
    </w:pPr>
  </w:style>
  <w:style w:type="paragraph" w:customStyle="1" w:styleId="EX">
    <w:name w:val="EX"/>
    <w:basedOn w:val="Normal"/>
    <w:link w:val="EXChar"/>
    <w:qFormat/>
    <w:pPr>
      <w:keepLines/>
      <w:ind w:left="1702" w:hanging="1418"/>
    </w:pPr>
  </w:style>
  <w:style w:type="paragraph" w:customStyle="1" w:styleId="FP">
    <w:name w:val="FP"/>
    <w:basedOn w:val="Normal"/>
    <w:qFormat/>
    <w:pPr>
      <w:spacing w:after="0"/>
    </w:pPr>
  </w:style>
  <w:style w:type="paragraph" w:customStyle="1" w:styleId="LD">
    <w:name w:val="LD"/>
    <w:qFormat/>
    <w:pPr>
      <w:keepNext/>
      <w:keepLines/>
      <w:spacing w:line="180" w:lineRule="exact"/>
    </w:pPr>
    <w:rPr>
      <w:rFonts w:ascii="MS LineDraw" w:hAnsi="MS LineDraw"/>
      <w:lang w:val="en-GB" w:eastAsia="en-US"/>
    </w:rPr>
  </w:style>
  <w:style w:type="paragraph" w:customStyle="1" w:styleId="NW">
    <w:name w:val="NW"/>
    <w:basedOn w:val="NO"/>
    <w:qFormat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EQ">
    <w:name w:val="EQ"/>
    <w:basedOn w:val="Normal"/>
    <w:next w:val="Normal"/>
    <w:qFormat/>
    <w:pPr>
      <w:keepLines/>
      <w:tabs>
        <w:tab w:val="center" w:pos="4536"/>
        <w:tab w:val="right" w:pos="9072"/>
      </w:tabs>
    </w:p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pPr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N">
    <w:name w:val="TAN"/>
    <w:basedOn w:val="TAL"/>
    <w:qFormat/>
    <w:pPr>
      <w:ind w:left="851" w:hanging="851"/>
    </w:p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sz w:val="40"/>
      <w:lang w:val="en-GB" w:eastAsia="en-US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lang w:val="en-GB" w:eastAsia="en-US"/>
    </w:rPr>
  </w:style>
  <w:style w:type="paragraph" w:customStyle="1" w:styleId="ZD">
    <w:name w:val="ZD"/>
    <w:qFormat/>
    <w:pPr>
      <w:framePr w:wrap="notBeside" w:vAnchor="page" w:hAnchor="margin" w:y="15764"/>
      <w:widowControl w:val="0"/>
    </w:pPr>
    <w:rPr>
      <w:rFonts w:ascii="Arial" w:hAnsi="Arial"/>
      <w:sz w:val="32"/>
      <w:lang w:val="en-GB" w:eastAsia="en-US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lang w:val="en-GB" w:eastAsia="en-US"/>
    </w:rPr>
  </w:style>
  <w:style w:type="paragraph" w:customStyle="1" w:styleId="ZV">
    <w:name w:val="ZV"/>
    <w:basedOn w:val="ZU"/>
    <w:qFormat/>
    <w:pPr>
      <w:framePr w:wrap="notBeside" w:y="16161"/>
    </w:pPr>
  </w:style>
  <w:style w:type="character" w:customStyle="1" w:styleId="ZGSM">
    <w:name w:val="ZGSM"/>
    <w:qFormat/>
  </w:style>
  <w:style w:type="paragraph" w:customStyle="1" w:styleId="ZG">
    <w:name w:val="ZG"/>
    <w:qFormat/>
    <w:pPr>
      <w:framePr w:wrap="notBeside" w:vAnchor="page" w:hAnchor="margin" w:xAlign="right" w:y="6805"/>
      <w:widowControl w:val="0"/>
      <w:jc w:val="right"/>
    </w:pPr>
    <w:rPr>
      <w:rFonts w:ascii="Arial" w:hAnsi="Arial"/>
      <w:lang w:val="en-GB" w:eastAsia="en-US"/>
    </w:rPr>
  </w:style>
  <w:style w:type="paragraph" w:customStyle="1" w:styleId="EditorsNote">
    <w:name w:val="Editor's Note"/>
    <w:basedOn w:val="NO"/>
    <w:link w:val="EditorsNoteChar"/>
    <w:qFormat/>
    <w:rPr>
      <w:color w:val="FF0000"/>
    </w:rPr>
  </w:style>
  <w:style w:type="paragraph" w:customStyle="1" w:styleId="B1">
    <w:name w:val="B1"/>
    <w:basedOn w:val="List"/>
    <w:link w:val="B1Char1"/>
    <w:qFormat/>
  </w:style>
  <w:style w:type="paragraph" w:customStyle="1" w:styleId="B2">
    <w:name w:val="B2"/>
    <w:basedOn w:val="List2"/>
    <w:link w:val="B2Char"/>
    <w:qFormat/>
  </w:style>
  <w:style w:type="paragraph" w:customStyle="1" w:styleId="B3">
    <w:name w:val="B3"/>
    <w:basedOn w:val="List3"/>
    <w:link w:val="B3Char2"/>
    <w:qFormat/>
  </w:style>
  <w:style w:type="paragraph" w:customStyle="1" w:styleId="B4">
    <w:name w:val="B4"/>
    <w:basedOn w:val="List4"/>
    <w:link w:val="B4Char"/>
    <w:qFormat/>
  </w:style>
  <w:style w:type="paragraph" w:customStyle="1" w:styleId="B5">
    <w:name w:val="B5"/>
    <w:basedOn w:val="List5"/>
    <w:link w:val="B5Char"/>
    <w:qFormat/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qFormat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qFormat/>
    <w:rPr>
      <w:rFonts w:ascii="Arial" w:hAnsi="Arial"/>
      <w:sz w:val="24"/>
      <w:lang w:val="en-GB" w:eastAsia="en-US"/>
    </w:rPr>
  </w:style>
  <w:style w:type="character" w:customStyle="1" w:styleId="TALCar">
    <w:name w:val="TAL Car"/>
    <w:link w:val="TAL"/>
    <w:qFormat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locked/>
    <w:rPr>
      <w:rFonts w:ascii="Arial" w:hAnsi="Arial"/>
      <w:b/>
      <w:sz w:val="18"/>
      <w:lang w:val="en-GB" w:eastAsia="en-US"/>
    </w:rPr>
  </w:style>
  <w:style w:type="character" w:customStyle="1" w:styleId="EditorsNoteChar">
    <w:name w:val="Editor's Note Char"/>
    <w:link w:val="EditorsNote"/>
    <w:qFormat/>
    <w:rPr>
      <w:rFonts w:ascii="Times New Roman" w:hAnsi="Times New Roman"/>
      <w:color w:val="FF0000"/>
      <w:lang w:val="en-GB" w:eastAsia="en-US"/>
    </w:rPr>
  </w:style>
  <w:style w:type="paragraph" w:customStyle="1" w:styleId="TAJ">
    <w:name w:val="TAJ"/>
    <w:basedOn w:val="TH"/>
    <w:qFormat/>
    <w:rPr>
      <w:rFonts w:eastAsia="Malgun Gothic"/>
    </w:rPr>
  </w:style>
  <w:style w:type="paragraph" w:customStyle="1" w:styleId="Guidance">
    <w:name w:val="Guidance"/>
    <w:basedOn w:val="Normal"/>
    <w:qFormat/>
    <w:rPr>
      <w:rFonts w:eastAsia="Malgun Gothic"/>
      <w:i/>
      <w:color w:val="0000FF"/>
    </w:rPr>
  </w:style>
  <w:style w:type="character" w:customStyle="1" w:styleId="FootnoteTextChar">
    <w:name w:val="Footnote Text Char"/>
    <w:link w:val="FootnoteText"/>
    <w:qFormat/>
    <w:rPr>
      <w:rFonts w:ascii="Times New Roman" w:hAnsi="Times New Roman"/>
      <w:sz w:val="16"/>
      <w:lang w:val="en-GB" w:eastAsia="en-US"/>
    </w:rPr>
  </w:style>
  <w:style w:type="paragraph" w:customStyle="1" w:styleId="INDENT1">
    <w:name w:val="INDENT1"/>
    <w:basedOn w:val="Normal"/>
    <w:qFormat/>
    <w:pPr>
      <w:ind w:left="851"/>
    </w:pPr>
  </w:style>
  <w:style w:type="paragraph" w:customStyle="1" w:styleId="INDENT2">
    <w:name w:val="INDENT2"/>
    <w:basedOn w:val="Normal"/>
    <w:qFormat/>
    <w:pPr>
      <w:ind w:left="1135" w:hanging="284"/>
    </w:pPr>
  </w:style>
  <w:style w:type="paragraph" w:customStyle="1" w:styleId="INDENT3">
    <w:name w:val="INDENT3"/>
    <w:basedOn w:val="Normal"/>
    <w:qFormat/>
    <w:pPr>
      <w:ind w:left="1701" w:hanging="567"/>
    </w:pPr>
  </w:style>
  <w:style w:type="paragraph" w:customStyle="1" w:styleId="FigureTitle">
    <w:name w:val="Figure_Title"/>
    <w:basedOn w:val="Normal"/>
    <w:next w:val="Normal"/>
    <w:qFormat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</w:rPr>
  </w:style>
  <w:style w:type="paragraph" w:customStyle="1" w:styleId="RecCCITT">
    <w:name w:val="Rec_CCITT_#"/>
    <w:basedOn w:val="Normal"/>
    <w:qFormat/>
    <w:pPr>
      <w:keepNext/>
      <w:keepLines/>
    </w:pPr>
    <w:rPr>
      <w:b/>
    </w:rPr>
  </w:style>
  <w:style w:type="paragraph" w:customStyle="1" w:styleId="enumlev2">
    <w:name w:val="enumlev2"/>
    <w:basedOn w:val="Normal"/>
    <w:qFormat/>
    <w:pPr>
      <w:tabs>
        <w:tab w:val="left" w:pos="794"/>
        <w:tab w:val="left" w:pos="1191"/>
        <w:tab w:val="left" w:pos="1588"/>
        <w:tab w:val="left" w:pos="1985"/>
      </w:tabs>
      <w:spacing w:before="86"/>
      <w:ind w:left="1588" w:hanging="397"/>
      <w:jc w:val="both"/>
    </w:pPr>
    <w:rPr>
      <w:lang w:val="en-US"/>
    </w:rPr>
  </w:style>
  <w:style w:type="paragraph" w:customStyle="1" w:styleId="CouvRecTitle">
    <w:name w:val="Couv Rec Title"/>
    <w:basedOn w:val="Normal"/>
    <w:qFormat/>
    <w:pPr>
      <w:keepNext/>
      <w:keepLines/>
      <w:spacing w:before="240"/>
      <w:ind w:left="1418"/>
    </w:pPr>
    <w:rPr>
      <w:rFonts w:ascii="Arial" w:hAnsi="Arial"/>
      <w:b/>
      <w:sz w:val="36"/>
      <w:lang w:val="en-US"/>
    </w:rPr>
  </w:style>
  <w:style w:type="character" w:customStyle="1" w:styleId="DocumentMapChar">
    <w:name w:val="Document Map Char"/>
    <w:link w:val="DocumentMap"/>
    <w:qFormat/>
    <w:rPr>
      <w:rFonts w:ascii="Tahoma" w:hAnsi="Tahoma" w:cs="Tahoma"/>
      <w:shd w:val="clear" w:color="auto" w:fill="000080"/>
      <w:lang w:val="en-GB" w:eastAsia="en-US"/>
    </w:rPr>
  </w:style>
  <w:style w:type="character" w:customStyle="1" w:styleId="PlainTextChar">
    <w:name w:val="Plain Text Char"/>
    <w:link w:val="PlainText"/>
    <w:qFormat/>
    <w:rPr>
      <w:rFonts w:ascii="Courier New" w:hAnsi="Courier New"/>
      <w:lang w:val="nb-NO" w:eastAsia="en-US"/>
    </w:rPr>
  </w:style>
  <w:style w:type="character" w:customStyle="1" w:styleId="BodyTextChar">
    <w:name w:val="Body Text Char"/>
    <w:link w:val="BodyText"/>
    <w:qFormat/>
    <w:rPr>
      <w:rFonts w:ascii="Times New Roman" w:hAnsi="Times New Roman"/>
      <w:lang w:val="en-GB" w:eastAsia="en-US"/>
    </w:rPr>
  </w:style>
  <w:style w:type="character" w:customStyle="1" w:styleId="CommentTextChar">
    <w:name w:val="Comment Text Char"/>
    <w:link w:val="CommentText"/>
    <w:uiPriority w:val="99"/>
    <w:qFormat/>
    <w:rPr>
      <w:rFonts w:ascii="Times New Roman" w:hAnsi="Times New Roman"/>
      <w:lang w:val="en-GB" w:eastAsia="en-US"/>
    </w:rPr>
  </w:style>
  <w:style w:type="character" w:customStyle="1" w:styleId="NOChar">
    <w:name w:val="NO Char"/>
    <w:link w:val="NO"/>
    <w:qFormat/>
    <w:rPr>
      <w:rFonts w:ascii="Times New Roman" w:hAnsi="Times New Roman"/>
      <w:lang w:val="en-GB" w:eastAsia="en-US"/>
    </w:rPr>
  </w:style>
  <w:style w:type="paragraph" w:customStyle="1" w:styleId="CharCharCharCharCharCharCharChar">
    <w:name w:val="Char Char Char Char Char Char Char Char"/>
    <w:semiHidden/>
    <w:qFormat/>
    <w:pPr>
      <w:keepNext/>
      <w:tabs>
        <w:tab w:val="left" w:pos="360"/>
      </w:tabs>
      <w:autoSpaceDE w:val="0"/>
      <w:autoSpaceDN w:val="0"/>
      <w:adjustRightInd w:val="0"/>
      <w:spacing w:before="60" w:after="60"/>
      <w:jc w:val="both"/>
    </w:pPr>
    <w:rPr>
      <w:rFonts w:ascii="Arial" w:eastAsia="SimSun" w:hAnsi="Arial" w:cs="Arial"/>
      <w:color w:val="0000FF"/>
      <w:kern w:val="2"/>
    </w:rPr>
  </w:style>
  <w:style w:type="character" w:customStyle="1" w:styleId="Heading1Char">
    <w:name w:val="Heading 1 Char"/>
    <w:link w:val="Heading1"/>
    <w:qFormat/>
    <w:rPr>
      <w:rFonts w:ascii="Arial" w:hAnsi="Arial"/>
      <w:sz w:val="36"/>
      <w:lang w:val="en-GB" w:eastAsia="en-US" w:bidi="ar-SA"/>
    </w:rPr>
  </w:style>
  <w:style w:type="character" w:customStyle="1" w:styleId="Heading2Char">
    <w:name w:val="Heading 2 Char"/>
    <w:link w:val="Heading2"/>
    <w:qFormat/>
    <w:rPr>
      <w:rFonts w:ascii="Arial" w:hAnsi="Arial"/>
      <w:sz w:val="32"/>
      <w:lang w:val="en-GB" w:eastAsia="en-US"/>
    </w:rPr>
  </w:style>
  <w:style w:type="character" w:customStyle="1" w:styleId="Heading3Char">
    <w:name w:val="Heading 3 Char"/>
    <w:link w:val="Heading3"/>
    <w:qFormat/>
    <w:rPr>
      <w:rFonts w:ascii="Arial" w:hAnsi="Arial"/>
      <w:sz w:val="28"/>
      <w:lang w:val="en-GB" w:eastAsia="en-US"/>
    </w:rPr>
  </w:style>
  <w:style w:type="character" w:customStyle="1" w:styleId="Heading4Char">
    <w:name w:val="Heading 4 Char"/>
    <w:link w:val="Heading4"/>
    <w:qFormat/>
    <w:rPr>
      <w:rFonts w:ascii="Arial" w:hAnsi="Arial"/>
      <w:sz w:val="24"/>
      <w:lang w:val="en-GB" w:eastAsia="en-US"/>
    </w:rPr>
  </w:style>
  <w:style w:type="paragraph" w:customStyle="1" w:styleId="CommentSubject1">
    <w:name w:val="Comment Subject1"/>
    <w:basedOn w:val="CommentText"/>
    <w:next w:val="CommentText"/>
    <w:semiHidden/>
    <w:qFormat/>
    <w:pPr>
      <w:numPr>
        <w:numId w:val="1"/>
      </w:numPr>
      <w:tabs>
        <w:tab w:val="clear" w:pos="851"/>
      </w:tabs>
      <w:ind w:left="0" w:firstLine="0"/>
    </w:pPr>
    <w:rPr>
      <w:rFonts w:eastAsia="MS Mincho"/>
      <w:b/>
      <w:bCs/>
    </w:rPr>
  </w:style>
  <w:style w:type="paragraph" w:customStyle="1" w:styleId="Note">
    <w:name w:val="Note"/>
    <w:basedOn w:val="Normal"/>
    <w:qFormat/>
    <w:pPr>
      <w:spacing w:after="120"/>
      <w:ind w:left="1134" w:hanging="567"/>
    </w:pPr>
    <w:rPr>
      <w:rFonts w:eastAsia="MS Mincho"/>
      <w:szCs w:val="22"/>
    </w:rPr>
  </w:style>
  <w:style w:type="paragraph" w:customStyle="1" w:styleId="clean">
    <w:name w:val="clean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</w:rPr>
  </w:style>
  <w:style w:type="character" w:customStyle="1" w:styleId="CharChar1">
    <w:name w:val="Char Char1"/>
    <w:qFormat/>
    <w:rPr>
      <w:rFonts w:ascii="Arial" w:hAnsi="Arial"/>
      <w:sz w:val="28"/>
      <w:lang w:val="en-GB" w:eastAsia="en-US" w:bidi="ar-SA"/>
    </w:rPr>
  </w:style>
  <w:style w:type="character" w:customStyle="1" w:styleId="CharChar">
    <w:name w:val="Char Char"/>
    <w:qFormat/>
    <w:rPr>
      <w:rFonts w:ascii="Arial" w:hAnsi="Arial"/>
      <w:sz w:val="24"/>
      <w:lang w:val="en-GB" w:eastAsia="en-US" w:bidi="ar-SA"/>
    </w:rPr>
  </w:style>
  <w:style w:type="character" w:customStyle="1" w:styleId="THChar">
    <w:name w:val="TH Char"/>
    <w:link w:val="TH"/>
    <w:qFormat/>
    <w:rPr>
      <w:rFonts w:ascii="Arial" w:hAnsi="Arial"/>
      <w:b/>
      <w:lang w:val="en-GB" w:eastAsia="en-US"/>
    </w:rPr>
  </w:style>
  <w:style w:type="character" w:customStyle="1" w:styleId="CharChar2">
    <w:name w:val="Char Char2"/>
    <w:qFormat/>
    <w:rPr>
      <w:rFonts w:ascii="Arial" w:hAnsi="Arial"/>
      <w:sz w:val="24"/>
      <w:lang w:val="en-GB" w:eastAsia="en-US" w:bidi="ar-SA"/>
    </w:rPr>
  </w:style>
  <w:style w:type="character" w:customStyle="1" w:styleId="BalloonTextChar">
    <w:name w:val="Balloon Text Char"/>
    <w:link w:val="BalloonText"/>
    <w:qFormat/>
    <w:rPr>
      <w:rFonts w:ascii="Tahoma" w:hAnsi="Tahoma" w:cs="Tahoma"/>
      <w:sz w:val="16"/>
      <w:szCs w:val="16"/>
      <w:lang w:val="en-GB" w:eastAsia="en-US"/>
    </w:rPr>
  </w:style>
  <w:style w:type="character" w:customStyle="1" w:styleId="CharChar6">
    <w:name w:val="Char Char6"/>
    <w:qFormat/>
    <w:rPr>
      <w:rFonts w:ascii="Arial" w:hAnsi="Arial"/>
      <w:sz w:val="32"/>
      <w:lang w:val="en-GB" w:eastAsia="en-US" w:bidi="ar-SA"/>
    </w:rPr>
  </w:style>
  <w:style w:type="character" w:customStyle="1" w:styleId="CharChar5">
    <w:name w:val="Char Char5"/>
    <w:qFormat/>
    <w:rPr>
      <w:rFonts w:ascii="Arial" w:hAnsi="Arial"/>
      <w:sz w:val="28"/>
      <w:lang w:val="en-GB" w:eastAsia="en-US" w:bidi="ar-SA"/>
    </w:rPr>
  </w:style>
  <w:style w:type="character" w:customStyle="1" w:styleId="CharChar7">
    <w:name w:val="Char Char7"/>
    <w:qFormat/>
    <w:rPr>
      <w:rFonts w:ascii="Arial" w:hAnsi="Arial"/>
      <w:sz w:val="28"/>
      <w:lang w:val="en-GB" w:eastAsia="en-US" w:bidi="ar-SA"/>
    </w:rPr>
  </w:style>
  <w:style w:type="character" w:customStyle="1" w:styleId="CharChar4">
    <w:name w:val="Char Char4"/>
    <w:qFormat/>
    <w:rPr>
      <w:rFonts w:ascii="Arial" w:hAnsi="Arial"/>
      <w:sz w:val="24"/>
      <w:lang w:val="en-GB" w:eastAsia="en-US" w:bidi="ar-SA"/>
    </w:rPr>
  </w:style>
  <w:style w:type="character" w:customStyle="1" w:styleId="h4Char">
    <w:name w:val="h4 Char"/>
    <w:qFormat/>
  </w:style>
  <w:style w:type="character" w:customStyle="1" w:styleId="Head2AChar">
    <w:name w:val="Head2A Char"/>
    <w:qFormat/>
    <w:rPr>
      <w:rFonts w:ascii="Arial" w:hAnsi="Arial"/>
      <w:sz w:val="32"/>
      <w:lang w:val="en-GB" w:eastAsia="en-US"/>
    </w:rPr>
  </w:style>
  <w:style w:type="character" w:customStyle="1" w:styleId="CharChar3">
    <w:name w:val="Char Char3"/>
    <w:qFormat/>
    <w:rPr>
      <w:rFonts w:ascii="Arial" w:hAnsi="Arial"/>
      <w:sz w:val="28"/>
      <w:lang w:val="en-GB" w:eastAsia="en-US" w:bidi="ar-SA"/>
    </w:rPr>
  </w:style>
  <w:style w:type="character" w:customStyle="1" w:styleId="h4Char1">
    <w:name w:val="h4 Char1"/>
    <w:qFormat/>
    <w:rPr>
      <w:rFonts w:ascii="Arial" w:hAnsi="Arial"/>
      <w:sz w:val="24"/>
      <w:lang w:val="en-GB" w:eastAsia="en-US" w:bidi="ar-SA"/>
    </w:rPr>
  </w:style>
  <w:style w:type="paragraph" w:customStyle="1" w:styleId="Revision1">
    <w:name w:val="Revision1"/>
    <w:hidden/>
    <w:uiPriority w:val="99"/>
    <w:semiHidden/>
    <w:qFormat/>
    <w:rPr>
      <w:rFonts w:ascii="Times New Roman" w:hAnsi="Times New Roman"/>
      <w:lang w:val="en-GB" w:eastAsia="en-US"/>
    </w:rPr>
  </w:style>
  <w:style w:type="character" w:customStyle="1" w:styleId="CommentSubjectChar">
    <w:name w:val="Comment Subject Char"/>
    <w:link w:val="CommentSubject"/>
    <w:qFormat/>
    <w:rPr>
      <w:rFonts w:ascii="Times New Roman" w:hAnsi="Times New Roman"/>
      <w:b/>
      <w:bCs/>
      <w:lang w:val="en-GB" w:eastAsia="en-US"/>
    </w:rPr>
  </w:style>
  <w:style w:type="character" w:customStyle="1" w:styleId="EXChar">
    <w:name w:val="EX Char"/>
    <w:link w:val="EX"/>
    <w:qFormat/>
    <w:locked/>
    <w:rPr>
      <w:rFonts w:ascii="Times New Roman" w:hAnsi="Times New Roman"/>
      <w:lang w:val="en-GB" w:eastAsia="en-US"/>
    </w:rPr>
  </w:style>
  <w:style w:type="character" w:customStyle="1" w:styleId="B1Char1">
    <w:name w:val="B1 Char1"/>
    <w:link w:val="B1"/>
    <w:qFormat/>
    <w:rPr>
      <w:rFonts w:ascii="Times New Roman" w:hAnsi="Times New Roman"/>
      <w:lang w:val="en-GB" w:eastAsia="en-US"/>
    </w:rPr>
  </w:style>
  <w:style w:type="character" w:customStyle="1" w:styleId="Heading5Char">
    <w:name w:val="Heading 5 Char"/>
    <w:link w:val="Heading5"/>
    <w:qFormat/>
    <w:rPr>
      <w:rFonts w:ascii="Arial" w:hAnsi="Arial"/>
      <w:sz w:val="22"/>
      <w:lang w:val="en-GB" w:eastAsia="en-US"/>
    </w:rPr>
  </w:style>
  <w:style w:type="character" w:customStyle="1" w:styleId="Heading6Char">
    <w:name w:val="Heading 6 Char"/>
    <w:link w:val="Heading6"/>
    <w:qFormat/>
    <w:rPr>
      <w:rFonts w:ascii="Arial" w:hAnsi="Arial"/>
      <w:lang w:val="en-GB" w:eastAsia="en-US"/>
    </w:rPr>
  </w:style>
  <w:style w:type="character" w:customStyle="1" w:styleId="Heading7Char">
    <w:name w:val="Heading 7 Char"/>
    <w:link w:val="Heading7"/>
    <w:qFormat/>
    <w:rPr>
      <w:rFonts w:ascii="Arial" w:hAnsi="Arial"/>
      <w:lang w:val="en-GB" w:eastAsia="en-US"/>
    </w:rPr>
  </w:style>
  <w:style w:type="character" w:customStyle="1" w:styleId="Heading8Char">
    <w:name w:val="Heading 8 Char"/>
    <w:link w:val="Heading8"/>
    <w:qFormat/>
    <w:rPr>
      <w:rFonts w:ascii="Arial" w:hAnsi="Arial"/>
      <w:sz w:val="36"/>
      <w:lang w:val="en-GB" w:eastAsia="en-US"/>
    </w:rPr>
  </w:style>
  <w:style w:type="character" w:customStyle="1" w:styleId="Heading9Char">
    <w:name w:val="Heading 9 Char"/>
    <w:link w:val="Heading9"/>
    <w:qFormat/>
    <w:rPr>
      <w:rFonts w:ascii="Arial" w:hAnsi="Arial"/>
      <w:sz w:val="36"/>
      <w:lang w:val="en-GB" w:eastAsia="en-US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,header1 Char,header2 Char,header3 Char,header odd11 Char,header odd21 Char,header odd7 Char,header4 Char,h Char"/>
    <w:link w:val="Header"/>
    <w:qFormat/>
    <w:rPr>
      <w:rFonts w:ascii="Arial" w:hAnsi="Arial"/>
      <w:b/>
      <w:sz w:val="18"/>
      <w:lang w:val="en-GB" w:eastAsia="en-US" w:bidi="ar-SA"/>
    </w:rPr>
  </w:style>
  <w:style w:type="character" w:customStyle="1" w:styleId="TFChar">
    <w:name w:val="TF Char"/>
    <w:link w:val="TF"/>
    <w:qFormat/>
    <w:rPr>
      <w:rFonts w:ascii="Arial" w:hAnsi="Arial"/>
      <w:b/>
      <w:lang w:val="en-GB" w:eastAsia="en-US"/>
    </w:rPr>
  </w:style>
  <w:style w:type="character" w:customStyle="1" w:styleId="PLChar">
    <w:name w:val="PL Char"/>
    <w:link w:val="PL"/>
    <w:qFormat/>
    <w:rPr>
      <w:rFonts w:ascii="Courier New" w:hAnsi="Courier New"/>
      <w:sz w:val="16"/>
      <w:shd w:val="clear" w:color="auto" w:fill="E6E6E6"/>
      <w:lang w:val="en-GB" w:eastAsia="en-US"/>
    </w:rPr>
  </w:style>
  <w:style w:type="character" w:customStyle="1" w:styleId="B2Char">
    <w:name w:val="B2 Char"/>
    <w:link w:val="B2"/>
    <w:qFormat/>
    <w:rPr>
      <w:rFonts w:ascii="Times New Roman" w:hAnsi="Times New Roman"/>
      <w:lang w:val="en-GB" w:eastAsia="en-US"/>
    </w:rPr>
  </w:style>
  <w:style w:type="character" w:customStyle="1" w:styleId="B3Char2">
    <w:name w:val="B3 Char2"/>
    <w:link w:val="B3"/>
    <w:qFormat/>
    <w:rPr>
      <w:rFonts w:ascii="Times New Roman" w:hAnsi="Times New Roman"/>
      <w:lang w:val="en-GB" w:eastAsia="en-US"/>
    </w:rPr>
  </w:style>
  <w:style w:type="character" w:customStyle="1" w:styleId="B4Char">
    <w:name w:val="B4 Char"/>
    <w:link w:val="B4"/>
    <w:qFormat/>
    <w:rPr>
      <w:rFonts w:ascii="Times New Roman" w:hAnsi="Times New Roman"/>
      <w:lang w:val="en-GB" w:eastAsia="en-US"/>
    </w:rPr>
  </w:style>
  <w:style w:type="character" w:customStyle="1" w:styleId="B5Char">
    <w:name w:val="B5 Char"/>
    <w:link w:val="B5"/>
    <w:qFormat/>
    <w:rPr>
      <w:rFonts w:ascii="Times New Roman" w:hAnsi="Times New Roman"/>
      <w:lang w:val="en-GB" w:eastAsia="en-US"/>
    </w:rPr>
  </w:style>
  <w:style w:type="character" w:customStyle="1" w:styleId="FooterChar">
    <w:name w:val="Footer Char"/>
    <w:link w:val="Footer"/>
    <w:qFormat/>
    <w:rPr>
      <w:rFonts w:ascii="Arial" w:hAnsi="Arial"/>
      <w:b/>
      <w:i/>
      <w:sz w:val="18"/>
      <w:lang w:val="en-GB" w:eastAsia="en-US"/>
    </w:rPr>
  </w:style>
  <w:style w:type="character" w:customStyle="1" w:styleId="BodyTextIndentChar">
    <w:name w:val="Body Text Indent Char"/>
    <w:link w:val="BodyTextIndent"/>
    <w:qFormat/>
    <w:rPr>
      <w:rFonts w:ascii="Times New Roman" w:eastAsia="MS Mincho" w:hAnsi="Times New Roman"/>
      <w:sz w:val="22"/>
      <w:lang w:val="zh-CN" w:eastAsia="zh-CN"/>
    </w:rPr>
  </w:style>
  <w:style w:type="character" w:customStyle="1" w:styleId="BodyText2Char">
    <w:name w:val="Body Text 2 Char"/>
    <w:link w:val="BodyText2"/>
    <w:rPr>
      <w:rFonts w:ascii="Times New Roman" w:eastAsia="MS Mincho" w:hAnsi="Times New Roman"/>
      <w:sz w:val="24"/>
      <w:lang w:val="zh-CN" w:eastAsia="en-GB"/>
    </w:rPr>
  </w:style>
  <w:style w:type="paragraph" w:customStyle="1" w:styleId="B6">
    <w:name w:val="B6"/>
    <w:basedOn w:val="B5"/>
    <w:link w:val="B6Char"/>
    <w:qFormat/>
    <w:pPr>
      <w:overflowPunct w:val="0"/>
      <w:autoSpaceDE w:val="0"/>
      <w:autoSpaceDN w:val="0"/>
      <w:adjustRightInd w:val="0"/>
      <w:ind w:left="1985"/>
      <w:textAlignment w:val="baseline"/>
    </w:pPr>
    <w:rPr>
      <w:rFonts w:eastAsia="MS Mincho"/>
      <w:lang w:val="zh-CN" w:eastAsia="zh-CN"/>
    </w:rPr>
  </w:style>
  <w:style w:type="character" w:customStyle="1" w:styleId="B6Char">
    <w:name w:val="B6 Char"/>
    <w:link w:val="B6"/>
    <w:qFormat/>
    <w:rPr>
      <w:rFonts w:ascii="Times New Roman" w:eastAsia="MS Mincho" w:hAnsi="Times New Roman"/>
      <w:lang w:val="zh-CN" w:eastAsia="zh-CN"/>
    </w:rPr>
  </w:style>
  <w:style w:type="paragraph" w:styleId="ListParagraph">
    <w:name w:val="List Paragraph"/>
    <w:basedOn w:val="Normal"/>
    <w:link w:val="ListParagraphChar"/>
    <w:uiPriority w:val="34"/>
    <w:qFormat/>
    <w:pPr>
      <w:overflowPunct w:val="0"/>
      <w:autoSpaceDE w:val="0"/>
      <w:autoSpaceDN w:val="0"/>
      <w:adjustRightInd w:val="0"/>
      <w:spacing w:after="0"/>
      <w:ind w:left="720"/>
      <w:textAlignment w:val="baseline"/>
    </w:pPr>
    <w:rPr>
      <w:rFonts w:ascii="Calibri" w:eastAsia="Calibri" w:hAnsi="Calibri"/>
      <w:sz w:val="22"/>
      <w:szCs w:val="22"/>
      <w:lang w:val="zh-CN"/>
    </w:rPr>
  </w:style>
  <w:style w:type="character" w:customStyle="1" w:styleId="ListParagraphChar">
    <w:name w:val="List Paragraph Char"/>
    <w:link w:val="ListParagraph"/>
    <w:uiPriority w:val="34"/>
    <w:qFormat/>
    <w:locked/>
    <w:rPr>
      <w:rFonts w:ascii="Calibri" w:eastAsia="Calibri" w:hAnsi="Calibri"/>
      <w:sz w:val="22"/>
      <w:szCs w:val="22"/>
      <w:lang w:val="zh-CN" w:eastAsia="en-US"/>
    </w:rPr>
  </w:style>
  <w:style w:type="paragraph" w:customStyle="1" w:styleId="B7">
    <w:name w:val="B7"/>
    <w:basedOn w:val="B6"/>
    <w:link w:val="B7Char"/>
    <w:qFormat/>
    <w:pPr>
      <w:ind w:left="2269"/>
    </w:pPr>
  </w:style>
  <w:style w:type="character" w:customStyle="1" w:styleId="B7Char">
    <w:name w:val="B7 Char"/>
    <w:link w:val="B7"/>
    <w:qFormat/>
    <w:rPr>
      <w:rFonts w:ascii="Times New Roman" w:eastAsia="MS Mincho" w:hAnsi="Times New Roman"/>
      <w:lang w:val="zh-CN" w:eastAsia="zh-CN"/>
    </w:rPr>
  </w:style>
  <w:style w:type="paragraph" w:customStyle="1" w:styleId="EmailDiscussion">
    <w:name w:val="EmailDiscussion"/>
    <w:basedOn w:val="Normal"/>
    <w:next w:val="Normal"/>
    <w:qFormat/>
    <w:pPr>
      <w:tabs>
        <w:tab w:val="left" w:pos="1619"/>
      </w:tabs>
      <w:overflowPunct w:val="0"/>
      <w:autoSpaceDE w:val="0"/>
      <w:autoSpaceDN w:val="0"/>
      <w:adjustRightInd w:val="0"/>
      <w:spacing w:before="40" w:after="0"/>
      <w:ind w:left="1619" w:hanging="360"/>
      <w:textAlignment w:val="baseline"/>
    </w:pPr>
    <w:rPr>
      <w:rFonts w:ascii="Arial" w:eastAsia="MS Mincho" w:hAnsi="Arial"/>
      <w:b/>
      <w:szCs w:val="24"/>
      <w:lang w:eastAsia="en-GB"/>
    </w:rPr>
  </w:style>
  <w:style w:type="character" w:customStyle="1" w:styleId="TFZchn">
    <w:name w:val="TF Zchn"/>
    <w:qFormat/>
    <w:rPr>
      <w:rFonts w:ascii="Arial" w:hAnsi="Arial"/>
      <w:b/>
      <w:lang w:val="en-GB"/>
    </w:rPr>
  </w:style>
  <w:style w:type="character" w:customStyle="1" w:styleId="B1Char">
    <w:name w:val="B1 Char"/>
    <w:qFormat/>
    <w:rPr>
      <w:rFonts w:ascii="Times New Roman" w:hAnsi="Times New Roman"/>
      <w:lang w:val="en-GB" w:eastAsia="en-US"/>
    </w:rPr>
  </w:style>
  <w:style w:type="character" w:customStyle="1" w:styleId="B3Char">
    <w:name w:val="B3 Char"/>
    <w:qFormat/>
    <w:rPr>
      <w:rFonts w:ascii="Times New Roman" w:hAnsi="Times New Roman"/>
      <w:lang w:eastAsia="en-US"/>
    </w:rPr>
  </w:style>
  <w:style w:type="character" w:customStyle="1" w:styleId="CRCoverPageZchn">
    <w:name w:val="CR Cover Page Zchn"/>
    <w:link w:val="CRCoverPage"/>
    <w:qFormat/>
    <w:rPr>
      <w:rFonts w:ascii="Arial" w:hAnsi="Arial"/>
      <w:lang w:val="en-GB" w:eastAsia="en-US" w:bidi="ar-SA"/>
    </w:rPr>
  </w:style>
  <w:style w:type="table" w:customStyle="1" w:styleId="1">
    <w:name w:val="表 (格子)1"/>
    <w:basedOn w:val="TableNormal"/>
    <w:qFormat/>
    <w:pPr>
      <w:spacing w:after="180"/>
    </w:pPr>
    <w:rPr>
      <w:rFonts w:eastAsia="Batang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 11"/>
    <w:basedOn w:val="TableNormal"/>
    <w:qFormat/>
    <w:pPr>
      <w:spacing w:after="180"/>
    </w:pPr>
    <w:rPr>
      <w:rFonts w:eastAsia="Batang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l2br w:val="nil"/>
          <w:tr2bl w:val="nil"/>
        </w:tcBorders>
      </w:tcPr>
    </w:tblStylePr>
  </w:style>
  <w:style w:type="table" w:customStyle="1" w:styleId="TableGrid10">
    <w:name w:val="Table Grid1"/>
    <w:basedOn w:val="TableNormal"/>
    <w:qFormat/>
    <w:pPr>
      <w:spacing w:after="18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-Boxed">
    <w:name w:val="Note - Boxed"/>
    <w:basedOn w:val="Normal"/>
    <w:next w:val="Normal"/>
    <w:qFormat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FFFF99"/>
      <w:tabs>
        <w:tab w:val="left" w:pos="1080"/>
      </w:tabs>
      <w:spacing w:before="100" w:after="100" w:line="254" w:lineRule="auto"/>
      <w:ind w:left="720" w:hanging="720"/>
    </w:pPr>
    <w:rPr>
      <w:rFonts w:ascii="Monotype Sorts" w:eastAsia="Calibri" w:hAnsi="Monotype Sorts" w:cs="Monotype Sorts"/>
      <w:bCs/>
      <w:i/>
      <w:sz w:val="22"/>
      <w:szCs w:val="22"/>
      <w:lang w:val="sv-SE" w:eastAsia="ko-KR"/>
    </w:rPr>
  </w:style>
  <w:style w:type="paragraph" w:customStyle="1" w:styleId="Doc-text2">
    <w:name w:val="Doc-text2"/>
    <w:basedOn w:val="Normal"/>
    <w:link w:val="Doc-text2Char"/>
    <w:qFormat/>
    <w:pPr>
      <w:tabs>
        <w:tab w:val="left" w:pos="1622"/>
      </w:tabs>
      <w:spacing w:after="0"/>
      <w:ind w:left="1622" w:hanging="363"/>
    </w:pPr>
    <w:rPr>
      <w:rFonts w:ascii="Arial" w:eastAsia="MS Mincho" w:hAnsi="Arial"/>
      <w:szCs w:val="24"/>
      <w:lang w:eastAsia="en-GB"/>
    </w:rPr>
  </w:style>
  <w:style w:type="character" w:customStyle="1" w:styleId="Doc-text2Char">
    <w:name w:val="Doc-text2 Char"/>
    <w:link w:val="Doc-text2"/>
    <w:qFormat/>
    <w:rPr>
      <w:rFonts w:ascii="Arial" w:eastAsia="MS Mincho" w:hAnsi="Arial"/>
      <w:szCs w:val="24"/>
      <w:lang w:val="en-GB" w:eastAsia="en-GB"/>
    </w:rPr>
  </w:style>
  <w:style w:type="character" w:customStyle="1" w:styleId="TALChar">
    <w:name w:val="TAL Char"/>
    <w:qFormat/>
    <w:locked/>
    <w:rPr>
      <w:rFonts w:ascii="Arial" w:hAnsi="Arial"/>
      <w:sz w:val="18"/>
      <w:lang w:val="en-GB" w:eastAsia="en-US"/>
    </w:rPr>
  </w:style>
  <w:style w:type="paragraph" w:customStyle="1" w:styleId="Doc-title">
    <w:name w:val="Doc-title"/>
    <w:basedOn w:val="Normal"/>
    <w:next w:val="Doc-text2"/>
    <w:link w:val="Doc-titleChar"/>
    <w:qFormat/>
    <w:pPr>
      <w:spacing w:before="60" w:after="0"/>
      <w:ind w:left="1259" w:hanging="1259"/>
    </w:pPr>
    <w:rPr>
      <w:rFonts w:ascii="Arial" w:eastAsia="MS Mincho" w:hAnsi="Arial"/>
      <w:szCs w:val="24"/>
      <w:lang w:eastAsia="en-GB"/>
    </w:rPr>
  </w:style>
  <w:style w:type="character" w:customStyle="1" w:styleId="Doc-titleChar">
    <w:name w:val="Doc-title Char"/>
    <w:link w:val="Doc-title"/>
    <w:qFormat/>
    <w:rPr>
      <w:rFonts w:ascii="Arial" w:eastAsia="MS Mincho" w:hAnsi="Arial"/>
      <w:szCs w:val="24"/>
      <w:lang w:val="en-GB" w:eastAsia="en-GB"/>
    </w:rPr>
  </w:style>
  <w:style w:type="paragraph" w:customStyle="1" w:styleId="Agreement">
    <w:name w:val="Agreement"/>
    <w:basedOn w:val="Normal"/>
    <w:next w:val="Doc-text2"/>
    <w:qFormat/>
    <w:pPr>
      <w:numPr>
        <w:numId w:val="2"/>
      </w:numPr>
      <w:tabs>
        <w:tab w:val="clear" w:pos="4680"/>
        <w:tab w:val="left" w:pos="1619"/>
      </w:tabs>
      <w:spacing w:before="60" w:after="0"/>
      <w:ind w:left="1619"/>
    </w:pPr>
    <w:rPr>
      <w:rFonts w:ascii="Arial" w:eastAsia="MS Mincho" w:hAnsi="Arial"/>
      <w:b/>
      <w:szCs w:val="24"/>
      <w:lang w:eastAsia="en-GB"/>
    </w:rPr>
  </w:style>
  <w:style w:type="character" w:customStyle="1" w:styleId="TACChar">
    <w:name w:val="TAC Char"/>
    <w:link w:val="TAC"/>
    <w:qFormat/>
    <w:locked/>
    <w:rPr>
      <w:rFonts w:ascii="Arial" w:hAnsi="Arial"/>
      <w:sz w:val="18"/>
      <w:lang w:val="en-GB" w:eastAsia="en-US"/>
    </w:rPr>
  </w:style>
  <w:style w:type="paragraph" w:customStyle="1" w:styleId="B8">
    <w:name w:val="B8"/>
    <w:basedOn w:val="B7"/>
    <w:qFormat/>
    <w:pPr>
      <w:ind w:left="2552"/>
    </w:pPr>
    <w:rPr>
      <w:rFonts w:eastAsia="Times New Roman"/>
      <w:lang w:val="en-US" w:eastAsia="ja-JP"/>
    </w:rPr>
  </w:style>
  <w:style w:type="paragraph" w:customStyle="1" w:styleId="Revision11">
    <w:name w:val="Revision11"/>
    <w:hidden/>
    <w:uiPriority w:val="99"/>
    <w:semiHidden/>
    <w:qFormat/>
    <w:rPr>
      <w:rFonts w:ascii="Times New Roman" w:eastAsia="MS Mincho" w:hAnsi="Times New Roman"/>
      <w:lang w:val="en-GB" w:eastAsia="en-US"/>
    </w:rPr>
  </w:style>
  <w:style w:type="paragraph" w:customStyle="1" w:styleId="B9">
    <w:name w:val="B9"/>
    <w:basedOn w:val="B8"/>
    <w:qFormat/>
    <w:pPr>
      <w:ind w:left="2836"/>
    </w:pPr>
  </w:style>
  <w:style w:type="paragraph" w:customStyle="1" w:styleId="B10">
    <w:name w:val="B10"/>
    <w:basedOn w:val="B5"/>
    <w:link w:val="B10Char"/>
    <w:qFormat/>
    <w:pPr>
      <w:overflowPunct w:val="0"/>
      <w:autoSpaceDE w:val="0"/>
      <w:autoSpaceDN w:val="0"/>
      <w:adjustRightInd w:val="0"/>
      <w:ind w:left="3119"/>
      <w:textAlignment w:val="baseline"/>
    </w:pPr>
    <w:rPr>
      <w:rFonts w:eastAsia="Times New Roman"/>
      <w:lang w:eastAsia="ja-JP"/>
    </w:rPr>
  </w:style>
  <w:style w:type="character" w:customStyle="1" w:styleId="B10Char">
    <w:name w:val="B10 Char"/>
    <w:basedOn w:val="B5Char"/>
    <w:link w:val="B10"/>
    <w:qFormat/>
    <w:rPr>
      <w:rFonts w:ascii="Times New Roman" w:eastAsia="Times New Roman" w:hAnsi="Times New Roman"/>
      <w:lang w:val="en-GB" w:eastAsia="ja-JP"/>
    </w:rPr>
  </w:style>
  <w:style w:type="character" w:customStyle="1" w:styleId="apple-converted-space">
    <w:name w:val="apple-converted-space"/>
    <w:basedOn w:val="DefaultParagraphFont"/>
    <w:qFormat/>
  </w:style>
  <w:style w:type="character" w:customStyle="1" w:styleId="TAHChar">
    <w:name w:val="TAH Char"/>
    <w:qFormat/>
    <w:locked/>
    <w:rPr>
      <w:rFonts w:ascii="Arial" w:hAnsi="Arial"/>
      <w:b/>
      <w:sz w:val="18"/>
      <w:lang w:val="en-GB" w:eastAsia="en-US"/>
    </w:rPr>
  </w:style>
  <w:style w:type="character" w:customStyle="1" w:styleId="B1Zchn">
    <w:name w:val="B1 Zchn"/>
    <w:qFormat/>
  </w:style>
  <w:style w:type="paragraph" w:customStyle="1" w:styleId="Comments">
    <w:name w:val="Comments"/>
    <w:basedOn w:val="Normal"/>
    <w:link w:val="CommentsChar"/>
    <w:qFormat/>
    <w:pPr>
      <w:spacing w:before="40" w:after="0"/>
    </w:pPr>
    <w:rPr>
      <w:rFonts w:ascii="Arial" w:eastAsia="MS Mincho" w:hAnsi="Arial"/>
      <w:i/>
      <w:sz w:val="18"/>
      <w:szCs w:val="24"/>
      <w:lang w:eastAsia="en-GB"/>
    </w:rPr>
  </w:style>
  <w:style w:type="character" w:customStyle="1" w:styleId="CommentsChar">
    <w:name w:val="Comments Char"/>
    <w:link w:val="Comments"/>
    <w:qFormat/>
    <w:rPr>
      <w:rFonts w:ascii="Arial" w:eastAsia="MS Mincho" w:hAnsi="Arial"/>
      <w:i/>
      <w:sz w:val="18"/>
      <w:szCs w:val="24"/>
      <w:lang w:val="en-GB" w:eastAsia="en-GB"/>
    </w:rPr>
  </w:style>
  <w:style w:type="paragraph" w:customStyle="1" w:styleId="Revision2">
    <w:name w:val="Revision2"/>
    <w:hidden/>
    <w:uiPriority w:val="99"/>
    <w:semiHidden/>
    <w:qFormat/>
    <w:pPr>
      <w:spacing w:after="0" w:line="240" w:lineRule="auto"/>
    </w:pPr>
    <w:rPr>
      <w:rFonts w:ascii="Times New Roman" w:hAnsi="Times New Roman"/>
      <w:lang w:val="en-GB" w:eastAsia="en-US"/>
    </w:rPr>
  </w:style>
  <w:style w:type="paragraph" w:styleId="Revision">
    <w:name w:val="Revision"/>
    <w:hidden/>
    <w:uiPriority w:val="99"/>
    <w:semiHidden/>
    <w:rsid w:val="00786272"/>
    <w:pPr>
      <w:spacing w:after="0" w:line="240" w:lineRule="auto"/>
    </w:pPr>
    <w:rPr>
      <w:rFonts w:ascii="Times New Roman" w:hAnsi="Times New Roman"/>
      <w:lang w:val="en-GB" w:eastAsia="en-US"/>
    </w:rPr>
  </w:style>
  <w:style w:type="character" w:customStyle="1" w:styleId="NOZchn">
    <w:name w:val="NO Zchn"/>
    <w:rsid w:val="00E801C6"/>
  </w:style>
  <w:style w:type="paragraph" w:customStyle="1" w:styleId="EmailDiscussion2">
    <w:name w:val="EmailDiscussion2"/>
    <w:basedOn w:val="Doc-text2"/>
    <w:uiPriority w:val="99"/>
    <w:qFormat/>
    <w:rsid w:val="003608D3"/>
    <w:pPr>
      <w:spacing w:line="240" w:lineRule="auto"/>
    </w:pPr>
  </w:style>
  <w:style w:type="character" w:customStyle="1" w:styleId="normaltextrun">
    <w:name w:val="normaltextrun"/>
    <w:basedOn w:val="DefaultParagraphFont"/>
    <w:rsid w:val="00AC6723"/>
  </w:style>
  <w:style w:type="character" w:customStyle="1" w:styleId="tabchar">
    <w:name w:val="tabchar"/>
    <w:basedOn w:val="DefaultParagraphFont"/>
    <w:rsid w:val="00AC6723"/>
  </w:style>
  <w:style w:type="character" w:customStyle="1" w:styleId="eop">
    <w:name w:val="eop"/>
    <w:basedOn w:val="DefaultParagraphFont"/>
    <w:rsid w:val="00AC67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7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www.3gpp.org/3G_Specs/CRs.htm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2.xml"/><Relationship Id="rId21" Type="http://schemas.openxmlformats.org/officeDocument/2006/relationships/footer" Target="footer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2.xml"/><Relationship Id="rId2" Type="http://schemas.openxmlformats.org/officeDocument/2006/relationships/customXml" Target="../customXml/item1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footnotes" Target="footnotes.xml"/><Relationship Id="rId24" Type="http://schemas.openxmlformats.org/officeDocument/2006/relationships/theme" Target="theme/theme1.xml"/><Relationship Id="rId5" Type="http://schemas.openxmlformats.org/officeDocument/2006/relationships/customXml" Target="../customXml/item4.xml"/><Relationship Id="rId15" Type="http://schemas.openxmlformats.org/officeDocument/2006/relationships/hyperlink" Target="http://www.3gpp.org/ftp/Specs/html-info/21900.htm" TargetMode="External"/><Relationship Id="rId23" Type="http://schemas.microsoft.com/office/2011/relationships/people" Target="people.xml"/><Relationship Id="rId10" Type="http://schemas.openxmlformats.org/officeDocument/2006/relationships/webSettings" Target="webSettings.xml"/><Relationship Id="rId19" Type="http://schemas.openxmlformats.org/officeDocument/2006/relationships/footer" Target="footer2.xml"/><Relationship Id="rId4" Type="http://schemas.openxmlformats.org/officeDocument/2006/relationships/customXml" Target="../customXml/item3.xml"/><Relationship Id="rId9" Type="http://schemas.openxmlformats.org/officeDocument/2006/relationships/settings" Target="settings.xml"/><Relationship Id="rId14" Type="http://schemas.openxmlformats.org/officeDocument/2006/relationships/hyperlink" Target="http://www.3gpp.org/Change-Requests" TargetMode="Externa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vo\AppData\Roaming\Microsoft\Templates\3gpp_70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042397af-7977-45ef-9118-11c18c8623b6" xsi:nil="true"/>
  </documentManagement>
</p:properties>
</file>

<file path=customXml/item3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355BB4B7850E44A83DAD8AF6CF14B0" ma:contentTypeVersion="14" ma:contentTypeDescription="Create a new document." ma:contentTypeScope="" ma:versionID="e2e31f49c0c1e89fccc25f151f9f9873">
  <xsd:schema xmlns:xsd="http://www.w3.org/2001/XMLSchema" xmlns:xs="http://www.w3.org/2001/XMLSchema" xmlns:p="http://schemas.microsoft.com/office/2006/metadata/properties" xmlns:ns2="042397af-7977-45ef-9118-11c18c8623b6" xmlns:ns3="80530660-24fd-4391-a7a1-d653900fee43" targetNamespace="http://schemas.microsoft.com/office/2006/metadata/properties" ma:root="true" ma:fieldsID="5bb3647b7570d24ace9cdf85896256fc" ns2:_="" ns3:_="">
    <xsd:import namespace="042397af-7977-45ef-9118-11c18c8623b6"/>
    <xsd:import namespace="80530660-24fd-4391-a7a1-d653900fee43"/>
    <xsd:element name="properties">
      <xsd:complexType>
        <xsd:sequence>
          <xsd:element name="documentManagement">
            <xsd:complexType>
              <xsd:all>
                <xsd:element ref="ns2:_Flow_SignoffStatu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2397af-7977-45ef-9118-11c18c8623b6" elementFormDefault="qualified">
    <xsd:import namespace="http://schemas.microsoft.com/office/2006/documentManagement/types"/>
    <xsd:import namespace="http://schemas.microsoft.com/office/infopath/2007/PartnerControls"/>
    <xsd:element name="_Flow_SignoffStatus" ma:index="8" nillable="true" ma:displayName="Sign-off status" ma:internalName="Sign_x002d_off_x0020_status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530660-24fd-4391-a7a1-d653900fee4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BAB7C14-AE00-45F6-B864-4D1C3B309D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3C0BF20-1ADF-40DA-9339-C7BD0C085886}">
  <ds:schemaRefs>
    <ds:schemaRef ds:uri="http://schemas.microsoft.com/office/2006/metadata/properties"/>
    <ds:schemaRef ds:uri="http://schemas.microsoft.com/office/infopath/2007/PartnerControls"/>
    <ds:schemaRef ds:uri="042397af-7977-45ef-9118-11c18c8623b6"/>
  </ds:schemaRefs>
</ds:datastoreItem>
</file>

<file path=customXml/itemProps3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4.xml><?xml version="1.0" encoding="utf-8"?>
<ds:datastoreItem xmlns:ds="http://schemas.openxmlformats.org/officeDocument/2006/customXml" ds:itemID="{4E632B46-0508-4137-B40A-B5F4F965E9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2397af-7977-45ef-9118-11c18c8623b6"/>
    <ds:schemaRef ds:uri="80530660-24fd-4391-a7a1-d653900fee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AE7C603-9EA6-4E72-B54B-642A723D53F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0</TotalTime>
  <Pages>6</Pages>
  <Words>1617</Words>
  <Characters>9222</Characters>
  <Application>Microsoft Office Word</Application>
  <DocSecurity>0</DocSecurity>
  <Lines>76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3GPP Change Request</vt:lpstr>
      <vt:lpstr>3GPP Change Request</vt:lpstr>
    </vt:vector>
  </TitlesOfParts>
  <Company>3GPP Support Team</Company>
  <LinksUpToDate>false</LinksUpToDate>
  <CharactersWithSpaces>10818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Change Request</dc:title>
  <dc:creator>Michael Sanders, John M Meredith</dc:creator>
  <cp:keywords>CTPClassification=CTP_NT</cp:keywords>
  <cp:lastModifiedBy>Yiu, Candy</cp:lastModifiedBy>
  <cp:revision>2</cp:revision>
  <dcterms:created xsi:type="dcterms:W3CDTF">2022-02-28T21:04:00Z</dcterms:created>
  <dcterms:modified xsi:type="dcterms:W3CDTF">2022-02-28T21:04:00Z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TitusGUID">
    <vt:lpwstr>d446e84d-439f-4ddb-8aa9-ccc8747a8d17</vt:lpwstr>
  </property>
  <property fmtid="{D5CDD505-2E9C-101B-9397-08002B2CF9AE}" pid="4" name="CTP_TimeStamp">
    <vt:lpwstr>2018-07-16 18:17:09Z</vt:lpwstr>
  </property>
  <property fmtid="{D5CDD505-2E9C-101B-9397-08002B2CF9AE}" pid="5" name="CTP_BU">
    <vt:lpwstr>NA</vt:lpwstr>
  </property>
  <property fmtid="{D5CDD505-2E9C-101B-9397-08002B2CF9AE}" pid="6" name="CTP_IDSID">
    <vt:lpwstr>NA</vt:lpwstr>
  </property>
  <property fmtid="{D5CDD505-2E9C-101B-9397-08002B2CF9AE}" pid="7" name="CTP_WWID">
    <vt:lpwstr>NA</vt:lpwstr>
  </property>
  <property fmtid="{D5CDD505-2E9C-101B-9397-08002B2CF9AE}" pid="8" name="CTPClassification">
    <vt:lpwstr>CTP_NT</vt:lpwstr>
  </property>
  <property fmtid="{D5CDD505-2E9C-101B-9397-08002B2CF9AE}" pid="9" name="_2015_ms_pID_725343">
    <vt:lpwstr>(3)o8jTYbSwubx+ysSOOgNs4bqsLjC8T0ED4HHL2GpPvhcFM7pNybztSumUQ9EfNUKbXCd9Fd4h_x000d_
Z1JZZ/3cR1SFkvPasR2NSvLdW54pk+Obw1ZJWnPzF7UZbULj4QTg4NdDmGwuYY7HPj2mGhv3_x000d_
bBao4RsOShj0VutgRRw1rHecUJmhz2ACVIA3X/MRjrNdnNs5dP0EqlFSza43ZTTXvsGZjIcy_x000d_
erooyV/eFdhxmb6FJv</vt:lpwstr>
  </property>
  <property fmtid="{D5CDD505-2E9C-101B-9397-08002B2CF9AE}" pid="10" name="_2015_ms_pID_7253431">
    <vt:lpwstr>yRuX5PrajxDU0WamC+vtkWRHQxWGQVyHumlFL6Jy2QQwjMtM/+2KCp_x000d_
hUm0yXlthw/f1ti0d8RLVt+PaPE+ug39F5l8UCEVTBcq383uuQVzf2Ayniq2Z3HP1lBCajDD_x000d_
ZceRflBXSUom2l+cXkzA6GAjZDb2uGKNnTNjiDeXCiPAfaUo0/VUSfkIzH/PbUT6gUa2Inup_x000d_
kXe8VT1NQyL3fAlFUj9RD6xfWzSigWdBkE5Q</vt:lpwstr>
  </property>
  <property fmtid="{D5CDD505-2E9C-101B-9397-08002B2CF9AE}" pid="11" name="_2015_ms_pID_7253432">
    <vt:lpwstr>8g==</vt:lpwstr>
  </property>
  <property fmtid="{D5CDD505-2E9C-101B-9397-08002B2CF9AE}" pid="12" name="KSOProductBuildVer">
    <vt:lpwstr>2052-11.8.2.9022</vt:lpwstr>
  </property>
  <property fmtid="{D5CDD505-2E9C-101B-9397-08002B2CF9AE}" pid="13" name="ContentTypeId">
    <vt:lpwstr>0x010100C3355BB4B7850E44A83DAD8AF6CF14B0</vt:lpwstr>
  </property>
</Properties>
</file>