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1DD7D" w14:textId="77777777" w:rsidR="00637B5D" w:rsidRDefault="001702E2">
      <w:pPr>
        <w:widowControl w:val="0"/>
        <w:tabs>
          <w:tab w:val="right" w:pos="9639"/>
        </w:tabs>
        <w:spacing w:after="0"/>
        <w:rPr>
          <w:rFonts w:ascii="Arial" w:eastAsia="Arial" w:hAnsi="Arial" w:cs="Arial"/>
          <w:b/>
          <w:i/>
          <w:sz w:val="24"/>
          <w:szCs w:val="24"/>
        </w:rPr>
      </w:pPr>
      <w:bookmarkStart w:id="0" w:name="_heading=h.gjdgxs" w:colFirst="0" w:colLast="0"/>
      <w:bookmarkEnd w:id="0"/>
      <w:r>
        <w:rPr>
          <w:rFonts w:ascii="Arial" w:eastAsia="Arial" w:hAnsi="Arial" w:cs="Arial"/>
          <w:b/>
          <w:sz w:val="24"/>
          <w:szCs w:val="24"/>
        </w:rPr>
        <w:t>3GPP TSG-RAN WG2 Meeting #117-e                                               R2-22xxxxx</w:t>
      </w:r>
    </w:p>
    <w:p w14:paraId="61EAF327" w14:textId="77777777" w:rsidR="00637B5D" w:rsidRDefault="001702E2">
      <w:pPr>
        <w:widowControl w:val="0"/>
        <w:tabs>
          <w:tab w:val="right" w:pos="9639"/>
        </w:tabs>
        <w:spacing w:after="0"/>
        <w:rPr>
          <w:rFonts w:ascii="Arial" w:eastAsia="Arial" w:hAnsi="Arial" w:cs="Arial"/>
          <w:b/>
          <w:sz w:val="24"/>
          <w:szCs w:val="24"/>
        </w:rPr>
      </w:pPr>
      <w:r>
        <w:rPr>
          <w:rFonts w:ascii="Arial" w:eastAsia="Arial" w:hAnsi="Arial" w:cs="Arial"/>
          <w:b/>
          <w:sz w:val="24"/>
          <w:szCs w:val="24"/>
        </w:rPr>
        <w:t>Online, Feb 21</w:t>
      </w:r>
      <w:r>
        <w:rPr>
          <w:rFonts w:ascii="Arial" w:eastAsia="Arial" w:hAnsi="Arial" w:cs="Arial"/>
          <w:b/>
          <w:sz w:val="24"/>
          <w:szCs w:val="24"/>
          <w:vertAlign w:val="superscript"/>
        </w:rPr>
        <w:t>st</w:t>
      </w:r>
      <w:r>
        <w:rPr>
          <w:rFonts w:ascii="Arial" w:eastAsia="Arial" w:hAnsi="Arial" w:cs="Arial"/>
          <w:b/>
          <w:sz w:val="24"/>
          <w:szCs w:val="24"/>
        </w:rPr>
        <w:t xml:space="preserve"> – March 03</w:t>
      </w:r>
      <w:r>
        <w:rPr>
          <w:rFonts w:ascii="Arial" w:eastAsia="Arial" w:hAnsi="Arial" w:cs="Arial"/>
          <w:b/>
          <w:sz w:val="24"/>
          <w:szCs w:val="24"/>
          <w:vertAlign w:val="superscript"/>
        </w:rPr>
        <w:t>rd</w:t>
      </w:r>
      <w:r>
        <w:rPr>
          <w:rFonts w:ascii="Arial" w:eastAsia="Arial" w:hAnsi="Arial" w:cs="Arial"/>
          <w:b/>
          <w:sz w:val="24"/>
          <w:szCs w:val="24"/>
        </w:rPr>
        <w:t xml:space="preserve">, 2022 </w:t>
      </w:r>
      <w:r>
        <w:rPr>
          <w:rFonts w:ascii="Arial" w:eastAsia="Arial" w:hAnsi="Arial" w:cs="Arial"/>
          <w:b/>
          <w:sz w:val="24"/>
          <w:szCs w:val="24"/>
        </w:rPr>
        <w:tab/>
      </w:r>
    </w:p>
    <w:p w14:paraId="0D7F0AD8" w14:textId="77777777" w:rsidR="00637B5D" w:rsidRDefault="00637B5D">
      <w:pPr>
        <w:widowControl w:val="0"/>
        <w:spacing w:after="0"/>
        <w:rPr>
          <w:rFonts w:ascii="Arial" w:eastAsia="Arial" w:hAnsi="Arial" w:cs="Arial"/>
          <w:b/>
          <w:sz w:val="24"/>
          <w:szCs w:val="24"/>
        </w:rPr>
      </w:pPr>
    </w:p>
    <w:p w14:paraId="5DCFB49E" w14:textId="77777777" w:rsidR="00637B5D" w:rsidRDefault="001702E2">
      <w:pPr>
        <w:spacing w:after="120"/>
        <w:rPr>
          <w:rFonts w:ascii="Arial" w:eastAsia="Arial" w:hAnsi="Arial" w:cs="Arial"/>
          <w:b/>
          <w:sz w:val="24"/>
          <w:szCs w:val="24"/>
        </w:rPr>
      </w:pPr>
      <w:r>
        <w:rPr>
          <w:rFonts w:ascii="Arial" w:eastAsia="Arial" w:hAnsi="Arial" w:cs="Arial"/>
          <w:b/>
          <w:sz w:val="24"/>
          <w:szCs w:val="24"/>
        </w:rPr>
        <w:t>Agenda item:</w:t>
      </w:r>
      <w:r>
        <w:rPr>
          <w:rFonts w:ascii="Arial" w:eastAsia="Arial" w:hAnsi="Arial" w:cs="Arial"/>
          <w:b/>
          <w:sz w:val="24"/>
          <w:szCs w:val="24"/>
        </w:rPr>
        <w:tab/>
        <w:t>9.2.3</w:t>
      </w:r>
    </w:p>
    <w:p w14:paraId="0450FB6D" w14:textId="77777777" w:rsidR="00637B5D" w:rsidRDefault="001702E2">
      <w:pPr>
        <w:tabs>
          <w:tab w:val="left" w:pos="1985"/>
        </w:tabs>
        <w:ind w:left="1985" w:hanging="1985"/>
        <w:rPr>
          <w:rFonts w:ascii="Arial" w:eastAsia="Arial" w:hAnsi="Arial" w:cs="Arial"/>
          <w:b/>
          <w:sz w:val="24"/>
          <w:szCs w:val="24"/>
        </w:rPr>
      </w:pPr>
      <w:r>
        <w:rPr>
          <w:rFonts w:ascii="Arial" w:eastAsia="Arial" w:hAnsi="Arial" w:cs="Arial"/>
          <w:b/>
          <w:sz w:val="24"/>
          <w:szCs w:val="24"/>
        </w:rPr>
        <w:t>Source:</w:t>
      </w:r>
      <w:r>
        <w:rPr>
          <w:rFonts w:ascii="Arial" w:eastAsia="Arial" w:hAnsi="Arial" w:cs="Arial"/>
          <w:b/>
          <w:sz w:val="24"/>
          <w:szCs w:val="24"/>
        </w:rPr>
        <w:tab/>
      </w:r>
      <w:r>
        <w:rPr>
          <w:rFonts w:ascii="Arial" w:eastAsia="Arial" w:hAnsi="Arial" w:cs="Arial"/>
          <w:b/>
          <w:sz w:val="24"/>
          <w:szCs w:val="24"/>
        </w:rPr>
        <w:tab/>
        <w:t>MediaTek Inc.</w:t>
      </w:r>
    </w:p>
    <w:p w14:paraId="31CA38E6" w14:textId="77777777" w:rsidR="00637B5D" w:rsidRDefault="001702E2">
      <w:pPr>
        <w:tabs>
          <w:tab w:val="left" w:pos="1985"/>
        </w:tabs>
        <w:ind w:left="1985" w:hanging="1985"/>
        <w:rPr>
          <w:rFonts w:ascii="Arial" w:eastAsia="Arial" w:hAnsi="Arial" w:cs="Arial"/>
          <w:b/>
          <w:sz w:val="24"/>
          <w:szCs w:val="24"/>
        </w:rPr>
      </w:pPr>
      <w:r>
        <w:rPr>
          <w:rFonts w:ascii="Arial" w:eastAsia="Arial" w:hAnsi="Arial" w:cs="Arial"/>
          <w:b/>
          <w:sz w:val="24"/>
          <w:szCs w:val="24"/>
        </w:rPr>
        <w:t>Title:</w:t>
      </w:r>
      <w:r>
        <w:rPr>
          <w:rFonts w:ascii="Arial" w:eastAsia="Arial" w:hAnsi="Arial" w:cs="Arial"/>
          <w:b/>
          <w:sz w:val="24"/>
          <w:szCs w:val="24"/>
        </w:rPr>
        <w:tab/>
      </w:r>
      <w:r>
        <w:rPr>
          <w:rFonts w:ascii="Arial" w:eastAsia="Arial" w:hAnsi="Arial" w:cs="Arial"/>
          <w:b/>
          <w:sz w:val="24"/>
          <w:szCs w:val="24"/>
        </w:rPr>
        <w:tab/>
        <w:t>[AT117-e][</w:t>
      </w:r>
      <w:proofErr w:type="gramStart"/>
      <w:r>
        <w:rPr>
          <w:rFonts w:ascii="Arial" w:eastAsia="Arial" w:hAnsi="Arial" w:cs="Arial"/>
          <w:b/>
          <w:sz w:val="24"/>
          <w:szCs w:val="24"/>
        </w:rPr>
        <w:t>015][</w:t>
      </w:r>
      <w:proofErr w:type="gramEnd"/>
      <w:r>
        <w:rPr>
          <w:rFonts w:ascii="Arial" w:eastAsia="Arial" w:hAnsi="Arial" w:cs="Arial"/>
          <w:b/>
          <w:sz w:val="24"/>
          <w:szCs w:val="24"/>
        </w:rPr>
        <w:t>IoT-NTN] Miscellaneous Issues (MediaTek)</w:t>
      </w:r>
    </w:p>
    <w:p w14:paraId="35F5A127" w14:textId="77777777" w:rsidR="00637B5D" w:rsidRDefault="001702E2">
      <w:pPr>
        <w:rPr>
          <w:rFonts w:ascii="Arial" w:eastAsia="Arial" w:hAnsi="Arial" w:cs="Arial"/>
          <w:b/>
          <w:sz w:val="24"/>
          <w:szCs w:val="24"/>
        </w:rPr>
      </w:pPr>
      <w:r>
        <w:rPr>
          <w:rFonts w:ascii="Arial" w:eastAsia="Arial" w:hAnsi="Arial" w:cs="Arial"/>
          <w:b/>
          <w:sz w:val="24"/>
          <w:szCs w:val="24"/>
        </w:rPr>
        <w:t>Document for:</w:t>
      </w:r>
      <w:r>
        <w:rPr>
          <w:rFonts w:ascii="Arial" w:eastAsia="Arial" w:hAnsi="Arial" w:cs="Arial"/>
          <w:b/>
          <w:sz w:val="24"/>
          <w:szCs w:val="24"/>
        </w:rPr>
        <w:tab/>
        <w:t>Discussion and Decision</w:t>
      </w:r>
    </w:p>
    <w:p w14:paraId="2B342797" w14:textId="77777777" w:rsidR="00637B5D" w:rsidRDefault="001702E2">
      <w:pPr>
        <w:pStyle w:val="Heading1"/>
      </w:pPr>
      <w:r>
        <w:t>1 Introduction</w:t>
      </w:r>
    </w:p>
    <w:p w14:paraId="0ADF9E35" w14:textId="77777777" w:rsidR="00637B5D" w:rsidRDefault="001702E2">
      <w:pPr>
        <w:spacing w:after="120"/>
        <w:jc w:val="both"/>
      </w:pPr>
      <w:r>
        <w:rPr>
          <w:rFonts w:ascii="Arial" w:hAnsi="Arial" w:cs="Arial"/>
          <w:szCs w:val="22"/>
        </w:rPr>
        <w:t>This document is aimed to make a report of the email discussion on IOT NTN miscellaneous issues:</w:t>
      </w:r>
    </w:p>
    <w:p w14:paraId="3FC4FC45" w14:textId="77777777" w:rsidR="00637B5D" w:rsidRDefault="00637B5D">
      <w:pPr>
        <w:pStyle w:val="Doc-text2"/>
        <w:rPr>
          <w:rFonts w:eastAsia="Times New Roman"/>
          <w:lang w:eastAsia="zh-CN"/>
        </w:rPr>
      </w:pPr>
    </w:p>
    <w:tbl>
      <w:tblPr>
        <w:tblStyle w:val="TableGrid"/>
        <w:tblW w:w="9355" w:type="dxa"/>
        <w:tblInd w:w="-5" w:type="dxa"/>
        <w:tblLayout w:type="fixed"/>
        <w:tblLook w:val="04A0" w:firstRow="1" w:lastRow="0" w:firstColumn="1" w:lastColumn="0" w:noHBand="0" w:noVBand="1"/>
      </w:tblPr>
      <w:tblGrid>
        <w:gridCol w:w="9355"/>
      </w:tblGrid>
      <w:tr w:rsidR="00637B5D" w14:paraId="19F27217" w14:textId="77777777">
        <w:trPr>
          <w:trHeight w:val="3860"/>
        </w:trPr>
        <w:tc>
          <w:tcPr>
            <w:tcW w:w="9355" w:type="dxa"/>
          </w:tcPr>
          <w:p w14:paraId="030EB292" w14:textId="77777777" w:rsidR="00637B5D" w:rsidRDefault="00637B5D">
            <w:pPr>
              <w:pStyle w:val="Doc-text2"/>
              <w:rPr>
                <w:rFonts w:eastAsia="Times New Roman"/>
                <w:lang w:eastAsia="zh-CN"/>
              </w:rPr>
            </w:pPr>
          </w:p>
          <w:p w14:paraId="65E533CC" w14:textId="77777777" w:rsidR="00637B5D" w:rsidRDefault="001702E2">
            <w:pPr>
              <w:pStyle w:val="EmailDiscussion"/>
              <w:spacing w:line="240" w:lineRule="auto"/>
            </w:pPr>
            <w:r>
              <w:t>[AT117-e][</w:t>
            </w:r>
            <w:proofErr w:type="gramStart"/>
            <w:r>
              <w:t>015][</w:t>
            </w:r>
            <w:proofErr w:type="gramEnd"/>
            <w:r>
              <w:t>IoT-NTN] Miscellaneous Issues (MediaTek)</w:t>
            </w:r>
          </w:p>
          <w:p w14:paraId="2501121F" w14:textId="77777777" w:rsidR="00637B5D" w:rsidRDefault="001702E2">
            <w:pPr>
              <w:pStyle w:val="EmailDiscussion2"/>
            </w:pPr>
            <w:r>
              <w:rPr>
                <w:lang w:val="en-GB"/>
              </w:rPr>
              <w:t>     </w:t>
            </w:r>
            <w:r>
              <w:t xml:space="preserve">Scope: Based on R2-2203721 (and related summarized input), Include OI 2.13 and OI 2.14 from AI 9.2.5, and progress the following: </w:t>
            </w:r>
          </w:p>
          <w:p w14:paraId="35210727" w14:textId="77777777" w:rsidR="00637B5D" w:rsidRDefault="001702E2">
            <w:pPr>
              <w:pStyle w:val="EmailDiscussion2"/>
            </w:pPr>
            <w:r>
              <w:tab/>
              <w:t>- P3 on cell reselection priority</w:t>
            </w:r>
          </w:p>
          <w:p w14:paraId="4F1C3F7B" w14:textId="77777777" w:rsidR="00637B5D" w:rsidRDefault="001702E2">
            <w:pPr>
              <w:pStyle w:val="EmailDiscussion2"/>
            </w:pPr>
            <w:r>
              <w:tab/>
              <w:t>- Location Reporting in IoT-NTN, and kick this part off as soon as LS reply is received (</w:t>
            </w:r>
            <w:proofErr w:type="gramStart"/>
            <w:r>
              <w:t>e.g.</w:t>
            </w:r>
            <w:proofErr w:type="gramEnd"/>
            <w:r>
              <w:t xml:space="preserve"> for NB-IoT), and/or as soon as relevant progress is achieved for NR NTN (e.g. for </w:t>
            </w:r>
            <w:proofErr w:type="spellStart"/>
            <w:r>
              <w:t>eMTC</w:t>
            </w:r>
            <w:proofErr w:type="spellEnd"/>
            <w:r>
              <w:t xml:space="preserve">). </w:t>
            </w:r>
          </w:p>
          <w:p w14:paraId="09BC2322" w14:textId="77777777" w:rsidR="00637B5D" w:rsidRDefault="001702E2">
            <w:pPr>
              <w:pStyle w:val="EmailDiscussion2"/>
            </w:pPr>
            <w:r>
              <w:tab/>
              <w:t xml:space="preserve">- UE report of remaining GNSS validity duration (Chair comment: this is a R1 agreement and can thus be followed, however the R1 agreed range might not be sufficient for this reporting to be useful, suggest </w:t>
            </w:r>
            <w:proofErr w:type="gramStart"/>
            <w:r>
              <w:t>to discuss</w:t>
            </w:r>
            <w:proofErr w:type="gramEnd"/>
            <w:r>
              <w:t xml:space="preserve"> this).</w:t>
            </w:r>
          </w:p>
          <w:p w14:paraId="119C93D7" w14:textId="77777777" w:rsidR="00637B5D" w:rsidRDefault="001702E2">
            <w:pPr>
              <w:pStyle w:val="EmailDiscussion2"/>
            </w:pPr>
            <w:r>
              <w:tab/>
              <w:t xml:space="preserve">- For Prediction of discontinuous coverage: Can attempt to address the earlier defined FFS: </w:t>
            </w:r>
            <w:r>
              <w:rPr>
                <w:i/>
                <w:iCs/>
              </w:rPr>
              <w:t xml:space="preserve">FFS whether additional assumptions (like averaging time) need to be clarified, </w:t>
            </w:r>
            <w:proofErr w:type="gramStart"/>
            <w:r>
              <w:rPr>
                <w:i/>
                <w:iCs/>
              </w:rPr>
              <w:t>e.g.</w:t>
            </w:r>
            <w:proofErr w:type="gramEnd"/>
            <w:r>
              <w:rPr>
                <w:i/>
                <w:iCs/>
              </w:rPr>
              <w:t xml:space="preserve"> to have predictable performance</w:t>
            </w:r>
            <w:r>
              <w:t>.</w:t>
            </w:r>
          </w:p>
          <w:p w14:paraId="3EE05355" w14:textId="77777777" w:rsidR="00637B5D" w:rsidRDefault="001702E2">
            <w:pPr>
              <w:pStyle w:val="EmailDiscussion2"/>
            </w:pPr>
            <w:r>
              <w:tab/>
              <w:t>- For Prediction of discontinuous coverage: additional new parameters, like satellite footprint reference location on ground and coverage radius (condition that they shall be defined without RAN1 involvement).</w:t>
            </w:r>
          </w:p>
          <w:p w14:paraId="3EE9AE82" w14:textId="77777777" w:rsidR="00637B5D" w:rsidRDefault="001702E2">
            <w:pPr>
              <w:pStyle w:val="EmailDiscussion2"/>
            </w:pPr>
            <w:r>
              <w:tab/>
              <w:t xml:space="preserve">- Determine agreeable parts, </w:t>
            </w:r>
            <w:proofErr w:type="gramStart"/>
            <w:r>
              <w:t>Aim</w:t>
            </w:r>
            <w:proofErr w:type="gramEnd"/>
            <w:r>
              <w:t xml:space="preserve"> to agree less controversial points offline (with no CB). Identify CB points.</w:t>
            </w:r>
          </w:p>
          <w:p w14:paraId="25D887C5" w14:textId="77777777" w:rsidR="00637B5D" w:rsidRDefault="001702E2">
            <w:pPr>
              <w:pStyle w:val="EmailDiscussion2"/>
            </w:pPr>
            <w:r>
              <w:tab/>
              <w:t>Intended outcome: Report</w:t>
            </w:r>
          </w:p>
          <w:p w14:paraId="7EDD6289" w14:textId="77777777" w:rsidR="00637B5D" w:rsidRDefault="001702E2">
            <w:pPr>
              <w:pStyle w:val="EmailDiscussion2"/>
            </w:pPr>
            <w:r>
              <w:tab/>
              <w:t>Deadline: In time for first on-line CB W2 Tuesday, later CB TBD.</w:t>
            </w:r>
          </w:p>
          <w:p w14:paraId="0E1A1709" w14:textId="77777777" w:rsidR="00637B5D" w:rsidRDefault="00637B5D">
            <w:pPr>
              <w:pStyle w:val="EmailDiscussion2"/>
              <w:ind w:left="0" w:firstLine="0"/>
            </w:pPr>
          </w:p>
        </w:tc>
      </w:tr>
    </w:tbl>
    <w:p w14:paraId="050F8A37" w14:textId="77777777" w:rsidR="00637B5D" w:rsidRDefault="00637B5D">
      <w:pPr>
        <w:pStyle w:val="EmailDiscussion"/>
        <w:numPr>
          <w:ilvl w:val="0"/>
          <w:numId w:val="0"/>
        </w:numPr>
        <w:spacing w:line="240" w:lineRule="auto"/>
        <w:ind w:left="1619" w:hanging="360"/>
      </w:pPr>
    </w:p>
    <w:p w14:paraId="403619C0" w14:textId="77777777" w:rsidR="00637B5D" w:rsidRDefault="001702E2">
      <w:pPr>
        <w:pStyle w:val="Heading1"/>
        <w:jc w:val="both"/>
        <w:rPr>
          <w:lang w:eastAsia="zh-CN"/>
        </w:rPr>
      </w:pPr>
      <w:r>
        <w:rPr>
          <w:lang w:eastAsia="zh-CN"/>
        </w:rPr>
        <w:t xml:space="preserve">2 </w:t>
      </w:r>
      <w:r>
        <w:rPr>
          <w:rFonts w:hint="eastAsia"/>
          <w:lang w:eastAsia="zh-CN"/>
        </w:rPr>
        <w:t>C</w:t>
      </w:r>
      <w:r>
        <w:rPr>
          <w:lang w:eastAsia="zh-CN"/>
        </w:rPr>
        <w:t>ontact Information</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3331"/>
        <w:gridCol w:w="4113"/>
      </w:tblGrid>
      <w:tr w:rsidR="00637B5D" w14:paraId="1C37CF16" w14:textId="77777777" w:rsidTr="00E04F40">
        <w:trPr>
          <w:trHeight w:val="132"/>
        </w:trPr>
        <w:tc>
          <w:tcPr>
            <w:tcW w:w="2156" w:type="dxa"/>
            <w:shd w:val="clear" w:color="auto" w:fill="D9D9D9"/>
          </w:tcPr>
          <w:p w14:paraId="7686B64F" w14:textId="77777777" w:rsidR="00637B5D" w:rsidRDefault="001702E2">
            <w:pPr>
              <w:spacing w:after="0"/>
              <w:jc w:val="center"/>
              <w:rPr>
                <w:b/>
                <w:bCs/>
              </w:rPr>
            </w:pPr>
            <w:r>
              <w:rPr>
                <w:b/>
                <w:bCs/>
              </w:rPr>
              <w:t>Company</w:t>
            </w:r>
          </w:p>
        </w:tc>
        <w:tc>
          <w:tcPr>
            <w:tcW w:w="3331" w:type="dxa"/>
            <w:shd w:val="clear" w:color="auto" w:fill="D9D9D9"/>
          </w:tcPr>
          <w:p w14:paraId="290CF38E" w14:textId="77777777" w:rsidR="00637B5D" w:rsidRDefault="001702E2">
            <w:pPr>
              <w:spacing w:after="0"/>
              <w:jc w:val="center"/>
              <w:rPr>
                <w:b/>
                <w:bCs/>
              </w:rPr>
            </w:pPr>
            <w:r>
              <w:rPr>
                <w:b/>
                <w:bCs/>
              </w:rPr>
              <w:t>Name</w:t>
            </w:r>
          </w:p>
        </w:tc>
        <w:tc>
          <w:tcPr>
            <w:tcW w:w="4113" w:type="dxa"/>
            <w:shd w:val="clear" w:color="auto" w:fill="D9D9D9"/>
          </w:tcPr>
          <w:p w14:paraId="70E855FD" w14:textId="77777777" w:rsidR="00637B5D" w:rsidRDefault="001702E2">
            <w:pPr>
              <w:spacing w:after="0"/>
              <w:jc w:val="center"/>
              <w:rPr>
                <w:b/>
                <w:bCs/>
              </w:rPr>
            </w:pPr>
            <w:r>
              <w:rPr>
                <w:b/>
                <w:bCs/>
              </w:rPr>
              <w:t>Email</w:t>
            </w:r>
          </w:p>
        </w:tc>
      </w:tr>
      <w:tr w:rsidR="00637B5D" w14:paraId="260662EF" w14:textId="77777777" w:rsidTr="00E04F40">
        <w:trPr>
          <w:trHeight w:val="127"/>
        </w:trPr>
        <w:tc>
          <w:tcPr>
            <w:tcW w:w="2156" w:type="dxa"/>
            <w:shd w:val="clear" w:color="auto" w:fill="auto"/>
          </w:tcPr>
          <w:p w14:paraId="2410425B" w14:textId="77777777" w:rsidR="00637B5D" w:rsidRDefault="001702E2">
            <w:pPr>
              <w:spacing w:after="0"/>
              <w:jc w:val="center"/>
              <w:rPr>
                <w:rFonts w:eastAsia="MS Mincho"/>
                <w:bCs/>
                <w:lang w:eastAsia="ja-JP"/>
              </w:rPr>
            </w:pPr>
            <w:r>
              <w:rPr>
                <w:bCs/>
              </w:rPr>
              <w:t>MediaTek</w:t>
            </w:r>
          </w:p>
        </w:tc>
        <w:tc>
          <w:tcPr>
            <w:tcW w:w="3331" w:type="dxa"/>
          </w:tcPr>
          <w:p w14:paraId="1ECE5BDA" w14:textId="77777777" w:rsidR="00637B5D" w:rsidRDefault="001702E2">
            <w:pPr>
              <w:spacing w:after="0"/>
              <w:jc w:val="center"/>
              <w:rPr>
                <w:rFonts w:eastAsia="MS Mincho"/>
                <w:bCs/>
                <w:lang w:eastAsia="ja-JP"/>
              </w:rPr>
            </w:pPr>
            <w:r>
              <w:rPr>
                <w:bCs/>
              </w:rPr>
              <w:t>Abhishek Roy</w:t>
            </w:r>
          </w:p>
        </w:tc>
        <w:tc>
          <w:tcPr>
            <w:tcW w:w="4113" w:type="dxa"/>
            <w:shd w:val="clear" w:color="auto" w:fill="auto"/>
          </w:tcPr>
          <w:p w14:paraId="6DA675E9" w14:textId="77777777" w:rsidR="00637B5D" w:rsidRDefault="001702E2">
            <w:pPr>
              <w:spacing w:after="0"/>
              <w:jc w:val="center"/>
              <w:rPr>
                <w:rFonts w:eastAsia="MS Mincho"/>
                <w:bCs/>
                <w:lang w:eastAsia="ja-JP"/>
              </w:rPr>
            </w:pPr>
            <w:r>
              <w:rPr>
                <w:bCs/>
              </w:rPr>
              <w:t>Abhishek.Roy@mediatek.com</w:t>
            </w:r>
          </w:p>
        </w:tc>
      </w:tr>
      <w:tr w:rsidR="00637B5D" w14:paraId="6BD28CF2" w14:textId="77777777" w:rsidTr="00E04F40">
        <w:trPr>
          <w:trHeight w:val="132"/>
        </w:trPr>
        <w:tc>
          <w:tcPr>
            <w:tcW w:w="2156" w:type="dxa"/>
            <w:shd w:val="clear" w:color="auto" w:fill="auto"/>
          </w:tcPr>
          <w:p w14:paraId="5E0E24E4" w14:textId="77777777" w:rsidR="00637B5D" w:rsidRDefault="001702E2">
            <w:pPr>
              <w:spacing w:after="0"/>
              <w:jc w:val="center"/>
              <w:rPr>
                <w:rFonts w:eastAsia="MS Mincho"/>
                <w:bCs/>
                <w:lang w:eastAsia="ja-JP"/>
              </w:rPr>
            </w:pPr>
            <w:r>
              <w:rPr>
                <w:rFonts w:eastAsia="MS Mincho"/>
                <w:bCs/>
                <w:lang w:eastAsia="ja-JP"/>
              </w:rPr>
              <w:t>Ericsson</w:t>
            </w:r>
          </w:p>
        </w:tc>
        <w:tc>
          <w:tcPr>
            <w:tcW w:w="3331" w:type="dxa"/>
          </w:tcPr>
          <w:p w14:paraId="5FAA3643" w14:textId="77777777" w:rsidR="00637B5D" w:rsidRDefault="001702E2">
            <w:pPr>
              <w:spacing w:after="0"/>
              <w:jc w:val="center"/>
              <w:rPr>
                <w:rFonts w:eastAsia="MS Mincho"/>
                <w:bCs/>
                <w:lang w:eastAsia="ja-JP"/>
              </w:rPr>
            </w:pPr>
            <w:r>
              <w:rPr>
                <w:rFonts w:eastAsia="MS Mincho"/>
                <w:bCs/>
                <w:lang w:eastAsia="ja-JP"/>
              </w:rPr>
              <w:t>Jonas Sedin</w:t>
            </w:r>
          </w:p>
        </w:tc>
        <w:tc>
          <w:tcPr>
            <w:tcW w:w="4113" w:type="dxa"/>
            <w:shd w:val="clear" w:color="auto" w:fill="auto"/>
          </w:tcPr>
          <w:p w14:paraId="1FF096B6" w14:textId="77777777" w:rsidR="00637B5D" w:rsidRDefault="001702E2">
            <w:pPr>
              <w:spacing w:after="0"/>
              <w:jc w:val="center"/>
              <w:rPr>
                <w:rFonts w:eastAsia="MS Mincho"/>
                <w:bCs/>
                <w:lang w:eastAsia="ja-JP"/>
              </w:rPr>
            </w:pPr>
            <w:r>
              <w:rPr>
                <w:rFonts w:eastAsia="MS Mincho"/>
                <w:bCs/>
                <w:lang w:eastAsia="ja-JP"/>
              </w:rPr>
              <w:t>Jonas.sedin@ericsson.com</w:t>
            </w:r>
          </w:p>
        </w:tc>
      </w:tr>
      <w:tr w:rsidR="00637B5D" w14:paraId="239C47D9" w14:textId="77777777" w:rsidTr="00E04F40">
        <w:trPr>
          <w:trHeight w:val="127"/>
        </w:trPr>
        <w:tc>
          <w:tcPr>
            <w:tcW w:w="2156" w:type="dxa"/>
            <w:shd w:val="clear" w:color="auto" w:fill="auto"/>
          </w:tcPr>
          <w:p w14:paraId="07760F09" w14:textId="77777777" w:rsidR="00637B5D" w:rsidRDefault="001702E2">
            <w:pPr>
              <w:spacing w:after="0"/>
              <w:jc w:val="center"/>
              <w:rPr>
                <w:bCs/>
              </w:rPr>
            </w:pPr>
            <w:r>
              <w:rPr>
                <w:rFonts w:eastAsia="MS Mincho"/>
                <w:bCs/>
                <w:lang w:eastAsia="ja-JP"/>
              </w:rPr>
              <w:t>Intel</w:t>
            </w:r>
          </w:p>
        </w:tc>
        <w:tc>
          <w:tcPr>
            <w:tcW w:w="3331" w:type="dxa"/>
          </w:tcPr>
          <w:p w14:paraId="572B8E21" w14:textId="77777777" w:rsidR="00637B5D" w:rsidRDefault="001702E2">
            <w:pPr>
              <w:spacing w:after="0"/>
              <w:jc w:val="center"/>
              <w:rPr>
                <w:bCs/>
              </w:rPr>
            </w:pPr>
            <w:r>
              <w:rPr>
                <w:rFonts w:eastAsia="MS Mincho"/>
                <w:bCs/>
                <w:lang w:eastAsia="ja-JP"/>
              </w:rPr>
              <w:t>Tangxun</w:t>
            </w:r>
          </w:p>
        </w:tc>
        <w:tc>
          <w:tcPr>
            <w:tcW w:w="4113" w:type="dxa"/>
            <w:shd w:val="clear" w:color="auto" w:fill="auto"/>
          </w:tcPr>
          <w:p w14:paraId="3CF87B3A" w14:textId="77777777" w:rsidR="00637B5D" w:rsidRDefault="001702E2">
            <w:pPr>
              <w:spacing w:after="0"/>
              <w:jc w:val="center"/>
              <w:rPr>
                <w:bCs/>
              </w:rPr>
            </w:pPr>
            <w:r>
              <w:rPr>
                <w:rFonts w:eastAsia="MS Mincho"/>
                <w:bCs/>
                <w:lang w:eastAsia="ja-JP"/>
              </w:rPr>
              <w:t>xun.tang@intel.com</w:t>
            </w:r>
          </w:p>
        </w:tc>
      </w:tr>
      <w:tr w:rsidR="00637B5D" w14:paraId="68A8CF8E" w14:textId="77777777" w:rsidTr="00E04F40">
        <w:trPr>
          <w:trHeight w:val="127"/>
        </w:trPr>
        <w:tc>
          <w:tcPr>
            <w:tcW w:w="2156" w:type="dxa"/>
            <w:shd w:val="clear" w:color="auto" w:fill="auto"/>
          </w:tcPr>
          <w:p w14:paraId="3D7D1943" w14:textId="77777777" w:rsidR="00637B5D" w:rsidRDefault="001702E2">
            <w:pPr>
              <w:spacing w:after="0"/>
              <w:jc w:val="center"/>
              <w:rPr>
                <w:rFonts w:eastAsia="MS Mincho"/>
                <w:bCs/>
                <w:lang w:eastAsia="ja-JP"/>
              </w:rPr>
            </w:pPr>
            <w:r>
              <w:rPr>
                <w:rFonts w:eastAsia="MS Mincho"/>
                <w:bCs/>
                <w:lang w:eastAsia="ja-JP"/>
              </w:rPr>
              <w:t>Apple</w:t>
            </w:r>
          </w:p>
        </w:tc>
        <w:tc>
          <w:tcPr>
            <w:tcW w:w="3331" w:type="dxa"/>
          </w:tcPr>
          <w:p w14:paraId="033EF97C" w14:textId="77777777" w:rsidR="00637B5D" w:rsidRDefault="001702E2">
            <w:pPr>
              <w:spacing w:after="0"/>
              <w:jc w:val="center"/>
              <w:rPr>
                <w:rFonts w:eastAsia="MS Mincho"/>
                <w:bCs/>
                <w:lang w:eastAsia="ja-JP"/>
              </w:rPr>
            </w:pPr>
            <w:r>
              <w:rPr>
                <w:rFonts w:eastAsia="MS Mincho"/>
                <w:bCs/>
                <w:lang w:eastAsia="ja-JP"/>
              </w:rPr>
              <w:t xml:space="preserve">Pavan </w:t>
            </w:r>
            <w:proofErr w:type="spellStart"/>
            <w:r>
              <w:rPr>
                <w:rFonts w:eastAsia="MS Mincho"/>
                <w:bCs/>
                <w:lang w:eastAsia="ja-JP"/>
              </w:rPr>
              <w:t>Nuggehalli</w:t>
            </w:r>
            <w:proofErr w:type="spellEnd"/>
          </w:p>
        </w:tc>
        <w:tc>
          <w:tcPr>
            <w:tcW w:w="4113" w:type="dxa"/>
            <w:shd w:val="clear" w:color="auto" w:fill="auto"/>
          </w:tcPr>
          <w:p w14:paraId="21F5AADE" w14:textId="77777777" w:rsidR="00637B5D" w:rsidRDefault="001702E2">
            <w:pPr>
              <w:spacing w:after="0"/>
              <w:jc w:val="center"/>
              <w:rPr>
                <w:rFonts w:eastAsia="MS Mincho"/>
                <w:bCs/>
                <w:lang w:eastAsia="ja-JP"/>
              </w:rPr>
            </w:pPr>
            <w:r>
              <w:rPr>
                <w:rFonts w:eastAsia="MS Mincho"/>
                <w:bCs/>
                <w:lang w:eastAsia="ja-JP"/>
              </w:rPr>
              <w:t>pnuggehalli@apple.com</w:t>
            </w:r>
          </w:p>
        </w:tc>
      </w:tr>
      <w:tr w:rsidR="00637B5D" w14:paraId="252BEC9B" w14:textId="77777777" w:rsidTr="00E04F40">
        <w:trPr>
          <w:trHeight w:val="132"/>
        </w:trPr>
        <w:tc>
          <w:tcPr>
            <w:tcW w:w="2156" w:type="dxa"/>
            <w:shd w:val="clear" w:color="auto" w:fill="auto"/>
          </w:tcPr>
          <w:p w14:paraId="2F2F6150" w14:textId="77777777" w:rsidR="00637B5D" w:rsidRDefault="001702E2">
            <w:pPr>
              <w:spacing w:after="0"/>
              <w:jc w:val="center"/>
              <w:rPr>
                <w:rFonts w:eastAsia="MS Mincho"/>
                <w:bCs/>
                <w:lang w:eastAsia="ja-JP"/>
              </w:rPr>
            </w:pPr>
            <w:proofErr w:type="spellStart"/>
            <w:r>
              <w:rPr>
                <w:rFonts w:eastAsia="SimSun" w:hint="eastAsia"/>
                <w:bCs/>
                <w:lang w:val="en-US" w:eastAsia="zh-CN"/>
              </w:rPr>
              <w:t>Transsion</w:t>
            </w:r>
            <w:proofErr w:type="spellEnd"/>
            <w:r>
              <w:rPr>
                <w:rFonts w:eastAsia="SimSun" w:hint="eastAsia"/>
                <w:bCs/>
                <w:lang w:val="en-US" w:eastAsia="zh-CN"/>
              </w:rPr>
              <w:t xml:space="preserve"> Holdings</w:t>
            </w:r>
          </w:p>
        </w:tc>
        <w:tc>
          <w:tcPr>
            <w:tcW w:w="3331" w:type="dxa"/>
          </w:tcPr>
          <w:p w14:paraId="47B51506" w14:textId="77777777" w:rsidR="00637B5D" w:rsidRDefault="001702E2">
            <w:pPr>
              <w:spacing w:after="0"/>
              <w:jc w:val="center"/>
              <w:rPr>
                <w:rFonts w:eastAsia="MS Mincho"/>
                <w:bCs/>
                <w:lang w:eastAsia="ja-JP"/>
              </w:rPr>
            </w:pPr>
            <w:r>
              <w:rPr>
                <w:rFonts w:eastAsia="SimSun" w:hint="eastAsia"/>
                <w:bCs/>
                <w:lang w:val="en-US" w:eastAsia="zh-CN"/>
              </w:rPr>
              <w:t xml:space="preserve">Wen </w:t>
            </w:r>
            <w:proofErr w:type="spellStart"/>
            <w:r>
              <w:rPr>
                <w:rFonts w:eastAsia="SimSun" w:hint="eastAsia"/>
                <w:bCs/>
                <w:lang w:val="en-US" w:eastAsia="zh-CN"/>
              </w:rPr>
              <w:t>wu</w:t>
            </w:r>
            <w:proofErr w:type="spellEnd"/>
          </w:p>
        </w:tc>
        <w:tc>
          <w:tcPr>
            <w:tcW w:w="4113" w:type="dxa"/>
            <w:shd w:val="clear" w:color="auto" w:fill="auto"/>
          </w:tcPr>
          <w:p w14:paraId="08F474A7" w14:textId="77777777" w:rsidR="00637B5D" w:rsidRDefault="001702E2">
            <w:pPr>
              <w:spacing w:after="0"/>
              <w:jc w:val="center"/>
              <w:rPr>
                <w:rFonts w:eastAsia="MS Mincho"/>
                <w:bCs/>
                <w:lang w:eastAsia="ja-JP"/>
              </w:rPr>
            </w:pPr>
            <w:r>
              <w:rPr>
                <w:rFonts w:eastAsia="SimSun" w:hint="eastAsia"/>
                <w:bCs/>
                <w:lang w:val="en-US" w:eastAsia="zh-CN"/>
              </w:rPr>
              <w:t>wen.wu5@transsion.com</w:t>
            </w:r>
          </w:p>
        </w:tc>
      </w:tr>
      <w:tr w:rsidR="00637B5D" w14:paraId="6DE7EC1F" w14:textId="77777777" w:rsidTr="00E04F40">
        <w:trPr>
          <w:trHeight w:val="127"/>
        </w:trPr>
        <w:tc>
          <w:tcPr>
            <w:tcW w:w="2156" w:type="dxa"/>
            <w:shd w:val="clear" w:color="auto" w:fill="auto"/>
          </w:tcPr>
          <w:p w14:paraId="2120CA28" w14:textId="23451AC9" w:rsidR="00637B5D" w:rsidRPr="001702E2" w:rsidRDefault="001702E2">
            <w:pPr>
              <w:spacing w:after="0"/>
              <w:jc w:val="center"/>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3331" w:type="dxa"/>
          </w:tcPr>
          <w:p w14:paraId="01F81DD4" w14:textId="4CFA98DE" w:rsidR="00637B5D" w:rsidRPr="001702E2" w:rsidRDefault="001702E2">
            <w:pPr>
              <w:spacing w:after="0"/>
              <w:jc w:val="center"/>
              <w:rPr>
                <w:rFonts w:eastAsiaTheme="minorEastAsia"/>
                <w:bCs/>
                <w:lang w:eastAsia="zh-CN"/>
              </w:rPr>
            </w:pPr>
            <w:r>
              <w:rPr>
                <w:rFonts w:eastAsiaTheme="minorEastAsia" w:hint="eastAsia"/>
                <w:bCs/>
                <w:lang w:eastAsia="zh-CN"/>
              </w:rPr>
              <w:t>M</w:t>
            </w:r>
            <w:r>
              <w:rPr>
                <w:rFonts w:eastAsiaTheme="minorEastAsia"/>
                <w:bCs/>
                <w:lang w:eastAsia="zh-CN"/>
              </w:rPr>
              <w:t>in Xu</w:t>
            </w:r>
          </w:p>
        </w:tc>
        <w:tc>
          <w:tcPr>
            <w:tcW w:w="4113" w:type="dxa"/>
            <w:shd w:val="clear" w:color="auto" w:fill="auto"/>
          </w:tcPr>
          <w:p w14:paraId="269CF175" w14:textId="436F89B0" w:rsidR="00637B5D" w:rsidRPr="001702E2" w:rsidRDefault="001702E2">
            <w:pPr>
              <w:spacing w:after="0"/>
              <w:jc w:val="center"/>
              <w:rPr>
                <w:rFonts w:eastAsiaTheme="minorEastAsia"/>
                <w:bCs/>
                <w:lang w:eastAsia="zh-CN"/>
              </w:rPr>
            </w:pPr>
            <w:r>
              <w:rPr>
                <w:rFonts w:eastAsiaTheme="minorEastAsia" w:hint="eastAsia"/>
                <w:bCs/>
                <w:lang w:eastAsia="zh-CN"/>
              </w:rPr>
              <w:t>x</w:t>
            </w:r>
            <w:r>
              <w:rPr>
                <w:rFonts w:eastAsiaTheme="minorEastAsia"/>
                <w:bCs/>
                <w:lang w:eastAsia="zh-CN"/>
              </w:rPr>
              <w:t>umin13@lenovo.com</w:t>
            </w:r>
          </w:p>
        </w:tc>
      </w:tr>
      <w:tr w:rsidR="00A541CA" w14:paraId="370AD294" w14:textId="77777777" w:rsidTr="00E04F40">
        <w:trPr>
          <w:trHeight w:val="127"/>
        </w:trPr>
        <w:tc>
          <w:tcPr>
            <w:tcW w:w="2156" w:type="dxa"/>
            <w:shd w:val="clear" w:color="auto" w:fill="auto"/>
          </w:tcPr>
          <w:p w14:paraId="755A5134" w14:textId="378CC4CC" w:rsidR="00A541CA" w:rsidRDefault="00A541CA" w:rsidP="00A541CA">
            <w:pPr>
              <w:spacing w:after="0"/>
              <w:jc w:val="center"/>
              <w:rPr>
                <w:rFonts w:eastAsia="MS Mincho"/>
                <w:bCs/>
                <w:lang w:eastAsia="ja-JP"/>
              </w:rPr>
            </w:pPr>
            <w:r>
              <w:rPr>
                <w:bCs/>
              </w:rPr>
              <w:t xml:space="preserve">Huawei, </w:t>
            </w:r>
            <w:proofErr w:type="spellStart"/>
            <w:r>
              <w:rPr>
                <w:bCs/>
              </w:rPr>
              <w:t>HiSilicon</w:t>
            </w:r>
            <w:proofErr w:type="spellEnd"/>
          </w:p>
        </w:tc>
        <w:tc>
          <w:tcPr>
            <w:tcW w:w="3331" w:type="dxa"/>
          </w:tcPr>
          <w:p w14:paraId="24EA201E" w14:textId="2E669922" w:rsidR="00A541CA" w:rsidRDefault="00A541CA" w:rsidP="00A541CA">
            <w:pPr>
              <w:spacing w:after="0"/>
              <w:jc w:val="center"/>
              <w:rPr>
                <w:rFonts w:eastAsia="MS Mincho"/>
                <w:bCs/>
                <w:lang w:eastAsia="ja-JP"/>
              </w:rPr>
            </w:pPr>
            <w:r>
              <w:rPr>
                <w:bCs/>
              </w:rPr>
              <w:t>Odile Rollinger</w:t>
            </w:r>
          </w:p>
        </w:tc>
        <w:tc>
          <w:tcPr>
            <w:tcW w:w="4113" w:type="dxa"/>
            <w:shd w:val="clear" w:color="auto" w:fill="auto"/>
          </w:tcPr>
          <w:p w14:paraId="44DEEBDA" w14:textId="310D6AB8" w:rsidR="00A541CA" w:rsidRDefault="00A541CA" w:rsidP="00A541CA">
            <w:pPr>
              <w:spacing w:after="0"/>
              <w:jc w:val="center"/>
              <w:rPr>
                <w:rFonts w:eastAsia="MS Mincho"/>
                <w:bCs/>
                <w:lang w:eastAsia="ja-JP"/>
              </w:rPr>
            </w:pPr>
            <w:r>
              <w:rPr>
                <w:bCs/>
              </w:rPr>
              <w:t>odile.rollinger@huawei.com</w:t>
            </w:r>
          </w:p>
        </w:tc>
      </w:tr>
      <w:tr w:rsidR="007F0EBD" w14:paraId="47341412" w14:textId="77777777" w:rsidTr="00E04F40">
        <w:trPr>
          <w:trHeight w:val="127"/>
        </w:trPr>
        <w:tc>
          <w:tcPr>
            <w:tcW w:w="2156" w:type="dxa"/>
            <w:shd w:val="clear" w:color="auto" w:fill="auto"/>
          </w:tcPr>
          <w:p w14:paraId="353D3D13" w14:textId="2291F2E7" w:rsidR="007F0EBD" w:rsidRDefault="007F0EBD" w:rsidP="007F0EBD">
            <w:pPr>
              <w:spacing w:after="0"/>
              <w:jc w:val="center"/>
              <w:rPr>
                <w:rFonts w:eastAsia="MS Mincho"/>
                <w:bCs/>
                <w:lang w:eastAsia="ja-JP"/>
              </w:rPr>
            </w:pPr>
            <w:proofErr w:type="spellStart"/>
            <w:r>
              <w:rPr>
                <w:rFonts w:eastAsiaTheme="minorEastAsia" w:hint="eastAsia"/>
                <w:bCs/>
                <w:lang w:eastAsia="zh-CN"/>
              </w:rPr>
              <w:lastRenderedPageBreak/>
              <w:t>S</w:t>
            </w:r>
            <w:r>
              <w:rPr>
                <w:rFonts w:eastAsiaTheme="minorEastAsia"/>
                <w:bCs/>
                <w:lang w:eastAsia="zh-CN"/>
              </w:rPr>
              <w:t>preadtrum</w:t>
            </w:r>
            <w:proofErr w:type="spellEnd"/>
          </w:p>
        </w:tc>
        <w:tc>
          <w:tcPr>
            <w:tcW w:w="3331" w:type="dxa"/>
          </w:tcPr>
          <w:p w14:paraId="095CDC6B" w14:textId="54204489" w:rsidR="007F0EBD" w:rsidRDefault="007F0EBD" w:rsidP="007F0EBD">
            <w:pPr>
              <w:spacing w:after="0"/>
              <w:jc w:val="center"/>
              <w:rPr>
                <w:rFonts w:eastAsia="MS Mincho"/>
                <w:bCs/>
                <w:lang w:eastAsia="ja-JP"/>
              </w:rPr>
            </w:pPr>
            <w:r>
              <w:rPr>
                <w:rFonts w:eastAsiaTheme="minorEastAsia" w:hint="eastAsia"/>
                <w:bCs/>
                <w:lang w:eastAsia="zh-CN"/>
              </w:rPr>
              <w:t>X</w:t>
            </w:r>
            <w:r>
              <w:rPr>
                <w:rFonts w:eastAsiaTheme="minorEastAsia"/>
                <w:bCs/>
                <w:lang w:eastAsia="zh-CN"/>
              </w:rPr>
              <w:t>u Liu</w:t>
            </w:r>
          </w:p>
        </w:tc>
        <w:tc>
          <w:tcPr>
            <w:tcW w:w="4113" w:type="dxa"/>
            <w:shd w:val="clear" w:color="auto" w:fill="auto"/>
          </w:tcPr>
          <w:p w14:paraId="4A80B888" w14:textId="74F21395" w:rsidR="007F0EBD" w:rsidRDefault="007F0EBD" w:rsidP="007F0EBD">
            <w:pPr>
              <w:spacing w:after="0"/>
              <w:jc w:val="center"/>
              <w:rPr>
                <w:rFonts w:eastAsia="MS Mincho"/>
                <w:bCs/>
                <w:lang w:eastAsia="ja-JP"/>
              </w:rPr>
            </w:pPr>
            <w:r>
              <w:rPr>
                <w:rFonts w:eastAsiaTheme="minorEastAsia"/>
                <w:bCs/>
                <w:lang w:eastAsia="zh-CN"/>
              </w:rPr>
              <w:t>xu.liu1@unisoc.com</w:t>
            </w:r>
          </w:p>
        </w:tc>
      </w:tr>
      <w:tr w:rsidR="007C5A6A" w14:paraId="6DDF9F30" w14:textId="77777777" w:rsidTr="00E04F40">
        <w:trPr>
          <w:trHeight w:val="127"/>
        </w:trPr>
        <w:tc>
          <w:tcPr>
            <w:tcW w:w="2156" w:type="dxa"/>
            <w:shd w:val="clear" w:color="auto" w:fill="auto"/>
          </w:tcPr>
          <w:p w14:paraId="33F2C823" w14:textId="7A77C137" w:rsidR="007C5A6A" w:rsidRDefault="007C5A6A" w:rsidP="007C5A6A">
            <w:pPr>
              <w:spacing w:after="0"/>
              <w:jc w:val="center"/>
              <w:rPr>
                <w:rFonts w:eastAsia="MS Mincho"/>
                <w:bCs/>
                <w:lang w:eastAsia="ja-JP"/>
              </w:rPr>
            </w:pPr>
            <w:r>
              <w:rPr>
                <w:rFonts w:eastAsiaTheme="minorEastAsia" w:hint="eastAsia"/>
                <w:bCs/>
                <w:lang w:eastAsia="zh-CN"/>
              </w:rPr>
              <w:t>Xi</w:t>
            </w:r>
            <w:r>
              <w:rPr>
                <w:rFonts w:eastAsiaTheme="minorEastAsia"/>
                <w:bCs/>
                <w:lang w:eastAsia="zh-CN"/>
              </w:rPr>
              <w:t>aomi</w:t>
            </w:r>
          </w:p>
        </w:tc>
        <w:tc>
          <w:tcPr>
            <w:tcW w:w="3331" w:type="dxa"/>
          </w:tcPr>
          <w:p w14:paraId="03F4B924" w14:textId="5F3C66DF" w:rsidR="007C5A6A" w:rsidRDefault="007C5A6A" w:rsidP="007C5A6A">
            <w:pPr>
              <w:spacing w:after="0"/>
              <w:jc w:val="center"/>
              <w:rPr>
                <w:rFonts w:eastAsia="MS Mincho"/>
                <w:bCs/>
                <w:lang w:eastAsia="ja-JP"/>
              </w:rPr>
            </w:pPr>
            <w:proofErr w:type="spellStart"/>
            <w:r>
              <w:rPr>
                <w:rFonts w:eastAsiaTheme="minorEastAsia" w:hint="eastAsia"/>
                <w:bCs/>
                <w:lang w:eastAsia="zh-CN"/>
              </w:rPr>
              <w:t>X</w:t>
            </w:r>
            <w:r>
              <w:rPr>
                <w:rFonts w:eastAsiaTheme="minorEastAsia"/>
                <w:bCs/>
                <w:lang w:eastAsia="zh-CN"/>
              </w:rPr>
              <w:t>iaolong</w:t>
            </w:r>
            <w:proofErr w:type="spellEnd"/>
            <w:r>
              <w:rPr>
                <w:rFonts w:eastAsiaTheme="minorEastAsia"/>
                <w:bCs/>
                <w:lang w:eastAsia="zh-CN"/>
              </w:rPr>
              <w:t xml:space="preserve"> Li</w:t>
            </w:r>
          </w:p>
        </w:tc>
        <w:tc>
          <w:tcPr>
            <w:tcW w:w="4113" w:type="dxa"/>
            <w:shd w:val="clear" w:color="auto" w:fill="auto"/>
          </w:tcPr>
          <w:p w14:paraId="5E6F460F" w14:textId="2B4357A6" w:rsidR="007C5A6A" w:rsidRDefault="007C5A6A" w:rsidP="007C5A6A">
            <w:pPr>
              <w:spacing w:after="0"/>
              <w:jc w:val="center"/>
              <w:rPr>
                <w:rFonts w:eastAsia="MS Mincho"/>
                <w:bCs/>
                <w:lang w:eastAsia="ja-JP"/>
              </w:rPr>
            </w:pPr>
            <w:r>
              <w:rPr>
                <w:rFonts w:eastAsiaTheme="minorEastAsia"/>
                <w:bCs/>
                <w:lang w:eastAsia="zh-CN"/>
              </w:rPr>
              <w:t>lixiaolong1@xiaomi.com</w:t>
            </w:r>
          </w:p>
        </w:tc>
      </w:tr>
      <w:tr w:rsidR="00A541CA" w14:paraId="723350B6" w14:textId="77777777" w:rsidTr="00E04F40">
        <w:trPr>
          <w:trHeight w:val="127"/>
        </w:trPr>
        <w:tc>
          <w:tcPr>
            <w:tcW w:w="2156" w:type="dxa"/>
            <w:shd w:val="clear" w:color="auto" w:fill="auto"/>
          </w:tcPr>
          <w:p w14:paraId="36EAEA4D" w14:textId="268FE70F" w:rsidR="00A541CA" w:rsidRDefault="00EF6309" w:rsidP="00A541CA">
            <w:pPr>
              <w:spacing w:after="0"/>
              <w:jc w:val="center"/>
              <w:rPr>
                <w:rFonts w:eastAsia="MS Mincho"/>
                <w:bCs/>
                <w:lang w:eastAsia="ja-JP"/>
              </w:rPr>
            </w:pPr>
            <w:r>
              <w:rPr>
                <w:rFonts w:eastAsia="MS Mincho"/>
                <w:bCs/>
                <w:lang w:eastAsia="ja-JP"/>
              </w:rPr>
              <w:t>Nokia</w:t>
            </w:r>
          </w:p>
        </w:tc>
        <w:tc>
          <w:tcPr>
            <w:tcW w:w="3331" w:type="dxa"/>
          </w:tcPr>
          <w:p w14:paraId="6D2B5B2B" w14:textId="15E72A00" w:rsidR="00A541CA" w:rsidRDefault="00EF6309" w:rsidP="00A541CA">
            <w:pPr>
              <w:spacing w:after="0"/>
              <w:jc w:val="center"/>
              <w:rPr>
                <w:rFonts w:eastAsia="MS Mincho"/>
                <w:bCs/>
                <w:lang w:eastAsia="ja-JP"/>
              </w:rPr>
            </w:pPr>
            <w:r>
              <w:rPr>
                <w:rFonts w:eastAsia="MS Mincho"/>
                <w:bCs/>
                <w:lang w:eastAsia="ja-JP"/>
              </w:rPr>
              <w:t>Ping Yuan</w:t>
            </w:r>
          </w:p>
        </w:tc>
        <w:tc>
          <w:tcPr>
            <w:tcW w:w="4113" w:type="dxa"/>
            <w:shd w:val="clear" w:color="auto" w:fill="auto"/>
          </w:tcPr>
          <w:p w14:paraId="3355809A" w14:textId="1C8CAEF8" w:rsidR="00A541CA" w:rsidRDefault="00EF6309" w:rsidP="00A541CA">
            <w:pPr>
              <w:spacing w:after="0"/>
              <w:jc w:val="center"/>
              <w:rPr>
                <w:rFonts w:eastAsia="MS Mincho"/>
                <w:bCs/>
                <w:lang w:eastAsia="ja-JP"/>
              </w:rPr>
            </w:pPr>
            <w:r>
              <w:rPr>
                <w:rFonts w:eastAsia="MS Mincho"/>
                <w:bCs/>
                <w:lang w:eastAsia="ja-JP"/>
              </w:rPr>
              <w:t>Ping.1.yuan@nokia-sbell.com</w:t>
            </w:r>
          </w:p>
        </w:tc>
      </w:tr>
      <w:tr w:rsidR="000042E4" w14:paraId="25F2D9FC" w14:textId="77777777" w:rsidTr="00E04F40">
        <w:trPr>
          <w:trHeight w:val="127"/>
        </w:trPr>
        <w:tc>
          <w:tcPr>
            <w:tcW w:w="2156" w:type="dxa"/>
            <w:tcBorders>
              <w:top w:val="single" w:sz="4" w:space="0" w:color="auto"/>
              <w:left w:val="single" w:sz="4" w:space="0" w:color="auto"/>
              <w:bottom w:val="single" w:sz="4" w:space="0" w:color="auto"/>
              <w:right w:val="single" w:sz="4" w:space="0" w:color="auto"/>
            </w:tcBorders>
            <w:hideMark/>
          </w:tcPr>
          <w:p w14:paraId="4094AD71" w14:textId="77777777" w:rsidR="000042E4" w:rsidRDefault="000042E4">
            <w:pPr>
              <w:spacing w:after="0"/>
              <w:jc w:val="center"/>
              <w:rPr>
                <w:rFonts w:eastAsia="MS Mincho"/>
                <w:bCs/>
                <w:lang w:eastAsia="ja-JP"/>
              </w:rPr>
            </w:pPr>
            <w:r>
              <w:rPr>
                <w:rFonts w:eastAsia="MS Mincho"/>
                <w:bCs/>
                <w:lang w:eastAsia="ja-JP"/>
              </w:rPr>
              <w:t>ZTE</w:t>
            </w:r>
          </w:p>
        </w:tc>
        <w:tc>
          <w:tcPr>
            <w:tcW w:w="3331" w:type="dxa"/>
            <w:tcBorders>
              <w:top w:val="single" w:sz="4" w:space="0" w:color="auto"/>
              <w:left w:val="single" w:sz="4" w:space="0" w:color="auto"/>
              <w:bottom w:val="single" w:sz="4" w:space="0" w:color="auto"/>
              <w:right w:val="single" w:sz="4" w:space="0" w:color="auto"/>
            </w:tcBorders>
            <w:hideMark/>
          </w:tcPr>
          <w:p w14:paraId="22CEA125" w14:textId="77777777" w:rsidR="000042E4" w:rsidRDefault="000042E4">
            <w:pPr>
              <w:spacing w:after="0"/>
              <w:jc w:val="center"/>
              <w:rPr>
                <w:rFonts w:eastAsia="MS Mincho"/>
                <w:bCs/>
                <w:lang w:eastAsia="ja-JP"/>
              </w:rPr>
            </w:pPr>
            <w:r>
              <w:rPr>
                <w:rFonts w:eastAsia="MS Mincho"/>
                <w:bCs/>
                <w:lang w:eastAsia="ja-JP"/>
              </w:rPr>
              <w:t>Ting Lu</w:t>
            </w:r>
          </w:p>
        </w:tc>
        <w:tc>
          <w:tcPr>
            <w:tcW w:w="4113" w:type="dxa"/>
            <w:tcBorders>
              <w:top w:val="single" w:sz="4" w:space="0" w:color="auto"/>
              <w:left w:val="single" w:sz="4" w:space="0" w:color="auto"/>
              <w:bottom w:val="single" w:sz="4" w:space="0" w:color="auto"/>
              <w:right w:val="single" w:sz="4" w:space="0" w:color="auto"/>
            </w:tcBorders>
            <w:hideMark/>
          </w:tcPr>
          <w:p w14:paraId="6C08BACA" w14:textId="77777777" w:rsidR="000042E4" w:rsidRDefault="000042E4">
            <w:pPr>
              <w:spacing w:after="0"/>
              <w:jc w:val="center"/>
              <w:rPr>
                <w:rFonts w:eastAsia="MS Mincho"/>
                <w:bCs/>
                <w:lang w:eastAsia="ja-JP"/>
              </w:rPr>
            </w:pPr>
            <w:r>
              <w:rPr>
                <w:rFonts w:eastAsia="MS Mincho"/>
                <w:bCs/>
                <w:lang w:eastAsia="ja-JP"/>
              </w:rPr>
              <w:t>lu.ting@zte.com.cn</w:t>
            </w:r>
          </w:p>
        </w:tc>
      </w:tr>
      <w:tr w:rsidR="000042E4" w14:paraId="019A84BE" w14:textId="77777777" w:rsidTr="00E04F40">
        <w:trPr>
          <w:trHeight w:val="127"/>
        </w:trPr>
        <w:tc>
          <w:tcPr>
            <w:tcW w:w="2156" w:type="dxa"/>
            <w:shd w:val="clear" w:color="auto" w:fill="auto"/>
          </w:tcPr>
          <w:p w14:paraId="752C69DE" w14:textId="19481442" w:rsidR="000042E4" w:rsidRPr="000042E4" w:rsidRDefault="000042E4" w:rsidP="000042E4">
            <w:pPr>
              <w:spacing w:after="0"/>
              <w:jc w:val="center"/>
              <w:rPr>
                <w:rFonts w:eastAsia="MS Mincho"/>
                <w:bCs/>
                <w:lang w:eastAsia="ja-JP"/>
              </w:rPr>
            </w:pPr>
            <w:proofErr w:type="spellStart"/>
            <w:r>
              <w:rPr>
                <w:rFonts w:eastAsia="MS Mincho"/>
                <w:bCs/>
                <w:lang w:eastAsia="ja-JP"/>
              </w:rPr>
              <w:t>GateHouse</w:t>
            </w:r>
            <w:proofErr w:type="spellEnd"/>
          </w:p>
        </w:tc>
        <w:tc>
          <w:tcPr>
            <w:tcW w:w="3331" w:type="dxa"/>
          </w:tcPr>
          <w:p w14:paraId="43E65180" w14:textId="7D3DD78D" w:rsidR="000042E4" w:rsidRDefault="000042E4" w:rsidP="000042E4">
            <w:pPr>
              <w:spacing w:after="0"/>
              <w:jc w:val="center"/>
              <w:rPr>
                <w:rFonts w:eastAsia="MS Mincho"/>
                <w:bCs/>
                <w:lang w:eastAsia="ja-JP"/>
              </w:rPr>
            </w:pPr>
            <w:r>
              <w:rPr>
                <w:rFonts w:eastAsia="MS Mincho"/>
                <w:bCs/>
                <w:lang w:eastAsia="ja-JP"/>
              </w:rPr>
              <w:t>René Brandborg Sørensen</w:t>
            </w:r>
          </w:p>
        </w:tc>
        <w:tc>
          <w:tcPr>
            <w:tcW w:w="4113" w:type="dxa"/>
            <w:shd w:val="clear" w:color="auto" w:fill="auto"/>
          </w:tcPr>
          <w:p w14:paraId="75D182F9" w14:textId="4883498A" w:rsidR="000042E4" w:rsidRDefault="000042E4" w:rsidP="000042E4">
            <w:pPr>
              <w:spacing w:after="0"/>
              <w:jc w:val="center"/>
              <w:rPr>
                <w:rFonts w:eastAsia="MS Mincho"/>
                <w:bCs/>
                <w:lang w:eastAsia="ja-JP"/>
              </w:rPr>
            </w:pPr>
            <w:r>
              <w:rPr>
                <w:rFonts w:eastAsia="MS Mincho"/>
                <w:bCs/>
                <w:lang w:eastAsia="ja-JP"/>
              </w:rPr>
              <w:t>rbs@gatehouse.com</w:t>
            </w:r>
          </w:p>
        </w:tc>
      </w:tr>
      <w:tr w:rsidR="000042E4" w14:paraId="53E33768" w14:textId="77777777" w:rsidTr="00E04F40">
        <w:trPr>
          <w:trHeight w:val="127"/>
        </w:trPr>
        <w:tc>
          <w:tcPr>
            <w:tcW w:w="2156" w:type="dxa"/>
            <w:shd w:val="clear" w:color="auto" w:fill="auto"/>
          </w:tcPr>
          <w:p w14:paraId="35AC3BDF" w14:textId="40F69A10" w:rsidR="000042E4" w:rsidRDefault="000042E4" w:rsidP="000042E4">
            <w:pPr>
              <w:spacing w:after="0"/>
              <w:jc w:val="center"/>
              <w:rPr>
                <w:rFonts w:eastAsia="MS Mincho"/>
                <w:bCs/>
                <w:lang w:eastAsia="ja-JP"/>
              </w:rPr>
            </w:pPr>
            <w:proofErr w:type="spellStart"/>
            <w:r>
              <w:rPr>
                <w:rFonts w:eastAsia="MS Mincho"/>
                <w:bCs/>
                <w:lang w:eastAsia="ja-JP"/>
              </w:rPr>
              <w:t>Sateliot</w:t>
            </w:r>
            <w:proofErr w:type="spellEnd"/>
          </w:p>
        </w:tc>
        <w:tc>
          <w:tcPr>
            <w:tcW w:w="3331" w:type="dxa"/>
          </w:tcPr>
          <w:p w14:paraId="2B81A744" w14:textId="2B7A1869" w:rsidR="000042E4" w:rsidRDefault="000042E4" w:rsidP="000042E4">
            <w:pPr>
              <w:spacing w:after="0"/>
              <w:jc w:val="center"/>
              <w:rPr>
                <w:rFonts w:eastAsia="MS Mincho"/>
                <w:bCs/>
                <w:lang w:eastAsia="ja-JP"/>
              </w:rPr>
            </w:pPr>
            <w:r>
              <w:rPr>
                <w:rFonts w:eastAsia="MS Mincho"/>
                <w:bCs/>
                <w:lang w:eastAsia="ja-JP"/>
              </w:rPr>
              <w:t>Ramon Ferrús</w:t>
            </w:r>
          </w:p>
        </w:tc>
        <w:tc>
          <w:tcPr>
            <w:tcW w:w="4113" w:type="dxa"/>
            <w:shd w:val="clear" w:color="auto" w:fill="auto"/>
          </w:tcPr>
          <w:p w14:paraId="27FA9998" w14:textId="5CF20023" w:rsidR="000042E4" w:rsidRDefault="000042E4" w:rsidP="000042E4">
            <w:pPr>
              <w:spacing w:after="0"/>
              <w:jc w:val="center"/>
              <w:rPr>
                <w:rFonts w:eastAsia="MS Mincho"/>
                <w:bCs/>
                <w:lang w:eastAsia="ja-JP"/>
              </w:rPr>
            </w:pPr>
            <w:proofErr w:type="spellStart"/>
            <w:r>
              <w:rPr>
                <w:rFonts w:eastAsia="MS Mincho"/>
                <w:bCs/>
                <w:lang w:eastAsia="ja-JP"/>
              </w:rPr>
              <w:t>ramon.ferrus@sateliot.space</w:t>
            </w:r>
            <w:proofErr w:type="spellEnd"/>
          </w:p>
        </w:tc>
      </w:tr>
      <w:tr w:rsidR="00E04F40" w14:paraId="64D5A7B9" w14:textId="77777777" w:rsidTr="00E04F40">
        <w:trPr>
          <w:trHeight w:val="127"/>
        </w:trPr>
        <w:tc>
          <w:tcPr>
            <w:tcW w:w="2156" w:type="dxa"/>
            <w:tcBorders>
              <w:top w:val="single" w:sz="4" w:space="0" w:color="auto"/>
              <w:left w:val="single" w:sz="4" w:space="0" w:color="auto"/>
              <w:bottom w:val="single" w:sz="4" w:space="0" w:color="auto"/>
              <w:right w:val="single" w:sz="4" w:space="0" w:color="auto"/>
            </w:tcBorders>
            <w:shd w:val="clear" w:color="auto" w:fill="auto"/>
          </w:tcPr>
          <w:p w14:paraId="14F5F2A6" w14:textId="77777777" w:rsidR="00E04F40" w:rsidRDefault="00E04F40" w:rsidP="000C1B14">
            <w:pPr>
              <w:spacing w:after="0"/>
              <w:jc w:val="center"/>
              <w:rPr>
                <w:rFonts w:eastAsia="MS Mincho"/>
                <w:bCs/>
                <w:lang w:eastAsia="ja-JP"/>
              </w:rPr>
            </w:pPr>
            <w:proofErr w:type="spellStart"/>
            <w:r>
              <w:rPr>
                <w:rFonts w:eastAsia="MS Mincho"/>
                <w:bCs/>
                <w:lang w:eastAsia="ja-JP"/>
              </w:rPr>
              <w:t>InterDigital</w:t>
            </w:r>
            <w:proofErr w:type="spellEnd"/>
          </w:p>
        </w:tc>
        <w:tc>
          <w:tcPr>
            <w:tcW w:w="3331" w:type="dxa"/>
            <w:tcBorders>
              <w:top w:val="single" w:sz="4" w:space="0" w:color="auto"/>
              <w:left w:val="single" w:sz="4" w:space="0" w:color="auto"/>
              <w:bottom w:val="single" w:sz="4" w:space="0" w:color="auto"/>
              <w:right w:val="single" w:sz="4" w:space="0" w:color="auto"/>
            </w:tcBorders>
          </w:tcPr>
          <w:p w14:paraId="3A6A8DAA" w14:textId="77777777" w:rsidR="00E04F40" w:rsidRDefault="00E04F40" w:rsidP="000C1B14">
            <w:pPr>
              <w:spacing w:after="0"/>
              <w:jc w:val="center"/>
              <w:rPr>
                <w:rFonts w:eastAsia="MS Mincho"/>
                <w:bCs/>
                <w:lang w:eastAsia="ja-JP"/>
              </w:rPr>
            </w:pPr>
            <w:r>
              <w:rPr>
                <w:rFonts w:eastAsia="MS Mincho"/>
                <w:bCs/>
                <w:lang w:eastAsia="ja-JP"/>
              </w:rPr>
              <w:t>Brian Martin</w:t>
            </w:r>
          </w:p>
        </w:tc>
        <w:tc>
          <w:tcPr>
            <w:tcW w:w="4113" w:type="dxa"/>
            <w:tcBorders>
              <w:top w:val="single" w:sz="4" w:space="0" w:color="auto"/>
              <w:left w:val="single" w:sz="4" w:space="0" w:color="auto"/>
              <w:bottom w:val="single" w:sz="4" w:space="0" w:color="auto"/>
              <w:right w:val="single" w:sz="4" w:space="0" w:color="auto"/>
            </w:tcBorders>
            <w:shd w:val="clear" w:color="auto" w:fill="auto"/>
          </w:tcPr>
          <w:p w14:paraId="24C997EA" w14:textId="77777777" w:rsidR="00E04F40" w:rsidRDefault="00E04F40" w:rsidP="000C1B14">
            <w:pPr>
              <w:spacing w:after="0"/>
              <w:jc w:val="center"/>
              <w:rPr>
                <w:rFonts w:eastAsia="MS Mincho"/>
                <w:bCs/>
                <w:lang w:eastAsia="ja-JP"/>
              </w:rPr>
            </w:pPr>
            <w:r>
              <w:rPr>
                <w:rFonts w:eastAsia="MS Mincho"/>
                <w:bCs/>
                <w:lang w:eastAsia="ja-JP"/>
              </w:rPr>
              <w:t>brian.martin@interdigital.com</w:t>
            </w:r>
          </w:p>
        </w:tc>
      </w:tr>
      <w:tr w:rsidR="00401EA0" w14:paraId="28AAABF0" w14:textId="77777777" w:rsidTr="00E04F40">
        <w:trPr>
          <w:trHeight w:val="127"/>
        </w:trPr>
        <w:tc>
          <w:tcPr>
            <w:tcW w:w="2156" w:type="dxa"/>
            <w:shd w:val="clear" w:color="auto" w:fill="auto"/>
          </w:tcPr>
          <w:p w14:paraId="316E1121" w14:textId="72FDF14D" w:rsidR="00401EA0" w:rsidRDefault="00401EA0" w:rsidP="00401EA0">
            <w:pPr>
              <w:spacing w:after="0"/>
              <w:jc w:val="center"/>
              <w:rPr>
                <w:rFonts w:eastAsia="MS Mincho"/>
                <w:bCs/>
                <w:lang w:eastAsia="ja-JP"/>
              </w:rPr>
            </w:pPr>
            <w:r>
              <w:rPr>
                <w:rFonts w:eastAsia="MS Mincho"/>
                <w:bCs/>
                <w:lang w:eastAsia="ja-JP"/>
              </w:rPr>
              <w:t>Inmarsat</w:t>
            </w:r>
          </w:p>
        </w:tc>
        <w:tc>
          <w:tcPr>
            <w:tcW w:w="3331" w:type="dxa"/>
          </w:tcPr>
          <w:p w14:paraId="6693DA41" w14:textId="131F0F50" w:rsidR="00401EA0" w:rsidRDefault="00401EA0" w:rsidP="00401EA0">
            <w:pPr>
              <w:spacing w:after="0"/>
              <w:jc w:val="center"/>
              <w:rPr>
                <w:rFonts w:eastAsia="MS Mincho"/>
                <w:bCs/>
                <w:lang w:eastAsia="ja-JP"/>
              </w:rPr>
            </w:pPr>
            <w:r>
              <w:rPr>
                <w:rFonts w:eastAsia="MS Mincho"/>
                <w:bCs/>
                <w:lang w:eastAsia="ja-JP"/>
              </w:rPr>
              <w:t>Luca Lodigiani</w:t>
            </w:r>
          </w:p>
        </w:tc>
        <w:tc>
          <w:tcPr>
            <w:tcW w:w="4113" w:type="dxa"/>
            <w:shd w:val="clear" w:color="auto" w:fill="auto"/>
          </w:tcPr>
          <w:p w14:paraId="5128E374" w14:textId="299B18C0" w:rsidR="00401EA0" w:rsidRDefault="00401EA0" w:rsidP="00401EA0">
            <w:pPr>
              <w:spacing w:after="0"/>
              <w:jc w:val="center"/>
              <w:rPr>
                <w:rFonts w:eastAsia="MS Mincho"/>
                <w:bCs/>
                <w:lang w:eastAsia="ja-JP"/>
              </w:rPr>
            </w:pPr>
            <w:r>
              <w:rPr>
                <w:rFonts w:eastAsia="MS Mincho"/>
                <w:bCs/>
                <w:lang w:eastAsia="ja-JP"/>
              </w:rPr>
              <w:t>Luca.lodigiani@inmarsat.com</w:t>
            </w:r>
          </w:p>
        </w:tc>
      </w:tr>
      <w:tr w:rsidR="00401EA0" w14:paraId="1010A709" w14:textId="77777777" w:rsidTr="00E04F40">
        <w:trPr>
          <w:trHeight w:val="127"/>
        </w:trPr>
        <w:tc>
          <w:tcPr>
            <w:tcW w:w="2156" w:type="dxa"/>
            <w:shd w:val="clear" w:color="auto" w:fill="auto"/>
          </w:tcPr>
          <w:p w14:paraId="32D395EE" w14:textId="54D787DB" w:rsidR="00401EA0" w:rsidRDefault="001C493B" w:rsidP="00401EA0">
            <w:pPr>
              <w:spacing w:after="0"/>
              <w:jc w:val="center"/>
              <w:rPr>
                <w:rFonts w:eastAsia="MS Mincho"/>
                <w:bCs/>
                <w:lang w:eastAsia="ja-JP"/>
              </w:rPr>
            </w:pPr>
            <w:r>
              <w:rPr>
                <w:rFonts w:eastAsia="MS Mincho"/>
                <w:bCs/>
                <w:lang w:eastAsia="ja-JP"/>
              </w:rPr>
              <w:t>NEC</w:t>
            </w:r>
          </w:p>
        </w:tc>
        <w:tc>
          <w:tcPr>
            <w:tcW w:w="3331" w:type="dxa"/>
          </w:tcPr>
          <w:p w14:paraId="7A2B88E6" w14:textId="766CBA8F" w:rsidR="00401EA0" w:rsidRDefault="001C493B" w:rsidP="00401EA0">
            <w:pPr>
              <w:spacing w:after="0"/>
              <w:jc w:val="center"/>
              <w:rPr>
                <w:rFonts w:eastAsia="MS Mincho"/>
                <w:bCs/>
                <w:lang w:eastAsia="ja-JP"/>
              </w:rPr>
            </w:pPr>
            <w:proofErr w:type="spellStart"/>
            <w:r>
              <w:rPr>
                <w:rFonts w:eastAsia="MS Mincho"/>
                <w:bCs/>
                <w:lang w:eastAsia="ja-JP"/>
              </w:rPr>
              <w:t>Yuhua</w:t>
            </w:r>
            <w:proofErr w:type="spellEnd"/>
            <w:r>
              <w:rPr>
                <w:rFonts w:eastAsia="MS Mincho"/>
                <w:bCs/>
                <w:lang w:eastAsia="ja-JP"/>
              </w:rPr>
              <w:t xml:space="preserve"> </w:t>
            </w:r>
            <w:proofErr w:type="spellStart"/>
            <w:r>
              <w:rPr>
                <w:rFonts w:eastAsia="MS Mincho"/>
                <w:bCs/>
                <w:lang w:eastAsia="ja-JP"/>
              </w:rPr>
              <w:t>chen</w:t>
            </w:r>
            <w:proofErr w:type="spellEnd"/>
            <w:r>
              <w:rPr>
                <w:rFonts w:eastAsia="MS Mincho"/>
                <w:bCs/>
                <w:lang w:eastAsia="ja-JP"/>
              </w:rPr>
              <w:t xml:space="preserve"> </w:t>
            </w:r>
          </w:p>
        </w:tc>
        <w:tc>
          <w:tcPr>
            <w:tcW w:w="4113" w:type="dxa"/>
            <w:shd w:val="clear" w:color="auto" w:fill="auto"/>
          </w:tcPr>
          <w:p w14:paraId="732FE928" w14:textId="5233A1C6" w:rsidR="00401EA0" w:rsidRDefault="001C493B" w:rsidP="00401EA0">
            <w:pPr>
              <w:spacing w:after="0"/>
              <w:jc w:val="center"/>
              <w:rPr>
                <w:rFonts w:eastAsia="MS Mincho"/>
                <w:bCs/>
                <w:lang w:eastAsia="ja-JP"/>
              </w:rPr>
            </w:pPr>
            <w:r>
              <w:rPr>
                <w:rFonts w:eastAsia="MS Mincho"/>
                <w:bCs/>
                <w:lang w:eastAsia="ja-JP"/>
              </w:rPr>
              <w:t>Yuhua.chen@emea.nec.com</w:t>
            </w:r>
          </w:p>
        </w:tc>
      </w:tr>
      <w:tr w:rsidR="00EB64AE" w14:paraId="333111DE" w14:textId="77777777" w:rsidTr="000C1B14">
        <w:trPr>
          <w:trHeight w:val="127"/>
        </w:trPr>
        <w:tc>
          <w:tcPr>
            <w:tcW w:w="2156" w:type="dxa"/>
            <w:shd w:val="clear" w:color="auto" w:fill="auto"/>
          </w:tcPr>
          <w:p w14:paraId="169B325A" w14:textId="7A11A6B1" w:rsidR="00EB64AE" w:rsidRDefault="00EB64AE" w:rsidP="000C1B14">
            <w:pPr>
              <w:spacing w:after="0"/>
              <w:jc w:val="center"/>
              <w:rPr>
                <w:rFonts w:eastAsia="MS Mincho"/>
                <w:bCs/>
                <w:lang w:eastAsia="ja-JP"/>
              </w:rPr>
            </w:pPr>
            <w:r>
              <w:rPr>
                <w:rFonts w:eastAsia="MS Mincho"/>
                <w:bCs/>
                <w:lang w:eastAsia="ja-JP"/>
              </w:rPr>
              <w:t>Eutelsat</w:t>
            </w:r>
          </w:p>
        </w:tc>
        <w:tc>
          <w:tcPr>
            <w:tcW w:w="3331" w:type="dxa"/>
          </w:tcPr>
          <w:p w14:paraId="5AE76D0D" w14:textId="3C161FAE" w:rsidR="00EB64AE" w:rsidRDefault="00EB64AE" w:rsidP="000C1B14">
            <w:pPr>
              <w:spacing w:after="0"/>
              <w:jc w:val="center"/>
              <w:rPr>
                <w:rFonts w:eastAsia="MS Mincho"/>
                <w:bCs/>
                <w:lang w:eastAsia="ja-JP"/>
              </w:rPr>
            </w:pPr>
            <w:r>
              <w:rPr>
                <w:rFonts w:eastAsia="MS Mincho"/>
                <w:bCs/>
                <w:lang w:eastAsia="ja-JP"/>
              </w:rPr>
              <w:t>Rene Faurie</w:t>
            </w:r>
          </w:p>
        </w:tc>
        <w:tc>
          <w:tcPr>
            <w:tcW w:w="4113" w:type="dxa"/>
            <w:shd w:val="clear" w:color="auto" w:fill="auto"/>
          </w:tcPr>
          <w:p w14:paraId="7B4F7B10" w14:textId="20A213BB" w:rsidR="00EB64AE" w:rsidRDefault="00EB64AE" w:rsidP="000C1B14">
            <w:pPr>
              <w:spacing w:after="0"/>
              <w:jc w:val="center"/>
              <w:rPr>
                <w:rFonts w:eastAsia="MS Mincho"/>
                <w:bCs/>
                <w:lang w:eastAsia="ja-JP"/>
              </w:rPr>
            </w:pPr>
            <w:r>
              <w:rPr>
                <w:rFonts w:eastAsia="MS Mincho"/>
                <w:bCs/>
                <w:lang w:eastAsia="ja-JP"/>
              </w:rPr>
              <w:t>rfaurie-LS@sfr.fr</w:t>
            </w:r>
          </w:p>
        </w:tc>
      </w:tr>
      <w:tr w:rsidR="00EB64AE" w14:paraId="2809AF6A" w14:textId="77777777" w:rsidTr="00E04F40">
        <w:trPr>
          <w:trHeight w:val="127"/>
        </w:trPr>
        <w:tc>
          <w:tcPr>
            <w:tcW w:w="2156" w:type="dxa"/>
            <w:shd w:val="clear" w:color="auto" w:fill="auto"/>
          </w:tcPr>
          <w:p w14:paraId="19E86D93" w14:textId="4EFD62DB" w:rsidR="00EB64AE" w:rsidRPr="00A208DC" w:rsidRDefault="00A208DC" w:rsidP="00401EA0">
            <w:pPr>
              <w:spacing w:after="0"/>
              <w:jc w:val="center"/>
              <w:rPr>
                <w:rFonts w:eastAsiaTheme="minorEastAsia"/>
                <w:bCs/>
                <w:lang w:eastAsia="zh-CN"/>
              </w:rPr>
            </w:pPr>
            <w:r>
              <w:rPr>
                <w:rFonts w:eastAsiaTheme="minorEastAsia" w:hint="eastAsia"/>
                <w:bCs/>
                <w:lang w:eastAsia="zh-CN"/>
              </w:rPr>
              <w:t>CATT</w:t>
            </w:r>
          </w:p>
        </w:tc>
        <w:tc>
          <w:tcPr>
            <w:tcW w:w="3331" w:type="dxa"/>
          </w:tcPr>
          <w:p w14:paraId="04C05814" w14:textId="08A84975" w:rsidR="00EB64AE" w:rsidRPr="00A208DC" w:rsidRDefault="00A208DC" w:rsidP="00401EA0">
            <w:pPr>
              <w:spacing w:after="0"/>
              <w:jc w:val="center"/>
              <w:rPr>
                <w:rFonts w:eastAsiaTheme="minorEastAsia"/>
                <w:bCs/>
                <w:lang w:eastAsia="zh-CN"/>
              </w:rPr>
            </w:pPr>
            <w:proofErr w:type="spellStart"/>
            <w:r>
              <w:rPr>
                <w:rFonts w:eastAsiaTheme="minorEastAsia"/>
                <w:bCs/>
                <w:lang w:eastAsia="zh-CN"/>
              </w:rPr>
              <w:t>X</w:t>
            </w:r>
            <w:r>
              <w:rPr>
                <w:rFonts w:eastAsiaTheme="minorEastAsia" w:hint="eastAsia"/>
                <w:bCs/>
                <w:lang w:eastAsia="zh-CN"/>
              </w:rPr>
              <w:t>iangdong</w:t>
            </w:r>
            <w:proofErr w:type="spellEnd"/>
            <w:r>
              <w:rPr>
                <w:rFonts w:eastAsiaTheme="minorEastAsia" w:hint="eastAsia"/>
                <w:bCs/>
                <w:lang w:eastAsia="zh-CN"/>
              </w:rPr>
              <w:t xml:space="preserve"> Zhang</w:t>
            </w:r>
          </w:p>
        </w:tc>
        <w:tc>
          <w:tcPr>
            <w:tcW w:w="4113" w:type="dxa"/>
            <w:shd w:val="clear" w:color="auto" w:fill="auto"/>
          </w:tcPr>
          <w:p w14:paraId="61FFA92B" w14:textId="62517083" w:rsidR="00EB64AE" w:rsidRPr="00A208DC" w:rsidRDefault="00A208DC" w:rsidP="00401EA0">
            <w:pPr>
              <w:spacing w:after="0"/>
              <w:jc w:val="center"/>
              <w:rPr>
                <w:rFonts w:eastAsiaTheme="minorEastAsia"/>
                <w:bCs/>
                <w:lang w:eastAsia="zh-CN"/>
              </w:rPr>
            </w:pPr>
            <w:r>
              <w:rPr>
                <w:rFonts w:eastAsiaTheme="minorEastAsia" w:hint="eastAsia"/>
                <w:bCs/>
                <w:lang w:eastAsia="zh-CN"/>
              </w:rPr>
              <w:t>zhangxiangdong@catt.cn</w:t>
            </w:r>
          </w:p>
        </w:tc>
      </w:tr>
    </w:tbl>
    <w:p w14:paraId="4ED16CCB" w14:textId="77777777" w:rsidR="00637B5D" w:rsidRDefault="00637B5D"/>
    <w:p w14:paraId="534783AF" w14:textId="77777777" w:rsidR="00637B5D" w:rsidRDefault="001702E2">
      <w:pPr>
        <w:pStyle w:val="Heading1"/>
      </w:pPr>
      <w:bookmarkStart w:id="1" w:name="_heading=h.30j0zll" w:colFirst="0" w:colLast="0"/>
      <w:bookmarkEnd w:id="1"/>
      <w:r>
        <w:t>3 Discussion (Phase I)</w:t>
      </w:r>
    </w:p>
    <w:p w14:paraId="7993A58A" w14:textId="77777777" w:rsidR="00637B5D" w:rsidRDefault="001702E2">
      <w:pPr>
        <w:jc w:val="both"/>
        <w:rPr>
          <w:rFonts w:ascii="Arial" w:eastAsia="Arial" w:hAnsi="Arial" w:cs="Arial"/>
          <w:color w:val="000000"/>
        </w:rPr>
      </w:pPr>
      <w:r>
        <w:rPr>
          <w:rFonts w:ascii="Arial" w:eastAsia="Arial" w:hAnsi="Arial" w:cs="Arial"/>
          <w:color w:val="000000"/>
          <w:sz w:val="28"/>
          <w:szCs w:val="28"/>
        </w:rPr>
        <w:t>3.1 Prioritize TN vs NTN Frequencies</w:t>
      </w:r>
    </w:p>
    <w:p w14:paraId="30429E96" w14:textId="77777777" w:rsidR="00637B5D" w:rsidRDefault="001702E2">
      <w:pPr>
        <w:spacing w:after="120"/>
        <w:jc w:val="both"/>
        <w:rPr>
          <w:rFonts w:ascii="Arial" w:hAnsi="Arial" w:cs="Arial"/>
          <w:b/>
          <w:bCs/>
          <w:szCs w:val="22"/>
          <w:u w:val="single"/>
        </w:rPr>
      </w:pPr>
      <w:r>
        <w:rPr>
          <w:rFonts w:ascii="Arial" w:eastAsia="Arial" w:hAnsi="Arial" w:cs="Arial"/>
          <w:b/>
          <w:bCs/>
          <w:color w:val="000000"/>
          <w:u w:val="single"/>
        </w:rPr>
        <w:t xml:space="preserve">OI 2.3 </w:t>
      </w:r>
      <w:r>
        <w:rPr>
          <w:rFonts w:ascii="Arial" w:hAnsi="Arial" w:cs="Arial"/>
          <w:b/>
          <w:bCs/>
          <w:szCs w:val="22"/>
          <w:u w:val="single"/>
        </w:rPr>
        <w:t>Whether existing offset are sufficient to prioritize TN vs NTN frequencies</w:t>
      </w:r>
    </w:p>
    <w:p w14:paraId="06CAB949" w14:textId="77777777" w:rsidR="00637B5D" w:rsidRDefault="001702E2">
      <w:pPr>
        <w:jc w:val="both"/>
        <w:rPr>
          <w:rFonts w:ascii="Arial" w:eastAsia="Arial" w:hAnsi="Arial" w:cs="Arial"/>
          <w:color w:val="000000"/>
        </w:rPr>
      </w:pPr>
      <w:r>
        <w:rPr>
          <w:rFonts w:ascii="Arial" w:eastAsia="Arial" w:hAnsi="Arial" w:cs="Arial"/>
          <w:color w:val="000000"/>
        </w:rPr>
        <w:t xml:space="preserve">Out of 5 contributions (R2-2202414, R2-2202729, R2-2202747, R2-2203002 and R2-2203453), 4 contributions (R2-2202414, R2-2202729, R2-2203002 and R2-2203453 suggested that the same existing offset are sufficient to </w:t>
      </w:r>
      <w:r>
        <w:rPr>
          <w:rFonts w:ascii="Arial" w:hAnsi="Arial" w:cs="Arial"/>
          <w:szCs w:val="22"/>
        </w:rPr>
        <w:t xml:space="preserve">prioritize TN over NTN frequencies. Only one contribution </w:t>
      </w:r>
      <w:r>
        <w:rPr>
          <w:rFonts w:ascii="Arial" w:eastAsia="Arial" w:hAnsi="Arial" w:cs="Arial"/>
          <w:color w:val="000000"/>
        </w:rPr>
        <w:t xml:space="preserve">R2-2202747 suggested using new offset. Note that this is also discussed and recently agreed in NR-NTN [1] with the following agreement: </w:t>
      </w:r>
      <w:r>
        <w:rPr>
          <w:rStyle w:val="Strong"/>
          <w:rFonts w:ascii="Arial" w:hAnsi="Arial" w:cs="Arial"/>
        </w:rPr>
        <w:t>“2.</w:t>
      </w:r>
      <w:r>
        <w:rPr>
          <w:rStyle w:val="Strong"/>
          <w:rFonts w:ascii="Arial" w:hAnsi="Arial" w:cs="Arial"/>
        </w:rPr>
        <w:tab/>
        <w:t xml:space="preserve">No further enhancement on cell reselection priority in NTN. Remove the corresponding FFS from 38.304 CR.” </w:t>
      </w:r>
      <w:r>
        <w:rPr>
          <w:rFonts w:ascii="Arial" w:eastAsia="Arial" w:hAnsi="Arial" w:cs="Arial"/>
          <w:color w:val="000000"/>
        </w:rPr>
        <w:t>Hence, based on these, the rapporteur asks the following question:</w:t>
      </w:r>
    </w:p>
    <w:p w14:paraId="2A32E25D" w14:textId="77777777" w:rsidR="00637B5D" w:rsidRDefault="001702E2">
      <w:pPr>
        <w:jc w:val="both"/>
        <w:rPr>
          <w:rFonts w:ascii="Arial" w:eastAsia="Arial" w:hAnsi="Arial" w:cs="Arial"/>
          <w:b/>
          <w:bCs/>
          <w:color w:val="000000"/>
        </w:rPr>
      </w:pPr>
      <w:r>
        <w:rPr>
          <w:rFonts w:ascii="Arial" w:eastAsia="Arial" w:hAnsi="Arial" w:cs="Arial"/>
          <w:b/>
          <w:bCs/>
          <w:color w:val="000000"/>
        </w:rPr>
        <w:t>Question 1: Do companies agree that IoT-NTN can use NR-NTN agreements that “</w:t>
      </w:r>
      <w:r>
        <w:rPr>
          <w:rStyle w:val="Strong"/>
          <w:rFonts w:ascii="Arial" w:hAnsi="Arial" w:cs="Arial"/>
        </w:rPr>
        <w:t>No further enhancement on cell reselection priority in NTN”</w:t>
      </w:r>
      <w:r>
        <w:rPr>
          <w:rFonts w:ascii="Arial" w:eastAsia="Arial" w:hAnsi="Arial" w:cs="Arial"/>
          <w:b/>
          <w:bCs/>
          <w:color w:val="000000"/>
        </w:rPr>
        <w:t>?</w:t>
      </w:r>
    </w:p>
    <w:p w14:paraId="7D22D024" w14:textId="77777777" w:rsidR="00637B5D" w:rsidRDefault="00637B5D">
      <w:pPr>
        <w:jc w:val="both"/>
        <w:rPr>
          <w:rFonts w:ascii="Arial" w:eastAsia="Arial" w:hAnsi="Arial" w:cs="Arial"/>
          <w:b/>
          <w:bCs/>
          <w:color w:val="000000"/>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070"/>
        <w:gridCol w:w="5371"/>
      </w:tblGrid>
      <w:tr w:rsidR="00637B5D" w14:paraId="38979C2B" w14:textId="77777777">
        <w:trPr>
          <w:trHeight w:val="132"/>
        </w:trPr>
        <w:tc>
          <w:tcPr>
            <w:tcW w:w="2155" w:type="dxa"/>
            <w:shd w:val="clear" w:color="auto" w:fill="D9D9D9"/>
          </w:tcPr>
          <w:p w14:paraId="3B97E46C" w14:textId="77777777" w:rsidR="00637B5D" w:rsidRDefault="001702E2">
            <w:pPr>
              <w:spacing w:after="0"/>
              <w:jc w:val="center"/>
              <w:rPr>
                <w:b/>
                <w:bCs/>
              </w:rPr>
            </w:pPr>
            <w:r>
              <w:rPr>
                <w:b/>
                <w:bCs/>
              </w:rPr>
              <w:t>Company</w:t>
            </w:r>
          </w:p>
        </w:tc>
        <w:tc>
          <w:tcPr>
            <w:tcW w:w="2070" w:type="dxa"/>
            <w:shd w:val="clear" w:color="auto" w:fill="D9D9D9"/>
          </w:tcPr>
          <w:p w14:paraId="4D22DA13" w14:textId="77777777" w:rsidR="00637B5D" w:rsidRDefault="001702E2">
            <w:pPr>
              <w:spacing w:after="0"/>
              <w:jc w:val="center"/>
              <w:rPr>
                <w:b/>
                <w:bCs/>
              </w:rPr>
            </w:pPr>
            <w:r>
              <w:rPr>
                <w:b/>
                <w:bCs/>
              </w:rPr>
              <w:t>Agree/Disagree</w:t>
            </w:r>
          </w:p>
        </w:tc>
        <w:tc>
          <w:tcPr>
            <w:tcW w:w="5371" w:type="dxa"/>
            <w:shd w:val="clear" w:color="auto" w:fill="D9D9D9"/>
          </w:tcPr>
          <w:p w14:paraId="4D14F8BF" w14:textId="77777777" w:rsidR="00637B5D" w:rsidRDefault="001702E2">
            <w:pPr>
              <w:spacing w:after="0"/>
              <w:jc w:val="center"/>
              <w:rPr>
                <w:b/>
                <w:bCs/>
              </w:rPr>
            </w:pPr>
            <w:r>
              <w:rPr>
                <w:b/>
                <w:bCs/>
              </w:rPr>
              <w:t>Comments</w:t>
            </w:r>
          </w:p>
        </w:tc>
      </w:tr>
      <w:tr w:rsidR="00637B5D" w14:paraId="4B7B08EC" w14:textId="77777777">
        <w:trPr>
          <w:trHeight w:val="127"/>
        </w:trPr>
        <w:tc>
          <w:tcPr>
            <w:tcW w:w="2155" w:type="dxa"/>
            <w:shd w:val="clear" w:color="auto" w:fill="auto"/>
          </w:tcPr>
          <w:p w14:paraId="2B4EDCDD" w14:textId="77777777" w:rsidR="00637B5D" w:rsidRDefault="001702E2">
            <w:pPr>
              <w:spacing w:after="0"/>
              <w:jc w:val="center"/>
              <w:rPr>
                <w:rFonts w:eastAsia="MS Mincho"/>
                <w:bCs/>
                <w:lang w:eastAsia="ja-JP"/>
              </w:rPr>
            </w:pPr>
            <w:r>
              <w:rPr>
                <w:rFonts w:eastAsia="MS Mincho"/>
                <w:bCs/>
                <w:lang w:eastAsia="ja-JP"/>
              </w:rPr>
              <w:t>Ericsson</w:t>
            </w:r>
          </w:p>
        </w:tc>
        <w:tc>
          <w:tcPr>
            <w:tcW w:w="2070" w:type="dxa"/>
          </w:tcPr>
          <w:p w14:paraId="0B7BC974" w14:textId="77777777" w:rsidR="00637B5D" w:rsidRDefault="001702E2">
            <w:pPr>
              <w:spacing w:after="0"/>
              <w:jc w:val="center"/>
              <w:rPr>
                <w:rFonts w:eastAsia="MS Mincho"/>
                <w:bCs/>
                <w:lang w:eastAsia="ja-JP"/>
              </w:rPr>
            </w:pPr>
            <w:r>
              <w:rPr>
                <w:rFonts w:eastAsia="MS Mincho"/>
                <w:bCs/>
                <w:lang w:eastAsia="ja-JP"/>
              </w:rPr>
              <w:t>Agree</w:t>
            </w:r>
          </w:p>
        </w:tc>
        <w:tc>
          <w:tcPr>
            <w:tcW w:w="5371" w:type="dxa"/>
            <w:shd w:val="clear" w:color="auto" w:fill="auto"/>
          </w:tcPr>
          <w:p w14:paraId="26EC1F57" w14:textId="77777777" w:rsidR="00637B5D" w:rsidRDefault="001702E2">
            <w:pPr>
              <w:spacing w:after="0"/>
              <w:rPr>
                <w:rFonts w:eastAsia="MS Mincho"/>
                <w:bCs/>
                <w:lang w:eastAsia="ja-JP"/>
              </w:rPr>
            </w:pPr>
            <w:r>
              <w:rPr>
                <w:rFonts w:eastAsia="MS Mincho"/>
                <w:bCs/>
                <w:lang w:eastAsia="ja-JP"/>
              </w:rPr>
              <w:t>Yes, this is in line with NR NTN. And this would be sufficient to prioritize TN over NTN and NTN over TN (this was discussed in NR NTN, but we doubt it is needed).</w:t>
            </w:r>
          </w:p>
        </w:tc>
      </w:tr>
      <w:tr w:rsidR="00637B5D" w14:paraId="500B1862" w14:textId="77777777">
        <w:trPr>
          <w:trHeight w:val="132"/>
        </w:trPr>
        <w:tc>
          <w:tcPr>
            <w:tcW w:w="2155" w:type="dxa"/>
            <w:shd w:val="clear" w:color="auto" w:fill="auto"/>
          </w:tcPr>
          <w:p w14:paraId="4A12280A" w14:textId="77777777" w:rsidR="00637B5D" w:rsidRDefault="001702E2">
            <w:pPr>
              <w:spacing w:after="0"/>
              <w:jc w:val="center"/>
              <w:rPr>
                <w:rFonts w:eastAsia="MS Mincho"/>
                <w:bCs/>
                <w:lang w:eastAsia="ja-JP"/>
              </w:rPr>
            </w:pPr>
            <w:r>
              <w:rPr>
                <w:rFonts w:eastAsia="MS Mincho"/>
                <w:bCs/>
                <w:lang w:eastAsia="ja-JP"/>
              </w:rPr>
              <w:t>Intel</w:t>
            </w:r>
          </w:p>
        </w:tc>
        <w:tc>
          <w:tcPr>
            <w:tcW w:w="2070" w:type="dxa"/>
          </w:tcPr>
          <w:p w14:paraId="3596ED76" w14:textId="77777777" w:rsidR="00637B5D" w:rsidRDefault="001702E2">
            <w:pPr>
              <w:spacing w:after="0"/>
              <w:jc w:val="center"/>
              <w:rPr>
                <w:rFonts w:eastAsia="MS Mincho"/>
                <w:bCs/>
                <w:lang w:eastAsia="ja-JP"/>
              </w:rPr>
            </w:pPr>
            <w:r>
              <w:rPr>
                <w:rFonts w:eastAsia="MS Mincho"/>
                <w:bCs/>
                <w:lang w:eastAsia="ja-JP"/>
              </w:rPr>
              <w:t>Agree</w:t>
            </w:r>
          </w:p>
        </w:tc>
        <w:tc>
          <w:tcPr>
            <w:tcW w:w="5371" w:type="dxa"/>
            <w:shd w:val="clear" w:color="auto" w:fill="auto"/>
          </w:tcPr>
          <w:p w14:paraId="7A209BEF" w14:textId="77777777" w:rsidR="00637B5D" w:rsidRDefault="00637B5D">
            <w:pPr>
              <w:spacing w:after="0"/>
              <w:jc w:val="center"/>
              <w:rPr>
                <w:rFonts w:eastAsia="MS Mincho"/>
                <w:bCs/>
                <w:lang w:eastAsia="ja-JP"/>
              </w:rPr>
            </w:pPr>
          </w:p>
        </w:tc>
      </w:tr>
      <w:tr w:rsidR="00637B5D" w14:paraId="7EE2C60D" w14:textId="77777777">
        <w:trPr>
          <w:trHeight w:val="127"/>
        </w:trPr>
        <w:tc>
          <w:tcPr>
            <w:tcW w:w="2155" w:type="dxa"/>
            <w:shd w:val="clear" w:color="auto" w:fill="auto"/>
          </w:tcPr>
          <w:p w14:paraId="54B34B7B" w14:textId="77777777" w:rsidR="00637B5D" w:rsidRDefault="001702E2">
            <w:pPr>
              <w:spacing w:after="0"/>
              <w:jc w:val="center"/>
              <w:rPr>
                <w:bCs/>
              </w:rPr>
            </w:pPr>
            <w:r>
              <w:rPr>
                <w:bCs/>
              </w:rPr>
              <w:t>Apple</w:t>
            </w:r>
          </w:p>
        </w:tc>
        <w:tc>
          <w:tcPr>
            <w:tcW w:w="2070" w:type="dxa"/>
          </w:tcPr>
          <w:p w14:paraId="7D638C64" w14:textId="77777777" w:rsidR="00637B5D" w:rsidRDefault="001702E2">
            <w:pPr>
              <w:spacing w:after="0"/>
              <w:jc w:val="center"/>
              <w:rPr>
                <w:bCs/>
              </w:rPr>
            </w:pPr>
            <w:r>
              <w:rPr>
                <w:bCs/>
              </w:rPr>
              <w:t>Agree</w:t>
            </w:r>
          </w:p>
        </w:tc>
        <w:tc>
          <w:tcPr>
            <w:tcW w:w="5371" w:type="dxa"/>
            <w:shd w:val="clear" w:color="auto" w:fill="auto"/>
          </w:tcPr>
          <w:p w14:paraId="6F0DC8F1" w14:textId="77777777" w:rsidR="00637B5D" w:rsidRDefault="00637B5D">
            <w:pPr>
              <w:spacing w:after="0"/>
              <w:jc w:val="center"/>
              <w:rPr>
                <w:bCs/>
              </w:rPr>
            </w:pPr>
          </w:p>
        </w:tc>
      </w:tr>
      <w:tr w:rsidR="00637B5D" w14:paraId="31BE7FFC" w14:textId="77777777">
        <w:trPr>
          <w:trHeight w:val="127"/>
        </w:trPr>
        <w:tc>
          <w:tcPr>
            <w:tcW w:w="2155" w:type="dxa"/>
            <w:shd w:val="clear" w:color="auto" w:fill="auto"/>
          </w:tcPr>
          <w:p w14:paraId="5CD4CE57" w14:textId="77777777" w:rsidR="00637B5D" w:rsidRDefault="001702E2">
            <w:pPr>
              <w:spacing w:after="0"/>
              <w:jc w:val="center"/>
              <w:rPr>
                <w:rFonts w:eastAsia="MS Mincho"/>
                <w:bCs/>
                <w:lang w:eastAsia="ja-JP"/>
              </w:rPr>
            </w:pPr>
            <w:proofErr w:type="spellStart"/>
            <w:r>
              <w:rPr>
                <w:rFonts w:eastAsia="SimSun" w:hint="eastAsia"/>
                <w:bCs/>
                <w:lang w:val="en-US" w:eastAsia="zh-CN"/>
              </w:rPr>
              <w:t>Transsion</w:t>
            </w:r>
            <w:proofErr w:type="spellEnd"/>
            <w:r>
              <w:rPr>
                <w:rFonts w:eastAsia="SimSun" w:hint="eastAsia"/>
                <w:bCs/>
                <w:lang w:val="en-US" w:eastAsia="zh-CN"/>
              </w:rPr>
              <w:t xml:space="preserve"> Holdings</w:t>
            </w:r>
          </w:p>
        </w:tc>
        <w:tc>
          <w:tcPr>
            <w:tcW w:w="2070" w:type="dxa"/>
          </w:tcPr>
          <w:p w14:paraId="6AFCD5EA" w14:textId="77777777" w:rsidR="00637B5D" w:rsidRDefault="001702E2">
            <w:pPr>
              <w:spacing w:after="0"/>
              <w:jc w:val="center"/>
              <w:rPr>
                <w:rFonts w:eastAsia="MS Mincho"/>
                <w:bCs/>
                <w:lang w:eastAsia="ja-JP"/>
              </w:rPr>
            </w:pPr>
            <w:r>
              <w:rPr>
                <w:rFonts w:eastAsia="SimSun" w:hint="eastAsia"/>
                <w:bCs/>
                <w:lang w:val="en-US" w:eastAsia="zh-CN"/>
              </w:rPr>
              <w:t>Agree</w:t>
            </w:r>
          </w:p>
        </w:tc>
        <w:tc>
          <w:tcPr>
            <w:tcW w:w="5371" w:type="dxa"/>
            <w:shd w:val="clear" w:color="auto" w:fill="auto"/>
          </w:tcPr>
          <w:p w14:paraId="00A76AF2" w14:textId="77777777" w:rsidR="00637B5D" w:rsidRDefault="00637B5D">
            <w:pPr>
              <w:spacing w:after="0"/>
              <w:jc w:val="center"/>
              <w:rPr>
                <w:rFonts w:eastAsia="MS Mincho"/>
                <w:bCs/>
                <w:lang w:eastAsia="ja-JP"/>
              </w:rPr>
            </w:pPr>
          </w:p>
        </w:tc>
      </w:tr>
      <w:tr w:rsidR="00637B5D" w14:paraId="04B37BE9" w14:textId="77777777">
        <w:trPr>
          <w:trHeight w:val="132"/>
        </w:trPr>
        <w:tc>
          <w:tcPr>
            <w:tcW w:w="2155" w:type="dxa"/>
            <w:shd w:val="clear" w:color="auto" w:fill="auto"/>
          </w:tcPr>
          <w:p w14:paraId="7440B79E" w14:textId="7C60F462" w:rsidR="00637B5D" w:rsidRPr="001702E2" w:rsidRDefault="001702E2">
            <w:pPr>
              <w:spacing w:after="0"/>
              <w:jc w:val="center"/>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2070" w:type="dxa"/>
          </w:tcPr>
          <w:p w14:paraId="71D12244" w14:textId="1B6F50B9" w:rsidR="00637B5D" w:rsidRPr="001702E2" w:rsidRDefault="001702E2">
            <w:pPr>
              <w:spacing w:after="0"/>
              <w:jc w:val="center"/>
              <w:rPr>
                <w:rFonts w:eastAsiaTheme="minorEastAsia"/>
                <w:bCs/>
                <w:lang w:eastAsia="zh-CN"/>
              </w:rPr>
            </w:pPr>
            <w:r>
              <w:rPr>
                <w:rFonts w:eastAsiaTheme="minorEastAsia" w:hint="eastAsia"/>
                <w:bCs/>
                <w:lang w:eastAsia="zh-CN"/>
              </w:rPr>
              <w:t>A</w:t>
            </w:r>
            <w:r>
              <w:rPr>
                <w:rFonts w:eastAsiaTheme="minorEastAsia"/>
                <w:bCs/>
                <w:lang w:eastAsia="zh-CN"/>
              </w:rPr>
              <w:t>gree</w:t>
            </w:r>
          </w:p>
        </w:tc>
        <w:tc>
          <w:tcPr>
            <w:tcW w:w="5371" w:type="dxa"/>
            <w:shd w:val="clear" w:color="auto" w:fill="auto"/>
          </w:tcPr>
          <w:p w14:paraId="7F1C88A7" w14:textId="77777777" w:rsidR="00637B5D" w:rsidRDefault="00637B5D">
            <w:pPr>
              <w:spacing w:after="0"/>
              <w:jc w:val="center"/>
              <w:rPr>
                <w:rFonts w:eastAsia="MS Mincho"/>
                <w:bCs/>
                <w:lang w:eastAsia="ja-JP"/>
              </w:rPr>
            </w:pPr>
          </w:p>
        </w:tc>
      </w:tr>
      <w:tr w:rsidR="00637B5D" w14:paraId="606C3E2A" w14:textId="77777777">
        <w:trPr>
          <w:trHeight w:val="127"/>
        </w:trPr>
        <w:tc>
          <w:tcPr>
            <w:tcW w:w="2155" w:type="dxa"/>
            <w:shd w:val="clear" w:color="auto" w:fill="auto"/>
          </w:tcPr>
          <w:p w14:paraId="74A55C41" w14:textId="15BB94A1" w:rsidR="00637B5D" w:rsidRDefault="00942165">
            <w:pPr>
              <w:spacing w:after="0"/>
              <w:jc w:val="center"/>
              <w:rPr>
                <w:rFonts w:eastAsia="MS Mincho"/>
                <w:bCs/>
                <w:lang w:eastAsia="ja-JP"/>
              </w:rPr>
            </w:pPr>
            <w:r>
              <w:rPr>
                <w:rFonts w:eastAsia="MS Mincho"/>
                <w:bCs/>
                <w:lang w:eastAsia="ja-JP"/>
              </w:rPr>
              <w:t>Qualcomm</w:t>
            </w:r>
          </w:p>
        </w:tc>
        <w:tc>
          <w:tcPr>
            <w:tcW w:w="2070" w:type="dxa"/>
          </w:tcPr>
          <w:p w14:paraId="06D115D0" w14:textId="52512FF2" w:rsidR="00637B5D" w:rsidRDefault="00942165">
            <w:pPr>
              <w:spacing w:after="0"/>
              <w:jc w:val="center"/>
              <w:rPr>
                <w:rFonts w:eastAsia="MS Mincho"/>
                <w:bCs/>
                <w:lang w:eastAsia="ja-JP"/>
              </w:rPr>
            </w:pPr>
            <w:r>
              <w:rPr>
                <w:rFonts w:eastAsia="MS Mincho"/>
                <w:bCs/>
                <w:lang w:eastAsia="ja-JP"/>
              </w:rPr>
              <w:t>Agree</w:t>
            </w:r>
          </w:p>
        </w:tc>
        <w:tc>
          <w:tcPr>
            <w:tcW w:w="5371" w:type="dxa"/>
            <w:shd w:val="clear" w:color="auto" w:fill="auto"/>
          </w:tcPr>
          <w:p w14:paraId="1E3E8B21" w14:textId="77777777" w:rsidR="00637B5D" w:rsidRDefault="00637B5D">
            <w:pPr>
              <w:spacing w:after="0"/>
              <w:jc w:val="center"/>
              <w:rPr>
                <w:rFonts w:eastAsia="MS Mincho"/>
                <w:bCs/>
                <w:lang w:eastAsia="ja-JP"/>
              </w:rPr>
            </w:pPr>
          </w:p>
        </w:tc>
      </w:tr>
      <w:tr w:rsidR="00A541CA" w14:paraId="2F2A846B" w14:textId="77777777">
        <w:trPr>
          <w:trHeight w:val="127"/>
        </w:trPr>
        <w:tc>
          <w:tcPr>
            <w:tcW w:w="2155" w:type="dxa"/>
            <w:shd w:val="clear" w:color="auto" w:fill="auto"/>
          </w:tcPr>
          <w:p w14:paraId="3399AE8B" w14:textId="0C95EAF3" w:rsidR="00A541CA" w:rsidRDefault="00A541CA" w:rsidP="00A541CA">
            <w:pPr>
              <w:spacing w:after="0"/>
              <w:jc w:val="center"/>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2070" w:type="dxa"/>
          </w:tcPr>
          <w:p w14:paraId="29C9E9CE" w14:textId="6E6322BF" w:rsidR="00A541CA" w:rsidRDefault="00A541CA" w:rsidP="00A541CA">
            <w:pPr>
              <w:spacing w:after="0"/>
              <w:jc w:val="center"/>
              <w:rPr>
                <w:rFonts w:eastAsia="MS Mincho"/>
                <w:bCs/>
                <w:lang w:eastAsia="ja-JP"/>
              </w:rPr>
            </w:pPr>
            <w:r>
              <w:rPr>
                <w:rFonts w:eastAsia="MS Mincho"/>
                <w:bCs/>
                <w:lang w:eastAsia="ja-JP"/>
              </w:rPr>
              <w:t>Agree</w:t>
            </w:r>
          </w:p>
        </w:tc>
        <w:tc>
          <w:tcPr>
            <w:tcW w:w="5371" w:type="dxa"/>
            <w:shd w:val="clear" w:color="auto" w:fill="auto"/>
          </w:tcPr>
          <w:p w14:paraId="421B5F79" w14:textId="77777777" w:rsidR="00A541CA" w:rsidRDefault="00A541CA" w:rsidP="00A541CA">
            <w:pPr>
              <w:spacing w:after="0"/>
              <w:jc w:val="center"/>
              <w:rPr>
                <w:rFonts w:eastAsia="MS Mincho"/>
                <w:bCs/>
                <w:lang w:eastAsia="ja-JP"/>
              </w:rPr>
            </w:pPr>
          </w:p>
        </w:tc>
      </w:tr>
      <w:tr w:rsidR="007F0EBD" w14:paraId="0BA8FFEC" w14:textId="77777777">
        <w:trPr>
          <w:trHeight w:val="127"/>
        </w:trPr>
        <w:tc>
          <w:tcPr>
            <w:tcW w:w="2155" w:type="dxa"/>
            <w:shd w:val="clear" w:color="auto" w:fill="auto"/>
          </w:tcPr>
          <w:p w14:paraId="0D26C016" w14:textId="632D3EC3" w:rsidR="007F0EBD" w:rsidRDefault="007F0EBD" w:rsidP="007F0EBD">
            <w:pPr>
              <w:spacing w:after="0"/>
              <w:jc w:val="center"/>
              <w:rPr>
                <w:rFonts w:eastAsia="MS Mincho"/>
                <w:bCs/>
                <w:lang w:eastAsia="ja-JP"/>
              </w:rPr>
            </w:pPr>
            <w:proofErr w:type="spellStart"/>
            <w:r>
              <w:rPr>
                <w:rFonts w:eastAsiaTheme="minorEastAsia" w:hint="eastAsia"/>
                <w:bCs/>
                <w:lang w:eastAsia="zh-CN"/>
              </w:rPr>
              <w:t>S</w:t>
            </w:r>
            <w:r>
              <w:rPr>
                <w:rFonts w:eastAsiaTheme="minorEastAsia"/>
                <w:bCs/>
                <w:lang w:eastAsia="zh-CN"/>
              </w:rPr>
              <w:t>preadtrum</w:t>
            </w:r>
            <w:proofErr w:type="spellEnd"/>
          </w:p>
        </w:tc>
        <w:tc>
          <w:tcPr>
            <w:tcW w:w="2070" w:type="dxa"/>
          </w:tcPr>
          <w:p w14:paraId="22A3BCD9" w14:textId="59CD99BA" w:rsidR="007F0EBD" w:rsidRDefault="007F0EBD" w:rsidP="007F0EBD">
            <w:pPr>
              <w:spacing w:after="0"/>
              <w:jc w:val="center"/>
              <w:rPr>
                <w:rFonts w:eastAsia="MS Mincho"/>
                <w:bCs/>
                <w:lang w:eastAsia="ja-JP"/>
              </w:rPr>
            </w:pPr>
            <w:r>
              <w:rPr>
                <w:rFonts w:eastAsiaTheme="minorEastAsia" w:hint="eastAsia"/>
                <w:bCs/>
                <w:lang w:eastAsia="zh-CN"/>
              </w:rPr>
              <w:t>A</w:t>
            </w:r>
            <w:r>
              <w:rPr>
                <w:rFonts w:eastAsiaTheme="minorEastAsia"/>
                <w:bCs/>
                <w:lang w:eastAsia="zh-CN"/>
              </w:rPr>
              <w:t>gree</w:t>
            </w:r>
          </w:p>
        </w:tc>
        <w:tc>
          <w:tcPr>
            <w:tcW w:w="5371" w:type="dxa"/>
            <w:shd w:val="clear" w:color="auto" w:fill="auto"/>
          </w:tcPr>
          <w:p w14:paraId="7E9094CA" w14:textId="77777777" w:rsidR="007F0EBD" w:rsidRDefault="007F0EBD" w:rsidP="007F0EBD">
            <w:pPr>
              <w:spacing w:after="0"/>
              <w:jc w:val="center"/>
              <w:rPr>
                <w:rFonts w:eastAsia="MS Mincho"/>
                <w:bCs/>
                <w:lang w:eastAsia="ja-JP"/>
              </w:rPr>
            </w:pPr>
          </w:p>
        </w:tc>
      </w:tr>
      <w:tr w:rsidR="00BD51E9" w:rsidRPr="0019077C" w14:paraId="1D593FB4" w14:textId="77777777" w:rsidTr="00967F7B">
        <w:trPr>
          <w:trHeight w:val="127"/>
        </w:trPr>
        <w:tc>
          <w:tcPr>
            <w:tcW w:w="2155" w:type="dxa"/>
            <w:shd w:val="clear" w:color="auto" w:fill="auto"/>
          </w:tcPr>
          <w:p w14:paraId="3BA4C930" w14:textId="77777777" w:rsidR="00BD51E9" w:rsidRPr="00314C0C" w:rsidRDefault="00BD51E9" w:rsidP="00967F7B">
            <w:pPr>
              <w:spacing w:after="0"/>
              <w:jc w:val="center"/>
              <w:rPr>
                <w:rFonts w:eastAsia="MS Mincho"/>
                <w:bCs/>
                <w:lang w:eastAsia="ja-JP"/>
              </w:rPr>
            </w:pPr>
            <w:r>
              <w:rPr>
                <w:rFonts w:eastAsia="MS Mincho"/>
                <w:bCs/>
                <w:lang w:eastAsia="ja-JP"/>
              </w:rPr>
              <w:t>OPPO</w:t>
            </w:r>
          </w:p>
        </w:tc>
        <w:tc>
          <w:tcPr>
            <w:tcW w:w="2070" w:type="dxa"/>
          </w:tcPr>
          <w:p w14:paraId="3BC6F78D" w14:textId="77777777" w:rsidR="00BD51E9" w:rsidRPr="00314C0C" w:rsidRDefault="00BD51E9" w:rsidP="00967F7B">
            <w:pPr>
              <w:spacing w:after="0"/>
              <w:jc w:val="center"/>
              <w:rPr>
                <w:rFonts w:eastAsia="MS Mincho"/>
                <w:bCs/>
                <w:lang w:eastAsia="ja-JP"/>
              </w:rPr>
            </w:pPr>
            <w:r>
              <w:rPr>
                <w:rFonts w:eastAsia="MS Mincho"/>
                <w:bCs/>
                <w:lang w:eastAsia="ja-JP"/>
              </w:rPr>
              <w:t>Agree</w:t>
            </w:r>
          </w:p>
        </w:tc>
        <w:tc>
          <w:tcPr>
            <w:tcW w:w="5371" w:type="dxa"/>
            <w:shd w:val="clear" w:color="auto" w:fill="auto"/>
          </w:tcPr>
          <w:p w14:paraId="5B13B024" w14:textId="77777777" w:rsidR="00BD51E9" w:rsidRPr="00314C0C" w:rsidRDefault="00BD51E9" w:rsidP="00967F7B">
            <w:pPr>
              <w:spacing w:after="0"/>
              <w:rPr>
                <w:rFonts w:eastAsia="MS Mincho"/>
                <w:bCs/>
                <w:lang w:eastAsia="ja-JP"/>
              </w:rPr>
            </w:pPr>
            <w:r>
              <w:rPr>
                <w:rFonts w:eastAsia="MS Mincho"/>
                <w:bCs/>
                <w:lang w:eastAsia="ja-JP"/>
              </w:rPr>
              <w:t>The legacy reselection priorities can enable prioritization of TN over NTN frequencies by implementation. Hence, we think no need to consider any further enhancement in Rel-17 as same as NR NTN.</w:t>
            </w:r>
          </w:p>
        </w:tc>
      </w:tr>
      <w:tr w:rsidR="00A541CA" w14:paraId="658255B4" w14:textId="77777777">
        <w:trPr>
          <w:trHeight w:val="127"/>
        </w:trPr>
        <w:tc>
          <w:tcPr>
            <w:tcW w:w="2155" w:type="dxa"/>
            <w:shd w:val="clear" w:color="auto" w:fill="auto"/>
          </w:tcPr>
          <w:p w14:paraId="6D6EC1FF" w14:textId="7B00578B" w:rsidR="00A541CA" w:rsidRPr="007C5A6A" w:rsidRDefault="007C5A6A" w:rsidP="00A541CA">
            <w:pPr>
              <w:spacing w:after="0"/>
              <w:jc w:val="center"/>
              <w:rPr>
                <w:rFonts w:eastAsiaTheme="minorEastAsia"/>
                <w:bCs/>
                <w:lang w:eastAsia="zh-CN"/>
              </w:rPr>
            </w:pPr>
            <w:r>
              <w:rPr>
                <w:rFonts w:eastAsiaTheme="minorEastAsia" w:hint="eastAsia"/>
                <w:bCs/>
                <w:lang w:eastAsia="zh-CN"/>
              </w:rPr>
              <w:t>X</w:t>
            </w:r>
            <w:r>
              <w:rPr>
                <w:rFonts w:eastAsiaTheme="minorEastAsia"/>
                <w:bCs/>
                <w:lang w:eastAsia="zh-CN"/>
              </w:rPr>
              <w:t>iaomi</w:t>
            </w:r>
          </w:p>
        </w:tc>
        <w:tc>
          <w:tcPr>
            <w:tcW w:w="2070" w:type="dxa"/>
          </w:tcPr>
          <w:p w14:paraId="4D15357E" w14:textId="155F5B65" w:rsidR="00A541CA" w:rsidRPr="007C5A6A" w:rsidRDefault="007C5A6A" w:rsidP="00A541CA">
            <w:pPr>
              <w:spacing w:after="0"/>
              <w:jc w:val="center"/>
              <w:rPr>
                <w:rFonts w:eastAsiaTheme="minorEastAsia"/>
                <w:bCs/>
                <w:lang w:eastAsia="zh-CN"/>
              </w:rPr>
            </w:pPr>
            <w:r>
              <w:rPr>
                <w:rFonts w:eastAsiaTheme="minorEastAsia" w:hint="eastAsia"/>
                <w:bCs/>
                <w:lang w:eastAsia="zh-CN"/>
              </w:rPr>
              <w:t>A</w:t>
            </w:r>
            <w:r>
              <w:rPr>
                <w:rFonts w:eastAsiaTheme="minorEastAsia"/>
                <w:bCs/>
                <w:lang w:eastAsia="zh-CN"/>
              </w:rPr>
              <w:t>gree</w:t>
            </w:r>
          </w:p>
        </w:tc>
        <w:tc>
          <w:tcPr>
            <w:tcW w:w="5371" w:type="dxa"/>
            <w:shd w:val="clear" w:color="auto" w:fill="auto"/>
          </w:tcPr>
          <w:p w14:paraId="41B2054E" w14:textId="77777777" w:rsidR="00A541CA" w:rsidRDefault="00A541CA" w:rsidP="00A541CA">
            <w:pPr>
              <w:spacing w:after="0"/>
              <w:jc w:val="center"/>
              <w:rPr>
                <w:rFonts w:eastAsia="MS Mincho"/>
                <w:bCs/>
                <w:lang w:eastAsia="ja-JP"/>
              </w:rPr>
            </w:pPr>
          </w:p>
        </w:tc>
      </w:tr>
      <w:tr w:rsidR="003F55D8" w14:paraId="42B26F80" w14:textId="77777777">
        <w:trPr>
          <w:trHeight w:val="127"/>
        </w:trPr>
        <w:tc>
          <w:tcPr>
            <w:tcW w:w="2155" w:type="dxa"/>
            <w:shd w:val="clear" w:color="auto" w:fill="auto"/>
          </w:tcPr>
          <w:p w14:paraId="541EC876" w14:textId="6802745C" w:rsidR="003F55D8" w:rsidRDefault="003F55D8" w:rsidP="003F55D8">
            <w:pPr>
              <w:spacing w:after="0"/>
              <w:jc w:val="center"/>
              <w:rPr>
                <w:rFonts w:eastAsia="MS Mincho"/>
                <w:bCs/>
                <w:lang w:eastAsia="ja-JP"/>
              </w:rPr>
            </w:pPr>
            <w:r>
              <w:rPr>
                <w:rFonts w:eastAsia="MS Mincho"/>
                <w:bCs/>
                <w:lang w:eastAsia="ja-JP"/>
              </w:rPr>
              <w:t>Nokia</w:t>
            </w:r>
          </w:p>
        </w:tc>
        <w:tc>
          <w:tcPr>
            <w:tcW w:w="2070" w:type="dxa"/>
          </w:tcPr>
          <w:p w14:paraId="3BFD2A30" w14:textId="4136DFFD" w:rsidR="003F55D8" w:rsidRDefault="003F55D8" w:rsidP="003F55D8">
            <w:pPr>
              <w:spacing w:after="0"/>
              <w:jc w:val="center"/>
              <w:rPr>
                <w:rFonts w:eastAsia="MS Mincho"/>
                <w:bCs/>
                <w:lang w:eastAsia="ja-JP"/>
              </w:rPr>
            </w:pPr>
            <w:r>
              <w:rPr>
                <w:rFonts w:eastAsia="MS Mincho"/>
                <w:bCs/>
                <w:lang w:eastAsia="ja-JP"/>
              </w:rPr>
              <w:t>Agree</w:t>
            </w:r>
          </w:p>
        </w:tc>
        <w:tc>
          <w:tcPr>
            <w:tcW w:w="5371" w:type="dxa"/>
            <w:shd w:val="clear" w:color="auto" w:fill="auto"/>
          </w:tcPr>
          <w:p w14:paraId="7A484CAD" w14:textId="41BD8331" w:rsidR="003F55D8" w:rsidRDefault="003F55D8" w:rsidP="003F55D8">
            <w:pPr>
              <w:spacing w:after="0"/>
              <w:rPr>
                <w:rFonts w:eastAsia="MS Mincho"/>
                <w:bCs/>
                <w:lang w:eastAsia="ja-JP"/>
              </w:rPr>
            </w:pPr>
            <w:r>
              <w:rPr>
                <w:rFonts w:eastAsia="MS Mincho"/>
                <w:bCs/>
                <w:lang w:eastAsia="ja-JP"/>
              </w:rPr>
              <w:t>No further enhancements on cell reselection priority for IoT-NTN in Rel-17.</w:t>
            </w:r>
            <w:r w:rsidR="002425F3">
              <w:rPr>
                <w:rFonts w:eastAsia="MS Mincho"/>
                <w:bCs/>
                <w:lang w:eastAsia="ja-JP"/>
              </w:rPr>
              <w:t xml:space="preserve"> </w:t>
            </w:r>
          </w:p>
        </w:tc>
      </w:tr>
      <w:tr w:rsidR="000042E4" w14:paraId="7DA46E0F" w14:textId="77777777">
        <w:trPr>
          <w:trHeight w:val="127"/>
        </w:trPr>
        <w:tc>
          <w:tcPr>
            <w:tcW w:w="2155" w:type="dxa"/>
            <w:shd w:val="clear" w:color="auto" w:fill="auto"/>
          </w:tcPr>
          <w:p w14:paraId="0ACC0D05" w14:textId="06892BC8" w:rsidR="000042E4" w:rsidRDefault="000042E4" w:rsidP="000042E4">
            <w:pPr>
              <w:spacing w:after="0"/>
              <w:jc w:val="center"/>
              <w:rPr>
                <w:rFonts w:eastAsia="MS Mincho"/>
                <w:bCs/>
                <w:lang w:eastAsia="ja-JP"/>
              </w:rPr>
            </w:pPr>
            <w:r>
              <w:rPr>
                <w:rFonts w:eastAsia="MS Mincho"/>
                <w:bCs/>
                <w:lang w:eastAsia="ja-JP"/>
              </w:rPr>
              <w:lastRenderedPageBreak/>
              <w:t>ZTE</w:t>
            </w:r>
          </w:p>
        </w:tc>
        <w:tc>
          <w:tcPr>
            <w:tcW w:w="2070" w:type="dxa"/>
          </w:tcPr>
          <w:p w14:paraId="511C391B" w14:textId="57614117" w:rsidR="000042E4" w:rsidRDefault="000042E4" w:rsidP="000042E4">
            <w:pPr>
              <w:spacing w:after="0"/>
              <w:jc w:val="center"/>
              <w:rPr>
                <w:rFonts w:eastAsia="MS Mincho"/>
                <w:bCs/>
                <w:lang w:eastAsia="ja-JP"/>
              </w:rPr>
            </w:pPr>
            <w:r>
              <w:rPr>
                <w:rFonts w:eastAsia="MS Mincho"/>
                <w:bCs/>
                <w:lang w:eastAsia="ja-JP"/>
              </w:rPr>
              <w:t>Agree</w:t>
            </w:r>
          </w:p>
        </w:tc>
        <w:tc>
          <w:tcPr>
            <w:tcW w:w="5371" w:type="dxa"/>
            <w:shd w:val="clear" w:color="auto" w:fill="auto"/>
          </w:tcPr>
          <w:p w14:paraId="490AFA5A" w14:textId="77777777" w:rsidR="000042E4" w:rsidRDefault="000042E4" w:rsidP="000042E4">
            <w:pPr>
              <w:spacing w:afterLines="50" w:after="120"/>
              <w:rPr>
                <w:rFonts w:eastAsia="MS Mincho"/>
                <w:bCs/>
                <w:lang w:eastAsia="ja-JP"/>
              </w:rPr>
            </w:pPr>
            <w:r>
              <w:rPr>
                <w:rFonts w:eastAsia="MS Mincho"/>
                <w:bCs/>
                <w:lang w:eastAsia="ja-JP"/>
              </w:rPr>
              <w:t>We have mentioned several times that priority-based cell reselection is not supported for NB-IoT. This is difference from NR NTN.</w:t>
            </w:r>
          </w:p>
          <w:p w14:paraId="42C794CE" w14:textId="45333738" w:rsidR="000042E4" w:rsidRDefault="000042E4" w:rsidP="000042E4">
            <w:pPr>
              <w:spacing w:after="0"/>
              <w:rPr>
                <w:rFonts w:eastAsia="MS Mincho"/>
                <w:bCs/>
                <w:lang w:eastAsia="ja-JP"/>
              </w:rPr>
            </w:pPr>
            <w:r>
              <w:rPr>
                <w:rFonts w:eastAsia="MS Mincho"/>
                <w:bCs/>
                <w:lang w:eastAsia="ja-JP"/>
              </w:rPr>
              <w:t>But if there is common understanding that TN and NTN network would be deployed on different frequencies (even they may be on overlapped band), we can agree the existing mechanism can handle the issue, no need of further enhancement.</w:t>
            </w:r>
          </w:p>
        </w:tc>
      </w:tr>
      <w:tr w:rsidR="00A541CA" w14:paraId="7BB42CE3" w14:textId="77777777">
        <w:trPr>
          <w:trHeight w:val="127"/>
        </w:trPr>
        <w:tc>
          <w:tcPr>
            <w:tcW w:w="2155" w:type="dxa"/>
            <w:shd w:val="clear" w:color="auto" w:fill="auto"/>
          </w:tcPr>
          <w:p w14:paraId="526C55A5" w14:textId="06D24A03" w:rsidR="00A541CA" w:rsidRDefault="0070159A" w:rsidP="00A541CA">
            <w:pPr>
              <w:spacing w:after="0"/>
              <w:jc w:val="center"/>
              <w:rPr>
                <w:rFonts w:eastAsia="MS Mincho"/>
                <w:bCs/>
                <w:lang w:eastAsia="ja-JP"/>
              </w:rPr>
            </w:pPr>
            <w:proofErr w:type="spellStart"/>
            <w:r>
              <w:rPr>
                <w:rFonts w:eastAsia="MS Mincho"/>
                <w:bCs/>
                <w:lang w:eastAsia="ja-JP"/>
              </w:rPr>
              <w:t>GateHouse</w:t>
            </w:r>
            <w:proofErr w:type="spellEnd"/>
          </w:p>
        </w:tc>
        <w:tc>
          <w:tcPr>
            <w:tcW w:w="2070" w:type="dxa"/>
          </w:tcPr>
          <w:p w14:paraId="211E741C" w14:textId="6F22570C" w:rsidR="00A541CA" w:rsidRDefault="0070159A" w:rsidP="00A541CA">
            <w:pPr>
              <w:spacing w:after="0"/>
              <w:jc w:val="center"/>
              <w:rPr>
                <w:rFonts w:eastAsia="MS Mincho"/>
                <w:bCs/>
                <w:lang w:eastAsia="ja-JP"/>
              </w:rPr>
            </w:pPr>
            <w:r>
              <w:rPr>
                <w:rFonts w:eastAsia="MS Mincho"/>
                <w:bCs/>
                <w:lang w:eastAsia="ja-JP"/>
              </w:rPr>
              <w:t>Agree</w:t>
            </w:r>
          </w:p>
        </w:tc>
        <w:tc>
          <w:tcPr>
            <w:tcW w:w="5371" w:type="dxa"/>
            <w:shd w:val="clear" w:color="auto" w:fill="auto"/>
          </w:tcPr>
          <w:p w14:paraId="28590F7E" w14:textId="77777777" w:rsidR="00A541CA" w:rsidRDefault="00A541CA" w:rsidP="00A541CA">
            <w:pPr>
              <w:spacing w:after="0"/>
              <w:jc w:val="center"/>
              <w:rPr>
                <w:rFonts w:eastAsia="MS Mincho"/>
                <w:bCs/>
                <w:lang w:eastAsia="ja-JP"/>
              </w:rPr>
            </w:pPr>
          </w:p>
        </w:tc>
      </w:tr>
      <w:tr w:rsidR="00E04F40" w14:paraId="4767F3AC" w14:textId="77777777" w:rsidTr="000C1B14">
        <w:trPr>
          <w:trHeight w:val="127"/>
        </w:trPr>
        <w:tc>
          <w:tcPr>
            <w:tcW w:w="2155" w:type="dxa"/>
            <w:shd w:val="clear" w:color="auto" w:fill="auto"/>
          </w:tcPr>
          <w:p w14:paraId="01C3DBA3" w14:textId="77777777" w:rsidR="00E04F40" w:rsidRDefault="00E04F40" w:rsidP="000C1B14">
            <w:pPr>
              <w:spacing w:after="0"/>
              <w:jc w:val="center"/>
              <w:rPr>
                <w:rFonts w:eastAsia="MS Mincho"/>
                <w:bCs/>
                <w:lang w:eastAsia="ja-JP"/>
              </w:rPr>
            </w:pPr>
            <w:proofErr w:type="spellStart"/>
            <w:r>
              <w:rPr>
                <w:rFonts w:eastAsia="MS Mincho"/>
                <w:bCs/>
                <w:lang w:eastAsia="ja-JP"/>
              </w:rPr>
              <w:t>InterDigital</w:t>
            </w:r>
            <w:proofErr w:type="spellEnd"/>
          </w:p>
        </w:tc>
        <w:tc>
          <w:tcPr>
            <w:tcW w:w="2070" w:type="dxa"/>
          </w:tcPr>
          <w:p w14:paraId="51CDBF93" w14:textId="77777777" w:rsidR="00E04F40" w:rsidRDefault="00E04F40" w:rsidP="000C1B14">
            <w:pPr>
              <w:spacing w:after="0"/>
              <w:jc w:val="center"/>
              <w:rPr>
                <w:rFonts w:eastAsia="MS Mincho"/>
                <w:bCs/>
                <w:lang w:eastAsia="ja-JP"/>
              </w:rPr>
            </w:pPr>
            <w:r>
              <w:rPr>
                <w:rFonts w:eastAsia="MS Mincho"/>
                <w:bCs/>
                <w:lang w:eastAsia="ja-JP"/>
              </w:rPr>
              <w:t>Agree</w:t>
            </w:r>
          </w:p>
        </w:tc>
        <w:tc>
          <w:tcPr>
            <w:tcW w:w="5371" w:type="dxa"/>
            <w:shd w:val="clear" w:color="auto" w:fill="auto"/>
          </w:tcPr>
          <w:p w14:paraId="5D3B4F8E" w14:textId="77777777" w:rsidR="00E04F40" w:rsidRDefault="00E04F40" w:rsidP="000C1B14">
            <w:pPr>
              <w:spacing w:after="0"/>
              <w:jc w:val="center"/>
              <w:rPr>
                <w:rFonts w:eastAsia="MS Mincho"/>
                <w:bCs/>
                <w:lang w:eastAsia="ja-JP"/>
              </w:rPr>
            </w:pPr>
          </w:p>
        </w:tc>
      </w:tr>
      <w:tr w:rsidR="00401EA0" w14:paraId="4D22986D" w14:textId="77777777">
        <w:trPr>
          <w:trHeight w:val="127"/>
        </w:trPr>
        <w:tc>
          <w:tcPr>
            <w:tcW w:w="2155" w:type="dxa"/>
            <w:shd w:val="clear" w:color="auto" w:fill="auto"/>
          </w:tcPr>
          <w:p w14:paraId="4A2AF1AE" w14:textId="3B35ACA8" w:rsidR="00401EA0" w:rsidRDefault="00401EA0" w:rsidP="00401EA0">
            <w:pPr>
              <w:spacing w:after="0"/>
              <w:jc w:val="center"/>
              <w:rPr>
                <w:rFonts w:eastAsia="MS Mincho"/>
                <w:bCs/>
                <w:lang w:eastAsia="ja-JP"/>
              </w:rPr>
            </w:pPr>
            <w:r>
              <w:rPr>
                <w:rFonts w:eastAsia="MS Mincho"/>
                <w:bCs/>
                <w:lang w:eastAsia="ja-JP"/>
              </w:rPr>
              <w:t>Inmarsat</w:t>
            </w:r>
          </w:p>
        </w:tc>
        <w:tc>
          <w:tcPr>
            <w:tcW w:w="2070" w:type="dxa"/>
          </w:tcPr>
          <w:p w14:paraId="6C868BBB" w14:textId="152D6D98" w:rsidR="00401EA0" w:rsidRDefault="00401EA0" w:rsidP="00401EA0">
            <w:pPr>
              <w:spacing w:after="0"/>
              <w:jc w:val="center"/>
              <w:rPr>
                <w:rFonts w:eastAsia="MS Mincho"/>
                <w:bCs/>
                <w:lang w:eastAsia="ja-JP"/>
              </w:rPr>
            </w:pPr>
            <w:r>
              <w:rPr>
                <w:rFonts w:eastAsia="MS Mincho"/>
                <w:bCs/>
                <w:lang w:eastAsia="ja-JP"/>
              </w:rPr>
              <w:t>Agree</w:t>
            </w:r>
          </w:p>
        </w:tc>
        <w:tc>
          <w:tcPr>
            <w:tcW w:w="5371" w:type="dxa"/>
            <w:shd w:val="clear" w:color="auto" w:fill="auto"/>
          </w:tcPr>
          <w:p w14:paraId="00AB77E1" w14:textId="0AD21B6A" w:rsidR="00401EA0" w:rsidRDefault="00401EA0" w:rsidP="00401EA0">
            <w:pPr>
              <w:spacing w:after="0"/>
              <w:jc w:val="center"/>
              <w:rPr>
                <w:rFonts w:eastAsia="MS Mincho"/>
                <w:bCs/>
                <w:lang w:eastAsia="ja-JP"/>
              </w:rPr>
            </w:pPr>
            <w:r>
              <w:rPr>
                <w:rFonts w:eastAsia="MS Mincho"/>
                <w:bCs/>
                <w:lang w:eastAsia="ja-JP"/>
              </w:rPr>
              <w:t xml:space="preserve">It is very likely that NTN and TN may be deployed in different frequency </w:t>
            </w:r>
            <w:proofErr w:type="gramStart"/>
            <w:r>
              <w:rPr>
                <w:rFonts w:eastAsia="MS Mincho"/>
                <w:bCs/>
                <w:lang w:eastAsia="ja-JP"/>
              </w:rPr>
              <w:t>bands, but</w:t>
            </w:r>
            <w:proofErr w:type="gramEnd"/>
            <w:r>
              <w:rPr>
                <w:rFonts w:eastAsia="MS Mincho"/>
                <w:bCs/>
                <w:lang w:eastAsia="ja-JP"/>
              </w:rPr>
              <w:t xml:space="preserve"> may have partially overlapping frequency. We can agree that the current mechanism is probably sufficient.</w:t>
            </w:r>
          </w:p>
        </w:tc>
      </w:tr>
      <w:tr w:rsidR="00401EA0" w14:paraId="39589FFA" w14:textId="77777777">
        <w:trPr>
          <w:trHeight w:val="127"/>
        </w:trPr>
        <w:tc>
          <w:tcPr>
            <w:tcW w:w="2155" w:type="dxa"/>
            <w:shd w:val="clear" w:color="auto" w:fill="auto"/>
          </w:tcPr>
          <w:p w14:paraId="433E7573" w14:textId="6E5A2A27" w:rsidR="00401EA0" w:rsidRDefault="00ED756C" w:rsidP="00401EA0">
            <w:pPr>
              <w:spacing w:after="0"/>
              <w:jc w:val="center"/>
              <w:rPr>
                <w:rFonts w:eastAsia="MS Mincho"/>
                <w:bCs/>
                <w:lang w:eastAsia="ja-JP"/>
              </w:rPr>
            </w:pPr>
            <w:r>
              <w:rPr>
                <w:rFonts w:eastAsia="MS Mincho"/>
                <w:bCs/>
                <w:lang w:eastAsia="ja-JP"/>
              </w:rPr>
              <w:t>NEC</w:t>
            </w:r>
          </w:p>
        </w:tc>
        <w:tc>
          <w:tcPr>
            <w:tcW w:w="2070" w:type="dxa"/>
          </w:tcPr>
          <w:p w14:paraId="4E2C98A4" w14:textId="6BF57566" w:rsidR="00401EA0" w:rsidRDefault="00ED756C" w:rsidP="00401EA0">
            <w:pPr>
              <w:spacing w:after="0"/>
              <w:jc w:val="center"/>
              <w:rPr>
                <w:rFonts w:eastAsia="MS Mincho"/>
                <w:bCs/>
                <w:lang w:eastAsia="ja-JP"/>
              </w:rPr>
            </w:pPr>
            <w:r>
              <w:rPr>
                <w:rFonts w:eastAsia="MS Mincho"/>
                <w:bCs/>
                <w:lang w:eastAsia="ja-JP"/>
              </w:rPr>
              <w:t xml:space="preserve">Agree </w:t>
            </w:r>
          </w:p>
        </w:tc>
        <w:tc>
          <w:tcPr>
            <w:tcW w:w="5371" w:type="dxa"/>
            <w:shd w:val="clear" w:color="auto" w:fill="auto"/>
          </w:tcPr>
          <w:p w14:paraId="1FE89995" w14:textId="4E4456F8" w:rsidR="00401EA0" w:rsidRDefault="00ED756C" w:rsidP="00ED756C">
            <w:pPr>
              <w:spacing w:after="0"/>
              <w:rPr>
                <w:rFonts w:eastAsia="MS Mincho"/>
                <w:bCs/>
                <w:lang w:eastAsia="ja-JP"/>
              </w:rPr>
            </w:pPr>
            <w:r>
              <w:rPr>
                <w:rFonts w:eastAsia="MS Mincho"/>
                <w:bCs/>
                <w:lang w:eastAsia="ja-JP"/>
              </w:rPr>
              <w:t>We are fine with legacy mechanism in this release</w:t>
            </w:r>
          </w:p>
        </w:tc>
      </w:tr>
      <w:tr w:rsidR="00401EA0" w14:paraId="2BD461D9" w14:textId="77777777">
        <w:trPr>
          <w:trHeight w:val="127"/>
        </w:trPr>
        <w:tc>
          <w:tcPr>
            <w:tcW w:w="2155" w:type="dxa"/>
            <w:shd w:val="clear" w:color="auto" w:fill="auto"/>
          </w:tcPr>
          <w:p w14:paraId="17FE122A" w14:textId="791E2816" w:rsidR="00401EA0" w:rsidRDefault="00EB64AE" w:rsidP="00401EA0">
            <w:pPr>
              <w:spacing w:after="0"/>
              <w:jc w:val="center"/>
              <w:rPr>
                <w:rFonts w:eastAsia="MS Mincho"/>
                <w:bCs/>
                <w:lang w:eastAsia="ja-JP"/>
              </w:rPr>
            </w:pPr>
            <w:r>
              <w:rPr>
                <w:rFonts w:eastAsia="MS Mincho"/>
                <w:bCs/>
                <w:lang w:eastAsia="ja-JP"/>
              </w:rPr>
              <w:t>Eutelsat</w:t>
            </w:r>
          </w:p>
        </w:tc>
        <w:tc>
          <w:tcPr>
            <w:tcW w:w="2070" w:type="dxa"/>
          </w:tcPr>
          <w:p w14:paraId="090B8EA8" w14:textId="0214CA2D" w:rsidR="00401EA0" w:rsidRDefault="00EB64AE" w:rsidP="00401EA0">
            <w:pPr>
              <w:spacing w:after="0"/>
              <w:jc w:val="center"/>
              <w:rPr>
                <w:rFonts w:eastAsia="MS Mincho"/>
                <w:bCs/>
                <w:lang w:eastAsia="ja-JP"/>
              </w:rPr>
            </w:pPr>
            <w:r>
              <w:rPr>
                <w:rFonts w:eastAsia="MS Mincho"/>
                <w:bCs/>
                <w:lang w:eastAsia="ja-JP"/>
              </w:rPr>
              <w:t>Agree</w:t>
            </w:r>
          </w:p>
        </w:tc>
        <w:tc>
          <w:tcPr>
            <w:tcW w:w="5371" w:type="dxa"/>
            <w:shd w:val="clear" w:color="auto" w:fill="auto"/>
          </w:tcPr>
          <w:p w14:paraId="1B6C7BC1" w14:textId="77777777" w:rsidR="00401EA0" w:rsidRDefault="00401EA0" w:rsidP="00401EA0">
            <w:pPr>
              <w:spacing w:after="0"/>
              <w:jc w:val="center"/>
              <w:rPr>
                <w:rFonts w:eastAsia="MS Mincho"/>
                <w:bCs/>
                <w:lang w:eastAsia="ja-JP"/>
              </w:rPr>
            </w:pPr>
          </w:p>
        </w:tc>
      </w:tr>
      <w:tr w:rsidR="00401EA0" w14:paraId="421F6ECF" w14:textId="77777777">
        <w:trPr>
          <w:trHeight w:val="127"/>
        </w:trPr>
        <w:tc>
          <w:tcPr>
            <w:tcW w:w="2155" w:type="dxa"/>
            <w:shd w:val="clear" w:color="auto" w:fill="auto"/>
          </w:tcPr>
          <w:p w14:paraId="0DBA874B" w14:textId="13D2D294" w:rsidR="00401EA0" w:rsidRPr="00A208DC" w:rsidRDefault="00A208DC" w:rsidP="00401EA0">
            <w:pPr>
              <w:spacing w:after="0"/>
              <w:jc w:val="center"/>
              <w:rPr>
                <w:rFonts w:eastAsiaTheme="minorEastAsia"/>
                <w:bCs/>
                <w:lang w:eastAsia="zh-CN"/>
              </w:rPr>
            </w:pPr>
            <w:r>
              <w:rPr>
                <w:rFonts w:eastAsiaTheme="minorEastAsia" w:hint="eastAsia"/>
                <w:bCs/>
                <w:lang w:eastAsia="zh-CN"/>
              </w:rPr>
              <w:t>CATT</w:t>
            </w:r>
          </w:p>
        </w:tc>
        <w:tc>
          <w:tcPr>
            <w:tcW w:w="2070" w:type="dxa"/>
          </w:tcPr>
          <w:p w14:paraId="47E50A55" w14:textId="4F21C2EA" w:rsidR="00401EA0" w:rsidRPr="00A208DC" w:rsidRDefault="00A208DC" w:rsidP="00401EA0">
            <w:pPr>
              <w:spacing w:after="0"/>
              <w:jc w:val="center"/>
              <w:rPr>
                <w:rFonts w:eastAsiaTheme="minorEastAsia"/>
                <w:bCs/>
                <w:lang w:eastAsia="zh-CN"/>
              </w:rPr>
            </w:pPr>
            <w:r>
              <w:rPr>
                <w:rFonts w:eastAsiaTheme="minorEastAsia" w:hint="eastAsia"/>
                <w:bCs/>
                <w:lang w:eastAsia="zh-CN"/>
              </w:rPr>
              <w:t>Agree</w:t>
            </w:r>
          </w:p>
        </w:tc>
        <w:tc>
          <w:tcPr>
            <w:tcW w:w="5371" w:type="dxa"/>
            <w:shd w:val="clear" w:color="auto" w:fill="auto"/>
          </w:tcPr>
          <w:p w14:paraId="38CA40A9" w14:textId="77777777" w:rsidR="00401EA0" w:rsidRDefault="00401EA0" w:rsidP="00401EA0">
            <w:pPr>
              <w:spacing w:after="0"/>
              <w:jc w:val="center"/>
              <w:rPr>
                <w:rFonts w:eastAsia="MS Mincho"/>
                <w:bCs/>
                <w:lang w:eastAsia="ja-JP"/>
              </w:rPr>
            </w:pPr>
          </w:p>
        </w:tc>
      </w:tr>
      <w:tr w:rsidR="00616648" w14:paraId="5C808AF9" w14:textId="77777777">
        <w:trPr>
          <w:trHeight w:val="127"/>
        </w:trPr>
        <w:tc>
          <w:tcPr>
            <w:tcW w:w="2155" w:type="dxa"/>
            <w:shd w:val="clear" w:color="auto" w:fill="auto"/>
          </w:tcPr>
          <w:p w14:paraId="1732F4E0" w14:textId="338DD5E9" w:rsidR="00616648" w:rsidRDefault="00616648" w:rsidP="00401EA0">
            <w:pPr>
              <w:spacing w:after="0"/>
              <w:jc w:val="center"/>
              <w:rPr>
                <w:rFonts w:eastAsiaTheme="minorEastAsia"/>
                <w:bCs/>
                <w:lang w:eastAsia="zh-CN"/>
              </w:rPr>
            </w:pPr>
            <w:r>
              <w:rPr>
                <w:rFonts w:eastAsiaTheme="minorEastAsia"/>
                <w:bCs/>
                <w:lang w:eastAsia="zh-CN"/>
              </w:rPr>
              <w:t>MediaTek</w:t>
            </w:r>
          </w:p>
        </w:tc>
        <w:tc>
          <w:tcPr>
            <w:tcW w:w="2070" w:type="dxa"/>
          </w:tcPr>
          <w:p w14:paraId="18E90241" w14:textId="20070C83" w:rsidR="00616648" w:rsidRDefault="00616648" w:rsidP="00401EA0">
            <w:pPr>
              <w:spacing w:after="0"/>
              <w:jc w:val="center"/>
              <w:rPr>
                <w:rFonts w:eastAsiaTheme="minorEastAsia"/>
                <w:bCs/>
                <w:lang w:eastAsia="zh-CN"/>
              </w:rPr>
            </w:pPr>
            <w:r>
              <w:rPr>
                <w:rFonts w:eastAsiaTheme="minorEastAsia"/>
                <w:bCs/>
                <w:lang w:eastAsia="zh-CN"/>
              </w:rPr>
              <w:t>Agree</w:t>
            </w:r>
          </w:p>
        </w:tc>
        <w:tc>
          <w:tcPr>
            <w:tcW w:w="5371" w:type="dxa"/>
            <w:shd w:val="clear" w:color="auto" w:fill="auto"/>
          </w:tcPr>
          <w:p w14:paraId="3E083907" w14:textId="77777777" w:rsidR="00616648" w:rsidRDefault="00616648" w:rsidP="00401EA0">
            <w:pPr>
              <w:spacing w:after="0"/>
              <w:jc w:val="center"/>
              <w:rPr>
                <w:rFonts w:eastAsia="MS Mincho"/>
                <w:bCs/>
                <w:lang w:eastAsia="ja-JP"/>
              </w:rPr>
            </w:pPr>
          </w:p>
        </w:tc>
      </w:tr>
      <w:tr w:rsidR="00616648" w14:paraId="2DA95ED6" w14:textId="77777777">
        <w:trPr>
          <w:trHeight w:val="127"/>
        </w:trPr>
        <w:tc>
          <w:tcPr>
            <w:tcW w:w="2155" w:type="dxa"/>
            <w:shd w:val="clear" w:color="auto" w:fill="auto"/>
          </w:tcPr>
          <w:p w14:paraId="0485879C" w14:textId="77777777" w:rsidR="00616648" w:rsidRDefault="00616648" w:rsidP="00401EA0">
            <w:pPr>
              <w:spacing w:after="0"/>
              <w:jc w:val="center"/>
              <w:rPr>
                <w:rFonts w:eastAsiaTheme="minorEastAsia"/>
                <w:bCs/>
                <w:lang w:eastAsia="zh-CN"/>
              </w:rPr>
            </w:pPr>
          </w:p>
        </w:tc>
        <w:tc>
          <w:tcPr>
            <w:tcW w:w="2070" w:type="dxa"/>
          </w:tcPr>
          <w:p w14:paraId="11B01FC0" w14:textId="77777777" w:rsidR="00616648" w:rsidRDefault="00616648" w:rsidP="00401EA0">
            <w:pPr>
              <w:spacing w:after="0"/>
              <w:jc w:val="center"/>
              <w:rPr>
                <w:rFonts w:eastAsiaTheme="minorEastAsia"/>
                <w:bCs/>
                <w:lang w:eastAsia="zh-CN"/>
              </w:rPr>
            </w:pPr>
          </w:p>
        </w:tc>
        <w:tc>
          <w:tcPr>
            <w:tcW w:w="5371" w:type="dxa"/>
            <w:shd w:val="clear" w:color="auto" w:fill="auto"/>
          </w:tcPr>
          <w:p w14:paraId="2CBEC572" w14:textId="77777777" w:rsidR="00616648" w:rsidRDefault="00616648" w:rsidP="00401EA0">
            <w:pPr>
              <w:spacing w:after="0"/>
              <w:jc w:val="center"/>
              <w:rPr>
                <w:rFonts w:eastAsia="MS Mincho"/>
                <w:bCs/>
                <w:lang w:eastAsia="ja-JP"/>
              </w:rPr>
            </w:pPr>
          </w:p>
        </w:tc>
      </w:tr>
    </w:tbl>
    <w:p w14:paraId="4AEAC5C1" w14:textId="77777777" w:rsidR="00637B5D" w:rsidRDefault="00637B5D">
      <w:pPr>
        <w:jc w:val="both"/>
        <w:rPr>
          <w:rFonts w:ascii="Arial" w:eastAsia="Arial" w:hAnsi="Arial" w:cs="Arial"/>
          <w:color w:val="000000"/>
        </w:rPr>
      </w:pPr>
    </w:p>
    <w:p w14:paraId="2BB14CB0" w14:textId="01F070BA" w:rsidR="00637B5D" w:rsidRPr="000C1B14" w:rsidRDefault="000C1B14">
      <w:pPr>
        <w:jc w:val="both"/>
        <w:rPr>
          <w:rFonts w:ascii="Arial" w:eastAsia="Arial" w:hAnsi="Arial" w:cs="Arial"/>
          <w:b/>
          <w:bCs/>
          <w:color w:val="0000CC"/>
          <w:u w:val="single"/>
        </w:rPr>
      </w:pPr>
      <w:r w:rsidRPr="000C1B14">
        <w:rPr>
          <w:rFonts w:ascii="Arial" w:eastAsia="Arial" w:hAnsi="Arial" w:cs="Arial"/>
          <w:b/>
          <w:bCs/>
          <w:color w:val="0000CC"/>
          <w:u w:val="single"/>
        </w:rPr>
        <w:t>Rapporteur Summary</w:t>
      </w:r>
    </w:p>
    <w:p w14:paraId="0021484C" w14:textId="41B011C5" w:rsidR="000C1B14" w:rsidRPr="000C1B14" w:rsidRDefault="000C1B14">
      <w:pPr>
        <w:jc w:val="both"/>
        <w:rPr>
          <w:rFonts w:ascii="Arial" w:eastAsia="Arial" w:hAnsi="Arial" w:cs="Arial"/>
          <w:color w:val="0000CC"/>
        </w:rPr>
      </w:pPr>
      <w:r>
        <w:rPr>
          <w:rFonts w:ascii="Arial" w:eastAsia="Arial" w:hAnsi="Arial" w:cs="Arial"/>
          <w:color w:val="0000CC"/>
        </w:rPr>
        <w:t xml:space="preserve">All the </w:t>
      </w:r>
      <w:r w:rsidR="00670612">
        <w:rPr>
          <w:rFonts w:ascii="Arial" w:eastAsia="Arial" w:hAnsi="Arial" w:cs="Arial"/>
          <w:color w:val="0000CC"/>
        </w:rPr>
        <w:t xml:space="preserve">19 </w:t>
      </w:r>
      <w:r>
        <w:rPr>
          <w:rFonts w:ascii="Arial" w:eastAsia="Arial" w:hAnsi="Arial" w:cs="Arial"/>
          <w:color w:val="0000CC"/>
        </w:rPr>
        <w:t xml:space="preserve">participating companies agree that </w:t>
      </w:r>
      <w:r w:rsidRPr="000C1B14">
        <w:rPr>
          <w:rFonts w:ascii="Arial" w:eastAsia="Arial" w:hAnsi="Arial" w:cs="Arial"/>
          <w:color w:val="0000CC"/>
        </w:rPr>
        <w:t>IoT-NTN can use NR-NTN agreements that “No further enhancement on cell reselection priority in NTN”</w:t>
      </w:r>
      <w:r>
        <w:rPr>
          <w:rFonts w:ascii="Arial" w:eastAsia="Arial" w:hAnsi="Arial" w:cs="Arial"/>
          <w:color w:val="0000CC"/>
        </w:rPr>
        <w:t>.</w:t>
      </w:r>
    </w:p>
    <w:p w14:paraId="67A718A3" w14:textId="10691AB5" w:rsidR="000C1B14" w:rsidRPr="00670612" w:rsidRDefault="000C1B14">
      <w:pPr>
        <w:jc w:val="both"/>
        <w:rPr>
          <w:rFonts w:ascii="Arial" w:eastAsia="Arial" w:hAnsi="Arial" w:cs="Arial"/>
          <w:color w:val="0000CC"/>
          <w:sz w:val="6"/>
          <w:szCs w:val="6"/>
        </w:rPr>
      </w:pPr>
    </w:p>
    <w:p w14:paraId="2B323E0A" w14:textId="4A6FFF50" w:rsidR="000C1B14" w:rsidRPr="00670612" w:rsidRDefault="000C1B14">
      <w:pPr>
        <w:jc w:val="both"/>
        <w:rPr>
          <w:rFonts w:ascii="Arial" w:eastAsia="Arial" w:hAnsi="Arial" w:cs="Arial"/>
          <w:b/>
          <w:bCs/>
          <w:color w:val="000000"/>
        </w:rPr>
      </w:pPr>
      <w:r w:rsidRPr="00670612">
        <w:rPr>
          <w:rFonts w:ascii="Arial" w:eastAsia="Arial" w:hAnsi="Arial" w:cs="Arial"/>
          <w:b/>
          <w:bCs/>
          <w:color w:val="000000"/>
        </w:rPr>
        <w:t xml:space="preserve">Proposal 1: No further enhancement </w:t>
      </w:r>
      <w:r w:rsidR="00670612" w:rsidRPr="00670612">
        <w:rPr>
          <w:rFonts w:ascii="Arial" w:eastAsia="Arial" w:hAnsi="Arial" w:cs="Arial"/>
          <w:b/>
          <w:bCs/>
          <w:color w:val="000000"/>
        </w:rPr>
        <w:t>on cell reselection priority is needed in IoT-NTN.</w:t>
      </w:r>
      <w:r w:rsidR="00670612">
        <w:rPr>
          <w:rFonts w:ascii="Arial" w:eastAsia="Arial" w:hAnsi="Arial" w:cs="Arial"/>
          <w:b/>
          <w:bCs/>
          <w:color w:val="000000"/>
        </w:rPr>
        <w:t xml:space="preserve"> </w:t>
      </w:r>
    </w:p>
    <w:p w14:paraId="74F193B8" w14:textId="77777777" w:rsidR="000C1B14" w:rsidRDefault="000C1B14">
      <w:pPr>
        <w:jc w:val="both"/>
        <w:rPr>
          <w:rFonts w:ascii="Arial" w:eastAsia="Arial" w:hAnsi="Arial" w:cs="Arial"/>
          <w:color w:val="000000"/>
        </w:rPr>
      </w:pPr>
    </w:p>
    <w:p w14:paraId="4BD7D208" w14:textId="77777777" w:rsidR="00637B5D" w:rsidRDefault="001702E2">
      <w:pPr>
        <w:jc w:val="both"/>
        <w:rPr>
          <w:rFonts w:ascii="Arial" w:eastAsia="Arial" w:hAnsi="Arial" w:cs="Arial"/>
          <w:color w:val="000000"/>
        </w:rPr>
      </w:pPr>
      <w:r>
        <w:rPr>
          <w:rFonts w:ascii="Arial" w:eastAsia="Arial" w:hAnsi="Arial" w:cs="Arial"/>
          <w:color w:val="000000"/>
          <w:sz w:val="28"/>
          <w:szCs w:val="28"/>
        </w:rPr>
        <w:t>2.2 Reporting GNSS Validity</w:t>
      </w:r>
    </w:p>
    <w:p w14:paraId="31A14B6F" w14:textId="77777777" w:rsidR="00637B5D" w:rsidRDefault="001702E2">
      <w:pPr>
        <w:jc w:val="both"/>
        <w:rPr>
          <w:ins w:id="2" w:author="Ericsson - Jonas Sedin" w:date="2022-02-23T11:11:00Z"/>
          <w:rFonts w:ascii="Arial" w:hAnsi="Arial" w:cs="Arial"/>
          <w:szCs w:val="22"/>
        </w:rPr>
      </w:pPr>
      <w:r>
        <w:rPr>
          <w:rFonts w:ascii="Arial" w:hAnsi="Arial" w:cs="Arial"/>
          <w:szCs w:val="22"/>
        </w:rPr>
        <w:t>The joint (co-source) contribution in R2-2203530 has mentioned concerns about RAN2 116bis-e agreements on GNSS validity. According to this contribution it would make IoT NTN challenging for network operations if the network is not aware of GNSS validity duration. According to this contribution if the GNSS validity timer is set to a low value by the UE and the UE goes to idle mode without the network being aware and the network then attempts to reach the UE there could be problem. When UE is unreachable, it is difficult for the network to know what to do with the UE resources and there is a risk that significant resources are wasted on UEs that have gone to idle mode. Hence, it is suggested that UE reports the remaining GNSS validity duration to the network</w:t>
      </w:r>
      <w:ins w:id="3" w:author="Ericsson - Jonas Sedin" w:date="2022-02-23T11:10:00Z">
        <w:r>
          <w:rPr>
            <w:rFonts w:ascii="Arial" w:hAnsi="Arial" w:cs="Arial"/>
            <w:szCs w:val="22"/>
          </w:rPr>
          <w:t xml:space="preserve">, following </w:t>
        </w:r>
      </w:ins>
      <w:ins w:id="4" w:author="Ericsson - Jonas Sedin" w:date="2022-02-23T11:11:00Z">
        <w:r>
          <w:rPr>
            <w:rFonts w:ascii="Arial" w:hAnsi="Arial" w:cs="Arial"/>
            <w:szCs w:val="22"/>
          </w:rPr>
          <w:t>the RAN1 agreement:</w:t>
        </w:r>
      </w:ins>
    </w:p>
    <w:p w14:paraId="13D7A297" w14:textId="77777777" w:rsidR="00637B5D" w:rsidRDefault="001702E2">
      <w:pPr>
        <w:rPr>
          <w:ins w:id="5" w:author="Ericsson - Jonas Sedin" w:date="2022-02-23T11:11:00Z"/>
          <w:b/>
          <w:bCs/>
          <w:sz w:val="18"/>
          <w:szCs w:val="18"/>
        </w:rPr>
      </w:pPr>
      <w:ins w:id="6" w:author="Ericsson - Jonas Sedin" w:date="2022-02-23T11:11:00Z">
        <w:r>
          <w:rPr>
            <w:b/>
            <w:bCs/>
            <w:highlight w:val="green"/>
            <w:lang w:val="en-US"/>
          </w:rPr>
          <w:t>Agreement</w:t>
        </w:r>
      </w:ins>
    </w:p>
    <w:p w14:paraId="52853659" w14:textId="77777777" w:rsidR="00637B5D" w:rsidRDefault="001702E2">
      <w:pPr>
        <w:rPr>
          <w:ins w:id="7" w:author="Ericsson - Jonas Sedin" w:date="2022-02-23T11:11:00Z"/>
          <w:sz w:val="22"/>
          <w:szCs w:val="22"/>
          <w:lang w:val="en-US"/>
        </w:rPr>
      </w:pPr>
      <w:ins w:id="8" w:author="Ericsson - Jonas Sedin" w:date="2022-02-23T11:11:00Z">
        <w:r>
          <w:rPr>
            <w:lang w:val="en-US"/>
          </w:rPr>
          <w:t xml:space="preserve">The UE autonomously determines its GNSS validity duration X and reports information associated with this valid duration to the network via RRC </w:t>
        </w:r>
        <w:proofErr w:type="spellStart"/>
        <w:r>
          <w:rPr>
            <w:lang w:val="en-US"/>
          </w:rPr>
          <w:t>signalling</w:t>
        </w:r>
        <w:proofErr w:type="spellEnd"/>
        <w:r>
          <w:rPr>
            <w:lang w:val="en-US"/>
          </w:rPr>
          <w:t>.</w:t>
        </w:r>
      </w:ins>
    </w:p>
    <w:p w14:paraId="5B82D6B6" w14:textId="77777777" w:rsidR="00637B5D" w:rsidRDefault="001702E2">
      <w:pPr>
        <w:pStyle w:val="ListParagraph"/>
        <w:numPr>
          <w:ilvl w:val="0"/>
          <w:numId w:val="3"/>
        </w:numPr>
        <w:spacing w:line="240" w:lineRule="auto"/>
        <w:contextualSpacing w:val="0"/>
        <w:rPr>
          <w:sz w:val="18"/>
          <w:szCs w:val="18"/>
          <w:lang w:val="sv-SE"/>
        </w:rPr>
      </w:pPr>
      <w:ins w:id="9" w:author="Ericsson - Jonas Sedin" w:date="2022-02-23T11:11:00Z">
        <w:r w:rsidRPr="0070159A">
          <w:rPr>
            <w:lang w:val="da-DK"/>
          </w:rPr>
          <w:t>X = {10s, 20s, 30s, 40s, 50s, 60s, 5 min, 10 min, 15 min, 20 min, 25 min, 30 min, 60 min, 90 min, 120 min, infinity}</w:t>
        </w:r>
      </w:ins>
    </w:p>
    <w:p w14:paraId="4573F0EA" w14:textId="77777777" w:rsidR="00637B5D" w:rsidRDefault="001702E2">
      <w:pPr>
        <w:jc w:val="both"/>
        <w:rPr>
          <w:rFonts w:ascii="Arial" w:hAnsi="Arial" w:cs="Arial"/>
          <w:szCs w:val="22"/>
        </w:rPr>
      </w:pPr>
      <w:r>
        <w:rPr>
          <w:rFonts w:ascii="Arial" w:hAnsi="Arial" w:cs="Arial"/>
          <w:szCs w:val="22"/>
        </w:rPr>
        <w:t>Based on these discussions the rapporteur would like to raise the following question:</w:t>
      </w:r>
    </w:p>
    <w:p w14:paraId="0BEE10F6" w14:textId="77777777" w:rsidR="00637B5D" w:rsidRDefault="001702E2">
      <w:pPr>
        <w:jc w:val="both"/>
        <w:rPr>
          <w:rFonts w:ascii="Arial" w:hAnsi="Arial" w:cs="Arial"/>
          <w:b/>
          <w:bCs/>
          <w:szCs w:val="22"/>
        </w:rPr>
      </w:pPr>
      <w:r>
        <w:rPr>
          <w:rFonts w:ascii="Arial" w:hAnsi="Arial" w:cs="Arial"/>
          <w:b/>
          <w:bCs/>
          <w:szCs w:val="22"/>
        </w:rPr>
        <w:t xml:space="preserve">Question 2: Do companies agree </w:t>
      </w:r>
      <w:bookmarkStart w:id="10" w:name="_Hlk96683360"/>
      <w:r>
        <w:rPr>
          <w:rFonts w:ascii="Arial" w:hAnsi="Arial" w:cs="Arial"/>
          <w:b/>
          <w:bCs/>
          <w:szCs w:val="22"/>
        </w:rPr>
        <w:t>that UE needs to report the remaining GNSS validity duration to the network</w:t>
      </w:r>
      <w:bookmarkEnd w:id="10"/>
      <w:r>
        <w:rPr>
          <w:rFonts w:ascii="Arial" w:hAnsi="Arial" w:cs="Arial"/>
          <w:b/>
          <w:bCs/>
          <w:szCs w:val="22"/>
        </w:rPr>
        <w:t>?</w:t>
      </w:r>
    </w:p>
    <w:p w14:paraId="470D5993" w14:textId="77777777" w:rsidR="00637B5D" w:rsidRDefault="00637B5D">
      <w:pPr>
        <w:jc w:val="both"/>
        <w:rPr>
          <w:rFonts w:ascii="Arial" w:hAnsi="Arial" w:cs="Arial"/>
          <w:b/>
          <w:bCs/>
          <w:szCs w:val="22"/>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070"/>
        <w:gridCol w:w="5371"/>
      </w:tblGrid>
      <w:tr w:rsidR="00637B5D" w14:paraId="4845AC40" w14:textId="77777777">
        <w:trPr>
          <w:trHeight w:val="132"/>
        </w:trPr>
        <w:tc>
          <w:tcPr>
            <w:tcW w:w="2155" w:type="dxa"/>
            <w:shd w:val="clear" w:color="auto" w:fill="D9D9D9" w:themeFill="background1" w:themeFillShade="D9"/>
          </w:tcPr>
          <w:p w14:paraId="66323CAF" w14:textId="77777777" w:rsidR="00637B5D" w:rsidRDefault="001702E2">
            <w:pPr>
              <w:spacing w:after="0"/>
              <w:jc w:val="center"/>
              <w:rPr>
                <w:b/>
                <w:bCs/>
              </w:rPr>
            </w:pPr>
            <w:r>
              <w:rPr>
                <w:b/>
                <w:bCs/>
              </w:rPr>
              <w:t>Company</w:t>
            </w:r>
          </w:p>
        </w:tc>
        <w:tc>
          <w:tcPr>
            <w:tcW w:w="2070" w:type="dxa"/>
            <w:shd w:val="clear" w:color="auto" w:fill="D9D9D9" w:themeFill="background1" w:themeFillShade="D9"/>
          </w:tcPr>
          <w:p w14:paraId="304EEF13" w14:textId="77777777" w:rsidR="00637B5D" w:rsidRDefault="001702E2">
            <w:pPr>
              <w:spacing w:after="0"/>
              <w:jc w:val="center"/>
              <w:rPr>
                <w:b/>
                <w:bCs/>
              </w:rPr>
            </w:pPr>
            <w:r>
              <w:rPr>
                <w:b/>
                <w:bCs/>
              </w:rPr>
              <w:t>Agree/Disagree</w:t>
            </w:r>
          </w:p>
        </w:tc>
        <w:tc>
          <w:tcPr>
            <w:tcW w:w="5371" w:type="dxa"/>
            <w:shd w:val="clear" w:color="auto" w:fill="D9D9D9" w:themeFill="background1" w:themeFillShade="D9"/>
          </w:tcPr>
          <w:p w14:paraId="5F367C26" w14:textId="77777777" w:rsidR="00637B5D" w:rsidRDefault="001702E2">
            <w:pPr>
              <w:spacing w:after="0"/>
              <w:jc w:val="center"/>
              <w:rPr>
                <w:b/>
                <w:bCs/>
              </w:rPr>
            </w:pPr>
            <w:r>
              <w:rPr>
                <w:b/>
                <w:bCs/>
              </w:rPr>
              <w:t>Comments</w:t>
            </w:r>
          </w:p>
        </w:tc>
      </w:tr>
      <w:tr w:rsidR="00637B5D" w14:paraId="2FE19092" w14:textId="77777777">
        <w:trPr>
          <w:trHeight w:val="127"/>
        </w:trPr>
        <w:tc>
          <w:tcPr>
            <w:tcW w:w="2155" w:type="dxa"/>
            <w:shd w:val="clear" w:color="auto" w:fill="auto"/>
          </w:tcPr>
          <w:p w14:paraId="33EDE30D" w14:textId="77777777" w:rsidR="00637B5D" w:rsidRDefault="001702E2">
            <w:pPr>
              <w:spacing w:after="0"/>
              <w:jc w:val="center"/>
              <w:rPr>
                <w:rFonts w:eastAsia="MS Mincho"/>
                <w:bCs/>
                <w:lang w:eastAsia="ja-JP"/>
              </w:rPr>
            </w:pPr>
            <w:r>
              <w:rPr>
                <w:rFonts w:eastAsia="MS Mincho"/>
                <w:bCs/>
                <w:lang w:eastAsia="ja-JP"/>
              </w:rPr>
              <w:t>Ericsson</w:t>
            </w:r>
          </w:p>
        </w:tc>
        <w:tc>
          <w:tcPr>
            <w:tcW w:w="2070" w:type="dxa"/>
          </w:tcPr>
          <w:p w14:paraId="482C2E5B" w14:textId="77777777" w:rsidR="00637B5D" w:rsidRDefault="001702E2">
            <w:pPr>
              <w:spacing w:after="0"/>
              <w:jc w:val="center"/>
              <w:rPr>
                <w:rFonts w:eastAsia="MS Mincho"/>
                <w:bCs/>
                <w:lang w:eastAsia="ja-JP"/>
              </w:rPr>
            </w:pPr>
            <w:r>
              <w:rPr>
                <w:rFonts w:eastAsia="MS Mincho"/>
                <w:bCs/>
                <w:lang w:eastAsia="ja-JP"/>
              </w:rPr>
              <w:t>Agree</w:t>
            </w:r>
          </w:p>
        </w:tc>
        <w:tc>
          <w:tcPr>
            <w:tcW w:w="5371" w:type="dxa"/>
            <w:shd w:val="clear" w:color="auto" w:fill="auto"/>
          </w:tcPr>
          <w:p w14:paraId="61FB4195" w14:textId="77777777" w:rsidR="00637B5D" w:rsidRDefault="001702E2">
            <w:pPr>
              <w:spacing w:after="0"/>
              <w:rPr>
                <w:rFonts w:eastAsia="MS Mincho"/>
                <w:bCs/>
                <w:lang w:eastAsia="ja-JP"/>
              </w:rPr>
            </w:pPr>
            <w:r>
              <w:rPr>
                <w:rFonts w:eastAsia="MS Mincho"/>
                <w:bCs/>
                <w:lang w:eastAsia="ja-JP"/>
              </w:rPr>
              <w:t xml:space="preserve">RAN1 made the agreement to report it and they would not have introduced the GNSS validity duration without the reporting. </w:t>
            </w:r>
            <w:r>
              <w:rPr>
                <w:rFonts w:eastAsia="MS Mincho"/>
                <w:lang w:eastAsia="ja-JP"/>
              </w:rPr>
              <w:t>As stated in the contribution above, using</w:t>
            </w:r>
            <w:r>
              <w:rPr>
                <w:rFonts w:eastAsia="MS Mincho"/>
                <w:bCs/>
                <w:lang w:eastAsia="ja-JP"/>
              </w:rPr>
              <w:t xml:space="preserve"> this duration, the network </w:t>
            </w:r>
            <w:r>
              <w:rPr>
                <w:rFonts w:eastAsia="MS Mincho"/>
                <w:lang w:eastAsia="ja-JP"/>
              </w:rPr>
              <w:t>knows</w:t>
            </w:r>
            <w:r>
              <w:rPr>
                <w:rFonts w:eastAsia="MS Mincho"/>
                <w:bCs/>
                <w:lang w:eastAsia="ja-JP"/>
              </w:rPr>
              <w:t xml:space="preserve"> when to release the UE so that there is no state </w:t>
            </w:r>
            <w:proofErr w:type="gramStart"/>
            <w:r>
              <w:rPr>
                <w:rFonts w:eastAsia="MS Mincho"/>
                <w:bCs/>
                <w:lang w:eastAsia="ja-JP"/>
              </w:rPr>
              <w:t>mismatch</w:t>
            </w:r>
            <w:proofErr w:type="gramEnd"/>
            <w:r>
              <w:rPr>
                <w:rFonts w:eastAsia="MS Mincho"/>
                <w:bCs/>
                <w:lang w:eastAsia="ja-JP"/>
              </w:rPr>
              <w:t xml:space="preserve"> and the network can prioritize UEs with a short duration. This is needed for the network and we do not think that it is an optimization. </w:t>
            </w:r>
          </w:p>
          <w:p w14:paraId="7F0FD9E0" w14:textId="77777777" w:rsidR="00637B5D" w:rsidRDefault="00637B5D">
            <w:pPr>
              <w:spacing w:after="0"/>
              <w:rPr>
                <w:rFonts w:eastAsia="MS Mincho"/>
                <w:bCs/>
                <w:lang w:eastAsia="ja-JP"/>
              </w:rPr>
            </w:pPr>
          </w:p>
          <w:p w14:paraId="1E266408" w14:textId="77777777" w:rsidR="00637B5D" w:rsidRDefault="001702E2">
            <w:pPr>
              <w:spacing w:after="0"/>
              <w:rPr>
                <w:rFonts w:eastAsia="MS Mincho"/>
                <w:bCs/>
                <w:lang w:eastAsia="ja-JP"/>
              </w:rPr>
            </w:pPr>
            <w:r>
              <w:rPr>
                <w:rFonts w:eastAsia="MS Mincho"/>
                <w:bCs/>
                <w:lang w:eastAsia="ja-JP"/>
              </w:rPr>
              <w:t xml:space="preserve">Regarding chair comments: </w:t>
            </w:r>
          </w:p>
          <w:p w14:paraId="41D851E9" w14:textId="77777777" w:rsidR="00637B5D" w:rsidRDefault="001702E2">
            <w:pPr>
              <w:spacing w:after="0"/>
              <w:rPr>
                <w:rFonts w:eastAsia="MS Mincho"/>
                <w:bCs/>
                <w:i/>
                <w:iCs/>
                <w:lang w:eastAsia="ja-JP"/>
              </w:rPr>
            </w:pPr>
            <w:r>
              <w:rPr>
                <w:i/>
                <w:iCs/>
              </w:rPr>
              <w:t xml:space="preserve">(Chair comment: this is a R1 agreement and can thus be followed, however the R1 agreed range might not be sufficient for this reporting to be useful, suggest </w:t>
            </w:r>
            <w:proofErr w:type="gramStart"/>
            <w:r>
              <w:rPr>
                <w:i/>
                <w:iCs/>
              </w:rPr>
              <w:t>to discuss</w:t>
            </w:r>
            <w:proofErr w:type="gramEnd"/>
            <w:r>
              <w:rPr>
                <w:i/>
                <w:iCs/>
              </w:rPr>
              <w:t xml:space="preserve"> this).</w:t>
            </w:r>
            <w:r>
              <w:rPr>
                <w:rFonts w:eastAsia="MS Mincho"/>
                <w:bCs/>
                <w:i/>
                <w:iCs/>
                <w:lang w:eastAsia="ja-JP"/>
              </w:rPr>
              <w:t xml:space="preserve"> </w:t>
            </w:r>
          </w:p>
          <w:p w14:paraId="22CB2AAB" w14:textId="77777777" w:rsidR="00637B5D" w:rsidRDefault="00637B5D">
            <w:pPr>
              <w:spacing w:after="0"/>
              <w:rPr>
                <w:rFonts w:eastAsia="MS Mincho"/>
                <w:bCs/>
                <w:lang w:eastAsia="ja-JP"/>
              </w:rPr>
            </w:pPr>
          </w:p>
          <w:p w14:paraId="67309F7C" w14:textId="77777777" w:rsidR="00637B5D" w:rsidRDefault="001702E2">
            <w:pPr>
              <w:spacing w:after="0"/>
              <w:rPr>
                <w:rFonts w:eastAsia="MS Mincho"/>
                <w:bCs/>
                <w:lang w:eastAsia="ja-JP"/>
              </w:rPr>
            </w:pPr>
            <w:r>
              <w:rPr>
                <w:rFonts w:eastAsia="MS Mincho"/>
                <w:bCs/>
                <w:lang w:eastAsia="ja-JP"/>
              </w:rPr>
              <w:t xml:space="preserve">As the point of the reporting is to give the network an idea whether UE might disappear soon or not, we believe the value range reported does not need to be super precise. To keep it simple, we can use the X values in the RAN1 agreement to be reported. However, we can further discuss the values needed. </w:t>
            </w:r>
          </w:p>
          <w:p w14:paraId="4F634F2F" w14:textId="77777777" w:rsidR="00637B5D" w:rsidRDefault="001702E2">
            <w:pPr>
              <w:spacing w:after="0"/>
              <w:rPr>
                <w:rFonts w:eastAsia="MS Mincho"/>
                <w:bCs/>
                <w:lang w:eastAsia="ja-JP"/>
              </w:rPr>
            </w:pPr>
            <w:r>
              <w:t xml:space="preserve"> </w:t>
            </w:r>
          </w:p>
        </w:tc>
      </w:tr>
      <w:tr w:rsidR="00637B5D" w14:paraId="3EF23DD9" w14:textId="77777777">
        <w:trPr>
          <w:trHeight w:val="132"/>
        </w:trPr>
        <w:tc>
          <w:tcPr>
            <w:tcW w:w="2155" w:type="dxa"/>
            <w:shd w:val="clear" w:color="auto" w:fill="auto"/>
          </w:tcPr>
          <w:p w14:paraId="7B740A5A" w14:textId="77777777" w:rsidR="00637B5D" w:rsidRDefault="001702E2">
            <w:pPr>
              <w:spacing w:after="0"/>
              <w:jc w:val="center"/>
              <w:rPr>
                <w:rFonts w:eastAsia="MS Mincho"/>
                <w:bCs/>
                <w:lang w:eastAsia="ja-JP"/>
              </w:rPr>
            </w:pPr>
            <w:r>
              <w:rPr>
                <w:rFonts w:eastAsia="MS Mincho"/>
                <w:bCs/>
                <w:lang w:eastAsia="ja-JP"/>
              </w:rPr>
              <w:t>Intel</w:t>
            </w:r>
          </w:p>
        </w:tc>
        <w:tc>
          <w:tcPr>
            <w:tcW w:w="2070" w:type="dxa"/>
          </w:tcPr>
          <w:p w14:paraId="2DBE0C51" w14:textId="77777777" w:rsidR="00637B5D" w:rsidRDefault="001702E2">
            <w:pPr>
              <w:spacing w:after="0"/>
              <w:jc w:val="center"/>
              <w:rPr>
                <w:rFonts w:eastAsia="MS Mincho"/>
                <w:bCs/>
                <w:lang w:eastAsia="ja-JP"/>
              </w:rPr>
            </w:pPr>
            <w:r>
              <w:rPr>
                <w:rFonts w:eastAsia="MS Mincho"/>
                <w:bCs/>
                <w:lang w:eastAsia="ja-JP"/>
              </w:rPr>
              <w:t>Agree</w:t>
            </w:r>
          </w:p>
        </w:tc>
        <w:tc>
          <w:tcPr>
            <w:tcW w:w="5371" w:type="dxa"/>
            <w:shd w:val="clear" w:color="auto" w:fill="auto"/>
          </w:tcPr>
          <w:p w14:paraId="6EEB4F5F" w14:textId="77777777" w:rsidR="00637B5D" w:rsidRDefault="001702E2">
            <w:pPr>
              <w:spacing w:after="0" w:line="240" w:lineRule="auto"/>
              <w:rPr>
                <w:rFonts w:eastAsia="MS Mincho"/>
                <w:bCs/>
                <w:lang w:eastAsia="ja-JP"/>
              </w:rPr>
            </w:pPr>
            <w:r>
              <w:rPr>
                <w:rFonts w:eastAsia="MS Mincho"/>
                <w:bCs/>
                <w:lang w:eastAsia="ja-JP"/>
              </w:rPr>
              <w:t xml:space="preserve">This is in line with the RAN1 agreement in LS </w:t>
            </w:r>
            <w:r>
              <w:t>R2-2200084.</w:t>
            </w:r>
          </w:p>
          <w:p w14:paraId="5450E872" w14:textId="77777777" w:rsidR="00637B5D" w:rsidRDefault="00637B5D">
            <w:pPr>
              <w:spacing w:after="0"/>
              <w:jc w:val="center"/>
              <w:rPr>
                <w:rFonts w:eastAsia="MS Mincho"/>
                <w:bCs/>
                <w:lang w:eastAsia="ja-JP"/>
              </w:rPr>
            </w:pPr>
          </w:p>
        </w:tc>
      </w:tr>
      <w:tr w:rsidR="00637B5D" w14:paraId="603B7A2E" w14:textId="77777777">
        <w:trPr>
          <w:trHeight w:val="127"/>
        </w:trPr>
        <w:tc>
          <w:tcPr>
            <w:tcW w:w="2155" w:type="dxa"/>
            <w:shd w:val="clear" w:color="auto" w:fill="auto"/>
          </w:tcPr>
          <w:p w14:paraId="6E3B7EE7" w14:textId="77777777" w:rsidR="00637B5D" w:rsidRDefault="001702E2">
            <w:pPr>
              <w:spacing w:after="0"/>
              <w:jc w:val="center"/>
              <w:rPr>
                <w:bCs/>
              </w:rPr>
            </w:pPr>
            <w:r>
              <w:rPr>
                <w:bCs/>
              </w:rPr>
              <w:t>Apple</w:t>
            </w:r>
          </w:p>
        </w:tc>
        <w:tc>
          <w:tcPr>
            <w:tcW w:w="2070" w:type="dxa"/>
          </w:tcPr>
          <w:p w14:paraId="7B805249" w14:textId="77777777" w:rsidR="00637B5D" w:rsidRDefault="001702E2">
            <w:pPr>
              <w:spacing w:after="0"/>
              <w:jc w:val="center"/>
              <w:rPr>
                <w:bCs/>
              </w:rPr>
            </w:pPr>
            <w:r>
              <w:rPr>
                <w:bCs/>
              </w:rPr>
              <w:t>Agree</w:t>
            </w:r>
          </w:p>
        </w:tc>
        <w:tc>
          <w:tcPr>
            <w:tcW w:w="5371" w:type="dxa"/>
            <w:shd w:val="clear" w:color="auto" w:fill="auto"/>
          </w:tcPr>
          <w:p w14:paraId="04E1A9CB" w14:textId="77777777" w:rsidR="00637B5D" w:rsidRDefault="00637B5D">
            <w:pPr>
              <w:spacing w:after="0"/>
              <w:jc w:val="center"/>
              <w:rPr>
                <w:bCs/>
              </w:rPr>
            </w:pPr>
          </w:p>
        </w:tc>
      </w:tr>
      <w:tr w:rsidR="00637B5D" w14:paraId="268D74CA" w14:textId="77777777">
        <w:trPr>
          <w:trHeight w:val="127"/>
        </w:trPr>
        <w:tc>
          <w:tcPr>
            <w:tcW w:w="2155" w:type="dxa"/>
            <w:shd w:val="clear" w:color="auto" w:fill="auto"/>
          </w:tcPr>
          <w:p w14:paraId="64CB21B5" w14:textId="77777777" w:rsidR="00637B5D" w:rsidRDefault="001702E2">
            <w:pPr>
              <w:spacing w:after="0"/>
              <w:jc w:val="center"/>
              <w:rPr>
                <w:rFonts w:eastAsia="MS Mincho"/>
                <w:bCs/>
                <w:lang w:eastAsia="ja-JP"/>
              </w:rPr>
            </w:pPr>
            <w:proofErr w:type="spellStart"/>
            <w:r>
              <w:rPr>
                <w:rFonts w:eastAsia="SimSun" w:hint="eastAsia"/>
                <w:bCs/>
                <w:lang w:val="en-US" w:eastAsia="zh-CN"/>
              </w:rPr>
              <w:t>Transsion</w:t>
            </w:r>
            <w:proofErr w:type="spellEnd"/>
            <w:r>
              <w:rPr>
                <w:rFonts w:eastAsia="SimSun" w:hint="eastAsia"/>
                <w:bCs/>
                <w:lang w:val="en-US" w:eastAsia="zh-CN"/>
              </w:rPr>
              <w:t xml:space="preserve"> Holdings</w:t>
            </w:r>
          </w:p>
        </w:tc>
        <w:tc>
          <w:tcPr>
            <w:tcW w:w="2070" w:type="dxa"/>
          </w:tcPr>
          <w:p w14:paraId="5FD90547" w14:textId="77777777" w:rsidR="00637B5D" w:rsidRDefault="001702E2">
            <w:pPr>
              <w:spacing w:after="0"/>
              <w:jc w:val="center"/>
              <w:rPr>
                <w:rFonts w:eastAsia="MS Mincho"/>
                <w:bCs/>
                <w:lang w:eastAsia="ja-JP"/>
              </w:rPr>
            </w:pPr>
            <w:r>
              <w:rPr>
                <w:rFonts w:eastAsia="SimSun" w:hint="eastAsia"/>
                <w:bCs/>
                <w:lang w:val="en-US" w:eastAsia="zh-CN"/>
              </w:rPr>
              <w:t>Agree</w:t>
            </w:r>
          </w:p>
        </w:tc>
        <w:tc>
          <w:tcPr>
            <w:tcW w:w="5371" w:type="dxa"/>
            <w:shd w:val="clear" w:color="auto" w:fill="auto"/>
          </w:tcPr>
          <w:p w14:paraId="23AC5D8B" w14:textId="77777777" w:rsidR="00637B5D" w:rsidRDefault="00637B5D">
            <w:pPr>
              <w:spacing w:after="0"/>
              <w:jc w:val="center"/>
              <w:rPr>
                <w:rFonts w:eastAsia="MS Mincho"/>
                <w:bCs/>
                <w:lang w:eastAsia="ja-JP"/>
              </w:rPr>
            </w:pPr>
          </w:p>
        </w:tc>
      </w:tr>
      <w:tr w:rsidR="001702E2" w14:paraId="4939BB5D" w14:textId="77777777">
        <w:trPr>
          <w:trHeight w:val="132"/>
        </w:trPr>
        <w:tc>
          <w:tcPr>
            <w:tcW w:w="2155" w:type="dxa"/>
            <w:shd w:val="clear" w:color="auto" w:fill="auto"/>
          </w:tcPr>
          <w:p w14:paraId="1BC63450" w14:textId="7BF3CA24" w:rsidR="001702E2" w:rsidRDefault="001702E2" w:rsidP="001702E2">
            <w:pPr>
              <w:spacing w:after="0"/>
              <w:jc w:val="center"/>
              <w:rPr>
                <w:rFonts w:eastAsia="MS Mincho"/>
                <w:bCs/>
                <w:lang w:eastAsia="ja-JP"/>
              </w:rPr>
            </w:pPr>
            <w:r>
              <w:rPr>
                <w:rFonts w:eastAsiaTheme="minorEastAsia" w:hint="eastAsia"/>
                <w:bCs/>
                <w:lang w:eastAsia="zh-CN"/>
              </w:rPr>
              <w:t>L</w:t>
            </w:r>
            <w:r>
              <w:rPr>
                <w:rFonts w:eastAsiaTheme="minorEastAsia"/>
                <w:bCs/>
                <w:lang w:eastAsia="zh-CN"/>
              </w:rPr>
              <w:t>enovo</w:t>
            </w:r>
          </w:p>
        </w:tc>
        <w:tc>
          <w:tcPr>
            <w:tcW w:w="2070" w:type="dxa"/>
          </w:tcPr>
          <w:p w14:paraId="1DD1AD1E" w14:textId="529EC45B" w:rsidR="001702E2" w:rsidRDefault="001702E2" w:rsidP="001702E2">
            <w:pPr>
              <w:spacing w:after="0"/>
              <w:jc w:val="center"/>
              <w:rPr>
                <w:rFonts w:eastAsia="MS Mincho"/>
                <w:bCs/>
                <w:lang w:eastAsia="ja-JP"/>
              </w:rPr>
            </w:pPr>
            <w:r>
              <w:rPr>
                <w:rFonts w:eastAsiaTheme="minorEastAsia" w:hint="eastAsia"/>
                <w:bCs/>
                <w:lang w:eastAsia="zh-CN"/>
              </w:rPr>
              <w:t>A</w:t>
            </w:r>
            <w:r>
              <w:rPr>
                <w:rFonts w:eastAsiaTheme="minorEastAsia"/>
                <w:bCs/>
                <w:lang w:eastAsia="zh-CN"/>
              </w:rPr>
              <w:t>gree</w:t>
            </w:r>
          </w:p>
        </w:tc>
        <w:tc>
          <w:tcPr>
            <w:tcW w:w="5371" w:type="dxa"/>
            <w:shd w:val="clear" w:color="auto" w:fill="auto"/>
          </w:tcPr>
          <w:p w14:paraId="0FEB1964" w14:textId="77777777" w:rsidR="001702E2" w:rsidRDefault="001702E2" w:rsidP="001702E2">
            <w:pPr>
              <w:spacing w:after="0"/>
              <w:jc w:val="center"/>
              <w:rPr>
                <w:rFonts w:eastAsia="MS Mincho"/>
                <w:bCs/>
                <w:lang w:eastAsia="ja-JP"/>
              </w:rPr>
            </w:pPr>
          </w:p>
        </w:tc>
      </w:tr>
      <w:tr w:rsidR="00637B5D" w14:paraId="3442DC63" w14:textId="77777777">
        <w:trPr>
          <w:trHeight w:val="127"/>
        </w:trPr>
        <w:tc>
          <w:tcPr>
            <w:tcW w:w="2155" w:type="dxa"/>
            <w:shd w:val="clear" w:color="auto" w:fill="auto"/>
          </w:tcPr>
          <w:p w14:paraId="46D5B4CE" w14:textId="4D99909C" w:rsidR="00637B5D" w:rsidRDefault="001A735E">
            <w:pPr>
              <w:spacing w:after="0"/>
              <w:jc w:val="center"/>
              <w:rPr>
                <w:rFonts w:eastAsia="MS Mincho"/>
                <w:bCs/>
                <w:lang w:eastAsia="ja-JP"/>
              </w:rPr>
            </w:pPr>
            <w:r>
              <w:rPr>
                <w:rFonts w:eastAsia="MS Mincho"/>
                <w:bCs/>
                <w:lang w:eastAsia="ja-JP"/>
              </w:rPr>
              <w:t>Qualcomm</w:t>
            </w:r>
          </w:p>
        </w:tc>
        <w:tc>
          <w:tcPr>
            <w:tcW w:w="2070" w:type="dxa"/>
          </w:tcPr>
          <w:p w14:paraId="0F860A65" w14:textId="25AE9387" w:rsidR="00637B5D" w:rsidRDefault="001A735E">
            <w:pPr>
              <w:spacing w:after="0"/>
              <w:jc w:val="center"/>
              <w:rPr>
                <w:rFonts w:eastAsia="MS Mincho"/>
                <w:bCs/>
                <w:lang w:eastAsia="ja-JP"/>
              </w:rPr>
            </w:pPr>
            <w:r>
              <w:rPr>
                <w:rFonts w:eastAsia="MS Mincho"/>
                <w:bCs/>
                <w:lang w:eastAsia="ja-JP"/>
              </w:rPr>
              <w:t>Agree</w:t>
            </w:r>
          </w:p>
        </w:tc>
        <w:tc>
          <w:tcPr>
            <w:tcW w:w="5371" w:type="dxa"/>
            <w:shd w:val="clear" w:color="auto" w:fill="auto"/>
          </w:tcPr>
          <w:p w14:paraId="24498A14" w14:textId="77777777" w:rsidR="00637B5D" w:rsidRDefault="00637B5D">
            <w:pPr>
              <w:spacing w:after="0"/>
              <w:jc w:val="center"/>
              <w:rPr>
                <w:rFonts w:eastAsia="MS Mincho"/>
                <w:bCs/>
                <w:lang w:eastAsia="ja-JP"/>
              </w:rPr>
            </w:pPr>
          </w:p>
        </w:tc>
      </w:tr>
      <w:tr w:rsidR="00A541CA" w14:paraId="19523F75" w14:textId="77777777">
        <w:trPr>
          <w:trHeight w:val="127"/>
        </w:trPr>
        <w:tc>
          <w:tcPr>
            <w:tcW w:w="2155" w:type="dxa"/>
            <w:shd w:val="clear" w:color="auto" w:fill="auto"/>
          </w:tcPr>
          <w:p w14:paraId="040D8182" w14:textId="56B18293" w:rsidR="00A541CA" w:rsidRDefault="00A541CA" w:rsidP="00A541CA">
            <w:pPr>
              <w:spacing w:after="0"/>
              <w:jc w:val="center"/>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2070" w:type="dxa"/>
          </w:tcPr>
          <w:p w14:paraId="152E0CE7" w14:textId="72EB23C8" w:rsidR="00A541CA" w:rsidRDefault="00A541CA" w:rsidP="00A541CA">
            <w:pPr>
              <w:spacing w:after="0"/>
              <w:jc w:val="center"/>
              <w:rPr>
                <w:rFonts w:eastAsia="MS Mincho"/>
                <w:bCs/>
                <w:lang w:eastAsia="ja-JP"/>
              </w:rPr>
            </w:pPr>
            <w:r>
              <w:rPr>
                <w:rFonts w:eastAsia="MS Mincho"/>
                <w:bCs/>
                <w:lang w:eastAsia="ja-JP"/>
              </w:rPr>
              <w:t>-</w:t>
            </w:r>
          </w:p>
        </w:tc>
        <w:tc>
          <w:tcPr>
            <w:tcW w:w="5371" w:type="dxa"/>
            <w:shd w:val="clear" w:color="auto" w:fill="auto"/>
          </w:tcPr>
          <w:p w14:paraId="41C89C74" w14:textId="3E2E5ACD" w:rsidR="00A541CA" w:rsidRDefault="00A541CA" w:rsidP="00A541CA">
            <w:pPr>
              <w:spacing w:after="0"/>
              <w:rPr>
                <w:rFonts w:eastAsia="MS Mincho"/>
                <w:bCs/>
                <w:lang w:eastAsia="ja-JP"/>
              </w:rPr>
            </w:pPr>
            <w:r>
              <w:rPr>
                <w:rFonts w:eastAsia="MS Mincho"/>
                <w:bCs/>
                <w:lang w:eastAsia="ja-JP"/>
              </w:rPr>
              <w:t xml:space="preserve">We think this is an optimisation and not absolutely needed as RAN2 has agreed this would be a rare case.  </w:t>
            </w:r>
          </w:p>
          <w:p w14:paraId="4826DE17" w14:textId="77777777" w:rsidR="00A541CA" w:rsidRDefault="00A541CA" w:rsidP="00A541CA">
            <w:pPr>
              <w:spacing w:after="0"/>
              <w:rPr>
                <w:rFonts w:eastAsia="MS Mincho"/>
                <w:bCs/>
                <w:lang w:eastAsia="ja-JP"/>
              </w:rPr>
            </w:pPr>
            <w:r>
              <w:rPr>
                <w:rFonts w:eastAsia="MS Mincho"/>
                <w:bCs/>
                <w:lang w:eastAsia="ja-JP"/>
              </w:rPr>
              <w:t xml:space="preserve">We agree that the very low values, </w:t>
            </w:r>
            <w:proofErr w:type="gramStart"/>
            <w:r>
              <w:rPr>
                <w:rFonts w:eastAsia="MS Mincho"/>
                <w:bCs/>
                <w:lang w:eastAsia="ja-JP"/>
              </w:rPr>
              <w:t>e.g.</w:t>
            </w:r>
            <w:proofErr w:type="gramEnd"/>
            <w:r>
              <w:rPr>
                <w:rFonts w:eastAsia="MS Mincho"/>
                <w:bCs/>
                <w:lang w:eastAsia="ja-JP"/>
              </w:rPr>
              <w:t xml:space="preserve"> 10s and 20s, indicated in the RAN1 LS will be challenging for the NW but this is regardless of whether the timer is reported or not.  We </w:t>
            </w:r>
            <w:proofErr w:type="gramStart"/>
            <w:r>
              <w:rPr>
                <w:rFonts w:eastAsia="MS Mincho"/>
                <w:bCs/>
                <w:lang w:eastAsia="ja-JP"/>
              </w:rPr>
              <w:t>actually doubt</w:t>
            </w:r>
            <w:proofErr w:type="gramEnd"/>
            <w:r>
              <w:rPr>
                <w:rFonts w:eastAsia="MS Mincho"/>
                <w:bCs/>
                <w:lang w:eastAsia="ja-JP"/>
              </w:rPr>
              <w:t xml:space="preserve"> it can work at all, at least in NB-IoT.</w:t>
            </w:r>
          </w:p>
          <w:p w14:paraId="1622EAEE" w14:textId="77777777" w:rsidR="00A541CA" w:rsidRDefault="00A541CA" w:rsidP="00A541CA">
            <w:pPr>
              <w:spacing w:after="0"/>
              <w:rPr>
                <w:rFonts w:eastAsia="MS Mincho"/>
                <w:bCs/>
                <w:lang w:eastAsia="ja-JP"/>
              </w:rPr>
            </w:pPr>
          </w:p>
          <w:p w14:paraId="22B1C7FF" w14:textId="67439603" w:rsidR="00A541CA" w:rsidRDefault="00A541CA" w:rsidP="00A541CA">
            <w:pPr>
              <w:spacing w:after="0"/>
              <w:rPr>
                <w:rFonts w:eastAsia="MS Mincho"/>
                <w:bCs/>
                <w:lang w:eastAsia="ja-JP"/>
              </w:rPr>
            </w:pPr>
            <w:r>
              <w:rPr>
                <w:rFonts w:eastAsia="MS Mincho"/>
                <w:bCs/>
                <w:lang w:eastAsia="ja-JP"/>
              </w:rPr>
              <w:t>Considering the large support and the RAN1 agreement, we will follow the majority, but we expect the changes to be kept simple and no additional optimisations.</w:t>
            </w:r>
          </w:p>
        </w:tc>
      </w:tr>
      <w:tr w:rsidR="007F0EBD" w14:paraId="5CA46F4B" w14:textId="77777777">
        <w:trPr>
          <w:trHeight w:val="127"/>
        </w:trPr>
        <w:tc>
          <w:tcPr>
            <w:tcW w:w="2155" w:type="dxa"/>
            <w:shd w:val="clear" w:color="auto" w:fill="auto"/>
          </w:tcPr>
          <w:p w14:paraId="0359195D" w14:textId="7E2C80FB" w:rsidR="007F0EBD" w:rsidRDefault="007F0EBD" w:rsidP="007F0EBD">
            <w:pPr>
              <w:spacing w:after="0"/>
              <w:jc w:val="center"/>
              <w:rPr>
                <w:rFonts w:eastAsia="MS Mincho"/>
                <w:bCs/>
                <w:lang w:eastAsia="ja-JP"/>
              </w:rPr>
            </w:pPr>
            <w:proofErr w:type="spellStart"/>
            <w:r>
              <w:rPr>
                <w:rFonts w:eastAsiaTheme="minorEastAsia" w:hint="eastAsia"/>
                <w:bCs/>
                <w:lang w:eastAsia="zh-CN"/>
              </w:rPr>
              <w:t>S</w:t>
            </w:r>
            <w:r>
              <w:rPr>
                <w:rFonts w:eastAsiaTheme="minorEastAsia"/>
                <w:bCs/>
                <w:lang w:eastAsia="zh-CN"/>
              </w:rPr>
              <w:t>preadtrum</w:t>
            </w:r>
            <w:proofErr w:type="spellEnd"/>
          </w:p>
        </w:tc>
        <w:tc>
          <w:tcPr>
            <w:tcW w:w="2070" w:type="dxa"/>
          </w:tcPr>
          <w:p w14:paraId="0C2EBE8F" w14:textId="0C5D2209" w:rsidR="007F0EBD" w:rsidRDefault="007F0EBD" w:rsidP="007F0EBD">
            <w:pPr>
              <w:spacing w:after="0"/>
              <w:jc w:val="center"/>
              <w:rPr>
                <w:rFonts w:eastAsia="MS Mincho"/>
                <w:bCs/>
                <w:lang w:eastAsia="ja-JP"/>
              </w:rPr>
            </w:pPr>
            <w:r>
              <w:rPr>
                <w:rFonts w:eastAsiaTheme="minorEastAsia" w:hint="eastAsia"/>
                <w:bCs/>
                <w:lang w:eastAsia="zh-CN"/>
              </w:rPr>
              <w:t>A</w:t>
            </w:r>
            <w:r>
              <w:rPr>
                <w:rFonts w:eastAsiaTheme="minorEastAsia"/>
                <w:bCs/>
                <w:lang w:eastAsia="zh-CN"/>
              </w:rPr>
              <w:t>gree</w:t>
            </w:r>
          </w:p>
        </w:tc>
        <w:tc>
          <w:tcPr>
            <w:tcW w:w="5371" w:type="dxa"/>
            <w:shd w:val="clear" w:color="auto" w:fill="auto"/>
          </w:tcPr>
          <w:p w14:paraId="78512925" w14:textId="77777777" w:rsidR="007F0EBD" w:rsidRDefault="007F0EBD" w:rsidP="007F0EBD">
            <w:pPr>
              <w:spacing w:after="0"/>
              <w:jc w:val="center"/>
              <w:rPr>
                <w:rFonts w:eastAsia="MS Mincho"/>
                <w:bCs/>
                <w:lang w:eastAsia="ja-JP"/>
              </w:rPr>
            </w:pPr>
          </w:p>
        </w:tc>
      </w:tr>
      <w:tr w:rsidR="00BD51E9" w14:paraId="38B680CD" w14:textId="77777777" w:rsidTr="00967F7B">
        <w:trPr>
          <w:trHeight w:val="127"/>
        </w:trPr>
        <w:tc>
          <w:tcPr>
            <w:tcW w:w="2155" w:type="dxa"/>
            <w:shd w:val="clear" w:color="auto" w:fill="auto"/>
          </w:tcPr>
          <w:p w14:paraId="6F95839A" w14:textId="77777777" w:rsidR="00BD51E9" w:rsidRDefault="00BD51E9" w:rsidP="00967F7B">
            <w:pPr>
              <w:spacing w:after="0"/>
              <w:jc w:val="center"/>
              <w:rPr>
                <w:rFonts w:eastAsia="MS Mincho"/>
                <w:bCs/>
                <w:lang w:eastAsia="ja-JP"/>
              </w:rPr>
            </w:pPr>
            <w:r>
              <w:rPr>
                <w:rFonts w:eastAsia="MS Mincho"/>
                <w:bCs/>
                <w:lang w:eastAsia="ja-JP"/>
              </w:rPr>
              <w:t>OPPO</w:t>
            </w:r>
          </w:p>
        </w:tc>
        <w:tc>
          <w:tcPr>
            <w:tcW w:w="2070" w:type="dxa"/>
          </w:tcPr>
          <w:p w14:paraId="55E6AFCB" w14:textId="77777777" w:rsidR="00BD51E9" w:rsidRDefault="00BD51E9" w:rsidP="00967F7B">
            <w:pPr>
              <w:spacing w:after="0"/>
              <w:jc w:val="center"/>
              <w:rPr>
                <w:rFonts w:eastAsia="MS Mincho"/>
                <w:bCs/>
                <w:lang w:eastAsia="ja-JP"/>
              </w:rPr>
            </w:pPr>
            <w:r>
              <w:rPr>
                <w:rFonts w:eastAsia="MS Mincho"/>
                <w:bCs/>
                <w:lang w:eastAsia="ja-JP"/>
              </w:rPr>
              <w:t>Agree with comments</w:t>
            </w:r>
          </w:p>
        </w:tc>
        <w:tc>
          <w:tcPr>
            <w:tcW w:w="5371" w:type="dxa"/>
            <w:shd w:val="clear" w:color="auto" w:fill="auto"/>
          </w:tcPr>
          <w:p w14:paraId="0DF2DA89" w14:textId="77777777" w:rsidR="00BD51E9" w:rsidRPr="00871AE8" w:rsidRDefault="00BD51E9" w:rsidP="00967F7B">
            <w:pPr>
              <w:spacing w:after="0"/>
              <w:rPr>
                <w:rFonts w:eastAsiaTheme="minorEastAsia"/>
                <w:bCs/>
                <w:lang w:eastAsia="zh-CN"/>
              </w:rPr>
            </w:pPr>
            <w:r>
              <w:rPr>
                <w:rFonts w:eastAsiaTheme="minorEastAsia"/>
                <w:bCs/>
                <w:lang w:eastAsia="zh-CN"/>
              </w:rPr>
              <w:t xml:space="preserve">As PUSCH may suffer from HARQ retransmissions, reporting the remaining valid duration may be problematic as when </w:t>
            </w:r>
            <w:proofErr w:type="spellStart"/>
            <w:r>
              <w:rPr>
                <w:rFonts w:eastAsiaTheme="minorEastAsia"/>
                <w:bCs/>
                <w:lang w:eastAsia="zh-CN"/>
              </w:rPr>
              <w:t>eNB</w:t>
            </w:r>
            <w:proofErr w:type="spellEnd"/>
            <w:r>
              <w:rPr>
                <w:rFonts w:eastAsiaTheme="minorEastAsia"/>
                <w:bCs/>
                <w:lang w:eastAsia="zh-CN"/>
              </w:rPr>
              <w:t xml:space="preserve"> successfully decodes the PUSCH, the exact remaining invalid duration may be </w:t>
            </w:r>
            <w:proofErr w:type="gramStart"/>
            <w:r>
              <w:rPr>
                <w:rFonts w:eastAsiaTheme="minorEastAsia"/>
                <w:bCs/>
                <w:lang w:eastAsia="zh-CN"/>
              </w:rPr>
              <w:t>actually shortened</w:t>
            </w:r>
            <w:proofErr w:type="gramEnd"/>
            <w:r>
              <w:rPr>
                <w:rFonts w:eastAsiaTheme="minorEastAsia"/>
                <w:bCs/>
                <w:lang w:eastAsia="zh-CN"/>
              </w:rPr>
              <w:t xml:space="preserve"> and the reported one would be obsolete.  We think it would be reasonable to report an absolute invalid time point and in this </w:t>
            </w:r>
            <w:proofErr w:type="gramStart"/>
            <w:r>
              <w:rPr>
                <w:rFonts w:eastAsiaTheme="minorEastAsia"/>
                <w:bCs/>
                <w:lang w:eastAsia="zh-CN"/>
              </w:rPr>
              <w:t>way</w:t>
            </w:r>
            <w:proofErr w:type="gramEnd"/>
            <w:r>
              <w:rPr>
                <w:rFonts w:eastAsiaTheme="minorEastAsia"/>
                <w:bCs/>
                <w:lang w:eastAsia="zh-CN"/>
              </w:rPr>
              <w:t xml:space="preserve"> it will not be impacted by any retransmissions.</w:t>
            </w:r>
          </w:p>
        </w:tc>
      </w:tr>
      <w:tr w:rsidR="007C5A6A" w14:paraId="5703D40A" w14:textId="77777777">
        <w:trPr>
          <w:trHeight w:val="127"/>
        </w:trPr>
        <w:tc>
          <w:tcPr>
            <w:tcW w:w="2155" w:type="dxa"/>
            <w:shd w:val="clear" w:color="auto" w:fill="auto"/>
          </w:tcPr>
          <w:p w14:paraId="2B4E7E05" w14:textId="40C7B006" w:rsidR="007C5A6A" w:rsidRDefault="007C5A6A" w:rsidP="007C5A6A">
            <w:pPr>
              <w:spacing w:after="0"/>
              <w:jc w:val="center"/>
              <w:rPr>
                <w:rFonts w:eastAsia="MS Mincho"/>
                <w:bCs/>
                <w:lang w:eastAsia="ja-JP"/>
              </w:rPr>
            </w:pPr>
            <w:r>
              <w:rPr>
                <w:rFonts w:eastAsiaTheme="minorEastAsia" w:hint="eastAsia"/>
                <w:bCs/>
                <w:lang w:eastAsia="zh-CN"/>
              </w:rPr>
              <w:t>X</w:t>
            </w:r>
            <w:r>
              <w:rPr>
                <w:rFonts w:eastAsiaTheme="minorEastAsia"/>
                <w:bCs/>
                <w:lang w:eastAsia="zh-CN"/>
              </w:rPr>
              <w:t>iaomi</w:t>
            </w:r>
          </w:p>
        </w:tc>
        <w:tc>
          <w:tcPr>
            <w:tcW w:w="2070" w:type="dxa"/>
          </w:tcPr>
          <w:p w14:paraId="7D453D43" w14:textId="47B8B1BE" w:rsidR="007C5A6A" w:rsidRDefault="007C5A6A" w:rsidP="007C5A6A">
            <w:pPr>
              <w:spacing w:after="0"/>
              <w:jc w:val="center"/>
              <w:rPr>
                <w:rFonts w:eastAsia="MS Mincho"/>
                <w:bCs/>
                <w:lang w:eastAsia="ja-JP"/>
              </w:rPr>
            </w:pPr>
            <w:r>
              <w:rPr>
                <w:rFonts w:eastAsiaTheme="minorEastAsia"/>
                <w:bCs/>
                <w:lang w:eastAsia="zh-CN"/>
              </w:rPr>
              <w:t>Disagree</w:t>
            </w:r>
          </w:p>
        </w:tc>
        <w:tc>
          <w:tcPr>
            <w:tcW w:w="5371" w:type="dxa"/>
            <w:shd w:val="clear" w:color="auto" w:fill="auto"/>
          </w:tcPr>
          <w:p w14:paraId="13879E84" w14:textId="77777777" w:rsidR="007C5A6A" w:rsidRDefault="007C5A6A" w:rsidP="007C5A6A">
            <w:pPr>
              <w:spacing w:after="0"/>
              <w:rPr>
                <w:rFonts w:eastAsiaTheme="minorEastAsia"/>
                <w:bCs/>
                <w:lang w:eastAsia="zh-CN"/>
              </w:rPr>
            </w:pPr>
            <w:r>
              <w:rPr>
                <w:rFonts w:eastAsiaTheme="minorEastAsia" w:hint="eastAsia"/>
                <w:bCs/>
                <w:lang w:eastAsia="zh-CN"/>
              </w:rPr>
              <w:t>I</w:t>
            </w:r>
            <w:r>
              <w:rPr>
                <w:rFonts w:eastAsiaTheme="minorEastAsia"/>
                <w:bCs/>
                <w:lang w:eastAsia="zh-CN"/>
              </w:rPr>
              <w:t xml:space="preserve">n RAN2#116bis meeting, the agreements </w:t>
            </w:r>
            <w:proofErr w:type="gramStart"/>
            <w:r>
              <w:rPr>
                <w:rFonts w:eastAsiaTheme="minorEastAsia"/>
                <w:bCs/>
                <w:lang w:eastAsia="zh-CN"/>
              </w:rPr>
              <w:t>was</w:t>
            </w:r>
            <w:proofErr w:type="gramEnd"/>
            <w:r>
              <w:rPr>
                <w:rFonts w:eastAsiaTheme="minorEastAsia"/>
                <w:bCs/>
                <w:lang w:eastAsia="zh-CN"/>
              </w:rPr>
              <w:t xml:space="preserve"> made as follows:</w:t>
            </w:r>
          </w:p>
          <w:p w14:paraId="54D8F549" w14:textId="77777777" w:rsidR="007C5A6A" w:rsidRDefault="007C5A6A" w:rsidP="007C5A6A">
            <w:pPr>
              <w:spacing w:after="0"/>
              <w:rPr>
                <w:rFonts w:eastAsiaTheme="minorEastAsia"/>
                <w:bCs/>
                <w:lang w:eastAsia="zh-CN"/>
              </w:rPr>
            </w:pPr>
          </w:p>
          <w:p w14:paraId="2246C85D" w14:textId="77777777" w:rsidR="007C5A6A" w:rsidRPr="009125F0" w:rsidRDefault="007C5A6A" w:rsidP="007C5A6A">
            <w:pPr>
              <w:spacing w:after="0"/>
              <w:rPr>
                <w:rFonts w:eastAsiaTheme="minorEastAsia"/>
                <w:bCs/>
                <w:i/>
                <w:lang w:eastAsia="zh-CN"/>
              </w:rPr>
            </w:pPr>
            <w:r w:rsidRPr="009125F0">
              <w:rPr>
                <w:rFonts w:eastAsiaTheme="minorEastAsia"/>
                <w:bCs/>
                <w:i/>
                <w:lang w:eastAsia="zh-CN"/>
              </w:rPr>
              <w:t>UE need to have a valid GNSS fix before going to connected. RAN2 assumes that the UE may need to re-</w:t>
            </w:r>
            <w:proofErr w:type="spellStart"/>
            <w:r w:rsidRPr="009125F0">
              <w:rPr>
                <w:rFonts w:eastAsiaTheme="minorEastAsia"/>
                <w:bCs/>
                <w:i/>
                <w:lang w:eastAsia="zh-CN"/>
              </w:rPr>
              <w:t>aquire</w:t>
            </w:r>
            <w:proofErr w:type="spellEnd"/>
            <w:r w:rsidRPr="009125F0">
              <w:rPr>
                <w:rFonts w:eastAsiaTheme="minorEastAsia"/>
                <w:bCs/>
                <w:i/>
                <w:lang w:eastAsia="zh-CN"/>
              </w:rPr>
              <w:t xml:space="preserve"> the GNSS fix right before establishing the connection (regardless if </w:t>
            </w:r>
            <w:r w:rsidRPr="009125F0">
              <w:rPr>
                <w:rFonts w:eastAsiaTheme="minorEastAsia"/>
                <w:bCs/>
                <w:i/>
                <w:lang w:eastAsia="zh-CN"/>
              </w:rPr>
              <w:lastRenderedPageBreak/>
              <w:t xml:space="preserve">previously valid or not), if needed to avoid interruption during the connection. </w:t>
            </w:r>
          </w:p>
          <w:p w14:paraId="10815F45" w14:textId="77777777" w:rsidR="007C5A6A" w:rsidRPr="009125F0" w:rsidRDefault="007C5A6A" w:rsidP="007C5A6A">
            <w:pPr>
              <w:spacing w:after="0"/>
              <w:rPr>
                <w:rFonts w:eastAsiaTheme="minorEastAsia"/>
                <w:bCs/>
                <w:lang w:eastAsia="zh-CN"/>
              </w:rPr>
            </w:pPr>
            <w:r>
              <w:rPr>
                <w:rFonts w:eastAsiaTheme="minorEastAsia"/>
                <w:bCs/>
                <w:lang w:eastAsia="zh-CN"/>
              </w:rPr>
              <w:t xml:space="preserve">Based on the agreements, the GNSS should be valid during the RRC connection, so it is not necessary to report the </w:t>
            </w:r>
            <w:r w:rsidRPr="009125F0">
              <w:rPr>
                <w:rFonts w:eastAsiaTheme="minorEastAsia"/>
                <w:bCs/>
                <w:lang w:eastAsia="zh-CN"/>
              </w:rPr>
              <w:t>remaining GNSS validity duration to network.</w:t>
            </w:r>
          </w:p>
          <w:p w14:paraId="4E30987B" w14:textId="77777777" w:rsidR="007C5A6A" w:rsidRDefault="007C5A6A" w:rsidP="007C5A6A">
            <w:pPr>
              <w:spacing w:after="0"/>
              <w:rPr>
                <w:rFonts w:eastAsiaTheme="minorEastAsia"/>
                <w:bCs/>
                <w:lang w:eastAsia="zh-CN"/>
              </w:rPr>
            </w:pPr>
            <w:r>
              <w:rPr>
                <w:rFonts w:eastAsiaTheme="minorEastAsia"/>
                <w:bCs/>
                <w:lang w:eastAsia="zh-CN"/>
              </w:rPr>
              <w:t xml:space="preserve">And </w:t>
            </w:r>
            <w:r w:rsidRPr="009125F0">
              <w:rPr>
                <w:rFonts w:eastAsiaTheme="minorEastAsia"/>
                <w:bCs/>
                <w:lang w:eastAsia="zh-CN"/>
              </w:rPr>
              <w:t xml:space="preserve">there is no above RAN2 agreement when RAN1 made the agreements on GNSS validity duration reporting, </w:t>
            </w:r>
            <w:r>
              <w:rPr>
                <w:rFonts w:eastAsiaTheme="minorEastAsia"/>
                <w:bCs/>
                <w:lang w:eastAsia="zh-CN"/>
              </w:rPr>
              <w:t>so RAN2 can explain it in the reply LS to RAN1.</w:t>
            </w:r>
          </w:p>
          <w:p w14:paraId="644C1D10" w14:textId="77777777" w:rsidR="007C5A6A" w:rsidRDefault="007C5A6A" w:rsidP="007C5A6A">
            <w:pPr>
              <w:spacing w:after="0"/>
              <w:jc w:val="center"/>
              <w:rPr>
                <w:rFonts w:eastAsia="MS Mincho"/>
                <w:bCs/>
                <w:lang w:eastAsia="ja-JP"/>
              </w:rPr>
            </w:pPr>
          </w:p>
        </w:tc>
      </w:tr>
      <w:tr w:rsidR="00512639" w14:paraId="30063020" w14:textId="77777777">
        <w:trPr>
          <w:trHeight w:val="127"/>
        </w:trPr>
        <w:tc>
          <w:tcPr>
            <w:tcW w:w="2155" w:type="dxa"/>
            <w:shd w:val="clear" w:color="auto" w:fill="auto"/>
          </w:tcPr>
          <w:p w14:paraId="48EA6CAF" w14:textId="5CFB17AB" w:rsidR="00512639" w:rsidRDefault="00512639" w:rsidP="00512639">
            <w:pPr>
              <w:spacing w:after="0"/>
              <w:jc w:val="center"/>
              <w:rPr>
                <w:rFonts w:eastAsia="MS Mincho"/>
                <w:bCs/>
                <w:lang w:eastAsia="ja-JP"/>
              </w:rPr>
            </w:pPr>
            <w:r>
              <w:rPr>
                <w:rFonts w:eastAsia="MS Mincho"/>
                <w:bCs/>
                <w:lang w:eastAsia="ja-JP"/>
              </w:rPr>
              <w:lastRenderedPageBreak/>
              <w:t>Nokia</w:t>
            </w:r>
          </w:p>
        </w:tc>
        <w:tc>
          <w:tcPr>
            <w:tcW w:w="2070" w:type="dxa"/>
          </w:tcPr>
          <w:p w14:paraId="64584260" w14:textId="27C7ED8A" w:rsidR="00512639" w:rsidRDefault="00512639" w:rsidP="00512639">
            <w:pPr>
              <w:spacing w:after="0"/>
              <w:jc w:val="center"/>
              <w:rPr>
                <w:rFonts w:eastAsia="MS Mincho"/>
                <w:bCs/>
                <w:lang w:eastAsia="ja-JP"/>
              </w:rPr>
            </w:pPr>
            <w:r>
              <w:rPr>
                <w:rFonts w:eastAsia="MS Mincho"/>
                <w:bCs/>
                <w:lang w:eastAsia="ja-JP"/>
              </w:rPr>
              <w:t>Agree</w:t>
            </w:r>
          </w:p>
        </w:tc>
        <w:tc>
          <w:tcPr>
            <w:tcW w:w="5371" w:type="dxa"/>
            <w:shd w:val="clear" w:color="auto" w:fill="auto"/>
          </w:tcPr>
          <w:p w14:paraId="28F73DAF" w14:textId="3BF0889F" w:rsidR="00512639" w:rsidRDefault="00512639" w:rsidP="001A2FEC">
            <w:pPr>
              <w:spacing w:after="0"/>
              <w:rPr>
                <w:rFonts w:eastAsia="MS Mincho"/>
                <w:bCs/>
                <w:lang w:eastAsia="ja-JP"/>
              </w:rPr>
            </w:pPr>
            <w:r>
              <w:t>NW should have the knowledge of GNSS status to enable its scheduling (including resource release) according to RAN1 LS (</w:t>
            </w:r>
            <w:r w:rsidRPr="00B53710">
              <w:t>R1-2112848</w:t>
            </w:r>
            <w:r>
              <w:t>), otherwise, NW may have scheduling failure and resource waste</w:t>
            </w:r>
            <w:r>
              <w:rPr>
                <w:rFonts w:eastAsia="Times New Roman"/>
              </w:rPr>
              <w:t xml:space="preserve"> since UE will stop its UL transmission if GNSS is invalid.</w:t>
            </w:r>
          </w:p>
        </w:tc>
      </w:tr>
      <w:tr w:rsidR="000042E4" w14:paraId="162E90B7" w14:textId="77777777">
        <w:trPr>
          <w:trHeight w:val="127"/>
        </w:trPr>
        <w:tc>
          <w:tcPr>
            <w:tcW w:w="2155" w:type="dxa"/>
            <w:shd w:val="clear" w:color="auto" w:fill="auto"/>
          </w:tcPr>
          <w:p w14:paraId="46F8F219" w14:textId="3B92ED6B" w:rsidR="000042E4" w:rsidRDefault="000042E4" w:rsidP="000042E4">
            <w:pPr>
              <w:spacing w:after="0"/>
              <w:jc w:val="center"/>
              <w:rPr>
                <w:rFonts w:eastAsia="MS Mincho"/>
                <w:bCs/>
                <w:lang w:eastAsia="ja-JP"/>
              </w:rPr>
            </w:pPr>
            <w:r>
              <w:rPr>
                <w:rFonts w:eastAsia="MS Mincho"/>
                <w:bCs/>
                <w:lang w:val="en-US" w:eastAsia="zh-CN"/>
              </w:rPr>
              <w:t>ZTE</w:t>
            </w:r>
          </w:p>
        </w:tc>
        <w:tc>
          <w:tcPr>
            <w:tcW w:w="2070" w:type="dxa"/>
          </w:tcPr>
          <w:p w14:paraId="576C78F4" w14:textId="0EAAE59C" w:rsidR="000042E4" w:rsidRDefault="000042E4" w:rsidP="000042E4">
            <w:pPr>
              <w:spacing w:after="0"/>
              <w:jc w:val="center"/>
              <w:rPr>
                <w:rFonts w:eastAsia="MS Mincho"/>
                <w:bCs/>
                <w:lang w:eastAsia="ja-JP"/>
              </w:rPr>
            </w:pPr>
            <w:r>
              <w:rPr>
                <w:bCs/>
              </w:rPr>
              <w:t>Agree</w:t>
            </w:r>
          </w:p>
        </w:tc>
        <w:tc>
          <w:tcPr>
            <w:tcW w:w="5371" w:type="dxa"/>
            <w:shd w:val="clear" w:color="auto" w:fill="auto"/>
          </w:tcPr>
          <w:p w14:paraId="77691A9A" w14:textId="4D374CF1" w:rsidR="000042E4" w:rsidRDefault="000042E4" w:rsidP="000042E4">
            <w:pPr>
              <w:spacing w:after="0"/>
            </w:pPr>
            <w:r>
              <w:rPr>
                <w:rFonts w:eastAsia="MS Mincho"/>
                <w:bCs/>
                <w:lang w:val="en-US" w:eastAsia="zh-CN"/>
              </w:rPr>
              <w:t xml:space="preserve">Agree with </w:t>
            </w:r>
            <w:r>
              <w:rPr>
                <w:rFonts w:eastAsia="MS Mincho"/>
                <w:bCs/>
                <w:lang w:eastAsia="ja-JP"/>
              </w:rPr>
              <w:t>Ericsson</w:t>
            </w:r>
            <w:r>
              <w:rPr>
                <w:rFonts w:eastAsia="MS Mincho"/>
                <w:bCs/>
                <w:lang w:val="en-US" w:eastAsia="zh-CN"/>
              </w:rPr>
              <w:t>.</w:t>
            </w:r>
          </w:p>
        </w:tc>
      </w:tr>
      <w:tr w:rsidR="00A541CA" w14:paraId="4AF32E98" w14:textId="77777777">
        <w:trPr>
          <w:trHeight w:val="127"/>
        </w:trPr>
        <w:tc>
          <w:tcPr>
            <w:tcW w:w="2155" w:type="dxa"/>
            <w:shd w:val="clear" w:color="auto" w:fill="auto"/>
          </w:tcPr>
          <w:p w14:paraId="78711563" w14:textId="4CC1BACE" w:rsidR="00A541CA" w:rsidRDefault="0070159A" w:rsidP="00A541CA">
            <w:pPr>
              <w:spacing w:after="0"/>
              <w:jc w:val="center"/>
              <w:rPr>
                <w:rFonts w:eastAsia="MS Mincho"/>
                <w:bCs/>
                <w:lang w:eastAsia="ja-JP"/>
              </w:rPr>
            </w:pPr>
            <w:proofErr w:type="spellStart"/>
            <w:r>
              <w:rPr>
                <w:rFonts w:eastAsia="MS Mincho"/>
                <w:bCs/>
                <w:lang w:eastAsia="ja-JP"/>
              </w:rPr>
              <w:t>GateHouse</w:t>
            </w:r>
            <w:proofErr w:type="spellEnd"/>
          </w:p>
        </w:tc>
        <w:tc>
          <w:tcPr>
            <w:tcW w:w="2070" w:type="dxa"/>
          </w:tcPr>
          <w:p w14:paraId="254E6809" w14:textId="5FE69FA1" w:rsidR="00A541CA" w:rsidRDefault="0070159A" w:rsidP="00A541CA">
            <w:pPr>
              <w:spacing w:after="0"/>
              <w:jc w:val="center"/>
              <w:rPr>
                <w:rFonts w:eastAsia="MS Mincho"/>
                <w:bCs/>
                <w:lang w:eastAsia="ja-JP"/>
              </w:rPr>
            </w:pPr>
            <w:r>
              <w:rPr>
                <w:rFonts w:eastAsia="MS Mincho"/>
                <w:bCs/>
                <w:lang w:eastAsia="ja-JP"/>
              </w:rPr>
              <w:t>Agree</w:t>
            </w:r>
          </w:p>
        </w:tc>
        <w:tc>
          <w:tcPr>
            <w:tcW w:w="5371" w:type="dxa"/>
            <w:shd w:val="clear" w:color="auto" w:fill="auto"/>
          </w:tcPr>
          <w:p w14:paraId="4BF9D87E" w14:textId="29B2E89C" w:rsidR="00A541CA" w:rsidRDefault="0070159A" w:rsidP="00A541CA">
            <w:pPr>
              <w:spacing w:after="0"/>
              <w:jc w:val="center"/>
              <w:rPr>
                <w:rFonts w:eastAsia="MS Mincho"/>
                <w:bCs/>
                <w:lang w:eastAsia="ja-JP"/>
              </w:rPr>
            </w:pPr>
            <w:r>
              <w:rPr>
                <w:rFonts w:eastAsia="MS Mincho"/>
                <w:bCs/>
                <w:lang w:eastAsia="ja-JP"/>
              </w:rPr>
              <w:t>Agree with Ericsson’s proposal</w:t>
            </w:r>
          </w:p>
        </w:tc>
      </w:tr>
      <w:tr w:rsidR="00E04F40" w14:paraId="42436FCD" w14:textId="77777777" w:rsidTr="000C1B14">
        <w:trPr>
          <w:trHeight w:val="127"/>
        </w:trPr>
        <w:tc>
          <w:tcPr>
            <w:tcW w:w="2155" w:type="dxa"/>
            <w:shd w:val="clear" w:color="auto" w:fill="auto"/>
          </w:tcPr>
          <w:p w14:paraId="7DE3BA0F" w14:textId="77777777" w:rsidR="00E04F40" w:rsidRDefault="00E04F40" w:rsidP="000C1B14">
            <w:pPr>
              <w:spacing w:after="0"/>
              <w:jc w:val="center"/>
              <w:rPr>
                <w:rFonts w:eastAsia="MS Mincho"/>
                <w:bCs/>
                <w:lang w:eastAsia="ja-JP"/>
              </w:rPr>
            </w:pPr>
            <w:proofErr w:type="spellStart"/>
            <w:r>
              <w:rPr>
                <w:rFonts w:eastAsia="MS Mincho"/>
                <w:bCs/>
                <w:lang w:eastAsia="ja-JP"/>
              </w:rPr>
              <w:t>InterDigital</w:t>
            </w:r>
            <w:proofErr w:type="spellEnd"/>
          </w:p>
        </w:tc>
        <w:tc>
          <w:tcPr>
            <w:tcW w:w="2070" w:type="dxa"/>
          </w:tcPr>
          <w:p w14:paraId="2465CEF5" w14:textId="77777777" w:rsidR="00E04F40" w:rsidRDefault="00E04F40" w:rsidP="000C1B14">
            <w:pPr>
              <w:spacing w:after="0"/>
              <w:jc w:val="center"/>
              <w:rPr>
                <w:rFonts w:eastAsia="MS Mincho"/>
                <w:bCs/>
                <w:lang w:eastAsia="ja-JP"/>
              </w:rPr>
            </w:pPr>
            <w:r>
              <w:rPr>
                <w:rFonts w:eastAsia="MS Mincho"/>
                <w:bCs/>
                <w:lang w:eastAsia="ja-JP"/>
              </w:rPr>
              <w:t>Agree</w:t>
            </w:r>
          </w:p>
        </w:tc>
        <w:tc>
          <w:tcPr>
            <w:tcW w:w="5371" w:type="dxa"/>
            <w:shd w:val="clear" w:color="auto" w:fill="auto"/>
          </w:tcPr>
          <w:p w14:paraId="70C14A11" w14:textId="77777777" w:rsidR="00E04F40" w:rsidRDefault="00E04F40" w:rsidP="000C1B14">
            <w:pPr>
              <w:spacing w:after="0"/>
              <w:jc w:val="center"/>
              <w:rPr>
                <w:rFonts w:eastAsia="MS Mincho"/>
                <w:bCs/>
                <w:lang w:eastAsia="ja-JP"/>
              </w:rPr>
            </w:pPr>
            <w:r>
              <w:rPr>
                <w:rFonts w:eastAsia="MS Mincho"/>
                <w:bCs/>
                <w:lang w:eastAsia="ja-JP"/>
              </w:rPr>
              <w:t xml:space="preserve">As it is a RAN1 agreement we can follow this. </w:t>
            </w:r>
          </w:p>
        </w:tc>
      </w:tr>
      <w:tr w:rsidR="00401EA0" w14:paraId="68B2FEF7" w14:textId="77777777">
        <w:trPr>
          <w:trHeight w:val="127"/>
        </w:trPr>
        <w:tc>
          <w:tcPr>
            <w:tcW w:w="2155" w:type="dxa"/>
            <w:shd w:val="clear" w:color="auto" w:fill="auto"/>
          </w:tcPr>
          <w:p w14:paraId="6E4F485F" w14:textId="321607AE" w:rsidR="00401EA0" w:rsidRDefault="00401EA0" w:rsidP="00401EA0">
            <w:pPr>
              <w:spacing w:after="0"/>
              <w:jc w:val="center"/>
              <w:rPr>
                <w:rFonts w:eastAsia="MS Mincho"/>
                <w:bCs/>
                <w:lang w:eastAsia="ja-JP"/>
              </w:rPr>
            </w:pPr>
            <w:r>
              <w:rPr>
                <w:rFonts w:eastAsia="MS Mincho"/>
                <w:bCs/>
                <w:lang w:eastAsia="ja-JP"/>
              </w:rPr>
              <w:t>Inmarsat</w:t>
            </w:r>
          </w:p>
        </w:tc>
        <w:tc>
          <w:tcPr>
            <w:tcW w:w="2070" w:type="dxa"/>
          </w:tcPr>
          <w:p w14:paraId="72984577" w14:textId="12317D13" w:rsidR="00401EA0" w:rsidRDefault="00401EA0" w:rsidP="00401EA0">
            <w:pPr>
              <w:spacing w:after="0"/>
              <w:jc w:val="center"/>
              <w:rPr>
                <w:rFonts w:eastAsia="MS Mincho"/>
                <w:bCs/>
                <w:lang w:eastAsia="ja-JP"/>
              </w:rPr>
            </w:pPr>
            <w:r>
              <w:rPr>
                <w:rFonts w:eastAsia="MS Mincho"/>
                <w:bCs/>
                <w:lang w:eastAsia="ja-JP"/>
              </w:rPr>
              <w:t>Agree</w:t>
            </w:r>
          </w:p>
        </w:tc>
        <w:tc>
          <w:tcPr>
            <w:tcW w:w="5371" w:type="dxa"/>
            <w:shd w:val="clear" w:color="auto" w:fill="auto"/>
          </w:tcPr>
          <w:p w14:paraId="0F97F3BC" w14:textId="77777777" w:rsidR="00401EA0" w:rsidRDefault="00401EA0" w:rsidP="00401EA0">
            <w:pPr>
              <w:spacing w:after="0"/>
              <w:jc w:val="center"/>
              <w:rPr>
                <w:rFonts w:eastAsia="MS Mincho"/>
                <w:bCs/>
                <w:lang w:eastAsia="ja-JP"/>
              </w:rPr>
            </w:pPr>
            <w:r>
              <w:rPr>
                <w:rFonts w:eastAsia="MS Mincho"/>
                <w:bCs/>
                <w:lang w:eastAsia="ja-JP"/>
              </w:rPr>
              <w:t xml:space="preserve">This is important because a UE might go into idle mode whilst it’s moving, therefore the GNSS validity depends on the mobility speed.  If the network doesn’t know that the UE may have moved, and thus its previously reported GNSS position is not valid anymore, this could indeed be a problem.  </w:t>
            </w:r>
            <w:proofErr w:type="gramStart"/>
            <w:r>
              <w:rPr>
                <w:rFonts w:eastAsia="MS Mincho"/>
                <w:bCs/>
                <w:lang w:eastAsia="ja-JP"/>
              </w:rPr>
              <w:t>Similarly</w:t>
            </w:r>
            <w:proofErr w:type="gramEnd"/>
            <w:r>
              <w:rPr>
                <w:rFonts w:eastAsia="MS Mincho"/>
                <w:bCs/>
                <w:lang w:eastAsia="ja-JP"/>
              </w:rPr>
              <w:t xml:space="preserve"> if the UE is not expected to move much or at all, resources could be wasted if the GNSS validity timer is not increased.</w:t>
            </w:r>
          </w:p>
          <w:p w14:paraId="56ADE83B" w14:textId="536E1EC1" w:rsidR="00401EA0" w:rsidRDefault="00401EA0" w:rsidP="00401EA0">
            <w:pPr>
              <w:spacing w:after="0"/>
              <w:jc w:val="center"/>
              <w:rPr>
                <w:rFonts w:eastAsia="MS Mincho"/>
                <w:bCs/>
                <w:lang w:eastAsia="ja-JP"/>
              </w:rPr>
            </w:pPr>
            <w:r>
              <w:rPr>
                <w:rFonts w:eastAsia="MS Mincho"/>
                <w:bCs/>
                <w:lang w:eastAsia="ja-JP"/>
              </w:rPr>
              <w:t xml:space="preserve">The GNSS validity should be determined by the UE – how is left to the UE implementation (potentially even based on distance moved or velocity) – but should </w:t>
            </w:r>
            <w:proofErr w:type="gramStart"/>
            <w:r>
              <w:rPr>
                <w:rFonts w:eastAsia="MS Mincho"/>
                <w:bCs/>
                <w:lang w:eastAsia="ja-JP"/>
              </w:rPr>
              <w:t>definitely be</w:t>
            </w:r>
            <w:proofErr w:type="gramEnd"/>
            <w:r>
              <w:rPr>
                <w:rFonts w:eastAsia="MS Mincho"/>
                <w:bCs/>
                <w:lang w:eastAsia="ja-JP"/>
              </w:rPr>
              <w:t xml:space="preserve"> reported to the network.</w:t>
            </w:r>
          </w:p>
        </w:tc>
      </w:tr>
      <w:tr w:rsidR="00401EA0" w14:paraId="703CEAE3" w14:textId="77777777">
        <w:trPr>
          <w:trHeight w:val="127"/>
        </w:trPr>
        <w:tc>
          <w:tcPr>
            <w:tcW w:w="2155" w:type="dxa"/>
            <w:shd w:val="clear" w:color="auto" w:fill="auto"/>
          </w:tcPr>
          <w:p w14:paraId="35EC3A46" w14:textId="797B8475" w:rsidR="00401EA0" w:rsidRDefault="00ED756C" w:rsidP="00401EA0">
            <w:pPr>
              <w:spacing w:after="0"/>
              <w:jc w:val="center"/>
              <w:rPr>
                <w:rFonts w:eastAsia="MS Mincho"/>
                <w:bCs/>
                <w:lang w:eastAsia="ja-JP"/>
              </w:rPr>
            </w:pPr>
            <w:r>
              <w:rPr>
                <w:rFonts w:eastAsia="MS Mincho"/>
                <w:bCs/>
                <w:lang w:eastAsia="ja-JP"/>
              </w:rPr>
              <w:t>NEC</w:t>
            </w:r>
          </w:p>
        </w:tc>
        <w:tc>
          <w:tcPr>
            <w:tcW w:w="2070" w:type="dxa"/>
          </w:tcPr>
          <w:p w14:paraId="42846286" w14:textId="08BB30A0" w:rsidR="00401EA0" w:rsidRDefault="00ED756C" w:rsidP="00401EA0">
            <w:pPr>
              <w:spacing w:after="0"/>
              <w:jc w:val="center"/>
              <w:rPr>
                <w:rFonts w:eastAsia="MS Mincho"/>
                <w:bCs/>
                <w:lang w:eastAsia="ja-JP"/>
              </w:rPr>
            </w:pPr>
            <w:r>
              <w:rPr>
                <w:rFonts w:eastAsia="MS Mincho"/>
                <w:bCs/>
                <w:lang w:eastAsia="ja-JP"/>
              </w:rPr>
              <w:t xml:space="preserve">Agree </w:t>
            </w:r>
          </w:p>
        </w:tc>
        <w:tc>
          <w:tcPr>
            <w:tcW w:w="5371" w:type="dxa"/>
            <w:shd w:val="clear" w:color="auto" w:fill="auto"/>
          </w:tcPr>
          <w:p w14:paraId="6BC49960" w14:textId="77777777" w:rsidR="00401EA0" w:rsidRDefault="00401EA0" w:rsidP="00401EA0">
            <w:pPr>
              <w:spacing w:after="0"/>
              <w:jc w:val="center"/>
              <w:rPr>
                <w:rFonts w:eastAsia="MS Mincho"/>
                <w:bCs/>
                <w:lang w:eastAsia="ja-JP"/>
              </w:rPr>
            </w:pPr>
          </w:p>
        </w:tc>
      </w:tr>
      <w:tr w:rsidR="00401EA0" w14:paraId="196C6C0D" w14:textId="77777777">
        <w:trPr>
          <w:trHeight w:val="127"/>
        </w:trPr>
        <w:tc>
          <w:tcPr>
            <w:tcW w:w="2155" w:type="dxa"/>
            <w:shd w:val="clear" w:color="auto" w:fill="auto"/>
          </w:tcPr>
          <w:p w14:paraId="6C0BFFC5" w14:textId="465B1B20" w:rsidR="00401EA0" w:rsidRDefault="00EB64AE" w:rsidP="00401EA0">
            <w:pPr>
              <w:spacing w:after="0"/>
              <w:jc w:val="center"/>
              <w:rPr>
                <w:rFonts w:eastAsia="MS Mincho"/>
                <w:bCs/>
                <w:lang w:eastAsia="ja-JP"/>
              </w:rPr>
            </w:pPr>
            <w:r>
              <w:rPr>
                <w:rFonts w:eastAsia="MS Mincho"/>
                <w:bCs/>
                <w:lang w:eastAsia="ja-JP"/>
              </w:rPr>
              <w:t>Eutelsat</w:t>
            </w:r>
          </w:p>
        </w:tc>
        <w:tc>
          <w:tcPr>
            <w:tcW w:w="2070" w:type="dxa"/>
          </w:tcPr>
          <w:p w14:paraId="23602BC5" w14:textId="26ED2F0D" w:rsidR="00401EA0" w:rsidRDefault="00EB64AE" w:rsidP="00401EA0">
            <w:pPr>
              <w:spacing w:after="0"/>
              <w:jc w:val="center"/>
              <w:rPr>
                <w:rFonts w:eastAsia="MS Mincho"/>
                <w:bCs/>
                <w:lang w:eastAsia="ja-JP"/>
              </w:rPr>
            </w:pPr>
            <w:r>
              <w:rPr>
                <w:rFonts w:eastAsia="MS Mincho"/>
                <w:bCs/>
                <w:lang w:eastAsia="ja-JP"/>
              </w:rPr>
              <w:t>Agree</w:t>
            </w:r>
          </w:p>
        </w:tc>
        <w:tc>
          <w:tcPr>
            <w:tcW w:w="5371" w:type="dxa"/>
            <w:shd w:val="clear" w:color="auto" w:fill="auto"/>
          </w:tcPr>
          <w:p w14:paraId="3B7BDA24" w14:textId="77777777" w:rsidR="00401EA0" w:rsidRDefault="00401EA0" w:rsidP="00401EA0">
            <w:pPr>
              <w:spacing w:after="0"/>
              <w:jc w:val="center"/>
              <w:rPr>
                <w:rFonts w:eastAsia="MS Mincho"/>
                <w:bCs/>
                <w:lang w:eastAsia="ja-JP"/>
              </w:rPr>
            </w:pPr>
          </w:p>
        </w:tc>
      </w:tr>
      <w:tr w:rsidR="00401EA0" w14:paraId="6F545C91" w14:textId="77777777">
        <w:trPr>
          <w:trHeight w:val="127"/>
        </w:trPr>
        <w:tc>
          <w:tcPr>
            <w:tcW w:w="2155" w:type="dxa"/>
            <w:shd w:val="clear" w:color="auto" w:fill="auto"/>
          </w:tcPr>
          <w:p w14:paraId="6F79E172" w14:textId="567674DC" w:rsidR="00401EA0" w:rsidRPr="00483E4F" w:rsidRDefault="00483E4F" w:rsidP="00401EA0">
            <w:pPr>
              <w:spacing w:after="0"/>
              <w:jc w:val="center"/>
              <w:rPr>
                <w:rFonts w:eastAsiaTheme="minorEastAsia"/>
                <w:bCs/>
                <w:lang w:eastAsia="zh-CN"/>
              </w:rPr>
            </w:pPr>
            <w:r>
              <w:rPr>
                <w:rFonts w:eastAsiaTheme="minorEastAsia" w:hint="eastAsia"/>
                <w:bCs/>
                <w:lang w:eastAsia="zh-CN"/>
              </w:rPr>
              <w:t>CATT</w:t>
            </w:r>
          </w:p>
        </w:tc>
        <w:tc>
          <w:tcPr>
            <w:tcW w:w="2070" w:type="dxa"/>
          </w:tcPr>
          <w:p w14:paraId="31CAD17E" w14:textId="6EEDD4FC" w:rsidR="00401EA0" w:rsidRPr="00483E4F" w:rsidRDefault="00483E4F" w:rsidP="00401EA0">
            <w:pPr>
              <w:spacing w:after="0"/>
              <w:jc w:val="center"/>
              <w:rPr>
                <w:rFonts w:eastAsiaTheme="minorEastAsia"/>
                <w:bCs/>
                <w:lang w:eastAsia="zh-CN"/>
              </w:rPr>
            </w:pPr>
            <w:r>
              <w:rPr>
                <w:rFonts w:eastAsiaTheme="minorEastAsia" w:hint="eastAsia"/>
                <w:bCs/>
                <w:lang w:eastAsia="zh-CN"/>
              </w:rPr>
              <w:t>Disagree</w:t>
            </w:r>
          </w:p>
        </w:tc>
        <w:tc>
          <w:tcPr>
            <w:tcW w:w="5371" w:type="dxa"/>
            <w:shd w:val="clear" w:color="auto" w:fill="auto"/>
          </w:tcPr>
          <w:p w14:paraId="4CD3AB02" w14:textId="0290A5E0" w:rsidR="00401EA0" w:rsidRPr="00483E4F" w:rsidRDefault="00483E4F" w:rsidP="00483E4F">
            <w:pPr>
              <w:spacing w:after="0"/>
              <w:rPr>
                <w:rFonts w:eastAsiaTheme="minorEastAsia"/>
                <w:bCs/>
                <w:lang w:eastAsia="zh-CN"/>
              </w:rPr>
            </w:pPr>
            <w:r w:rsidRPr="00483E4F">
              <w:rPr>
                <w:rFonts w:eastAsia="MS Mincho" w:hint="eastAsia"/>
                <w:bCs/>
                <w:lang w:val="en-US" w:eastAsia="zh-CN"/>
              </w:rPr>
              <w:t xml:space="preserve">Have the same view with Xiaomi, and we wonder why the UE will let the timer expire. </w:t>
            </w:r>
          </w:p>
        </w:tc>
      </w:tr>
      <w:tr w:rsidR="00616648" w14:paraId="2B9C7E09" w14:textId="77777777">
        <w:trPr>
          <w:trHeight w:val="127"/>
        </w:trPr>
        <w:tc>
          <w:tcPr>
            <w:tcW w:w="2155" w:type="dxa"/>
            <w:shd w:val="clear" w:color="auto" w:fill="auto"/>
          </w:tcPr>
          <w:p w14:paraId="4EB8F431" w14:textId="667650B2" w:rsidR="00616648" w:rsidRDefault="00616648" w:rsidP="00401EA0">
            <w:pPr>
              <w:spacing w:after="0"/>
              <w:jc w:val="center"/>
              <w:rPr>
                <w:rFonts w:eastAsiaTheme="minorEastAsia"/>
                <w:bCs/>
                <w:lang w:eastAsia="zh-CN"/>
              </w:rPr>
            </w:pPr>
            <w:r>
              <w:rPr>
                <w:rFonts w:eastAsiaTheme="minorEastAsia"/>
                <w:bCs/>
                <w:lang w:eastAsia="zh-CN"/>
              </w:rPr>
              <w:t>MediaTek</w:t>
            </w:r>
          </w:p>
        </w:tc>
        <w:tc>
          <w:tcPr>
            <w:tcW w:w="2070" w:type="dxa"/>
          </w:tcPr>
          <w:p w14:paraId="287CDCE9" w14:textId="5ECAA512" w:rsidR="00616648" w:rsidRDefault="00616648" w:rsidP="00401EA0">
            <w:pPr>
              <w:spacing w:after="0"/>
              <w:jc w:val="center"/>
              <w:rPr>
                <w:rFonts w:eastAsiaTheme="minorEastAsia"/>
                <w:bCs/>
                <w:lang w:eastAsia="zh-CN"/>
              </w:rPr>
            </w:pPr>
            <w:r>
              <w:rPr>
                <w:rFonts w:eastAsiaTheme="minorEastAsia"/>
                <w:bCs/>
                <w:lang w:eastAsia="zh-CN"/>
              </w:rPr>
              <w:t>Open</w:t>
            </w:r>
          </w:p>
        </w:tc>
        <w:tc>
          <w:tcPr>
            <w:tcW w:w="5371" w:type="dxa"/>
            <w:shd w:val="clear" w:color="auto" w:fill="auto"/>
          </w:tcPr>
          <w:p w14:paraId="593399B4" w14:textId="77777777" w:rsidR="00616648" w:rsidRPr="00483E4F" w:rsidRDefault="00616648" w:rsidP="00483E4F">
            <w:pPr>
              <w:spacing w:after="0"/>
              <w:rPr>
                <w:rFonts w:eastAsia="MS Mincho"/>
                <w:bCs/>
                <w:lang w:val="en-US" w:eastAsia="zh-CN"/>
              </w:rPr>
            </w:pPr>
          </w:p>
        </w:tc>
      </w:tr>
    </w:tbl>
    <w:p w14:paraId="127015A6" w14:textId="77777777" w:rsidR="00637B5D" w:rsidRDefault="00637B5D">
      <w:pPr>
        <w:jc w:val="both"/>
        <w:rPr>
          <w:rFonts w:ascii="Arial" w:hAnsi="Arial" w:cs="Arial"/>
          <w:b/>
          <w:bCs/>
          <w:szCs w:val="22"/>
        </w:rPr>
      </w:pPr>
    </w:p>
    <w:p w14:paraId="26DEBF48" w14:textId="77777777" w:rsidR="00670612" w:rsidRPr="000C1B14" w:rsidRDefault="00670612" w:rsidP="00670612">
      <w:pPr>
        <w:jc w:val="both"/>
        <w:rPr>
          <w:rFonts w:ascii="Arial" w:eastAsia="Arial" w:hAnsi="Arial" w:cs="Arial"/>
          <w:b/>
          <w:bCs/>
          <w:color w:val="0000CC"/>
          <w:u w:val="single"/>
        </w:rPr>
      </w:pPr>
      <w:r w:rsidRPr="000C1B14">
        <w:rPr>
          <w:rFonts w:ascii="Arial" w:eastAsia="Arial" w:hAnsi="Arial" w:cs="Arial"/>
          <w:b/>
          <w:bCs/>
          <w:color w:val="0000CC"/>
          <w:u w:val="single"/>
        </w:rPr>
        <w:t>Rapporteur Summary</w:t>
      </w:r>
    </w:p>
    <w:p w14:paraId="4A5D00DA" w14:textId="36D809D0" w:rsidR="00670612" w:rsidRPr="000C1B14" w:rsidRDefault="00670612" w:rsidP="00670612">
      <w:pPr>
        <w:jc w:val="both"/>
        <w:rPr>
          <w:rFonts w:ascii="Arial" w:eastAsia="Arial" w:hAnsi="Arial" w:cs="Arial"/>
          <w:color w:val="0000CC"/>
        </w:rPr>
      </w:pPr>
      <w:r>
        <w:rPr>
          <w:rFonts w:ascii="Arial" w:eastAsia="Arial" w:hAnsi="Arial" w:cs="Arial"/>
          <w:color w:val="0000CC"/>
        </w:rPr>
        <w:t xml:space="preserve">Out of the 19 participating companies, 15 companies have expressed their support </w:t>
      </w:r>
      <w:r w:rsidRPr="00670612">
        <w:rPr>
          <w:rFonts w:ascii="Arial" w:eastAsia="Arial" w:hAnsi="Arial" w:cs="Arial"/>
          <w:color w:val="0000CC"/>
        </w:rPr>
        <w:t>UE needs to report the remaining GNSS validity duration to the network</w:t>
      </w:r>
      <w:r>
        <w:rPr>
          <w:rFonts w:ascii="Arial" w:eastAsia="Arial" w:hAnsi="Arial" w:cs="Arial"/>
          <w:color w:val="0000CC"/>
        </w:rPr>
        <w:t xml:space="preserve">. 3 companies are against this and one company has taken a neutral stand. Hence, based on </w:t>
      </w:r>
      <w:proofErr w:type="gramStart"/>
      <w:r>
        <w:rPr>
          <w:rFonts w:ascii="Arial" w:eastAsia="Arial" w:hAnsi="Arial" w:cs="Arial"/>
          <w:color w:val="0000CC"/>
        </w:rPr>
        <w:t>the majority of</w:t>
      </w:r>
      <w:proofErr w:type="gramEnd"/>
      <w:r>
        <w:rPr>
          <w:rFonts w:ascii="Arial" w:eastAsia="Arial" w:hAnsi="Arial" w:cs="Arial"/>
          <w:color w:val="0000CC"/>
        </w:rPr>
        <w:t xml:space="preserve"> the companies, the rapporteur suggests the following agreement:</w:t>
      </w:r>
    </w:p>
    <w:p w14:paraId="6CF680E9" w14:textId="77777777" w:rsidR="00670612" w:rsidRPr="00670612" w:rsidRDefault="00670612" w:rsidP="00670612">
      <w:pPr>
        <w:jc w:val="both"/>
        <w:rPr>
          <w:rFonts w:ascii="Arial" w:eastAsia="Arial" w:hAnsi="Arial" w:cs="Arial"/>
          <w:color w:val="0000CC"/>
          <w:sz w:val="6"/>
          <w:szCs w:val="6"/>
        </w:rPr>
      </w:pPr>
    </w:p>
    <w:p w14:paraId="47BC630E" w14:textId="2AA9E714" w:rsidR="00670612" w:rsidRPr="00670612" w:rsidRDefault="00670612" w:rsidP="00670612">
      <w:pPr>
        <w:jc w:val="both"/>
        <w:rPr>
          <w:rFonts w:ascii="Arial" w:eastAsia="Arial" w:hAnsi="Arial" w:cs="Arial"/>
          <w:b/>
          <w:bCs/>
          <w:color w:val="000000"/>
        </w:rPr>
      </w:pPr>
      <w:r w:rsidRPr="00670612">
        <w:rPr>
          <w:rFonts w:ascii="Arial" w:eastAsia="Arial" w:hAnsi="Arial" w:cs="Arial"/>
          <w:b/>
          <w:bCs/>
          <w:color w:val="000000"/>
        </w:rPr>
        <w:t xml:space="preserve">Proposal </w:t>
      </w:r>
      <w:r>
        <w:rPr>
          <w:rFonts w:ascii="Arial" w:eastAsia="Arial" w:hAnsi="Arial" w:cs="Arial"/>
          <w:b/>
          <w:bCs/>
          <w:color w:val="000000"/>
        </w:rPr>
        <w:t>2</w:t>
      </w:r>
      <w:r w:rsidRPr="00670612">
        <w:rPr>
          <w:rFonts w:ascii="Arial" w:eastAsia="Arial" w:hAnsi="Arial" w:cs="Arial"/>
          <w:b/>
          <w:bCs/>
          <w:color w:val="000000"/>
        </w:rPr>
        <w:t>:</w:t>
      </w:r>
      <w:r>
        <w:rPr>
          <w:rFonts w:ascii="Arial" w:eastAsia="Arial" w:hAnsi="Arial" w:cs="Arial"/>
          <w:b/>
          <w:bCs/>
          <w:color w:val="000000"/>
        </w:rPr>
        <w:t xml:space="preserve"> RAN2 will follow the RAN1 agreement </w:t>
      </w:r>
      <w:r w:rsidRPr="00670612">
        <w:rPr>
          <w:rFonts w:ascii="Arial" w:eastAsia="Arial" w:hAnsi="Arial" w:cs="Arial"/>
          <w:b/>
          <w:bCs/>
          <w:color w:val="000000"/>
        </w:rPr>
        <w:t xml:space="preserve">that UE </w:t>
      </w:r>
      <w:r>
        <w:rPr>
          <w:rFonts w:ascii="Arial" w:eastAsia="Arial" w:hAnsi="Arial" w:cs="Arial"/>
          <w:b/>
          <w:bCs/>
          <w:color w:val="000000"/>
        </w:rPr>
        <w:t>will</w:t>
      </w:r>
      <w:r w:rsidRPr="00670612">
        <w:rPr>
          <w:rFonts w:ascii="Arial" w:eastAsia="Arial" w:hAnsi="Arial" w:cs="Arial"/>
          <w:b/>
          <w:bCs/>
          <w:color w:val="000000"/>
        </w:rPr>
        <w:t xml:space="preserve"> report the remaining GNSS validity duration to the network</w:t>
      </w:r>
      <w:r>
        <w:rPr>
          <w:rFonts w:ascii="Arial" w:eastAsia="Arial" w:hAnsi="Arial" w:cs="Arial"/>
          <w:b/>
          <w:bCs/>
          <w:color w:val="000000"/>
        </w:rPr>
        <w:t>. FFS: If the values of RAN1 agreement can be used.</w:t>
      </w:r>
    </w:p>
    <w:p w14:paraId="70FB353A" w14:textId="77777777" w:rsidR="00637B5D" w:rsidRDefault="00637B5D">
      <w:pPr>
        <w:jc w:val="both"/>
        <w:rPr>
          <w:rFonts w:ascii="Arial" w:eastAsia="Arial" w:hAnsi="Arial" w:cs="Arial"/>
          <w:color w:val="000000"/>
        </w:rPr>
      </w:pPr>
    </w:p>
    <w:p w14:paraId="7035ED8D" w14:textId="77777777" w:rsidR="00637B5D" w:rsidRDefault="001702E2">
      <w:pPr>
        <w:jc w:val="both"/>
        <w:rPr>
          <w:rFonts w:ascii="Arial" w:eastAsia="Arial" w:hAnsi="Arial" w:cs="Arial"/>
          <w:color w:val="000000"/>
        </w:rPr>
      </w:pPr>
      <w:r>
        <w:rPr>
          <w:rFonts w:ascii="Arial" w:eastAsia="Arial" w:hAnsi="Arial" w:cs="Arial"/>
          <w:color w:val="000000"/>
          <w:sz w:val="28"/>
          <w:szCs w:val="28"/>
        </w:rPr>
        <w:t>3.3 Discontinuous Coverage</w:t>
      </w:r>
    </w:p>
    <w:p w14:paraId="5FE7213F" w14:textId="77777777" w:rsidR="00637B5D" w:rsidRDefault="001702E2">
      <w:pPr>
        <w:jc w:val="both"/>
        <w:rPr>
          <w:rFonts w:ascii="Arial" w:eastAsia="Arial" w:hAnsi="Arial" w:cs="Arial"/>
          <w:color w:val="000000"/>
        </w:rPr>
      </w:pPr>
      <w:r>
        <w:rPr>
          <w:rFonts w:ascii="Arial" w:eastAsia="Arial" w:hAnsi="Arial" w:cs="Arial"/>
          <w:color w:val="000000"/>
        </w:rPr>
        <w:t>Discontinuous coverage was discussed during RAN2 117-e online session on Feb-21 and the following agreement is made:</w:t>
      </w:r>
    </w:p>
    <w:tbl>
      <w:tblPr>
        <w:tblStyle w:val="TableGrid"/>
        <w:tblW w:w="9350" w:type="dxa"/>
        <w:tblLayout w:type="fixed"/>
        <w:tblLook w:val="04A0" w:firstRow="1" w:lastRow="0" w:firstColumn="1" w:lastColumn="0" w:noHBand="0" w:noVBand="1"/>
      </w:tblPr>
      <w:tblGrid>
        <w:gridCol w:w="9350"/>
      </w:tblGrid>
      <w:tr w:rsidR="00637B5D" w14:paraId="546ECA10" w14:textId="77777777">
        <w:tc>
          <w:tcPr>
            <w:tcW w:w="9350" w:type="dxa"/>
          </w:tcPr>
          <w:p w14:paraId="40F364CC" w14:textId="77777777" w:rsidR="00637B5D" w:rsidRDefault="001702E2">
            <w:pPr>
              <w:pStyle w:val="EmailDiscussion2"/>
              <w:numPr>
                <w:ilvl w:val="0"/>
                <w:numId w:val="4"/>
              </w:numPr>
              <w:rPr>
                <w:rFonts w:eastAsia="MS Mincho" w:cs="Times New Roman"/>
              </w:rPr>
            </w:pPr>
            <w:r>
              <w:rPr>
                <w:rFonts w:eastAsia="MS Mincho" w:cs="Times New Roman"/>
              </w:rPr>
              <w:lastRenderedPageBreak/>
              <w:t xml:space="preserve">RAN2 assumes that for Discontinuous Coverage, network can signal mean ephemeris parameters (for neighbors and potentially serving satellite for coverage prediction purpose), using the same (already introduced) ephemeris format. UE can always assume these are mean values and It is up to the network implementation to derive this mean value (and any trade-off between instantaneous and mean values if needed). </w:t>
            </w:r>
            <w:r>
              <w:rPr>
                <w:rFonts w:eastAsia="MS Mincho" w:cs="Times New Roman"/>
                <w:highlight w:val="yellow"/>
              </w:rPr>
              <w:t xml:space="preserve">FFS whether additional assumptions (like averaging time) need to be clarified, </w:t>
            </w:r>
            <w:proofErr w:type="gramStart"/>
            <w:r>
              <w:rPr>
                <w:rFonts w:eastAsia="MS Mincho" w:cs="Times New Roman"/>
                <w:highlight w:val="yellow"/>
              </w:rPr>
              <w:t>e.g.</w:t>
            </w:r>
            <w:proofErr w:type="gramEnd"/>
            <w:r>
              <w:rPr>
                <w:rFonts w:eastAsia="MS Mincho" w:cs="Times New Roman"/>
                <w:highlight w:val="yellow"/>
              </w:rPr>
              <w:t xml:space="preserve"> to have predictable performance</w:t>
            </w:r>
            <w:r>
              <w:rPr>
                <w:rFonts w:eastAsia="MS Mincho" w:cs="Times New Roman"/>
              </w:rPr>
              <w:t>.</w:t>
            </w:r>
          </w:p>
        </w:tc>
      </w:tr>
    </w:tbl>
    <w:p w14:paraId="394AAD7E" w14:textId="77777777" w:rsidR="00637B5D" w:rsidRDefault="00637B5D">
      <w:pPr>
        <w:jc w:val="both"/>
        <w:rPr>
          <w:rFonts w:ascii="Arial" w:eastAsia="Arial" w:hAnsi="Arial" w:cs="Arial"/>
          <w:color w:val="000000"/>
        </w:rPr>
      </w:pPr>
    </w:p>
    <w:p w14:paraId="00EE80E9" w14:textId="77777777" w:rsidR="00637B5D" w:rsidRDefault="001702E2">
      <w:pPr>
        <w:jc w:val="both"/>
        <w:rPr>
          <w:rFonts w:ascii="Arial" w:eastAsia="Arial" w:hAnsi="Arial" w:cs="Arial"/>
          <w:color w:val="000000"/>
        </w:rPr>
      </w:pPr>
      <w:r>
        <w:rPr>
          <w:rFonts w:ascii="Arial" w:eastAsia="Arial" w:hAnsi="Arial" w:cs="Arial"/>
          <w:color w:val="000000"/>
        </w:rPr>
        <w:t xml:space="preserve">Hence, based on the above agreement, </w:t>
      </w:r>
      <w:proofErr w:type="spellStart"/>
      <w:r>
        <w:rPr>
          <w:rFonts w:ascii="Arial" w:eastAsia="Arial" w:hAnsi="Arial" w:cs="Arial"/>
          <w:color w:val="000000"/>
        </w:rPr>
        <w:t>n</w:t>
      </w:r>
      <w:proofErr w:type="spellEnd"/>
      <w:r>
        <w:rPr>
          <w:rFonts w:ascii="Arial" w:eastAsia="Arial" w:hAnsi="Arial" w:cs="Arial"/>
          <w:color w:val="000000"/>
        </w:rPr>
        <w:t xml:space="preserve"> order to make some progress on the FFS, the rapporteur would like to ask the following question:</w:t>
      </w:r>
    </w:p>
    <w:p w14:paraId="58D41EB8" w14:textId="77777777" w:rsidR="00637B5D" w:rsidRPr="000F00F9" w:rsidRDefault="001702E2">
      <w:pPr>
        <w:jc w:val="both"/>
        <w:rPr>
          <w:rFonts w:ascii="Arial" w:hAnsi="Arial" w:cs="Arial"/>
          <w:b/>
          <w:bCs/>
          <w:szCs w:val="22"/>
          <w:lang w:val="en-US"/>
        </w:rPr>
      </w:pPr>
      <w:r>
        <w:rPr>
          <w:rFonts w:ascii="Arial" w:hAnsi="Arial" w:cs="Arial"/>
          <w:b/>
          <w:bCs/>
          <w:szCs w:val="22"/>
        </w:rPr>
        <w:t>Question 3: Do companies agree that the additional assumption need to be clarified for a predictably better performance? If “agree” then companies are requested to mention any such additional assumptions (like averaging time etc.).</w:t>
      </w:r>
    </w:p>
    <w:p w14:paraId="5CAB5BE6" w14:textId="77777777" w:rsidR="00637B5D" w:rsidRDefault="00637B5D">
      <w:pPr>
        <w:jc w:val="both"/>
        <w:rPr>
          <w:rFonts w:ascii="Arial" w:eastAsia="Arial" w:hAnsi="Arial" w:cs="Arial"/>
          <w:color w:val="000000"/>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070"/>
        <w:gridCol w:w="5371"/>
      </w:tblGrid>
      <w:tr w:rsidR="00637B5D" w14:paraId="73BAA1FA" w14:textId="77777777">
        <w:trPr>
          <w:trHeight w:val="132"/>
        </w:trPr>
        <w:tc>
          <w:tcPr>
            <w:tcW w:w="2155" w:type="dxa"/>
            <w:shd w:val="clear" w:color="auto" w:fill="D9D9D9" w:themeFill="background1" w:themeFillShade="D9"/>
          </w:tcPr>
          <w:p w14:paraId="34F170CE" w14:textId="77777777" w:rsidR="00637B5D" w:rsidRDefault="001702E2">
            <w:pPr>
              <w:spacing w:after="0"/>
              <w:jc w:val="center"/>
              <w:rPr>
                <w:b/>
                <w:bCs/>
              </w:rPr>
            </w:pPr>
            <w:r>
              <w:rPr>
                <w:b/>
                <w:bCs/>
              </w:rPr>
              <w:t>Company</w:t>
            </w:r>
          </w:p>
        </w:tc>
        <w:tc>
          <w:tcPr>
            <w:tcW w:w="2070" w:type="dxa"/>
            <w:shd w:val="clear" w:color="auto" w:fill="D9D9D9" w:themeFill="background1" w:themeFillShade="D9"/>
          </w:tcPr>
          <w:p w14:paraId="2D81580B" w14:textId="77777777" w:rsidR="00637B5D" w:rsidRDefault="001702E2">
            <w:pPr>
              <w:spacing w:after="0"/>
              <w:jc w:val="center"/>
              <w:rPr>
                <w:b/>
                <w:bCs/>
              </w:rPr>
            </w:pPr>
            <w:r>
              <w:rPr>
                <w:b/>
                <w:bCs/>
              </w:rPr>
              <w:t>Agree/Disagree</w:t>
            </w:r>
          </w:p>
        </w:tc>
        <w:tc>
          <w:tcPr>
            <w:tcW w:w="5371" w:type="dxa"/>
            <w:shd w:val="clear" w:color="auto" w:fill="D9D9D9" w:themeFill="background1" w:themeFillShade="D9"/>
          </w:tcPr>
          <w:p w14:paraId="561B633B" w14:textId="77777777" w:rsidR="00637B5D" w:rsidRDefault="001702E2">
            <w:pPr>
              <w:spacing w:after="0"/>
              <w:jc w:val="center"/>
              <w:rPr>
                <w:b/>
                <w:bCs/>
              </w:rPr>
            </w:pPr>
            <w:r>
              <w:rPr>
                <w:b/>
                <w:bCs/>
              </w:rPr>
              <w:t>Comments</w:t>
            </w:r>
          </w:p>
        </w:tc>
      </w:tr>
      <w:tr w:rsidR="00637B5D" w14:paraId="0096F8D9" w14:textId="77777777">
        <w:trPr>
          <w:trHeight w:val="127"/>
        </w:trPr>
        <w:tc>
          <w:tcPr>
            <w:tcW w:w="2155" w:type="dxa"/>
            <w:shd w:val="clear" w:color="auto" w:fill="auto"/>
          </w:tcPr>
          <w:p w14:paraId="59E4E1F7" w14:textId="77777777" w:rsidR="00637B5D" w:rsidRDefault="001702E2">
            <w:pPr>
              <w:spacing w:after="0"/>
              <w:jc w:val="center"/>
              <w:rPr>
                <w:rFonts w:eastAsia="MS Mincho"/>
                <w:bCs/>
                <w:lang w:eastAsia="ja-JP"/>
              </w:rPr>
            </w:pPr>
            <w:r>
              <w:rPr>
                <w:rFonts w:eastAsia="MS Mincho"/>
                <w:bCs/>
                <w:lang w:eastAsia="ja-JP"/>
              </w:rPr>
              <w:t>Ericsson</w:t>
            </w:r>
          </w:p>
        </w:tc>
        <w:tc>
          <w:tcPr>
            <w:tcW w:w="2070" w:type="dxa"/>
          </w:tcPr>
          <w:p w14:paraId="3CBD9B2B" w14:textId="77777777" w:rsidR="00637B5D" w:rsidRDefault="001702E2">
            <w:pPr>
              <w:spacing w:after="0"/>
              <w:jc w:val="center"/>
              <w:rPr>
                <w:rFonts w:eastAsia="MS Mincho"/>
                <w:bCs/>
                <w:lang w:eastAsia="ja-JP"/>
              </w:rPr>
            </w:pPr>
            <w:r>
              <w:rPr>
                <w:rFonts w:eastAsia="MS Mincho"/>
                <w:bCs/>
                <w:lang w:eastAsia="ja-JP"/>
              </w:rPr>
              <w:t>-</w:t>
            </w:r>
          </w:p>
        </w:tc>
        <w:tc>
          <w:tcPr>
            <w:tcW w:w="5371" w:type="dxa"/>
            <w:shd w:val="clear" w:color="auto" w:fill="auto"/>
          </w:tcPr>
          <w:p w14:paraId="50F6A3AD" w14:textId="77777777" w:rsidR="00637B5D" w:rsidRDefault="001702E2">
            <w:pPr>
              <w:spacing w:after="0"/>
              <w:rPr>
                <w:rFonts w:eastAsia="MS Mincho"/>
                <w:bCs/>
                <w:lang w:eastAsia="ja-JP"/>
              </w:rPr>
            </w:pPr>
            <w:r>
              <w:rPr>
                <w:rFonts w:eastAsia="MS Mincho"/>
                <w:bCs/>
                <w:lang w:eastAsia="ja-JP"/>
              </w:rPr>
              <w:t xml:space="preserve">We assume the additional information would be how long the ephemeris would be valid, </w:t>
            </w:r>
            <w:proofErr w:type="gramStart"/>
            <w:r>
              <w:rPr>
                <w:rFonts w:eastAsia="MS Mincho"/>
                <w:bCs/>
                <w:lang w:eastAsia="ja-JP"/>
              </w:rPr>
              <w:t>similar to</w:t>
            </w:r>
            <w:proofErr w:type="gramEnd"/>
            <w:r>
              <w:rPr>
                <w:rFonts w:eastAsia="MS Mincho"/>
                <w:bCs/>
                <w:lang w:eastAsia="ja-JP"/>
              </w:rPr>
              <w:t xml:space="preserve"> the validity duration, but with a much longer duration. If companies for instance want to introduce a parameter that indicates how many hours {1,2,3…, 24} that an ephemeris for discontinuous coverage would be considered valid, we are fine with this. Otherwise state the maximum time that a UE can use an ephemeris value could also be fine for us. </w:t>
            </w:r>
          </w:p>
          <w:p w14:paraId="20F202A2" w14:textId="77777777" w:rsidR="00637B5D" w:rsidRDefault="00637B5D">
            <w:pPr>
              <w:spacing w:after="0"/>
              <w:rPr>
                <w:rFonts w:eastAsia="MS Mincho"/>
                <w:bCs/>
                <w:lang w:eastAsia="ja-JP"/>
              </w:rPr>
            </w:pPr>
          </w:p>
          <w:p w14:paraId="7F5BD212" w14:textId="77777777" w:rsidR="00637B5D" w:rsidRDefault="001702E2">
            <w:pPr>
              <w:spacing w:after="0"/>
              <w:rPr>
                <w:rFonts w:eastAsia="MS Mincho"/>
                <w:bCs/>
                <w:lang w:eastAsia="ja-JP"/>
              </w:rPr>
            </w:pPr>
            <w:r>
              <w:rPr>
                <w:rFonts w:eastAsia="MS Mincho"/>
                <w:bCs/>
                <w:lang w:eastAsia="ja-JP"/>
              </w:rPr>
              <w:t xml:space="preserve">Satellite companies can also voice whether this would be useful. </w:t>
            </w:r>
          </w:p>
        </w:tc>
      </w:tr>
      <w:tr w:rsidR="00637B5D" w14:paraId="4E61750B" w14:textId="77777777">
        <w:trPr>
          <w:trHeight w:val="132"/>
        </w:trPr>
        <w:tc>
          <w:tcPr>
            <w:tcW w:w="2155" w:type="dxa"/>
            <w:shd w:val="clear" w:color="auto" w:fill="auto"/>
          </w:tcPr>
          <w:p w14:paraId="3AD55D7F" w14:textId="77777777" w:rsidR="00637B5D" w:rsidRDefault="001702E2">
            <w:pPr>
              <w:spacing w:after="0"/>
              <w:jc w:val="center"/>
              <w:rPr>
                <w:rFonts w:eastAsia="MS Mincho"/>
                <w:bCs/>
                <w:lang w:eastAsia="ja-JP"/>
              </w:rPr>
            </w:pPr>
            <w:r>
              <w:rPr>
                <w:rFonts w:eastAsia="MS Mincho"/>
                <w:bCs/>
                <w:lang w:eastAsia="ja-JP"/>
              </w:rPr>
              <w:t>Intel</w:t>
            </w:r>
          </w:p>
        </w:tc>
        <w:tc>
          <w:tcPr>
            <w:tcW w:w="2070" w:type="dxa"/>
          </w:tcPr>
          <w:p w14:paraId="2670A19D" w14:textId="77777777" w:rsidR="00637B5D" w:rsidRDefault="001702E2">
            <w:pPr>
              <w:spacing w:after="0"/>
              <w:jc w:val="center"/>
              <w:rPr>
                <w:rFonts w:eastAsia="MS Mincho"/>
                <w:bCs/>
                <w:lang w:eastAsia="ja-JP"/>
              </w:rPr>
            </w:pPr>
            <w:r>
              <w:rPr>
                <w:rFonts w:eastAsia="MS Mincho"/>
                <w:bCs/>
                <w:lang w:eastAsia="ja-JP"/>
              </w:rPr>
              <w:t>Disagree</w:t>
            </w:r>
          </w:p>
        </w:tc>
        <w:tc>
          <w:tcPr>
            <w:tcW w:w="5371" w:type="dxa"/>
            <w:shd w:val="clear" w:color="auto" w:fill="auto"/>
          </w:tcPr>
          <w:p w14:paraId="49F4C61F" w14:textId="77777777" w:rsidR="00637B5D" w:rsidRDefault="001702E2">
            <w:pPr>
              <w:spacing w:after="0"/>
              <w:jc w:val="center"/>
              <w:rPr>
                <w:rFonts w:eastAsia="MS Mincho"/>
                <w:bCs/>
                <w:lang w:eastAsia="ja-JP"/>
              </w:rPr>
            </w:pPr>
            <w:r>
              <w:rPr>
                <w:rFonts w:eastAsia="MS Mincho"/>
                <w:bCs/>
                <w:lang w:eastAsia="ja-JP"/>
              </w:rPr>
              <w:t xml:space="preserve">It’s up to NW implementation to generate this “mean” ephemeris. And this “averaging time” is similar to the validity duration, </w:t>
            </w:r>
            <w:proofErr w:type="gramStart"/>
            <w:r>
              <w:rPr>
                <w:rFonts w:eastAsia="MS Mincho"/>
                <w:bCs/>
                <w:lang w:eastAsia="ja-JP"/>
              </w:rPr>
              <w:t>i.e.</w:t>
            </w:r>
            <w:proofErr w:type="gramEnd"/>
            <w:r>
              <w:rPr>
                <w:rFonts w:eastAsia="MS Mincho"/>
                <w:bCs/>
                <w:lang w:eastAsia="ja-JP"/>
              </w:rPr>
              <w:t xml:space="preserve"> when it is longer than the averaging time the ephemeris is outdated. If this averaging time information is needed, we can reuse the validity duration in SIB for this purpose.</w:t>
            </w:r>
          </w:p>
        </w:tc>
      </w:tr>
      <w:tr w:rsidR="00637B5D" w14:paraId="2F9D040A" w14:textId="77777777">
        <w:trPr>
          <w:trHeight w:val="127"/>
        </w:trPr>
        <w:tc>
          <w:tcPr>
            <w:tcW w:w="2155" w:type="dxa"/>
            <w:shd w:val="clear" w:color="auto" w:fill="auto"/>
          </w:tcPr>
          <w:p w14:paraId="0BD4026A" w14:textId="77777777" w:rsidR="00637B5D" w:rsidRDefault="001702E2">
            <w:pPr>
              <w:spacing w:after="0"/>
              <w:jc w:val="center"/>
              <w:rPr>
                <w:bCs/>
              </w:rPr>
            </w:pPr>
            <w:r>
              <w:rPr>
                <w:bCs/>
              </w:rPr>
              <w:t>Apple</w:t>
            </w:r>
          </w:p>
        </w:tc>
        <w:tc>
          <w:tcPr>
            <w:tcW w:w="2070" w:type="dxa"/>
          </w:tcPr>
          <w:p w14:paraId="5F6D40B2" w14:textId="77777777" w:rsidR="00637B5D" w:rsidRDefault="001702E2">
            <w:pPr>
              <w:spacing w:after="0"/>
              <w:jc w:val="center"/>
              <w:rPr>
                <w:bCs/>
              </w:rPr>
            </w:pPr>
            <w:r>
              <w:rPr>
                <w:bCs/>
              </w:rPr>
              <w:t>Agree</w:t>
            </w:r>
          </w:p>
        </w:tc>
        <w:tc>
          <w:tcPr>
            <w:tcW w:w="5371" w:type="dxa"/>
            <w:shd w:val="clear" w:color="auto" w:fill="auto"/>
          </w:tcPr>
          <w:p w14:paraId="7D57E299" w14:textId="77777777" w:rsidR="00637B5D" w:rsidRDefault="001702E2">
            <w:pPr>
              <w:spacing w:after="0"/>
              <w:rPr>
                <w:bCs/>
              </w:rPr>
            </w:pPr>
            <w:r>
              <w:rPr>
                <w:bCs/>
              </w:rPr>
              <w:t>We would be fine to introduce a parameter as Ericsson suggests to indicates for how long the ephemeris is considered valid. We think reusing the currently defined validity duration is not practical (since it is likely tailored for the “instantaneous” ephemeris of the serving cell)</w:t>
            </w:r>
          </w:p>
        </w:tc>
      </w:tr>
      <w:tr w:rsidR="00637B5D" w14:paraId="1B2BC88D" w14:textId="77777777">
        <w:trPr>
          <w:trHeight w:val="127"/>
        </w:trPr>
        <w:tc>
          <w:tcPr>
            <w:tcW w:w="2155" w:type="dxa"/>
            <w:shd w:val="clear" w:color="auto" w:fill="auto"/>
          </w:tcPr>
          <w:p w14:paraId="35B0C23C" w14:textId="77777777" w:rsidR="00637B5D" w:rsidRDefault="001702E2">
            <w:pPr>
              <w:spacing w:after="0"/>
              <w:jc w:val="center"/>
              <w:rPr>
                <w:rFonts w:eastAsia="MS Mincho"/>
                <w:bCs/>
                <w:lang w:eastAsia="ja-JP"/>
              </w:rPr>
            </w:pPr>
            <w:proofErr w:type="spellStart"/>
            <w:r>
              <w:rPr>
                <w:rFonts w:eastAsia="SimSun" w:hint="eastAsia"/>
                <w:bCs/>
                <w:lang w:val="en-US" w:eastAsia="zh-CN"/>
              </w:rPr>
              <w:t>Transsion</w:t>
            </w:r>
            <w:proofErr w:type="spellEnd"/>
            <w:r>
              <w:rPr>
                <w:rFonts w:eastAsia="SimSun" w:hint="eastAsia"/>
                <w:bCs/>
                <w:lang w:val="en-US" w:eastAsia="zh-CN"/>
              </w:rPr>
              <w:t xml:space="preserve"> Holdings</w:t>
            </w:r>
          </w:p>
        </w:tc>
        <w:tc>
          <w:tcPr>
            <w:tcW w:w="2070" w:type="dxa"/>
          </w:tcPr>
          <w:p w14:paraId="59184007" w14:textId="77777777" w:rsidR="00637B5D" w:rsidRDefault="001702E2">
            <w:pPr>
              <w:spacing w:after="0"/>
              <w:jc w:val="center"/>
              <w:rPr>
                <w:rFonts w:eastAsia="MS Mincho"/>
                <w:bCs/>
                <w:lang w:eastAsia="ja-JP"/>
              </w:rPr>
            </w:pPr>
            <w:r>
              <w:rPr>
                <w:rFonts w:eastAsia="SimSun" w:hint="eastAsia"/>
                <w:bCs/>
                <w:lang w:val="en-US" w:eastAsia="zh-CN"/>
              </w:rPr>
              <w:t>Disagree</w:t>
            </w:r>
          </w:p>
        </w:tc>
        <w:tc>
          <w:tcPr>
            <w:tcW w:w="5371" w:type="dxa"/>
            <w:shd w:val="clear" w:color="auto" w:fill="auto"/>
          </w:tcPr>
          <w:p w14:paraId="125D2A48" w14:textId="77777777" w:rsidR="00637B5D" w:rsidRDefault="001702E2">
            <w:pPr>
              <w:spacing w:after="0"/>
              <w:jc w:val="center"/>
              <w:rPr>
                <w:rFonts w:eastAsia="SimSun"/>
                <w:bCs/>
                <w:lang w:val="en-US" w:eastAsia="zh-CN"/>
              </w:rPr>
            </w:pPr>
            <w:r>
              <w:rPr>
                <w:rFonts w:eastAsia="SimSun" w:hint="eastAsia"/>
                <w:bCs/>
                <w:lang w:val="en-US" w:eastAsia="zh-CN"/>
              </w:rPr>
              <w:t xml:space="preserve">We are not sure how the additional </w:t>
            </w:r>
            <w:r>
              <w:rPr>
                <w:rFonts w:eastAsia="SimSun"/>
                <w:bCs/>
                <w:lang w:val="en-US" w:eastAsia="zh-CN"/>
              </w:rPr>
              <w:t>“</w:t>
            </w:r>
            <w:r>
              <w:rPr>
                <w:rFonts w:eastAsia="SimSun" w:hint="eastAsia"/>
                <w:bCs/>
                <w:lang w:val="en-US" w:eastAsia="zh-CN"/>
              </w:rPr>
              <w:t>mean</w:t>
            </w:r>
            <w:r>
              <w:rPr>
                <w:rFonts w:eastAsia="SimSun"/>
                <w:bCs/>
                <w:lang w:val="en-US" w:eastAsia="zh-CN"/>
              </w:rPr>
              <w:t>”</w:t>
            </w:r>
            <w:r>
              <w:rPr>
                <w:rFonts w:eastAsia="SimSun" w:hint="eastAsia"/>
                <w:bCs/>
                <w:lang w:val="en-US" w:eastAsia="zh-CN"/>
              </w:rPr>
              <w:t xml:space="preserve"> value can be used. </w:t>
            </w:r>
          </w:p>
        </w:tc>
      </w:tr>
      <w:tr w:rsidR="001702E2" w14:paraId="732A0CDD" w14:textId="77777777">
        <w:trPr>
          <w:trHeight w:val="132"/>
        </w:trPr>
        <w:tc>
          <w:tcPr>
            <w:tcW w:w="2155" w:type="dxa"/>
            <w:shd w:val="clear" w:color="auto" w:fill="auto"/>
          </w:tcPr>
          <w:p w14:paraId="79B98C21" w14:textId="280F2150" w:rsidR="001702E2" w:rsidRDefault="001702E2" w:rsidP="001702E2">
            <w:pPr>
              <w:spacing w:after="0"/>
              <w:jc w:val="center"/>
              <w:rPr>
                <w:rFonts w:eastAsia="MS Mincho"/>
                <w:bCs/>
                <w:lang w:eastAsia="ja-JP"/>
              </w:rPr>
            </w:pPr>
            <w:r>
              <w:rPr>
                <w:rFonts w:eastAsiaTheme="minorEastAsia" w:hint="eastAsia"/>
                <w:bCs/>
                <w:lang w:eastAsia="zh-CN"/>
              </w:rPr>
              <w:t>L</w:t>
            </w:r>
            <w:r>
              <w:rPr>
                <w:rFonts w:eastAsiaTheme="minorEastAsia"/>
                <w:bCs/>
                <w:lang w:eastAsia="zh-CN"/>
              </w:rPr>
              <w:t>enovo</w:t>
            </w:r>
          </w:p>
        </w:tc>
        <w:tc>
          <w:tcPr>
            <w:tcW w:w="2070" w:type="dxa"/>
          </w:tcPr>
          <w:p w14:paraId="5E41D60E" w14:textId="677DB840" w:rsidR="001702E2" w:rsidRDefault="001702E2" w:rsidP="001702E2">
            <w:pPr>
              <w:spacing w:after="0"/>
              <w:jc w:val="center"/>
              <w:rPr>
                <w:rFonts w:eastAsia="MS Mincho"/>
                <w:bCs/>
                <w:lang w:eastAsia="ja-JP"/>
              </w:rPr>
            </w:pPr>
            <w:r>
              <w:rPr>
                <w:rFonts w:eastAsiaTheme="minorEastAsia" w:hint="eastAsia"/>
                <w:bCs/>
                <w:lang w:eastAsia="zh-CN"/>
              </w:rPr>
              <w:t>A</w:t>
            </w:r>
            <w:r>
              <w:rPr>
                <w:rFonts w:eastAsiaTheme="minorEastAsia"/>
                <w:bCs/>
                <w:lang w:eastAsia="zh-CN"/>
              </w:rPr>
              <w:t>gree</w:t>
            </w:r>
          </w:p>
        </w:tc>
        <w:tc>
          <w:tcPr>
            <w:tcW w:w="5371" w:type="dxa"/>
            <w:shd w:val="clear" w:color="auto" w:fill="auto"/>
          </w:tcPr>
          <w:p w14:paraId="1EBDD1E5" w14:textId="2FB504B8" w:rsidR="001702E2" w:rsidRPr="001702E2" w:rsidRDefault="001702E2" w:rsidP="001702E2">
            <w:pPr>
              <w:spacing w:after="0"/>
              <w:jc w:val="center"/>
              <w:rPr>
                <w:rFonts w:eastAsiaTheme="minorEastAsia"/>
                <w:bCs/>
                <w:lang w:eastAsia="zh-CN"/>
              </w:rPr>
            </w:pPr>
            <w:r>
              <w:rPr>
                <w:rFonts w:eastAsiaTheme="minorEastAsia" w:hint="eastAsia"/>
                <w:bCs/>
                <w:lang w:eastAsia="zh-CN"/>
              </w:rPr>
              <w:t>C</w:t>
            </w:r>
            <w:r>
              <w:rPr>
                <w:rFonts w:eastAsiaTheme="minorEastAsia"/>
                <w:bCs/>
                <w:lang w:eastAsia="zh-CN"/>
              </w:rPr>
              <w:t xml:space="preserve">an be considered if </w:t>
            </w:r>
            <w:proofErr w:type="spellStart"/>
            <w:r>
              <w:rPr>
                <w:rFonts w:eastAsiaTheme="minorEastAsia"/>
                <w:bCs/>
                <w:lang w:eastAsia="zh-CN"/>
              </w:rPr>
              <w:t>nedded</w:t>
            </w:r>
            <w:proofErr w:type="spellEnd"/>
          </w:p>
        </w:tc>
      </w:tr>
      <w:tr w:rsidR="00637B5D" w14:paraId="6D063523" w14:textId="77777777">
        <w:trPr>
          <w:trHeight w:val="127"/>
        </w:trPr>
        <w:tc>
          <w:tcPr>
            <w:tcW w:w="2155" w:type="dxa"/>
            <w:shd w:val="clear" w:color="auto" w:fill="auto"/>
          </w:tcPr>
          <w:p w14:paraId="2F3C6FD9" w14:textId="761AD142" w:rsidR="00637B5D" w:rsidRDefault="00847C19">
            <w:pPr>
              <w:spacing w:after="0"/>
              <w:jc w:val="center"/>
              <w:rPr>
                <w:rFonts w:eastAsia="MS Mincho"/>
                <w:bCs/>
                <w:lang w:eastAsia="ja-JP"/>
              </w:rPr>
            </w:pPr>
            <w:r>
              <w:rPr>
                <w:rFonts w:eastAsia="MS Mincho"/>
                <w:bCs/>
                <w:lang w:eastAsia="ja-JP"/>
              </w:rPr>
              <w:t>Qualcomm</w:t>
            </w:r>
          </w:p>
        </w:tc>
        <w:tc>
          <w:tcPr>
            <w:tcW w:w="2070" w:type="dxa"/>
          </w:tcPr>
          <w:p w14:paraId="3C9BB186" w14:textId="45B1E3EA" w:rsidR="00637B5D" w:rsidRDefault="00847C19">
            <w:pPr>
              <w:spacing w:after="0"/>
              <w:jc w:val="center"/>
              <w:rPr>
                <w:rFonts w:eastAsia="MS Mincho"/>
                <w:bCs/>
                <w:lang w:eastAsia="ja-JP"/>
              </w:rPr>
            </w:pPr>
            <w:r>
              <w:rPr>
                <w:rFonts w:eastAsia="MS Mincho"/>
                <w:bCs/>
                <w:lang w:eastAsia="ja-JP"/>
              </w:rPr>
              <w:t>Agree</w:t>
            </w:r>
          </w:p>
        </w:tc>
        <w:tc>
          <w:tcPr>
            <w:tcW w:w="5371" w:type="dxa"/>
            <w:shd w:val="clear" w:color="auto" w:fill="auto"/>
          </w:tcPr>
          <w:p w14:paraId="2A020D47" w14:textId="3F1C3294" w:rsidR="00637B5D" w:rsidRDefault="00941893">
            <w:pPr>
              <w:spacing w:after="0"/>
              <w:jc w:val="center"/>
              <w:rPr>
                <w:rFonts w:eastAsia="MS Mincho"/>
                <w:bCs/>
                <w:lang w:eastAsia="ja-JP"/>
              </w:rPr>
            </w:pPr>
            <w:r>
              <w:rPr>
                <w:rFonts w:eastAsia="MS Mincho"/>
                <w:bCs/>
                <w:lang w:eastAsia="ja-JP"/>
              </w:rPr>
              <w:t>It is not clear</w:t>
            </w:r>
            <w:r w:rsidR="00847C19">
              <w:rPr>
                <w:rFonts w:eastAsia="MS Mincho"/>
                <w:bCs/>
                <w:lang w:eastAsia="ja-JP"/>
              </w:rPr>
              <w:t xml:space="preserve"> at what accuracy these parameters </w:t>
            </w:r>
            <w:r w:rsidR="00DB0C2E">
              <w:rPr>
                <w:rFonts w:eastAsia="MS Mincho"/>
                <w:bCs/>
                <w:lang w:eastAsia="ja-JP"/>
              </w:rPr>
              <w:t>will be</w:t>
            </w:r>
            <w:r w:rsidR="00847C19">
              <w:rPr>
                <w:rFonts w:eastAsia="MS Mincho"/>
                <w:bCs/>
                <w:lang w:eastAsia="ja-JP"/>
              </w:rPr>
              <w:t xml:space="preserve"> derived.</w:t>
            </w:r>
            <w:r w:rsidR="00F81B4F">
              <w:rPr>
                <w:rFonts w:eastAsia="MS Mincho"/>
                <w:bCs/>
                <w:lang w:eastAsia="ja-JP"/>
              </w:rPr>
              <w:t xml:space="preserve"> </w:t>
            </w:r>
            <w:r w:rsidR="00DC72B4">
              <w:rPr>
                <w:rFonts w:eastAsia="MS Mincho"/>
                <w:bCs/>
                <w:lang w:eastAsia="ja-JP"/>
              </w:rPr>
              <w:t>S</w:t>
            </w:r>
            <w:r w:rsidR="00F81B4F">
              <w:rPr>
                <w:rFonts w:eastAsia="MS Mincho"/>
                <w:bCs/>
                <w:lang w:eastAsia="ja-JP"/>
              </w:rPr>
              <w:t>ome indication of validity is helpful.</w:t>
            </w:r>
            <w:r w:rsidR="00DC72B4">
              <w:rPr>
                <w:rFonts w:eastAsia="MS Mincho"/>
                <w:bCs/>
                <w:lang w:eastAsia="ja-JP"/>
              </w:rPr>
              <w:t xml:space="preserve"> </w:t>
            </w:r>
          </w:p>
          <w:p w14:paraId="3BF6256A" w14:textId="7A07E37A" w:rsidR="00DC72B4" w:rsidRDefault="00DC72B4">
            <w:pPr>
              <w:spacing w:after="0"/>
              <w:jc w:val="center"/>
              <w:rPr>
                <w:rFonts w:eastAsia="MS Mincho"/>
                <w:bCs/>
                <w:lang w:eastAsia="ja-JP"/>
              </w:rPr>
            </w:pPr>
            <w:r>
              <w:rPr>
                <w:rFonts w:eastAsia="MS Mincho"/>
                <w:bCs/>
                <w:lang w:eastAsia="ja-JP"/>
              </w:rPr>
              <w:t>For discontinuous coverage,</w:t>
            </w:r>
            <w:r w:rsidR="00422637">
              <w:rPr>
                <w:rFonts w:eastAsia="MS Mincho"/>
                <w:bCs/>
                <w:lang w:eastAsia="ja-JP"/>
              </w:rPr>
              <w:t xml:space="preserve"> it should be valid until the satellite coverage appears</w:t>
            </w:r>
            <w:r w:rsidR="00687831">
              <w:rPr>
                <w:rFonts w:eastAsia="MS Mincho"/>
                <w:bCs/>
                <w:lang w:eastAsia="ja-JP"/>
              </w:rPr>
              <w:t xml:space="preserve"> in the area</w:t>
            </w:r>
            <w:r w:rsidR="00422637">
              <w:rPr>
                <w:rFonts w:eastAsia="MS Mincho"/>
                <w:bCs/>
                <w:lang w:eastAsia="ja-JP"/>
              </w:rPr>
              <w:t>.</w:t>
            </w:r>
          </w:p>
        </w:tc>
      </w:tr>
      <w:tr w:rsidR="00A541CA" w14:paraId="5C227583" w14:textId="77777777">
        <w:trPr>
          <w:trHeight w:val="127"/>
        </w:trPr>
        <w:tc>
          <w:tcPr>
            <w:tcW w:w="2155" w:type="dxa"/>
            <w:shd w:val="clear" w:color="auto" w:fill="auto"/>
          </w:tcPr>
          <w:p w14:paraId="2231738E" w14:textId="23B23361" w:rsidR="00A541CA" w:rsidRDefault="00A541CA" w:rsidP="00A541CA">
            <w:pPr>
              <w:spacing w:after="0"/>
              <w:jc w:val="center"/>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2070" w:type="dxa"/>
          </w:tcPr>
          <w:p w14:paraId="5E2AE188" w14:textId="0FADE5E2" w:rsidR="00A541CA" w:rsidRDefault="00A541CA" w:rsidP="00A541CA">
            <w:pPr>
              <w:spacing w:after="0"/>
              <w:jc w:val="center"/>
              <w:rPr>
                <w:rFonts w:eastAsia="MS Mincho"/>
                <w:bCs/>
                <w:lang w:eastAsia="ja-JP"/>
              </w:rPr>
            </w:pPr>
            <w:r>
              <w:rPr>
                <w:rFonts w:eastAsia="MS Mincho"/>
                <w:bCs/>
                <w:lang w:eastAsia="ja-JP"/>
              </w:rPr>
              <w:t>Disagree</w:t>
            </w:r>
          </w:p>
        </w:tc>
        <w:tc>
          <w:tcPr>
            <w:tcW w:w="5371" w:type="dxa"/>
            <w:shd w:val="clear" w:color="auto" w:fill="auto"/>
          </w:tcPr>
          <w:p w14:paraId="2E1AFB2B" w14:textId="27D2D81D" w:rsidR="00A541CA" w:rsidRDefault="00A541CA" w:rsidP="00A541CA">
            <w:pPr>
              <w:spacing w:after="0"/>
              <w:rPr>
                <w:rFonts w:eastAsia="MS Mincho"/>
                <w:bCs/>
                <w:lang w:eastAsia="ja-JP"/>
              </w:rPr>
            </w:pPr>
            <w:r>
              <w:rPr>
                <w:rFonts w:eastAsia="MS Mincho"/>
                <w:bCs/>
                <w:lang w:eastAsia="ja-JP"/>
              </w:rPr>
              <w:t xml:space="preserve">The benefit of </w:t>
            </w:r>
            <w:proofErr w:type="spellStart"/>
            <w:r>
              <w:rPr>
                <w:lang w:eastAsia="zh-CN"/>
              </w:rPr>
              <w:t>signaling</w:t>
            </w:r>
            <w:proofErr w:type="spellEnd"/>
            <w:r>
              <w:rPr>
                <w:lang w:eastAsia="zh-CN"/>
              </w:rPr>
              <w:t xml:space="preserve"> </w:t>
            </w:r>
            <w:proofErr w:type="gramStart"/>
            <w:r>
              <w:rPr>
                <w:lang w:eastAsia="zh-CN"/>
              </w:rPr>
              <w:t>the  average</w:t>
            </w:r>
            <w:proofErr w:type="gramEnd"/>
            <w:r>
              <w:rPr>
                <w:lang w:eastAsia="zh-CN"/>
              </w:rPr>
              <w:t xml:space="preserve"> time is unclear  and would need to be justified</w:t>
            </w:r>
          </w:p>
        </w:tc>
      </w:tr>
      <w:tr w:rsidR="007F0EBD" w14:paraId="1C083CAF" w14:textId="77777777">
        <w:trPr>
          <w:trHeight w:val="127"/>
        </w:trPr>
        <w:tc>
          <w:tcPr>
            <w:tcW w:w="2155" w:type="dxa"/>
            <w:shd w:val="clear" w:color="auto" w:fill="auto"/>
          </w:tcPr>
          <w:p w14:paraId="31031B13" w14:textId="326D83AB" w:rsidR="007F0EBD" w:rsidRDefault="007F0EBD" w:rsidP="007F0EBD">
            <w:pPr>
              <w:spacing w:after="0"/>
              <w:jc w:val="center"/>
              <w:rPr>
                <w:rFonts w:eastAsia="MS Mincho"/>
                <w:bCs/>
                <w:lang w:eastAsia="ja-JP"/>
              </w:rPr>
            </w:pPr>
            <w:proofErr w:type="spellStart"/>
            <w:r>
              <w:rPr>
                <w:rFonts w:eastAsiaTheme="minorEastAsia" w:hint="eastAsia"/>
                <w:bCs/>
                <w:lang w:eastAsia="zh-CN"/>
              </w:rPr>
              <w:t>S</w:t>
            </w:r>
            <w:r>
              <w:rPr>
                <w:rFonts w:eastAsiaTheme="minorEastAsia"/>
                <w:bCs/>
                <w:lang w:eastAsia="zh-CN"/>
              </w:rPr>
              <w:t>preadtrum</w:t>
            </w:r>
            <w:proofErr w:type="spellEnd"/>
          </w:p>
        </w:tc>
        <w:tc>
          <w:tcPr>
            <w:tcW w:w="2070" w:type="dxa"/>
          </w:tcPr>
          <w:p w14:paraId="5F3284BD" w14:textId="2E61093E" w:rsidR="007F0EBD" w:rsidRDefault="007F0EBD" w:rsidP="007F0EBD">
            <w:pPr>
              <w:spacing w:after="0"/>
              <w:jc w:val="center"/>
              <w:rPr>
                <w:rFonts w:eastAsia="MS Mincho"/>
                <w:bCs/>
                <w:lang w:eastAsia="ja-JP"/>
              </w:rPr>
            </w:pPr>
            <w:r>
              <w:rPr>
                <w:rFonts w:eastAsiaTheme="minorEastAsia"/>
                <w:bCs/>
                <w:lang w:eastAsia="zh-CN"/>
              </w:rPr>
              <w:t>-</w:t>
            </w:r>
          </w:p>
        </w:tc>
        <w:tc>
          <w:tcPr>
            <w:tcW w:w="5371" w:type="dxa"/>
            <w:shd w:val="clear" w:color="auto" w:fill="auto"/>
          </w:tcPr>
          <w:p w14:paraId="301B2286" w14:textId="5BAC6C5C" w:rsidR="007F0EBD" w:rsidRDefault="007F0EBD" w:rsidP="00B01D3D">
            <w:pPr>
              <w:spacing w:after="0"/>
              <w:rPr>
                <w:rFonts w:eastAsia="MS Mincho"/>
                <w:bCs/>
                <w:lang w:eastAsia="ja-JP"/>
              </w:rPr>
            </w:pPr>
            <w:r>
              <w:rPr>
                <w:rFonts w:eastAsiaTheme="minorEastAsia"/>
                <w:bCs/>
                <w:lang w:eastAsia="zh-CN"/>
              </w:rPr>
              <w:t xml:space="preserve">It is up to network implementation to generate the </w:t>
            </w:r>
            <w:r>
              <w:rPr>
                <w:rFonts w:eastAsia="MS Mincho"/>
              </w:rPr>
              <w:t>mean ephemeris parameters and to determine the averaging time.</w:t>
            </w:r>
            <w:r>
              <w:rPr>
                <w:rFonts w:eastAsiaTheme="minorEastAsia"/>
                <w:bCs/>
                <w:lang w:eastAsia="zh-CN"/>
              </w:rPr>
              <w:t xml:space="preserve"> </w:t>
            </w:r>
          </w:p>
        </w:tc>
      </w:tr>
      <w:tr w:rsidR="00BD51E9" w:rsidRPr="0019077C" w14:paraId="778FEA47" w14:textId="77777777" w:rsidTr="00967F7B">
        <w:trPr>
          <w:trHeight w:val="127"/>
        </w:trPr>
        <w:tc>
          <w:tcPr>
            <w:tcW w:w="2155" w:type="dxa"/>
            <w:shd w:val="clear" w:color="auto" w:fill="auto"/>
          </w:tcPr>
          <w:p w14:paraId="668D92E8" w14:textId="77777777" w:rsidR="00BD51E9" w:rsidRPr="00314C0C" w:rsidRDefault="00BD51E9" w:rsidP="00967F7B">
            <w:pPr>
              <w:spacing w:after="0"/>
              <w:jc w:val="center"/>
              <w:rPr>
                <w:rFonts w:eastAsia="MS Mincho"/>
                <w:bCs/>
                <w:lang w:eastAsia="ja-JP"/>
              </w:rPr>
            </w:pPr>
            <w:r>
              <w:rPr>
                <w:rFonts w:eastAsia="MS Mincho"/>
                <w:bCs/>
                <w:lang w:eastAsia="ja-JP"/>
              </w:rPr>
              <w:t>OPPO</w:t>
            </w:r>
          </w:p>
        </w:tc>
        <w:tc>
          <w:tcPr>
            <w:tcW w:w="2070" w:type="dxa"/>
          </w:tcPr>
          <w:p w14:paraId="6049CBB6" w14:textId="77777777" w:rsidR="00BD51E9" w:rsidRPr="00314C0C" w:rsidRDefault="00BD51E9" w:rsidP="00967F7B">
            <w:pPr>
              <w:spacing w:after="0"/>
              <w:jc w:val="center"/>
              <w:rPr>
                <w:rFonts w:eastAsia="MS Mincho"/>
                <w:bCs/>
                <w:lang w:eastAsia="ja-JP"/>
              </w:rPr>
            </w:pPr>
            <w:r>
              <w:rPr>
                <w:rFonts w:eastAsia="MS Mincho"/>
                <w:bCs/>
                <w:lang w:eastAsia="ja-JP"/>
              </w:rPr>
              <w:t>Disagree</w:t>
            </w:r>
          </w:p>
        </w:tc>
        <w:tc>
          <w:tcPr>
            <w:tcW w:w="5371" w:type="dxa"/>
            <w:shd w:val="clear" w:color="auto" w:fill="auto"/>
          </w:tcPr>
          <w:p w14:paraId="0A18E182" w14:textId="77777777" w:rsidR="00BD51E9" w:rsidRPr="00314C0C" w:rsidRDefault="00BD51E9" w:rsidP="00967F7B">
            <w:pPr>
              <w:spacing w:after="0"/>
              <w:rPr>
                <w:rFonts w:eastAsia="MS Mincho"/>
                <w:bCs/>
                <w:lang w:eastAsia="ja-JP"/>
              </w:rPr>
            </w:pPr>
            <w:r>
              <w:rPr>
                <w:rFonts w:eastAsia="MS Mincho"/>
                <w:bCs/>
                <w:lang w:eastAsia="ja-JP"/>
              </w:rPr>
              <w:t xml:space="preserve">We don’t see the need of additional assumption such as averaging time. It could be up to NW implementation to update </w:t>
            </w:r>
            <w:r>
              <w:rPr>
                <w:rFonts w:eastAsia="MS Mincho"/>
                <w:bCs/>
                <w:lang w:eastAsia="ja-JP"/>
              </w:rPr>
              <w:lastRenderedPageBreak/>
              <w:t xml:space="preserve">the parameters in time </w:t>
            </w:r>
            <w:proofErr w:type="gramStart"/>
            <w:r>
              <w:rPr>
                <w:rFonts w:eastAsia="MS Mincho"/>
                <w:bCs/>
                <w:lang w:eastAsia="ja-JP"/>
              </w:rPr>
              <w:t>in order to</w:t>
            </w:r>
            <w:proofErr w:type="gramEnd"/>
            <w:r>
              <w:rPr>
                <w:rFonts w:eastAsia="MS Mincho"/>
                <w:bCs/>
                <w:lang w:eastAsia="ja-JP"/>
              </w:rPr>
              <w:t xml:space="preserve"> ensure the predictable performance.</w:t>
            </w:r>
          </w:p>
        </w:tc>
      </w:tr>
      <w:tr w:rsidR="007C5A6A" w14:paraId="0C2030FC" w14:textId="77777777">
        <w:trPr>
          <w:trHeight w:val="127"/>
        </w:trPr>
        <w:tc>
          <w:tcPr>
            <w:tcW w:w="2155" w:type="dxa"/>
            <w:shd w:val="clear" w:color="auto" w:fill="auto"/>
          </w:tcPr>
          <w:p w14:paraId="030CBC6D" w14:textId="47B90CBF" w:rsidR="007C5A6A" w:rsidRDefault="007C5A6A" w:rsidP="007C5A6A">
            <w:pPr>
              <w:spacing w:after="0"/>
              <w:jc w:val="center"/>
              <w:rPr>
                <w:rFonts w:eastAsia="MS Mincho"/>
                <w:bCs/>
                <w:lang w:eastAsia="ja-JP"/>
              </w:rPr>
            </w:pPr>
            <w:r>
              <w:rPr>
                <w:rFonts w:eastAsiaTheme="minorEastAsia" w:hint="eastAsia"/>
                <w:bCs/>
                <w:lang w:eastAsia="zh-CN"/>
              </w:rPr>
              <w:lastRenderedPageBreak/>
              <w:t>X</w:t>
            </w:r>
            <w:r>
              <w:rPr>
                <w:rFonts w:eastAsiaTheme="minorEastAsia"/>
                <w:bCs/>
                <w:lang w:eastAsia="zh-CN"/>
              </w:rPr>
              <w:t>iaomi</w:t>
            </w:r>
          </w:p>
        </w:tc>
        <w:tc>
          <w:tcPr>
            <w:tcW w:w="2070" w:type="dxa"/>
          </w:tcPr>
          <w:p w14:paraId="1AA55394" w14:textId="212AD53A" w:rsidR="007C5A6A" w:rsidRDefault="007C5A6A" w:rsidP="007C5A6A">
            <w:pPr>
              <w:spacing w:after="0"/>
              <w:jc w:val="center"/>
              <w:rPr>
                <w:rFonts w:eastAsia="MS Mincho"/>
                <w:bCs/>
                <w:lang w:eastAsia="ja-JP"/>
              </w:rPr>
            </w:pPr>
            <w:r>
              <w:rPr>
                <w:rFonts w:eastAsiaTheme="minorEastAsia" w:hint="eastAsia"/>
                <w:bCs/>
                <w:lang w:eastAsia="zh-CN"/>
              </w:rPr>
              <w:t>D</w:t>
            </w:r>
            <w:r>
              <w:rPr>
                <w:rFonts w:eastAsiaTheme="minorEastAsia"/>
                <w:bCs/>
                <w:lang w:eastAsia="zh-CN"/>
              </w:rPr>
              <w:t>isagree</w:t>
            </w:r>
          </w:p>
        </w:tc>
        <w:tc>
          <w:tcPr>
            <w:tcW w:w="5371" w:type="dxa"/>
            <w:shd w:val="clear" w:color="auto" w:fill="auto"/>
          </w:tcPr>
          <w:p w14:paraId="53840E2A" w14:textId="0342E3BF" w:rsidR="007C5A6A" w:rsidRDefault="007C5A6A" w:rsidP="007C5A6A">
            <w:pPr>
              <w:spacing w:after="0"/>
              <w:jc w:val="center"/>
              <w:rPr>
                <w:rFonts w:eastAsia="MS Mincho"/>
                <w:bCs/>
                <w:lang w:eastAsia="ja-JP"/>
              </w:rPr>
            </w:pPr>
            <w:r>
              <w:rPr>
                <w:rFonts w:eastAsiaTheme="minorEastAsia"/>
                <w:bCs/>
                <w:lang w:eastAsia="zh-CN"/>
              </w:rPr>
              <w:t xml:space="preserve">If the mean ephemeris data is invalid, it should update it and inform UE based on SI modification procedure. </w:t>
            </w:r>
          </w:p>
        </w:tc>
      </w:tr>
      <w:tr w:rsidR="00A541CA" w14:paraId="473A0A4B" w14:textId="77777777">
        <w:trPr>
          <w:trHeight w:val="127"/>
        </w:trPr>
        <w:tc>
          <w:tcPr>
            <w:tcW w:w="2155" w:type="dxa"/>
            <w:shd w:val="clear" w:color="auto" w:fill="auto"/>
          </w:tcPr>
          <w:p w14:paraId="4A03F136" w14:textId="1E5A7B4B" w:rsidR="00A541CA" w:rsidRDefault="000F00F9" w:rsidP="00A541CA">
            <w:pPr>
              <w:spacing w:after="0"/>
              <w:jc w:val="center"/>
              <w:rPr>
                <w:rFonts w:eastAsia="MS Mincho"/>
                <w:bCs/>
                <w:lang w:eastAsia="ja-JP"/>
              </w:rPr>
            </w:pPr>
            <w:r>
              <w:rPr>
                <w:rFonts w:eastAsia="MS Mincho"/>
                <w:bCs/>
                <w:lang w:eastAsia="ja-JP"/>
              </w:rPr>
              <w:t>Nokia</w:t>
            </w:r>
          </w:p>
        </w:tc>
        <w:tc>
          <w:tcPr>
            <w:tcW w:w="2070" w:type="dxa"/>
          </w:tcPr>
          <w:p w14:paraId="14499144" w14:textId="7103940B" w:rsidR="00A541CA" w:rsidRDefault="000F00F9" w:rsidP="00A541CA">
            <w:pPr>
              <w:spacing w:after="0"/>
              <w:jc w:val="center"/>
              <w:rPr>
                <w:rFonts w:eastAsia="MS Mincho"/>
                <w:bCs/>
                <w:lang w:eastAsia="ja-JP"/>
              </w:rPr>
            </w:pPr>
            <w:r>
              <w:rPr>
                <w:rFonts w:eastAsia="MS Mincho"/>
                <w:bCs/>
                <w:lang w:eastAsia="ja-JP"/>
              </w:rPr>
              <w:t>Disagree</w:t>
            </w:r>
          </w:p>
        </w:tc>
        <w:tc>
          <w:tcPr>
            <w:tcW w:w="5371" w:type="dxa"/>
            <w:shd w:val="clear" w:color="auto" w:fill="auto"/>
          </w:tcPr>
          <w:p w14:paraId="65569FB7" w14:textId="54605019" w:rsidR="00A541CA" w:rsidRDefault="000F00F9" w:rsidP="000F00F9">
            <w:pPr>
              <w:spacing w:after="0"/>
              <w:rPr>
                <w:rFonts w:eastAsia="MS Mincho"/>
                <w:bCs/>
                <w:lang w:eastAsia="ja-JP"/>
              </w:rPr>
            </w:pPr>
            <w:r>
              <w:rPr>
                <w:rFonts w:eastAsia="MS Mincho"/>
                <w:bCs/>
                <w:lang w:eastAsia="ja-JP"/>
              </w:rPr>
              <w:t>Agree with Huawei. More information is needed to justify the benefit.</w:t>
            </w:r>
          </w:p>
        </w:tc>
      </w:tr>
      <w:tr w:rsidR="000042E4" w14:paraId="652DD399" w14:textId="77777777">
        <w:trPr>
          <w:trHeight w:val="127"/>
        </w:trPr>
        <w:tc>
          <w:tcPr>
            <w:tcW w:w="2155" w:type="dxa"/>
            <w:shd w:val="clear" w:color="auto" w:fill="auto"/>
          </w:tcPr>
          <w:p w14:paraId="605D8B18" w14:textId="6CBBE7DA" w:rsidR="000042E4" w:rsidRDefault="000042E4" w:rsidP="000042E4">
            <w:pPr>
              <w:spacing w:after="0"/>
              <w:jc w:val="center"/>
              <w:rPr>
                <w:rFonts w:eastAsia="MS Mincho"/>
                <w:bCs/>
                <w:lang w:eastAsia="ja-JP"/>
              </w:rPr>
            </w:pPr>
            <w:r>
              <w:rPr>
                <w:rFonts w:eastAsiaTheme="minorEastAsia"/>
                <w:bCs/>
                <w:lang w:eastAsia="zh-CN"/>
              </w:rPr>
              <w:t>ZTE</w:t>
            </w:r>
          </w:p>
        </w:tc>
        <w:tc>
          <w:tcPr>
            <w:tcW w:w="2070" w:type="dxa"/>
          </w:tcPr>
          <w:p w14:paraId="7FAE0F73" w14:textId="7FBA93FF" w:rsidR="000042E4" w:rsidRDefault="000042E4" w:rsidP="000042E4">
            <w:pPr>
              <w:spacing w:after="0"/>
              <w:jc w:val="center"/>
              <w:rPr>
                <w:rFonts w:eastAsia="MS Mincho"/>
                <w:bCs/>
                <w:lang w:eastAsia="ja-JP"/>
              </w:rPr>
            </w:pPr>
            <w:r>
              <w:rPr>
                <w:rFonts w:eastAsia="MS Mincho"/>
                <w:bCs/>
                <w:lang w:eastAsia="ja-JP"/>
              </w:rPr>
              <w:t>Disagree</w:t>
            </w:r>
            <w:r>
              <w:rPr>
                <w:rFonts w:eastAsiaTheme="minorEastAsia"/>
                <w:bCs/>
                <w:lang w:eastAsia="zh-CN"/>
              </w:rPr>
              <w:t xml:space="preserve"> </w:t>
            </w:r>
          </w:p>
        </w:tc>
        <w:tc>
          <w:tcPr>
            <w:tcW w:w="5371" w:type="dxa"/>
            <w:shd w:val="clear" w:color="auto" w:fill="auto"/>
          </w:tcPr>
          <w:p w14:paraId="33CC9CF1" w14:textId="77777777" w:rsidR="000042E4" w:rsidRDefault="000042E4" w:rsidP="000042E4">
            <w:pPr>
              <w:spacing w:afterLines="50" w:after="120"/>
              <w:rPr>
                <w:lang w:eastAsia="zh-CN"/>
              </w:rPr>
            </w:pPr>
            <w:r>
              <w:rPr>
                <w:rFonts w:eastAsia="MS Mincho"/>
                <w:bCs/>
                <w:lang w:eastAsia="ja-JP"/>
              </w:rPr>
              <w:t xml:space="preserve">We agree with Huawei that the benefit and complexity of </w:t>
            </w:r>
            <w:r>
              <w:rPr>
                <w:lang w:eastAsia="zh-CN"/>
              </w:rPr>
              <w:t xml:space="preserve">providing the </w:t>
            </w:r>
            <w:r>
              <w:rPr>
                <w:rFonts w:eastAsiaTheme="minorEastAsia"/>
                <w:bCs/>
                <w:lang w:eastAsia="zh-CN"/>
              </w:rPr>
              <w:t>mean ephemeris data</w:t>
            </w:r>
            <w:r>
              <w:rPr>
                <w:lang w:eastAsia="zh-CN"/>
              </w:rPr>
              <w:t xml:space="preserve"> is unclear and would need to be justified.</w:t>
            </w:r>
          </w:p>
          <w:p w14:paraId="4BAD9467" w14:textId="77777777" w:rsidR="000042E4" w:rsidRDefault="000042E4" w:rsidP="000042E4">
            <w:pPr>
              <w:spacing w:afterLines="50" w:after="120"/>
              <w:rPr>
                <w:rFonts w:eastAsia="MS Mincho"/>
                <w:bCs/>
                <w:lang w:eastAsia="ja-JP"/>
              </w:rPr>
            </w:pPr>
            <w:r>
              <w:rPr>
                <w:rFonts w:eastAsia="MS Mincho"/>
                <w:bCs/>
                <w:lang w:eastAsia="ja-JP"/>
              </w:rPr>
              <w:t xml:space="preserve">Our initial comments during online meeting </w:t>
            </w:r>
            <w:proofErr w:type="gramStart"/>
            <w:r>
              <w:rPr>
                <w:rFonts w:eastAsia="MS Mincho"/>
                <w:bCs/>
                <w:lang w:eastAsia="ja-JP"/>
              </w:rPr>
              <w:t>is</w:t>
            </w:r>
            <w:proofErr w:type="gramEnd"/>
            <w:r>
              <w:rPr>
                <w:rFonts w:eastAsia="MS Mincho"/>
                <w:bCs/>
                <w:lang w:eastAsia="ja-JP"/>
              </w:rPr>
              <w:t xml:space="preserve"> to clarify whether additional information is needed if network provides mean ephemeris data. For example, as mean ephemeris data is an average value over a period of evaluating time, we are not sure whether UE needs to know how long the evaluating time is, 10 minutes or 1 hour? Without this information, will it affect the prediction accuracy of discontinuous coverage in UE side? Things are not clear as no specification on how the UE make use of mean ephemeris data.</w:t>
            </w:r>
          </w:p>
          <w:p w14:paraId="5393B905" w14:textId="5D231EDD" w:rsidR="000042E4" w:rsidRDefault="000042E4" w:rsidP="000042E4">
            <w:pPr>
              <w:spacing w:after="0"/>
              <w:rPr>
                <w:rFonts w:eastAsia="MS Mincho"/>
                <w:bCs/>
                <w:lang w:eastAsia="ja-JP"/>
              </w:rPr>
            </w:pPr>
            <w:r>
              <w:rPr>
                <w:rFonts w:eastAsiaTheme="minorEastAsia"/>
                <w:bCs/>
                <w:lang w:eastAsia="zh-CN"/>
              </w:rPr>
              <w:t xml:space="preserve">Proponents of mean ephemeris data indicate mean ephemeris data can be supported without any additional impacts. We worry about this. And if additional information is still needed, we think we’d better stick to use </w:t>
            </w:r>
            <w:hyperlink r:id="rId13" w:history="1">
              <w:r>
                <w:rPr>
                  <w:rStyle w:val="Hyperlink"/>
                  <w:rFonts w:eastAsiaTheme="minorEastAsia"/>
                  <w:lang w:eastAsia="zh-CN"/>
                </w:rPr>
                <w:t>instantaneous</w:t>
              </w:r>
            </w:hyperlink>
            <w:r>
              <w:rPr>
                <w:rFonts w:eastAsiaTheme="minorEastAsia"/>
                <w:bCs/>
                <w:lang w:eastAsia="zh-CN"/>
              </w:rPr>
              <w:t xml:space="preserve"> ephemeris data.</w:t>
            </w:r>
          </w:p>
        </w:tc>
      </w:tr>
      <w:tr w:rsidR="00A541CA" w14:paraId="79E0D870" w14:textId="77777777">
        <w:trPr>
          <w:trHeight w:val="127"/>
        </w:trPr>
        <w:tc>
          <w:tcPr>
            <w:tcW w:w="2155" w:type="dxa"/>
            <w:shd w:val="clear" w:color="auto" w:fill="auto"/>
          </w:tcPr>
          <w:p w14:paraId="18A9BEC8" w14:textId="767CE5A1" w:rsidR="00A541CA" w:rsidRDefault="0070159A" w:rsidP="00A541CA">
            <w:pPr>
              <w:spacing w:after="0"/>
              <w:jc w:val="center"/>
              <w:rPr>
                <w:rFonts w:eastAsia="MS Mincho"/>
                <w:bCs/>
                <w:lang w:eastAsia="ja-JP"/>
              </w:rPr>
            </w:pPr>
            <w:proofErr w:type="spellStart"/>
            <w:r>
              <w:rPr>
                <w:rFonts w:eastAsia="MS Mincho"/>
                <w:bCs/>
                <w:lang w:eastAsia="ja-JP"/>
              </w:rPr>
              <w:t>GateHouse</w:t>
            </w:r>
            <w:proofErr w:type="spellEnd"/>
            <w:r w:rsidR="007215E4">
              <w:rPr>
                <w:rFonts w:eastAsia="MS Mincho"/>
                <w:bCs/>
                <w:lang w:eastAsia="ja-JP"/>
              </w:rPr>
              <w:t xml:space="preserve"> and </w:t>
            </w:r>
            <w:proofErr w:type="spellStart"/>
            <w:r w:rsidR="007215E4">
              <w:rPr>
                <w:rFonts w:eastAsia="MS Mincho"/>
                <w:bCs/>
                <w:lang w:eastAsia="ja-JP"/>
              </w:rPr>
              <w:t>Sateliot</w:t>
            </w:r>
            <w:proofErr w:type="spellEnd"/>
          </w:p>
        </w:tc>
        <w:tc>
          <w:tcPr>
            <w:tcW w:w="2070" w:type="dxa"/>
          </w:tcPr>
          <w:p w14:paraId="4308C8D6" w14:textId="0C1783C7" w:rsidR="00A541CA" w:rsidRDefault="00717FAB" w:rsidP="00A541CA">
            <w:pPr>
              <w:spacing w:after="0"/>
              <w:jc w:val="center"/>
              <w:rPr>
                <w:rFonts w:eastAsia="MS Mincho"/>
                <w:bCs/>
                <w:lang w:eastAsia="ja-JP"/>
              </w:rPr>
            </w:pPr>
            <w:r>
              <w:rPr>
                <w:rFonts w:eastAsia="MS Mincho"/>
                <w:bCs/>
                <w:lang w:eastAsia="ja-JP"/>
              </w:rPr>
              <w:t>-</w:t>
            </w:r>
          </w:p>
        </w:tc>
        <w:tc>
          <w:tcPr>
            <w:tcW w:w="5371" w:type="dxa"/>
            <w:shd w:val="clear" w:color="auto" w:fill="auto"/>
          </w:tcPr>
          <w:p w14:paraId="7F8900D7" w14:textId="294A31D4" w:rsidR="00967F7B" w:rsidRDefault="00AA0532" w:rsidP="00967F7B">
            <w:pPr>
              <w:spacing w:after="0"/>
              <w:jc w:val="both"/>
              <w:rPr>
                <w:rFonts w:eastAsia="MS Mincho"/>
                <w:bCs/>
                <w:lang w:eastAsia="ja-JP"/>
              </w:rPr>
            </w:pPr>
            <w:r>
              <w:rPr>
                <w:rFonts w:eastAsia="MS Mincho"/>
                <w:bCs/>
                <w:lang w:eastAsia="ja-JP"/>
              </w:rPr>
              <w:t xml:space="preserve">We would like to clarify that the concept of “mean” in </w:t>
            </w:r>
            <w:r w:rsidR="00284C1C">
              <w:rPr>
                <w:rFonts w:eastAsia="MS Mincho"/>
                <w:bCs/>
                <w:lang w:eastAsia="ja-JP"/>
              </w:rPr>
              <w:t xml:space="preserve">the name </w:t>
            </w:r>
            <w:r>
              <w:rPr>
                <w:rFonts w:eastAsia="MS Mincho"/>
                <w:bCs/>
                <w:lang w:eastAsia="ja-JP"/>
              </w:rPr>
              <w:t xml:space="preserve">“mean orbital elements” does not </w:t>
            </w:r>
            <w:r w:rsidRPr="00AA0532">
              <w:rPr>
                <w:rFonts w:eastAsia="MS Mincho"/>
                <w:bCs/>
                <w:lang w:eastAsia="ja-JP"/>
              </w:rPr>
              <w:t>refer to a numerical average (i.e. mean) of a sampling of the instantaneous orbital element</w:t>
            </w:r>
            <w:r w:rsidR="00284C1C">
              <w:rPr>
                <w:rFonts w:eastAsia="MS Mincho"/>
                <w:bCs/>
                <w:lang w:eastAsia="ja-JP"/>
              </w:rPr>
              <w:t>s</w:t>
            </w:r>
            <w:r w:rsidR="00967F7B">
              <w:rPr>
                <w:rFonts w:eastAsia="MS Mincho"/>
                <w:bCs/>
                <w:lang w:eastAsia="ja-JP"/>
              </w:rPr>
              <w:t xml:space="preserve"> (see </w:t>
            </w:r>
            <w:hyperlink r:id="rId14" w:anchor="stk/vehSat_meanElements.htm" w:history="1">
              <w:r w:rsidR="00967F7B">
                <w:rPr>
                  <w:rStyle w:val="Hyperlink"/>
                  <w:rFonts w:eastAsia="MS Mincho"/>
                  <w:bCs/>
                  <w:lang w:eastAsia="ja-JP"/>
                </w:rPr>
                <w:t>Ref1</w:t>
              </w:r>
            </w:hyperlink>
            <w:r w:rsidR="00967F7B">
              <w:rPr>
                <w:rFonts w:eastAsia="MS Mincho"/>
                <w:bCs/>
                <w:lang w:eastAsia="ja-JP"/>
              </w:rPr>
              <w:t xml:space="preserve">). Therefore, there is </w:t>
            </w:r>
            <w:r w:rsidR="00B84BC8">
              <w:rPr>
                <w:rFonts w:eastAsia="MS Mincho"/>
                <w:bCs/>
                <w:lang w:eastAsia="ja-JP"/>
              </w:rPr>
              <w:t xml:space="preserve">no need on </w:t>
            </w:r>
            <w:r w:rsidR="00967F7B">
              <w:rPr>
                <w:rFonts w:eastAsia="MS Mincho"/>
                <w:bCs/>
                <w:lang w:eastAsia="ja-JP"/>
              </w:rPr>
              <w:t>hav</w:t>
            </w:r>
            <w:r w:rsidR="00B84BC8">
              <w:rPr>
                <w:rFonts w:eastAsia="MS Mincho"/>
                <w:bCs/>
                <w:lang w:eastAsia="ja-JP"/>
              </w:rPr>
              <w:t>ing</w:t>
            </w:r>
            <w:r w:rsidR="00967F7B">
              <w:rPr>
                <w:rFonts w:eastAsia="MS Mincho"/>
                <w:bCs/>
                <w:lang w:eastAsia="ja-JP"/>
              </w:rPr>
              <w:t xml:space="preserve"> assumptions </w:t>
            </w:r>
            <w:r w:rsidR="00B84BC8">
              <w:rPr>
                <w:rFonts w:eastAsia="MS Mincho"/>
                <w:bCs/>
                <w:lang w:eastAsia="ja-JP"/>
              </w:rPr>
              <w:t>related to the</w:t>
            </w:r>
            <w:r w:rsidR="00967F7B">
              <w:rPr>
                <w:rFonts w:eastAsia="MS Mincho"/>
                <w:bCs/>
                <w:lang w:eastAsia="ja-JP"/>
              </w:rPr>
              <w:t xml:space="preserve"> “averaging time”. </w:t>
            </w:r>
          </w:p>
          <w:p w14:paraId="017DAAA0" w14:textId="4D075B72" w:rsidR="007215E4" w:rsidRDefault="007215E4" w:rsidP="00967F7B">
            <w:pPr>
              <w:spacing w:after="0"/>
              <w:jc w:val="both"/>
              <w:rPr>
                <w:rFonts w:eastAsia="MS Mincho"/>
                <w:bCs/>
                <w:lang w:eastAsia="ja-JP"/>
              </w:rPr>
            </w:pPr>
          </w:p>
          <w:p w14:paraId="5C32390A" w14:textId="2A0AAA3A" w:rsidR="00717FAB" w:rsidRDefault="00967F7B" w:rsidP="00967F7B">
            <w:pPr>
              <w:spacing w:after="0"/>
              <w:jc w:val="both"/>
              <w:rPr>
                <w:rFonts w:eastAsia="MS Mincho"/>
                <w:bCs/>
                <w:lang w:eastAsia="ja-JP"/>
              </w:rPr>
            </w:pPr>
            <w:r>
              <w:rPr>
                <w:rFonts w:eastAsia="MS Mincho"/>
                <w:bCs/>
                <w:lang w:eastAsia="ja-JP"/>
              </w:rPr>
              <w:t xml:space="preserve">However, </w:t>
            </w:r>
            <w:r w:rsidR="00284C1C">
              <w:rPr>
                <w:rFonts w:eastAsia="MS Mincho"/>
                <w:bCs/>
                <w:lang w:eastAsia="ja-JP"/>
              </w:rPr>
              <w:t>“</w:t>
            </w:r>
            <w:r>
              <w:rPr>
                <w:rFonts w:eastAsia="MS Mincho"/>
                <w:bCs/>
                <w:lang w:eastAsia="ja-JP"/>
              </w:rPr>
              <w:t>m</w:t>
            </w:r>
            <w:r w:rsidR="00284C1C">
              <w:rPr>
                <w:rFonts w:eastAsia="MS Mincho"/>
                <w:bCs/>
                <w:lang w:eastAsia="ja-JP"/>
              </w:rPr>
              <w:t xml:space="preserve">ean orbital elements” </w:t>
            </w:r>
            <w:r>
              <w:rPr>
                <w:rFonts w:eastAsia="MS Mincho"/>
                <w:bCs/>
                <w:lang w:eastAsia="ja-JP"/>
              </w:rPr>
              <w:t xml:space="preserve">are values </w:t>
            </w:r>
            <w:r w:rsidR="00284C1C" w:rsidRPr="00284C1C">
              <w:rPr>
                <w:rFonts w:eastAsia="MS Mincho"/>
                <w:bCs/>
                <w:lang w:eastAsia="ja-JP"/>
              </w:rPr>
              <w:t xml:space="preserve">calculated to fit a set of observations using a </w:t>
            </w:r>
            <w:r w:rsidR="00284C1C" w:rsidRPr="003866B7">
              <w:rPr>
                <w:rFonts w:eastAsia="MS Mincho"/>
                <w:bCs/>
                <w:u w:val="single"/>
                <w:lang w:eastAsia="ja-JP"/>
              </w:rPr>
              <w:t>specific</w:t>
            </w:r>
            <w:r w:rsidR="00284C1C" w:rsidRPr="00284C1C">
              <w:rPr>
                <w:rFonts w:eastAsia="MS Mincho"/>
                <w:bCs/>
                <w:lang w:eastAsia="ja-JP"/>
              </w:rPr>
              <w:t xml:space="preserve"> </w:t>
            </w:r>
            <w:r w:rsidR="00717FAB">
              <w:rPr>
                <w:rFonts w:eastAsia="MS Mincho"/>
                <w:bCs/>
                <w:lang w:eastAsia="ja-JP"/>
              </w:rPr>
              <w:t xml:space="preserve">orbital </w:t>
            </w:r>
            <w:r w:rsidR="00284C1C" w:rsidRPr="00284C1C">
              <w:rPr>
                <w:rFonts w:eastAsia="MS Mincho"/>
                <w:bCs/>
                <w:lang w:eastAsia="ja-JP"/>
              </w:rPr>
              <w:t>model</w:t>
            </w:r>
            <w:r w:rsidR="00717FAB">
              <w:rPr>
                <w:rFonts w:eastAsia="MS Mincho"/>
                <w:bCs/>
                <w:lang w:eastAsia="ja-JP"/>
              </w:rPr>
              <w:t xml:space="preserve"> that accounts for specific perturbations effects</w:t>
            </w:r>
            <w:r w:rsidR="007215E4">
              <w:rPr>
                <w:rFonts w:eastAsia="MS Mincho"/>
                <w:bCs/>
                <w:lang w:eastAsia="ja-JP"/>
              </w:rPr>
              <w:t xml:space="preserve">. </w:t>
            </w:r>
            <w:r>
              <w:rPr>
                <w:rFonts w:eastAsia="MS Mincho"/>
                <w:bCs/>
                <w:lang w:eastAsia="ja-JP"/>
              </w:rPr>
              <w:t xml:space="preserve">For example, the mean elements provided in a </w:t>
            </w:r>
            <w:r w:rsidR="00B84BC8">
              <w:rPr>
                <w:rFonts w:eastAsia="MS Mincho"/>
                <w:bCs/>
                <w:lang w:eastAsia="ja-JP"/>
              </w:rPr>
              <w:t xml:space="preserve">NORAD </w:t>
            </w:r>
            <w:r>
              <w:rPr>
                <w:rFonts w:eastAsia="MS Mincho"/>
                <w:bCs/>
                <w:lang w:eastAsia="ja-JP"/>
              </w:rPr>
              <w:t xml:space="preserve">TLE are based </w:t>
            </w:r>
            <w:r w:rsidR="00B84BC8">
              <w:rPr>
                <w:rFonts w:eastAsia="MS Mincho"/>
                <w:bCs/>
                <w:lang w:eastAsia="ja-JP"/>
              </w:rPr>
              <w:t xml:space="preserve">specifically </w:t>
            </w:r>
            <w:r>
              <w:rPr>
                <w:rFonts w:eastAsia="MS Mincho"/>
                <w:bCs/>
                <w:lang w:eastAsia="ja-JP"/>
              </w:rPr>
              <w:t xml:space="preserve">on the </w:t>
            </w:r>
            <w:r w:rsidR="00284C1C" w:rsidRPr="00284C1C">
              <w:rPr>
                <w:rFonts w:eastAsia="MS Mincho"/>
                <w:bCs/>
                <w:lang w:eastAsia="ja-JP"/>
              </w:rPr>
              <w:t>SGP4/SDP4 orbital model</w:t>
            </w:r>
            <w:r>
              <w:rPr>
                <w:rFonts w:eastAsia="MS Mincho"/>
                <w:bCs/>
                <w:lang w:eastAsia="ja-JP"/>
              </w:rPr>
              <w:t xml:space="preserve"> and, as such, </w:t>
            </w:r>
            <w:r w:rsidR="00B84BC8">
              <w:rPr>
                <w:rFonts w:eastAsia="MS Mincho"/>
                <w:bCs/>
                <w:lang w:eastAsia="ja-JP"/>
              </w:rPr>
              <w:t xml:space="preserve">those mean values </w:t>
            </w:r>
            <w:r>
              <w:rPr>
                <w:rFonts w:eastAsia="MS Mincho"/>
                <w:bCs/>
                <w:lang w:eastAsia="ja-JP"/>
              </w:rPr>
              <w:t xml:space="preserve">can </w:t>
            </w:r>
            <w:r w:rsidRPr="00967F7B">
              <w:rPr>
                <w:rFonts w:eastAsia="MS Mincho"/>
                <w:bCs/>
                <w:lang w:eastAsia="ja-JP"/>
              </w:rPr>
              <w:t xml:space="preserve">only </w:t>
            </w:r>
            <w:r>
              <w:rPr>
                <w:rFonts w:eastAsia="MS Mincho"/>
                <w:bCs/>
                <w:lang w:eastAsia="ja-JP"/>
              </w:rPr>
              <w:t xml:space="preserve">be used with a </w:t>
            </w:r>
            <w:r w:rsidRPr="00967F7B">
              <w:rPr>
                <w:rFonts w:eastAsia="MS Mincho"/>
                <w:bCs/>
                <w:lang w:eastAsia="ja-JP"/>
              </w:rPr>
              <w:t>SGP4 propagator</w:t>
            </w:r>
            <w:r>
              <w:rPr>
                <w:rFonts w:eastAsia="MS Mincho"/>
                <w:bCs/>
                <w:lang w:eastAsia="ja-JP"/>
              </w:rPr>
              <w:t xml:space="preserve"> and </w:t>
            </w:r>
            <w:r w:rsidRPr="00967F7B">
              <w:rPr>
                <w:rFonts w:eastAsia="MS Mincho"/>
                <w:bCs/>
                <w:lang w:eastAsia="ja-JP"/>
              </w:rPr>
              <w:t>cannot be inserted into other propagators</w:t>
            </w:r>
            <w:r>
              <w:rPr>
                <w:rFonts w:eastAsia="MS Mincho"/>
                <w:bCs/>
                <w:lang w:eastAsia="ja-JP"/>
              </w:rPr>
              <w:t xml:space="preserve"> using </w:t>
            </w:r>
            <w:r w:rsidR="00717FAB">
              <w:rPr>
                <w:rFonts w:eastAsia="MS Mincho"/>
                <w:bCs/>
                <w:lang w:eastAsia="ja-JP"/>
              </w:rPr>
              <w:t xml:space="preserve">e.g. </w:t>
            </w:r>
            <w:r w:rsidRPr="00967F7B">
              <w:rPr>
                <w:rFonts w:eastAsia="MS Mincho"/>
                <w:bCs/>
                <w:lang w:eastAsia="ja-JP"/>
              </w:rPr>
              <w:t>osculating elements</w:t>
            </w:r>
            <w:r>
              <w:rPr>
                <w:rFonts w:eastAsia="MS Mincho"/>
                <w:bCs/>
                <w:lang w:eastAsia="ja-JP"/>
              </w:rPr>
              <w:t xml:space="preserve"> </w:t>
            </w:r>
            <w:r w:rsidR="00B84BC8">
              <w:rPr>
                <w:rFonts w:eastAsia="MS Mincho"/>
                <w:bCs/>
                <w:lang w:eastAsia="ja-JP"/>
              </w:rPr>
              <w:t xml:space="preserve">(see </w:t>
            </w:r>
            <w:hyperlink r:id="rId15" w:history="1">
              <w:r w:rsidRPr="00967F7B">
                <w:rPr>
                  <w:rStyle w:val="Hyperlink"/>
                  <w:rFonts w:eastAsia="MS Mincho"/>
                  <w:bCs/>
                  <w:lang w:eastAsia="ja-JP"/>
                </w:rPr>
                <w:t>Ref</w:t>
              </w:r>
            </w:hyperlink>
            <w:r w:rsidR="00AA42ED">
              <w:rPr>
                <w:rStyle w:val="Hyperlink"/>
                <w:rFonts w:eastAsia="MS Mincho"/>
                <w:bCs/>
                <w:lang w:eastAsia="ja-JP"/>
              </w:rPr>
              <w:t>2</w:t>
            </w:r>
            <w:r>
              <w:rPr>
                <w:rFonts w:eastAsia="MS Mincho"/>
                <w:bCs/>
                <w:lang w:eastAsia="ja-JP"/>
              </w:rPr>
              <w:t xml:space="preserve">). </w:t>
            </w:r>
          </w:p>
          <w:p w14:paraId="1319DB13" w14:textId="7321D173" w:rsidR="00717FAB" w:rsidRDefault="00717FAB" w:rsidP="00967F7B">
            <w:pPr>
              <w:spacing w:after="0"/>
              <w:jc w:val="both"/>
              <w:rPr>
                <w:rFonts w:eastAsia="MS Mincho"/>
                <w:bCs/>
                <w:lang w:eastAsia="ja-JP"/>
              </w:rPr>
            </w:pPr>
          </w:p>
          <w:p w14:paraId="7D6CA7DB" w14:textId="587D8330" w:rsidR="00717FAB" w:rsidRDefault="00717FAB" w:rsidP="00717FAB">
            <w:pPr>
              <w:spacing w:after="0"/>
              <w:jc w:val="both"/>
            </w:pPr>
            <w:r>
              <w:rPr>
                <w:rFonts w:eastAsia="MS Mincho"/>
                <w:bCs/>
                <w:lang w:eastAsia="ja-JP"/>
              </w:rPr>
              <w:t>So, the prediction accuracy depends on: (1) the type of mean orbital elements and associated propagators being used and (2) how “old” are the mean orbital parameters being used. Illustrative prediction accuracies using (instantaneous orbital parameters + basic Keplerian propagation) and (SGP4 mean elements + SGP4 propagation) were collected in our previous contribution</w:t>
            </w:r>
          </w:p>
          <w:p w14:paraId="057B788C" w14:textId="2592FE73" w:rsidR="00967F7B" w:rsidRDefault="00AA1471" w:rsidP="00967F7B">
            <w:pPr>
              <w:spacing w:after="0"/>
              <w:jc w:val="both"/>
              <w:rPr>
                <w:rFonts w:eastAsia="MS Mincho"/>
                <w:bCs/>
                <w:lang w:eastAsia="ja-JP"/>
              </w:rPr>
            </w:pPr>
            <w:hyperlink r:id="rId16" w:history="1">
              <w:r w:rsidR="003866B7" w:rsidRPr="00840456">
                <w:rPr>
                  <w:rStyle w:val="Hyperlink"/>
                  <w:rFonts w:eastAsia="MS Mincho"/>
                  <w:bCs/>
                  <w:lang w:eastAsia="ja-JP"/>
                </w:rPr>
                <w:t>https://www.3gpp.org/ftp/TSG_RAN/WG2_RL2/TSGR2_116bis-e/Docs/R2-2201017.zip</w:t>
              </w:r>
            </w:hyperlink>
            <w:r w:rsidR="00967F7B">
              <w:rPr>
                <w:rFonts w:eastAsia="MS Mincho"/>
                <w:bCs/>
                <w:lang w:eastAsia="ja-JP"/>
              </w:rPr>
              <w:t>.</w:t>
            </w:r>
          </w:p>
          <w:p w14:paraId="2D8A298D" w14:textId="2868C696" w:rsidR="00AA38C8" w:rsidRDefault="00AA38C8" w:rsidP="00967F7B">
            <w:pPr>
              <w:spacing w:after="0"/>
              <w:jc w:val="both"/>
              <w:rPr>
                <w:rFonts w:eastAsia="MS Mincho"/>
                <w:bCs/>
                <w:lang w:eastAsia="ja-JP"/>
              </w:rPr>
            </w:pPr>
          </w:p>
          <w:p w14:paraId="56974374" w14:textId="46158DAD" w:rsidR="00AA38C8" w:rsidRDefault="007215E4" w:rsidP="00967F7B">
            <w:pPr>
              <w:spacing w:after="0"/>
              <w:jc w:val="both"/>
              <w:rPr>
                <w:rFonts w:eastAsia="MS Mincho"/>
                <w:bCs/>
                <w:lang w:eastAsia="ja-JP"/>
              </w:rPr>
            </w:pPr>
            <w:r>
              <w:rPr>
                <w:rFonts w:eastAsia="MS Mincho"/>
                <w:bCs/>
                <w:lang w:eastAsia="ja-JP"/>
              </w:rPr>
              <w:t xml:space="preserve">In contrast </w:t>
            </w:r>
            <w:r w:rsidR="00AA38C8">
              <w:rPr>
                <w:rFonts w:eastAsia="MS Mincho"/>
                <w:bCs/>
                <w:lang w:eastAsia="ja-JP"/>
              </w:rPr>
              <w:t>t</w:t>
            </w:r>
            <w:r>
              <w:rPr>
                <w:rFonts w:eastAsia="MS Mincho"/>
                <w:bCs/>
                <w:lang w:eastAsia="ja-JP"/>
              </w:rPr>
              <w:t xml:space="preserve">o </w:t>
            </w:r>
            <w:r w:rsidR="00717FAB">
              <w:rPr>
                <w:rFonts w:eastAsia="MS Mincho"/>
                <w:bCs/>
                <w:lang w:eastAsia="ja-JP"/>
              </w:rPr>
              <w:t xml:space="preserve">the </w:t>
            </w:r>
            <w:r>
              <w:rPr>
                <w:rFonts w:eastAsia="MS Mincho"/>
                <w:bCs/>
                <w:lang w:eastAsia="ja-JP"/>
              </w:rPr>
              <w:t xml:space="preserve">instantaneous orbital parameters </w:t>
            </w:r>
            <w:r w:rsidR="00717FAB">
              <w:rPr>
                <w:rFonts w:eastAsia="MS Mincho"/>
                <w:bCs/>
                <w:lang w:eastAsia="ja-JP"/>
              </w:rPr>
              <w:t xml:space="preserve">used </w:t>
            </w:r>
            <w:r>
              <w:rPr>
                <w:rFonts w:eastAsia="MS Mincho"/>
                <w:bCs/>
                <w:lang w:eastAsia="ja-JP"/>
              </w:rPr>
              <w:t xml:space="preserve">for UL pre-compensation, </w:t>
            </w:r>
            <w:r w:rsidR="00AA38C8">
              <w:rPr>
                <w:rFonts w:eastAsia="MS Mincho"/>
                <w:bCs/>
                <w:lang w:eastAsia="ja-JP"/>
              </w:rPr>
              <w:t>i</w:t>
            </w:r>
            <w:r>
              <w:rPr>
                <w:rFonts w:eastAsia="MS Mincho"/>
                <w:bCs/>
                <w:lang w:eastAsia="ja-JP"/>
              </w:rPr>
              <w:t xml:space="preserve">t </w:t>
            </w:r>
            <w:r w:rsidR="00AA38C8">
              <w:rPr>
                <w:rFonts w:eastAsia="MS Mincho"/>
                <w:bCs/>
                <w:lang w:eastAsia="ja-JP"/>
              </w:rPr>
              <w:t xml:space="preserve">worth stressing that the values of the “mean orbital elements” </w:t>
            </w:r>
            <w:r w:rsidR="00717FAB">
              <w:rPr>
                <w:rFonts w:eastAsia="MS Mincho"/>
                <w:bCs/>
                <w:lang w:eastAsia="ja-JP"/>
              </w:rPr>
              <w:t xml:space="preserve">for long-term prediction are </w:t>
            </w:r>
            <w:r>
              <w:rPr>
                <w:rFonts w:eastAsia="MS Mincho"/>
                <w:bCs/>
                <w:lang w:eastAsia="ja-JP"/>
              </w:rPr>
              <w:t xml:space="preserve">much more </w:t>
            </w:r>
            <w:r w:rsidR="00AA38C8">
              <w:rPr>
                <w:rFonts w:eastAsia="MS Mincho"/>
                <w:bCs/>
                <w:lang w:eastAsia="ja-JP"/>
              </w:rPr>
              <w:t xml:space="preserve">static </w:t>
            </w:r>
            <w:r>
              <w:rPr>
                <w:rFonts w:eastAsia="MS Mincho"/>
                <w:bCs/>
                <w:lang w:eastAsia="ja-JP"/>
              </w:rPr>
              <w:t xml:space="preserve">over time so that they </w:t>
            </w:r>
            <w:r w:rsidR="00B84BC8">
              <w:rPr>
                <w:rFonts w:eastAsia="MS Mincho"/>
                <w:bCs/>
                <w:lang w:eastAsia="ja-JP"/>
              </w:rPr>
              <w:t xml:space="preserve">can be </w:t>
            </w:r>
            <w:r w:rsidR="00717FAB">
              <w:rPr>
                <w:rFonts w:eastAsia="MS Mincho"/>
                <w:bCs/>
                <w:lang w:eastAsia="ja-JP"/>
              </w:rPr>
              <w:t>transmitted/updated</w:t>
            </w:r>
            <w:r w:rsidR="00AA38C8">
              <w:rPr>
                <w:rFonts w:eastAsia="MS Mincho"/>
                <w:bCs/>
                <w:lang w:eastAsia="ja-JP"/>
              </w:rPr>
              <w:t xml:space="preserve"> </w:t>
            </w:r>
            <w:r w:rsidR="00B84BC8">
              <w:rPr>
                <w:rFonts w:eastAsia="MS Mincho"/>
                <w:bCs/>
                <w:lang w:eastAsia="ja-JP"/>
              </w:rPr>
              <w:t>at much lower frequenc</w:t>
            </w:r>
            <w:r w:rsidR="00717FAB">
              <w:rPr>
                <w:rFonts w:eastAsia="MS Mincho"/>
                <w:bCs/>
                <w:lang w:eastAsia="ja-JP"/>
              </w:rPr>
              <w:t>y</w:t>
            </w:r>
            <w:r w:rsidR="00B84BC8">
              <w:rPr>
                <w:rFonts w:eastAsia="MS Mincho"/>
                <w:bCs/>
                <w:lang w:eastAsia="ja-JP"/>
              </w:rPr>
              <w:t xml:space="preserve"> via the SIB signalling</w:t>
            </w:r>
            <w:r w:rsidR="00AA38C8">
              <w:rPr>
                <w:rFonts w:eastAsia="MS Mincho"/>
                <w:bCs/>
                <w:lang w:eastAsia="ja-JP"/>
              </w:rPr>
              <w:t xml:space="preserve"> (</w:t>
            </w:r>
            <w:proofErr w:type="gramStart"/>
            <w:r w:rsidR="00717FAB">
              <w:rPr>
                <w:rFonts w:eastAsia="MS Mincho"/>
                <w:bCs/>
                <w:lang w:eastAsia="ja-JP"/>
              </w:rPr>
              <w:t>i.e.</w:t>
            </w:r>
            <w:proofErr w:type="gramEnd"/>
            <w:r w:rsidR="00717FAB">
              <w:rPr>
                <w:rFonts w:eastAsia="MS Mincho"/>
                <w:bCs/>
                <w:lang w:eastAsia="ja-JP"/>
              </w:rPr>
              <w:t xml:space="preserve"> no need to send the “mean </w:t>
            </w:r>
            <w:r w:rsidR="00717FAB">
              <w:rPr>
                <w:rFonts w:eastAsia="MS Mincho"/>
                <w:bCs/>
                <w:lang w:eastAsia="ja-JP"/>
              </w:rPr>
              <w:lastRenderedPageBreak/>
              <w:t xml:space="preserve">orbital parameters” every 1-2 seconds as it is necessary for the case of </w:t>
            </w:r>
            <w:r w:rsidR="00705E2B">
              <w:rPr>
                <w:rFonts w:eastAsia="MS Mincho"/>
                <w:bCs/>
                <w:lang w:eastAsia="ja-JP"/>
              </w:rPr>
              <w:t>instantaneous</w:t>
            </w:r>
            <w:r w:rsidR="00717FAB">
              <w:rPr>
                <w:rFonts w:eastAsia="MS Mincho"/>
                <w:bCs/>
                <w:lang w:eastAsia="ja-JP"/>
              </w:rPr>
              <w:t xml:space="preserve"> parameters). Indeed, </w:t>
            </w:r>
            <w:r w:rsidR="00B84BC8">
              <w:rPr>
                <w:rFonts w:eastAsia="MS Mincho"/>
                <w:bCs/>
                <w:lang w:eastAsia="ja-JP"/>
              </w:rPr>
              <w:t xml:space="preserve">mean element values </w:t>
            </w:r>
            <w:r w:rsidR="00717FAB">
              <w:rPr>
                <w:rFonts w:eastAsia="MS Mincho"/>
                <w:bCs/>
                <w:lang w:eastAsia="ja-JP"/>
              </w:rPr>
              <w:t xml:space="preserve">can be valid for </w:t>
            </w:r>
            <w:r w:rsidR="00AA38C8">
              <w:rPr>
                <w:rFonts w:eastAsia="MS Mincho"/>
                <w:bCs/>
                <w:lang w:eastAsia="ja-JP"/>
              </w:rPr>
              <w:t xml:space="preserve">periods of tens of hours or </w:t>
            </w:r>
            <w:r w:rsidR="00B84BC8">
              <w:rPr>
                <w:rFonts w:eastAsia="MS Mincho"/>
                <w:bCs/>
                <w:lang w:eastAsia="ja-JP"/>
              </w:rPr>
              <w:t xml:space="preserve">even </w:t>
            </w:r>
            <w:r w:rsidR="00AA38C8">
              <w:rPr>
                <w:rFonts w:eastAsia="MS Mincho"/>
                <w:bCs/>
                <w:lang w:eastAsia="ja-JP"/>
              </w:rPr>
              <w:t>days</w:t>
            </w:r>
            <w:r w:rsidR="00717FAB">
              <w:rPr>
                <w:rFonts w:eastAsia="MS Mincho"/>
                <w:bCs/>
                <w:lang w:eastAsia="ja-JP"/>
              </w:rPr>
              <w:t xml:space="preserve"> so that, </w:t>
            </w:r>
            <w:r w:rsidR="00AA38C8">
              <w:rPr>
                <w:rFonts w:eastAsia="MS Mincho"/>
                <w:bCs/>
                <w:lang w:eastAsia="ja-JP"/>
              </w:rPr>
              <w:t xml:space="preserve">once a UE </w:t>
            </w:r>
            <w:r w:rsidR="00717FAB">
              <w:rPr>
                <w:rFonts w:eastAsia="MS Mincho"/>
                <w:bCs/>
                <w:lang w:eastAsia="ja-JP"/>
              </w:rPr>
              <w:t>acquires</w:t>
            </w:r>
            <w:r w:rsidR="00AA38C8">
              <w:rPr>
                <w:rFonts w:eastAsia="MS Mincho"/>
                <w:bCs/>
                <w:lang w:eastAsia="ja-JP"/>
              </w:rPr>
              <w:t xml:space="preserve"> the “mean orbital elements” </w:t>
            </w:r>
            <w:r w:rsidR="00717FAB">
              <w:rPr>
                <w:rFonts w:eastAsia="MS Mincho"/>
                <w:bCs/>
                <w:lang w:eastAsia="ja-JP"/>
              </w:rPr>
              <w:t>for a</w:t>
            </w:r>
            <w:r w:rsidR="00AA38C8">
              <w:rPr>
                <w:rFonts w:eastAsia="MS Mincho"/>
                <w:bCs/>
                <w:lang w:eastAsia="ja-JP"/>
              </w:rPr>
              <w:t xml:space="preserve"> given satellite, it may keep using it for several days</w:t>
            </w:r>
            <w:r w:rsidR="00717FAB">
              <w:rPr>
                <w:rFonts w:eastAsia="MS Mincho"/>
                <w:bCs/>
                <w:lang w:eastAsia="ja-JP"/>
              </w:rPr>
              <w:t xml:space="preserve"> for pass prediction.</w:t>
            </w:r>
          </w:p>
          <w:p w14:paraId="7701A76B" w14:textId="1580B2E1" w:rsidR="00967F7B" w:rsidRDefault="00967F7B" w:rsidP="00967F7B">
            <w:pPr>
              <w:spacing w:after="0"/>
              <w:jc w:val="both"/>
              <w:rPr>
                <w:rFonts w:eastAsia="MS Mincho"/>
                <w:bCs/>
                <w:lang w:eastAsia="ja-JP"/>
              </w:rPr>
            </w:pPr>
          </w:p>
          <w:p w14:paraId="3DB7AD16" w14:textId="0F935C5F" w:rsidR="00AA38C8" w:rsidRDefault="00AA38C8" w:rsidP="00967F7B">
            <w:pPr>
              <w:spacing w:after="0"/>
              <w:jc w:val="both"/>
              <w:rPr>
                <w:rFonts w:eastAsia="MS Mincho"/>
                <w:bCs/>
                <w:lang w:eastAsia="ja-JP"/>
              </w:rPr>
            </w:pPr>
            <w:r>
              <w:rPr>
                <w:rFonts w:eastAsia="MS Mincho"/>
                <w:bCs/>
                <w:lang w:eastAsia="ja-JP"/>
              </w:rPr>
              <w:t>Therefore, if mean orbital elements are going to be used</w:t>
            </w:r>
            <w:r w:rsidR="00717FAB">
              <w:rPr>
                <w:rFonts w:eastAsia="MS Mincho"/>
                <w:bCs/>
                <w:lang w:eastAsia="ja-JP"/>
              </w:rPr>
              <w:t xml:space="preserve"> in the new SIB</w:t>
            </w:r>
            <w:r>
              <w:rPr>
                <w:rFonts w:eastAsia="MS Mincho"/>
                <w:bCs/>
                <w:lang w:eastAsia="ja-JP"/>
              </w:rPr>
              <w:t xml:space="preserve">, what could be necessary to specify </w:t>
            </w:r>
            <w:r w:rsidR="007215E4">
              <w:rPr>
                <w:rFonts w:eastAsia="MS Mincho"/>
                <w:bCs/>
                <w:lang w:eastAsia="ja-JP"/>
              </w:rPr>
              <w:t xml:space="preserve">along with the mean orbital elements </w:t>
            </w:r>
            <w:r>
              <w:rPr>
                <w:rFonts w:eastAsia="MS Mincho"/>
                <w:bCs/>
                <w:lang w:eastAsia="ja-JP"/>
              </w:rPr>
              <w:t>is:</w:t>
            </w:r>
          </w:p>
          <w:p w14:paraId="055B10B9" w14:textId="2912859F" w:rsidR="00967F7B" w:rsidRPr="003866B7" w:rsidRDefault="00AA38C8" w:rsidP="003866B7">
            <w:pPr>
              <w:pStyle w:val="ListParagraph"/>
              <w:numPr>
                <w:ilvl w:val="0"/>
                <w:numId w:val="16"/>
              </w:numPr>
              <w:spacing w:after="0"/>
              <w:jc w:val="both"/>
              <w:rPr>
                <w:rFonts w:eastAsia="MS Mincho"/>
                <w:bCs/>
                <w:lang w:eastAsia="ja-JP"/>
              </w:rPr>
            </w:pPr>
            <w:r w:rsidRPr="003866B7">
              <w:rPr>
                <w:rFonts w:eastAsia="MS Mincho"/>
                <w:bCs/>
                <w:lang w:eastAsia="ja-JP"/>
              </w:rPr>
              <w:t xml:space="preserve">The type of mean </w:t>
            </w:r>
            <w:r w:rsidR="00717FAB">
              <w:rPr>
                <w:rFonts w:eastAsia="MS Mincho"/>
                <w:bCs/>
                <w:lang w:eastAsia="ja-JP"/>
              </w:rPr>
              <w:t xml:space="preserve">orbital </w:t>
            </w:r>
            <w:r w:rsidRPr="003866B7">
              <w:rPr>
                <w:rFonts w:eastAsia="MS Mincho"/>
                <w:bCs/>
                <w:lang w:eastAsia="ja-JP"/>
              </w:rPr>
              <w:t>elements being provided</w:t>
            </w:r>
          </w:p>
          <w:p w14:paraId="489DF245" w14:textId="73B1F720" w:rsidR="00AA38C8" w:rsidRPr="003866B7" w:rsidRDefault="00AA38C8" w:rsidP="003866B7">
            <w:pPr>
              <w:pStyle w:val="ListParagraph"/>
              <w:numPr>
                <w:ilvl w:val="0"/>
                <w:numId w:val="16"/>
              </w:numPr>
              <w:spacing w:after="0"/>
              <w:jc w:val="both"/>
              <w:rPr>
                <w:rFonts w:eastAsia="MS Mincho"/>
                <w:bCs/>
                <w:lang w:eastAsia="ja-JP"/>
              </w:rPr>
            </w:pPr>
            <w:r w:rsidRPr="003866B7">
              <w:rPr>
                <w:rFonts w:eastAsia="MS Mincho"/>
                <w:bCs/>
                <w:lang w:eastAsia="ja-JP"/>
              </w:rPr>
              <w:t xml:space="preserve">The time when these mean orbital elements were computed (which indirectly determines its usability/validity) </w:t>
            </w:r>
          </w:p>
          <w:p w14:paraId="0F65909C" w14:textId="12610AB4" w:rsidR="00AA38C8" w:rsidRPr="003866B7" w:rsidRDefault="00AA38C8" w:rsidP="003866B7">
            <w:pPr>
              <w:pStyle w:val="ListParagraph"/>
              <w:numPr>
                <w:ilvl w:val="0"/>
                <w:numId w:val="16"/>
              </w:numPr>
              <w:spacing w:after="0"/>
              <w:jc w:val="both"/>
              <w:rPr>
                <w:rFonts w:eastAsia="MS Mincho"/>
                <w:bCs/>
                <w:lang w:eastAsia="ja-JP"/>
              </w:rPr>
            </w:pPr>
            <w:r w:rsidRPr="003866B7">
              <w:rPr>
                <w:rFonts w:eastAsia="MS Mincho"/>
                <w:bCs/>
                <w:lang w:eastAsia="ja-JP"/>
              </w:rPr>
              <w:t xml:space="preserve">The satellite to which the mean elements belong to. </w:t>
            </w:r>
          </w:p>
          <w:p w14:paraId="4466409E" w14:textId="43E8F040" w:rsidR="00AD085B" w:rsidRDefault="00AD085B" w:rsidP="003866B7">
            <w:pPr>
              <w:spacing w:after="0"/>
              <w:rPr>
                <w:rFonts w:eastAsia="MS Mincho"/>
                <w:bCs/>
                <w:lang w:eastAsia="ja-JP"/>
              </w:rPr>
            </w:pPr>
          </w:p>
          <w:p w14:paraId="430D8CD6" w14:textId="3773CB54" w:rsidR="00B81367" w:rsidRDefault="00B81367" w:rsidP="000042E4">
            <w:pPr>
              <w:spacing w:after="0"/>
              <w:rPr>
                <w:rFonts w:eastAsia="MS Mincho"/>
                <w:bCs/>
                <w:lang w:eastAsia="ja-JP"/>
              </w:rPr>
            </w:pPr>
          </w:p>
        </w:tc>
      </w:tr>
      <w:tr w:rsidR="00E04F40" w14:paraId="149068E5" w14:textId="77777777" w:rsidTr="000C1B14">
        <w:trPr>
          <w:trHeight w:val="127"/>
        </w:trPr>
        <w:tc>
          <w:tcPr>
            <w:tcW w:w="2155" w:type="dxa"/>
            <w:shd w:val="clear" w:color="auto" w:fill="auto"/>
          </w:tcPr>
          <w:p w14:paraId="3951FF64" w14:textId="77777777" w:rsidR="00E04F40" w:rsidRDefault="00E04F40" w:rsidP="000C1B14">
            <w:pPr>
              <w:spacing w:after="0"/>
              <w:jc w:val="center"/>
              <w:rPr>
                <w:rFonts w:eastAsia="MS Mincho"/>
                <w:bCs/>
                <w:lang w:eastAsia="ja-JP"/>
              </w:rPr>
            </w:pPr>
            <w:proofErr w:type="spellStart"/>
            <w:r>
              <w:rPr>
                <w:rFonts w:eastAsia="MS Mincho"/>
                <w:bCs/>
                <w:lang w:eastAsia="ja-JP"/>
              </w:rPr>
              <w:lastRenderedPageBreak/>
              <w:t>InterDigital</w:t>
            </w:r>
            <w:proofErr w:type="spellEnd"/>
          </w:p>
        </w:tc>
        <w:tc>
          <w:tcPr>
            <w:tcW w:w="2070" w:type="dxa"/>
          </w:tcPr>
          <w:p w14:paraId="19BF6311" w14:textId="77777777" w:rsidR="00E04F40" w:rsidRDefault="00E04F40" w:rsidP="000C1B14">
            <w:pPr>
              <w:spacing w:after="0"/>
              <w:jc w:val="center"/>
              <w:rPr>
                <w:rFonts w:eastAsia="MS Mincho"/>
                <w:bCs/>
                <w:lang w:eastAsia="ja-JP"/>
              </w:rPr>
            </w:pPr>
            <w:r>
              <w:rPr>
                <w:rFonts w:eastAsia="MS Mincho"/>
                <w:bCs/>
                <w:lang w:eastAsia="ja-JP"/>
              </w:rPr>
              <w:t>Disagree</w:t>
            </w:r>
          </w:p>
        </w:tc>
        <w:tc>
          <w:tcPr>
            <w:tcW w:w="5371" w:type="dxa"/>
            <w:shd w:val="clear" w:color="auto" w:fill="auto"/>
          </w:tcPr>
          <w:p w14:paraId="5E483E71" w14:textId="77777777" w:rsidR="00E04F40" w:rsidRDefault="00E04F40" w:rsidP="000C1B14">
            <w:pPr>
              <w:spacing w:after="0"/>
              <w:jc w:val="center"/>
              <w:rPr>
                <w:rFonts w:eastAsia="MS Mincho"/>
                <w:bCs/>
                <w:lang w:eastAsia="ja-JP"/>
              </w:rPr>
            </w:pPr>
            <w:r>
              <w:rPr>
                <w:rFonts w:eastAsia="MS Mincho"/>
                <w:bCs/>
                <w:lang w:eastAsia="ja-JP"/>
              </w:rPr>
              <w:t>It’s up to UE implementation how to estimate the discontinuous coverage so there won’t be predictable performance anyway as there is no UE requirement.</w:t>
            </w:r>
          </w:p>
        </w:tc>
      </w:tr>
      <w:tr w:rsidR="00401EA0" w14:paraId="07E7E643" w14:textId="77777777">
        <w:trPr>
          <w:trHeight w:val="127"/>
        </w:trPr>
        <w:tc>
          <w:tcPr>
            <w:tcW w:w="2155" w:type="dxa"/>
            <w:shd w:val="clear" w:color="auto" w:fill="auto"/>
          </w:tcPr>
          <w:p w14:paraId="41DC33B4" w14:textId="279D510C" w:rsidR="00401EA0" w:rsidRDefault="00401EA0" w:rsidP="00401EA0">
            <w:pPr>
              <w:spacing w:after="0"/>
              <w:jc w:val="center"/>
              <w:rPr>
                <w:rFonts w:eastAsia="MS Mincho"/>
                <w:bCs/>
                <w:lang w:eastAsia="ja-JP"/>
              </w:rPr>
            </w:pPr>
            <w:r>
              <w:rPr>
                <w:rFonts w:eastAsia="MS Mincho"/>
                <w:bCs/>
                <w:lang w:eastAsia="ja-JP"/>
              </w:rPr>
              <w:t>Inmarsat</w:t>
            </w:r>
          </w:p>
        </w:tc>
        <w:tc>
          <w:tcPr>
            <w:tcW w:w="2070" w:type="dxa"/>
          </w:tcPr>
          <w:p w14:paraId="37B85356" w14:textId="77777777" w:rsidR="00401EA0" w:rsidRDefault="00401EA0" w:rsidP="00401EA0">
            <w:pPr>
              <w:spacing w:after="0"/>
              <w:jc w:val="center"/>
              <w:rPr>
                <w:rFonts w:eastAsia="MS Mincho"/>
                <w:bCs/>
                <w:lang w:eastAsia="ja-JP"/>
              </w:rPr>
            </w:pPr>
          </w:p>
        </w:tc>
        <w:tc>
          <w:tcPr>
            <w:tcW w:w="5371" w:type="dxa"/>
            <w:shd w:val="clear" w:color="auto" w:fill="auto"/>
          </w:tcPr>
          <w:p w14:paraId="3561E701" w14:textId="593AF0F4" w:rsidR="00401EA0" w:rsidRDefault="00401EA0" w:rsidP="00401EA0">
            <w:pPr>
              <w:spacing w:after="0"/>
              <w:jc w:val="center"/>
              <w:rPr>
                <w:rFonts w:eastAsia="MS Mincho"/>
                <w:bCs/>
                <w:lang w:eastAsia="ja-JP"/>
              </w:rPr>
            </w:pPr>
            <w:r>
              <w:rPr>
                <w:rFonts w:eastAsia="MS Mincho"/>
                <w:bCs/>
                <w:lang w:eastAsia="ja-JP"/>
              </w:rPr>
              <w:t>Whilst this is definitely an interesting approach to help the UE with discontinuous coverage in a LEO scenario, it is a bit too simplistic and not sufficient to cover more realistic cases where the availability of the next satellite beam/cell is not determined exclusively by the next satellite overpass, but rather by a beam illumination scheme (regardless if same or different satellite, regardless if LEO or GEO), in which case it would be based on dwell time (coverage time) of the current serving cell and time at which the next cell becomes available.</w:t>
            </w:r>
          </w:p>
        </w:tc>
      </w:tr>
      <w:tr w:rsidR="00401EA0" w14:paraId="0F55B9CD" w14:textId="77777777">
        <w:trPr>
          <w:trHeight w:val="127"/>
        </w:trPr>
        <w:tc>
          <w:tcPr>
            <w:tcW w:w="2155" w:type="dxa"/>
            <w:shd w:val="clear" w:color="auto" w:fill="auto"/>
          </w:tcPr>
          <w:p w14:paraId="66794419" w14:textId="034961F9" w:rsidR="00401EA0" w:rsidRDefault="00ED756C" w:rsidP="00401EA0">
            <w:pPr>
              <w:spacing w:after="0"/>
              <w:jc w:val="center"/>
              <w:rPr>
                <w:rFonts w:eastAsia="MS Mincho"/>
                <w:bCs/>
                <w:lang w:eastAsia="ja-JP"/>
              </w:rPr>
            </w:pPr>
            <w:r>
              <w:rPr>
                <w:rFonts w:eastAsia="MS Mincho"/>
                <w:bCs/>
                <w:lang w:eastAsia="ja-JP"/>
              </w:rPr>
              <w:t>NEC</w:t>
            </w:r>
          </w:p>
        </w:tc>
        <w:tc>
          <w:tcPr>
            <w:tcW w:w="2070" w:type="dxa"/>
          </w:tcPr>
          <w:p w14:paraId="55364FEB" w14:textId="5F633BAA" w:rsidR="00401EA0" w:rsidRDefault="001C493B" w:rsidP="00ED756C">
            <w:pPr>
              <w:spacing w:after="0"/>
              <w:rPr>
                <w:rFonts w:eastAsia="MS Mincho"/>
                <w:bCs/>
                <w:lang w:eastAsia="ja-JP"/>
              </w:rPr>
            </w:pPr>
            <w:r>
              <w:rPr>
                <w:rFonts w:eastAsia="MS Mincho"/>
                <w:bCs/>
                <w:lang w:eastAsia="ja-JP"/>
              </w:rPr>
              <w:t xml:space="preserve">Agree </w:t>
            </w:r>
          </w:p>
        </w:tc>
        <w:tc>
          <w:tcPr>
            <w:tcW w:w="5371" w:type="dxa"/>
            <w:shd w:val="clear" w:color="auto" w:fill="auto"/>
          </w:tcPr>
          <w:p w14:paraId="1FA4C63C" w14:textId="380CB625" w:rsidR="00401EA0" w:rsidRDefault="00ED756C" w:rsidP="00ED756C">
            <w:pPr>
              <w:spacing w:after="0"/>
              <w:rPr>
                <w:rFonts w:eastAsia="MS Mincho"/>
                <w:bCs/>
                <w:lang w:eastAsia="ja-JP"/>
              </w:rPr>
            </w:pPr>
            <w:r>
              <w:rPr>
                <w:rFonts w:eastAsia="MS Mincho"/>
                <w:bCs/>
                <w:lang w:eastAsia="ja-JP"/>
              </w:rPr>
              <w:t xml:space="preserve">Satellite operator should have </w:t>
            </w:r>
            <w:r w:rsidR="00D059C3">
              <w:rPr>
                <w:rFonts w:eastAsia="MS Mincho"/>
                <w:bCs/>
                <w:lang w:eastAsia="ja-JP"/>
              </w:rPr>
              <w:t>more expertise to make voice</w:t>
            </w:r>
            <w:r>
              <w:rPr>
                <w:rFonts w:eastAsia="MS Mincho"/>
                <w:bCs/>
                <w:lang w:eastAsia="ja-JP"/>
              </w:rPr>
              <w:t xml:space="preserve"> on this. our current understanding is</w:t>
            </w:r>
            <w:r w:rsidR="00125C4F">
              <w:rPr>
                <w:rFonts w:eastAsia="MS Mincho"/>
                <w:bCs/>
                <w:lang w:eastAsia="ja-JP"/>
              </w:rPr>
              <w:t xml:space="preserve"> that</w:t>
            </w:r>
            <w:r>
              <w:rPr>
                <w:rFonts w:eastAsia="MS Mincho"/>
                <w:bCs/>
                <w:lang w:eastAsia="ja-JP"/>
              </w:rPr>
              <w:t xml:space="preserve"> extra information (</w:t>
            </w:r>
            <w:r w:rsidR="00D059C3">
              <w:rPr>
                <w:rFonts w:eastAsia="MS Mincho"/>
                <w:bCs/>
                <w:lang w:eastAsia="ja-JP"/>
              </w:rPr>
              <w:t xml:space="preserve">e.g., </w:t>
            </w:r>
            <w:r>
              <w:rPr>
                <w:rFonts w:eastAsia="MS Mincho"/>
                <w:bCs/>
                <w:lang w:eastAsia="ja-JP"/>
              </w:rPr>
              <w:t xml:space="preserve">type of the ephemeris information) would be needed considering IoT UE needs to know how accurate the predication will be after hour/days sleeping and hence </w:t>
            </w:r>
            <w:r w:rsidR="00D059C3">
              <w:rPr>
                <w:rFonts w:eastAsia="MS Mincho"/>
                <w:bCs/>
                <w:lang w:eastAsia="ja-JP"/>
              </w:rPr>
              <w:t xml:space="preserve">UE can plan to </w:t>
            </w:r>
            <w:r>
              <w:rPr>
                <w:rFonts w:eastAsia="MS Mincho"/>
                <w:bCs/>
                <w:lang w:eastAsia="ja-JP"/>
              </w:rPr>
              <w:t>wake up with right time advance</w:t>
            </w:r>
            <w:r w:rsidR="00125C4F">
              <w:rPr>
                <w:rFonts w:eastAsia="MS Mincho"/>
                <w:bCs/>
                <w:lang w:eastAsia="ja-JP"/>
              </w:rPr>
              <w:t>/</w:t>
            </w:r>
            <w:r>
              <w:rPr>
                <w:rFonts w:eastAsia="MS Mincho"/>
                <w:bCs/>
                <w:lang w:eastAsia="ja-JP"/>
              </w:rPr>
              <w:t>margin</w:t>
            </w:r>
          </w:p>
        </w:tc>
      </w:tr>
      <w:tr w:rsidR="0071667A" w14:paraId="5E7A5178" w14:textId="77777777">
        <w:trPr>
          <w:trHeight w:val="127"/>
        </w:trPr>
        <w:tc>
          <w:tcPr>
            <w:tcW w:w="2155" w:type="dxa"/>
            <w:shd w:val="clear" w:color="auto" w:fill="auto"/>
          </w:tcPr>
          <w:p w14:paraId="66C5A451" w14:textId="3265A982" w:rsidR="0071667A" w:rsidRDefault="0071667A" w:rsidP="0071667A">
            <w:pPr>
              <w:spacing w:after="0"/>
              <w:jc w:val="center"/>
              <w:rPr>
                <w:rFonts w:eastAsia="MS Mincho"/>
                <w:bCs/>
                <w:lang w:eastAsia="ja-JP"/>
              </w:rPr>
            </w:pPr>
            <w:r>
              <w:rPr>
                <w:rFonts w:eastAsia="MS Mincho"/>
                <w:bCs/>
                <w:lang w:eastAsia="ja-JP"/>
              </w:rPr>
              <w:t>ESA</w:t>
            </w:r>
          </w:p>
        </w:tc>
        <w:tc>
          <w:tcPr>
            <w:tcW w:w="2070" w:type="dxa"/>
          </w:tcPr>
          <w:p w14:paraId="473DB621" w14:textId="0124BE6A" w:rsidR="0071667A" w:rsidRDefault="0071667A" w:rsidP="0071667A">
            <w:pPr>
              <w:spacing w:after="0"/>
              <w:jc w:val="center"/>
              <w:rPr>
                <w:rFonts w:eastAsia="MS Mincho"/>
                <w:bCs/>
                <w:lang w:eastAsia="ja-JP"/>
              </w:rPr>
            </w:pPr>
            <w:r>
              <w:rPr>
                <w:rFonts w:eastAsia="MS Mincho"/>
                <w:bCs/>
                <w:lang w:eastAsia="ja-JP"/>
              </w:rPr>
              <w:t>Agree</w:t>
            </w:r>
          </w:p>
        </w:tc>
        <w:tc>
          <w:tcPr>
            <w:tcW w:w="5371" w:type="dxa"/>
            <w:shd w:val="clear" w:color="auto" w:fill="auto"/>
          </w:tcPr>
          <w:p w14:paraId="2580EFC0" w14:textId="79A9A858" w:rsidR="0071667A" w:rsidRDefault="0071667A" w:rsidP="0071667A">
            <w:pPr>
              <w:spacing w:after="0"/>
              <w:jc w:val="center"/>
              <w:rPr>
                <w:rFonts w:eastAsia="MS Mincho"/>
                <w:bCs/>
                <w:lang w:eastAsia="ja-JP"/>
              </w:rPr>
            </w:pPr>
            <w:r>
              <w:rPr>
                <w:rFonts w:eastAsia="MS Mincho"/>
                <w:bCs/>
                <w:lang w:eastAsia="ja-JP"/>
              </w:rPr>
              <w:t xml:space="preserve">The validity time for ephemeris data is an important information. As mentioned by </w:t>
            </w:r>
            <w:proofErr w:type="spellStart"/>
            <w:r>
              <w:rPr>
                <w:rFonts w:eastAsia="MS Mincho"/>
                <w:bCs/>
                <w:lang w:eastAsia="ja-JP"/>
              </w:rPr>
              <w:t>Sateliot</w:t>
            </w:r>
            <w:proofErr w:type="spellEnd"/>
            <w:r>
              <w:rPr>
                <w:rFonts w:eastAsia="MS Mincho"/>
                <w:bCs/>
                <w:lang w:eastAsia="ja-JP"/>
              </w:rPr>
              <w:t>/</w:t>
            </w:r>
            <w:proofErr w:type="spellStart"/>
            <w:r>
              <w:rPr>
                <w:rFonts w:eastAsia="MS Mincho"/>
                <w:bCs/>
                <w:lang w:eastAsia="ja-JP"/>
              </w:rPr>
              <w:t>GateHouse</w:t>
            </w:r>
            <w:proofErr w:type="spellEnd"/>
            <w:r>
              <w:rPr>
                <w:rFonts w:eastAsia="MS Mincho"/>
                <w:bCs/>
                <w:lang w:eastAsia="ja-JP"/>
              </w:rPr>
              <w:t xml:space="preserve">, the update rate is less frequent than the agreed SIB for UL synch, and ephemeris data with validity time for several hours/days can be </w:t>
            </w:r>
            <w:proofErr w:type="spellStart"/>
            <w:r>
              <w:rPr>
                <w:rFonts w:eastAsia="MS Mincho"/>
                <w:bCs/>
                <w:lang w:eastAsia="ja-JP"/>
              </w:rPr>
              <w:t>dissiminated</w:t>
            </w:r>
            <w:proofErr w:type="spellEnd"/>
            <w:r>
              <w:rPr>
                <w:rFonts w:eastAsia="MS Mincho"/>
                <w:bCs/>
                <w:lang w:eastAsia="ja-JP"/>
              </w:rPr>
              <w:t>.</w:t>
            </w:r>
          </w:p>
        </w:tc>
      </w:tr>
      <w:tr w:rsidR="00401EA0" w14:paraId="5B12C407" w14:textId="77777777">
        <w:trPr>
          <w:trHeight w:val="127"/>
        </w:trPr>
        <w:tc>
          <w:tcPr>
            <w:tcW w:w="2155" w:type="dxa"/>
            <w:shd w:val="clear" w:color="auto" w:fill="auto"/>
          </w:tcPr>
          <w:p w14:paraId="159455B1" w14:textId="2ADB8A01" w:rsidR="00401EA0" w:rsidRDefault="00EB64AE" w:rsidP="00401EA0">
            <w:pPr>
              <w:spacing w:after="0"/>
              <w:jc w:val="center"/>
              <w:rPr>
                <w:rFonts w:eastAsia="MS Mincho"/>
                <w:bCs/>
                <w:lang w:eastAsia="ja-JP"/>
              </w:rPr>
            </w:pPr>
            <w:r>
              <w:rPr>
                <w:rFonts w:eastAsia="MS Mincho"/>
                <w:bCs/>
                <w:lang w:eastAsia="ja-JP"/>
              </w:rPr>
              <w:t>Eutelsat</w:t>
            </w:r>
          </w:p>
        </w:tc>
        <w:tc>
          <w:tcPr>
            <w:tcW w:w="2070" w:type="dxa"/>
          </w:tcPr>
          <w:p w14:paraId="76A82CC2" w14:textId="77F7A301" w:rsidR="00401EA0" w:rsidRDefault="00EB64AE" w:rsidP="00401EA0">
            <w:pPr>
              <w:spacing w:after="0"/>
              <w:jc w:val="center"/>
              <w:rPr>
                <w:rFonts w:eastAsia="MS Mincho"/>
                <w:bCs/>
                <w:lang w:eastAsia="ja-JP"/>
              </w:rPr>
            </w:pPr>
            <w:r>
              <w:rPr>
                <w:rFonts w:eastAsia="MS Mincho"/>
                <w:bCs/>
                <w:lang w:eastAsia="ja-JP"/>
              </w:rPr>
              <w:t>Agree - See comment</w:t>
            </w:r>
          </w:p>
        </w:tc>
        <w:tc>
          <w:tcPr>
            <w:tcW w:w="5371" w:type="dxa"/>
            <w:shd w:val="clear" w:color="auto" w:fill="auto"/>
          </w:tcPr>
          <w:p w14:paraId="05966D70" w14:textId="775CB025" w:rsidR="005F6DF5" w:rsidRDefault="009224F7" w:rsidP="00EB64AE">
            <w:pPr>
              <w:spacing w:after="0"/>
              <w:rPr>
                <w:rFonts w:eastAsia="MS Mincho"/>
                <w:bCs/>
                <w:lang w:eastAsia="ja-JP"/>
              </w:rPr>
            </w:pPr>
            <w:r>
              <w:rPr>
                <w:rFonts w:eastAsia="MS Mincho"/>
                <w:bCs/>
                <w:lang w:eastAsia="ja-JP"/>
              </w:rPr>
              <w:t>A</w:t>
            </w:r>
            <w:r w:rsidR="00EB64AE">
              <w:rPr>
                <w:rFonts w:eastAsia="MS Mincho"/>
                <w:bCs/>
                <w:lang w:eastAsia="ja-JP"/>
              </w:rPr>
              <w:t xml:space="preserve">gree with </w:t>
            </w:r>
            <w:proofErr w:type="spellStart"/>
            <w:r w:rsidR="00EB64AE">
              <w:rPr>
                <w:rFonts w:eastAsia="MS Mincho"/>
                <w:bCs/>
                <w:lang w:eastAsia="ja-JP"/>
              </w:rPr>
              <w:t>GateHouse</w:t>
            </w:r>
            <w:proofErr w:type="spellEnd"/>
            <w:r w:rsidR="00EB64AE">
              <w:rPr>
                <w:rFonts w:eastAsia="MS Mincho"/>
                <w:bCs/>
                <w:lang w:eastAsia="ja-JP"/>
              </w:rPr>
              <w:t xml:space="preserve"> </w:t>
            </w:r>
            <w:r w:rsidR="005F6DF5">
              <w:rPr>
                <w:rFonts w:eastAsia="MS Mincho"/>
                <w:bCs/>
                <w:lang w:eastAsia="ja-JP"/>
              </w:rPr>
              <w:t xml:space="preserve">/ </w:t>
            </w:r>
            <w:proofErr w:type="spellStart"/>
            <w:r w:rsidR="005F6DF5">
              <w:rPr>
                <w:rFonts w:eastAsia="MS Mincho"/>
                <w:bCs/>
                <w:lang w:eastAsia="ja-JP"/>
              </w:rPr>
              <w:t>Sateliot</w:t>
            </w:r>
            <w:proofErr w:type="spellEnd"/>
            <w:r w:rsidR="005F6DF5">
              <w:rPr>
                <w:rFonts w:eastAsia="MS Mincho"/>
                <w:bCs/>
                <w:lang w:eastAsia="ja-JP"/>
              </w:rPr>
              <w:t xml:space="preserve"> with following comments:</w:t>
            </w:r>
          </w:p>
          <w:p w14:paraId="2BF84C6F" w14:textId="5D27E65B" w:rsidR="005F6DF5" w:rsidRDefault="005F6DF5" w:rsidP="00EB64AE">
            <w:pPr>
              <w:spacing w:after="0"/>
              <w:rPr>
                <w:rFonts w:eastAsia="MS Mincho"/>
                <w:bCs/>
                <w:lang w:eastAsia="ja-JP"/>
              </w:rPr>
            </w:pPr>
            <w:r>
              <w:rPr>
                <w:rFonts w:eastAsia="MS Mincho"/>
                <w:bCs/>
                <w:lang w:eastAsia="ja-JP"/>
              </w:rPr>
              <w:t xml:space="preserve">- Averaging time is </w:t>
            </w:r>
            <w:r w:rsidR="002545A5">
              <w:rPr>
                <w:rFonts w:eastAsia="MS Mincho"/>
                <w:bCs/>
                <w:lang w:eastAsia="ja-JP"/>
              </w:rPr>
              <w:t>NOT</w:t>
            </w:r>
            <w:r>
              <w:rPr>
                <w:rFonts w:eastAsia="MS Mincho"/>
                <w:bCs/>
                <w:lang w:eastAsia="ja-JP"/>
              </w:rPr>
              <w:t xml:space="preserve"> relevant</w:t>
            </w:r>
          </w:p>
          <w:p w14:paraId="69D5B54F" w14:textId="28F625D6" w:rsidR="005F6DF5" w:rsidRDefault="005F6DF5" w:rsidP="00EB64AE">
            <w:pPr>
              <w:spacing w:after="0"/>
              <w:rPr>
                <w:rFonts w:eastAsia="MS Mincho"/>
                <w:bCs/>
                <w:lang w:eastAsia="ja-JP"/>
              </w:rPr>
            </w:pPr>
            <w:r>
              <w:rPr>
                <w:rFonts w:eastAsia="MS Mincho"/>
                <w:bCs/>
                <w:lang w:eastAsia="ja-JP"/>
              </w:rPr>
              <w:t xml:space="preserve">- Type of provided ephemeris is needed for identifying the </w:t>
            </w:r>
            <w:r w:rsidR="009224F7">
              <w:rPr>
                <w:rFonts w:eastAsia="MS Mincho"/>
                <w:bCs/>
                <w:lang w:eastAsia="ja-JP"/>
              </w:rPr>
              <w:t xml:space="preserve">matching </w:t>
            </w:r>
            <w:r>
              <w:rPr>
                <w:rFonts w:eastAsia="MS Mincho"/>
                <w:bCs/>
                <w:lang w:eastAsia="ja-JP"/>
              </w:rPr>
              <w:t xml:space="preserve">orbital model for </w:t>
            </w:r>
            <w:r w:rsidR="002545A5">
              <w:rPr>
                <w:rFonts w:eastAsia="MS Mincho"/>
                <w:bCs/>
                <w:lang w:eastAsia="ja-JP"/>
              </w:rPr>
              <w:t xml:space="preserve">right </w:t>
            </w:r>
            <w:r>
              <w:rPr>
                <w:rFonts w:eastAsia="MS Mincho"/>
                <w:bCs/>
                <w:lang w:eastAsia="ja-JP"/>
              </w:rPr>
              <w:t>computation at the UE.</w:t>
            </w:r>
          </w:p>
          <w:p w14:paraId="2497D433" w14:textId="7EC1AB76" w:rsidR="005F6DF5" w:rsidRDefault="005F6DF5" w:rsidP="00EB64AE">
            <w:pPr>
              <w:spacing w:after="0"/>
              <w:rPr>
                <w:rFonts w:eastAsia="MS Mincho"/>
                <w:bCs/>
                <w:lang w:eastAsia="ja-JP"/>
              </w:rPr>
            </w:pPr>
            <w:r>
              <w:rPr>
                <w:rFonts w:eastAsia="MS Mincho"/>
                <w:bCs/>
                <w:lang w:eastAsia="ja-JP"/>
              </w:rPr>
              <w:t>- Age</w:t>
            </w:r>
            <w:r w:rsidR="009224F7">
              <w:rPr>
                <w:rFonts w:eastAsia="MS Mincho"/>
                <w:bCs/>
                <w:lang w:eastAsia="ja-JP"/>
              </w:rPr>
              <w:t>,</w:t>
            </w:r>
            <w:r>
              <w:rPr>
                <w:rFonts w:eastAsia="MS Mincho"/>
                <w:bCs/>
                <w:lang w:eastAsia="ja-JP"/>
              </w:rPr>
              <w:t xml:space="preserve"> </w:t>
            </w:r>
            <w:r w:rsidR="000860DF">
              <w:rPr>
                <w:rFonts w:eastAsia="MS Mincho"/>
                <w:bCs/>
                <w:lang w:eastAsia="ja-JP"/>
              </w:rPr>
              <w:t xml:space="preserve">Epoch time </w:t>
            </w:r>
            <w:r w:rsidR="009224F7">
              <w:rPr>
                <w:rFonts w:eastAsia="MS Mincho"/>
                <w:bCs/>
                <w:lang w:eastAsia="ja-JP"/>
              </w:rPr>
              <w:t>or</w:t>
            </w:r>
            <w:r w:rsidR="000860DF">
              <w:rPr>
                <w:rFonts w:eastAsia="MS Mincho"/>
                <w:bCs/>
                <w:lang w:eastAsia="ja-JP"/>
              </w:rPr>
              <w:t xml:space="preserve"> </w:t>
            </w:r>
            <w:r>
              <w:rPr>
                <w:rFonts w:eastAsia="MS Mincho"/>
                <w:bCs/>
                <w:lang w:eastAsia="ja-JP"/>
              </w:rPr>
              <w:t xml:space="preserve">timestamp of ephemeris is </w:t>
            </w:r>
            <w:r w:rsidR="002545A5">
              <w:rPr>
                <w:rFonts w:eastAsia="MS Mincho"/>
                <w:bCs/>
                <w:lang w:eastAsia="ja-JP"/>
              </w:rPr>
              <w:t xml:space="preserve">useful for </w:t>
            </w:r>
            <w:r w:rsidR="000860DF">
              <w:rPr>
                <w:rFonts w:eastAsia="MS Mincho"/>
                <w:bCs/>
                <w:lang w:eastAsia="ja-JP"/>
              </w:rPr>
              <w:t xml:space="preserve">determining </w:t>
            </w:r>
            <w:r w:rsidR="002545A5">
              <w:rPr>
                <w:rFonts w:eastAsia="MS Mincho"/>
                <w:bCs/>
                <w:lang w:eastAsia="ja-JP"/>
              </w:rPr>
              <w:t xml:space="preserve">the </w:t>
            </w:r>
            <w:r w:rsidR="000860DF">
              <w:rPr>
                <w:rFonts w:eastAsia="MS Mincho"/>
                <w:bCs/>
                <w:lang w:eastAsia="ja-JP"/>
              </w:rPr>
              <w:t>uncertainty</w:t>
            </w:r>
            <w:r w:rsidR="002545A5">
              <w:rPr>
                <w:rFonts w:eastAsia="MS Mincho"/>
                <w:bCs/>
                <w:lang w:eastAsia="ja-JP"/>
              </w:rPr>
              <w:t xml:space="preserve"> of a prediction</w:t>
            </w:r>
            <w:r w:rsidR="000860DF">
              <w:rPr>
                <w:rFonts w:eastAsia="MS Mincho"/>
                <w:bCs/>
                <w:lang w:eastAsia="ja-JP"/>
              </w:rPr>
              <w:t xml:space="preserve">, </w:t>
            </w:r>
            <w:r w:rsidR="002545A5">
              <w:rPr>
                <w:rFonts w:eastAsia="MS Mincho"/>
                <w:bCs/>
                <w:lang w:eastAsia="ja-JP"/>
              </w:rPr>
              <w:t xml:space="preserve">allowing </w:t>
            </w:r>
            <w:r w:rsidR="000860DF">
              <w:rPr>
                <w:rFonts w:eastAsia="MS Mincho"/>
                <w:bCs/>
                <w:lang w:eastAsia="ja-JP"/>
              </w:rPr>
              <w:t xml:space="preserve">the </w:t>
            </w:r>
            <w:r w:rsidR="002545A5">
              <w:rPr>
                <w:rFonts w:eastAsia="MS Mincho"/>
                <w:bCs/>
                <w:lang w:eastAsia="ja-JP"/>
              </w:rPr>
              <w:t xml:space="preserve">UE to wake up earlier enough for compensating the estimated </w:t>
            </w:r>
            <w:r w:rsidR="000860DF">
              <w:rPr>
                <w:rFonts w:eastAsia="MS Mincho"/>
                <w:bCs/>
                <w:lang w:eastAsia="ja-JP"/>
              </w:rPr>
              <w:t>uncertainty</w:t>
            </w:r>
          </w:p>
          <w:p w14:paraId="2CC9F6EE" w14:textId="73B66AC4" w:rsidR="002545A5" w:rsidRDefault="002545A5" w:rsidP="00EB64AE">
            <w:pPr>
              <w:spacing w:after="0"/>
              <w:rPr>
                <w:rFonts w:eastAsia="MS Mincho"/>
                <w:bCs/>
                <w:lang w:eastAsia="ja-JP"/>
              </w:rPr>
            </w:pPr>
            <w:r>
              <w:rPr>
                <w:rFonts w:eastAsia="MS Mincho"/>
                <w:bCs/>
                <w:lang w:eastAsia="ja-JP"/>
              </w:rPr>
              <w:t>- Satellite identification (</w:t>
            </w:r>
            <w:r w:rsidR="000860DF">
              <w:rPr>
                <w:rFonts w:eastAsia="MS Mincho"/>
                <w:bCs/>
                <w:lang w:eastAsia="ja-JP"/>
              </w:rPr>
              <w:t>was - presumably - implicitly assumed already)</w:t>
            </w:r>
          </w:p>
        </w:tc>
      </w:tr>
      <w:tr w:rsidR="00483E4F" w14:paraId="75B1FD83" w14:textId="77777777">
        <w:trPr>
          <w:trHeight w:val="127"/>
        </w:trPr>
        <w:tc>
          <w:tcPr>
            <w:tcW w:w="2155" w:type="dxa"/>
            <w:shd w:val="clear" w:color="auto" w:fill="auto"/>
          </w:tcPr>
          <w:p w14:paraId="34B057F3" w14:textId="7EC4AF21" w:rsidR="00483E4F" w:rsidRPr="00483E4F" w:rsidRDefault="00483E4F" w:rsidP="00401EA0">
            <w:pPr>
              <w:spacing w:after="0"/>
              <w:jc w:val="center"/>
              <w:rPr>
                <w:rFonts w:eastAsiaTheme="minorEastAsia"/>
                <w:bCs/>
                <w:lang w:eastAsia="zh-CN"/>
              </w:rPr>
            </w:pPr>
            <w:r>
              <w:rPr>
                <w:rFonts w:eastAsiaTheme="minorEastAsia" w:hint="eastAsia"/>
                <w:bCs/>
                <w:lang w:eastAsia="zh-CN"/>
              </w:rPr>
              <w:t>CATT</w:t>
            </w:r>
          </w:p>
        </w:tc>
        <w:tc>
          <w:tcPr>
            <w:tcW w:w="2070" w:type="dxa"/>
          </w:tcPr>
          <w:p w14:paraId="6C2ADC6B" w14:textId="07DAAFCF" w:rsidR="00483E4F" w:rsidRPr="00483E4F" w:rsidRDefault="00483E4F" w:rsidP="00401EA0">
            <w:pPr>
              <w:spacing w:after="0"/>
              <w:jc w:val="center"/>
              <w:rPr>
                <w:rFonts w:eastAsiaTheme="minorEastAsia"/>
                <w:bCs/>
                <w:lang w:eastAsia="zh-CN"/>
              </w:rPr>
            </w:pPr>
            <w:r>
              <w:rPr>
                <w:rFonts w:eastAsiaTheme="minorEastAsia" w:hint="eastAsia"/>
                <w:bCs/>
                <w:lang w:eastAsia="zh-CN"/>
              </w:rPr>
              <w:t>Agree</w:t>
            </w:r>
          </w:p>
        </w:tc>
        <w:tc>
          <w:tcPr>
            <w:tcW w:w="5371" w:type="dxa"/>
            <w:shd w:val="clear" w:color="auto" w:fill="auto"/>
          </w:tcPr>
          <w:p w14:paraId="4356D83A" w14:textId="77777777" w:rsidR="00483E4F" w:rsidRDefault="00483E4F" w:rsidP="00EB64AE">
            <w:pPr>
              <w:spacing w:after="0"/>
              <w:rPr>
                <w:rFonts w:eastAsia="MS Mincho"/>
                <w:bCs/>
                <w:lang w:eastAsia="ja-JP"/>
              </w:rPr>
            </w:pPr>
          </w:p>
        </w:tc>
      </w:tr>
      <w:tr w:rsidR="00616648" w14:paraId="782B72FB" w14:textId="77777777">
        <w:trPr>
          <w:trHeight w:val="127"/>
        </w:trPr>
        <w:tc>
          <w:tcPr>
            <w:tcW w:w="2155" w:type="dxa"/>
            <w:shd w:val="clear" w:color="auto" w:fill="auto"/>
          </w:tcPr>
          <w:p w14:paraId="2A7ACB9A" w14:textId="1AF7ADAB" w:rsidR="00616648" w:rsidRDefault="00616648" w:rsidP="00401EA0">
            <w:pPr>
              <w:spacing w:after="0"/>
              <w:jc w:val="center"/>
              <w:rPr>
                <w:rFonts w:eastAsiaTheme="minorEastAsia"/>
                <w:bCs/>
                <w:lang w:eastAsia="zh-CN"/>
              </w:rPr>
            </w:pPr>
            <w:r>
              <w:rPr>
                <w:rFonts w:eastAsiaTheme="minorEastAsia"/>
                <w:bCs/>
                <w:lang w:eastAsia="zh-CN"/>
              </w:rPr>
              <w:lastRenderedPageBreak/>
              <w:t>MediaTek</w:t>
            </w:r>
          </w:p>
        </w:tc>
        <w:tc>
          <w:tcPr>
            <w:tcW w:w="2070" w:type="dxa"/>
          </w:tcPr>
          <w:p w14:paraId="43E1A66A" w14:textId="6B6FBD01" w:rsidR="00616648" w:rsidRDefault="00616648" w:rsidP="00401EA0">
            <w:pPr>
              <w:spacing w:after="0"/>
              <w:jc w:val="center"/>
              <w:rPr>
                <w:rFonts w:eastAsiaTheme="minorEastAsia"/>
                <w:bCs/>
                <w:lang w:eastAsia="zh-CN"/>
              </w:rPr>
            </w:pPr>
            <w:r>
              <w:rPr>
                <w:rFonts w:eastAsiaTheme="minorEastAsia"/>
                <w:bCs/>
                <w:lang w:eastAsia="zh-CN"/>
              </w:rPr>
              <w:t>Agree</w:t>
            </w:r>
          </w:p>
        </w:tc>
        <w:tc>
          <w:tcPr>
            <w:tcW w:w="5371" w:type="dxa"/>
            <w:shd w:val="clear" w:color="auto" w:fill="auto"/>
          </w:tcPr>
          <w:p w14:paraId="42BA17AF" w14:textId="3DD19A7F" w:rsidR="00616648" w:rsidRDefault="00616648" w:rsidP="00EB64AE">
            <w:pPr>
              <w:spacing w:after="0"/>
              <w:rPr>
                <w:rFonts w:eastAsia="MS Mincho"/>
                <w:bCs/>
                <w:lang w:eastAsia="ja-JP"/>
              </w:rPr>
            </w:pPr>
            <w:r>
              <w:rPr>
                <w:rFonts w:eastAsia="MS Mincho"/>
                <w:bCs/>
                <w:lang w:eastAsia="ja-JP"/>
              </w:rPr>
              <w:t>Agree with comments of Gatehouse/</w:t>
            </w:r>
            <w:proofErr w:type="spellStart"/>
            <w:r>
              <w:rPr>
                <w:rFonts w:eastAsia="MS Mincho"/>
                <w:bCs/>
                <w:lang w:eastAsia="ja-JP"/>
              </w:rPr>
              <w:t>Sateliot</w:t>
            </w:r>
            <w:proofErr w:type="spellEnd"/>
            <w:r>
              <w:rPr>
                <w:rFonts w:eastAsia="MS Mincho"/>
                <w:bCs/>
                <w:lang w:eastAsia="ja-JP"/>
              </w:rPr>
              <w:t xml:space="preserve"> that satellite-id, epoch time and type of mean orbital parameters are needed.</w:t>
            </w:r>
          </w:p>
        </w:tc>
      </w:tr>
    </w:tbl>
    <w:p w14:paraId="79F729E4" w14:textId="5312A2C3" w:rsidR="00637B5D" w:rsidRDefault="00637B5D">
      <w:pPr>
        <w:jc w:val="both"/>
        <w:rPr>
          <w:rFonts w:ascii="Arial" w:eastAsia="Arial" w:hAnsi="Arial" w:cs="Arial"/>
          <w:color w:val="000000"/>
        </w:rPr>
      </w:pPr>
    </w:p>
    <w:p w14:paraId="59B4D9B3" w14:textId="77777777" w:rsidR="00EF359F" w:rsidRPr="000C1B14" w:rsidRDefault="00EF359F" w:rsidP="00EF359F">
      <w:pPr>
        <w:jc w:val="both"/>
        <w:rPr>
          <w:rFonts w:ascii="Arial" w:eastAsia="Arial" w:hAnsi="Arial" w:cs="Arial"/>
          <w:b/>
          <w:bCs/>
          <w:color w:val="0000CC"/>
          <w:u w:val="single"/>
        </w:rPr>
      </w:pPr>
      <w:r w:rsidRPr="000C1B14">
        <w:rPr>
          <w:rFonts w:ascii="Arial" w:eastAsia="Arial" w:hAnsi="Arial" w:cs="Arial"/>
          <w:b/>
          <w:bCs/>
          <w:color w:val="0000CC"/>
          <w:u w:val="single"/>
        </w:rPr>
        <w:t>Rapporteur Summary</w:t>
      </w:r>
    </w:p>
    <w:p w14:paraId="7AB3AB05" w14:textId="56B8FB11" w:rsidR="00EF359F" w:rsidRDefault="00EF359F">
      <w:pPr>
        <w:jc w:val="both"/>
        <w:rPr>
          <w:rFonts w:ascii="Arial" w:eastAsia="Arial" w:hAnsi="Arial" w:cs="Arial"/>
          <w:color w:val="0000CC"/>
        </w:rPr>
      </w:pPr>
      <w:r>
        <w:rPr>
          <w:rFonts w:ascii="Arial" w:eastAsia="Arial" w:hAnsi="Arial" w:cs="Arial"/>
          <w:color w:val="0000CC"/>
        </w:rPr>
        <w:t xml:space="preserve">Out of the 19 participating companies, </w:t>
      </w:r>
      <w:r w:rsidR="0016588F">
        <w:rPr>
          <w:rFonts w:ascii="Arial" w:eastAsia="Arial" w:hAnsi="Arial" w:cs="Arial"/>
          <w:color w:val="0000CC"/>
        </w:rPr>
        <w:t>11</w:t>
      </w:r>
      <w:r>
        <w:rPr>
          <w:rFonts w:ascii="Arial" w:eastAsia="Arial" w:hAnsi="Arial" w:cs="Arial"/>
          <w:color w:val="0000CC"/>
        </w:rPr>
        <w:t xml:space="preserve"> companies </w:t>
      </w:r>
      <w:r w:rsidR="0016588F">
        <w:rPr>
          <w:rFonts w:ascii="Arial" w:eastAsia="Arial" w:hAnsi="Arial" w:cs="Arial"/>
          <w:color w:val="0000CC"/>
        </w:rPr>
        <w:t>(8 companies explicitly mentioned and 3 companies mentioned in their comments) h</w:t>
      </w:r>
      <w:r>
        <w:rPr>
          <w:rFonts w:ascii="Arial" w:eastAsia="Arial" w:hAnsi="Arial" w:cs="Arial"/>
          <w:color w:val="0000CC"/>
        </w:rPr>
        <w:t xml:space="preserve">ave agreed </w:t>
      </w:r>
      <w:r w:rsidR="0016588F">
        <w:rPr>
          <w:rFonts w:ascii="Arial" w:eastAsia="Arial" w:hAnsi="Arial" w:cs="Arial"/>
          <w:color w:val="0000CC"/>
        </w:rPr>
        <w:t xml:space="preserve">with the necessity of </w:t>
      </w:r>
      <w:r>
        <w:rPr>
          <w:rFonts w:ascii="Arial" w:eastAsia="Arial" w:hAnsi="Arial" w:cs="Arial"/>
          <w:color w:val="0000CC"/>
        </w:rPr>
        <w:t xml:space="preserve">some additional information regarding the validity of the </w:t>
      </w:r>
      <w:r w:rsidR="0016588F">
        <w:rPr>
          <w:rFonts w:ascii="Arial" w:eastAsia="Arial" w:hAnsi="Arial" w:cs="Arial"/>
          <w:color w:val="0000CC"/>
        </w:rPr>
        <w:t>mean ephemeris. 8 companies have disagreed that some additional information regarding the validity of the mean ephemeris is needed. Hence, looking into the comments from the satellite operators, the rapporteur proposes the following proposal for discussion:</w:t>
      </w:r>
    </w:p>
    <w:p w14:paraId="681A2535" w14:textId="77777777" w:rsidR="0016588F" w:rsidRDefault="0016588F">
      <w:pPr>
        <w:jc w:val="both"/>
        <w:rPr>
          <w:rFonts w:ascii="Arial" w:hAnsi="Arial" w:cs="Arial"/>
          <w:b/>
          <w:bCs/>
          <w:szCs w:val="22"/>
        </w:rPr>
      </w:pPr>
    </w:p>
    <w:p w14:paraId="0CFAEB09" w14:textId="5368AF36" w:rsidR="00670612" w:rsidRDefault="0016588F">
      <w:pPr>
        <w:jc w:val="both"/>
        <w:rPr>
          <w:rFonts w:ascii="Arial" w:eastAsia="Arial" w:hAnsi="Arial" w:cs="Arial"/>
          <w:color w:val="000000"/>
        </w:rPr>
      </w:pPr>
      <w:r>
        <w:rPr>
          <w:rFonts w:ascii="Arial" w:hAnsi="Arial" w:cs="Arial"/>
          <w:b/>
          <w:bCs/>
          <w:szCs w:val="22"/>
        </w:rPr>
        <w:t xml:space="preserve">Proposal 3 (for discussion): Additional </w:t>
      </w:r>
      <w:r w:rsidR="001737BB">
        <w:rPr>
          <w:rFonts w:ascii="Arial" w:hAnsi="Arial" w:cs="Arial"/>
          <w:b/>
          <w:bCs/>
          <w:szCs w:val="22"/>
        </w:rPr>
        <w:t xml:space="preserve">assumption or </w:t>
      </w:r>
      <w:r>
        <w:rPr>
          <w:rFonts w:ascii="Arial" w:hAnsi="Arial" w:cs="Arial"/>
          <w:b/>
          <w:bCs/>
          <w:szCs w:val="22"/>
        </w:rPr>
        <w:t xml:space="preserve">information about </w:t>
      </w:r>
      <w:r w:rsidR="001737BB">
        <w:rPr>
          <w:rFonts w:ascii="Arial" w:hAnsi="Arial" w:cs="Arial"/>
          <w:b/>
          <w:bCs/>
          <w:szCs w:val="22"/>
        </w:rPr>
        <w:t xml:space="preserve">satellite id, ephemeris type and epoch time will be provided with the ephemeris information. </w:t>
      </w:r>
    </w:p>
    <w:p w14:paraId="4959BDE5" w14:textId="77777777" w:rsidR="00670612" w:rsidRDefault="00670612">
      <w:pPr>
        <w:jc w:val="both"/>
        <w:rPr>
          <w:rFonts w:ascii="Arial" w:eastAsia="Arial" w:hAnsi="Arial" w:cs="Arial"/>
          <w:color w:val="000000"/>
        </w:rPr>
      </w:pPr>
    </w:p>
    <w:p w14:paraId="1A0EF881" w14:textId="77777777" w:rsidR="00637B5D" w:rsidRDefault="001702E2">
      <w:pPr>
        <w:jc w:val="both"/>
        <w:rPr>
          <w:rFonts w:ascii="Arial" w:eastAsia="Arial" w:hAnsi="Arial" w:cs="Arial"/>
          <w:color w:val="000000"/>
        </w:rPr>
      </w:pPr>
      <w:r>
        <w:rPr>
          <w:rFonts w:ascii="Arial" w:eastAsia="Arial" w:hAnsi="Arial" w:cs="Arial"/>
          <w:color w:val="000000"/>
        </w:rPr>
        <w:t>Another major open issue in Discontinuous Coverage is to decide on “</w:t>
      </w:r>
      <w:r>
        <w:rPr>
          <w:rFonts w:ascii="Arial" w:hAnsi="Arial" w:cs="Arial"/>
          <w:b/>
          <w:bCs/>
          <w:szCs w:val="22"/>
        </w:rPr>
        <w:t>whether additional new parameters like satellite footprint reference point on ground, satellite coverage radius can be used</w:t>
      </w:r>
      <w:r>
        <w:rPr>
          <w:rFonts w:ascii="Arial" w:hAnsi="Arial" w:cs="Arial"/>
          <w:szCs w:val="22"/>
        </w:rPr>
        <w:t>”</w:t>
      </w:r>
      <w:r>
        <w:rPr>
          <w:rFonts w:ascii="Arial" w:eastAsia="Arial" w:hAnsi="Arial" w:cs="Arial"/>
          <w:color w:val="000000"/>
        </w:rPr>
        <w:t>. A set of 13 contributions (R2-2202352, R2-2202458, R2-2202559, R2-2202589, R2-2202621, R2-2202748, R2-2202931, R2-2203001, R2-2203081, R2-2203223, R2-2203258, R2-2203293 and R2-2203453) are submitted on this Discontinuous Coverage. All the contributions suggested use of additional new parameters, like cell coverage or reference point on the ground for supporting Discontinuous Coverage. The rapporteur agrees that there is a considerable support from many companies to include additional, new parameters for supporting Discontinuous Coverage. However, given the completion of IoT-NTN Work Item (WI) in RAN1, RAN2 needs to define and include any such additional new parameters without any RAN1 involvement. Hence, the rapporteur asks the following question:</w:t>
      </w:r>
    </w:p>
    <w:p w14:paraId="4B603D43" w14:textId="77777777" w:rsidR="00637B5D" w:rsidRDefault="001702E2">
      <w:pPr>
        <w:jc w:val="both"/>
        <w:rPr>
          <w:rFonts w:ascii="Arial" w:hAnsi="Arial" w:cs="Arial"/>
          <w:b/>
          <w:bCs/>
          <w:szCs w:val="22"/>
        </w:rPr>
      </w:pPr>
      <w:r>
        <w:rPr>
          <w:rFonts w:ascii="Arial" w:eastAsia="Arial" w:hAnsi="Arial" w:cs="Arial"/>
          <w:b/>
          <w:bCs/>
          <w:color w:val="000000"/>
        </w:rPr>
        <w:t>Question 4a: Do companies agree that RAN2 can include some additional, simple, new parameter(s) without any RAN1 involvement</w:t>
      </w:r>
      <w:r>
        <w:rPr>
          <w:rFonts w:ascii="Arial" w:hAnsi="Arial" w:cs="Arial"/>
          <w:b/>
          <w:bCs/>
          <w:szCs w:val="22"/>
        </w:rPr>
        <w:t xml:space="preserve">. </w:t>
      </w:r>
    </w:p>
    <w:p w14:paraId="461B095C" w14:textId="77777777" w:rsidR="00637B5D" w:rsidRDefault="00637B5D">
      <w:pPr>
        <w:jc w:val="both"/>
        <w:rPr>
          <w:rFonts w:ascii="Arial" w:hAnsi="Arial" w:cs="Arial"/>
          <w:b/>
          <w:bCs/>
          <w:szCs w:val="22"/>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070"/>
        <w:gridCol w:w="5371"/>
      </w:tblGrid>
      <w:tr w:rsidR="00637B5D" w14:paraId="796CAB6E" w14:textId="77777777">
        <w:trPr>
          <w:trHeight w:val="132"/>
        </w:trPr>
        <w:tc>
          <w:tcPr>
            <w:tcW w:w="2155" w:type="dxa"/>
            <w:shd w:val="clear" w:color="auto" w:fill="D9D9D9" w:themeFill="background1" w:themeFillShade="D9"/>
          </w:tcPr>
          <w:p w14:paraId="1642D5FB" w14:textId="77777777" w:rsidR="00637B5D" w:rsidRDefault="001702E2">
            <w:pPr>
              <w:spacing w:after="0"/>
              <w:jc w:val="center"/>
              <w:rPr>
                <w:b/>
                <w:bCs/>
              </w:rPr>
            </w:pPr>
            <w:r>
              <w:rPr>
                <w:b/>
                <w:bCs/>
              </w:rPr>
              <w:t>Company</w:t>
            </w:r>
          </w:p>
        </w:tc>
        <w:tc>
          <w:tcPr>
            <w:tcW w:w="2070" w:type="dxa"/>
            <w:shd w:val="clear" w:color="auto" w:fill="D9D9D9" w:themeFill="background1" w:themeFillShade="D9"/>
          </w:tcPr>
          <w:p w14:paraId="1D17C392" w14:textId="77777777" w:rsidR="00637B5D" w:rsidRDefault="001702E2">
            <w:pPr>
              <w:spacing w:after="0"/>
              <w:jc w:val="center"/>
              <w:rPr>
                <w:b/>
                <w:bCs/>
              </w:rPr>
            </w:pPr>
            <w:r>
              <w:rPr>
                <w:b/>
                <w:bCs/>
              </w:rPr>
              <w:t>Agree/Disagree</w:t>
            </w:r>
          </w:p>
        </w:tc>
        <w:tc>
          <w:tcPr>
            <w:tcW w:w="5371" w:type="dxa"/>
            <w:shd w:val="clear" w:color="auto" w:fill="D9D9D9" w:themeFill="background1" w:themeFillShade="D9"/>
          </w:tcPr>
          <w:p w14:paraId="33B67329" w14:textId="77777777" w:rsidR="00637B5D" w:rsidRDefault="001702E2">
            <w:pPr>
              <w:spacing w:after="0"/>
              <w:jc w:val="center"/>
              <w:rPr>
                <w:b/>
                <w:bCs/>
              </w:rPr>
            </w:pPr>
            <w:r>
              <w:rPr>
                <w:b/>
                <w:bCs/>
              </w:rPr>
              <w:t>Comments</w:t>
            </w:r>
          </w:p>
        </w:tc>
      </w:tr>
      <w:tr w:rsidR="00637B5D" w14:paraId="12EF80B5" w14:textId="77777777">
        <w:trPr>
          <w:trHeight w:val="127"/>
        </w:trPr>
        <w:tc>
          <w:tcPr>
            <w:tcW w:w="2155" w:type="dxa"/>
            <w:shd w:val="clear" w:color="auto" w:fill="auto"/>
          </w:tcPr>
          <w:p w14:paraId="58F99C5C" w14:textId="77777777" w:rsidR="00637B5D" w:rsidRDefault="001702E2">
            <w:pPr>
              <w:spacing w:after="0"/>
              <w:jc w:val="center"/>
              <w:rPr>
                <w:rFonts w:eastAsia="MS Mincho"/>
                <w:bCs/>
                <w:lang w:eastAsia="ja-JP"/>
              </w:rPr>
            </w:pPr>
            <w:r>
              <w:rPr>
                <w:rFonts w:eastAsia="MS Mincho"/>
                <w:bCs/>
                <w:lang w:eastAsia="ja-JP"/>
              </w:rPr>
              <w:t>Ericsson</w:t>
            </w:r>
          </w:p>
        </w:tc>
        <w:tc>
          <w:tcPr>
            <w:tcW w:w="2070" w:type="dxa"/>
          </w:tcPr>
          <w:p w14:paraId="7AF069EF" w14:textId="77777777" w:rsidR="00637B5D" w:rsidRDefault="001702E2">
            <w:pPr>
              <w:spacing w:after="0"/>
              <w:jc w:val="center"/>
              <w:rPr>
                <w:rFonts w:eastAsia="MS Mincho"/>
                <w:bCs/>
                <w:lang w:eastAsia="ja-JP"/>
              </w:rPr>
            </w:pPr>
            <w:r>
              <w:rPr>
                <w:rFonts w:eastAsia="MS Mincho"/>
                <w:bCs/>
                <w:lang w:eastAsia="ja-JP"/>
              </w:rPr>
              <w:t>Agree</w:t>
            </w:r>
          </w:p>
        </w:tc>
        <w:tc>
          <w:tcPr>
            <w:tcW w:w="5371" w:type="dxa"/>
            <w:shd w:val="clear" w:color="auto" w:fill="auto"/>
          </w:tcPr>
          <w:p w14:paraId="741CE0F8" w14:textId="77777777" w:rsidR="00637B5D" w:rsidRDefault="001702E2">
            <w:pPr>
              <w:spacing w:after="0"/>
              <w:rPr>
                <w:rFonts w:eastAsia="MS Mincho"/>
                <w:bCs/>
                <w:lang w:eastAsia="ja-JP"/>
              </w:rPr>
            </w:pPr>
            <w:r>
              <w:rPr>
                <w:rFonts w:eastAsia="MS Mincho"/>
                <w:bCs/>
                <w:lang w:eastAsia="ja-JP"/>
              </w:rPr>
              <w:t xml:space="preserve">We think RAN2 can introduce this without RAN1. We are not sure what RAN1 can help us with </w:t>
            </w:r>
            <w:proofErr w:type="gramStart"/>
            <w:r>
              <w:rPr>
                <w:rFonts w:eastAsia="MS Mincho"/>
                <w:bCs/>
                <w:lang w:eastAsia="ja-JP"/>
              </w:rPr>
              <w:t>here, since</w:t>
            </w:r>
            <w:proofErr w:type="gramEnd"/>
            <w:r>
              <w:rPr>
                <w:rFonts w:eastAsia="MS Mincho"/>
                <w:bCs/>
                <w:lang w:eastAsia="ja-JP"/>
              </w:rPr>
              <w:t xml:space="preserve"> the parameters suggested are anyways quite simple. </w:t>
            </w:r>
          </w:p>
        </w:tc>
      </w:tr>
      <w:tr w:rsidR="00637B5D" w14:paraId="38E96BB7" w14:textId="77777777">
        <w:trPr>
          <w:trHeight w:val="132"/>
        </w:trPr>
        <w:tc>
          <w:tcPr>
            <w:tcW w:w="2155" w:type="dxa"/>
            <w:shd w:val="clear" w:color="auto" w:fill="auto"/>
          </w:tcPr>
          <w:p w14:paraId="092967EA" w14:textId="77777777" w:rsidR="00637B5D" w:rsidRDefault="001702E2">
            <w:pPr>
              <w:spacing w:after="0"/>
              <w:jc w:val="center"/>
              <w:rPr>
                <w:rFonts w:eastAsia="MS Mincho"/>
                <w:bCs/>
                <w:lang w:eastAsia="ja-JP"/>
              </w:rPr>
            </w:pPr>
            <w:r>
              <w:rPr>
                <w:rFonts w:eastAsia="MS Mincho"/>
                <w:bCs/>
                <w:lang w:eastAsia="ja-JP"/>
              </w:rPr>
              <w:t>Intel</w:t>
            </w:r>
          </w:p>
        </w:tc>
        <w:tc>
          <w:tcPr>
            <w:tcW w:w="2070" w:type="dxa"/>
          </w:tcPr>
          <w:p w14:paraId="14842C6A" w14:textId="77777777" w:rsidR="00637B5D" w:rsidRDefault="001702E2">
            <w:pPr>
              <w:spacing w:after="0"/>
              <w:jc w:val="center"/>
              <w:rPr>
                <w:rFonts w:eastAsia="MS Mincho"/>
                <w:bCs/>
                <w:lang w:eastAsia="ja-JP"/>
              </w:rPr>
            </w:pPr>
            <w:r>
              <w:rPr>
                <w:rFonts w:eastAsia="MS Mincho"/>
                <w:bCs/>
                <w:lang w:eastAsia="ja-JP"/>
              </w:rPr>
              <w:t>Agree</w:t>
            </w:r>
          </w:p>
        </w:tc>
        <w:tc>
          <w:tcPr>
            <w:tcW w:w="5371" w:type="dxa"/>
            <w:shd w:val="clear" w:color="auto" w:fill="auto"/>
          </w:tcPr>
          <w:p w14:paraId="2DA89F06" w14:textId="77777777" w:rsidR="00637B5D" w:rsidRDefault="001702E2">
            <w:pPr>
              <w:spacing w:after="0"/>
              <w:jc w:val="center"/>
              <w:rPr>
                <w:rFonts w:eastAsia="MS Mincho"/>
                <w:bCs/>
                <w:lang w:eastAsia="ja-JP"/>
              </w:rPr>
            </w:pPr>
            <w:r>
              <w:rPr>
                <w:rFonts w:eastAsia="MS Mincho"/>
                <w:bCs/>
                <w:lang w:eastAsia="ja-JP"/>
              </w:rPr>
              <w:t>We think satellite coverage radius is a simple parameter as it is per satellite, but not per cell. And there is no RAN1 impact.</w:t>
            </w:r>
          </w:p>
        </w:tc>
      </w:tr>
      <w:tr w:rsidR="00637B5D" w14:paraId="586F64C3" w14:textId="77777777">
        <w:trPr>
          <w:trHeight w:val="127"/>
        </w:trPr>
        <w:tc>
          <w:tcPr>
            <w:tcW w:w="2155" w:type="dxa"/>
            <w:shd w:val="clear" w:color="auto" w:fill="auto"/>
          </w:tcPr>
          <w:p w14:paraId="6DD630B5" w14:textId="77777777" w:rsidR="00637B5D" w:rsidRDefault="001702E2">
            <w:pPr>
              <w:spacing w:after="0"/>
              <w:jc w:val="center"/>
              <w:rPr>
                <w:bCs/>
              </w:rPr>
            </w:pPr>
            <w:r>
              <w:rPr>
                <w:bCs/>
              </w:rPr>
              <w:t>Apple</w:t>
            </w:r>
          </w:p>
        </w:tc>
        <w:tc>
          <w:tcPr>
            <w:tcW w:w="2070" w:type="dxa"/>
          </w:tcPr>
          <w:p w14:paraId="4D1778CE" w14:textId="77777777" w:rsidR="00637B5D" w:rsidRDefault="001702E2">
            <w:pPr>
              <w:spacing w:after="0"/>
              <w:jc w:val="center"/>
              <w:rPr>
                <w:bCs/>
              </w:rPr>
            </w:pPr>
            <w:r>
              <w:rPr>
                <w:bCs/>
              </w:rPr>
              <w:t>Agree</w:t>
            </w:r>
          </w:p>
        </w:tc>
        <w:tc>
          <w:tcPr>
            <w:tcW w:w="5371" w:type="dxa"/>
            <w:shd w:val="clear" w:color="auto" w:fill="auto"/>
          </w:tcPr>
          <w:p w14:paraId="188243CA" w14:textId="77777777" w:rsidR="00637B5D" w:rsidRDefault="001702E2">
            <w:pPr>
              <w:spacing w:after="0"/>
              <w:jc w:val="center"/>
              <w:rPr>
                <w:bCs/>
              </w:rPr>
            </w:pPr>
            <w:r>
              <w:rPr>
                <w:bCs/>
              </w:rPr>
              <w:t>Parameters like footprint reference point and radius can be specified by RAN2 without RAN1 involvement.</w:t>
            </w:r>
          </w:p>
        </w:tc>
      </w:tr>
      <w:tr w:rsidR="00637B5D" w14:paraId="5F20BD42" w14:textId="77777777">
        <w:trPr>
          <w:trHeight w:val="127"/>
        </w:trPr>
        <w:tc>
          <w:tcPr>
            <w:tcW w:w="2155" w:type="dxa"/>
            <w:shd w:val="clear" w:color="auto" w:fill="auto"/>
          </w:tcPr>
          <w:p w14:paraId="44797883" w14:textId="77777777" w:rsidR="00637B5D" w:rsidRDefault="001702E2">
            <w:pPr>
              <w:spacing w:after="0"/>
              <w:jc w:val="center"/>
              <w:rPr>
                <w:rFonts w:eastAsia="MS Mincho"/>
                <w:bCs/>
                <w:lang w:eastAsia="ja-JP"/>
              </w:rPr>
            </w:pPr>
            <w:proofErr w:type="spellStart"/>
            <w:r>
              <w:rPr>
                <w:rFonts w:eastAsia="SimSun" w:hint="eastAsia"/>
                <w:bCs/>
                <w:lang w:val="en-US" w:eastAsia="zh-CN"/>
              </w:rPr>
              <w:t>Transsion</w:t>
            </w:r>
            <w:proofErr w:type="spellEnd"/>
            <w:r>
              <w:rPr>
                <w:rFonts w:eastAsia="SimSun" w:hint="eastAsia"/>
                <w:bCs/>
                <w:lang w:val="en-US" w:eastAsia="zh-CN"/>
              </w:rPr>
              <w:t xml:space="preserve"> Holdings</w:t>
            </w:r>
          </w:p>
        </w:tc>
        <w:tc>
          <w:tcPr>
            <w:tcW w:w="2070" w:type="dxa"/>
          </w:tcPr>
          <w:p w14:paraId="0311141B" w14:textId="77777777" w:rsidR="00637B5D" w:rsidRDefault="001702E2">
            <w:pPr>
              <w:spacing w:after="0"/>
              <w:jc w:val="center"/>
              <w:rPr>
                <w:rFonts w:eastAsia="MS Mincho"/>
                <w:bCs/>
                <w:lang w:eastAsia="ja-JP"/>
              </w:rPr>
            </w:pPr>
            <w:r>
              <w:rPr>
                <w:rFonts w:eastAsia="SimSun" w:hint="eastAsia"/>
                <w:bCs/>
                <w:lang w:val="en-US" w:eastAsia="zh-CN"/>
              </w:rPr>
              <w:t>Agree</w:t>
            </w:r>
          </w:p>
        </w:tc>
        <w:tc>
          <w:tcPr>
            <w:tcW w:w="5371" w:type="dxa"/>
            <w:shd w:val="clear" w:color="auto" w:fill="auto"/>
          </w:tcPr>
          <w:p w14:paraId="413D1378" w14:textId="77777777" w:rsidR="00637B5D" w:rsidRDefault="001702E2">
            <w:pPr>
              <w:spacing w:after="0"/>
              <w:jc w:val="center"/>
              <w:rPr>
                <w:rFonts w:eastAsia="SimSun"/>
                <w:bCs/>
                <w:lang w:val="en-US" w:eastAsia="zh-CN"/>
              </w:rPr>
            </w:pPr>
            <w:r>
              <w:rPr>
                <w:rFonts w:eastAsia="SimSun" w:hint="eastAsia"/>
                <w:bCs/>
                <w:lang w:val="en-US" w:eastAsia="zh-CN"/>
              </w:rPr>
              <w:t xml:space="preserve">So </w:t>
            </w:r>
            <w:proofErr w:type="gramStart"/>
            <w:r>
              <w:rPr>
                <w:rFonts w:eastAsia="SimSun" w:hint="eastAsia"/>
                <w:bCs/>
                <w:lang w:val="en-US" w:eastAsia="zh-CN"/>
              </w:rPr>
              <w:t>far</w:t>
            </w:r>
            <w:proofErr w:type="gramEnd"/>
            <w:r>
              <w:rPr>
                <w:rFonts w:eastAsia="SimSun" w:hint="eastAsia"/>
                <w:bCs/>
                <w:lang w:val="en-US" w:eastAsia="zh-CN"/>
              </w:rPr>
              <w:t xml:space="preserve"> we don</w:t>
            </w:r>
            <w:r>
              <w:rPr>
                <w:rFonts w:eastAsia="SimSun"/>
                <w:bCs/>
                <w:lang w:val="en-US" w:eastAsia="zh-CN"/>
              </w:rPr>
              <w:t>’</w:t>
            </w:r>
            <w:r>
              <w:rPr>
                <w:rFonts w:eastAsia="SimSun" w:hint="eastAsia"/>
                <w:bCs/>
                <w:lang w:val="en-US" w:eastAsia="zh-CN"/>
              </w:rPr>
              <w:t xml:space="preserve">t see anything need RAN1 involvement. </w:t>
            </w:r>
          </w:p>
        </w:tc>
      </w:tr>
      <w:tr w:rsidR="001702E2" w14:paraId="60AC3DA0" w14:textId="77777777">
        <w:trPr>
          <w:trHeight w:val="132"/>
        </w:trPr>
        <w:tc>
          <w:tcPr>
            <w:tcW w:w="2155" w:type="dxa"/>
            <w:shd w:val="clear" w:color="auto" w:fill="auto"/>
          </w:tcPr>
          <w:p w14:paraId="06097595" w14:textId="52F2C79D" w:rsidR="001702E2" w:rsidRDefault="001702E2" w:rsidP="001702E2">
            <w:pPr>
              <w:spacing w:after="0"/>
              <w:jc w:val="center"/>
              <w:rPr>
                <w:rFonts w:eastAsia="MS Mincho"/>
                <w:bCs/>
                <w:lang w:eastAsia="ja-JP"/>
              </w:rPr>
            </w:pPr>
            <w:r>
              <w:rPr>
                <w:rFonts w:eastAsiaTheme="minorEastAsia" w:hint="eastAsia"/>
                <w:bCs/>
                <w:lang w:eastAsia="zh-CN"/>
              </w:rPr>
              <w:t>L</w:t>
            </w:r>
            <w:r>
              <w:rPr>
                <w:rFonts w:eastAsiaTheme="minorEastAsia"/>
                <w:bCs/>
                <w:lang w:eastAsia="zh-CN"/>
              </w:rPr>
              <w:t>enovo</w:t>
            </w:r>
          </w:p>
        </w:tc>
        <w:tc>
          <w:tcPr>
            <w:tcW w:w="2070" w:type="dxa"/>
          </w:tcPr>
          <w:p w14:paraId="33F0781F" w14:textId="46E0A4C2" w:rsidR="001702E2" w:rsidRDefault="001702E2" w:rsidP="001702E2">
            <w:pPr>
              <w:spacing w:after="0"/>
              <w:jc w:val="center"/>
              <w:rPr>
                <w:rFonts w:eastAsia="MS Mincho"/>
                <w:bCs/>
                <w:lang w:eastAsia="ja-JP"/>
              </w:rPr>
            </w:pPr>
            <w:r>
              <w:rPr>
                <w:rFonts w:eastAsiaTheme="minorEastAsia" w:hint="eastAsia"/>
                <w:bCs/>
                <w:lang w:eastAsia="zh-CN"/>
              </w:rPr>
              <w:t>A</w:t>
            </w:r>
            <w:r>
              <w:rPr>
                <w:rFonts w:eastAsiaTheme="minorEastAsia"/>
                <w:bCs/>
                <w:lang w:eastAsia="zh-CN"/>
              </w:rPr>
              <w:t>gree</w:t>
            </w:r>
          </w:p>
        </w:tc>
        <w:tc>
          <w:tcPr>
            <w:tcW w:w="5371" w:type="dxa"/>
            <w:shd w:val="clear" w:color="auto" w:fill="auto"/>
          </w:tcPr>
          <w:p w14:paraId="2B3D106F" w14:textId="08408BC1" w:rsidR="001702E2" w:rsidRPr="001702E2" w:rsidRDefault="001702E2" w:rsidP="001702E2">
            <w:pPr>
              <w:spacing w:after="0"/>
              <w:jc w:val="center"/>
              <w:rPr>
                <w:rFonts w:eastAsiaTheme="minorEastAsia"/>
                <w:bCs/>
                <w:lang w:eastAsia="zh-CN"/>
              </w:rPr>
            </w:pPr>
            <w:r>
              <w:rPr>
                <w:rFonts w:eastAsiaTheme="minorEastAsia" w:hint="eastAsia"/>
                <w:bCs/>
                <w:lang w:eastAsia="zh-CN"/>
              </w:rPr>
              <w:t>N</w:t>
            </w:r>
            <w:r>
              <w:rPr>
                <w:rFonts w:eastAsiaTheme="minorEastAsia"/>
                <w:bCs/>
                <w:lang w:eastAsia="zh-CN"/>
              </w:rPr>
              <w:t>o need of RAN1 involvement.</w:t>
            </w:r>
          </w:p>
        </w:tc>
      </w:tr>
      <w:tr w:rsidR="00637B5D" w14:paraId="64002D66" w14:textId="77777777">
        <w:trPr>
          <w:trHeight w:val="127"/>
        </w:trPr>
        <w:tc>
          <w:tcPr>
            <w:tcW w:w="2155" w:type="dxa"/>
            <w:shd w:val="clear" w:color="auto" w:fill="auto"/>
          </w:tcPr>
          <w:p w14:paraId="4AC51205" w14:textId="21BFA52B" w:rsidR="00637B5D" w:rsidRDefault="002A2B9B">
            <w:pPr>
              <w:spacing w:after="0"/>
              <w:jc w:val="center"/>
              <w:rPr>
                <w:rFonts w:eastAsia="MS Mincho"/>
                <w:bCs/>
                <w:lang w:eastAsia="ja-JP"/>
              </w:rPr>
            </w:pPr>
            <w:r>
              <w:rPr>
                <w:rFonts w:eastAsia="MS Mincho"/>
                <w:bCs/>
                <w:lang w:eastAsia="ja-JP"/>
              </w:rPr>
              <w:t>Qualcomm</w:t>
            </w:r>
          </w:p>
        </w:tc>
        <w:tc>
          <w:tcPr>
            <w:tcW w:w="2070" w:type="dxa"/>
          </w:tcPr>
          <w:p w14:paraId="05511D11" w14:textId="7FA70E9E" w:rsidR="00637B5D" w:rsidRDefault="002A2B9B">
            <w:pPr>
              <w:spacing w:after="0"/>
              <w:jc w:val="center"/>
              <w:rPr>
                <w:rFonts w:eastAsia="MS Mincho"/>
                <w:bCs/>
                <w:lang w:eastAsia="ja-JP"/>
              </w:rPr>
            </w:pPr>
            <w:r>
              <w:rPr>
                <w:rFonts w:eastAsia="MS Mincho"/>
                <w:bCs/>
                <w:lang w:eastAsia="ja-JP"/>
              </w:rPr>
              <w:t>Agree</w:t>
            </w:r>
          </w:p>
        </w:tc>
        <w:tc>
          <w:tcPr>
            <w:tcW w:w="5371" w:type="dxa"/>
            <w:shd w:val="clear" w:color="auto" w:fill="auto"/>
          </w:tcPr>
          <w:p w14:paraId="17A88982" w14:textId="77777777" w:rsidR="00CD628B" w:rsidRDefault="00CD628B">
            <w:pPr>
              <w:spacing w:after="0"/>
              <w:jc w:val="center"/>
              <w:rPr>
                <w:rFonts w:eastAsia="MS Mincho"/>
                <w:bCs/>
                <w:lang w:eastAsia="ja-JP"/>
              </w:rPr>
            </w:pPr>
            <w:r>
              <w:rPr>
                <w:rFonts w:eastAsia="MS Mincho"/>
                <w:bCs/>
                <w:lang w:eastAsia="ja-JP"/>
              </w:rPr>
              <w:t>The average</w:t>
            </w:r>
            <w:r w:rsidR="00FA58EC">
              <w:rPr>
                <w:rFonts w:eastAsia="MS Mincho"/>
                <w:bCs/>
                <w:lang w:eastAsia="ja-JP"/>
              </w:rPr>
              <w:t>/mean ephemeris is agreed without any accuracy analysis from RAN1.</w:t>
            </w:r>
          </w:p>
          <w:p w14:paraId="37B00E74" w14:textId="1141C252" w:rsidR="00DB7B5C" w:rsidRDefault="00DB7B5C" w:rsidP="00DB7B5C">
            <w:pPr>
              <w:spacing w:after="0"/>
              <w:jc w:val="center"/>
              <w:rPr>
                <w:rFonts w:eastAsia="MS Mincho"/>
                <w:bCs/>
                <w:lang w:eastAsia="ja-JP"/>
              </w:rPr>
            </w:pPr>
            <w:r>
              <w:rPr>
                <w:rFonts w:eastAsia="MS Mincho"/>
                <w:bCs/>
                <w:lang w:eastAsia="ja-JP"/>
              </w:rPr>
              <w:t>In NR NTN, RAN2 introduced distance threshold for UE to determine whether it is in cell edge without RAN1 involvement.</w:t>
            </w:r>
          </w:p>
          <w:p w14:paraId="22C87B17" w14:textId="0D91D95C" w:rsidR="007728C4" w:rsidRDefault="007728C4" w:rsidP="00DB7B5C">
            <w:pPr>
              <w:spacing w:after="0"/>
              <w:jc w:val="center"/>
              <w:rPr>
                <w:rFonts w:eastAsia="MS Mincho"/>
                <w:bCs/>
                <w:lang w:eastAsia="ja-JP"/>
              </w:rPr>
            </w:pPr>
            <w:r>
              <w:rPr>
                <w:rFonts w:eastAsia="MS Mincho"/>
                <w:bCs/>
                <w:lang w:eastAsia="ja-JP"/>
              </w:rPr>
              <w:t>Approximate coverage radius can also be introduced.</w:t>
            </w:r>
          </w:p>
          <w:p w14:paraId="13D4C116" w14:textId="2C6772B6" w:rsidR="00DB7B5C" w:rsidRDefault="00DB7B5C">
            <w:pPr>
              <w:spacing w:after="0"/>
              <w:jc w:val="center"/>
              <w:rPr>
                <w:rFonts w:eastAsia="MS Mincho"/>
                <w:bCs/>
                <w:lang w:eastAsia="ja-JP"/>
              </w:rPr>
            </w:pPr>
          </w:p>
        </w:tc>
      </w:tr>
      <w:tr w:rsidR="00A541CA" w14:paraId="34E0D5EE" w14:textId="77777777">
        <w:trPr>
          <w:trHeight w:val="127"/>
        </w:trPr>
        <w:tc>
          <w:tcPr>
            <w:tcW w:w="2155" w:type="dxa"/>
            <w:shd w:val="clear" w:color="auto" w:fill="auto"/>
          </w:tcPr>
          <w:p w14:paraId="75DA9C09" w14:textId="4A5E9142" w:rsidR="00A541CA" w:rsidRDefault="00A541CA" w:rsidP="00A541CA">
            <w:pPr>
              <w:spacing w:after="0"/>
              <w:jc w:val="center"/>
              <w:rPr>
                <w:rFonts w:eastAsia="MS Mincho"/>
                <w:bCs/>
                <w:lang w:eastAsia="ja-JP"/>
              </w:rPr>
            </w:pPr>
            <w:r>
              <w:rPr>
                <w:rFonts w:eastAsia="MS Mincho"/>
                <w:bCs/>
                <w:lang w:eastAsia="ja-JP"/>
              </w:rPr>
              <w:t xml:space="preserve">Huawei, </w:t>
            </w:r>
            <w:proofErr w:type="spellStart"/>
            <w:r>
              <w:rPr>
                <w:rFonts w:eastAsia="MS Mincho"/>
                <w:bCs/>
                <w:lang w:eastAsia="ja-JP"/>
              </w:rPr>
              <w:t>HiSilicon</w:t>
            </w:r>
            <w:proofErr w:type="spellEnd"/>
          </w:p>
        </w:tc>
        <w:tc>
          <w:tcPr>
            <w:tcW w:w="2070" w:type="dxa"/>
          </w:tcPr>
          <w:p w14:paraId="5EA0FA62" w14:textId="28F77F7F" w:rsidR="00A541CA" w:rsidRDefault="00A541CA" w:rsidP="00A541CA">
            <w:pPr>
              <w:spacing w:after="0"/>
              <w:jc w:val="center"/>
              <w:rPr>
                <w:rFonts w:eastAsia="MS Mincho"/>
                <w:bCs/>
                <w:lang w:eastAsia="ja-JP"/>
              </w:rPr>
            </w:pPr>
            <w:r>
              <w:rPr>
                <w:rFonts w:eastAsia="MS Mincho"/>
                <w:bCs/>
                <w:lang w:eastAsia="ja-JP"/>
              </w:rPr>
              <w:t>Agree</w:t>
            </w:r>
          </w:p>
        </w:tc>
        <w:tc>
          <w:tcPr>
            <w:tcW w:w="5371" w:type="dxa"/>
            <w:shd w:val="clear" w:color="auto" w:fill="auto"/>
          </w:tcPr>
          <w:p w14:paraId="60B257D8" w14:textId="39E301E8" w:rsidR="00A541CA" w:rsidRDefault="00A541CA" w:rsidP="00A541CA">
            <w:pPr>
              <w:spacing w:after="0"/>
              <w:rPr>
                <w:rFonts w:eastAsia="MS Mincho"/>
                <w:bCs/>
                <w:lang w:eastAsia="ja-JP"/>
              </w:rPr>
            </w:pPr>
            <w:r>
              <w:rPr>
                <w:rFonts w:eastAsia="MS Mincho"/>
                <w:bCs/>
                <w:lang w:eastAsia="ja-JP"/>
              </w:rPr>
              <w:t xml:space="preserve">We do not think this is related to RAN1 </w:t>
            </w:r>
          </w:p>
        </w:tc>
      </w:tr>
      <w:tr w:rsidR="007F0EBD" w14:paraId="22430D1C" w14:textId="77777777">
        <w:trPr>
          <w:trHeight w:val="127"/>
        </w:trPr>
        <w:tc>
          <w:tcPr>
            <w:tcW w:w="2155" w:type="dxa"/>
            <w:shd w:val="clear" w:color="auto" w:fill="auto"/>
          </w:tcPr>
          <w:p w14:paraId="307BEAD9" w14:textId="5EA3603A" w:rsidR="007F0EBD" w:rsidRDefault="007F0EBD" w:rsidP="007F0EBD">
            <w:pPr>
              <w:spacing w:after="0"/>
              <w:jc w:val="center"/>
              <w:rPr>
                <w:rFonts w:eastAsia="MS Mincho"/>
                <w:bCs/>
                <w:lang w:eastAsia="ja-JP"/>
              </w:rPr>
            </w:pPr>
            <w:proofErr w:type="spellStart"/>
            <w:r>
              <w:rPr>
                <w:rFonts w:eastAsiaTheme="minorEastAsia" w:hint="eastAsia"/>
                <w:bCs/>
                <w:lang w:eastAsia="zh-CN"/>
              </w:rPr>
              <w:lastRenderedPageBreak/>
              <w:t>S</w:t>
            </w:r>
            <w:r>
              <w:rPr>
                <w:rFonts w:eastAsiaTheme="minorEastAsia"/>
                <w:bCs/>
                <w:lang w:eastAsia="zh-CN"/>
              </w:rPr>
              <w:t>preadtrum</w:t>
            </w:r>
            <w:proofErr w:type="spellEnd"/>
          </w:p>
        </w:tc>
        <w:tc>
          <w:tcPr>
            <w:tcW w:w="2070" w:type="dxa"/>
          </w:tcPr>
          <w:p w14:paraId="1CED4314" w14:textId="3CAF75B3" w:rsidR="007F0EBD" w:rsidRDefault="007F0EBD" w:rsidP="007F0EBD">
            <w:pPr>
              <w:spacing w:after="0"/>
              <w:jc w:val="center"/>
              <w:rPr>
                <w:rFonts w:eastAsia="MS Mincho"/>
                <w:bCs/>
                <w:lang w:eastAsia="ja-JP"/>
              </w:rPr>
            </w:pPr>
            <w:r>
              <w:rPr>
                <w:rFonts w:eastAsiaTheme="minorEastAsia" w:hint="eastAsia"/>
                <w:bCs/>
                <w:lang w:eastAsia="zh-CN"/>
              </w:rPr>
              <w:t>A</w:t>
            </w:r>
            <w:r>
              <w:rPr>
                <w:rFonts w:eastAsiaTheme="minorEastAsia"/>
                <w:bCs/>
                <w:lang w:eastAsia="zh-CN"/>
              </w:rPr>
              <w:t>gree</w:t>
            </w:r>
          </w:p>
        </w:tc>
        <w:tc>
          <w:tcPr>
            <w:tcW w:w="5371" w:type="dxa"/>
            <w:shd w:val="clear" w:color="auto" w:fill="auto"/>
          </w:tcPr>
          <w:p w14:paraId="55330B3D" w14:textId="32432BB2" w:rsidR="007F0EBD" w:rsidRDefault="007F0EBD" w:rsidP="007F0EBD">
            <w:pPr>
              <w:spacing w:after="0"/>
              <w:jc w:val="center"/>
              <w:rPr>
                <w:rFonts w:eastAsia="MS Mincho"/>
                <w:bCs/>
                <w:lang w:eastAsia="ja-JP"/>
              </w:rPr>
            </w:pPr>
            <w:r>
              <w:rPr>
                <w:rFonts w:eastAsiaTheme="minorEastAsia"/>
                <w:bCs/>
                <w:lang w:eastAsia="zh-CN"/>
              </w:rPr>
              <w:t>We think the parameter footprint reference point and radius can be specified by RAN2 independently without any RAN1 involvement.</w:t>
            </w:r>
          </w:p>
        </w:tc>
      </w:tr>
      <w:tr w:rsidR="00BD51E9" w:rsidRPr="0019077C" w14:paraId="7831929F" w14:textId="77777777" w:rsidTr="00967F7B">
        <w:trPr>
          <w:trHeight w:val="127"/>
        </w:trPr>
        <w:tc>
          <w:tcPr>
            <w:tcW w:w="2155" w:type="dxa"/>
            <w:shd w:val="clear" w:color="auto" w:fill="auto"/>
          </w:tcPr>
          <w:p w14:paraId="4ABEB3A0" w14:textId="77777777" w:rsidR="00BD51E9" w:rsidRPr="00314C0C" w:rsidRDefault="00BD51E9" w:rsidP="00967F7B">
            <w:pPr>
              <w:spacing w:after="0"/>
              <w:jc w:val="center"/>
              <w:rPr>
                <w:rFonts w:eastAsia="MS Mincho"/>
                <w:bCs/>
                <w:lang w:eastAsia="ja-JP"/>
              </w:rPr>
            </w:pPr>
            <w:r>
              <w:rPr>
                <w:rFonts w:eastAsia="MS Mincho"/>
                <w:bCs/>
                <w:lang w:eastAsia="ja-JP"/>
              </w:rPr>
              <w:t>OPPO</w:t>
            </w:r>
          </w:p>
        </w:tc>
        <w:tc>
          <w:tcPr>
            <w:tcW w:w="2070" w:type="dxa"/>
          </w:tcPr>
          <w:p w14:paraId="10FDE143" w14:textId="77777777" w:rsidR="00BD51E9" w:rsidRPr="00314C0C" w:rsidRDefault="00BD51E9" w:rsidP="00967F7B">
            <w:pPr>
              <w:spacing w:after="0"/>
              <w:jc w:val="center"/>
              <w:rPr>
                <w:rFonts w:eastAsia="MS Mincho"/>
                <w:bCs/>
                <w:lang w:eastAsia="ja-JP"/>
              </w:rPr>
            </w:pPr>
            <w:r>
              <w:rPr>
                <w:rFonts w:eastAsia="MS Mincho"/>
                <w:bCs/>
                <w:lang w:eastAsia="ja-JP"/>
              </w:rPr>
              <w:t>Agree</w:t>
            </w:r>
          </w:p>
        </w:tc>
        <w:tc>
          <w:tcPr>
            <w:tcW w:w="5371" w:type="dxa"/>
            <w:shd w:val="clear" w:color="auto" w:fill="auto"/>
          </w:tcPr>
          <w:p w14:paraId="76B77C89" w14:textId="6A50D1F4" w:rsidR="00BD51E9" w:rsidRPr="00314C0C" w:rsidRDefault="00BD51E9" w:rsidP="00967F7B">
            <w:pPr>
              <w:spacing w:after="0"/>
              <w:rPr>
                <w:rFonts w:eastAsia="MS Mincho"/>
                <w:bCs/>
                <w:lang w:eastAsia="ja-JP"/>
              </w:rPr>
            </w:pPr>
            <w:r>
              <w:rPr>
                <w:rFonts w:eastAsia="MS Mincho"/>
                <w:bCs/>
                <w:lang w:eastAsia="ja-JP"/>
              </w:rPr>
              <w:t>No need to involve RAN1.</w:t>
            </w:r>
          </w:p>
        </w:tc>
      </w:tr>
      <w:tr w:rsidR="00A541CA" w14:paraId="3DE4C789" w14:textId="77777777">
        <w:trPr>
          <w:trHeight w:val="127"/>
        </w:trPr>
        <w:tc>
          <w:tcPr>
            <w:tcW w:w="2155" w:type="dxa"/>
            <w:shd w:val="clear" w:color="auto" w:fill="auto"/>
          </w:tcPr>
          <w:p w14:paraId="015ABEDF" w14:textId="25C4BF6A" w:rsidR="00A541CA" w:rsidRPr="007C5A6A" w:rsidRDefault="007C5A6A" w:rsidP="00A541CA">
            <w:pPr>
              <w:spacing w:after="0"/>
              <w:jc w:val="center"/>
              <w:rPr>
                <w:rFonts w:eastAsiaTheme="minorEastAsia"/>
                <w:bCs/>
                <w:lang w:eastAsia="zh-CN"/>
              </w:rPr>
            </w:pPr>
            <w:r>
              <w:rPr>
                <w:rFonts w:eastAsiaTheme="minorEastAsia" w:hint="eastAsia"/>
                <w:bCs/>
                <w:lang w:eastAsia="zh-CN"/>
              </w:rPr>
              <w:t>Xi</w:t>
            </w:r>
            <w:r>
              <w:rPr>
                <w:rFonts w:eastAsiaTheme="minorEastAsia"/>
                <w:bCs/>
                <w:lang w:eastAsia="zh-CN"/>
              </w:rPr>
              <w:t>aomi</w:t>
            </w:r>
          </w:p>
        </w:tc>
        <w:tc>
          <w:tcPr>
            <w:tcW w:w="2070" w:type="dxa"/>
          </w:tcPr>
          <w:p w14:paraId="1159205F" w14:textId="529E32BF" w:rsidR="00A541CA" w:rsidRPr="007C5A6A" w:rsidRDefault="007C5A6A" w:rsidP="00A541CA">
            <w:pPr>
              <w:spacing w:after="0"/>
              <w:jc w:val="center"/>
              <w:rPr>
                <w:rFonts w:eastAsiaTheme="minorEastAsia"/>
                <w:bCs/>
                <w:lang w:eastAsia="zh-CN"/>
              </w:rPr>
            </w:pPr>
            <w:r>
              <w:rPr>
                <w:rFonts w:eastAsiaTheme="minorEastAsia" w:hint="eastAsia"/>
                <w:bCs/>
                <w:lang w:eastAsia="zh-CN"/>
              </w:rPr>
              <w:t>Ag</w:t>
            </w:r>
            <w:r>
              <w:rPr>
                <w:rFonts w:eastAsiaTheme="minorEastAsia"/>
                <w:bCs/>
                <w:lang w:eastAsia="zh-CN"/>
              </w:rPr>
              <w:t>ree</w:t>
            </w:r>
          </w:p>
        </w:tc>
        <w:tc>
          <w:tcPr>
            <w:tcW w:w="5371" w:type="dxa"/>
            <w:shd w:val="clear" w:color="auto" w:fill="auto"/>
          </w:tcPr>
          <w:p w14:paraId="233B8833" w14:textId="77777777" w:rsidR="00A541CA" w:rsidRDefault="00A541CA" w:rsidP="00A541CA">
            <w:pPr>
              <w:spacing w:after="0"/>
              <w:jc w:val="center"/>
              <w:rPr>
                <w:rFonts w:eastAsia="MS Mincho"/>
                <w:bCs/>
                <w:lang w:eastAsia="ja-JP"/>
              </w:rPr>
            </w:pPr>
          </w:p>
        </w:tc>
      </w:tr>
      <w:tr w:rsidR="00A541CA" w14:paraId="1B3D380C" w14:textId="77777777">
        <w:trPr>
          <w:trHeight w:val="127"/>
        </w:trPr>
        <w:tc>
          <w:tcPr>
            <w:tcW w:w="2155" w:type="dxa"/>
            <w:shd w:val="clear" w:color="auto" w:fill="auto"/>
          </w:tcPr>
          <w:p w14:paraId="0CC79B0B" w14:textId="5DB6A229" w:rsidR="00A541CA" w:rsidRDefault="00F45A59" w:rsidP="00A541CA">
            <w:pPr>
              <w:spacing w:after="0"/>
              <w:jc w:val="center"/>
              <w:rPr>
                <w:rFonts w:eastAsia="MS Mincho"/>
                <w:bCs/>
                <w:lang w:eastAsia="ja-JP"/>
              </w:rPr>
            </w:pPr>
            <w:r>
              <w:rPr>
                <w:rFonts w:eastAsia="MS Mincho"/>
                <w:bCs/>
                <w:lang w:eastAsia="ja-JP"/>
              </w:rPr>
              <w:t>Nokia</w:t>
            </w:r>
          </w:p>
        </w:tc>
        <w:tc>
          <w:tcPr>
            <w:tcW w:w="2070" w:type="dxa"/>
          </w:tcPr>
          <w:p w14:paraId="60939CB5" w14:textId="24C22A77" w:rsidR="00A541CA" w:rsidRDefault="00F45A59" w:rsidP="00A541CA">
            <w:pPr>
              <w:spacing w:after="0"/>
              <w:jc w:val="center"/>
              <w:rPr>
                <w:rFonts w:eastAsia="MS Mincho"/>
                <w:bCs/>
                <w:lang w:eastAsia="ja-JP"/>
              </w:rPr>
            </w:pPr>
            <w:r>
              <w:rPr>
                <w:rFonts w:eastAsia="MS Mincho"/>
                <w:bCs/>
                <w:lang w:eastAsia="ja-JP"/>
              </w:rPr>
              <w:t>Agree</w:t>
            </w:r>
          </w:p>
        </w:tc>
        <w:tc>
          <w:tcPr>
            <w:tcW w:w="5371" w:type="dxa"/>
            <w:shd w:val="clear" w:color="auto" w:fill="auto"/>
          </w:tcPr>
          <w:p w14:paraId="19EFAFF0" w14:textId="77777777" w:rsidR="00A541CA" w:rsidRDefault="00A541CA" w:rsidP="00A541CA">
            <w:pPr>
              <w:spacing w:after="0"/>
              <w:jc w:val="center"/>
              <w:rPr>
                <w:rFonts w:eastAsia="MS Mincho"/>
                <w:bCs/>
                <w:lang w:eastAsia="ja-JP"/>
              </w:rPr>
            </w:pPr>
          </w:p>
        </w:tc>
      </w:tr>
      <w:tr w:rsidR="000042E4" w14:paraId="3A6D986D" w14:textId="77777777">
        <w:trPr>
          <w:trHeight w:val="127"/>
        </w:trPr>
        <w:tc>
          <w:tcPr>
            <w:tcW w:w="2155" w:type="dxa"/>
            <w:shd w:val="clear" w:color="auto" w:fill="auto"/>
          </w:tcPr>
          <w:p w14:paraId="6AEB48FE" w14:textId="0C65888F" w:rsidR="000042E4" w:rsidRDefault="000042E4" w:rsidP="000042E4">
            <w:pPr>
              <w:spacing w:after="0"/>
              <w:jc w:val="center"/>
              <w:rPr>
                <w:rFonts w:eastAsia="MS Mincho"/>
                <w:bCs/>
                <w:lang w:eastAsia="ja-JP"/>
              </w:rPr>
            </w:pPr>
            <w:r>
              <w:rPr>
                <w:rFonts w:eastAsiaTheme="minorEastAsia"/>
                <w:bCs/>
                <w:lang w:eastAsia="zh-CN"/>
              </w:rPr>
              <w:t>ZTE</w:t>
            </w:r>
          </w:p>
        </w:tc>
        <w:tc>
          <w:tcPr>
            <w:tcW w:w="2070" w:type="dxa"/>
          </w:tcPr>
          <w:p w14:paraId="5F5C3327" w14:textId="2E349D82" w:rsidR="000042E4" w:rsidRDefault="000042E4" w:rsidP="000042E4">
            <w:pPr>
              <w:spacing w:after="0"/>
              <w:jc w:val="center"/>
              <w:rPr>
                <w:rFonts w:eastAsia="MS Mincho"/>
                <w:bCs/>
                <w:lang w:eastAsia="ja-JP"/>
              </w:rPr>
            </w:pPr>
            <w:r>
              <w:rPr>
                <w:rFonts w:eastAsia="MS Mincho"/>
                <w:bCs/>
                <w:lang w:eastAsia="ja-JP"/>
              </w:rPr>
              <w:t>Agree</w:t>
            </w:r>
          </w:p>
        </w:tc>
        <w:tc>
          <w:tcPr>
            <w:tcW w:w="5371" w:type="dxa"/>
            <w:shd w:val="clear" w:color="auto" w:fill="auto"/>
          </w:tcPr>
          <w:p w14:paraId="6F235B2C" w14:textId="0193C728" w:rsidR="000042E4" w:rsidRDefault="000042E4" w:rsidP="000042E4">
            <w:pPr>
              <w:spacing w:after="0"/>
              <w:jc w:val="center"/>
              <w:rPr>
                <w:rFonts w:eastAsia="MS Mincho"/>
                <w:bCs/>
                <w:lang w:eastAsia="ja-JP"/>
              </w:rPr>
            </w:pPr>
          </w:p>
        </w:tc>
      </w:tr>
      <w:tr w:rsidR="00A541CA" w14:paraId="0A43F3E4" w14:textId="77777777">
        <w:trPr>
          <w:trHeight w:val="127"/>
        </w:trPr>
        <w:tc>
          <w:tcPr>
            <w:tcW w:w="2155" w:type="dxa"/>
            <w:shd w:val="clear" w:color="auto" w:fill="auto"/>
          </w:tcPr>
          <w:p w14:paraId="169BDE22" w14:textId="3E816BCF" w:rsidR="00A541CA" w:rsidRDefault="001F5A50" w:rsidP="00A541CA">
            <w:pPr>
              <w:spacing w:after="0"/>
              <w:jc w:val="center"/>
              <w:rPr>
                <w:rFonts w:eastAsia="MS Mincho"/>
                <w:bCs/>
                <w:lang w:eastAsia="ja-JP"/>
              </w:rPr>
            </w:pPr>
            <w:proofErr w:type="spellStart"/>
            <w:r>
              <w:rPr>
                <w:rFonts w:eastAsia="MS Mincho"/>
                <w:bCs/>
                <w:lang w:eastAsia="ja-JP"/>
              </w:rPr>
              <w:t>GateHouse</w:t>
            </w:r>
            <w:proofErr w:type="spellEnd"/>
            <w:r w:rsidR="007215E4">
              <w:rPr>
                <w:rFonts w:eastAsia="MS Mincho"/>
                <w:bCs/>
                <w:lang w:eastAsia="ja-JP"/>
              </w:rPr>
              <w:t xml:space="preserve"> and </w:t>
            </w:r>
            <w:proofErr w:type="spellStart"/>
            <w:r w:rsidR="007215E4">
              <w:rPr>
                <w:rFonts w:eastAsia="MS Mincho"/>
                <w:bCs/>
                <w:lang w:eastAsia="ja-JP"/>
              </w:rPr>
              <w:t>Sateliot</w:t>
            </w:r>
            <w:proofErr w:type="spellEnd"/>
          </w:p>
        </w:tc>
        <w:tc>
          <w:tcPr>
            <w:tcW w:w="2070" w:type="dxa"/>
          </w:tcPr>
          <w:p w14:paraId="74A5738C" w14:textId="44864736" w:rsidR="00A541CA" w:rsidRDefault="001F5A50" w:rsidP="00A541CA">
            <w:pPr>
              <w:spacing w:after="0"/>
              <w:jc w:val="center"/>
              <w:rPr>
                <w:rFonts w:eastAsia="MS Mincho"/>
                <w:bCs/>
                <w:lang w:eastAsia="ja-JP"/>
              </w:rPr>
            </w:pPr>
            <w:r>
              <w:rPr>
                <w:rFonts w:eastAsia="MS Mincho"/>
                <w:bCs/>
                <w:lang w:eastAsia="ja-JP"/>
              </w:rPr>
              <w:t>Agree</w:t>
            </w:r>
          </w:p>
        </w:tc>
        <w:tc>
          <w:tcPr>
            <w:tcW w:w="5371" w:type="dxa"/>
            <w:shd w:val="clear" w:color="auto" w:fill="auto"/>
          </w:tcPr>
          <w:p w14:paraId="0A4EC0B7" w14:textId="687D6AED" w:rsidR="00A541CA" w:rsidRDefault="001F5A50" w:rsidP="00A541CA">
            <w:pPr>
              <w:spacing w:after="0"/>
              <w:jc w:val="center"/>
              <w:rPr>
                <w:rFonts w:eastAsia="MS Mincho"/>
                <w:bCs/>
                <w:lang w:eastAsia="ja-JP"/>
              </w:rPr>
            </w:pPr>
            <w:r>
              <w:rPr>
                <w:rFonts w:eastAsia="MS Mincho"/>
                <w:bCs/>
                <w:lang w:eastAsia="ja-JP"/>
              </w:rPr>
              <w:t>No need to involve RAN1</w:t>
            </w:r>
          </w:p>
        </w:tc>
      </w:tr>
      <w:tr w:rsidR="00E04F40" w14:paraId="6E9A6D3F" w14:textId="77777777" w:rsidTr="000C1B14">
        <w:trPr>
          <w:trHeight w:val="127"/>
        </w:trPr>
        <w:tc>
          <w:tcPr>
            <w:tcW w:w="2155" w:type="dxa"/>
            <w:shd w:val="clear" w:color="auto" w:fill="auto"/>
          </w:tcPr>
          <w:p w14:paraId="7E24EE5B" w14:textId="77777777" w:rsidR="00E04F40" w:rsidRDefault="00E04F40" w:rsidP="000C1B14">
            <w:pPr>
              <w:spacing w:after="0"/>
              <w:jc w:val="center"/>
              <w:rPr>
                <w:rFonts w:eastAsia="MS Mincho"/>
                <w:bCs/>
                <w:lang w:eastAsia="ja-JP"/>
              </w:rPr>
            </w:pPr>
            <w:proofErr w:type="spellStart"/>
            <w:r>
              <w:rPr>
                <w:rFonts w:eastAsia="MS Mincho"/>
                <w:bCs/>
                <w:lang w:eastAsia="ja-JP"/>
              </w:rPr>
              <w:t>InterDigital</w:t>
            </w:r>
            <w:proofErr w:type="spellEnd"/>
          </w:p>
        </w:tc>
        <w:tc>
          <w:tcPr>
            <w:tcW w:w="2070" w:type="dxa"/>
          </w:tcPr>
          <w:p w14:paraId="69D91D88" w14:textId="77777777" w:rsidR="00E04F40" w:rsidRDefault="00E04F40" w:rsidP="000C1B14">
            <w:pPr>
              <w:spacing w:after="0"/>
              <w:jc w:val="center"/>
              <w:rPr>
                <w:rFonts w:eastAsia="MS Mincho"/>
                <w:bCs/>
                <w:lang w:eastAsia="ja-JP"/>
              </w:rPr>
            </w:pPr>
            <w:r>
              <w:rPr>
                <w:rFonts w:eastAsia="MS Mincho"/>
                <w:bCs/>
                <w:lang w:eastAsia="ja-JP"/>
              </w:rPr>
              <w:t>Agree</w:t>
            </w:r>
          </w:p>
        </w:tc>
        <w:tc>
          <w:tcPr>
            <w:tcW w:w="5371" w:type="dxa"/>
            <w:shd w:val="clear" w:color="auto" w:fill="auto"/>
          </w:tcPr>
          <w:p w14:paraId="494EC9A4" w14:textId="77777777" w:rsidR="00E04F40" w:rsidRDefault="00E04F40" w:rsidP="000C1B14">
            <w:pPr>
              <w:spacing w:after="0"/>
              <w:jc w:val="center"/>
              <w:rPr>
                <w:rFonts w:eastAsia="MS Mincho"/>
                <w:bCs/>
                <w:lang w:eastAsia="ja-JP"/>
              </w:rPr>
            </w:pPr>
          </w:p>
        </w:tc>
      </w:tr>
      <w:tr w:rsidR="00401EA0" w14:paraId="251C60D1" w14:textId="77777777">
        <w:trPr>
          <w:trHeight w:val="127"/>
        </w:trPr>
        <w:tc>
          <w:tcPr>
            <w:tcW w:w="2155" w:type="dxa"/>
            <w:shd w:val="clear" w:color="auto" w:fill="auto"/>
          </w:tcPr>
          <w:p w14:paraId="6BF02946" w14:textId="7754E914" w:rsidR="00401EA0" w:rsidRDefault="00401EA0" w:rsidP="00401EA0">
            <w:pPr>
              <w:spacing w:after="0"/>
              <w:jc w:val="center"/>
              <w:rPr>
                <w:rFonts w:eastAsia="MS Mincho"/>
                <w:bCs/>
                <w:lang w:eastAsia="ja-JP"/>
              </w:rPr>
            </w:pPr>
            <w:r>
              <w:rPr>
                <w:rFonts w:eastAsia="MS Mincho"/>
                <w:bCs/>
                <w:lang w:eastAsia="ja-JP"/>
              </w:rPr>
              <w:t>Inmarsat</w:t>
            </w:r>
          </w:p>
        </w:tc>
        <w:tc>
          <w:tcPr>
            <w:tcW w:w="2070" w:type="dxa"/>
          </w:tcPr>
          <w:p w14:paraId="776C4C27" w14:textId="0F7EA778" w:rsidR="00401EA0" w:rsidRDefault="00401EA0" w:rsidP="00401EA0">
            <w:pPr>
              <w:spacing w:after="0"/>
              <w:jc w:val="center"/>
              <w:rPr>
                <w:rFonts w:eastAsia="MS Mincho"/>
                <w:bCs/>
                <w:lang w:eastAsia="ja-JP"/>
              </w:rPr>
            </w:pPr>
            <w:r>
              <w:rPr>
                <w:rFonts w:eastAsia="MS Mincho"/>
                <w:bCs/>
                <w:lang w:eastAsia="ja-JP"/>
              </w:rPr>
              <w:t>Agree - comments</w:t>
            </w:r>
          </w:p>
        </w:tc>
        <w:tc>
          <w:tcPr>
            <w:tcW w:w="5371" w:type="dxa"/>
            <w:shd w:val="clear" w:color="auto" w:fill="auto"/>
          </w:tcPr>
          <w:p w14:paraId="08EB5C2C" w14:textId="77777777" w:rsidR="00401EA0" w:rsidRDefault="00401EA0" w:rsidP="00401EA0">
            <w:pPr>
              <w:spacing w:after="0"/>
              <w:jc w:val="center"/>
              <w:rPr>
                <w:rFonts w:eastAsia="MS Mincho"/>
                <w:bCs/>
                <w:lang w:eastAsia="ja-JP"/>
              </w:rPr>
            </w:pPr>
            <w:r>
              <w:rPr>
                <w:rFonts w:eastAsia="MS Mincho"/>
                <w:bCs/>
                <w:lang w:eastAsia="ja-JP"/>
              </w:rPr>
              <w:t xml:space="preserve">Cell/beam coverage radius is far more important than satellite coverage radius because we need to account for satellites both GEO and LEO that have a dynamic beam configuration. </w:t>
            </w:r>
            <w:r>
              <w:rPr>
                <w:rFonts w:eastAsia="MS Mincho"/>
                <w:bCs/>
                <w:lang w:eastAsia="ja-JP"/>
              </w:rPr>
              <w:br/>
              <w:t>Single beam satellites are not too realistic anymore.</w:t>
            </w:r>
          </w:p>
          <w:p w14:paraId="10B25966" w14:textId="483BB297" w:rsidR="00401EA0" w:rsidRDefault="00401EA0" w:rsidP="00401EA0">
            <w:pPr>
              <w:spacing w:after="0"/>
              <w:jc w:val="center"/>
              <w:rPr>
                <w:rFonts w:eastAsia="MS Mincho"/>
                <w:bCs/>
                <w:lang w:eastAsia="ja-JP"/>
              </w:rPr>
            </w:pPr>
            <w:r>
              <w:rPr>
                <w:rFonts w:eastAsia="MS Mincho"/>
                <w:bCs/>
                <w:lang w:eastAsia="ja-JP"/>
              </w:rPr>
              <w:t xml:space="preserve">Satellite coverage radius may not be pre-determined at all in a realistic constellation design. </w:t>
            </w:r>
          </w:p>
        </w:tc>
      </w:tr>
      <w:tr w:rsidR="00401EA0" w14:paraId="4E6C3601" w14:textId="77777777">
        <w:trPr>
          <w:trHeight w:val="127"/>
        </w:trPr>
        <w:tc>
          <w:tcPr>
            <w:tcW w:w="2155" w:type="dxa"/>
            <w:shd w:val="clear" w:color="auto" w:fill="auto"/>
          </w:tcPr>
          <w:p w14:paraId="4CBB05B2" w14:textId="153D027A" w:rsidR="00401EA0" w:rsidRDefault="00125C4F" w:rsidP="00401EA0">
            <w:pPr>
              <w:spacing w:after="0"/>
              <w:jc w:val="center"/>
              <w:rPr>
                <w:rFonts w:eastAsia="MS Mincho"/>
                <w:bCs/>
                <w:lang w:eastAsia="ja-JP"/>
              </w:rPr>
            </w:pPr>
            <w:r>
              <w:rPr>
                <w:rFonts w:eastAsia="MS Mincho"/>
                <w:bCs/>
                <w:lang w:eastAsia="ja-JP"/>
              </w:rPr>
              <w:t>NEC</w:t>
            </w:r>
          </w:p>
        </w:tc>
        <w:tc>
          <w:tcPr>
            <w:tcW w:w="2070" w:type="dxa"/>
          </w:tcPr>
          <w:p w14:paraId="3DD65A5A" w14:textId="1EDFF3B3" w:rsidR="00401EA0" w:rsidRDefault="00125C4F" w:rsidP="00125C4F">
            <w:pPr>
              <w:spacing w:after="0"/>
              <w:rPr>
                <w:rFonts w:eastAsia="MS Mincho"/>
                <w:bCs/>
                <w:lang w:eastAsia="ja-JP"/>
              </w:rPr>
            </w:pPr>
            <w:r>
              <w:rPr>
                <w:rFonts w:eastAsia="MS Mincho"/>
                <w:bCs/>
                <w:lang w:eastAsia="ja-JP"/>
              </w:rPr>
              <w:t xml:space="preserve">Neutral </w:t>
            </w:r>
          </w:p>
        </w:tc>
        <w:tc>
          <w:tcPr>
            <w:tcW w:w="5371" w:type="dxa"/>
            <w:shd w:val="clear" w:color="auto" w:fill="auto"/>
          </w:tcPr>
          <w:p w14:paraId="6354FC9E" w14:textId="784A38BF" w:rsidR="00401EA0" w:rsidRDefault="00401EA0" w:rsidP="00D059C3">
            <w:pPr>
              <w:spacing w:after="0"/>
              <w:rPr>
                <w:rFonts w:eastAsia="MS Mincho"/>
                <w:bCs/>
                <w:lang w:eastAsia="ja-JP"/>
              </w:rPr>
            </w:pPr>
          </w:p>
        </w:tc>
      </w:tr>
      <w:tr w:rsidR="00401EA0" w14:paraId="63F3E9B6" w14:textId="77777777">
        <w:trPr>
          <w:trHeight w:val="127"/>
        </w:trPr>
        <w:tc>
          <w:tcPr>
            <w:tcW w:w="2155" w:type="dxa"/>
            <w:shd w:val="clear" w:color="auto" w:fill="auto"/>
          </w:tcPr>
          <w:p w14:paraId="2860A0D4" w14:textId="3AFB6502" w:rsidR="00401EA0" w:rsidRDefault="0071667A" w:rsidP="00401EA0">
            <w:pPr>
              <w:spacing w:after="0"/>
              <w:jc w:val="center"/>
              <w:rPr>
                <w:rFonts w:eastAsia="MS Mincho"/>
                <w:bCs/>
                <w:lang w:eastAsia="ja-JP"/>
              </w:rPr>
            </w:pPr>
            <w:r>
              <w:rPr>
                <w:rFonts w:eastAsia="MS Mincho"/>
                <w:bCs/>
                <w:lang w:eastAsia="ja-JP"/>
              </w:rPr>
              <w:t>ESA</w:t>
            </w:r>
          </w:p>
        </w:tc>
        <w:tc>
          <w:tcPr>
            <w:tcW w:w="2070" w:type="dxa"/>
          </w:tcPr>
          <w:p w14:paraId="1E069E0A" w14:textId="54660CEA" w:rsidR="00401EA0" w:rsidRDefault="0071667A" w:rsidP="00401EA0">
            <w:pPr>
              <w:spacing w:after="0"/>
              <w:jc w:val="center"/>
              <w:rPr>
                <w:rFonts w:eastAsia="MS Mincho"/>
                <w:bCs/>
                <w:lang w:eastAsia="ja-JP"/>
              </w:rPr>
            </w:pPr>
            <w:r>
              <w:rPr>
                <w:rFonts w:eastAsia="MS Mincho"/>
                <w:bCs/>
                <w:lang w:eastAsia="ja-JP"/>
              </w:rPr>
              <w:t>Agree</w:t>
            </w:r>
          </w:p>
        </w:tc>
        <w:tc>
          <w:tcPr>
            <w:tcW w:w="5371" w:type="dxa"/>
            <w:shd w:val="clear" w:color="auto" w:fill="auto"/>
          </w:tcPr>
          <w:p w14:paraId="7EE9A1DF" w14:textId="13B05200" w:rsidR="00401EA0" w:rsidRDefault="0071667A" w:rsidP="00401EA0">
            <w:pPr>
              <w:spacing w:after="0"/>
              <w:jc w:val="center"/>
              <w:rPr>
                <w:rFonts w:eastAsia="MS Mincho"/>
                <w:bCs/>
                <w:lang w:eastAsia="ja-JP"/>
              </w:rPr>
            </w:pPr>
            <w:r>
              <w:rPr>
                <w:rFonts w:eastAsia="MS Mincho"/>
                <w:bCs/>
                <w:lang w:eastAsia="ja-JP"/>
              </w:rPr>
              <w:t>No need for RAN1</w:t>
            </w:r>
          </w:p>
        </w:tc>
      </w:tr>
      <w:tr w:rsidR="00401EA0" w14:paraId="2F20282F" w14:textId="77777777">
        <w:trPr>
          <w:trHeight w:val="127"/>
        </w:trPr>
        <w:tc>
          <w:tcPr>
            <w:tcW w:w="2155" w:type="dxa"/>
            <w:shd w:val="clear" w:color="auto" w:fill="auto"/>
          </w:tcPr>
          <w:p w14:paraId="1F59D525" w14:textId="1221B9AE" w:rsidR="00401EA0" w:rsidRDefault="005F6DF5" w:rsidP="00401EA0">
            <w:pPr>
              <w:spacing w:after="0"/>
              <w:jc w:val="center"/>
              <w:rPr>
                <w:rFonts w:eastAsia="MS Mincho"/>
                <w:bCs/>
                <w:lang w:eastAsia="ja-JP"/>
              </w:rPr>
            </w:pPr>
            <w:r>
              <w:rPr>
                <w:rFonts w:eastAsia="MS Mincho"/>
                <w:bCs/>
                <w:lang w:eastAsia="ja-JP"/>
              </w:rPr>
              <w:t>Eutelsat</w:t>
            </w:r>
          </w:p>
        </w:tc>
        <w:tc>
          <w:tcPr>
            <w:tcW w:w="2070" w:type="dxa"/>
          </w:tcPr>
          <w:p w14:paraId="5452A0BE" w14:textId="220D30AF" w:rsidR="00401EA0" w:rsidRDefault="005F6DF5" w:rsidP="00401EA0">
            <w:pPr>
              <w:spacing w:after="0"/>
              <w:jc w:val="center"/>
              <w:rPr>
                <w:rFonts w:eastAsia="MS Mincho"/>
                <w:bCs/>
                <w:lang w:eastAsia="ja-JP"/>
              </w:rPr>
            </w:pPr>
            <w:r>
              <w:rPr>
                <w:rFonts w:eastAsia="MS Mincho"/>
                <w:bCs/>
                <w:lang w:eastAsia="ja-JP"/>
              </w:rPr>
              <w:t>Agree</w:t>
            </w:r>
          </w:p>
        </w:tc>
        <w:tc>
          <w:tcPr>
            <w:tcW w:w="5371" w:type="dxa"/>
            <w:shd w:val="clear" w:color="auto" w:fill="auto"/>
          </w:tcPr>
          <w:p w14:paraId="00ED6AA0" w14:textId="77777777" w:rsidR="00401EA0" w:rsidRDefault="00401EA0" w:rsidP="00401EA0">
            <w:pPr>
              <w:spacing w:after="0"/>
              <w:jc w:val="center"/>
              <w:rPr>
                <w:rFonts w:eastAsia="MS Mincho"/>
                <w:bCs/>
                <w:lang w:eastAsia="ja-JP"/>
              </w:rPr>
            </w:pPr>
          </w:p>
        </w:tc>
      </w:tr>
      <w:tr w:rsidR="002B6461" w14:paraId="008C3CE1" w14:textId="77777777">
        <w:trPr>
          <w:trHeight w:val="127"/>
        </w:trPr>
        <w:tc>
          <w:tcPr>
            <w:tcW w:w="2155" w:type="dxa"/>
            <w:shd w:val="clear" w:color="auto" w:fill="auto"/>
          </w:tcPr>
          <w:p w14:paraId="7F41C84B" w14:textId="684FF0DC" w:rsidR="002B6461" w:rsidRPr="002B6461" w:rsidRDefault="002B6461" w:rsidP="00401EA0">
            <w:pPr>
              <w:spacing w:after="0"/>
              <w:jc w:val="center"/>
              <w:rPr>
                <w:rFonts w:eastAsiaTheme="minorEastAsia"/>
                <w:bCs/>
                <w:lang w:eastAsia="zh-CN"/>
              </w:rPr>
            </w:pPr>
            <w:r>
              <w:rPr>
                <w:rFonts w:eastAsiaTheme="minorEastAsia" w:hint="eastAsia"/>
                <w:bCs/>
                <w:lang w:eastAsia="zh-CN"/>
              </w:rPr>
              <w:t>CATT</w:t>
            </w:r>
          </w:p>
        </w:tc>
        <w:tc>
          <w:tcPr>
            <w:tcW w:w="2070" w:type="dxa"/>
          </w:tcPr>
          <w:p w14:paraId="19ADF09E" w14:textId="049F99A8" w:rsidR="002B6461" w:rsidRPr="002B6461" w:rsidRDefault="002B6461" w:rsidP="00401EA0">
            <w:pPr>
              <w:spacing w:after="0"/>
              <w:jc w:val="center"/>
              <w:rPr>
                <w:rFonts w:eastAsiaTheme="minorEastAsia"/>
                <w:bCs/>
                <w:lang w:eastAsia="zh-CN"/>
              </w:rPr>
            </w:pPr>
            <w:r>
              <w:rPr>
                <w:rFonts w:eastAsiaTheme="minorEastAsia" w:hint="eastAsia"/>
                <w:bCs/>
                <w:lang w:eastAsia="zh-CN"/>
              </w:rPr>
              <w:t>Agree</w:t>
            </w:r>
          </w:p>
        </w:tc>
        <w:tc>
          <w:tcPr>
            <w:tcW w:w="5371" w:type="dxa"/>
            <w:shd w:val="clear" w:color="auto" w:fill="auto"/>
          </w:tcPr>
          <w:p w14:paraId="40F48B2E" w14:textId="77777777" w:rsidR="002B6461" w:rsidRDefault="002B6461" w:rsidP="00401EA0">
            <w:pPr>
              <w:spacing w:after="0"/>
              <w:jc w:val="center"/>
              <w:rPr>
                <w:rFonts w:eastAsia="MS Mincho"/>
                <w:bCs/>
                <w:lang w:eastAsia="ja-JP"/>
              </w:rPr>
            </w:pPr>
          </w:p>
        </w:tc>
      </w:tr>
      <w:tr w:rsidR="00616648" w14:paraId="1222065C" w14:textId="77777777">
        <w:trPr>
          <w:trHeight w:val="127"/>
        </w:trPr>
        <w:tc>
          <w:tcPr>
            <w:tcW w:w="2155" w:type="dxa"/>
            <w:shd w:val="clear" w:color="auto" w:fill="auto"/>
          </w:tcPr>
          <w:p w14:paraId="5F2F598C" w14:textId="07F015F2" w:rsidR="00616648" w:rsidRDefault="00616648" w:rsidP="00401EA0">
            <w:pPr>
              <w:spacing w:after="0"/>
              <w:jc w:val="center"/>
              <w:rPr>
                <w:rFonts w:eastAsiaTheme="minorEastAsia"/>
                <w:bCs/>
                <w:lang w:eastAsia="zh-CN"/>
              </w:rPr>
            </w:pPr>
            <w:r>
              <w:rPr>
                <w:rFonts w:eastAsiaTheme="minorEastAsia"/>
                <w:bCs/>
                <w:lang w:eastAsia="zh-CN"/>
              </w:rPr>
              <w:t>MediaTek</w:t>
            </w:r>
          </w:p>
        </w:tc>
        <w:tc>
          <w:tcPr>
            <w:tcW w:w="2070" w:type="dxa"/>
          </w:tcPr>
          <w:p w14:paraId="368B2BCC" w14:textId="22350658" w:rsidR="00616648" w:rsidRDefault="00616648" w:rsidP="00401EA0">
            <w:pPr>
              <w:spacing w:after="0"/>
              <w:jc w:val="center"/>
              <w:rPr>
                <w:rFonts w:eastAsiaTheme="minorEastAsia"/>
                <w:bCs/>
                <w:lang w:eastAsia="zh-CN"/>
              </w:rPr>
            </w:pPr>
            <w:r>
              <w:rPr>
                <w:rFonts w:eastAsiaTheme="minorEastAsia"/>
                <w:bCs/>
                <w:lang w:eastAsia="zh-CN"/>
              </w:rPr>
              <w:t>Neutral</w:t>
            </w:r>
          </w:p>
        </w:tc>
        <w:tc>
          <w:tcPr>
            <w:tcW w:w="5371" w:type="dxa"/>
            <w:shd w:val="clear" w:color="auto" w:fill="auto"/>
          </w:tcPr>
          <w:p w14:paraId="141C0615" w14:textId="77777777" w:rsidR="00616648" w:rsidRDefault="00616648" w:rsidP="00401EA0">
            <w:pPr>
              <w:spacing w:after="0"/>
              <w:jc w:val="center"/>
              <w:rPr>
                <w:rFonts w:eastAsia="MS Mincho"/>
                <w:bCs/>
                <w:lang w:eastAsia="ja-JP"/>
              </w:rPr>
            </w:pPr>
          </w:p>
        </w:tc>
      </w:tr>
    </w:tbl>
    <w:p w14:paraId="7FB2656B" w14:textId="3388AEB4" w:rsidR="00637B5D" w:rsidRDefault="00637B5D">
      <w:pPr>
        <w:jc w:val="both"/>
        <w:rPr>
          <w:rFonts w:ascii="Arial" w:eastAsia="Arial" w:hAnsi="Arial" w:cs="Arial"/>
          <w:color w:val="000000"/>
          <w:sz w:val="28"/>
          <w:szCs w:val="28"/>
        </w:rPr>
      </w:pPr>
    </w:p>
    <w:p w14:paraId="79E9B71C" w14:textId="77777777" w:rsidR="00637B5D" w:rsidRDefault="001702E2">
      <w:pPr>
        <w:jc w:val="both"/>
        <w:rPr>
          <w:rFonts w:ascii="Arial" w:hAnsi="Arial" w:cs="Arial"/>
          <w:b/>
          <w:bCs/>
          <w:szCs w:val="22"/>
        </w:rPr>
      </w:pPr>
      <w:r>
        <w:rPr>
          <w:rFonts w:ascii="Arial" w:eastAsia="Arial" w:hAnsi="Arial" w:cs="Arial"/>
          <w:b/>
          <w:bCs/>
          <w:color w:val="000000"/>
        </w:rPr>
        <w:t xml:space="preserve">Question 4b: </w:t>
      </w:r>
      <w:r>
        <w:rPr>
          <w:rFonts w:ascii="Arial" w:hAnsi="Arial" w:cs="Arial"/>
          <w:b/>
          <w:bCs/>
          <w:szCs w:val="22"/>
        </w:rPr>
        <w:t>If the answer to Question 4a is “yes” (i.e., no RAN1 involvement), then the companies are requested to mention any such simple, additional parameter(s) and explain how these parameters can be defined and included without any RAN1 involvement. (Possible additional parameters include satellite coverage radius, elevation angle, satellite footprint reference point on ground, etc.)</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2053"/>
        <w:gridCol w:w="5596"/>
      </w:tblGrid>
      <w:tr w:rsidR="00637B5D" w14:paraId="6FFE3420" w14:textId="77777777">
        <w:trPr>
          <w:trHeight w:val="132"/>
        </w:trPr>
        <w:tc>
          <w:tcPr>
            <w:tcW w:w="1947" w:type="dxa"/>
            <w:shd w:val="clear" w:color="auto" w:fill="D9D9D9" w:themeFill="background1" w:themeFillShade="D9"/>
          </w:tcPr>
          <w:p w14:paraId="1622B1B9" w14:textId="77777777" w:rsidR="00637B5D" w:rsidRDefault="001702E2">
            <w:pPr>
              <w:spacing w:after="0"/>
              <w:jc w:val="center"/>
              <w:rPr>
                <w:b/>
                <w:bCs/>
              </w:rPr>
            </w:pPr>
            <w:r>
              <w:rPr>
                <w:b/>
                <w:bCs/>
              </w:rPr>
              <w:t>Company</w:t>
            </w:r>
          </w:p>
        </w:tc>
        <w:tc>
          <w:tcPr>
            <w:tcW w:w="2053" w:type="dxa"/>
            <w:shd w:val="clear" w:color="auto" w:fill="D9D9D9" w:themeFill="background1" w:themeFillShade="D9"/>
          </w:tcPr>
          <w:p w14:paraId="4C08C61F" w14:textId="77777777" w:rsidR="00637B5D" w:rsidRDefault="001702E2">
            <w:pPr>
              <w:spacing w:after="0"/>
              <w:jc w:val="center"/>
              <w:rPr>
                <w:b/>
                <w:bCs/>
              </w:rPr>
            </w:pPr>
            <w:r>
              <w:rPr>
                <w:b/>
                <w:bCs/>
              </w:rPr>
              <w:t>Additional Parameters</w:t>
            </w:r>
          </w:p>
        </w:tc>
        <w:tc>
          <w:tcPr>
            <w:tcW w:w="5596" w:type="dxa"/>
            <w:shd w:val="clear" w:color="auto" w:fill="D9D9D9" w:themeFill="background1" w:themeFillShade="D9"/>
          </w:tcPr>
          <w:p w14:paraId="07A56AC8" w14:textId="77777777" w:rsidR="00637B5D" w:rsidRDefault="001702E2">
            <w:pPr>
              <w:spacing w:after="0"/>
              <w:jc w:val="center"/>
              <w:rPr>
                <w:b/>
                <w:bCs/>
              </w:rPr>
            </w:pPr>
            <w:r>
              <w:rPr>
                <w:b/>
                <w:bCs/>
              </w:rPr>
              <w:t>Comments</w:t>
            </w:r>
          </w:p>
        </w:tc>
      </w:tr>
      <w:tr w:rsidR="00637B5D" w14:paraId="58F03565" w14:textId="77777777">
        <w:trPr>
          <w:trHeight w:val="127"/>
        </w:trPr>
        <w:tc>
          <w:tcPr>
            <w:tcW w:w="1947" w:type="dxa"/>
            <w:shd w:val="clear" w:color="auto" w:fill="auto"/>
          </w:tcPr>
          <w:p w14:paraId="062295AE" w14:textId="77777777" w:rsidR="00637B5D" w:rsidRDefault="001702E2">
            <w:pPr>
              <w:spacing w:after="0"/>
              <w:jc w:val="center"/>
              <w:rPr>
                <w:rFonts w:eastAsia="MS Mincho"/>
                <w:bCs/>
                <w:lang w:eastAsia="ja-JP"/>
              </w:rPr>
            </w:pPr>
            <w:r>
              <w:rPr>
                <w:rFonts w:eastAsia="MS Mincho"/>
                <w:bCs/>
                <w:lang w:eastAsia="ja-JP"/>
              </w:rPr>
              <w:t>Ericsson</w:t>
            </w:r>
          </w:p>
        </w:tc>
        <w:tc>
          <w:tcPr>
            <w:tcW w:w="2053" w:type="dxa"/>
          </w:tcPr>
          <w:p w14:paraId="77D4F6F8" w14:textId="77777777" w:rsidR="00637B5D" w:rsidRDefault="001702E2">
            <w:pPr>
              <w:spacing w:after="0"/>
              <w:rPr>
                <w:rFonts w:eastAsia="MS Mincho"/>
                <w:bCs/>
                <w:lang w:eastAsia="ja-JP"/>
              </w:rPr>
            </w:pPr>
            <w:r>
              <w:rPr>
                <w:rFonts w:eastAsia="MS Mincho"/>
                <w:bCs/>
                <w:lang w:eastAsia="ja-JP"/>
              </w:rPr>
              <w:t>1) Coverage radius below satellite nadir for moving beams</w:t>
            </w:r>
          </w:p>
          <w:p w14:paraId="4013823A" w14:textId="77777777" w:rsidR="00637B5D" w:rsidRDefault="001702E2">
            <w:pPr>
              <w:spacing w:after="0"/>
              <w:rPr>
                <w:rFonts w:eastAsia="MS Mincho"/>
                <w:bCs/>
                <w:lang w:eastAsia="ja-JP"/>
              </w:rPr>
            </w:pPr>
            <w:r>
              <w:rPr>
                <w:rFonts w:eastAsia="MS Mincho"/>
                <w:bCs/>
                <w:lang w:eastAsia="ja-JP"/>
              </w:rPr>
              <w:t>2) Coverage radius and satellite footprint reference</w:t>
            </w:r>
            <w:r>
              <w:rPr>
                <w:rFonts w:eastAsia="MS Mincho"/>
                <w:lang w:eastAsia="ja-JP"/>
              </w:rPr>
              <w:t xml:space="preserve"> for earth-fixed cells</w:t>
            </w:r>
          </w:p>
          <w:p w14:paraId="4777C7E8" w14:textId="77777777" w:rsidR="00637B5D" w:rsidRDefault="00637B5D">
            <w:pPr>
              <w:spacing w:after="0"/>
              <w:jc w:val="center"/>
              <w:rPr>
                <w:rFonts w:eastAsia="MS Mincho"/>
                <w:bCs/>
                <w:lang w:eastAsia="ja-JP"/>
              </w:rPr>
            </w:pPr>
          </w:p>
        </w:tc>
        <w:tc>
          <w:tcPr>
            <w:tcW w:w="5596" w:type="dxa"/>
            <w:shd w:val="clear" w:color="auto" w:fill="auto"/>
          </w:tcPr>
          <w:p w14:paraId="593CEB24" w14:textId="77777777" w:rsidR="00637B5D" w:rsidRDefault="001702E2">
            <w:pPr>
              <w:spacing w:after="0"/>
              <w:rPr>
                <w:rFonts w:eastAsia="MS Mincho"/>
                <w:bCs/>
                <w:lang w:eastAsia="ja-JP"/>
              </w:rPr>
            </w:pPr>
            <w:r>
              <w:rPr>
                <w:rFonts w:eastAsia="MS Mincho"/>
                <w:bCs/>
                <w:lang w:eastAsia="ja-JP"/>
              </w:rPr>
              <w:t xml:space="preserve">We think that the below parameters are roughly a compromise of most contributions on this issue: </w:t>
            </w:r>
          </w:p>
          <w:p w14:paraId="1115B872" w14:textId="77777777" w:rsidR="00637B5D" w:rsidRDefault="001702E2">
            <w:pPr>
              <w:spacing w:after="0"/>
              <w:rPr>
                <w:rFonts w:eastAsia="MS Mincho"/>
                <w:bCs/>
                <w:lang w:eastAsia="ja-JP"/>
              </w:rPr>
            </w:pPr>
            <w:r>
              <w:rPr>
                <w:rFonts w:eastAsia="MS Mincho"/>
                <w:bCs/>
                <w:lang w:eastAsia="ja-JP"/>
              </w:rPr>
              <w:t xml:space="preserve">1) Using a radius to characterize the coverage of a satellite is quite a typical, especially for LEO. </w:t>
            </w:r>
          </w:p>
          <w:p w14:paraId="0951A444" w14:textId="77777777" w:rsidR="00637B5D" w:rsidRDefault="001702E2">
            <w:pPr>
              <w:spacing w:after="0"/>
              <w:rPr>
                <w:rFonts w:eastAsia="MS Mincho"/>
                <w:bCs/>
                <w:lang w:eastAsia="ja-JP"/>
              </w:rPr>
            </w:pPr>
            <w:r>
              <w:rPr>
                <w:rFonts w:eastAsia="MS Mincho"/>
                <w:bCs/>
                <w:lang w:eastAsia="ja-JP"/>
              </w:rPr>
              <w:t xml:space="preserve">In the below figure the coverage of a LEO satellite at 600 km altitude can be seen and the red line would represent the coverage radius. </w:t>
            </w:r>
          </w:p>
          <w:p w14:paraId="1C1776AF" w14:textId="77777777" w:rsidR="00637B5D" w:rsidRDefault="00637B5D">
            <w:pPr>
              <w:spacing w:after="0"/>
              <w:rPr>
                <w:rFonts w:eastAsia="MS Mincho"/>
                <w:bCs/>
                <w:lang w:eastAsia="ja-JP"/>
              </w:rPr>
            </w:pPr>
          </w:p>
          <w:p w14:paraId="4B30D0F8" w14:textId="0F77A663" w:rsidR="00637B5D" w:rsidRDefault="0002499C">
            <w:pPr>
              <w:spacing w:after="0"/>
              <w:rPr>
                <w:rFonts w:eastAsia="MS Mincho"/>
                <w:bCs/>
                <w:lang w:eastAsia="ja-JP"/>
              </w:rPr>
            </w:pPr>
            <w:r>
              <w:rPr>
                <w:rFonts w:eastAsia="MS Mincho"/>
                <w:bCs/>
                <w:noProof/>
                <w:lang w:eastAsia="ja-JP"/>
              </w:rPr>
              <w:lastRenderedPageBreak/>
              <w:drawing>
                <wp:inline distT="0" distB="0" distL="0" distR="0" wp14:anchorId="7C36CC20" wp14:editId="43526254">
                  <wp:extent cx="3416300" cy="2563495"/>
                  <wp:effectExtent l="0" t="0" r="0" b="8255"/>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17"/>
                          <a:stretch>
                            <a:fillRect/>
                          </a:stretch>
                        </pic:blipFill>
                        <pic:spPr>
                          <a:xfrm>
                            <a:off x="0" y="0"/>
                            <a:ext cx="3416300" cy="2563495"/>
                          </a:xfrm>
                          <a:prstGeom prst="rect">
                            <a:avLst/>
                          </a:prstGeom>
                        </pic:spPr>
                      </pic:pic>
                    </a:graphicData>
                  </a:graphic>
                </wp:inline>
              </w:drawing>
            </w:r>
          </w:p>
          <w:p w14:paraId="2ACD992E" w14:textId="77777777" w:rsidR="00637B5D" w:rsidRDefault="00637B5D">
            <w:pPr>
              <w:spacing w:after="0"/>
              <w:rPr>
                <w:rFonts w:eastAsia="MS Mincho"/>
                <w:bCs/>
                <w:lang w:eastAsia="ja-JP"/>
              </w:rPr>
            </w:pPr>
          </w:p>
          <w:p w14:paraId="2C7A4072" w14:textId="77777777" w:rsidR="00637B5D" w:rsidRDefault="001702E2">
            <w:pPr>
              <w:spacing w:after="0"/>
              <w:rPr>
                <w:rFonts w:eastAsia="MS Mincho"/>
                <w:bCs/>
                <w:lang w:eastAsia="ja-JP"/>
              </w:rPr>
            </w:pPr>
            <w:r>
              <w:rPr>
                <w:rFonts w:eastAsia="MS Mincho"/>
                <w:bCs/>
                <w:lang w:eastAsia="ja-JP"/>
              </w:rPr>
              <w:t xml:space="preserve">We think that this coverage could easily be characterized by a radius from the satellite nadir point as we would believe that for these satellite solutions it is most likely that the satellite would point its beams roughly directly downwards. </w:t>
            </w:r>
          </w:p>
          <w:p w14:paraId="69071ADF" w14:textId="77777777" w:rsidR="00637B5D" w:rsidRDefault="00637B5D">
            <w:pPr>
              <w:spacing w:after="0"/>
              <w:rPr>
                <w:rFonts w:eastAsia="MS Mincho"/>
                <w:bCs/>
                <w:lang w:eastAsia="ja-JP"/>
              </w:rPr>
            </w:pPr>
          </w:p>
          <w:p w14:paraId="509EC576" w14:textId="77777777" w:rsidR="00637B5D" w:rsidRDefault="001702E2">
            <w:pPr>
              <w:spacing w:after="0"/>
              <w:rPr>
                <w:rFonts w:eastAsia="MS Mincho"/>
                <w:bCs/>
                <w:lang w:eastAsia="ja-JP"/>
              </w:rPr>
            </w:pPr>
            <w:r>
              <w:rPr>
                <w:rFonts w:eastAsia="MS Mincho"/>
                <w:bCs/>
                <w:lang w:eastAsia="ja-JP"/>
              </w:rPr>
              <w:t xml:space="preserve">2) The coverage radius and satellite footprint reference locations. This can be used by the UE to estimate when a reference location will be illuminated using the ephemeris. The network would thus include one or two reference locations on what central location that upcoming satellite will point its beams towards. We can skip any type of elevation angle or time when these reference locations are illuminated and let UE estimate. </w:t>
            </w:r>
          </w:p>
          <w:p w14:paraId="760A21A5" w14:textId="77777777" w:rsidR="00637B5D" w:rsidRDefault="00637B5D">
            <w:pPr>
              <w:spacing w:after="0"/>
              <w:rPr>
                <w:rFonts w:eastAsia="MS Mincho"/>
                <w:bCs/>
                <w:lang w:eastAsia="ja-JP"/>
              </w:rPr>
            </w:pPr>
          </w:p>
          <w:p w14:paraId="7DB9B8B7" w14:textId="77777777" w:rsidR="00637B5D" w:rsidRDefault="00637B5D">
            <w:pPr>
              <w:spacing w:after="0"/>
              <w:rPr>
                <w:rFonts w:eastAsia="MS Mincho"/>
                <w:bCs/>
                <w:lang w:eastAsia="ja-JP"/>
              </w:rPr>
            </w:pPr>
          </w:p>
        </w:tc>
      </w:tr>
      <w:tr w:rsidR="00637B5D" w14:paraId="789F7B7E" w14:textId="77777777">
        <w:trPr>
          <w:trHeight w:val="132"/>
        </w:trPr>
        <w:tc>
          <w:tcPr>
            <w:tcW w:w="1947" w:type="dxa"/>
            <w:shd w:val="clear" w:color="auto" w:fill="auto"/>
          </w:tcPr>
          <w:p w14:paraId="123D59B5" w14:textId="77777777" w:rsidR="00637B5D" w:rsidRDefault="001702E2">
            <w:pPr>
              <w:spacing w:after="0"/>
              <w:jc w:val="center"/>
              <w:rPr>
                <w:rFonts w:eastAsia="MS Mincho"/>
                <w:bCs/>
                <w:lang w:eastAsia="ja-JP"/>
              </w:rPr>
            </w:pPr>
            <w:r>
              <w:rPr>
                <w:rFonts w:eastAsia="MS Mincho"/>
                <w:bCs/>
                <w:lang w:eastAsia="ja-JP"/>
              </w:rPr>
              <w:lastRenderedPageBreak/>
              <w:t>Intel</w:t>
            </w:r>
          </w:p>
        </w:tc>
        <w:tc>
          <w:tcPr>
            <w:tcW w:w="2053" w:type="dxa"/>
          </w:tcPr>
          <w:p w14:paraId="56A72B73" w14:textId="77777777" w:rsidR="00637B5D" w:rsidRDefault="001702E2">
            <w:pPr>
              <w:spacing w:after="0"/>
              <w:jc w:val="center"/>
              <w:rPr>
                <w:rFonts w:eastAsia="MS Mincho"/>
                <w:bCs/>
                <w:lang w:eastAsia="ja-JP"/>
              </w:rPr>
            </w:pPr>
            <w:r>
              <w:rPr>
                <w:rFonts w:eastAsia="MS Mincho"/>
                <w:bCs/>
                <w:lang w:eastAsia="ja-JP"/>
              </w:rPr>
              <w:t>satellite coverage radius</w:t>
            </w:r>
          </w:p>
        </w:tc>
        <w:tc>
          <w:tcPr>
            <w:tcW w:w="5596" w:type="dxa"/>
            <w:shd w:val="clear" w:color="auto" w:fill="auto"/>
          </w:tcPr>
          <w:p w14:paraId="663ACB8B" w14:textId="77777777" w:rsidR="00637B5D" w:rsidRDefault="001702E2">
            <w:pPr>
              <w:spacing w:after="0"/>
              <w:jc w:val="center"/>
              <w:rPr>
                <w:rFonts w:eastAsia="MS Mincho"/>
                <w:bCs/>
                <w:lang w:eastAsia="ja-JP"/>
              </w:rPr>
            </w:pPr>
            <w:r>
              <w:rPr>
                <w:rFonts w:eastAsia="MS Mincho"/>
                <w:bCs/>
                <w:lang w:eastAsia="ja-JP"/>
              </w:rPr>
              <w:t>It is a per satellite parameter, and the value range can reuse the beam footprint range in TR 38.821. As for satellite footprint reference, we think it is the sub-satellite point and the position can be calculated based on ephemeris.</w:t>
            </w:r>
          </w:p>
        </w:tc>
      </w:tr>
      <w:tr w:rsidR="00637B5D" w14:paraId="3A7F0B24" w14:textId="77777777">
        <w:trPr>
          <w:trHeight w:val="127"/>
        </w:trPr>
        <w:tc>
          <w:tcPr>
            <w:tcW w:w="1947" w:type="dxa"/>
            <w:shd w:val="clear" w:color="auto" w:fill="auto"/>
          </w:tcPr>
          <w:p w14:paraId="19519579" w14:textId="77777777" w:rsidR="00637B5D" w:rsidRDefault="001702E2">
            <w:pPr>
              <w:spacing w:after="0"/>
              <w:jc w:val="center"/>
              <w:rPr>
                <w:bCs/>
              </w:rPr>
            </w:pPr>
            <w:proofErr w:type="spellStart"/>
            <w:r>
              <w:rPr>
                <w:rFonts w:eastAsia="SimSun" w:hint="eastAsia"/>
                <w:bCs/>
                <w:lang w:val="en-US" w:eastAsia="zh-CN"/>
              </w:rPr>
              <w:t>Transsion</w:t>
            </w:r>
            <w:proofErr w:type="spellEnd"/>
            <w:r>
              <w:rPr>
                <w:rFonts w:eastAsia="SimSun" w:hint="eastAsia"/>
                <w:bCs/>
                <w:lang w:val="en-US" w:eastAsia="zh-CN"/>
              </w:rPr>
              <w:t xml:space="preserve"> Holdings</w:t>
            </w:r>
          </w:p>
        </w:tc>
        <w:tc>
          <w:tcPr>
            <w:tcW w:w="2053" w:type="dxa"/>
          </w:tcPr>
          <w:p w14:paraId="69E010CE" w14:textId="77777777" w:rsidR="00637B5D" w:rsidRDefault="001702E2">
            <w:pPr>
              <w:numPr>
                <w:ilvl w:val="0"/>
                <w:numId w:val="5"/>
              </w:numPr>
              <w:spacing w:after="0"/>
              <w:jc w:val="center"/>
              <w:rPr>
                <w:bCs/>
              </w:rPr>
            </w:pPr>
            <w:r>
              <w:rPr>
                <w:rFonts w:eastAsia="Arial" w:cs="Arial"/>
                <w:color w:val="000000"/>
              </w:rPr>
              <w:t>coordinate of cell reference point on ground</w:t>
            </w:r>
          </w:p>
          <w:p w14:paraId="53F1A479" w14:textId="77777777" w:rsidR="00637B5D" w:rsidRDefault="001702E2">
            <w:pPr>
              <w:numPr>
                <w:ilvl w:val="0"/>
                <w:numId w:val="5"/>
              </w:numPr>
              <w:spacing w:after="0"/>
              <w:jc w:val="center"/>
              <w:rPr>
                <w:bCs/>
              </w:rPr>
            </w:pPr>
            <w:r>
              <w:rPr>
                <w:rFonts w:eastAsia="Arial" w:cs="Arial"/>
                <w:color w:val="000000"/>
              </w:rPr>
              <w:t xml:space="preserve">the </w:t>
            </w:r>
            <w:r>
              <w:rPr>
                <w:rFonts w:eastAsia="Calibri"/>
              </w:rPr>
              <w:t xml:space="preserve">cell footprint size </w:t>
            </w:r>
            <w:r>
              <w:rPr>
                <w:rFonts w:eastAsia="SimSun" w:hint="eastAsia"/>
                <w:lang w:val="en-US" w:eastAsia="zh-CN"/>
              </w:rPr>
              <w:t>of the satellite</w:t>
            </w:r>
          </w:p>
        </w:tc>
        <w:tc>
          <w:tcPr>
            <w:tcW w:w="5596" w:type="dxa"/>
            <w:shd w:val="clear" w:color="auto" w:fill="auto"/>
          </w:tcPr>
          <w:p w14:paraId="783F9689" w14:textId="77777777" w:rsidR="00637B5D" w:rsidRDefault="001702E2">
            <w:pPr>
              <w:spacing w:after="0"/>
              <w:jc w:val="center"/>
              <w:rPr>
                <w:rFonts w:eastAsia="SimSun"/>
                <w:bCs/>
                <w:lang w:val="en-US" w:eastAsia="zh-CN"/>
              </w:rPr>
            </w:pPr>
            <w:r>
              <w:rPr>
                <w:rFonts w:eastAsia="SimSun" w:hint="eastAsia"/>
                <w:bCs/>
                <w:lang w:val="en-US" w:eastAsia="zh-CN"/>
              </w:rPr>
              <w:t xml:space="preserve">We think </w:t>
            </w:r>
            <w:proofErr w:type="gramStart"/>
            <w:r>
              <w:rPr>
                <w:rFonts w:eastAsia="SimSun" w:hint="eastAsia"/>
                <w:bCs/>
                <w:lang w:val="en-US" w:eastAsia="zh-CN"/>
              </w:rPr>
              <w:t>this values</w:t>
            </w:r>
            <w:proofErr w:type="gramEnd"/>
            <w:r>
              <w:rPr>
                <w:rFonts w:eastAsia="SimSun" w:hint="eastAsia"/>
                <w:bCs/>
                <w:lang w:val="en-US" w:eastAsia="zh-CN"/>
              </w:rPr>
              <w:t xml:space="preserve"> also be introduced by NR-NTN, we think we can reuse them</w:t>
            </w:r>
          </w:p>
        </w:tc>
      </w:tr>
      <w:tr w:rsidR="00637B5D" w14:paraId="5A696A71" w14:textId="77777777">
        <w:trPr>
          <w:trHeight w:val="127"/>
        </w:trPr>
        <w:tc>
          <w:tcPr>
            <w:tcW w:w="1947" w:type="dxa"/>
            <w:shd w:val="clear" w:color="auto" w:fill="auto"/>
          </w:tcPr>
          <w:p w14:paraId="36DB4A35" w14:textId="602A2B97" w:rsidR="00637B5D" w:rsidRPr="001702E2" w:rsidRDefault="001702E2">
            <w:pPr>
              <w:spacing w:after="0"/>
              <w:jc w:val="center"/>
              <w:rPr>
                <w:rFonts w:eastAsiaTheme="minorEastAsia"/>
                <w:bCs/>
                <w:lang w:eastAsia="zh-CN"/>
              </w:rPr>
            </w:pPr>
            <w:r>
              <w:rPr>
                <w:rFonts w:eastAsiaTheme="minorEastAsia" w:hint="eastAsia"/>
                <w:bCs/>
                <w:lang w:eastAsia="zh-CN"/>
              </w:rPr>
              <w:t>L</w:t>
            </w:r>
            <w:r>
              <w:rPr>
                <w:rFonts w:eastAsiaTheme="minorEastAsia"/>
                <w:bCs/>
                <w:lang w:eastAsia="zh-CN"/>
              </w:rPr>
              <w:t>enovo</w:t>
            </w:r>
          </w:p>
        </w:tc>
        <w:tc>
          <w:tcPr>
            <w:tcW w:w="2053" w:type="dxa"/>
          </w:tcPr>
          <w:p w14:paraId="7EC96055" w14:textId="77777777" w:rsidR="00637B5D" w:rsidRPr="001702E2" w:rsidRDefault="001702E2" w:rsidP="001702E2">
            <w:pPr>
              <w:pStyle w:val="ListParagraph"/>
              <w:numPr>
                <w:ilvl w:val="0"/>
                <w:numId w:val="7"/>
              </w:numPr>
              <w:spacing w:after="0"/>
              <w:jc w:val="both"/>
              <w:rPr>
                <w:rFonts w:eastAsia="MS Mincho"/>
                <w:bCs/>
                <w:lang w:eastAsia="ja-JP"/>
              </w:rPr>
            </w:pPr>
            <w:r w:rsidRPr="001702E2">
              <w:rPr>
                <w:rFonts w:eastAsia="MS Mincho"/>
                <w:bCs/>
                <w:lang w:eastAsia="ja-JP"/>
              </w:rPr>
              <w:t>coverage area information</w:t>
            </w:r>
          </w:p>
          <w:p w14:paraId="15BA9CD6" w14:textId="1E0ADCDB" w:rsidR="001702E2" w:rsidRPr="001702E2" w:rsidRDefault="001702E2" w:rsidP="001702E2">
            <w:pPr>
              <w:pStyle w:val="ListParagraph"/>
              <w:numPr>
                <w:ilvl w:val="0"/>
                <w:numId w:val="7"/>
              </w:numPr>
              <w:spacing w:after="0"/>
              <w:jc w:val="both"/>
              <w:rPr>
                <w:rFonts w:eastAsia="MS Mincho"/>
                <w:bCs/>
                <w:lang w:eastAsia="ja-JP"/>
              </w:rPr>
            </w:pPr>
            <w:r w:rsidRPr="001702E2">
              <w:rPr>
                <w:rFonts w:eastAsia="MS Mincho"/>
                <w:bCs/>
                <w:lang w:eastAsia="ja-JP"/>
              </w:rPr>
              <w:t>minimum elevation angle</w:t>
            </w:r>
          </w:p>
        </w:tc>
        <w:tc>
          <w:tcPr>
            <w:tcW w:w="5596" w:type="dxa"/>
            <w:shd w:val="clear" w:color="auto" w:fill="auto"/>
          </w:tcPr>
          <w:p w14:paraId="7B35B086" w14:textId="77777777" w:rsidR="00637B5D" w:rsidRDefault="001702E2" w:rsidP="001702E2">
            <w:pPr>
              <w:pStyle w:val="ListParagraph"/>
              <w:numPr>
                <w:ilvl w:val="0"/>
                <w:numId w:val="8"/>
              </w:numPr>
              <w:spacing w:after="0"/>
              <w:jc w:val="both"/>
              <w:rPr>
                <w:rFonts w:eastAsia="MS Mincho"/>
                <w:bCs/>
                <w:lang w:eastAsia="ja-JP"/>
              </w:rPr>
            </w:pPr>
            <w:r w:rsidRPr="001702E2">
              <w:rPr>
                <w:rFonts w:eastAsia="MS Mincho"/>
                <w:bCs/>
                <w:lang w:eastAsia="ja-JP"/>
              </w:rPr>
              <w:t>cell’s coverage area information (</w:t>
            </w:r>
            <w:proofErr w:type="gramStart"/>
            <w:r w:rsidRPr="001702E2">
              <w:rPr>
                <w:rFonts w:eastAsia="MS Mincho"/>
                <w:bCs/>
                <w:lang w:eastAsia="ja-JP"/>
              </w:rPr>
              <w:t>e.g.</w:t>
            </w:r>
            <w:proofErr w:type="gramEnd"/>
            <w:r w:rsidRPr="001702E2">
              <w:rPr>
                <w:rFonts w:eastAsia="MS Mincho"/>
                <w:bCs/>
                <w:lang w:eastAsia="ja-JP"/>
              </w:rPr>
              <w:t xml:space="preserve"> cell center, radius)</w:t>
            </w:r>
            <w:r>
              <w:rPr>
                <w:rFonts w:eastAsia="MS Mincho"/>
                <w:bCs/>
                <w:lang w:eastAsia="ja-JP"/>
              </w:rPr>
              <w:t xml:space="preserve"> for quasi-fixed.</w:t>
            </w:r>
          </w:p>
          <w:p w14:paraId="331F7F75" w14:textId="221EBE58" w:rsidR="001702E2" w:rsidRPr="001702E2" w:rsidRDefault="001702E2" w:rsidP="001702E2">
            <w:pPr>
              <w:pStyle w:val="ListParagraph"/>
              <w:numPr>
                <w:ilvl w:val="0"/>
                <w:numId w:val="8"/>
              </w:numPr>
              <w:spacing w:after="0"/>
              <w:jc w:val="both"/>
              <w:rPr>
                <w:rFonts w:eastAsia="MS Mincho"/>
                <w:bCs/>
                <w:lang w:eastAsia="ja-JP"/>
              </w:rPr>
            </w:pPr>
            <w:r w:rsidRPr="001702E2">
              <w:rPr>
                <w:rFonts w:eastAsia="MS Mincho"/>
                <w:bCs/>
                <w:lang w:eastAsia="ja-JP"/>
              </w:rPr>
              <w:t xml:space="preserve">the minimum elevation angle from the satellite to cell center, and cell center (when the </w:t>
            </w:r>
            <w:r>
              <w:rPr>
                <w:rFonts w:eastAsia="MS Mincho"/>
                <w:bCs/>
                <w:lang w:eastAsia="ja-JP"/>
              </w:rPr>
              <w:t>start/</w:t>
            </w:r>
            <w:r w:rsidRPr="001702E2">
              <w:rPr>
                <w:rFonts w:eastAsia="MS Mincho"/>
                <w:bCs/>
                <w:lang w:eastAsia="ja-JP"/>
              </w:rPr>
              <w:t>end time of satellite’s coverage is unavailable)</w:t>
            </w:r>
            <w:r>
              <w:rPr>
                <w:rFonts w:eastAsia="MS Mincho"/>
                <w:bCs/>
                <w:lang w:eastAsia="ja-JP"/>
              </w:rPr>
              <w:t xml:space="preserve"> for </w:t>
            </w:r>
            <w:proofErr w:type="gramStart"/>
            <w:r>
              <w:rPr>
                <w:rFonts w:eastAsia="MS Mincho"/>
                <w:bCs/>
                <w:lang w:eastAsia="ja-JP"/>
              </w:rPr>
              <w:t>earth-moving</w:t>
            </w:r>
            <w:proofErr w:type="gramEnd"/>
            <w:r>
              <w:rPr>
                <w:rFonts w:eastAsia="MS Mincho"/>
                <w:bCs/>
                <w:lang w:eastAsia="ja-JP"/>
              </w:rPr>
              <w:t>.</w:t>
            </w:r>
          </w:p>
        </w:tc>
      </w:tr>
      <w:tr w:rsidR="00637B5D" w14:paraId="30928E13" w14:textId="77777777">
        <w:trPr>
          <w:trHeight w:val="132"/>
        </w:trPr>
        <w:tc>
          <w:tcPr>
            <w:tcW w:w="1947" w:type="dxa"/>
            <w:shd w:val="clear" w:color="auto" w:fill="auto"/>
          </w:tcPr>
          <w:p w14:paraId="19256112" w14:textId="77DEBB1D" w:rsidR="00637B5D" w:rsidRDefault="008B2BD8">
            <w:pPr>
              <w:spacing w:after="0"/>
              <w:jc w:val="center"/>
              <w:rPr>
                <w:rFonts w:eastAsia="MS Mincho"/>
                <w:bCs/>
                <w:lang w:eastAsia="ja-JP"/>
              </w:rPr>
            </w:pPr>
            <w:r>
              <w:rPr>
                <w:rFonts w:eastAsia="MS Mincho"/>
                <w:bCs/>
                <w:lang w:eastAsia="ja-JP"/>
              </w:rPr>
              <w:t>Qualcomm</w:t>
            </w:r>
          </w:p>
        </w:tc>
        <w:tc>
          <w:tcPr>
            <w:tcW w:w="2053" w:type="dxa"/>
          </w:tcPr>
          <w:p w14:paraId="3B19F4F5" w14:textId="77777777" w:rsidR="00637B5D" w:rsidRDefault="00E042FC" w:rsidP="001760FD">
            <w:pPr>
              <w:pStyle w:val="ListParagraph"/>
              <w:numPr>
                <w:ilvl w:val="0"/>
                <w:numId w:val="9"/>
              </w:numPr>
              <w:spacing w:after="0"/>
              <w:rPr>
                <w:rFonts w:eastAsia="MS Mincho"/>
                <w:bCs/>
                <w:lang w:eastAsia="ja-JP"/>
              </w:rPr>
            </w:pPr>
            <w:r>
              <w:rPr>
                <w:rFonts w:eastAsia="MS Mincho"/>
                <w:bCs/>
                <w:lang w:eastAsia="ja-JP"/>
              </w:rPr>
              <w:t>cell center</w:t>
            </w:r>
          </w:p>
          <w:p w14:paraId="4A09B838" w14:textId="7A865D9C" w:rsidR="00E042FC" w:rsidRPr="00E042FC" w:rsidRDefault="0094554A" w:rsidP="0094554A">
            <w:pPr>
              <w:pStyle w:val="ListParagraph"/>
              <w:numPr>
                <w:ilvl w:val="0"/>
                <w:numId w:val="9"/>
              </w:numPr>
              <w:spacing w:after="0"/>
              <w:rPr>
                <w:rFonts w:eastAsia="MS Mincho"/>
                <w:bCs/>
                <w:lang w:eastAsia="ja-JP"/>
              </w:rPr>
            </w:pPr>
            <w:r>
              <w:rPr>
                <w:rFonts w:eastAsia="MS Mincho"/>
                <w:bCs/>
                <w:lang w:eastAsia="ja-JP"/>
              </w:rPr>
              <w:t>ellipse or</w:t>
            </w:r>
            <w:r w:rsidR="0047495D">
              <w:rPr>
                <w:rFonts w:eastAsia="MS Mincho"/>
                <w:bCs/>
                <w:lang w:eastAsia="ja-JP"/>
              </w:rPr>
              <w:t xml:space="preserve"> just circular</w:t>
            </w:r>
            <w:r>
              <w:rPr>
                <w:rFonts w:eastAsia="MS Mincho"/>
                <w:bCs/>
                <w:lang w:eastAsia="ja-JP"/>
              </w:rPr>
              <w:t xml:space="preserve"> </w:t>
            </w:r>
            <w:r w:rsidR="00E042FC">
              <w:rPr>
                <w:rFonts w:eastAsia="MS Mincho"/>
                <w:bCs/>
                <w:lang w:eastAsia="ja-JP"/>
              </w:rPr>
              <w:t>radius</w:t>
            </w:r>
          </w:p>
        </w:tc>
        <w:tc>
          <w:tcPr>
            <w:tcW w:w="5596" w:type="dxa"/>
            <w:shd w:val="clear" w:color="auto" w:fill="auto"/>
          </w:tcPr>
          <w:p w14:paraId="6F257576" w14:textId="77777777" w:rsidR="00BA6982" w:rsidRDefault="00991CCA" w:rsidP="00E042FC">
            <w:pPr>
              <w:spacing w:after="0"/>
              <w:rPr>
                <w:rFonts w:eastAsia="MS Mincho"/>
                <w:bCs/>
                <w:lang w:eastAsia="ja-JP"/>
              </w:rPr>
            </w:pPr>
            <w:r>
              <w:rPr>
                <w:rFonts w:eastAsia="MS Mincho"/>
                <w:bCs/>
                <w:lang w:eastAsia="ja-JP"/>
              </w:rPr>
              <w:t>Obviously</w:t>
            </w:r>
            <w:r w:rsidR="00E142D7">
              <w:rPr>
                <w:rFonts w:eastAsia="MS Mincho"/>
                <w:bCs/>
                <w:lang w:eastAsia="ja-JP"/>
              </w:rPr>
              <w:t xml:space="preserve"> more information can be provided for more accuracy, like minimum elevation angle on both sides of</w:t>
            </w:r>
            <w:r w:rsidR="00A82D60">
              <w:rPr>
                <w:rFonts w:eastAsia="MS Mincho"/>
                <w:bCs/>
                <w:lang w:eastAsia="ja-JP"/>
              </w:rPr>
              <w:t xml:space="preserve"> center</w:t>
            </w:r>
            <w:r>
              <w:rPr>
                <w:rFonts w:eastAsia="MS Mincho"/>
                <w:bCs/>
                <w:lang w:eastAsia="ja-JP"/>
              </w:rPr>
              <w:t xml:space="preserve"> or ellips</w:t>
            </w:r>
            <w:r w:rsidR="00117599">
              <w:rPr>
                <w:rFonts w:eastAsia="MS Mincho"/>
                <w:bCs/>
                <w:lang w:eastAsia="ja-JP"/>
              </w:rPr>
              <w:t>e</w:t>
            </w:r>
            <w:r w:rsidR="00BA6982">
              <w:rPr>
                <w:rFonts w:eastAsia="MS Mincho"/>
                <w:bCs/>
                <w:lang w:eastAsia="ja-JP"/>
              </w:rPr>
              <w:t>.</w:t>
            </w:r>
          </w:p>
          <w:p w14:paraId="5F575B9B" w14:textId="5D0A0417" w:rsidR="00955A55" w:rsidRDefault="00BA6982" w:rsidP="00E042FC">
            <w:pPr>
              <w:spacing w:after="0"/>
              <w:rPr>
                <w:rFonts w:eastAsia="MS Mincho"/>
                <w:bCs/>
                <w:lang w:eastAsia="ja-JP"/>
              </w:rPr>
            </w:pPr>
            <w:r>
              <w:rPr>
                <w:rFonts w:eastAsia="MS Mincho"/>
                <w:bCs/>
                <w:lang w:eastAsia="ja-JP"/>
              </w:rPr>
              <w:t xml:space="preserve">We prefer ellipse coordinate, </w:t>
            </w:r>
            <w:r w:rsidR="00117599">
              <w:rPr>
                <w:rFonts w:eastAsia="MS Mincho"/>
                <w:bCs/>
                <w:lang w:eastAsia="ja-JP"/>
              </w:rPr>
              <w:t>for example</w:t>
            </w:r>
          </w:p>
          <w:p w14:paraId="254BD95A" w14:textId="24573FD6" w:rsidR="00117599" w:rsidRDefault="00117599" w:rsidP="00931DC1">
            <w:pPr>
              <w:spacing w:after="0"/>
              <w:rPr>
                <w:lang w:val="en-US" w:eastAsia="en-US"/>
              </w:rPr>
            </w:pPr>
            <w:r>
              <w:t xml:space="preserve">Beam center </w:t>
            </w:r>
            <w:r w:rsidR="00AF3C38">
              <w:t>coordinates C</w:t>
            </w:r>
            <w:r>
              <w:t xml:space="preserve"> (x0, y0, z0)</w:t>
            </w:r>
          </w:p>
          <w:p w14:paraId="69DE27C9" w14:textId="77777777" w:rsidR="00117599" w:rsidRDefault="00117599" w:rsidP="00931DC1">
            <w:pPr>
              <w:spacing w:after="0"/>
            </w:pPr>
            <w:r>
              <w:t>Semi-major axis = a</w:t>
            </w:r>
          </w:p>
          <w:p w14:paraId="0AA93EE9" w14:textId="77777777" w:rsidR="00117599" w:rsidRDefault="00117599" w:rsidP="00931DC1">
            <w:pPr>
              <w:spacing w:after="0"/>
            </w:pPr>
            <w:r>
              <w:t>Semi minor axis = b</w:t>
            </w:r>
          </w:p>
          <w:p w14:paraId="19DF31E9" w14:textId="77777777" w:rsidR="00117599" w:rsidRDefault="00117599" w:rsidP="00931DC1">
            <w:pPr>
              <w:spacing w:after="0"/>
            </w:pPr>
            <w:r>
              <w:lastRenderedPageBreak/>
              <w:t>Orientation major axis = phi</w:t>
            </w:r>
          </w:p>
          <w:p w14:paraId="71ED1D86" w14:textId="3DE7508E" w:rsidR="00117599" w:rsidRDefault="00F25984" w:rsidP="00F25984">
            <w:pPr>
              <w:rPr>
                <w:rFonts w:eastAsia="MS Mincho"/>
                <w:bCs/>
                <w:lang w:eastAsia="ja-JP"/>
              </w:rPr>
            </w:pPr>
            <w:r>
              <w:t xml:space="preserve">So using ellipse property, </w:t>
            </w:r>
            <w:r w:rsidR="00F542E6">
              <w:t xml:space="preserve">distance checking </w:t>
            </w:r>
            <w:proofErr w:type="gramStart"/>
            <w:r w:rsidR="00F542E6">
              <w:t>is  if</w:t>
            </w:r>
            <w:proofErr w:type="gramEnd"/>
            <w:r w:rsidR="00F542E6">
              <w:t xml:space="preserve"> </w:t>
            </w:r>
            <w:r w:rsidR="00F542E6">
              <w:rPr>
                <w:highlight w:val="yellow"/>
              </w:rPr>
              <w:t>(UE to f</w:t>
            </w:r>
            <w:r w:rsidR="00D434C7">
              <w:rPr>
                <w:highlight w:val="yellow"/>
              </w:rPr>
              <w:t>ocus F</w:t>
            </w:r>
            <w:r w:rsidR="00F542E6">
              <w:rPr>
                <w:highlight w:val="yellow"/>
              </w:rPr>
              <w:t>1 distance + UE to f</w:t>
            </w:r>
            <w:r w:rsidR="00D434C7">
              <w:rPr>
                <w:highlight w:val="yellow"/>
              </w:rPr>
              <w:t>ocus F</w:t>
            </w:r>
            <w:r w:rsidR="00F542E6">
              <w:rPr>
                <w:highlight w:val="yellow"/>
              </w:rPr>
              <w:t>2 distance) &gt; 2a</w:t>
            </w:r>
            <w:r w:rsidR="00F542E6">
              <w:t xml:space="preserve">, UE </w:t>
            </w:r>
            <w:r w:rsidR="00DB0C2E">
              <w:t>can assume</w:t>
            </w:r>
            <w:r w:rsidR="00F542E6">
              <w:t xml:space="preserve"> outside the ellipse</w:t>
            </w:r>
            <w:r w:rsidR="008C70A2">
              <w:t xml:space="preserve"> or outside of the coverage.</w:t>
            </w:r>
          </w:p>
        </w:tc>
      </w:tr>
      <w:tr w:rsidR="00A541CA" w14:paraId="2C3BAADA" w14:textId="77777777">
        <w:trPr>
          <w:trHeight w:val="127"/>
        </w:trPr>
        <w:tc>
          <w:tcPr>
            <w:tcW w:w="1947" w:type="dxa"/>
            <w:shd w:val="clear" w:color="auto" w:fill="auto"/>
          </w:tcPr>
          <w:p w14:paraId="01613411" w14:textId="4FD3BC37" w:rsidR="00A541CA" w:rsidRDefault="00A541CA" w:rsidP="00A541CA">
            <w:pPr>
              <w:spacing w:after="0"/>
              <w:jc w:val="center"/>
              <w:rPr>
                <w:rFonts w:eastAsia="MS Mincho"/>
                <w:bCs/>
                <w:lang w:eastAsia="ja-JP"/>
              </w:rPr>
            </w:pPr>
            <w:r>
              <w:rPr>
                <w:rFonts w:eastAsia="MS Mincho"/>
                <w:bCs/>
                <w:lang w:eastAsia="ja-JP"/>
              </w:rPr>
              <w:lastRenderedPageBreak/>
              <w:t xml:space="preserve">Huawei, </w:t>
            </w:r>
            <w:proofErr w:type="spellStart"/>
            <w:r>
              <w:rPr>
                <w:rFonts w:eastAsia="MS Mincho"/>
                <w:bCs/>
                <w:lang w:eastAsia="ja-JP"/>
              </w:rPr>
              <w:t>HiSilicon</w:t>
            </w:r>
            <w:proofErr w:type="spellEnd"/>
          </w:p>
        </w:tc>
        <w:tc>
          <w:tcPr>
            <w:tcW w:w="2053" w:type="dxa"/>
          </w:tcPr>
          <w:p w14:paraId="08E857B0" w14:textId="77777777" w:rsidR="00A541CA" w:rsidRPr="00CB0FF3" w:rsidRDefault="00A541CA" w:rsidP="00A541CA">
            <w:pPr>
              <w:spacing w:after="0"/>
              <w:rPr>
                <w:rFonts w:eastAsia="MS Mincho"/>
                <w:bCs/>
                <w:lang w:eastAsia="ja-JP"/>
              </w:rPr>
            </w:pPr>
            <w:r>
              <w:t xml:space="preserve">a) </w:t>
            </w:r>
            <w:r w:rsidRPr="00CB0FF3">
              <w:t>coordinates of footprint reference point</w:t>
            </w:r>
          </w:p>
          <w:p w14:paraId="09171665" w14:textId="5478ACEA" w:rsidR="00A541CA" w:rsidRDefault="00A541CA" w:rsidP="00A541CA">
            <w:pPr>
              <w:spacing w:after="0"/>
              <w:jc w:val="center"/>
              <w:rPr>
                <w:rFonts w:eastAsia="MS Mincho"/>
                <w:bCs/>
                <w:lang w:eastAsia="ja-JP"/>
              </w:rPr>
            </w:pPr>
            <w:r>
              <w:rPr>
                <w:rFonts w:eastAsia="MS Mincho"/>
                <w:bCs/>
                <w:lang w:eastAsia="ja-JP"/>
              </w:rPr>
              <w:t xml:space="preserve">b) coverage radius </w:t>
            </w:r>
          </w:p>
        </w:tc>
        <w:tc>
          <w:tcPr>
            <w:tcW w:w="5596" w:type="dxa"/>
            <w:shd w:val="clear" w:color="auto" w:fill="auto"/>
          </w:tcPr>
          <w:p w14:paraId="55C2C63B" w14:textId="3C332F9E" w:rsidR="00A541CA" w:rsidRDefault="00A541CA" w:rsidP="00A541CA">
            <w:pPr>
              <w:spacing w:after="0"/>
              <w:rPr>
                <w:rFonts w:eastAsia="MS Mincho"/>
                <w:bCs/>
                <w:lang w:eastAsia="ja-JP"/>
              </w:rPr>
            </w:pPr>
            <w:r>
              <w:rPr>
                <w:rFonts w:eastAsia="MS Mincho"/>
                <w:bCs/>
                <w:lang w:eastAsia="ja-JP"/>
              </w:rPr>
              <w:t xml:space="preserve">Also </w:t>
            </w:r>
            <w:r>
              <w:t>start</w:t>
            </w:r>
            <w:r w:rsidRPr="0094082A">
              <w:t xml:space="preserve">-time of </w:t>
            </w:r>
            <w:r>
              <w:t>incoming</w:t>
            </w:r>
            <w:r w:rsidRPr="0094082A">
              <w:t xml:space="preserve"> satellite’s coverage</w:t>
            </w:r>
            <w:r>
              <w:t xml:space="preserve"> </w:t>
            </w:r>
            <w:r w:rsidRPr="006E4CFD">
              <w:t>for Quasi-Earth Fixed satellites</w:t>
            </w:r>
            <w:r>
              <w:t xml:space="preserve"> (already agreed)</w:t>
            </w:r>
          </w:p>
        </w:tc>
      </w:tr>
      <w:tr w:rsidR="007F0EBD" w14:paraId="14425342" w14:textId="77777777">
        <w:trPr>
          <w:trHeight w:val="127"/>
        </w:trPr>
        <w:tc>
          <w:tcPr>
            <w:tcW w:w="1947" w:type="dxa"/>
            <w:shd w:val="clear" w:color="auto" w:fill="auto"/>
          </w:tcPr>
          <w:p w14:paraId="08162E16" w14:textId="06EF840F" w:rsidR="007F0EBD" w:rsidRDefault="007F0EBD" w:rsidP="007F0EBD">
            <w:pPr>
              <w:spacing w:after="0"/>
              <w:jc w:val="center"/>
              <w:rPr>
                <w:rFonts w:eastAsia="MS Mincho"/>
                <w:bCs/>
                <w:lang w:eastAsia="ja-JP"/>
              </w:rPr>
            </w:pPr>
            <w:proofErr w:type="spellStart"/>
            <w:r>
              <w:rPr>
                <w:rFonts w:eastAsiaTheme="minorEastAsia" w:hint="eastAsia"/>
                <w:bCs/>
                <w:lang w:eastAsia="zh-CN"/>
              </w:rPr>
              <w:t>S</w:t>
            </w:r>
            <w:r>
              <w:rPr>
                <w:rFonts w:eastAsiaTheme="minorEastAsia"/>
                <w:bCs/>
                <w:lang w:eastAsia="zh-CN"/>
              </w:rPr>
              <w:t>preadtrum</w:t>
            </w:r>
            <w:proofErr w:type="spellEnd"/>
          </w:p>
        </w:tc>
        <w:tc>
          <w:tcPr>
            <w:tcW w:w="2053" w:type="dxa"/>
          </w:tcPr>
          <w:p w14:paraId="2DA9DF82" w14:textId="77777777" w:rsidR="007F0EBD" w:rsidRDefault="007F0EBD" w:rsidP="007F0EBD">
            <w:pPr>
              <w:pStyle w:val="ListParagraph"/>
              <w:numPr>
                <w:ilvl w:val="0"/>
                <w:numId w:val="10"/>
              </w:numPr>
              <w:spacing w:after="0"/>
              <w:jc w:val="center"/>
              <w:rPr>
                <w:rFonts w:eastAsiaTheme="minorEastAsia"/>
                <w:bCs/>
                <w:lang w:eastAsia="zh-CN"/>
              </w:rPr>
            </w:pPr>
            <w:r>
              <w:rPr>
                <w:rFonts w:eastAsiaTheme="minorEastAsia"/>
                <w:bCs/>
                <w:lang w:eastAsia="zh-CN"/>
              </w:rPr>
              <w:t>satellite footprint reference point on ground</w:t>
            </w:r>
          </w:p>
          <w:p w14:paraId="68F05092" w14:textId="77777777" w:rsidR="007F0EBD" w:rsidRDefault="007F0EBD" w:rsidP="007F0EBD">
            <w:pPr>
              <w:pStyle w:val="ListParagraph"/>
              <w:numPr>
                <w:ilvl w:val="0"/>
                <w:numId w:val="10"/>
              </w:numPr>
              <w:spacing w:after="0"/>
              <w:rPr>
                <w:rFonts w:eastAsiaTheme="minorEastAsia"/>
                <w:bCs/>
                <w:lang w:eastAsia="zh-CN"/>
              </w:rPr>
            </w:pPr>
            <w:r>
              <w:rPr>
                <w:rFonts w:eastAsiaTheme="minorEastAsia"/>
                <w:bCs/>
                <w:lang w:eastAsia="zh-CN"/>
              </w:rPr>
              <w:t>satellite coverage radius</w:t>
            </w:r>
          </w:p>
          <w:p w14:paraId="55F2C102" w14:textId="26EDDD15" w:rsidR="007F0EBD" w:rsidRPr="007F0EBD" w:rsidRDefault="007F0EBD" w:rsidP="007F0EBD">
            <w:pPr>
              <w:pStyle w:val="ListParagraph"/>
              <w:numPr>
                <w:ilvl w:val="0"/>
                <w:numId w:val="10"/>
              </w:numPr>
              <w:spacing w:after="0"/>
              <w:rPr>
                <w:rFonts w:eastAsia="MS Mincho"/>
                <w:bCs/>
                <w:lang w:eastAsia="ja-JP"/>
              </w:rPr>
            </w:pPr>
            <w:r w:rsidRPr="007F0EBD">
              <w:rPr>
                <w:rFonts w:eastAsia="MS Mincho"/>
                <w:bCs/>
                <w:lang w:eastAsia="ja-JP"/>
              </w:rPr>
              <w:t>elevation angle</w:t>
            </w:r>
          </w:p>
        </w:tc>
        <w:tc>
          <w:tcPr>
            <w:tcW w:w="5596" w:type="dxa"/>
            <w:shd w:val="clear" w:color="auto" w:fill="auto"/>
          </w:tcPr>
          <w:p w14:paraId="5CE33A59" w14:textId="21BBE228" w:rsidR="007F0EBD" w:rsidRDefault="007F0EBD" w:rsidP="007F0EBD">
            <w:pPr>
              <w:spacing w:after="0"/>
              <w:jc w:val="center"/>
              <w:rPr>
                <w:rFonts w:eastAsia="MS Mincho"/>
                <w:bCs/>
                <w:lang w:eastAsia="ja-JP"/>
              </w:rPr>
            </w:pPr>
            <w:r>
              <w:rPr>
                <w:rFonts w:eastAsiaTheme="minorEastAsia"/>
                <w:bCs/>
                <w:lang w:eastAsia="zh-CN"/>
              </w:rPr>
              <w:t>For fixed scenario, parameters a), b) are needed. But for moving scenario, not only parameters a), b) but parameter c) are needed.</w:t>
            </w:r>
          </w:p>
        </w:tc>
      </w:tr>
      <w:tr w:rsidR="00BD51E9" w:rsidRPr="0019077C" w14:paraId="700770F1" w14:textId="77777777" w:rsidTr="00967F7B">
        <w:trPr>
          <w:trHeight w:val="132"/>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45537B59" w14:textId="77777777" w:rsidR="00BD51E9" w:rsidRPr="00314C0C" w:rsidRDefault="00BD51E9" w:rsidP="00967F7B">
            <w:pPr>
              <w:spacing w:after="0"/>
              <w:jc w:val="center"/>
              <w:rPr>
                <w:rFonts w:eastAsia="MS Mincho"/>
                <w:bCs/>
                <w:lang w:eastAsia="ja-JP"/>
              </w:rPr>
            </w:pPr>
            <w:r>
              <w:rPr>
                <w:rFonts w:eastAsia="MS Mincho"/>
                <w:bCs/>
                <w:lang w:eastAsia="ja-JP"/>
              </w:rPr>
              <w:t>OPPO</w:t>
            </w:r>
          </w:p>
        </w:tc>
        <w:tc>
          <w:tcPr>
            <w:tcW w:w="2053" w:type="dxa"/>
            <w:tcBorders>
              <w:top w:val="single" w:sz="4" w:space="0" w:color="auto"/>
              <w:left w:val="single" w:sz="4" w:space="0" w:color="auto"/>
              <w:bottom w:val="single" w:sz="4" w:space="0" w:color="auto"/>
              <w:right w:val="single" w:sz="4" w:space="0" w:color="auto"/>
            </w:tcBorders>
          </w:tcPr>
          <w:p w14:paraId="2EAFCE63" w14:textId="77777777" w:rsidR="00BD51E9" w:rsidRDefault="00BD51E9" w:rsidP="00967F7B">
            <w:pPr>
              <w:pStyle w:val="ListParagraph"/>
              <w:ind w:left="0"/>
              <w:rPr>
                <w:rFonts w:eastAsia="MS Mincho"/>
                <w:bCs/>
                <w:lang w:eastAsia="ja-JP"/>
              </w:rPr>
            </w:pPr>
            <w:r>
              <w:rPr>
                <w:rFonts w:eastAsia="MS Mincho"/>
                <w:bCs/>
                <w:lang w:eastAsia="ja-JP"/>
              </w:rPr>
              <w:t xml:space="preserve">(1) Satellite coverage radius, </w:t>
            </w:r>
          </w:p>
          <w:p w14:paraId="298D89A0" w14:textId="77777777" w:rsidR="00BD51E9" w:rsidRDefault="00BD51E9" w:rsidP="00967F7B">
            <w:pPr>
              <w:pStyle w:val="ListParagraph"/>
              <w:ind w:left="0"/>
              <w:rPr>
                <w:rFonts w:eastAsia="MS Mincho"/>
                <w:bCs/>
                <w:lang w:eastAsia="ja-JP"/>
              </w:rPr>
            </w:pPr>
            <w:r>
              <w:rPr>
                <w:rFonts w:eastAsia="MS Mincho"/>
                <w:bCs/>
                <w:lang w:eastAsia="ja-JP"/>
              </w:rPr>
              <w:t>(2) Satellite footprint reference point on ground,</w:t>
            </w:r>
          </w:p>
          <w:p w14:paraId="35E59AEA" w14:textId="77777777" w:rsidR="00BD51E9" w:rsidRPr="00314C0C" w:rsidRDefault="00BD51E9" w:rsidP="00967F7B">
            <w:pPr>
              <w:pStyle w:val="ListParagraph"/>
              <w:ind w:left="0"/>
              <w:rPr>
                <w:rFonts w:eastAsia="MS Mincho"/>
                <w:bCs/>
                <w:lang w:eastAsia="ja-JP"/>
              </w:rPr>
            </w:pPr>
            <w:r>
              <w:rPr>
                <w:rFonts w:eastAsia="MS Mincho"/>
                <w:bCs/>
                <w:lang w:eastAsia="ja-JP"/>
              </w:rPr>
              <w:t>(3) Beam direction information for earth-moving cell</w:t>
            </w:r>
          </w:p>
        </w:tc>
        <w:tc>
          <w:tcPr>
            <w:tcW w:w="5596" w:type="dxa"/>
            <w:tcBorders>
              <w:top w:val="single" w:sz="4" w:space="0" w:color="auto"/>
              <w:left w:val="single" w:sz="4" w:space="0" w:color="auto"/>
              <w:bottom w:val="single" w:sz="4" w:space="0" w:color="auto"/>
              <w:right w:val="single" w:sz="4" w:space="0" w:color="auto"/>
            </w:tcBorders>
            <w:shd w:val="clear" w:color="auto" w:fill="auto"/>
          </w:tcPr>
          <w:p w14:paraId="4474CA0A" w14:textId="77777777" w:rsidR="00BD51E9" w:rsidRDefault="00BD51E9" w:rsidP="00967F7B">
            <w:pPr>
              <w:spacing w:after="0"/>
              <w:rPr>
                <w:rFonts w:eastAsia="MS Mincho"/>
                <w:bCs/>
                <w:lang w:eastAsia="ja-JP"/>
              </w:rPr>
            </w:pPr>
            <w:r>
              <w:rPr>
                <w:rFonts w:eastAsia="MS Mincho"/>
                <w:bCs/>
                <w:lang w:eastAsia="ja-JP"/>
              </w:rPr>
              <w:t xml:space="preserve">For earth-fixed cell, the satellite coverage radius and the satellite footprint reference point on ground are also needed. For the definition of Satellite coverage radius, we can follow the beam footprint range in 38821, or some inputs from satellite companies would be expected. For reference point, we can refer to the similar parameters, such as </w:t>
            </w:r>
            <w:r w:rsidRPr="00AA73B1">
              <w:rPr>
                <w:rFonts w:eastAsia="MS Mincho"/>
                <w:bCs/>
                <w:lang w:eastAsia="ja-JP"/>
              </w:rPr>
              <w:t xml:space="preserve">the ellipsoid-Point IE specified in TS 36.331, TS 37.355 (and TS 23.032), which is </w:t>
            </w:r>
            <w:r>
              <w:rPr>
                <w:rFonts w:eastAsia="MS Mincho"/>
                <w:bCs/>
                <w:lang w:eastAsia="ja-JP"/>
              </w:rPr>
              <w:t>used for definitions of reference locations in NR NTN.</w:t>
            </w:r>
          </w:p>
          <w:p w14:paraId="4F77C2F7" w14:textId="77777777" w:rsidR="00BD51E9" w:rsidRDefault="00BD51E9" w:rsidP="00967F7B">
            <w:pPr>
              <w:spacing w:after="0"/>
              <w:rPr>
                <w:rFonts w:eastAsia="MS Mincho"/>
                <w:bCs/>
                <w:lang w:eastAsia="ja-JP"/>
              </w:rPr>
            </w:pPr>
          </w:p>
          <w:p w14:paraId="407F55B2" w14:textId="77777777" w:rsidR="00BD51E9" w:rsidRPr="00314C0C" w:rsidRDefault="00BD51E9" w:rsidP="00967F7B">
            <w:pPr>
              <w:spacing w:after="0"/>
              <w:rPr>
                <w:rFonts w:eastAsia="MS Mincho"/>
                <w:bCs/>
                <w:lang w:eastAsia="ja-JP"/>
              </w:rPr>
            </w:pPr>
            <w:r>
              <w:rPr>
                <w:rFonts w:eastAsia="MS Mincho"/>
                <w:bCs/>
                <w:lang w:eastAsia="ja-JP"/>
              </w:rPr>
              <w:t xml:space="preserve">For earth-moving cell, one issue needs to clarify is that whether we can assume the satellite always transmits the beam perpendicular to the earth ground. If it is true, the sub-satellite point derived by ephemeris info could be used as satellite footprint reference point on ground. Therefore, </w:t>
            </w:r>
            <w:r>
              <w:t xml:space="preserve">satellite </w:t>
            </w:r>
            <w:r w:rsidRPr="00051274">
              <w:t xml:space="preserve">ephemeris </w:t>
            </w:r>
            <w:r>
              <w:t>orbital parameters</w:t>
            </w:r>
            <w:r w:rsidRPr="00051274">
              <w:t xml:space="preserve"> and the </w:t>
            </w:r>
            <w:r>
              <w:t>satellite coverage radius</w:t>
            </w:r>
            <w:r w:rsidRPr="00051274">
              <w:t xml:space="preserve"> are enough for</w:t>
            </w:r>
            <w:r>
              <w:t xml:space="preserve"> the</w:t>
            </w:r>
            <w:r w:rsidRPr="00051274">
              <w:t xml:space="preserve"> prediction</w:t>
            </w:r>
            <w:r>
              <w:t xml:space="preserve"> of </w:t>
            </w:r>
            <w:r w:rsidRPr="00051274">
              <w:t>discontinuous coverage.</w:t>
            </w:r>
            <w:r>
              <w:t xml:space="preserve"> </w:t>
            </w:r>
            <w:r>
              <w:rPr>
                <w:rFonts w:eastAsia="MS Mincho"/>
                <w:bCs/>
                <w:lang w:eastAsia="ja-JP"/>
              </w:rPr>
              <w:t xml:space="preserve">But if we cannot always assume </w:t>
            </w:r>
            <w:proofErr w:type="gramStart"/>
            <w:r>
              <w:rPr>
                <w:rFonts w:eastAsia="MS Mincho"/>
                <w:bCs/>
                <w:lang w:eastAsia="ja-JP"/>
              </w:rPr>
              <w:t>that,</w:t>
            </w:r>
            <w:proofErr w:type="gramEnd"/>
            <w:r>
              <w:rPr>
                <w:rFonts w:eastAsia="MS Mincho"/>
                <w:bCs/>
                <w:lang w:eastAsia="ja-JP"/>
              </w:rPr>
              <w:t xml:space="preserve"> </w:t>
            </w:r>
            <w:r w:rsidRPr="003576BA">
              <w:rPr>
                <w:rFonts w:eastAsia="MS Mincho"/>
                <w:bCs/>
                <w:lang w:eastAsia="ja-JP"/>
              </w:rPr>
              <w:t xml:space="preserve">RAN2 may need to further study on the </w:t>
            </w:r>
            <w:r w:rsidRPr="003576BA">
              <w:rPr>
                <w:rFonts w:eastAsia="MS Mincho"/>
                <w:b/>
                <w:bCs/>
                <w:lang w:eastAsia="ja-JP"/>
              </w:rPr>
              <w:t>beam direction information</w:t>
            </w:r>
            <w:r>
              <w:rPr>
                <w:rFonts w:eastAsia="MS Mincho"/>
                <w:bCs/>
                <w:lang w:eastAsia="ja-JP"/>
              </w:rPr>
              <w:t xml:space="preserve">, </w:t>
            </w:r>
            <w:r>
              <w:rPr>
                <w:rFonts w:cs="Arial"/>
                <w:color w:val="000000"/>
              </w:rPr>
              <w:t xml:space="preserve">in addition to the </w:t>
            </w:r>
            <w:r>
              <w:t xml:space="preserve">satellite </w:t>
            </w:r>
            <w:r w:rsidRPr="00051274">
              <w:t xml:space="preserve">ephemeris </w:t>
            </w:r>
            <w:r>
              <w:t>orbital parameters</w:t>
            </w:r>
            <w:r w:rsidRPr="00051274">
              <w:t xml:space="preserve"> and the </w:t>
            </w:r>
            <w:r>
              <w:t>satellite coverage radius.</w:t>
            </w:r>
          </w:p>
        </w:tc>
      </w:tr>
      <w:tr w:rsidR="007C5A6A" w14:paraId="35CBD8C0" w14:textId="77777777">
        <w:trPr>
          <w:trHeight w:val="127"/>
        </w:trPr>
        <w:tc>
          <w:tcPr>
            <w:tcW w:w="1947" w:type="dxa"/>
            <w:shd w:val="clear" w:color="auto" w:fill="auto"/>
          </w:tcPr>
          <w:p w14:paraId="4F80C62B" w14:textId="3B35FBD9" w:rsidR="007C5A6A" w:rsidRDefault="007C5A6A" w:rsidP="007C5A6A">
            <w:pPr>
              <w:spacing w:after="0"/>
              <w:jc w:val="center"/>
              <w:rPr>
                <w:rFonts w:eastAsia="MS Mincho"/>
                <w:bCs/>
                <w:lang w:eastAsia="ja-JP"/>
              </w:rPr>
            </w:pPr>
            <w:r>
              <w:rPr>
                <w:rFonts w:eastAsiaTheme="minorEastAsia" w:hint="eastAsia"/>
                <w:bCs/>
                <w:lang w:eastAsia="zh-CN"/>
              </w:rPr>
              <w:t>X</w:t>
            </w:r>
            <w:r>
              <w:rPr>
                <w:rFonts w:eastAsiaTheme="minorEastAsia"/>
                <w:bCs/>
                <w:lang w:eastAsia="zh-CN"/>
              </w:rPr>
              <w:t>iaomi</w:t>
            </w:r>
          </w:p>
        </w:tc>
        <w:tc>
          <w:tcPr>
            <w:tcW w:w="2053" w:type="dxa"/>
          </w:tcPr>
          <w:p w14:paraId="1A3F4C7F" w14:textId="210B971D" w:rsidR="007C5A6A" w:rsidRDefault="007C5A6A" w:rsidP="007C5A6A">
            <w:pPr>
              <w:spacing w:after="0"/>
              <w:jc w:val="center"/>
              <w:rPr>
                <w:rFonts w:eastAsia="MS Mincho"/>
                <w:bCs/>
                <w:lang w:eastAsia="ja-JP"/>
              </w:rPr>
            </w:pPr>
            <w:r>
              <w:rPr>
                <w:rFonts w:eastAsiaTheme="minorEastAsia"/>
                <w:bCs/>
                <w:lang w:eastAsia="zh-CN"/>
              </w:rPr>
              <w:t>Satellite footprint reference location and coverage radius</w:t>
            </w:r>
          </w:p>
        </w:tc>
        <w:tc>
          <w:tcPr>
            <w:tcW w:w="5596" w:type="dxa"/>
            <w:shd w:val="clear" w:color="auto" w:fill="auto"/>
          </w:tcPr>
          <w:p w14:paraId="096654B2" w14:textId="54B100DC" w:rsidR="007C5A6A" w:rsidRDefault="007C5A6A" w:rsidP="007C5A6A">
            <w:pPr>
              <w:spacing w:after="0"/>
              <w:rPr>
                <w:rFonts w:eastAsia="MS Mincho"/>
                <w:bCs/>
                <w:lang w:eastAsia="ja-JP"/>
              </w:rPr>
            </w:pPr>
            <w:r>
              <w:rPr>
                <w:rFonts w:eastAsiaTheme="minorEastAsia"/>
                <w:bCs/>
                <w:lang w:eastAsia="zh-CN"/>
              </w:rPr>
              <w:t>For earth moving case, the parameters are not needed.</w:t>
            </w:r>
          </w:p>
        </w:tc>
      </w:tr>
      <w:tr w:rsidR="00630F3E" w14:paraId="1B942C01" w14:textId="77777777">
        <w:trPr>
          <w:trHeight w:val="127"/>
        </w:trPr>
        <w:tc>
          <w:tcPr>
            <w:tcW w:w="1947" w:type="dxa"/>
            <w:shd w:val="clear" w:color="auto" w:fill="auto"/>
          </w:tcPr>
          <w:p w14:paraId="68471E68" w14:textId="0EFC211B" w:rsidR="00630F3E" w:rsidRDefault="00630F3E" w:rsidP="00630F3E">
            <w:pPr>
              <w:spacing w:after="0"/>
              <w:jc w:val="center"/>
              <w:rPr>
                <w:rFonts w:eastAsia="MS Mincho"/>
                <w:bCs/>
                <w:lang w:eastAsia="ja-JP"/>
              </w:rPr>
            </w:pPr>
            <w:r>
              <w:rPr>
                <w:rFonts w:eastAsia="MS Mincho"/>
                <w:bCs/>
                <w:lang w:eastAsia="ja-JP"/>
              </w:rPr>
              <w:t>Nokia</w:t>
            </w:r>
          </w:p>
        </w:tc>
        <w:tc>
          <w:tcPr>
            <w:tcW w:w="2053" w:type="dxa"/>
          </w:tcPr>
          <w:p w14:paraId="752A5F0F" w14:textId="77777777" w:rsidR="00630F3E" w:rsidRPr="008012C8" w:rsidRDefault="00630F3E" w:rsidP="00630F3E">
            <w:pPr>
              <w:pStyle w:val="ListParagraph"/>
              <w:numPr>
                <w:ilvl w:val="0"/>
                <w:numId w:val="11"/>
              </w:numPr>
              <w:spacing w:after="0"/>
              <w:ind w:left="360"/>
              <w:rPr>
                <w:rFonts w:eastAsia="MS Mincho"/>
                <w:bCs/>
                <w:lang w:eastAsia="ja-JP"/>
              </w:rPr>
            </w:pPr>
            <w:r w:rsidRPr="008012C8">
              <w:rPr>
                <w:rFonts w:eastAsia="MS Mincho"/>
                <w:bCs/>
                <w:lang w:eastAsia="ja-JP"/>
              </w:rPr>
              <w:t>For earth-moving cell:</w:t>
            </w:r>
            <w:r>
              <w:rPr>
                <w:rFonts w:eastAsia="MS Mincho"/>
                <w:bCs/>
                <w:lang w:eastAsia="ja-JP"/>
              </w:rPr>
              <w:t xml:space="preserve"> satellite</w:t>
            </w:r>
            <w:r w:rsidRPr="008012C8">
              <w:rPr>
                <w:rFonts w:eastAsia="MS Mincho"/>
                <w:bCs/>
                <w:lang w:eastAsia="ja-JP"/>
              </w:rPr>
              <w:t xml:space="preserve"> coverage radius</w:t>
            </w:r>
          </w:p>
          <w:p w14:paraId="0B6661C3" w14:textId="758DAC78" w:rsidR="00630F3E" w:rsidRPr="00630F3E" w:rsidRDefault="00630F3E" w:rsidP="00630F3E">
            <w:pPr>
              <w:pStyle w:val="ListParagraph"/>
              <w:numPr>
                <w:ilvl w:val="0"/>
                <w:numId w:val="12"/>
              </w:numPr>
              <w:spacing w:after="0"/>
              <w:rPr>
                <w:rFonts w:eastAsia="MS Mincho"/>
                <w:bCs/>
                <w:lang w:eastAsia="ja-JP"/>
              </w:rPr>
            </w:pPr>
            <w:r w:rsidRPr="00630F3E">
              <w:rPr>
                <w:rFonts w:eastAsia="MS Mincho"/>
                <w:bCs/>
                <w:lang w:eastAsia="ja-JP"/>
              </w:rPr>
              <w:t>For earth-fixed cell: reference point and cell coverage radius</w:t>
            </w:r>
          </w:p>
        </w:tc>
        <w:tc>
          <w:tcPr>
            <w:tcW w:w="5596" w:type="dxa"/>
            <w:shd w:val="clear" w:color="auto" w:fill="auto"/>
          </w:tcPr>
          <w:p w14:paraId="089EA71D" w14:textId="77777777" w:rsidR="00630F3E" w:rsidRDefault="00630F3E" w:rsidP="00630F3E">
            <w:pPr>
              <w:spacing w:after="0"/>
              <w:rPr>
                <w:rFonts w:eastAsia="MS Mincho"/>
                <w:bCs/>
                <w:lang w:eastAsia="ja-JP"/>
              </w:rPr>
            </w:pPr>
            <w:r>
              <w:rPr>
                <w:rFonts w:eastAsia="MS Mincho"/>
                <w:bCs/>
                <w:lang w:eastAsia="ja-JP"/>
              </w:rPr>
              <w:t>We would assume the reference points for moving cell are at Nadir, so it can be deduced from ephemeris.</w:t>
            </w:r>
          </w:p>
          <w:p w14:paraId="71C1317B" w14:textId="497DBFED" w:rsidR="00630F3E" w:rsidRDefault="00630F3E" w:rsidP="00630F3E">
            <w:pPr>
              <w:spacing w:after="0"/>
              <w:rPr>
                <w:rFonts w:eastAsia="MS Mincho"/>
                <w:bCs/>
                <w:lang w:eastAsia="ja-JP"/>
              </w:rPr>
            </w:pPr>
            <w:r>
              <w:rPr>
                <w:rFonts w:eastAsia="MS Mincho"/>
                <w:bCs/>
                <w:lang w:eastAsia="ja-JP"/>
              </w:rPr>
              <w:t xml:space="preserve">For earth-fixed cell, to enable coverage prediction, we assume </w:t>
            </w:r>
            <w:r w:rsidRPr="008012C8">
              <w:rPr>
                <w:rFonts w:eastAsia="MS Mincho"/>
                <w:bCs/>
                <w:lang w:eastAsia="ja-JP"/>
              </w:rPr>
              <w:t xml:space="preserve">the timing </w:t>
            </w:r>
            <w:r>
              <w:rPr>
                <w:rFonts w:eastAsia="MS Mincho"/>
                <w:bCs/>
                <w:lang w:eastAsia="ja-JP"/>
              </w:rPr>
              <w:t xml:space="preserve">information </w:t>
            </w:r>
            <w:r w:rsidRPr="008012C8">
              <w:rPr>
                <w:rFonts w:eastAsia="MS Mincho"/>
                <w:bCs/>
                <w:lang w:eastAsia="ja-JP"/>
              </w:rPr>
              <w:t>when a serving cell is going to stop service and the timing when a</w:t>
            </w:r>
            <w:r>
              <w:rPr>
                <w:rFonts w:eastAsia="MS Mincho"/>
                <w:bCs/>
                <w:lang w:eastAsia="ja-JP"/>
              </w:rPr>
              <w:t>n</w:t>
            </w:r>
            <w:r w:rsidRPr="008012C8">
              <w:rPr>
                <w:rFonts w:eastAsia="MS Mincho"/>
                <w:bCs/>
                <w:lang w:eastAsia="ja-JP"/>
              </w:rPr>
              <w:t xml:space="preserve"> incoming satellite will provide service are available in UE</w:t>
            </w:r>
            <w:r>
              <w:rPr>
                <w:rFonts w:eastAsia="MS Mincho"/>
                <w:bCs/>
                <w:lang w:eastAsia="ja-JP"/>
              </w:rPr>
              <w:t>.</w:t>
            </w:r>
          </w:p>
        </w:tc>
      </w:tr>
      <w:tr w:rsidR="000042E4" w14:paraId="3159C963" w14:textId="77777777">
        <w:trPr>
          <w:trHeight w:val="127"/>
        </w:trPr>
        <w:tc>
          <w:tcPr>
            <w:tcW w:w="1947" w:type="dxa"/>
            <w:shd w:val="clear" w:color="auto" w:fill="auto"/>
          </w:tcPr>
          <w:p w14:paraId="7BB0696E" w14:textId="47A89568" w:rsidR="000042E4" w:rsidRDefault="000042E4" w:rsidP="000042E4">
            <w:pPr>
              <w:spacing w:after="0"/>
              <w:jc w:val="center"/>
              <w:rPr>
                <w:rFonts w:eastAsia="MS Mincho"/>
                <w:bCs/>
                <w:lang w:eastAsia="ja-JP"/>
              </w:rPr>
            </w:pPr>
            <w:r>
              <w:rPr>
                <w:rFonts w:eastAsia="MS Mincho"/>
                <w:bCs/>
                <w:lang w:val="en-US" w:eastAsia="zh-CN"/>
              </w:rPr>
              <w:t>ZTE</w:t>
            </w:r>
          </w:p>
        </w:tc>
        <w:tc>
          <w:tcPr>
            <w:tcW w:w="2053" w:type="dxa"/>
          </w:tcPr>
          <w:p w14:paraId="29789CFC" w14:textId="77777777" w:rsidR="000042E4" w:rsidRPr="000042E4" w:rsidRDefault="000042E4" w:rsidP="000042E4">
            <w:pPr>
              <w:pStyle w:val="ListParagraph"/>
              <w:numPr>
                <w:ilvl w:val="0"/>
                <w:numId w:val="22"/>
              </w:numPr>
              <w:spacing w:after="0" w:line="256" w:lineRule="auto"/>
              <w:rPr>
                <w:rFonts w:eastAsia="MS Mincho"/>
                <w:bCs/>
                <w:lang w:eastAsia="ja-JP"/>
              </w:rPr>
            </w:pPr>
            <w:r w:rsidRPr="000042E4">
              <w:rPr>
                <w:rFonts w:eastAsia="MS Mincho"/>
                <w:bCs/>
                <w:lang w:eastAsia="ja-JP"/>
              </w:rPr>
              <w:t>Satellite coverage radius</w:t>
            </w:r>
          </w:p>
          <w:p w14:paraId="39C99BF5" w14:textId="132B4019" w:rsidR="000042E4" w:rsidRPr="000042E4" w:rsidRDefault="000042E4" w:rsidP="000042E4">
            <w:pPr>
              <w:pStyle w:val="ListParagraph"/>
              <w:numPr>
                <w:ilvl w:val="0"/>
                <w:numId w:val="22"/>
              </w:numPr>
              <w:spacing w:after="0"/>
              <w:rPr>
                <w:rFonts w:eastAsia="MS Mincho"/>
                <w:bCs/>
                <w:lang w:eastAsia="ja-JP"/>
              </w:rPr>
            </w:pPr>
            <w:r w:rsidRPr="000042E4">
              <w:rPr>
                <w:rFonts w:eastAsia="MS Mincho"/>
                <w:bCs/>
                <w:lang w:eastAsia="ja-JP"/>
              </w:rPr>
              <w:t>Satellite footprint reference</w:t>
            </w:r>
          </w:p>
        </w:tc>
        <w:tc>
          <w:tcPr>
            <w:tcW w:w="5596" w:type="dxa"/>
            <w:shd w:val="clear" w:color="auto" w:fill="auto"/>
          </w:tcPr>
          <w:p w14:paraId="0670D2F6" w14:textId="7D46BCAB" w:rsidR="000042E4" w:rsidRDefault="000042E4" w:rsidP="000042E4">
            <w:pPr>
              <w:spacing w:after="0"/>
              <w:rPr>
                <w:rFonts w:eastAsia="MS Mincho"/>
                <w:bCs/>
                <w:lang w:eastAsia="ja-JP"/>
              </w:rPr>
            </w:pPr>
            <w:r>
              <w:rPr>
                <w:rFonts w:eastAsia="SimSun"/>
                <w:lang w:val="en-US" w:eastAsia="zh-CN"/>
              </w:rPr>
              <w:t xml:space="preserve">If we can assume that satellite transmits the perpendicular beam to the earth </w:t>
            </w:r>
            <w:r>
              <w:rPr>
                <w:color w:val="000000"/>
              </w:rPr>
              <w:t>ground</w:t>
            </w:r>
            <w:r>
              <w:t>,</w:t>
            </w:r>
            <w:r>
              <w:rPr>
                <w:lang w:val="en-US" w:eastAsia="zh-CN"/>
              </w:rPr>
              <w:t xml:space="preserve"> only</w:t>
            </w:r>
            <w:r>
              <w:t xml:space="preserve"> coverage radius</w:t>
            </w:r>
            <w:r>
              <w:rPr>
                <w:lang w:val="en-US" w:eastAsia="zh-CN"/>
              </w:rPr>
              <w:t xml:space="preserve"> is needed.</w:t>
            </w:r>
          </w:p>
        </w:tc>
      </w:tr>
      <w:tr w:rsidR="00A541CA" w14:paraId="046B7E00" w14:textId="77777777">
        <w:trPr>
          <w:trHeight w:val="127"/>
        </w:trPr>
        <w:tc>
          <w:tcPr>
            <w:tcW w:w="1947" w:type="dxa"/>
            <w:shd w:val="clear" w:color="auto" w:fill="auto"/>
          </w:tcPr>
          <w:p w14:paraId="1E68E0A2" w14:textId="00400EE6" w:rsidR="00A541CA" w:rsidRDefault="001F5A50" w:rsidP="00A541CA">
            <w:pPr>
              <w:spacing w:after="0"/>
              <w:jc w:val="center"/>
              <w:rPr>
                <w:rFonts w:eastAsia="MS Mincho"/>
                <w:bCs/>
                <w:lang w:eastAsia="ja-JP"/>
              </w:rPr>
            </w:pPr>
            <w:proofErr w:type="spellStart"/>
            <w:r>
              <w:rPr>
                <w:rFonts w:eastAsia="MS Mincho"/>
                <w:bCs/>
                <w:lang w:eastAsia="ja-JP"/>
              </w:rPr>
              <w:t>GateHouse</w:t>
            </w:r>
            <w:proofErr w:type="spellEnd"/>
            <w:r w:rsidR="007215E4">
              <w:rPr>
                <w:rFonts w:eastAsia="MS Mincho"/>
                <w:bCs/>
                <w:lang w:eastAsia="ja-JP"/>
              </w:rPr>
              <w:t xml:space="preserve"> and </w:t>
            </w:r>
            <w:proofErr w:type="spellStart"/>
            <w:r w:rsidR="007215E4">
              <w:rPr>
                <w:rFonts w:eastAsia="MS Mincho"/>
                <w:bCs/>
                <w:lang w:eastAsia="ja-JP"/>
              </w:rPr>
              <w:t>Sateliot</w:t>
            </w:r>
            <w:proofErr w:type="spellEnd"/>
          </w:p>
        </w:tc>
        <w:tc>
          <w:tcPr>
            <w:tcW w:w="2053" w:type="dxa"/>
          </w:tcPr>
          <w:p w14:paraId="2FFFEB8E" w14:textId="1EC369DB" w:rsidR="007215E4" w:rsidRDefault="007215E4" w:rsidP="001F5A50">
            <w:pPr>
              <w:pStyle w:val="ListParagraph"/>
              <w:numPr>
                <w:ilvl w:val="0"/>
                <w:numId w:val="15"/>
              </w:numPr>
              <w:spacing w:after="0"/>
              <w:rPr>
                <w:rFonts w:eastAsia="MS Mincho"/>
                <w:bCs/>
                <w:lang w:eastAsia="ja-JP"/>
              </w:rPr>
            </w:pPr>
            <w:r>
              <w:rPr>
                <w:rFonts w:eastAsia="MS Mincho"/>
                <w:bCs/>
                <w:lang w:eastAsia="ja-JP"/>
              </w:rPr>
              <w:t>Type of orbital parameters</w:t>
            </w:r>
          </w:p>
          <w:p w14:paraId="3D533EA0" w14:textId="7F611973" w:rsidR="003866B7" w:rsidRDefault="003866B7" w:rsidP="003866B7">
            <w:pPr>
              <w:pStyle w:val="ListParagraph"/>
              <w:numPr>
                <w:ilvl w:val="0"/>
                <w:numId w:val="15"/>
              </w:numPr>
              <w:spacing w:after="0"/>
              <w:rPr>
                <w:rFonts w:eastAsia="MS Mincho"/>
                <w:bCs/>
                <w:lang w:eastAsia="ja-JP"/>
              </w:rPr>
            </w:pPr>
            <w:proofErr w:type="spellStart"/>
            <w:r>
              <w:rPr>
                <w:rFonts w:eastAsia="MS Mincho"/>
                <w:bCs/>
                <w:lang w:eastAsia="ja-JP"/>
              </w:rPr>
              <w:lastRenderedPageBreak/>
              <w:t>Satellite_ID</w:t>
            </w:r>
            <w:proofErr w:type="spellEnd"/>
            <w:r w:rsidR="00717FAB">
              <w:rPr>
                <w:rFonts w:eastAsia="MS Mincho"/>
                <w:bCs/>
                <w:lang w:eastAsia="ja-JP"/>
              </w:rPr>
              <w:t xml:space="preserve"> (for mean parameters)</w:t>
            </w:r>
          </w:p>
          <w:p w14:paraId="5D081C27" w14:textId="1E19534D" w:rsidR="001F5A50" w:rsidRDefault="001F5A50" w:rsidP="001F5A50">
            <w:pPr>
              <w:pStyle w:val="ListParagraph"/>
              <w:numPr>
                <w:ilvl w:val="0"/>
                <w:numId w:val="15"/>
              </w:numPr>
              <w:spacing w:after="0"/>
              <w:rPr>
                <w:rFonts w:eastAsia="MS Mincho"/>
                <w:bCs/>
                <w:lang w:eastAsia="ja-JP"/>
              </w:rPr>
            </w:pPr>
            <w:r>
              <w:rPr>
                <w:rFonts w:eastAsia="MS Mincho"/>
                <w:bCs/>
                <w:lang w:eastAsia="ja-JP"/>
              </w:rPr>
              <w:t>Epoch</w:t>
            </w:r>
            <w:r w:rsidR="007215E4">
              <w:rPr>
                <w:rFonts w:eastAsia="MS Mincho"/>
                <w:bCs/>
                <w:lang w:eastAsia="ja-JP"/>
              </w:rPr>
              <w:t xml:space="preserve"> time</w:t>
            </w:r>
            <w:r w:rsidR="00717FAB">
              <w:rPr>
                <w:rFonts w:eastAsia="MS Mincho"/>
                <w:bCs/>
                <w:lang w:eastAsia="ja-JP"/>
              </w:rPr>
              <w:t xml:space="preserve"> (for mean parameters)</w:t>
            </w:r>
            <w:r w:rsidR="007215E4">
              <w:rPr>
                <w:rFonts w:eastAsia="MS Mincho"/>
                <w:bCs/>
                <w:lang w:eastAsia="ja-JP"/>
              </w:rPr>
              <w:t xml:space="preserve"> </w:t>
            </w:r>
          </w:p>
          <w:p w14:paraId="398ACDBA" w14:textId="0283E736" w:rsidR="001F5A50" w:rsidRDefault="007215E4" w:rsidP="001F5A50">
            <w:pPr>
              <w:pStyle w:val="ListParagraph"/>
              <w:numPr>
                <w:ilvl w:val="0"/>
                <w:numId w:val="15"/>
              </w:numPr>
              <w:spacing w:after="0"/>
              <w:rPr>
                <w:rFonts w:eastAsia="MS Mincho"/>
                <w:bCs/>
                <w:lang w:eastAsia="ja-JP"/>
              </w:rPr>
            </w:pPr>
            <w:r>
              <w:rPr>
                <w:rFonts w:eastAsia="MS Mincho"/>
                <w:bCs/>
                <w:lang w:eastAsia="ja-JP"/>
              </w:rPr>
              <w:t>Minimum e</w:t>
            </w:r>
            <w:r w:rsidR="001F5A50">
              <w:rPr>
                <w:rFonts w:eastAsia="MS Mincho"/>
                <w:bCs/>
                <w:lang w:eastAsia="ja-JP"/>
              </w:rPr>
              <w:t>levation angle</w:t>
            </w:r>
            <w:r w:rsidR="00717FAB">
              <w:rPr>
                <w:rFonts w:eastAsia="MS Mincho"/>
                <w:bCs/>
                <w:lang w:eastAsia="ja-JP"/>
              </w:rPr>
              <w:t xml:space="preserve"> (for optional satellite coverage characterization)</w:t>
            </w:r>
          </w:p>
          <w:p w14:paraId="059E1789" w14:textId="77777777" w:rsidR="001F5A50" w:rsidRDefault="001F5A50" w:rsidP="001F5A50">
            <w:pPr>
              <w:spacing w:after="0"/>
              <w:rPr>
                <w:rFonts w:eastAsia="MS Mincho"/>
                <w:bCs/>
                <w:lang w:eastAsia="ja-JP"/>
              </w:rPr>
            </w:pPr>
          </w:p>
          <w:p w14:paraId="387E5828" w14:textId="65F9973F" w:rsidR="001F5A50" w:rsidRPr="001F5A50" w:rsidRDefault="001F5A50" w:rsidP="001F5A50">
            <w:pPr>
              <w:spacing w:after="0"/>
              <w:rPr>
                <w:rFonts w:eastAsia="MS Mincho"/>
                <w:bCs/>
                <w:lang w:eastAsia="ja-JP"/>
              </w:rPr>
            </w:pPr>
          </w:p>
        </w:tc>
        <w:tc>
          <w:tcPr>
            <w:tcW w:w="5596" w:type="dxa"/>
            <w:shd w:val="clear" w:color="auto" w:fill="auto"/>
          </w:tcPr>
          <w:p w14:paraId="33A07C3C" w14:textId="7747134A" w:rsidR="00B84BC8" w:rsidRPr="00B84BC8" w:rsidRDefault="00B84BC8" w:rsidP="00004B47">
            <w:pPr>
              <w:spacing w:after="0"/>
              <w:rPr>
                <w:rFonts w:eastAsia="MS Mincho"/>
                <w:lang w:eastAsia="ja-JP"/>
              </w:rPr>
            </w:pPr>
            <w:r w:rsidRPr="00B84BC8">
              <w:rPr>
                <w:rFonts w:eastAsia="MS Mincho"/>
                <w:lang w:eastAsia="ja-JP"/>
              </w:rPr>
              <w:lastRenderedPageBreak/>
              <w:t xml:space="preserve">In line with our response to Q3, </w:t>
            </w:r>
            <w:r>
              <w:rPr>
                <w:rFonts w:eastAsia="MS Mincho"/>
                <w:lang w:eastAsia="ja-JP"/>
              </w:rPr>
              <w:t xml:space="preserve">in case mean orbital parameters are to be used, </w:t>
            </w:r>
            <w:r w:rsidRPr="00B84BC8">
              <w:rPr>
                <w:rFonts w:eastAsia="MS Mincho"/>
                <w:lang w:eastAsia="ja-JP"/>
              </w:rPr>
              <w:t>we envision the need of the following parameters:</w:t>
            </w:r>
          </w:p>
          <w:p w14:paraId="1209932A" w14:textId="1A7E0010" w:rsidR="007215E4" w:rsidRPr="00B84BC8" w:rsidRDefault="007215E4" w:rsidP="00B84BC8">
            <w:pPr>
              <w:pStyle w:val="ListParagraph"/>
              <w:numPr>
                <w:ilvl w:val="0"/>
                <w:numId w:val="18"/>
              </w:numPr>
              <w:spacing w:after="0"/>
              <w:rPr>
                <w:rFonts w:eastAsia="MS Mincho"/>
                <w:b/>
                <w:lang w:eastAsia="ja-JP"/>
              </w:rPr>
            </w:pPr>
            <w:r w:rsidRPr="00B84BC8">
              <w:rPr>
                <w:rFonts w:eastAsia="MS Mincho"/>
                <w:b/>
                <w:lang w:eastAsia="ja-JP"/>
              </w:rPr>
              <w:lastRenderedPageBreak/>
              <w:t xml:space="preserve">Type of orbital parameters: </w:t>
            </w:r>
            <w:r w:rsidRPr="00B84BC8">
              <w:rPr>
                <w:rFonts w:eastAsia="MS Mincho"/>
                <w:lang w:eastAsia="ja-JP"/>
              </w:rPr>
              <w:t>3-4 bits to indicate the type of mean orbital parameters being broadcasted</w:t>
            </w:r>
            <w:r w:rsidR="00717FAB">
              <w:rPr>
                <w:rFonts w:eastAsia="MS Mincho"/>
                <w:lang w:eastAsia="ja-JP"/>
              </w:rPr>
              <w:t>.</w:t>
            </w:r>
          </w:p>
          <w:p w14:paraId="1C77CF78" w14:textId="29EBA6FB" w:rsidR="00004B47" w:rsidRPr="00B84BC8" w:rsidRDefault="00004B47" w:rsidP="00B84BC8">
            <w:pPr>
              <w:pStyle w:val="ListParagraph"/>
              <w:numPr>
                <w:ilvl w:val="0"/>
                <w:numId w:val="18"/>
              </w:numPr>
              <w:spacing w:after="0"/>
              <w:rPr>
                <w:rFonts w:eastAsia="MS Mincho"/>
                <w:bCs/>
                <w:lang w:eastAsia="ja-JP"/>
              </w:rPr>
            </w:pPr>
            <w:r w:rsidRPr="00B84BC8">
              <w:rPr>
                <w:rFonts w:eastAsia="MS Mincho"/>
                <w:b/>
                <w:lang w:eastAsia="ja-JP"/>
              </w:rPr>
              <w:t>Satellite ID</w:t>
            </w:r>
            <w:r w:rsidRPr="00B84BC8">
              <w:rPr>
                <w:rFonts w:eastAsia="MS Mincho"/>
                <w:bCs/>
                <w:lang w:eastAsia="ja-JP"/>
              </w:rPr>
              <w:t>: A way to keep track of the satellite ID (5</w:t>
            </w:r>
            <w:r w:rsidR="007215E4" w:rsidRPr="00B84BC8">
              <w:rPr>
                <w:rFonts w:eastAsia="MS Mincho"/>
                <w:bCs/>
                <w:lang w:eastAsia="ja-JP"/>
              </w:rPr>
              <w:t>-6</w:t>
            </w:r>
            <w:r w:rsidRPr="00B84BC8">
              <w:rPr>
                <w:rFonts w:eastAsia="MS Mincho"/>
                <w:bCs/>
                <w:lang w:eastAsia="ja-JP"/>
              </w:rPr>
              <w:t xml:space="preserve"> bits allowing for </w:t>
            </w:r>
            <w:r w:rsidR="007215E4" w:rsidRPr="00B84BC8">
              <w:rPr>
                <w:rFonts w:eastAsia="MS Mincho"/>
                <w:bCs/>
                <w:lang w:eastAsia="ja-JP"/>
              </w:rPr>
              <w:t>the UE to retain</w:t>
            </w:r>
            <w:r w:rsidR="00717FAB">
              <w:rPr>
                <w:rFonts w:eastAsia="MS Mincho"/>
                <w:bCs/>
                <w:lang w:eastAsia="ja-JP"/>
              </w:rPr>
              <w:t>/discriminate</w:t>
            </w:r>
            <w:r w:rsidR="007215E4" w:rsidRPr="00B84BC8">
              <w:rPr>
                <w:rFonts w:eastAsia="MS Mincho"/>
                <w:bCs/>
                <w:lang w:eastAsia="ja-JP"/>
              </w:rPr>
              <w:t xml:space="preserve"> mean orbital parameters for </w:t>
            </w:r>
            <w:r w:rsidRPr="00B84BC8">
              <w:rPr>
                <w:rFonts w:eastAsia="MS Mincho"/>
                <w:bCs/>
                <w:lang w:eastAsia="ja-JP"/>
              </w:rPr>
              <w:t>32</w:t>
            </w:r>
            <w:r w:rsidR="007215E4" w:rsidRPr="00B84BC8">
              <w:rPr>
                <w:rFonts w:eastAsia="MS Mincho"/>
                <w:bCs/>
                <w:lang w:eastAsia="ja-JP"/>
              </w:rPr>
              <w:t>-64</w:t>
            </w:r>
            <w:r w:rsidRPr="00B84BC8">
              <w:rPr>
                <w:rFonts w:eastAsia="MS Mincho"/>
                <w:bCs/>
                <w:lang w:eastAsia="ja-JP"/>
              </w:rPr>
              <w:t xml:space="preserve"> satellites)</w:t>
            </w:r>
            <w:r w:rsidR="007215E4" w:rsidRPr="00B84BC8">
              <w:rPr>
                <w:rFonts w:eastAsia="MS Mincho"/>
                <w:bCs/>
                <w:lang w:eastAsia="ja-JP"/>
              </w:rPr>
              <w:t xml:space="preserve">. Higher number may not be necessary because the problem of discontinuous coverage is less relevant. </w:t>
            </w:r>
          </w:p>
          <w:p w14:paraId="1EAF8084" w14:textId="77777777" w:rsidR="00404FE5" w:rsidRPr="00717FAB" w:rsidRDefault="00004B47" w:rsidP="00B84BC8">
            <w:pPr>
              <w:pStyle w:val="ListParagraph"/>
              <w:numPr>
                <w:ilvl w:val="0"/>
                <w:numId w:val="18"/>
              </w:numPr>
              <w:spacing w:after="0"/>
              <w:rPr>
                <w:rFonts w:eastAsia="MS Mincho"/>
                <w:bCs/>
                <w:iCs/>
                <w:lang w:eastAsia="ja-JP"/>
              </w:rPr>
            </w:pPr>
            <w:r w:rsidRPr="00717FAB">
              <w:rPr>
                <w:rFonts w:eastAsia="MS Mincho"/>
                <w:b/>
                <w:lang w:eastAsia="ja-JP"/>
              </w:rPr>
              <w:t>Epoch</w:t>
            </w:r>
            <w:r w:rsidRPr="00717FAB">
              <w:rPr>
                <w:rFonts w:eastAsia="MS Mincho"/>
                <w:b/>
                <w:bCs/>
                <w:lang w:eastAsia="ja-JP"/>
              </w:rPr>
              <w:t xml:space="preserve"> </w:t>
            </w:r>
            <w:r w:rsidR="00404FE5" w:rsidRPr="00717FAB">
              <w:rPr>
                <w:rFonts w:eastAsia="MS Mincho"/>
                <w:b/>
                <w:bCs/>
                <w:lang w:eastAsia="ja-JP"/>
              </w:rPr>
              <w:t>time:</w:t>
            </w:r>
            <w:r w:rsidR="00404FE5" w:rsidRPr="00717FAB">
              <w:rPr>
                <w:rFonts w:eastAsia="MS Mincho"/>
                <w:bCs/>
                <w:lang w:eastAsia="ja-JP"/>
              </w:rPr>
              <w:t xml:space="preserve">  </w:t>
            </w:r>
            <w:r w:rsidR="00404FE5" w:rsidRPr="00717FAB">
              <w:rPr>
                <w:rFonts w:eastAsia="MS Mincho"/>
                <w:bCs/>
                <w:iCs/>
                <w:lang w:eastAsia="ja-JP"/>
              </w:rPr>
              <w:t xml:space="preserve">Time when mean orbital parameters where determined. </w:t>
            </w:r>
          </w:p>
          <w:p w14:paraId="35F752D1" w14:textId="149CFFD9" w:rsidR="00B84BC8" w:rsidRDefault="00B84BC8" w:rsidP="00004B47">
            <w:pPr>
              <w:spacing w:after="0"/>
              <w:rPr>
                <w:rFonts w:eastAsia="MS Mincho"/>
                <w:lang w:eastAsia="ja-JP"/>
              </w:rPr>
            </w:pPr>
            <w:r w:rsidRPr="00B84BC8">
              <w:rPr>
                <w:rFonts w:eastAsia="MS Mincho"/>
                <w:lang w:eastAsia="ja-JP"/>
              </w:rPr>
              <w:t xml:space="preserve">Moreover, another parameter could be </w:t>
            </w:r>
            <w:r>
              <w:rPr>
                <w:rFonts w:eastAsia="MS Mincho"/>
                <w:lang w:eastAsia="ja-JP"/>
              </w:rPr>
              <w:t>considered to characterize the size of the satellite coverage footprint</w:t>
            </w:r>
            <w:r w:rsidR="001E14C8">
              <w:rPr>
                <w:rFonts w:eastAsia="MS Mincho"/>
                <w:lang w:eastAsia="ja-JP"/>
              </w:rPr>
              <w:t xml:space="preserve"> for the case of Earth-moving cells</w:t>
            </w:r>
            <w:r>
              <w:rPr>
                <w:rFonts w:eastAsia="MS Mincho"/>
                <w:lang w:eastAsia="ja-JP"/>
              </w:rPr>
              <w:t xml:space="preserve">: </w:t>
            </w:r>
          </w:p>
          <w:p w14:paraId="4C67D102" w14:textId="77777777" w:rsidR="00B84BC8" w:rsidRPr="00B84BC8" w:rsidRDefault="00B84BC8" w:rsidP="00004B47">
            <w:pPr>
              <w:spacing w:after="0"/>
              <w:rPr>
                <w:rFonts w:eastAsia="MS Mincho"/>
                <w:lang w:eastAsia="ja-JP"/>
              </w:rPr>
            </w:pPr>
          </w:p>
          <w:p w14:paraId="3E11611C" w14:textId="52CAE6CD" w:rsidR="007215E4" w:rsidRPr="00717FAB" w:rsidRDefault="007215E4" w:rsidP="000C1B14">
            <w:pPr>
              <w:pStyle w:val="ListParagraph"/>
              <w:numPr>
                <w:ilvl w:val="0"/>
                <w:numId w:val="19"/>
              </w:numPr>
              <w:spacing w:after="0"/>
              <w:rPr>
                <w:rFonts w:eastAsia="MS Mincho"/>
                <w:bCs/>
                <w:lang w:eastAsia="ja-JP"/>
              </w:rPr>
            </w:pPr>
            <w:r w:rsidRPr="00717FAB">
              <w:rPr>
                <w:rFonts w:eastAsia="MS Mincho"/>
                <w:b/>
                <w:lang w:eastAsia="ja-JP"/>
              </w:rPr>
              <w:t xml:space="preserve">Minimum </w:t>
            </w:r>
            <w:r w:rsidR="00004B47" w:rsidRPr="00717FAB">
              <w:rPr>
                <w:rFonts w:eastAsia="MS Mincho"/>
                <w:b/>
                <w:lang w:eastAsia="ja-JP"/>
              </w:rPr>
              <w:t>Elevation angle</w:t>
            </w:r>
            <w:r w:rsidRPr="00717FAB">
              <w:rPr>
                <w:rFonts w:eastAsia="MS Mincho"/>
                <w:b/>
                <w:lang w:eastAsia="ja-JP"/>
              </w:rPr>
              <w:t xml:space="preserve">: </w:t>
            </w:r>
            <w:r w:rsidRPr="00717FAB">
              <w:rPr>
                <w:rFonts w:eastAsia="MS Mincho"/>
                <w:lang w:eastAsia="ja-JP"/>
              </w:rPr>
              <w:t xml:space="preserve">This </w:t>
            </w:r>
            <w:r w:rsidR="00717FAB" w:rsidRPr="00717FAB">
              <w:rPr>
                <w:rFonts w:eastAsia="MS Mincho"/>
                <w:lang w:eastAsia="ja-JP"/>
              </w:rPr>
              <w:t xml:space="preserve">can </w:t>
            </w:r>
            <w:r w:rsidRPr="00717FAB">
              <w:rPr>
                <w:rFonts w:eastAsia="MS Mincho"/>
                <w:lang w:eastAsia="ja-JP"/>
              </w:rPr>
              <w:t xml:space="preserve">allow </w:t>
            </w:r>
            <w:proofErr w:type="gramStart"/>
            <w:r w:rsidRPr="00717FAB">
              <w:rPr>
                <w:rFonts w:eastAsia="MS Mincho"/>
                <w:lang w:eastAsia="ja-JP"/>
              </w:rPr>
              <w:t>an</w:t>
            </w:r>
            <w:proofErr w:type="gramEnd"/>
            <w:r w:rsidRPr="00717FAB">
              <w:rPr>
                <w:rFonts w:eastAsia="MS Mincho"/>
                <w:lang w:eastAsia="ja-JP"/>
              </w:rPr>
              <w:t xml:space="preserve"> UE to be able to discard in advance satellite passes not reaching such elevation angle and for which </w:t>
            </w:r>
            <w:r w:rsidR="00717FAB" w:rsidRPr="00717FAB">
              <w:rPr>
                <w:rFonts w:eastAsia="MS Mincho"/>
                <w:lang w:eastAsia="ja-JP"/>
              </w:rPr>
              <w:t xml:space="preserve">it will be highly unlikely to </w:t>
            </w:r>
            <w:r w:rsidRPr="00717FAB">
              <w:rPr>
                <w:rFonts w:eastAsia="MS Mincho"/>
                <w:lang w:eastAsia="ja-JP"/>
              </w:rPr>
              <w:t>detect the satellite</w:t>
            </w:r>
            <w:r w:rsidR="00717FAB" w:rsidRPr="00717FAB">
              <w:rPr>
                <w:rFonts w:eastAsia="MS Mincho"/>
                <w:lang w:eastAsia="ja-JP"/>
              </w:rPr>
              <w:t xml:space="preserve"> (i.e. the UE may not try cell search for those passes)</w:t>
            </w:r>
            <w:r w:rsidRPr="00717FAB">
              <w:rPr>
                <w:rFonts w:eastAsia="MS Mincho"/>
                <w:lang w:eastAsia="ja-JP"/>
              </w:rPr>
              <w:t xml:space="preserve">. </w:t>
            </w:r>
            <w:r w:rsidR="00717FAB" w:rsidRPr="00717FAB">
              <w:rPr>
                <w:rFonts w:eastAsia="MS Mincho"/>
                <w:lang w:eastAsia="ja-JP"/>
              </w:rPr>
              <w:t xml:space="preserve">This could be a single value but, </w:t>
            </w:r>
            <w:proofErr w:type="gramStart"/>
            <w:r w:rsidR="00717FAB">
              <w:rPr>
                <w:rFonts w:eastAsia="MS Mincho"/>
                <w:lang w:eastAsia="ja-JP"/>
              </w:rPr>
              <w:t>i</w:t>
            </w:r>
            <w:r w:rsidRPr="00717FAB">
              <w:rPr>
                <w:rFonts w:eastAsia="MS Mincho"/>
                <w:lang w:eastAsia="ja-JP"/>
              </w:rPr>
              <w:t>n order to</w:t>
            </w:r>
            <w:proofErr w:type="gramEnd"/>
            <w:r w:rsidRPr="00717FAB">
              <w:rPr>
                <w:rFonts w:eastAsia="MS Mincho"/>
                <w:lang w:eastAsia="ja-JP"/>
              </w:rPr>
              <w:t xml:space="preserve"> consider </w:t>
            </w:r>
            <w:r w:rsidR="00717FAB">
              <w:rPr>
                <w:rFonts w:eastAsia="MS Mincho"/>
                <w:lang w:eastAsia="ja-JP"/>
              </w:rPr>
              <w:t xml:space="preserve">the more general case where the </w:t>
            </w:r>
            <w:r w:rsidRPr="00717FAB">
              <w:rPr>
                <w:rFonts w:eastAsia="MS Mincho"/>
                <w:lang w:eastAsia="ja-JP"/>
              </w:rPr>
              <w:t xml:space="preserve">coverage of the satellite should not be necessarily symmetrical around Nadir, </w:t>
            </w:r>
            <w:r w:rsidR="00004B47" w:rsidRPr="00717FAB">
              <w:rPr>
                <w:rFonts w:eastAsia="MS Mincho"/>
                <w:bCs/>
                <w:lang w:eastAsia="ja-JP"/>
              </w:rPr>
              <w:t xml:space="preserve">two </w:t>
            </w:r>
            <w:r w:rsidR="00717FAB">
              <w:rPr>
                <w:rFonts w:eastAsia="MS Mincho"/>
                <w:bCs/>
                <w:lang w:eastAsia="ja-JP"/>
              </w:rPr>
              <w:t xml:space="preserve">values for </w:t>
            </w:r>
            <w:r w:rsidRPr="00717FAB">
              <w:rPr>
                <w:rFonts w:eastAsia="MS Mincho"/>
                <w:bCs/>
                <w:lang w:eastAsia="ja-JP"/>
              </w:rPr>
              <w:t xml:space="preserve">minimum </w:t>
            </w:r>
            <w:r w:rsidR="00004B47" w:rsidRPr="00717FAB">
              <w:rPr>
                <w:rFonts w:eastAsia="MS Mincho"/>
                <w:bCs/>
                <w:lang w:eastAsia="ja-JP"/>
              </w:rPr>
              <w:t>elevation angles</w:t>
            </w:r>
            <w:r w:rsidR="00717FAB">
              <w:rPr>
                <w:rFonts w:eastAsia="MS Mincho"/>
                <w:bCs/>
                <w:lang w:eastAsia="ja-JP"/>
              </w:rPr>
              <w:t xml:space="preserve"> can be given</w:t>
            </w:r>
            <w:r w:rsidRPr="00717FAB">
              <w:rPr>
                <w:rFonts w:eastAsia="MS Mincho"/>
                <w:bCs/>
                <w:lang w:eastAsia="ja-JP"/>
              </w:rPr>
              <w:t xml:space="preserve">: one applicable to </w:t>
            </w:r>
            <w:r w:rsidR="00004B47" w:rsidRPr="00717FAB">
              <w:rPr>
                <w:rFonts w:eastAsia="MS Mincho"/>
                <w:bCs/>
                <w:lang w:eastAsia="ja-JP"/>
              </w:rPr>
              <w:t xml:space="preserve">the furthest point rightmost of the satellite </w:t>
            </w:r>
            <w:r w:rsidRPr="00717FAB">
              <w:rPr>
                <w:rFonts w:eastAsia="MS Mincho"/>
                <w:bCs/>
                <w:lang w:eastAsia="ja-JP"/>
              </w:rPr>
              <w:t>cross-</w:t>
            </w:r>
            <w:r w:rsidR="00004B47" w:rsidRPr="00717FAB">
              <w:rPr>
                <w:rFonts w:eastAsia="MS Mincho"/>
                <w:bCs/>
                <w:lang w:eastAsia="ja-JP"/>
              </w:rPr>
              <w:t>track</w:t>
            </w:r>
            <w:r w:rsidRPr="00717FAB">
              <w:rPr>
                <w:rFonts w:eastAsia="MS Mincho"/>
                <w:bCs/>
                <w:lang w:eastAsia="ja-JP"/>
              </w:rPr>
              <w:t xml:space="preserve"> line and another applicable to the leftmost point of the satellite cross-track. A few bits (3-4) could be enough to encode each of these angles, considering a discrete number of possible angles (</w:t>
            </w:r>
            <w:proofErr w:type="gramStart"/>
            <w:r w:rsidRPr="00717FAB">
              <w:rPr>
                <w:rFonts w:eastAsia="MS Mincho"/>
                <w:bCs/>
                <w:lang w:eastAsia="ja-JP"/>
              </w:rPr>
              <w:t>e.g.</w:t>
            </w:r>
            <w:proofErr w:type="gramEnd"/>
            <w:r w:rsidRPr="00717FAB">
              <w:rPr>
                <w:rFonts w:eastAsia="MS Mincho"/>
                <w:bCs/>
                <w:lang w:eastAsia="ja-JP"/>
              </w:rPr>
              <w:t xml:space="preserve"> 10, 20, 30, 40, 50, …90).   </w:t>
            </w:r>
          </w:p>
          <w:p w14:paraId="6454CBC6" w14:textId="77777777" w:rsidR="007215E4" w:rsidRDefault="007215E4" w:rsidP="00004B47">
            <w:pPr>
              <w:spacing w:after="0"/>
              <w:rPr>
                <w:rFonts w:eastAsia="MS Mincho"/>
                <w:bCs/>
                <w:lang w:eastAsia="ja-JP"/>
              </w:rPr>
            </w:pPr>
          </w:p>
          <w:p w14:paraId="47E7F0E1" w14:textId="5A978104" w:rsidR="00404FE5" w:rsidRDefault="00404FE5" w:rsidP="00004B47">
            <w:pPr>
              <w:spacing w:after="0"/>
              <w:rPr>
                <w:rFonts w:eastAsia="MS Mincho"/>
                <w:bCs/>
                <w:lang w:eastAsia="ja-JP"/>
              </w:rPr>
            </w:pPr>
            <w:r>
              <w:rPr>
                <w:rFonts w:eastAsia="MS Mincho"/>
                <w:bCs/>
                <w:lang w:eastAsia="ja-JP"/>
              </w:rPr>
              <w:t>Wrapping up, we envision the following contents for the new NTN SIB with Satellite Assistance Information (SAI) for the purpose of discontinuous coverage:</w:t>
            </w:r>
          </w:p>
          <w:p w14:paraId="3338DD73" w14:textId="27944119" w:rsidR="00404FE5" w:rsidRDefault="00404FE5" w:rsidP="00004B47">
            <w:pPr>
              <w:spacing w:after="0"/>
              <w:rPr>
                <w:rFonts w:eastAsia="MS Mincho"/>
                <w:bCs/>
                <w:lang w:eastAsia="ja-JP"/>
              </w:rPr>
            </w:pPr>
          </w:p>
          <w:p w14:paraId="2105BB52" w14:textId="5A664C78" w:rsidR="00404FE5" w:rsidRDefault="00404FE5" w:rsidP="00404FE5">
            <w:pPr>
              <w:spacing w:after="0"/>
              <w:rPr>
                <w:rFonts w:eastAsia="MS Mincho"/>
                <w:bCs/>
                <w:lang w:eastAsia="ja-JP"/>
              </w:rPr>
            </w:pPr>
            <w:r w:rsidRPr="00404FE5">
              <w:rPr>
                <w:rFonts w:eastAsia="MS Mincho"/>
                <w:bCs/>
                <w:lang w:eastAsia="ja-JP"/>
              </w:rPr>
              <w:t>SIB_</w:t>
            </w:r>
            <w:r>
              <w:rPr>
                <w:rFonts w:eastAsia="MS Mincho"/>
                <w:bCs/>
                <w:lang w:eastAsia="ja-JP"/>
              </w:rPr>
              <w:t xml:space="preserve">SAI </w:t>
            </w:r>
            <w:r w:rsidRPr="00404FE5">
              <w:rPr>
                <w:rFonts w:eastAsia="MS Mincho"/>
                <w:bCs/>
                <w:lang w:eastAsia="ja-JP"/>
              </w:rPr>
              <w:t>contents:</w:t>
            </w:r>
          </w:p>
          <w:p w14:paraId="219083DE" w14:textId="1EDC66BA" w:rsidR="00717FAB" w:rsidRPr="00717FAB" w:rsidRDefault="00717FAB" w:rsidP="00717FAB">
            <w:pPr>
              <w:pStyle w:val="ListParagraph"/>
              <w:numPr>
                <w:ilvl w:val="0"/>
                <w:numId w:val="19"/>
              </w:numPr>
              <w:spacing w:after="0"/>
              <w:rPr>
                <w:rFonts w:eastAsia="MS Mincho"/>
                <w:bCs/>
                <w:lang w:eastAsia="ja-JP"/>
              </w:rPr>
            </w:pPr>
            <w:r w:rsidRPr="00717FAB">
              <w:rPr>
                <w:rFonts w:eastAsia="MS Mincho"/>
                <w:bCs/>
                <w:lang w:eastAsia="ja-JP"/>
              </w:rPr>
              <w:t>Orbital parameters type (</w:t>
            </w:r>
            <w:proofErr w:type="gramStart"/>
            <w:r w:rsidRPr="00717FAB">
              <w:rPr>
                <w:rFonts w:eastAsia="MS Mincho"/>
                <w:bCs/>
                <w:lang w:eastAsia="ja-JP"/>
              </w:rPr>
              <w:t>e.g.</w:t>
            </w:r>
            <w:proofErr w:type="gramEnd"/>
            <w:r w:rsidRPr="00717FAB">
              <w:rPr>
                <w:rFonts w:eastAsia="MS Mincho"/>
                <w:bCs/>
                <w:lang w:eastAsia="ja-JP"/>
              </w:rPr>
              <w:t xml:space="preserve"> </w:t>
            </w:r>
            <w:r w:rsidR="00592779">
              <w:rPr>
                <w:rFonts w:eastAsia="MS Mincho"/>
                <w:bCs/>
                <w:lang w:eastAsia="ja-JP"/>
              </w:rPr>
              <w:t>instantaneous</w:t>
            </w:r>
            <w:r w:rsidRPr="00717FAB">
              <w:rPr>
                <w:rFonts w:eastAsia="MS Mincho"/>
                <w:bCs/>
                <w:lang w:eastAsia="ja-JP"/>
              </w:rPr>
              <w:t>, SGP4</w:t>
            </w:r>
            <w:r>
              <w:rPr>
                <w:rFonts w:eastAsia="MS Mincho"/>
                <w:bCs/>
                <w:lang w:eastAsia="ja-JP"/>
              </w:rPr>
              <w:t xml:space="preserve"> mean elements</w:t>
            </w:r>
            <w:r w:rsidRPr="00717FAB">
              <w:rPr>
                <w:rFonts w:eastAsia="MS Mincho"/>
                <w:bCs/>
                <w:lang w:eastAsia="ja-JP"/>
              </w:rPr>
              <w:t>,</w:t>
            </w:r>
            <w:r>
              <w:rPr>
                <w:rFonts w:eastAsia="MS Mincho"/>
                <w:bCs/>
                <w:lang w:eastAsia="ja-JP"/>
              </w:rPr>
              <w:t xml:space="preserve"> </w:t>
            </w:r>
            <w:r w:rsidRPr="00717FAB">
              <w:rPr>
                <w:rFonts w:eastAsia="MS Mincho"/>
                <w:bCs/>
                <w:lang w:eastAsia="ja-JP"/>
              </w:rPr>
              <w:t>…)</w:t>
            </w:r>
          </w:p>
          <w:p w14:paraId="49749682" w14:textId="56AB2826" w:rsidR="00717FAB" w:rsidRDefault="00717FAB" w:rsidP="00717FAB">
            <w:pPr>
              <w:pStyle w:val="ListParagraph"/>
              <w:numPr>
                <w:ilvl w:val="0"/>
                <w:numId w:val="19"/>
              </w:numPr>
              <w:spacing w:after="0"/>
              <w:rPr>
                <w:rFonts w:eastAsia="MS Mincho"/>
                <w:bCs/>
                <w:lang w:eastAsia="ja-JP"/>
              </w:rPr>
            </w:pPr>
            <w:r w:rsidRPr="00717FAB">
              <w:rPr>
                <w:rFonts w:eastAsia="MS Mincho"/>
                <w:bCs/>
                <w:lang w:eastAsia="ja-JP"/>
              </w:rPr>
              <w:t xml:space="preserve">Satellite coverage information type (e.g., none, </w:t>
            </w:r>
            <w:r w:rsidR="00037A69">
              <w:rPr>
                <w:rFonts w:eastAsia="MS Mincho"/>
                <w:bCs/>
                <w:lang w:eastAsia="ja-JP"/>
              </w:rPr>
              <w:t xml:space="preserve">minimum </w:t>
            </w:r>
            <w:r w:rsidRPr="00717FAB">
              <w:rPr>
                <w:rFonts w:eastAsia="MS Mincho"/>
                <w:bCs/>
                <w:lang w:eastAsia="ja-JP"/>
              </w:rPr>
              <w:t>elevation angle</w:t>
            </w:r>
            <w:r w:rsidR="00037A69">
              <w:rPr>
                <w:rFonts w:eastAsia="MS Mincho"/>
                <w:bCs/>
                <w:lang w:eastAsia="ja-JP"/>
              </w:rPr>
              <w:t xml:space="preserve"> for moving cells</w:t>
            </w:r>
            <w:r w:rsidRPr="00717FAB">
              <w:rPr>
                <w:rFonts w:eastAsia="MS Mincho"/>
                <w:bCs/>
                <w:lang w:eastAsia="ja-JP"/>
              </w:rPr>
              <w:t>, …)</w:t>
            </w:r>
          </w:p>
          <w:p w14:paraId="73EFEF42" w14:textId="70FF58BC" w:rsidR="00404FE5" w:rsidRPr="003866B7" w:rsidRDefault="00404FE5" w:rsidP="003866B7">
            <w:pPr>
              <w:pStyle w:val="ListParagraph"/>
              <w:numPr>
                <w:ilvl w:val="0"/>
                <w:numId w:val="17"/>
              </w:numPr>
              <w:spacing w:after="0"/>
              <w:rPr>
                <w:rFonts w:eastAsia="MS Mincho"/>
                <w:bCs/>
                <w:lang w:eastAsia="ja-JP"/>
              </w:rPr>
            </w:pPr>
            <w:r w:rsidRPr="003866B7">
              <w:rPr>
                <w:rFonts w:eastAsia="MS Mincho"/>
                <w:bCs/>
                <w:lang w:eastAsia="ja-JP"/>
              </w:rPr>
              <w:t>Satellite#1</w:t>
            </w:r>
          </w:p>
          <w:p w14:paraId="3F7208C1" w14:textId="5507459C" w:rsidR="00404FE5" w:rsidRDefault="00404FE5" w:rsidP="00404FE5">
            <w:pPr>
              <w:pStyle w:val="ListParagraph"/>
              <w:numPr>
                <w:ilvl w:val="1"/>
                <w:numId w:val="17"/>
              </w:numPr>
              <w:spacing w:after="0"/>
              <w:rPr>
                <w:rFonts w:eastAsia="MS Mincho"/>
                <w:bCs/>
                <w:lang w:eastAsia="ja-JP"/>
              </w:rPr>
            </w:pPr>
            <w:r w:rsidRPr="003866B7">
              <w:rPr>
                <w:rFonts w:eastAsia="MS Mincho"/>
                <w:bCs/>
                <w:lang w:eastAsia="ja-JP"/>
              </w:rPr>
              <w:t>Orbital parameters</w:t>
            </w:r>
            <w:r w:rsidR="00717FAB">
              <w:rPr>
                <w:rFonts w:eastAsia="MS Mincho"/>
                <w:bCs/>
                <w:lang w:eastAsia="ja-JP"/>
              </w:rPr>
              <w:t xml:space="preserve"> (which may include “</w:t>
            </w:r>
            <w:proofErr w:type="spellStart"/>
            <w:r w:rsidR="00717FAB">
              <w:rPr>
                <w:rFonts w:eastAsia="MS Mincho"/>
                <w:bCs/>
                <w:lang w:eastAsia="ja-JP"/>
              </w:rPr>
              <w:t>Satellite_ID</w:t>
            </w:r>
            <w:proofErr w:type="spellEnd"/>
            <w:r w:rsidR="00717FAB">
              <w:rPr>
                <w:rFonts w:eastAsia="MS Mincho"/>
                <w:bCs/>
                <w:lang w:eastAsia="ja-JP"/>
              </w:rPr>
              <w:t xml:space="preserve">” and “Epoch time” if mean elements such as SGP4 are </w:t>
            </w:r>
            <w:proofErr w:type="gramStart"/>
            <w:r w:rsidR="00717FAB">
              <w:rPr>
                <w:rFonts w:eastAsia="MS Mincho"/>
                <w:bCs/>
                <w:lang w:eastAsia="ja-JP"/>
              </w:rPr>
              <w:t>used</w:t>
            </w:r>
            <w:proofErr w:type="gramEnd"/>
            <w:r w:rsidR="00717FAB">
              <w:rPr>
                <w:rFonts w:eastAsia="MS Mincho"/>
                <w:bCs/>
                <w:lang w:eastAsia="ja-JP"/>
              </w:rPr>
              <w:t xml:space="preserve"> or it could be just the 18-byte long RAN1 agreed format if </w:t>
            </w:r>
            <w:proofErr w:type="spellStart"/>
            <w:r w:rsidR="00717FAB">
              <w:rPr>
                <w:rFonts w:eastAsia="MS Mincho"/>
                <w:bCs/>
                <w:lang w:eastAsia="ja-JP"/>
              </w:rPr>
              <w:t>oscullating</w:t>
            </w:r>
            <w:proofErr w:type="spellEnd"/>
            <w:r w:rsidR="00717FAB">
              <w:rPr>
                <w:rFonts w:eastAsia="MS Mincho"/>
                <w:bCs/>
                <w:lang w:eastAsia="ja-JP"/>
              </w:rPr>
              <w:t xml:space="preserve"> parameters are used)</w:t>
            </w:r>
          </w:p>
          <w:p w14:paraId="0C307782" w14:textId="61493E46" w:rsidR="003866B7" w:rsidRDefault="00717FAB" w:rsidP="003866B7">
            <w:pPr>
              <w:pStyle w:val="ListParagraph"/>
              <w:numPr>
                <w:ilvl w:val="1"/>
                <w:numId w:val="17"/>
              </w:numPr>
              <w:spacing w:after="0"/>
              <w:rPr>
                <w:rFonts w:eastAsia="MS Mincho"/>
                <w:bCs/>
                <w:lang w:eastAsia="ja-JP"/>
              </w:rPr>
            </w:pPr>
            <w:r>
              <w:rPr>
                <w:rFonts w:eastAsia="MS Mincho"/>
                <w:bCs/>
                <w:lang w:eastAsia="ja-JP"/>
              </w:rPr>
              <w:t xml:space="preserve">Satellite coverage information: </w:t>
            </w:r>
            <w:proofErr w:type="gramStart"/>
            <w:r>
              <w:rPr>
                <w:rFonts w:eastAsia="MS Mincho"/>
                <w:bCs/>
                <w:lang w:eastAsia="ja-JP"/>
              </w:rPr>
              <w:t>e.g.</w:t>
            </w:r>
            <w:proofErr w:type="gramEnd"/>
            <w:r>
              <w:rPr>
                <w:rFonts w:eastAsia="MS Mincho"/>
                <w:bCs/>
                <w:lang w:eastAsia="ja-JP"/>
              </w:rPr>
              <w:t xml:space="preserve"> </w:t>
            </w:r>
            <w:r w:rsidR="003866B7">
              <w:rPr>
                <w:rFonts w:eastAsia="MS Mincho"/>
                <w:bCs/>
                <w:lang w:eastAsia="ja-JP"/>
              </w:rPr>
              <w:t>Minimum elevation angle (rightmost, leftmost)</w:t>
            </w:r>
          </w:p>
          <w:p w14:paraId="52AE015B" w14:textId="16F3EB09" w:rsidR="00404FE5" w:rsidRDefault="00404FE5" w:rsidP="00404FE5">
            <w:pPr>
              <w:pStyle w:val="ListParagraph"/>
              <w:numPr>
                <w:ilvl w:val="0"/>
                <w:numId w:val="17"/>
              </w:numPr>
              <w:spacing w:after="0"/>
              <w:rPr>
                <w:rFonts w:eastAsia="MS Mincho"/>
                <w:bCs/>
                <w:lang w:eastAsia="ja-JP"/>
              </w:rPr>
            </w:pPr>
            <w:r>
              <w:rPr>
                <w:rFonts w:eastAsia="MS Mincho"/>
                <w:bCs/>
                <w:lang w:eastAsia="ja-JP"/>
              </w:rPr>
              <w:t>…</w:t>
            </w:r>
          </w:p>
          <w:p w14:paraId="260EEFAD" w14:textId="34CF059B" w:rsidR="00404FE5" w:rsidRPr="003866B7" w:rsidRDefault="00404FE5" w:rsidP="003866B7">
            <w:pPr>
              <w:pStyle w:val="ListParagraph"/>
              <w:numPr>
                <w:ilvl w:val="0"/>
                <w:numId w:val="17"/>
              </w:numPr>
              <w:spacing w:after="0"/>
              <w:rPr>
                <w:rFonts w:eastAsia="MS Mincho"/>
                <w:bCs/>
                <w:lang w:eastAsia="ja-JP"/>
              </w:rPr>
            </w:pPr>
            <w:proofErr w:type="spellStart"/>
            <w:r w:rsidRPr="003866B7">
              <w:rPr>
                <w:rFonts w:eastAsia="MS Mincho"/>
                <w:bCs/>
                <w:lang w:eastAsia="ja-JP"/>
              </w:rPr>
              <w:t>Satellite#</w:t>
            </w:r>
            <w:r>
              <w:rPr>
                <w:rFonts w:eastAsia="MS Mincho"/>
                <w:bCs/>
                <w:lang w:eastAsia="ja-JP"/>
              </w:rPr>
              <w:t>N</w:t>
            </w:r>
            <w:proofErr w:type="spellEnd"/>
          </w:p>
          <w:p w14:paraId="16FDF86F" w14:textId="33645F95" w:rsidR="00717FAB" w:rsidRDefault="00717FAB" w:rsidP="00717FAB">
            <w:pPr>
              <w:pStyle w:val="ListParagraph"/>
              <w:numPr>
                <w:ilvl w:val="1"/>
                <w:numId w:val="17"/>
              </w:numPr>
              <w:spacing w:after="0"/>
              <w:rPr>
                <w:rFonts w:eastAsia="MS Mincho"/>
                <w:bCs/>
                <w:lang w:eastAsia="ja-JP"/>
              </w:rPr>
            </w:pPr>
            <w:r w:rsidRPr="003866B7">
              <w:rPr>
                <w:rFonts w:eastAsia="MS Mincho"/>
                <w:bCs/>
                <w:lang w:eastAsia="ja-JP"/>
              </w:rPr>
              <w:t>Orbital parameters</w:t>
            </w:r>
            <w:r>
              <w:rPr>
                <w:rFonts w:eastAsia="MS Mincho"/>
                <w:bCs/>
                <w:lang w:eastAsia="ja-JP"/>
              </w:rPr>
              <w:t xml:space="preserve"> (which may include “</w:t>
            </w:r>
            <w:proofErr w:type="spellStart"/>
            <w:r>
              <w:rPr>
                <w:rFonts w:eastAsia="MS Mincho"/>
                <w:bCs/>
                <w:lang w:eastAsia="ja-JP"/>
              </w:rPr>
              <w:t>Satellite_ID</w:t>
            </w:r>
            <w:proofErr w:type="spellEnd"/>
            <w:r>
              <w:rPr>
                <w:rFonts w:eastAsia="MS Mincho"/>
                <w:bCs/>
                <w:lang w:eastAsia="ja-JP"/>
              </w:rPr>
              <w:t xml:space="preserve">” and “Epoch time” if mean elements such as SGP4 are </w:t>
            </w:r>
            <w:proofErr w:type="gramStart"/>
            <w:r>
              <w:rPr>
                <w:rFonts w:eastAsia="MS Mincho"/>
                <w:bCs/>
                <w:lang w:eastAsia="ja-JP"/>
              </w:rPr>
              <w:t>used</w:t>
            </w:r>
            <w:proofErr w:type="gramEnd"/>
            <w:r>
              <w:rPr>
                <w:rFonts w:eastAsia="MS Mincho"/>
                <w:bCs/>
                <w:lang w:eastAsia="ja-JP"/>
              </w:rPr>
              <w:t xml:space="preserve"> or it could be </w:t>
            </w:r>
            <w:r>
              <w:rPr>
                <w:rFonts w:eastAsia="MS Mincho"/>
                <w:bCs/>
                <w:lang w:eastAsia="ja-JP"/>
              </w:rPr>
              <w:lastRenderedPageBreak/>
              <w:t xml:space="preserve">just the 18-byte long RAN1 agreed format if </w:t>
            </w:r>
            <w:r w:rsidR="00F239A9">
              <w:rPr>
                <w:rFonts w:eastAsia="MS Mincho"/>
                <w:bCs/>
                <w:lang w:eastAsia="ja-JP"/>
              </w:rPr>
              <w:t>instantaneous</w:t>
            </w:r>
            <w:r>
              <w:rPr>
                <w:rFonts w:eastAsia="MS Mincho"/>
                <w:bCs/>
                <w:lang w:eastAsia="ja-JP"/>
              </w:rPr>
              <w:t xml:space="preserve"> parameters are used)</w:t>
            </w:r>
          </w:p>
          <w:p w14:paraId="283074B2" w14:textId="77777777" w:rsidR="00717FAB" w:rsidRDefault="00717FAB" w:rsidP="00717FAB">
            <w:pPr>
              <w:pStyle w:val="ListParagraph"/>
              <w:numPr>
                <w:ilvl w:val="1"/>
                <w:numId w:val="17"/>
              </w:numPr>
              <w:spacing w:after="0"/>
              <w:rPr>
                <w:rFonts w:eastAsia="MS Mincho"/>
                <w:bCs/>
                <w:lang w:eastAsia="ja-JP"/>
              </w:rPr>
            </w:pPr>
            <w:r>
              <w:rPr>
                <w:rFonts w:eastAsia="MS Mincho"/>
                <w:bCs/>
                <w:lang w:eastAsia="ja-JP"/>
              </w:rPr>
              <w:t xml:space="preserve">Satellite coverage information: </w:t>
            </w:r>
            <w:proofErr w:type="gramStart"/>
            <w:r>
              <w:rPr>
                <w:rFonts w:eastAsia="MS Mincho"/>
                <w:bCs/>
                <w:lang w:eastAsia="ja-JP"/>
              </w:rPr>
              <w:t>e.g.</w:t>
            </w:r>
            <w:proofErr w:type="gramEnd"/>
            <w:r>
              <w:rPr>
                <w:rFonts w:eastAsia="MS Mincho"/>
                <w:bCs/>
                <w:lang w:eastAsia="ja-JP"/>
              </w:rPr>
              <w:t xml:space="preserve"> Minimum elevation angle (rightmost, leftmost)</w:t>
            </w:r>
          </w:p>
          <w:p w14:paraId="7D921805" w14:textId="2CB39DA3" w:rsidR="00404FE5" w:rsidRDefault="00404FE5" w:rsidP="00404FE5">
            <w:pPr>
              <w:spacing w:after="0"/>
              <w:rPr>
                <w:rFonts w:eastAsia="MS Mincho"/>
                <w:bCs/>
                <w:lang w:eastAsia="ja-JP"/>
              </w:rPr>
            </w:pPr>
          </w:p>
          <w:p w14:paraId="0BFAD627" w14:textId="77777777" w:rsidR="00F239A9" w:rsidRDefault="00F239A9" w:rsidP="00404FE5">
            <w:pPr>
              <w:spacing w:after="0"/>
              <w:rPr>
                <w:rFonts w:eastAsia="MS Mincho"/>
                <w:bCs/>
                <w:lang w:eastAsia="ja-JP"/>
              </w:rPr>
            </w:pPr>
          </w:p>
          <w:p w14:paraId="01B34D23" w14:textId="5420E184" w:rsidR="00F239A9" w:rsidRDefault="00F239A9" w:rsidP="00404FE5">
            <w:pPr>
              <w:spacing w:after="0"/>
              <w:rPr>
                <w:rFonts w:eastAsia="MS Mincho"/>
                <w:bCs/>
                <w:lang w:eastAsia="ja-JP"/>
              </w:rPr>
            </w:pPr>
            <w:r>
              <w:rPr>
                <w:rFonts w:eastAsia="MS Mincho"/>
                <w:bCs/>
                <w:lang w:eastAsia="ja-JP"/>
              </w:rPr>
              <w:t xml:space="preserve">We point out that it is simple to encode these parameters as optional in ASN1 encoding. Furthermore, information can be given for a large set of satellites in the same constellation by defining a self-referencing ASN1 sequence for </w:t>
            </w:r>
            <w:proofErr w:type="gramStart"/>
            <w:r>
              <w:rPr>
                <w:rFonts w:eastAsia="MS Mincho"/>
                <w:bCs/>
                <w:lang w:eastAsia="ja-JP"/>
              </w:rPr>
              <w:t>SAI, and</w:t>
            </w:r>
            <w:proofErr w:type="gramEnd"/>
            <w:r>
              <w:rPr>
                <w:rFonts w:eastAsia="MS Mincho"/>
                <w:bCs/>
                <w:lang w:eastAsia="ja-JP"/>
              </w:rPr>
              <w:t xml:space="preserve"> defining inheritance of orbital parameters for SAIs that do not explicitly include them.</w:t>
            </w:r>
          </w:p>
          <w:p w14:paraId="6208BDF0" w14:textId="7402F4B6" w:rsidR="00004B47" w:rsidRDefault="00004B47" w:rsidP="00717FAB">
            <w:pPr>
              <w:spacing w:after="0"/>
              <w:rPr>
                <w:rFonts w:eastAsia="MS Mincho"/>
                <w:bCs/>
                <w:lang w:eastAsia="ja-JP"/>
              </w:rPr>
            </w:pPr>
          </w:p>
        </w:tc>
      </w:tr>
      <w:tr w:rsidR="00E04F40" w14:paraId="52E3DCEA" w14:textId="77777777" w:rsidTr="000C1B14">
        <w:trPr>
          <w:trHeight w:val="127"/>
        </w:trPr>
        <w:tc>
          <w:tcPr>
            <w:tcW w:w="1947" w:type="dxa"/>
            <w:shd w:val="clear" w:color="auto" w:fill="auto"/>
          </w:tcPr>
          <w:p w14:paraId="6D3CE837" w14:textId="77777777" w:rsidR="00E04F40" w:rsidRDefault="00E04F40" w:rsidP="000C1B14">
            <w:pPr>
              <w:spacing w:after="0"/>
              <w:jc w:val="center"/>
              <w:rPr>
                <w:rFonts w:eastAsia="MS Mincho"/>
                <w:bCs/>
                <w:lang w:eastAsia="ja-JP"/>
              </w:rPr>
            </w:pPr>
            <w:proofErr w:type="spellStart"/>
            <w:r>
              <w:rPr>
                <w:rFonts w:eastAsia="MS Mincho"/>
                <w:bCs/>
                <w:lang w:eastAsia="ja-JP"/>
              </w:rPr>
              <w:lastRenderedPageBreak/>
              <w:t>InterDigital</w:t>
            </w:r>
            <w:proofErr w:type="spellEnd"/>
          </w:p>
        </w:tc>
        <w:tc>
          <w:tcPr>
            <w:tcW w:w="2053" w:type="dxa"/>
          </w:tcPr>
          <w:p w14:paraId="54A56D88" w14:textId="77777777" w:rsidR="00E04F40" w:rsidRDefault="00E04F40" w:rsidP="000C1B14">
            <w:pPr>
              <w:spacing w:after="0"/>
              <w:jc w:val="center"/>
              <w:rPr>
                <w:rFonts w:eastAsia="MS Mincho"/>
                <w:bCs/>
                <w:lang w:eastAsia="ja-JP"/>
              </w:rPr>
            </w:pPr>
            <w:r>
              <w:rPr>
                <w:rFonts w:eastAsia="MS Mincho"/>
                <w:bCs/>
                <w:lang w:eastAsia="ja-JP"/>
              </w:rPr>
              <w:t>Cell centre and radius</w:t>
            </w:r>
          </w:p>
        </w:tc>
        <w:tc>
          <w:tcPr>
            <w:tcW w:w="5596" w:type="dxa"/>
            <w:shd w:val="clear" w:color="auto" w:fill="auto"/>
          </w:tcPr>
          <w:p w14:paraId="6967EC5F" w14:textId="77777777" w:rsidR="00E04F40" w:rsidRDefault="00E04F40" w:rsidP="000C1B14">
            <w:pPr>
              <w:spacing w:after="0"/>
              <w:jc w:val="center"/>
              <w:rPr>
                <w:rFonts w:eastAsia="MS Mincho"/>
                <w:bCs/>
                <w:lang w:eastAsia="ja-JP"/>
              </w:rPr>
            </w:pPr>
          </w:p>
        </w:tc>
      </w:tr>
      <w:tr w:rsidR="00401EA0" w14:paraId="45D855F8" w14:textId="77777777">
        <w:trPr>
          <w:trHeight w:val="127"/>
        </w:trPr>
        <w:tc>
          <w:tcPr>
            <w:tcW w:w="1947" w:type="dxa"/>
            <w:shd w:val="clear" w:color="auto" w:fill="auto"/>
          </w:tcPr>
          <w:p w14:paraId="2ACD895D" w14:textId="2A0F856E" w:rsidR="00401EA0" w:rsidRDefault="00401EA0" w:rsidP="00401EA0">
            <w:pPr>
              <w:spacing w:after="0"/>
              <w:jc w:val="center"/>
              <w:rPr>
                <w:rFonts w:eastAsia="MS Mincho"/>
                <w:bCs/>
                <w:lang w:eastAsia="ja-JP"/>
              </w:rPr>
            </w:pPr>
            <w:r>
              <w:rPr>
                <w:rFonts w:eastAsia="MS Mincho"/>
                <w:bCs/>
                <w:lang w:eastAsia="ja-JP"/>
              </w:rPr>
              <w:t>Inmarsat</w:t>
            </w:r>
          </w:p>
        </w:tc>
        <w:tc>
          <w:tcPr>
            <w:tcW w:w="2053" w:type="dxa"/>
          </w:tcPr>
          <w:p w14:paraId="70091C67" w14:textId="77777777" w:rsidR="00401EA0" w:rsidRDefault="00401EA0" w:rsidP="00401EA0">
            <w:pPr>
              <w:pStyle w:val="ListParagraph"/>
              <w:numPr>
                <w:ilvl w:val="0"/>
                <w:numId w:val="23"/>
              </w:numPr>
              <w:spacing w:after="0"/>
              <w:rPr>
                <w:rFonts w:eastAsia="MS Mincho"/>
                <w:bCs/>
                <w:lang w:eastAsia="ja-JP"/>
              </w:rPr>
            </w:pPr>
            <w:r>
              <w:rPr>
                <w:rFonts w:eastAsia="MS Mincho"/>
                <w:bCs/>
                <w:lang w:eastAsia="ja-JP"/>
              </w:rPr>
              <w:t>Cell/spot beam center reference point</w:t>
            </w:r>
          </w:p>
          <w:p w14:paraId="2A1B7394" w14:textId="495C2BCC" w:rsidR="00401EA0" w:rsidRPr="00401EA0" w:rsidRDefault="00401EA0" w:rsidP="00401EA0">
            <w:pPr>
              <w:pStyle w:val="ListParagraph"/>
              <w:numPr>
                <w:ilvl w:val="0"/>
                <w:numId w:val="23"/>
              </w:numPr>
              <w:spacing w:after="0"/>
              <w:rPr>
                <w:rFonts w:eastAsia="MS Mincho"/>
                <w:bCs/>
                <w:lang w:eastAsia="ja-JP"/>
              </w:rPr>
            </w:pPr>
            <w:r w:rsidRPr="00401EA0">
              <w:rPr>
                <w:rFonts w:eastAsia="MS Mincho"/>
                <w:bCs/>
                <w:lang w:eastAsia="ja-JP"/>
              </w:rPr>
              <w:t xml:space="preserve">Cell/spot beam ellipse coordinates </w:t>
            </w:r>
          </w:p>
        </w:tc>
        <w:tc>
          <w:tcPr>
            <w:tcW w:w="5596" w:type="dxa"/>
            <w:shd w:val="clear" w:color="auto" w:fill="auto"/>
          </w:tcPr>
          <w:p w14:paraId="42C47B15" w14:textId="77777777" w:rsidR="00401EA0" w:rsidRDefault="00401EA0" w:rsidP="00401EA0">
            <w:pPr>
              <w:spacing w:after="0"/>
              <w:rPr>
                <w:rFonts w:eastAsia="MS Mincho"/>
                <w:bCs/>
                <w:lang w:eastAsia="ja-JP"/>
              </w:rPr>
            </w:pPr>
            <w:r>
              <w:rPr>
                <w:rFonts w:eastAsia="MS Mincho"/>
                <w:bCs/>
                <w:lang w:eastAsia="ja-JP"/>
              </w:rPr>
              <w:t>We think the satellite coverage parameters are not useful for earth-fixed cells and of limited usefulness for earth-moving cells.</w:t>
            </w:r>
          </w:p>
          <w:p w14:paraId="06B2A8DA" w14:textId="77777777" w:rsidR="00401EA0" w:rsidRDefault="00401EA0" w:rsidP="00401EA0">
            <w:pPr>
              <w:spacing w:after="0"/>
              <w:rPr>
                <w:rFonts w:eastAsia="MS Mincho"/>
                <w:bCs/>
                <w:lang w:eastAsia="ja-JP"/>
              </w:rPr>
            </w:pPr>
          </w:p>
          <w:p w14:paraId="0F046CF8" w14:textId="77777777" w:rsidR="00401EA0" w:rsidRDefault="00401EA0" w:rsidP="00401EA0">
            <w:pPr>
              <w:spacing w:after="0"/>
              <w:rPr>
                <w:rFonts w:eastAsia="MS Mincho"/>
                <w:bCs/>
                <w:lang w:eastAsia="ja-JP"/>
              </w:rPr>
            </w:pPr>
            <w:r>
              <w:rPr>
                <w:rFonts w:eastAsia="MS Mincho"/>
                <w:bCs/>
                <w:lang w:eastAsia="ja-JP"/>
              </w:rPr>
              <w:t xml:space="preserve">Beam/cell center coordinates (x0, y0, z0) and Ellipse coordinates (semi-major axis, semi-minor </w:t>
            </w:r>
            <w:proofErr w:type="gramStart"/>
            <w:r>
              <w:rPr>
                <w:rFonts w:eastAsia="MS Mincho"/>
                <w:bCs/>
                <w:lang w:eastAsia="ja-JP"/>
              </w:rPr>
              <w:t>axis</w:t>
            </w:r>
            <w:proofErr w:type="gramEnd"/>
            <w:r>
              <w:rPr>
                <w:rFonts w:eastAsia="MS Mincho"/>
                <w:bCs/>
                <w:lang w:eastAsia="ja-JP"/>
              </w:rPr>
              <w:t xml:space="preserve"> and angle phi) of the beam as proposed by Qualcomm is the best approach as it covers the very likely case of non-circular spot beams.</w:t>
            </w:r>
          </w:p>
          <w:p w14:paraId="37D51B4B" w14:textId="77777777" w:rsidR="00401EA0" w:rsidRDefault="00401EA0" w:rsidP="00401EA0">
            <w:pPr>
              <w:spacing w:after="0"/>
              <w:rPr>
                <w:rFonts w:eastAsia="MS Mincho"/>
                <w:bCs/>
                <w:lang w:eastAsia="ja-JP"/>
              </w:rPr>
            </w:pPr>
            <w:r>
              <w:rPr>
                <w:rFonts w:eastAsia="MS Mincho"/>
                <w:bCs/>
                <w:lang w:eastAsia="ja-JP"/>
              </w:rPr>
              <w:t>If additional information such as minimum elevation on both sides of ellipse can be provided, this will significantly improve accuracy.</w:t>
            </w:r>
          </w:p>
          <w:p w14:paraId="0584E4BE" w14:textId="77777777" w:rsidR="00401EA0" w:rsidRDefault="00401EA0" w:rsidP="00401EA0">
            <w:pPr>
              <w:spacing w:after="0"/>
              <w:rPr>
                <w:rFonts w:eastAsia="MS Mincho"/>
                <w:bCs/>
                <w:lang w:eastAsia="ja-JP"/>
              </w:rPr>
            </w:pPr>
            <w:r>
              <w:rPr>
                <w:rFonts w:eastAsia="MS Mincho"/>
                <w:bCs/>
                <w:lang w:eastAsia="ja-JP"/>
              </w:rPr>
              <w:t xml:space="preserve">We also are of the view as suggested by Nokia that timing information of when serving cell will stop service and new cell will come in service are required for intermittent/discontinuous coverage operation.  </w:t>
            </w:r>
          </w:p>
          <w:p w14:paraId="5647EDFE" w14:textId="77777777" w:rsidR="00401EA0" w:rsidRDefault="00401EA0" w:rsidP="00401EA0">
            <w:pPr>
              <w:spacing w:after="0"/>
              <w:rPr>
                <w:rFonts w:eastAsia="MS Mincho"/>
                <w:bCs/>
                <w:lang w:eastAsia="ja-JP"/>
              </w:rPr>
            </w:pPr>
          </w:p>
          <w:p w14:paraId="7A2DB07B" w14:textId="77777777" w:rsidR="00401EA0" w:rsidRDefault="00401EA0" w:rsidP="00401EA0">
            <w:pPr>
              <w:spacing w:after="0"/>
              <w:jc w:val="center"/>
              <w:rPr>
                <w:rFonts w:eastAsia="MS Mincho"/>
                <w:bCs/>
                <w:lang w:eastAsia="ja-JP"/>
              </w:rPr>
            </w:pPr>
          </w:p>
        </w:tc>
      </w:tr>
      <w:tr w:rsidR="00F5358B" w14:paraId="3542FE1D" w14:textId="77777777">
        <w:trPr>
          <w:trHeight w:val="127"/>
        </w:trPr>
        <w:tc>
          <w:tcPr>
            <w:tcW w:w="1947" w:type="dxa"/>
            <w:shd w:val="clear" w:color="auto" w:fill="auto"/>
          </w:tcPr>
          <w:p w14:paraId="3FE84C26" w14:textId="77777777" w:rsidR="00F5358B" w:rsidRDefault="00F5358B" w:rsidP="00F5358B">
            <w:pPr>
              <w:spacing w:after="0"/>
              <w:jc w:val="center"/>
              <w:rPr>
                <w:rFonts w:eastAsia="MS Mincho"/>
                <w:bCs/>
                <w:lang w:eastAsia="ja-JP"/>
              </w:rPr>
            </w:pPr>
            <w:proofErr w:type="spellStart"/>
            <w:r>
              <w:rPr>
                <w:rFonts w:eastAsia="MS Mincho"/>
                <w:bCs/>
                <w:lang w:eastAsia="ja-JP"/>
              </w:rPr>
              <w:t>GateHouse</w:t>
            </w:r>
            <w:proofErr w:type="spellEnd"/>
            <w:r>
              <w:rPr>
                <w:rFonts w:eastAsia="MS Mincho"/>
                <w:bCs/>
                <w:lang w:eastAsia="ja-JP"/>
              </w:rPr>
              <w:t xml:space="preserve"> and </w:t>
            </w:r>
            <w:proofErr w:type="spellStart"/>
            <w:r>
              <w:rPr>
                <w:rFonts w:eastAsia="MS Mincho"/>
                <w:bCs/>
                <w:lang w:eastAsia="ja-JP"/>
              </w:rPr>
              <w:t>Sateliot</w:t>
            </w:r>
            <w:proofErr w:type="spellEnd"/>
          </w:p>
          <w:p w14:paraId="1766EB87" w14:textId="4DBE17D5" w:rsidR="00F5358B" w:rsidRDefault="00F5358B" w:rsidP="00F5358B">
            <w:pPr>
              <w:spacing w:after="0"/>
              <w:jc w:val="center"/>
              <w:rPr>
                <w:rFonts w:eastAsia="MS Mincho"/>
                <w:bCs/>
                <w:lang w:eastAsia="ja-JP"/>
              </w:rPr>
            </w:pPr>
            <w:r>
              <w:rPr>
                <w:rFonts w:eastAsia="MS Mincho"/>
                <w:bCs/>
                <w:lang w:eastAsia="ja-JP"/>
              </w:rPr>
              <w:t>(Additional comment)</w:t>
            </w:r>
          </w:p>
        </w:tc>
        <w:tc>
          <w:tcPr>
            <w:tcW w:w="2053" w:type="dxa"/>
          </w:tcPr>
          <w:p w14:paraId="62666B1D" w14:textId="77777777" w:rsidR="00F5358B" w:rsidRDefault="00F5358B" w:rsidP="00F5358B">
            <w:pPr>
              <w:spacing w:after="0"/>
              <w:jc w:val="center"/>
              <w:rPr>
                <w:rFonts w:eastAsia="MS Mincho"/>
                <w:bCs/>
                <w:lang w:eastAsia="ja-JP"/>
              </w:rPr>
            </w:pPr>
          </w:p>
        </w:tc>
        <w:tc>
          <w:tcPr>
            <w:tcW w:w="5596" w:type="dxa"/>
            <w:shd w:val="clear" w:color="auto" w:fill="auto"/>
          </w:tcPr>
          <w:p w14:paraId="10A531E7" w14:textId="77777777" w:rsidR="00F5358B" w:rsidRDefault="00F5358B" w:rsidP="00F5358B">
            <w:pPr>
              <w:spacing w:after="0"/>
              <w:rPr>
                <w:rFonts w:eastAsia="MS Mincho"/>
                <w:bCs/>
                <w:lang w:eastAsia="ja-JP"/>
              </w:rPr>
            </w:pPr>
            <w:r>
              <w:rPr>
                <w:rFonts w:eastAsia="MS Mincho"/>
                <w:bCs/>
                <w:lang w:eastAsia="ja-JP"/>
              </w:rPr>
              <w:t xml:space="preserve">Complementing our previous comment, we have inserted a table at the end of this section with a list of different types of “mean orbital parameters” that can be considered, detailing for each of them the contents and format to be included in the SIB and the possible propagator to use in the UE side. </w:t>
            </w:r>
          </w:p>
          <w:p w14:paraId="2C78377F" w14:textId="77777777" w:rsidR="00F5358B" w:rsidRDefault="00F5358B" w:rsidP="00F5358B">
            <w:pPr>
              <w:spacing w:after="0"/>
              <w:rPr>
                <w:rFonts w:eastAsia="MS Mincho"/>
                <w:bCs/>
                <w:lang w:eastAsia="ja-JP"/>
              </w:rPr>
            </w:pPr>
            <w:r w:rsidRPr="0064157D">
              <w:rPr>
                <w:rFonts w:eastAsia="MS Mincho"/>
                <w:bCs/>
                <w:lang w:eastAsia="ja-JP"/>
              </w:rPr>
              <w:t xml:space="preserve">The numerical predictive accuracy </w:t>
            </w:r>
            <w:r>
              <w:rPr>
                <w:rFonts w:eastAsia="MS Mincho"/>
                <w:bCs/>
                <w:lang w:eastAsia="ja-JP"/>
              </w:rPr>
              <w:t>is</w:t>
            </w:r>
            <w:r w:rsidRPr="0064157D">
              <w:rPr>
                <w:rFonts w:eastAsia="MS Mincho"/>
                <w:bCs/>
                <w:lang w:eastAsia="ja-JP"/>
              </w:rPr>
              <w:t xml:space="preserve"> in the order of hours for instantaneous orbital elements, days for the simpler mean element propagators (J2) and weeks for SGP4.</w:t>
            </w:r>
          </w:p>
          <w:p w14:paraId="1AF5CF0B" w14:textId="63148C8C" w:rsidR="00F5358B" w:rsidRDefault="00F5358B" w:rsidP="00F5358B">
            <w:pPr>
              <w:spacing w:after="0"/>
              <w:rPr>
                <w:rFonts w:eastAsia="MS Mincho"/>
                <w:bCs/>
                <w:lang w:eastAsia="ja-JP"/>
              </w:rPr>
            </w:pPr>
          </w:p>
          <w:p w14:paraId="2660AF80" w14:textId="44590326" w:rsidR="00F5358B" w:rsidRDefault="00F5358B" w:rsidP="00F5358B">
            <w:pPr>
              <w:spacing w:after="0"/>
              <w:rPr>
                <w:rFonts w:eastAsia="MS Mincho"/>
                <w:bCs/>
                <w:lang w:eastAsia="ja-JP"/>
              </w:rPr>
            </w:pPr>
            <w:r>
              <w:rPr>
                <w:rFonts w:eastAsia="MS Mincho"/>
                <w:bCs/>
                <w:lang w:eastAsia="ja-JP"/>
              </w:rPr>
              <w:t xml:space="preserve">Additionally, we note that different parameters can be defined for the moving-cell and fixed-cell cases, </w:t>
            </w:r>
            <w:proofErr w:type="spellStart"/>
            <w:r>
              <w:rPr>
                <w:rFonts w:eastAsia="MS Mincho"/>
                <w:bCs/>
                <w:lang w:eastAsia="ja-JP"/>
              </w:rPr>
              <w:t>eg.</w:t>
            </w:r>
            <w:proofErr w:type="spellEnd"/>
            <w:r>
              <w:rPr>
                <w:rFonts w:eastAsia="MS Mincho"/>
                <w:bCs/>
                <w:lang w:eastAsia="ja-JP"/>
              </w:rPr>
              <w:t xml:space="preserve"> one can use “timings” while another utilizes ephemeris.</w:t>
            </w:r>
          </w:p>
          <w:p w14:paraId="0E2825E8" w14:textId="77777777" w:rsidR="00F5358B" w:rsidRDefault="00F5358B" w:rsidP="00F5358B">
            <w:pPr>
              <w:spacing w:after="0"/>
              <w:jc w:val="center"/>
              <w:rPr>
                <w:rFonts w:eastAsia="MS Mincho"/>
                <w:bCs/>
                <w:lang w:eastAsia="ja-JP"/>
              </w:rPr>
            </w:pPr>
          </w:p>
        </w:tc>
      </w:tr>
      <w:tr w:rsidR="00F5358B" w14:paraId="11EA273F" w14:textId="77777777">
        <w:trPr>
          <w:trHeight w:val="127"/>
        </w:trPr>
        <w:tc>
          <w:tcPr>
            <w:tcW w:w="1947" w:type="dxa"/>
            <w:shd w:val="clear" w:color="auto" w:fill="auto"/>
          </w:tcPr>
          <w:p w14:paraId="661B674A" w14:textId="6402DC3C" w:rsidR="00F5358B" w:rsidRDefault="000860DF" w:rsidP="00F5358B">
            <w:pPr>
              <w:spacing w:after="0"/>
              <w:jc w:val="center"/>
              <w:rPr>
                <w:rFonts w:eastAsia="MS Mincho"/>
                <w:bCs/>
                <w:lang w:eastAsia="ja-JP"/>
              </w:rPr>
            </w:pPr>
            <w:r>
              <w:rPr>
                <w:rFonts w:eastAsia="MS Mincho"/>
                <w:bCs/>
                <w:lang w:eastAsia="ja-JP"/>
              </w:rPr>
              <w:t>Eutelsat</w:t>
            </w:r>
          </w:p>
        </w:tc>
        <w:tc>
          <w:tcPr>
            <w:tcW w:w="2053" w:type="dxa"/>
          </w:tcPr>
          <w:p w14:paraId="44566A08" w14:textId="22177ED2" w:rsidR="00F5358B" w:rsidRDefault="000860DF" w:rsidP="000860DF">
            <w:pPr>
              <w:spacing w:after="0"/>
              <w:rPr>
                <w:rFonts w:eastAsia="MS Mincho"/>
                <w:bCs/>
                <w:lang w:eastAsia="ja-JP"/>
              </w:rPr>
            </w:pPr>
            <w:r>
              <w:rPr>
                <w:rFonts w:eastAsia="MS Mincho"/>
                <w:bCs/>
                <w:lang w:eastAsia="ja-JP"/>
              </w:rPr>
              <w:t>See answer to Q3</w:t>
            </w:r>
          </w:p>
        </w:tc>
        <w:tc>
          <w:tcPr>
            <w:tcW w:w="5596" w:type="dxa"/>
            <w:shd w:val="clear" w:color="auto" w:fill="auto"/>
          </w:tcPr>
          <w:p w14:paraId="422EA12E" w14:textId="753217A5" w:rsidR="00F5358B" w:rsidRDefault="000860DF" w:rsidP="000860DF">
            <w:pPr>
              <w:spacing w:after="0"/>
              <w:rPr>
                <w:rFonts w:eastAsia="MS Mincho"/>
                <w:bCs/>
                <w:lang w:eastAsia="ja-JP"/>
              </w:rPr>
            </w:pPr>
            <w:r>
              <w:rPr>
                <w:rFonts w:eastAsia="MS Mincho"/>
                <w:bCs/>
                <w:lang w:eastAsia="ja-JP"/>
              </w:rPr>
              <w:t>(For additional parameters, we would agree with majority views)</w:t>
            </w:r>
          </w:p>
        </w:tc>
      </w:tr>
      <w:tr w:rsidR="00F5358B" w14:paraId="6A60AAD0" w14:textId="77777777">
        <w:trPr>
          <w:trHeight w:val="127"/>
        </w:trPr>
        <w:tc>
          <w:tcPr>
            <w:tcW w:w="1947" w:type="dxa"/>
            <w:shd w:val="clear" w:color="auto" w:fill="auto"/>
          </w:tcPr>
          <w:p w14:paraId="5EF064F1" w14:textId="38847125" w:rsidR="00F5358B" w:rsidRDefault="00616648" w:rsidP="00F5358B">
            <w:pPr>
              <w:spacing w:after="0"/>
              <w:jc w:val="center"/>
              <w:rPr>
                <w:rFonts w:eastAsia="MS Mincho"/>
                <w:bCs/>
                <w:lang w:eastAsia="ja-JP"/>
              </w:rPr>
            </w:pPr>
            <w:r>
              <w:rPr>
                <w:rFonts w:eastAsia="MS Mincho"/>
                <w:bCs/>
                <w:lang w:eastAsia="ja-JP"/>
              </w:rPr>
              <w:t>MediaTek</w:t>
            </w:r>
          </w:p>
        </w:tc>
        <w:tc>
          <w:tcPr>
            <w:tcW w:w="2053" w:type="dxa"/>
          </w:tcPr>
          <w:p w14:paraId="475D4F36" w14:textId="1706E3DD" w:rsidR="00F5358B" w:rsidRDefault="00616648" w:rsidP="00616648">
            <w:pPr>
              <w:spacing w:after="0"/>
              <w:rPr>
                <w:rFonts w:eastAsia="MS Mincho"/>
                <w:bCs/>
                <w:lang w:eastAsia="ja-JP"/>
              </w:rPr>
            </w:pPr>
            <w:r>
              <w:rPr>
                <w:rFonts w:eastAsia="MS Mincho"/>
                <w:bCs/>
                <w:lang w:eastAsia="ja-JP"/>
              </w:rPr>
              <w:t>Minimum Elevation Angle</w:t>
            </w:r>
          </w:p>
        </w:tc>
        <w:tc>
          <w:tcPr>
            <w:tcW w:w="5596" w:type="dxa"/>
            <w:shd w:val="clear" w:color="auto" w:fill="auto"/>
          </w:tcPr>
          <w:p w14:paraId="61B4A667" w14:textId="423F86EB" w:rsidR="00F5358B" w:rsidRDefault="00616648" w:rsidP="00616648">
            <w:pPr>
              <w:spacing w:after="0"/>
              <w:rPr>
                <w:rFonts w:eastAsia="MS Mincho"/>
                <w:bCs/>
                <w:lang w:eastAsia="ja-JP"/>
              </w:rPr>
            </w:pPr>
            <w:r>
              <w:rPr>
                <w:rFonts w:eastAsia="MS Mincho"/>
                <w:bCs/>
                <w:lang w:eastAsia="ja-JP"/>
              </w:rPr>
              <w:t>Agree with Gatehouse</w:t>
            </w:r>
          </w:p>
        </w:tc>
      </w:tr>
      <w:tr w:rsidR="00F5358B" w14:paraId="5146ECE3" w14:textId="77777777">
        <w:trPr>
          <w:trHeight w:val="127"/>
        </w:trPr>
        <w:tc>
          <w:tcPr>
            <w:tcW w:w="1947" w:type="dxa"/>
            <w:shd w:val="clear" w:color="auto" w:fill="auto"/>
          </w:tcPr>
          <w:p w14:paraId="1985CEE6" w14:textId="77777777" w:rsidR="00F5358B" w:rsidRDefault="00F5358B" w:rsidP="00F5358B">
            <w:pPr>
              <w:spacing w:after="0"/>
              <w:jc w:val="center"/>
              <w:rPr>
                <w:rFonts w:eastAsia="MS Mincho"/>
                <w:bCs/>
                <w:lang w:eastAsia="ja-JP"/>
              </w:rPr>
            </w:pPr>
          </w:p>
        </w:tc>
        <w:tc>
          <w:tcPr>
            <w:tcW w:w="2053" w:type="dxa"/>
          </w:tcPr>
          <w:p w14:paraId="3D5EFF28" w14:textId="77777777" w:rsidR="00F5358B" w:rsidRDefault="00F5358B" w:rsidP="00F5358B">
            <w:pPr>
              <w:spacing w:after="0"/>
              <w:jc w:val="center"/>
              <w:rPr>
                <w:rFonts w:eastAsia="MS Mincho"/>
                <w:bCs/>
                <w:lang w:eastAsia="ja-JP"/>
              </w:rPr>
            </w:pPr>
          </w:p>
        </w:tc>
        <w:tc>
          <w:tcPr>
            <w:tcW w:w="5596" w:type="dxa"/>
            <w:shd w:val="clear" w:color="auto" w:fill="auto"/>
          </w:tcPr>
          <w:p w14:paraId="006F84D1" w14:textId="77777777" w:rsidR="00F5358B" w:rsidRDefault="00F5358B" w:rsidP="00F5358B">
            <w:pPr>
              <w:spacing w:after="0"/>
              <w:jc w:val="center"/>
              <w:rPr>
                <w:rFonts w:eastAsia="MS Mincho"/>
                <w:bCs/>
                <w:lang w:eastAsia="ja-JP"/>
              </w:rPr>
            </w:pPr>
          </w:p>
        </w:tc>
      </w:tr>
    </w:tbl>
    <w:p w14:paraId="28FAABB1" w14:textId="25DAB42E" w:rsidR="00637B5D" w:rsidRDefault="00637B5D">
      <w:pPr>
        <w:jc w:val="both"/>
        <w:rPr>
          <w:rFonts w:ascii="Arial" w:eastAsia="Arial" w:hAnsi="Arial" w:cs="Arial"/>
          <w:color w:val="000000"/>
          <w:sz w:val="28"/>
          <w:szCs w:val="28"/>
        </w:rPr>
      </w:pPr>
    </w:p>
    <w:p w14:paraId="31DD5DD1" w14:textId="77777777" w:rsidR="00F5358B" w:rsidRDefault="00F5358B" w:rsidP="00F5358B">
      <w:pPr>
        <w:jc w:val="both"/>
        <w:rPr>
          <w:rFonts w:ascii="Arial" w:eastAsia="Arial" w:hAnsi="Arial" w:cs="Arial"/>
          <w:color w:val="000000"/>
          <w:sz w:val="28"/>
          <w:szCs w:val="28"/>
        </w:rPr>
      </w:pPr>
    </w:p>
    <w:p w14:paraId="1464E6C2" w14:textId="77777777" w:rsidR="00F5358B" w:rsidRPr="00EE19BC" w:rsidRDefault="00F5358B" w:rsidP="00F5358B">
      <w:pPr>
        <w:jc w:val="both"/>
        <w:rPr>
          <w:rFonts w:ascii="Arial" w:eastAsia="Arial" w:hAnsi="Arial" w:cs="Arial"/>
          <w:color w:val="000000"/>
          <w:szCs w:val="28"/>
        </w:rPr>
      </w:pPr>
      <w:r>
        <w:rPr>
          <w:rFonts w:ascii="Arial" w:eastAsia="Arial" w:hAnsi="Arial" w:cs="Arial"/>
          <w:color w:val="000000"/>
          <w:szCs w:val="28"/>
        </w:rPr>
        <w:lastRenderedPageBreak/>
        <w:t>[</w:t>
      </w:r>
      <w:proofErr w:type="spellStart"/>
      <w:r>
        <w:rPr>
          <w:rFonts w:ascii="Arial" w:eastAsia="Arial" w:hAnsi="Arial" w:cs="Arial"/>
          <w:color w:val="000000"/>
          <w:szCs w:val="28"/>
        </w:rPr>
        <w:t>GateHouse</w:t>
      </w:r>
      <w:proofErr w:type="spellEnd"/>
      <w:r>
        <w:rPr>
          <w:rFonts w:ascii="Arial" w:eastAsia="Arial" w:hAnsi="Arial" w:cs="Arial"/>
          <w:color w:val="000000"/>
          <w:szCs w:val="28"/>
        </w:rPr>
        <w:t xml:space="preserve"> and </w:t>
      </w:r>
      <w:proofErr w:type="spellStart"/>
      <w:r>
        <w:rPr>
          <w:rFonts w:ascii="Arial" w:eastAsia="Arial" w:hAnsi="Arial" w:cs="Arial"/>
          <w:color w:val="000000"/>
          <w:szCs w:val="28"/>
        </w:rPr>
        <w:t>Sateliot</w:t>
      </w:r>
      <w:proofErr w:type="spellEnd"/>
      <w:r>
        <w:rPr>
          <w:rFonts w:ascii="Arial" w:eastAsia="Arial" w:hAnsi="Arial" w:cs="Arial"/>
          <w:color w:val="000000"/>
          <w:szCs w:val="28"/>
        </w:rPr>
        <w:t xml:space="preserve"> comment] </w:t>
      </w:r>
      <w:r w:rsidRPr="00EE19BC">
        <w:rPr>
          <w:rFonts w:ascii="Arial" w:eastAsia="Arial" w:hAnsi="Arial" w:cs="Arial"/>
          <w:color w:val="000000"/>
          <w:szCs w:val="28"/>
        </w:rPr>
        <w:t>Table X – Types of “mean orbital elements”, delineating possible associated contents/formats for SIB encoding and propagators on the UE side.</w:t>
      </w:r>
    </w:p>
    <w:tbl>
      <w:tblPr>
        <w:tblW w:w="9629" w:type="dxa"/>
        <w:tblCellMar>
          <w:top w:w="15" w:type="dxa"/>
          <w:left w:w="15" w:type="dxa"/>
          <w:bottom w:w="15" w:type="dxa"/>
          <w:right w:w="15" w:type="dxa"/>
        </w:tblCellMar>
        <w:tblLook w:val="04A0" w:firstRow="1" w:lastRow="0" w:firstColumn="1" w:lastColumn="0" w:noHBand="0" w:noVBand="1"/>
      </w:tblPr>
      <w:tblGrid>
        <w:gridCol w:w="1430"/>
        <w:gridCol w:w="5103"/>
        <w:gridCol w:w="3096"/>
      </w:tblGrid>
      <w:tr w:rsidR="00F5358B" w:rsidRPr="001239D8" w14:paraId="7DA472BB" w14:textId="77777777" w:rsidTr="000C1B14">
        <w:trPr>
          <w:trHeight w:val="465"/>
        </w:trPr>
        <w:tc>
          <w:tcPr>
            <w:tcW w:w="1430" w:type="dxa"/>
            <w:tcBorders>
              <w:top w:val="single" w:sz="8" w:space="0" w:color="000000"/>
              <w:left w:val="single" w:sz="8" w:space="0" w:color="000000"/>
              <w:bottom w:val="single" w:sz="8" w:space="0" w:color="000000"/>
              <w:right w:val="single" w:sz="8" w:space="0" w:color="000000"/>
            </w:tcBorders>
            <w:shd w:val="clear" w:color="auto" w:fill="00FFFF"/>
            <w:tcMar>
              <w:top w:w="150" w:type="dxa"/>
              <w:left w:w="105" w:type="dxa"/>
              <w:bottom w:w="150" w:type="dxa"/>
              <w:right w:w="105" w:type="dxa"/>
            </w:tcMar>
            <w:hideMark/>
          </w:tcPr>
          <w:p w14:paraId="7DF54D0E" w14:textId="77777777" w:rsidR="00F5358B" w:rsidRPr="00EE19BC" w:rsidRDefault="00F5358B" w:rsidP="000C1B14">
            <w:pPr>
              <w:spacing w:after="0" w:line="240" w:lineRule="auto"/>
              <w:rPr>
                <w:rFonts w:eastAsia="Times New Roman"/>
                <w:szCs w:val="24"/>
              </w:rPr>
            </w:pPr>
            <w:r w:rsidRPr="00EE19BC">
              <w:rPr>
                <w:rFonts w:eastAsia="Times New Roman"/>
                <w:szCs w:val="24"/>
              </w:rPr>
              <w:t> </w:t>
            </w:r>
          </w:p>
          <w:p w14:paraId="469A1536" w14:textId="77777777" w:rsidR="00F5358B" w:rsidRPr="00EE19BC" w:rsidRDefault="00F5358B" w:rsidP="000C1B14">
            <w:pPr>
              <w:spacing w:after="0" w:line="240" w:lineRule="auto"/>
              <w:rPr>
                <w:rFonts w:eastAsia="Times New Roman"/>
                <w:szCs w:val="24"/>
              </w:rPr>
            </w:pPr>
            <w:r w:rsidRPr="00EE19BC">
              <w:rPr>
                <w:rFonts w:ascii="Arial" w:eastAsia="Times New Roman" w:hAnsi="Arial" w:cs="Arial"/>
                <w:color w:val="000000"/>
                <w:szCs w:val="22"/>
              </w:rPr>
              <w:t>Type</w:t>
            </w:r>
          </w:p>
        </w:tc>
        <w:tc>
          <w:tcPr>
            <w:tcW w:w="5103" w:type="dxa"/>
            <w:tcBorders>
              <w:top w:val="single" w:sz="8" w:space="0" w:color="000000"/>
              <w:left w:val="single" w:sz="8" w:space="0" w:color="000000"/>
              <w:bottom w:val="single" w:sz="8" w:space="0" w:color="000000"/>
              <w:right w:val="single" w:sz="8" w:space="0" w:color="000000"/>
            </w:tcBorders>
            <w:shd w:val="clear" w:color="auto" w:fill="00FFFF"/>
            <w:tcMar>
              <w:top w:w="150" w:type="dxa"/>
              <w:left w:w="105" w:type="dxa"/>
              <w:bottom w:w="150" w:type="dxa"/>
              <w:right w:w="105" w:type="dxa"/>
            </w:tcMar>
            <w:hideMark/>
          </w:tcPr>
          <w:p w14:paraId="202C8DAA" w14:textId="77777777" w:rsidR="00F5358B" w:rsidRPr="00EE19BC" w:rsidRDefault="00F5358B" w:rsidP="000C1B14">
            <w:pPr>
              <w:spacing w:after="0" w:line="240" w:lineRule="auto"/>
              <w:rPr>
                <w:rFonts w:eastAsia="Times New Roman"/>
                <w:szCs w:val="24"/>
              </w:rPr>
            </w:pPr>
            <w:r w:rsidRPr="00EE19BC">
              <w:rPr>
                <w:rFonts w:ascii="Arial" w:eastAsia="Times New Roman" w:hAnsi="Arial" w:cs="Arial"/>
                <w:color w:val="000000"/>
                <w:szCs w:val="22"/>
              </w:rPr>
              <w:t>Contents and format of the “orbital elements” within the SIB_SAI</w:t>
            </w:r>
          </w:p>
        </w:tc>
        <w:tc>
          <w:tcPr>
            <w:tcW w:w="3096" w:type="dxa"/>
            <w:tcBorders>
              <w:top w:val="single" w:sz="8" w:space="0" w:color="000000"/>
              <w:left w:val="single" w:sz="8" w:space="0" w:color="000000"/>
              <w:bottom w:val="single" w:sz="8" w:space="0" w:color="000000"/>
              <w:right w:val="single" w:sz="8" w:space="0" w:color="000000"/>
            </w:tcBorders>
            <w:shd w:val="clear" w:color="auto" w:fill="00FFFF"/>
            <w:tcMar>
              <w:top w:w="150" w:type="dxa"/>
              <w:left w:w="105" w:type="dxa"/>
              <w:bottom w:w="150" w:type="dxa"/>
              <w:right w:w="105" w:type="dxa"/>
            </w:tcMar>
            <w:hideMark/>
          </w:tcPr>
          <w:p w14:paraId="68436C73" w14:textId="77777777" w:rsidR="00F5358B" w:rsidRPr="00EE19BC" w:rsidRDefault="00F5358B" w:rsidP="000C1B14">
            <w:pPr>
              <w:spacing w:after="0" w:line="240" w:lineRule="auto"/>
              <w:rPr>
                <w:rFonts w:eastAsia="Times New Roman"/>
                <w:szCs w:val="24"/>
              </w:rPr>
            </w:pPr>
            <w:r w:rsidRPr="00EE19BC">
              <w:rPr>
                <w:rFonts w:ascii="Arial" w:eastAsia="Times New Roman" w:hAnsi="Arial" w:cs="Arial"/>
                <w:color w:val="000000"/>
                <w:szCs w:val="22"/>
              </w:rPr>
              <w:t>Possible propagator</w:t>
            </w:r>
          </w:p>
        </w:tc>
      </w:tr>
      <w:tr w:rsidR="00F5358B" w:rsidRPr="001239D8" w14:paraId="7845BB8E" w14:textId="77777777" w:rsidTr="000C1B14">
        <w:trPr>
          <w:trHeight w:val="1020"/>
        </w:trPr>
        <w:tc>
          <w:tcPr>
            <w:tcW w:w="1430" w:type="dxa"/>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14:paraId="28D272E9" w14:textId="77777777" w:rsidR="00F5358B" w:rsidRPr="001239D8" w:rsidRDefault="00F5358B" w:rsidP="000C1B14">
            <w:pPr>
              <w:spacing w:after="0" w:line="240" w:lineRule="auto"/>
              <w:rPr>
                <w:rFonts w:eastAsia="Times New Roman"/>
                <w:sz w:val="24"/>
                <w:szCs w:val="24"/>
              </w:rPr>
            </w:pPr>
            <w:r w:rsidRPr="001239D8">
              <w:rPr>
                <w:rFonts w:ascii="Arial" w:eastAsia="Times New Roman" w:hAnsi="Arial" w:cs="Arial"/>
                <w:color w:val="000000"/>
                <w:sz w:val="16"/>
                <w:szCs w:val="16"/>
              </w:rPr>
              <w:t>Instantaneous orbital elements</w:t>
            </w:r>
          </w:p>
          <w:p w14:paraId="2C8F1B9A" w14:textId="77777777" w:rsidR="00F5358B" w:rsidRPr="001239D8" w:rsidRDefault="00F5358B" w:rsidP="000C1B14">
            <w:pPr>
              <w:spacing w:after="0" w:line="240" w:lineRule="auto"/>
              <w:rPr>
                <w:rFonts w:eastAsia="Times New Roman"/>
                <w:sz w:val="24"/>
                <w:szCs w:val="24"/>
              </w:rPr>
            </w:pPr>
            <w:r w:rsidRPr="001239D8">
              <w:rPr>
                <w:rFonts w:ascii="Arial" w:eastAsia="Times New Roman" w:hAnsi="Arial" w:cs="Arial"/>
                <w:i/>
                <w:iCs/>
                <w:color w:val="000000"/>
                <w:sz w:val="16"/>
                <w:szCs w:val="16"/>
              </w:rPr>
              <w:t>(NOTE: This is not actually mean elements, but can be considered as a possible option)</w:t>
            </w:r>
          </w:p>
        </w:tc>
        <w:tc>
          <w:tcPr>
            <w:tcW w:w="5103" w:type="dxa"/>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14:paraId="0922BD50" w14:textId="77777777" w:rsidR="00F5358B" w:rsidRPr="001239D8" w:rsidRDefault="00F5358B" w:rsidP="000C1B14">
            <w:pPr>
              <w:spacing w:after="0" w:line="240" w:lineRule="auto"/>
              <w:rPr>
                <w:rFonts w:eastAsia="Times New Roman"/>
                <w:sz w:val="24"/>
                <w:szCs w:val="24"/>
              </w:rPr>
            </w:pPr>
            <w:r w:rsidRPr="001239D8">
              <w:rPr>
                <w:rFonts w:ascii="Arial" w:eastAsia="Times New Roman" w:hAnsi="Arial" w:cs="Arial"/>
                <w:b/>
                <w:bCs/>
                <w:color w:val="000000"/>
                <w:sz w:val="16"/>
                <w:szCs w:val="16"/>
              </w:rPr>
              <w:t xml:space="preserve">Contents: </w:t>
            </w:r>
            <w:r w:rsidRPr="001239D8">
              <w:rPr>
                <w:rFonts w:ascii="Arial" w:eastAsia="Times New Roman" w:hAnsi="Arial" w:cs="Arial"/>
                <w:color w:val="000000"/>
                <w:sz w:val="16"/>
                <w:szCs w:val="16"/>
              </w:rPr>
              <w:t>(1) semi-major axis, (2) eccentricity, (3) argument of periapsis, (4) longitude of the ascending node, (5) inclination, (6) mean anomaly at epoch time, </w:t>
            </w:r>
          </w:p>
          <w:p w14:paraId="14C55BCA" w14:textId="77777777" w:rsidR="00F5358B" w:rsidRPr="001239D8" w:rsidRDefault="00F5358B" w:rsidP="000C1B14">
            <w:pPr>
              <w:spacing w:after="0" w:line="240" w:lineRule="auto"/>
              <w:rPr>
                <w:rFonts w:eastAsia="Times New Roman"/>
                <w:sz w:val="24"/>
                <w:szCs w:val="24"/>
              </w:rPr>
            </w:pPr>
          </w:p>
          <w:p w14:paraId="725F10EC" w14:textId="77777777" w:rsidR="00F5358B" w:rsidRPr="001239D8" w:rsidRDefault="00F5358B" w:rsidP="000C1B14">
            <w:pPr>
              <w:spacing w:after="0" w:line="240" w:lineRule="auto"/>
              <w:rPr>
                <w:rFonts w:eastAsia="Times New Roman"/>
                <w:sz w:val="24"/>
                <w:szCs w:val="24"/>
              </w:rPr>
            </w:pPr>
            <w:r w:rsidRPr="001239D8">
              <w:rPr>
                <w:rFonts w:ascii="Arial" w:eastAsia="Times New Roman" w:hAnsi="Arial" w:cs="Arial"/>
                <w:b/>
                <w:bCs/>
                <w:color w:val="000000"/>
                <w:sz w:val="16"/>
                <w:szCs w:val="16"/>
              </w:rPr>
              <w:t>Format:</w:t>
            </w:r>
            <w:r w:rsidRPr="001239D8">
              <w:rPr>
                <w:rFonts w:ascii="Arial" w:eastAsia="Times New Roman" w:hAnsi="Arial" w:cs="Arial"/>
                <w:color w:val="000000"/>
                <w:sz w:val="16"/>
                <w:szCs w:val="16"/>
              </w:rPr>
              <w:t xml:space="preserve"> 18-byte orbital parameters format already agreed in RAN1</w:t>
            </w:r>
          </w:p>
          <w:p w14:paraId="441924F2" w14:textId="77777777" w:rsidR="00F5358B" w:rsidRPr="001239D8" w:rsidRDefault="00F5358B" w:rsidP="000C1B14">
            <w:pPr>
              <w:spacing w:after="0" w:line="240" w:lineRule="auto"/>
              <w:rPr>
                <w:rFonts w:eastAsia="Times New Roman"/>
                <w:sz w:val="24"/>
                <w:szCs w:val="24"/>
              </w:rPr>
            </w:pPr>
          </w:p>
          <w:p w14:paraId="13AB3175" w14:textId="77777777" w:rsidR="00F5358B" w:rsidRPr="001239D8" w:rsidRDefault="00F5358B" w:rsidP="000C1B14">
            <w:pPr>
              <w:spacing w:after="0" w:line="240" w:lineRule="auto"/>
              <w:rPr>
                <w:rFonts w:eastAsia="Times New Roman"/>
                <w:sz w:val="24"/>
                <w:szCs w:val="24"/>
              </w:rPr>
            </w:pPr>
            <w:r w:rsidRPr="001239D8">
              <w:rPr>
                <w:rFonts w:ascii="Arial" w:eastAsia="Times New Roman" w:hAnsi="Arial" w:cs="Arial"/>
                <w:color w:val="000000"/>
                <w:sz w:val="16"/>
                <w:szCs w:val="16"/>
              </w:rPr>
              <w:t>*Epoch time is not transmitted. It is assumed to be the time that the SIB is received.</w:t>
            </w:r>
          </w:p>
        </w:tc>
        <w:tc>
          <w:tcPr>
            <w:tcW w:w="3096" w:type="dxa"/>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14:paraId="29950B4E" w14:textId="77777777" w:rsidR="00F5358B" w:rsidRDefault="00F5358B" w:rsidP="000C1B14">
            <w:pPr>
              <w:spacing w:after="0" w:line="240" w:lineRule="auto"/>
              <w:rPr>
                <w:rFonts w:ascii="Arial" w:eastAsia="Times New Roman" w:hAnsi="Arial" w:cs="Arial"/>
                <w:color w:val="000000"/>
                <w:sz w:val="16"/>
                <w:szCs w:val="16"/>
              </w:rPr>
            </w:pPr>
            <w:r w:rsidRPr="00B6218C">
              <w:rPr>
                <w:rFonts w:ascii="Arial" w:eastAsia="Times New Roman" w:hAnsi="Arial" w:cs="Arial"/>
                <w:color w:val="000000"/>
                <w:sz w:val="16"/>
                <w:szCs w:val="16"/>
              </w:rPr>
              <w:t xml:space="preserve">Propagator: </w:t>
            </w:r>
            <w:r w:rsidRPr="001239D8">
              <w:rPr>
                <w:rFonts w:ascii="Arial" w:eastAsia="Times New Roman" w:hAnsi="Arial" w:cs="Arial"/>
                <w:color w:val="000000"/>
                <w:sz w:val="16"/>
                <w:szCs w:val="16"/>
              </w:rPr>
              <w:t>Simple Keplerian motion, Two-body propagator</w:t>
            </w:r>
          </w:p>
          <w:p w14:paraId="55DF72D8" w14:textId="77777777" w:rsidR="00F5358B" w:rsidRPr="00EE19BC" w:rsidRDefault="00F5358B" w:rsidP="000C1B14">
            <w:pPr>
              <w:spacing w:after="0" w:line="240" w:lineRule="auto"/>
              <w:rPr>
                <w:rFonts w:eastAsia="Times New Roman"/>
                <w:sz w:val="24"/>
                <w:szCs w:val="24"/>
              </w:rPr>
            </w:pPr>
          </w:p>
        </w:tc>
      </w:tr>
      <w:tr w:rsidR="00F5358B" w:rsidRPr="001239D8" w14:paraId="6BE070DE" w14:textId="77777777" w:rsidTr="000C1B14">
        <w:trPr>
          <w:trHeight w:val="870"/>
        </w:trPr>
        <w:tc>
          <w:tcPr>
            <w:tcW w:w="1430" w:type="dxa"/>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14:paraId="263936CA" w14:textId="77777777" w:rsidR="00F5358B" w:rsidRPr="001239D8" w:rsidRDefault="00F5358B" w:rsidP="000C1B14">
            <w:pPr>
              <w:spacing w:after="0" w:line="240" w:lineRule="auto"/>
              <w:rPr>
                <w:rFonts w:eastAsia="Times New Roman"/>
                <w:sz w:val="24"/>
                <w:szCs w:val="24"/>
              </w:rPr>
            </w:pPr>
            <w:proofErr w:type="spellStart"/>
            <w:r w:rsidRPr="001239D8">
              <w:rPr>
                <w:rFonts w:ascii="Arial" w:eastAsia="Times New Roman" w:hAnsi="Arial" w:cs="Arial"/>
                <w:color w:val="000000"/>
                <w:sz w:val="16"/>
                <w:szCs w:val="16"/>
              </w:rPr>
              <w:t>Kozai</w:t>
            </w:r>
            <w:proofErr w:type="spellEnd"/>
            <w:r w:rsidRPr="001239D8">
              <w:rPr>
                <w:rFonts w:ascii="Arial" w:eastAsia="Times New Roman" w:hAnsi="Arial" w:cs="Arial"/>
                <w:color w:val="000000"/>
                <w:sz w:val="16"/>
                <w:szCs w:val="16"/>
              </w:rPr>
              <w:t>-Izsak Mean Elements</w:t>
            </w:r>
          </w:p>
        </w:tc>
        <w:tc>
          <w:tcPr>
            <w:tcW w:w="5103" w:type="dxa"/>
            <w:vMerge w:val="restart"/>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14:paraId="7BF7B520" w14:textId="77777777" w:rsidR="00F5358B" w:rsidRPr="001239D8" w:rsidRDefault="00F5358B" w:rsidP="000C1B14">
            <w:pPr>
              <w:spacing w:after="0" w:line="240" w:lineRule="auto"/>
              <w:rPr>
                <w:rFonts w:eastAsia="Times New Roman"/>
                <w:sz w:val="24"/>
                <w:szCs w:val="24"/>
              </w:rPr>
            </w:pPr>
            <w:r w:rsidRPr="001239D8">
              <w:rPr>
                <w:rFonts w:ascii="Arial" w:eastAsia="Times New Roman" w:hAnsi="Arial" w:cs="Arial"/>
                <w:b/>
                <w:bCs/>
                <w:color w:val="000000"/>
                <w:sz w:val="16"/>
                <w:szCs w:val="16"/>
              </w:rPr>
              <w:t xml:space="preserve">Contents: </w:t>
            </w:r>
            <w:r w:rsidRPr="001239D8">
              <w:rPr>
                <w:rFonts w:ascii="Arial" w:eastAsia="Times New Roman" w:hAnsi="Arial" w:cs="Arial"/>
                <w:color w:val="000000"/>
                <w:sz w:val="16"/>
                <w:szCs w:val="16"/>
              </w:rPr>
              <w:t>(1) semi-major axis, (2) eccentricity, (3) argument of periapsis, (4) longitude of the ascending node, (5) inclination, (6) mean anomaly at epoch time, (7) epoch time</w:t>
            </w:r>
          </w:p>
          <w:p w14:paraId="68EC9358" w14:textId="77777777" w:rsidR="00F5358B" w:rsidRPr="001239D8" w:rsidRDefault="00F5358B" w:rsidP="000C1B14">
            <w:pPr>
              <w:spacing w:after="0" w:line="240" w:lineRule="auto"/>
              <w:rPr>
                <w:rFonts w:eastAsia="Times New Roman"/>
                <w:sz w:val="24"/>
                <w:szCs w:val="24"/>
              </w:rPr>
            </w:pPr>
          </w:p>
          <w:p w14:paraId="56DD8796" w14:textId="77777777" w:rsidR="00F5358B" w:rsidRDefault="00F5358B" w:rsidP="000C1B14">
            <w:pPr>
              <w:spacing w:after="0" w:line="240" w:lineRule="auto"/>
              <w:rPr>
                <w:rFonts w:ascii="Arial" w:eastAsia="Times New Roman" w:hAnsi="Arial" w:cs="Arial"/>
                <w:color w:val="000000"/>
                <w:sz w:val="16"/>
                <w:szCs w:val="16"/>
              </w:rPr>
            </w:pPr>
            <w:r w:rsidRPr="001239D8">
              <w:rPr>
                <w:rFonts w:ascii="Arial" w:eastAsia="Times New Roman" w:hAnsi="Arial" w:cs="Arial"/>
                <w:b/>
                <w:bCs/>
                <w:color w:val="000000"/>
                <w:sz w:val="16"/>
                <w:szCs w:val="16"/>
              </w:rPr>
              <w:t>Format:</w:t>
            </w:r>
            <w:r w:rsidRPr="001239D8">
              <w:rPr>
                <w:rFonts w:ascii="Arial" w:eastAsia="Times New Roman" w:hAnsi="Arial" w:cs="Arial"/>
                <w:color w:val="000000"/>
                <w:sz w:val="16"/>
                <w:szCs w:val="16"/>
              </w:rPr>
              <w:t xml:space="preserve"> 18-byte orbital parameters format already agreed in RAN1 + </w:t>
            </w:r>
            <w:proofErr w:type="gramStart"/>
            <w:r w:rsidRPr="001239D8">
              <w:rPr>
                <w:rFonts w:ascii="Arial" w:eastAsia="Times New Roman" w:hAnsi="Arial" w:cs="Arial"/>
                <w:color w:val="000000"/>
                <w:sz w:val="16"/>
                <w:szCs w:val="16"/>
              </w:rPr>
              <w:t>32 bit</w:t>
            </w:r>
            <w:proofErr w:type="gramEnd"/>
            <w:r w:rsidRPr="001239D8">
              <w:rPr>
                <w:rFonts w:ascii="Arial" w:eastAsia="Times New Roman" w:hAnsi="Arial" w:cs="Arial"/>
                <w:color w:val="000000"/>
                <w:sz w:val="16"/>
                <w:szCs w:val="16"/>
              </w:rPr>
              <w:t xml:space="preserve"> EPOCH (4 byte)</w:t>
            </w:r>
            <w:r w:rsidRPr="001239D8">
              <w:rPr>
                <w:rFonts w:ascii="Arial" w:eastAsia="Times New Roman" w:hAnsi="Arial" w:cs="Arial"/>
                <w:color w:val="000000"/>
                <w:sz w:val="16"/>
                <w:szCs w:val="16"/>
              </w:rPr>
              <w:br/>
            </w:r>
          </w:p>
          <w:p w14:paraId="0BA75F8F" w14:textId="77777777" w:rsidR="00F5358B" w:rsidRPr="001239D8" w:rsidRDefault="00F5358B" w:rsidP="000C1B14">
            <w:pPr>
              <w:spacing w:after="0" w:line="240" w:lineRule="auto"/>
              <w:rPr>
                <w:rFonts w:eastAsia="Times New Roman"/>
                <w:sz w:val="24"/>
                <w:szCs w:val="24"/>
              </w:rPr>
            </w:pPr>
            <w:r w:rsidRPr="001239D8">
              <w:rPr>
                <w:rFonts w:ascii="Arial" w:eastAsia="Times New Roman" w:hAnsi="Arial" w:cs="Arial"/>
                <w:color w:val="000000"/>
                <w:sz w:val="16"/>
                <w:szCs w:val="16"/>
              </w:rPr>
              <w:t>Total: 22-bytes</w:t>
            </w:r>
          </w:p>
        </w:tc>
        <w:tc>
          <w:tcPr>
            <w:tcW w:w="3096" w:type="dxa"/>
            <w:vMerge w:val="restart"/>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14:paraId="2F09B12A" w14:textId="77777777" w:rsidR="00F5358B" w:rsidRPr="001239D8" w:rsidRDefault="00F5358B" w:rsidP="000C1B14">
            <w:pPr>
              <w:spacing w:after="0" w:line="240" w:lineRule="auto"/>
              <w:rPr>
                <w:rFonts w:eastAsia="Times New Roman"/>
                <w:sz w:val="24"/>
                <w:szCs w:val="24"/>
              </w:rPr>
            </w:pPr>
            <w:r w:rsidRPr="001239D8">
              <w:rPr>
                <w:rFonts w:ascii="Arial" w:eastAsia="Times New Roman" w:hAnsi="Arial" w:cs="Arial"/>
                <w:color w:val="000000"/>
                <w:sz w:val="16"/>
                <w:szCs w:val="16"/>
              </w:rPr>
              <w:t>J2 propagator</w:t>
            </w:r>
          </w:p>
          <w:p w14:paraId="21DE6549" w14:textId="77777777" w:rsidR="00F5358B" w:rsidRPr="001239D8" w:rsidRDefault="00F5358B" w:rsidP="000C1B14">
            <w:pPr>
              <w:spacing w:after="0" w:line="240" w:lineRule="auto"/>
              <w:rPr>
                <w:rFonts w:eastAsia="Times New Roman"/>
                <w:sz w:val="24"/>
                <w:szCs w:val="24"/>
              </w:rPr>
            </w:pPr>
          </w:p>
        </w:tc>
      </w:tr>
      <w:tr w:rsidR="00F5358B" w:rsidRPr="001239D8" w14:paraId="7A5214ED" w14:textId="77777777" w:rsidTr="000C1B14">
        <w:trPr>
          <w:trHeight w:val="630"/>
        </w:trPr>
        <w:tc>
          <w:tcPr>
            <w:tcW w:w="1430" w:type="dxa"/>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14:paraId="1C56DC34" w14:textId="77777777" w:rsidR="00F5358B" w:rsidRPr="001239D8" w:rsidRDefault="00F5358B" w:rsidP="000C1B14">
            <w:pPr>
              <w:spacing w:after="0" w:line="240" w:lineRule="auto"/>
              <w:rPr>
                <w:rFonts w:eastAsia="Times New Roman"/>
                <w:sz w:val="24"/>
                <w:szCs w:val="24"/>
              </w:rPr>
            </w:pPr>
            <w:r w:rsidRPr="001239D8">
              <w:rPr>
                <w:rFonts w:ascii="Arial" w:eastAsia="Times New Roman" w:hAnsi="Arial" w:cs="Arial"/>
                <w:color w:val="000000"/>
                <w:sz w:val="16"/>
                <w:szCs w:val="16"/>
              </w:rPr>
              <w:t>Brouwer-</w:t>
            </w:r>
            <w:proofErr w:type="spellStart"/>
            <w:r w:rsidRPr="001239D8">
              <w:rPr>
                <w:rFonts w:ascii="Arial" w:eastAsia="Times New Roman" w:hAnsi="Arial" w:cs="Arial"/>
                <w:color w:val="000000"/>
                <w:sz w:val="16"/>
                <w:szCs w:val="16"/>
              </w:rPr>
              <w:t>Lyddane</w:t>
            </w:r>
            <w:proofErr w:type="spellEnd"/>
            <w:r w:rsidRPr="001239D8">
              <w:rPr>
                <w:rFonts w:ascii="Arial" w:eastAsia="Times New Roman" w:hAnsi="Arial" w:cs="Arial"/>
                <w:color w:val="000000"/>
                <w:sz w:val="16"/>
                <w:szCs w:val="16"/>
              </w:rPr>
              <w:t xml:space="preserve"> Mean Elements Short</w:t>
            </w:r>
          </w:p>
        </w:tc>
        <w:tc>
          <w:tcPr>
            <w:tcW w:w="5103" w:type="dxa"/>
            <w:vMerge/>
            <w:tcBorders>
              <w:top w:val="single" w:sz="8" w:space="0" w:color="000000"/>
              <w:left w:val="single" w:sz="8" w:space="0" w:color="000000"/>
              <w:bottom w:val="single" w:sz="8" w:space="0" w:color="000000"/>
              <w:right w:val="single" w:sz="8" w:space="0" w:color="000000"/>
            </w:tcBorders>
            <w:vAlign w:val="center"/>
            <w:hideMark/>
          </w:tcPr>
          <w:p w14:paraId="4B4A6B91" w14:textId="77777777" w:rsidR="00F5358B" w:rsidRPr="001239D8" w:rsidRDefault="00F5358B" w:rsidP="000C1B14">
            <w:pPr>
              <w:spacing w:after="0" w:line="240" w:lineRule="auto"/>
              <w:rPr>
                <w:rFonts w:eastAsia="Times New Roman"/>
                <w:sz w:val="24"/>
                <w:szCs w:val="24"/>
              </w:rPr>
            </w:pPr>
          </w:p>
        </w:tc>
        <w:tc>
          <w:tcPr>
            <w:tcW w:w="3096" w:type="dxa"/>
            <w:vMerge/>
            <w:tcBorders>
              <w:top w:val="single" w:sz="8" w:space="0" w:color="000000"/>
              <w:left w:val="single" w:sz="8" w:space="0" w:color="000000"/>
              <w:bottom w:val="single" w:sz="8" w:space="0" w:color="000000"/>
              <w:right w:val="single" w:sz="8" w:space="0" w:color="000000"/>
            </w:tcBorders>
            <w:vAlign w:val="center"/>
            <w:hideMark/>
          </w:tcPr>
          <w:p w14:paraId="010D67C1" w14:textId="77777777" w:rsidR="00F5358B" w:rsidRPr="001239D8" w:rsidRDefault="00F5358B" w:rsidP="000C1B14">
            <w:pPr>
              <w:spacing w:after="0" w:line="240" w:lineRule="auto"/>
              <w:rPr>
                <w:rFonts w:eastAsia="Times New Roman"/>
                <w:sz w:val="24"/>
                <w:szCs w:val="24"/>
              </w:rPr>
            </w:pPr>
          </w:p>
        </w:tc>
      </w:tr>
      <w:tr w:rsidR="00F5358B" w:rsidRPr="001239D8" w14:paraId="1F1E682C" w14:textId="77777777" w:rsidTr="000C1B14">
        <w:trPr>
          <w:trHeight w:val="540"/>
        </w:trPr>
        <w:tc>
          <w:tcPr>
            <w:tcW w:w="1430" w:type="dxa"/>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14:paraId="39F9C2AF" w14:textId="77777777" w:rsidR="00F5358B" w:rsidRPr="001239D8" w:rsidRDefault="00F5358B" w:rsidP="000C1B14">
            <w:pPr>
              <w:spacing w:after="0" w:line="240" w:lineRule="auto"/>
              <w:rPr>
                <w:rFonts w:eastAsia="Times New Roman"/>
                <w:sz w:val="24"/>
                <w:szCs w:val="24"/>
              </w:rPr>
            </w:pPr>
            <w:r w:rsidRPr="001239D8">
              <w:rPr>
                <w:rFonts w:ascii="Arial" w:eastAsia="Times New Roman" w:hAnsi="Arial" w:cs="Arial"/>
                <w:color w:val="000000"/>
                <w:sz w:val="16"/>
                <w:szCs w:val="16"/>
              </w:rPr>
              <w:t>Brouwer-</w:t>
            </w:r>
            <w:proofErr w:type="spellStart"/>
            <w:r w:rsidRPr="001239D8">
              <w:rPr>
                <w:rFonts w:ascii="Arial" w:eastAsia="Times New Roman" w:hAnsi="Arial" w:cs="Arial"/>
                <w:color w:val="000000"/>
                <w:sz w:val="16"/>
                <w:szCs w:val="16"/>
              </w:rPr>
              <w:t>Lyddane</w:t>
            </w:r>
            <w:proofErr w:type="spellEnd"/>
            <w:r w:rsidRPr="001239D8">
              <w:rPr>
                <w:rFonts w:ascii="Arial" w:eastAsia="Times New Roman" w:hAnsi="Arial" w:cs="Arial"/>
                <w:color w:val="000000"/>
                <w:sz w:val="16"/>
                <w:szCs w:val="16"/>
              </w:rPr>
              <w:t xml:space="preserve"> Mean Elements Long</w:t>
            </w:r>
          </w:p>
        </w:tc>
        <w:tc>
          <w:tcPr>
            <w:tcW w:w="5103" w:type="dxa"/>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14:paraId="3DAE78E2" w14:textId="77777777" w:rsidR="00F5358B" w:rsidRPr="001239D8" w:rsidRDefault="00F5358B" w:rsidP="000C1B14">
            <w:pPr>
              <w:spacing w:after="0" w:line="240" w:lineRule="auto"/>
              <w:rPr>
                <w:rFonts w:eastAsia="Times New Roman"/>
                <w:sz w:val="24"/>
                <w:szCs w:val="24"/>
              </w:rPr>
            </w:pPr>
            <w:r w:rsidRPr="001239D8">
              <w:rPr>
                <w:rFonts w:ascii="Arial" w:eastAsia="Times New Roman" w:hAnsi="Arial" w:cs="Arial"/>
                <w:b/>
                <w:bCs/>
                <w:color w:val="000000"/>
                <w:sz w:val="16"/>
                <w:szCs w:val="16"/>
              </w:rPr>
              <w:t xml:space="preserve">Contents: </w:t>
            </w:r>
            <w:r w:rsidRPr="001239D8">
              <w:rPr>
                <w:rFonts w:ascii="Arial" w:eastAsia="Times New Roman" w:hAnsi="Arial" w:cs="Arial"/>
                <w:color w:val="000000"/>
                <w:sz w:val="16"/>
                <w:szCs w:val="16"/>
              </w:rPr>
              <w:t>(1) semi-major axis, (2) eccentricity, (3) argument of periapsis, (4) longitude of the ascending node, (5) inclination, (6) mean anomaly at epoch time, (7) epoch time</w:t>
            </w:r>
          </w:p>
          <w:p w14:paraId="6960509D" w14:textId="77777777" w:rsidR="00F5358B" w:rsidRPr="001239D8" w:rsidRDefault="00F5358B" w:rsidP="000C1B14">
            <w:pPr>
              <w:spacing w:after="0" w:line="240" w:lineRule="auto"/>
              <w:rPr>
                <w:rFonts w:eastAsia="Times New Roman"/>
                <w:sz w:val="24"/>
                <w:szCs w:val="24"/>
              </w:rPr>
            </w:pPr>
          </w:p>
          <w:p w14:paraId="2F01810F" w14:textId="77777777" w:rsidR="00F5358B" w:rsidRDefault="00F5358B" w:rsidP="000C1B14">
            <w:pPr>
              <w:spacing w:after="0" w:line="240" w:lineRule="auto"/>
              <w:rPr>
                <w:rFonts w:ascii="Arial" w:eastAsia="Times New Roman" w:hAnsi="Arial" w:cs="Arial"/>
                <w:color w:val="000000"/>
                <w:sz w:val="16"/>
                <w:szCs w:val="16"/>
              </w:rPr>
            </w:pPr>
            <w:r w:rsidRPr="001239D8">
              <w:rPr>
                <w:rFonts w:ascii="Arial" w:eastAsia="Times New Roman" w:hAnsi="Arial" w:cs="Arial"/>
                <w:b/>
                <w:bCs/>
                <w:color w:val="000000"/>
                <w:sz w:val="16"/>
                <w:szCs w:val="16"/>
              </w:rPr>
              <w:t>Format:</w:t>
            </w:r>
            <w:r w:rsidRPr="001239D8">
              <w:rPr>
                <w:rFonts w:ascii="Arial" w:eastAsia="Times New Roman" w:hAnsi="Arial" w:cs="Arial"/>
                <w:color w:val="000000"/>
                <w:sz w:val="16"/>
                <w:szCs w:val="16"/>
              </w:rPr>
              <w:t xml:space="preserve"> 18-byte orbital parameters format already agreed in RAN1 + </w:t>
            </w:r>
            <w:proofErr w:type="gramStart"/>
            <w:r w:rsidRPr="001239D8">
              <w:rPr>
                <w:rFonts w:ascii="Arial" w:eastAsia="Times New Roman" w:hAnsi="Arial" w:cs="Arial"/>
                <w:color w:val="000000"/>
                <w:sz w:val="16"/>
                <w:szCs w:val="16"/>
              </w:rPr>
              <w:t>32 bit</w:t>
            </w:r>
            <w:proofErr w:type="gramEnd"/>
            <w:r w:rsidRPr="001239D8">
              <w:rPr>
                <w:rFonts w:ascii="Arial" w:eastAsia="Times New Roman" w:hAnsi="Arial" w:cs="Arial"/>
                <w:color w:val="000000"/>
                <w:sz w:val="16"/>
                <w:szCs w:val="16"/>
              </w:rPr>
              <w:t xml:space="preserve"> EPOCH (4 byte)</w:t>
            </w:r>
          </w:p>
          <w:p w14:paraId="67C0F71C" w14:textId="77777777" w:rsidR="00F5358B" w:rsidRDefault="00F5358B" w:rsidP="000C1B14">
            <w:pPr>
              <w:spacing w:after="0" w:line="240" w:lineRule="auto"/>
              <w:rPr>
                <w:rFonts w:ascii="Arial" w:eastAsia="Times New Roman" w:hAnsi="Arial" w:cs="Arial"/>
                <w:color w:val="000000"/>
                <w:sz w:val="16"/>
                <w:szCs w:val="16"/>
              </w:rPr>
            </w:pPr>
          </w:p>
          <w:p w14:paraId="70D4E521" w14:textId="77777777" w:rsidR="00F5358B" w:rsidRPr="001239D8" w:rsidRDefault="00F5358B" w:rsidP="000C1B14">
            <w:pPr>
              <w:spacing w:after="0" w:line="240" w:lineRule="auto"/>
              <w:rPr>
                <w:rFonts w:eastAsia="Times New Roman"/>
                <w:sz w:val="24"/>
                <w:szCs w:val="24"/>
              </w:rPr>
            </w:pPr>
            <w:r w:rsidRPr="001239D8">
              <w:rPr>
                <w:rFonts w:ascii="Arial" w:eastAsia="Times New Roman" w:hAnsi="Arial" w:cs="Arial"/>
                <w:color w:val="000000"/>
                <w:sz w:val="16"/>
                <w:szCs w:val="16"/>
              </w:rPr>
              <w:t>Total: 22-bytes</w:t>
            </w:r>
          </w:p>
        </w:tc>
        <w:tc>
          <w:tcPr>
            <w:tcW w:w="3096" w:type="dxa"/>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14:paraId="32671BC6" w14:textId="77777777" w:rsidR="00F5358B" w:rsidRPr="001239D8" w:rsidRDefault="00F5358B" w:rsidP="000C1B14">
            <w:pPr>
              <w:spacing w:after="0" w:line="240" w:lineRule="auto"/>
              <w:rPr>
                <w:rFonts w:eastAsia="Times New Roman"/>
                <w:sz w:val="24"/>
                <w:szCs w:val="24"/>
              </w:rPr>
            </w:pPr>
            <w:r w:rsidRPr="001239D8">
              <w:rPr>
                <w:rFonts w:ascii="Arial" w:eastAsia="Times New Roman" w:hAnsi="Arial" w:cs="Arial"/>
                <w:color w:val="000000"/>
                <w:sz w:val="16"/>
                <w:szCs w:val="16"/>
              </w:rPr>
              <w:t>J4 propagator</w:t>
            </w:r>
          </w:p>
          <w:p w14:paraId="38A14D47" w14:textId="77777777" w:rsidR="00F5358B" w:rsidRPr="001239D8" w:rsidRDefault="00F5358B" w:rsidP="000C1B14">
            <w:pPr>
              <w:spacing w:after="0" w:line="240" w:lineRule="auto"/>
              <w:rPr>
                <w:rFonts w:eastAsia="Times New Roman"/>
                <w:sz w:val="24"/>
                <w:szCs w:val="24"/>
              </w:rPr>
            </w:pPr>
            <w:r w:rsidRPr="001239D8">
              <w:rPr>
                <w:rFonts w:ascii="Arial" w:eastAsia="Times New Roman" w:hAnsi="Arial" w:cs="Arial"/>
                <w:color w:val="000000"/>
                <w:sz w:val="16"/>
                <w:szCs w:val="16"/>
              </w:rPr>
              <w:t> (Includes J</w:t>
            </w:r>
            <w:proofErr w:type="gramStart"/>
            <w:r w:rsidRPr="001239D8">
              <w:rPr>
                <w:rFonts w:ascii="Arial" w:eastAsia="Times New Roman" w:hAnsi="Arial" w:cs="Arial"/>
                <w:color w:val="000000"/>
                <w:sz w:val="16"/>
                <w:szCs w:val="16"/>
              </w:rPr>
              <w:t>2,J</w:t>
            </w:r>
            <w:proofErr w:type="gramEnd"/>
            <w:r w:rsidRPr="001239D8">
              <w:rPr>
                <w:rFonts w:ascii="Arial" w:eastAsia="Times New Roman" w:hAnsi="Arial" w:cs="Arial"/>
                <w:color w:val="000000"/>
                <w:sz w:val="16"/>
                <w:szCs w:val="16"/>
              </w:rPr>
              <w:t>3)</w:t>
            </w:r>
          </w:p>
        </w:tc>
      </w:tr>
      <w:tr w:rsidR="00F5358B" w:rsidRPr="001239D8" w14:paraId="3294D154" w14:textId="77777777" w:rsidTr="000C1B14">
        <w:trPr>
          <w:trHeight w:val="870"/>
        </w:trPr>
        <w:tc>
          <w:tcPr>
            <w:tcW w:w="1430" w:type="dxa"/>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14:paraId="6C8F2F7B" w14:textId="77777777" w:rsidR="00F5358B" w:rsidRPr="001239D8" w:rsidRDefault="00F5358B" w:rsidP="000C1B14">
            <w:pPr>
              <w:spacing w:after="0" w:line="240" w:lineRule="auto"/>
              <w:rPr>
                <w:rFonts w:eastAsia="Times New Roman"/>
                <w:sz w:val="24"/>
                <w:szCs w:val="24"/>
              </w:rPr>
            </w:pPr>
            <w:r w:rsidRPr="001239D8">
              <w:rPr>
                <w:rFonts w:ascii="Arial" w:eastAsia="Times New Roman" w:hAnsi="Arial" w:cs="Arial"/>
                <w:color w:val="000000"/>
                <w:sz w:val="16"/>
                <w:szCs w:val="16"/>
              </w:rPr>
              <w:t xml:space="preserve">SGP4 mean elements (extracted from </w:t>
            </w:r>
            <w:proofErr w:type="gramStart"/>
            <w:r w:rsidRPr="001239D8">
              <w:rPr>
                <w:rFonts w:ascii="Arial" w:eastAsia="Times New Roman" w:hAnsi="Arial" w:cs="Arial"/>
                <w:color w:val="000000"/>
                <w:sz w:val="16"/>
                <w:szCs w:val="16"/>
              </w:rPr>
              <w:t>e.g.</w:t>
            </w:r>
            <w:proofErr w:type="gramEnd"/>
            <w:r w:rsidRPr="001239D8">
              <w:rPr>
                <w:rFonts w:ascii="Arial" w:eastAsia="Times New Roman" w:hAnsi="Arial" w:cs="Arial"/>
                <w:color w:val="000000"/>
                <w:sz w:val="16"/>
                <w:szCs w:val="16"/>
              </w:rPr>
              <w:t xml:space="preserve"> NORAD TLE)</w:t>
            </w:r>
          </w:p>
        </w:tc>
        <w:tc>
          <w:tcPr>
            <w:tcW w:w="5103" w:type="dxa"/>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14:paraId="4C1D772C" w14:textId="77777777" w:rsidR="00F5358B" w:rsidRPr="001239D8" w:rsidRDefault="00F5358B" w:rsidP="000C1B14">
            <w:pPr>
              <w:spacing w:after="0" w:line="240" w:lineRule="auto"/>
              <w:rPr>
                <w:rFonts w:eastAsia="Times New Roman"/>
                <w:sz w:val="24"/>
                <w:szCs w:val="24"/>
              </w:rPr>
            </w:pPr>
            <w:r w:rsidRPr="001239D8">
              <w:rPr>
                <w:rFonts w:ascii="Arial" w:eastAsia="Times New Roman" w:hAnsi="Arial" w:cs="Arial"/>
                <w:b/>
                <w:bCs/>
                <w:color w:val="000000"/>
                <w:sz w:val="16"/>
                <w:szCs w:val="16"/>
              </w:rPr>
              <w:t xml:space="preserve">Contents: </w:t>
            </w:r>
            <w:r w:rsidRPr="001239D8">
              <w:rPr>
                <w:rFonts w:ascii="Arial" w:eastAsia="Times New Roman" w:hAnsi="Arial" w:cs="Arial"/>
                <w:color w:val="000000"/>
                <w:sz w:val="16"/>
                <w:szCs w:val="16"/>
              </w:rPr>
              <w:t xml:space="preserve">(1) Inclination, (2) RAAN, (3) eccentricity, (4) argument of perigee, (5) mean anomaly, (6) mean motion, (7) revolution number at epoch, (8) epoch </w:t>
            </w:r>
            <w:proofErr w:type="gramStart"/>
            <w:r w:rsidRPr="001239D8">
              <w:rPr>
                <w:rFonts w:ascii="Arial" w:eastAsia="Times New Roman" w:hAnsi="Arial" w:cs="Arial"/>
                <w:color w:val="000000"/>
                <w:sz w:val="16"/>
                <w:szCs w:val="16"/>
              </w:rPr>
              <w:t>time,  (</w:t>
            </w:r>
            <w:proofErr w:type="gramEnd"/>
            <w:r w:rsidRPr="001239D8">
              <w:rPr>
                <w:rFonts w:ascii="Arial" w:eastAsia="Times New Roman" w:hAnsi="Arial" w:cs="Arial"/>
                <w:color w:val="000000"/>
                <w:sz w:val="16"/>
                <w:szCs w:val="16"/>
              </w:rPr>
              <w:t>9) First time derivative of the mean motion, (10) Second time derivative of the mean motion, (11) BSTAR drag term </w:t>
            </w:r>
          </w:p>
          <w:p w14:paraId="2171A5A2" w14:textId="77777777" w:rsidR="00F5358B" w:rsidRPr="001239D8" w:rsidRDefault="00F5358B" w:rsidP="000C1B14">
            <w:pPr>
              <w:spacing w:after="0" w:line="240" w:lineRule="auto"/>
              <w:rPr>
                <w:rFonts w:eastAsia="Times New Roman"/>
                <w:sz w:val="24"/>
                <w:szCs w:val="24"/>
              </w:rPr>
            </w:pPr>
          </w:p>
          <w:p w14:paraId="1FEBF8BE" w14:textId="77777777" w:rsidR="00F5358B" w:rsidRPr="001239D8" w:rsidRDefault="00F5358B" w:rsidP="000C1B14">
            <w:pPr>
              <w:spacing w:after="0" w:line="240" w:lineRule="auto"/>
              <w:rPr>
                <w:rFonts w:eastAsia="Times New Roman"/>
                <w:sz w:val="24"/>
                <w:szCs w:val="24"/>
              </w:rPr>
            </w:pPr>
            <w:r w:rsidRPr="001239D8">
              <w:rPr>
                <w:rFonts w:ascii="Arial" w:eastAsia="Times New Roman" w:hAnsi="Arial" w:cs="Arial"/>
                <w:b/>
                <w:bCs/>
                <w:color w:val="000000"/>
                <w:sz w:val="16"/>
                <w:szCs w:val="16"/>
              </w:rPr>
              <w:t>Format:</w:t>
            </w:r>
            <w:r w:rsidRPr="001239D8">
              <w:rPr>
                <w:rFonts w:ascii="Arial" w:eastAsia="Times New Roman" w:hAnsi="Arial" w:cs="Arial"/>
                <w:color w:val="000000"/>
                <w:sz w:val="16"/>
                <w:szCs w:val="16"/>
              </w:rPr>
              <w:t xml:space="preserve"> 18-byte orbital parameters format already agreed in RAN1 + </w:t>
            </w:r>
            <w:proofErr w:type="gramStart"/>
            <w:r w:rsidRPr="001239D8">
              <w:rPr>
                <w:rFonts w:ascii="Arial" w:eastAsia="Times New Roman" w:hAnsi="Arial" w:cs="Arial"/>
                <w:color w:val="000000"/>
                <w:sz w:val="16"/>
                <w:szCs w:val="16"/>
              </w:rPr>
              <w:t>32 bit</w:t>
            </w:r>
            <w:proofErr w:type="gramEnd"/>
            <w:r w:rsidRPr="001239D8">
              <w:rPr>
                <w:rFonts w:ascii="Arial" w:eastAsia="Times New Roman" w:hAnsi="Arial" w:cs="Arial"/>
                <w:color w:val="000000"/>
                <w:sz w:val="16"/>
                <w:szCs w:val="16"/>
              </w:rPr>
              <w:t xml:space="preserve"> EPOCH + 4-bit revolution number + 33 bit ballistic coefficient + 24 bits second derivative of mean motion + 24-bit drag term = 18-byte orbital parameters + 11 byte SGP4 parameters + 4 byte EPOCH.</w:t>
            </w:r>
          </w:p>
          <w:p w14:paraId="3AB2500A" w14:textId="77777777" w:rsidR="00F5358B" w:rsidRPr="001239D8" w:rsidRDefault="00F5358B" w:rsidP="000C1B14">
            <w:pPr>
              <w:spacing w:after="0" w:line="240" w:lineRule="auto"/>
              <w:rPr>
                <w:rFonts w:eastAsia="Times New Roman"/>
                <w:sz w:val="24"/>
                <w:szCs w:val="24"/>
              </w:rPr>
            </w:pPr>
          </w:p>
          <w:p w14:paraId="65B56041" w14:textId="77777777" w:rsidR="00F5358B" w:rsidRPr="001239D8" w:rsidRDefault="00F5358B" w:rsidP="000C1B14">
            <w:pPr>
              <w:spacing w:after="0" w:line="240" w:lineRule="auto"/>
              <w:rPr>
                <w:rFonts w:eastAsia="Times New Roman"/>
                <w:sz w:val="24"/>
                <w:szCs w:val="24"/>
              </w:rPr>
            </w:pPr>
            <w:r w:rsidRPr="001239D8">
              <w:rPr>
                <w:rFonts w:ascii="Arial" w:eastAsia="Times New Roman" w:hAnsi="Arial" w:cs="Arial"/>
                <w:color w:val="000000"/>
                <w:sz w:val="16"/>
                <w:szCs w:val="16"/>
              </w:rPr>
              <w:t>Total: 33-bytes</w:t>
            </w:r>
          </w:p>
        </w:tc>
        <w:tc>
          <w:tcPr>
            <w:tcW w:w="3096" w:type="dxa"/>
            <w:tcBorders>
              <w:top w:val="single" w:sz="8" w:space="0" w:color="000000"/>
              <w:left w:val="single" w:sz="8" w:space="0" w:color="000000"/>
              <w:bottom w:val="single" w:sz="8" w:space="0" w:color="000000"/>
              <w:right w:val="single" w:sz="8" w:space="0" w:color="000000"/>
            </w:tcBorders>
            <w:tcMar>
              <w:top w:w="150" w:type="dxa"/>
              <w:left w:w="105" w:type="dxa"/>
              <w:bottom w:w="150" w:type="dxa"/>
              <w:right w:w="105" w:type="dxa"/>
            </w:tcMar>
            <w:hideMark/>
          </w:tcPr>
          <w:p w14:paraId="7A3A8888" w14:textId="77777777" w:rsidR="00F5358B" w:rsidRPr="001239D8" w:rsidRDefault="00F5358B" w:rsidP="000C1B14">
            <w:pPr>
              <w:spacing w:after="0" w:line="240" w:lineRule="auto"/>
              <w:rPr>
                <w:rFonts w:eastAsia="Times New Roman"/>
                <w:sz w:val="24"/>
                <w:szCs w:val="24"/>
              </w:rPr>
            </w:pPr>
            <w:r w:rsidRPr="001239D8">
              <w:rPr>
                <w:rFonts w:ascii="Arial" w:eastAsia="Times New Roman" w:hAnsi="Arial" w:cs="Arial"/>
                <w:color w:val="000000"/>
                <w:sz w:val="16"/>
                <w:szCs w:val="16"/>
              </w:rPr>
              <w:t>SGP4 propagator</w:t>
            </w:r>
          </w:p>
        </w:tc>
      </w:tr>
    </w:tbl>
    <w:p w14:paraId="122F4A2D" w14:textId="77777777" w:rsidR="00F5358B" w:rsidRDefault="00F5358B" w:rsidP="00F5358B">
      <w:pPr>
        <w:jc w:val="both"/>
        <w:rPr>
          <w:rFonts w:ascii="Arial" w:eastAsia="Arial" w:hAnsi="Arial" w:cs="Arial"/>
          <w:color w:val="000000"/>
          <w:sz w:val="28"/>
          <w:szCs w:val="28"/>
        </w:rPr>
      </w:pPr>
    </w:p>
    <w:p w14:paraId="4998BCA7" w14:textId="77777777" w:rsidR="001737BB" w:rsidRPr="000C1B14" w:rsidRDefault="001737BB" w:rsidP="001737BB">
      <w:pPr>
        <w:jc w:val="both"/>
        <w:rPr>
          <w:rFonts w:ascii="Arial" w:eastAsia="Arial" w:hAnsi="Arial" w:cs="Arial"/>
          <w:b/>
          <w:bCs/>
          <w:color w:val="0000CC"/>
          <w:u w:val="single"/>
        </w:rPr>
      </w:pPr>
      <w:r w:rsidRPr="000C1B14">
        <w:rPr>
          <w:rFonts w:ascii="Arial" w:eastAsia="Arial" w:hAnsi="Arial" w:cs="Arial"/>
          <w:b/>
          <w:bCs/>
          <w:color w:val="0000CC"/>
          <w:u w:val="single"/>
        </w:rPr>
        <w:t>Rapporteur Summary</w:t>
      </w:r>
    </w:p>
    <w:p w14:paraId="038A3CB2" w14:textId="3500AA89" w:rsidR="001737BB" w:rsidRDefault="001737BB" w:rsidP="001737BB">
      <w:pPr>
        <w:jc w:val="both"/>
        <w:rPr>
          <w:rFonts w:ascii="Arial" w:eastAsia="Arial" w:hAnsi="Arial" w:cs="Arial"/>
          <w:color w:val="0000CC"/>
        </w:rPr>
      </w:pPr>
      <w:r>
        <w:rPr>
          <w:rFonts w:ascii="Arial" w:eastAsia="Arial" w:hAnsi="Arial" w:cs="Arial"/>
          <w:color w:val="0000CC"/>
        </w:rPr>
        <w:t>Out of the 19 participating companies, 17 companies agreed</w:t>
      </w:r>
      <w:r w:rsidRPr="001737BB">
        <w:rPr>
          <w:rFonts w:ascii="Arial" w:eastAsia="Arial" w:hAnsi="Arial" w:cs="Arial"/>
          <w:color w:val="0000CC"/>
        </w:rPr>
        <w:t xml:space="preserve"> that RAN2 can include some additional, simple, new parameter(s) without any RAN1 involvement</w:t>
      </w:r>
      <w:r>
        <w:rPr>
          <w:rFonts w:ascii="Arial" w:eastAsia="Arial" w:hAnsi="Arial" w:cs="Arial"/>
          <w:color w:val="0000CC"/>
        </w:rPr>
        <w:t xml:space="preserve">. 2 companies are neutral. </w:t>
      </w:r>
    </w:p>
    <w:p w14:paraId="759B1525" w14:textId="30697EA2" w:rsidR="001737BB" w:rsidRDefault="001737BB" w:rsidP="001737BB">
      <w:pPr>
        <w:jc w:val="both"/>
        <w:rPr>
          <w:rFonts w:ascii="Arial" w:eastAsia="Arial" w:hAnsi="Arial" w:cs="Arial"/>
          <w:color w:val="0000CC"/>
        </w:rPr>
      </w:pPr>
      <w:r>
        <w:rPr>
          <w:rFonts w:ascii="Arial" w:eastAsia="Arial" w:hAnsi="Arial" w:cs="Arial"/>
          <w:color w:val="0000CC"/>
        </w:rPr>
        <w:t>However, regarding the details of additional information, the companies</w:t>
      </w:r>
      <w:r w:rsidR="006732A6">
        <w:rPr>
          <w:rFonts w:ascii="Arial" w:eastAsia="Arial" w:hAnsi="Arial" w:cs="Arial"/>
          <w:color w:val="0000CC"/>
        </w:rPr>
        <w:t>’</w:t>
      </w:r>
      <w:r>
        <w:rPr>
          <w:rFonts w:ascii="Arial" w:eastAsia="Arial" w:hAnsi="Arial" w:cs="Arial"/>
          <w:color w:val="0000CC"/>
        </w:rPr>
        <w:t xml:space="preserve"> opinions </w:t>
      </w:r>
      <w:r w:rsidR="006732A6">
        <w:rPr>
          <w:rFonts w:ascii="Arial" w:eastAsia="Arial" w:hAnsi="Arial" w:cs="Arial"/>
          <w:color w:val="0000CC"/>
        </w:rPr>
        <w:t xml:space="preserve">and suggestions </w:t>
      </w:r>
      <w:r>
        <w:rPr>
          <w:rFonts w:ascii="Arial" w:eastAsia="Arial" w:hAnsi="Arial" w:cs="Arial"/>
          <w:color w:val="0000CC"/>
        </w:rPr>
        <w:t xml:space="preserve">are </w:t>
      </w:r>
      <w:r w:rsidR="006732A6">
        <w:rPr>
          <w:rFonts w:ascii="Arial" w:eastAsia="Arial" w:hAnsi="Arial" w:cs="Arial"/>
          <w:color w:val="0000CC"/>
        </w:rPr>
        <w:t xml:space="preserve">widely varied. </w:t>
      </w:r>
      <w:r w:rsidR="00927869">
        <w:rPr>
          <w:rFonts w:ascii="Arial" w:eastAsia="Arial" w:hAnsi="Arial" w:cs="Arial"/>
          <w:color w:val="0000CC"/>
        </w:rPr>
        <w:t xml:space="preserve">While 11 companies have mentioned satellite coverage radius for earthmoving beams, many of the satellite operators have indicated that coverage radius is of limited use. </w:t>
      </w:r>
      <w:r w:rsidR="00BD5A7B">
        <w:rPr>
          <w:rFonts w:ascii="Arial" w:eastAsia="Arial" w:hAnsi="Arial" w:cs="Arial"/>
          <w:color w:val="0000CC"/>
        </w:rPr>
        <w:t xml:space="preserve">8 companies have also </w:t>
      </w:r>
      <w:r w:rsidR="00BD5A7B">
        <w:rPr>
          <w:rFonts w:ascii="Arial" w:eastAsia="Arial" w:hAnsi="Arial" w:cs="Arial"/>
          <w:color w:val="0000CC"/>
        </w:rPr>
        <w:lastRenderedPageBreak/>
        <w:t xml:space="preserve">mentioned about the satellite footprint or reference location, especially for earth-fixed cells. On the other hand, satellite vendors and operators have explicitly mentioned about minimum elevation angle as additional information (besides </w:t>
      </w:r>
      <w:r w:rsidR="00BD5A7B" w:rsidRPr="00BD5A7B">
        <w:rPr>
          <w:rFonts w:ascii="Arial" w:eastAsia="Arial" w:hAnsi="Arial" w:cs="Arial"/>
          <w:color w:val="0000CC"/>
        </w:rPr>
        <w:t>satellite id, ephemeris type and epoch time</w:t>
      </w:r>
      <w:r w:rsidR="00BD5A7B">
        <w:rPr>
          <w:rFonts w:ascii="Arial" w:eastAsia="Arial" w:hAnsi="Arial" w:cs="Arial"/>
          <w:color w:val="0000CC"/>
        </w:rPr>
        <w:t>).</w:t>
      </w:r>
    </w:p>
    <w:p w14:paraId="303BD989" w14:textId="38DF72E5" w:rsidR="001737BB" w:rsidRDefault="00BD5A7B" w:rsidP="001737BB">
      <w:pPr>
        <w:jc w:val="both"/>
        <w:rPr>
          <w:rFonts w:ascii="Arial" w:eastAsia="Arial" w:hAnsi="Arial" w:cs="Arial"/>
          <w:color w:val="0000CC"/>
        </w:rPr>
      </w:pPr>
      <w:r>
        <w:rPr>
          <w:rFonts w:ascii="Arial" w:eastAsia="Arial" w:hAnsi="Arial" w:cs="Arial"/>
          <w:color w:val="0000CC"/>
        </w:rPr>
        <w:t>Hence, based on these discussions, the rapporteur would like to make this proposal for discussion</w:t>
      </w:r>
    </w:p>
    <w:p w14:paraId="69472CF6" w14:textId="77777777" w:rsidR="001737BB" w:rsidRDefault="001737BB" w:rsidP="001737BB">
      <w:pPr>
        <w:jc w:val="both"/>
        <w:rPr>
          <w:rFonts w:ascii="Arial" w:hAnsi="Arial" w:cs="Arial"/>
          <w:b/>
          <w:bCs/>
          <w:szCs w:val="22"/>
        </w:rPr>
      </w:pPr>
    </w:p>
    <w:p w14:paraId="6A94D153" w14:textId="1455A84D" w:rsidR="001737BB" w:rsidRDefault="001737BB" w:rsidP="001737BB">
      <w:pPr>
        <w:jc w:val="both"/>
        <w:rPr>
          <w:rFonts w:ascii="Arial" w:hAnsi="Arial" w:cs="Arial"/>
          <w:b/>
          <w:bCs/>
          <w:szCs w:val="22"/>
        </w:rPr>
      </w:pPr>
      <w:r>
        <w:rPr>
          <w:rFonts w:ascii="Arial" w:hAnsi="Arial" w:cs="Arial"/>
          <w:b/>
          <w:bCs/>
          <w:szCs w:val="22"/>
        </w:rPr>
        <w:t xml:space="preserve">Proposal 4(a): </w:t>
      </w:r>
      <w:r w:rsidRPr="001737BB">
        <w:rPr>
          <w:rFonts w:ascii="Arial" w:hAnsi="Arial" w:cs="Arial"/>
          <w:b/>
          <w:bCs/>
          <w:szCs w:val="22"/>
        </w:rPr>
        <w:t xml:space="preserve">RAN2 </w:t>
      </w:r>
      <w:r w:rsidR="006727D1">
        <w:rPr>
          <w:rFonts w:ascii="Arial" w:hAnsi="Arial" w:cs="Arial"/>
          <w:b/>
          <w:bCs/>
          <w:szCs w:val="22"/>
        </w:rPr>
        <w:t>can</w:t>
      </w:r>
      <w:r w:rsidRPr="001737BB">
        <w:rPr>
          <w:rFonts w:ascii="Arial" w:hAnsi="Arial" w:cs="Arial"/>
          <w:b/>
          <w:bCs/>
          <w:szCs w:val="22"/>
        </w:rPr>
        <w:t xml:space="preserve"> include some additional, simple, new parameter(s) without any RAN1 involvement</w:t>
      </w:r>
      <w:r>
        <w:rPr>
          <w:rFonts w:ascii="Arial" w:hAnsi="Arial" w:cs="Arial"/>
          <w:b/>
          <w:bCs/>
          <w:szCs w:val="22"/>
        </w:rPr>
        <w:t>.</w:t>
      </w:r>
    </w:p>
    <w:p w14:paraId="47850B2D" w14:textId="7CD4C5B0" w:rsidR="006727D1" w:rsidRDefault="006732A6" w:rsidP="001737BB">
      <w:pPr>
        <w:jc w:val="both"/>
        <w:rPr>
          <w:rFonts w:ascii="Arial" w:hAnsi="Arial" w:cs="Arial"/>
          <w:b/>
          <w:bCs/>
          <w:szCs w:val="22"/>
        </w:rPr>
      </w:pPr>
      <w:r>
        <w:rPr>
          <w:rFonts w:ascii="Arial" w:hAnsi="Arial" w:cs="Arial"/>
          <w:b/>
          <w:bCs/>
          <w:szCs w:val="22"/>
        </w:rPr>
        <w:t xml:space="preserve">Proposal 4(b): RAN2 to select from one of the options mentioned below as additional </w:t>
      </w:r>
      <w:r w:rsidR="006727D1">
        <w:rPr>
          <w:rFonts w:ascii="Arial" w:hAnsi="Arial" w:cs="Arial"/>
          <w:b/>
          <w:bCs/>
          <w:szCs w:val="22"/>
        </w:rPr>
        <w:t>new parameter:</w:t>
      </w:r>
    </w:p>
    <w:p w14:paraId="5EF6B17D" w14:textId="412A9DD9" w:rsidR="006732A6" w:rsidRPr="00BD5A7B" w:rsidRDefault="00927869" w:rsidP="006727D1">
      <w:pPr>
        <w:pStyle w:val="ListParagraph"/>
        <w:numPr>
          <w:ilvl w:val="1"/>
          <w:numId w:val="12"/>
        </w:numPr>
        <w:jc w:val="both"/>
        <w:rPr>
          <w:rFonts w:ascii="Arial" w:eastAsia="Arial" w:hAnsi="Arial" w:cs="Arial"/>
          <w:b/>
          <w:bCs/>
          <w:color w:val="000000"/>
        </w:rPr>
      </w:pPr>
      <w:r w:rsidRPr="00BD5A7B">
        <w:rPr>
          <w:rFonts w:ascii="Arial" w:eastAsia="Arial" w:hAnsi="Arial" w:cs="Arial"/>
          <w:b/>
          <w:bCs/>
          <w:color w:val="000000"/>
        </w:rPr>
        <w:t>Coverage radius and satellite footprint reference location (both for earth fixed beams and only cell radius for earth moving beams)</w:t>
      </w:r>
    </w:p>
    <w:p w14:paraId="1AF67563" w14:textId="753CD8D6" w:rsidR="00927869" w:rsidRPr="00BD5A7B" w:rsidRDefault="00927869" w:rsidP="006727D1">
      <w:pPr>
        <w:pStyle w:val="ListParagraph"/>
        <w:numPr>
          <w:ilvl w:val="1"/>
          <w:numId w:val="12"/>
        </w:numPr>
        <w:jc w:val="both"/>
        <w:rPr>
          <w:rFonts w:ascii="Arial" w:eastAsia="Arial" w:hAnsi="Arial" w:cs="Arial"/>
          <w:b/>
          <w:bCs/>
          <w:color w:val="000000"/>
        </w:rPr>
      </w:pPr>
      <w:r w:rsidRPr="00BD5A7B">
        <w:rPr>
          <w:rFonts w:ascii="Arial" w:eastAsia="Arial" w:hAnsi="Arial" w:cs="Arial"/>
          <w:b/>
          <w:bCs/>
          <w:color w:val="000000"/>
        </w:rPr>
        <w:t>Cell center, along with major and minor axis</w:t>
      </w:r>
      <w:r w:rsidR="000C591D">
        <w:rPr>
          <w:rFonts w:ascii="Arial" w:eastAsia="Arial" w:hAnsi="Arial" w:cs="Arial"/>
          <w:b/>
          <w:bCs/>
          <w:color w:val="000000"/>
        </w:rPr>
        <w:t xml:space="preserve"> of ellipse</w:t>
      </w:r>
    </w:p>
    <w:p w14:paraId="6F4F2F00" w14:textId="7F8848B0" w:rsidR="00927869" w:rsidRPr="00BD5A7B" w:rsidRDefault="00927869" w:rsidP="006727D1">
      <w:pPr>
        <w:pStyle w:val="ListParagraph"/>
        <w:numPr>
          <w:ilvl w:val="1"/>
          <w:numId w:val="12"/>
        </w:numPr>
        <w:jc w:val="both"/>
        <w:rPr>
          <w:rFonts w:ascii="Arial" w:eastAsia="Arial" w:hAnsi="Arial" w:cs="Arial"/>
          <w:b/>
          <w:bCs/>
          <w:color w:val="000000"/>
        </w:rPr>
      </w:pPr>
      <w:r w:rsidRPr="00BD5A7B">
        <w:rPr>
          <w:rFonts w:ascii="Arial" w:eastAsia="Arial" w:hAnsi="Arial" w:cs="Arial"/>
          <w:b/>
          <w:bCs/>
          <w:color w:val="000000"/>
        </w:rPr>
        <w:t>Elevation angle</w:t>
      </w:r>
      <w:r w:rsidR="00BD5A7B" w:rsidRPr="00BD5A7B">
        <w:rPr>
          <w:rFonts w:ascii="Arial" w:eastAsia="Arial" w:hAnsi="Arial" w:cs="Arial"/>
          <w:b/>
          <w:bCs/>
          <w:color w:val="000000"/>
        </w:rPr>
        <w:t xml:space="preserve"> (besides </w:t>
      </w:r>
      <w:r w:rsidR="000C591D">
        <w:rPr>
          <w:rFonts w:ascii="Arial" w:eastAsia="Arial" w:hAnsi="Arial" w:cs="Arial"/>
          <w:b/>
          <w:bCs/>
          <w:color w:val="000000"/>
        </w:rPr>
        <w:t>the information needed for mean ephemeris</w:t>
      </w:r>
      <w:r w:rsidR="00BD5A7B" w:rsidRPr="00BD5A7B">
        <w:rPr>
          <w:rFonts w:ascii="Arial" w:eastAsia="Arial" w:hAnsi="Arial" w:cs="Arial"/>
          <w:b/>
          <w:bCs/>
          <w:color w:val="000000"/>
        </w:rPr>
        <w:t>)</w:t>
      </w:r>
    </w:p>
    <w:p w14:paraId="2031651C" w14:textId="77777777" w:rsidR="00BD5A7B" w:rsidRDefault="00BD5A7B">
      <w:pPr>
        <w:jc w:val="both"/>
        <w:rPr>
          <w:rFonts w:ascii="Arial" w:eastAsia="Arial" w:hAnsi="Arial" w:cs="Arial"/>
          <w:color w:val="000000"/>
          <w:sz w:val="28"/>
          <w:szCs w:val="28"/>
        </w:rPr>
      </w:pPr>
    </w:p>
    <w:p w14:paraId="33996178" w14:textId="77777777" w:rsidR="00637B5D" w:rsidRDefault="001702E2">
      <w:pPr>
        <w:jc w:val="both"/>
        <w:rPr>
          <w:rFonts w:ascii="Arial" w:eastAsia="Arial" w:hAnsi="Arial" w:cs="Arial"/>
          <w:color w:val="000000"/>
          <w:sz w:val="28"/>
          <w:szCs w:val="28"/>
        </w:rPr>
      </w:pPr>
      <w:r>
        <w:rPr>
          <w:rFonts w:ascii="Arial" w:eastAsia="Arial" w:hAnsi="Arial" w:cs="Arial"/>
          <w:color w:val="000000"/>
          <w:sz w:val="28"/>
          <w:szCs w:val="28"/>
        </w:rPr>
        <w:t>3.4 UE’s Location Reporting</w:t>
      </w:r>
    </w:p>
    <w:p w14:paraId="1E3D0CF7" w14:textId="77777777" w:rsidR="00637B5D" w:rsidRDefault="001702E2">
      <w:pPr>
        <w:jc w:val="both"/>
        <w:rPr>
          <w:rFonts w:ascii="Arial" w:eastAsia="Arial" w:hAnsi="Arial" w:cs="Arial"/>
          <w:color w:val="000000"/>
        </w:rPr>
      </w:pPr>
      <w:r>
        <w:rPr>
          <w:rFonts w:ascii="Arial" w:eastAsia="Arial" w:hAnsi="Arial" w:cs="Arial"/>
          <w:color w:val="000000"/>
        </w:rPr>
        <w:t>The major open issues in Location Reporting are the following:</w:t>
      </w:r>
    </w:p>
    <w:p w14:paraId="27272770" w14:textId="77777777" w:rsidR="00637B5D" w:rsidRDefault="001702E2">
      <w:pPr>
        <w:spacing w:after="120"/>
        <w:rPr>
          <w:rFonts w:ascii="Arial" w:hAnsi="Arial" w:cs="Arial"/>
          <w:b/>
          <w:bCs/>
          <w:u w:val="single"/>
        </w:rPr>
      </w:pPr>
      <w:r>
        <w:rPr>
          <w:rFonts w:ascii="Arial" w:hAnsi="Arial" w:cs="Arial"/>
          <w:b/>
          <w:bCs/>
          <w:u w:val="single"/>
        </w:rPr>
        <w:t xml:space="preserve">OI 2.13 [Other] UE location reporting in </w:t>
      </w:r>
      <w:proofErr w:type="spellStart"/>
      <w:r>
        <w:rPr>
          <w:rFonts w:ascii="Arial" w:hAnsi="Arial" w:cs="Arial"/>
          <w:b/>
          <w:bCs/>
          <w:u w:val="single"/>
        </w:rPr>
        <w:t>eMTC</w:t>
      </w:r>
      <w:proofErr w:type="spellEnd"/>
    </w:p>
    <w:p w14:paraId="2420C703" w14:textId="77777777" w:rsidR="00637B5D" w:rsidRDefault="001702E2">
      <w:pPr>
        <w:spacing w:after="120"/>
        <w:rPr>
          <w:rFonts w:ascii="Arial" w:hAnsi="Arial" w:cs="Arial"/>
          <w:b/>
          <w:bCs/>
          <w:u w:val="single"/>
        </w:rPr>
      </w:pPr>
      <w:r>
        <w:rPr>
          <w:rFonts w:ascii="Arial" w:hAnsi="Arial" w:cs="Arial"/>
          <w:b/>
          <w:bCs/>
          <w:u w:val="single"/>
        </w:rPr>
        <w:t>OI 2.14 [Other] UE location reporting in NB-IoT</w:t>
      </w:r>
    </w:p>
    <w:p w14:paraId="187F70F8" w14:textId="77777777" w:rsidR="00637B5D" w:rsidRDefault="001702E2">
      <w:pPr>
        <w:jc w:val="both"/>
        <w:rPr>
          <w:rFonts w:ascii="Arial" w:eastAsia="Arial" w:hAnsi="Arial" w:cs="Arial"/>
          <w:color w:val="000000"/>
        </w:rPr>
      </w:pPr>
      <w:r>
        <w:rPr>
          <w:rFonts w:ascii="Arial" w:eastAsia="Arial" w:hAnsi="Arial" w:cs="Arial"/>
          <w:color w:val="000000"/>
        </w:rPr>
        <w:t xml:space="preserve">A total 8 contributions (R2-2202414, R2-2202549, R2-2202729, R2-2203002, R2-2203052, R2-2203080, R2-2203193 and R2-2203453) are submitted in RAN2 117-e on this aspect. 3 contributions (R2-2202414, R2-2202729 and R2-2203453) suggested sending coarse location reporting before security establishment and location reporting by NAS. On the other hand, 2 contributions in R2-2202549 and R2-2203193, have suggested not to use location information in Rel-17 as UE reported location could be debatable and may require network verification. 3 other contributions in R2-2203002, R2-2203052 and R2-2203080 has suggested to wait for LS response from SA2/SA3 before further progress in IoT-NTN. </w:t>
      </w:r>
    </w:p>
    <w:p w14:paraId="6C1D9A61" w14:textId="77777777" w:rsidR="00637B5D" w:rsidRDefault="001702E2">
      <w:pPr>
        <w:jc w:val="both"/>
        <w:rPr>
          <w:rFonts w:ascii="Arial" w:eastAsia="Arial" w:hAnsi="Arial" w:cs="Arial"/>
          <w:color w:val="000000"/>
        </w:rPr>
      </w:pPr>
      <w:r>
        <w:rPr>
          <w:rFonts w:ascii="Arial" w:eastAsia="Arial" w:hAnsi="Arial" w:cs="Arial"/>
          <w:color w:val="000000"/>
        </w:rPr>
        <w:t>The rapporteur would like to note and mention that RAN2 had already spend a lot of time in discussion and making agreements on this issue in NR-NTN session. SA3 has mentioned not to use location report before security establishment. Two LSs are sent from RAN2: R2-2201881 and R2-2209158 for confirming about this location information report. Hence, the rapporteur suggests waiting for the LS response and check any progress and outcome in NR-NTN before discussing this in IoT-NTN – possibly in the Phase 2.</w:t>
      </w:r>
    </w:p>
    <w:p w14:paraId="46B87599" w14:textId="77777777" w:rsidR="00637B5D" w:rsidRDefault="00637B5D">
      <w:pPr>
        <w:jc w:val="both"/>
        <w:rPr>
          <w:rFonts w:ascii="Arial" w:eastAsia="Arial" w:hAnsi="Arial" w:cs="Arial"/>
          <w:color w:val="000000"/>
        </w:rPr>
      </w:pPr>
    </w:p>
    <w:p w14:paraId="2D8439E3" w14:textId="77777777" w:rsidR="00637B5D" w:rsidRDefault="001702E2">
      <w:pPr>
        <w:pStyle w:val="Heading1"/>
      </w:pPr>
      <w:r>
        <w:t xml:space="preserve">5 Conclusion </w:t>
      </w:r>
    </w:p>
    <w:p w14:paraId="38CC9648" w14:textId="2CE16FA1" w:rsidR="00A1454F" w:rsidRPr="00A1454F" w:rsidRDefault="00A1454F" w:rsidP="00BD5A7B">
      <w:pPr>
        <w:jc w:val="both"/>
        <w:rPr>
          <w:rFonts w:ascii="Arial" w:eastAsia="Arial" w:hAnsi="Arial" w:cs="Arial"/>
          <w:color w:val="000000"/>
        </w:rPr>
      </w:pPr>
      <w:r>
        <w:rPr>
          <w:rFonts w:ascii="Arial" w:eastAsia="Arial" w:hAnsi="Arial" w:cs="Arial"/>
          <w:color w:val="000000"/>
        </w:rPr>
        <w:t>Based on the summary, the rapporteur categorizes the proposals into two categories: (A) Proposals for Agreement (B) Proposals for Discussion.</w:t>
      </w:r>
    </w:p>
    <w:p w14:paraId="3DF5932C" w14:textId="75A69238" w:rsidR="00BD5A7B" w:rsidRPr="00A1454F" w:rsidRDefault="00DF7788" w:rsidP="00BD5A7B">
      <w:pPr>
        <w:jc w:val="both"/>
        <w:rPr>
          <w:rFonts w:ascii="Arial" w:eastAsia="Arial" w:hAnsi="Arial" w:cs="Arial"/>
          <w:b/>
          <w:bCs/>
          <w:color w:val="000000"/>
          <w:u w:val="single"/>
        </w:rPr>
      </w:pPr>
      <w:r>
        <w:rPr>
          <w:rFonts w:ascii="Arial" w:eastAsia="Arial" w:hAnsi="Arial" w:cs="Arial"/>
          <w:b/>
          <w:bCs/>
          <w:color w:val="000000"/>
          <w:u w:val="single"/>
        </w:rPr>
        <w:t xml:space="preserve">(A) </w:t>
      </w:r>
      <w:r w:rsidR="00A1454F" w:rsidRPr="00A1454F">
        <w:rPr>
          <w:rFonts w:ascii="Arial" w:eastAsia="Arial" w:hAnsi="Arial" w:cs="Arial"/>
          <w:b/>
          <w:bCs/>
          <w:color w:val="000000"/>
          <w:u w:val="single"/>
        </w:rPr>
        <w:t>Proposals for Agreement</w:t>
      </w:r>
    </w:p>
    <w:p w14:paraId="0B85B2C2" w14:textId="0CFEE6B5" w:rsidR="00BD5A7B" w:rsidRPr="00670612" w:rsidRDefault="00BD5A7B" w:rsidP="00BD5A7B">
      <w:pPr>
        <w:jc w:val="both"/>
        <w:rPr>
          <w:rFonts w:ascii="Arial" w:eastAsia="Arial" w:hAnsi="Arial" w:cs="Arial"/>
          <w:b/>
          <w:bCs/>
          <w:color w:val="000000"/>
        </w:rPr>
      </w:pPr>
      <w:r w:rsidRPr="00670612">
        <w:rPr>
          <w:rFonts w:ascii="Arial" w:eastAsia="Arial" w:hAnsi="Arial" w:cs="Arial"/>
          <w:b/>
          <w:bCs/>
          <w:color w:val="000000"/>
        </w:rPr>
        <w:t>Proposal 1</w:t>
      </w:r>
      <w:r w:rsidR="00A1454F">
        <w:rPr>
          <w:rFonts w:ascii="Arial" w:eastAsia="Arial" w:hAnsi="Arial" w:cs="Arial"/>
          <w:b/>
          <w:bCs/>
          <w:color w:val="000000"/>
        </w:rPr>
        <w:t xml:space="preserve"> (consensus)</w:t>
      </w:r>
      <w:r w:rsidRPr="00670612">
        <w:rPr>
          <w:rFonts w:ascii="Arial" w:eastAsia="Arial" w:hAnsi="Arial" w:cs="Arial"/>
          <w:b/>
          <w:bCs/>
          <w:color w:val="000000"/>
        </w:rPr>
        <w:t>: No further enhancement on cell reselection priority is needed in IoT-NTN.</w:t>
      </w:r>
      <w:r>
        <w:rPr>
          <w:rFonts w:ascii="Arial" w:eastAsia="Arial" w:hAnsi="Arial" w:cs="Arial"/>
          <w:b/>
          <w:bCs/>
          <w:color w:val="000000"/>
        </w:rPr>
        <w:t xml:space="preserve"> </w:t>
      </w:r>
    </w:p>
    <w:p w14:paraId="38E7D014" w14:textId="60014AF3" w:rsidR="00BD5A7B" w:rsidRDefault="00BD5A7B">
      <w:pPr>
        <w:jc w:val="both"/>
        <w:rPr>
          <w:rFonts w:ascii="Arial" w:hAnsi="Arial" w:cs="Arial"/>
          <w:b/>
          <w:bCs/>
          <w:szCs w:val="22"/>
        </w:rPr>
      </w:pPr>
      <w:r w:rsidRPr="00670612">
        <w:rPr>
          <w:rFonts w:ascii="Arial" w:eastAsia="Arial" w:hAnsi="Arial" w:cs="Arial"/>
          <w:b/>
          <w:bCs/>
          <w:color w:val="000000"/>
        </w:rPr>
        <w:lastRenderedPageBreak/>
        <w:t xml:space="preserve">Proposal </w:t>
      </w:r>
      <w:r>
        <w:rPr>
          <w:rFonts w:ascii="Arial" w:eastAsia="Arial" w:hAnsi="Arial" w:cs="Arial"/>
          <w:b/>
          <w:bCs/>
          <w:color w:val="000000"/>
        </w:rPr>
        <w:t>2</w:t>
      </w:r>
      <w:r w:rsidR="00A1454F">
        <w:rPr>
          <w:rFonts w:ascii="Arial" w:eastAsia="Arial" w:hAnsi="Arial" w:cs="Arial"/>
          <w:b/>
          <w:bCs/>
          <w:color w:val="000000"/>
        </w:rPr>
        <w:t xml:space="preserve"> (16/19)</w:t>
      </w:r>
      <w:r w:rsidRPr="00670612">
        <w:rPr>
          <w:rFonts w:ascii="Arial" w:eastAsia="Arial" w:hAnsi="Arial" w:cs="Arial"/>
          <w:b/>
          <w:bCs/>
          <w:color w:val="000000"/>
        </w:rPr>
        <w:t>:</w:t>
      </w:r>
      <w:r>
        <w:rPr>
          <w:rFonts w:ascii="Arial" w:eastAsia="Arial" w:hAnsi="Arial" w:cs="Arial"/>
          <w:b/>
          <w:bCs/>
          <w:color w:val="000000"/>
        </w:rPr>
        <w:t xml:space="preserve"> RAN2 will follow the RAN1 agreement </w:t>
      </w:r>
      <w:r w:rsidRPr="00670612">
        <w:rPr>
          <w:rFonts w:ascii="Arial" w:eastAsia="Arial" w:hAnsi="Arial" w:cs="Arial"/>
          <w:b/>
          <w:bCs/>
          <w:color w:val="000000"/>
        </w:rPr>
        <w:t xml:space="preserve">that UE </w:t>
      </w:r>
      <w:r>
        <w:rPr>
          <w:rFonts w:ascii="Arial" w:eastAsia="Arial" w:hAnsi="Arial" w:cs="Arial"/>
          <w:b/>
          <w:bCs/>
          <w:color w:val="000000"/>
        </w:rPr>
        <w:t>will</w:t>
      </w:r>
      <w:r w:rsidRPr="00670612">
        <w:rPr>
          <w:rFonts w:ascii="Arial" w:eastAsia="Arial" w:hAnsi="Arial" w:cs="Arial"/>
          <w:b/>
          <w:bCs/>
          <w:color w:val="000000"/>
        </w:rPr>
        <w:t xml:space="preserve"> report the remaining GNSS validity duration to the network</w:t>
      </w:r>
      <w:r>
        <w:rPr>
          <w:rFonts w:ascii="Arial" w:eastAsia="Arial" w:hAnsi="Arial" w:cs="Arial"/>
          <w:b/>
          <w:bCs/>
          <w:color w:val="000000"/>
        </w:rPr>
        <w:t>. FFS: If the values of RAN1 agreement can be used.</w:t>
      </w:r>
    </w:p>
    <w:p w14:paraId="120BFE78" w14:textId="77777777" w:rsidR="00A1454F" w:rsidRDefault="00A1454F" w:rsidP="00BD5A7B">
      <w:pPr>
        <w:jc w:val="both"/>
        <w:rPr>
          <w:rFonts w:ascii="Arial" w:hAnsi="Arial" w:cs="Arial"/>
          <w:b/>
          <w:bCs/>
          <w:szCs w:val="22"/>
        </w:rPr>
      </w:pPr>
    </w:p>
    <w:p w14:paraId="0D9DA881" w14:textId="1D814D67" w:rsidR="00A1454F" w:rsidRDefault="00DF7788" w:rsidP="00BD5A7B">
      <w:pPr>
        <w:jc w:val="both"/>
        <w:rPr>
          <w:rFonts w:ascii="Arial" w:hAnsi="Arial" w:cs="Arial"/>
          <w:b/>
          <w:bCs/>
          <w:szCs w:val="22"/>
        </w:rPr>
      </w:pPr>
      <w:r>
        <w:rPr>
          <w:rFonts w:ascii="Arial" w:eastAsia="Arial" w:hAnsi="Arial" w:cs="Arial"/>
          <w:b/>
          <w:bCs/>
          <w:color w:val="000000"/>
          <w:u w:val="single"/>
        </w:rPr>
        <w:t xml:space="preserve">(B) </w:t>
      </w:r>
      <w:r w:rsidR="00A1454F" w:rsidRPr="00A1454F">
        <w:rPr>
          <w:rFonts w:ascii="Arial" w:eastAsia="Arial" w:hAnsi="Arial" w:cs="Arial"/>
          <w:b/>
          <w:bCs/>
          <w:color w:val="000000"/>
          <w:u w:val="single"/>
        </w:rPr>
        <w:t xml:space="preserve">Proposals for </w:t>
      </w:r>
      <w:r w:rsidR="00A1454F">
        <w:rPr>
          <w:rFonts w:ascii="Arial" w:eastAsia="Arial" w:hAnsi="Arial" w:cs="Arial"/>
          <w:b/>
          <w:bCs/>
          <w:color w:val="000000"/>
          <w:u w:val="single"/>
        </w:rPr>
        <w:t>Discussion</w:t>
      </w:r>
    </w:p>
    <w:p w14:paraId="4A992AD5" w14:textId="3A5829D0" w:rsidR="00BD5A7B" w:rsidRDefault="00BD5A7B" w:rsidP="00BD5A7B">
      <w:pPr>
        <w:jc w:val="both"/>
        <w:rPr>
          <w:rFonts w:ascii="Arial" w:eastAsia="Arial" w:hAnsi="Arial" w:cs="Arial"/>
          <w:color w:val="000000"/>
        </w:rPr>
      </w:pPr>
      <w:r>
        <w:rPr>
          <w:rFonts w:ascii="Arial" w:hAnsi="Arial" w:cs="Arial"/>
          <w:b/>
          <w:bCs/>
          <w:szCs w:val="22"/>
        </w:rPr>
        <w:t xml:space="preserve">Proposal 3: Additional assumption or information about satellite id, ephemeris type and epoch time will be provided with the ephemeris information. </w:t>
      </w:r>
    </w:p>
    <w:p w14:paraId="63D1B3BE" w14:textId="77777777" w:rsidR="00F15414" w:rsidRDefault="00F15414" w:rsidP="00BD5A7B">
      <w:pPr>
        <w:jc w:val="both"/>
        <w:rPr>
          <w:rFonts w:ascii="Arial" w:hAnsi="Arial" w:cs="Arial"/>
          <w:b/>
          <w:bCs/>
          <w:szCs w:val="22"/>
        </w:rPr>
      </w:pPr>
    </w:p>
    <w:p w14:paraId="334C5EF7" w14:textId="3DCC5B27" w:rsidR="00BD5A7B" w:rsidRDefault="00BD5A7B" w:rsidP="00BD5A7B">
      <w:pPr>
        <w:jc w:val="both"/>
        <w:rPr>
          <w:rFonts w:ascii="Arial" w:hAnsi="Arial" w:cs="Arial"/>
          <w:b/>
          <w:bCs/>
          <w:szCs w:val="22"/>
        </w:rPr>
      </w:pPr>
      <w:r>
        <w:rPr>
          <w:rFonts w:ascii="Arial" w:hAnsi="Arial" w:cs="Arial"/>
          <w:b/>
          <w:bCs/>
          <w:szCs w:val="22"/>
        </w:rPr>
        <w:t xml:space="preserve">Proposal 4(a): </w:t>
      </w:r>
      <w:r w:rsidRPr="001737BB">
        <w:rPr>
          <w:rFonts w:ascii="Arial" w:hAnsi="Arial" w:cs="Arial"/>
          <w:b/>
          <w:bCs/>
          <w:szCs w:val="22"/>
        </w:rPr>
        <w:t xml:space="preserve">RAN2 </w:t>
      </w:r>
      <w:r>
        <w:rPr>
          <w:rFonts w:ascii="Arial" w:hAnsi="Arial" w:cs="Arial"/>
          <w:b/>
          <w:bCs/>
          <w:szCs w:val="22"/>
        </w:rPr>
        <w:t>can</w:t>
      </w:r>
      <w:r w:rsidRPr="001737BB">
        <w:rPr>
          <w:rFonts w:ascii="Arial" w:hAnsi="Arial" w:cs="Arial"/>
          <w:b/>
          <w:bCs/>
          <w:szCs w:val="22"/>
        </w:rPr>
        <w:t xml:space="preserve"> include some additional, simple, new parameter(s) without any RAN1 involvement</w:t>
      </w:r>
      <w:r>
        <w:rPr>
          <w:rFonts w:ascii="Arial" w:hAnsi="Arial" w:cs="Arial"/>
          <w:b/>
          <w:bCs/>
          <w:szCs w:val="22"/>
        </w:rPr>
        <w:t>.</w:t>
      </w:r>
    </w:p>
    <w:p w14:paraId="13E3EB98" w14:textId="56B0854E" w:rsidR="00BD5A7B" w:rsidRDefault="00BD5A7B" w:rsidP="00BD5A7B">
      <w:pPr>
        <w:jc w:val="both"/>
        <w:rPr>
          <w:rFonts w:ascii="Arial" w:hAnsi="Arial" w:cs="Arial"/>
          <w:b/>
          <w:bCs/>
          <w:szCs w:val="22"/>
        </w:rPr>
      </w:pPr>
      <w:r>
        <w:rPr>
          <w:rFonts w:ascii="Arial" w:hAnsi="Arial" w:cs="Arial"/>
          <w:b/>
          <w:bCs/>
          <w:szCs w:val="22"/>
        </w:rPr>
        <w:t>Proposal 4(b): RAN2 to select from one of the options mentioned below as additional new parameter:</w:t>
      </w:r>
    </w:p>
    <w:p w14:paraId="29D1F319" w14:textId="77777777" w:rsidR="00BD5A7B" w:rsidRPr="00BD5A7B" w:rsidRDefault="00BD5A7B" w:rsidP="00BD5A7B">
      <w:pPr>
        <w:pStyle w:val="ListParagraph"/>
        <w:numPr>
          <w:ilvl w:val="1"/>
          <w:numId w:val="12"/>
        </w:numPr>
        <w:jc w:val="both"/>
        <w:rPr>
          <w:rFonts w:ascii="Arial" w:eastAsia="Arial" w:hAnsi="Arial" w:cs="Arial"/>
          <w:b/>
          <w:bCs/>
          <w:color w:val="000000"/>
        </w:rPr>
      </w:pPr>
      <w:r w:rsidRPr="00BD5A7B">
        <w:rPr>
          <w:rFonts w:ascii="Arial" w:eastAsia="Arial" w:hAnsi="Arial" w:cs="Arial"/>
          <w:b/>
          <w:bCs/>
          <w:color w:val="000000"/>
        </w:rPr>
        <w:t>Coverage radius and satellite footprint reference location (both for earth fixed beams and only cell radius for earth moving beams)</w:t>
      </w:r>
    </w:p>
    <w:p w14:paraId="7667C77E" w14:textId="77777777" w:rsidR="00BD5A7B" w:rsidRPr="00BD5A7B" w:rsidRDefault="00BD5A7B" w:rsidP="00BD5A7B">
      <w:pPr>
        <w:pStyle w:val="ListParagraph"/>
        <w:numPr>
          <w:ilvl w:val="1"/>
          <w:numId w:val="12"/>
        </w:numPr>
        <w:jc w:val="both"/>
        <w:rPr>
          <w:rFonts w:ascii="Arial" w:eastAsia="Arial" w:hAnsi="Arial" w:cs="Arial"/>
          <w:b/>
          <w:bCs/>
          <w:color w:val="000000"/>
        </w:rPr>
      </w:pPr>
      <w:r w:rsidRPr="00BD5A7B">
        <w:rPr>
          <w:rFonts w:ascii="Arial" w:eastAsia="Arial" w:hAnsi="Arial" w:cs="Arial"/>
          <w:b/>
          <w:bCs/>
          <w:color w:val="000000"/>
        </w:rPr>
        <w:t>Cell center, along with major and minor axis</w:t>
      </w:r>
    </w:p>
    <w:p w14:paraId="065D1C92" w14:textId="77777777" w:rsidR="00BD5A7B" w:rsidRPr="00BD5A7B" w:rsidRDefault="00BD5A7B" w:rsidP="00BD5A7B">
      <w:pPr>
        <w:pStyle w:val="ListParagraph"/>
        <w:numPr>
          <w:ilvl w:val="1"/>
          <w:numId w:val="12"/>
        </w:numPr>
        <w:jc w:val="both"/>
        <w:rPr>
          <w:rFonts w:ascii="Arial" w:eastAsia="Arial" w:hAnsi="Arial" w:cs="Arial"/>
          <w:b/>
          <w:bCs/>
          <w:color w:val="000000"/>
        </w:rPr>
      </w:pPr>
      <w:r w:rsidRPr="00BD5A7B">
        <w:rPr>
          <w:rFonts w:ascii="Arial" w:eastAsia="Arial" w:hAnsi="Arial" w:cs="Arial"/>
          <w:b/>
          <w:bCs/>
          <w:color w:val="000000"/>
        </w:rPr>
        <w:t>Elevation angle (besides satellite id, ephemeris type and epoch time)</w:t>
      </w:r>
    </w:p>
    <w:p w14:paraId="4F60E6E2" w14:textId="4B3B78D3" w:rsidR="00637B5D" w:rsidRDefault="001702E2">
      <w:pPr>
        <w:pStyle w:val="Heading1"/>
      </w:pPr>
      <w:r>
        <w:t>6 References</w:t>
      </w:r>
    </w:p>
    <w:p w14:paraId="53863E5F" w14:textId="77777777" w:rsidR="00637B5D" w:rsidRDefault="001702E2">
      <w:pPr>
        <w:pStyle w:val="ListParagraph"/>
        <w:numPr>
          <w:ilvl w:val="0"/>
          <w:numId w:val="6"/>
        </w:numPr>
        <w:spacing w:before="60" w:after="0"/>
        <w:rPr>
          <w:sz w:val="21"/>
          <w:szCs w:val="21"/>
        </w:rPr>
      </w:pPr>
      <w:r>
        <w:rPr>
          <w:sz w:val="21"/>
          <w:szCs w:val="21"/>
        </w:rPr>
        <w:t xml:space="preserve">R2-117-e Agenda v5.0 </w:t>
      </w:r>
    </w:p>
    <w:p w14:paraId="6013AD48" w14:textId="77777777" w:rsidR="00637B5D" w:rsidRDefault="001702E2">
      <w:pPr>
        <w:pStyle w:val="ListParagraph"/>
        <w:numPr>
          <w:ilvl w:val="0"/>
          <w:numId w:val="6"/>
        </w:numPr>
        <w:spacing w:before="60" w:after="0"/>
        <w:rPr>
          <w:sz w:val="21"/>
          <w:szCs w:val="21"/>
        </w:rPr>
      </w:pPr>
      <w:r>
        <w:rPr>
          <w:sz w:val="21"/>
          <w:szCs w:val="21"/>
        </w:rPr>
        <w:t>R2-2202352 Discussion on the additional new parameters for supporting discontinuous coverage for IoT over NTN</w:t>
      </w:r>
      <w:r>
        <w:rPr>
          <w:sz w:val="21"/>
          <w:szCs w:val="21"/>
        </w:rPr>
        <w:tab/>
      </w:r>
      <w:proofErr w:type="spellStart"/>
      <w:r>
        <w:rPr>
          <w:sz w:val="21"/>
          <w:szCs w:val="21"/>
        </w:rPr>
        <w:t>Transsion</w:t>
      </w:r>
      <w:proofErr w:type="spellEnd"/>
      <w:r>
        <w:rPr>
          <w:sz w:val="21"/>
          <w:szCs w:val="21"/>
        </w:rPr>
        <w:t xml:space="preserve"> Holdings</w:t>
      </w:r>
    </w:p>
    <w:p w14:paraId="6DEB9D23" w14:textId="77777777" w:rsidR="00637B5D" w:rsidRDefault="001702E2">
      <w:pPr>
        <w:pStyle w:val="ListParagraph"/>
        <w:numPr>
          <w:ilvl w:val="0"/>
          <w:numId w:val="6"/>
        </w:numPr>
        <w:spacing w:before="60" w:after="0"/>
        <w:rPr>
          <w:sz w:val="21"/>
          <w:szCs w:val="21"/>
        </w:rPr>
      </w:pPr>
      <w:r>
        <w:rPr>
          <w:sz w:val="21"/>
          <w:szCs w:val="21"/>
        </w:rPr>
        <w:t>R2-2202414 Discussion on the remaining issue of IoT over NTN</w:t>
      </w:r>
      <w:r>
        <w:rPr>
          <w:sz w:val="21"/>
          <w:szCs w:val="21"/>
        </w:rPr>
        <w:tab/>
      </w:r>
      <w:proofErr w:type="spellStart"/>
      <w:r>
        <w:rPr>
          <w:sz w:val="21"/>
          <w:szCs w:val="21"/>
        </w:rPr>
        <w:t>Spreadtrum</w:t>
      </w:r>
      <w:proofErr w:type="spellEnd"/>
      <w:r>
        <w:rPr>
          <w:sz w:val="21"/>
          <w:szCs w:val="21"/>
        </w:rPr>
        <w:t xml:space="preserve"> Communications</w:t>
      </w:r>
    </w:p>
    <w:p w14:paraId="02F83CD5" w14:textId="77777777" w:rsidR="00637B5D" w:rsidRDefault="001702E2">
      <w:pPr>
        <w:pStyle w:val="ListParagraph"/>
        <w:numPr>
          <w:ilvl w:val="0"/>
          <w:numId w:val="6"/>
        </w:numPr>
        <w:spacing w:before="60" w:after="0"/>
        <w:rPr>
          <w:sz w:val="21"/>
          <w:szCs w:val="21"/>
        </w:rPr>
      </w:pPr>
      <w:r>
        <w:rPr>
          <w:sz w:val="21"/>
          <w:szCs w:val="21"/>
        </w:rPr>
        <w:t>R2-2202458 Discussion on additional parameters for Non continuous coverage</w:t>
      </w:r>
      <w:r>
        <w:rPr>
          <w:sz w:val="21"/>
          <w:szCs w:val="21"/>
        </w:rPr>
        <w:tab/>
        <w:t>Intel Corporation</w:t>
      </w:r>
    </w:p>
    <w:p w14:paraId="08426743" w14:textId="77777777" w:rsidR="00637B5D" w:rsidRDefault="001702E2">
      <w:pPr>
        <w:pStyle w:val="ListParagraph"/>
        <w:numPr>
          <w:ilvl w:val="0"/>
          <w:numId w:val="6"/>
        </w:numPr>
        <w:spacing w:before="60" w:after="0"/>
        <w:rPr>
          <w:sz w:val="21"/>
          <w:szCs w:val="21"/>
        </w:rPr>
      </w:pPr>
      <w:r>
        <w:rPr>
          <w:sz w:val="21"/>
          <w:szCs w:val="21"/>
        </w:rPr>
        <w:t>R2-2202549 Location reporting in NAS</w:t>
      </w:r>
      <w:r>
        <w:rPr>
          <w:sz w:val="21"/>
          <w:szCs w:val="21"/>
        </w:rPr>
        <w:tab/>
        <w:t>Apple</w:t>
      </w:r>
    </w:p>
    <w:p w14:paraId="76802B70" w14:textId="77777777" w:rsidR="00637B5D" w:rsidRDefault="001702E2">
      <w:pPr>
        <w:pStyle w:val="ListParagraph"/>
        <w:numPr>
          <w:ilvl w:val="0"/>
          <w:numId w:val="6"/>
        </w:numPr>
        <w:spacing w:before="60" w:after="0"/>
        <w:rPr>
          <w:sz w:val="21"/>
          <w:szCs w:val="21"/>
        </w:rPr>
      </w:pPr>
      <w:r>
        <w:rPr>
          <w:sz w:val="21"/>
          <w:szCs w:val="21"/>
        </w:rPr>
        <w:t>R2-2202550 Support of discontinuous coverage</w:t>
      </w:r>
      <w:r>
        <w:rPr>
          <w:sz w:val="21"/>
          <w:szCs w:val="21"/>
        </w:rPr>
        <w:tab/>
        <w:t>Apple</w:t>
      </w:r>
    </w:p>
    <w:p w14:paraId="2E0F5E11" w14:textId="77777777" w:rsidR="00637B5D" w:rsidRDefault="001702E2">
      <w:pPr>
        <w:pStyle w:val="ListParagraph"/>
        <w:numPr>
          <w:ilvl w:val="0"/>
          <w:numId w:val="6"/>
        </w:numPr>
        <w:spacing w:before="60" w:after="0"/>
        <w:rPr>
          <w:sz w:val="21"/>
          <w:szCs w:val="21"/>
        </w:rPr>
      </w:pPr>
      <w:r>
        <w:rPr>
          <w:sz w:val="21"/>
          <w:szCs w:val="21"/>
        </w:rPr>
        <w:t>R2-2202559 Additional issues on the support of the discontinuous coverage</w:t>
      </w:r>
      <w:r>
        <w:rPr>
          <w:sz w:val="21"/>
          <w:szCs w:val="21"/>
        </w:rPr>
        <w:tab/>
        <w:t>Qualcomm Incorporated</w:t>
      </w:r>
    </w:p>
    <w:p w14:paraId="1E987C95" w14:textId="77777777" w:rsidR="00637B5D" w:rsidRDefault="001702E2">
      <w:pPr>
        <w:pStyle w:val="ListParagraph"/>
        <w:numPr>
          <w:ilvl w:val="0"/>
          <w:numId w:val="6"/>
        </w:numPr>
        <w:spacing w:before="60" w:after="0"/>
        <w:rPr>
          <w:sz w:val="21"/>
          <w:szCs w:val="21"/>
        </w:rPr>
      </w:pPr>
      <w:r>
        <w:rPr>
          <w:sz w:val="21"/>
          <w:szCs w:val="21"/>
        </w:rPr>
        <w:t xml:space="preserve">R2-2202562 Signalling of multiple TACs per PLMN in </w:t>
      </w:r>
      <w:proofErr w:type="spellStart"/>
      <w:r>
        <w:rPr>
          <w:sz w:val="21"/>
          <w:szCs w:val="21"/>
        </w:rPr>
        <w:t>eMTC</w:t>
      </w:r>
      <w:proofErr w:type="spellEnd"/>
      <w:r>
        <w:rPr>
          <w:sz w:val="21"/>
          <w:szCs w:val="21"/>
        </w:rPr>
        <w:t xml:space="preserve"> and NB-IoT</w:t>
      </w:r>
      <w:r>
        <w:rPr>
          <w:sz w:val="21"/>
          <w:szCs w:val="21"/>
        </w:rPr>
        <w:tab/>
        <w:t>Qualcomm Incorporated</w:t>
      </w:r>
    </w:p>
    <w:p w14:paraId="5AF021C4" w14:textId="77777777" w:rsidR="00637B5D" w:rsidRDefault="001702E2">
      <w:pPr>
        <w:pStyle w:val="ListParagraph"/>
        <w:numPr>
          <w:ilvl w:val="0"/>
          <w:numId w:val="6"/>
        </w:numPr>
        <w:spacing w:before="60" w:after="0"/>
        <w:rPr>
          <w:sz w:val="21"/>
          <w:szCs w:val="21"/>
        </w:rPr>
      </w:pPr>
      <w:r>
        <w:rPr>
          <w:sz w:val="21"/>
          <w:szCs w:val="21"/>
        </w:rPr>
        <w:t>R2-2202589 Satellite assistance information and exchange for discontinuity Prediction in IoT NTN</w:t>
      </w:r>
      <w:r>
        <w:rPr>
          <w:sz w:val="21"/>
          <w:szCs w:val="21"/>
        </w:rPr>
        <w:tab/>
        <w:t>Lenovo, Motorola Mobility</w:t>
      </w:r>
    </w:p>
    <w:p w14:paraId="494C3A8A" w14:textId="77777777" w:rsidR="00637B5D" w:rsidRDefault="001702E2">
      <w:pPr>
        <w:pStyle w:val="ListParagraph"/>
        <w:numPr>
          <w:ilvl w:val="0"/>
          <w:numId w:val="6"/>
        </w:numPr>
        <w:spacing w:before="60" w:after="0"/>
        <w:rPr>
          <w:sz w:val="21"/>
          <w:szCs w:val="21"/>
        </w:rPr>
      </w:pPr>
      <w:r>
        <w:rPr>
          <w:sz w:val="21"/>
          <w:szCs w:val="21"/>
        </w:rPr>
        <w:t xml:space="preserve"> R2-2202615 UP leftover issues for IoT-NTN</w:t>
      </w:r>
      <w:r>
        <w:rPr>
          <w:sz w:val="21"/>
          <w:szCs w:val="21"/>
        </w:rPr>
        <w:tab/>
        <w:t>CMCC</w:t>
      </w:r>
    </w:p>
    <w:p w14:paraId="0C6E8DE9" w14:textId="77777777" w:rsidR="00637B5D" w:rsidRDefault="001702E2">
      <w:pPr>
        <w:pStyle w:val="ListParagraph"/>
        <w:numPr>
          <w:ilvl w:val="0"/>
          <w:numId w:val="6"/>
        </w:numPr>
        <w:spacing w:before="60" w:after="0"/>
        <w:rPr>
          <w:sz w:val="21"/>
          <w:szCs w:val="21"/>
        </w:rPr>
      </w:pPr>
      <w:r>
        <w:rPr>
          <w:sz w:val="21"/>
          <w:szCs w:val="21"/>
        </w:rPr>
        <w:t xml:space="preserve"> R2-2202621 Discussion on open issues for support of Non continuous coverage</w:t>
      </w:r>
      <w:r>
        <w:rPr>
          <w:sz w:val="21"/>
          <w:szCs w:val="21"/>
        </w:rPr>
        <w:tab/>
        <w:t>CMCC</w:t>
      </w:r>
    </w:p>
    <w:p w14:paraId="0846EBF4" w14:textId="77777777" w:rsidR="00637B5D" w:rsidRDefault="001702E2">
      <w:pPr>
        <w:pStyle w:val="ListParagraph"/>
        <w:numPr>
          <w:ilvl w:val="0"/>
          <w:numId w:val="6"/>
        </w:numPr>
        <w:spacing w:before="60" w:after="0"/>
        <w:rPr>
          <w:sz w:val="21"/>
          <w:szCs w:val="21"/>
        </w:rPr>
      </w:pPr>
      <w:r>
        <w:rPr>
          <w:sz w:val="21"/>
          <w:szCs w:val="21"/>
        </w:rPr>
        <w:t xml:space="preserve"> R2-2202729 Remaining Issues of CP Impact of IoT over NTN</w:t>
      </w:r>
      <w:r>
        <w:rPr>
          <w:sz w:val="21"/>
          <w:szCs w:val="21"/>
        </w:rPr>
        <w:tab/>
        <w:t>CMCC</w:t>
      </w:r>
    </w:p>
    <w:p w14:paraId="23D6ADFC" w14:textId="77777777" w:rsidR="00637B5D" w:rsidRDefault="001702E2">
      <w:pPr>
        <w:pStyle w:val="ListParagraph"/>
        <w:numPr>
          <w:ilvl w:val="0"/>
          <w:numId w:val="6"/>
        </w:numPr>
        <w:spacing w:before="60" w:after="0"/>
        <w:rPr>
          <w:sz w:val="21"/>
          <w:szCs w:val="21"/>
        </w:rPr>
      </w:pPr>
      <w:r>
        <w:rPr>
          <w:sz w:val="21"/>
          <w:szCs w:val="21"/>
        </w:rPr>
        <w:t xml:space="preserve"> R2-2202746 Remaining issues of user plane in IoT NTN</w:t>
      </w:r>
      <w:r>
        <w:rPr>
          <w:sz w:val="21"/>
          <w:szCs w:val="21"/>
        </w:rPr>
        <w:tab/>
        <w:t xml:space="preserve">ZTE Corporation, </w:t>
      </w:r>
      <w:proofErr w:type="spellStart"/>
      <w:r>
        <w:rPr>
          <w:sz w:val="21"/>
          <w:szCs w:val="21"/>
        </w:rPr>
        <w:t>Sanechips</w:t>
      </w:r>
      <w:proofErr w:type="spellEnd"/>
    </w:p>
    <w:p w14:paraId="7DDD54D1" w14:textId="77777777" w:rsidR="00637B5D" w:rsidRDefault="001702E2">
      <w:pPr>
        <w:pStyle w:val="ListParagraph"/>
        <w:numPr>
          <w:ilvl w:val="0"/>
          <w:numId w:val="6"/>
        </w:numPr>
        <w:spacing w:before="60" w:after="0"/>
        <w:rPr>
          <w:sz w:val="21"/>
          <w:szCs w:val="21"/>
        </w:rPr>
      </w:pPr>
      <w:r>
        <w:rPr>
          <w:sz w:val="21"/>
          <w:szCs w:val="21"/>
        </w:rPr>
        <w:t xml:space="preserve"> R2-2202747 Remaining issues of control plane in IoT NTN</w:t>
      </w:r>
      <w:r>
        <w:rPr>
          <w:sz w:val="21"/>
          <w:szCs w:val="21"/>
        </w:rPr>
        <w:tab/>
        <w:t xml:space="preserve">ZTE Corporation, </w:t>
      </w:r>
      <w:proofErr w:type="spellStart"/>
      <w:r>
        <w:rPr>
          <w:sz w:val="21"/>
          <w:szCs w:val="21"/>
        </w:rPr>
        <w:t>Sanechips</w:t>
      </w:r>
      <w:proofErr w:type="spellEnd"/>
    </w:p>
    <w:p w14:paraId="2F0BBF93" w14:textId="77777777" w:rsidR="00637B5D" w:rsidRDefault="001702E2">
      <w:pPr>
        <w:pStyle w:val="ListParagraph"/>
        <w:numPr>
          <w:ilvl w:val="0"/>
          <w:numId w:val="6"/>
        </w:numPr>
        <w:spacing w:before="60" w:after="0"/>
        <w:rPr>
          <w:sz w:val="21"/>
          <w:szCs w:val="21"/>
        </w:rPr>
      </w:pPr>
      <w:r>
        <w:rPr>
          <w:sz w:val="21"/>
          <w:szCs w:val="21"/>
        </w:rPr>
        <w:t xml:space="preserve"> R2-2202748 Remaining issues of discontinuous coverage in IoT NTN</w:t>
      </w:r>
      <w:r>
        <w:rPr>
          <w:sz w:val="21"/>
          <w:szCs w:val="21"/>
        </w:rPr>
        <w:tab/>
        <w:t xml:space="preserve">ZTE Corporation, </w:t>
      </w:r>
      <w:proofErr w:type="spellStart"/>
      <w:r>
        <w:rPr>
          <w:sz w:val="21"/>
          <w:szCs w:val="21"/>
        </w:rPr>
        <w:t>Sanechips</w:t>
      </w:r>
      <w:proofErr w:type="spellEnd"/>
    </w:p>
    <w:p w14:paraId="70C148BC" w14:textId="77777777" w:rsidR="00637B5D" w:rsidRDefault="001702E2">
      <w:pPr>
        <w:pStyle w:val="ListParagraph"/>
        <w:numPr>
          <w:ilvl w:val="0"/>
          <w:numId w:val="6"/>
        </w:numPr>
        <w:spacing w:before="60" w:after="0"/>
        <w:rPr>
          <w:sz w:val="21"/>
          <w:szCs w:val="21"/>
        </w:rPr>
      </w:pPr>
      <w:r>
        <w:rPr>
          <w:sz w:val="21"/>
          <w:szCs w:val="21"/>
        </w:rPr>
        <w:t xml:space="preserve"> R2-2202749 Remaining issues of UE capabilities in IoT NTN</w:t>
      </w:r>
      <w:r>
        <w:rPr>
          <w:sz w:val="21"/>
          <w:szCs w:val="21"/>
        </w:rPr>
        <w:tab/>
        <w:t xml:space="preserve">ZTE Corporation, </w:t>
      </w:r>
      <w:proofErr w:type="spellStart"/>
      <w:r>
        <w:rPr>
          <w:sz w:val="21"/>
          <w:szCs w:val="21"/>
        </w:rPr>
        <w:t>Sanechips</w:t>
      </w:r>
      <w:proofErr w:type="spellEnd"/>
    </w:p>
    <w:p w14:paraId="42104870" w14:textId="77777777" w:rsidR="00637B5D" w:rsidRDefault="001702E2">
      <w:pPr>
        <w:pStyle w:val="ListParagraph"/>
        <w:numPr>
          <w:ilvl w:val="0"/>
          <w:numId w:val="6"/>
        </w:numPr>
        <w:spacing w:before="60" w:after="0"/>
        <w:rPr>
          <w:sz w:val="21"/>
          <w:szCs w:val="21"/>
        </w:rPr>
      </w:pPr>
      <w:r>
        <w:rPr>
          <w:sz w:val="21"/>
          <w:szCs w:val="21"/>
        </w:rPr>
        <w:t xml:space="preserve"> R2-2202931 Discussion on discontinuous coverage</w:t>
      </w:r>
      <w:r>
        <w:rPr>
          <w:sz w:val="21"/>
          <w:szCs w:val="21"/>
        </w:rPr>
        <w:tab/>
        <w:t>Xiaomi</w:t>
      </w:r>
    </w:p>
    <w:p w14:paraId="05B7B926" w14:textId="77777777" w:rsidR="00637B5D" w:rsidRDefault="001702E2">
      <w:pPr>
        <w:pStyle w:val="ListParagraph"/>
        <w:numPr>
          <w:ilvl w:val="0"/>
          <w:numId w:val="6"/>
        </w:numPr>
        <w:spacing w:before="60" w:after="0"/>
        <w:rPr>
          <w:sz w:val="21"/>
          <w:szCs w:val="21"/>
        </w:rPr>
      </w:pPr>
      <w:r>
        <w:rPr>
          <w:sz w:val="21"/>
          <w:szCs w:val="21"/>
        </w:rPr>
        <w:t xml:space="preserve"> R2-2203000 Discussion on UP open issues in IoT NTN</w:t>
      </w:r>
      <w:r>
        <w:rPr>
          <w:sz w:val="21"/>
          <w:szCs w:val="21"/>
        </w:rPr>
        <w:tab/>
        <w:t>OPPO</w:t>
      </w:r>
    </w:p>
    <w:p w14:paraId="74468CB7" w14:textId="77777777" w:rsidR="00637B5D" w:rsidRDefault="001702E2">
      <w:pPr>
        <w:pStyle w:val="ListParagraph"/>
        <w:numPr>
          <w:ilvl w:val="0"/>
          <w:numId w:val="6"/>
        </w:numPr>
        <w:spacing w:before="60" w:after="0"/>
        <w:rPr>
          <w:sz w:val="21"/>
          <w:szCs w:val="21"/>
        </w:rPr>
      </w:pPr>
      <w:r>
        <w:rPr>
          <w:sz w:val="21"/>
          <w:szCs w:val="21"/>
        </w:rPr>
        <w:t xml:space="preserve"> R2-2203001 Discussion on the open issues of discontinuous coverage for IoT over NTN</w:t>
      </w:r>
      <w:r>
        <w:rPr>
          <w:sz w:val="21"/>
          <w:szCs w:val="21"/>
        </w:rPr>
        <w:tab/>
        <w:t>OPPO</w:t>
      </w:r>
    </w:p>
    <w:p w14:paraId="5191453C" w14:textId="77777777" w:rsidR="00637B5D" w:rsidRDefault="001702E2">
      <w:pPr>
        <w:pStyle w:val="ListParagraph"/>
        <w:numPr>
          <w:ilvl w:val="0"/>
          <w:numId w:val="6"/>
        </w:numPr>
        <w:spacing w:before="60" w:after="0"/>
        <w:rPr>
          <w:sz w:val="21"/>
          <w:szCs w:val="21"/>
        </w:rPr>
      </w:pPr>
      <w:r>
        <w:rPr>
          <w:sz w:val="21"/>
          <w:szCs w:val="21"/>
        </w:rPr>
        <w:t xml:space="preserve"> R2-2203002 Discussion on Control Plane open issues for IoT NTN</w:t>
      </w:r>
      <w:r>
        <w:rPr>
          <w:sz w:val="21"/>
          <w:szCs w:val="21"/>
        </w:rPr>
        <w:tab/>
        <w:t>OPPO</w:t>
      </w:r>
    </w:p>
    <w:p w14:paraId="4D19F945" w14:textId="77777777" w:rsidR="00637B5D" w:rsidRDefault="001702E2">
      <w:pPr>
        <w:pStyle w:val="ListParagraph"/>
        <w:numPr>
          <w:ilvl w:val="0"/>
          <w:numId w:val="6"/>
        </w:numPr>
        <w:spacing w:before="60" w:after="0"/>
        <w:rPr>
          <w:sz w:val="21"/>
          <w:szCs w:val="21"/>
        </w:rPr>
      </w:pPr>
      <w:r>
        <w:rPr>
          <w:sz w:val="21"/>
          <w:szCs w:val="21"/>
        </w:rPr>
        <w:t xml:space="preserve"> R2-2203052 On remaining control plane issues for IoT-NTN</w:t>
      </w:r>
      <w:r>
        <w:rPr>
          <w:sz w:val="21"/>
          <w:szCs w:val="21"/>
        </w:rPr>
        <w:tab/>
        <w:t>Nokia Solutions &amp; Networks (I)</w:t>
      </w:r>
    </w:p>
    <w:p w14:paraId="787CAA2C" w14:textId="77777777" w:rsidR="00637B5D" w:rsidRDefault="001702E2">
      <w:pPr>
        <w:pStyle w:val="ListParagraph"/>
        <w:numPr>
          <w:ilvl w:val="0"/>
          <w:numId w:val="6"/>
        </w:numPr>
        <w:spacing w:before="60" w:after="0"/>
        <w:rPr>
          <w:sz w:val="21"/>
          <w:szCs w:val="21"/>
        </w:rPr>
      </w:pPr>
      <w:r>
        <w:rPr>
          <w:sz w:val="21"/>
          <w:szCs w:val="21"/>
        </w:rPr>
        <w:t xml:space="preserve"> R2-2203080 Further Discussion on the Open Issues of IoT-NTN Control Plane</w:t>
      </w:r>
      <w:r>
        <w:rPr>
          <w:sz w:val="21"/>
          <w:szCs w:val="21"/>
        </w:rPr>
        <w:tab/>
        <w:t>CATT</w:t>
      </w:r>
    </w:p>
    <w:p w14:paraId="61995F94" w14:textId="77777777" w:rsidR="00637B5D" w:rsidRDefault="001702E2">
      <w:pPr>
        <w:pStyle w:val="ListParagraph"/>
        <w:numPr>
          <w:ilvl w:val="0"/>
          <w:numId w:val="6"/>
        </w:numPr>
        <w:spacing w:before="60" w:after="0"/>
        <w:rPr>
          <w:sz w:val="21"/>
          <w:szCs w:val="21"/>
        </w:rPr>
      </w:pPr>
      <w:r>
        <w:rPr>
          <w:sz w:val="21"/>
          <w:szCs w:val="21"/>
        </w:rPr>
        <w:t xml:space="preserve"> R2-2203081 Open Issue on UP and </w:t>
      </w:r>
      <w:proofErr w:type="spellStart"/>
      <w:r>
        <w:rPr>
          <w:sz w:val="21"/>
          <w:szCs w:val="21"/>
        </w:rPr>
        <w:t>Discontinous</w:t>
      </w:r>
      <w:proofErr w:type="spellEnd"/>
      <w:r>
        <w:rPr>
          <w:sz w:val="21"/>
          <w:szCs w:val="21"/>
        </w:rPr>
        <w:t xml:space="preserve"> Coverage</w:t>
      </w:r>
      <w:r>
        <w:rPr>
          <w:sz w:val="21"/>
          <w:szCs w:val="21"/>
        </w:rPr>
        <w:tab/>
        <w:t>CATT</w:t>
      </w:r>
    </w:p>
    <w:p w14:paraId="53F4ABDF" w14:textId="77777777" w:rsidR="00637B5D" w:rsidRDefault="001702E2">
      <w:pPr>
        <w:pStyle w:val="ListParagraph"/>
        <w:numPr>
          <w:ilvl w:val="0"/>
          <w:numId w:val="6"/>
        </w:numPr>
        <w:spacing w:before="60" w:after="0"/>
        <w:rPr>
          <w:sz w:val="21"/>
          <w:szCs w:val="21"/>
        </w:rPr>
      </w:pPr>
      <w:r>
        <w:rPr>
          <w:sz w:val="21"/>
          <w:szCs w:val="21"/>
        </w:rPr>
        <w:t xml:space="preserve"> R2-2203192 Issues related to IOT NTN RRC running CR</w:t>
      </w:r>
      <w:r>
        <w:rPr>
          <w:sz w:val="21"/>
          <w:szCs w:val="21"/>
        </w:rPr>
        <w:tab/>
        <w:t>Xiaomi</w:t>
      </w:r>
    </w:p>
    <w:p w14:paraId="6C72748F" w14:textId="77777777" w:rsidR="00637B5D" w:rsidRDefault="001702E2">
      <w:pPr>
        <w:pStyle w:val="ListParagraph"/>
        <w:numPr>
          <w:ilvl w:val="0"/>
          <w:numId w:val="6"/>
        </w:numPr>
        <w:spacing w:before="60" w:after="0"/>
        <w:rPr>
          <w:sz w:val="21"/>
          <w:szCs w:val="21"/>
        </w:rPr>
      </w:pPr>
      <w:r>
        <w:rPr>
          <w:sz w:val="21"/>
          <w:szCs w:val="21"/>
        </w:rPr>
        <w:t xml:space="preserve"> R2-2203193 Remaining issues of IOT NTN RRC</w:t>
      </w:r>
      <w:r>
        <w:rPr>
          <w:sz w:val="21"/>
          <w:szCs w:val="21"/>
        </w:rPr>
        <w:tab/>
        <w:t>Xiaomi</w:t>
      </w:r>
    </w:p>
    <w:p w14:paraId="7DEE7706" w14:textId="77777777" w:rsidR="00637B5D" w:rsidRDefault="001702E2">
      <w:pPr>
        <w:pStyle w:val="ListParagraph"/>
        <w:numPr>
          <w:ilvl w:val="0"/>
          <w:numId w:val="6"/>
        </w:numPr>
        <w:spacing w:before="60" w:after="0"/>
        <w:rPr>
          <w:sz w:val="21"/>
          <w:szCs w:val="21"/>
        </w:rPr>
      </w:pPr>
      <w:r>
        <w:rPr>
          <w:sz w:val="21"/>
          <w:szCs w:val="21"/>
        </w:rPr>
        <w:lastRenderedPageBreak/>
        <w:t xml:space="preserve"> R2-2203222 OI 2.9: Signalling of multiple TACs per PLMN in </w:t>
      </w:r>
      <w:proofErr w:type="spellStart"/>
      <w:r>
        <w:rPr>
          <w:sz w:val="21"/>
          <w:szCs w:val="21"/>
        </w:rPr>
        <w:t>eMTC</w:t>
      </w:r>
      <w:proofErr w:type="spellEnd"/>
      <w:r>
        <w:rPr>
          <w:sz w:val="21"/>
          <w:szCs w:val="21"/>
        </w:rPr>
        <w:t xml:space="preserve"> and NB-IoT</w:t>
      </w:r>
      <w:r>
        <w:rPr>
          <w:sz w:val="21"/>
          <w:szCs w:val="21"/>
        </w:rPr>
        <w:tab/>
        <w:t xml:space="preserve">Huawei, </w:t>
      </w:r>
      <w:proofErr w:type="spellStart"/>
      <w:r>
        <w:rPr>
          <w:sz w:val="21"/>
          <w:szCs w:val="21"/>
        </w:rPr>
        <w:t>HiSilicon</w:t>
      </w:r>
      <w:proofErr w:type="spellEnd"/>
    </w:p>
    <w:p w14:paraId="405922BB" w14:textId="77777777" w:rsidR="00637B5D" w:rsidRDefault="001702E2">
      <w:pPr>
        <w:pStyle w:val="ListParagraph"/>
        <w:numPr>
          <w:ilvl w:val="0"/>
          <w:numId w:val="6"/>
        </w:numPr>
        <w:spacing w:before="60" w:after="0"/>
        <w:rPr>
          <w:sz w:val="21"/>
          <w:szCs w:val="21"/>
        </w:rPr>
      </w:pPr>
      <w:r>
        <w:rPr>
          <w:sz w:val="21"/>
          <w:szCs w:val="21"/>
        </w:rPr>
        <w:t xml:space="preserve"> R2-2203223 OI 3.5: Discussion on </w:t>
      </w:r>
      <w:proofErr w:type="spellStart"/>
      <w:r>
        <w:rPr>
          <w:sz w:val="21"/>
          <w:szCs w:val="21"/>
        </w:rPr>
        <w:t>non continuous</w:t>
      </w:r>
      <w:proofErr w:type="spellEnd"/>
      <w:r>
        <w:rPr>
          <w:sz w:val="21"/>
          <w:szCs w:val="21"/>
        </w:rPr>
        <w:t xml:space="preserve"> coverage</w:t>
      </w:r>
      <w:r>
        <w:rPr>
          <w:sz w:val="21"/>
          <w:szCs w:val="21"/>
        </w:rPr>
        <w:tab/>
        <w:t xml:space="preserve">Huawei, </w:t>
      </w:r>
      <w:proofErr w:type="spellStart"/>
      <w:r>
        <w:rPr>
          <w:sz w:val="21"/>
          <w:szCs w:val="21"/>
        </w:rPr>
        <w:t>HiSilicon</w:t>
      </w:r>
      <w:proofErr w:type="spellEnd"/>
    </w:p>
    <w:p w14:paraId="36963C05" w14:textId="77777777" w:rsidR="00637B5D" w:rsidRDefault="001702E2">
      <w:pPr>
        <w:pStyle w:val="ListParagraph"/>
        <w:numPr>
          <w:ilvl w:val="0"/>
          <w:numId w:val="6"/>
        </w:numPr>
        <w:spacing w:before="60" w:after="0"/>
        <w:rPr>
          <w:sz w:val="21"/>
          <w:szCs w:val="21"/>
        </w:rPr>
      </w:pPr>
      <w:r>
        <w:rPr>
          <w:sz w:val="21"/>
          <w:szCs w:val="21"/>
        </w:rPr>
        <w:t xml:space="preserve"> R2-2203258 On IoT NTN open issues for Discontinuous Coverage and User plane</w:t>
      </w:r>
      <w:r>
        <w:rPr>
          <w:sz w:val="21"/>
          <w:szCs w:val="21"/>
        </w:rPr>
        <w:tab/>
        <w:t>Nokia, Nokia Shanghai Bell</w:t>
      </w:r>
    </w:p>
    <w:p w14:paraId="3C896EB9" w14:textId="77777777" w:rsidR="00637B5D" w:rsidRDefault="001702E2">
      <w:pPr>
        <w:pStyle w:val="ListParagraph"/>
        <w:numPr>
          <w:ilvl w:val="0"/>
          <w:numId w:val="6"/>
        </w:numPr>
        <w:spacing w:before="60" w:after="0"/>
        <w:rPr>
          <w:sz w:val="21"/>
          <w:szCs w:val="21"/>
        </w:rPr>
      </w:pPr>
      <w:r>
        <w:rPr>
          <w:sz w:val="21"/>
          <w:szCs w:val="21"/>
        </w:rPr>
        <w:t xml:space="preserve"> R2-2203293 (O1 3.5) Parameters for coverage gap prediction and Idle mode behaviour</w:t>
      </w:r>
      <w:r>
        <w:rPr>
          <w:sz w:val="21"/>
          <w:szCs w:val="21"/>
        </w:rPr>
        <w:tab/>
        <w:t>Interdigital, Inc.</w:t>
      </w:r>
    </w:p>
    <w:p w14:paraId="7F69800D" w14:textId="77777777" w:rsidR="00637B5D" w:rsidRDefault="001702E2">
      <w:pPr>
        <w:pStyle w:val="ListParagraph"/>
        <w:numPr>
          <w:ilvl w:val="0"/>
          <w:numId w:val="6"/>
        </w:numPr>
        <w:spacing w:before="60" w:after="0"/>
        <w:rPr>
          <w:sz w:val="21"/>
          <w:szCs w:val="21"/>
        </w:rPr>
      </w:pPr>
      <w:r>
        <w:rPr>
          <w:sz w:val="21"/>
          <w:szCs w:val="21"/>
        </w:rPr>
        <w:t xml:space="preserve"> R2-2203453 Control plane and discontinuous coverage aspects of IoT NTN</w:t>
      </w:r>
      <w:r>
        <w:rPr>
          <w:sz w:val="21"/>
          <w:szCs w:val="21"/>
        </w:rPr>
        <w:tab/>
        <w:t>Ericsson</w:t>
      </w:r>
    </w:p>
    <w:p w14:paraId="0D62728E" w14:textId="77777777" w:rsidR="00637B5D" w:rsidRDefault="001702E2">
      <w:pPr>
        <w:pStyle w:val="ListParagraph"/>
        <w:numPr>
          <w:ilvl w:val="0"/>
          <w:numId w:val="6"/>
        </w:numPr>
        <w:spacing w:before="60" w:after="0"/>
        <w:rPr>
          <w:sz w:val="21"/>
          <w:szCs w:val="21"/>
        </w:rPr>
      </w:pPr>
      <w:r>
        <w:rPr>
          <w:sz w:val="21"/>
          <w:szCs w:val="21"/>
        </w:rPr>
        <w:t xml:space="preserve"> R2-2203483 User plane aspects of NB-IoT and LTE-M in NTNs</w:t>
      </w:r>
      <w:r>
        <w:rPr>
          <w:sz w:val="21"/>
          <w:szCs w:val="21"/>
        </w:rPr>
        <w:tab/>
        <w:t>Ericsson</w:t>
      </w:r>
    </w:p>
    <w:p w14:paraId="14D16092" w14:textId="77777777" w:rsidR="00637B5D" w:rsidRDefault="001702E2">
      <w:pPr>
        <w:pStyle w:val="ListParagraph"/>
        <w:numPr>
          <w:ilvl w:val="0"/>
          <w:numId w:val="6"/>
        </w:numPr>
        <w:spacing w:before="60" w:after="0"/>
        <w:rPr>
          <w:sz w:val="21"/>
          <w:szCs w:val="21"/>
        </w:rPr>
      </w:pPr>
      <w:r>
        <w:rPr>
          <w:sz w:val="21"/>
          <w:szCs w:val="21"/>
        </w:rPr>
        <w:t xml:space="preserve"> R2-2203530 On GNSS validity duration reporting</w:t>
      </w:r>
      <w:r>
        <w:rPr>
          <w:sz w:val="21"/>
          <w:szCs w:val="21"/>
        </w:rPr>
        <w:tab/>
        <w:t xml:space="preserve">Ericsson, Nokia, Nokia Shanghai Bell, </w:t>
      </w:r>
      <w:proofErr w:type="spellStart"/>
      <w:r>
        <w:rPr>
          <w:sz w:val="21"/>
          <w:szCs w:val="21"/>
        </w:rPr>
        <w:t>Turkcell</w:t>
      </w:r>
      <w:proofErr w:type="spellEnd"/>
      <w:r>
        <w:rPr>
          <w:sz w:val="21"/>
          <w:szCs w:val="21"/>
        </w:rPr>
        <w:t>, NEC, Qualcomm, ZTE.</w:t>
      </w:r>
    </w:p>
    <w:p w14:paraId="3F72703F" w14:textId="77777777" w:rsidR="00637B5D" w:rsidRDefault="001702E2">
      <w:pPr>
        <w:pStyle w:val="ListParagraph"/>
        <w:numPr>
          <w:ilvl w:val="0"/>
          <w:numId w:val="6"/>
        </w:numPr>
        <w:spacing w:before="60" w:after="0"/>
        <w:rPr>
          <w:sz w:val="21"/>
          <w:szCs w:val="21"/>
        </w:rPr>
      </w:pPr>
      <w:r>
        <w:rPr>
          <w:sz w:val="21"/>
          <w:szCs w:val="21"/>
        </w:rPr>
        <w:t xml:space="preserve"> </w:t>
      </w:r>
      <w:r>
        <w:rPr>
          <w:rFonts w:ascii="Arial" w:eastAsia="Arial" w:hAnsi="Arial" w:cs="Arial"/>
          <w:color w:val="000000"/>
        </w:rPr>
        <w:t>R2-2201881 LS on UE location during initial access in NTN</w:t>
      </w:r>
    </w:p>
    <w:p w14:paraId="2448E500" w14:textId="77777777" w:rsidR="00637B5D" w:rsidRDefault="001702E2">
      <w:pPr>
        <w:pStyle w:val="ListParagraph"/>
        <w:numPr>
          <w:ilvl w:val="0"/>
          <w:numId w:val="6"/>
        </w:numPr>
        <w:spacing w:before="60" w:after="0"/>
        <w:rPr>
          <w:sz w:val="21"/>
          <w:szCs w:val="21"/>
        </w:rPr>
      </w:pPr>
      <w:r>
        <w:rPr>
          <w:sz w:val="21"/>
          <w:szCs w:val="21"/>
        </w:rPr>
        <w:t xml:space="preserve"> </w:t>
      </w:r>
      <w:r>
        <w:rPr>
          <w:rFonts w:ascii="Arial" w:eastAsia="Arial" w:hAnsi="Arial" w:cs="Arial"/>
          <w:color w:val="000000"/>
        </w:rPr>
        <w:t>R2-2203386 Pre117-e][</w:t>
      </w:r>
      <w:proofErr w:type="gramStart"/>
      <w:r>
        <w:rPr>
          <w:rFonts w:ascii="Arial" w:eastAsia="Arial" w:hAnsi="Arial" w:cs="Arial"/>
          <w:color w:val="000000"/>
        </w:rPr>
        <w:t>102][</w:t>
      </w:r>
      <w:proofErr w:type="gramEnd"/>
      <w:r>
        <w:rPr>
          <w:rFonts w:ascii="Arial" w:eastAsia="Arial" w:hAnsi="Arial" w:cs="Arial"/>
          <w:color w:val="000000"/>
        </w:rPr>
        <w:t>NTN] Idle mode open issues (ZTE)</w:t>
      </w:r>
    </w:p>
    <w:p w14:paraId="1B85E8C0" w14:textId="77777777" w:rsidR="00637B5D" w:rsidRDefault="001702E2">
      <w:pPr>
        <w:pStyle w:val="ListParagraph"/>
        <w:numPr>
          <w:ilvl w:val="0"/>
          <w:numId w:val="6"/>
        </w:numPr>
        <w:spacing w:before="60" w:after="0"/>
        <w:rPr>
          <w:sz w:val="21"/>
          <w:szCs w:val="21"/>
        </w:rPr>
      </w:pPr>
      <w:r>
        <w:rPr>
          <w:rFonts w:ascii="Arial" w:eastAsia="Arial" w:hAnsi="Arial" w:cs="Arial"/>
          <w:color w:val="000000"/>
        </w:rPr>
        <w:t xml:space="preserve"> R2-2203154 Pre117-</w:t>
      </w:r>
      <w:proofErr w:type="gramStart"/>
      <w:r>
        <w:rPr>
          <w:rFonts w:ascii="Arial" w:eastAsia="Arial" w:hAnsi="Arial" w:cs="Arial"/>
          <w:color w:val="000000"/>
        </w:rPr>
        <w:t>e][</w:t>
      </w:r>
      <w:proofErr w:type="gramEnd"/>
      <w:r>
        <w:rPr>
          <w:rFonts w:ascii="Arial" w:eastAsia="Arial" w:hAnsi="Arial" w:cs="Arial"/>
          <w:color w:val="000000"/>
        </w:rPr>
        <w:t>NTN][101] RRC open issues (Ericsson)</w:t>
      </w:r>
    </w:p>
    <w:sectPr w:rsidR="00637B5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C9EE4" w14:textId="77777777" w:rsidR="00AA1471" w:rsidRDefault="00AA1471" w:rsidP="00350DA2">
      <w:pPr>
        <w:spacing w:after="0" w:line="240" w:lineRule="auto"/>
      </w:pPr>
      <w:r>
        <w:separator/>
      </w:r>
    </w:p>
  </w:endnote>
  <w:endnote w:type="continuationSeparator" w:id="0">
    <w:p w14:paraId="5183D3AA" w14:textId="77777777" w:rsidR="00AA1471" w:rsidRDefault="00AA1471" w:rsidP="00350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E1DF0" w14:textId="77777777" w:rsidR="00AA1471" w:rsidRDefault="00AA1471" w:rsidP="00350DA2">
      <w:pPr>
        <w:spacing w:after="0" w:line="240" w:lineRule="auto"/>
      </w:pPr>
      <w:r>
        <w:separator/>
      </w:r>
    </w:p>
  </w:footnote>
  <w:footnote w:type="continuationSeparator" w:id="0">
    <w:p w14:paraId="074E67F2" w14:textId="77777777" w:rsidR="00AA1471" w:rsidRDefault="00AA1471" w:rsidP="00350D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0706"/>
    <w:multiLevelType w:val="hybridMultilevel"/>
    <w:tmpl w:val="707A7C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123F9"/>
    <w:multiLevelType w:val="singleLevel"/>
    <w:tmpl w:val="05E123F9"/>
    <w:lvl w:ilvl="0">
      <w:start w:val="1"/>
      <w:numFmt w:val="lowerLetter"/>
      <w:suff w:val="space"/>
      <w:lvlText w:val="%1)"/>
      <w:lvlJc w:val="left"/>
    </w:lvl>
  </w:abstractNum>
  <w:abstractNum w:abstractNumId="2" w15:restartNumberingAfterBreak="0">
    <w:nsid w:val="07A921B7"/>
    <w:multiLevelType w:val="hybridMultilevel"/>
    <w:tmpl w:val="9C88898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C1E7FE8"/>
    <w:multiLevelType w:val="hybridMultilevel"/>
    <w:tmpl w:val="6F34862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36071FC"/>
    <w:multiLevelType w:val="hybridMultilevel"/>
    <w:tmpl w:val="AF98CB8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9517145"/>
    <w:multiLevelType w:val="hybridMultilevel"/>
    <w:tmpl w:val="688E832C"/>
    <w:lvl w:ilvl="0" w:tplc="D48C834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33B3D80"/>
    <w:multiLevelType w:val="hybridMultilevel"/>
    <w:tmpl w:val="47700B14"/>
    <w:lvl w:ilvl="0" w:tplc="FC5A8C1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25AF7619"/>
    <w:multiLevelType w:val="hybridMultilevel"/>
    <w:tmpl w:val="BEE03E2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7AC338C"/>
    <w:multiLevelType w:val="multilevel"/>
    <w:tmpl w:val="27AC338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E7D28CE"/>
    <w:multiLevelType w:val="hybridMultilevel"/>
    <w:tmpl w:val="B0809B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0433B68"/>
    <w:multiLevelType w:val="hybridMultilevel"/>
    <w:tmpl w:val="A4945468"/>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 w15:restartNumberingAfterBreak="0">
    <w:nsid w:val="364815D5"/>
    <w:multiLevelType w:val="hybridMultilevel"/>
    <w:tmpl w:val="B7D051AE"/>
    <w:lvl w:ilvl="0" w:tplc="91F038F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7B5B20"/>
    <w:multiLevelType w:val="hybridMultilevel"/>
    <w:tmpl w:val="21FAB8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C72937"/>
    <w:multiLevelType w:val="multilevel"/>
    <w:tmpl w:val="3AC729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16D23FA"/>
    <w:multiLevelType w:val="hybridMultilevel"/>
    <w:tmpl w:val="B2AE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4A360A"/>
    <w:multiLevelType w:val="hybridMultilevel"/>
    <w:tmpl w:val="FD30BEF8"/>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531A53E8"/>
    <w:multiLevelType w:val="multilevel"/>
    <w:tmpl w:val="531A53E8"/>
    <w:lvl w:ilvl="0">
      <w:start w:val="1"/>
      <w:numFmt w:val="lowerRoman"/>
      <w:pStyle w:val="Agreemen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51E2443"/>
    <w:multiLevelType w:val="hybridMultilevel"/>
    <w:tmpl w:val="AC12DB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427E0E"/>
    <w:multiLevelType w:val="multilevel"/>
    <w:tmpl w:val="77427E0E"/>
    <w:lvl w:ilvl="0">
      <w:start w:val="3"/>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A514EBA"/>
    <w:multiLevelType w:val="hybridMultilevel"/>
    <w:tmpl w:val="0C8CCF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CBA5182"/>
    <w:multiLevelType w:val="hybridMultilevel"/>
    <w:tmpl w:val="3CF87F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F5A01B9"/>
    <w:multiLevelType w:val="hybridMultilevel"/>
    <w:tmpl w:val="7A521E0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7"/>
  </w:num>
  <w:num w:numId="2">
    <w:abstractNumId w:val="16"/>
  </w:num>
  <w:num w:numId="3">
    <w:abstractNumId w:val="13"/>
  </w:num>
  <w:num w:numId="4">
    <w:abstractNumId w:val="19"/>
  </w:num>
  <w:num w:numId="5">
    <w:abstractNumId w:val="1"/>
  </w:num>
  <w:num w:numId="6">
    <w:abstractNumId w:val="8"/>
  </w:num>
  <w:num w:numId="7">
    <w:abstractNumId w:val="3"/>
  </w:num>
  <w:num w:numId="8">
    <w:abstractNumId w:val="7"/>
  </w:num>
  <w:num w:numId="9">
    <w:abstractNumId w:val="11"/>
  </w:num>
  <w:num w:numId="10">
    <w:abstractNumId w:val="5"/>
  </w:num>
  <w:num w:numId="11">
    <w:abstractNumId w:val="14"/>
  </w:num>
  <w:num w:numId="12">
    <w:abstractNumId w:val="18"/>
  </w:num>
  <w:num w:numId="13">
    <w:abstractNumId w:val="4"/>
  </w:num>
  <w:num w:numId="14">
    <w:abstractNumId w:val="15"/>
  </w:num>
  <w:num w:numId="15">
    <w:abstractNumId w:val="2"/>
  </w:num>
  <w:num w:numId="16">
    <w:abstractNumId w:val="20"/>
  </w:num>
  <w:num w:numId="17">
    <w:abstractNumId w:val="12"/>
  </w:num>
  <w:num w:numId="18">
    <w:abstractNumId w:val="21"/>
  </w:num>
  <w:num w:numId="19">
    <w:abstractNumId w:val="9"/>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0"/>
  </w:num>
  <w:num w:numId="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 Jonas Sedin">
    <w15:presenceInfo w15:providerId="None" w15:userId="Ericsson - Jonas Sed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C90"/>
    <w:rsid w:val="00000378"/>
    <w:rsid w:val="00002D59"/>
    <w:rsid w:val="00002DDD"/>
    <w:rsid w:val="0000381D"/>
    <w:rsid w:val="000042E4"/>
    <w:rsid w:val="00004B47"/>
    <w:rsid w:val="00004CFC"/>
    <w:rsid w:val="0001102B"/>
    <w:rsid w:val="00023D79"/>
    <w:rsid w:val="00024062"/>
    <w:rsid w:val="00024091"/>
    <w:rsid w:val="0002499C"/>
    <w:rsid w:val="00025AC6"/>
    <w:rsid w:val="00027B49"/>
    <w:rsid w:val="00030783"/>
    <w:rsid w:val="00036E3E"/>
    <w:rsid w:val="00037A69"/>
    <w:rsid w:val="000442B2"/>
    <w:rsid w:val="00047345"/>
    <w:rsid w:val="00057254"/>
    <w:rsid w:val="000614F4"/>
    <w:rsid w:val="00062232"/>
    <w:rsid w:val="00064A98"/>
    <w:rsid w:val="00065C80"/>
    <w:rsid w:val="00066940"/>
    <w:rsid w:val="00066A82"/>
    <w:rsid w:val="000674B6"/>
    <w:rsid w:val="0007056F"/>
    <w:rsid w:val="000706EB"/>
    <w:rsid w:val="000841F1"/>
    <w:rsid w:val="00085A16"/>
    <w:rsid w:val="000860DF"/>
    <w:rsid w:val="0009141B"/>
    <w:rsid w:val="00093F8E"/>
    <w:rsid w:val="0009456B"/>
    <w:rsid w:val="000974A1"/>
    <w:rsid w:val="000A412D"/>
    <w:rsid w:val="000A4CFC"/>
    <w:rsid w:val="000B16D2"/>
    <w:rsid w:val="000B1FA3"/>
    <w:rsid w:val="000B3964"/>
    <w:rsid w:val="000B42E4"/>
    <w:rsid w:val="000B64DA"/>
    <w:rsid w:val="000C1B14"/>
    <w:rsid w:val="000C55F3"/>
    <w:rsid w:val="000C591D"/>
    <w:rsid w:val="000D23EB"/>
    <w:rsid w:val="000D2CBC"/>
    <w:rsid w:val="000D39CE"/>
    <w:rsid w:val="000D4675"/>
    <w:rsid w:val="000D7126"/>
    <w:rsid w:val="000D730D"/>
    <w:rsid w:val="000E1728"/>
    <w:rsid w:val="000F00F9"/>
    <w:rsid w:val="000F4438"/>
    <w:rsid w:val="000F7174"/>
    <w:rsid w:val="001108E7"/>
    <w:rsid w:val="00111513"/>
    <w:rsid w:val="001119C2"/>
    <w:rsid w:val="00117599"/>
    <w:rsid w:val="00117F16"/>
    <w:rsid w:val="0012020A"/>
    <w:rsid w:val="00125C4F"/>
    <w:rsid w:val="0013526E"/>
    <w:rsid w:val="0013565D"/>
    <w:rsid w:val="00136920"/>
    <w:rsid w:val="00137ED9"/>
    <w:rsid w:val="00141129"/>
    <w:rsid w:val="0014643E"/>
    <w:rsid w:val="00147B59"/>
    <w:rsid w:val="00163BC3"/>
    <w:rsid w:val="0016588F"/>
    <w:rsid w:val="001702E2"/>
    <w:rsid w:val="00170333"/>
    <w:rsid w:val="00172A8E"/>
    <w:rsid w:val="001737BB"/>
    <w:rsid w:val="00175A0F"/>
    <w:rsid w:val="001760FD"/>
    <w:rsid w:val="0017656E"/>
    <w:rsid w:val="00180F6A"/>
    <w:rsid w:val="00187854"/>
    <w:rsid w:val="00187964"/>
    <w:rsid w:val="00192DA2"/>
    <w:rsid w:val="00195039"/>
    <w:rsid w:val="001959C1"/>
    <w:rsid w:val="00196AC3"/>
    <w:rsid w:val="001976A8"/>
    <w:rsid w:val="001A058B"/>
    <w:rsid w:val="001A2FEC"/>
    <w:rsid w:val="001A4686"/>
    <w:rsid w:val="001A50B4"/>
    <w:rsid w:val="001A5C76"/>
    <w:rsid w:val="001A735E"/>
    <w:rsid w:val="001A7B94"/>
    <w:rsid w:val="001B10AD"/>
    <w:rsid w:val="001B6C3E"/>
    <w:rsid w:val="001B74EC"/>
    <w:rsid w:val="001B7953"/>
    <w:rsid w:val="001B7ECE"/>
    <w:rsid w:val="001C0964"/>
    <w:rsid w:val="001C493B"/>
    <w:rsid w:val="001C50A0"/>
    <w:rsid w:val="001C6847"/>
    <w:rsid w:val="001D7AD4"/>
    <w:rsid w:val="001E016B"/>
    <w:rsid w:val="001E14C8"/>
    <w:rsid w:val="001E6063"/>
    <w:rsid w:val="001E6682"/>
    <w:rsid w:val="001F114B"/>
    <w:rsid w:val="001F2038"/>
    <w:rsid w:val="001F3177"/>
    <w:rsid w:val="001F52AC"/>
    <w:rsid w:val="001F5A50"/>
    <w:rsid w:val="00201537"/>
    <w:rsid w:val="00201D69"/>
    <w:rsid w:val="00202EE4"/>
    <w:rsid w:val="002035F7"/>
    <w:rsid w:val="002117E5"/>
    <w:rsid w:val="00212B5F"/>
    <w:rsid w:val="00213C07"/>
    <w:rsid w:val="00214B1B"/>
    <w:rsid w:val="00215DA0"/>
    <w:rsid w:val="00217F77"/>
    <w:rsid w:val="00221404"/>
    <w:rsid w:val="00221661"/>
    <w:rsid w:val="002234F9"/>
    <w:rsid w:val="002236CA"/>
    <w:rsid w:val="00232AB7"/>
    <w:rsid w:val="00233624"/>
    <w:rsid w:val="0023637E"/>
    <w:rsid w:val="002425F3"/>
    <w:rsid w:val="00245C18"/>
    <w:rsid w:val="0025240E"/>
    <w:rsid w:val="002524BF"/>
    <w:rsid w:val="002545A5"/>
    <w:rsid w:val="002548F9"/>
    <w:rsid w:val="00257EAB"/>
    <w:rsid w:val="00260F02"/>
    <w:rsid w:val="00262757"/>
    <w:rsid w:val="002669EA"/>
    <w:rsid w:val="00267B57"/>
    <w:rsid w:val="00271FA3"/>
    <w:rsid w:val="00272010"/>
    <w:rsid w:val="0027209E"/>
    <w:rsid w:val="0028222E"/>
    <w:rsid w:val="002833EF"/>
    <w:rsid w:val="00284C1C"/>
    <w:rsid w:val="00292257"/>
    <w:rsid w:val="00292822"/>
    <w:rsid w:val="00293B72"/>
    <w:rsid w:val="002953C9"/>
    <w:rsid w:val="002958B6"/>
    <w:rsid w:val="00296997"/>
    <w:rsid w:val="002A2B9B"/>
    <w:rsid w:val="002A6679"/>
    <w:rsid w:val="002B3F9A"/>
    <w:rsid w:val="002B428F"/>
    <w:rsid w:val="002B6461"/>
    <w:rsid w:val="002B786A"/>
    <w:rsid w:val="002D18BE"/>
    <w:rsid w:val="002D1CD7"/>
    <w:rsid w:val="002D4494"/>
    <w:rsid w:val="002D5F36"/>
    <w:rsid w:val="002D7576"/>
    <w:rsid w:val="002F0ABD"/>
    <w:rsid w:val="002F6AAD"/>
    <w:rsid w:val="00303618"/>
    <w:rsid w:val="00305E14"/>
    <w:rsid w:val="0030666B"/>
    <w:rsid w:val="003071C0"/>
    <w:rsid w:val="0030743A"/>
    <w:rsid w:val="00307686"/>
    <w:rsid w:val="00310843"/>
    <w:rsid w:val="00311CA4"/>
    <w:rsid w:val="00314E9C"/>
    <w:rsid w:val="003177FB"/>
    <w:rsid w:val="003212A5"/>
    <w:rsid w:val="00322F44"/>
    <w:rsid w:val="00325727"/>
    <w:rsid w:val="00326AD5"/>
    <w:rsid w:val="00327A18"/>
    <w:rsid w:val="003304CC"/>
    <w:rsid w:val="0033050C"/>
    <w:rsid w:val="00336799"/>
    <w:rsid w:val="003369F8"/>
    <w:rsid w:val="00336FD8"/>
    <w:rsid w:val="003400D0"/>
    <w:rsid w:val="00341585"/>
    <w:rsid w:val="003447A1"/>
    <w:rsid w:val="00347A2C"/>
    <w:rsid w:val="00350DA2"/>
    <w:rsid w:val="00352205"/>
    <w:rsid w:val="00354186"/>
    <w:rsid w:val="003548EB"/>
    <w:rsid w:val="00355488"/>
    <w:rsid w:val="003632DF"/>
    <w:rsid w:val="00363678"/>
    <w:rsid w:val="00367005"/>
    <w:rsid w:val="00374B22"/>
    <w:rsid w:val="00375182"/>
    <w:rsid w:val="003778F7"/>
    <w:rsid w:val="003816D5"/>
    <w:rsid w:val="003827C6"/>
    <w:rsid w:val="003835C8"/>
    <w:rsid w:val="00385319"/>
    <w:rsid w:val="0038533F"/>
    <w:rsid w:val="003866B7"/>
    <w:rsid w:val="00396C6A"/>
    <w:rsid w:val="0039772D"/>
    <w:rsid w:val="003A1589"/>
    <w:rsid w:val="003A367D"/>
    <w:rsid w:val="003A5074"/>
    <w:rsid w:val="003A5322"/>
    <w:rsid w:val="003A59E4"/>
    <w:rsid w:val="003B17A1"/>
    <w:rsid w:val="003B46DF"/>
    <w:rsid w:val="003B4920"/>
    <w:rsid w:val="003B4DF3"/>
    <w:rsid w:val="003B5A90"/>
    <w:rsid w:val="003B6829"/>
    <w:rsid w:val="003C0A46"/>
    <w:rsid w:val="003C5C3B"/>
    <w:rsid w:val="003D1649"/>
    <w:rsid w:val="003D40E5"/>
    <w:rsid w:val="003D4287"/>
    <w:rsid w:val="003D5565"/>
    <w:rsid w:val="003D5DD1"/>
    <w:rsid w:val="003E09BE"/>
    <w:rsid w:val="003E0C18"/>
    <w:rsid w:val="003E2DF0"/>
    <w:rsid w:val="003E5314"/>
    <w:rsid w:val="003F0303"/>
    <w:rsid w:val="003F19FE"/>
    <w:rsid w:val="003F400C"/>
    <w:rsid w:val="003F55D8"/>
    <w:rsid w:val="003F5D23"/>
    <w:rsid w:val="003F705D"/>
    <w:rsid w:val="00401EA0"/>
    <w:rsid w:val="00404FE5"/>
    <w:rsid w:val="0041255B"/>
    <w:rsid w:val="004170CC"/>
    <w:rsid w:val="00420748"/>
    <w:rsid w:val="00421560"/>
    <w:rsid w:val="00422637"/>
    <w:rsid w:val="00434325"/>
    <w:rsid w:val="00434CE2"/>
    <w:rsid w:val="00437A07"/>
    <w:rsid w:val="00440C99"/>
    <w:rsid w:val="00440F52"/>
    <w:rsid w:val="00446125"/>
    <w:rsid w:val="00447B3B"/>
    <w:rsid w:val="004512A1"/>
    <w:rsid w:val="00451848"/>
    <w:rsid w:val="00452AC8"/>
    <w:rsid w:val="0045430C"/>
    <w:rsid w:val="00455B57"/>
    <w:rsid w:val="004624FC"/>
    <w:rsid w:val="00464EA1"/>
    <w:rsid w:val="00464F37"/>
    <w:rsid w:val="0046550F"/>
    <w:rsid w:val="0047495D"/>
    <w:rsid w:val="00477052"/>
    <w:rsid w:val="004775F2"/>
    <w:rsid w:val="00477C9D"/>
    <w:rsid w:val="00481913"/>
    <w:rsid w:val="00483E4F"/>
    <w:rsid w:val="0048637E"/>
    <w:rsid w:val="0048687B"/>
    <w:rsid w:val="00487265"/>
    <w:rsid w:val="0049607E"/>
    <w:rsid w:val="00497DA9"/>
    <w:rsid w:val="004A1EF7"/>
    <w:rsid w:val="004A5EE1"/>
    <w:rsid w:val="004B0915"/>
    <w:rsid w:val="004B0F15"/>
    <w:rsid w:val="004B2C3F"/>
    <w:rsid w:val="004B366F"/>
    <w:rsid w:val="004C0240"/>
    <w:rsid w:val="004D2EC3"/>
    <w:rsid w:val="004D592E"/>
    <w:rsid w:val="004D74FA"/>
    <w:rsid w:val="004E162B"/>
    <w:rsid w:val="004E2F09"/>
    <w:rsid w:val="004F35A1"/>
    <w:rsid w:val="004F3A2E"/>
    <w:rsid w:val="004F4268"/>
    <w:rsid w:val="00506307"/>
    <w:rsid w:val="00506C90"/>
    <w:rsid w:val="00506D23"/>
    <w:rsid w:val="005101B0"/>
    <w:rsid w:val="00510E52"/>
    <w:rsid w:val="00512639"/>
    <w:rsid w:val="00512BC7"/>
    <w:rsid w:val="00516B89"/>
    <w:rsid w:val="005206FE"/>
    <w:rsid w:val="00521B94"/>
    <w:rsid w:val="00523C9B"/>
    <w:rsid w:val="00525144"/>
    <w:rsid w:val="00525807"/>
    <w:rsid w:val="00526854"/>
    <w:rsid w:val="00530884"/>
    <w:rsid w:val="005346B5"/>
    <w:rsid w:val="005438DC"/>
    <w:rsid w:val="005446F1"/>
    <w:rsid w:val="00550633"/>
    <w:rsid w:val="00553E39"/>
    <w:rsid w:val="00555386"/>
    <w:rsid w:val="0055746A"/>
    <w:rsid w:val="005578A5"/>
    <w:rsid w:val="00563182"/>
    <w:rsid w:val="00563E78"/>
    <w:rsid w:val="00564F8C"/>
    <w:rsid w:val="00570D6E"/>
    <w:rsid w:val="005710D3"/>
    <w:rsid w:val="00575693"/>
    <w:rsid w:val="00583776"/>
    <w:rsid w:val="00583A16"/>
    <w:rsid w:val="00587CE3"/>
    <w:rsid w:val="00591518"/>
    <w:rsid w:val="00592779"/>
    <w:rsid w:val="00593247"/>
    <w:rsid w:val="005957E0"/>
    <w:rsid w:val="005A3218"/>
    <w:rsid w:val="005A5555"/>
    <w:rsid w:val="005B313A"/>
    <w:rsid w:val="005B3D14"/>
    <w:rsid w:val="005B4BEF"/>
    <w:rsid w:val="005B4F1F"/>
    <w:rsid w:val="005B7378"/>
    <w:rsid w:val="005C6D1D"/>
    <w:rsid w:val="005C71C4"/>
    <w:rsid w:val="005D13C4"/>
    <w:rsid w:val="005D31C8"/>
    <w:rsid w:val="005D4262"/>
    <w:rsid w:val="005D68A9"/>
    <w:rsid w:val="005E245B"/>
    <w:rsid w:val="005E36F6"/>
    <w:rsid w:val="005F6244"/>
    <w:rsid w:val="005F6DF5"/>
    <w:rsid w:val="005F7788"/>
    <w:rsid w:val="00602E66"/>
    <w:rsid w:val="00604606"/>
    <w:rsid w:val="006058E3"/>
    <w:rsid w:val="00612C5B"/>
    <w:rsid w:val="00616648"/>
    <w:rsid w:val="00617813"/>
    <w:rsid w:val="006240B9"/>
    <w:rsid w:val="006245D0"/>
    <w:rsid w:val="00625223"/>
    <w:rsid w:val="006307D4"/>
    <w:rsid w:val="00630F3E"/>
    <w:rsid w:val="00631B9C"/>
    <w:rsid w:val="006329B8"/>
    <w:rsid w:val="00635017"/>
    <w:rsid w:val="00637B5D"/>
    <w:rsid w:val="00641586"/>
    <w:rsid w:val="00642208"/>
    <w:rsid w:val="00644ABB"/>
    <w:rsid w:val="006450F0"/>
    <w:rsid w:val="00646248"/>
    <w:rsid w:val="0064626D"/>
    <w:rsid w:val="00646579"/>
    <w:rsid w:val="00650FD7"/>
    <w:rsid w:val="00653770"/>
    <w:rsid w:val="0065436B"/>
    <w:rsid w:val="00654F90"/>
    <w:rsid w:val="006552BB"/>
    <w:rsid w:val="00656343"/>
    <w:rsid w:val="006609FE"/>
    <w:rsid w:val="0066780C"/>
    <w:rsid w:val="00670612"/>
    <w:rsid w:val="006711D7"/>
    <w:rsid w:val="00671990"/>
    <w:rsid w:val="006727D1"/>
    <w:rsid w:val="006732A6"/>
    <w:rsid w:val="00673386"/>
    <w:rsid w:val="00674A42"/>
    <w:rsid w:val="00677AB8"/>
    <w:rsid w:val="00682A62"/>
    <w:rsid w:val="00683B95"/>
    <w:rsid w:val="00687831"/>
    <w:rsid w:val="00695754"/>
    <w:rsid w:val="006A5263"/>
    <w:rsid w:val="006A5D5C"/>
    <w:rsid w:val="006A6305"/>
    <w:rsid w:val="006A7486"/>
    <w:rsid w:val="006B405F"/>
    <w:rsid w:val="006B52D4"/>
    <w:rsid w:val="006C2B2A"/>
    <w:rsid w:val="006C4142"/>
    <w:rsid w:val="006C5F19"/>
    <w:rsid w:val="006D3929"/>
    <w:rsid w:val="006E052A"/>
    <w:rsid w:val="006E72F6"/>
    <w:rsid w:val="006E7532"/>
    <w:rsid w:val="006E7FA1"/>
    <w:rsid w:val="006F0B11"/>
    <w:rsid w:val="006F0D4B"/>
    <w:rsid w:val="006F5E1A"/>
    <w:rsid w:val="0070159A"/>
    <w:rsid w:val="007019E0"/>
    <w:rsid w:val="00703C54"/>
    <w:rsid w:val="00705E2B"/>
    <w:rsid w:val="007140F6"/>
    <w:rsid w:val="00714410"/>
    <w:rsid w:val="0071667A"/>
    <w:rsid w:val="00717FAB"/>
    <w:rsid w:val="007215E4"/>
    <w:rsid w:val="007272DF"/>
    <w:rsid w:val="007351B2"/>
    <w:rsid w:val="007358DC"/>
    <w:rsid w:val="00742D17"/>
    <w:rsid w:val="0074407B"/>
    <w:rsid w:val="0075053D"/>
    <w:rsid w:val="00750B33"/>
    <w:rsid w:val="00756144"/>
    <w:rsid w:val="00763649"/>
    <w:rsid w:val="0077081F"/>
    <w:rsid w:val="007724EE"/>
    <w:rsid w:val="007728C4"/>
    <w:rsid w:val="007730FE"/>
    <w:rsid w:val="00775C86"/>
    <w:rsid w:val="00776B88"/>
    <w:rsid w:val="00782AE4"/>
    <w:rsid w:val="00782E3A"/>
    <w:rsid w:val="00783A3C"/>
    <w:rsid w:val="007853BA"/>
    <w:rsid w:val="00785EF6"/>
    <w:rsid w:val="00787422"/>
    <w:rsid w:val="0078774E"/>
    <w:rsid w:val="00790599"/>
    <w:rsid w:val="007905E6"/>
    <w:rsid w:val="00791283"/>
    <w:rsid w:val="00796C72"/>
    <w:rsid w:val="007A0A21"/>
    <w:rsid w:val="007B07BD"/>
    <w:rsid w:val="007B1166"/>
    <w:rsid w:val="007B1318"/>
    <w:rsid w:val="007B1DF4"/>
    <w:rsid w:val="007B220D"/>
    <w:rsid w:val="007B41C4"/>
    <w:rsid w:val="007B5AE9"/>
    <w:rsid w:val="007B75C5"/>
    <w:rsid w:val="007C0195"/>
    <w:rsid w:val="007C04EC"/>
    <w:rsid w:val="007C073C"/>
    <w:rsid w:val="007C4587"/>
    <w:rsid w:val="007C5A6A"/>
    <w:rsid w:val="007C5AF3"/>
    <w:rsid w:val="007C63DE"/>
    <w:rsid w:val="007D5E9B"/>
    <w:rsid w:val="007D6777"/>
    <w:rsid w:val="007F0EBD"/>
    <w:rsid w:val="007F26A7"/>
    <w:rsid w:val="007F318F"/>
    <w:rsid w:val="007F456C"/>
    <w:rsid w:val="007F5CF9"/>
    <w:rsid w:val="00803290"/>
    <w:rsid w:val="00803726"/>
    <w:rsid w:val="008048DC"/>
    <w:rsid w:val="008071F4"/>
    <w:rsid w:val="00815DE2"/>
    <w:rsid w:val="00815F3F"/>
    <w:rsid w:val="0082383E"/>
    <w:rsid w:val="00824112"/>
    <w:rsid w:val="00824160"/>
    <w:rsid w:val="00824A62"/>
    <w:rsid w:val="008251AC"/>
    <w:rsid w:val="00826758"/>
    <w:rsid w:val="00826D0C"/>
    <w:rsid w:val="0083333C"/>
    <w:rsid w:val="0083523E"/>
    <w:rsid w:val="00836B52"/>
    <w:rsid w:val="00837DCC"/>
    <w:rsid w:val="0084142A"/>
    <w:rsid w:val="00841608"/>
    <w:rsid w:val="00841934"/>
    <w:rsid w:val="008423D9"/>
    <w:rsid w:val="00847C19"/>
    <w:rsid w:val="00850C7A"/>
    <w:rsid w:val="00850DE5"/>
    <w:rsid w:val="0085792A"/>
    <w:rsid w:val="008625A9"/>
    <w:rsid w:val="00862A95"/>
    <w:rsid w:val="00864D34"/>
    <w:rsid w:val="008712B0"/>
    <w:rsid w:val="00872EC4"/>
    <w:rsid w:val="0087499A"/>
    <w:rsid w:val="00875B57"/>
    <w:rsid w:val="00882C84"/>
    <w:rsid w:val="00886DC7"/>
    <w:rsid w:val="008877AD"/>
    <w:rsid w:val="00892C46"/>
    <w:rsid w:val="0089364D"/>
    <w:rsid w:val="0089521F"/>
    <w:rsid w:val="00897319"/>
    <w:rsid w:val="00897B5E"/>
    <w:rsid w:val="008A3852"/>
    <w:rsid w:val="008B2BD8"/>
    <w:rsid w:val="008B2CC7"/>
    <w:rsid w:val="008B2EEE"/>
    <w:rsid w:val="008B3454"/>
    <w:rsid w:val="008C2593"/>
    <w:rsid w:val="008C2BC3"/>
    <w:rsid w:val="008C376C"/>
    <w:rsid w:val="008C6E38"/>
    <w:rsid w:val="008C70A2"/>
    <w:rsid w:val="008C7108"/>
    <w:rsid w:val="008C7CE3"/>
    <w:rsid w:val="008D4CA7"/>
    <w:rsid w:val="008D5349"/>
    <w:rsid w:val="008D5C7A"/>
    <w:rsid w:val="008D7FA9"/>
    <w:rsid w:val="008E0B99"/>
    <w:rsid w:val="008E10BF"/>
    <w:rsid w:val="008E15BE"/>
    <w:rsid w:val="008E74B6"/>
    <w:rsid w:val="008E7ABD"/>
    <w:rsid w:val="008F341C"/>
    <w:rsid w:val="008F40CC"/>
    <w:rsid w:val="008F5ADB"/>
    <w:rsid w:val="008F5C3D"/>
    <w:rsid w:val="008F5C4E"/>
    <w:rsid w:val="009048EB"/>
    <w:rsid w:val="0090698A"/>
    <w:rsid w:val="00906C1F"/>
    <w:rsid w:val="00907FDE"/>
    <w:rsid w:val="00913708"/>
    <w:rsid w:val="00916F12"/>
    <w:rsid w:val="009211C3"/>
    <w:rsid w:val="009224F7"/>
    <w:rsid w:val="009230C1"/>
    <w:rsid w:val="00927869"/>
    <w:rsid w:val="00931679"/>
    <w:rsid w:val="00931DC1"/>
    <w:rsid w:val="009323CF"/>
    <w:rsid w:val="00932423"/>
    <w:rsid w:val="00933482"/>
    <w:rsid w:val="0093381B"/>
    <w:rsid w:val="00933A96"/>
    <w:rsid w:val="00937AF1"/>
    <w:rsid w:val="0094019E"/>
    <w:rsid w:val="00940CE9"/>
    <w:rsid w:val="009417F5"/>
    <w:rsid w:val="00941893"/>
    <w:rsid w:val="00942165"/>
    <w:rsid w:val="0094554A"/>
    <w:rsid w:val="0094590C"/>
    <w:rsid w:val="0095080C"/>
    <w:rsid w:val="00952EF2"/>
    <w:rsid w:val="00955A55"/>
    <w:rsid w:val="00963D0B"/>
    <w:rsid w:val="00965B26"/>
    <w:rsid w:val="00966030"/>
    <w:rsid w:val="00966F28"/>
    <w:rsid w:val="00967F7B"/>
    <w:rsid w:val="00971DD3"/>
    <w:rsid w:val="0097250B"/>
    <w:rsid w:val="009737A7"/>
    <w:rsid w:val="00975F2D"/>
    <w:rsid w:val="0098036C"/>
    <w:rsid w:val="00980B7B"/>
    <w:rsid w:val="00981684"/>
    <w:rsid w:val="00984C49"/>
    <w:rsid w:val="00986DF6"/>
    <w:rsid w:val="00991CCA"/>
    <w:rsid w:val="00995254"/>
    <w:rsid w:val="009957C0"/>
    <w:rsid w:val="00995D3C"/>
    <w:rsid w:val="00997A08"/>
    <w:rsid w:val="009A04FB"/>
    <w:rsid w:val="009A0C09"/>
    <w:rsid w:val="009A1B04"/>
    <w:rsid w:val="009A2F14"/>
    <w:rsid w:val="009A5285"/>
    <w:rsid w:val="009A540D"/>
    <w:rsid w:val="009A5B33"/>
    <w:rsid w:val="009A5FB1"/>
    <w:rsid w:val="009A7CC1"/>
    <w:rsid w:val="009B041B"/>
    <w:rsid w:val="009B105E"/>
    <w:rsid w:val="009B2A9E"/>
    <w:rsid w:val="009C0BF3"/>
    <w:rsid w:val="009C1AD1"/>
    <w:rsid w:val="009C68EF"/>
    <w:rsid w:val="009D2242"/>
    <w:rsid w:val="009E06BC"/>
    <w:rsid w:val="009E303A"/>
    <w:rsid w:val="009E747B"/>
    <w:rsid w:val="009E7F1A"/>
    <w:rsid w:val="009F2100"/>
    <w:rsid w:val="009F49DC"/>
    <w:rsid w:val="009F4C36"/>
    <w:rsid w:val="009F6638"/>
    <w:rsid w:val="00A054D8"/>
    <w:rsid w:val="00A05FA4"/>
    <w:rsid w:val="00A074AD"/>
    <w:rsid w:val="00A1454F"/>
    <w:rsid w:val="00A15615"/>
    <w:rsid w:val="00A161D5"/>
    <w:rsid w:val="00A208DC"/>
    <w:rsid w:val="00A21664"/>
    <w:rsid w:val="00A2285E"/>
    <w:rsid w:val="00A247AD"/>
    <w:rsid w:val="00A259D4"/>
    <w:rsid w:val="00A318EF"/>
    <w:rsid w:val="00A32626"/>
    <w:rsid w:val="00A360F6"/>
    <w:rsid w:val="00A41371"/>
    <w:rsid w:val="00A41728"/>
    <w:rsid w:val="00A43C66"/>
    <w:rsid w:val="00A51CDD"/>
    <w:rsid w:val="00A53389"/>
    <w:rsid w:val="00A53AE5"/>
    <w:rsid w:val="00A541CA"/>
    <w:rsid w:val="00A56297"/>
    <w:rsid w:val="00A60381"/>
    <w:rsid w:val="00A61B5B"/>
    <w:rsid w:val="00A63DB1"/>
    <w:rsid w:val="00A747D8"/>
    <w:rsid w:val="00A77A04"/>
    <w:rsid w:val="00A82517"/>
    <w:rsid w:val="00A82748"/>
    <w:rsid w:val="00A82D60"/>
    <w:rsid w:val="00A83249"/>
    <w:rsid w:val="00A867A6"/>
    <w:rsid w:val="00A91DB2"/>
    <w:rsid w:val="00A91DBD"/>
    <w:rsid w:val="00A927C1"/>
    <w:rsid w:val="00A947D3"/>
    <w:rsid w:val="00A963E9"/>
    <w:rsid w:val="00A9749B"/>
    <w:rsid w:val="00AA0532"/>
    <w:rsid w:val="00AA1471"/>
    <w:rsid w:val="00AA2665"/>
    <w:rsid w:val="00AA38C8"/>
    <w:rsid w:val="00AA42ED"/>
    <w:rsid w:val="00AA68D2"/>
    <w:rsid w:val="00AA6A4F"/>
    <w:rsid w:val="00AA7C93"/>
    <w:rsid w:val="00AB5C60"/>
    <w:rsid w:val="00AB7A65"/>
    <w:rsid w:val="00AC1506"/>
    <w:rsid w:val="00AC1F68"/>
    <w:rsid w:val="00AC3515"/>
    <w:rsid w:val="00AC4ABE"/>
    <w:rsid w:val="00AC5B5B"/>
    <w:rsid w:val="00AC5BBD"/>
    <w:rsid w:val="00AC6DC9"/>
    <w:rsid w:val="00AD085B"/>
    <w:rsid w:val="00AD188C"/>
    <w:rsid w:val="00AD1E77"/>
    <w:rsid w:val="00AF067F"/>
    <w:rsid w:val="00AF3C38"/>
    <w:rsid w:val="00AF76CC"/>
    <w:rsid w:val="00B01BF9"/>
    <w:rsid w:val="00B01CC7"/>
    <w:rsid w:val="00B01D3D"/>
    <w:rsid w:val="00B020B2"/>
    <w:rsid w:val="00B136B1"/>
    <w:rsid w:val="00B13BEB"/>
    <w:rsid w:val="00B17DB1"/>
    <w:rsid w:val="00B3322C"/>
    <w:rsid w:val="00B33541"/>
    <w:rsid w:val="00B33602"/>
    <w:rsid w:val="00B34280"/>
    <w:rsid w:val="00B351BD"/>
    <w:rsid w:val="00B37057"/>
    <w:rsid w:val="00B3706B"/>
    <w:rsid w:val="00B401AC"/>
    <w:rsid w:val="00B40D52"/>
    <w:rsid w:val="00B4160E"/>
    <w:rsid w:val="00B45A13"/>
    <w:rsid w:val="00B4758B"/>
    <w:rsid w:val="00B52E19"/>
    <w:rsid w:val="00B5364A"/>
    <w:rsid w:val="00B53FAD"/>
    <w:rsid w:val="00B6024B"/>
    <w:rsid w:val="00B66DE8"/>
    <w:rsid w:val="00B67B82"/>
    <w:rsid w:val="00B81367"/>
    <w:rsid w:val="00B833D0"/>
    <w:rsid w:val="00B84BC8"/>
    <w:rsid w:val="00B8518C"/>
    <w:rsid w:val="00B878D2"/>
    <w:rsid w:val="00B91BC3"/>
    <w:rsid w:val="00B93636"/>
    <w:rsid w:val="00B95177"/>
    <w:rsid w:val="00B96FA2"/>
    <w:rsid w:val="00BA02CA"/>
    <w:rsid w:val="00BA3669"/>
    <w:rsid w:val="00BA6982"/>
    <w:rsid w:val="00BA69EF"/>
    <w:rsid w:val="00BA7D3E"/>
    <w:rsid w:val="00BB0719"/>
    <w:rsid w:val="00BB1EAA"/>
    <w:rsid w:val="00BB37E4"/>
    <w:rsid w:val="00BB37ED"/>
    <w:rsid w:val="00BB40BA"/>
    <w:rsid w:val="00BB59CD"/>
    <w:rsid w:val="00BB6719"/>
    <w:rsid w:val="00BC6834"/>
    <w:rsid w:val="00BC6CE1"/>
    <w:rsid w:val="00BD2241"/>
    <w:rsid w:val="00BD2893"/>
    <w:rsid w:val="00BD51E9"/>
    <w:rsid w:val="00BD5A7B"/>
    <w:rsid w:val="00BD5EC8"/>
    <w:rsid w:val="00BD6FBC"/>
    <w:rsid w:val="00BD7A92"/>
    <w:rsid w:val="00BE0CA0"/>
    <w:rsid w:val="00BE6CB1"/>
    <w:rsid w:val="00BE7539"/>
    <w:rsid w:val="00BF2CDC"/>
    <w:rsid w:val="00C0127C"/>
    <w:rsid w:val="00C01C44"/>
    <w:rsid w:val="00C020B7"/>
    <w:rsid w:val="00C05CC7"/>
    <w:rsid w:val="00C07FFD"/>
    <w:rsid w:val="00C11E4F"/>
    <w:rsid w:val="00C13CDD"/>
    <w:rsid w:val="00C1644D"/>
    <w:rsid w:val="00C16841"/>
    <w:rsid w:val="00C25EC0"/>
    <w:rsid w:val="00C26AB8"/>
    <w:rsid w:val="00C32EBB"/>
    <w:rsid w:val="00C348D3"/>
    <w:rsid w:val="00C36A36"/>
    <w:rsid w:val="00C37C46"/>
    <w:rsid w:val="00C40063"/>
    <w:rsid w:val="00C43C65"/>
    <w:rsid w:val="00C43D16"/>
    <w:rsid w:val="00C479C2"/>
    <w:rsid w:val="00C563CA"/>
    <w:rsid w:val="00C56C8A"/>
    <w:rsid w:val="00C5752F"/>
    <w:rsid w:val="00C67B7A"/>
    <w:rsid w:val="00C71FEB"/>
    <w:rsid w:val="00C73EA6"/>
    <w:rsid w:val="00C74234"/>
    <w:rsid w:val="00C74744"/>
    <w:rsid w:val="00C754EE"/>
    <w:rsid w:val="00C76362"/>
    <w:rsid w:val="00C76DBB"/>
    <w:rsid w:val="00C80689"/>
    <w:rsid w:val="00C8250D"/>
    <w:rsid w:val="00C851B2"/>
    <w:rsid w:val="00C91CD6"/>
    <w:rsid w:val="00C93993"/>
    <w:rsid w:val="00C96ACA"/>
    <w:rsid w:val="00C96DA7"/>
    <w:rsid w:val="00C979C8"/>
    <w:rsid w:val="00CA43A2"/>
    <w:rsid w:val="00CA50BA"/>
    <w:rsid w:val="00CA6CE6"/>
    <w:rsid w:val="00CA72B5"/>
    <w:rsid w:val="00CB6B3E"/>
    <w:rsid w:val="00CC274C"/>
    <w:rsid w:val="00CC44D0"/>
    <w:rsid w:val="00CC6235"/>
    <w:rsid w:val="00CD08BE"/>
    <w:rsid w:val="00CD0A97"/>
    <w:rsid w:val="00CD0C2E"/>
    <w:rsid w:val="00CD435E"/>
    <w:rsid w:val="00CD49A5"/>
    <w:rsid w:val="00CD628B"/>
    <w:rsid w:val="00CE4769"/>
    <w:rsid w:val="00CE59BF"/>
    <w:rsid w:val="00CE5D3D"/>
    <w:rsid w:val="00CE5EC7"/>
    <w:rsid w:val="00CF19E8"/>
    <w:rsid w:val="00CF3202"/>
    <w:rsid w:val="00CF67E1"/>
    <w:rsid w:val="00CF79E7"/>
    <w:rsid w:val="00CF7A88"/>
    <w:rsid w:val="00D006B9"/>
    <w:rsid w:val="00D04208"/>
    <w:rsid w:val="00D04A1B"/>
    <w:rsid w:val="00D059C3"/>
    <w:rsid w:val="00D1035B"/>
    <w:rsid w:val="00D11262"/>
    <w:rsid w:val="00D163AC"/>
    <w:rsid w:val="00D1726B"/>
    <w:rsid w:val="00D22252"/>
    <w:rsid w:val="00D318E2"/>
    <w:rsid w:val="00D434C7"/>
    <w:rsid w:val="00D44141"/>
    <w:rsid w:val="00D44ADC"/>
    <w:rsid w:val="00D4603B"/>
    <w:rsid w:val="00D46249"/>
    <w:rsid w:val="00D4693B"/>
    <w:rsid w:val="00D4795E"/>
    <w:rsid w:val="00D505DC"/>
    <w:rsid w:val="00D50BA1"/>
    <w:rsid w:val="00D5534C"/>
    <w:rsid w:val="00D55514"/>
    <w:rsid w:val="00D573AB"/>
    <w:rsid w:val="00D603B8"/>
    <w:rsid w:val="00D6693C"/>
    <w:rsid w:val="00D70B71"/>
    <w:rsid w:val="00D720D9"/>
    <w:rsid w:val="00D76266"/>
    <w:rsid w:val="00D77576"/>
    <w:rsid w:val="00D807FF"/>
    <w:rsid w:val="00D8100E"/>
    <w:rsid w:val="00D81B53"/>
    <w:rsid w:val="00D822F2"/>
    <w:rsid w:val="00D84B08"/>
    <w:rsid w:val="00D92BEC"/>
    <w:rsid w:val="00D92C48"/>
    <w:rsid w:val="00D966A1"/>
    <w:rsid w:val="00D96757"/>
    <w:rsid w:val="00D972E8"/>
    <w:rsid w:val="00DA104A"/>
    <w:rsid w:val="00DA68D4"/>
    <w:rsid w:val="00DB0B75"/>
    <w:rsid w:val="00DB0C2E"/>
    <w:rsid w:val="00DB30A7"/>
    <w:rsid w:val="00DB3C35"/>
    <w:rsid w:val="00DB4AE1"/>
    <w:rsid w:val="00DB6245"/>
    <w:rsid w:val="00DB7B5C"/>
    <w:rsid w:val="00DC0816"/>
    <w:rsid w:val="00DC096F"/>
    <w:rsid w:val="00DC2924"/>
    <w:rsid w:val="00DC4A9A"/>
    <w:rsid w:val="00DC509A"/>
    <w:rsid w:val="00DC5C97"/>
    <w:rsid w:val="00DC72B4"/>
    <w:rsid w:val="00DD413B"/>
    <w:rsid w:val="00DD4A46"/>
    <w:rsid w:val="00DD5DB2"/>
    <w:rsid w:val="00DD67C3"/>
    <w:rsid w:val="00DD6A71"/>
    <w:rsid w:val="00DD6AEC"/>
    <w:rsid w:val="00DE1615"/>
    <w:rsid w:val="00DE41BE"/>
    <w:rsid w:val="00DE4459"/>
    <w:rsid w:val="00DE448D"/>
    <w:rsid w:val="00DE6230"/>
    <w:rsid w:val="00DF2B65"/>
    <w:rsid w:val="00DF48F0"/>
    <w:rsid w:val="00DF4E7B"/>
    <w:rsid w:val="00DF5053"/>
    <w:rsid w:val="00DF7788"/>
    <w:rsid w:val="00DF7D61"/>
    <w:rsid w:val="00E042FC"/>
    <w:rsid w:val="00E04F40"/>
    <w:rsid w:val="00E0664D"/>
    <w:rsid w:val="00E11184"/>
    <w:rsid w:val="00E115CC"/>
    <w:rsid w:val="00E124B2"/>
    <w:rsid w:val="00E13712"/>
    <w:rsid w:val="00E142D7"/>
    <w:rsid w:val="00E14520"/>
    <w:rsid w:val="00E151BD"/>
    <w:rsid w:val="00E1554E"/>
    <w:rsid w:val="00E16EE3"/>
    <w:rsid w:val="00E21449"/>
    <w:rsid w:val="00E22A28"/>
    <w:rsid w:val="00E22C24"/>
    <w:rsid w:val="00E2323A"/>
    <w:rsid w:val="00E25478"/>
    <w:rsid w:val="00E256DF"/>
    <w:rsid w:val="00E32505"/>
    <w:rsid w:val="00E36E03"/>
    <w:rsid w:val="00E41985"/>
    <w:rsid w:val="00E424A1"/>
    <w:rsid w:val="00E432BD"/>
    <w:rsid w:val="00E50861"/>
    <w:rsid w:val="00E524D6"/>
    <w:rsid w:val="00E52A70"/>
    <w:rsid w:val="00E54424"/>
    <w:rsid w:val="00E579FB"/>
    <w:rsid w:val="00E602DD"/>
    <w:rsid w:val="00E60D7B"/>
    <w:rsid w:val="00E61A8F"/>
    <w:rsid w:val="00E71F6F"/>
    <w:rsid w:val="00E74E2E"/>
    <w:rsid w:val="00E75F4C"/>
    <w:rsid w:val="00E76679"/>
    <w:rsid w:val="00E82E0B"/>
    <w:rsid w:val="00E842FF"/>
    <w:rsid w:val="00E86896"/>
    <w:rsid w:val="00E873A7"/>
    <w:rsid w:val="00E93C40"/>
    <w:rsid w:val="00E9426E"/>
    <w:rsid w:val="00E96161"/>
    <w:rsid w:val="00E97A5C"/>
    <w:rsid w:val="00EA03D3"/>
    <w:rsid w:val="00EA5B8D"/>
    <w:rsid w:val="00EA5E61"/>
    <w:rsid w:val="00EA72BF"/>
    <w:rsid w:val="00EB0038"/>
    <w:rsid w:val="00EB0797"/>
    <w:rsid w:val="00EB0B41"/>
    <w:rsid w:val="00EB5AAD"/>
    <w:rsid w:val="00EB64AE"/>
    <w:rsid w:val="00EB73F6"/>
    <w:rsid w:val="00EC0FBA"/>
    <w:rsid w:val="00EC6000"/>
    <w:rsid w:val="00ED0B7B"/>
    <w:rsid w:val="00ED756C"/>
    <w:rsid w:val="00EE38F5"/>
    <w:rsid w:val="00EE3F2F"/>
    <w:rsid w:val="00EE4022"/>
    <w:rsid w:val="00EE7F69"/>
    <w:rsid w:val="00EF0E26"/>
    <w:rsid w:val="00EF0F77"/>
    <w:rsid w:val="00EF1B6B"/>
    <w:rsid w:val="00EF359F"/>
    <w:rsid w:val="00EF6309"/>
    <w:rsid w:val="00EF6B64"/>
    <w:rsid w:val="00F01FC5"/>
    <w:rsid w:val="00F06146"/>
    <w:rsid w:val="00F075EE"/>
    <w:rsid w:val="00F1051E"/>
    <w:rsid w:val="00F11719"/>
    <w:rsid w:val="00F12193"/>
    <w:rsid w:val="00F121C5"/>
    <w:rsid w:val="00F12973"/>
    <w:rsid w:val="00F14F79"/>
    <w:rsid w:val="00F15204"/>
    <w:rsid w:val="00F15414"/>
    <w:rsid w:val="00F212BD"/>
    <w:rsid w:val="00F22917"/>
    <w:rsid w:val="00F239A9"/>
    <w:rsid w:val="00F251C6"/>
    <w:rsid w:val="00F25984"/>
    <w:rsid w:val="00F31833"/>
    <w:rsid w:val="00F334AE"/>
    <w:rsid w:val="00F43A98"/>
    <w:rsid w:val="00F45A59"/>
    <w:rsid w:val="00F501A6"/>
    <w:rsid w:val="00F502AE"/>
    <w:rsid w:val="00F505A0"/>
    <w:rsid w:val="00F5134C"/>
    <w:rsid w:val="00F514CD"/>
    <w:rsid w:val="00F5358B"/>
    <w:rsid w:val="00F542E6"/>
    <w:rsid w:val="00F55DD0"/>
    <w:rsid w:val="00F609BF"/>
    <w:rsid w:val="00F634A6"/>
    <w:rsid w:val="00F6599B"/>
    <w:rsid w:val="00F73EC8"/>
    <w:rsid w:val="00F752DF"/>
    <w:rsid w:val="00F7728D"/>
    <w:rsid w:val="00F80AB3"/>
    <w:rsid w:val="00F81B4F"/>
    <w:rsid w:val="00F8208B"/>
    <w:rsid w:val="00F83C04"/>
    <w:rsid w:val="00F84A6F"/>
    <w:rsid w:val="00F86D4C"/>
    <w:rsid w:val="00F879A4"/>
    <w:rsid w:val="00F879B5"/>
    <w:rsid w:val="00F9209A"/>
    <w:rsid w:val="00F92DA7"/>
    <w:rsid w:val="00F93AEC"/>
    <w:rsid w:val="00F954A8"/>
    <w:rsid w:val="00F96226"/>
    <w:rsid w:val="00F97816"/>
    <w:rsid w:val="00FA5533"/>
    <w:rsid w:val="00FA58EC"/>
    <w:rsid w:val="00FA5CD3"/>
    <w:rsid w:val="00FB30FC"/>
    <w:rsid w:val="00FB461F"/>
    <w:rsid w:val="00FB55A7"/>
    <w:rsid w:val="00FB5CAA"/>
    <w:rsid w:val="00FC0E91"/>
    <w:rsid w:val="00FC647B"/>
    <w:rsid w:val="00FC7C6F"/>
    <w:rsid w:val="00FC7F73"/>
    <w:rsid w:val="00FD0208"/>
    <w:rsid w:val="00FD2512"/>
    <w:rsid w:val="00FD28BC"/>
    <w:rsid w:val="00FD39DF"/>
    <w:rsid w:val="00FD4C4A"/>
    <w:rsid w:val="00FD5673"/>
    <w:rsid w:val="00FE237A"/>
    <w:rsid w:val="00FE32CC"/>
    <w:rsid w:val="00FE3F5F"/>
    <w:rsid w:val="00FE60C5"/>
    <w:rsid w:val="00FE6B8C"/>
    <w:rsid w:val="00FE7066"/>
    <w:rsid w:val="00FF3D35"/>
    <w:rsid w:val="00FF422F"/>
    <w:rsid w:val="00FF4C97"/>
    <w:rsid w:val="00FF5145"/>
    <w:rsid w:val="00FF6242"/>
    <w:rsid w:val="0213C16B"/>
    <w:rsid w:val="0A0CE3D7"/>
    <w:rsid w:val="14D54FE0"/>
    <w:rsid w:val="163BFC26"/>
    <w:rsid w:val="1AEE1A7B"/>
    <w:rsid w:val="271E5C20"/>
    <w:rsid w:val="2E6295E7"/>
    <w:rsid w:val="30840296"/>
    <w:rsid w:val="3A193638"/>
    <w:rsid w:val="3AFA29C2"/>
    <w:rsid w:val="405C13E1"/>
    <w:rsid w:val="463FB872"/>
    <w:rsid w:val="48064CD4"/>
    <w:rsid w:val="48422F9B"/>
    <w:rsid w:val="63CF0FDA"/>
    <w:rsid w:val="66715D3E"/>
    <w:rsid w:val="69F5178E"/>
    <w:rsid w:val="6BF23F48"/>
    <w:rsid w:val="6FA155C0"/>
    <w:rsid w:val="708B564E"/>
    <w:rsid w:val="7E9E947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A6A013"/>
  <w15:docId w15:val="{DCE73AA2-0F66-4831-A7B6-FF2BD065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pPr>
    <w:rPr>
      <w:lang w:val="en-GB" w:eastAsia="en-GB"/>
    </w:rPr>
  </w:style>
  <w:style w:type="paragraph" w:styleId="Heading1">
    <w:name w:val="heading 1"/>
    <w:next w:val="Normal"/>
    <w:link w:val="Heading1Char"/>
    <w:uiPriority w:val="9"/>
    <w:qFormat/>
    <w:pPr>
      <w:keepNext/>
      <w:keepLines/>
      <w:pBdr>
        <w:top w:val="single" w:sz="12" w:space="3" w:color="auto"/>
      </w:pBdr>
      <w:spacing w:before="240" w:after="180" w:line="259" w:lineRule="auto"/>
      <w:ind w:left="1134" w:hanging="1134"/>
      <w:outlineLvl w:val="0"/>
    </w:pPr>
    <w:rPr>
      <w:rFonts w:ascii="Arial" w:hAnsi="Arial"/>
      <w:sz w:val="36"/>
      <w:lang w:val="en-GB" w:eastAsia="en-G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unhideWhenUsed/>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Arial" w:eastAsia="SimSun" w:hAnsi="Arial"/>
      <w:lang w:eastAsia="zh-CN"/>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qFormat/>
    <w:pPr>
      <w:spacing w:before="100" w:beforeAutospacing="1" w:after="100" w:afterAutospacing="1" w:line="240" w:lineRule="auto"/>
    </w:pPr>
    <w:rPr>
      <w:rFonts w:ascii="Calibri" w:eastAsiaTheme="minorEastAsia" w:hAnsi="Calibri" w:cs="Calibri"/>
      <w:sz w:val="22"/>
      <w:szCs w:val="22"/>
      <w:lang w:val="sv-SE" w:eastAsia="zh-CN"/>
    </w:rPr>
  </w:style>
  <w:style w:type="paragraph" w:styleId="Title">
    <w:name w:val="Title"/>
    <w:basedOn w:val="Normal"/>
    <w:next w:val="Normal"/>
    <w:uiPriority w:val="10"/>
    <w:qFormat/>
    <w:pPr>
      <w:keepNext/>
      <w:keepLines/>
      <w:spacing w:before="480" w:after="120"/>
    </w:pPr>
    <w:rPr>
      <w:b/>
      <w:sz w:val="72"/>
      <w:szCs w:val="72"/>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1Char">
    <w:name w:val="Heading 1 Char"/>
    <w:basedOn w:val="DefaultParagraphFont"/>
    <w:link w:val="Heading1"/>
    <w:qFormat/>
    <w:rPr>
      <w:rFonts w:ascii="Arial" w:eastAsia="Malgun Gothic" w:hAnsi="Arial" w:cs="Times New Roman"/>
      <w:sz w:val="36"/>
      <w:szCs w:val="20"/>
      <w:lang w:val="en-GB"/>
    </w:rPr>
  </w:style>
  <w:style w:type="paragraph" w:customStyle="1" w:styleId="Doc-title">
    <w:name w:val="Doc-title"/>
    <w:basedOn w:val="Normal"/>
    <w:next w:val="Normal"/>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cs="Times New Roman"/>
      <w:sz w:val="20"/>
      <w:szCs w:val="24"/>
      <w:lang w:val="en-GB" w:eastAsia="en-GB"/>
    </w:rPr>
  </w:style>
  <w:style w:type="paragraph" w:styleId="ListParagraph">
    <w:name w:val="List Paragraph"/>
    <w:basedOn w:val="Normal"/>
    <w:link w:val="ListParagraphChar"/>
    <w:uiPriority w:val="34"/>
    <w:qFormat/>
    <w:pPr>
      <w:ind w:left="720"/>
      <w:contextualSpacing/>
    </w:pPr>
  </w:style>
  <w:style w:type="character" w:customStyle="1" w:styleId="BodyTextChar">
    <w:name w:val="Body Text Char"/>
    <w:basedOn w:val="DefaultParagraphFont"/>
    <w:link w:val="BodyText"/>
    <w:qFormat/>
    <w:rPr>
      <w:rFonts w:ascii="Arial" w:eastAsia="SimSun" w:hAnsi="Arial" w:cs="Times New Roman"/>
      <w:sz w:val="20"/>
      <w:szCs w:val="20"/>
      <w:lang w:val="en-GB" w:eastAsia="zh-CN"/>
    </w:rPr>
  </w:style>
  <w:style w:type="paragraph" w:customStyle="1" w:styleId="Agreement">
    <w:name w:val="Agreement"/>
    <w:basedOn w:val="Normal"/>
    <w:next w:val="Normal"/>
    <w:qFormat/>
    <w:pPr>
      <w:numPr>
        <w:numId w:val="1"/>
      </w:numPr>
      <w:spacing w:before="60" w:after="0"/>
    </w:pPr>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HeaderChar">
    <w:name w:val="Header Char"/>
    <w:basedOn w:val="DefaultParagraphFont"/>
    <w:link w:val="Header"/>
    <w:uiPriority w:val="99"/>
    <w:qFormat/>
    <w:rPr>
      <w:rFonts w:ascii="Times New Roman" w:eastAsia="Malgun Gothic" w:hAnsi="Times New Roman" w:cs="Times New Roman"/>
      <w:sz w:val="18"/>
      <w:szCs w:val="18"/>
      <w:lang w:val="en-GB"/>
    </w:rPr>
  </w:style>
  <w:style w:type="character" w:customStyle="1" w:styleId="FooterChar">
    <w:name w:val="Footer Char"/>
    <w:basedOn w:val="DefaultParagraphFont"/>
    <w:link w:val="Footer"/>
    <w:uiPriority w:val="99"/>
    <w:qFormat/>
    <w:rPr>
      <w:rFonts w:ascii="Times New Roman" w:eastAsia="Malgun Gothic" w:hAnsi="Times New Roman" w:cs="Times New Roman"/>
      <w:sz w:val="18"/>
      <w:szCs w:val="18"/>
      <w:lang w:val="en-GB"/>
    </w:rPr>
  </w:style>
  <w:style w:type="character" w:customStyle="1" w:styleId="CommentTextChar">
    <w:name w:val="Comment Text Char"/>
    <w:basedOn w:val="DefaultParagraphFont"/>
    <w:link w:val="CommentText"/>
    <w:uiPriority w:val="99"/>
    <w:qFormat/>
    <w:rPr>
      <w:rFonts w:ascii="Times New Roman" w:eastAsia="Malgun Gothic"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eastAsia="Malgun Gothic"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Pr>
      <w:rFonts w:ascii="Segoe UI" w:eastAsia="Malgun Gothic" w:hAnsi="Segoe UI" w:cs="Segoe UI"/>
      <w:sz w:val="18"/>
      <w:szCs w:val="18"/>
      <w:lang w:val="en-GB"/>
    </w:rPr>
  </w:style>
  <w:style w:type="table" w:customStyle="1" w:styleId="Style33">
    <w:name w:val="_Style 33"/>
    <w:basedOn w:val="TableNormal"/>
    <w:qFormat/>
    <w:tblPr/>
  </w:style>
  <w:style w:type="table" w:customStyle="1" w:styleId="Style34">
    <w:name w:val="_Style 34"/>
    <w:basedOn w:val="TableNormal"/>
    <w:qFormat/>
    <w:tblPr/>
  </w:style>
  <w:style w:type="table" w:customStyle="1" w:styleId="Style35">
    <w:name w:val="_Style 35"/>
    <w:basedOn w:val="TableNormal"/>
    <w:qFormat/>
    <w:tblPr/>
  </w:style>
  <w:style w:type="table" w:customStyle="1" w:styleId="Style36">
    <w:name w:val="_Style 36"/>
    <w:basedOn w:val="TableNormal"/>
    <w:qFormat/>
    <w:tblPr/>
  </w:style>
  <w:style w:type="table" w:customStyle="1" w:styleId="Style37">
    <w:name w:val="_Style 37"/>
    <w:basedOn w:val="TableNormal"/>
    <w:qFormat/>
    <w:tblPr/>
  </w:style>
  <w:style w:type="table" w:customStyle="1" w:styleId="Style38">
    <w:name w:val="_Style 38"/>
    <w:basedOn w:val="TableNormal"/>
    <w:qFormat/>
    <w:tblPr/>
  </w:style>
  <w:style w:type="table" w:customStyle="1" w:styleId="Style39">
    <w:name w:val="_Style 39"/>
    <w:basedOn w:val="TableNormal"/>
    <w:qFormat/>
    <w:tblPr/>
  </w:style>
  <w:style w:type="table" w:customStyle="1" w:styleId="Style40">
    <w:name w:val="_Style 40"/>
    <w:basedOn w:val="TableNormal"/>
    <w:qFormat/>
    <w:tblPr/>
  </w:style>
  <w:style w:type="paragraph" w:customStyle="1" w:styleId="1">
    <w:name w:val="修订1"/>
    <w:hidden/>
    <w:uiPriority w:val="99"/>
    <w:semiHidden/>
    <w:qFormat/>
    <w:pPr>
      <w:spacing w:line="259" w:lineRule="auto"/>
    </w:pPr>
    <w:rPr>
      <w:lang w:val="en-GB" w:eastAsia="en-GB"/>
    </w:rPr>
  </w:style>
  <w:style w:type="paragraph" w:customStyle="1" w:styleId="Comments">
    <w:name w:val="Comments"/>
    <w:basedOn w:val="Normal"/>
    <w:link w:val="CommentsChar"/>
    <w:qFormat/>
    <w:pPr>
      <w:spacing w:before="40" w:after="0"/>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paragraph" w:customStyle="1" w:styleId="EmailDiscussion2">
    <w:name w:val="EmailDiscussion2"/>
    <w:basedOn w:val="Normal"/>
    <w:uiPriority w:val="99"/>
    <w:qFormat/>
    <w:pPr>
      <w:spacing w:after="0"/>
      <w:ind w:left="1622" w:hanging="363"/>
    </w:pPr>
    <w:rPr>
      <w:rFonts w:ascii="Arial" w:eastAsia="PMingLiU" w:hAnsi="Arial" w:cs="Arial"/>
      <w:lang w:val="en-US"/>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2"/>
      </w:numPr>
      <w:spacing w:before="40" w:after="0"/>
    </w:pPr>
    <w:rPr>
      <w:rFonts w:ascii="Arial" w:eastAsiaTheme="minorEastAsia" w:hAnsi="Arial" w:cs="Arial"/>
      <w:b/>
      <w:b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lang w:val="en-GB" w:eastAsia="en-GB"/>
    </w:rPr>
  </w:style>
  <w:style w:type="character" w:customStyle="1" w:styleId="10">
    <w:name w:val="未处理的提及1"/>
    <w:basedOn w:val="DefaultParagraphFont"/>
    <w:uiPriority w:val="99"/>
    <w:unhideWhenUsed/>
    <w:qFormat/>
    <w:rPr>
      <w:color w:val="605E5C"/>
      <w:shd w:val="clear" w:color="auto" w:fill="E1DFDD"/>
    </w:rPr>
  </w:style>
  <w:style w:type="character" w:customStyle="1" w:styleId="ListParagraphChar">
    <w:name w:val="List Paragraph Char"/>
    <w:basedOn w:val="DefaultParagraphFont"/>
    <w:link w:val="ListParagraph"/>
    <w:uiPriority w:val="34"/>
    <w:qFormat/>
    <w:locked/>
    <w:rPr>
      <w:rFonts w:eastAsia="Malgun Gothic"/>
      <w:lang w:val="en-GB" w:eastAsia="en-GB"/>
    </w:rPr>
  </w:style>
  <w:style w:type="character" w:customStyle="1" w:styleId="11">
    <w:name w:val="@他1"/>
    <w:basedOn w:val="DefaultParagraphFont"/>
    <w:uiPriority w:val="99"/>
    <w:unhideWhenUsed/>
    <w:qFormat/>
    <w:rPr>
      <w:color w:val="2B579A"/>
      <w:shd w:val="clear" w:color="auto" w:fill="E1DFDD"/>
    </w:rPr>
  </w:style>
  <w:style w:type="character" w:customStyle="1" w:styleId="UnresolvedMention3">
    <w:name w:val="Unresolved Mention3"/>
    <w:basedOn w:val="DefaultParagraphFont"/>
    <w:uiPriority w:val="99"/>
    <w:semiHidden/>
    <w:unhideWhenUsed/>
    <w:rsid w:val="00B81367"/>
    <w:rPr>
      <w:color w:val="605E5C"/>
      <w:shd w:val="clear" w:color="auto" w:fill="E1DFDD"/>
    </w:rPr>
  </w:style>
  <w:style w:type="character" w:customStyle="1" w:styleId="apple-tab-span">
    <w:name w:val="apple-tab-span"/>
    <w:basedOn w:val="DefaultParagraphFont"/>
    <w:rsid w:val="00004B47"/>
  </w:style>
  <w:style w:type="paragraph" w:styleId="Revision">
    <w:name w:val="Revision"/>
    <w:hidden/>
    <w:uiPriority w:val="99"/>
    <w:semiHidden/>
    <w:rsid w:val="00404FE5"/>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92345">
      <w:bodyDiv w:val="1"/>
      <w:marLeft w:val="0"/>
      <w:marRight w:val="0"/>
      <w:marTop w:val="0"/>
      <w:marBottom w:val="0"/>
      <w:divBdr>
        <w:top w:val="none" w:sz="0" w:space="0" w:color="auto"/>
        <w:left w:val="none" w:sz="0" w:space="0" w:color="auto"/>
        <w:bottom w:val="none" w:sz="0" w:space="0" w:color="auto"/>
        <w:right w:val="none" w:sz="0" w:space="0" w:color="auto"/>
      </w:divBdr>
    </w:div>
    <w:div w:id="49545788">
      <w:bodyDiv w:val="1"/>
      <w:marLeft w:val="0"/>
      <w:marRight w:val="0"/>
      <w:marTop w:val="0"/>
      <w:marBottom w:val="0"/>
      <w:divBdr>
        <w:top w:val="none" w:sz="0" w:space="0" w:color="auto"/>
        <w:left w:val="none" w:sz="0" w:space="0" w:color="auto"/>
        <w:bottom w:val="none" w:sz="0" w:space="0" w:color="auto"/>
        <w:right w:val="none" w:sz="0" w:space="0" w:color="auto"/>
      </w:divBdr>
    </w:div>
    <w:div w:id="163327178">
      <w:bodyDiv w:val="1"/>
      <w:marLeft w:val="0"/>
      <w:marRight w:val="0"/>
      <w:marTop w:val="0"/>
      <w:marBottom w:val="0"/>
      <w:divBdr>
        <w:top w:val="none" w:sz="0" w:space="0" w:color="auto"/>
        <w:left w:val="none" w:sz="0" w:space="0" w:color="auto"/>
        <w:bottom w:val="none" w:sz="0" w:space="0" w:color="auto"/>
        <w:right w:val="none" w:sz="0" w:space="0" w:color="auto"/>
      </w:divBdr>
    </w:div>
    <w:div w:id="352339660">
      <w:bodyDiv w:val="1"/>
      <w:marLeft w:val="0"/>
      <w:marRight w:val="0"/>
      <w:marTop w:val="0"/>
      <w:marBottom w:val="0"/>
      <w:divBdr>
        <w:top w:val="none" w:sz="0" w:space="0" w:color="auto"/>
        <w:left w:val="none" w:sz="0" w:space="0" w:color="auto"/>
        <w:bottom w:val="none" w:sz="0" w:space="0" w:color="auto"/>
        <w:right w:val="none" w:sz="0" w:space="0" w:color="auto"/>
      </w:divBdr>
    </w:div>
    <w:div w:id="381056760">
      <w:bodyDiv w:val="1"/>
      <w:marLeft w:val="0"/>
      <w:marRight w:val="0"/>
      <w:marTop w:val="0"/>
      <w:marBottom w:val="0"/>
      <w:divBdr>
        <w:top w:val="none" w:sz="0" w:space="0" w:color="auto"/>
        <w:left w:val="none" w:sz="0" w:space="0" w:color="auto"/>
        <w:bottom w:val="none" w:sz="0" w:space="0" w:color="auto"/>
        <w:right w:val="none" w:sz="0" w:space="0" w:color="auto"/>
      </w:divBdr>
    </w:div>
    <w:div w:id="621309691">
      <w:bodyDiv w:val="1"/>
      <w:marLeft w:val="0"/>
      <w:marRight w:val="0"/>
      <w:marTop w:val="0"/>
      <w:marBottom w:val="0"/>
      <w:divBdr>
        <w:top w:val="none" w:sz="0" w:space="0" w:color="auto"/>
        <w:left w:val="none" w:sz="0" w:space="0" w:color="auto"/>
        <w:bottom w:val="none" w:sz="0" w:space="0" w:color="auto"/>
        <w:right w:val="none" w:sz="0" w:space="0" w:color="auto"/>
      </w:divBdr>
    </w:div>
    <w:div w:id="854151532">
      <w:bodyDiv w:val="1"/>
      <w:marLeft w:val="0"/>
      <w:marRight w:val="0"/>
      <w:marTop w:val="0"/>
      <w:marBottom w:val="0"/>
      <w:divBdr>
        <w:top w:val="none" w:sz="0" w:space="0" w:color="auto"/>
        <w:left w:val="none" w:sz="0" w:space="0" w:color="auto"/>
        <w:bottom w:val="none" w:sz="0" w:space="0" w:color="auto"/>
        <w:right w:val="none" w:sz="0" w:space="0" w:color="auto"/>
      </w:divBdr>
    </w:div>
    <w:div w:id="1094128105">
      <w:bodyDiv w:val="1"/>
      <w:marLeft w:val="0"/>
      <w:marRight w:val="0"/>
      <w:marTop w:val="0"/>
      <w:marBottom w:val="0"/>
      <w:divBdr>
        <w:top w:val="none" w:sz="0" w:space="0" w:color="auto"/>
        <w:left w:val="none" w:sz="0" w:space="0" w:color="auto"/>
        <w:bottom w:val="none" w:sz="0" w:space="0" w:color="auto"/>
        <w:right w:val="none" w:sz="0" w:space="0" w:color="auto"/>
      </w:divBdr>
    </w:div>
    <w:div w:id="1458915220">
      <w:bodyDiv w:val="1"/>
      <w:marLeft w:val="0"/>
      <w:marRight w:val="0"/>
      <w:marTop w:val="0"/>
      <w:marBottom w:val="0"/>
      <w:divBdr>
        <w:top w:val="none" w:sz="0" w:space="0" w:color="auto"/>
        <w:left w:val="none" w:sz="0" w:space="0" w:color="auto"/>
        <w:bottom w:val="none" w:sz="0" w:space="0" w:color="auto"/>
        <w:right w:val="none" w:sz="0" w:space="0" w:color="auto"/>
      </w:divBdr>
    </w:div>
    <w:div w:id="1538811876">
      <w:bodyDiv w:val="1"/>
      <w:marLeft w:val="0"/>
      <w:marRight w:val="0"/>
      <w:marTop w:val="0"/>
      <w:marBottom w:val="0"/>
      <w:divBdr>
        <w:top w:val="none" w:sz="0" w:space="0" w:color="auto"/>
        <w:left w:val="none" w:sz="0" w:space="0" w:color="auto"/>
        <w:bottom w:val="none" w:sz="0" w:space="0" w:color="auto"/>
        <w:right w:val="none" w:sz="0" w:space="0" w:color="auto"/>
      </w:divBdr>
    </w:div>
    <w:div w:id="1559241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dict.cn/instantaneo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hyperlink" Target="https://www.3gpp.org/ftp/TSG_RAN/WG2_RL2/TSGR2_116bis-e/Docs/R2-2201017.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agiweb.secure.force.com/faqs/articles/Keyword/Can-I-use-the-values-from-a-Two-Line-Element-set-TLE-with-STK-s-other-propagators-Two-Body-J2-HPOP?retURL=%2Ffaqs%2Fapex%2Ffaq&amp;popup=true"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help.agi.com/stk/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B98573469650B343AF314866C5FCEB84" ma:contentTypeVersion="4" ma:contentTypeDescription="Create a new document." ma:contentTypeScope="" ma:versionID="93d1a720a4bafdc0764bf3491894adb9">
  <xsd:schema xmlns:xsd="http://www.w3.org/2001/XMLSchema" xmlns:xs="http://www.w3.org/2001/XMLSchema" xmlns:p="http://schemas.microsoft.com/office/2006/metadata/properties" xmlns:ns2="9521437f-7a5f-4c0e-989d-711dce789f28" targetNamespace="http://schemas.microsoft.com/office/2006/metadata/properties" ma:root="true" ma:fieldsID="797021f92397d3fd8390db0932519e60" ns2:_="">
    <xsd:import namespace="9521437f-7a5f-4c0e-989d-711dce789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1437f-7a5f-4c0e-989d-711dce789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U7bMUj+XENZLha51yoBr8tdqQHw==">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</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3B4BA9-C2EC-4A08-87F2-77B2FF71F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1437f-7a5f-4c0e-989d-711dce78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637C0DA-432A-4DD6-87EB-5828472C49F0}">
  <ds:schemaRefs>
    <ds:schemaRef ds:uri="http://schemas.openxmlformats.org/officeDocument/2006/bibliography"/>
  </ds:schemaRefs>
</ds:datastoreItem>
</file>

<file path=customXml/itemProps5.xml><?xml version="1.0" encoding="utf-8"?>
<ds:datastoreItem xmlns:ds="http://schemas.openxmlformats.org/officeDocument/2006/customXml" ds:itemID="{18282B7D-511E-4E90-A02D-200186AB3178}">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5C212C9F-C6BE-4641-A254-781142BDA4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6184</Words>
  <Characters>35252</Characters>
  <Application>Microsoft Office Word</Application>
  <DocSecurity>0</DocSecurity>
  <Lines>293</Lines>
  <Paragraphs>82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Thales SPACE</Company>
  <LinksUpToDate>false</LinksUpToDate>
  <CharactersWithSpaces>41354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Abhishek Roy</dc:creator>
  <cp:lastModifiedBy>Abhishek Roy</cp:lastModifiedBy>
  <cp:revision>4</cp:revision>
  <dcterms:created xsi:type="dcterms:W3CDTF">2022-02-25T21:25:00Z</dcterms:created>
  <dcterms:modified xsi:type="dcterms:W3CDTF">2022-02-25T21:44:00Z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(3)7SKef//Qnk2Gw4EHLHVHL48lhkmja9slnqIgeTbBBCGPlS2DHmveuz6Z+5mXs5N228gTyRlQ
4wDBloNb/vGsm46i6XkOF0RqhtOEK6BL2B7rkyM32HOryJHkVPTN8/CcnN4PxCthUCBRxhfc
JDIzgX4Xz0S45I3xlXItFjT4mLagJ0DQSyb8AruDZBSksMQcpKbVmKC5X5PVviL8sCj2+nC4
Bp674iufear/N8ZJP+</vt:lpwstr>
  </property>
  <property fmtid="{D5CDD505-2E9C-101B-9397-08002B2CF9AE}" pid="3" name="_2015_ms_pID_7253431">
    <vt:lpwstr>Kc9gZpnK5iisra7tEW8eMDvd//fRPBwxYDoqHFks1SzKykAqpMVgOV
TxFATyl8UgKTlhg0iFaRetTcm7IoX/HFeOiaAdyJrxpAFvxH7xU5ByH/Q3HEKaIFn6Z+LFrW
Qrf6wfPdsTwt6k5PB4ibIE4/sbErGyLIQ8hy1/1LYgEahS2RaeqlqIaB0EI2zVfgzFJmQRFZ
Qg6CCxla3bMM06H4g41oEr6Ku64StHRZ2THK</vt:lpwstr>
  </property>
  <property fmtid="{D5CDD505-2E9C-101B-9397-08002B2CF9AE}" pid="4" name="_2015_ms_pID_7253432">
    <vt:lpwstr>DQ==</vt:lpwstr>
  </property>
  <property fmtid="{D5CDD505-2E9C-101B-9397-08002B2CF9AE}" pid="5" name="CWMe930968eba3f4636a6adac31f7d97f25">
    <vt:lpwstr>CWMKF0nsWGslJZOyc/GyY198qAVLerzNhVw49vacURT5kfbNxXNK0qfzIRIoYnJoUZo2T2eJArUq/cKX6jxTEXVSw==</vt:lpwstr>
  </property>
  <property fmtid="{D5CDD505-2E9C-101B-9397-08002B2CF9AE}" pid="6" name="KSOProductBuildVer">
    <vt:lpwstr>2052-11.8.2.8696</vt:lpwstr>
  </property>
  <property fmtid="{D5CDD505-2E9C-101B-9397-08002B2CF9AE}" pid="7" name="ContentTypeId">
    <vt:lpwstr>0x010100B98573469650B343AF314866C5FCEB84</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1645690066</vt:lpwstr>
  </property>
</Properties>
</file>