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46938D73" w:rsidR="00797396" w:rsidRPr="00174DC5"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w:t>
      </w:r>
      <w:r w:rsidRPr="00174DC5">
        <w:rPr>
          <w:b/>
          <w:noProof/>
          <w:sz w:val="24"/>
        </w:rPr>
        <w:t xml:space="preserve">RAN WG2 Meeting </w:t>
      </w:r>
      <w:r w:rsidR="00E72246" w:rsidRPr="00174DC5">
        <w:rPr>
          <w:b/>
          <w:noProof/>
          <w:sz w:val="24"/>
        </w:rPr>
        <w:t>#11</w:t>
      </w:r>
      <w:r w:rsidR="00032CB5">
        <w:rPr>
          <w:b/>
          <w:noProof/>
          <w:sz w:val="24"/>
        </w:rPr>
        <w:t>7</w:t>
      </w:r>
      <w:r w:rsidR="00E72246" w:rsidRPr="00174DC5">
        <w:rPr>
          <w:b/>
          <w:noProof/>
          <w:sz w:val="24"/>
        </w:rPr>
        <w:t>-e</w:t>
      </w:r>
      <w:r w:rsidRPr="00174DC5">
        <w:rPr>
          <w:b/>
          <w:noProof/>
          <w:sz w:val="24"/>
        </w:rPr>
        <w:t xml:space="preserve"> </w:t>
      </w:r>
      <w:r w:rsidR="00D4759E" w:rsidRPr="00174DC5">
        <w:rPr>
          <w:b/>
          <w:noProof/>
          <w:sz w:val="24"/>
        </w:rPr>
        <w:tab/>
        <w:t xml:space="preserve">      </w:t>
      </w:r>
      <w:r w:rsidR="00EB7776" w:rsidRPr="00EB7776">
        <w:rPr>
          <w:b/>
          <w:noProof/>
          <w:sz w:val="24"/>
        </w:rPr>
        <w:t>R2-22</w:t>
      </w:r>
      <w:r w:rsidR="008830EE">
        <w:rPr>
          <w:b/>
          <w:noProof/>
          <w:sz w:val="24"/>
        </w:rPr>
        <w:t>xxxxx</w:t>
      </w:r>
    </w:p>
    <w:p w14:paraId="12577960" w14:textId="6A255B1E" w:rsidR="00797396" w:rsidRPr="00DE17C0" w:rsidRDefault="00797396" w:rsidP="00D4759E">
      <w:pPr>
        <w:pStyle w:val="CRCoverPage"/>
        <w:tabs>
          <w:tab w:val="right" w:pos="8640"/>
        </w:tabs>
        <w:spacing w:after="180"/>
        <w:rPr>
          <w:rFonts w:cs="Arial"/>
          <w:b/>
          <w:bCs/>
          <w:sz w:val="24"/>
          <w:szCs w:val="28"/>
          <w:lang w:val="pt-PT"/>
        </w:rPr>
      </w:pPr>
      <w:r w:rsidRPr="00174DC5">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sidRPr="00174DC5">
        <w:rPr>
          <w:b/>
          <w:bCs/>
          <w:sz w:val="22"/>
          <w:szCs w:val="22"/>
        </w:rPr>
        <w:t xml:space="preserve">E-meeting, </w:t>
      </w:r>
      <w:r w:rsidR="00032CB5">
        <w:rPr>
          <w:b/>
          <w:bCs/>
          <w:sz w:val="22"/>
          <w:szCs w:val="22"/>
        </w:rPr>
        <w:t>21 February – 03 March</w:t>
      </w:r>
      <w:r w:rsidR="00C41979" w:rsidRPr="00174DC5">
        <w:rPr>
          <w:b/>
          <w:bCs/>
          <w:sz w:val="22"/>
          <w:szCs w:val="22"/>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21CC18F5" w:rsidR="00797396" w:rsidRPr="00410371" w:rsidRDefault="00797396" w:rsidP="00A53919">
            <w:pPr>
              <w:pStyle w:val="CRCoverPage"/>
              <w:spacing w:after="0"/>
              <w:rPr>
                <w:noProof/>
              </w:rPr>
            </w:pPr>
            <w:r>
              <w:rPr>
                <w:b/>
                <w:noProof/>
                <w:sz w:val="28"/>
              </w:rPr>
              <w:t xml:space="preserve">   </w:t>
            </w:r>
            <w:r w:rsidR="000619EA" w:rsidRPr="000619EA">
              <w:rPr>
                <w:b/>
                <w:noProof/>
                <w:sz w:val="28"/>
              </w:rPr>
              <w:t>1171</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774E1EA3" w:rsidR="00797396" w:rsidRPr="00410371" w:rsidRDefault="008830EE" w:rsidP="00F12C1B">
            <w:pPr>
              <w:pStyle w:val="CRCoverPage"/>
              <w:spacing w:after="0"/>
              <w:jc w:val="center"/>
              <w:rPr>
                <w:b/>
                <w:noProof/>
              </w:rPr>
            </w:pPr>
            <w:r>
              <w:rPr>
                <w:b/>
                <w:noProof/>
              </w:rPr>
              <w:t>5</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3174FD6D" w:rsidR="00797396" w:rsidRPr="00410371" w:rsidRDefault="00350D60" w:rsidP="004C01B0">
            <w:pPr>
              <w:pStyle w:val="CRCoverPage"/>
              <w:spacing w:after="0"/>
              <w:jc w:val="center"/>
              <w:rPr>
                <w:noProof/>
                <w:sz w:val="28"/>
              </w:rPr>
            </w:pPr>
            <w:r w:rsidRPr="004C01B0">
              <w:rPr>
                <w:b/>
                <w:noProof/>
                <w:sz w:val="28"/>
              </w:rPr>
              <w:t>16.</w:t>
            </w:r>
            <w:r w:rsidR="004C01B0" w:rsidRPr="004C01B0">
              <w:rPr>
                <w:b/>
                <w:noProof/>
                <w:sz w:val="28"/>
              </w:rPr>
              <w:t>7</w:t>
            </w:r>
            <w:r w:rsidR="00797396" w:rsidRPr="004C01B0">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7CD85C9C" w:rsidR="00797396" w:rsidRDefault="00A53919" w:rsidP="00F12C1B">
            <w:pPr>
              <w:pStyle w:val="CRCoverPage"/>
              <w:spacing w:after="0"/>
              <w:jc w:val="center"/>
              <w:rPr>
                <w:b/>
                <w:caps/>
                <w:noProof/>
              </w:rPr>
            </w:pPr>
            <w:r>
              <w:rPr>
                <w:b/>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1365C41C"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1BDBEAB4" w:rsidR="00797396" w:rsidRDefault="00D4722C" w:rsidP="00BD6A7A">
            <w:pPr>
              <w:pStyle w:val="CRCoverPage"/>
              <w:spacing w:after="0"/>
              <w:ind w:left="100"/>
              <w:rPr>
                <w:noProof/>
              </w:rPr>
            </w:pPr>
            <w:r>
              <w:t>Running CR to 38.3</w:t>
            </w:r>
            <w:r w:rsidR="00BD6A7A">
              <w:t>2</w:t>
            </w:r>
            <w:r>
              <w:t>1 on Integrated Access and Backhaul for NR</w:t>
            </w:r>
            <w:r w:rsidR="00A53919">
              <w:t xml:space="preserve"> Rel-17</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13CC7BB1" w:rsidR="00797396" w:rsidRDefault="00B85E1E" w:rsidP="00F12C1B">
            <w:pPr>
              <w:pStyle w:val="CRCoverPage"/>
              <w:spacing w:after="0"/>
              <w:ind w:left="100"/>
              <w:rPr>
                <w:noProof/>
              </w:rPr>
            </w:pPr>
            <w:r w:rsidRPr="00B85E1E">
              <w:rPr>
                <w:noProof/>
              </w:rPr>
              <w:t>NR_IAB_enh-Core</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28A51AC" w:rsidR="00797396" w:rsidRDefault="00C41979" w:rsidP="008830EE">
            <w:pPr>
              <w:pStyle w:val="CRCoverPage"/>
              <w:spacing w:after="0"/>
              <w:rPr>
                <w:noProof/>
              </w:rPr>
            </w:pPr>
            <w:r w:rsidRPr="00174DC5">
              <w:rPr>
                <w:noProof/>
              </w:rPr>
              <w:t>2022</w:t>
            </w:r>
            <w:r w:rsidR="00BD6A7A" w:rsidRPr="00174DC5">
              <w:rPr>
                <w:noProof/>
              </w:rPr>
              <w:t>-</w:t>
            </w:r>
            <w:r w:rsidR="008830EE">
              <w:rPr>
                <w:noProof/>
              </w:rPr>
              <w:t>03-01</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0CFC2E5D"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w:t>
            </w:r>
            <w:r w:rsidR="00A53919">
              <w:rPr>
                <w:noProof/>
              </w:rPr>
              <w:t>7</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1171827C" w:rsidR="00F12B58" w:rsidRPr="00625777" w:rsidRDefault="00F12B58" w:rsidP="00F12B58">
            <w:pPr>
              <w:pStyle w:val="CRCoverPage"/>
              <w:spacing w:after="0"/>
              <w:rPr>
                <w:noProof/>
              </w:rPr>
            </w:pPr>
            <w:r w:rsidRPr="00625777">
              <w:rPr>
                <w:noProof/>
              </w:rPr>
              <w:t>(Rev 0)</w:t>
            </w:r>
          </w:p>
          <w:p w14:paraId="3AB300FC" w14:textId="77777777" w:rsidR="00A879EF" w:rsidRDefault="00384D42" w:rsidP="002268D9">
            <w:pPr>
              <w:pStyle w:val="ListParagraph"/>
              <w:numPr>
                <w:ilvl w:val="0"/>
                <w:numId w:val="944"/>
              </w:numPr>
              <w:spacing w:after="0"/>
              <w:rPr>
                <w:rFonts w:ascii="Arial" w:hAnsi="Arial" w:cs="Arial"/>
                <w:noProof/>
              </w:rPr>
            </w:pPr>
            <w:r w:rsidRPr="00384D42">
              <w:rPr>
                <w:rFonts w:ascii="Arial" w:hAnsi="Arial" w:cs="Arial"/>
                <w:noProof/>
              </w:rPr>
              <w:t>LCG space extension introduced</w:t>
            </w:r>
          </w:p>
          <w:p w14:paraId="15EBB770" w14:textId="77777777" w:rsidR="00C41979" w:rsidRDefault="00C41979" w:rsidP="00C41979">
            <w:pPr>
              <w:spacing w:after="0"/>
              <w:rPr>
                <w:rFonts w:ascii="Arial" w:hAnsi="Arial" w:cs="Arial"/>
                <w:noProof/>
              </w:rPr>
            </w:pPr>
            <w:r>
              <w:rPr>
                <w:rFonts w:ascii="Arial" w:hAnsi="Arial" w:cs="Arial"/>
                <w:noProof/>
              </w:rPr>
              <w:t>(Rev 1)</w:t>
            </w:r>
          </w:p>
          <w:p w14:paraId="0F342A93" w14:textId="77777777" w:rsidR="00C41979" w:rsidRDefault="00C41979" w:rsidP="00C41979">
            <w:pPr>
              <w:pStyle w:val="ListParagraph"/>
              <w:numPr>
                <w:ilvl w:val="0"/>
                <w:numId w:val="944"/>
              </w:numPr>
              <w:spacing w:after="0"/>
              <w:rPr>
                <w:rFonts w:ascii="Arial" w:hAnsi="Arial" w:cs="Arial"/>
                <w:noProof/>
              </w:rPr>
            </w:pPr>
            <w:r>
              <w:rPr>
                <w:rFonts w:ascii="Arial" w:hAnsi="Arial" w:cs="Arial"/>
                <w:noProof/>
              </w:rPr>
              <w:t>Agreements from RAN2#116-e implemented.</w:t>
            </w:r>
          </w:p>
          <w:p w14:paraId="1C4B77E0" w14:textId="77777777" w:rsidR="001638B9" w:rsidRDefault="001638B9" w:rsidP="001638B9">
            <w:pPr>
              <w:spacing w:after="0"/>
              <w:rPr>
                <w:rFonts w:ascii="Arial" w:hAnsi="Arial" w:cs="Arial"/>
                <w:noProof/>
              </w:rPr>
            </w:pPr>
            <w:r>
              <w:rPr>
                <w:rFonts w:ascii="Arial" w:hAnsi="Arial" w:cs="Arial"/>
                <w:noProof/>
              </w:rPr>
              <w:t>(Rev 2)</w:t>
            </w:r>
          </w:p>
          <w:p w14:paraId="23A8FB88" w14:textId="3A9924B3" w:rsidR="001638B9" w:rsidRDefault="001638B9" w:rsidP="001638B9">
            <w:pPr>
              <w:pStyle w:val="ListParagraph"/>
              <w:numPr>
                <w:ilvl w:val="0"/>
                <w:numId w:val="944"/>
              </w:numPr>
              <w:spacing w:after="0"/>
              <w:rPr>
                <w:rFonts w:ascii="Arial" w:hAnsi="Arial" w:cs="Arial"/>
                <w:noProof/>
              </w:rPr>
            </w:pPr>
            <w:r>
              <w:rPr>
                <w:rFonts w:ascii="Arial" w:hAnsi="Arial" w:cs="Arial"/>
                <w:noProof/>
              </w:rPr>
              <w:t xml:space="preserve">Revisions made based on </w:t>
            </w:r>
            <w:r w:rsidR="001333DA">
              <w:rPr>
                <w:rFonts w:ascii="Arial" w:hAnsi="Arial" w:cs="Arial"/>
                <w:noProof/>
              </w:rPr>
              <w:t xml:space="preserve">Rev1 and </w:t>
            </w:r>
            <w:r>
              <w:rPr>
                <w:rFonts w:ascii="Arial" w:hAnsi="Arial" w:cs="Arial"/>
                <w:noProof/>
              </w:rPr>
              <w:t xml:space="preserve">discussion </w:t>
            </w:r>
            <w:r w:rsidRPr="001638B9">
              <w:rPr>
                <w:rFonts w:ascii="Arial" w:hAnsi="Arial" w:cs="Arial"/>
                <w:noProof/>
              </w:rPr>
              <w:t>[AT116bis-e][050][eIAB]</w:t>
            </w:r>
            <w:r>
              <w:rPr>
                <w:rFonts w:ascii="Arial" w:hAnsi="Arial" w:cs="Arial"/>
                <w:noProof/>
              </w:rPr>
              <w:t xml:space="preserve"> during RAN2#116bis-e.</w:t>
            </w:r>
          </w:p>
          <w:p w14:paraId="24C66814" w14:textId="75C76D62" w:rsidR="006A0D1B" w:rsidRDefault="006A0D1B" w:rsidP="006A0D1B">
            <w:pPr>
              <w:spacing w:after="0"/>
              <w:rPr>
                <w:rFonts w:ascii="Arial" w:hAnsi="Arial" w:cs="Arial"/>
                <w:noProof/>
              </w:rPr>
            </w:pPr>
            <w:r>
              <w:rPr>
                <w:rFonts w:ascii="Arial" w:hAnsi="Arial" w:cs="Arial"/>
                <w:noProof/>
              </w:rPr>
              <w:t>(Rev 3)</w:t>
            </w:r>
          </w:p>
          <w:p w14:paraId="3046CCA2" w14:textId="77777777" w:rsidR="006A0D1B" w:rsidRDefault="006A0D1B" w:rsidP="00DD565D">
            <w:pPr>
              <w:pStyle w:val="ListParagraph"/>
              <w:numPr>
                <w:ilvl w:val="0"/>
                <w:numId w:val="944"/>
              </w:numPr>
              <w:spacing w:after="0"/>
              <w:rPr>
                <w:rFonts w:ascii="Arial" w:hAnsi="Arial" w:cs="Arial"/>
                <w:noProof/>
              </w:rPr>
            </w:pPr>
            <w:r>
              <w:rPr>
                <w:rFonts w:ascii="Arial" w:hAnsi="Arial" w:cs="Arial"/>
                <w:noProof/>
              </w:rPr>
              <w:t xml:space="preserve">Revisions made based on agreements made in </w:t>
            </w:r>
            <w:r w:rsidRPr="001638B9">
              <w:rPr>
                <w:rFonts w:ascii="Arial" w:hAnsi="Arial" w:cs="Arial"/>
                <w:noProof/>
              </w:rPr>
              <w:t>[AT116bis-e][050][eIAB]</w:t>
            </w:r>
            <w:r>
              <w:rPr>
                <w:rFonts w:ascii="Arial" w:hAnsi="Arial" w:cs="Arial"/>
                <w:noProof/>
              </w:rPr>
              <w:t xml:space="preserve"> as captured in Chair’s notes</w:t>
            </w:r>
            <w:r w:rsidR="00FC7F5C">
              <w:rPr>
                <w:rFonts w:ascii="Arial" w:hAnsi="Arial" w:cs="Arial"/>
                <w:noProof/>
              </w:rPr>
              <w:t xml:space="preserve">, using the version endorsed in </w:t>
            </w:r>
            <w:r w:rsidR="00FC7F5C" w:rsidRPr="00FC7F5C">
              <w:rPr>
                <w:rFonts w:ascii="Arial" w:hAnsi="Arial" w:cs="Arial"/>
                <w:noProof/>
              </w:rPr>
              <w:t>R2-2201850</w:t>
            </w:r>
            <w:r w:rsidR="00FC7F5C">
              <w:rPr>
                <w:rFonts w:ascii="Arial" w:hAnsi="Arial" w:cs="Arial"/>
                <w:noProof/>
              </w:rPr>
              <w:t xml:space="preserve"> as baseline</w:t>
            </w:r>
            <w:r w:rsidR="00DD565D">
              <w:rPr>
                <w:rFonts w:ascii="Arial" w:hAnsi="Arial" w:cs="Arial"/>
                <w:noProof/>
              </w:rPr>
              <w:t>, and further discussions in [</w:t>
            </w:r>
            <w:r w:rsidR="00DD565D" w:rsidRPr="00DD565D">
              <w:rPr>
                <w:rFonts w:ascii="Arial" w:hAnsi="Arial" w:cs="Arial"/>
                <w:noProof/>
              </w:rPr>
              <w:t>Post116bis-e][077][eIAB]</w:t>
            </w:r>
            <w:r w:rsidR="00DD565D">
              <w:rPr>
                <w:rFonts w:ascii="Arial" w:hAnsi="Arial" w:cs="Arial"/>
                <w:noProof/>
              </w:rPr>
              <w:t>.</w:t>
            </w:r>
          </w:p>
          <w:p w14:paraId="562752ED" w14:textId="77777777" w:rsidR="00032CB5" w:rsidRDefault="00032CB5" w:rsidP="00032CB5">
            <w:pPr>
              <w:spacing w:after="0"/>
              <w:ind w:left="100"/>
              <w:rPr>
                <w:rFonts w:ascii="Arial" w:hAnsi="Arial" w:cs="Arial"/>
                <w:noProof/>
              </w:rPr>
            </w:pPr>
            <w:r>
              <w:rPr>
                <w:rFonts w:ascii="Arial" w:hAnsi="Arial" w:cs="Arial"/>
                <w:noProof/>
              </w:rPr>
              <w:t>(Rev 4)</w:t>
            </w:r>
          </w:p>
          <w:p w14:paraId="2853DA73" w14:textId="77777777" w:rsidR="00032CB5" w:rsidRDefault="00032CB5" w:rsidP="00EB7776">
            <w:pPr>
              <w:pStyle w:val="ListParagraph"/>
              <w:numPr>
                <w:ilvl w:val="0"/>
                <w:numId w:val="944"/>
              </w:numPr>
              <w:spacing w:after="0"/>
              <w:rPr>
                <w:rFonts w:ascii="Arial" w:hAnsi="Arial" w:cs="Arial"/>
                <w:noProof/>
              </w:rPr>
            </w:pPr>
            <w:r>
              <w:rPr>
                <w:rFonts w:ascii="Arial" w:hAnsi="Arial" w:cs="Arial"/>
                <w:noProof/>
              </w:rPr>
              <w:t>Revisions made by the rapporteur in preparation for RAN2#117-e, to resolve the following EN: “</w:t>
            </w:r>
            <w:r w:rsidRPr="00032CB5">
              <w:rPr>
                <w:rFonts w:ascii="Arial" w:hAnsi="Arial" w:cs="Arial"/>
                <w:noProof/>
              </w:rPr>
              <w:t>Editors Note: Further discussion is needed on whether the Case-7 timing offset can be represented via T_delta MAC CE, as per the current version of the running CR.</w:t>
            </w:r>
            <w:r>
              <w:rPr>
                <w:rFonts w:ascii="Arial" w:hAnsi="Arial" w:cs="Arial"/>
                <w:noProof/>
              </w:rPr>
              <w:t>” Rapporteur’s proposal is NOT to represent the Case-7 timing offset via the T_delta MAC CE, due to the different nature of the two parameters</w:t>
            </w:r>
            <w:r w:rsidR="0009062C">
              <w:rPr>
                <w:rFonts w:ascii="Arial" w:hAnsi="Arial" w:cs="Arial"/>
                <w:noProof/>
              </w:rPr>
              <w:t>, but to have a separate MAC CE section</w:t>
            </w:r>
            <w:r w:rsidR="00EB7776">
              <w:rPr>
                <w:rFonts w:ascii="Arial" w:hAnsi="Arial" w:cs="Arial"/>
                <w:noProof/>
              </w:rPr>
              <w:t xml:space="preserve"> instead</w:t>
            </w:r>
            <w:r w:rsidR="0009062C">
              <w:rPr>
                <w:rFonts w:ascii="Arial" w:hAnsi="Arial" w:cs="Arial"/>
                <w:noProof/>
              </w:rPr>
              <w:t>.</w:t>
            </w:r>
            <w:r w:rsidR="00EB7776">
              <w:rPr>
                <w:rFonts w:ascii="Arial" w:hAnsi="Arial" w:cs="Arial"/>
                <w:noProof/>
              </w:rPr>
              <w:t xml:space="preserve"> This is also the majority view in </w:t>
            </w:r>
            <w:r w:rsidR="00EB7776" w:rsidRPr="00EB7776">
              <w:rPr>
                <w:rFonts w:ascii="Arial" w:hAnsi="Arial" w:cs="Arial"/>
                <w:noProof/>
              </w:rPr>
              <w:t>[Pre117-e][014][eIAB]</w:t>
            </w:r>
            <w:r w:rsidR="00EB7776">
              <w:rPr>
                <w:rFonts w:ascii="Arial" w:hAnsi="Arial" w:cs="Arial"/>
                <w:noProof/>
              </w:rPr>
              <w:t>.</w:t>
            </w:r>
          </w:p>
          <w:p w14:paraId="33F03D6D" w14:textId="77777777" w:rsidR="008830EE" w:rsidRDefault="008830EE" w:rsidP="008830EE">
            <w:pPr>
              <w:spacing w:after="0"/>
              <w:ind w:left="100"/>
              <w:rPr>
                <w:rFonts w:ascii="Arial" w:hAnsi="Arial" w:cs="Arial"/>
                <w:noProof/>
              </w:rPr>
            </w:pPr>
            <w:r>
              <w:rPr>
                <w:rFonts w:ascii="Arial" w:hAnsi="Arial" w:cs="Arial"/>
                <w:noProof/>
              </w:rPr>
              <w:t>(Rev 4)</w:t>
            </w:r>
          </w:p>
          <w:p w14:paraId="18CEE366" w14:textId="4165C0E2" w:rsidR="008830EE" w:rsidRPr="00032CB5" w:rsidRDefault="008830EE" w:rsidP="008830EE">
            <w:pPr>
              <w:pStyle w:val="ListParagraph"/>
              <w:numPr>
                <w:ilvl w:val="0"/>
                <w:numId w:val="944"/>
              </w:numPr>
              <w:spacing w:after="0"/>
              <w:rPr>
                <w:rFonts w:ascii="Arial" w:hAnsi="Arial" w:cs="Arial"/>
                <w:noProof/>
              </w:rPr>
            </w:pPr>
            <w:r>
              <w:rPr>
                <w:rFonts w:ascii="Arial" w:hAnsi="Arial" w:cs="Arial"/>
                <w:noProof/>
              </w:rPr>
              <w:t>Agreements implemented from RAN2#117-e including the one on padding BSR.</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F4AC255" w:rsidR="00797396" w:rsidRDefault="000633C9" w:rsidP="00F12C1B">
            <w:pPr>
              <w:pStyle w:val="CRCoverPage"/>
              <w:spacing w:after="0"/>
              <w:ind w:left="100"/>
              <w:rPr>
                <w:noProof/>
              </w:rPr>
            </w:pPr>
            <w:r>
              <w:rPr>
                <w:noProof/>
              </w:rPr>
              <w:t>Rel-17</w:t>
            </w:r>
            <w:r w:rsidR="001118B0">
              <w:rPr>
                <w:noProof/>
              </w:rPr>
              <w:t xml:space="preserve">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998229" w14:textId="7DE2C113" w:rsidR="005B511C" w:rsidRDefault="005B511C" w:rsidP="00F12C1B">
            <w:pPr>
              <w:pStyle w:val="CRCoverPage"/>
              <w:spacing w:after="0"/>
              <w:ind w:left="100"/>
              <w:rPr>
                <w:noProof/>
              </w:rPr>
            </w:pPr>
            <w:r>
              <w:rPr>
                <w:noProof/>
              </w:rPr>
              <w:t xml:space="preserve">5.4.3.1.3 </w:t>
            </w:r>
            <w:r w:rsidRPr="005B511C">
              <w:rPr>
                <w:noProof/>
              </w:rPr>
              <w:t>Allocation of resources</w:t>
            </w:r>
          </w:p>
          <w:p w14:paraId="77713B8A" w14:textId="64334D08" w:rsidR="00DD3495" w:rsidRDefault="00DD3495" w:rsidP="00F12C1B">
            <w:pPr>
              <w:pStyle w:val="CRCoverPage"/>
              <w:spacing w:after="0"/>
              <w:ind w:left="100"/>
              <w:rPr>
                <w:noProof/>
              </w:rPr>
            </w:pPr>
            <w:r w:rsidRPr="000619EA">
              <w:rPr>
                <w:noProof/>
              </w:rPr>
              <w:t>5.4.5 Buffer Status Reporting</w:t>
            </w:r>
          </w:p>
          <w:p w14:paraId="26FA7F5E" w14:textId="18BF78C9" w:rsidR="00981B64" w:rsidRDefault="00981B64" w:rsidP="00F12C1B">
            <w:pPr>
              <w:pStyle w:val="CRCoverPage"/>
              <w:spacing w:after="0"/>
              <w:ind w:left="100"/>
              <w:rPr>
                <w:noProof/>
              </w:rPr>
            </w:pPr>
            <w:r w:rsidRPr="00981B64">
              <w:rPr>
                <w:noProof/>
              </w:rPr>
              <w:lastRenderedPageBreak/>
              <w:t>5</w:t>
            </w:r>
            <w:r>
              <w:rPr>
                <w:noProof/>
              </w:rPr>
              <w:t>.18.18</w:t>
            </w:r>
            <w:r>
              <w:rPr>
                <w:noProof/>
              </w:rPr>
              <w:tab/>
              <w:t>Timing offset adjustment</w:t>
            </w:r>
            <w:r w:rsidRPr="00981B64">
              <w:rPr>
                <w:noProof/>
              </w:rPr>
              <w:t xml:space="preserve"> for IAB</w:t>
            </w:r>
          </w:p>
          <w:p w14:paraId="290641F2" w14:textId="1256C771" w:rsidR="00981B64" w:rsidRPr="000619EA" w:rsidRDefault="00981B64" w:rsidP="00F12C1B">
            <w:pPr>
              <w:pStyle w:val="CRCoverPage"/>
              <w:spacing w:after="0"/>
              <w:ind w:left="100"/>
              <w:rPr>
                <w:noProof/>
              </w:rPr>
            </w:pPr>
            <w:r w:rsidRPr="00981B64">
              <w:rPr>
                <w:noProof/>
              </w:rPr>
              <w:t>5.18.19</w:t>
            </w:r>
            <w:r w:rsidRPr="00981B64">
              <w:rPr>
                <w:noProof/>
              </w:rPr>
              <w:tab/>
              <w:t>Guard symbols for IAB</w:t>
            </w:r>
          </w:p>
          <w:p w14:paraId="530102A5" w14:textId="4B4BD212" w:rsidR="008045D5" w:rsidRPr="000619EA" w:rsidRDefault="00BD6A7A" w:rsidP="00BD6A7A">
            <w:pPr>
              <w:pStyle w:val="CRCoverPage"/>
              <w:spacing w:after="0"/>
              <w:ind w:left="100"/>
              <w:rPr>
                <w:noProof/>
              </w:rPr>
            </w:pPr>
            <w:r w:rsidRPr="000619EA">
              <w:rPr>
                <w:noProof/>
              </w:rPr>
              <w:t>6.1</w:t>
            </w:r>
            <w:r w:rsidR="000619EA" w:rsidRPr="000619EA">
              <w:rPr>
                <w:noProof/>
              </w:rPr>
              <w:t>.3</w:t>
            </w:r>
            <w:r w:rsidRPr="000619EA">
              <w:rPr>
                <w:noProof/>
              </w:rPr>
              <w:t xml:space="preserve"> </w:t>
            </w:r>
            <w:r w:rsidR="000619EA" w:rsidRPr="000619EA">
              <w:rPr>
                <w:noProof/>
              </w:rPr>
              <w:t>MAC Control Elements (CEs)</w:t>
            </w:r>
          </w:p>
          <w:p w14:paraId="13735ABF" w14:textId="2BF572F9" w:rsidR="00A83A9E" w:rsidRDefault="0038045A" w:rsidP="000619EA">
            <w:pPr>
              <w:pStyle w:val="CRCoverPage"/>
              <w:spacing w:after="0"/>
              <w:ind w:left="100"/>
              <w:rPr>
                <w:noProof/>
              </w:rPr>
            </w:pPr>
            <w:r w:rsidRPr="0038045A">
              <w:rPr>
                <w:noProof/>
              </w:rPr>
              <w:t>6.2.1</w:t>
            </w:r>
            <w:r w:rsidRPr="0038045A">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4765C593" w14:textId="77777777" w:rsidR="0032421D" w:rsidRDefault="0032421D" w:rsidP="002F7A05">
      <w:pPr>
        <w:pStyle w:val="Heading3"/>
        <w:rPr>
          <w:lang w:eastAsia="ko-KR"/>
        </w:rPr>
      </w:pPr>
      <w:bookmarkStart w:id="5" w:name="_Toc83661052"/>
      <w:bookmarkEnd w:id="0"/>
    </w:p>
    <w:p w14:paraId="7E1EEEBA" w14:textId="77777777" w:rsidR="0032421D" w:rsidRPr="00262EBE" w:rsidRDefault="0032421D" w:rsidP="0032421D">
      <w:pPr>
        <w:pStyle w:val="Heading5"/>
        <w:rPr>
          <w:lang w:eastAsia="ko-KR"/>
        </w:rPr>
      </w:pPr>
      <w:bookmarkStart w:id="6" w:name="_Toc29239842"/>
      <w:bookmarkStart w:id="7" w:name="_Toc37296201"/>
      <w:bookmarkStart w:id="8" w:name="_Toc46490327"/>
      <w:bookmarkStart w:id="9" w:name="_Toc52752022"/>
      <w:bookmarkStart w:id="10" w:name="_Toc52796484"/>
      <w:bookmarkStart w:id="11" w:name="_Toc90287195"/>
      <w:r w:rsidRPr="00262EBE">
        <w:rPr>
          <w:lang w:eastAsia="ko-KR"/>
        </w:rPr>
        <w:t>5.4.3.1.3</w:t>
      </w:r>
      <w:r w:rsidRPr="00262EBE">
        <w:rPr>
          <w:lang w:eastAsia="ko-KR"/>
        </w:rPr>
        <w:tab/>
        <w:t>Allocation of resources</w:t>
      </w:r>
      <w:bookmarkEnd w:id="6"/>
      <w:bookmarkEnd w:id="7"/>
      <w:bookmarkEnd w:id="8"/>
      <w:bookmarkEnd w:id="9"/>
      <w:bookmarkEnd w:id="10"/>
      <w:bookmarkEnd w:id="11"/>
    </w:p>
    <w:p w14:paraId="03B94C8F" w14:textId="77777777" w:rsidR="0032421D" w:rsidRPr="00262EBE" w:rsidRDefault="0032421D" w:rsidP="0032421D">
      <w:pPr>
        <w:rPr>
          <w:lang w:eastAsia="ko-KR"/>
        </w:rPr>
      </w:pPr>
      <w:r w:rsidRPr="00262EBE">
        <w:rPr>
          <w:lang w:eastAsia="ko-KR"/>
        </w:rPr>
        <w:t>Before the successful completion of the Random Access procedure initiated for DAPS handover, the target MAC entity shall not select the logical channel(s) corresponding to non-DAPS DRB(s) for the uplink grant received in a Random Access Response or the uplink grant for the transmission of the MSGA payload.</w:t>
      </w:r>
      <w:r w:rsidRPr="00262EBE">
        <w:t xml:space="preserve"> </w:t>
      </w:r>
      <w:r w:rsidRPr="00262EBE">
        <w:rPr>
          <w:lang w:eastAsia="ko-KR"/>
        </w:rPr>
        <w:t>The source MAC entity shall select only the logical channel(s) corresponding to DAPS DRB(s) during DAPS handover.</w:t>
      </w:r>
    </w:p>
    <w:p w14:paraId="76BACE81" w14:textId="77777777" w:rsidR="0032421D" w:rsidRPr="00262EBE" w:rsidRDefault="0032421D" w:rsidP="0032421D">
      <w:pPr>
        <w:rPr>
          <w:lang w:eastAsia="ko-KR"/>
        </w:rPr>
      </w:pPr>
      <w:r w:rsidRPr="00262EBE">
        <w:rPr>
          <w:lang w:eastAsia="ko-KR"/>
        </w:rPr>
        <w:t>The MAC entity shall, when a new transmission is performed:</w:t>
      </w:r>
    </w:p>
    <w:p w14:paraId="779132C8" w14:textId="77777777" w:rsidR="0032421D" w:rsidRPr="00262EBE" w:rsidRDefault="0032421D" w:rsidP="0032421D">
      <w:pPr>
        <w:pStyle w:val="B1"/>
        <w:rPr>
          <w:lang w:eastAsia="ko-KR"/>
        </w:rPr>
      </w:pPr>
      <w:r w:rsidRPr="00262EBE">
        <w:rPr>
          <w:lang w:eastAsia="ko-KR"/>
        </w:rPr>
        <w:t>1&gt;</w:t>
      </w:r>
      <w:r w:rsidRPr="00262EBE">
        <w:rPr>
          <w:lang w:eastAsia="ko-KR"/>
        </w:rPr>
        <w:tab/>
        <w:t>allocate resources to the logical channels as follows:</w:t>
      </w:r>
    </w:p>
    <w:p w14:paraId="18560FAE" w14:textId="77777777" w:rsidR="0032421D" w:rsidRPr="00262EBE" w:rsidRDefault="0032421D" w:rsidP="0032421D">
      <w:pPr>
        <w:pStyle w:val="B2"/>
        <w:rPr>
          <w:noProof/>
        </w:rPr>
      </w:pPr>
      <w:r w:rsidRPr="00262EBE">
        <w:rPr>
          <w:noProof/>
          <w:lang w:eastAsia="ko-KR"/>
        </w:rPr>
        <w:t>2&gt;</w:t>
      </w:r>
      <w:r w:rsidRPr="00262EBE">
        <w:rPr>
          <w:noProof/>
        </w:rPr>
        <w:tab/>
        <w:t xml:space="preserve">logical channels selected in </w:t>
      </w:r>
      <w:r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38A444C7" w14:textId="77777777" w:rsidR="0032421D" w:rsidRPr="00262EBE" w:rsidRDefault="0032421D" w:rsidP="0032421D">
      <w:pPr>
        <w:pStyle w:val="B2"/>
        <w:rPr>
          <w:noProof/>
        </w:rPr>
      </w:pPr>
      <w:r w:rsidRPr="00262EBE">
        <w:rPr>
          <w:noProof/>
          <w:lang w:eastAsia="ko-KR"/>
        </w:rPr>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10EF5379" w14:textId="77777777" w:rsidR="0032421D" w:rsidRPr="00262EBE" w:rsidRDefault="0032421D" w:rsidP="0032421D">
      <w:pPr>
        <w:pStyle w:val="B2"/>
        <w:rPr>
          <w:noProof/>
        </w:rPr>
      </w:pPr>
      <w:r w:rsidRPr="00262EBE">
        <w:rPr>
          <w:noProof/>
          <w:lang w:eastAsia="ko-KR"/>
        </w:rPr>
        <w:t>2&gt;</w:t>
      </w:r>
      <w:r w:rsidRPr="00262EBE">
        <w:rPr>
          <w:noProof/>
        </w:rPr>
        <w:tab/>
        <w:t xml:space="preserve">if any resources remain, all the logical channels selected in clause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4861FFE1" w14:textId="77777777" w:rsidR="0032421D" w:rsidRPr="00262EBE" w:rsidRDefault="0032421D" w:rsidP="0032421D">
      <w:pPr>
        <w:pStyle w:val="NO"/>
        <w:rPr>
          <w:lang w:eastAsia="ko-KR"/>
        </w:rPr>
      </w:pPr>
      <w:r w:rsidRPr="00262EBE">
        <w:rPr>
          <w:lang w:eastAsia="ko-KR"/>
        </w:rPr>
        <w:t>NOTE 1:</w:t>
      </w:r>
      <w:r w:rsidRPr="00262EBE">
        <w:rPr>
          <w:lang w:eastAsia="ko-KR"/>
        </w:rPr>
        <w:tab/>
        <w:t xml:space="preserve">The value of </w:t>
      </w:r>
      <w:r w:rsidRPr="00262EBE">
        <w:rPr>
          <w:i/>
          <w:lang w:eastAsia="ko-KR"/>
        </w:rPr>
        <w:t>Bj</w:t>
      </w:r>
      <w:r w:rsidRPr="00262EBE">
        <w:t xml:space="preserve"> </w:t>
      </w:r>
      <w:r w:rsidRPr="00262EBE">
        <w:rPr>
          <w:lang w:eastAsia="ko-KR"/>
        </w:rPr>
        <w:t>can be negative.</w:t>
      </w:r>
    </w:p>
    <w:p w14:paraId="72A23A0B" w14:textId="77777777" w:rsidR="0032421D" w:rsidRPr="00262EBE" w:rsidRDefault="0032421D" w:rsidP="0032421D">
      <w:pPr>
        <w:rPr>
          <w:lang w:eastAsia="ko-KR"/>
        </w:rPr>
      </w:pPr>
      <w:r w:rsidRPr="00262E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5499B9FF" w14:textId="77777777" w:rsidR="0032421D" w:rsidRPr="00262EBE" w:rsidRDefault="0032421D" w:rsidP="0032421D">
      <w:pPr>
        <w:rPr>
          <w:lang w:eastAsia="ko-KR"/>
        </w:rPr>
      </w:pPr>
      <w:r w:rsidRPr="00262EBE">
        <w:rPr>
          <w:lang w:eastAsia="ko-KR"/>
        </w:rPr>
        <w:t>The UE shall also follow the rules below during the scheduling procedures above:</w:t>
      </w:r>
    </w:p>
    <w:p w14:paraId="28814B2C" w14:textId="77777777" w:rsidR="0032421D" w:rsidRPr="00262EBE" w:rsidRDefault="0032421D" w:rsidP="0032421D">
      <w:pPr>
        <w:pStyle w:val="B1"/>
        <w:rPr>
          <w:lang w:eastAsia="ko-KR"/>
        </w:rPr>
      </w:pPr>
      <w:r w:rsidRPr="00262EBE">
        <w:rPr>
          <w:lang w:eastAsia="ko-KR"/>
        </w:rPr>
        <w:lastRenderedPageBreak/>
        <w:t>-</w:t>
      </w:r>
      <w:r w:rsidRPr="00262E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032DA12B" w14:textId="77777777" w:rsidR="0032421D" w:rsidRPr="00262EBE" w:rsidRDefault="0032421D" w:rsidP="0032421D">
      <w:pPr>
        <w:pStyle w:val="B1"/>
        <w:rPr>
          <w:lang w:eastAsia="ko-KR"/>
        </w:rPr>
      </w:pPr>
      <w:r w:rsidRPr="00262EBE">
        <w:rPr>
          <w:lang w:eastAsia="ko-KR"/>
        </w:rPr>
        <w:t>-</w:t>
      </w:r>
      <w:r w:rsidRPr="00262EBE">
        <w:rPr>
          <w:lang w:eastAsia="ko-KR"/>
        </w:rPr>
        <w:tab/>
        <w:t>if the UE segments an RLC SDU from the logical channel, it shall maximize the size of the segment to fill the grant of the associated MAC entity as much as possible;</w:t>
      </w:r>
    </w:p>
    <w:p w14:paraId="088C9B5B" w14:textId="77777777" w:rsidR="0032421D" w:rsidRPr="00262EBE" w:rsidRDefault="0032421D" w:rsidP="0032421D">
      <w:pPr>
        <w:pStyle w:val="B1"/>
        <w:rPr>
          <w:lang w:eastAsia="ko-KR"/>
        </w:rPr>
      </w:pPr>
      <w:r w:rsidRPr="00262EBE">
        <w:rPr>
          <w:lang w:eastAsia="ko-KR"/>
        </w:rPr>
        <w:t>-</w:t>
      </w:r>
      <w:r w:rsidRPr="00262EBE">
        <w:rPr>
          <w:lang w:eastAsia="ko-KR"/>
        </w:rPr>
        <w:tab/>
        <w:t>the UE should maximise the transmission of data;</w:t>
      </w:r>
    </w:p>
    <w:p w14:paraId="1530B666" w14:textId="77777777" w:rsidR="0032421D" w:rsidRPr="00262EBE" w:rsidRDefault="0032421D" w:rsidP="0032421D">
      <w:pPr>
        <w:pStyle w:val="B1"/>
        <w:rPr>
          <w:lang w:eastAsia="ko-KR"/>
        </w:rPr>
      </w:pPr>
      <w:r w:rsidRPr="00262EBE">
        <w:rPr>
          <w:lang w:eastAsia="ko-KR"/>
        </w:rPr>
        <w:t>-</w:t>
      </w:r>
      <w:r w:rsidRPr="00262EBE">
        <w:rPr>
          <w:lang w:eastAsia="ko-KR"/>
        </w:rPr>
        <w:tab/>
        <w:t>if the MAC entity is given a UL grant size that is equal to or larger than 8 bytes (when eLCID is not used) or 10 bytes (when eLCID is used) while having data available and allowed (according to clause 5.4.3.1) for transmission, the MAC entity shall not transmit only padding BSR and/or padding.</w:t>
      </w:r>
    </w:p>
    <w:p w14:paraId="08D22457" w14:textId="77777777" w:rsidR="0032421D" w:rsidRPr="00262EBE" w:rsidRDefault="0032421D" w:rsidP="0032421D">
      <w:pPr>
        <w:rPr>
          <w:lang w:eastAsia="ko-KR"/>
        </w:rPr>
      </w:pPr>
      <w:r w:rsidRPr="00262EBE">
        <w:rPr>
          <w:lang w:eastAsia="ko-KR"/>
        </w:rPr>
        <w:t>The MAC entity shall:</w:t>
      </w:r>
    </w:p>
    <w:p w14:paraId="00C8D82B" w14:textId="77777777" w:rsidR="0032421D" w:rsidRPr="00262EBE" w:rsidRDefault="0032421D" w:rsidP="0032421D">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p>
    <w:p w14:paraId="34198815" w14:textId="77777777" w:rsidR="0032421D" w:rsidRPr="00262EBE" w:rsidRDefault="0032421D" w:rsidP="0032421D">
      <w:pPr>
        <w:pStyle w:val="B2"/>
        <w:rPr>
          <w:lang w:eastAsia="ko-KR"/>
        </w:rPr>
      </w:pPr>
      <w:r w:rsidRPr="00262EBE">
        <w:rPr>
          <w:lang w:eastAsia="ko-KR"/>
        </w:rPr>
        <w:t>2&gt;</w:t>
      </w:r>
      <w:r w:rsidRPr="00262EBE">
        <w:rPr>
          <w:lang w:eastAsia="ko-KR"/>
        </w:rPr>
        <w:tab/>
        <w:t>if there is no UCI to be multiplexed on this PUSCH transmission as specified in TS 38.213 [6]; and</w:t>
      </w:r>
    </w:p>
    <w:p w14:paraId="52864E08" w14:textId="77777777" w:rsidR="0032421D" w:rsidRPr="00262EBE" w:rsidRDefault="0032421D" w:rsidP="0032421D">
      <w:pPr>
        <w:pStyle w:val="B2"/>
        <w:rPr>
          <w:lang w:eastAsia="ko-KR"/>
        </w:rPr>
      </w:pPr>
      <w:r w:rsidRPr="00262EBE">
        <w:rPr>
          <w:lang w:eastAsia="ko-KR"/>
        </w:rPr>
        <w:t>2&gt;</w:t>
      </w:r>
      <w:r w:rsidRPr="00262EBE">
        <w:rPr>
          <w:lang w:eastAsia="ko-KR"/>
        </w:rPr>
        <w:tab/>
        <w:t>if there is no aperiodic CSI requested for this PUSCH transmission as specified in TS 38.212 [9]</w:t>
      </w:r>
      <w:r w:rsidRPr="00262EBE">
        <w:rPr>
          <w:noProof/>
        </w:rPr>
        <w:t xml:space="preserve">; </w:t>
      </w:r>
      <w:r w:rsidRPr="00262EBE">
        <w:rPr>
          <w:lang w:eastAsia="ko-KR"/>
        </w:rPr>
        <w:t>and</w:t>
      </w:r>
    </w:p>
    <w:p w14:paraId="056C5FAD" w14:textId="77777777" w:rsidR="0032421D" w:rsidRPr="00262EBE" w:rsidRDefault="0032421D" w:rsidP="0032421D">
      <w:pPr>
        <w:pStyle w:val="B2"/>
        <w:rPr>
          <w:lang w:eastAsia="ko-KR"/>
        </w:rPr>
      </w:pPr>
      <w:r w:rsidRPr="00262EBE">
        <w:rPr>
          <w:lang w:eastAsia="ko-KR"/>
        </w:rPr>
        <w:t>2&gt;</w:t>
      </w:r>
      <w:r w:rsidRPr="00262EBE">
        <w:rPr>
          <w:lang w:eastAsia="ko-KR"/>
        </w:rPr>
        <w:tab/>
        <w:t>if the MAC PDU includes zero MAC SDUs</w:t>
      </w:r>
      <w:r w:rsidRPr="00262EBE">
        <w:rPr>
          <w:noProof/>
        </w:rPr>
        <w:t xml:space="preserve">; </w:t>
      </w:r>
      <w:r w:rsidRPr="00262EBE">
        <w:rPr>
          <w:lang w:eastAsia="ko-KR"/>
        </w:rPr>
        <w:t>and</w:t>
      </w:r>
    </w:p>
    <w:p w14:paraId="299F305D" w14:textId="77777777" w:rsidR="0032421D" w:rsidRPr="00262EBE" w:rsidRDefault="0032421D" w:rsidP="0032421D">
      <w:pPr>
        <w:pStyle w:val="B2"/>
        <w:rPr>
          <w:lang w:eastAsia="ko-KR"/>
        </w:rPr>
      </w:pPr>
      <w:r w:rsidRPr="00262EBE">
        <w:rPr>
          <w:lang w:eastAsia="ko-KR"/>
        </w:rPr>
        <w:t>2&gt;</w:t>
      </w:r>
      <w:r w:rsidRPr="00262EBE">
        <w:rPr>
          <w:lang w:eastAsia="ko-KR"/>
        </w:rPr>
        <w:tab/>
        <w:t>if the MAC PDU includes only the periodic BSR and there is no data available for any LCG, or the MAC PDU includes only the padding BSR:</w:t>
      </w:r>
    </w:p>
    <w:p w14:paraId="5B0F2252" w14:textId="77777777" w:rsidR="0032421D" w:rsidRPr="00262EBE" w:rsidRDefault="0032421D" w:rsidP="0032421D">
      <w:pPr>
        <w:pStyle w:val="B3"/>
        <w:rPr>
          <w:noProof/>
        </w:rPr>
      </w:pPr>
      <w:r w:rsidRPr="00262EBE">
        <w:rPr>
          <w:noProof/>
          <w:lang w:eastAsia="ko-KR"/>
        </w:rPr>
        <w:t>3&gt;</w:t>
      </w:r>
      <w:r w:rsidRPr="00262EBE">
        <w:rPr>
          <w:noProof/>
        </w:rPr>
        <w:tab/>
        <w:t>not generate a MAC PDU for the HARQ entity.</w:t>
      </w:r>
    </w:p>
    <w:p w14:paraId="6EA48904" w14:textId="77777777" w:rsidR="0032421D" w:rsidRPr="00262EBE" w:rsidRDefault="0032421D" w:rsidP="0032421D">
      <w:pPr>
        <w:pStyle w:val="B1"/>
        <w:rPr>
          <w:lang w:eastAsia="ko-KR"/>
        </w:rPr>
      </w:pPr>
      <w:r w:rsidRPr="00262EBE">
        <w:rPr>
          <w:lang w:eastAsia="ko-KR"/>
        </w:rPr>
        <w:t>1&gt;</w:t>
      </w:r>
      <w:r w:rsidRPr="00262EBE">
        <w:rPr>
          <w:lang w:eastAsia="ko-KR"/>
        </w:rPr>
        <w:tab/>
        <w:t xml:space="preserve">else if the MAC entity is configured with </w:t>
      </w:r>
      <w:r w:rsidRPr="00262EBE">
        <w:rPr>
          <w:i/>
          <w:lang w:eastAsia="ko-KR"/>
        </w:rPr>
        <w:t>skipUplinkTxDynamic</w:t>
      </w:r>
      <w:r w:rsidRPr="00262EBE">
        <w:rPr>
          <w:lang w:eastAsia="ko-KR"/>
        </w:rPr>
        <w:t xml:space="preserve"> with value </w:t>
      </w:r>
      <w:r w:rsidRPr="00262EBE">
        <w:rPr>
          <w:i/>
          <w:lang w:eastAsia="ko-KR"/>
        </w:rPr>
        <w:t>true</w:t>
      </w:r>
      <w:r w:rsidRPr="00262EBE">
        <w:rPr>
          <w:lang w:eastAsia="ko-KR"/>
        </w:rPr>
        <w:t xml:space="preserve"> and the grant indicated to the HARQ entity was addressed to a C-RNTI, or the grant indicated to the HARQ entity is a configured uplink grant; and</w:t>
      </w:r>
    </w:p>
    <w:p w14:paraId="39294781" w14:textId="77777777" w:rsidR="0032421D" w:rsidRPr="00262EBE" w:rsidRDefault="0032421D" w:rsidP="0032421D">
      <w:pPr>
        <w:pStyle w:val="B1"/>
        <w:rPr>
          <w:lang w:eastAsia="ko-KR"/>
        </w:rPr>
      </w:pPr>
      <w:r w:rsidRPr="00262EBE">
        <w:rPr>
          <w:lang w:eastAsia="ko-KR"/>
        </w:rPr>
        <w:t>1&gt;</w:t>
      </w:r>
      <w:r w:rsidRPr="00262EBE">
        <w:rPr>
          <w:lang w:eastAsia="ko-KR"/>
        </w:rPr>
        <w:tab/>
        <w:t>if there is no aperiodic CSI requested for this PUSCH transmission as specified in TS 38.212 [9]; and</w:t>
      </w:r>
    </w:p>
    <w:p w14:paraId="7FA8ECD0" w14:textId="77777777" w:rsidR="0032421D" w:rsidRPr="00262EBE" w:rsidRDefault="0032421D" w:rsidP="0032421D">
      <w:pPr>
        <w:pStyle w:val="B1"/>
        <w:rPr>
          <w:lang w:eastAsia="ko-KR"/>
        </w:rPr>
      </w:pPr>
      <w:r w:rsidRPr="00262EBE">
        <w:rPr>
          <w:lang w:eastAsia="ko-KR"/>
        </w:rPr>
        <w:t>1&gt;</w:t>
      </w:r>
      <w:r w:rsidRPr="00262EBE">
        <w:rPr>
          <w:lang w:eastAsia="ko-KR"/>
        </w:rPr>
        <w:tab/>
        <w:t>if the MAC PDU includes zero MAC SDUs; and</w:t>
      </w:r>
    </w:p>
    <w:p w14:paraId="0E91D64F" w14:textId="77777777" w:rsidR="0032421D" w:rsidRPr="00262EBE" w:rsidRDefault="0032421D" w:rsidP="0032421D">
      <w:pPr>
        <w:pStyle w:val="B1"/>
        <w:rPr>
          <w:lang w:eastAsia="ko-KR"/>
        </w:rPr>
      </w:pPr>
      <w:r w:rsidRPr="00262EBE">
        <w:rPr>
          <w:lang w:eastAsia="ko-KR"/>
        </w:rPr>
        <w:t>1&gt;</w:t>
      </w:r>
      <w:r w:rsidRPr="00262EBE">
        <w:rPr>
          <w:lang w:eastAsia="ko-KR"/>
        </w:rPr>
        <w:tab/>
        <w:t>if the MAC PDU includes only the periodic BSR and there is no data available for any LCG, or the MAC PDU includes only the padding BSR:</w:t>
      </w:r>
    </w:p>
    <w:p w14:paraId="0BD75A29" w14:textId="77777777" w:rsidR="0032421D" w:rsidRPr="00262EBE" w:rsidRDefault="0032421D" w:rsidP="0032421D">
      <w:pPr>
        <w:pStyle w:val="B2"/>
        <w:rPr>
          <w:noProof/>
        </w:rPr>
      </w:pPr>
      <w:r w:rsidRPr="00262EBE">
        <w:rPr>
          <w:noProof/>
          <w:lang w:eastAsia="ko-KR"/>
        </w:rPr>
        <w:t>2&gt;</w:t>
      </w:r>
      <w:r w:rsidRPr="00262EBE">
        <w:rPr>
          <w:noProof/>
        </w:rPr>
        <w:tab/>
        <w:t>not generate a MAC PDU for the HARQ entity.</w:t>
      </w:r>
    </w:p>
    <w:p w14:paraId="5FAA98FB" w14:textId="77777777" w:rsidR="0032421D" w:rsidRPr="00262EBE" w:rsidRDefault="0032421D" w:rsidP="0032421D">
      <w:pPr>
        <w:rPr>
          <w:lang w:eastAsia="ko-KR"/>
        </w:rPr>
      </w:pPr>
      <w:r w:rsidRPr="00262EBE">
        <w:rPr>
          <w:lang w:eastAsia="ko-KR"/>
        </w:rPr>
        <w:t>Logical channels shall be prioritised in accordance with the following order (highest priority listed first):</w:t>
      </w:r>
    </w:p>
    <w:p w14:paraId="2EBBB6F7" w14:textId="77777777" w:rsidR="0032421D" w:rsidRPr="00262EBE" w:rsidRDefault="0032421D" w:rsidP="0032421D">
      <w:pPr>
        <w:pStyle w:val="B1"/>
        <w:rPr>
          <w:lang w:eastAsia="ko-KR"/>
        </w:rPr>
      </w:pPr>
      <w:r w:rsidRPr="00262EBE">
        <w:rPr>
          <w:lang w:eastAsia="ko-KR"/>
        </w:rPr>
        <w:t>-</w:t>
      </w:r>
      <w:r w:rsidRPr="00262EBE">
        <w:rPr>
          <w:lang w:eastAsia="ko-KR"/>
        </w:rPr>
        <w:tab/>
        <w:t>C-RNTI MAC CE or data from UL-CCCH;</w:t>
      </w:r>
    </w:p>
    <w:p w14:paraId="7266FD24" w14:textId="77777777" w:rsidR="0032421D" w:rsidRPr="00262EBE" w:rsidRDefault="0032421D" w:rsidP="0032421D">
      <w:pPr>
        <w:pStyle w:val="B1"/>
        <w:rPr>
          <w:lang w:eastAsia="ko-KR"/>
        </w:rPr>
      </w:pPr>
      <w:r w:rsidRPr="00262EBE">
        <w:rPr>
          <w:lang w:eastAsia="ko-KR"/>
        </w:rPr>
        <w:t>-</w:t>
      </w:r>
      <w:r w:rsidRPr="00262EBE">
        <w:rPr>
          <w:lang w:eastAsia="ko-KR"/>
        </w:rPr>
        <w:tab/>
        <w:t>Configured Grant Confirmation MAC CE or MAC CEs for BFR or Multiple Entry Configured Grant Confirmation MAC CE;</w:t>
      </w:r>
    </w:p>
    <w:p w14:paraId="740A3EFE" w14:textId="77777777" w:rsidR="0032421D" w:rsidRPr="00262EBE" w:rsidRDefault="0032421D" w:rsidP="0032421D">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481F8C49" w14:textId="77777777" w:rsidR="0032421D" w:rsidRPr="00262EBE" w:rsidRDefault="0032421D" w:rsidP="0032421D">
      <w:pPr>
        <w:pStyle w:val="B1"/>
        <w:rPr>
          <w:lang w:eastAsia="ko-KR"/>
        </w:rPr>
      </w:pPr>
      <w:r w:rsidRPr="00262EBE">
        <w:rPr>
          <w:lang w:eastAsia="ko-KR"/>
        </w:rPr>
        <w:t>-</w:t>
      </w:r>
      <w:r w:rsidRPr="00262EBE">
        <w:rPr>
          <w:lang w:eastAsia="ko-KR"/>
        </w:rPr>
        <w:tab/>
        <w:t>LBT failure MAC CE;</w:t>
      </w:r>
    </w:p>
    <w:p w14:paraId="7D55A9A7" w14:textId="77777777" w:rsidR="0032421D" w:rsidRPr="00262EBE" w:rsidRDefault="0032421D" w:rsidP="0032421D">
      <w:pPr>
        <w:pStyle w:val="B1"/>
        <w:rPr>
          <w:lang w:eastAsia="ko-KR"/>
        </w:rPr>
      </w:pPr>
      <w:r w:rsidRPr="00262EBE">
        <w:rPr>
          <w:noProof/>
        </w:rPr>
        <w:t>-</w:t>
      </w:r>
      <w:r w:rsidRPr="00262EBE">
        <w:rPr>
          <w:noProof/>
        </w:rPr>
        <w:tab/>
        <w:t>MAC CE for SL-BSR prioritized according to clause 5.22.1.6;</w:t>
      </w:r>
    </w:p>
    <w:p w14:paraId="5A5A6367" w14:textId="77777777" w:rsidR="0032421D" w:rsidRPr="00262EBE" w:rsidRDefault="0032421D" w:rsidP="0032421D">
      <w:pPr>
        <w:pStyle w:val="B1"/>
        <w:rPr>
          <w:lang w:eastAsia="ko-KR"/>
        </w:rPr>
      </w:pPr>
      <w:r w:rsidRPr="00262EBE">
        <w:rPr>
          <w:lang w:eastAsia="ko-KR"/>
        </w:rPr>
        <w:t>-</w:t>
      </w:r>
      <w:r w:rsidRPr="00262EBE">
        <w:rPr>
          <w:lang w:eastAsia="ko-KR"/>
        </w:rPr>
        <w:tab/>
        <w:t>MAC CE for BSR, with exception of BSR included for padding;</w:t>
      </w:r>
    </w:p>
    <w:p w14:paraId="58A44A72" w14:textId="77777777" w:rsidR="0032421D" w:rsidRPr="00262EBE" w:rsidRDefault="0032421D" w:rsidP="0032421D">
      <w:pPr>
        <w:pStyle w:val="B1"/>
        <w:rPr>
          <w:lang w:eastAsia="ko-KR"/>
        </w:rPr>
      </w:pPr>
      <w:r w:rsidRPr="00262EBE">
        <w:rPr>
          <w:lang w:eastAsia="ko-KR"/>
        </w:rPr>
        <w:t>-</w:t>
      </w:r>
      <w:r w:rsidRPr="00262EBE">
        <w:rPr>
          <w:lang w:eastAsia="ko-KR"/>
        </w:rPr>
        <w:tab/>
        <w:t>Single Entry PHR MAC CE or Multiple Entry PHR MAC CE;</w:t>
      </w:r>
    </w:p>
    <w:p w14:paraId="31C8E410" w14:textId="77777777" w:rsidR="0032421D" w:rsidRPr="00262EBE" w:rsidRDefault="0032421D" w:rsidP="0032421D">
      <w:pPr>
        <w:pStyle w:val="B1"/>
        <w:rPr>
          <w:lang w:eastAsia="ko-KR"/>
        </w:rPr>
      </w:pPr>
      <w:r w:rsidRPr="00262EBE">
        <w:rPr>
          <w:lang w:eastAsia="ko-KR"/>
        </w:rPr>
        <w:t>-</w:t>
      </w:r>
      <w:r w:rsidRPr="00262EBE">
        <w:rPr>
          <w:lang w:eastAsia="ko-KR"/>
        </w:rPr>
        <w:tab/>
        <w:t>MAC CE for the number of Desired Guard Symbols;</w:t>
      </w:r>
    </w:p>
    <w:p w14:paraId="02E1FBD4" w14:textId="77777777" w:rsidR="0032421D" w:rsidRPr="00262EBE" w:rsidRDefault="0032421D" w:rsidP="0032421D">
      <w:pPr>
        <w:pStyle w:val="B1"/>
        <w:rPr>
          <w:lang w:eastAsia="ko-KR"/>
        </w:rPr>
      </w:pPr>
      <w:r w:rsidRPr="00262EBE">
        <w:rPr>
          <w:lang w:eastAsia="ko-KR"/>
        </w:rPr>
        <w:t>-</w:t>
      </w:r>
      <w:r w:rsidRPr="00262EBE">
        <w:rPr>
          <w:lang w:eastAsia="ko-KR"/>
        </w:rPr>
        <w:tab/>
        <w:t>MAC CE for Pre-emptive BSR;</w:t>
      </w:r>
    </w:p>
    <w:p w14:paraId="3286A877" w14:textId="77777777" w:rsidR="0032421D" w:rsidRPr="00262EBE" w:rsidRDefault="0032421D" w:rsidP="0032421D">
      <w:pPr>
        <w:pStyle w:val="B1"/>
        <w:rPr>
          <w:lang w:eastAsia="ko-KR"/>
        </w:rPr>
      </w:pPr>
      <w:r w:rsidRPr="00262EBE">
        <w:rPr>
          <w:noProof/>
        </w:rPr>
        <w:t>-</w:t>
      </w:r>
      <w:r w:rsidRPr="00262EBE">
        <w:rPr>
          <w:noProof/>
        </w:rPr>
        <w:tab/>
        <w:t>MAC CE for SL-BSR, with exception of SL-BSR prioritized according to clause 5.22.1.6 and SL-BSR included for padding;</w:t>
      </w:r>
    </w:p>
    <w:p w14:paraId="72F9BCC3" w14:textId="77777777" w:rsidR="0032421D" w:rsidRPr="00262EBE" w:rsidRDefault="0032421D" w:rsidP="0032421D">
      <w:pPr>
        <w:pStyle w:val="B1"/>
        <w:rPr>
          <w:lang w:eastAsia="ko-KR"/>
        </w:rPr>
      </w:pPr>
      <w:r w:rsidRPr="00262EBE">
        <w:rPr>
          <w:lang w:eastAsia="ko-KR"/>
        </w:rPr>
        <w:lastRenderedPageBreak/>
        <w:t>-</w:t>
      </w:r>
      <w:r w:rsidRPr="00262EBE">
        <w:rPr>
          <w:lang w:eastAsia="ko-KR"/>
        </w:rPr>
        <w:tab/>
        <w:t>data from any Logical Channel, except data from UL-CCCH;</w:t>
      </w:r>
    </w:p>
    <w:p w14:paraId="71CB8C62" w14:textId="77777777" w:rsidR="0032421D" w:rsidRPr="00262EBE" w:rsidRDefault="0032421D" w:rsidP="0032421D">
      <w:pPr>
        <w:pStyle w:val="B1"/>
        <w:rPr>
          <w:lang w:eastAsia="ko-KR"/>
        </w:rPr>
      </w:pPr>
      <w:r w:rsidRPr="00262EBE">
        <w:rPr>
          <w:lang w:eastAsia="ko-KR"/>
        </w:rPr>
        <w:t>-</w:t>
      </w:r>
      <w:r w:rsidRPr="00262EBE">
        <w:rPr>
          <w:lang w:eastAsia="ko-KR"/>
        </w:rPr>
        <w:tab/>
        <w:t>MAC CE for Recommended bit rate query;</w:t>
      </w:r>
    </w:p>
    <w:p w14:paraId="28D57C12" w14:textId="77777777" w:rsidR="0032421D" w:rsidRPr="00262EBE" w:rsidRDefault="0032421D" w:rsidP="0032421D">
      <w:pPr>
        <w:pStyle w:val="B1"/>
        <w:rPr>
          <w:lang w:eastAsia="ko-KR"/>
        </w:rPr>
      </w:pPr>
      <w:r w:rsidRPr="00262EBE">
        <w:rPr>
          <w:lang w:eastAsia="ko-KR"/>
        </w:rPr>
        <w:t>-</w:t>
      </w:r>
      <w:r w:rsidRPr="00262EBE">
        <w:rPr>
          <w:lang w:eastAsia="ko-KR"/>
        </w:rPr>
        <w:tab/>
        <w:t>MAC CE for BSR included for padding;</w:t>
      </w:r>
    </w:p>
    <w:p w14:paraId="21058ABE" w14:textId="77777777" w:rsidR="0032421D" w:rsidRPr="00262EBE" w:rsidRDefault="0032421D" w:rsidP="0032421D">
      <w:pPr>
        <w:pStyle w:val="B1"/>
        <w:rPr>
          <w:noProof/>
        </w:rPr>
      </w:pPr>
      <w:r w:rsidRPr="00262EBE">
        <w:rPr>
          <w:noProof/>
        </w:rPr>
        <w:t>-</w:t>
      </w:r>
      <w:r w:rsidRPr="00262EBE">
        <w:rPr>
          <w:noProof/>
        </w:rPr>
        <w:tab/>
        <w:t>MAC CE for SL-BSR included for padding.</w:t>
      </w:r>
    </w:p>
    <w:p w14:paraId="6CA86A72" w14:textId="77777777" w:rsidR="0032421D" w:rsidRPr="00262EBE" w:rsidRDefault="0032421D" w:rsidP="0032421D">
      <w:pPr>
        <w:pStyle w:val="NO"/>
        <w:rPr>
          <w:noProof/>
        </w:rPr>
      </w:pPr>
      <w:r w:rsidRPr="00262EBE">
        <w:rPr>
          <w:lang w:eastAsia="ko-KR"/>
        </w:rPr>
        <w:t>NOTE 2</w:t>
      </w:r>
      <w:r w:rsidRPr="00262EBE">
        <w:rPr>
          <w:noProof/>
        </w:rPr>
        <w:t>:</w:t>
      </w:r>
      <w:r w:rsidRPr="00262EBE">
        <w:rPr>
          <w:noProof/>
        </w:rPr>
        <w:tab/>
        <w:t xml:space="preserve">Prioritization among </w:t>
      </w:r>
      <w:r w:rsidRPr="00262EBE">
        <w:rPr>
          <w:lang w:eastAsia="ko-KR"/>
        </w:rPr>
        <w:t>Configured Grant Confirmation MAC CE, Multiple Entry Configured Grant Confirmation MAC CE,</w:t>
      </w:r>
      <w:r w:rsidRPr="00262EBE">
        <w:rPr>
          <w:noProof/>
        </w:rPr>
        <w:t xml:space="preserve"> and MAC CEs for BFR is up to UE implementation.</w:t>
      </w:r>
    </w:p>
    <w:p w14:paraId="140885F0" w14:textId="77777777" w:rsidR="0032421D" w:rsidRDefault="0032421D" w:rsidP="0032421D">
      <w:pPr>
        <w:rPr>
          <w:lang w:eastAsia="ko-KR"/>
        </w:rPr>
      </w:pPr>
      <w:r w:rsidRPr="00262EBE">
        <w:rPr>
          <w:rFonts w:eastAsia="Malgun Gothic"/>
          <w:lang w:eastAsia="ko-KR"/>
        </w:rPr>
        <w:t xml:space="preserve">The MAC entity shall prioritize any MAC CE listed in a higher order than 'data from </w:t>
      </w:r>
      <w:r w:rsidRPr="00262EBE">
        <w:rPr>
          <w:lang w:eastAsia="ko-KR"/>
        </w:rPr>
        <w:t>any Logical Channel, except data from UL-CCCH' over transmission of NR sidelink communication.</w:t>
      </w:r>
    </w:p>
    <w:p w14:paraId="2C6A6399" w14:textId="265056EE" w:rsidR="0032421D" w:rsidRDefault="0032421D" w:rsidP="0032421D">
      <w:pPr>
        <w:pStyle w:val="NO"/>
        <w:rPr>
          <w:noProof/>
          <w:color w:val="FF0000"/>
          <w:lang w:val="en-US"/>
        </w:rPr>
      </w:pPr>
      <w:r w:rsidRPr="00957114">
        <w:rPr>
          <w:noProof/>
          <w:color w:val="FF0000"/>
          <w:lang w:val="en-US"/>
        </w:rPr>
        <w:t xml:space="preserve">Editors Note: </w:t>
      </w:r>
      <w:r>
        <w:rPr>
          <w:noProof/>
          <w:color w:val="FF0000"/>
          <w:lang w:val="en-US"/>
        </w:rPr>
        <w:t>Priority of MAC CEs needs to be updated to reflect newly added MAC CEs and those yet to be added, pending further information from RAN1.</w:t>
      </w:r>
    </w:p>
    <w:p w14:paraId="33F21BBA" w14:textId="77777777" w:rsidR="0032421D" w:rsidRPr="00262EBE" w:rsidRDefault="0032421D" w:rsidP="0032421D">
      <w:pPr>
        <w:rPr>
          <w:rFonts w:eastAsia="Malgun Gothic"/>
          <w:lang w:eastAsia="ko-KR"/>
        </w:rPr>
      </w:pPr>
    </w:p>
    <w:p w14:paraId="747E7F9A" w14:textId="77777777" w:rsidR="0032421D" w:rsidRDefault="0032421D" w:rsidP="0032421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E3060D6" w14:textId="77777777" w:rsidR="0032421D" w:rsidRDefault="0032421D" w:rsidP="002F7A05">
      <w:pPr>
        <w:pStyle w:val="Heading3"/>
        <w:rPr>
          <w:lang w:eastAsia="ko-KR"/>
        </w:rPr>
      </w:pPr>
    </w:p>
    <w:p w14:paraId="27972499" w14:textId="77777777" w:rsidR="002F7A05" w:rsidRPr="007B2F77" w:rsidRDefault="002F7A05" w:rsidP="002F7A05">
      <w:pPr>
        <w:pStyle w:val="Heading3"/>
        <w:rPr>
          <w:lang w:eastAsia="ko-KR"/>
        </w:rPr>
      </w:pPr>
      <w:r w:rsidRPr="007B2F77">
        <w:rPr>
          <w:lang w:eastAsia="ko-KR"/>
        </w:rPr>
        <w:t>5.4.5</w:t>
      </w:r>
      <w:r w:rsidRPr="007B2F77">
        <w:rPr>
          <w:lang w:eastAsia="ko-KR"/>
        </w:rPr>
        <w:tab/>
        <w:t>Buffer Status Reporting</w:t>
      </w:r>
      <w:bookmarkEnd w:id="5"/>
    </w:p>
    <w:p w14:paraId="6C63DA85" w14:textId="77777777" w:rsidR="002F7A05" w:rsidRPr="007B2F77" w:rsidRDefault="002F7A05" w:rsidP="002F7A05">
      <w:pPr>
        <w:rPr>
          <w:lang w:eastAsia="ko-KR"/>
        </w:rPr>
      </w:pPr>
      <w:r w:rsidRPr="007B2F77">
        <w:rPr>
          <w:lang w:eastAsia="ko-KR"/>
        </w:rPr>
        <w:t>The Buffer Status reporting (BSR) procedure is used to provide the serving gNB with information about UL data volume in the MAC entity.</w:t>
      </w:r>
    </w:p>
    <w:p w14:paraId="4DC31175" w14:textId="77777777" w:rsidR="002F7A05" w:rsidRPr="007B2F77" w:rsidRDefault="002F7A05" w:rsidP="002F7A05">
      <w:pPr>
        <w:rPr>
          <w:lang w:eastAsia="ko-KR"/>
        </w:rPr>
      </w:pPr>
      <w:r w:rsidRPr="007B2F77">
        <w:rPr>
          <w:lang w:eastAsia="ko-KR"/>
        </w:rPr>
        <w:t>RRC configures the following parameters to control the BSR:</w:t>
      </w:r>
    </w:p>
    <w:p w14:paraId="4F819A22"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periodicBSR-Timer</w:t>
      </w:r>
      <w:r w:rsidRPr="007B2F77">
        <w:rPr>
          <w:lang w:eastAsia="ko-KR"/>
        </w:rPr>
        <w:t>;</w:t>
      </w:r>
    </w:p>
    <w:p w14:paraId="3A02E205"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retxBSR-Timer</w:t>
      </w:r>
      <w:r w:rsidRPr="007B2F77">
        <w:rPr>
          <w:lang w:eastAsia="ko-KR"/>
        </w:rPr>
        <w:t>;</w:t>
      </w:r>
    </w:p>
    <w:p w14:paraId="1BA5A13A"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logicalChannelSR-DelayTimerApplied</w:t>
      </w:r>
      <w:r w:rsidRPr="007B2F77">
        <w:rPr>
          <w:lang w:eastAsia="ko-KR"/>
        </w:rPr>
        <w:t>;</w:t>
      </w:r>
    </w:p>
    <w:p w14:paraId="3C26E585"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logicalChannelSR-DelayTimer</w:t>
      </w:r>
      <w:r w:rsidRPr="007B2F77">
        <w:rPr>
          <w:lang w:eastAsia="ko-KR"/>
        </w:rPr>
        <w:t>;</w:t>
      </w:r>
    </w:p>
    <w:p w14:paraId="3B3FE2AD"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logicalChannelSR-Mask</w:t>
      </w:r>
      <w:r w:rsidRPr="007B2F77">
        <w:rPr>
          <w:lang w:eastAsia="ko-KR"/>
        </w:rPr>
        <w:t>;</w:t>
      </w:r>
    </w:p>
    <w:p w14:paraId="1CE7EC01"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logicalChannelGroup</w:t>
      </w:r>
      <w:r w:rsidRPr="007B2F77">
        <w:rPr>
          <w:lang w:eastAsia="ko-KR"/>
        </w:rPr>
        <w:t>.</w:t>
      </w:r>
    </w:p>
    <w:p w14:paraId="08559E16" w14:textId="34FE858E" w:rsidR="002F7A05" w:rsidRPr="007B2F77" w:rsidRDefault="002F7A05" w:rsidP="002F7A05">
      <w:pPr>
        <w:rPr>
          <w:lang w:eastAsia="ko-KR"/>
        </w:rPr>
      </w:pPr>
      <w:r w:rsidRPr="007B2F77">
        <w:rPr>
          <w:lang w:eastAsia="ko-KR"/>
        </w:rPr>
        <w:t xml:space="preserve">Each logical channel may be allocated to an LCG using the </w:t>
      </w:r>
      <w:r w:rsidRPr="007B2F77">
        <w:rPr>
          <w:i/>
          <w:lang w:eastAsia="ko-KR"/>
        </w:rPr>
        <w:t>logicalChannelGroup</w:t>
      </w:r>
      <w:r w:rsidRPr="007B2F77">
        <w:rPr>
          <w:lang w:eastAsia="ko-KR"/>
        </w:rPr>
        <w:t>. The maximum number of LCGs is eight</w:t>
      </w:r>
      <w:ins w:id="12" w:author="Milos Tesanovic" w:date="2022-01-19T16:06:00Z">
        <w:r w:rsidR="00103707">
          <w:rPr>
            <w:lang w:eastAsia="ko-KR"/>
          </w:rPr>
          <w:t xml:space="preserve"> except for IAB-MTs </w:t>
        </w:r>
      </w:ins>
      <w:ins w:id="13" w:author="Milos Tesanovic" w:date="2022-01-20T14:46:00Z">
        <w:r w:rsidR="00A62CA5">
          <w:rPr>
            <w:lang w:eastAsia="ko-KR"/>
          </w:rPr>
          <w:t>configured with</w:t>
        </w:r>
      </w:ins>
      <w:ins w:id="14" w:author="Milos Tesanovic" w:date="2022-01-19T16:12:00Z">
        <w:r w:rsidR="00EA5C25" w:rsidRPr="00EA5C25">
          <w:t xml:space="preserve"> </w:t>
        </w:r>
        <w:r w:rsidR="00EA5C25" w:rsidRPr="00EA5C25">
          <w:rPr>
            <w:i/>
          </w:rPr>
          <w:t>logicalChannelGroup-IABExt-r17</w:t>
        </w:r>
      </w:ins>
      <w:ins w:id="15" w:author="Milos Tesanovic" w:date="2022-01-19T16:13:00Z">
        <w:r w:rsidR="00EA5C25">
          <w:t>,</w:t>
        </w:r>
      </w:ins>
      <w:ins w:id="16" w:author="Milos Tesanovic" w:date="2022-01-19T16:06:00Z">
        <w:r w:rsidR="00103707">
          <w:rPr>
            <w:lang w:eastAsia="ko-KR"/>
          </w:rPr>
          <w:t xml:space="preserve"> for which the maximum number of LCGs is 256</w:t>
        </w:r>
      </w:ins>
      <w:r w:rsidRPr="007B2F77">
        <w:rPr>
          <w:lang w:eastAsia="ko-KR"/>
        </w:rPr>
        <w:t>.</w:t>
      </w:r>
    </w:p>
    <w:p w14:paraId="579E5C8D" w14:textId="77777777" w:rsidR="002F7A05" w:rsidRPr="007B2F77" w:rsidRDefault="002F7A05" w:rsidP="002F7A05">
      <w:pPr>
        <w:rPr>
          <w:lang w:eastAsia="ko-KR"/>
        </w:rPr>
      </w:pPr>
      <w:r w:rsidRPr="007B2F77">
        <w:rPr>
          <w:lang w:eastAsia="ko-KR"/>
        </w:rPr>
        <w:t>The MAC entity determines the amount of UL data available for a logical channel according to the data volume calculation procedure in TSs 38.322 [3] and 38.323 [4].</w:t>
      </w:r>
    </w:p>
    <w:p w14:paraId="71516DA7" w14:textId="77777777" w:rsidR="002F7A05" w:rsidRPr="007B2F77" w:rsidRDefault="002F7A05" w:rsidP="002F7A05">
      <w:pPr>
        <w:rPr>
          <w:lang w:eastAsia="ko-KR"/>
        </w:rPr>
      </w:pPr>
      <w:r w:rsidRPr="007B2F77">
        <w:rPr>
          <w:lang w:eastAsia="ko-KR"/>
        </w:rPr>
        <w:t>A BSR shall be triggered if any of the following events occur:</w:t>
      </w:r>
    </w:p>
    <w:p w14:paraId="5BE8971A" w14:textId="77777777" w:rsidR="002F7A05" w:rsidRPr="007B2F77" w:rsidRDefault="002F7A05" w:rsidP="002F7A05">
      <w:pPr>
        <w:pStyle w:val="B1"/>
        <w:rPr>
          <w:lang w:eastAsia="ko-KR"/>
        </w:rPr>
      </w:pPr>
      <w:r w:rsidRPr="007B2F77">
        <w:rPr>
          <w:lang w:eastAsia="ko-KR"/>
        </w:rPr>
        <w:t>-</w:t>
      </w:r>
      <w:r w:rsidRPr="007B2F77">
        <w:rPr>
          <w:lang w:eastAsia="ko-KR"/>
        </w:rPr>
        <w:tab/>
        <w:t>UL data, for a logical channel which belongs to an LCG, becomes available to the MAC entity; and either</w:t>
      </w:r>
    </w:p>
    <w:p w14:paraId="04F9AEF8" w14:textId="77777777" w:rsidR="002F7A05" w:rsidRPr="007B2F77" w:rsidRDefault="002F7A05" w:rsidP="002F7A05">
      <w:pPr>
        <w:pStyle w:val="B2"/>
        <w:rPr>
          <w:lang w:eastAsia="ko-KR"/>
        </w:rPr>
      </w:pPr>
      <w:r w:rsidRPr="007B2F77">
        <w:rPr>
          <w:lang w:eastAsia="ko-KR"/>
        </w:rPr>
        <w:t>-</w:t>
      </w:r>
      <w:r w:rsidRPr="007B2F77">
        <w:rPr>
          <w:lang w:eastAsia="ko-KR"/>
        </w:rPr>
        <w:tab/>
        <w:t>this UL data belongs to a logical channel with higher priority than the priority of any logical channel containing available UL data which belong to any LCG; or</w:t>
      </w:r>
    </w:p>
    <w:p w14:paraId="79BA107F" w14:textId="77777777" w:rsidR="002F7A05" w:rsidRPr="007B2F77" w:rsidRDefault="002F7A05" w:rsidP="002F7A05">
      <w:pPr>
        <w:pStyle w:val="B2"/>
        <w:rPr>
          <w:lang w:eastAsia="ko-KR"/>
        </w:rPr>
      </w:pPr>
      <w:r w:rsidRPr="007B2F77">
        <w:rPr>
          <w:lang w:eastAsia="ko-KR"/>
        </w:rPr>
        <w:t>-</w:t>
      </w:r>
      <w:r w:rsidRPr="007B2F77">
        <w:rPr>
          <w:lang w:eastAsia="ko-KR"/>
        </w:rPr>
        <w:tab/>
        <w:t>none of the logical channels which belong to an LCG contains any available UL data.</w:t>
      </w:r>
    </w:p>
    <w:p w14:paraId="7217BF03" w14:textId="77777777" w:rsidR="002F7A05" w:rsidRPr="007B2F77" w:rsidRDefault="002F7A05" w:rsidP="002F7A05">
      <w:pPr>
        <w:pStyle w:val="B1"/>
        <w:rPr>
          <w:lang w:eastAsia="ko-KR"/>
        </w:rPr>
      </w:pPr>
      <w:r w:rsidRPr="007B2F77">
        <w:rPr>
          <w:lang w:eastAsia="ko-KR"/>
        </w:rPr>
        <w:tab/>
        <w:t>in which case the BSR is referred below to as 'Regular BSR';</w:t>
      </w:r>
    </w:p>
    <w:p w14:paraId="1407BF11" w14:textId="77777777" w:rsidR="002F7A05" w:rsidRPr="007B2F77" w:rsidRDefault="002F7A05" w:rsidP="002F7A05">
      <w:pPr>
        <w:pStyle w:val="B1"/>
        <w:rPr>
          <w:lang w:eastAsia="ko-KR"/>
        </w:rPr>
      </w:pPr>
      <w:r w:rsidRPr="007B2F77">
        <w:rPr>
          <w:lang w:eastAsia="ko-KR"/>
        </w:rPr>
        <w:t>-</w:t>
      </w:r>
      <w:r w:rsidRPr="007B2F77">
        <w:rPr>
          <w:lang w:eastAsia="ko-KR"/>
        </w:rPr>
        <w:tab/>
        <w:t>UL resources are allocated and number of padding bits is equal to or larger than the size of the Buffer Status Report MAC CE plus its subheader, in which case the BSR is referred below to as 'Padding BSR';</w:t>
      </w:r>
    </w:p>
    <w:p w14:paraId="0839B516"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retxBSR-Timer</w:t>
      </w:r>
      <w:r w:rsidRPr="007B2F77">
        <w:rPr>
          <w:lang w:eastAsia="ko-KR"/>
        </w:rPr>
        <w:t xml:space="preserve"> expires, and at least one of the logical channels which belong to an LCG contains UL data, in which case the BSR is referred below to as 'Regular BSR';</w:t>
      </w:r>
    </w:p>
    <w:p w14:paraId="28E4D287" w14:textId="77777777" w:rsidR="002F7A05" w:rsidRPr="007B2F77" w:rsidRDefault="002F7A05" w:rsidP="002F7A05">
      <w:pPr>
        <w:pStyle w:val="B1"/>
        <w:rPr>
          <w:lang w:eastAsia="ko-KR"/>
        </w:rPr>
      </w:pPr>
      <w:r w:rsidRPr="007B2F77">
        <w:rPr>
          <w:lang w:eastAsia="ko-KR"/>
        </w:rPr>
        <w:lastRenderedPageBreak/>
        <w:t>-</w:t>
      </w:r>
      <w:r w:rsidRPr="007B2F77">
        <w:rPr>
          <w:lang w:eastAsia="ko-KR"/>
        </w:rPr>
        <w:tab/>
      </w:r>
      <w:r w:rsidRPr="007B2F77">
        <w:rPr>
          <w:i/>
          <w:lang w:eastAsia="ko-KR"/>
        </w:rPr>
        <w:t>periodicBSR-Timer</w:t>
      </w:r>
      <w:r w:rsidRPr="007B2F77">
        <w:rPr>
          <w:lang w:eastAsia="ko-KR"/>
        </w:rPr>
        <w:t xml:space="preserve"> expires, in which case the BSR is referred below to as 'Periodic BSR'.</w:t>
      </w:r>
    </w:p>
    <w:p w14:paraId="6D6D4E18" w14:textId="77777777" w:rsidR="002F7A05" w:rsidRPr="007B2F77" w:rsidRDefault="002F7A05" w:rsidP="002F7A05">
      <w:pPr>
        <w:pStyle w:val="NO"/>
        <w:rPr>
          <w:noProof/>
        </w:rPr>
      </w:pPr>
      <w:r w:rsidRPr="007B2F77">
        <w:rPr>
          <w:noProof/>
        </w:rPr>
        <w:t>NOTE 1:</w:t>
      </w:r>
      <w:r w:rsidRPr="007B2F77">
        <w:rPr>
          <w:noProof/>
        </w:rPr>
        <w:tab/>
        <w:t>When Regular BSR triggering events occur for multiple logical channels simultaneously, each logical channel triggers one separate Regular BSR.</w:t>
      </w:r>
    </w:p>
    <w:p w14:paraId="1559F2BF" w14:textId="77777777" w:rsidR="002F7A05" w:rsidRPr="007B2F77" w:rsidRDefault="002F7A05" w:rsidP="002F7A05">
      <w:pPr>
        <w:rPr>
          <w:noProof/>
        </w:rPr>
      </w:pPr>
      <w:r w:rsidRPr="007B2F77">
        <w:rPr>
          <w:noProof/>
        </w:rPr>
        <w:t>For Regular BSR</w:t>
      </w:r>
      <w:r w:rsidRPr="007B2F77">
        <w:rPr>
          <w:noProof/>
          <w:lang w:eastAsia="ko-KR"/>
        </w:rPr>
        <w:t>, the MAC entity shall</w:t>
      </w:r>
      <w:r w:rsidRPr="007B2F77">
        <w:rPr>
          <w:noProof/>
        </w:rPr>
        <w:t>:</w:t>
      </w:r>
    </w:p>
    <w:p w14:paraId="36C23EF6" w14:textId="77777777" w:rsidR="002F7A05" w:rsidRPr="007B2F77" w:rsidRDefault="002F7A05" w:rsidP="002F7A05">
      <w:pPr>
        <w:pStyle w:val="B1"/>
        <w:rPr>
          <w:noProof/>
        </w:rPr>
      </w:pPr>
      <w:r w:rsidRPr="007B2F77">
        <w:rPr>
          <w:noProof/>
          <w:lang w:eastAsia="ko-KR"/>
        </w:rPr>
        <w:t>1&gt;</w:t>
      </w:r>
      <w:r w:rsidRPr="007B2F77">
        <w:rPr>
          <w:noProof/>
        </w:rPr>
        <w:tab/>
        <w:t xml:space="preserve">if the BSR is triggered for a logical channel for which </w:t>
      </w:r>
      <w:r w:rsidRPr="007B2F77">
        <w:rPr>
          <w:i/>
          <w:noProof/>
        </w:rPr>
        <w:t>logicalChannelSR-DelayTimerApplied</w:t>
      </w:r>
      <w:r w:rsidRPr="007B2F77">
        <w:rPr>
          <w:noProof/>
        </w:rPr>
        <w:t xml:space="preserve"> with value </w:t>
      </w:r>
      <w:r w:rsidRPr="007B2F77">
        <w:rPr>
          <w:i/>
          <w:noProof/>
        </w:rPr>
        <w:t>true</w:t>
      </w:r>
      <w:r w:rsidRPr="007B2F77">
        <w:rPr>
          <w:noProof/>
        </w:rPr>
        <w:t xml:space="preserve"> is configured by upper layers:</w:t>
      </w:r>
    </w:p>
    <w:p w14:paraId="54F63856" w14:textId="77777777" w:rsidR="002F7A05" w:rsidRPr="007B2F77" w:rsidRDefault="002F7A05" w:rsidP="002F7A05">
      <w:pPr>
        <w:pStyle w:val="B2"/>
        <w:rPr>
          <w:noProof/>
        </w:rPr>
      </w:pPr>
      <w:r w:rsidRPr="007B2F77">
        <w:rPr>
          <w:noProof/>
          <w:lang w:eastAsia="ko-KR"/>
        </w:rPr>
        <w:t>2&gt;</w:t>
      </w:r>
      <w:r w:rsidRPr="007B2F77">
        <w:rPr>
          <w:noProof/>
        </w:rPr>
        <w:tab/>
        <w:t xml:space="preserve">start or restart the </w:t>
      </w:r>
      <w:r w:rsidRPr="007B2F77">
        <w:rPr>
          <w:i/>
          <w:noProof/>
        </w:rPr>
        <w:t>logicalChannelSR-DelayTimer</w:t>
      </w:r>
      <w:r w:rsidRPr="007B2F77">
        <w:rPr>
          <w:noProof/>
        </w:rPr>
        <w:t>.</w:t>
      </w:r>
    </w:p>
    <w:p w14:paraId="04DC1456" w14:textId="77777777" w:rsidR="002F7A05" w:rsidRPr="007B2F77" w:rsidRDefault="002F7A05" w:rsidP="002F7A05">
      <w:pPr>
        <w:pStyle w:val="B1"/>
        <w:rPr>
          <w:noProof/>
        </w:rPr>
      </w:pPr>
      <w:r w:rsidRPr="007B2F77">
        <w:rPr>
          <w:noProof/>
          <w:lang w:eastAsia="ko-KR"/>
        </w:rPr>
        <w:t>1&gt;</w:t>
      </w:r>
      <w:r w:rsidRPr="007B2F77">
        <w:rPr>
          <w:noProof/>
        </w:rPr>
        <w:tab/>
        <w:t>else:</w:t>
      </w:r>
    </w:p>
    <w:p w14:paraId="0A04D999" w14:textId="77777777" w:rsidR="002F7A05" w:rsidRPr="007B2F77" w:rsidRDefault="002F7A05" w:rsidP="002F7A05">
      <w:pPr>
        <w:pStyle w:val="B2"/>
        <w:rPr>
          <w:noProof/>
        </w:rPr>
      </w:pPr>
      <w:r w:rsidRPr="007B2F77">
        <w:rPr>
          <w:noProof/>
          <w:lang w:eastAsia="ko-KR"/>
        </w:rPr>
        <w:t>2&gt;</w:t>
      </w:r>
      <w:r w:rsidRPr="007B2F77">
        <w:rPr>
          <w:noProof/>
        </w:rPr>
        <w:tab/>
        <w:t xml:space="preserve">if running, stop the </w:t>
      </w:r>
      <w:r w:rsidRPr="007B2F77">
        <w:rPr>
          <w:i/>
          <w:noProof/>
        </w:rPr>
        <w:t>logicalChannelSR-DelayTimer</w:t>
      </w:r>
      <w:r w:rsidRPr="007B2F77">
        <w:rPr>
          <w:noProof/>
        </w:rPr>
        <w:t>.</w:t>
      </w:r>
    </w:p>
    <w:p w14:paraId="771C7874" w14:textId="6A9698E3" w:rsidR="002F7A05" w:rsidRPr="007B2F77" w:rsidRDefault="002F7A05" w:rsidP="002F7A05">
      <w:pPr>
        <w:rPr>
          <w:noProof/>
          <w:lang w:eastAsia="ko-KR"/>
        </w:rPr>
      </w:pPr>
      <w:r w:rsidRPr="007B2F77">
        <w:rPr>
          <w:noProof/>
        </w:rPr>
        <w:t xml:space="preserve">For Regular and Periodic BSR, the MAC entity </w:t>
      </w:r>
      <w:ins w:id="17" w:author="Milos Tesanovic" w:date="2022-01-06T13:38:00Z">
        <w:r w:rsidR="0038045A">
          <w:rPr>
            <w:noProof/>
          </w:rPr>
          <w:t>for which</w:t>
        </w:r>
      </w:ins>
      <w:ins w:id="18" w:author="Milos Tesanovic" w:date="2022-01-06T10:53:00Z">
        <w:r w:rsidR="00CB3A28" w:rsidRPr="00CB3A28">
          <w:rPr>
            <w:noProof/>
          </w:rPr>
          <w:t xml:space="preserve"> </w:t>
        </w:r>
      </w:ins>
      <w:ins w:id="19" w:author="Milos Tesanovic" w:date="2022-01-19T16:13:00Z">
        <w:r w:rsidR="00EA5C25" w:rsidRPr="00EA5C25">
          <w:rPr>
            <w:i/>
            <w:noProof/>
          </w:rPr>
          <w:t>logicalChannelGroup-IABExt-r17</w:t>
        </w:r>
      </w:ins>
      <w:ins w:id="20" w:author="Milos Tesanovic" w:date="2022-01-06T10:53:00Z">
        <w:r w:rsidR="00CB3A28" w:rsidRPr="00CB3A28">
          <w:rPr>
            <w:noProof/>
          </w:rPr>
          <w:t xml:space="preserve"> </w:t>
        </w:r>
      </w:ins>
      <w:ins w:id="21" w:author="Milos Tesanovic" w:date="2022-01-19T16:07:00Z">
        <w:r w:rsidR="00103707">
          <w:rPr>
            <w:noProof/>
          </w:rPr>
          <w:t>is not</w:t>
        </w:r>
      </w:ins>
      <w:ins w:id="22" w:author="Milos Tesanovic" w:date="2022-01-06T10:53:00Z">
        <w:r w:rsidR="00CB3A28" w:rsidRPr="00CB3A28">
          <w:rPr>
            <w:noProof/>
          </w:rPr>
          <w:t xml:space="preserve"> configured by upper layers</w:t>
        </w:r>
      </w:ins>
      <w:ins w:id="23" w:author="Milos Tesanovic" w:date="2022-01-06T10:51:00Z">
        <w:r w:rsidR="00CB3A28">
          <w:rPr>
            <w:noProof/>
          </w:rPr>
          <w:t xml:space="preserve"> </w:t>
        </w:r>
      </w:ins>
      <w:r w:rsidRPr="007B2F77">
        <w:rPr>
          <w:noProof/>
        </w:rPr>
        <w:t>shall</w:t>
      </w:r>
      <w:r w:rsidRPr="007B2F77">
        <w:rPr>
          <w:noProof/>
          <w:lang w:eastAsia="ko-KR"/>
        </w:rPr>
        <w:t>:</w:t>
      </w:r>
    </w:p>
    <w:p w14:paraId="1A45EAFC" w14:textId="77777777" w:rsidR="002F7A05" w:rsidRPr="007B2F77" w:rsidRDefault="002F7A05" w:rsidP="002F7A05">
      <w:pPr>
        <w:pStyle w:val="B1"/>
        <w:rPr>
          <w:noProof/>
          <w:lang w:eastAsia="ko-KR"/>
        </w:rPr>
      </w:pPr>
      <w:r w:rsidRPr="007B2F77">
        <w:rPr>
          <w:noProof/>
          <w:lang w:eastAsia="ko-KR"/>
        </w:rPr>
        <w:t>1&gt;</w:t>
      </w:r>
      <w:r w:rsidRPr="007B2F77">
        <w:rPr>
          <w:noProof/>
          <w:lang w:eastAsia="ko-KR"/>
        </w:rPr>
        <w:tab/>
        <w:t>if more than one LCG has data available for transmission when the MAC PDU containing the BSR is to be built:</w:t>
      </w:r>
    </w:p>
    <w:p w14:paraId="07548E4E" w14:textId="3C84C9F9" w:rsidR="002F7A05" w:rsidRPr="007B2F77" w:rsidRDefault="002F7A05" w:rsidP="002F7A05">
      <w:pPr>
        <w:pStyle w:val="B2"/>
        <w:rPr>
          <w:noProof/>
          <w:lang w:eastAsia="ko-KR"/>
        </w:rPr>
      </w:pPr>
      <w:r w:rsidRPr="007B2F77">
        <w:rPr>
          <w:noProof/>
          <w:lang w:eastAsia="ko-KR"/>
        </w:rPr>
        <w:t>2&gt;</w:t>
      </w:r>
      <w:r w:rsidRPr="007B2F77">
        <w:rPr>
          <w:noProof/>
          <w:lang w:eastAsia="ko-KR"/>
        </w:rPr>
        <w:tab/>
        <w:t>report Long BSR for all LCGs which have data available for transmission.</w:t>
      </w:r>
    </w:p>
    <w:p w14:paraId="51E4081F" w14:textId="77777777" w:rsidR="002F7A05" w:rsidRPr="007B2F77" w:rsidRDefault="002F7A05" w:rsidP="002F7A05">
      <w:pPr>
        <w:pStyle w:val="B1"/>
        <w:rPr>
          <w:noProof/>
          <w:lang w:eastAsia="ko-KR"/>
        </w:rPr>
      </w:pPr>
      <w:r w:rsidRPr="007B2F77">
        <w:rPr>
          <w:noProof/>
          <w:lang w:eastAsia="ko-KR"/>
        </w:rPr>
        <w:t>1&gt;</w:t>
      </w:r>
      <w:r w:rsidRPr="007B2F77">
        <w:rPr>
          <w:noProof/>
          <w:lang w:eastAsia="ko-KR"/>
        </w:rPr>
        <w:tab/>
        <w:t>else:</w:t>
      </w:r>
    </w:p>
    <w:p w14:paraId="34187989" w14:textId="4D4517D8" w:rsidR="002F7A05" w:rsidRDefault="002F7A05" w:rsidP="002F7A05">
      <w:pPr>
        <w:pStyle w:val="B2"/>
        <w:rPr>
          <w:noProof/>
          <w:lang w:eastAsia="ko-KR"/>
        </w:rPr>
      </w:pPr>
      <w:r w:rsidRPr="007B2F77">
        <w:rPr>
          <w:noProof/>
          <w:lang w:eastAsia="ko-KR"/>
        </w:rPr>
        <w:t>2&gt;</w:t>
      </w:r>
      <w:r w:rsidRPr="007B2F77">
        <w:rPr>
          <w:noProof/>
          <w:lang w:eastAsia="ko-KR"/>
        </w:rPr>
        <w:tab/>
        <w:t>report Short BSR.</w:t>
      </w:r>
    </w:p>
    <w:p w14:paraId="283AC7B3" w14:textId="4E594EF9" w:rsidR="000633C9" w:rsidRPr="007B2F77" w:rsidRDefault="000633C9" w:rsidP="000633C9">
      <w:pPr>
        <w:rPr>
          <w:ins w:id="24" w:author="Milos Tesanovic" w:date="2021-10-05T10:34:00Z"/>
          <w:noProof/>
          <w:lang w:eastAsia="ko-KR"/>
        </w:rPr>
      </w:pPr>
      <w:ins w:id="25" w:author="Milos Tesanovic" w:date="2021-10-05T10:34:00Z">
        <w:r w:rsidRPr="007B2F77">
          <w:rPr>
            <w:noProof/>
          </w:rPr>
          <w:t xml:space="preserve">For Regular and Periodic BSR, the MAC entity </w:t>
        </w:r>
      </w:ins>
      <w:ins w:id="26" w:author="Milos Tesanovic" w:date="2022-01-06T13:38:00Z">
        <w:r w:rsidR="0038045A">
          <w:rPr>
            <w:noProof/>
          </w:rPr>
          <w:t>for which</w:t>
        </w:r>
        <w:r w:rsidR="0038045A" w:rsidRPr="00CB3A28">
          <w:rPr>
            <w:noProof/>
          </w:rPr>
          <w:t xml:space="preserve"> </w:t>
        </w:r>
      </w:ins>
      <w:ins w:id="27" w:author="Milos Tesanovic" w:date="2022-01-19T16:13:00Z">
        <w:r w:rsidR="00EA5C25" w:rsidRPr="00EA5C25">
          <w:rPr>
            <w:i/>
            <w:noProof/>
          </w:rPr>
          <w:t>logicalChannelGroup-IABExt-r17</w:t>
        </w:r>
      </w:ins>
      <w:ins w:id="28" w:author="Milos Tesanovic" w:date="2022-01-06T13:38:00Z">
        <w:r w:rsidR="0038045A" w:rsidRPr="00CB3A28">
          <w:rPr>
            <w:noProof/>
          </w:rPr>
          <w:t xml:space="preserve"> is configured by upper layers</w:t>
        </w:r>
      </w:ins>
      <w:ins w:id="29" w:author="Milos Tesanovic" w:date="2022-01-20T14:49:00Z">
        <w:r w:rsidR="00A62CA5">
          <w:rPr>
            <w:noProof/>
          </w:rPr>
          <w:t xml:space="preserve"> shall</w:t>
        </w:r>
      </w:ins>
      <w:ins w:id="30" w:author="Milos Tesanovic" w:date="2021-10-05T10:34:00Z">
        <w:r w:rsidRPr="007B2F77">
          <w:rPr>
            <w:noProof/>
            <w:lang w:eastAsia="ko-KR"/>
          </w:rPr>
          <w:t>:</w:t>
        </w:r>
      </w:ins>
    </w:p>
    <w:p w14:paraId="720BF684" w14:textId="3AD2306B" w:rsidR="000633C9" w:rsidRDefault="000633C9" w:rsidP="00CB3A28">
      <w:pPr>
        <w:pStyle w:val="B1"/>
        <w:numPr>
          <w:ilvl w:val="0"/>
          <w:numId w:val="945"/>
        </w:numPr>
        <w:rPr>
          <w:ins w:id="31" w:author="Milos Tesanovic" w:date="2022-01-06T10:54:00Z"/>
          <w:noProof/>
          <w:lang w:eastAsia="ko-KR"/>
        </w:rPr>
      </w:pPr>
      <w:ins w:id="32" w:author="Milos Tesanovic" w:date="2021-10-05T10:34:00Z">
        <w:r w:rsidRPr="007B2F77">
          <w:rPr>
            <w:noProof/>
            <w:lang w:eastAsia="ko-KR"/>
          </w:rPr>
          <w:t>if more than one LCG has data available for transmission when the MAC PDU containing the BSR is to be built:</w:t>
        </w:r>
      </w:ins>
    </w:p>
    <w:p w14:paraId="5598BB3E" w14:textId="19DBF182" w:rsidR="00CB3A28" w:rsidRPr="00CB3A28" w:rsidRDefault="00EA5C25" w:rsidP="00EA5C25">
      <w:pPr>
        <w:pStyle w:val="B2"/>
        <w:rPr>
          <w:ins w:id="33" w:author="Milos Tesanovic" w:date="2021-10-05T10:34:00Z"/>
          <w:noProof/>
          <w:lang w:val="en-GB"/>
        </w:rPr>
      </w:pPr>
      <w:ins w:id="34" w:author="Milos Tesanovic" w:date="2022-01-06T10:56:00Z">
        <w:r>
          <w:rPr>
            <w:noProof/>
            <w:lang w:val="en-GB"/>
          </w:rPr>
          <w:t>2</w:t>
        </w:r>
        <w:r w:rsidR="00CB3A28" w:rsidRPr="00CB3A28">
          <w:rPr>
            <w:noProof/>
            <w:lang w:val="en-GB"/>
          </w:rPr>
          <w:t>&gt;</w:t>
        </w:r>
        <w:r w:rsidR="00CB3A28" w:rsidRPr="00CB3A28">
          <w:rPr>
            <w:noProof/>
            <w:lang w:val="en-GB"/>
          </w:rPr>
          <w:tab/>
          <w:t xml:space="preserve">report Extended </w:t>
        </w:r>
        <w:r w:rsidR="00CB3A28" w:rsidRPr="00CB3A28">
          <w:rPr>
            <w:noProof/>
            <w:lang w:val="en-GB" w:eastAsia="ko-KR"/>
          </w:rPr>
          <w:t>Long</w:t>
        </w:r>
        <w:r w:rsidR="00CB3A28" w:rsidRPr="00CB3A28">
          <w:rPr>
            <w:noProof/>
            <w:lang w:val="en-GB"/>
          </w:rPr>
          <w:t xml:space="preserve"> BSR for all LCGs which have data available for transmission.</w:t>
        </w:r>
      </w:ins>
    </w:p>
    <w:p w14:paraId="3AE79E26" w14:textId="77777777" w:rsidR="000633C9" w:rsidRPr="007B2F77" w:rsidRDefault="000633C9" w:rsidP="000633C9">
      <w:pPr>
        <w:pStyle w:val="B1"/>
        <w:rPr>
          <w:ins w:id="35" w:author="Milos Tesanovic" w:date="2021-10-05T10:34:00Z"/>
          <w:noProof/>
          <w:lang w:eastAsia="ko-KR"/>
        </w:rPr>
      </w:pPr>
      <w:ins w:id="36" w:author="Milos Tesanovic" w:date="2021-10-05T10:34:00Z">
        <w:r w:rsidRPr="007B2F77">
          <w:rPr>
            <w:noProof/>
            <w:lang w:eastAsia="ko-KR"/>
          </w:rPr>
          <w:t>1&gt;</w:t>
        </w:r>
        <w:r w:rsidRPr="007B2F77">
          <w:rPr>
            <w:noProof/>
            <w:lang w:eastAsia="ko-KR"/>
          </w:rPr>
          <w:tab/>
          <w:t>else:</w:t>
        </w:r>
      </w:ins>
    </w:p>
    <w:p w14:paraId="62AADF49" w14:textId="147C65CD" w:rsidR="000633C9" w:rsidRDefault="000633C9" w:rsidP="000633C9">
      <w:pPr>
        <w:pStyle w:val="B2"/>
        <w:rPr>
          <w:ins w:id="37" w:author="Milos Tesanovic" w:date="2021-10-05T10:34:00Z"/>
          <w:noProof/>
          <w:lang w:eastAsia="ko-KR"/>
        </w:rPr>
      </w:pPr>
      <w:ins w:id="38" w:author="Milos Tesanovic" w:date="2021-10-05T10:34:00Z">
        <w:r w:rsidRPr="007B2F77">
          <w:rPr>
            <w:noProof/>
            <w:lang w:eastAsia="ko-KR"/>
          </w:rPr>
          <w:t>2&gt;</w:t>
        </w:r>
        <w:r w:rsidRPr="007B2F77">
          <w:rPr>
            <w:noProof/>
            <w:lang w:eastAsia="ko-KR"/>
          </w:rPr>
          <w:tab/>
          <w:t xml:space="preserve">report </w:t>
        </w:r>
      </w:ins>
      <w:ins w:id="39" w:author="Milos Tesanovic" w:date="2021-10-05T10:35:00Z">
        <w:r>
          <w:rPr>
            <w:noProof/>
            <w:lang w:val="en-GB" w:eastAsia="ko-KR"/>
          </w:rPr>
          <w:t xml:space="preserve">Extended </w:t>
        </w:r>
      </w:ins>
      <w:ins w:id="40" w:author="Milos Tesanovic" w:date="2021-10-05T10:34:00Z">
        <w:r w:rsidRPr="007B2F77">
          <w:rPr>
            <w:noProof/>
            <w:lang w:eastAsia="ko-KR"/>
          </w:rPr>
          <w:t>Short BSR.</w:t>
        </w:r>
      </w:ins>
    </w:p>
    <w:p w14:paraId="76BCF559" w14:textId="77777777" w:rsidR="002F7A05" w:rsidRPr="007B2F77" w:rsidRDefault="002F7A05" w:rsidP="002F7A05">
      <w:pPr>
        <w:pStyle w:val="B2"/>
        <w:rPr>
          <w:noProof/>
          <w:lang w:eastAsia="ko-KR"/>
        </w:rPr>
      </w:pPr>
    </w:p>
    <w:p w14:paraId="29FB424E" w14:textId="6A1378E7" w:rsidR="002F7A05" w:rsidRPr="007B2F77" w:rsidRDefault="002F7A05" w:rsidP="002F7A05">
      <w:pPr>
        <w:rPr>
          <w:noProof/>
        </w:rPr>
      </w:pPr>
      <w:r w:rsidRPr="007B2F77">
        <w:rPr>
          <w:noProof/>
        </w:rPr>
        <w:t xml:space="preserve">For Padding BSR, the MAC entity </w:t>
      </w:r>
      <w:ins w:id="41" w:author="Milos Tesanovic" w:date="2022-01-06T13:38:00Z">
        <w:r w:rsidR="0038045A">
          <w:rPr>
            <w:noProof/>
          </w:rPr>
          <w:t>for which</w:t>
        </w:r>
      </w:ins>
      <w:ins w:id="42" w:author="Milos Tesanovic" w:date="2022-01-06T10:53:00Z">
        <w:r w:rsidR="0038045A" w:rsidRPr="00CB3A28">
          <w:rPr>
            <w:noProof/>
          </w:rPr>
          <w:t xml:space="preserve"> </w:t>
        </w:r>
      </w:ins>
      <w:ins w:id="43" w:author="Milos Tesanovic" w:date="2022-01-19T16:13:00Z">
        <w:r w:rsidR="00EA5C25" w:rsidRPr="00EA5C25">
          <w:rPr>
            <w:i/>
            <w:noProof/>
          </w:rPr>
          <w:t>logicalChannelGroup-IABExt-r17</w:t>
        </w:r>
      </w:ins>
      <w:ins w:id="44" w:author="Milos Tesanovic" w:date="2022-01-06T10:53:00Z">
        <w:r w:rsidR="0038045A" w:rsidRPr="00CB3A28">
          <w:rPr>
            <w:noProof/>
          </w:rPr>
          <w:t xml:space="preserve"> </w:t>
        </w:r>
      </w:ins>
      <w:ins w:id="45" w:author="Milos Tesanovic" w:date="2022-01-19T16:07:00Z">
        <w:r w:rsidR="00103707">
          <w:rPr>
            <w:noProof/>
          </w:rPr>
          <w:t>is not</w:t>
        </w:r>
      </w:ins>
      <w:ins w:id="46" w:author="Milos Tesanovic" w:date="2022-01-06T10:53:00Z">
        <w:r w:rsidR="0038045A" w:rsidRPr="00CB3A28">
          <w:rPr>
            <w:noProof/>
          </w:rPr>
          <w:t xml:space="preserve"> configured by upper layers</w:t>
        </w:r>
      </w:ins>
      <w:ins w:id="47" w:author="Milos Tesanovic" w:date="2022-01-06T10:51:00Z">
        <w:r w:rsidR="0038045A">
          <w:rPr>
            <w:noProof/>
          </w:rPr>
          <w:t xml:space="preserve"> </w:t>
        </w:r>
      </w:ins>
      <w:r w:rsidRPr="007B2F77">
        <w:rPr>
          <w:noProof/>
        </w:rPr>
        <w:t>shall:</w:t>
      </w:r>
    </w:p>
    <w:p w14:paraId="272B7365" w14:textId="77777777" w:rsidR="002F7A05" w:rsidRPr="007B2F77" w:rsidRDefault="002F7A05" w:rsidP="002F7A05">
      <w:pPr>
        <w:pStyle w:val="B1"/>
        <w:rPr>
          <w:noProof/>
        </w:rPr>
      </w:pPr>
      <w:r w:rsidRPr="007B2F77">
        <w:rPr>
          <w:noProof/>
          <w:lang w:eastAsia="ko-KR"/>
        </w:rPr>
        <w:t>1&gt;</w:t>
      </w:r>
      <w:r w:rsidRPr="007B2F77">
        <w:rPr>
          <w:noProof/>
        </w:rPr>
        <w:tab/>
        <w:t>if the number of padding bits is equal to or larger than the size of the Short BSR plus its subheader but smaller than the size of the Long BSR plus its subheader:</w:t>
      </w:r>
    </w:p>
    <w:p w14:paraId="48F6A0FD" w14:textId="77777777" w:rsidR="002F7A05" w:rsidRPr="007B2F77" w:rsidRDefault="002F7A05" w:rsidP="002F7A05">
      <w:pPr>
        <w:pStyle w:val="B2"/>
        <w:rPr>
          <w:noProof/>
          <w:lang w:eastAsia="ko-KR"/>
        </w:rPr>
      </w:pPr>
      <w:r w:rsidRPr="007B2F77">
        <w:rPr>
          <w:noProof/>
          <w:lang w:eastAsia="ko-KR"/>
        </w:rPr>
        <w:t>2&gt;</w:t>
      </w:r>
      <w:r w:rsidRPr="007B2F77">
        <w:rPr>
          <w:noProof/>
        </w:rPr>
        <w:tab/>
        <w:t xml:space="preserve">if more than one LCG has data </w:t>
      </w:r>
      <w:r w:rsidRPr="007B2F77">
        <w:rPr>
          <w:noProof/>
          <w:lang w:eastAsia="zh-TW"/>
        </w:rPr>
        <w:t xml:space="preserve">available for transmission </w:t>
      </w:r>
      <w:r w:rsidRPr="007B2F77">
        <w:rPr>
          <w:noProof/>
          <w:lang w:eastAsia="ko-KR"/>
        </w:rPr>
        <w:t>when</w:t>
      </w:r>
      <w:r w:rsidRPr="007B2F77">
        <w:rPr>
          <w:noProof/>
        </w:rPr>
        <w:t xml:space="preserve"> the BSR is </w:t>
      </w:r>
      <w:r w:rsidRPr="007B2F77">
        <w:rPr>
          <w:noProof/>
          <w:lang w:eastAsia="ko-KR"/>
        </w:rPr>
        <w:t xml:space="preserve">to be </w:t>
      </w:r>
      <w:r w:rsidRPr="007B2F77">
        <w:rPr>
          <w:noProof/>
        </w:rPr>
        <w:t>built:</w:t>
      </w:r>
    </w:p>
    <w:p w14:paraId="388AE5B3"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t>if the number of padding bits is equal to the size of the Short BSR plus its subheader:</w:t>
      </w:r>
    </w:p>
    <w:p w14:paraId="439ACB0F" w14:textId="77777777" w:rsidR="002F7A05" w:rsidRPr="007B2F77" w:rsidRDefault="002F7A05" w:rsidP="002F7A05">
      <w:pPr>
        <w:pStyle w:val="B4"/>
        <w:rPr>
          <w:noProof/>
        </w:rPr>
      </w:pPr>
      <w:r w:rsidRPr="007B2F77">
        <w:rPr>
          <w:noProof/>
          <w:lang w:eastAsia="ko-KR"/>
        </w:rPr>
        <w:t>4&gt;</w:t>
      </w:r>
      <w:r w:rsidRPr="007B2F77">
        <w:rPr>
          <w:noProof/>
          <w:lang w:eastAsia="ko-KR"/>
        </w:rPr>
        <w:tab/>
      </w:r>
      <w:r w:rsidRPr="007B2F77">
        <w:rPr>
          <w:noProof/>
        </w:rPr>
        <w:t xml:space="preserve">report </w:t>
      </w:r>
      <w:r w:rsidRPr="007B2F77">
        <w:rPr>
          <w:noProof/>
          <w:lang w:eastAsia="ko-KR"/>
        </w:rPr>
        <w:t xml:space="preserve">Short </w:t>
      </w:r>
      <w:r w:rsidRPr="007B2F77">
        <w:rPr>
          <w:noProof/>
        </w:rPr>
        <w:t>Truncated BSR of the LCG with the highest priority logical channel with data available for transmission.</w:t>
      </w:r>
    </w:p>
    <w:p w14:paraId="246CDFC8"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t>else:</w:t>
      </w:r>
    </w:p>
    <w:p w14:paraId="7FD1D39E" w14:textId="77777777" w:rsidR="002F7A05" w:rsidRPr="007B2F77" w:rsidRDefault="002F7A05" w:rsidP="002F7A05">
      <w:pPr>
        <w:pStyle w:val="B4"/>
        <w:rPr>
          <w:noProof/>
        </w:rPr>
      </w:pPr>
      <w:r w:rsidRPr="007B2F77">
        <w:rPr>
          <w:noProof/>
          <w:lang w:eastAsia="ko-KR"/>
        </w:rPr>
        <w:t>4&gt;</w:t>
      </w:r>
      <w:r w:rsidRPr="007B2F77">
        <w:rPr>
          <w:noProof/>
          <w:lang w:eastAsia="ko-KR"/>
        </w:rPr>
        <w:tab/>
      </w:r>
      <w:r w:rsidRPr="007B2F77">
        <w:rPr>
          <w:noProof/>
        </w:rPr>
        <w:t xml:space="preserve">report </w:t>
      </w:r>
      <w:r w:rsidRPr="007B2F77">
        <w:rPr>
          <w:noProof/>
          <w:lang w:eastAsia="ko-KR"/>
        </w:rPr>
        <w:t xml:space="preserve">Long </w:t>
      </w:r>
      <w:r w:rsidRPr="007B2F77">
        <w:rPr>
          <w:noProof/>
        </w:rPr>
        <w:t>Truncated BSR of the LCG</w:t>
      </w:r>
      <w:r w:rsidRPr="007B2F77">
        <w:rPr>
          <w:noProof/>
          <w:lang w:eastAsia="ko-KR"/>
        </w:rPr>
        <w:t>(s)</w:t>
      </w:r>
      <w:r w:rsidRPr="007B2F77">
        <w:rPr>
          <w:noProof/>
        </w:rPr>
        <w:t xml:space="preserve"> with the logical channels having data available for transmission following a decreasing order of the highest priority</w:t>
      </w:r>
      <w:r w:rsidRPr="007B2F77">
        <w:t xml:space="preserve"> </w:t>
      </w:r>
      <w:r w:rsidRPr="007B2F77">
        <w:rPr>
          <w:noProof/>
        </w:rPr>
        <w:t>logical channel (with or without data available for transmission) in each of these LCG(s)</w:t>
      </w:r>
      <w:r w:rsidRPr="007B2F77">
        <w:rPr>
          <w:noProof/>
          <w:lang w:eastAsia="ko-KR"/>
        </w:rPr>
        <w:t>, and in case of equal priority, in increasing order of LCGID</w:t>
      </w:r>
      <w:r w:rsidRPr="007B2F77">
        <w:rPr>
          <w:noProof/>
        </w:rPr>
        <w:t>.</w:t>
      </w:r>
    </w:p>
    <w:p w14:paraId="2FB05E0B" w14:textId="77777777" w:rsidR="002F7A05" w:rsidRPr="007B2F77" w:rsidRDefault="002F7A05" w:rsidP="002F7A05">
      <w:pPr>
        <w:pStyle w:val="B2"/>
        <w:rPr>
          <w:noProof/>
          <w:lang w:eastAsia="ko-KR"/>
        </w:rPr>
      </w:pPr>
      <w:r w:rsidRPr="007B2F77">
        <w:rPr>
          <w:noProof/>
          <w:lang w:eastAsia="ko-KR"/>
        </w:rPr>
        <w:t>2&gt;</w:t>
      </w:r>
      <w:r w:rsidRPr="007B2F77">
        <w:rPr>
          <w:noProof/>
        </w:rPr>
        <w:tab/>
        <w:t>else</w:t>
      </w:r>
      <w:r w:rsidRPr="007B2F77">
        <w:rPr>
          <w:noProof/>
          <w:lang w:eastAsia="ko-KR"/>
        </w:rPr>
        <w:t>:</w:t>
      </w:r>
    </w:p>
    <w:p w14:paraId="1C149966"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r>
      <w:r w:rsidRPr="007B2F77">
        <w:rPr>
          <w:noProof/>
        </w:rPr>
        <w:t>report Short BSR</w:t>
      </w:r>
      <w:r w:rsidRPr="007B2F77">
        <w:rPr>
          <w:noProof/>
          <w:lang w:eastAsia="ko-KR"/>
        </w:rPr>
        <w:t>.</w:t>
      </w:r>
    </w:p>
    <w:p w14:paraId="5D4DA9E1" w14:textId="77777777" w:rsidR="002F7A05" w:rsidRPr="007B2F77" w:rsidRDefault="002F7A05" w:rsidP="002F7A05">
      <w:pPr>
        <w:pStyle w:val="B1"/>
        <w:rPr>
          <w:noProof/>
          <w:lang w:eastAsia="ko-KR"/>
        </w:rPr>
      </w:pPr>
      <w:r w:rsidRPr="007B2F77">
        <w:rPr>
          <w:noProof/>
          <w:lang w:eastAsia="ko-KR"/>
        </w:rPr>
        <w:t>1&gt;</w:t>
      </w:r>
      <w:r w:rsidRPr="007B2F77">
        <w:rPr>
          <w:noProof/>
        </w:rPr>
        <w:tab/>
        <w:t>else if the number of padding bits is equal to or larger than the size of the Long BSR plus its subheader</w:t>
      </w:r>
      <w:r w:rsidRPr="007B2F77">
        <w:rPr>
          <w:noProof/>
          <w:lang w:eastAsia="ko-KR"/>
        </w:rPr>
        <w:t>:</w:t>
      </w:r>
    </w:p>
    <w:p w14:paraId="077B160D" w14:textId="77777777" w:rsidR="002F7A05" w:rsidRPr="007B2F77" w:rsidRDefault="002F7A05" w:rsidP="002F7A05">
      <w:pPr>
        <w:pStyle w:val="B2"/>
        <w:rPr>
          <w:noProof/>
        </w:rPr>
      </w:pPr>
      <w:r w:rsidRPr="007B2F77">
        <w:rPr>
          <w:noProof/>
          <w:lang w:eastAsia="ko-KR"/>
        </w:rPr>
        <w:t>2&gt;</w:t>
      </w:r>
      <w:r w:rsidRPr="007B2F77">
        <w:rPr>
          <w:noProof/>
          <w:lang w:eastAsia="ko-KR"/>
        </w:rPr>
        <w:tab/>
      </w:r>
      <w:r w:rsidRPr="007B2F77">
        <w:rPr>
          <w:noProof/>
        </w:rPr>
        <w:t>report Long BSR</w:t>
      </w:r>
      <w:r w:rsidRPr="007B2F77">
        <w:rPr>
          <w:noProof/>
          <w:lang w:eastAsia="ko-KR"/>
        </w:rPr>
        <w:t xml:space="preserve"> for all LCGs which have data available for transmission</w:t>
      </w:r>
      <w:r w:rsidRPr="007B2F77">
        <w:rPr>
          <w:noProof/>
        </w:rPr>
        <w:t>.</w:t>
      </w:r>
    </w:p>
    <w:p w14:paraId="78555377" w14:textId="62D9E3D3" w:rsidR="002F7A05" w:rsidRPr="007B2F77" w:rsidRDefault="002F7A05" w:rsidP="002F7A05">
      <w:pPr>
        <w:rPr>
          <w:ins w:id="48" w:author="Milos Tesanovic" w:date="2021-10-04T17:05:00Z"/>
          <w:noProof/>
        </w:rPr>
      </w:pPr>
      <w:ins w:id="49" w:author="Milos Tesanovic" w:date="2021-10-04T17:05:00Z">
        <w:r w:rsidRPr="007B2F77">
          <w:rPr>
            <w:noProof/>
          </w:rPr>
          <w:lastRenderedPageBreak/>
          <w:t xml:space="preserve">For Padding BSR, </w:t>
        </w:r>
      </w:ins>
      <w:ins w:id="50" w:author="Milos Tesanovic" w:date="2021-10-13T15:01:00Z">
        <w:r w:rsidR="00133041" w:rsidRPr="007B2F77">
          <w:rPr>
            <w:noProof/>
          </w:rPr>
          <w:t xml:space="preserve">the MAC entity </w:t>
        </w:r>
      </w:ins>
      <w:ins w:id="51" w:author="Milos Tesanovic" w:date="2022-01-06T13:38:00Z">
        <w:r w:rsidR="0038045A">
          <w:rPr>
            <w:noProof/>
          </w:rPr>
          <w:t>for which</w:t>
        </w:r>
        <w:r w:rsidR="0038045A" w:rsidRPr="00CB3A28">
          <w:rPr>
            <w:noProof/>
          </w:rPr>
          <w:t xml:space="preserve"> </w:t>
        </w:r>
      </w:ins>
      <w:ins w:id="52" w:author="Milos Tesanovic" w:date="2022-01-19T16:13:00Z">
        <w:r w:rsidR="00EA5C25" w:rsidRPr="00EA5C25">
          <w:rPr>
            <w:i/>
            <w:noProof/>
          </w:rPr>
          <w:t>logicalChannelGroup-IABExt-r17</w:t>
        </w:r>
      </w:ins>
      <w:ins w:id="53" w:author="Milos Tesanovic" w:date="2022-01-06T13:38:00Z">
        <w:r w:rsidR="0038045A" w:rsidRPr="00CB3A28">
          <w:rPr>
            <w:noProof/>
          </w:rPr>
          <w:t xml:space="preserve"> is configured by upper layers</w:t>
        </w:r>
      </w:ins>
      <w:ins w:id="54" w:author="Milos Tesanovic" w:date="2022-01-06T13:42:00Z">
        <w:r w:rsidR="0038045A">
          <w:rPr>
            <w:noProof/>
          </w:rPr>
          <w:t xml:space="preserve"> shall</w:t>
        </w:r>
      </w:ins>
      <w:ins w:id="55" w:author="Milos Tesanovic" w:date="2021-10-04T17:05:00Z">
        <w:r w:rsidRPr="007B2F77">
          <w:rPr>
            <w:noProof/>
          </w:rPr>
          <w:t>:</w:t>
        </w:r>
      </w:ins>
    </w:p>
    <w:p w14:paraId="3DCBA7F1" w14:textId="1F8C1162" w:rsidR="007C54E4" w:rsidRPr="007B2F77" w:rsidRDefault="007C54E4" w:rsidP="007C54E4">
      <w:pPr>
        <w:pStyle w:val="B1"/>
        <w:rPr>
          <w:ins w:id="56" w:author="Milos Tesanovic" w:date="2021-10-04T17:15:00Z"/>
          <w:noProof/>
        </w:rPr>
      </w:pPr>
      <w:ins w:id="57" w:author="Milos Tesanovic" w:date="2021-10-04T17:15:00Z">
        <w:r w:rsidRPr="007B2F77">
          <w:rPr>
            <w:noProof/>
            <w:lang w:eastAsia="ko-KR"/>
          </w:rPr>
          <w:t>1&gt;</w:t>
        </w:r>
        <w:r w:rsidRPr="007B2F77">
          <w:rPr>
            <w:noProof/>
          </w:rPr>
          <w:tab/>
          <w:t xml:space="preserve">if the number of padding bits is equal to or larger than the size of the </w:t>
        </w:r>
        <w:r>
          <w:rPr>
            <w:noProof/>
            <w:lang w:val="en-GB"/>
          </w:rPr>
          <w:t xml:space="preserve">Extended </w:t>
        </w:r>
        <w:r w:rsidRPr="007B2F77">
          <w:rPr>
            <w:noProof/>
          </w:rPr>
          <w:t xml:space="preserve">Short BSR plus its subheader but smaller than the size of the </w:t>
        </w:r>
        <w:r>
          <w:rPr>
            <w:noProof/>
            <w:lang w:val="en-GB"/>
          </w:rPr>
          <w:t xml:space="preserve">Extended </w:t>
        </w:r>
        <w:r w:rsidRPr="007B2F77">
          <w:rPr>
            <w:noProof/>
          </w:rPr>
          <w:t>Long BSR plus its subheader:</w:t>
        </w:r>
      </w:ins>
    </w:p>
    <w:p w14:paraId="48F6ADEE" w14:textId="77777777" w:rsidR="007C54E4" w:rsidRPr="007B2F77" w:rsidRDefault="007C54E4" w:rsidP="007C54E4">
      <w:pPr>
        <w:pStyle w:val="B2"/>
        <w:rPr>
          <w:ins w:id="58" w:author="Milos Tesanovic" w:date="2021-10-04T17:15:00Z"/>
          <w:noProof/>
          <w:lang w:eastAsia="ko-KR"/>
        </w:rPr>
      </w:pPr>
      <w:ins w:id="59" w:author="Milos Tesanovic" w:date="2021-10-04T17:15:00Z">
        <w:r w:rsidRPr="007B2F77">
          <w:rPr>
            <w:noProof/>
            <w:lang w:eastAsia="ko-KR"/>
          </w:rPr>
          <w:t>2&gt;</w:t>
        </w:r>
        <w:r w:rsidRPr="007B2F77">
          <w:rPr>
            <w:noProof/>
          </w:rPr>
          <w:tab/>
          <w:t xml:space="preserve">if more than one LCG has data </w:t>
        </w:r>
        <w:r w:rsidRPr="007B2F77">
          <w:rPr>
            <w:noProof/>
            <w:lang w:eastAsia="zh-TW"/>
          </w:rPr>
          <w:t xml:space="preserve">available for transmission </w:t>
        </w:r>
        <w:r w:rsidRPr="007B2F77">
          <w:rPr>
            <w:noProof/>
            <w:lang w:eastAsia="ko-KR"/>
          </w:rPr>
          <w:t>when</w:t>
        </w:r>
        <w:r w:rsidRPr="007B2F77">
          <w:rPr>
            <w:noProof/>
          </w:rPr>
          <w:t xml:space="preserve"> the BSR is </w:t>
        </w:r>
        <w:r w:rsidRPr="007B2F77">
          <w:rPr>
            <w:noProof/>
            <w:lang w:eastAsia="ko-KR"/>
          </w:rPr>
          <w:t xml:space="preserve">to be </w:t>
        </w:r>
        <w:r w:rsidRPr="007B2F77">
          <w:rPr>
            <w:noProof/>
          </w:rPr>
          <w:t>built:</w:t>
        </w:r>
      </w:ins>
    </w:p>
    <w:p w14:paraId="3A7B5416" w14:textId="12061BBD" w:rsidR="007C54E4" w:rsidRPr="007B2F77" w:rsidRDefault="007C54E4" w:rsidP="007C54E4">
      <w:pPr>
        <w:pStyle w:val="B3"/>
        <w:rPr>
          <w:ins w:id="60" w:author="Milos Tesanovic" w:date="2021-10-04T17:15:00Z"/>
          <w:noProof/>
          <w:lang w:eastAsia="ko-KR"/>
        </w:rPr>
      </w:pPr>
      <w:ins w:id="61" w:author="Milos Tesanovic" w:date="2021-10-04T17:15:00Z">
        <w:r w:rsidRPr="007B2F77">
          <w:rPr>
            <w:noProof/>
            <w:lang w:eastAsia="ko-KR"/>
          </w:rPr>
          <w:t>3&gt;</w:t>
        </w:r>
        <w:r w:rsidRPr="007B2F77">
          <w:rPr>
            <w:noProof/>
            <w:lang w:eastAsia="ko-KR"/>
          </w:rPr>
          <w:tab/>
          <w:t xml:space="preserve">if the number of padding bits is </w:t>
        </w:r>
        <w:del w:id="62" w:author="MT4" w:date="2022-03-01T08:09:00Z">
          <w:r w:rsidRPr="007B2F77" w:rsidDel="008830EE">
            <w:rPr>
              <w:noProof/>
              <w:lang w:eastAsia="ko-KR"/>
            </w:rPr>
            <w:delText xml:space="preserve">equal to the size of the </w:delText>
          </w:r>
        </w:del>
      </w:ins>
      <w:ins w:id="63" w:author="Milos Tesanovic" w:date="2021-10-04T17:16:00Z">
        <w:del w:id="64" w:author="MT4" w:date="2022-03-01T08:09:00Z">
          <w:r w:rsidDel="008830EE">
            <w:rPr>
              <w:noProof/>
              <w:lang w:val="en-GB" w:eastAsia="ko-KR"/>
            </w:rPr>
            <w:delText xml:space="preserve">Extended </w:delText>
          </w:r>
        </w:del>
      </w:ins>
      <w:ins w:id="65" w:author="Milos Tesanovic" w:date="2021-10-04T17:15:00Z">
        <w:del w:id="66" w:author="MT4" w:date="2022-03-01T08:09:00Z">
          <w:r w:rsidRPr="007B2F77" w:rsidDel="008830EE">
            <w:rPr>
              <w:noProof/>
              <w:lang w:eastAsia="ko-KR"/>
            </w:rPr>
            <w:delText>Short BSR</w:delText>
          </w:r>
        </w:del>
      </w:ins>
      <w:ins w:id="67" w:author="MT4" w:date="2022-03-01T08:09:00Z">
        <w:r w:rsidR="008830EE">
          <w:rPr>
            <w:noProof/>
            <w:lang w:val="en-GB" w:eastAsia="ko-KR"/>
          </w:rPr>
          <w:t>smaller than 32 bytes</w:t>
        </w:r>
      </w:ins>
      <w:ins w:id="68" w:author="Milos Tesanovic" w:date="2021-10-04T17:15:00Z">
        <w:r w:rsidRPr="007B2F77">
          <w:rPr>
            <w:noProof/>
            <w:lang w:eastAsia="ko-KR"/>
          </w:rPr>
          <w:t xml:space="preserve"> plus </w:t>
        </w:r>
        <w:del w:id="69" w:author="MT4" w:date="2022-03-01T08:10:00Z">
          <w:r w:rsidRPr="007B2F77" w:rsidDel="006F7BB5">
            <w:rPr>
              <w:noProof/>
              <w:lang w:eastAsia="ko-KR"/>
            </w:rPr>
            <w:delText>its</w:delText>
          </w:r>
        </w:del>
      </w:ins>
      <w:ins w:id="70" w:author="MT4" w:date="2022-03-01T08:10:00Z">
        <w:r w:rsidR="006F7BB5">
          <w:rPr>
            <w:noProof/>
            <w:lang w:val="en-GB" w:eastAsia="ko-KR"/>
          </w:rPr>
          <w:t xml:space="preserve">the </w:t>
        </w:r>
      </w:ins>
      <w:ins w:id="71" w:author="MT4" w:date="2022-03-01T08:11:00Z">
        <w:r w:rsidR="000563CA">
          <w:rPr>
            <w:noProof/>
            <w:lang w:val="en-GB" w:eastAsia="ko-KR"/>
          </w:rPr>
          <w:t xml:space="preserve">size of </w:t>
        </w:r>
      </w:ins>
      <w:ins w:id="72" w:author="MT4" w:date="2022-03-01T08:10:00Z">
        <w:r w:rsidR="006F7BB5">
          <w:rPr>
            <w:noProof/>
            <w:lang w:val="en-GB" w:eastAsia="ko-KR"/>
          </w:rPr>
          <w:t>Extended Long Truncated BSR</w:t>
        </w:r>
      </w:ins>
      <w:ins w:id="73" w:author="Milos Tesanovic" w:date="2021-10-04T17:15:00Z">
        <w:r w:rsidRPr="007B2F77">
          <w:rPr>
            <w:noProof/>
            <w:lang w:eastAsia="ko-KR"/>
          </w:rPr>
          <w:t xml:space="preserve"> subheader:</w:t>
        </w:r>
        <w:bookmarkStart w:id="74" w:name="_GoBack"/>
        <w:bookmarkEnd w:id="74"/>
      </w:ins>
    </w:p>
    <w:p w14:paraId="2855948E" w14:textId="67BE7850" w:rsidR="007C54E4" w:rsidRPr="007B2F77" w:rsidRDefault="007C54E4" w:rsidP="007C54E4">
      <w:pPr>
        <w:pStyle w:val="B4"/>
        <w:rPr>
          <w:ins w:id="75" w:author="Milos Tesanovic" w:date="2021-10-04T17:15:00Z"/>
          <w:noProof/>
        </w:rPr>
      </w:pPr>
      <w:ins w:id="76" w:author="Milos Tesanovic" w:date="2021-10-04T17:15:00Z">
        <w:r w:rsidRPr="007B2F77">
          <w:rPr>
            <w:noProof/>
            <w:lang w:eastAsia="ko-KR"/>
          </w:rPr>
          <w:t>4&gt;</w:t>
        </w:r>
        <w:r w:rsidRPr="007B2F77">
          <w:rPr>
            <w:noProof/>
            <w:lang w:eastAsia="ko-KR"/>
          </w:rPr>
          <w:tab/>
        </w:r>
        <w:r w:rsidRPr="007B2F77">
          <w:rPr>
            <w:noProof/>
          </w:rPr>
          <w:t xml:space="preserve">report </w:t>
        </w:r>
      </w:ins>
      <w:ins w:id="77" w:author="Milos Tesanovic" w:date="2021-10-04T17:16:00Z">
        <w:r>
          <w:rPr>
            <w:noProof/>
            <w:lang w:val="en-GB"/>
          </w:rPr>
          <w:t xml:space="preserve">Extended </w:t>
        </w:r>
      </w:ins>
      <w:ins w:id="78" w:author="Milos Tesanovic" w:date="2021-10-04T17:15:00Z">
        <w:r w:rsidRPr="007B2F77">
          <w:rPr>
            <w:noProof/>
            <w:lang w:eastAsia="ko-KR"/>
          </w:rPr>
          <w:t xml:space="preserve">Short </w:t>
        </w:r>
        <w:r w:rsidRPr="007B2F77">
          <w:rPr>
            <w:noProof/>
          </w:rPr>
          <w:t>Truncated BSR of the LCG with the highest priority logical channel with data available for transmission.</w:t>
        </w:r>
      </w:ins>
    </w:p>
    <w:p w14:paraId="7630C6C7" w14:textId="77777777" w:rsidR="007C54E4" w:rsidRPr="007B2F77" w:rsidRDefault="007C54E4" w:rsidP="007C54E4">
      <w:pPr>
        <w:pStyle w:val="B3"/>
        <w:rPr>
          <w:ins w:id="79" w:author="Milos Tesanovic" w:date="2021-10-04T17:15:00Z"/>
          <w:noProof/>
          <w:lang w:eastAsia="ko-KR"/>
        </w:rPr>
      </w:pPr>
      <w:ins w:id="80" w:author="Milos Tesanovic" w:date="2021-10-04T17:15:00Z">
        <w:r w:rsidRPr="007B2F77">
          <w:rPr>
            <w:noProof/>
            <w:lang w:eastAsia="ko-KR"/>
          </w:rPr>
          <w:t>3&gt;</w:t>
        </w:r>
        <w:r w:rsidRPr="007B2F77">
          <w:rPr>
            <w:noProof/>
            <w:lang w:eastAsia="ko-KR"/>
          </w:rPr>
          <w:tab/>
          <w:t>else:</w:t>
        </w:r>
      </w:ins>
    </w:p>
    <w:p w14:paraId="4846AD2A" w14:textId="437E47A5" w:rsidR="007C54E4" w:rsidRPr="007B2F77" w:rsidRDefault="007C54E4" w:rsidP="007C54E4">
      <w:pPr>
        <w:pStyle w:val="B4"/>
        <w:rPr>
          <w:ins w:id="81" w:author="Milos Tesanovic" w:date="2021-10-04T17:15:00Z"/>
          <w:noProof/>
        </w:rPr>
      </w:pPr>
      <w:ins w:id="82" w:author="Milos Tesanovic" w:date="2021-10-04T17:15:00Z">
        <w:r w:rsidRPr="007B2F77">
          <w:rPr>
            <w:noProof/>
            <w:lang w:eastAsia="ko-KR"/>
          </w:rPr>
          <w:t>4&gt;</w:t>
        </w:r>
        <w:r w:rsidRPr="007B2F77">
          <w:rPr>
            <w:noProof/>
            <w:lang w:eastAsia="ko-KR"/>
          </w:rPr>
          <w:tab/>
        </w:r>
        <w:r w:rsidRPr="007B2F77">
          <w:rPr>
            <w:noProof/>
          </w:rPr>
          <w:t xml:space="preserve">report </w:t>
        </w:r>
      </w:ins>
      <w:ins w:id="83" w:author="Milos Tesanovic" w:date="2021-10-04T17:16:00Z">
        <w:r>
          <w:rPr>
            <w:noProof/>
            <w:lang w:val="en-GB"/>
          </w:rPr>
          <w:t xml:space="preserve">Extended </w:t>
        </w:r>
      </w:ins>
      <w:ins w:id="84" w:author="Milos Tesanovic" w:date="2021-10-04T17:15:00Z">
        <w:r w:rsidRPr="007B2F77">
          <w:rPr>
            <w:noProof/>
            <w:lang w:eastAsia="ko-KR"/>
          </w:rPr>
          <w:t xml:space="preserve">Long </w:t>
        </w:r>
        <w:r w:rsidRPr="007B2F77">
          <w:rPr>
            <w:noProof/>
          </w:rPr>
          <w:t>Truncated BSR of the LCG</w:t>
        </w:r>
        <w:r w:rsidRPr="007B2F77">
          <w:rPr>
            <w:noProof/>
            <w:lang w:eastAsia="ko-KR"/>
          </w:rPr>
          <w:t>(s)</w:t>
        </w:r>
        <w:r w:rsidRPr="007B2F77">
          <w:rPr>
            <w:noProof/>
          </w:rPr>
          <w:t xml:space="preserve"> with the logical channels having data available for transmission following a decreasing order of the highest priority</w:t>
        </w:r>
        <w:r w:rsidRPr="007B2F77">
          <w:t xml:space="preserve"> </w:t>
        </w:r>
        <w:r w:rsidRPr="007B2F77">
          <w:rPr>
            <w:noProof/>
          </w:rPr>
          <w:t>logical channel (with or without data available for transmission) in each of these LCG(s)</w:t>
        </w:r>
        <w:r w:rsidRPr="007B2F77">
          <w:rPr>
            <w:noProof/>
            <w:lang w:eastAsia="ko-KR"/>
          </w:rPr>
          <w:t>, and in case of equal priority, in increasing order of LCGID</w:t>
        </w:r>
        <w:r w:rsidRPr="007B2F77">
          <w:rPr>
            <w:noProof/>
          </w:rPr>
          <w:t>.</w:t>
        </w:r>
      </w:ins>
    </w:p>
    <w:p w14:paraId="5A6DFB40" w14:textId="77777777" w:rsidR="007C54E4" w:rsidRPr="007B2F77" w:rsidRDefault="007C54E4" w:rsidP="007C54E4">
      <w:pPr>
        <w:pStyle w:val="B2"/>
        <w:rPr>
          <w:ins w:id="85" w:author="Milos Tesanovic" w:date="2021-10-04T17:15:00Z"/>
          <w:noProof/>
          <w:lang w:eastAsia="ko-KR"/>
        </w:rPr>
      </w:pPr>
      <w:ins w:id="86" w:author="Milos Tesanovic" w:date="2021-10-04T17:15:00Z">
        <w:r w:rsidRPr="007B2F77">
          <w:rPr>
            <w:noProof/>
            <w:lang w:eastAsia="ko-KR"/>
          </w:rPr>
          <w:t>2&gt;</w:t>
        </w:r>
        <w:r w:rsidRPr="007B2F77">
          <w:rPr>
            <w:noProof/>
          </w:rPr>
          <w:tab/>
          <w:t>else</w:t>
        </w:r>
        <w:r w:rsidRPr="007B2F77">
          <w:rPr>
            <w:noProof/>
            <w:lang w:eastAsia="ko-KR"/>
          </w:rPr>
          <w:t>:</w:t>
        </w:r>
      </w:ins>
    </w:p>
    <w:p w14:paraId="484C9BAB" w14:textId="3A84EF3D" w:rsidR="007C54E4" w:rsidRPr="007B2F77" w:rsidRDefault="007C54E4" w:rsidP="007C54E4">
      <w:pPr>
        <w:pStyle w:val="B3"/>
        <w:rPr>
          <w:ins w:id="87" w:author="Milos Tesanovic" w:date="2021-10-04T17:15:00Z"/>
          <w:noProof/>
          <w:lang w:eastAsia="ko-KR"/>
        </w:rPr>
      </w:pPr>
      <w:ins w:id="88" w:author="Milos Tesanovic" w:date="2021-10-04T17:15:00Z">
        <w:r w:rsidRPr="007B2F77">
          <w:rPr>
            <w:noProof/>
            <w:lang w:eastAsia="ko-KR"/>
          </w:rPr>
          <w:t>3&gt;</w:t>
        </w:r>
        <w:r w:rsidRPr="007B2F77">
          <w:rPr>
            <w:noProof/>
            <w:lang w:eastAsia="ko-KR"/>
          </w:rPr>
          <w:tab/>
        </w:r>
        <w:r w:rsidRPr="007B2F77">
          <w:rPr>
            <w:noProof/>
          </w:rPr>
          <w:t xml:space="preserve">report </w:t>
        </w:r>
      </w:ins>
      <w:ins w:id="89" w:author="Milos Tesanovic" w:date="2021-10-04T17:16:00Z">
        <w:r>
          <w:rPr>
            <w:noProof/>
            <w:lang w:val="en-GB"/>
          </w:rPr>
          <w:t xml:space="preserve">Extended </w:t>
        </w:r>
      </w:ins>
      <w:ins w:id="90" w:author="Milos Tesanovic" w:date="2021-10-04T17:15:00Z">
        <w:r w:rsidRPr="007B2F77">
          <w:rPr>
            <w:noProof/>
          </w:rPr>
          <w:t>Short BSR</w:t>
        </w:r>
        <w:r w:rsidRPr="007B2F77">
          <w:rPr>
            <w:noProof/>
            <w:lang w:eastAsia="ko-KR"/>
          </w:rPr>
          <w:t>.</w:t>
        </w:r>
      </w:ins>
    </w:p>
    <w:p w14:paraId="3DFCCBA8" w14:textId="4E291D85" w:rsidR="007C54E4" w:rsidRPr="007B2F77" w:rsidRDefault="007C54E4" w:rsidP="007C54E4">
      <w:pPr>
        <w:pStyle w:val="B1"/>
        <w:rPr>
          <w:ins w:id="91" w:author="Milos Tesanovic" w:date="2021-10-04T17:15:00Z"/>
          <w:noProof/>
          <w:lang w:eastAsia="ko-KR"/>
        </w:rPr>
      </w:pPr>
      <w:ins w:id="92" w:author="Milos Tesanovic" w:date="2021-10-04T17:15:00Z">
        <w:r w:rsidRPr="007B2F77">
          <w:rPr>
            <w:noProof/>
            <w:lang w:eastAsia="ko-KR"/>
          </w:rPr>
          <w:t>1&gt;</w:t>
        </w:r>
        <w:r w:rsidRPr="007B2F77">
          <w:rPr>
            <w:noProof/>
          </w:rPr>
          <w:tab/>
          <w:t xml:space="preserve">else if the number of padding bits is equal to or larger than the size of the </w:t>
        </w:r>
      </w:ins>
      <w:ins w:id="93" w:author="Milos Tesanovic" w:date="2021-10-04T17:16:00Z">
        <w:r>
          <w:rPr>
            <w:noProof/>
            <w:lang w:val="en-GB"/>
          </w:rPr>
          <w:t xml:space="preserve">Extended </w:t>
        </w:r>
      </w:ins>
      <w:ins w:id="94" w:author="Milos Tesanovic" w:date="2021-10-04T17:15:00Z">
        <w:r w:rsidRPr="007B2F77">
          <w:rPr>
            <w:noProof/>
          </w:rPr>
          <w:t>Long BSR plus its subheader</w:t>
        </w:r>
        <w:r w:rsidRPr="007B2F77">
          <w:rPr>
            <w:noProof/>
            <w:lang w:eastAsia="ko-KR"/>
          </w:rPr>
          <w:t>:</w:t>
        </w:r>
      </w:ins>
    </w:p>
    <w:p w14:paraId="261DD263" w14:textId="32503B31" w:rsidR="007C54E4" w:rsidRPr="007B2F77" w:rsidRDefault="007C54E4" w:rsidP="007C54E4">
      <w:pPr>
        <w:pStyle w:val="B2"/>
        <w:rPr>
          <w:ins w:id="95" w:author="Milos Tesanovic" w:date="2021-10-04T17:15:00Z"/>
          <w:noProof/>
        </w:rPr>
      </w:pPr>
      <w:ins w:id="96" w:author="Milos Tesanovic" w:date="2021-10-04T17:15:00Z">
        <w:r w:rsidRPr="007B2F77">
          <w:rPr>
            <w:noProof/>
            <w:lang w:eastAsia="ko-KR"/>
          </w:rPr>
          <w:t>2&gt;</w:t>
        </w:r>
        <w:r w:rsidRPr="007B2F77">
          <w:rPr>
            <w:noProof/>
            <w:lang w:eastAsia="ko-KR"/>
          </w:rPr>
          <w:tab/>
        </w:r>
        <w:r w:rsidRPr="007B2F77">
          <w:rPr>
            <w:noProof/>
          </w:rPr>
          <w:t xml:space="preserve">report </w:t>
        </w:r>
      </w:ins>
      <w:ins w:id="97" w:author="Milos Tesanovic" w:date="2021-10-04T17:17:00Z">
        <w:r>
          <w:rPr>
            <w:noProof/>
            <w:lang w:val="en-GB"/>
          </w:rPr>
          <w:t xml:space="preserve">Extended </w:t>
        </w:r>
      </w:ins>
      <w:ins w:id="98" w:author="Milos Tesanovic" w:date="2021-10-04T17:15:00Z">
        <w:r w:rsidRPr="007B2F77">
          <w:rPr>
            <w:noProof/>
          </w:rPr>
          <w:t>Long BSR</w:t>
        </w:r>
        <w:r w:rsidRPr="007B2F77">
          <w:rPr>
            <w:noProof/>
            <w:lang w:eastAsia="ko-KR"/>
          </w:rPr>
          <w:t xml:space="preserve"> for all LCGs which have data available for transmission</w:t>
        </w:r>
        <w:r w:rsidRPr="007B2F77">
          <w:rPr>
            <w:noProof/>
          </w:rPr>
          <w:t>.</w:t>
        </w:r>
      </w:ins>
    </w:p>
    <w:p w14:paraId="18793399" w14:textId="3511CA22" w:rsidR="00350D60" w:rsidDel="008830EE" w:rsidRDefault="00350D60" w:rsidP="00350D60">
      <w:pPr>
        <w:pStyle w:val="NO"/>
        <w:rPr>
          <w:del w:id="99" w:author="MT4" w:date="2022-03-01T08:06:00Z"/>
          <w:noProof/>
          <w:color w:val="FF0000"/>
          <w:lang w:val="en-US"/>
        </w:rPr>
      </w:pPr>
      <w:del w:id="100" w:author="MT4" w:date="2022-03-01T08:06:00Z">
        <w:r w:rsidRPr="00957114" w:rsidDel="008830EE">
          <w:rPr>
            <w:noProof/>
            <w:color w:val="FF0000"/>
            <w:lang w:val="en-US"/>
          </w:rPr>
          <w:delText xml:space="preserve">Editors Note: </w:delText>
        </w:r>
        <w:r w:rsidR="00AF7947" w:rsidRPr="00AF7947" w:rsidDel="008830EE">
          <w:rPr>
            <w:noProof/>
            <w:color w:val="FF0000"/>
            <w:lang w:val="en-US"/>
          </w:rPr>
          <w:delText>FFS whether to report Extended Short Truncated BSR in lieu of Extended Long Truncated BSR if the number of padding bits cannot include the fixed size of 256 LCGi plus subheader of the Extended Long Truncated BSR</w:delText>
        </w:r>
        <w:r w:rsidR="00AF7947" w:rsidDel="008830EE">
          <w:rPr>
            <w:noProof/>
            <w:color w:val="FF0000"/>
            <w:lang w:val="en-US"/>
          </w:rPr>
          <w:delText>.</w:delText>
        </w:r>
      </w:del>
    </w:p>
    <w:p w14:paraId="3345C83D" w14:textId="77777777" w:rsidR="001C2885" w:rsidRDefault="001C2885" w:rsidP="002F7A05">
      <w:pPr>
        <w:rPr>
          <w:noProof/>
          <w:lang w:eastAsia="ko-KR"/>
        </w:rPr>
      </w:pPr>
    </w:p>
    <w:p w14:paraId="1809A720" w14:textId="77777777" w:rsidR="002F7A05" w:rsidRPr="007B2F77" w:rsidRDefault="002F7A05" w:rsidP="002F7A05">
      <w:pPr>
        <w:rPr>
          <w:noProof/>
          <w:lang w:eastAsia="ko-KR"/>
        </w:rPr>
      </w:pPr>
      <w:r w:rsidRPr="007B2F77">
        <w:rPr>
          <w:noProof/>
          <w:lang w:eastAsia="ko-KR"/>
        </w:rPr>
        <w:t xml:space="preserve">For BSR triggered by </w:t>
      </w:r>
      <w:r w:rsidRPr="007B2F77">
        <w:rPr>
          <w:i/>
          <w:noProof/>
          <w:lang w:eastAsia="ko-KR"/>
        </w:rPr>
        <w:t>retxBSR-Timer</w:t>
      </w:r>
      <w:r w:rsidRPr="007B2F77">
        <w:rPr>
          <w:noProof/>
          <w:lang w:eastAsia="ko-KR"/>
        </w:rPr>
        <w:t xml:space="preserve"> expiry, the MAC entity considers that the logical channel that triggered the BSR is the highest priority logical channel that has data available for transmission at the time the BSR is triggered.</w:t>
      </w:r>
    </w:p>
    <w:p w14:paraId="455D2528" w14:textId="77777777" w:rsidR="002F7A05" w:rsidRPr="007B2F77" w:rsidRDefault="002F7A05" w:rsidP="002F7A05">
      <w:pPr>
        <w:rPr>
          <w:noProof/>
          <w:lang w:eastAsia="ko-KR"/>
        </w:rPr>
      </w:pPr>
      <w:r w:rsidRPr="007B2F77">
        <w:rPr>
          <w:noProof/>
          <w:lang w:eastAsia="ko-KR"/>
        </w:rPr>
        <w:t>The MAC entity shall:</w:t>
      </w:r>
    </w:p>
    <w:p w14:paraId="216741A8" w14:textId="77777777" w:rsidR="002F7A05" w:rsidRPr="007B2F77" w:rsidRDefault="002F7A05" w:rsidP="002F7A05">
      <w:pPr>
        <w:pStyle w:val="B1"/>
        <w:rPr>
          <w:noProof/>
        </w:rPr>
      </w:pPr>
      <w:r w:rsidRPr="007B2F77">
        <w:rPr>
          <w:noProof/>
          <w:lang w:eastAsia="ko-KR"/>
        </w:rPr>
        <w:t>1&gt;</w:t>
      </w:r>
      <w:r w:rsidRPr="007B2F77">
        <w:rPr>
          <w:noProof/>
          <w:lang w:eastAsia="ko-KR"/>
        </w:rPr>
        <w:tab/>
        <w:t>i</w:t>
      </w:r>
      <w:r w:rsidRPr="007B2F77">
        <w:rPr>
          <w:noProof/>
        </w:rPr>
        <w:t>f the Buffer Status reporting procedure determines that at least one BSR has been triggered and not cancelled:</w:t>
      </w:r>
    </w:p>
    <w:p w14:paraId="114E8082" w14:textId="77777777" w:rsidR="002F7A05" w:rsidRPr="007B2F77" w:rsidRDefault="002F7A05" w:rsidP="002F7A05">
      <w:pPr>
        <w:pStyle w:val="B2"/>
        <w:rPr>
          <w:noProof/>
        </w:rPr>
      </w:pPr>
      <w:r w:rsidRPr="007B2F77">
        <w:rPr>
          <w:noProof/>
          <w:lang w:eastAsia="ko-KR"/>
        </w:rPr>
        <w:t>2&gt;</w:t>
      </w:r>
      <w:r w:rsidRPr="007B2F77">
        <w:rPr>
          <w:noProof/>
        </w:rPr>
        <w:tab/>
        <w:t xml:space="preserve">if UL-SCH resources are available for a </w:t>
      </w:r>
      <w:r w:rsidRPr="007B2F77">
        <w:rPr>
          <w:noProof/>
          <w:lang w:eastAsia="ko-KR"/>
        </w:rPr>
        <w:t xml:space="preserve">new </w:t>
      </w:r>
      <w:r w:rsidRPr="007B2F77">
        <w:rPr>
          <w:noProof/>
        </w:rPr>
        <w:t>transmission and the UL-SCH resources can accommodate the BSR MAC CE plus its subheader as a result of logical channel prioritization:</w:t>
      </w:r>
    </w:p>
    <w:p w14:paraId="0BA4B0BB" w14:textId="77777777" w:rsidR="002F7A05" w:rsidRPr="007B2F77" w:rsidRDefault="002F7A05" w:rsidP="002F7A05">
      <w:pPr>
        <w:pStyle w:val="B3"/>
        <w:rPr>
          <w:noProof/>
        </w:rPr>
      </w:pPr>
      <w:r w:rsidRPr="007B2F77">
        <w:rPr>
          <w:noProof/>
          <w:lang w:eastAsia="ko-KR"/>
        </w:rPr>
        <w:t>3&gt;</w:t>
      </w:r>
      <w:r w:rsidRPr="007B2F77">
        <w:rPr>
          <w:noProof/>
        </w:rPr>
        <w:tab/>
        <w:t xml:space="preserve">instruct the Multiplexing and Assembly procedure to generate the BSR MAC </w:t>
      </w:r>
      <w:r w:rsidRPr="007B2F77">
        <w:rPr>
          <w:noProof/>
          <w:lang w:eastAsia="ko-KR"/>
        </w:rPr>
        <w:t>CE(s)</w:t>
      </w:r>
      <w:r w:rsidRPr="007B2F77">
        <w:rPr>
          <w:lang w:eastAsia="ko-KR"/>
        </w:rPr>
        <w:t xml:space="preserve"> as defined in clause 6.1.3.1</w:t>
      </w:r>
      <w:r w:rsidRPr="007B2F77">
        <w:rPr>
          <w:noProof/>
        </w:rPr>
        <w:t>;</w:t>
      </w:r>
    </w:p>
    <w:p w14:paraId="481C9D92" w14:textId="4957A999" w:rsidR="002F7A05" w:rsidRPr="007B2F77" w:rsidRDefault="002F7A05" w:rsidP="002F7A05">
      <w:pPr>
        <w:pStyle w:val="B3"/>
        <w:rPr>
          <w:noProof/>
        </w:rPr>
      </w:pPr>
      <w:r w:rsidRPr="007B2F77">
        <w:rPr>
          <w:noProof/>
          <w:lang w:eastAsia="ko-KR"/>
        </w:rPr>
        <w:t>3&gt;</w:t>
      </w:r>
      <w:r w:rsidRPr="007B2F77">
        <w:rPr>
          <w:noProof/>
        </w:rPr>
        <w:tab/>
        <w:t xml:space="preserve">start or restart </w:t>
      </w:r>
      <w:r w:rsidRPr="007B2F77">
        <w:rPr>
          <w:i/>
          <w:noProof/>
        </w:rPr>
        <w:t>periodicBSR-Timer</w:t>
      </w:r>
      <w:r w:rsidRPr="007B2F77">
        <w:rPr>
          <w:noProof/>
          <w:lang w:eastAsia="ko-KR"/>
        </w:rPr>
        <w:t xml:space="preserve"> except when all the generated BSRs are long or short Truncated </w:t>
      </w:r>
      <w:ins w:id="101" w:author="Milos Tesanovic" w:date="2021-10-05T10:58:00Z">
        <w:r w:rsidR="0066604D">
          <w:rPr>
            <w:noProof/>
            <w:lang w:val="en-GB" w:eastAsia="ko-KR"/>
          </w:rPr>
          <w:t xml:space="preserve">or </w:t>
        </w:r>
      </w:ins>
      <w:ins w:id="102" w:author="Milos Tesanovic" w:date="2021-10-05T10:59:00Z">
        <w:r w:rsidR="0066604D">
          <w:rPr>
            <w:noProof/>
            <w:lang w:val="en-GB" w:eastAsia="ko-KR"/>
          </w:rPr>
          <w:t xml:space="preserve">Extended </w:t>
        </w:r>
      </w:ins>
      <w:ins w:id="103" w:author="Milos Tesanovic" w:date="2021-10-13T15:03:00Z">
        <w:r w:rsidR="00CF5698">
          <w:rPr>
            <w:noProof/>
            <w:lang w:val="en-GB" w:eastAsia="ko-KR"/>
          </w:rPr>
          <w:t xml:space="preserve">long or short </w:t>
        </w:r>
      </w:ins>
      <w:ins w:id="104" w:author="Milos Tesanovic" w:date="2021-10-05T10:59:00Z">
        <w:r w:rsidR="0066604D">
          <w:rPr>
            <w:noProof/>
            <w:lang w:val="en-GB" w:eastAsia="ko-KR"/>
          </w:rPr>
          <w:t xml:space="preserve">Truncated </w:t>
        </w:r>
      </w:ins>
      <w:r w:rsidRPr="007B2F77">
        <w:rPr>
          <w:noProof/>
          <w:lang w:eastAsia="ko-KR"/>
        </w:rPr>
        <w:t>BSRs</w:t>
      </w:r>
      <w:r w:rsidRPr="007B2F77">
        <w:rPr>
          <w:noProof/>
        </w:rPr>
        <w:t>;</w:t>
      </w:r>
    </w:p>
    <w:p w14:paraId="0CD5C741" w14:textId="77777777" w:rsidR="002F7A05" w:rsidRPr="007B2F77" w:rsidRDefault="002F7A05" w:rsidP="002F7A05">
      <w:pPr>
        <w:pStyle w:val="B3"/>
        <w:rPr>
          <w:noProof/>
        </w:rPr>
      </w:pPr>
      <w:r w:rsidRPr="007B2F77">
        <w:rPr>
          <w:lang w:eastAsia="ko-KR"/>
        </w:rPr>
        <w:t>3&gt;</w:t>
      </w:r>
      <w:r w:rsidRPr="007B2F77">
        <w:tab/>
        <w:t xml:space="preserve">start or restart </w:t>
      </w:r>
      <w:r w:rsidRPr="007B2F77">
        <w:rPr>
          <w:i/>
          <w:noProof/>
        </w:rPr>
        <w:t>retxBSR-Timer</w:t>
      </w:r>
      <w:r w:rsidRPr="007B2F77">
        <w:rPr>
          <w:noProof/>
        </w:rPr>
        <w:t>.</w:t>
      </w:r>
    </w:p>
    <w:p w14:paraId="0049BA98" w14:textId="77777777" w:rsidR="002F7A05" w:rsidRPr="007B2F77" w:rsidRDefault="002F7A05" w:rsidP="002F7A05">
      <w:pPr>
        <w:pStyle w:val="B2"/>
        <w:rPr>
          <w:noProof/>
        </w:rPr>
      </w:pPr>
      <w:r w:rsidRPr="007B2F77">
        <w:rPr>
          <w:noProof/>
        </w:rPr>
        <w:t>2&gt;</w:t>
      </w:r>
      <w:r w:rsidRPr="007B2F77">
        <w:rPr>
          <w:noProof/>
        </w:rPr>
        <w:tab/>
        <w:t xml:space="preserve">if a Regular BSR has been triggered and </w:t>
      </w:r>
      <w:r w:rsidRPr="007B2F77">
        <w:rPr>
          <w:i/>
          <w:noProof/>
        </w:rPr>
        <w:t>logicalChannelSR-DelayTimer</w:t>
      </w:r>
      <w:r w:rsidRPr="007B2F77">
        <w:rPr>
          <w:noProof/>
        </w:rPr>
        <w:t xml:space="preserve"> is not running:</w:t>
      </w:r>
    </w:p>
    <w:p w14:paraId="2788129E" w14:textId="77777777" w:rsidR="002F7A05" w:rsidRPr="007B2F77" w:rsidRDefault="002F7A05" w:rsidP="002F7A05">
      <w:pPr>
        <w:pStyle w:val="B3"/>
        <w:rPr>
          <w:noProof/>
        </w:rPr>
      </w:pPr>
      <w:r w:rsidRPr="007B2F77">
        <w:rPr>
          <w:noProof/>
        </w:rPr>
        <w:t>3&gt;</w:t>
      </w:r>
      <w:r w:rsidRPr="007B2F77">
        <w:rPr>
          <w:noProof/>
        </w:rPr>
        <w:tab/>
        <w:t>if there is no UL-SCH resource available for a new transmission; or</w:t>
      </w:r>
    </w:p>
    <w:p w14:paraId="2A3EF01F" w14:textId="77777777" w:rsidR="002F7A05" w:rsidRPr="007B2F77" w:rsidRDefault="002F7A05" w:rsidP="002F7A05">
      <w:pPr>
        <w:pStyle w:val="B3"/>
        <w:rPr>
          <w:noProof/>
        </w:rPr>
      </w:pPr>
      <w:r w:rsidRPr="007B2F77">
        <w:rPr>
          <w:noProof/>
        </w:rPr>
        <w:t>3&gt;</w:t>
      </w:r>
      <w:r w:rsidRPr="007B2F77">
        <w:rPr>
          <w:noProof/>
        </w:rPr>
        <w:tab/>
        <w:t xml:space="preserve">if the MAC entity is configured with configured uplink grant(s) and the Regular BSR was triggered for a logical channel for which </w:t>
      </w:r>
      <w:r w:rsidRPr="007B2F77">
        <w:rPr>
          <w:i/>
          <w:noProof/>
        </w:rPr>
        <w:t>logicalChannelSR-Mask</w:t>
      </w:r>
      <w:r w:rsidRPr="007B2F77">
        <w:rPr>
          <w:noProof/>
        </w:rPr>
        <w:t xml:space="preserve"> is set to </w:t>
      </w:r>
      <w:r w:rsidRPr="007B2F77">
        <w:rPr>
          <w:i/>
          <w:noProof/>
        </w:rPr>
        <w:t>false</w:t>
      </w:r>
      <w:r w:rsidRPr="007B2F77">
        <w:rPr>
          <w:noProof/>
        </w:rPr>
        <w:t>; or</w:t>
      </w:r>
    </w:p>
    <w:p w14:paraId="4B8EAA61" w14:textId="77777777" w:rsidR="002F7A05" w:rsidRPr="007B2F77" w:rsidRDefault="002F7A05" w:rsidP="002F7A05">
      <w:pPr>
        <w:pStyle w:val="B3"/>
        <w:rPr>
          <w:noProof/>
        </w:rPr>
      </w:pPr>
      <w:r w:rsidRPr="007B2F77">
        <w:rPr>
          <w:noProof/>
        </w:rPr>
        <w:t>3&gt;</w:t>
      </w:r>
      <w:r w:rsidRPr="007B2F77">
        <w:rPr>
          <w:noProof/>
        </w:rPr>
        <w:tab/>
        <w:t xml:space="preserve">if the UL-SCH resources available for a new transmission do not meet the LCP mapping restrictions (see clause 5.4.3.1) configured for the </w:t>
      </w:r>
      <w:r w:rsidRPr="007B2F77">
        <w:rPr>
          <w:noProof/>
          <w:lang w:eastAsia="ko-KR"/>
        </w:rPr>
        <w:t>logical channel</w:t>
      </w:r>
      <w:r w:rsidRPr="007B2F77">
        <w:rPr>
          <w:noProof/>
        </w:rPr>
        <w:t xml:space="preserve"> that triggered the BSR:</w:t>
      </w:r>
    </w:p>
    <w:p w14:paraId="3B2B3244" w14:textId="77777777" w:rsidR="002F7A05" w:rsidRPr="007B2F77" w:rsidRDefault="002F7A05" w:rsidP="002F7A05">
      <w:pPr>
        <w:pStyle w:val="B4"/>
        <w:rPr>
          <w:rFonts w:eastAsia="Malgun Gothic"/>
          <w:noProof/>
          <w:lang w:eastAsia="en-US"/>
        </w:rPr>
      </w:pPr>
      <w:r w:rsidRPr="007B2F77">
        <w:rPr>
          <w:noProof/>
          <w:lang w:eastAsia="ko-KR"/>
        </w:rPr>
        <w:t>4&gt;</w:t>
      </w:r>
      <w:r w:rsidRPr="007B2F77">
        <w:rPr>
          <w:noProof/>
        </w:rPr>
        <w:tab/>
      </w:r>
      <w:r w:rsidRPr="007B2F77">
        <w:rPr>
          <w:noProof/>
          <w:lang w:eastAsia="ko-KR"/>
        </w:rPr>
        <w:t xml:space="preserve">trigger </w:t>
      </w:r>
      <w:r w:rsidRPr="007B2F77">
        <w:rPr>
          <w:noProof/>
        </w:rPr>
        <w:t>a Scheduling Request.</w:t>
      </w:r>
    </w:p>
    <w:p w14:paraId="03342B2E" w14:textId="4306C6FF" w:rsidR="002F7A05" w:rsidRPr="007B2F77" w:rsidRDefault="002F7A05" w:rsidP="002F7A05">
      <w:pPr>
        <w:pStyle w:val="NO"/>
        <w:rPr>
          <w:noProof/>
        </w:rPr>
      </w:pPr>
      <w:r w:rsidRPr="007B2F77">
        <w:rPr>
          <w:noProof/>
        </w:rPr>
        <w:lastRenderedPageBreak/>
        <w:t>NOTE 2:</w:t>
      </w:r>
      <w:r w:rsidRPr="007B2F77">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p>
    <w:p w14:paraId="03693A56" w14:textId="77777777" w:rsidR="002F7A05" w:rsidRPr="007B2F77" w:rsidRDefault="002F7A05" w:rsidP="002F7A05">
      <w:pPr>
        <w:rPr>
          <w:lang w:eastAsia="ko-KR"/>
        </w:rPr>
      </w:pPr>
      <w:r w:rsidRPr="007B2F77">
        <w:rPr>
          <w:lang w:eastAsia="ko-KR"/>
        </w:rPr>
        <w:t>A MAC PDU shall contain at most one BSR MAC CE, even when multiple events have triggered a BSR. The Regular BSR and the Periodic BSR shall have precedence over the padding BSR.</w:t>
      </w:r>
    </w:p>
    <w:p w14:paraId="76EFB8AD" w14:textId="77777777" w:rsidR="002F7A05" w:rsidRPr="007B2F77" w:rsidRDefault="002F7A05" w:rsidP="002F7A05">
      <w:pPr>
        <w:rPr>
          <w:lang w:eastAsia="ko-KR"/>
        </w:rPr>
      </w:pPr>
      <w:r w:rsidRPr="007B2F77">
        <w:rPr>
          <w:lang w:eastAsia="ko-KR"/>
        </w:rPr>
        <w:t xml:space="preserve">The MAC entity shall restart </w:t>
      </w:r>
      <w:r w:rsidRPr="007B2F77">
        <w:rPr>
          <w:i/>
          <w:lang w:eastAsia="ko-KR"/>
        </w:rPr>
        <w:t>retxBSR-Timer</w:t>
      </w:r>
      <w:r w:rsidRPr="007B2F77">
        <w:rPr>
          <w:lang w:eastAsia="ko-KR"/>
        </w:rPr>
        <w:t xml:space="preserve"> upon reception of a grant for transmission of new data on any UL-SCH.</w:t>
      </w:r>
    </w:p>
    <w:p w14:paraId="658CC7F6" w14:textId="171033DA" w:rsidR="002F7A05" w:rsidRPr="007B2F77" w:rsidRDefault="002F7A05" w:rsidP="002F7A05">
      <w:pPr>
        <w:rPr>
          <w:lang w:eastAsia="ko-KR"/>
        </w:rPr>
      </w:pPr>
      <w:r w:rsidRPr="007B2F77">
        <w:rPr>
          <w:lang w:eastAsia="ko-KR"/>
        </w:rPr>
        <w:t>All triggered BSRs</w:t>
      </w:r>
      <w:r w:rsidRPr="007B2F77">
        <w:rPr>
          <w:rFonts w:eastAsia="Malgun Gothic"/>
          <w:lang w:eastAsia="ko-KR"/>
        </w:rPr>
        <w:t xml:space="preserve"> </w:t>
      </w:r>
      <w:r w:rsidRPr="007B2F77">
        <w:rPr>
          <w:lang w:eastAsia="ko-KR"/>
        </w:rPr>
        <w:t>may be cancelled when the UL grant(s) can accommodate all pending data available for transmission but is not sufficient to additionally accommodate the BSR MAC CE plus its subheader. All BSRs triggered prior to MAC PDU assembly shall be cancelled when a MAC PDU is transmitted and this PDU includes a Long</w:t>
      </w:r>
      <w:ins w:id="105" w:author="Milos Tesanovic" w:date="2021-10-05T10:59:00Z">
        <w:r w:rsidR="0066604D">
          <w:rPr>
            <w:lang w:eastAsia="ko-KR"/>
          </w:rPr>
          <w:t>, Extended Long,</w:t>
        </w:r>
      </w:ins>
      <w:r w:rsidRPr="007B2F77">
        <w:rPr>
          <w:lang w:eastAsia="ko-KR"/>
        </w:rPr>
        <w:t xml:space="preserve"> </w:t>
      </w:r>
      <w:del w:id="106" w:author="Milos Tesanovic" w:date="2021-10-05T10:59:00Z">
        <w:r w:rsidRPr="007B2F77" w:rsidDel="0066604D">
          <w:rPr>
            <w:lang w:eastAsia="ko-KR"/>
          </w:rPr>
          <w:delText xml:space="preserve">or </w:delText>
        </w:r>
      </w:del>
      <w:r w:rsidRPr="007B2F77">
        <w:rPr>
          <w:lang w:eastAsia="ko-KR"/>
        </w:rPr>
        <w:t>Short</w:t>
      </w:r>
      <w:ins w:id="107" w:author="Milos Tesanovic" w:date="2021-10-05T10:59:00Z">
        <w:r w:rsidR="0066604D">
          <w:rPr>
            <w:lang w:eastAsia="ko-KR"/>
          </w:rPr>
          <w:t xml:space="preserve">, or Extended </w:t>
        </w:r>
      </w:ins>
      <w:ins w:id="108" w:author="Milos Tesanovic" w:date="2021-10-05T11:00:00Z">
        <w:r w:rsidR="0066604D">
          <w:rPr>
            <w:lang w:eastAsia="ko-KR"/>
          </w:rPr>
          <w:t>Short</w:t>
        </w:r>
      </w:ins>
      <w:r w:rsidRPr="007B2F77">
        <w:rPr>
          <w:lang w:eastAsia="ko-KR"/>
        </w:rPr>
        <w:t xml:space="preserve"> BSR</w:t>
      </w:r>
      <w:r w:rsidRPr="007B2F77">
        <w:t xml:space="preserve"> </w:t>
      </w:r>
      <w:r w:rsidRPr="007B2F77">
        <w:rPr>
          <w:lang w:eastAsia="ko-KR"/>
        </w:rPr>
        <w:t>MAC CE which contains buffer status up to (and including) the last event that triggered a BSR prior to the MAC PDU assembly.</w:t>
      </w:r>
    </w:p>
    <w:p w14:paraId="64E0147D" w14:textId="760D09C9" w:rsidR="002F7A05" w:rsidRPr="007B2F77" w:rsidRDefault="002F7A05" w:rsidP="002F7A05">
      <w:pPr>
        <w:pStyle w:val="NO"/>
        <w:rPr>
          <w:noProof/>
        </w:rPr>
      </w:pPr>
      <w:r w:rsidRPr="007B2F77">
        <w:rPr>
          <w:noProof/>
        </w:rPr>
        <w:t>NOTE 3:</w:t>
      </w:r>
      <w:r w:rsidRPr="007B2F77">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037EDD60" w14:textId="6D3D6C76" w:rsidR="002F7A05" w:rsidRPr="007B2F77" w:rsidRDefault="002F7A05" w:rsidP="002F7A05">
      <w:pPr>
        <w:pStyle w:val="NO"/>
        <w:rPr>
          <w:rFonts w:eastAsia="Malgun Gothic"/>
          <w:noProof/>
          <w:lang w:eastAsia="en-US"/>
        </w:rPr>
      </w:pPr>
      <w:r w:rsidRPr="007B2F77">
        <w:rPr>
          <w:rFonts w:eastAsia="Malgun Gothic"/>
          <w:noProof/>
          <w:lang w:eastAsia="en-US"/>
        </w:rPr>
        <w:t>NOTE</w:t>
      </w:r>
      <w:r w:rsidRPr="007B2F77">
        <w:rPr>
          <w:noProof/>
        </w:rPr>
        <w:t xml:space="preserve"> 4</w:t>
      </w:r>
      <w:r w:rsidRPr="007B2F77">
        <w:rPr>
          <w:rFonts w:eastAsia="Malgun Gothic"/>
          <w:noProof/>
          <w:lang w:eastAsia="en-US"/>
        </w:rPr>
        <w:t>:</w:t>
      </w:r>
      <w:r w:rsidRPr="007B2F77">
        <w:rPr>
          <w:rFonts w:eastAsia="Malgun Gothic"/>
          <w:noProof/>
          <w:lang w:eastAsia="en-US"/>
        </w:rPr>
        <w:tab/>
        <w:t>Void</w:t>
      </w:r>
    </w:p>
    <w:p w14:paraId="34FF56CF" w14:textId="33D1B28C" w:rsidR="002F7A05" w:rsidRPr="007B2F77" w:rsidRDefault="002F7A05" w:rsidP="002F7A05">
      <w:pPr>
        <w:pStyle w:val="NO"/>
        <w:rPr>
          <w:noProof/>
        </w:rPr>
      </w:pPr>
      <w:r w:rsidRPr="007B2F77">
        <w:rPr>
          <w:noProof/>
        </w:rPr>
        <w:t>NOTE :</w:t>
      </w:r>
      <w:r w:rsidRPr="007B2F77">
        <w:rPr>
          <w:noProof/>
        </w:rPr>
        <w:tab/>
        <w:t xml:space="preserve">If a HARQ process is configured with </w:t>
      </w:r>
      <w:r w:rsidRPr="007B2F77">
        <w:rPr>
          <w:i/>
          <w:noProof/>
          <w:lang w:eastAsia="ko-KR"/>
        </w:rPr>
        <w:t>cg-RetransmissionTimer</w:t>
      </w:r>
      <w:r w:rsidRPr="007B2F77">
        <w:rPr>
          <w:noProof/>
        </w:rPr>
        <w:t xml:space="preserve"> and if the BSR is already included in a MAC PDU for transmission on configured grant by this HARQ process, but not yet transmitted by lower layers, it is up to UE implementation how to handle the BSR content.</w:t>
      </w:r>
    </w:p>
    <w:p w14:paraId="1DB8008E" w14:textId="77777777" w:rsidR="002F7A05" w:rsidRPr="002F7A05" w:rsidRDefault="002F7A05" w:rsidP="002F7A05">
      <w:pPr>
        <w:rPr>
          <w:lang w:val="en-US" w:eastAsia="ko-KR"/>
        </w:rPr>
      </w:pP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6BD0BD4" w14:textId="4C23EA57" w:rsidR="002948A7" w:rsidRPr="00262EBE" w:rsidRDefault="002948A7" w:rsidP="002948A7">
      <w:pPr>
        <w:pStyle w:val="Heading3"/>
        <w:rPr>
          <w:lang w:eastAsia="ko-KR"/>
        </w:rPr>
      </w:pPr>
      <w:bookmarkStart w:id="109" w:name="_Toc46490369"/>
      <w:bookmarkStart w:id="110" w:name="_Toc52752064"/>
      <w:bookmarkStart w:id="111" w:name="_Toc52796526"/>
      <w:bookmarkStart w:id="112" w:name="_Toc90287237"/>
      <w:bookmarkStart w:id="113" w:name="_Toc46490370"/>
      <w:bookmarkStart w:id="114" w:name="_Toc52752065"/>
      <w:bookmarkStart w:id="115" w:name="_Toc52796527"/>
      <w:bookmarkStart w:id="116" w:name="_Toc90287238"/>
      <w:r w:rsidRPr="00262EBE">
        <w:rPr>
          <w:lang w:eastAsia="ko-KR"/>
        </w:rPr>
        <w:t>5.</w:t>
      </w:r>
      <w:r w:rsidRPr="00262EBE">
        <w:rPr>
          <w:rFonts w:eastAsia="SimSun"/>
          <w:lang w:eastAsia="zh-CN"/>
        </w:rPr>
        <w:t>18.18</w:t>
      </w:r>
      <w:r w:rsidRPr="00262EBE">
        <w:rPr>
          <w:lang w:eastAsia="ko-KR"/>
        </w:rPr>
        <w:tab/>
        <w:t>Timing offset adjustment</w:t>
      </w:r>
      <w:ins w:id="117" w:author="MT2" w:date="2022-01-25T17:35:00Z">
        <w:r w:rsidR="00BA1385">
          <w:rPr>
            <w:lang w:val="en-GB" w:eastAsia="ko-KR"/>
          </w:rPr>
          <w:t>s</w:t>
        </w:r>
      </w:ins>
      <w:r w:rsidRPr="00262EBE">
        <w:rPr>
          <w:lang w:eastAsia="ko-KR"/>
        </w:rPr>
        <w:t xml:space="preserve"> for IAB</w:t>
      </w:r>
      <w:bookmarkEnd w:id="109"/>
      <w:bookmarkEnd w:id="110"/>
      <w:bookmarkEnd w:id="111"/>
      <w:bookmarkEnd w:id="112"/>
    </w:p>
    <w:p w14:paraId="3D7B98FC" w14:textId="515A2E66" w:rsidR="002948A7" w:rsidRPr="002948A7" w:rsidRDefault="002948A7" w:rsidP="002948A7">
      <w:pPr>
        <w:rPr>
          <w:lang w:eastAsia="ko-KR"/>
        </w:rPr>
      </w:pPr>
      <w:r w:rsidRPr="00262EBE">
        <w:rPr>
          <w:lang w:eastAsia="ko-KR"/>
        </w:rPr>
        <w:t xml:space="preserve">For IAB operation, in order to achieve time-domain synchronization across multiple backhaul hops, a timing adjustment may be provided to an IAB node by its parent node. </w:t>
      </w:r>
      <w:ins w:id="118" w:author="MT2" w:date="2022-01-24T13:47:00Z">
        <w:r>
          <w:rPr>
            <w:lang w:eastAsia="ko-KR"/>
          </w:rPr>
          <w:t>Two different values may be provided</w:t>
        </w:r>
      </w:ins>
      <w:ins w:id="119" w:author="MT2" w:date="2022-01-26T11:53:00Z">
        <w:r w:rsidR="00F21CC0">
          <w:rPr>
            <w:lang w:eastAsia="ko-KR"/>
          </w:rPr>
          <w:t>,</w:t>
        </w:r>
      </w:ins>
      <w:ins w:id="120" w:author="MT2" w:date="2022-01-24T13:47:00Z">
        <w:r>
          <w:rPr>
            <w:lang w:eastAsia="ko-KR"/>
          </w:rPr>
          <w:t xml:space="preserve"> related to </w:t>
        </w:r>
      </w:ins>
      <w:ins w:id="121" w:author="MT2" w:date="2022-01-24T13:48:00Z">
        <w:r>
          <w:rPr>
            <w:lang w:eastAsia="ko-KR"/>
          </w:rPr>
          <w:t>Case-1 and Case-7 timing modes</w:t>
        </w:r>
      </w:ins>
      <w:ins w:id="122" w:author="MT2" w:date="2022-01-27T15:51:00Z">
        <w:r w:rsidR="00A729CF">
          <w:rPr>
            <w:lang w:eastAsia="ko-KR"/>
          </w:rPr>
          <w:t xml:space="preserve"> respectively</w:t>
        </w:r>
      </w:ins>
      <w:ins w:id="123" w:author="MT2" w:date="2022-01-24T13:48:00Z">
        <w:r>
          <w:rPr>
            <w:lang w:eastAsia="ko-KR"/>
          </w:rPr>
          <w:t xml:space="preserve">. </w:t>
        </w:r>
      </w:ins>
      <w:del w:id="124" w:author="MT2" w:date="2022-01-24T13:48:00Z">
        <w:r w:rsidRPr="00262EBE" w:rsidDel="002948A7">
          <w:rPr>
            <w:lang w:eastAsia="ko-KR"/>
          </w:rPr>
          <w:delText xml:space="preserve">This </w:delText>
        </w:r>
      </w:del>
      <w:ins w:id="125" w:author="MT2" w:date="2022-01-24T13:48:00Z">
        <w:r>
          <w:rPr>
            <w:lang w:eastAsia="ko-KR"/>
          </w:rPr>
          <w:t>These</w:t>
        </w:r>
        <w:r w:rsidRPr="00262EBE">
          <w:rPr>
            <w:lang w:eastAsia="ko-KR"/>
          </w:rPr>
          <w:t xml:space="preserve"> </w:t>
        </w:r>
      </w:ins>
      <w:r w:rsidRPr="00262EBE">
        <w:rPr>
          <w:lang w:eastAsia="ko-KR"/>
        </w:rPr>
        <w:t>parameter</w:t>
      </w:r>
      <w:ins w:id="126" w:author="MT2" w:date="2022-01-25T17:24:00Z">
        <w:r w:rsidR="003A3729">
          <w:rPr>
            <w:lang w:eastAsia="ko-KR"/>
          </w:rPr>
          <w:t>s</w:t>
        </w:r>
      </w:ins>
      <w:r w:rsidRPr="00262EBE">
        <w:rPr>
          <w:lang w:eastAsia="ko-KR"/>
        </w:rPr>
        <w:t xml:space="preserve"> </w:t>
      </w:r>
      <w:del w:id="127" w:author="MT2" w:date="2022-01-24T13:48:00Z">
        <w:r w:rsidRPr="00262EBE" w:rsidDel="002948A7">
          <w:rPr>
            <w:lang w:eastAsia="ko-KR"/>
          </w:rPr>
          <w:delText xml:space="preserve">is </w:delText>
        </w:r>
      </w:del>
      <w:ins w:id="128" w:author="MT2" w:date="2022-01-24T13:48:00Z">
        <w:r>
          <w:rPr>
            <w:lang w:eastAsia="ko-KR"/>
          </w:rPr>
          <w:t>are</w:t>
        </w:r>
        <w:r w:rsidRPr="00262EBE">
          <w:rPr>
            <w:lang w:eastAsia="ko-KR"/>
          </w:rPr>
          <w:t xml:space="preserve"> </w:t>
        </w:r>
      </w:ins>
      <w:r w:rsidRPr="00262EBE">
        <w:rPr>
          <w:lang w:eastAsia="ko-KR"/>
        </w:rPr>
        <w:t>applicable only to IAB nodes. The Timing Delta MAC CE carries T</w:t>
      </w:r>
      <w:r w:rsidRPr="00262EBE">
        <w:rPr>
          <w:vertAlign w:val="subscript"/>
          <w:lang w:eastAsia="ko-KR"/>
        </w:rPr>
        <w:t>delta</w:t>
      </w:r>
      <w:r w:rsidRPr="00262EBE">
        <w:rPr>
          <w:iCs/>
          <w:lang w:eastAsia="ko-KR"/>
        </w:rPr>
        <w:t xml:space="preserve"> which is used to determine the </w:t>
      </w:r>
      <w:ins w:id="129" w:author="MT2" w:date="2022-01-26T11:53:00Z">
        <w:del w:id="130" w:author="MT3" w:date="2022-02-09T16:59:00Z">
          <w:r w:rsidR="00F21CC0" w:rsidDel="00215270">
            <w:rPr>
              <w:iCs/>
              <w:lang w:eastAsia="ko-KR"/>
            </w:rPr>
            <w:delText>relevant</w:delText>
          </w:r>
        </w:del>
      </w:ins>
      <w:ins w:id="131" w:author="MT3" w:date="2022-02-09T16:59:00Z">
        <w:r w:rsidR="00215270">
          <w:rPr>
            <w:iCs/>
            <w:lang w:eastAsia="ko-KR"/>
          </w:rPr>
          <w:t>IAB-DU DL Tx</w:t>
        </w:r>
      </w:ins>
      <w:ins w:id="132" w:author="MT2" w:date="2022-01-26T11:53:00Z">
        <w:r w:rsidR="00F21CC0">
          <w:rPr>
            <w:iCs/>
            <w:lang w:eastAsia="ko-KR"/>
          </w:rPr>
          <w:t xml:space="preserve"> </w:t>
        </w:r>
      </w:ins>
      <w:r w:rsidRPr="00262EBE">
        <w:rPr>
          <w:iCs/>
          <w:lang w:eastAsia="ko-KR"/>
        </w:rPr>
        <w:t>timing adjustment</w:t>
      </w:r>
      <w:ins w:id="133" w:author="MT2" w:date="2022-01-27T15:56:00Z">
        <w:r w:rsidR="00B34969">
          <w:rPr>
            <w:iCs/>
            <w:lang w:eastAsia="ko-KR"/>
          </w:rPr>
          <w:t xml:space="preserve"> for the Case-1 timing mode</w:t>
        </w:r>
      </w:ins>
      <w:r w:rsidRPr="00262EBE">
        <w:rPr>
          <w:lang w:eastAsia="ko-KR"/>
        </w:rPr>
        <w:t>.</w:t>
      </w:r>
      <w:ins w:id="134" w:author="MT2" w:date="2022-01-24T13:45:00Z">
        <w:r>
          <w:rPr>
            <w:lang w:eastAsia="ko-KR"/>
          </w:rPr>
          <w:t xml:space="preserve"> The Case-7 Timing </w:t>
        </w:r>
        <w:del w:id="135" w:author="MT3" w:date="2022-02-14T14:08:00Z">
          <w:r w:rsidDel="00745D79">
            <w:rPr>
              <w:lang w:eastAsia="ko-KR"/>
            </w:rPr>
            <w:delText>Delta</w:delText>
          </w:r>
        </w:del>
      </w:ins>
      <w:ins w:id="136" w:author="MT4" w:date="2022-03-01T08:05:00Z">
        <w:r w:rsidR="008830EE">
          <w:rPr>
            <w:lang w:eastAsia="ko-KR"/>
          </w:rPr>
          <w:t xml:space="preserve">advance </w:t>
        </w:r>
      </w:ins>
      <w:ins w:id="137" w:author="MT3" w:date="2022-02-14T14:08:00Z">
        <w:r w:rsidR="00745D79">
          <w:rPr>
            <w:lang w:eastAsia="ko-KR"/>
          </w:rPr>
          <w:t>offset</w:t>
        </w:r>
      </w:ins>
      <w:ins w:id="138" w:author="MT2" w:date="2022-01-24T13:45:00Z">
        <w:r>
          <w:rPr>
            <w:lang w:eastAsia="ko-KR"/>
          </w:rPr>
          <w:t xml:space="preserve"> MAC CE carries </w:t>
        </w:r>
      </w:ins>
      <w:ins w:id="139" w:author="MT2" w:date="2022-01-24T13:46:00Z">
        <w:del w:id="140" w:author="MT3" w:date="2022-02-09T16:59:00Z">
          <w:r w:rsidDel="00215270">
            <w:rPr>
              <w:lang w:eastAsia="ko-KR"/>
            </w:rPr>
            <w:delText>T</w:delText>
          </w:r>
          <w:r w:rsidRPr="002948A7" w:rsidDel="00215270">
            <w:rPr>
              <w:vertAlign w:val="subscript"/>
              <w:lang w:eastAsia="ko-KR"/>
            </w:rPr>
            <w:delText>delta_Case7</w:delText>
          </w:r>
          <w:r w:rsidDel="00215270">
            <w:rPr>
              <w:vertAlign w:val="subscript"/>
              <w:lang w:eastAsia="ko-KR"/>
            </w:rPr>
            <w:delText xml:space="preserve"> </w:delText>
          </w:r>
        </w:del>
      </w:ins>
      <w:ins w:id="141" w:author="MT3" w:date="2022-02-09T17:00:00Z">
        <w:r w:rsidR="00215270" w:rsidRPr="00215270">
          <w:rPr>
            <w:lang w:eastAsia="ko-KR"/>
          </w:rPr>
          <w:t>T</w:t>
        </w:r>
      </w:ins>
      <w:ins w:id="142" w:author="MT3" w:date="2022-02-09T17:01:00Z">
        <w:r w:rsidR="00215270" w:rsidRPr="00215270">
          <w:rPr>
            <w:vertAlign w:val="subscript"/>
            <w:lang w:eastAsia="ko-KR"/>
          </w:rPr>
          <w:t>offset,2</w:t>
        </w:r>
        <w:r w:rsidR="00215270">
          <w:rPr>
            <w:lang w:eastAsia="ko-KR"/>
          </w:rPr>
          <w:t xml:space="preserve"> </w:t>
        </w:r>
      </w:ins>
      <w:ins w:id="143" w:author="MT2" w:date="2022-01-24T13:46:00Z">
        <w:r w:rsidRPr="00262EBE">
          <w:rPr>
            <w:iCs/>
            <w:lang w:eastAsia="ko-KR"/>
          </w:rPr>
          <w:t xml:space="preserve">which is used to determine the </w:t>
        </w:r>
      </w:ins>
      <w:ins w:id="144" w:author="MT2" w:date="2022-01-26T11:53:00Z">
        <w:del w:id="145" w:author="MT3" w:date="2022-02-09T16:59:00Z">
          <w:r w:rsidR="00F21CC0" w:rsidDel="00215270">
            <w:rPr>
              <w:iCs/>
              <w:lang w:eastAsia="ko-KR"/>
            </w:rPr>
            <w:delText>relevant</w:delText>
          </w:r>
        </w:del>
      </w:ins>
      <w:ins w:id="146" w:author="MT3" w:date="2022-02-09T16:59:00Z">
        <w:r w:rsidR="00215270">
          <w:rPr>
            <w:iCs/>
            <w:lang w:eastAsia="ko-KR"/>
          </w:rPr>
          <w:t>IAB-MT</w:t>
        </w:r>
      </w:ins>
      <w:ins w:id="147" w:author="MT3" w:date="2022-02-09T17:00:00Z">
        <w:r w:rsidR="00215270">
          <w:rPr>
            <w:iCs/>
            <w:lang w:eastAsia="ko-KR"/>
          </w:rPr>
          <w:t xml:space="preserve"> UL Tx</w:t>
        </w:r>
      </w:ins>
      <w:ins w:id="148" w:author="MT2" w:date="2022-01-26T11:53:00Z">
        <w:r w:rsidR="00F21CC0">
          <w:rPr>
            <w:iCs/>
            <w:lang w:eastAsia="ko-KR"/>
          </w:rPr>
          <w:t xml:space="preserve"> </w:t>
        </w:r>
      </w:ins>
      <w:ins w:id="149" w:author="MT2" w:date="2022-01-24T13:46:00Z">
        <w:r w:rsidRPr="00262EBE">
          <w:rPr>
            <w:iCs/>
            <w:lang w:eastAsia="ko-KR"/>
          </w:rPr>
          <w:t>timing adjustment</w:t>
        </w:r>
      </w:ins>
      <w:ins w:id="150" w:author="MT2" w:date="2022-01-27T15:56:00Z">
        <w:r w:rsidR="00B34969">
          <w:rPr>
            <w:iCs/>
            <w:lang w:eastAsia="ko-KR"/>
          </w:rPr>
          <w:t xml:space="preserve"> for the Case-7 timing mode</w:t>
        </w:r>
      </w:ins>
      <w:ins w:id="151" w:author="MT2" w:date="2022-01-24T13:49:00Z">
        <w:r w:rsidR="001C4C98">
          <w:rPr>
            <w:iCs/>
            <w:lang w:eastAsia="ko-KR"/>
          </w:rPr>
          <w:t>.</w:t>
        </w:r>
      </w:ins>
    </w:p>
    <w:p w14:paraId="49A8D4A3" w14:textId="0B7EF0D2" w:rsidR="002948A7" w:rsidRPr="00262EBE" w:rsidRDefault="002948A7" w:rsidP="002948A7">
      <w:pPr>
        <w:rPr>
          <w:lang w:eastAsia="ko-KR"/>
        </w:rPr>
      </w:pPr>
      <w:r w:rsidRPr="00262EBE">
        <w:rPr>
          <w:lang w:eastAsia="ko-KR"/>
        </w:rPr>
        <w:t>Upon reception of a Timing Delta MAC CE the IAB node shall:</w:t>
      </w:r>
    </w:p>
    <w:p w14:paraId="6CF249ED" w14:textId="77777777" w:rsidR="002948A7" w:rsidRDefault="002948A7" w:rsidP="002948A7">
      <w:pPr>
        <w:pStyle w:val="B1"/>
        <w:rPr>
          <w:ins w:id="152" w:author="MT2" w:date="2022-01-24T13:49:00Z"/>
          <w:noProof/>
          <w:lang w:eastAsia="zh-CN"/>
        </w:rPr>
      </w:pPr>
      <w:r w:rsidRPr="00262EBE">
        <w:rPr>
          <w:lang w:eastAsia="ko-KR"/>
        </w:rPr>
        <w:t>-</w:t>
      </w:r>
      <w:r w:rsidRPr="00262EBE">
        <w:rPr>
          <w:lang w:eastAsia="ko-KR"/>
        </w:rPr>
        <w:tab/>
        <w:t>a</w:t>
      </w:r>
      <w:r w:rsidRPr="00262EBE">
        <w:rPr>
          <w:noProof/>
          <w:lang w:eastAsia="zh-CN"/>
        </w:rPr>
        <w:t xml:space="preserve">pply the value of </w:t>
      </w:r>
      <w:r w:rsidRPr="00262EBE">
        <w:rPr>
          <w:lang w:eastAsia="ko-KR"/>
        </w:rPr>
        <w:t>T</w:t>
      </w:r>
      <w:r w:rsidRPr="00262EBE">
        <w:rPr>
          <w:vertAlign w:val="subscript"/>
          <w:lang w:eastAsia="ko-KR"/>
        </w:rPr>
        <w:t>delta</w:t>
      </w:r>
      <w:r w:rsidRPr="00262EBE">
        <w:rPr>
          <w:noProof/>
          <w:lang w:eastAsia="zh-CN"/>
        </w:rPr>
        <w:t xml:space="preserve"> as specified in TS 38.213 [6].</w:t>
      </w:r>
    </w:p>
    <w:p w14:paraId="110B4E0F" w14:textId="0BB2D800" w:rsidR="001C4C98" w:rsidRPr="00262EBE" w:rsidRDefault="001C4C98" w:rsidP="001C4C98">
      <w:pPr>
        <w:rPr>
          <w:ins w:id="153" w:author="MT2" w:date="2022-01-24T13:49:00Z"/>
          <w:lang w:eastAsia="ko-KR"/>
        </w:rPr>
      </w:pPr>
      <w:ins w:id="154" w:author="MT2" w:date="2022-01-24T13:49:00Z">
        <w:r w:rsidRPr="00262EBE">
          <w:rPr>
            <w:lang w:eastAsia="ko-KR"/>
          </w:rPr>
          <w:t xml:space="preserve">Upon reception of a </w:t>
        </w:r>
        <w:r>
          <w:rPr>
            <w:lang w:eastAsia="ko-KR"/>
          </w:rPr>
          <w:t xml:space="preserve">Case-7 </w:t>
        </w:r>
        <w:r w:rsidRPr="00262EBE">
          <w:rPr>
            <w:lang w:eastAsia="ko-KR"/>
          </w:rPr>
          <w:t xml:space="preserve">Timing </w:t>
        </w:r>
        <w:del w:id="155" w:author="MT3" w:date="2022-02-14T14:08:00Z">
          <w:r w:rsidRPr="00262EBE" w:rsidDel="00745D79">
            <w:rPr>
              <w:lang w:eastAsia="ko-KR"/>
            </w:rPr>
            <w:delText>Delta</w:delText>
          </w:r>
        </w:del>
      </w:ins>
      <w:ins w:id="156" w:author="MT4" w:date="2022-03-01T08:06:00Z">
        <w:r w:rsidR="008830EE">
          <w:rPr>
            <w:lang w:eastAsia="ko-KR"/>
          </w:rPr>
          <w:t xml:space="preserve">advance </w:t>
        </w:r>
      </w:ins>
      <w:ins w:id="157" w:author="MT3" w:date="2022-02-14T14:08:00Z">
        <w:r w:rsidR="00745D79">
          <w:rPr>
            <w:lang w:eastAsia="ko-KR"/>
          </w:rPr>
          <w:t>offset</w:t>
        </w:r>
      </w:ins>
      <w:ins w:id="158" w:author="MT2" w:date="2022-01-24T13:49:00Z">
        <w:r w:rsidRPr="00262EBE">
          <w:rPr>
            <w:lang w:eastAsia="ko-KR"/>
          </w:rPr>
          <w:t xml:space="preserve"> MAC CE the IAB node shall:</w:t>
        </w:r>
      </w:ins>
    </w:p>
    <w:p w14:paraId="79BE5AAE" w14:textId="27A3E3EB" w:rsidR="001C4C98" w:rsidRPr="00262EBE" w:rsidRDefault="001C4C98" w:rsidP="001C4C98">
      <w:pPr>
        <w:pStyle w:val="B1"/>
        <w:rPr>
          <w:ins w:id="159" w:author="MT2" w:date="2022-01-24T13:49:00Z"/>
          <w:lang w:eastAsia="ko-KR"/>
        </w:rPr>
      </w:pPr>
      <w:ins w:id="160" w:author="MT2" w:date="2022-01-24T13:49:00Z">
        <w:r w:rsidRPr="00262EBE">
          <w:rPr>
            <w:lang w:eastAsia="ko-KR"/>
          </w:rPr>
          <w:t>-</w:t>
        </w:r>
        <w:r w:rsidRPr="00262EBE">
          <w:rPr>
            <w:lang w:eastAsia="ko-KR"/>
          </w:rPr>
          <w:tab/>
          <w:t>a</w:t>
        </w:r>
        <w:r w:rsidRPr="00262EBE">
          <w:rPr>
            <w:noProof/>
            <w:lang w:eastAsia="zh-CN"/>
          </w:rPr>
          <w:t xml:space="preserve">pply the value of </w:t>
        </w:r>
      </w:ins>
      <w:ins w:id="161" w:author="MT3" w:date="2022-02-09T17:01:00Z">
        <w:r w:rsidR="00215270" w:rsidRPr="00215270">
          <w:rPr>
            <w:lang w:eastAsia="ko-KR"/>
          </w:rPr>
          <w:t>T</w:t>
        </w:r>
        <w:r w:rsidR="00215270" w:rsidRPr="00215270">
          <w:rPr>
            <w:vertAlign w:val="subscript"/>
            <w:lang w:eastAsia="ko-KR"/>
          </w:rPr>
          <w:t>offset,2</w:t>
        </w:r>
        <w:r w:rsidR="00215270">
          <w:rPr>
            <w:lang w:eastAsia="ko-KR"/>
          </w:rPr>
          <w:t xml:space="preserve"> </w:t>
        </w:r>
      </w:ins>
      <w:ins w:id="162" w:author="MT2" w:date="2022-01-24T13:49:00Z">
        <w:del w:id="163" w:author="MT3" w:date="2022-02-09T17:01:00Z">
          <w:r w:rsidDel="00215270">
            <w:rPr>
              <w:lang w:eastAsia="ko-KR"/>
            </w:rPr>
            <w:delText>T</w:delText>
          </w:r>
          <w:r w:rsidRPr="002948A7" w:rsidDel="00215270">
            <w:rPr>
              <w:vertAlign w:val="subscript"/>
              <w:lang w:eastAsia="ko-KR"/>
            </w:rPr>
            <w:delText>delta_Case7</w:delText>
          </w:r>
        </w:del>
        <w:r w:rsidRPr="00262EBE">
          <w:rPr>
            <w:noProof/>
            <w:lang w:eastAsia="zh-CN"/>
          </w:rPr>
          <w:t xml:space="preserve"> as specified in TS 38.213 [6].</w:t>
        </w:r>
      </w:ins>
    </w:p>
    <w:p w14:paraId="09303451" w14:textId="14151384" w:rsidR="005B511C" w:rsidDel="00215270" w:rsidRDefault="005B511C" w:rsidP="005B511C">
      <w:pPr>
        <w:pStyle w:val="NO"/>
        <w:rPr>
          <w:del w:id="164" w:author="MT3" w:date="2022-02-09T17:01:00Z"/>
        </w:rPr>
      </w:pPr>
      <w:del w:id="165" w:author="MT3" w:date="2022-02-09T17:01:00Z">
        <w:r w:rsidRPr="00957114" w:rsidDel="00215270">
          <w:rPr>
            <w:noProof/>
            <w:color w:val="FF0000"/>
            <w:lang w:val="en-US"/>
          </w:rPr>
          <w:delText>Editors Note:</w:delText>
        </w:r>
        <w:r w:rsidDel="00215270">
          <w:rPr>
            <w:noProof/>
            <w:color w:val="FF0000"/>
            <w:lang w:val="en-US"/>
          </w:rPr>
          <w:delText xml:space="preserve"> F</w:delText>
        </w:r>
        <w:r w:rsidRPr="005B511C" w:rsidDel="00215270">
          <w:rPr>
            <w:noProof/>
            <w:color w:val="FF0000"/>
            <w:lang w:val="en-US"/>
          </w:rPr>
          <w:delText>urther discussion is needed on whether the Case-7 timing offset can be represented via T_delta MAC CE, as per the current version of the running CR</w:delText>
        </w:r>
        <w:r w:rsidR="007E6FB0" w:rsidDel="00215270">
          <w:rPr>
            <w:noProof/>
            <w:color w:val="FF0000"/>
            <w:lang w:val="en-US"/>
          </w:rPr>
          <w:delText>.</w:delText>
        </w:r>
      </w:del>
    </w:p>
    <w:p w14:paraId="16DF56A2" w14:textId="16A9BF1F" w:rsidR="001C4C98" w:rsidRPr="00262EBE" w:rsidRDefault="001C4C98" w:rsidP="002948A7">
      <w:pPr>
        <w:pStyle w:val="B1"/>
        <w:rPr>
          <w:lang w:eastAsia="ko-KR"/>
        </w:rPr>
      </w:pPr>
    </w:p>
    <w:p w14:paraId="10CC9C96" w14:textId="77777777" w:rsidR="002948A7" w:rsidRDefault="002948A7" w:rsidP="002948A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7215549" w14:textId="77777777" w:rsidR="00B82EAE" w:rsidRPr="00262EBE" w:rsidRDefault="00B82EAE" w:rsidP="00B82EAE">
      <w:pPr>
        <w:pStyle w:val="Heading3"/>
        <w:rPr>
          <w:lang w:eastAsia="ko-KR"/>
        </w:rPr>
      </w:pPr>
      <w:r w:rsidRPr="00262EBE">
        <w:rPr>
          <w:lang w:eastAsia="ko-KR"/>
        </w:rPr>
        <w:t>5.18.19</w:t>
      </w:r>
      <w:r w:rsidRPr="00262EBE">
        <w:rPr>
          <w:lang w:eastAsia="ko-KR"/>
        </w:rPr>
        <w:tab/>
        <w:t>Guard symbols for IAB</w:t>
      </w:r>
      <w:bookmarkEnd w:id="113"/>
      <w:bookmarkEnd w:id="114"/>
      <w:bookmarkEnd w:id="115"/>
      <w:bookmarkEnd w:id="116"/>
    </w:p>
    <w:p w14:paraId="64D199D3" w14:textId="535C9CCF" w:rsidR="00B82EAE" w:rsidRPr="00262EBE" w:rsidRDefault="00B82EAE" w:rsidP="00B82EAE">
      <w:r w:rsidRPr="00262EBE">
        <w:t>For IAB operation, the MAC entity on the IAB-DU or IAB-donor-DU reserves a sufficient number of symbols at the beginning and/or the end of slots where the child IAB-node switches operation from its IAB-DU to its IAB-MT function and operation from its IAB-MT to its IAB-DU function. The MAC entity on the IAB-DU or IAB-donor-DU informs the child node about the number of guard symbols it provides via the Provided Guard Symbols MAC CE. The IAB-MT on the child node may inform the parent IAB-DU or IAB-donor-DU about the number of guard symbols desired via the Desired Guard Symbols MAC CE.</w:t>
      </w:r>
      <w:ins w:id="166" w:author="MT2" w:date="2022-01-27T15:45:00Z">
        <w:r w:rsidR="00A729CF">
          <w:t xml:space="preserve"> </w:t>
        </w:r>
        <w:r w:rsidR="00A729CF" w:rsidRPr="00A729CF">
          <w:t xml:space="preserve">IAB-MT transmission timing modes are specified in </w:t>
        </w:r>
      </w:ins>
      <w:ins w:id="167" w:author="MT2" w:date="2022-01-27T16:53:00Z">
        <w:r w:rsidR="007F3374">
          <w:t xml:space="preserve">clause 14 of </w:t>
        </w:r>
      </w:ins>
      <w:ins w:id="168" w:author="MT2" w:date="2022-01-27T15:45:00Z">
        <w:r w:rsidR="00A729CF" w:rsidRPr="00A729CF">
          <w:t>TS 38.213 [6].</w:t>
        </w:r>
      </w:ins>
    </w:p>
    <w:p w14:paraId="5807185B" w14:textId="77777777" w:rsidR="00B82EAE" w:rsidRPr="00262EBE" w:rsidRDefault="00B82EAE" w:rsidP="00B82EAE">
      <w:pPr>
        <w:overflowPunct/>
        <w:autoSpaceDE/>
        <w:adjustRightInd/>
        <w:rPr>
          <w:rFonts w:eastAsia="Malgun Gothic"/>
          <w:lang w:eastAsia="en-US"/>
        </w:rPr>
      </w:pPr>
      <w:r w:rsidRPr="00262EBE">
        <w:rPr>
          <w:rFonts w:eastAsia="Malgun Gothic"/>
          <w:lang w:eastAsia="en-US"/>
        </w:rPr>
        <w:lastRenderedPageBreak/>
        <w:t>Upon reception of a Provided Guard Symbols MAC CE the MAC entity shall:</w:t>
      </w:r>
    </w:p>
    <w:p w14:paraId="233E39B2" w14:textId="77777777" w:rsidR="00B82EAE" w:rsidRPr="00262EBE" w:rsidRDefault="00B82EAE" w:rsidP="00B82EAE">
      <w:pPr>
        <w:pStyle w:val="B1"/>
        <w:rPr>
          <w:rFonts w:eastAsia="Malgun Gothic"/>
        </w:rPr>
      </w:pPr>
      <w:r w:rsidRPr="00262EBE">
        <w:rPr>
          <w:rFonts w:eastAsia="Malgun Gothic"/>
        </w:rPr>
        <w:t>-</w:t>
      </w:r>
      <w:r w:rsidRPr="00262EBE">
        <w:rPr>
          <w:rFonts w:eastAsia="Malgun Gothic"/>
        </w:rPr>
        <w:tab/>
        <w:t>indicate to lower layers the number of provided guard symbols and the SCS configuration for the indicated Serving Cell.</w:t>
      </w:r>
    </w:p>
    <w:p w14:paraId="253824F4" w14:textId="77777777" w:rsidR="00B82EAE" w:rsidRPr="00262EBE" w:rsidRDefault="00B82EAE" w:rsidP="00B82EAE">
      <w:pPr>
        <w:overflowPunct/>
        <w:autoSpaceDE/>
        <w:adjustRightInd/>
        <w:rPr>
          <w:lang w:eastAsia="en-US"/>
        </w:rPr>
      </w:pPr>
      <w:r w:rsidRPr="00262EBE">
        <w:rPr>
          <w:lang w:eastAsia="en-US"/>
        </w:rPr>
        <w:t>The MAC entity may:</w:t>
      </w:r>
    </w:p>
    <w:p w14:paraId="75EE5C76" w14:textId="77777777" w:rsidR="00B82EAE" w:rsidRPr="00262EBE" w:rsidRDefault="00B82EAE" w:rsidP="00B82EAE">
      <w:pPr>
        <w:pStyle w:val="B1"/>
      </w:pPr>
      <w:r w:rsidRPr="00262EBE">
        <w:t>1&gt;</w:t>
      </w:r>
      <w:r w:rsidRPr="00262EBE">
        <w:tab/>
        <w:t>if a Desired Guard Symbol query has not been triggered:</w:t>
      </w:r>
    </w:p>
    <w:p w14:paraId="545E0112" w14:textId="77777777" w:rsidR="00B82EAE" w:rsidRPr="00262EBE" w:rsidRDefault="00B82EAE" w:rsidP="00B82EAE">
      <w:pPr>
        <w:pStyle w:val="B2"/>
      </w:pPr>
      <w:r w:rsidRPr="00262EBE">
        <w:t>2&gt;</w:t>
      </w:r>
      <w:r w:rsidRPr="00262EBE">
        <w:tab/>
        <w:t>trigger a Desired Guard Symbol query for this Serving Cell.</w:t>
      </w:r>
    </w:p>
    <w:p w14:paraId="355BE017" w14:textId="77777777" w:rsidR="00B82EAE" w:rsidRPr="00262EBE" w:rsidRDefault="00B82EAE" w:rsidP="00B82EAE">
      <w:pPr>
        <w:overflowPunct/>
        <w:autoSpaceDE/>
        <w:adjustRightInd/>
        <w:rPr>
          <w:lang w:eastAsia="en-US"/>
        </w:rPr>
      </w:pPr>
      <w:r w:rsidRPr="00262EBE">
        <w:rPr>
          <w:lang w:eastAsia="en-US"/>
        </w:rPr>
        <w:t>If the MAC entity has UL resources allocated for new transmission the MAC entity shall:</w:t>
      </w:r>
    </w:p>
    <w:p w14:paraId="20B08FF3" w14:textId="77777777" w:rsidR="00B82EAE" w:rsidRPr="00262EBE" w:rsidRDefault="00B82EAE" w:rsidP="00B82EAE">
      <w:pPr>
        <w:pStyle w:val="B1"/>
      </w:pPr>
      <w:r w:rsidRPr="00262EBE">
        <w:t>1&gt;</w:t>
      </w:r>
      <w:r w:rsidRPr="00262EBE">
        <w:tab/>
        <w:t>for each Desired Guard Symbol query that has been triggered and not cancelled:</w:t>
      </w:r>
    </w:p>
    <w:p w14:paraId="308F1C98" w14:textId="77777777" w:rsidR="00B82EAE" w:rsidRPr="00262EBE" w:rsidRDefault="00B82EAE" w:rsidP="00B82EAE">
      <w:pPr>
        <w:pStyle w:val="B2"/>
        <w:rPr>
          <w:rFonts w:eastAsia="Malgun Gothic"/>
        </w:rPr>
      </w:pPr>
      <w:r w:rsidRPr="00262EBE">
        <w:rPr>
          <w:rFonts w:eastAsia="Malgun Gothic"/>
        </w:rPr>
        <w:t>2&gt;</w:t>
      </w:r>
      <w:r w:rsidRPr="00262EBE">
        <w:rPr>
          <w:rFonts w:eastAsia="Malgun Gothic"/>
        </w:rPr>
        <w:tab/>
        <w:t>if the allocated UL resources can accommodate a Desired Guard Symbols MAC CE plus its subheader as a result of LCP as defined in clause 5.4.3.1:</w:t>
      </w:r>
    </w:p>
    <w:p w14:paraId="7D48B959" w14:textId="77777777" w:rsidR="00B82EAE" w:rsidRPr="00262EBE" w:rsidRDefault="00B82EAE" w:rsidP="00B82EAE">
      <w:pPr>
        <w:pStyle w:val="B3"/>
        <w:rPr>
          <w:rFonts w:eastAsia="Malgun Gothic"/>
        </w:rPr>
      </w:pPr>
      <w:r w:rsidRPr="00262EBE">
        <w:rPr>
          <w:rFonts w:eastAsia="Malgun Gothic"/>
        </w:rPr>
        <w:t>3&gt;</w:t>
      </w:r>
      <w:r w:rsidRPr="00262EBE">
        <w:rPr>
          <w:rFonts w:eastAsia="Malgun Gothic"/>
        </w:rPr>
        <w:tab/>
        <w:t>instruct the Multiplexing and Assembly procedure to generate the Desired Guard Symbols MAC CE;</w:t>
      </w:r>
    </w:p>
    <w:p w14:paraId="69FB8C22" w14:textId="77777777" w:rsidR="00B82EAE" w:rsidRPr="00262EBE" w:rsidRDefault="00B82EAE" w:rsidP="00B82EAE">
      <w:pPr>
        <w:pStyle w:val="B3"/>
        <w:rPr>
          <w:rFonts w:eastAsia="Malgun Gothic"/>
        </w:rPr>
      </w:pPr>
      <w:r w:rsidRPr="00262EBE">
        <w:rPr>
          <w:rFonts w:eastAsia="Malgun Gothic"/>
        </w:rPr>
        <w:t>3&gt;</w:t>
      </w:r>
      <w:r w:rsidRPr="00262EBE">
        <w:rPr>
          <w:rFonts w:eastAsia="Malgun Gothic"/>
        </w:rPr>
        <w:tab/>
        <w:t>cancel this Desired Guard Symbol query</w:t>
      </w:r>
      <w:r w:rsidRPr="00262EBE">
        <w:t>.</w:t>
      </w:r>
    </w:p>
    <w:p w14:paraId="723BD77B" w14:textId="552D0225" w:rsidR="00B82EAE" w:rsidRPr="00262EBE" w:rsidRDefault="00B82EAE" w:rsidP="00B82EAE">
      <w:ins w:id="169" w:author="MT2" w:date="2022-01-24T13:34:00Z">
        <w:r>
          <w:t>For Case-1 timing</w:t>
        </w:r>
      </w:ins>
      <w:ins w:id="170" w:author="MT2" w:date="2022-01-25T17:24:00Z">
        <w:r w:rsidR="003A3729">
          <w:t xml:space="preserve"> mode</w:t>
        </w:r>
      </w:ins>
      <w:ins w:id="171" w:author="MT2" w:date="2022-01-24T13:34:00Z">
        <w:r>
          <w:t xml:space="preserve">, </w:t>
        </w:r>
      </w:ins>
      <w:del w:id="172" w:author="MT2" w:date="2022-01-24T13:34:00Z">
        <w:r w:rsidRPr="00262EBE" w:rsidDel="00B82EAE">
          <w:delText xml:space="preserve">A </w:delText>
        </w:r>
      </w:del>
      <w:ins w:id="173" w:author="MT2" w:date="2022-01-24T13:34:00Z">
        <w:r>
          <w:t>a</w:t>
        </w:r>
        <w:r w:rsidRPr="00262EBE">
          <w:t xml:space="preserve"> </w:t>
        </w:r>
      </w:ins>
      <w:r w:rsidRPr="00262EBE">
        <w:t>separate value for the number of guard symbols is specified for each of the following eight switching scenarios (see Table 5.18.19-1).</w:t>
      </w:r>
    </w:p>
    <w:p w14:paraId="7CC66F6F" w14:textId="0A8F2609" w:rsidR="00B82EAE" w:rsidRPr="00A729CF" w:rsidRDefault="00B82EAE" w:rsidP="00B82EAE">
      <w:pPr>
        <w:pStyle w:val="TH"/>
        <w:rPr>
          <w:lang w:val="en-GB"/>
        </w:rPr>
      </w:pPr>
      <w:r w:rsidRPr="00262EBE">
        <w:t>Table 5.18.19-1: Switching scenarios and relevant guard symbols</w:t>
      </w:r>
      <w:ins w:id="174" w:author="MT2" w:date="2022-01-27T15:52:00Z">
        <w:r w:rsidR="00A729CF">
          <w:rPr>
            <w:lang w:val="en-GB"/>
          </w:rPr>
          <w:t xml:space="preserve"> for Case-1 timing mode</w:t>
        </w:r>
      </w:ins>
    </w:p>
    <w:tbl>
      <w:tblPr>
        <w:tblW w:w="0" w:type="auto"/>
        <w:tblInd w:w="535" w:type="dxa"/>
        <w:tblLook w:val="04A0" w:firstRow="1" w:lastRow="0" w:firstColumn="1" w:lastColumn="0" w:noHBand="0" w:noVBand="1"/>
      </w:tblPr>
      <w:tblGrid>
        <w:gridCol w:w="2430"/>
        <w:gridCol w:w="3510"/>
        <w:gridCol w:w="2520"/>
      </w:tblGrid>
      <w:tr w:rsidR="00B82EAE" w:rsidRPr="00262EBE" w14:paraId="7C35611B" w14:textId="77777777" w:rsidTr="00043F64">
        <w:tc>
          <w:tcPr>
            <w:tcW w:w="5940" w:type="dxa"/>
            <w:gridSpan w:val="2"/>
            <w:tcBorders>
              <w:top w:val="single" w:sz="4" w:space="0" w:color="auto"/>
              <w:left w:val="single" w:sz="4" w:space="0" w:color="auto"/>
              <w:bottom w:val="single" w:sz="4" w:space="0" w:color="auto"/>
              <w:right w:val="single" w:sz="4" w:space="0" w:color="auto"/>
            </w:tcBorders>
            <w:hideMark/>
          </w:tcPr>
          <w:p w14:paraId="63ADE8F0" w14:textId="77777777" w:rsidR="00B82EAE" w:rsidRPr="00262EBE" w:rsidRDefault="00B82EAE" w:rsidP="00043F64">
            <w:pPr>
              <w:pStyle w:val="TAH"/>
            </w:pPr>
            <w:r w:rsidRPr="00262EBE">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1CE2385" w14:textId="77777777" w:rsidR="00B82EAE" w:rsidRPr="00262EBE" w:rsidRDefault="00B82EAE" w:rsidP="00043F64">
            <w:pPr>
              <w:pStyle w:val="TAH"/>
            </w:pPr>
            <w:r w:rsidRPr="00262EBE">
              <w:t>Field for number of guard symbols in MAC CE</w:t>
            </w:r>
          </w:p>
        </w:tc>
      </w:tr>
      <w:tr w:rsidR="00B82EAE" w:rsidRPr="00262EBE" w14:paraId="537F4547" w14:textId="77777777" w:rsidTr="00043F64">
        <w:tc>
          <w:tcPr>
            <w:tcW w:w="2430" w:type="dxa"/>
            <w:vMerge w:val="restart"/>
            <w:tcBorders>
              <w:top w:val="single" w:sz="4" w:space="0" w:color="auto"/>
              <w:left w:val="single" w:sz="4" w:space="0" w:color="auto"/>
              <w:bottom w:val="single" w:sz="4" w:space="0" w:color="auto"/>
              <w:right w:val="single" w:sz="4" w:space="0" w:color="auto"/>
            </w:tcBorders>
            <w:hideMark/>
          </w:tcPr>
          <w:p w14:paraId="26DB4711" w14:textId="77777777" w:rsidR="00B82EAE" w:rsidRPr="00262EBE" w:rsidRDefault="00B82EAE" w:rsidP="00043F64">
            <w:pPr>
              <w:pStyle w:val="TAC"/>
            </w:pPr>
            <w:r w:rsidRPr="00262EBE">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45420D33" w14:textId="77777777" w:rsidR="00B82EAE" w:rsidRPr="00262EBE" w:rsidRDefault="00B82EAE" w:rsidP="00043F64">
            <w:pPr>
              <w:pStyle w:val="TAC"/>
            </w:pPr>
            <w:r w:rsidRPr="00262EBE">
              <w:t>MT Rx to DU Tx</w:t>
            </w:r>
          </w:p>
        </w:tc>
        <w:tc>
          <w:tcPr>
            <w:tcW w:w="2520" w:type="dxa"/>
            <w:tcBorders>
              <w:top w:val="single" w:sz="4" w:space="0" w:color="auto"/>
              <w:left w:val="single" w:sz="4" w:space="0" w:color="auto"/>
              <w:bottom w:val="single" w:sz="4" w:space="0" w:color="auto"/>
              <w:right w:val="single" w:sz="4" w:space="0" w:color="auto"/>
            </w:tcBorders>
            <w:hideMark/>
          </w:tcPr>
          <w:p w14:paraId="120135F2" w14:textId="77777777" w:rsidR="00B82EAE" w:rsidRPr="00262EBE" w:rsidRDefault="00B82EAE" w:rsidP="00043F64">
            <w:pPr>
              <w:pStyle w:val="TAC"/>
            </w:pPr>
            <w:r w:rsidRPr="00262EBE">
              <w:t>NmbGS</w:t>
            </w:r>
            <w:r w:rsidRPr="00262EBE">
              <w:rPr>
                <w:vertAlign w:val="subscript"/>
              </w:rPr>
              <w:t>1</w:t>
            </w:r>
          </w:p>
        </w:tc>
      </w:tr>
      <w:tr w:rsidR="00B82EAE" w:rsidRPr="00262EBE" w14:paraId="0D7247CF"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54918FC1"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6F44CC95" w14:textId="77777777" w:rsidR="00B82EAE" w:rsidRPr="00262EBE" w:rsidRDefault="00B82EAE" w:rsidP="00043F64">
            <w:pPr>
              <w:pStyle w:val="TAC"/>
            </w:pPr>
            <w:r w:rsidRPr="00262EBE">
              <w:t>MT Rx to DU Rx</w:t>
            </w:r>
          </w:p>
        </w:tc>
        <w:tc>
          <w:tcPr>
            <w:tcW w:w="2520" w:type="dxa"/>
            <w:tcBorders>
              <w:top w:val="single" w:sz="4" w:space="0" w:color="auto"/>
              <w:left w:val="single" w:sz="4" w:space="0" w:color="auto"/>
              <w:bottom w:val="single" w:sz="4" w:space="0" w:color="auto"/>
              <w:right w:val="single" w:sz="4" w:space="0" w:color="auto"/>
            </w:tcBorders>
            <w:hideMark/>
          </w:tcPr>
          <w:p w14:paraId="3D69586E" w14:textId="77777777" w:rsidR="00B82EAE" w:rsidRPr="00262EBE" w:rsidRDefault="00B82EAE" w:rsidP="00043F64">
            <w:pPr>
              <w:pStyle w:val="TAC"/>
            </w:pPr>
            <w:r w:rsidRPr="00262EBE">
              <w:t>NmbGS</w:t>
            </w:r>
            <w:r w:rsidRPr="00262EBE">
              <w:rPr>
                <w:vertAlign w:val="subscript"/>
              </w:rPr>
              <w:t>2</w:t>
            </w:r>
          </w:p>
        </w:tc>
      </w:tr>
      <w:tr w:rsidR="00B82EAE" w:rsidRPr="00262EBE" w14:paraId="5DD2E069"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74398D7D"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5EF5E494" w14:textId="77777777" w:rsidR="00B82EAE" w:rsidRPr="00262EBE" w:rsidRDefault="00B82EAE" w:rsidP="00043F64">
            <w:pPr>
              <w:pStyle w:val="TAC"/>
            </w:pPr>
            <w:r w:rsidRPr="00262EBE">
              <w:t>MT Tx to DU Tx</w:t>
            </w:r>
          </w:p>
        </w:tc>
        <w:tc>
          <w:tcPr>
            <w:tcW w:w="2520" w:type="dxa"/>
            <w:tcBorders>
              <w:top w:val="single" w:sz="4" w:space="0" w:color="auto"/>
              <w:left w:val="single" w:sz="4" w:space="0" w:color="auto"/>
              <w:bottom w:val="single" w:sz="4" w:space="0" w:color="auto"/>
              <w:right w:val="single" w:sz="4" w:space="0" w:color="auto"/>
            </w:tcBorders>
            <w:hideMark/>
          </w:tcPr>
          <w:p w14:paraId="1A4ED876" w14:textId="77777777" w:rsidR="00B82EAE" w:rsidRPr="00262EBE" w:rsidRDefault="00B82EAE" w:rsidP="00043F64">
            <w:pPr>
              <w:pStyle w:val="TAC"/>
            </w:pPr>
            <w:r w:rsidRPr="00262EBE">
              <w:t>NmbGS</w:t>
            </w:r>
            <w:r w:rsidRPr="00262EBE">
              <w:rPr>
                <w:vertAlign w:val="subscript"/>
              </w:rPr>
              <w:t>3</w:t>
            </w:r>
          </w:p>
        </w:tc>
      </w:tr>
      <w:tr w:rsidR="00B82EAE" w:rsidRPr="00262EBE" w14:paraId="5F3BDD2C"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7DF80929"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2F84751D" w14:textId="77777777" w:rsidR="00B82EAE" w:rsidRPr="00262EBE" w:rsidRDefault="00B82EAE" w:rsidP="00043F64">
            <w:pPr>
              <w:pStyle w:val="TAC"/>
            </w:pPr>
            <w:r w:rsidRPr="00262EBE">
              <w:t>MT Tx to DU Rx</w:t>
            </w:r>
          </w:p>
        </w:tc>
        <w:tc>
          <w:tcPr>
            <w:tcW w:w="2520" w:type="dxa"/>
            <w:tcBorders>
              <w:top w:val="single" w:sz="4" w:space="0" w:color="auto"/>
              <w:left w:val="single" w:sz="4" w:space="0" w:color="auto"/>
              <w:bottom w:val="single" w:sz="4" w:space="0" w:color="auto"/>
              <w:right w:val="single" w:sz="4" w:space="0" w:color="auto"/>
            </w:tcBorders>
            <w:hideMark/>
          </w:tcPr>
          <w:p w14:paraId="078D9FE6" w14:textId="77777777" w:rsidR="00B82EAE" w:rsidRPr="00262EBE" w:rsidRDefault="00B82EAE" w:rsidP="00043F64">
            <w:pPr>
              <w:pStyle w:val="TAC"/>
            </w:pPr>
            <w:r w:rsidRPr="00262EBE">
              <w:t>NmbGS</w:t>
            </w:r>
            <w:r w:rsidRPr="00262EBE">
              <w:rPr>
                <w:vertAlign w:val="subscript"/>
              </w:rPr>
              <w:t>4</w:t>
            </w:r>
          </w:p>
        </w:tc>
      </w:tr>
      <w:tr w:rsidR="00B82EAE" w:rsidRPr="00262EBE" w14:paraId="2EA99135" w14:textId="77777777" w:rsidTr="00043F64">
        <w:tc>
          <w:tcPr>
            <w:tcW w:w="2430" w:type="dxa"/>
            <w:vMerge w:val="restart"/>
            <w:tcBorders>
              <w:top w:val="single" w:sz="4" w:space="0" w:color="auto"/>
              <w:left w:val="single" w:sz="4" w:space="0" w:color="auto"/>
              <w:bottom w:val="single" w:sz="4" w:space="0" w:color="auto"/>
              <w:right w:val="single" w:sz="4" w:space="0" w:color="auto"/>
            </w:tcBorders>
            <w:hideMark/>
          </w:tcPr>
          <w:p w14:paraId="16A0B7AE" w14:textId="77777777" w:rsidR="00B82EAE" w:rsidRPr="00262EBE" w:rsidRDefault="00B82EAE" w:rsidP="00043F64">
            <w:pPr>
              <w:pStyle w:val="TAC"/>
            </w:pPr>
            <w:r w:rsidRPr="00262EBE">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2EB347C2" w14:textId="77777777" w:rsidR="00B82EAE" w:rsidRPr="00262EBE" w:rsidRDefault="00B82EAE" w:rsidP="00043F64">
            <w:pPr>
              <w:pStyle w:val="TAC"/>
            </w:pPr>
            <w:r w:rsidRPr="00262EBE">
              <w:t>DU Rx to MT Tx</w:t>
            </w:r>
          </w:p>
        </w:tc>
        <w:tc>
          <w:tcPr>
            <w:tcW w:w="2520" w:type="dxa"/>
            <w:tcBorders>
              <w:top w:val="single" w:sz="4" w:space="0" w:color="auto"/>
              <w:left w:val="single" w:sz="4" w:space="0" w:color="auto"/>
              <w:bottom w:val="single" w:sz="4" w:space="0" w:color="auto"/>
              <w:right w:val="single" w:sz="4" w:space="0" w:color="auto"/>
            </w:tcBorders>
            <w:hideMark/>
          </w:tcPr>
          <w:p w14:paraId="2ED4A423" w14:textId="77777777" w:rsidR="00B82EAE" w:rsidRPr="00262EBE" w:rsidRDefault="00B82EAE" w:rsidP="00043F64">
            <w:pPr>
              <w:pStyle w:val="TAC"/>
            </w:pPr>
            <w:r w:rsidRPr="00262EBE">
              <w:t>NmbGS</w:t>
            </w:r>
            <w:r w:rsidRPr="00262EBE">
              <w:rPr>
                <w:vertAlign w:val="subscript"/>
              </w:rPr>
              <w:t>5</w:t>
            </w:r>
          </w:p>
        </w:tc>
      </w:tr>
      <w:tr w:rsidR="00B82EAE" w:rsidRPr="00262EBE" w14:paraId="32B43EF2"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3A346476"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6FEE447" w14:textId="77777777" w:rsidR="00B82EAE" w:rsidRPr="00262EBE" w:rsidRDefault="00B82EAE" w:rsidP="00043F64">
            <w:pPr>
              <w:pStyle w:val="TAC"/>
            </w:pPr>
            <w:r w:rsidRPr="00262EBE">
              <w:t>DU Rx to MT Rx</w:t>
            </w:r>
          </w:p>
        </w:tc>
        <w:tc>
          <w:tcPr>
            <w:tcW w:w="2520" w:type="dxa"/>
            <w:tcBorders>
              <w:top w:val="single" w:sz="4" w:space="0" w:color="auto"/>
              <w:left w:val="single" w:sz="4" w:space="0" w:color="auto"/>
              <w:bottom w:val="single" w:sz="4" w:space="0" w:color="auto"/>
              <w:right w:val="single" w:sz="4" w:space="0" w:color="auto"/>
            </w:tcBorders>
            <w:hideMark/>
          </w:tcPr>
          <w:p w14:paraId="7B88305C" w14:textId="77777777" w:rsidR="00B82EAE" w:rsidRPr="00262EBE" w:rsidRDefault="00B82EAE" w:rsidP="00043F64">
            <w:pPr>
              <w:pStyle w:val="TAC"/>
            </w:pPr>
            <w:r w:rsidRPr="00262EBE">
              <w:t>NmbGS</w:t>
            </w:r>
            <w:r w:rsidRPr="00262EBE">
              <w:rPr>
                <w:vertAlign w:val="subscript"/>
              </w:rPr>
              <w:t>6</w:t>
            </w:r>
          </w:p>
        </w:tc>
      </w:tr>
      <w:tr w:rsidR="00B82EAE" w:rsidRPr="00262EBE" w14:paraId="69DB15ED"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47DF97C4"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67CE097A" w14:textId="77777777" w:rsidR="00B82EAE" w:rsidRPr="00262EBE" w:rsidRDefault="00B82EAE" w:rsidP="00043F64">
            <w:pPr>
              <w:pStyle w:val="TAC"/>
            </w:pPr>
            <w:r w:rsidRPr="00262EBE">
              <w:t>DU Tx to MT Tx</w:t>
            </w:r>
          </w:p>
        </w:tc>
        <w:tc>
          <w:tcPr>
            <w:tcW w:w="2520" w:type="dxa"/>
            <w:tcBorders>
              <w:top w:val="single" w:sz="4" w:space="0" w:color="auto"/>
              <w:left w:val="single" w:sz="4" w:space="0" w:color="auto"/>
              <w:bottom w:val="single" w:sz="4" w:space="0" w:color="auto"/>
              <w:right w:val="single" w:sz="4" w:space="0" w:color="auto"/>
            </w:tcBorders>
            <w:hideMark/>
          </w:tcPr>
          <w:p w14:paraId="664E6DE7" w14:textId="77777777" w:rsidR="00B82EAE" w:rsidRPr="00262EBE" w:rsidRDefault="00B82EAE" w:rsidP="00043F64">
            <w:pPr>
              <w:pStyle w:val="TAC"/>
            </w:pPr>
            <w:r w:rsidRPr="00262EBE">
              <w:t>NmbGS</w:t>
            </w:r>
            <w:r w:rsidRPr="00262EBE">
              <w:rPr>
                <w:vertAlign w:val="subscript"/>
              </w:rPr>
              <w:t>7</w:t>
            </w:r>
          </w:p>
        </w:tc>
      </w:tr>
      <w:tr w:rsidR="00B82EAE" w:rsidRPr="00262EBE" w14:paraId="2285178B"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14E50B3A"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31EC79A7" w14:textId="77777777" w:rsidR="00B82EAE" w:rsidRPr="00262EBE" w:rsidRDefault="00B82EAE" w:rsidP="00043F64">
            <w:pPr>
              <w:pStyle w:val="TAC"/>
            </w:pPr>
            <w:r w:rsidRPr="00262EBE">
              <w:t>DU Tx to MT Rx</w:t>
            </w:r>
          </w:p>
        </w:tc>
        <w:tc>
          <w:tcPr>
            <w:tcW w:w="2520" w:type="dxa"/>
            <w:tcBorders>
              <w:top w:val="single" w:sz="4" w:space="0" w:color="auto"/>
              <w:left w:val="single" w:sz="4" w:space="0" w:color="auto"/>
              <w:bottom w:val="single" w:sz="4" w:space="0" w:color="auto"/>
              <w:right w:val="single" w:sz="4" w:space="0" w:color="auto"/>
            </w:tcBorders>
            <w:hideMark/>
          </w:tcPr>
          <w:p w14:paraId="5803BD61" w14:textId="77777777" w:rsidR="00B82EAE" w:rsidRPr="00262EBE" w:rsidRDefault="00B82EAE" w:rsidP="00043F64">
            <w:pPr>
              <w:pStyle w:val="TAC"/>
            </w:pPr>
            <w:r w:rsidRPr="00262EBE">
              <w:t>NmbGS</w:t>
            </w:r>
            <w:r w:rsidRPr="00262EBE">
              <w:rPr>
                <w:vertAlign w:val="subscript"/>
              </w:rPr>
              <w:t>8</w:t>
            </w:r>
          </w:p>
        </w:tc>
      </w:tr>
    </w:tbl>
    <w:p w14:paraId="66E4F926" w14:textId="77777777" w:rsidR="00B82EAE" w:rsidRDefault="00B82EAE" w:rsidP="00B82EAE">
      <w:pPr>
        <w:rPr>
          <w:ins w:id="175" w:author="MT2" w:date="2022-01-24T13:34:00Z"/>
          <w:lang w:eastAsia="ko-KR"/>
        </w:rPr>
      </w:pPr>
    </w:p>
    <w:p w14:paraId="57A783A5" w14:textId="479A1C0A" w:rsidR="00B82EAE" w:rsidRDefault="003A3729" w:rsidP="00B82EAE">
      <w:pPr>
        <w:rPr>
          <w:ins w:id="176" w:author="MT2" w:date="2022-01-24T13:34:00Z"/>
        </w:rPr>
      </w:pPr>
      <w:ins w:id="177" w:author="MT2" w:date="2022-01-24T13:34:00Z">
        <w:r>
          <w:rPr>
            <w:lang w:eastAsia="ko-KR"/>
          </w:rPr>
          <w:t>For Case-6 and Case-7 timing modes</w:t>
        </w:r>
        <w:r w:rsidR="00B82EAE">
          <w:rPr>
            <w:lang w:eastAsia="ko-KR"/>
          </w:rPr>
          <w:t xml:space="preserve">, </w:t>
        </w:r>
        <w:r w:rsidR="00B82EAE">
          <w:t>a</w:t>
        </w:r>
        <w:r w:rsidR="00B82EAE" w:rsidRPr="00262EBE">
          <w:t xml:space="preserve"> separate value for the number of guard symbols is specified for each of the following eight switching</w:t>
        </w:r>
        <w:r w:rsidR="00B82EAE">
          <w:t xml:space="preserve"> scenarios (see Table 5.18.19-2):</w:t>
        </w:r>
      </w:ins>
    </w:p>
    <w:p w14:paraId="6BD9C81E" w14:textId="0E223CDE" w:rsidR="00B82EAE" w:rsidRPr="00A729CF" w:rsidRDefault="00B82EAE" w:rsidP="00B82EAE">
      <w:pPr>
        <w:pStyle w:val="TH"/>
        <w:rPr>
          <w:ins w:id="178" w:author="MT2" w:date="2022-01-24T13:34:00Z"/>
          <w:lang w:val="en-GB"/>
        </w:rPr>
      </w:pPr>
      <w:ins w:id="179" w:author="MT2" w:date="2022-01-24T13:34:00Z">
        <w:r>
          <w:t>Table 5.18.19-2</w:t>
        </w:r>
        <w:r w:rsidRPr="00262EBE">
          <w:t xml:space="preserve">: </w:t>
        </w:r>
      </w:ins>
      <w:ins w:id="180" w:author="MT2" w:date="2022-01-27T15:52:00Z">
        <w:r w:rsidR="00A729CF">
          <w:rPr>
            <w:lang w:val="en-GB"/>
          </w:rPr>
          <w:t>S</w:t>
        </w:r>
      </w:ins>
      <w:ins w:id="181" w:author="MT2" w:date="2022-01-24T13:34:00Z">
        <w:r w:rsidRPr="00262EBE">
          <w:t>witching scenarios and relevant guard symbols</w:t>
        </w:r>
      </w:ins>
      <w:ins w:id="182" w:author="MT2" w:date="2022-01-27T15:52:00Z">
        <w:r w:rsidR="00A729CF">
          <w:rPr>
            <w:lang w:val="en-GB"/>
          </w:rPr>
          <w:t xml:space="preserve"> for </w:t>
        </w:r>
        <w:r w:rsidR="00A729CF">
          <w:rPr>
            <w:lang w:val="en-US"/>
          </w:rPr>
          <w:t>Case-6 and Case-7 timing modes</w:t>
        </w:r>
      </w:ins>
    </w:p>
    <w:tbl>
      <w:tblPr>
        <w:tblW w:w="0" w:type="auto"/>
        <w:tblInd w:w="535" w:type="dxa"/>
        <w:tblLook w:val="04A0" w:firstRow="1" w:lastRow="0" w:firstColumn="1" w:lastColumn="0" w:noHBand="0" w:noVBand="1"/>
      </w:tblPr>
      <w:tblGrid>
        <w:gridCol w:w="2430"/>
        <w:gridCol w:w="3510"/>
        <w:gridCol w:w="2520"/>
      </w:tblGrid>
      <w:tr w:rsidR="00B82EAE" w:rsidRPr="00262EBE" w14:paraId="2E9C1A58" w14:textId="77777777" w:rsidTr="00043F64">
        <w:trPr>
          <w:ins w:id="183" w:author="MT2" w:date="2022-01-24T13:34:00Z"/>
        </w:trPr>
        <w:tc>
          <w:tcPr>
            <w:tcW w:w="5940" w:type="dxa"/>
            <w:gridSpan w:val="2"/>
            <w:tcBorders>
              <w:top w:val="single" w:sz="4" w:space="0" w:color="auto"/>
              <w:left w:val="single" w:sz="4" w:space="0" w:color="auto"/>
              <w:bottom w:val="single" w:sz="4" w:space="0" w:color="auto"/>
              <w:right w:val="single" w:sz="4" w:space="0" w:color="auto"/>
            </w:tcBorders>
            <w:hideMark/>
          </w:tcPr>
          <w:p w14:paraId="1CDF1C04" w14:textId="77777777" w:rsidR="00B82EAE" w:rsidRPr="00262EBE" w:rsidRDefault="00B82EAE" w:rsidP="00043F64">
            <w:pPr>
              <w:pStyle w:val="TAH"/>
              <w:rPr>
                <w:ins w:id="184" w:author="MT2" w:date="2022-01-24T13:34:00Z"/>
              </w:rPr>
            </w:pPr>
            <w:ins w:id="185" w:author="MT2" w:date="2022-01-24T13:34:00Z">
              <w:r w:rsidRPr="00262EBE">
                <w:t>Switching scenario</w:t>
              </w:r>
            </w:ins>
          </w:p>
        </w:tc>
        <w:tc>
          <w:tcPr>
            <w:tcW w:w="2520" w:type="dxa"/>
            <w:tcBorders>
              <w:top w:val="single" w:sz="4" w:space="0" w:color="auto"/>
              <w:left w:val="single" w:sz="4" w:space="0" w:color="auto"/>
              <w:bottom w:val="single" w:sz="4" w:space="0" w:color="auto"/>
              <w:right w:val="single" w:sz="4" w:space="0" w:color="auto"/>
            </w:tcBorders>
            <w:hideMark/>
          </w:tcPr>
          <w:p w14:paraId="36427555" w14:textId="77777777" w:rsidR="00B82EAE" w:rsidRPr="00262EBE" w:rsidRDefault="00B82EAE" w:rsidP="00043F64">
            <w:pPr>
              <w:pStyle w:val="TAH"/>
              <w:rPr>
                <w:ins w:id="186" w:author="MT2" w:date="2022-01-24T13:34:00Z"/>
              </w:rPr>
            </w:pPr>
            <w:ins w:id="187" w:author="MT2" w:date="2022-01-24T13:34:00Z">
              <w:r w:rsidRPr="00262EBE">
                <w:t>Field for number of guard symbols in MAC CE</w:t>
              </w:r>
            </w:ins>
          </w:p>
        </w:tc>
      </w:tr>
      <w:tr w:rsidR="00B82EAE" w:rsidRPr="00262EBE" w14:paraId="764C25D4" w14:textId="77777777" w:rsidTr="00043F64">
        <w:trPr>
          <w:ins w:id="188" w:author="MT2" w:date="2022-01-24T13:34:00Z"/>
        </w:trPr>
        <w:tc>
          <w:tcPr>
            <w:tcW w:w="2430" w:type="dxa"/>
            <w:vMerge w:val="restart"/>
            <w:tcBorders>
              <w:top w:val="single" w:sz="4" w:space="0" w:color="auto"/>
              <w:left w:val="single" w:sz="4" w:space="0" w:color="auto"/>
              <w:bottom w:val="single" w:sz="4" w:space="0" w:color="auto"/>
              <w:right w:val="single" w:sz="4" w:space="0" w:color="auto"/>
            </w:tcBorders>
            <w:hideMark/>
          </w:tcPr>
          <w:p w14:paraId="35AB5AFD" w14:textId="77777777" w:rsidR="00B82EAE" w:rsidRPr="00262EBE" w:rsidRDefault="00B82EAE" w:rsidP="00043F64">
            <w:pPr>
              <w:pStyle w:val="TAC"/>
              <w:rPr>
                <w:ins w:id="189" w:author="MT2" w:date="2022-01-24T13:34:00Z"/>
              </w:rPr>
            </w:pPr>
            <w:ins w:id="190" w:author="MT2" w:date="2022-01-24T13:34:00Z">
              <w:r w:rsidRPr="00262EBE">
                <w:t>IAB-MT operation to IAB-DU operation</w:t>
              </w:r>
            </w:ins>
          </w:p>
        </w:tc>
        <w:tc>
          <w:tcPr>
            <w:tcW w:w="3510" w:type="dxa"/>
            <w:tcBorders>
              <w:top w:val="single" w:sz="4" w:space="0" w:color="auto"/>
              <w:left w:val="single" w:sz="4" w:space="0" w:color="auto"/>
              <w:bottom w:val="single" w:sz="4" w:space="0" w:color="auto"/>
              <w:right w:val="single" w:sz="4" w:space="0" w:color="auto"/>
            </w:tcBorders>
            <w:hideMark/>
          </w:tcPr>
          <w:p w14:paraId="09CE7E85" w14:textId="31C13ACF" w:rsidR="00B82EAE" w:rsidRPr="00A729CF" w:rsidRDefault="00B82EAE" w:rsidP="00B82EAE">
            <w:pPr>
              <w:pStyle w:val="TAC"/>
              <w:rPr>
                <w:ins w:id="191" w:author="MT2" w:date="2022-01-24T13:34:00Z"/>
                <w:lang w:val="en-GB"/>
              </w:rPr>
            </w:pPr>
            <w:ins w:id="192" w:author="MT2" w:date="2022-01-24T13:34:00Z">
              <w:r w:rsidRPr="00262EBE">
                <w:t xml:space="preserve">MT </w:t>
              </w:r>
            </w:ins>
            <w:ins w:id="193" w:author="MT2" w:date="2022-01-24T13:35:00Z">
              <w:r>
                <w:rPr>
                  <w:lang w:val="en-US"/>
                </w:rPr>
                <w:t>T</w:t>
              </w:r>
            </w:ins>
            <w:ins w:id="194" w:author="MT2" w:date="2022-01-24T13:34:00Z">
              <w:r w:rsidRPr="00262EBE">
                <w:t>x</w:t>
              </w:r>
            </w:ins>
            <w:ins w:id="195" w:author="MT2" w:date="2022-01-24T13:35:00Z">
              <w:r>
                <w:rPr>
                  <w:lang w:val="en-US"/>
                </w:rPr>
                <w:t xml:space="preserve"> (Case-6)</w:t>
              </w:r>
            </w:ins>
            <w:ins w:id="196" w:author="MT2" w:date="2022-01-24T13:34:00Z">
              <w:r w:rsidRPr="00262EBE">
                <w:t xml:space="preserve"> to DU Tx</w:t>
              </w:r>
            </w:ins>
            <w:ins w:id="197"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51D8694A" w14:textId="7626AB21" w:rsidR="00B82EAE" w:rsidRPr="00262EBE" w:rsidRDefault="00B82EAE" w:rsidP="00043F64">
            <w:pPr>
              <w:pStyle w:val="TAC"/>
              <w:rPr>
                <w:ins w:id="198" w:author="MT2" w:date="2022-01-24T13:34:00Z"/>
              </w:rPr>
            </w:pPr>
            <w:ins w:id="199" w:author="MT2" w:date="2022-01-24T13:34:00Z">
              <w:r w:rsidRPr="00262EBE">
                <w:t>NmbGS</w:t>
              </w:r>
              <w:r w:rsidR="003A3729">
                <w:rPr>
                  <w:vertAlign w:val="subscript"/>
                </w:rPr>
                <w:t>9</w:t>
              </w:r>
            </w:ins>
          </w:p>
        </w:tc>
      </w:tr>
      <w:tr w:rsidR="00B82EAE" w:rsidRPr="00262EBE" w14:paraId="3C2AC3F5" w14:textId="77777777" w:rsidTr="00043F64">
        <w:trPr>
          <w:ins w:id="200"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43012" w14:textId="77777777" w:rsidR="00B82EAE" w:rsidRPr="00262EBE" w:rsidRDefault="00B82EAE" w:rsidP="00043F64">
            <w:pPr>
              <w:pStyle w:val="TAC"/>
              <w:rPr>
                <w:ins w:id="201"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52C51EB2" w14:textId="4A19FAB8" w:rsidR="00B82EAE" w:rsidRPr="00A729CF" w:rsidRDefault="00B82EAE" w:rsidP="00043F64">
            <w:pPr>
              <w:pStyle w:val="TAC"/>
              <w:rPr>
                <w:ins w:id="202" w:author="MT2" w:date="2022-01-24T13:34:00Z"/>
                <w:lang w:val="en-GB"/>
              </w:rPr>
            </w:pPr>
            <w:ins w:id="203" w:author="MT2" w:date="2022-01-24T13:34:00Z">
              <w:r>
                <w:t xml:space="preserve">MT </w:t>
              </w:r>
            </w:ins>
            <w:ins w:id="204" w:author="MT2" w:date="2022-01-24T13:35:00Z">
              <w:r>
                <w:rPr>
                  <w:lang w:val="en-US"/>
                </w:rPr>
                <w:t>T</w:t>
              </w:r>
            </w:ins>
            <w:ins w:id="205" w:author="MT2" w:date="2022-01-24T13:34:00Z">
              <w:r w:rsidRPr="00262EBE">
                <w:t>x</w:t>
              </w:r>
            </w:ins>
            <w:ins w:id="206" w:author="MT2" w:date="2022-01-24T13:35:00Z">
              <w:r>
                <w:rPr>
                  <w:lang w:val="en-US"/>
                </w:rPr>
                <w:t xml:space="preserve"> (Case-6</w:t>
              </w:r>
            </w:ins>
            <w:ins w:id="207" w:author="MT2" w:date="2022-01-24T13:36:00Z">
              <w:r>
                <w:rPr>
                  <w:lang w:val="en-US"/>
                </w:rPr>
                <w:t>)</w:t>
              </w:r>
            </w:ins>
            <w:ins w:id="208" w:author="MT2" w:date="2022-01-24T13:34:00Z">
              <w:r w:rsidRPr="00262EBE">
                <w:t xml:space="preserve"> to DU Rx</w:t>
              </w:r>
            </w:ins>
            <w:ins w:id="209"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6F376BAD" w14:textId="7D34F82B" w:rsidR="00B82EAE" w:rsidRPr="00262EBE" w:rsidRDefault="00B82EAE" w:rsidP="00043F64">
            <w:pPr>
              <w:pStyle w:val="TAC"/>
              <w:rPr>
                <w:ins w:id="210" w:author="MT2" w:date="2022-01-24T13:34:00Z"/>
              </w:rPr>
            </w:pPr>
            <w:ins w:id="211" w:author="MT2" w:date="2022-01-24T13:34:00Z">
              <w:r w:rsidRPr="00262EBE">
                <w:t>NmbGS</w:t>
              </w:r>
              <w:r w:rsidR="003A3729">
                <w:rPr>
                  <w:vertAlign w:val="subscript"/>
                </w:rPr>
                <w:t>10</w:t>
              </w:r>
            </w:ins>
          </w:p>
        </w:tc>
      </w:tr>
      <w:tr w:rsidR="00B82EAE" w:rsidRPr="00262EBE" w14:paraId="6EEF94A9" w14:textId="77777777" w:rsidTr="00043F64">
        <w:trPr>
          <w:ins w:id="212"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C6E70" w14:textId="77777777" w:rsidR="00B82EAE" w:rsidRPr="00262EBE" w:rsidRDefault="00B82EAE" w:rsidP="00043F64">
            <w:pPr>
              <w:pStyle w:val="TAC"/>
              <w:rPr>
                <w:ins w:id="213"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158FC3" w14:textId="0CEEE191" w:rsidR="00B82EAE" w:rsidRPr="00A729CF" w:rsidRDefault="00B82EAE" w:rsidP="00043F64">
            <w:pPr>
              <w:pStyle w:val="TAC"/>
              <w:rPr>
                <w:ins w:id="214" w:author="MT2" w:date="2022-01-24T13:34:00Z"/>
                <w:lang w:val="en-GB"/>
              </w:rPr>
            </w:pPr>
            <w:ins w:id="215" w:author="MT2" w:date="2022-01-24T13:34:00Z">
              <w:r w:rsidRPr="00262EBE">
                <w:t>MT Tx</w:t>
              </w:r>
            </w:ins>
            <w:ins w:id="216" w:author="MT2" w:date="2022-01-24T13:36:00Z">
              <w:r>
                <w:rPr>
                  <w:lang w:val="en-US"/>
                </w:rPr>
                <w:t xml:space="preserve"> (Case-7)</w:t>
              </w:r>
            </w:ins>
            <w:ins w:id="217" w:author="MT2" w:date="2022-01-24T13:34:00Z">
              <w:r w:rsidRPr="00262EBE">
                <w:t xml:space="preserve"> to DU Tx</w:t>
              </w:r>
            </w:ins>
            <w:ins w:id="218"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4738F3D9" w14:textId="4643CEE1" w:rsidR="00B82EAE" w:rsidRPr="00262EBE" w:rsidRDefault="00B82EAE" w:rsidP="00043F64">
            <w:pPr>
              <w:pStyle w:val="TAC"/>
              <w:rPr>
                <w:ins w:id="219" w:author="MT2" w:date="2022-01-24T13:34:00Z"/>
              </w:rPr>
            </w:pPr>
            <w:ins w:id="220" w:author="MT2" w:date="2022-01-24T13:34:00Z">
              <w:r w:rsidRPr="00262EBE">
                <w:t>NmbGS</w:t>
              </w:r>
              <w:r w:rsidR="003A3729">
                <w:rPr>
                  <w:vertAlign w:val="subscript"/>
                </w:rPr>
                <w:t>11</w:t>
              </w:r>
            </w:ins>
          </w:p>
        </w:tc>
      </w:tr>
      <w:tr w:rsidR="00B82EAE" w:rsidRPr="00262EBE" w14:paraId="56CD151E" w14:textId="77777777" w:rsidTr="00043F64">
        <w:trPr>
          <w:ins w:id="221"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70683" w14:textId="77777777" w:rsidR="00B82EAE" w:rsidRPr="00262EBE" w:rsidRDefault="00B82EAE" w:rsidP="00043F64">
            <w:pPr>
              <w:pStyle w:val="TAC"/>
              <w:rPr>
                <w:ins w:id="222"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0C31B7D2" w14:textId="7899FE44" w:rsidR="00B82EAE" w:rsidRPr="00A729CF" w:rsidRDefault="00B82EAE" w:rsidP="00043F64">
            <w:pPr>
              <w:pStyle w:val="TAC"/>
              <w:rPr>
                <w:ins w:id="223" w:author="MT2" w:date="2022-01-24T13:34:00Z"/>
                <w:lang w:val="en-GB"/>
              </w:rPr>
            </w:pPr>
            <w:ins w:id="224" w:author="MT2" w:date="2022-01-24T13:34:00Z">
              <w:r w:rsidRPr="00262EBE">
                <w:t>MT Tx</w:t>
              </w:r>
            </w:ins>
            <w:ins w:id="225" w:author="MT2" w:date="2022-01-24T13:36:00Z">
              <w:r>
                <w:rPr>
                  <w:lang w:val="en-US"/>
                </w:rPr>
                <w:t xml:space="preserve"> (Case-7)</w:t>
              </w:r>
            </w:ins>
            <w:ins w:id="226" w:author="MT2" w:date="2022-01-24T13:34:00Z">
              <w:r w:rsidRPr="00262EBE">
                <w:t xml:space="preserve"> to DU Rx</w:t>
              </w:r>
            </w:ins>
            <w:ins w:id="227"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6A6599E0" w14:textId="502E72B7" w:rsidR="00B82EAE" w:rsidRPr="00262EBE" w:rsidRDefault="00B82EAE" w:rsidP="00043F64">
            <w:pPr>
              <w:pStyle w:val="TAC"/>
              <w:rPr>
                <w:ins w:id="228" w:author="MT2" w:date="2022-01-24T13:34:00Z"/>
              </w:rPr>
            </w:pPr>
            <w:ins w:id="229" w:author="MT2" w:date="2022-01-24T13:34:00Z">
              <w:r w:rsidRPr="00262EBE">
                <w:t>NmbGS</w:t>
              </w:r>
              <w:r w:rsidR="003A3729">
                <w:rPr>
                  <w:vertAlign w:val="subscript"/>
                </w:rPr>
                <w:t>12</w:t>
              </w:r>
            </w:ins>
          </w:p>
        </w:tc>
      </w:tr>
      <w:tr w:rsidR="00B82EAE" w:rsidRPr="00262EBE" w14:paraId="7C72548C" w14:textId="77777777" w:rsidTr="00043F64">
        <w:trPr>
          <w:ins w:id="230" w:author="MT2" w:date="2022-01-24T13:34:00Z"/>
        </w:trPr>
        <w:tc>
          <w:tcPr>
            <w:tcW w:w="2430" w:type="dxa"/>
            <w:vMerge w:val="restart"/>
            <w:tcBorders>
              <w:top w:val="single" w:sz="4" w:space="0" w:color="auto"/>
              <w:left w:val="single" w:sz="4" w:space="0" w:color="auto"/>
              <w:bottom w:val="single" w:sz="4" w:space="0" w:color="auto"/>
              <w:right w:val="single" w:sz="4" w:space="0" w:color="auto"/>
            </w:tcBorders>
            <w:hideMark/>
          </w:tcPr>
          <w:p w14:paraId="14B00B93" w14:textId="77777777" w:rsidR="00B82EAE" w:rsidRPr="00262EBE" w:rsidRDefault="00B82EAE" w:rsidP="00043F64">
            <w:pPr>
              <w:pStyle w:val="TAC"/>
              <w:rPr>
                <w:ins w:id="231" w:author="MT2" w:date="2022-01-24T13:34:00Z"/>
              </w:rPr>
            </w:pPr>
            <w:ins w:id="232" w:author="MT2" w:date="2022-01-24T13:34:00Z">
              <w:r w:rsidRPr="00262EBE">
                <w:t>IAB-DU operation to IAB-MT operation</w:t>
              </w:r>
            </w:ins>
          </w:p>
        </w:tc>
        <w:tc>
          <w:tcPr>
            <w:tcW w:w="3510" w:type="dxa"/>
            <w:tcBorders>
              <w:top w:val="single" w:sz="4" w:space="0" w:color="auto"/>
              <w:left w:val="single" w:sz="4" w:space="0" w:color="auto"/>
              <w:bottom w:val="single" w:sz="4" w:space="0" w:color="auto"/>
              <w:right w:val="single" w:sz="4" w:space="0" w:color="auto"/>
            </w:tcBorders>
            <w:hideMark/>
          </w:tcPr>
          <w:p w14:paraId="40B8BA8D" w14:textId="6A36E0EF" w:rsidR="00B82EAE" w:rsidRPr="003A3729" w:rsidRDefault="00A729CF" w:rsidP="00043F64">
            <w:pPr>
              <w:pStyle w:val="TAC"/>
              <w:rPr>
                <w:ins w:id="233" w:author="MT2" w:date="2022-01-24T13:34:00Z"/>
                <w:lang w:val="en-US"/>
              </w:rPr>
            </w:pPr>
            <w:ins w:id="234" w:author="MT2" w:date="2022-01-24T13:34:00Z">
              <w:r>
                <w:t xml:space="preserve">DU </w:t>
              </w:r>
            </w:ins>
            <w:ins w:id="235" w:author="MT2" w:date="2022-01-27T15:53:00Z">
              <w:r>
                <w:rPr>
                  <w:lang w:val="en-GB"/>
                </w:rPr>
                <w:t>T</w:t>
              </w:r>
            </w:ins>
            <w:ins w:id="236" w:author="MT2" w:date="2022-01-24T13:34:00Z">
              <w:r w:rsidR="00B82EAE" w:rsidRPr="00262EBE">
                <w:t>x</w:t>
              </w:r>
            </w:ins>
            <w:ins w:id="237" w:author="MT2" w:date="2022-01-27T15:54:00Z">
              <w:r>
                <w:rPr>
                  <w:lang w:val="en-GB"/>
                </w:rPr>
                <w:t xml:space="preserve"> (Case-1)</w:t>
              </w:r>
            </w:ins>
            <w:ins w:id="238" w:author="MT2" w:date="2022-01-24T13:34:00Z">
              <w:r w:rsidR="00B82EAE" w:rsidRPr="00262EBE">
                <w:t xml:space="preserve"> to MT Tx</w:t>
              </w:r>
            </w:ins>
            <w:ins w:id="239" w:author="MT2" w:date="2022-01-24T13:36:00Z">
              <w:r w:rsidR="00B82EAE">
                <w:rPr>
                  <w:lang w:val="en-US"/>
                </w:rPr>
                <w:t xml:space="preserve"> (Case-6)</w:t>
              </w:r>
            </w:ins>
          </w:p>
        </w:tc>
        <w:tc>
          <w:tcPr>
            <w:tcW w:w="2520" w:type="dxa"/>
            <w:tcBorders>
              <w:top w:val="single" w:sz="4" w:space="0" w:color="auto"/>
              <w:left w:val="single" w:sz="4" w:space="0" w:color="auto"/>
              <w:bottom w:val="single" w:sz="4" w:space="0" w:color="auto"/>
              <w:right w:val="single" w:sz="4" w:space="0" w:color="auto"/>
            </w:tcBorders>
            <w:hideMark/>
          </w:tcPr>
          <w:p w14:paraId="09D99D40" w14:textId="3EF6D484" w:rsidR="00B82EAE" w:rsidRPr="00262EBE" w:rsidRDefault="00B82EAE" w:rsidP="00043F64">
            <w:pPr>
              <w:pStyle w:val="TAC"/>
              <w:rPr>
                <w:ins w:id="240" w:author="MT2" w:date="2022-01-24T13:34:00Z"/>
              </w:rPr>
            </w:pPr>
            <w:ins w:id="241" w:author="MT2" w:date="2022-01-24T13:34:00Z">
              <w:r w:rsidRPr="00262EBE">
                <w:t>NmbGS</w:t>
              </w:r>
              <w:r w:rsidR="003A3729">
                <w:rPr>
                  <w:vertAlign w:val="subscript"/>
                </w:rPr>
                <w:t>13</w:t>
              </w:r>
            </w:ins>
          </w:p>
        </w:tc>
      </w:tr>
      <w:tr w:rsidR="00B82EAE" w:rsidRPr="00262EBE" w14:paraId="34CA2A80" w14:textId="77777777" w:rsidTr="00043F64">
        <w:trPr>
          <w:ins w:id="242"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276D2" w14:textId="77777777" w:rsidR="00B82EAE" w:rsidRPr="00262EBE" w:rsidRDefault="00B82EAE" w:rsidP="00043F64">
            <w:pPr>
              <w:pStyle w:val="TAC"/>
              <w:rPr>
                <w:ins w:id="243"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4A3528C9" w14:textId="53A8E060" w:rsidR="00B82EAE" w:rsidRPr="003A3729" w:rsidRDefault="00B82EAE" w:rsidP="00043F64">
            <w:pPr>
              <w:pStyle w:val="TAC"/>
              <w:rPr>
                <w:ins w:id="244" w:author="MT2" w:date="2022-01-24T13:34:00Z"/>
                <w:lang w:val="en-US"/>
              </w:rPr>
            </w:pPr>
            <w:ins w:id="245" w:author="MT2" w:date="2022-01-24T13:34:00Z">
              <w:r>
                <w:t>DU Rx</w:t>
              </w:r>
            </w:ins>
            <w:ins w:id="246" w:author="MT2" w:date="2022-01-27T15:54:00Z">
              <w:r w:rsidR="00A729CF">
                <w:rPr>
                  <w:lang w:val="en-GB"/>
                </w:rPr>
                <w:t xml:space="preserve"> (Case-1)</w:t>
              </w:r>
            </w:ins>
            <w:ins w:id="247" w:author="MT2" w:date="2022-01-24T13:34:00Z">
              <w:r>
                <w:t xml:space="preserve"> to MT </w:t>
              </w:r>
            </w:ins>
            <w:ins w:id="248" w:author="MT2" w:date="2022-01-24T13:36:00Z">
              <w:r>
                <w:rPr>
                  <w:lang w:val="en-US"/>
                </w:rPr>
                <w:t>T</w:t>
              </w:r>
            </w:ins>
            <w:ins w:id="249" w:author="MT2" w:date="2022-01-24T13:34:00Z">
              <w:r w:rsidRPr="00262EBE">
                <w:t>x</w:t>
              </w:r>
            </w:ins>
            <w:ins w:id="250" w:author="MT2" w:date="2022-01-24T13:36:00Z">
              <w:r>
                <w:rPr>
                  <w:lang w:val="en-US"/>
                </w:rPr>
                <w:t xml:space="preserve"> (Case-6)</w:t>
              </w:r>
            </w:ins>
          </w:p>
        </w:tc>
        <w:tc>
          <w:tcPr>
            <w:tcW w:w="2520" w:type="dxa"/>
            <w:tcBorders>
              <w:top w:val="single" w:sz="4" w:space="0" w:color="auto"/>
              <w:left w:val="single" w:sz="4" w:space="0" w:color="auto"/>
              <w:bottom w:val="single" w:sz="4" w:space="0" w:color="auto"/>
              <w:right w:val="single" w:sz="4" w:space="0" w:color="auto"/>
            </w:tcBorders>
            <w:hideMark/>
          </w:tcPr>
          <w:p w14:paraId="746A8055" w14:textId="2167CF03" w:rsidR="00B82EAE" w:rsidRPr="00262EBE" w:rsidRDefault="00B82EAE" w:rsidP="00043F64">
            <w:pPr>
              <w:pStyle w:val="TAC"/>
              <w:rPr>
                <w:ins w:id="251" w:author="MT2" w:date="2022-01-24T13:34:00Z"/>
              </w:rPr>
            </w:pPr>
            <w:ins w:id="252" w:author="MT2" w:date="2022-01-24T13:34:00Z">
              <w:r w:rsidRPr="00262EBE">
                <w:t>NmbGS</w:t>
              </w:r>
              <w:r w:rsidR="003A3729">
                <w:rPr>
                  <w:vertAlign w:val="subscript"/>
                </w:rPr>
                <w:t>14</w:t>
              </w:r>
            </w:ins>
          </w:p>
        </w:tc>
      </w:tr>
      <w:tr w:rsidR="00B82EAE" w:rsidRPr="00262EBE" w14:paraId="549F4C89" w14:textId="77777777" w:rsidTr="00043F64">
        <w:trPr>
          <w:ins w:id="253"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D4073" w14:textId="77777777" w:rsidR="00B82EAE" w:rsidRPr="00262EBE" w:rsidRDefault="00B82EAE" w:rsidP="00043F64">
            <w:pPr>
              <w:pStyle w:val="TAC"/>
              <w:rPr>
                <w:ins w:id="254"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3F2E4E59" w14:textId="414D65D2" w:rsidR="00B82EAE" w:rsidRPr="003A3729" w:rsidRDefault="00B82EAE" w:rsidP="00043F64">
            <w:pPr>
              <w:pStyle w:val="TAC"/>
              <w:rPr>
                <w:ins w:id="255" w:author="MT2" w:date="2022-01-24T13:34:00Z"/>
                <w:lang w:val="en-US"/>
              </w:rPr>
            </w:pPr>
            <w:ins w:id="256" w:author="MT2" w:date="2022-01-24T13:34:00Z">
              <w:r w:rsidRPr="00262EBE">
                <w:t>DU Tx</w:t>
              </w:r>
            </w:ins>
            <w:ins w:id="257" w:author="MT2" w:date="2022-01-27T15:54:00Z">
              <w:r w:rsidR="00A729CF">
                <w:rPr>
                  <w:lang w:val="en-GB"/>
                </w:rPr>
                <w:t xml:space="preserve"> (Case-1)</w:t>
              </w:r>
            </w:ins>
            <w:ins w:id="258" w:author="MT2" w:date="2022-01-24T13:34:00Z">
              <w:r w:rsidRPr="00262EBE">
                <w:t xml:space="preserve"> to MT Tx</w:t>
              </w:r>
            </w:ins>
            <w:ins w:id="259" w:author="MT2" w:date="2022-01-24T13:36:00Z">
              <w:r>
                <w:rPr>
                  <w:lang w:val="en-US"/>
                </w:rPr>
                <w:t xml:space="preserve"> (Case-7)</w:t>
              </w:r>
            </w:ins>
          </w:p>
        </w:tc>
        <w:tc>
          <w:tcPr>
            <w:tcW w:w="2520" w:type="dxa"/>
            <w:tcBorders>
              <w:top w:val="single" w:sz="4" w:space="0" w:color="auto"/>
              <w:left w:val="single" w:sz="4" w:space="0" w:color="auto"/>
              <w:bottom w:val="single" w:sz="4" w:space="0" w:color="auto"/>
              <w:right w:val="single" w:sz="4" w:space="0" w:color="auto"/>
            </w:tcBorders>
            <w:hideMark/>
          </w:tcPr>
          <w:p w14:paraId="6E808C9D" w14:textId="32381D78" w:rsidR="00B82EAE" w:rsidRPr="00262EBE" w:rsidRDefault="00B82EAE" w:rsidP="00043F64">
            <w:pPr>
              <w:pStyle w:val="TAC"/>
              <w:rPr>
                <w:ins w:id="260" w:author="MT2" w:date="2022-01-24T13:34:00Z"/>
              </w:rPr>
            </w:pPr>
            <w:ins w:id="261" w:author="MT2" w:date="2022-01-24T13:34:00Z">
              <w:r w:rsidRPr="00262EBE">
                <w:t>NmbGS</w:t>
              </w:r>
              <w:r w:rsidR="003A3729">
                <w:rPr>
                  <w:vertAlign w:val="subscript"/>
                </w:rPr>
                <w:t>15</w:t>
              </w:r>
            </w:ins>
          </w:p>
        </w:tc>
      </w:tr>
      <w:tr w:rsidR="00B82EAE" w:rsidRPr="00262EBE" w14:paraId="3D28B56F" w14:textId="77777777" w:rsidTr="00043F64">
        <w:trPr>
          <w:ins w:id="262"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7F404" w14:textId="77777777" w:rsidR="00B82EAE" w:rsidRPr="00262EBE" w:rsidRDefault="00B82EAE" w:rsidP="00043F64">
            <w:pPr>
              <w:pStyle w:val="TAC"/>
              <w:rPr>
                <w:ins w:id="263"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29692BE6" w14:textId="707B77E7" w:rsidR="00B82EAE" w:rsidRPr="003A3729" w:rsidRDefault="00A729CF" w:rsidP="00043F64">
            <w:pPr>
              <w:pStyle w:val="TAC"/>
              <w:rPr>
                <w:ins w:id="264" w:author="MT2" w:date="2022-01-24T13:34:00Z"/>
                <w:lang w:val="en-US"/>
              </w:rPr>
            </w:pPr>
            <w:ins w:id="265" w:author="MT2" w:date="2022-01-24T13:34:00Z">
              <w:r>
                <w:t xml:space="preserve">DU </w:t>
              </w:r>
            </w:ins>
            <w:ins w:id="266" w:author="MT2" w:date="2022-01-27T15:53:00Z">
              <w:r>
                <w:rPr>
                  <w:lang w:val="en-GB"/>
                </w:rPr>
                <w:t>R</w:t>
              </w:r>
            </w:ins>
            <w:ins w:id="267" w:author="MT2" w:date="2022-01-24T13:34:00Z">
              <w:r w:rsidR="00B82EAE">
                <w:t>x</w:t>
              </w:r>
            </w:ins>
            <w:ins w:id="268" w:author="MT2" w:date="2022-01-27T15:54:00Z">
              <w:r>
                <w:rPr>
                  <w:lang w:val="en-GB"/>
                </w:rPr>
                <w:t xml:space="preserve"> (Case-1)</w:t>
              </w:r>
            </w:ins>
            <w:ins w:id="269" w:author="MT2" w:date="2022-01-24T13:34:00Z">
              <w:r w:rsidR="00B82EAE">
                <w:t xml:space="preserve"> to MT </w:t>
              </w:r>
            </w:ins>
            <w:ins w:id="270" w:author="MT2" w:date="2022-01-24T13:36:00Z">
              <w:r w:rsidR="00B82EAE">
                <w:rPr>
                  <w:lang w:val="en-US"/>
                </w:rPr>
                <w:t>T</w:t>
              </w:r>
            </w:ins>
            <w:ins w:id="271" w:author="MT2" w:date="2022-01-24T13:34:00Z">
              <w:r w:rsidR="00B82EAE" w:rsidRPr="00262EBE">
                <w:t>x</w:t>
              </w:r>
            </w:ins>
            <w:ins w:id="272" w:author="MT2" w:date="2022-01-24T13:36:00Z">
              <w:r w:rsidR="00B82EAE">
                <w:rPr>
                  <w:lang w:val="en-US"/>
                </w:rPr>
                <w:t xml:space="preserve"> (Case-7)</w:t>
              </w:r>
            </w:ins>
          </w:p>
        </w:tc>
        <w:tc>
          <w:tcPr>
            <w:tcW w:w="2520" w:type="dxa"/>
            <w:tcBorders>
              <w:top w:val="single" w:sz="4" w:space="0" w:color="auto"/>
              <w:left w:val="single" w:sz="4" w:space="0" w:color="auto"/>
              <w:bottom w:val="single" w:sz="4" w:space="0" w:color="auto"/>
              <w:right w:val="single" w:sz="4" w:space="0" w:color="auto"/>
            </w:tcBorders>
            <w:hideMark/>
          </w:tcPr>
          <w:p w14:paraId="42C5E681" w14:textId="060DA985" w:rsidR="00B82EAE" w:rsidRPr="00262EBE" w:rsidRDefault="00B82EAE" w:rsidP="00043F64">
            <w:pPr>
              <w:pStyle w:val="TAC"/>
              <w:rPr>
                <w:ins w:id="273" w:author="MT2" w:date="2022-01-24T13:34:00Z"/>
              </w:rPr>
            </w:pPr>
            <w:ins w:id="274" w:author="MT2" w:date="2022-01-24T13:34:00Z">
              <w:r w:rsidRPr="00262EBE">
                <w:t>NmbGS</w:t>
              </w:r>
              <w:r w:rsidR="003A3729">
                <w:rPr>
                  <w:vertAlign w:val="subscript"/>
                </w:rPr>
                <w:t>16</w:t>
              </w:r>
            </w:ins>
          </w:p>
        </w:tc>
      </w:tr>
    </w:tbl>
    <w:p w14:paraId="0B2241CE" w14:textId="77777777" w:rsidR="00B82EAE" w:rsidRDefault="00B82EAE" w:rsidP="00B82EAE">
      <w:pPr>
        <w:rPr>
          <w:ins w:id="275" w:author="MT2" w:date="2022-01-27T16:56:00Z"/>
          <w:lang w:eastAsia="ko-KR"/>
        </w:rPr>
      </w:pPr>
    </w:p>
    <w:p w14:paraId="07216726" w14:textId="50CE0ABE" w:rsidR="007F3374" w:rsidRDefault="007F3374" w:rsidP="007F3374">
      <w:pPr>
        <w:pStyle w:val="NO"/>
      </w:pPr>
      <w:r w:rsidRPr="00957114">
        <w:rPr>
          <w:noProof/>
          <w:color w:val="FF0000"/>
          <w:lang w:val="en-US"/>
        </w:rPr>
        <w:t xml:space="preserve">Editors Note: </w:t>
      </w:r>
      <w:r>
        <w:rPr>
          <w:noProof/>
          <w:color w:val="FF0000"/>
          <w:lang w:val="en-US"/>
        </w:rPr>
        <w:t>Switching scenarios covering Case-</w:t>
      </w:r>
      <w:r w:rsidRPr="007F3374">
        <w:rPr>
          <w:noProof/>
          <w:color w:val="FF0000"/>
          <w:lang w:val="en-US"/>
        </w:rPr>
        <w:t>6 MT T</w:t>
      </w:r>
      <w:r>
        <w:rPr>
          <w:noProof/>
          <w:color w:val="FF0000"/>
          <w:lang w:val="en-US"/>
        </w:rPr>
        <w:t>x</w:t>
      </w:r>
      <w:r w:rsidRPr="007F3374">
        <w:rPr>
          <w:noProof/>
          <w:color w:val="FF0000"/>
          <w:lang w:val="en-US"/>
        </w:rPr>
        <w:t xml:space="preserve"> to/from Case</w:t>
      </w:r>
      <w:r>
        <w:rPr>
          <w:noProof/>
          <w:color w:val="FF0000"/>
          <w:lang w:val="en-US"/>
        </w:rPr>
        <w:t>-1</w:t>
      </w:r>
      <w:r w:rsidRPr="007F3374">
        <w:rPr>
          <w:noProof/>
          <w:color w:val="FF0000"/>
          <w:lang w:val="en-US"/>
        </w:rPr>
        <w:t xml:space="preserve"> DU TX</w:t>
      </w:r>
      <w:r>
        <w:rPr>
          <w:noProof/>
          <w:color w:val="FF0000"/>
          <w:lang w:val="en-US"/>
        </w:rPr>
        <w:t xml:space="preserve"> in the above table are currently the subject of a Working Assumption in RAN1, and support and detals thereof may change.</w:t>
      </w:r>
    </w:p>
    <w:p w14:paraId="402E1E69" w14:textId="77777777" w:rsidR="007F3374" w:rsidRPr="00262EBE" w:rsidRDefault="007F3374" w:rsidP="00B82EAE">
      <w:pPr>
        <w:rPr>
          <w:lang w:eastAsia="ko-KR"/>
        </w:rPr>
      </w:pPr>
    </w:p>
    <w:p w14:paraId="514E0703" w14:textId="77777777" w:rsidR="00B82EAE" w:rsidRDefault="00B82EAE" w:rsidP="00B82EAE">
      <w:pPr>
        <w:pStyle w:val="Note-Boxed"/>
        <w:jc w:val="center"/>
        <w:rPr>
          <w:rFonts w:ascii="Times New Roman" w:hAnsi="Times New Roman" w:cs="Times New Roman"/>
          <w:lang w:val="en-US"/>
        </w:rPr>
      </w:pPr>
      <w:bookmarkStart w:id="276" w:name="_Toc20428329"/>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E3B7D52" w14:textId="77777777" w:rsidR="00AC1A83" w:rsidRPr="00C964D7" w:rsidRDefault="00AC1A83" w:rsidP="00AC1A83">
      <w:pPr>
        <w:pStyle w:val="Heading1"/>
        <w:rPr>
          <w:lang w:eastAsia="ko-KR"/>
        </w:rPr>
      </w:pPr>
      <w:r w:rsidRPr="00C964D7">
        <w:rPr>
          <w:lang w:eastAsia="ko-KR"/>
        </w:rPr>
        <w:lastRenderedPageBreak/>
        <w:t>6</w:t>
      </w:r>
      <w:r w:rsidRPr="00C964D7">
        <w:rPr>
          <w:lang w:eastAsia="ko-KR"/>
        </w:rPr>
        <w:tab/>
        <w:t>Protocol Data Units, formats and parameters</w:t>
      </w:r>
      <w:bookmarkEnd w:id="276"/>
    </w:p>
    <w:p w14:paraId="6B4367C3" w14:textId="77777777" w:rsidR="00AC1A83" w:rsidRPr="00C964D7" w:rsidRDefault="00AC1A83" w:rsidP="00AC1A83">
      <w:pPr>
        <w:pStyle w:val="Heading2"/>
        <w:rPr>
          <w:lang w:eastAsia="ko-KR"/>
        </w:rPr>
      </w:pPr>
      <w:bookmarkStart w:id="277" w:name="_Toc20428330"/>
      <w:r w:rsidRPr="00C964D7">
        <w:rPr>
          <w:lang w:eastAsia="ko-KR"/>
        </w:rPr>
        <w:t>6.1</w:t>
      </w:r>
      <w:r w:rsidRPr="00C964D7">
        <w:rPr>
          <w:lang w:eastAsia="ko-KR"/>
        </w:rPr>
        <w:tab/>
        <w:t>Protocol Data Units</w:t>
      </w:r>
      <w:bookmarkEnd w:id="277"/>
    </w:p>
    <w:p w14:paraId="14A1AF10" w14:textId="77777777" w:rsidR="00A71B18" w:rsidRDefault="00A71B18" w:rsidP="00A71B18">
      <w:pPr>
        <w:keepNext/>
        <w:keepLines/>
        <w:overflowPunct/>
        <w:autoSpaceDE/>
        <w:autoSpaceDN/>
        <w:adjustRightInd/>
        <w:spacing w:before="120"/>
        <w:ind w:left="1134" w:hanging="1134"/>
        <w:textAlignment w:val="auto"/>
        <w:outlineLvl w:val="2"/>
        <w:rPr>
          <w:ins w:id="278" w:author="MT2" w:date="2022-01-27T17:02:00Z"/>
          <w:rFonts w:ascii="Arial" w:eastAsia="Malgun Gothic" w:hAnsi="Arial"/>
          <w:sz w:val="28"/>
          <w:lang w:eastAsia="ko-KR"/>
        </w:rPr>
      </w:pPr>
      <w:bookmarkStart w:id="279"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279"/>
    </w:p>
    <w:p w14:paraId="4A720E63" w14:textId="2531D0F5" w:rsidR="0032421D" w:rsidRDefault="0032421D" w:rsidP="0032421D">
      <w:pPr>
        <w:pStyle w:val="NO"/>
      </w:pPr>
      <w:r w:rsidRPr="00957114">
        <w:rPr>
          <w:noProof/>
          <w:color w:val="FF0000"/>
          <w:lang w:val="en-US"/>
        </w:rPr>
        <w:t xml:space="preserve">Editors Note: </w:t>
      </w:r>
      <w:r>
        <w:rPr>
          <w:noProof/>
          <w:color w:val="FF0000"/>
          <w:lang w:val="en-US"/>
        </w:rPr>
        <w:t>Further MAC CEs need to be captured pertaining to RAN1’s work on eIAB, details of which are awaited.</w:t>
      </w:r>
    </w:p>
    <w:p w14:paraId="52EA6C7A" w14:textId="77777777" w:rsidR="0032421D" w:rsidRPr="00F32497" w:rsidRDefault="0032421D"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p>
    <w:p w14:paraId="6A6088BC" w14:textId="77777777" w:rsidR="00F52818" w:rsidRPr="007B2F77" w:rsidRDefault="00F52818" w:rsidP="00F52818">
      <w:pPr>
        <w:pStyle w:val="Heading4"/>
        <w:rPr>
          <w:lang w:eastAsia="ko-KR"/>
        </w:rPr>
      </w:pPr>
      <w:bookmarkStart w:id="280" w:name="_Toc29239879"/>
      <w:bookmarkStart w:id="281" w:name="_Toc37296277"/>
      <w:bookmarkStart w:id="282" w:name="_Toc46490408"/>
      <w:bookmarkStart w:id="283" w:name="_Toc52752103"/>
      <w:bookmarkStart w:id="284" w:name="_Toc52796565"/>
      <w:bookmarkStart w:id="285" w:name="_Toc83661131"/>
      <w:r w:rsidRPr="007B2F77">
        <w:rPr>
          <w:lang w:eastAsia="ko-KR"/>
        </w:rPr>
        <w:t>6.1.3.1</w:t>
      </w:r>
      <w:r w:rsidRPr="007B2F77">
        <w:rPr>
          <w:lang w:eastAsia="ko-KR"/>
        </w:rPr>
        <w:tab/>
        <w:t>Buffer Status Report MAC CEs</w:t>
      </w:r>
      <w:bookmarkEnd w:id="280"/>
      <w:bookmarkEnd w:id="281"/>
      <w:bookmarkEnd w:id="282"/>
      <w:bookmarkEnd w:id="283"/>
      <w:bookmarkEnd w:id="284"/>
      <w:bookmarkEnd w:id="285"/>
    </w:p>
    <w:p w14:paraId="146A72DC" w14:textId="77777777" w:rsidR="00F52818" w:rsidRPr="007B2F77" w:rsidRDefault="00F52818" w:rsidP="00F52818">
      <w:pPr>
        <w:rPr>
          <w:lang w:eastAsia="ko-KR"/>
        </w:rPr>
      </w:pPr>
      <w:r w:rsidRPr="007B2F77">
        <w:rPr>
          <w:lang w:eastAsia="ko-KR"/>
        </w:rPr>
        <w:t>Buffer Status Report (BSR) MAC CEs consist of either:</w:t>
      </w:r>
    </w:p>
    <w:p w14:paraId="52C51E3D" w14:textId="77777777" w:rsidR="00F52818" w:rsidRDefault="00F52818" w:rsidP="00F52818">
      <w:pPr>
        <w:pStyle w:val="B1"/>
        <w:rPr>
          <w:ins w:id="286" w:author="Milos Tesanovic" w:date="2021-10-04T16:45:00Z"/>
          <w:lang w:eastAsia="ko-KR"/>
        </w:rPr>
      </w:pPr>
      <w:r w:rsidRPr="007B2F77">
        <w:rPr>
          <w:lang w:eastAsia="ko-KR"/>
        </w:rPr>
        <w:t>-</w:t>
      </w:r>
      <w:r w:rsidRPr="007B2F77">
        <w:rPr>
          <w:lang w:eastAsia="ko-KR"/>
        </w:rPr>
        <w:tab/>
        <w:t>Short BSR format (fixed size); or</w:t>
      </w:r>
    </w:p>
    <w:p w14:paraId="47ABBE29" w14:textId="064490FF" w:rsidR="00F52818" w:rsidRPr="007B2F77" w:rsidRDefault="00F52818" w:rsidP="00F52818">
      <w:pPr>
        <w:pStyle w:val="B1"/>
        <w:rPr>
          <w:lang w:eastAsia="ko-KR"/>
        </w:rPr>
      </w:pPr>
      <w:ins w:id="287" w:author="Milos Tesanovic" w:date="2021-10-04T16:45:00Z">
        <w:r w:rsidRPr="007B2F77">
          <w:rPr>
            <w:lang w:eastAsia="ko-KR"/>
          </w:rPr>
          <w:t>-</w:t>
        </w:r>
        <w:r w:rsidRPr="007B2F77">
          <w:rPr>
            <w:lang w:eastAsia="ko-KR"/>
          </w:rPr>
          <w:tab/>
        </w:r>
        <w:r>
          <w:rPr>
            <w:lang w:val="en-GB" w:eastAsia="ko-KR"/>
          </w:rPr>
          <w:t xml:space="preserve">Extended </w:t>
        </w:r>
        <w:r w:rsidRPr="007B2F77">
          <w:rPr>
            <w:lang w:eastAsia="ko-KR"/>
          </w:rPr>
          <w:t>Short BSR format (fixed size); or</w:t>
        </w:r>
      </w:ins>
    </w:p>
    <w:p w14:paraId="6F25EC77" w14:textId="77777777" w:rsidR="00F52818" w:rsidRDefault="00F52818" w:rsidP="00F52818">
      <w:pPr>
        <w:pStyle w:val="B1"/>
        <w:rPr>
          <w:ins w:id="288" w:author="Milos Tesanovic" w:date="2021-10-05T11:00:00Z"/>
          <w:lang w:eastAsia="ko-KR"/>
        </w:rPr>
      </w:pPr>
      <w:r w:rsidRPr="007B2F77">
        <w:rPr>
          <w:lang w:eastAsia="ko-KR"/>
        </w:rPr>
        <w:t>-</w:t>
      </w:r>
      <w:r w:rsidRPr="007B2F77">
        <w:rPr>
          <w:lang w:eastAsia="ko-KR"/>
        </w:rPr>
        <w:tab/>
        <w:t>Long BSR format (variable size); or</w:t>
      </w:r>
    </w:p>
    <w:p w14:paraId="6591D0C9" w14:textId="2BC4AAD9" w:rsidR="00267DF0" w:rsidRPr="007B2F77" w:rsidRDefault="00267DF0" w:rsidP="00F52818">
      <w:pPr>
        <w:pStyle w:val="B1"/>
        <w:rPr>
          <w:lang w:eastAsia="ko-KR"/>
        </w:rPr>
      </w:pPr>
      <w:ins w:id="289" w:author="Milos Tesanovic" w:date="2021-10-05T11:00:00Z">
        <w:r w:rsidRPr="007B2F77">
          <w:rPr>
            <w:lang w:eastAsia="ko-KR"/>
          </w:rPr>
          <w:t>-</w:t>
        </w:r>
        <w:r w:rsidRPr="007B2F77">
          <w:rPr>
            <w:lang w:eastAsia="ko-KR"/>
          </w:rPr>
          <w:tab/>
        </w:r>
        <w:r>
          <w:rPr>
            <w:lang w:val="en-GB" w:eastAsia="ko-KR"/>
          </w:rPr>
          <w:t xml:space="preserve">Extended </w:t>
        </w:r>
        <w:r w:rsidRPr="007B2F77">
          <w:rPr>
            <w:lang w:eastAsia="ko-KR"/>
          </w:rPr>
          <w:t>Long BSR format (variable size); or</w:t>
        </w:r>
      </w:ins>
    </w:p>
    <w:p w14:paraId="1CED770F" w14:textId="77777777" w:rsidR="00F52818" w:rsidRDefault="00F52818" w:rsidP="00F52818">
      <w:pPr>
        <w:pStyle w:val="B1"/>
        <w:rPr>
          <w:ins w:id="290" w:author="Milos Tesanovic" w:date="2021-10-04T16:46:00Z"/>
          <w:lang w:eastAsia="ko-KR"/>
        </w:rPr>
      </w:pPr>
      <w:r w:rsidRPr="007B2F77">
        <w:rPr>
          <w:lang w:eastAsia="ko-KR"/>
        </w:rPr>
        <w:t>-</w:t>
      </w:r>
      <w:r w:rsidRPr="007B2F77">
        <w:rPr>
          <w:lang w:eastAsia="ko-KR"/>
        </w:rPr>
        <w:tab/>
        <w:t>Short Truncated BSR format (fixed size); or</w:t>
      </w:r>
    </w:p>
    <w:p w14:paraId="04772776" w14:textId="731350FD" w:rsidR="00F52818" w:rsidRPr="007B2F77" w:rsidRDefault="00F52818" w:rsidP="00F52818">
      <w:pPr>
        <w:pStyle w:val="B1"/>
        <w:rPr>
          <w:lang w:eastAsia="ko-KR"/>
        </w:rPr>
      </w:pPr>
      <w:ins w:id="291" w:author="Milos Tesanovic" w:date="2021-10-04T16:46:00Z">
        <w:r w:rsidRPr="007B2F77">
          <w:rPr>
            <w:lang w:eastAsia="ko-KR"/>
          </w:rPr>
          <w:t>-</w:t>
        </w:r>
        <w:r w:rsidRPr="007B2F77">
          <w:rPr>
            <w:lang w:eastAsia="ko-KR"/>
          </w:rPr>
          <w:tab/>
        </w:r>
        <w:r>
          <w:rPr>
            <w:lang w:val="en-GB" w:eastAsia="ko-KR"/>
          </w:rPr>
          <w:t xml:space="preserve">Extended </w:t>
        </w:r>
        <w:r w:rsidRPr="007B2F77">
          <w:rPr>
            <w:lang w:eastAsia="ko-KR"/>
          </w:rPr>
          <w:t>Short Truncated BSR format (fixed size); or</w:t>
        </w:r>
      </w:ins>
    </w:p>
    <w:p w14:paraId="5CFD4E98" w14:textId="0A77FF0A" w:rsidR="00F52818" w:rsidRPr="00267DF0" w:rsidRDefault="00F52818" w:rsidP="00F52818">
      <w:pPr>
        <w:pStyle w:val="B1"/>
        <w:rPr>
          <w:ins w:id="292" w:author="Milos Tesanovic" w:date="2021-10-05T11:00:00Z"/>
          <w:lang w:eastAsia="ko-KR"/>
        </w:rPr>
      </w:pPr>
      <w:r w:rsidRPr="007B2F77">
        <w:rPr>
          <w:lang w:eastAsia="ko-KR"/>
        </w:rPr>
        <w:t>-</w:t>
      </w:r>
      <w:r w:rsidRPr="007B2F77">
        <w:rPr>
          <w:lang w:eastAsia="ko-KR"/>
        </w:rPr>
        <w:tab/>
        <w:t>Long Truncated BSR format (variable size</w:t>
      </w:r>
      <w:del w:id="293" w:author="Milos Tesanovic" w:date="2022-01-06T13:49:00Z">
        <w:r w:rsidR="004A3CA0" w:rsidDel="0042693D">
          <w:rPr>
            <w:lang w:val="en-GB" w:eastAsia="ko-KR"/>
          </w:rPr>
          <w:delText>)</w:delText>
        </w:r>
        <w:r w:rsidR="0042693D" w:rsidDel="0042693D">
          <w:rPr>
            <w:lang w:val="en-GB" w:eastAsia="ko-KR"/>
          </w:rPr>
          <w:delText>.</w:delText>
        </w:r>
      </w:del>
      <w:ins w:id="294" w:author="Milos Tesanovic" w:date="2022-01-06T13:49:00Z">
        <w:r w:rsidR="0042693D">
          <w:rPr>
            <w:lang w:val="en-GB" w:eastAsia="ko-KR"/>
          </w:rPr>
          <w:t xml:space="preserve">); </w:t>
        </w:r>
      </w:ins>
      <w:ins w:id="295" w:author="Milos Tesanovic" w:date="2021-10-05T11:01:00Z">
        <w:r w:rsidR="00267DF0">
          <w:rPr>
            <w:lang w:val="en-GB" w:eastAsia="ko-KR"/>
          </w:rPr>
          <w:t>or</w:t>
        </w:r>
      </w:ins>
    </w:p>
    <w:p w14:paraId="01A07E7F" w14:textId="71EEF046" w:rsidR="00267DF0" w:rsidRDefault="00267DF0" w:rsidP="00267DF0">
      <w:pPr>
        <w:pStyle w:val="B1"/>
        <w:rPr>
          <w:ins w:id="296" w:author="Milos Tesanovic" w:date="2021-10-05T11:00:00Z"/>
          <w:lang w:eastAsia="ko-KR"/>
        </w:rPr>
      </w:pPr>
      <w:ins w:id="297" w:author="Milos Tesanovic" w:date="2021-10-05T11:00:00Z">
        <w:r w:rsidRPr="007B2F77">
          <w:rPr>
            <w:lang w:eastAsia="ko-KR"/>
          </w:rPr>
          <w:t>-</w:t>
        </w:r>
        <w:r w:rsidRPr="007B2F77">
          <w:rPr>
            <w:lang w:eastAsia="ko-KR"/>
          </w:rPr>
          <w:tab/>
        </w:r>
        <w:r>
          <w:rPr>
            <w:lang w:val="en-GB" w:eastAsia="ko-KR"/>
          </w:rPr>
          <w:t xml:space="preserve">Extended </w:t>
        </w:r>
        <w:r w:rsidRPr="007B2F77">
          <w:rPr>
            <w:lang w:eastAsia="ko-KR"/>
          </w:rPr>
          <w:t>Long Truncated BSR format (variable size).</w:t>
        </w:r>
      </w:ins>
    </w:p>
    <w:p w14:paraId="1BA6967A" w14:textId="77777777" w:rsidR="00267DF0" w:rsidRPr="007B2F77" w:rsidRDefault="00267DF0" w:rsidP="00F52818">
      <w:pPr>
        <w:pStyle w:val="B1"/>
        <w:rPr>
          <w:lang w:eastAsia="ko-KR"/>
        </w:rPr>
      </w:pPr>
    </w:p>
    <w:p w14:paraId="7CBCF661" w14:textId="77777777" w:rsidR="00F52818" w:rsidRPr="007B2F77" w:rsidRDefault="00F52818" w:rsidP="00F52818">
      <w:pPr>
        <w:rPr>
          <w:rFonts w:eastAsia="Malgun Gothic"/>
          <w:lang w:eastAsia="ko-KR"/>
        </w:rPr>
      </w:pPr>
      <w:r w:rsidRPr="007B2F77">
        <w:rPr>
          <w:rFonts w:eastAsia="Malgun Gothic"/>
          <w:lang w:eastAsia="ko-KR"/>
        </w:rPr>
        <w:t>Pre-emptive BSR MAC CE consists of:</w:t>
      </w:r>
    </w:p>
    <w:p w14:paraId="7844ED48" w14:textId="7AF11306" w:rsidR="00F52818" w:rsidRDefault="00F52818" w:rsidP="00F52818">
      <w:pPr>
        <w:pStyle w:val="B1"/>
        <w:rPr>
          <w:ins w:id="298" w:author="Milos Tesanovic" w:date="2022-01-06T13:49:00Z"/>
          <w:lang w:val="en-GB" w:eastAsia="ko-KR"/>
        </w:rPr>
      </w:pPr>
      <w:r w:rsidRPr="007B2F77">
        <w:rPr>
          <w:rFonts w:eastAsia="Malgun Gothic"/>
          <w:lang w:eastAsia="ko-KR"/>
        </w:rPr>
        <w:t>-</w:t>
      </w:r>
      <w:r w:rsidRPr="007B2F77">
        <w:rPr>
          <w:rFonts w:eastAsia="Malgun Gothic"/>
          <w:lang w:eastAsia="ko-KR"/>
        </w:rPr>
        <w:tab/>
        <w:t>Pre-emptive BSR format (variable size</w:t>
      </w:r>
      <w:del w:id="299" w:author="Milos Tesanovic" w:date="2022-01-06T13:49:00Z">
        <w:r w:rsidRPr="007B2F77" w:rsidDel="0042693D">
          <w:rPr>
            <w:lang w:eastAsia="ko-KR"/>
          </w:rPr>
          <w:delText>).</w:delText>
        </w:r>
      </w:del>
      <w:ins w:id="300" w:author="Milos Tesanovic" w:date="2022-01-06T13:49:00Z">
        <w:r w:rsidR="0042693D" w:rsidRPr="007B2F77">
          <w:rPr>
            <w:lang w:eastAsia="ko-KR"/>
          </w:rPr>
          <w:t>)</w:t>
        </w:r>
        <w:r w:rsidR="0042693D">
          <w:rPr>
            <w:lang w:val="en-GB" w:eastAsia="ko-KR"/>
          </w:rPr>
          <w:t>; or</w:t>
        </w:r>
      </w:ins>
    </w:p>
    <w:p w14:paraId="3033E735" w14:textId="77777777" w:rsidR="0042693D" w:rsidRPr="007B2F77" w:rsidRDefault="0042693D" w:rsidP="0042693D">
      <w:pPr>
        <w:pStyle w:val="B1"/>
        <w:rPr>
          <w:ins w:id="301" w:author="Milos Tesanovic" w:date="2022-01-06T13:49:00Z"/>
          <w:lang w:eastAsia="ko-KR"/>
        </w:rPr>
      </w:pPr>
      <w:ins w:id="302" w:author="Milos Tesanovic" w:date="2022-01-06T13:49:00Z">
        <w:r w:rsidRPr="007B2F77">
          <w:rPr>
            <w:rFonts w:eastAsia="Malgun Gothic"/>
            <w:lang w:eastAsia="ko-KR"/>
          </w:rPr>
          <w:t>-</w:t>
        </w:r>
        <w:r w:rsidRPr="007B2F77">
          <w:rPr>
            <w:rFonts w:eastAsia="Malgun Gothic"/>
            <w:lang w:eastAsia="ko-KR"/>
          </w:rPr>
          <w:tab/>
        </w:r>
        <w:r>
          <w:rPr>
            <w:rFonts w:eastAsia="Malgun Gothic"/>
            <w:lang w:val="en-GB" w:eastAsia="ko-KR"/>
          </w:rPr>
          <w:t xml:space="preserve">Extended </w:t>
        </w:r>
        <w:r w:rsidRPr="007B2F77">
          <w:rPr>
            <w:rFonts w:eastAsia="Malgun Gothic"/>
            <w:lang w:eastAsia="ko-KR"/>
          </w:rPr>
          <w:t>Pre-emptive BSR format (variable size</w:t>
        </w:r>
        <w:r w:rsidRPr="007B2F77">
          <w:rPr>
            <w:lang w:eastAsia="ko-KR"/>
          </w:rPr>
          <w:t>).</w:t>
        </w:r>
      </w:ins>
    </w:p>
    <w:p w14:paraId="0EC16B5A" w14:textId="77777777" w:rsidR="00227853" w:rsidRPr="007B2F77" w:rsidRDefault="00227853" w:rsidP="00F52818">
      <w:pPr>
        <w:pStyle w:val="B1"/>
        <w:rPr>
          <w:lang w:eastAsia="ko-KR"/>
        </w:rPr>
      </w:pPr>
    </w:p>
    <w:p w14:paraId="074FE1B7" w14:textId="77777777" w:rsidR="00F52818" w:rsidRDefault="00F52818" w:rsidP="00F52818">
      <w:pPr>
        <w:rPr>
          <w:lang w:eastAsia="ko-KR"/>
        </w:rPr>
      </w:pPr>
      <w:r w:rsidRPr="007B2F77">
        <w:rPr>
          <w:lang w:eastAsia="ko-KR"/>
        </w:rPr>
        <w:t>The BSR formats are identified by MAC subheaders with LCIDs as specified in Table 6.2.1-2.</w:t>
      </w:r>
    </w:p>
    <w:p w14:paraId="1E92D504" w14:textId="2B190C22" w:rsidR="00F52818" w:rsidRPr="007B2F77" w:rsidRDefault="00F52818" w:rsidP="00F52818">
      <w:pPr>
        <w:rPr>
          <w:lang w:eastAsia="ko-KR"/>
        </w:rPr>
      </w:pPr>
      <w:r w:rsidRPr="007B2F77">
        <w:rPr>
          <w:lang w:eastAsia="ko-KR"/>
        </w:rPr>
        <w:t xml:space="preserve">The </w:t>
      </w:r>
      <w:ins w:id="303" w:author="Milos Tesanovic" w:date="2022-01-19T16:05:00Z">
        <w:r w:rsidR="00103707">
          <w:rPr>
            <w:lang w:eastAsia="ko-KR"/>
          </w:rPr>
          <w:t xml:space="preserve">Extended BSR formats and </w:t>
        </w:r>
      </w:ins>
      <w:r w:rsidRPr="007B2F77">
        <w:rPr>
          <w:lang w:eastAsia="ko-KR"/>
        </w:rPr>
        <w:t>Pre-emptive BSR format</w:t>
      </w:r>
      <w:ins w:id="304" w:author="Milos Tesanovic" w:date="2022-01-06T13:50:00Z">
        <w:r w:rsidR="0042693D">
          <w:rPr>
            <w:lang w:eastAsia="ko-KR"/>
          </w:rPr>
          <w:t>s</w:t>
        </w:r>
      </w:ins>
      <w:r w:rsidRPr="007B2F77">
        <w:rPr>
          <w:lang w:eastAsia="ko-KR"/>
        </w:rPr>
        <w:t xml:space="preserve"> </w:t>
      </w:r>
      <w:del w:id="305" w:author="Milos Tesanovic" w:date="2022-01-06T13:50:00Z">
        <w:r w:rsidRPr="007B2F77" w:rsidDel="0042693D">
          <w:rPr>
            <w:lang w:eastAsia="ko-KR"/>
          </w:rPr>
          <w:delText xml:space="preserve">is </w:delText>
        </w:r>
      </w:del>
      <w:ins w:id="306" w:author="Milos Tesanovic" w:date="2022-01-06T13:50:00Z">
        <w:r w:rsidR="0042693D">
          <w:rPr>
            <w:lang w:eastAsia="ko-KR"/>
          </w:rPr>
          <w:t>are</w:t>
        </w:r>
        <w:r w:rsidR="0042693D" w:rsidRPr="007B2F77">
          <w:rPr>
            <w:lang w:eastAsia="ko-KR"/>
          </w:rPr>
          <w:t xml:space="preserve"> </w:t>
        </w:r>
      </w:ins>
      <w:r w:rsidRPr="007B2F77">
        <w:rPr>
          <w:lang w:eastAsia="ko-KR"/>
        </w:rPr>
        <w:t>identified by MAC subheaders with eLCID</w:t>
      </w:r>
      <w:ins w:id="307" w:author="Milos Tesanovic" w:date="2022-01-06T13:51:00Z">
        <w:r w:rsidR="0042693D">
          <w:rPr>
            <w:lang w:eastAsia="ko-KR"/>
          </w:rPr>
          <w:t>s</w:t>
        </w:r>
      </w:ins>
      <w:r w:rsidRPr="007B2F77">
        <w:rPr>
          <w:lang w:eastAsia="ko-KR"/>
        </w:rPr>
        <w:t xml:space="preserve"> as specified in Table 6.2.1-2b.</w:t>
      </w:r>
    </w:p>
    <w:p w14:paraId="0202C263" w14:textId="77777777" w:rsidR="00F52818" w:rsidRPr="007B2F77" w:rsidRDefault="00F52818" w:rsidP="00F52818">
      <w:pPr>
        <w:rPr>
          <w:lang w:eastAsia="ko-KR"/>
        </w:rPr>
      </w:pPr>
      <w:r w:rsidRPr="007B2F77">
        <w:rPr>
          <w:lang w:eastAsia="ko-KR"/>
        </w:rPr>
        <w:t>The fields in the BSR MAC CE are defined as follows:</w:t>
      </w:r>
    </w:p>
    <w:p w14:paraId="3EE811D4" w14:textId="50DBA6BE" w:rsidR="00F52818" w:rsidRPr="007B2F77" w:rsidRDefault="00F52818" w:rsidP="00F52818">
      <w:pPr>
        <w:pStyle w:val="B1"/>
        <w:rPr>
          <w:lang w:eastAsia="ko-KR"/>
        </w:rPr>
      </w:pPr>
      <w:r w:rsidRPr="007B2F77">
        <w:rPr>
          <w:lang w:eastAsia="ko-KR"/>
        </w:rPr>
        <w:t>-</w:t>
      </w:r>
      <w:r w:rsidRPr="007B2F77">
        <w:rPr>
          <w:lang w:eastAsia="ko-KR"/>
        </w:rPr>
        <w:tab/>
        <w:t>LCG ID: The Logical Channel Group ID field identifies the group of logical channel(s) whose buffer status is being reported. The length of the field is 3 bits</w:t>
      </w:r>
      <w:ins w:id="308" w:author="Milos Tesanovic" w:date="2021-10-04T16:51:00Z">
        <w:r>
          <w:rPr>
            <w:lang w:val="en-GB" w:eastAsia="ko-KR"/>
          </w:rPr>
          <w:t xml:space="preserve"> for the case of Short BSR and Short Truncated BSR</w:t>
        </w:r>
      </w:ins>
      <w:ins w:id="309" w:author="Milos Tesanovic" w:date="2021-10-04T16:52:00Z">
        <w:r>
          <w:rPr>
            <w:lang w:val="en-GB" w:eastAsia="ko-KR"/>
          </w:rPr>
          <w:t xml:space="preserve"> formats</w:t>
        </w:r>
      </w:ins>
      <w:ins w:id="310" w:author="Milos Tesanovic" w:date="2021-10-04T16:51:00Z">
        <w:r>
          <w:rPr>
            <w:lang w:val="en-GB" w:eastAsia="ko-KR"/>
          </w:rPr>
          <w:t>, and 8 bits for the case of Extended Short BSR and Extended Short Truncated BSR formats</w:t>
        </w:r>
      </w:ins>
      <w:r w:rsidRPr="007B2F77">
        <w:rPr>
          <w:lang w:eastAsia="ko-KR"/>
        </w:rPr>
        <w:t>;</w:t>
      </w:r>
    </w:p>
    <w:p w14:paraId="6800BEE4" w14:textId="6A6B5EC3" w:rsidR="00F52818" w:rsidRPr="007B2F77" w:rsidRDefault="00F52818" w:rsidP="00F52818">
      <w:pPr>
        <w:pStyle w:val="B1"/>
        <w:rPr>
          <w:lang w:eastAsia="ko-KR"/>
        </w:rPr>
      </w:pPr>
      <w:r w:rsidRPr="007B2F77">
        <w:rPr>
          <w:lang w:eastAsia="ko-KR"/>
        </w:rPr>
        <w:t>-</w:t>
      </w:r>
      <w:r w:rsidRPr="007B2F77">
        <w:rPr>
          <w:lang w:eastAsia="ko-KR"/>
        </w:rPr>
        <w:tab/>
        <w:t>LCG</w:t>
      </w:r>
      <w:r w:rsidRPr="007B2F77">
        <w:rPr>
          <w:vertAlign w:val="subscript"/>
          <w:lang w:eastAsia="ko-KR"/>
        </w:rPr>
        <w:t>i</w:t>
      </w:r>
      <w:r w:rsidRPr="007B2F77">
        <w:rPr>
          <w:lang w:eastAsia="ko-KR"/>
        </w:rPr>
        <w:t>: For the Long BSR format</w:t>
      </w:r>
      <w:ins w:id="311" w:author="Milos Tesanovic" w:date="2021-10-04T17:18:00Z">
        <w:r w:rsidR="00E95641">
          <w:rPr>
            <w:lang w:val="en-GB" w:eastAsia="ko-KR"/>
          </w:rPr>
          <w:t xml:space="preserve">, </w:t>
        </w:r>
      </w:ins>
      <w:ins w:id="312" w:author="Milos Tesanovic" w:date="2021-10-21T12:05:00Z">
        <w:r w:rsidR="00E95641">
          <w:rPr>
            <w:lang w:val="en-GB" w:eastAsia="ko-KR"/>
          </w:rPr>
          <w:t>E</w:t>
        </w:r>
      </w:ins>
      <w:ins w:id="313" w:author="Milos Tesanovic" w:date="2021-10-04T17:18:00Z">
        <w:r w:rsidR="007922AC">
          <w:rPr>
            <w:lang w:val="en-GB" w:eastAsia="ko-KR"/>
          </w:rPr>
          <w:t>xtended Long BSR format,</w:t>
        </w:r>
      </w:ins>
      <w:r w:rsidRPr="007B2F77">
        <w:rPr>
          <w:lang w:eastAsia="ko-KR"/>
        </w:rPr>
        <w:t xml:space="preserve"> </w:t>
      </w:r>
      <w:del w:id="314" w:author="Milos Tesanovic" w:date="2021-10-21T12:01:00Z">
        <w:r w:rsidRPr="007B2F77" w:rsidDel="00B125C3">
          <w:rPr>
            <w:lang w:eastAsia="ko-KR"/>
          </w:rPr>
          <w:delText xml:space="preserve">and </w:delText>
        </w:r>
      </w:del>
      <w:r w:rsidRPr="007B2F77">
        <w:rPr>
          <w:lang w:eastAsia="ko-KR"/>
        </w:rPr>
        <w:t>Pre-emptive BSR format,</w:t>
      </w:r>
      <w:ins w:id="315" w:author="Milos Tesanovic" w:date="2021-10-21T12:01:00Z">
        <w:r w:rsidR="00E95641">
          <w:rPr>
            <w:lang w:val="en-GB" w:eastAsia="ko-KR"/>
          </w:rPr>
          <w:t xml:space="preserve"> and </w:t>
        </w:r>
      </w:ins>
      <w:ins w:id="316" w:author="Milos Tesanovic" w:date="2021-10-21T12:05:00Z">
        <w:r w:rsidR="00E95641">
          <w:rPr>
            <w:lang w:val="en-GB" w:eastAsia="ko-KR"/>
          </w:rPr>
          <w:t>E</w:t>
        </w:r>
      </w:ins>
      <w:ins w:id="317" w:author="Milos Tesanovic" w:date="2021-10-21T12:01:00Z">
        <w:r w:rsidR="00B125C3">
          <w:rPr>
            <w:lang w:val="en-GB" w:eastAsia="ko-KR"/>
          </w:rPr>
          <w:t>xtended Pre-emptive BSR format,</w:t>
        </w:r>
      </w:ins>
      <w:r w:rsidRPr="007B2F77">
        <w:rPr>
          <w:lang w:eastAsia="ko-KR"/>
        </w:rPr>
        <w:t xml:space="preserve"> this field indicates the presence of the Buffer Size field for the logical channel group i. The LCG</w:t>
      </w:r>
      <w:r w:rsidRPr="007B2F77">
        <w:rPr>
          <w:vertAlign w:val="subscript"/>
          <w:lang w:eastAsia="ko-KR"/>
        </w:rPr>
        <w:t>i</w:t>
      </w:r>
      <w:r w:rsidRPr="007B2F77">
        <w:rPr>
          <w:lang w:eastAsia="ko-KR"/>
        </w:rPr>
        <w:t xml:space="preserve"> field set to 1 indicates that the Buffer Size field for the logical channel group </w:t>
      </w:r>
      <w:del w:id="318" w:author="Milos Tesanovic" w:date="2021-10-04T17:18:00Z">
        <w:r w:rsidRPr="007B2F77" w:rsidDel="007922AC">
          <w:rPr>
            <w:lang w:eastAsia="ko-KR"/>
          </w:rPr>
          <w:delText xml:space="preserve">I </w:delText>
        </w:r>
      </w:del>
      <w:ins w:id="319" w:author="Milos Tesanovic" w:date="2021-10-04T17:18:00Z">
        <w:r w:rsidR="007922AC">
          <w:rPr>
            <w:lang w:val="en-GB" w:eastAsia="ko-KR"/>
          </w:rPr>
          <w:t>i</w:t>
        </w:r>
        <w:r w:rsidR="007922AC" w:rsidRPr="007B2F77">
          <w:rPr>
            <w:lang w:eastAsia="ko-KR"/>
          </w:rPr>
          <w:t xml:space="preserve"> </w:t>
        </w:r>
      </w:ins>
      <w:r w:rsidRPr="007B2F77">
        <w:rPr>
          <w:lang w:eastAsia="ko-KR"/>
        </w:rPr>
        <w:t>is reported. The LCG</w:t>
      </w:r>
      <w:r w:rsidRPr="007B2F77">
        <w:rPr>
          <w:vertAlign w:val="subscript"/>
          <w:lang w:eastAsia="ko-KR"/>
        </w:rPr>
        <w:t>i</w:t>
      </w:r>
      <w:r w:rsidRPr="007B2F77">
        <w:rPr>
          <w:lang w:eastAsia="ko-KR"/>
        </w:rPr>
        <w:t xml:space="preserve"> field set to 0 indicates that the Buffer Size field for the logical channel group i is not reported. For the Long Truncated BSR format</w:t>
      </w:r>
      <w:ins w:id="320" w:author="Milos Tesanovic" w:date="2021-10-05T11:02:00Z">
        <w:r w:rsidR="00267DF0">
          <w:rPr>
            <w:lang w:val="en-GB" w:eastAsia="ko-KR"/>
          </w:rPr>
          <w:t xml:space="preserve"> and the Extended Long Truncated BSR format</w:t>
        </w:r>
      </w:ins>
      <w:r w:rsidRPr="007B2F77">
        <w:rPr>
          <w:lang w:eastAsia="ko-KR"/>
        </w:rPr>
        <w:t>, this field indicates whether logical channel group i has data available. The LCG</w:t>
      </w:r>
      <w:r w:rsidRPr="007B2F77">
        <w:rPr>
          <w:vertAlign w:val="subscript"/>
          <w:lang w:eastAsia="ko-KR"/>
        </w:rPr>
        <w:t>i</w:t>
      </w:r>
      <w:r w:rsidRPr="007B2F77">
        <w:rPr>
          <w:lang w:eastAsia="ko-KR"/>
        </w:rPr>
        <w:t xml:space="preserve"> field set to 1 indicates that logical channel group i has data available. The LCG</w:t>
      </w:r>
      <w:r w:rsidRPr="007B2F77">
        <w:rPr>
          <w:vertAlign w:val="subscript"/>
          <w:lang w:eastAsia="ko-KR"/>
        </w:rPr>
        <w:t>i</w:t>
      </w:r>
      <w:r w:rsidRPr="007B2F77">
        <w:rPr>
          <w:lang w:eastAsia="ko-KR"/>
        </w:rPr>
        <w:t xml:space="preserve"> field set to 0 indicates that logical channel group i does not have data available;</w:t>
      </w:r>
    </w:p>
    <w:p w14:paraId="7FA82F9A" w14:textId="584E054E" w:rsidR="00F52818" w:rsidRPr="00DF074A" w:rsidRDefault="00F52818" w:rsidP="00F52818">
      <w:pPr>
        <w:pStyle w:val="B1"/>
        <w:rPr>
          <w:lang w:val="en-GB" w:eastAsia="ko-KR"/>
        </w:rPr>
      </w:pPr>
      <w:r w:rsidRPr="007B2F77">
        <w:rPr>
          <w:lang w:eastAsia="ko-KR"/>
        </w:rPr>
        <w:t>-</w:t>
      </w:r>
      <w:r w:rsidRPr="007B2F77">
        <w:rPr>
          <w:lang w:eastAsia="ko-KR"/>
        </w:rPr>
        <w:tab/>
        <w:t xml:space="preserve">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r w:rsidRPr="007B2F77">
        <w:rPr>
          <w:lang w:eastAsia="ko-KR"/>
        </w:rPr>
        <w:lastRenderedPageBreak/>
        <w:t xml:space="preserve">headers and MAC subheaders are not considered in the buffer size computation. The length of this field for the Short BSR format and the Short Truncated BSR format is 5 bits. </w:t>
      </w:r>
      <w:ins w:id="321" w:author="Milos Tesanovic" w:date="2021-10-04T17:19:00Z">
        <w:r w:rsidR="007922AC" w:rsidRPr="007B2F77">
          <w:rPr>
            <w:lang w:eastAsia="ko-KR"/>
          </w:rPr>
          <w:t xml:space="preserve">The length of this field for the </w:t>
        </w:r>
        <w:r w:rsidR="007922AC">
          <w:rPr>
            <w:lang w:val="en-GB" w:eastAsia="ko-KR"/>
          </w:rPr>
          <w:t xml:space="preserve">Extended </w:t>
        </w:r>
        <w:r w:rsidR="007922AC" w:rsidRPr="007B2F77">
          <w:rPr>
            <w:lang w:eastAsia="ko-KR"/>
          </w:rPr>
          <w:t xml:space="preserve">Short BSR format and the </w:t>
        </w:r>
        <w:r w:rsidR="007922AC">
          <w:rPr>
            <w:lang w:val="en-GB" w:eastAsia="ko-KR"/>
          </w:rPr>
          <w:t xml:space="preserve">Extended </w:t>
        </w:r>
        <w:r w:rsidR="007922AC" w:rsidRPr="007B2F77">
          <w:rPr>
            <w:lang w:eastAsia="ko-KR"/>
          </w:rPr>
          <w:t xml:space="preserve">Short Truncated BSR format is </w:t>
        </w:r>
        <w:r w:rsidR="007922AC">
          <w:rPr>
            <w:lang w:val="en-GB" w:eastAsia="ko-KR"/>
          </w:rPr>
          <w:t>8</w:t>
        </w:r>
        <w:r w:rsidR="007922AC" w:rsidRPr="007B2F77">
          <w:rPr>
            <w:lang w:eastAsia="ko-KR"/>
          </w:rPr>
          <w:t xml:space="preserve"> bits.</w:t>
        </w:r>
        <w:r w:rsidR="007922AC">
          <w:rPr>
            <w:lang w:val="en-GB" w:eastAsia="ko-KR"/>
          </w:rPr>
          <w:t xml:space="preserve"> </w:t>
        </w:r>
      </w:ins>
      <w:r w:rsidRPr="007B2F77">
        <w:rPr>
          <w:lang w:eastAsia="ko-KR"/>
        </w:rPr>
        <w:t>The length of this field for the Long BSR format</w:t>
      </w:r>
      <w:del w:id="322" w:author="Milos Tesanovic" w:date="2021-10-04T17:19:00Z">
        <w:r w:rsidRPr="007B2F77" w:rsidDel="007922AC">
          <w:rPr>
            <w:lang w:eastAsia="ko-KR"/>
          </w:rPr>
          <w:delText xml:space="preserve"> and</w:delText>
        </w:r>
      </w:del>
      <w:ins w:id="323" w:author="Milos Tesanovic" w:date="2021-10-04T17:19:00Z">
        <w:r w:rsidR="007922AC">
          <w:rPr>
            <w:lang w:val="en-GB" w:eastAsia="ko-KR"/>
          </w:rPr>
          <w:t>,</w:t>
        </w:r>
      </w:ins>
      <w:r w:rsidRPr="007B2F77">
        <w:rPr>
          <w:lang w:eastAsia="ko-KR"/>
        </w:rPr>
        <w:t xml:space="preserve"> the Long Truncated BSR format</w:t>
      </w:r>
      <w:ins w:id="324" w:author="Milos Tesanovic" w:date="2021-10-04T17:19:00Z">
        <w:r w:rsidR="007922AC">
          <w:rPr>
            <w:lang w:val="en-GB" w:eastAsia="ko-KR"/>
          </w:rPr>
          <w:t xml:space="preserve">, the Extended </w:t>
        </w:r>
      </w:ins>
      <w:ins w:id="325" w:author="Milos Tesanovic" w:date="2021-10-04T17:20:00Z">
        <w:r w:rsidR="007922AC">
          <w:rPr>
            <w:lang w:val="en-GB" w:eastAsia="ko-KR"/>
          </w:rPr>
          <w:t>Long BSR format, and the Extended Long Truncated format</w:t>
        </w:r>
      </w:ins>
      <w:r w:rsidRPr="007B2F77">
        <w:rPr>
          <w:lang w:eastAsia="ko-KR"/>
        </w:rPr>
        <w:t xml:space="preserve"> is 8 bits. The values for the 5-bit and 8-bit Buffer Size fields are shown in Tables 6.1.3.1-1 and 6.1.3.1-2, respectively. For the Long BSR format</w:t>
      </w:r>
      <w:del w:id="326" w:author="Milos Tesanovic" w:date="2021-10-04T17:20:00Z">
        <w:r w:rsidRPr="007B2F77" w:rsidDel="007922AC">
          <w:rPr>
            <w:lang w:eastAsia="ko-KR"/>
          </w:rPr>
          <w:delText xml:space="preserve"> and</w:delText>
        </w:r>
      </w:del>
      <w:ins w:id="327" w:author="Milos Tesanovic" w:date="2021-10-04T17:20:00Z">
        <w:r w:rsidR="007922AC">
          <w:rPr>
            <w:lang w:val="en-GB" w:eastAsia="ko-KR"/>
          </w:rPr>
          <w:t>,</w:t>
        </w:r>
      </w:ins>
      <w:r w:rsidRPr="007B2F77">
        <w:rPr>
          <w:lang w:eastAsia="ko-KR"/>
        </w:rPr>
        <w:t xml:space="preserve"> the Long Truncated BSR format, </w:t>
      </w:r>
      <w:ins w:id="328" w:author="Milos Tesanovic" w:date="2021-10-04T17:20:00Z">
        <w:r w:rsidR="007922AC" w:rsidRPr="007922AC">
          <w:rPr>
            <w:lang w:eastAsia="ko-KR"/>
          </w:rPr>
          <w:t>the Extended Long BSR format, and the Extended Long Truncated format</w:t>
        </w:r>
        <w:r w:rsidR="007922AC">
          <w:rPr>
            <w:lang w:val="en-GB" w:eastAsia="ko-KR"/>
          </w:rPr>
          <w:t>,</w:t>
        </w:r>
        <w:r w:rsidR="007922AC" w:rsidRPr="007922AC">
          <w:rPr>
            <w:lang w:eastAsia="ko-KR"/>
          </w:rPr>
          <w:t xml:space="preserve"> </w:t>
        </w:r>
      </w:ins>
      <w:r w:rsidRPr="007B2F77">
        <w:rPr>
          <w:lang w:eastAsia="ko-KR"/>
        </w:rPr>
        <w:t>the Buffer Size fields are included in ascending order based on the LCG</w:t>
      </w:r>
      <w:r w:rsidRPr="007B2F77">
        <w:rPr>
          <w:vertAlign w:val="subscript"/>
          <w:lang w:eastAsia="ko-KR"/>
        </w:rPr>
        <w:t>i</w:t>
      </w:r>
      <w:r w:rsidRPr="007B2F77">
        <w:rPr>
          <w:lang w:eastAsia="ko-KR"/>
        </w:rPr>
        <w:t xml:space="preserve">. For the Long Truncated BSR format </w:t>
      </w:r>
      <w:ins w:id="329" w:author="Milos Tesanovic" w:date="2021-10-04T17:21:00Z">
        <w:r w:rsidR="007922AC">
          <w:rPr>
            <w:lang w:val="en-GB" w:eastAsia="ko-KR"/>
          </w:rPr>
          <w:t xml:space="preserve">and the Extended Long Truncated format </w:t>
        </w:r>
      </w:ins>
      <w:r w:rsidRPr="007B2F77">
        <w:rPr>
          <w:lang w:eastAsia="ko-KR"/>
        </w:rPr>
        <w:t>the number of Buffer Size fields included is maximised, while not exceeding the number of padding bits.</w:t>
      </w:r>
      <w:r w:rsidRPr="007B2F77">
        <w:rPr>
          <w:rFonts w:eastAsia="Malgun Gothic"/>
          <w:lang w:eastAsia="ko-KR"/>
        </w:rPr>
        <w:t xml:space="preserve"> For the Pre-emptive BSR format</w:t>
      </w:r>
      <w:ins w:id="330" w:author="Milos Tesanovic" w:date="2021-10-21T12:02:00Z">
        <w:r w:rsidR="00DF074A">
          <w:rPr>
            <w:rFonts w:eastAsia="Malgun Gothic"/>
            <w:lang w:val="en-GB" w:eastAsia="ko-KR"/>
          </w:rPr>
          <w:t xml:space="preserve"> and the Extended Pre-emptive </w:t>
        </w:r>
      </w:ins>
      <w:ins w:id="331" w:author="Milos Tesanovic" w:date="2021-10-21T12:03:00Z">
        <w:r w:rsidR="00DF074A">
          <w:rPr>
            <w:rFonts w:eastAsia="Malgun Gothic"/>
            <w:lang w:val="en-GB" w:eastAsia="ko-KR"/>
          </w:rPr>
          <w:t>BSR format</w:t>
        </w:r>
      </w:ins>
      <w:r w:rsidRPr="007B2F77">
        <w:rPr>
          <w:rFonts w:eastAsia="Malgun Gothic"/>
          <w:lang w:eastAsia="ko-KR"/>
        </w:rPr>
        <w:t>, the Buffer Size field identifies the total amount of the data expected to arrive at the IAB-MT of the node where the Pre-emptive BSR</w:t>
      </w:r>
      <w:ins w:id="332" w:author="Milos Tesanovic" w:date="2021-10-21T12:03:00Z">
        <w:r w:rsidR="00DF074A">
          <w:rPr>
            <w:rFonts w:eastAsia="Malgun Gothic"/>
            <w:lang w:val="en-GB" w:eastAsia="ko-KR"/>
          </w:rPr>
          <w:t>/Extended Pre-emptive BSR</w:t>
        </w:r>
      </w:ins>
      <w:r w:rsidRPr="007B2F77">
        <w:rPr>
          <w:rFonts w:eastAsia="Malgun Gothic"/>
          <w:lang w:eastAsia="ko-KR"/>
        </w:rPr>
        <w:t xml:space="preserve"> is triggered and does not include the volume of data currently available in the IAB-MT. Pre-emptive BSR format is identical to the Long BSR format.</w:t>
      </w:r>
      <w:ins w:id="333" w:author="Milos Tesanovic" w:date="2021-10-21T12:03:00Z">
        <w:r w:rsidR="00DF074A">
          <w:rPr>
            <w:rFonts w:eastAsia="Malgun Gothic"/>
            <w:lang w:val="en-GB" w:eastAsia="ko-KR"/>
          </w:rPr>
          <w:t xml:space="preserve"> Extended </w:t>
        </w:r>
        <w:r w:rsidR="00DF074A" w:rsidRPr="007B2F77">
          <w:rPr>
            <w:rFonts w:eastAsia="Malgun Gothic"/>
            <w:lang w:eastAsia="ko-KR"/>
          </w:rPr>
          <w:t xml:space="preserve">Pre-emptive BSR format is identical to the </w:t>
        </w:r>
        <w:r w:rsidR="00DF074A">
          <w:rPr>
            <w:rFonts w:eastAsia="Malgun Gothic"/>
            <w:lang w:val="en-GB" w:eastAsia="ko-KR"/>
          </w:rPr>
          <w:t xml:space="preserve">Extended </w:t>
        </w:r>
        <w:r w:rsidR="00DF074A" w:rsidRPr="007B2F77">
          <w:rPr>
            <w:rFonts w:eastAsia="Malgun Gothic"/>
            <w:lang w:eastAsia="ko-KR"/>
          </w:rPr>
          <w:t>Long BSR format.</w:t>
        </w:r>
      </w:ins>
    </w:p>
    <w:p w14:paraId="72373408" w14:textId="77777777" w:rsidR="00F52818" w:rsidRPr="007B2F77" w:rsidRDefault="00F52818" w:rsidP="00F52818">
      <w:pPr>
        <w:pStyle w:val="NO"/>
        <w:rPr>
          <w:rFonts w:eastAsia="Malgun Gothic"/>
          <w:lang w:eastAsia="ko-KR"/>
        </w:rPr>
      </w:pPr>
      <w:r w:rsidRPr="007B2F77">
        <w:rPr>
          <w:rFonts w:eastAsia="Malgun Gothic"/>
          <w:lang w:eastAsia="ko-KR"/>
        </w:rPr>
        <w:t>NOTE</w:t>
      </w:r>
      <w:r w:rsidRPr="007B2F77">
        <w:rPr>
          <w:lang w:eastAsia="ko-KR"/>
        </w:rPr>
        <w:t xml:space="preserve"> 1</w:t>
      </w:r>
      <w:r w:rsidRPr="007B2F77">
        <w:rPr>
          <w:rFonts w:eastAsia="Malgun Gothic"/>
          <w:lang w:eastAsia="ko-KR"/>
        </w:rPr>
        <w:t>:</w:t>
      </w:r>
      <w:r w:rsidRPr="007B2F77">
        <w:rPr>
          <w:rFonts w:eastAsia="Malgun Gothic"/>
          <w:lang w:eastAsia="ko-KR"/>
        </w:rPr>
        <w:tab/>
        <w:t>For the Pre-emptive BSR, if configured, the LCGs to be reported, the expected data volume calculation, the exact time to report Pre-emptive BSR and the associated LCH are left to implementation.</w:t>
      </w:r>
    </w:p>
    <w:p w14:paraId="4AD4184F" w14:textId="77777777" w:rsidR="00F52818" w:rsidRPr="007B2F77" w:rsidRDefault="00F52818" w:rsidP="00F52818">
      <w:pPr>
        <w:pStyle w:val="NO"/>
        <w:rPr>
          <w:rFonts w:eastAsia="Malgun Gothic"/>
          <w:lang w:eastAsia="ko-KR"/>
        </w:rPr>
      </w:pPr>
      <w:r w:rsidRPr="007B2F77">
        <w:rPr>
          <w:rFonts w:eastAsia="Malgun Gothic"/>
          <w:lang w:eastAsia="ko-KR"/>
        </w:rPr>
        <w:t>NOTE</w:t>
      </w:r>
      <w:r w:rsidRPr="007B2F77">
        <w:rPr>
          <w:lang w:eastAsia="ko-KR"/>
        </w:rPr>
        <w:t xml:space="preserve"> 2</w:t>
      </w:r>
      <w:r w:rsidRPr="007B2F77">
        <w:rPr>
          <w:rFonts w:eastAsia="Malgun Gothic"/>
          <w:lang w:eastAsia="ko-KR"/>
        </w:rPr>
        <w:t>:</w:t>
      </w:r>
      <w:r w:rsidRPr="007B2F77">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45B55CD9" w14:textId="6933089F" w:rsidR="00F52818" w:rsidRDefault="00F52818" w:rsidP="00F52818">
      <w:pPr>
        <w:pStyle w:val="NO"/>
        <w:rPr>
          <w:ins w:id="334" w:author="Milos Tesanovic" w:date="2021-10-13T15:05:00Z"/>
          <w:lang w:eastAsia="ko-KR"/>
        </w:rPr>
      </w:pPr>
      <w:r w:rsidRPr="007B2F77">
        <w:rPr>
          <w:lang w:eastAsia="ko-KR"/>
        </w:rPr>
        <w:t>NOTE 3:</w:t>
      </w:r>
      <w:r w:rsidRPr="007B2F77">
        <w:rPr>
          <w:lang w:eastAsia="ko-KR"/>
        </w:rPr>
        <w:tab/>
        <w:t>The number of the Buffer Size fields in the Long BSR</w:t>
      </w:r>
      <w:ins w:id="335" w:author="Milos Tesanovic" w:date="2021-10-05T11:10:00Z">
        <w:r w:rsidR="00F91E45">
          <w:rPr>
            <w:lang w:val="en-GB" w:eastAsia="ko-KR"/>
          </w:rPr>
          <w:t>, Extended Long BSR,</w:t>
        </w:r>
      </w:ins>
      <w:r w:rsidRPr="007B2F77">
        <w:rPr>
          <w:lang w:eastAsia="ko-KR"/>
        </w:rPr>
        <w:t xml:space="preserve"> </w:t>
      </w:r>
      <w:del w:id="336" w:author="Milos Tesanovic" w:date="2021-10-05T11:10:00Z">
        <w:r w:rsidRPr="007B2F77" w:rsidDel="00F91E45">
          <w:rPr>
            <w:lang w:eastAsia="ko-KR"/>
          </w:rPr>
          <w:delText xml:space="preserve">and </w:delText>
        </w:r>
      </w:del>
      <w:r w:rsidRPr="007B2F77">
        <w:rPr>
          <w:lang w:eastAsia="ko-KR"/>
        </w:rPr>
        <w:t>Long Truncated BSR</w:t>
      </w:r>
      <w:ins w:id="337" w:author="Milos Tesanovic" w:date="2021-10-05T11:11:00Z">
        <w:r w:rsidR="00F91E45">
          <w:rPr>
            <w:lang w:val="en-GB" w:eastAsia="ko-KR"/>
          </w:rPr>
          <w:t>, and Extended Long Truncated BSR</w:t>
        </w:r>
      </w:ins>
      <w:r w:rsidRPr="007B2F77">
        <w:rPr>
          <w:lang w:eastAsia="ko-KR"/>
        </w:rPr>
        <w:t xml:space="preserve"> format can be zero.</w:t>
      </w:r>
    </w:p>
    <w:p w14:paraId="7255CE08" w14:textId="1D23655F" w:rsidR="00CF5698" w:rsidRPr="007B2F77" w:rsidRDefault="00CF5698" w:rsidP="00CF5698">
      <w:pPr>
        <w:pStyle w:val="NO"/>
        <w:rPr>
          <w:ins w:id="338" w:author="Milos Tesanovic" w:date="2021-10-13T15:05:00Z"/>
          <w:lang w:eastAsia="ko-KR"/>
        </w:rPr>
      </w:pPr>
      <w:ins w:id="339" w:author="Milos Tesanovic" w:date="2021-10-13T15:05:00Z">
        <w:r>
          <w:rPr>
            <w:lang w:eastAsia="ko-KR"/>
          </w:rPr>
          <w:t>NOTE 4</w:t>
        </w:r>
        <w:r w:rsidRPr="007B2F77">
          <w:rPr>
            <w:lang w:eastAsia="ko-KR"/>
          </w:rPr>
          <w:t>:</w:t>
        </w:r>
        <w:r w:rsidRPr="007B2F77">
          <w:rPr>
            <w:lang w:eastAsia="ko-KR"/>
          </w:rPr>
          <w:tab/>
        </w:r>
      </w:ins>
      <w:ins w:id="340" w:author="Milos Tesanovic" w:date="2021-10-13T15:06:00Z">
        <w:r>
          <w:rPr>
            <w:lang w:val="en-GB" w:eastAsia="ko-KR"/>
          </w:rPr>
          <w:t>The Extended versions of the BSR formats may only be used by IAB nodes</w:t>
        </w:r>
      </w:ins>
      <w:ins w:id="341" w:author="Milos Tesanovic" w:date="2021-10-13T15:05:00Z">
        <w:r w:rsidRPr="007B2F77">
          <w:rPr>
            <w:lang w:eastAsia="ko-KR"/>
          </w:rPr>
          <w:t>.</w:t>
        </w:r>
      </w:ins>
    </w:p>
    <w:p w14:paraId="336CDC8D" w14:textId="77777777" w:rsidR="00CF5698" w:rsidRPr="007B2F77" w:rsidRDefault="00CF5698" w:rsidP="00F52818">
      <w:pPr>
        <w:pStyle w:val="NO"/>
        <w:rPr>
          <w:lang w:eastAsia="ko-KR"/>
        </w:rPr>
      </w:pPr>
    </w:p>
    <w:p w14:paraId="59B7DBFA" w14:textId="77777777" w:rsidR="00F52818" w:rsidRPr="007B2F77" w:rsidRDefault="00F52818" w:rsidP="00F52818">
      <w:pPr>
        <w:pStyle w:val="TH"/>
        <w:rPr>
          <w:lang w:eastAsia="ko-KR"/>
        </w:rPr>
      </w:pPr>
      <w:r w:rsidRPr="007B2F77">
        <w:object w:dxaOrig="5700" w:dyaOrig="1020" w14:anchorId="1F775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50.6pt" o:ole="">
            <v:imagedata r:id="rId15" o:title=""/>
          </v:shape>
          <o:OLEObject Type="Embed" ProgID="Visio.Drawing.15" ShapeID="_x0000_i1025" DrawAspect="Content" ObjectID="_1707627502" r:id="rId16"/>
        </w:object>
      </w:r>
    </w:p>
    <w:p w14:paraId="7D7EFC47" w14:textId="77777777" w:rsidR="00F52818" w:rsidRDefault="00F52818" w:rsidP="00F52818">
      <w:pPr>
        <w:pStyle w:val="TF"/>
        <w:rPr>
          <w:ins w:id="342" w:author="Milos Tesanovic" w:date="2021-10-04T16:50:00Z"/>
          <w:noProof/>
          <w:lang w:eastAsia="ko-KR"/>
        </w:rPr>
      </w:pPr>
      <w:r w:rsidRPr="007B2F77">
        <w:rPr>
          <w:noProof/>
        </w:rPr>
        <w:t xml:space="preserve">Figure 6.1.3.1-1: Short BSR and </w:t>
      </w:r>
      <w:r w:rsidRPr="007B2F77">
        <w:rPr>
          <w:noProof/>
          <w:lang w:eastAsia="ko-KR"/>
        </w:rPr>
        <w:t xml:space="preserve">Short </w:t>
      </w:r>
      <w:r w:rsidRPr="007B2F77">
        <w:rPr>
          <w:noProof/>
        </w:rPr>
        <w:t xml:space="preserve">Truncated BSR MAC </w:t>
      </w:r>
      <w:r w:rsidRPr="007B2F77">
        <w:rPr>
          <w:noProof/>
          <w:lang w:eastAsia="ko-KR"/>
        </w:rPr>
        <w:t>CE</w:t>
      </w:r>
    </w:p>
    <w:p w14:paraId="781680DD" w14:textId="77777777" w:rsidR="00384D42" w:rsidRDefault="00384D42" w:rsidP="00F52818">
      <w:pPr>
        <w:pStyle w:val="TF"/>
        <w:rPr>
          <w:ins w:id="343" w:author="Milos Tesanovic" w:date="2021-10-21T11:42:00Z"/>
          <w:noProof/>
          <w:highlight w:val="yellow"/>
          <w:lang w:eastAsia="ko-KR"/>
        </w:rPr>
      </w:pPr>
    </w:p>
    <w:p w14:paraId="5EF05179" w14:textId="77777777" w:rsidR="00F52818" w:rsidRPr="007B2F77" w:rsidRDefault="00F52818" w:rsidP="00F52818">
      <w:pPr>
        <w:pStyle w:val="TF"/>
        <w:rPr>
          <w:noProof/>
          <w:lang w:eastAsia="ko-KR"/>
        </w:rPr>
      </w:pPr>
    </w:p>
    <w:p w14:paraId="0BA136AB" w14:textId="77777777" w:rsidR="00F52818" w:rsidRPr="007B2F77" w:rsidRDefault="00F52818" w:rsidP="00F52818">
      <w:pPr>
        <w:pStyle w:val="TH"/>
        <w:rPr>
          <w:noProof/>
          <w:lang w:eastAsia="ko-KR"/>
        </w:rPr>
      </w:pPr>
      <w:r w:rsidRPr="007B2F77">
        <w:object w:dxaOrig="5700" w:dyaOrig="3285" w14:anchorId="3F84F2B9">
          <v:shape id="_x0000_i1026" type="#_x0000_t75" style="width:284.45pt;height:164.65pt" o:ole="">
            <v:imagedata r:id="rId17" o:title=""/>
          </v:shape>
          <o:OLEObject Type="Embed" ProgID="Visio.Drawing.15" ShapeID="_x0000_i1026" DrawAspect="Content" ObjectID="_1707627503" r:id="rId18"/>
        </w:object>
      </w:r>
    </w:p>
    <w:p w14:paraId="42BAEFCC" w14:textId="318F4CE0" w:rsidR="00F52818" w:rsidRDefault="00F52818" w:rsidP="00F52818">
      <w:pPr>
        <w:pStyle w:val="TF"/>
        <w:rPr>
          <w:noProof/>
          <w:lang w:eastAsia="ko-KR"/>
        </w:rPr>
      </w:pPr>
      <w:r w:rsidRPr="007B2F77">
        <w:rPr>
          <w:noProof/>
          <w:lang w:eastAsia="ko-KR"/>
        </w:rPr>
        <w:t xml:space="preserve">Figure 6.1.3.1-2: Long BSR, Long Truncated BSR, and </w:t>
      </w:r>
      <w:r w:rsidRPr="007B2F77">
        <w:rPr>
          <w:rFonts w:eastAsia="Malgun Gothic"/>
          <w:bCs/>
          <w:noProof/>
          <w:lang w:eastAsia="ko-KR"/>
        </w:rPr>
        <w:t>Pre-emptive BSR</w:t>
      </w:r>
      <w:r w:rsidRPr="007B2F77">
        <w:rPr>
          <w:b w:val="0"/>
          <w:noProof/>
          <w:lang w:eastAsia="ko-KR"/>
        </w:rPr>
        <w:t xml:space="preserve"> </w:t>
      </w:r>
      <w:r w:rsidRPr="007B2F77">
        <w:rPr>
          <w:noProof/>
          <w:lang w:eastAsia="ko-KR"/>
        </w:rPr>
        <w:t>MAC CE</w:t>
      </w:r>
    </w:p>
    <w:p w14:paraId="6184EC3D" w14:textId="77777777" w:rsidR="00103707" w:rsidRDefault="00103707" w:rsidP="00F52818">
      <w:pPr>
        <w:pStyle w:val="TF"/>
        <w:rPr>
          <w:ins w:id="344" w:author="Milos Tesanovic" w:date="2021-10-21T11:42:00Z"/>
          <w:noProof/>
          <w:lang w:eastAsia="ko-KR"/>
        </w:rPr>
      </w:pPr>
    </w:p>
    <w:p w14:paraId="4BC55D65" w14:textId="77777777" w:rsidR="00103707" w:rsidRDefault="00103707" w:rsidP="00103707">
      <w:pPr>
        <w:pStyle w:val="TF"/>
        <w:rPr>
          <w:ins w:id="345" w:author="Milos Tesanovic" w:date="2022-01-06T13:58:00Z"/>
          <w:noProof/>
        </w:rPr>
      </w:pPr>
      <w:r>
        <w:object w:dxaOrig="5700" w:dyaOrig="1591" w14:anchorId="35AD132C">
          <v:shape id="_x0000_i1027" type="#_x0000_t75" style="width:284.45pt;height:79.85pt" o:ole="">
            <v:imagedata r:id="rId19" o:title=""/>
          </v:shape>
          <o:OLEObject Type="Embed" ProgID="Visio.Drawing.15" ShapeID="_x0000_i1027" DrawAspect="Content" ObjectID="_1707627504" r:id="rId20"/>
        </w:object>
      </w:r>
      <w:r w:rsidRPr="00655DC2">
        <w:rPr>
          <w:noProof/>
          <w:lang w:val="en-US" w:eastAsia="zh-CN"/>
        </w:rPr>
        <w:t xml:space="preserve"> </w:t>
      </w:r>
    </w:p>
    <w:p w14:paraId="6D9CC06F" w14:textId="52E0F762" w:rsidR="00103707" w:rsidRDefault="00103707" w:rsidP="00103707">
      <w:pPr>
        <w:pStyle w:val="TF"/>
        <w:rPr>
          <w:ins w:id="346" w:author="Milos Tesanovic" w:date="2021-10-04T16:50:00Z"/>
          <w:noProof/>
          <w:lang w:eastAsia="ko-KR"/>
        </w:rPr>
      </w:pPr>
      <w:ins w:id="347" w:author="Milos Tesanovic" w:date="2021-10-04T16:50:00Z">
        <w:r w:rsidRPr="007B2F77">
          <w:rPr>
            <w:noProof/>
          </w:rPr>
          <w:t>Figure 6.1.3.1-</w:t>
        </w:r>
        <w:r>
          <w:rPr>
            <w:noProof/>
          </w:rPr>
          <w:t>3</w:t>
        </w:r>
        <w:r w:rsidRPr="007B2F77">
          <w:rPr>
            <w:noProof/>
          </w:rPr>
          <w:t xml:space="preserve">: </w:t>
        </w:r>
        <w:r>
          <w:rPr>
            <w:noProof/>
          </w:rPr>
          <w:t xml:space="preserve">Extended </w:t>
        </w:r>
        <w:r w:rsidRPr="007B2F77">
          <w:rPr>
            <w:noProof/>
          </w:rPr>
          <w:t xml:space="preserve">Short BSR and </w:t>
        </w:r>
        <w:r>
          <w:rPr>
            <w:noProof/>
          </w:rPr>
          <w:t xml:space="preserve">Extended </w:t>
        </w:r>
        <w:r w:rsidRPr="007B2F77">
          <w:rPr>
            <w:noProof/>
            <w:lang w:eastAsia="ko-KR"/>
          </w:rPr>
          <w:t xml:space="preserve">Short </w:t>
        </w:r>
        <w:r w:rsidRPr="007B2F77">
          <w:rPr>
            <w:noProof/>
          </w:rPr>
          <w:t xml:space="preserve">Truncated BSR MAC </w:t>
        </w:r>
        <w:r w:rsidRPr="007B2F77">
          <w:rPr>
            <w:noProof/>
            <w:lang w:eastAsia="ko-KR"/>
          </w:rPr>
          <w:t>CE</w:t>
        </w:r>
      </w:ins>
    </w:p>
    <w:p w14:paraId="125AA156" w14:textId="77777777" w:rsidR="00384D42" w:rsidRDefault="00384D42" w:rsidP="00384D42">
      <w:pPr>
        <w:pStyle w:val="TF"/>
        <w:rPr>
          <w:ins w:id="348" w:author="Milos Tesanovic" w:date="2021-10-21T11:42:00Z"/>
          <w:noProof/>
          <w:highlight w:val="yellow"/>
          <w:lang w:eastAsia="ko-KR"/>
        </w:rPr>
      </w:pPr>
    </w:p>
    <w:p w14:paraId="3F8D2039" w14:textId="207A58C0" w:rsidR="00655DC2" w:rsidRDefault="00797172" w:rsidP="00655DC2">
      <w:pPr>
        <w:pStyle w:val="TF"/>
        <w:rPr>
          <w:ins w:id="349" w:author="Milos Tesanovic" w:date="2022-01-06T13:57:00Z"/>
          <w:noProof/>
          <w:lang w:eastAsia="ko-KR"/>
        </w:rPr>
      </w:pPr>
      <w:r>
        <w:object w:dxaOrig="5700" w:dyaOrig="4995" w14:anchorId="581FB255">
          <v:shape id="_x0000_i1028" type="#_x0000_t75" style="width:284.45pt;height:250.2pt" o:ole="">
            <v:imagedata r:id="rId21" o:title=""/>
          </v:shape>
          <o:OLEObject Type="Embed" ProgID="Visio.Drawing.15" ShapeID="_x0000_i1028" DrawAspect="Content" ObjectID="_1707627505" r:id="rId22"/>
        </w:object>
      </w:r>
      <w:r w:rsidRPr="00655DC2">
        <w:rPr>
          <w:noProof/>
          <w:lang w:val="en-US" w:eastAsia="zh-CN"/>
        </w:rPr>
        <w:t xml:space="preserve"> </w:t>
      </w:r>
    </w:p>
    <w:p w14:paraId="09B47A87" w14:textId="241A029A" w:rsidR="00384D42" w:rsidRPr="007B2F77" w:rsidRDefault="00384D42" w:rsidP="0099470E">
      <w:pPr>
        <w:pStyle w:val="TF"/>
        <w:rPr>
          <w:ins w:id="350" w:author="Milos Tesanovic" w:date="2021-10-21T11:42:00Z"/>
          <w:noProof/>
          <w:lang w:eastAsia="ko-KR"/>
        </w:rPr>
      </w:pPr>
      <w:ins w:id="351" w:author="Milos Tesanovic" w:date="2021-10-21T11:42:00Z">
        <w:r w:rsidRPr="007B2F77">
          <w:rPr>
            <w:noProof/>
            <w:lang w:eastAsia="ko-KR"/>
          </w:rPr>
          <w:t>Figure 6.1.3.1-</w:t>
        </w:r>
        <w:r>
          <w:rPr>
            <w:noProof/>
            <w:lang w:eastAsia="ko-KR"/>
          </w:rPr>
          <w:t>4</w:t>
        </w:r>
        <w:r w:rsidRPr="007B2F77">
          <w:rPr>
            <w:noProof/>
            <w:lang w:eastAsia="ko-KR"/>
          </w:rPr>
          <w:t xml:space="preserve">: </w:t>
        </w:r>
        <w:r>
          <w:rPr>
            <w:noProof/>
            <w:lang w:eastAsia="ko-KR"/>
          </w:rPr>
          <w:t xml:space="preserve">Extended </w:t>
        </w:r>
        <w:r w:rsidRPr="007B2F77">
          <w:rPr>
            <w:noProof/>
            <w:lang w:eastAsia="ko-KR"/>
          </w:rPr>
          <w:t>Long BSR</w:t>
        </w:r>
      </w:ins>
      <w:ins w:id="352" w:author="Milos Tesanovic" w:date="2021-10-21T12:00:00Z">
        <w:r w:rsidR="00B125C3">
          <w:rPr>
            <w:noProof/>
            <w:lang w:eastAsia="ko-KR"/>
          </w:rPr>
          <w:t xml:space="preserve"> </w:t>
        </w:r>
      </w:ins>
      <w:ins w:id="353" w:author="Milos Tesanovic" w:date="2021-10-21T12:04:00Z">
        <w:r w:rsidR="00DF074A">
          <w:rPr>
            <w:noProof/>
            <w:lang w:eastAsia="ko-KR"/>
          </w:rPr>
          <w:t xml:space="preserve">, </w:t>
        </w:r>
      </w:ins>
      <w:ins w:id="354" w:author="Milos Tesanovic" w:date="2021-10-21T11:42:00Z">
        <w:r>
          <w:rPr>
            <w:noProof/>
            <w:lang w:eastAsia="ko-KR"/>
          </w:rPr>
          <w:t xml:space="preserve">Extended </w:t>
        </w:r>
        <w:r w:rsidRPr="007B2F77">
          <w:rPr>
            <w:noProof/>
            <w:lang w:eastAsia="ko-KR"/>
          </w:rPr>
          <w:t>Long Truncated BSR</w:t>
        </w:r>
      </w:ins>
      <w:ins w:id="355" w:author="Milos Tesanovic" w:date="2021-10-21T12:04:00Z">
        <w:r w:rsidR="00DF074A">
          <w:rPr>
            <w:noProof/>
            <w:lang w:eastAsia="ko-KR"/>
          </w:rPr>
          <w:t>, and Extended Pre-emptive BSR</w:t>
        </w:r>
      </w:ins>
      <w:ins w:id="356" w:author="Milos Tesanovic" w:date="2021-10-21T12:00:00Z">
        <w:r w:rsidR="00B125C3">
          <w:rPr>
            <w:noProof/>
            <w:lang w:eastAsia="ko-KR"/>
          </w:rPr>
          <w:t xml:space="preserve"> </w:t>
        </w:r>
      </w:ins>
      <w:ins w:id="357" w:author="Milos Tesanovic" w:date="2021-10-21T11:42:00Z">
        <w:r w:rsidRPr="007B2F77">
          <w:rPr>
            <w:noProof/>
            <w:lang w:eastAsia="ko-KR"/>
          </w:rPr>
          <w:t>MAC CE</w:t>
        </w:r>
      </w:ins>
    </w:p>
    <w:p w14:paraId="12ACC955" w14:textId="77777777" w:rsidR="00384D42" w:rsidRPr="007B2F77" w:rsidRDefault="00384D42" w:rsidP="00F52818">
      <w:pPr>
        <w:pStyle w:val="TF"/>
        <w:rPr>
          <w:noProof/>
          <w:lang w:eastAsia="ko-KR"/>
        </w:rPr>
      </w:pPr>
    </w:p>
    <w:p w14:paraId="188E4F5C" w14:textId="77777777" w:rsidR="00F52818" w:rsidRPr="007B2F77" w:rsidRDefault="00F52818" w:rsidP="00F52818">
      <w:pPr>
        <w:pStyle w:val="TH"/>
        <w:rPr>
          <w:noProof/>
          <w:lang w:eastAsia="ko-KR"/>
        </w:rPr>
      </w:pPr>
      <w:bookmarkStart w:id="358" w:name="_Ref199746086"/>
      <w:r w:rsidRPr="007B2F77">
        <w:rPr>
          <w:noProof/>
        </w:rPr>
        <w:t>Table 6.1.3.1-1: Buffer size levels</w:t>
      </w:r>
      <w:r w:rsidRPr="007B2F77">
        <w:rPr>
          <w:noProof/>
          <w:lang w:eastAsia="ko-KR"/>
        </w:rPr>
        <w:t xml:space="preserve"> (in bytes)</w:t>
      </w:r>
      <w:r w:rsidRPr="007B2F77">
        <w:rPr>
          <w:noProof/>
        </w:rPr>
        <w:t xml:space="preserve"> for </w:t>
      </w:r>
      <w:r w:rsidRPr="007B2F77">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F52818" w:rsidRPr="007B2F77" w14:paraId="53AC4571" w14:textId="77777777" w:rsidTr="007C54E4">
        <w:trPr>
          <w:jc w:val="center"/>
        </w:trPr>
        <w:tc>
          <w:tcPr>
            <w:tcW w:w="864" w:type="dxa"/>
            <w:shd w:val="clear" w:color="auto" w:fill="auto"/>
          </w:tcPr>
          <w:p w14:paraId="268745A1" w14:textId="77777777" w:rsidR="00F52818" w:rsidRPr="007B2F77" w:rsidRDefault="00F52818" w:rsidP="007C54E4">
            <w:pPr>
              <w:pStyle w:val="TAH"/>
            </w:pPr>
            <w:r w:rsidRPr="007B2F77">
              <w:t>Index</w:t>
            </w:r>
          </w:p>
        </w:tc>
        <w:tc>
          <w:tcPr>
            <w:tcW w:w="1140" w:type="dxa"/>
            <w:shd w:val="clear" w:color="auto" w:fill="auto"/>
          </w:tcPr>
          <w:p w14:paraId="2E86F6B9" w14:textId="77777777" w:rsidR="00F52818" w:rsidRPr="007B2F77" w:rsidRDefault="00F52818" w:rsidP="007C54E4">
            <w:pPr>
              <w:pStyle w:val="TAH"/>
            </w:pPr>
            <w:r w:rsidRPr="007B2F77">
              <w:t>BS value</w:t>
            </w:r>
          </w:p>
        </w:tc>
        <w:tc>
          <w:tcPr>
            <w:tcW w:w="864" w:type="dxa"/>
            <w:shd w:val="clear" w:color="auto" w:fill="auto"/>
          </w:tcPr>
          <w:p w14:paraId="0AB3EAC1" w14:textId="77777777" w:rsidR="00F52818" w:rsidRPr="007B2F77" w:rsidRDefault="00F52818" w:rsidP="007C54E4">
            <w:pPr>
              <w:pStyle w:val="TAH"/>
            </w:pPr>
            <w:r w:rsidRPr="007B2F77">
              <w:t>Index</w:t>
            </w:r>
          </w:p>
        </w:tc>
        <w:tc>
          <w:tcPr>
            <w:tcW w:w="1140" w:type="dxa"/>
            <w:shd w:val="clear" w:color="auto" w:fill="auto"/>
          </w:tcPr>
          <w:p w14:paraId="3341B5E5" w14:textId="77777777" w:rsidR="00F52818" w:rsidRPr="007B2F77" w:rsidRDefault="00F52818" w:rsidP="007C54E4">
            <w:pPr>
              <w:pStyle w:val="TAH"/>
            </w:pPr>
            <w:r w:rsidRPr="007B2F77">
              <w:t>BS value</w:t>
            </w:r>
          </w:p>
        </w:tc>
        <w:tc>
          <w:tcPr>
            <w:tcW w:w="864" w:type="dxa"/>
          </w:tcPr>
          <w:p w14:paraId="7AEBEC7A" w14:textId="77777777" w:rsidR="00F52818" w:rsidRPr="007B2F77" w:rsidRDefault="00F52818" w:rsidP="007C54E4">
            <w:pPr>
              <w:pStyle w:val="TAH"/>
            </w:pPr>
            <w:r w:rsidRPr="007B2F77">
              <w:t>Index</w:t>
            </w:r>
          </w:p>
        </w:tc>
        <w:tc>
          <w:tcPr>
            <w:tcW w:w="1140" w:type="dxa"/>
          </w:tcPr>
          <w:p w14:paraId="47DBFFCD" w14:textId="77777777" w:rsidR="00F52818" w:rsidRPr="007B2F77" w:rsidRDefault="00F52818" w:rsidP="007C54E4">
            <w:pPr>
              <w:pStyle w:val="TAH"/>
            </w:pPr>
            <w:r w:rsidRPr="007B2F77">
              <w:t>BS value</w:t>
            </w:r>
          </w:p>
        </w:tc>
        <w:tc>
          <w:tcPr>
            <w:tcW w:w="864" w:type="dxa"/>
          </w:tcPr>
          <w:p w14:paraId="5DF1427F" w14:textId="77777777" w:rsidR="00F52818" w:rsidRPr="007B2F77" w:rsidRDefault="00F52818" w:rsidP="007C54E4">
            <w:pPr>
              <w:pStyle w:val="TAH"/>
            </w:pPr>
            <w:r w:rsidRPr="007B2F77">
              <w:t>Index</w:t>
            </w:r>
          </w:p>
        </w:tc>
        <w:tc>
          <w:tcPr>
            <w:tcW w:w="1140" w:type="dxa"/>
          </w:tcPr>
          <w:p w14:paraId="0B90F8FA" w14:textId="77777777" w:rsidR="00F52818" w:rsidRPr="007B2F77" w:rsidRDefault="00F52818" w:rsidP="007C54E4">
            <w:pPr>
              <w:pStyle w:val="TAH"/>
            </w:pPr>
            <w:r w:rsidRPr="007B2F77">
              <w:t>BS value</w:t>
            </w:r>
          </w:p>
        </w:tc>
      </w:tr>
      <w:tr w:rsidR="00F52818" w:rsidRPr="007B2F77" w14:paraId="30EB6E21" w14:textId="77777777" w:rsidTr="007C54E4">
        <w:trPr>
          <w:trHeight w:val="170"/>
          <w:jc w:val="center"/>
        </w:trPr>
        <w:tc>
          <w:tcPr>
            <w:tcW w:w="864" w:type="dxa"/>
            <w:shd w:val="clear" w:color="auto" w:fill="auto"/>
          </w:tcPr>
          <w:p w14:paraId="12F0E9DA" w14:textId="77777777" w:rsidR="00F52818" w:rsidRPr="007B2F77" w:rsidRDefault="00F52818" w:rsidP="007C54E4">
            <w:pPr>
              <w:pStyle w:val="TAC"/>
            </w:pPr>
            <w:r w:rsidRPr="007B2F77">
              <w:t>0</w:t>
            </w:r>
          </w:p>
        </w:tc>
        <w:tc>
          <w:tcPr>
            <w:tcW w:w="1140" w:type="dxa"/>
            <w:shd w:val="clear" w:color="auto" w:fill="auto"/>
          </w:tcPr>
          <w:p w14:paraId="3F4815F4" w14:textId="77777777" w:rsidR="00F52818" w:rsidRPr="007B2F77" w:rsidRDefault="00F52818" w:rsidP="007C54E4">
            <w:pPr>
              <w:pStyle w:val="TAC"/>
            </w:pPr>
            <w:r w:rsidRPr="007B2F77">
              <w:t>0</w:t>
            </w:r>
          </w:p>
        </w:tc>
        <w:tc>
          <w:tcPr>
            <w:tcW w:w="864" w:type="dxa"/>
            <w:shd w:val="clear" w:color="auto" w:fill="auto"/>
            <w:vAlign w:val="bottom"/>
          </w:tcPr>
          <w:p w14:paraId="4B7F0F9A" w14:textId="77777777" w:rsidR="00F52818" w:rsidRPr="007B2F77" w:rsidRDefault="00F52818" w:rsidP="007C54E4">
            <w:pPr>
              <w:pStyle w:val="TAC"/>
              <w:rPr>
                <w:lang w:eastAsia="ko-KR"/>
              </w:rPr>
            </w:pPr>
            <w:r w:rsidRPr="007B2F77">
              <w:rPr>
                <w:lang w:eastAsia="ko-KR"/>
              </w:rPr>
              <w:t>8</w:t>
            </w:r>
          </w:p>
        </w:tc>
        <w:tc>
          <w:tcPr>
            <w:tcW w:w="1140" w:type="dxa"/>
            <w:shd w:val="clear" w:color="auto" w:fill="auto"/>
          </w:tcPr>
          <w:p w14:paraId="6486583E"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102</w:t>
            </w:r>
          </w:p>
        </w:tc>
        <w:tc>
          <w:tcPr>
            <w:tcW w:w="864" w:type="dxa"/>
            <w:vAlign w:val="bottom"/>
          </w:tcPr>
          <w:p w14:paraId="10F41F70" w14:textId="77777777" w:rsidR="00F52818" w:rsidRPr="007B2F77" w:rsidRDefault="00F52818" w:rsidP="007C54E4">
            <w:pPr>
              <w:pStyle w:val="TAC"/>
              <w:rPr>
                <w:lang w:eastAsia="ko-KR"/>
              </w:rPr>
            </w:pPr>
            <w:r w:rsidRPr="007B2F77">
              <w:rPr>
                <w:lang w:eastAsia="ko-KR"/>
              </w:rPr>
              <w:t>16</w:t>
            </w:r>
          </w:p>
        </w:tc>
        <w:tc>
          <w:tcPr>
            <w:tcW w:w="1140" w:type="dxa"/>
          </w:tcPr>
          <w:p w14:paraId="0066C829"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1446</w:t>
            </w:r>
          </w:p>
        </w:tc>
        <w:tc>
          <w:tcPr>
            <w:tcW w:w="864" w:type="dxa"/>
            <w:vAlign w:val="bottom"/>
          </w:tcPr>
          <w:p w14:paraId="0219706A" w14:textId="77777777" w:rsidR="00F52818" w:rsidRPr="007B2F77" w:rsidRDefault="00F52818" w:rsidP="007C54E4">
            <w:pPr>
              <w:pStyle w:val="TAC"/>
              <w:rPr>
                <w:lang w:eastAsia="ko-KR"/>
              </w:rPr>
            </w:pPr>
            <w:r w:rsidRPr="007B2F77">
              <w:rPr>
                <w:lang w:eastAsia="ko-KR"/>
              </w:rPr>
              <w:t>24</w:t>
            </w:r>
          </w:p>
        </w:tc>
        <w:tc>
          <w:tcPr>
            <w:tcW w:w="1140" w:type="dxa"/>
          </w:tcPr>
          <w:p w14:paraId="24FA49B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20516</w:t>
            </w:r>
          </w:p>
        </w:tc>
      </w:tr>
      <w:tr w:rsidR="00F52818" w:rsidRPr="007B2F77" w14:paraId="0FD72004" w14:textId="77777777" w:rsidTr="007C54E4">
        <w:trPr>
          <w:trHeight w:val="170"/>
          <w:jc w:val="center"/>
        </w:trPr>
        <w:tc>
          <w:tcPr>
            <w:tcW w:w="864" w:type="dxa"/>
            <w:shd w:val="clear" w:color="auto" w:fill="auto"/>
          </w:tcPr>
          <w:p w14:paraId="52ECAE75" w14:textId="77777777" w:rsidR="00F52818" w:rsidRPr="007B2F77" w:rsidRDefault="00F52818" w:rsidP="007C54E4">
            <w:pPr>
              <w:pStyle w:val="TAC"/>
            </w:pPr>
            <w:r w:rsidRPr="007B2F77">
              <w:t>1</w:t>
            </w:r>
          </w:p>
        </w:tc>
        <w:tc>
          <w:tcPr>
            <w:tcW w:w="1140" w:type="dxa"/>
            <w:shd w:val="clear" w:color="auto" w:fill="auto"/>
          </w:tcPr>
          <w:p w14:paraId="5CEDA51E" w14:textId="77777777" w:rsidR="00F52818" w:rsidRPr="007B2F77" w:rsidRDefault="00F52818" w:rsidP="007C54E4">
            <w:pPr>
              <w:pStyle w:val="TAC"/>
              <w:rPr>
                <w:lang w:eastAsia="ko-KR"/>
              </w:rPr>
            </w:pPr>
            <w:r w:rsidRPr="007B2F77">
              <w:rPr>
                <w:rFonts w:cs="Arial"/>
                <w:lang w:eastAsia="ko-KR"/>
              </w:rPr>
              <w:t>≤</w:t>
            </w:r>
            <w:r w:rsidRPr="007B2F77">
              <w:rPr>
                <w:lang w:eastAsia="ko-KR"/>
              </w:rPr>
              <w:t xml:space="preserve"> 10</w:t>
            </w:r>
          </w:p>
        </w:tc>
        <w:tc>
          <w:tcPr>
            <w:tcW w:w="864" w:type="dxa"/>
            <w:shd w:val="clear" w:color="auto" w:fill="auto"/>
            <w:vAlign w:val="bottom"/>
          </w:tcPr>
          <w:p w14:paraId="23E4538E" w14:textId="77777777" w:rsidR="00F52818" w:rsidRPr="007B2F77" w:rsidRDefault="00F52818" w:rsidP="007C54E4">
            <w:pPr>
              <w:pStyle w:val="TAC"/>
              <w:rPr>
                <w:lang w:eastAsia="ko-KR"/>
              </w:rPr>
            </w:pPr>
            <w:r w:rsidRPr="007B2F77">
              <w:rPr>
                <w:lang w:eastAsia="ko-KR"/>
              </w:rPr>
              <w:t>9</w:t>
            </w:r>
          </w:p>
        </w:tc>
        <w:tc>
          <w:tcPr>
            <w:tcW w:w="1140" w:type="dxa"/>
            <w:shd w:val="clear" w:color="auto" w:fill="auto"/>
          </w:tcPr>
          <w:p w14:paraId="09663865"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142</w:t>
            </w:r>
          </w:p>
        </w:tc>
        <w:tc>
          <w:tcPr>
            <w:tcW w:w="864" w:type="dxa"/>
            <w:vAlign w:val="bottom"/>
          </w:tcPr>
          <w:p w14:paraId="318E2AF2" w14:textId="77777777" w:rsidR="00F52818" w:rsidRPr="007B2F77" w:rsidRDefault="00F52818" w:rsidP="007C54E4">
            <w:pPr>
              <w:pStyle w:val="TAC"/>
              <w:rPr>
                <w:lang w:eastAsia="ko-KR"/>
              </w:rPr>
            </w:pPr>
            <w:r w:rsidRPr="007B2F77">
              <w:rPr>
                <w:lang w:eastAsia="ko-KR"/>
              </w:rPr>
              <w:t>17</w:t>
            </w:r>
          </w:p>
        </w:tc>
        <w:tc>
          <w:tcPr>
            <w:tcW w:w="1140" w:type="dxa"/>
          </w:tcPr>
          <w:p w14:paraId="36125ED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2014</w:t>
            </w:r>
          </w:p>
        </w:tc>
        <w:tc>
          <w:tcPr>
            <w:tcW w:w="864" w:type="dxa"/>
            <w:vAlign w:val="bottom"/>
          </w:tcPr>
          <w:p w14:paraId="79CDC255" w14:textId="77777777" w:rsidR="00F52818" w:rsidRPr="007B2F77" w:rsidRDefault="00F52818" w:rsidP="007C54E4">
            <w:pPr>
              <w:pStyle w:val="TAC"/>
              <w:rPr>
                <w:lang w:eastAsia="ko-KR"/>
              </w:rPr>
            </w:pPr>
            <w:r w:rsidRPr="007B2F77">
              <w:rPr>
                <w:lang w:eastAsia="ko-KR"/>
              </w:rPr>
              <w:t>25</w:t>
            </w:r>
          </w:p>
        </w:tc>
        <w:tc>
          <w:tcPr>
            <w:tcW w:w="1140" w:type="dxa"/>
          </w:tcPr>
          <w:p w14:paraId="65A541B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28581</w:t>
            </w:r>
          </w:p>
        </w:tc>
      </w:tr>
      <w:tr w:rsidR="00F52818" w:rsidRPr="007B2F77" w14:paraId="7A7EFCCB" w14:textId="77777777" w:rsidTr="007C54E4">
        <w:trPr>
          <w:trHeight w:val="170"/>
          <w:jc w:val="center"/>
        </w:trPr>
        <w:tc>
          <w:tcPr>
            <w:tcW w:w="864" w:type="dxa"/>
            <w:shd w:val="clear" w:color="auto" w:fill="auto"/>
          </w:tcPr>
          <w:p w14:paraId="4AF3E9B5" w14:textId="77777777" w:rsidR="00F52818" w:rsidRPr="007B2F77" w:rsidRDefault="00F52818" w:rsidP="007C54E4">
            <w:pPr>
              <w:pStyle w:val="TAC"/>
            </w:pPr>
            <w:r w:rsidRPr="007B2F77">
              <w:t>2</w:t>
            </w:r>
          </w:p>
        </w:tc>
        <w:tc>
          <w:tcPr>
            <w:tcW w:w="1140" w:type="dxa"/>
            <w:shd w:val="clear" w:color="auto" w:fill="auto"/>
          </w:tcPr>
          <w:p w14:paraId="0A599DB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w:t>
            </w:r>
          </w:p>
        </w:tc>
        <w:tc>
          <w:tcPr>
            <w:tcW w:w="864" w:type="dxa"/>
            <w:shd w:val="clear" w:color="auto" w:fill="auto"/>
            <w:vAlign w:val="bottom"/>
          </w:tcPr>
          <w:p w14:paraId="2B038072" w14:textId="77777777" w:rsidR="00F52818" w:rsidRPr="007B2F77" w:rsidRDefault="00F52818" w:rsidP="007C54E4">
            <w:pPr>
              <w:pStyle w:val="TAC"/>
              <w:rPr>
                <w:lang w:eastAsia="ko-KR"/>
              </w:rPr>
            </w:pPr>
            <w:r w:rsidRPr="007B2F77">
              <w:rPr>
                <w:lang w:eastAsia="ko-KR"/>
              </w:rPr>
              <w:t>10</w:t>
            </w:r>
          </w:p>
        </w:tc>
        <w:tc>
          <w:tcPr>
            <w:tcW w:w="1140" w:type="dxa"/>
            <w:shd w:val="clear" w:color="auto" w:fill="auto"/>
          </w:tcPr>
          <w:p w14:paraId="4063538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198</w:t>
            </w:r>
          </w:p>
        </w:tc>
        <w:tc>
          <w:tcPr>
            <w:tcW w:w="864" w:type="dxa"/>
            <w:vAlign w:val="bottom"/>
          </w:tcPr>
          <w:p w14:paraId="3D885223" w14:textId="77777777" w:rsidR="00F52818" w:rsidRPr="007B2F77" w:rsidRDefault="00F52818" w:rsidP="007C54E4">
            <w:pPr>
              <w:pStyle w:val="TAC"/>
              <w:rPr>
                <w:lang w:eastAsia="ko-KR"/>
              </w:rPr>
            </w:pPr>
            <w:r w:rsidRPr="007B2F77">
              <w:rPr>
                <w:lang w:eastAsia="ko-KR"/>
              </w:rPr>
              <w:t>18</w:t>
            </w:r>
          </w:p>
        </w:tc>
        <w:tc>
          <w:tcPr>
            <w:tcW w:w="1140" w:type="dxa"/>
          </w:tcPr>
          <w:p w14:paraId="31C3D85D"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2806</w:t>
            </w:r>
          </w:p>
        </w:tc>
        <w:tc>
          <w:tcPr>
            <w:tcW w:w="864" w:type="dxa"/>
            <w:vAlign w:val="bottom"/>
          </w:tcPr>
          <w:p w14:paraId="415044D9" w14:textId="77777777" w:rsidR="00F52818" w:rsidRPr="007B2F77" w:rsidRDefault="00F52818" w:rsidP="007C54E4">
            <w:pPr>
              <w:pStyle w:val="TAC"/>
              <w:rPr>
                <w:lang w:eastAsia="ko-KR"/>
              </w:rPr>
            </w:pPr>
            <w:r w:rsidRPr="007B2F77">
              <w:rPr>
                <w:lang w:eastAsia="ko-KR"/>
              </w:rPr>
              <w:t>26</w:t>
            </w:r>
          </w:p>
        </w:tc>
        <w:tc>
          <w:tcPr>
            <w:tcW w:w="1140" w:type="dxa"/>
          </w:tcPr>
          <w:p w14:paraId="3F6E033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39818</w:t>
            </w:r>
          </w:p>
        </w:tc>
      </w:tr>
      <w:tr w:rsidR="00F52818" w:rsidRPr="007B2F77" w14:paraId="1307BF4B" w14:textId="77777777" w:rsidTr="007C54E4">
        <w:trPr>
          <w:trHeight w:val="170"/>
          <w:jc w:val="center"/>
        </w:trPr>
        <w:tc>
          <w:tcPr>
            <w:tcW w:w="864" w:type="dxa"/>
            <w:shd w:val="clear" w:color="auto" w:fill="auto"/>
          </w:tcPr>
          <w:p w14:paraId="74B4FC71" w14:textId="77777777" w:rsidR="00F52818" w:rsidRPr="007B2F77" w:rsidRDefault="00F52818" w:rsidP="007C54E4">
            <w:pPr>
              <w:pStyle w:val="TAC"/>
            </w:pPr>
            <w:r w:rsidRPr="007B2F77">
              <w:t>3</w:t>
            </w:r>
          </w:p>
        </w:tc>
        <w:tc>
          <w:tcPr>
            <w:tcW w:w="1140" w:type="dxa"/>
            <w:shd w:val="clear" w:color="auto" w:fill="auto"/>
          </w:tcPr>
          <w:p w14:paraId="5E456F4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w:t>
            </w:r>
          </w:p>
        </w:tc>
        <w:tc>
          <w:tcPr>
            <w:tcW w:w="864" w:type="dxa"/>
            <w:shd w:val="clear" w:color="auto" w:fill="auto"/>
            <w:vAlign w:val="bottom"/>
          </w:tcPr>
          <w:p w14:paraId="28CA530E" w14:textId="77777777" w:rsidR="00F52818" w:rsidRPr="007B2F77" w:rsidRDefault="00F52818" w:rsidP="007C54E4">
            <w:pPr>
              <w:pStyle w:val="TAC"/>
              <w:rPr>
                <w:lang w:eastAsia="ko-KR"/>
              </w:rPr>
            </w:pPr>
            <w:r w:rsidRPr="007B2F77">
              <w:rPr>
                <w:lang w:eastAsia="ko-KR"/>
              </w:rPr>
              <w:t>11</w:t>
            </w:r>
          </w:p>
        </w:tc>
        <w:tc>
          <w:tcPr>
            <w:tcW w:w="1140" w:type="dxa"/>
            <w:shd w:val="clear" w:color="auto" w:fill="auto"/>
          </w:tcPr>
          <w:p w14:paraId="74E10145"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276</w:t>
            </w:r>
          </w:p>
        </w:tc>
        <w:tc>
          <w:tcPr>
            <w:tcW w:w="864" w:type="dxa"/>
            <w:vAlign w:val="bottom"/>
          </w:tcPr>
          <w:p w14:paraId="76FAB551" w14:textId="77777777" w:rsidR="00F52818" w:rsidRPr="007B2F77" w:rsidRDefault="00F52818" w:rsidP="007C54E4">
            <w:pPr>
              <w:pStyle w:val="TAC"/>
              <w:rPr>
                <w:lang w:eastAsia="ko-KR"/>
              </w:rPr>
            </w:pPr>
            <w:r w:rsidRPr="007B2F77">
              <w:rPr>
                <w:lang w:eastAsia="ko-KR"/>
              </w:rPr>
              <w:t>19</w:t>
            </w:r>
          </w:p>
        </w:tc>
        <w:tc>
          <w:tcPr>
            <w:tcW w:w="1140" w:type="dxa"/>
          </w:tcPr>
          <w:p w14:paraId="0B0ACB02"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3909</w:t>
            </w:r>
          </w:p>
        </w:tc>
        <w:tc>
          <w:tcPr>
            <w:tcW w:w="864" w:type="dxa"/>
            <w:vAlign w:val="bottom"/>
          </w:tcPr>
          <w:p w14:paraId="381AB277" w14:textId="77777777" w:rsidR="00F52818" w:rsidRPr="007B2F77" w:rsidRDefault="00F52818" w:rsidP="007C54E4">
            <w:pPr>
              <w:pStyle w:val="TAC"/>
              <w:rPr>
                <w:lang w:eastAsia="ko-KR"/>
              </w:rPr>
            </w:pPr>
            <w:r w:rsidRPr="007B2F77">
              <w:rPr>
                <w:lang w:eastAsia="ko-KR"/>
              </w:rPr>
              <w:t>27</w:t>
            </w:r>
          </w:p>
        </w:tc>
        <w:tc>
          <w:tcPr>
            <w:tcW w:w="1140" w:type="dxa"/>
          </w:tcPr>
          <w:p w14:paraId="733D558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55474</w:t>
            </w:r>
          </w:p>
        </w:tc>
      </w:tr>
      <w:tr w:rsidR="00F52818" w:rsidRPr="007B2F77" w14:paraId="0644C7EF" w14:textId="77777777" w:rsidTr="007C54E4">
        <w:trPr>
          <w:trHeight w:val="170"/>
          <w:jc w:val="center"/>
        </w:trPr>
        <w:tc>
          <w:tcPr>
            <w:tcW w:w="864" w:type="dxa"/>
            <w:shd w:val="clear" w:color="auto" w:fill="auto"/>
          </w:tcPr>
          <w:p w14:paraId="2B425539" w14:textId="77777777" w:rsidR="00F52818" w:rsidRPr="007B2F77" w:rsidRDefault="00F52818" w:rsidP="007C54E4">
            <w:pPr>
              <w:pStyle w:val="TAC"/>
            </w:pPr>
            <w:r w:rsidRPr="007B2F77">
              <w:t>4</w:t>
            </w:r>
          </w:p>
        </w:tc>
        <w:tc>
          <w:tcPr>
            <w:tcW w:w="1140" w:type="dxa"/>
            <w:shd w:val="clear" w:color="auto" w:fill="auto"/>
          </w:tcPr>
          <w:p w14:paraId="2ACC2F4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w:t>
            </w:r>
          </w:p>
        </w:tc>
        <w:tc>
          <w:tcPr>
            <w:tcW w:w="864" w:type="dxa"/>
            <w:shd w:val="clear" w:color="auto" w:fill="auto"/>
            <w:vAlign w:val="bottom"/>
          </w:tcPr>
          <w:p w14:paraId="763F23F0" w14:textId="77777777" w:rsidR="00F52818" w:rsidRPr="007B2F77" w:rsidRDefault="00F52818" w:rsidP="007C54E4">
            <w:pPr>
              <w:pStyle w:val="TAC"/>
              <w:rPr>
                <w:lang w:eastAsia="ko-KR"/>
              </w:rPr>
            </w:pPr>
            <w:r w:rsidRPr="007B2F77">
              <w:rPr>
                <w:lang w:eastAsia="ko-KR"/>
              </w:rPr>
              <w:t>12</w:t>
            </w:r>
          </w:p>
        </w:tc>
        <w:tc>
          <w:tcPr>
            <w:tcW w:w="1140" w:type="dxa"/>
            <w:shd w:val="clear" w:color="auto" w:fill="auto"/>
          </w:tcPr>
          <w:p w14:paraId="6F52AA4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384</w:t>
            </w:r>
          </w:p>
        </w:tc>
        <w:tc>
          <w:tcPr>
            <w:tcW w:w="864" w:type="dxa"/>
            <w:vAlign w:val="bottom"/>
          </w:tcPr>
          <w:p w14:paraId="515AEB1D" w14:textId="77777777" w:rsidR="00F52818" w:rsidRPr="007B2F77" w:rsidRDefault="00F52818" w:rsidP="007C54E4">
            <w:pPr>
              <w:pStyle w:val="TAC"/>
              <w:rPr>
                <w:lang w:eastAsia="ko-KR"/>
              </w:rPr>
            </w:pPr>
            <w:r w:rsidRPr="007B2F77">
              <w:rPr>
                <w:lang w:eastAsia="ko-KR"/>
              </w:rPr>
              <w:t>20</w:t>
            </w:r>
          </w:p>
        </w:tc>
        <w:tc>
          <w:tcPr>
            <w:tcW w:w="1140" w:type="dxa"/>
          </w:tcPr>
          <w:p w14:paraId="27FA8D7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5446</w:t>
            </w:r>
          </w:p>
        </w:tc>
        <w:tc>
          <w:tcPr>
            <w:tcW w:w="864" w:type="dxa"/>
            <w:vAlign w:val="bottom"/>
          </w:tcPr>
          <w:p w14:paraId="52126845" w14:textId="77777777" w:rsidR="00F52818" w:rsidRPr="007B2F77" w:rsidRDefault="00F52818" w:rsidP="007C54E4">
            <w:pPr>
              <w:pStyle w:val="TAC"/>
              <w:rPr>
                <w:lang w:eastAsia="ko-KR"/>
              </w:rPr>
            </w:pPr>
            <w:r w:rsidRPr="007B2F77">
              <w:rPr>
                <w:lang w:eastAsia="ko-KR"/>
              </w:rPr>
              <w:t>28</w:t>
            </w:r>
          </w:p>
        </w:tc>
        <w:tc>
          <w:tcPr>
            <w:tcW w:w="1140" w:type="dxa"/>
          </w:tcPr>
          <w:p w14:paraId="27370EF0"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77284</w:t>
            </w:r>
          </w:p>
        </w:tc>
      </w:tr>
      <w:tr w:rsidR="00F52818" w:rsidRPr="007B2F77" w14:paraId="472BD1CC" w14:textId="77777777" w:rsidTr="007C54E4">
        <w:trPr>
          <w:trHeight w:val="170"/>
          <w:jc w:val="center"/>
        </w:trPr>
        <w:tc>
          <w:tcPr>
            <w:tcW w:w="864" w:type="dxa"/>
            <w:shd w:val="clear" w:color="auto" w:fill="auto"/>
          </w:tcPr>
          <w:p w14:paraId="17B6DEE3" w14:textId="77777777" w:rsidR="00F52818" w:rsidRPr="007B2F77" w:rsidRDefault="00F52818" w:rsidP="007C54E4">
            <w:pPr>
              <w:pStyle w:val="TAC"/>
            </w:pPr>
            <w:r w:rsidRPr="007B2F77">
              <w:t>5</w:t>
            </w:r>
          </w:p>
        </w:tc>
        <w:tc>
          <w:tcPr>
            <w:tcW w:w="1140" w:type="dxa"/>
            <w:shd w:val="clear" w:color="auto" w:fill="auto"/>
          </w:tcPr>
          <w:p w14:paraId="5D9173BE"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38</w:t>
            </w:r>
          </w:p>
        </w:tc>
        <w:tc>
          <w:tcPr>
            <w:tcW w:w="864" w:type="dxa"/>
            <w:shd w:val="clear" w:color="auto" w:fill="auto"/>
            <w:vAlign w:val="bottom"/>
          </w:tcPr>
          <w:p w14:paraId="30123297" w14:textId="77777777" w:rsidR="00F52818" w:rsidRPr="007B2F77" w:rsidRDefault="00F52818" w:rsidP="007C54E4">
            <w:pPr>
              <w:pStyle w:val="TAC"/>
              <w:rPr>
                <w:lang w:eastAsia="ko-KR"/>
              </w:rPr>
            </w:pPr>
            <w:r w:rsidRPr="007B2F77">
              <w:rPr>
                <w:lang w:eastAsia="ko-KR"/>
              </w:rPr>
              <w:t>13</w:t>
            </w:r>
          </w:p>
        </w:tc>
        <w:tc>
          <w:tcPr>
            <w:tcW w:w="1140" w:type="dxa"/>
            <w:shd w:val="clear" w:color="auto" w:fill="auto"/>
          </w:tcPr>
          <w:p w14:paraId="452B9A4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535</w:t>
            </w:r>
          </w:p>
        </w:tc>
        <w:tc>
          <w:tcPr>
            <w:tcW w:w="864" w:type="dxa"/>
            <w:vAlign w:val="bottom"/>
          </w:tcPr>
          <w:p w14:paraId="34CA8450" w14:textId="77777777" w:rsidR="00F52818" w:rsidRPr="007B2F77" w:rsidRDefault="00F52818" w:rsidP="007C54E4">
            <w:pPr>
              <w:pStyle w:val="TAC"/>
              <w:rPr>
                <w:lang w:eastAsia="ko-KR"/>
              </w:rPr>
            </w:pPr>
            <w:r w:rsidRPr="007B2F77">
              <w:rPr>
                <w:lang w:eastAsia="ko-KR"/>
              </w:rPr>
              <w:t>21</w:t>
            </w:r>
          </w:p>
        </w:tc>
        <w:tc>
          <w:tcPr>
            <w:tcW w:w="1140" w:type="dxa"/>
          </w:tcPr>
          <w:p w14:paraId="5842C7D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7587</w:t>
            </w:r>
          </w:p>
        </w:tc>
        <w:tc>
          <w:tcPr>
            <w:tcW w:w="864" w:type="dxa"/>
            <w:vAlign w:val="bottom"/>
          </w:tcPr>
          <w:p w14:paraId="14F8F6E5" w14:textId="77777777" w:rsidR="00F52818" w:rsidRPr="007B2F77" w:rsidRDefault="00F52818" w:rsidP="007C54E4">
            <w:pPr>
              <w:pStyle w:val="TAC"/>
              <w:rPr>
                <w:lang w:eastAsia="ko-KR"/>
              </w:rPr>
            </w:pPr>
            <w:r w:rsidRPr="007B2F77">
              <w:rPr>
                <w:lang w:eastAsia="ko-KR"/>
              </w:rPr>
              <w:t>29</w:t>
            </w:r>
          </w:p>
        </w:tc>
        <w:tc>
          <w:tcPr>
            <w:tcW w:w="1140" w:type="dxa"/>
          </w:tcPr>
          <w:p w14:paraId="2E2471B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107669</w:t>
            </w:r>
          </w:p>
        </w:tc>
      </w:tr>
      <w:tr w:rsidR="00F52818" w:rsidRPr="007B2F77" w14:paraId="6825B65C" w14:textId="77777777" w:rsidTr="007C54E4">
        <w:trPr>
          <w:trHeight w:val="170"/>
          <w:jc w:val="center"/>
        </w:trPr>
        <w:tc>
          <w:tcPr>
            <w:tcW w:w="864" w:type="dxa"/>
            <w:shd w:val="clear" w:color="auto" w:fill="auto"/>
          </w:tcPr>
          <w:p w14:paraId="771C6828" w14:textId="77777777" w:rsidR="00F52818" w:rsidRPr="007B2F77" w:rsidRDefault="00F52818" w:rsidP="007C54E4">
            <w:pPr>
              <w:pStyle w:val="TAC"/>
            </w:pPr>
            <w:r w:rsidRPr="007B2F77">
              <w:t>6</w:t>
            </w:r>
          </w:p>
        </w:tc>
        <w:tc>
          <w:tcPr>
            <w:tcW w:w="1140" w:type="dxa"/>
            <w:shd w:val="clear" w:color="auto" w:fill="auto"/>
          </w:tcPr>
          <w:p w14:paraId="17D4B9B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53</w:t>
            </w:r>
          </w:p>
        </w:tc>
        <w:tc>
          <w:tcPr>
            <w:tcW w:w="864" w:type="dxa"/>
            <w:shd w:val="clear" w:color="auto" w:fill="auto"/>
            <w:vAlign w:val="bottom"/>
          </w:tcPr>
          <w:p w14:paraId="56E4C28C" w14:textId="77777777" w:rsidR="00F52818" w:rsidRPr="007B2F77" w:rsidRDefault="00F52818" w:rsidP="007C54E4">
            <w:pPr>
              <w:pStyle w:val="TAC"/>
              <w:rPr>
                <w:lang w:eastAsia="ko-KR"/>
              </w:rPr>
            </w:pPr>
            <w:r w:rsidRPr="007B2F77">
              <w:rPr>
                <w:lang w:eastAsia="ko-KR"/>
              </w:rPr>
              <w:t>14</w:t>
            </w:r>
          </w:p>
        </w:tc>
        <w:tc>
          <w:tcPr>
            <w:tcW w:w="1140" w:type="dxa"/>
            <w:shd w:val="clear" w:color="auto" w:fill="auto"/>
          </w:tcPr>
          <w:p w14:paraId="21084961"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745</w:t>
            </w:r>
          </w:p>
        </w:tc>
        <w:tc>
          <w:tcPr>
            <w:tcW w:w="864" w:type="dxa"/>
            <w:vAlign w:val="bottom"/>
          </w:tcPr>
          <w:p w14:paraId="55F3E3E1" w14:textId="77777777" w:rsidR="00F52818" w:rsidRPr="007B2F77" w:rsidRDefault="00F52818" w:rsidP="007C54E4">
            <w:pPr>
              <w:pStyle w:val="TAC"/>
              <w:rPr>
                <w:lang w:eastAsia="ko-KR"/>
              </w:rPr>
            </w:pPr>
            <w:r w:rsidRPr="007B2F77">
              <w:rPr>
                <w:lang w:eastAsia="ko-KR"/>
              </w:rPr>
              <w:t>22</w:t>
            </w:r>
          </w:p>
        </w:tc>
        <w:tc>
          <w:tcPr>
            <w:tcW w:w="1140" w:type="dxa"/>
          </w:tcPr>
          <w:p w14:paraId="087A202F"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10570</w:t>
            </w:r>
          </w:p>
        </w:tc>
        <w:tc>
          <w:tcPr>
            <w:tcW w:w="864" w:type="dxa"/>
            <w:vAlign w:val="bottom"/>
          </w:tcPr>
          <w:p w14:paraId="50315EB3" w14:textId="77777777" w:rsidR="00F52818" w:rsidRPr="007B2F77" w:rsidRDefault="00F52818" w:rsidP="007C54E4">
            <w:pPr>
              <w:pStyle w:val="TAC"/>
              <w:rPr>
                <w:lang w:eastAsia="ko-KR"/>
              </w:rPr>
            </w:pPr>
            <w:r w:rsidRPr="007B2F77">
              <w:rPr>
                <w:lang w:eastAsia="ko-KR"/>
              </w:rPr>
              <w:t>30</w:t>
            </w:r>
          </w:p>
        </w:tc>
        <w:tc>
          <w:tcPr>
            <w:tcW w:w="1140" w:type="dxa"/>
          </w:tcPr>
          <w:p w14:paraId="110AD8A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150000</w:t>
            </w:r>
          </w:p>
        </w:tc>
      </w:tr>
      <w:tr w:rsidR="00F52818" w:rsidRPr="007B2F77" w14:paraId="571F1EBB" w14:textId="77777777" w:rsidTr="007C54E4">
        <w:trPr>
          <w:trHeight w:val="170"/>
          <w:jc w:val="center"/>
        </w:trPr>
        <w:tc>
          <w:tcPr>
            <w:tcW w:w="864" w:type="dxa"/>
            <w:shd w:val="clear" w:color="auto" w:fill="auto"/>
          </w:tcPr>
          <w:p w14:paraId="09D1DCC3" w14:textId="77777777" w:rsidR="00F52818" w:rsidRPr="007B2F77" w:rsidRDefault="00F52818" w:rsidP="007C54E4">
            <w:pPr>
              <w:pStyle w:val="TAC"/>
            </w:pPr>
            <w:r w:rsidRPr="007B2F77">
              <w:t>7</w:t>
            </w:r>
          </w:p>
        </w:tc>
        <w:tc>
          <w:tcPr>
            <w:tcW w:w="1140" w:type="dxa"/>
            <w:shd w:val="clear" w:color="auto" w:fill="auto"/>
          </w:tcPr>
          <w:p w14:paraId="530EE98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74</w:t>
            </w:r>
          </w:p>
        </w:tc>
        <w:tc>
          <w:tcPr>
            <w:tcW w:w="864" w:type="dxa"/>
            <w:shd w:val="clear" w:color="auto" w:fill="auto"/>
            <w:vAlign w:val="bottom"/>
          </w:tcPr>
          <w:p w14:paraId="7E228F59" w14:textId="77777777" w:rsidR="00F52818" w:rsidRPr="007B2F77" w:rsidRDefault="00F52818" w:rsidP="007C54E4">
            <w:pPr>
              <w:pStyle w:val="TAC"/>
              <w:rPr>
                <w:lang w:eastAsia="ko-KR"/>
              </w:rPr>
            </w:pPr>
            <w:r w:rsidRPr="007B2F77">
              <w:rPr>
                <w:lang w:eastAsia="ko-KR"/>
              </w:rPr>
              <w:t>15</w:t>
            </w:r>
          </w:p>
        </w:tc>
        <w:tc>
          <w:tcPr>
            <w:tcW w:w="1140" w:type="dxa"/>
            <w:shd w:val="clear" w:color="auto" w:fill="auto"/>
          </w:tcPr>
          <w:p w14:paraId="0EE2545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1038</w:t>
            </w:r>
          </w:p>
        </w:tc>
        <w:tc>
          <w:tcPr>
            <w:tcW w:w="864" w:type="dxa"/>
            <w:vAlign w:val="bottom"/>
          </w:tcPr>
          <w:p w14:paraId="1BC9CBE5" w14:textId="77777777" w:rsidR="00F52818" w:rsidRPr="007B2F77" w:rsidRDefault="00F52818" w:rsidP="007C54E4">
            <w:pPr>
              <w:pStyle w:val="TAC"/>
              <w:rPr>
                <w:lang w:eastAsia="ko-KR"/>
              </w:rPr>
            </w:pPr>
            <w:r w:rsidRPr="007B2F77">
              <w:rPr>
                <w:lang w:eastAsia="ko-KR"/>
              </w:rPr>
              <w:t>23</w:t>
            </w:r>
          </w:p>
        </w:tc>
        <w:tc>
          <w:tcPr>
            <w:tcW w:w="1140" w:type="dxa"/>
          </w:tcPr>
          <w:p w14:paraId="279FDE91"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14726</w:t>
            </w:r>
          </w:p>
        </w:tc>
        <w:tc>
          <w:tcPr>
            <w:tcW w:w="864" w:type="dxa"/>
            <w:vAlign w:val="bottom"/>
          </w:tcPr>
          <w:p w14:paraId="3B2A3A5E" w14:textId="77777777" w:rsidR="00F52818" w:rsidRPr="007B2F77" w:rsidRDefault="00F52818" w:rsidP="007C54E4">
            <w:pPr>
              <w:pStyle w:val="TAC"/>
              <w:rPr>
                <w:lang w:eastAsia="ko-KR"/>
              </w:rPr>
            </w:pPr>
            <w:r w:rsidRPr="007B2F77">
              <w:rPr>
                <w:lang w:eastAsia="ko-KR"/>
              </w:rPr>
              <w:t>31</w:t>
            </w:r>
          </w:p>
        </w:tc>
        <w:tc>
          <w:tcPr>
            <w:tcW w:w="1140" w:type="dxa"/>
          </w:tcPr>
          <w:p w14:paraId="5E0DEBE2" w14:textId="77777777" w:rsidR="00F52818" w:rsidRPr="007B2F77" w:rsidRDefault="00F52818" w:rsidP="007C54E4">
            <w:pPr>
              <w:pStyle w:val="TAC"/>
            </w:pPr>
            <w:r w:rsidRPr="007B2F77">
              <w:rPr>
                <w:lang w:eastAsia="ko-KR"/>
              </w:rPr>
              <w:t xml:space="preserve">&gt; </w:t>
            </w:r>
            <w:r w:rsidRPr="007B2F77">
              <w:t>150000</w:t>
            </w:r>
          </w:p>
        </w:tc>
      </w:tr>
    </w:tbl>
    <w:p w14:paraId="5FEADFC5" w14:textId="77777777" w:rsidR="00F52818" w:rsidRPr="007B2F77" w:rsidRDefault="00F52818" w:rsidP="00F52818">
      <w:pPr>
        <w:rPr>
          <w:noProof/>
          <w:lang w:eastAsia="ko-KR"/>
        </w:rPr>
      </w:pPr>
    </w:p>
    <w:p w14:paraId="509781BA" w14:textId="77777777" w:rsidR="00F52818" w:rsidRPr="007B2F77" w:rsidRDefault="00F52818" w:rsidP="00F52818">
      <w:pPr>
        <w:pStyle w:val="TH"/>
        <w:rPr>
          <w:noProof/>
          <w:lang w:eastAsia="ko-KR"/>
        </w:rPr>
      </w:pPr>
      <w:r w:rsidRPr="007B2F77">
        <w:rPr>
          <w:noProof/>
        </w:rPr>
        <w:lastRenderedPageBreak/>
        <w:t>Table</w:t>
      </w:r>
      <w:bookmarkEnd w:id="358"/>
      <w:r w:rsidRPr="007B2F77">
        <w:rPr>
          <w:noProof/>
        </w:rPr>
        <w:t xml:space="preserve"> 6.1.3.1-</w:t>
      </w:r>
      <w:r w:rsidRPr="007B2F77">
        <w:rPr>
          <w:noProof/>
          <w:lang w:eastAsia="ko-KR"/>
        </w:rPr>
        <w:t>2</w:t>
      </w:r>
      <w:r w:rsidRPr="007B2F77">
        <w:rPr>
          <w:noProof/>
        </w:rPr>
        <w:t>: Buffer size levels</w:t>
      </w:r>
      <w:r w:rsidRPr="007B2F77">
        <w:rPr>
          <w:noProof/>
          <w:lang w:eastAsia="ko-KR"/>
        </w:rPr>
        <w:t xml:space="preserve"> (in bytes)</w:t>
      </w:r>
      <w:r w:rsidRPr="007B2F77">
        <w:rPr>
          <w:noProof/>
        </w:rPr>
        <w:t xml:space="preserve"> for </w:t>
      </w:r>
      <w:r w:rsidRPr="007B2F77">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F52818" w:rsidRPr="007B2F77" w14:paraId="27D3172F" w14:textId="77777777" w:rsidTr="007C54E4">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F588B65" w14:textId="77777777" w:rsidR="00F52818" w:rsidRPr="007B2F77" w:rsidRDefault="00F52818" w:rsidP="007C54E4">
            <w:pPr>
              <w:pStyle w:val="TAC"/>
              <w:rPr>
                <w:rFonts w:cs="Arial"/>
                <w:szCs w:val="18"/>
              </w:rPr>
            </w:pPr>
            <w:r w:rsidRPr="007B2F77">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2E87ED3"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C565C64" w14:textId="77777777" w:rsidR="00F52818" w:rsidRPr="007B2F77" w:rsidRDefault="00F52818" w:rsidP="007C54E4">
            <w:pPr>
              <w:pStyle w:val="TAC"/>
              <w:rPr>
                <w:rFonts w:cs="Arial"/>
                <w:szCs w:val="18"/>
              </w:rPr>
            </w:pPr>
            <w:r w:rsidRPr="007B2F77">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82325D8"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276FAE2E" w14:textId="77777777" w:rsidR="00F52818" w:rsidRPr="007B2F77" w:rsidRDefault="00F52818" w:rsidP="007C54E4">
            <w:pPr>
              <w:pStyle w:val="TAC"/>
              <w:rPr>
                <w:rFonts w:cs="Arial"/>
                <w:szCs w:val="18"/>
              </w:rPr>
            </w:pPr>
            <w:r w:rsidRPr="007B2F77">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0279E4F8"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1951B1CC" w14:textId="77777777" w:rsidR="00F52818" w:rsidRPr="007B2F77" w:rsidRDefault="00F52818" w:rsidP="007C54E4">
            <w:pPr>
              <w:pStyle w:val="TAC"/>
              <w:rPr>
                <w:rFonts w:cs="Arial"/>
                <w:szCs w:val="18"/>
              </w:rPr>
            </w:pPr>
            <w:r w:rsidRPr="007B2F77">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6E1E9F53" w14:textId="77777777" w:rsidR="00F52818" w:rsidRPr="007B2F77" w:rsidRDefault="00F52818" w:rsidP="007C54E4">
            <w:pPr>
              <w:pStyle w:val="TAC"/>
              <w:rPr>
                <w:rFonts w:cs="Arial"/>
                <w:szCs w:val="18"/>
              </w:rPr>
            </w:pPr>
            <w:r w:rsidRPr="007B2F77">
              <w:rPr>
                <w:rFonts w:cs="Arial"/>
                <w:szCs w:val="18"/>
              </w:rPr>
              <w:t>BS value</w:t>
            </w:r>
          </w:p>
        </w:tc>
      </w:tr>
      <w:tr w:rsidR="00F52818" w:rsidRPr="007B2F77" w14:paraId="706E0326" w14:textId="77777777" w:rsidTr="007C54E4">
        <w:trPr>
          <w:trHeight w:val="170"/>
          <w:jc w:val="center"/>
        </w:trPr>
        <w:tc>
          <w:tcPr>
            <w:tcW w:w="770" w:type="dxa"/>
            <w:shd w:val="clear" w:color="auto" w:fill="auto"/>
            <w:vAlign w:val="center"/>
          </w:tcPr>
          <w:p w14:paraId="682D2C6E" w14:textId="77777777" w:rsidR="00F52818" w:rsidRPr="007B2F77" w:rsidRDefault="00F52818" w:rsidP="007C54E4">
            <w:pPr>
              <w:pStyle w:val="TAC"/>
              <w:rPr>
                <w:rFonts w:cs="Arial"/>
                <w:szCs w:val="18"/>
              </w:rPr>
            </w:pPr>
            <w:r w:rsidRPr="007B2F77">
              <w:rPr>
                <w:rFonts w:cs="Arial"/>
                <w:szCs w:val="18"/>
              </w:rPr>
              <w:t>0</w:t>
            </w:r>
          </w:p>
        </w:tc>
        <w:tc>
          <w:tcPr>
            <w:tcW w:w="1016" w:type="dxa"/>
            <w:shd w:val="clear" w:color="auto" w:fill="auto"/>
            <w:vAlign w:val="center"/>
          </w:tcPr>
          <w:p w14:paraId="280E674E" w14:textId="77777777" w:rsidR="00F52818" w:rsidRPr="007B2F77" w:rsidRDefault="00F52818" w:rsidP="007C54E4">
            <w:pPr>
              <w:pStyle w:val="TAC"/>
              <w:rPr>
                <w:rFonts w:cs="Arial"/>
                <w:szCs w:val="18"/>
              </w:rPr>
            </w:pPr>
            <w:r w:rsidRPr="007B2F77">
              <w:rPr>
                <w:rFonts w:cs="Arial"/>
                <w:szCs w:val="18"/>
              </w:rPr>
              <w:t>0</w:t>
            </w:r>
          </w:p>
        </w:tc>
        <w:tc>
          <w:tcPr>
            <w:tcW w:w="771" w:type="dxa"/>
            <w:shd w:val="clear" w:color="auto" w:fill="auto"/>
            <w:vAlign w:val="center"/>
          </w:tcPr>
          <w:p w14:paraId="4B9DF207" w14:textId="77777777" w:rsidR="00F52818" w:rsidRPr="007B2F77" w:rsidRDefault="00F52818" w:rsidP="007C54E4">
            <w:pPr>
              <w:pStyle w:val="TAC"/>
              <w:rPr>
                <w:rFonts w:cs="Arial"/>
                <w:szCs w:val="18"/>
              </w:rPr>
            </w:pPr>
            <w:r w:rsidRPr="007B2F77">
              <w:rPr>
                <w:rFonts w:cs="Arial"/>
                <w:szCs w:val="18"/>
              </w:rPr>
              <w:t>64</w:t>
            </w:r>
          </w:p>
        </w:tc>
        <w:tc>
          <w:tcPr>
            <w:tcW w:w="1016" w:type="dxa"/>
            <w:shd w:val="clear" w:color="auto" w:fill="auto"/>
            <w:vAlign w:val="center"/>
          </w:tcPr>
          <w:p w14:paraId="055AD675" w14:textId="77777777" w:rsidR="00F52818" w:rsidRPr="007B2F77" w:rsidRDefault="00F52818" w:rsidP="007C54E4">
            <w:pPr>
              <w:pStyle w:val="TAC"/>
              <w:rPr>
                <w:rFonts w:cs="Arial"/>
                <w:szCs w:val="18"/>
              </w:rPr>
            </w:pPr>
            <w:r w:rsidRPr="007B2F77">
              <w:rPr>
                <w:rFonts w:cs="Arial"/>
                <w:szCs w:val="18"/>
              </w:rPr>
              <w:t>≤ 560</w:t>
            </w:r>
          </w:p>
        </w:tc>
        <w:tc>
          <w:tcPr>
            <w:tcW w:w="771" w:type="dxa"/>
            <w:vAlign w:val="center"/>
          </w:tcPr>
          <w:p w14:paraId="08E1E6CD" w14:textId="77777777" w:rsidR="00F52818" w:rsidRPr="007B2F77" w:rsidRDefault="00F52818" w:rsidP="007C54E4">
            <w:pPr>
              <w:pStyle w:val="TAC"/>
              <w:rPr>
                <w:rFonts w:cs="Arial"/>
                <w:szCs w:val="18"/>
              </w:rPr>
            </w:pPr>
            <w:r w:rsidRPr="007B2F77">
              <w:rPr>
                <w:rFonts w:cs="Arial"/>
                <w:szCs w:val="18"/>
              </w:rPr>
              <w:t>128</w:t>
            </w:r>
          </w:p>
        </w:tc>
        <w:tc>
          <w:tcPr>
            <w:tcW w:w="1261" w:type="dxa"/>
            <w:vAlign w:val="center"/>
          </w:tcPr>
          <w:p w14:paraId="5D6004F6" w14:textId="77777777" w:rsidR="00F52818" w:rsidRPr="007B2F77" w:rsidRDefault="00F52818" w:rsidP="007C54E4">
            <w:pPr>
              <w:pStyle w:val="TAC"/>
              <w:rPr>
                <w:rFonts w:cs="Arial"/>
                <w:szCs w:val="18"/>
              </w:rPr>
            </w:pPr>
            <w:r w:rsidRPr="007B2F77">
              <w:rPr>
                <w:rFonts w:cs="Arial"/>
                <w:szCs w:val="18"/>
              </w:rPr>
              <w:t>≤ 31342</w:t>
            </w:r>
          </w:p>
        </w:tc>
        <w:tc>
          <w:tcPr>
            <w:tcW w:w="771" w:type="dxa"/>
            <w:vAlign w:val="center"/>
          </w:tcPr>
          <w:p w14:paraId="47AB3DF0" w14:textId="77777777" w:rsidR="00F52818" w:rsidRPr="007B2F77" w:rsidRDefault="00F52818" w:rsidP="007C54E4">
            <w:pPr>
              <w:pStyle w:val="TAC"/>
              <w:rPr>
                <w:rFonts w:cs="Arial"/>
                <w:szCs w:val="18"/>
              </w:rPr>
            </w:pPr>
            <w:r w:rsidRPr="007B2F77">
              <w:rPr>
                <w:rFonts w:cs="Arial"/>
                <w:szCs w:val="18"/>
              </w:rPr>
              <w:t>192</w:t>
            </w:r>
          </w:p>
        </w:tc>
        <w:tc>
          <w:tcPr>
            <w:tcW w:w="1507" w:type="dxa"/>
            <w:vAlign w:val="center"/>
          </w:tcPr>
          <w:p w14:paraId="0F740199" w14:textId="77777777" w:rsidR="00F52818" w:rsidRPr="007B2F77" w:rsidRDefault="00F52818" w:rsidP="007C54E4">
            <w:pPr>
              <w:pStyle w:val="TAC"/>
              <w:rPr>
                <w:rFonts w:cs="Arial"/>
                <w:szCs w:val="18"/>
              </w:rPr>
            </w:pPr>
            <w:r w:rsidRPr="007B2F77">
              <w:rPr>
                <w:rFonts w:cs="Arial"/>
                <w:szCs w:val="18"/>
              </w:rPr>
              <w:t>≤ 1754595</w:t>
            </w:r>
          </w:p>
        </w:tc>
      </w:tr>
      <w:tr w:rsidR="00F52818" w:rsidRPr="007B2F77" w14:paraId="55130B73" w14:textId="77777777" w:rsidTr="007C54E4">
        <w:trPr>
          <w:trHeight w:val="170"/>
          <w:jc w:val="center"/>
        </w:trPr>
        <w:tc>
          <w:tcPr>
            <w:tcW w:w="770" w:type="dxa"/>
            <w:shd w:val="clear" w:color="auto" w:fill="auto"/>
            <w:vAlign w:val="center"/>
          </w:tcPr>
          <w:p w14:paraId="477BCE54" w14:textId="77777777" w:rsidR="00F52818" w:rsidRPr="007B2F77" w:rsidRDefault="00F52818" w:rsidP="007C54E4">
            <w:pPr>
              <w:pStyle w:val="TAC"/>
              <w:rPr>
                <w:rFonts w:cs="Arial"/>
                <w:szCs w:val="18"/>
              </w:rPr>
            </w:pPr>
            <w:r w:rsidRPr="007B2F77">
              <w:rPr>
                <w:rFonts w:cs="Arial"/>
                <w:szCs w:val="18"/>
              </w:rPr>
              <w:t>1</w:t>
            </w:r>
          </w:p>
        </w:tc>
        <w:tc>
          <w:tcPr>
            <w:tcW w:w="1016" w:type="dxa"/>
            <w:shd w:val="clear" w:color="auto" w:fill="auto"/>
            <w:vAlign w:val="center"/>
          </w:tcPr>
          <w:p w14:paraId="73A73A5D" w14:textId="77777777" w:rsidR="00F52818" w:rsidRPr="007B2F77" w:rsidRDefault="00F52818" w:rsidP="007C54E4">
            <w:pPr>
              <w:pStyle w:val="TAC"/>
              <w:rPr>
                <w:rFonts w:cs="Arial"/>
                <w:szCs w:val="18"/>
                <w:lang w:eastAsia="ko-KR"/>
              </w:rPr>
            </w:pPr>
            <w:r w:rsidRPr="007B2F77">
              <w:rPr>
                <w:rFonts w:cs="Arial"/>
                <w:szCs w:val="18"/>
                <w:lang w:eastAsia="ko-KR"/>
              </w:rPr>
              <w:t xml:space="preserve">≤ </w:t>
            </w:r>
            <w:r w:rsidRPr="007B2F77">
              <w:rPr>
                <w:rFonts w:cs="Arial"/>
                <w:szCs w:val="18"/>
              </w:rPr>
              <w:t>10</w:t>
            </w:r>
          </w:p>
        </w:tc>
        <w:tc>
          <w:tcPr>
            <w:tcW w:w="771" w:type="dxa"/>
            <w:shd w:val="clear" w:color="auto" w:fill="auto"/>
            <w:vAlign w:val="center"/>
          </w:tcPr>
          <w:p w14:paraId="7176F76B" w14:textId="77777777" w:rsidR="00F52818" w:rsidRPr="007B2F77" w:rsidRDefault="00F52818" w:rsidP="007C54E4">
            <w:pPr>
              <w:pStyle w:val="TAC"/>
              <w:rPr>
                <w:rFonts w:cs="Arial"/>
                <w:szCs w:val="18"/>
              </w:rPr>
            </w:pPr>
            <w:r w:rsidRPr="007B2F77">
              <w:rPr>
                <w:rFonts w:cs="Arial"/>
                <w:szCs w:val="18"/>
              </w:rPr>
              <w:t>65</w:t>
            </w:r>
          </w:p>
        </w:tc>
        <w:tc>
          <w:tcPr>
            <w:tcW w:w="1016" w:type="dxa"/>
            <w:shd w:val="clear" w:color="auto" w:fill="auto"/>
            <w:vAlign w:val="center"/>
          </w:tcPr>
          <w:p w14:paraId="7BFECAF7" w14:textId="77777777" w:rsidR="00F52818" w:rsidRPr="007B2F77" w:rsidRDefault="00F52818" w:rsidP="007C54E4">
            <w:pPr>
              <w:pStyle w:val="TAC"/>
              <w:rPr>
                <w:rFonts w:cs="Arial"/>
                <w:szCs w:val="18"/>
              </w:rPr>
            </w:pPr>
            <w:r w:rsidRPr="007B2F77">
              <w:rPr>
                <w:rFonts w:cs="Arial"/>
                <w:szCs w:val="18"/>
              </w:rPr>
              <w:t>≤ 597</w:t>
            </w:r>
          </w:p>
        </w:tc>
        <w:tc>
          <w:tcPr>
            <w:tcW w:w="771" w:type="dxa"/>
            <w:vAlign w:val="center"/>
          </w:tcPr>
          <w:p w14:paraId="78BD52BF" w14:textId="77777777" w:rsidR="00F52818" w:rsidRPr="007B2F77" w:rsidRDefault="00F52818" w:rsidP="007C54E4">
            <w:pPr>
              <w:pStyle w:val="TAC"/>
              <w:rPr>
                <w:rFonts w:cs="Arial"/>
                <w:szCs w:val="18"/>
              </w:rPr>
            </w:pPr>
            <w:r w:rsidRPr="007B2F77">
              <w:rPr>
                <w:rFonts w:cs="Arial"/>
                <w:szCs w:val="18"/>
              </w:rPr>
              <w:t>129</w:t>
            </w:r>
          </w:p>
        </w:tc>
        <w:tc>
          <w:tcPr>
            <w:tcW w:w="1261" w:type="dxa"/>
            <w:vAlign w:val="center"/>
          </w:tcPr>
          <w:p w14:paraId="121C74AE" w14:textId="77777777" w:rsidR="00F52818" w:rsidRPr="007B2F77" w:rsidRDefault="00F52818" w:rsidP="007C54E4">
            <w:pPr>
              <w:pStyle w:val="TAC"/>
              <w:rPr>
                <w:rFonts w:cs="Arial"/>
                <w:szCs w:val="18"/>
              </w:rPr>
            </w:pPr>
            <w:r w:rsidRPr="007B2F77">
              <w:rPr>
                <w:rFonts w:cs="Arial"/>
                <w:szCs w:val="18"/>
              </w:rPr>
              <w:t>≤ 33376</w:t>
            </w:r>
          </w:p>
        </w:tc>
        <w:tc>
          <w:tcPr>
            <w:tcW w:w="771" w:type="dxa"/>
            <w:vAlign w:val="center"/>
          </w:tcPr>
          <w:p w14:paraId="68B50476" w14:textId="77777777" w:rsidR="00F52818" w:rsidRPr="007B2F77" w:rsidRDefault="00F52818" w:rsidP="007C54E4">
            <w:pPr>
              <w:pStyle w:val="TAC"/>
              <w:rPr>
                <w:rFonts w:cs="Arial"/>
                <w:szCs w:val="18"/>
              </w:rPr>
            </w:pPr>
            <w:r w:rsidRPr="007B2F77">
              <w:rPr>
                <w:rFonts w:cs="Arial"/>
                <w:szCs w:val="18"/>
              </w:rPr>
              <w:t>193</w:t>
            </w:r>
          </w:p>
        </w:tc>
        <w:tc>
          <w:tcPr>
            <w:tcW w:w="1507" w:type="dxa"/>
            <w:vAlign w:val="center"/>
          </w:tcPr>
          <w:p w14:paraId="03790720" w14:textId="77777777" w:rsidR="00F52818" w:rsidRPr="007B2F77" w:rsidRDefault="00F52818" w:rsidP="007C54E4">
            <w:pPr>
              <w:pStyle w:val="TAC"/>
              <w:rPr>
                <w:rFonts w:cs="Arial"/>
                <w:szCs w:val="18"/>
              </w:rPr>
            </w:pPr>
            <w:r w:rsidRPr="007B2F77">
              <w:rPr>
                <w:rFonts w:cs="Arial"/>
                <w:szCs w:val="18"/>
              </w:rPr>
              <w:t>≤ 1868488</w:t>
            </w:r>
          </w:p>
        </w:tc>
      </w:tr>
      <w:tr w:rsidR="00F52818" w:rsidRPr="007B2F77" w14:paraId="6FE6F9E3" w14:textId="77777777" w:rsidTr="007C54E4">
        <w:trPr>
          <w:trHeight w:val="170"/>
          <w:jc w:val="center"/>
        </w:trPr>
        <w:tc>
          <w:tcPr>
            <w:tcW w:w="770" w:type="dxa"/>
            <w:shd w:val="clear" w:color="auto" w:fill="auto"/>
            <w:vAlign w:val="center"/>
          </w:tcPr>
          <w:p w14:paraId="56AB16CA" w14:textId="77777777" w:rsidR="00F52818" w:rsidRPr="007B2F77" w:rsidRDefault="00F52818" w:rsidP="007C54E4">
            <w:pPr>
              <w:pStyle w:val="TAC"/>
              <w:rPr>
                <w:rFonts w:cs="Arial"/>
                <w:szCs w:val="18"/>
              </w:rPr>
            </w:pPr>
            <w:r w:rsidRPr="007B2F77">
              <w:rPr>
                <w:rFonts w:cs="Arial"/>
                <w:szCs w:val="18"/>
              </w:rPr>
              <w:t>2</w:t>
            </w:r>
          </w:p>
        </w:tc>
        <w:tc>
          <w:tcPr>
            <w:tcW w:w="1016" w:type="dxa"/>
            <w:shd w:val="clear" w:color="auto" w:fill="auto"/>
            <w:vAlign w:val="center"/>
          </w:tcPr>
          <w:p w14:paraId="7C961F51" w14:textId="77777777" w:rsidR="00F52818" w:rsidRPr="007B2F77" w:rsidRDefault="00F52818" w:rsidP="007C54E4">
            <w:pPr>
              <w:pStyle w:val="TAC"/>
              <w:rPr>
                <w:rFonts w:cs="Arial"/>
                <w:szCs w:val="18"/>
              </w:rPr>
            </w:pPr>
            <w:r w:rsidRPr="007B2F77">
              <w:rPr>
                <w:rFonts w:cs="Arial"/>
                <w:szCs w:val="18"/>
              </w:rPr>
              <w:t>≤ 11</w:t>
            </w:r>
          </w:p>
        </w:tc>
        <w:tc>
          <w:tcPr>
            <w:tcW w:w="771" w:type="dxa"/>
            <w:shd w:val="clear" w:color="auto" w:fill="auto"/>
            <w:vAlign w:val="center"/>
          </w:tcPr>
          <w:p w14:paraId="263C61C2" w14:textId="77777777" w:rsidR="00F52818" w:rsidRPr="007B2F77" w:rsidRDefault="00F52818" w:rsidP="007C54E4">
            <w:pPr>
              <w:pStyle w:val="TAC"/>
              <w:rPr>
                <w:rFonts w:cs="Arial"/>
                <w:szCs w:val="18"/>
              </w:rPr>
            </w:pPr>
            <w:r w:rsidRPr="007B2F77">
              <w:rPr>
                <w:rFonts w:cs="Arial"/>
                <w:szCs w:val="18"/>
              </w:rPr>
              <w:t>66</w:t>
            </w:r>
          </w:p>
        </w:tc>
        <w:tc>
          <w:tcPr>
            <w:tcW w:w="1016" w:type="dxa"/>
            <w:shd w:val="clear" w:color="auto" w:fill="auto"/>
            <w:vAlign w:val="center"/>
          </w:tcPr>
          <w:p w14:paraId="757F28B7" w14:textId="77777777" w:rsidR="00F52818" w:rsidRPr="007B2F77" w:rsidRDefault="00F52818" w:rsidP="007C54E4">
            <w:pPr>
              <w:pStyle w:val="TAC"/>
              <w:rPr>
                <w:rFonts w:cs="Arial"/>
                <w:szCs w:val="18"/>
              </w:rPr>
            </w:pPr>
            <w:r w:rsidRPr="007B2F77">
              <w:rPr>
                <w:rFonts w:cs="Arial"/>
                <w:szCs w:val="18"/>
              </w:rPr>
              <w:t>≤ 635</w:t>
            </w:r>
          </w:p>
        </w:tc>
        <w:tc>
          <w:tcPr>
            <w:tcW w:w="771" w:type="dxa"/>
            <w:vAlign w:val="center"/>
          </w:tcPr>
          <w:p w14:paraId="2A49DB22" w14:textId="77777777" w:rsidR="00F52818" w:rsidRPr="007B2F77" w:rsidRDefault="00F52818" w:rsidP="007C54E4">
            <w:pPr>
              <w:pStyle w:val="TAC"/>
              <w:rPr>
                <w:rFonts w:cs="Arial"/>
                <w:szCs w:val="18"/>
              </w:rPr>
            </w:pPr>
            <w:r w:rsidRPr="007B2F77">
              <w:rPr>
                <w:rFonts w:cs="Arial"/>
                <w:szCs w:val="18"/>
              </w:rPr>
              <w:t>130</w:t>
            </w:r>
          </w:p>
        </w:tc>
        <w:tc>
          <w:tcPr>
            <w:tcW w:w="1261" w:type="dxa"/>
            <w:vAlign w:val="center"/>
          </w:tcPr>
          <w:p w14:paraId="6E687B7E" w14:textId="77777777" w:rsidR="00F52818" w:rsidRPr="007B2F77" w:rsidRDefault="00F52818" w:rsidP="007C54E4">
            <w:pPr>
              <w:pStyle w:val="TAC"/>
              <w:rPr>
                <w:rFonts w:cs="Arial"/>
                <w:szCs w:val="18"/>
              </w:rPr>
            </w:pPr>
            <w:r w:rsidRPr="007B2F77">
              <w:rPr>
                <w:rFonts w:cs="Arial"/>
                <w:szCs w:val="18"/>
              </w:rPr>
              <w:t>≤ 35543</w:t>
            </w:r>
          </w:p>
        </w:tc>
        <w:tc>
          <w:tcPr>
            <w:tcW w:w="771" w:type="dxa"/>
            <w:vAlign w:val="center"/>
          </w:tcPr>
          <w:p w14:paraId="3956904D" w14:textId="77777777" w:rsidR="00F52818" w:rsidRPr="007B2F77" w:rsidRDefault="00F52818" w:rsidP="007C54E4">
            <w:pPr>
              <w:pStyle w:val="TAC"/>
              <w:rPr>
                <w:rFonts w:cs="Arial"/>
                <w:szCs w:val="18"/>
              </w:rPr>
            </w:pPr>
            <w:r w:rsidRPr="007B2F77">
              <w:rPr>
                <w:rFonts w:cs="Arial"/>
                <w:szCs w:val="18"/>
              </w:rPr>
              <w:t>194</w:t>
            </w:r>
          </w:p>
        </w:tc>
        <w:tc>
          <w:tcPr>
            <w:tcW w:w="1507" w:type="dxa"/>
            <w:vAlign w:val="center"/>
          </w:tcPr>
          <w:p w14:paraId="48EAB9CE" w14:textId="77777777" w:rsidR="00F52818" w:rsidRPr="007B2F77" w:rsidRDefault="00F52818" w:rsidP="007C54E4">
            <w:pPr>
              <w:pStyle w:val="TAC"/>
              <w:rPr>
                <w:rFonts w:cs="Arial"/>
                <w:szCs w:val="18"/>
              </w:rPr>
            </w:pPr>
            <w:r w:rsidRPr="007B2F77">
              <w:rPr>
                <w:rFonts w:cs="Arial"/>
                <w:szCs w:val="18"/>
              </w:rPr>
              <w:t>≤ 1989774</w:t>
            </w:r>
          </w:p>
        </w:tc>
      </w:tr>
      <w:tr w:rsidR="00F52818" w:rsidRPr="007B2F77" w14:paraId="0C30F891" w14:textId="77777777" w:rsidTr="007C54E4">
        <w:trPr>
          <w:trHeight w:val="170"/>
          <w:jc w:val="center"/>
        </w:trPr>
        <w:tc>
          <w:tcPr>
            <w:tcW w:w="770" w:type="dxa"/>
            <w:shd w:val="clear" w:color="auto" w:fill="auto"/>
            <w:vAlign w:val="center"/>
          </w:tcPr>
          <w:p w14:paraId="0B0D6271" w14:textId="77777777" w:rsidR="00F52818" w:rsidRPr="007B2F77" w:rsidRDefault="00F52818" w:rsidP="007C54E4">
            <w:pPr>
              <w:pStyle w:val="TAC"/>
              <w:rPr>
                <w:rFonts w:cs="Arial"/>
                <w:szCs w:val="18"/>
              </w:rPr>
            </w:pPr>
            <w:r w:rsidRPr="007B2F77">
              <w:rPr>
                <w:rFonts w:cs="Arial"/>
                <w:szCs w:val="18"/>
              </w:rPr>
              <w:t>3</w:t>
            </w:r>
          </w:p>
        </w:tc>
        <w:tc>
          <w:tcPr>
            <w:tcW w:w="1016" w:type="dxa"/>
            <w:shd w:val="clear" w:color="auto" w:fill="auto"/>
            <w:vAlign w:val="center"/>
          </w:tcPr>
          <w:p w14:paraId="1B864EF6" w14:textId="77777777" w:rsidR="00F52818" w:rsidRPr="007B2F77" w:rsidRDefault="00F52818" w:rsidP="007C54E4">
            <w:pPr>
              <w:pStyle w:val="TAC"/>
              <w:rPr>
                <w:rFonts w:cs="Arial"/>
                <w:szCs w:val="18"/>
              </w:rPr>
            </w:pPr>
            <w:r w:rsidRPr="007B2F77">
              <w:rPr>
                <w:rFonts w:cs="Arial"/>
                <w:szCs w:val="18"/>
              </w:rPr>
              <w:t>≤ 12</w:t>
            </w:r>
          </w:p>
        </w:tc>
        <w:tc>
          <w:tcPr>
            <w:tcW w:w="771" w:type="dxa"/>
            <w:shd w:val="clear" w:color="auto" w:fill="auto"/>
            <w:vAlign w:val="center"/>
          </w:tcPr>
          <w:p w14:paraId="0A8FF8E7" w14:textId="77777777" w:rsidR="00F52818" w:rsidRPr="007B2F77" w:rsidRDefault="00F52818" w:rsidP="007C54E4">
            <w:pPr>
              <w:pStyle w:val="TAC"/>
              <w:rPr>
                <w:rFonts w:cs="Arial"/>
                <w:szCs w:val="18"/>
              </w:rPr>
            </w:pPr>
            <w:r w:rsidRPr="007B2F77">
              <w:rPr>
                <w:rFonts w:cs="Arial"/>
                <w:szCs w:val="18"/>
              </w:rPr>
              <w:t>67</w:t>
            </w:r>
          </w:p>
        </w:tc>
        <w:tc>
          <w:tcPr>
            <w:tcW w:w="1016" w:type="dxa"/>
            <w:shd w:val="clear" w:color="auto" w:fill="auto"/>
            <w:vAlign w:val="center"/>
          </w:tcPr>
          <w:p w14:paraId="504C7EF9" w14:textId="77777777" w:rsidR="00F52818" w:rsidRPr="007B2F77" w:rsidRDefault="00F52818" w:rsidP="007C54E4">
            <w:pPr>
              <w:pStyle w:val="TAC"/>
              <w:rPr>
                <w:rFonts w:cs="Arial"/>
                <w:szCs w:val="18"/>
              </w:rPr>
            </w:pPr>
            <w:r w:rsidRPr="007B2F77">
              <w:rPr>
                <w:rFonts w:cs="Arial"/>
                <w:szCs w:val="18"/>
              </w:rPr>
              <w:t>≤ 677</w:t>
            </w:r>
          </w:p>
        </w:tc>
        <w:tc>
          <w:tcPr>
            <w:tcW w:w="771" w:type="dxa"/>
            <w:vAlign w:val="center"/>
          </w:tcPr>
          <w:p w14:paraId="21AFF41F" w14:textId="77777777" w:rsidR="00F52818" w:rsidRPr="007B2F77" w:rsidRDefault="00F52818" w:rsidP="007C54E4">
            <w:pPr>
              <w:pStyle w:val="TAC"/>
              <w:rPr>
                <w:rFonts w:cs="Arial"/>
                <w:szCs w:val="18"/>
              </w:rPr>
            </w:pPr>
            <w:r w:rsidRPr="007B2F77">
              <w:rPr>
                <w:rFonts w:cs="Arial"/>
                <w:szCs w:val="18"/>
              </w:rPr>
              <w:t>131</w:t>
            </w:r>
          </w:p>
        </w:tc>
        <w:tc>
          <w:tcPr>
            <w:tcW w:w="1261" w:type="dxa"/>
            <w:vAlign w:val="center"/>
          </w:tcPr>
          <w:p w14:paraId="7634FEAF" w14:textId="77777777" w:rsidR="00F52818" w:rsidRPr="007B2F77" w:rsidRDefault="00F52818" w:rsidP="007C54E4">
            <w:pPr>
              <w:pStyle w:val="TAC"/>
              <w:rPr>
                <w:rFonts w:cs="Arial"/>
                <w:szCs w:val="18"/>
              </w:rPr>
            </w:pPr>
            <w:r w:rsidRPr="007B2F77">
              <w:rPr>
                <w:rFonts w:cs="Arial"/>
                <w:szCs w:val="18"/>
              </w:rPr>
              <w:t>≤ 37850</w:t>
            </w:r>
          </w:p>
        </w:tc>
        <w:tc>
          <w:tcPr>
            <w:tcW w:w="771" w:type="dxa"/>
            <w:vAlign w:val="center"/>
          </w:tcPr>
          <w:p w14:paraId="6A1B6CF8" w14:textId="77777777" w:rsidR="00F52818" w:rsidRPr="007B2F77" w:rsidRDefault="00F52818" w:rsidP="007C54E4">
            <w:pPr>
              <w:pStyle w:val="TAC"/>
              <w:rPr>
                <w:rFonts w:cs="Arial"/>
                <w:szCs w:val="18"/>
              </w:rPr>
            </w:pPr>
            <w:r w:rsidRPr="007B2F77">
              <w:rPr>
                <w:rFonts w:cs="Arial"/>
                <w:szCs w:val="18"/>
              </w:rPr>
              <w:t>195</w:t>
            </w:r>
          </w:p>
        </w:tc>
        <w:tc>
          <w:tcPr>
            <w:tcW w:w="1507" w:type="dxa"/>
            <w:vAlign w:val="center"/>
          </w:tcPr>
          <w:p w14:paraId="3930476D" w14:textId="77777777" w:rsidR="00F52818" w:rsidRPr="007B2F77" w:rsidRDefault="00F52818" w:rsidP="007C54E4">
            <w:pPr>
              <w:pStyle w:val="TAC"/>
              <w:rPr>
                <w:rFonts w:cs="Arial"/>
                <w:szCs w:val="18"/>
              </w:rPr>
            </w:pPr>
            <w:r w:rsidRPr="007B2F77">
              <w:rPr>
                <w:rFonts w:cs="Arial"/>
                <w:szCs w:val="18"/>
              </w:rPr>
              <w:t>≤ 2118933</w:t>
            </w:r>
          </w:p>
        </w:tc>
      </w:tr>
      <w:tr w:rsidR="00F52818" w:rsidRPr="007B2F77" w14:paraId="3D170559" w14:textId="77777777" w:rsidTr="007C54E4">
        <w:trPr>
          <w:trHeight w:val="170"/>
          <w:jc w:val="center"/>
        </w:trPr>
        <w:tc>
          <w:tcPr>
            <w:tcW w:w="770" w:type="dxa"/>
            <w:shd w:val="clear" w:color="auto" w:fill="auto"/>
            <w:vAlign w:val="center"/>
          </w:tcPr>
          <w:p w14:paraId="4DBC8F98" w14:textId="77777777" w:rsidR="00F52818" w:rsidRPr="007B2F77" w:rsidRDefault="00F52818" w:rsidP="007C54E4">
            <w:pPr>
              <w:pStyle w:val="TAC"/>
              <w:rPr>
                <w:rFonts w:cs="Arial"/>
                <w:szCs w:val="18"/>
              </w:rPr>
            </w:pPr>
            <w:r w:rsidRPr="007B2F77">
              <w:rPr>
                <w:rFonts w:cs="Arial"/>
                <w:szCs w:val="18"/>
              </w:rPr>
              <w:t>4</w:t>
            </w:r>
          </w:p>
        </w:tc>
        <w:tc>
          <w:tcPr>
            <w:tcW w:w="1016" w:type="dxa"/>
            <w:shd w:val="clear" w:color="auto" w:fill="auto"/>
            <w:vAlign w:val="center"/>
          </w:tcPr>
          <w:p w14:paraId="55DD878B" w14:textId="77777777" w:rsidR="00F52818" w:rsidRPr="007B2F77" w:rsidRDefault="00F52818" w:rsidP="007C54E4">
            <w:pPr>
              <w:pStyle w:val="TAC"/>
              <w:rPr>
                <w:rFonts w:cs="Arial"/>
                <w:szCs w:val="18"/>
              </w:rPr>
            </w:pPr>
            <w:r w:rsidRPr="007B2F77">
              <w:rPr>
                <w:rFonts w:cs="Arial"/>
                <w:szCs w:val="18"/>
              </w:rPr>
              <w:t>≤ 13</w:t>
            </w:r>
          </w:p>
        </w:tc>
        <w:tc>
          <w:tcPr>
            <w:tcW w:w="771" w:type="dxa"/>
            <w:shd w:val="clear" w:color="auto" w:fill="auto"/>
            <w:vAlign w:val="center"/>
          </w:tcPr>
          <w:p w14:paraId="2EA5CAB8" w14:textId="77777777" w:rsidR="00F52818" w:rsidRPr="007B2F77" w:rsidRDefault="00F52818" w:rsidP="007C54E4">
            <w:pPr>
              <w:pStyle w:val="TAC"/>
              <w:rPr>
                <w:rFonts w:cs="Arial"/>
                <w:szCs w:val="18"/>
              </w:rPr>
            </w:pPr>
            <w:r w:rsidRPr="007B2F77">
              <w:rPr>
                <w:rFonts w:cs="Arial"/>
                <w:szCs w:val="18"/>
              </w:rPr>
              <w:t>68</w:t>
            </w:r>
          </w:p>
        </w:tc>
        <w:tc>
          <w:tcPr>
            <w:tcW w:w="1016" w:type="dxa"/>
            <w:shd w:val="clear" w:color="auto" w:fill="auto"/>
            <w:vAlign w:val="center"/>
          </w:tcPr>
          <w:p w14:paraId="295ECBEA" w14:textId="77777777" w:rsidR="00F52818" w:rsidRPr="007B2F77" w:rsidRDefault="00F52818" w:rsidP="007C54E4">
            <w:pPr>
              <w:pStyle w:val="TAC"/>
              <w:rPr>
                <w:rFonts w:cs="Arial"/>
                <w:szCs w:val="18"/>
              </w:rPr>
            </w:pPr>
            <w:r w:rsidRPr="007B2F77">
              <w:rPr>
                <w:rFonts w:cs="Arial"/>
                <w:szCs w:val="18"/>
              </w:rPr>
              <w:t>≤ 720</w:t>
            </w:r>
          </w:p>
        </w:tc>
        <w:tc>
          <w:tcPr>
            <w:tcW w:w="771" w:type="dxa"/>
            <w:vAlign w:val="center"/>
          </w:tcPr>
          <w:p w14:paraId="34C18608" w14:textId="77777777" w:rsidR="00F52818" w:rsidRPr="007B2F77" w:rsidRDefault="00F52818" w:rsidP="007C54E4">
            <w:pPr>
              <w:pStyle w:val="TAC"/>
              <w:rPr>
                <w:rFonts w:cs="Arial"/>
                <w:szCs w:val="18"/>
              </w:rPr>
            </w:pPr>
            <w:r w:rsidRPr="007B2F77">
              <w:rPr>
                <w:rFonts w:cs="Arial"/>
                <w:szCs w:val="18"/>
              </w:rPr>
              <w:t>132</w:t>
            </w:r>
          </w:p>
        </w:tc>
        <w:tc>
          <w:tcPr>
            <w:tcW w:w="1261" w:type="dxa"/>
            <w:vAlign w:val="center"/>
          </w:tcPr>
          <w:p w14:paraId="7F3FB951" w14:textId="77777777" w:rsidR="00F52818" w:rsidRPr="007B2F77" w:rsidRDefault="00F52818" w:rsidP="007C54E4">
            <w:pPr>
              <w:pStyle w:val="TAC"/>
              <w:rPr>
                <w:rFonts w:cs="Arial"/>
                <w:szCs w:val="18"/>
              </w:rPr>
            </w:pPr>
            <w:r w:rsidRPr="007B2F77">
              <w:rPr>
                <w:rFonts w:cs="Arial"/>
                <w:szCs w:val="18"/>
              </w:rPr>
              <w:t>≤ 40307</w:t>
            </w:r>
          </w:p>
        </w:tc>
        <w:tc>
          <w:tcPr>
            <w:tcW w:w="771" w:type="dxa"/>
            <w:vAlign w:val="center"/>
          </w:tcPr>
          <w:p w14:paraId="4AB56584" w14:textId="77777777" w:rsidR="00F52818" w:rsidRPr="007B2F77" w:rsidRDefault="00F52818" w:rsidP="007C54E4">
            <w:pPr>
              <w:pStyle w:val="TAC"/>
              <w:rPr>
                <w:rFonts w:cs="Arial"/>
                <w:szCs w:val="18"/>
              </w:rPr>
            </w:pPr>
            <w:r w:rsidRPr="007B2F77">
              <w:rPr>
                <w:rFonts w:cs="Arial"/>
                <w:szCs w:val="18"/>
              </w:rPr>
              <w:t>196</w:t>
            </w:r>
          </w:p>
        </w:tc>
        <w:tc>
          <w:tcPr>
            <w:tcW w:w="1507" w:type="dxa"/>
            <w:vAlign w:val="center"/>
          </w:tcPr>
          <w:p w14:paraId="2C0453FE" w14:textId="77777777" w:rsidR="00F52818" w:rsidRPr="007B2F77" w:rsidRDefault="00F52818" w:rsidP="007C54E4">
            <w:pPr>
              <w:pStyle w:val="TAC"/>
              <w:rPr>
                <w:rFonts w:cs="Arial"/>
                <w:szCs w:val="18"/>
              </w:rPr>
            </w:pPr>
            <w:r w:rsidRPr="007B2F77">
              <w:rPr>
                <w:rFonts w:cs="Arial"/>
                <w:szCs w:val="18"/>
              </w:rPr>
              <w:t>≤ 2256475</w:t>
            </w:r>
          </w:p>
        </w:tc>
      </w:tr>
      <w:tr w:rsidR="00F52818" w:rsidRPr="007B2F77" w14:paraId="278C03B8" w14:textId="77777777" w:rsidTr="007C54E4">
        <w:trPr>
          <w:trHeight w:val="170"/>
          <w:jc w:val="center"/>
        </w:trPr>
        <w:tc>
          <w:tcPr>
            <w:tcW w:w="770" w:type="dxa"/>
            <w:shd w:val="clear" w:color="auto" w:fill="auto"/>
            <w:vAlign w:val="center"/>
          </w:tcPr>
          <w:p w14:paraId="37350B83" w14:textId="77777777" w:rsidR="00F52818" w:rsidRPr="007B2F77" w:rsidRDefault="00F52818" w:rsidP="007C54E4">
            <w:pPr>
              <w:pStyle w:val="TAC"/>
              <w:rPr>
                <w:rFonts w:cs="Arial"/>
                <w:szCs w:val="18"/>
              </w:rPr>
            </w:pPr>
            <w:r w:rsidRPr="007B2F77">
              <w:rPr>
                <w:rFonts w:cs="Arial"/>
                <w:szCs w:val="18"/>
              </w:rPr>
              <w:t>5</w:t>
            </w:r>
          </w:p>
        </w:tc>
        <w:tc>
          <w:tcPr>
            <w:tcW w:w="1016" w:type="dxa"/>
            <w:shd w:val="clear" w:color="auto" w:fill="auto"/>
            <w:vAlign w:val="center"/>
          </w:tcPr>
          <w:p w14:paraId="090774D0" w14:textId="77777777" w:rsidR="00F52818" w:rsidRPr="007B2F77" w:rsidRDefault="00F52818" w:rsidP="007C54E4">
            <w:pPr>
              <w:pStyle w:val="TAC"/>
              <w:rPr>
                <w:rFonts w:cs="Arial"/>
                <w:szCs w:val="18"/>
              </w:rPr>
            </w:pPr>
            <w:r w:rsidRPr="007B2F77">
              <w:rPr>
                <w:rFonts w:cs="Arial"/>
                <w:szCs w:val="18"/>
              </w:rPr>
              <w:t>≤ 14</w:t>
            </w:r>
          </w:p>
        </w:tc>
        <w:tc>
          <w:tcPr>
            <w:tcW w:w="771" w:type="dxa"/>
            <w:shd w:val="clear" w:color="auto" w:fill="auto"/>
            <w:vAlign w:val="center"/>
          </w:tcPr>
          <w:p w14:paraId="7E190954" w14:textId="77777777" w:rsidR="00F52818" w:rsidRPr="007B2F77" w:rsidRDefault="00F52818" w:rsidP="007C54E4">
            <w:pPr>
              <w:pStyle w:val="TAC"/>
              <w:rPr>
                <w:rFonts w:cs="Arial"/>
                <w:szCs w:val="18"/>
              </w:rPr>
            </w:pPr>
            <w:r w:rsidRPr="007B2F77">
              <w:rPr>
                <w:rFonts w:cs="Arial"/>
                <w:szCs w:val="18"/>
              </w:rPr>
              <w:t>69</w:t>
            </w:r>
          </w:p>
        </w:tc>
        <w:tc>
          <w:tcPr>
            <w:tcW w:w="1016" w:type="dxa"/>
            <w:shd w:val="clear" w:color="auto" w:fill="auto"/>
            <w:vAlign w:val="center"/>
          </w:tcPr>
          <w:p w14:paraId="2187DD72" w14:textId="77777777" w:rsidR="00F52818" w:rsidRPr="007B2F77" w:rsidRDefault="00F52818" w:rsidP="007C54E4">
            <w:pPr>
              <w:pStyle w:val="TAC"/>
              <w:rPr>
                <w:rFonts w:cs="Arial"/>
                <w:szCs w:val="18"/>
              </w:rPr>
            </w:pPr>
            <w:r w:rsidRPr="007B2F77">
              <w:rPr>
                <w:rFonts w:cs="Arial"/>
                <w:szCs w:val="18"/>
              </w:rPr>
              <w:t>≤ 767</w:t>
            </w:r>
          </w:p>
        </w:tc>
        <w:tc>
          <w:tcPr>
            <w:tcW w:w="771" w:type="dxa"/>
            <w:vAlign w:val="center"/>
          </w:tcPr>
          <w:p w14:paraId="744710B0" w14:textId="77777777" w:rsidR="00F52818" w:rsidRPr="007B2F77" w:rsidRDefault="00F52818" w:rsidP="007C54E4">
            <w:pPr>
              <w:pStyle w:val="TAC"/>
              <w:rPr>
                <w:rFonts w:cs="Arial"/>
                <w:szCs w:val="18"/>
              </w:rPr>
            </w:pPr>
            <w:r w:rsidRPr="007B2F77">
              <w:rPr>
                <w:rFonts w:cs="Arial"/>
                <w:szCs w:val="18"/>
              </w:rPr>
              <w:t>133</w:t>
            </w:r>
          </w:p>
        </w:tc>
        <w:tc>
          <w:tcPr>
            <w:tcW w:w="1261" w:type="dxa"/>
            <w:vAlign w:val="center"/>
          </w:tcPr>
          <w:p w14:paraId="65582B91" w14:textId="77777777" w:rsidR="00F52818" w:rsidRPr="007B2F77" w:rsidRDefault="00F52818" w:rsidP="007C54E4">
            <w:pPr>
              <w:pStyle w:val="TAC"/>
              <w:rPr>
                <w:rFonts w:cs="Arial"/>
                <w:szCs w:val="18"/>
              </w:rPr>
            </w:pPr>
            <w:r w:rsidRPr="007B2F77">
              <w:rPr>
                <w:rFonts w:cs="Arial"/>
                <w:szCs w:val="18"/>
              </w:rPr>
              <w:t>≤ 42923</w:t>
            </w:r>
          </w:p>
        </w:tc>
        <w:tc>
          <w:tcPr>
            <w:tcW w:w="771" w:type="dxa"/>
            <w:vAlign w:val="center"/>
          </w:tcPr>
          <w:p w14:paraId="028C4ECB" w14:textId="77777777" w:rsidR="00F52818" w:rsidRPr="007B2F77" w:rsidRDefault="00F52818" w:rsidP="007C54E4">
            <w:pPr>
              <w:pStyle w:val="TAC"/>
              <w:rPr>
                <w:rFonts w:cs="Arial"/>
                <w:szCs w:val="18"/>
              </w:rPr>
            </w:pPr>
            <w:r w:rsidRPr="007B2F77">
              <w:rPr>
                <w:rFonts w:cs="Arial"/>
                <w:szCs w:val="18"/>
              </w:rPr>
              <w:t>197</w:t>
            </w:r>
          </w:p>
        </w:tc>
        <w:tc>
          <w:tcPr>
            <w:tcW w:w="1507" w:type="dxa"/>
            <w:vAlign w:val="center"/>
          </w:tcPr>
          <w:p w14:paraId="5BB7718D" w14:textId="77777777" w:rsidR="00F52818" w:rsidRPr="007B2F77" w:rsidRDefault="00F52818" w:rsidP="007C54E4">
            <w:pPr>
              <w:pStyle w:val="TAC"/>
              <w:rPr>
                <w:rFonts w:cs="Arial"/>
                <w:szCs w:val="18"/>
              </w:rPr>
            </w:pPr>
            <w:r w:rsidRPr="007B2F77">
              <w:rPr>
                <w:rFonts w:cs="Arial"/>
                <w:szCs w:val="18"/>
              </w:rPr>
              <w:t>≤ 2402946</w:t>
            </w:r>
          </w:p>
        </w:tc>
      </w:tr>
      <w:tr w:rsidR="00F52818" w:rsidRPr="007B2F77" w14:paraId="2E9304D9" w14:textId="77777777" w:rsidTr="007C54E4">
        <w:trPr>
          <w:trHeight w:val="170"/>
          <w:jc w:val="center"/>
        </w:trPr>
        <w:tc>
          <w:tcPr>
            <w:tcW w:w="770" w:type="dxa"/>
            <w:shd w:val="clear" w:color="auto" w:fill="auto"/>
            <w:vAlign w:val="center"/>
          </w:tcPr>
          <w:p w14:paraId="41777DFD" w14:textId="77777777" w:rsidR="00F52818" w:rsidRPr="007B2F77" w:rsidRDefault="00F52818" w:rsidP="007C54E4">
            <w:pPr>
              <w:pStyle w:val="TAC"/>
              <w:rPr>
                <w:rFonts w:cs="Arial"/>
                <w:szCs w:val="18"/>
              </w:rPr>
            </w:pPr>
            <w:r w:rsidRPr="007B2F77">
              <w:rPr>
                <w:rFonts w:cs="Arial"/>
                <w:szCs w:val="18"/>
              </w:rPr>
              <w:t>6</w:t>
            </w:r>
          </w:p>
        </w:tc>
        <w:tc>
          <w:tcPr>
            <w:tcW w:w="1016" w:type="dxa"/>
            <w:shd w:val="clear" w:color="auto" w:fill="auto"/>
            <w:vAlign w:val="center"/>
          </w:tcPr>
          <w:p w14:paraId="20292C14" w14:textId="77777777" w:rsidR="00F52818" w:rsidRPr="007B2F77" w:rsidRDefault="00F52818" w:rsidP="007C54E4">
            <w:pPr>
              <w:pStyle w:val="TAC"/>
              <w:rPr>
                <w:rFonts w:cs="Arial"/>
                <w:szCs w:val="18"/>
              </w:rPr>
            </w:pPr>
            <w:r w:rsidRPr="007B2F77">
              <w:rPr>
                <w:rFonts w:cs="Arial"/>
                <w:szCs w:val="18"/>
              </w:rPr>
              <w:t>≤ 15</w:t>
            </w:r>
          </w:p>
        </w:tc>
        <w:tc>
          <w:tcPr>
            <w:tcW w:w="771" w:type="dxa"/>
            <w:shd w:val="clear" w:color="auto" w:fill="auto"/>
            <w:vAlign w:val="center"/>
          </w:tcPr>
          <w:p w14:paraId="668CB495" w14:textId="77777777" w:rsidR="00F52818" w:rsidRPr="007B2F77" w:rsidRDefault="00F52818" w:rsidP="007C54E4">
            <w:pPr>
              <w:pStyle w:val="TAC"/>
              <w:rPr>
                <w:rFonts w:cs="Arial"/>
                <w:szCs w:val="18"/>
              </w:rPr>
            </w:pPr>
            <w:r w:rsidRPr="007B2F77">
              <w:rPr>
                <w:rFonts w:cs="Arial"/>
                <w:szCs w:val="18"/>
              </w:rPr>
              <w:t>70</w:t>
            </w:r>
          </w:p>
        </w:tc>
        <w:tc>
          <w:tcPr>
            <w:tcW w:w="1016" w:type="dxa"/>
            <w:shd w:val="clear" w:color="auto" w:fill="auto"/>
            <w:vAlign w:val="center"/>
          </w:tcPr>
          <w:p w14:paraId="3EF8B69C" w14:textId="77777777" w:rsidR="00F52818" w:rsidRPr="007B2F77" w:rsidRDefault="00F52818" w:rsidP="007C54E4">
            <w:pPr>
              <w:pStyle w:val="TAC"/>
              <w:rPr>
                <w:rFonts w:cs="Arial"/>
                <w:szCs w:val="18"/>
              </w:rPr>
            </w:pPr>
            <w:r w:rsidRPr="007B2F77">
              <w:rPr>
                <w:rFonts w:cs="Arial"/>
                <w:szCs w:val="18"/>
              </w:rPr>
              <w:t>≤ 817</w:t>
            </w:r>
          </w:p>
        </w:tc>
        <w:tc>
          <w:tcPr>
            <w:tcW w:w="771" w:type="dxa"/>
            <w:vAlign w:val="center"/>
          </w:tcPr>
          <w:p w14:paraId="66824986" w14:textId="77777777" w:rsidR="00F52818" w:rsidRPr="007B2F77" w:rsidRDefault="00F52818" w:rsidP="007C54E4">
            <w:pPr>
              <w:pStyle w:val="TAC"/>
              <w:rPr>
                <w:rFonts w:cs="Arial"/>
                <w:szCs w:val="18"/>
              </w:rPr>
            </w:pPr>
            <w:r w:rsidRPr="007B2F77">
              <w:rPr>
                <w:rFonts w:cs="Arial"/>
                <w:szCs w:val="18"/>
              </w:rPr>
              <w:t>134</w:t>
            </w:r>
          </w:p>
        </w:tc>
        <w:tc>
          <w:tcPr>
            <w:tcW w:w="1261" w:type="dxa"/>
            <w:vAlign w:val="center"/>
          </w:tcPr>
          <w:p w14:paraId="2F4B8521" w14:textId="77777777" w:rsidR="00F52818" w:rsidRPr="007B2F77" w:rsidRDefault="00F52818" w:rsidP="007C54E4">
            <w:pPr>
              <w:pStyle w:val="TAC"/>
              <w:rPr>
                <w:rFonts w:cs="Arial"/>
                <w:szCs w:val="18"/>
              </w:rPr>
            </w:pPr>
            <w:r w:rsidRPr="007B2F77">
              <w:rPr>
                <w:rFonts w:cs="Arial"/>
                <w:szCs w:val="18"/>
              </w:rPr>
              <w:t>≤ 45709</w:t>
            </w:r>
          </w:p>
        </w:tc>
        <w:tc>
          <w:tcPr>
            <w:tcW w:w="771" w:type="dxa"/>
            <w:vAlign w:val="center"/>
          </w:tcPr>
          <w:p w14:paraId="7F3F0898" w14:textId="77777777" w:rsidR="00F52818" w:rsidRPr="007B2F77" w:rsidRDefault="00F52818" w:rsidP="007C54E4">
            <w:pPr>
              <w:pStyle w:val="TAC"/>
              <w:rPr>
                <w:rFonts w:cs="Arial"/>
                <w:szCs w:val="18"/>
              </w:rPr>
            </w:pPr>
            <w:r w:rsidRPr="007B2F77">
              <w:rPr>
                <w:rFonts w:cs="Arial"/>
                <w:szCs w:val="18"/>
              </w:rPr>
              <w:t>198</w:t>
            </w:r>
          </w:p>
        </w:tc>
        <w:tc>
          <w:tcPr>
            <w:tcW w:w="1507" w:type="dxa"/>
            <w:vAlign w:val="center"/>
          </w:tcPr>
          <w:p w14:paraId="3039A59B" w14:textId="77777777" w:rsidR="00F52818" w:rsidRPr="007B2F77" w:rsidRDefault="00F52818" w:rsidP="007C54E4">
            <w:pPr>
              <w:pStyle w:val="TAC"/>
              <w:rPr>
                <w:rFonts w:cs="Arial"/>
                <w:szCs w:val="18"/>
              </w:rPr>
            </w:pPr>
            <w:r w:rsidRPr="007B2F77">
              <w:rPr>
                <w:rFonts w:cs="Arial"/>
                <w:szCs w:val="18"/>
              </w:rPr>
              <w:t>≤ 2558924</w:t>
            </w:r>
          </w:p>
        </w:tc>
      </w:tr>
      <w:tr w:rsidR="00F52818" w:rsidRPr="007B2F77" w14:paraId="278840A0" w14:textId="77777777" w:rsidTr="007C54E4">
        <w:trPr>
          <w:trHeight w:val="170"/>
          <w:jc w:val="center"/>
        </w:trPr>
        <w:tc>
          <w:tcPr>
            <w:tcW w:w="770" w:type="dxa"/>
            <w:shd w:val="clear" w:color="auto" w:fill="auto"/>
            <w:vAlign w:val="center"/>
          </w:tcPr>
          <w:p w14:paraId="592DD4FE" w14:textId="77777777" w:rsidR="00F52818" w:rsidRPr="007B2F77" w:rsidRDefault="00F52818" w:rsidP="007C54E4">
            <w:pPr>
              <w:pStyle w:val="TAC"/>
              <w:rPr>
                <w:rFonts w:cs="Arial"/>
                <w:szCs w:val="18"/>
              </w:rPr>
            </w:pPr>
            <w:r w:rsidRPr="007B2F77">
              <w:rPr>
                <w:rFonts w:cs="Arial"/>
                <w:szCs w:val="18"/>
              </w:rPr>
              <w:t>7</w:t>
            </w:r>
          </w:p>
        </w:tc>
        <w:tc>
          <w:tcPr>
            <w:tcW w:w="1016" w:type="dxa"/>
            <w:shd w:val="clear" w:color="auto" w:fill="auto"/>
            <w:vAlign w:val="center"/>
          </w:tcPr>
          <w:p w14:paraId="4E50FE26" w14:textId="77777777" w:rsidR="00F52818" w:rsidRPr="007B2F77" w:rsidRDefault="00F52818" w:rsidP="007C54E4">
            <w:pPr>
              <w:pStyle w:val="TAC"/>
              <w:rPr>
                <w:rFonts w:cs="Arial"/>
                <w:szCs w:val="18"/>
              </w:rPr>
            </w:pPr>
            <w:r w:rsidRPr="007B2F77">
              <w:rPr>
                <w:rFonts w:cs="Arial"/>
                <w:szCs w:val="18"/>
              </w:rPr>
              <w:t>≤ 16</w:t>
            </w:r>
          </w:p>
        </w:tc>
        <w:tc>
          <w:tcPr>
            <w:tcW w:w="771" w:type="dxa"/>
            <w:shd w:val="clear" w:color="auto" w:fill="auto"/>
            <w:vAlign w:val="center"/>
          </w:tcPr>
          <w:p w14:paraId="1432C489" w14:textId="77777777" w:rsidR="00F52818" w:rsidRPr="007B2F77" w:rsidRDefault="00F52818" w:rsidP="007C54E4">
            <w:pPr>
              <w:pStyle w:val="TAC"/>
              <w:rPr>
                <w:rFonts w:cs="Arial"/>
                <w:szCs w:val="18"/>
              </w:rPr>
            </w:pPr>
            <w:r w:rsidRPr="007B2F77">
              <w:rPr>
                <w:rFonts w:cs="Arial"/>
                <w:szCs w:val="18"/>
              </w:rPr>
              <w:t>71</w:t>
            </w:r>
          </w:p>
        </w:tc>
        <w:tc>
          <w:tcPr>
            <w:tcW w:w="1016" w:type="dxa"/>
            <w:shd w:val="clear" w:color="auto" w:fill="auto"/>
            <w:vAlign w:val="center"/>
          </w:tcPr>
          <w:p w14:paraId="7AAA6F3E" w14:textId="77777777" w:rsidR="00F52818" w:rsidRPr="007B2F77" w:rsidRDefault="00F52818" w:rsidP="007C54E4">
            <w:pPr>
              <w:pStyle w:val="TAC"/>
              <w:rPr>
                <w:rFonts w:cs="Arial"/>
                <w:szCs w:val="18"/>
              </w:rPr>
            </w:pPr>
            <w:r w:rsidRPr="007B2F77">
              <w:rPr>
                <w:rFonts w:cs="Arial"/>
                <w:szCs w:val="18"/>
              </w:rPr>
              <w:t>≤ 870</w:t>
            </w:r>
          </w:p>
        </w:tc>
        <w:tc>
          <w:tcPr>
            <w:tcW w:w="771" w:type="dxa"/>
            <w:vAlign w:val="center"/>
          </w:tcPr>
          <w:p w14:paraId="777A958E" w14:textId="77777777" w:rsidR="00F52818" w:rsidRPr="007B2F77" w:rsidRDefault="00F52818" w:rsidP="007C54E4">
            <w:pPr>
              <w:pStyle w:val="TAC"/>
              <w:rPr>
                <w:rFonts w:cs="Arial"/>
                <w:szCs w:val="18"/>
              </w:rPr>
            </w:pPr>
            <w:r w:rsidRPr="007B2F77">
              <w:rPr>
                <w:rFonts w:cs="Arial"/>
                <w:szCs w:val="18"/>
              </w:rPr>
              <w:t>135</w:t>
            </w:r>
          </w:p>
        </w:tc>
        <w:tc>
          <w:tcPr>
            <w:tcW w:w="1261" w:type="dxa"/>
            <w:vAlign w:val="center"/>
          </w:tcPr>
          <w:p w14:paraId="34C8687D" w14:textId="77777777" w:rsidR="00F52818" w:rsidRPr="007B2F77" w:rsidRDefault="00F52818" w:rsidP="007C54E4">
            <w:pPr>
              <w:pStyle w:val="TAC"/>
              <w:rPr>
                <w:rFonts w:cs="Arial"/>
                <w:szCs w:val="18"/>
              </w:rPr>
            </w:pPr>
            <w:r w:rsidRPr="007B2F77">
              <w:rPr>
                <w:rFonts w:cs="Arial"/>
                <w:szCs w:val="18"/>
              </w:rPr>
              <w:t>≤ 48676</w:t>
            </w:r>
          </w:p>
        </w:tc>
        <w:tc>
          <w:tcPr>
            <w:tcW w:w="771" w:type="dxa"/>
            <w:vAlign w:val="center"/>
          </w:tcPr>
          <w:p w14:paraId="075D5FA7" w14:textId="77777777" w:rsidR="00F52818" w:rsidRPr="007B2F77" w:rsidRDefault="00F52818" w:rsidP="007C54E4">
            <w:pPr>
              <w:pStyle w:val="TAC"/>
              <w:rPr>
                <w:rFonts w:cs="Arial"/>
                <w:szCs w:val="18"/>
              </w:rPr>
            </w:pPr>
            <w:r w:rsidRPr="007B2F77">
              <w:rPr>
                <w:rFonts w:cs="Arial"/>
                <w:szCs w:val="18"/>
              </w:rPr>
              <w:t>199</w:t>
            </w:r>
          </w:p>
        </w:tc>
        <w:tc>
          <w:tcPr>
            <w:tcW w:w="1507" w:type="dxa"/>
            <w:vAlign w:val="center"/>
          </w:tcPr>
          <w:p w14:paraId="242B2DC9" w14:textId="77777777" w:rsidR="00F52818" w:rsidRPr="007B2F77" w:rsidRDefault="00F52818" w:rsidP="007C54E4">
            <w:pPr>
              <w:pStyle w:val="TAC"/>
              <w:rPr>
                <w:rFonts w:cs="Arial"/>
                <w:szCs w:val="18"/>
              </w:rPr>
            </w:pPr>
            <w:r w:rsidRPr="007B2F77">
              <w:rPr>
                <w:rFonts w:cs="Arial"/>
                <w:szCs w:val="18"/>
              </w:rPr>
              <w:t>≤ 2725027</w:t>
            </w:r>
          </w:p>
        </w:tc>
      </w:tr>
      <w:tr w:rsidR="00F52818" w:rsidRPr="007B2F77" w14:paraId="20E40F20" w14:textId="77777777" w:rsidTr="007C54E4">
        <w:trPr>
          <w:trHeight w:val="170"/>
          <w:jc w:val="center"/>
        </w:trPr>
        <w:tc>
          <w:tcPr>
            <w:tcW w:w="770" w:type="dxa"/>
            <w:shd w:val="clear" w:color="auto" w:fill="auto"/>
            <w:vAlign w:val="center"/>
          </w:tcPr>
          <w:p w14:paraId="31241457" w14:textId="77777777" w:rsidR="00F52818" w:rsidRPr="007B2F77" w:rsidRDefault="00F52818" w:rsidP="007C54E4">
            <w:pPr>
              <w:pStyle w:val="TAC"/>
              <w:rPr>
                <w:rFonts w:cs="Arial"/>
                <w:szCs w:val="18"/>
              </w:rPr>
            </w:pPr>
            <w:r w:rsidRPr="007B2F77">
              <w:rPr>
                <w:rFonts w:cs="Arial"/>
                <w:szCs w:val="18"/>
              </w:rPr>
              <w:t>8</w:t>
            </w:r>
          </w:p>
        </w:tc>
        <w:tc>
          <w:tcPr>
            <w:tcW w:w="1016" w:type="dxa"/>
            <w:shd w:val="clear" w:color="auto" w:fill="auto"/>
            <w:vAlign w:val="center"/>
          </w:tcPr>
          <w:p w14:paraId="502D1BC1" w14:textId="77777777" w:rsidR="00F52818" w:rsidRPr="007B2F77" w:rsidRDefault="00F52818" w:rsidP="007C54E4">
            <w:pPr>
              <w:pStyle w:val="TAC"/>
              <w:rPr>
                <w:rFonts w:cs="Arial"/>
                <w:szCs w:val="18"/>
              </w:rPr>
            </w:pPr>
            <w:r w:rsidRPr="007B2F77">
              <w:rPr>
                <w:rFonts w:cs="Arial"/>
                <w:szCs w:val="18"/>
              </w:rPr>
              <w:t>≤ 17</w:t>
            </w:r>
          </w:p>
        </w:tc>
        <w:tc>
          <w:tcPr>
            <w:tcW w:w="771" w:type="dxa"/>
            <w:shd w:val="clear" w:color="auto" w:fill="auto"/>
            <w:vAlign w:val="center"/>
          </w:tcPr>
          <w:p w14:paraId="6D8EA642" w14:textId="77777777" w:rsidR="00F52818" w:rsidRPr="007B2F77" w:rsidRDefault="00F52818" w:rsidP="007C54E4">
            <w:pPr>
              <w:pStyle w:val="TAC"/>
              <w:rPr>
                <w:rFonts w:cs="Arial"/>
                <w:szCs w:val="18"/>
              </w:rPr>
            </w:pPr>
            <w:r w:rsidRPr="007B2F77">
              <w:rPr>
                <w:rFonts w:cs="Arial"/>
                <w:szCs w:val="18"/>
              </w:rPr>
              <w:t>72</w:t>
            </w:r>
          </w:p>
        </w:tc>
        <w:tc>
          <w:tcPr>
            <w:tcW w:w="1016" w:type="dxa"/>
            <w:shd w:val="clear" w:color="auto" w:fill="auto"/>
            <w:vAlign w:val="center"/>
          </w:tcPr>
          <w:p w14:paraId="148D2871" w14:textId="77777777" w:rsidR="00F52818" w:rsidRPr="007B2F77" w:rsidRDefault="00F52818" w:rsidP="007C54E4">
            <w:pPr>
              <w:pStyle w:val="TAC"/>
              <w:rPr>
                <w:rFonts w:cs="Arial"/>
                <w:szCs w:val="18"/>
              </w:rPr>
            </w:pPr>
            <w:r w:rsidRPr="007B2F77">
              <w:rPr>
                <w:rFonts w:cs="Arial"/>
                <w:szCs w:val="18"/>
              </w:rPr>
              <w:t>≤ 926</w:t>
            </w:r>
          </w:p>
        </w:tc>
        <w:tc>
          <w:tcPr>
            <w:tcW w:w="771" w:type="dxa"/>
            <w:vAlign w:val="center"/>
          </w:tcPr>
          <w:p w14:paraId="06553146" w14:textId="77777777" w:rsidR="00F52818" w:rsidRPr="007B2F77" w:rsidRDefault="00F52818" w:rsidP="007C54E4">
            <w:pPr>
              <w:pStyle w:val="TAC"/>
              <w:rPr>
                <w:rFonts w:cs="Arial"/>
                <w:szCs w:val="18"/>
              </w:rPr>
            </w:pPr>
            <w:r w:rsidRPr="007B2F77">
              <w:rPr>
                <w:rFonts w:cs="Arial"/>
                <w:szCs w:val="18"/>
              </w:rPr>
              <w:t>136</w:t>
            </w:r>
          </w:p>
        </w:tc>
        <w:tc>
          <w:tcPr>
            <w:tcW w:w="1261" w:type="dxa"/>
            <w:vAlign w:val="center"/>
          </w:tcPr>
          <w:p w14:paraId="0D500314" w14:textId="77777777" w:rsidR="00F52818" w:rsidRPr="007B2F77" w:rsidRDefault="00F52818" w:rsidP="007C54E4">
            <w:pPr>
              <w:pStyle w:val="TAC"/>
              <w:rPr>
                <w:rFonts w:cs="Arial"/>
                <w:szCs w:val="18"/>
              </w:rPr>
            </w:pPr>
            <w:r w:rsidRPr="007B2F77">
              <w:rPr>
                <w:rFonts w:cs="Arial"/>
                <w:szCs w:val="18"/>
              </w:rPr>
              <w:t>≤ 51836</w:t>
            </w:r>
          </w:p>
        </w:tc>
        <w:tc>
          <w:tcPr>
            <w:tcW w:w="771" w:type="dxa"/>
            <w:vAlign w:val="center"/>
          </w:tcPr>
          <w:p w14:paraId="5192D607" w14:textId="77777777" w:rsidR="00F52818" w:rsidRPr="007B2F77" w:rsidRDefault="00F52818" w:rsidP="007C54E4">
            <w:pPr>
              <w:pStyle w:val="TAC"/>
              <w:rPr>
                <w:rFonts w:cs="Arial"/>
                <w:szCs w:val="18"/>
              </w:rPr>
            </w:pPr>
            <w:r w:rsidRPr="007B2F77">
              <w:rPr>
                <w:rFonts w:cs="Arial"/>
                <w:szCs w:val="18"/>
              </w:rPr>
              <w:t>200</w:t>
            </w:r>
          </w:p>
        </w:tc>
        <w:tc>
          <w:tcPr>
            <w:tcW w:w="1507" w:type="dxa"/>
            <w:vAlign w:val="center"/>
          </w:tcPr>
          <w:p w14:paraId="0929BA7D" w14:textId="77777777" w:rsidR="00F52818" w:rsidRPr="007B2F77" w:rsidRDefault="00F52818" w:rsidP="007C54E4">
            <w:pPr>
              <w:pStyle w:val="TAC"/>
              <w:rPr>
                <w:rFonts w:cs="Arial"/>
                <w:szCs w:val="18"/>
              </w:rPr>
            </w:pPr>
            <w:r w:rsidRPr="007B2F77">
              <w:rPr>
                <w:rFonts w:cs="Arial"/>
                <w:szCs w:val="18"/>
              </w:rPr>
              <w:t>≤ 2901912</w:t>
            </w:r>
          </w:p>
        </w:tc>
      </w:tr>
      <w:tr w:rsidR="00F52818" w:rsidRPr="007B2F77" w14:paraId="14D5FB3B" w14:textId="77777777" w:rsidTr="007C54E4">
        <w:trPr>
          <w:trHeight w:val="170"/>
          <w:jc w:val="center"/>
        </w:trPr>
        <w:tc>
          <w:tcPr>
            <w:tcW w:w="770" w:type="dxa"/>
            <w:shd w:val="clear" w:color="auto" w:fill="auto"/>
            <w:vAlign w:val="center"/>
          </w:tcPr>
          <w:p w14:paraId="6824FD90" w14:textId="77777777" w:rsidR="00F52818" w:rsidRPr="007B2F77" w:rsidRDefault="00F52818" w:rsidP="007C54E4">
            <w:pPr>
              <w:pStyle w:val="TAC"/>
              <w:rPr>
                <w:rFonts w:cs="Arial"/>
                <w:szCs w:val="18"/>
              </w:rPr>
            </w:pPr>
            <w:r w:rsidRPr="007B2F77">
              <w:rPr>
                <w:rFonts w:cs="Arial"/>
                <w:szCs w:val="18"/>
              </w:rPr>
              <w:t>9</w:t>
            </w:r>
          </w:p>
        </w:tc>
        <w:tc>
          <w:tcPr>
            <w:tcW w:w="1016" w:type="dxa"/>
            <w:shd w:val="clear" w:color="auto" w:fill="auto"/>
            <w:vAlign w:val="center"/>
          </w:tcPr>
          <w:p w14:paraId="6E206D54" w14:textId="77777777" w:rsidR="00F52818" w:rsidRPr="007B2F77" w:rsidRDefault="00F52818" w:rsidP="007C54E4">
            <w:pPr>
              <w:pStyle w:val="TAC"/>
              <w:rPr>
                <w:rFonts w:cs="Arial"/>
                <w:szCs w:val="18"/>
              </w:rPr>
            </w:pPr>
            <w:r w:rsidRPr="007B2F77">
              <w:rPr>
                <w:rFonts w:cs="Arial"/>
                <w:szCs w:val="18"/>
              </w:rPr>
              <w:t>≤ 18</w:t>
            </w:r>
          </w:p>
        </w:tc>
        <w:tc>
          <w:tcPr>
            <w:tcW w:w="771" w:type="dxa"/>
            <w:shd w:val="clear" w:color="auto" w:fill="auto"/>
            <w:vAlign w:val="center"/>
          </w:tcPr>
          <w:p w14:paraId="6D0F1E8F" w14:textId="77777777" w:rsidR="00F52818" w:rsidRPr="007B2F77" w:rsidRDefault="00F52818" w:rsidP="007C54E4">
            <w:pPr>
              <w:pStyle w:val="TAC"/>
              <w:rPr>
                <w:rFonts w:cs="Arial"/>
                <w:szCs w:val="18"/>
              </w:rPr>
            </w:pPr>
            <w:r w:rsidRPr="007B2F77">
              <w:rPr>
                <w:rFonts w:cs="Arial"/>
                <w:szCs w:val="18"/>
              </w:rPr>
              <w:t>73</w:t>
            </w:r>
          </w:p>
        </w:tc>
        <w:tc>
          <w:tcPr>
            <w:tcW w:w="1016" w:type="dxa"/>
            <w:shd w:val="clear" w:color="auto" w:fill="auto"/>
            <w:vAlign w:val="center"/>
          </w:tcPr>
          <w:p w14:paraId="78143547" w14:textId="77777777" w:rsidR="00F52818" w:rsidRPr="007B2F77" w:rsidRDefault="00F52818" w:rsidP="007C54E4">
            <w:pPr>
              <w:pStyle w:val="TAC"/>
              <w:rPr>
                <w:rFonts w:cs="Arial"/>
                <w:szCs w:val="18"/>
              </w:rPr>
            </w:pPr>
            <w:r w:rsidRPr="007B2F77">
              <w:rPr>
                <w:rFonts w:cs="Arial"/>
                <w:szCs w:val="18"/>
              </w:rPr>
              <w:t>≤ 987</w:t>
            </w:r>
          </w:p>
        </w:tc>
        <w:tc>
          <w:tcPr>
            <w:tcW w:w="771" w:type="dxa"/>
            <w:vAlign w:val="center"/>
          </w:tcPr>
          <w:p w14:paraId="3A4CE333" w14:textId="77777777" w:rsidR="00F52818" w:rsidRPr="007B2F77" w:rsidRDefault="00F52818" w:rsidP="007C54E4">
            <w:pPr>
              <w:pStyle w:val="TAC"/>
              <w:rPr>
                <w:rFonts w:cs="Arial"/>
                <w:szCs w:val="18"/>
              </w:rPr>
            </w:pPr>
            <w:r w:rsidRPr="007B2F77">
              <w:rPr>
                <w:rFonts w:cs="Arial"/>
                <w:szCs w:val="18"/>
              </w:rPr>
              <w:t>137</w:t>
            </w:r>
          </w:p>
        </w:tc>
        <w:tc>
          <w:tcPr>
            <w:tcW w:w="1261" w:type="dxa"/>
            <w:vAlign w:val="center"/>
          </w:tcPr>
          <w:p w14:paraId="32B4DF7D" w14:textId="77777777" w:rsidR="00F52818" w:rsidRPr="007B2F77" w:rsidRDefault="00F52818" w:rsidP="007C54E4">
            <w:pPr>
              <w:pStyle w:val="TAC"/>
              <w:rPr>
                <w:rFonts w:cs="Arial"/>
                <w:szCs w:val="18"/>
              </w:rPr>
            </w:pPr>
            <w:r w:rsidRPr="007B2F77">
              <w:rPr>
                <w:rFonts w:cs="Arial"/>
                <w:szCs w:val="18"/>
              </w:rPr>
              <w:t>≤ 55200</w:t>
            </w:r>
          </w:p>
        </w:tc>
        <w:tc>
          <w:tcPr>
            <w:tcW w:w="771" w:type="dxa"/>
            <w:vAlign w:val="center"/>
          </w:tcPr>
          <w:p w14:paraId="5FEE8E95" w14:textId="77777777" w:rsidR="00F52818" w:rsidRPr="007B2F77" w:rsidRDefault="00F52818" w:rsidP="007C54E4">
            <w:pPr>
              <w:pStyle w:val="TAC"/>
              <w:rPr>
                <w:rFonts w:cs="Arial"/>
                <w:szCs w:val="18"/>
              </w:rPr>
            </w:pPr>
            <w:r w:rsidRPr="007B2F77">
              <w:rPr>
                <w:rFonts w:cs="Arial"/>
                <w:szCs w:val="18"/>
              </w:rPr>
              <w:t>201</w:t>
            </w:r>
          </w:p>
        </w:tc>
        <w:tc>
          <w:tcPr>
            <w:tcW w:w="1507" w:type="dxa"/>
            <w:vAlign w:val="center"/>
          </w:tcPr>
          <w:p w14:paraId="5DE0D19A" w14:textId="77777777" w:rsidR="00F52818" w:rsidRPr="007B2F77" w:rsidRDefault="00F52818" w:rsidP="007C54E4">
            <w:pPr>
              <w:pStyle w:val="TAC"/>
              <w:rPr>
                <w:rFonts w:cs="Arial"/>
                <w:szCs w:val="18"/>
              </w:rPr>
            </w:pPr>
            <w:r w:rsidRPr="007B2F77">
              <w:rPr>
                <w:rFonts w:cs="Arial"/>
                <w:szCs w:val="18"/>
              </w:rPr>
              <w:t>≤ 3090279</w:t>
            </w:r>
          </w:p>
        </w:tc>
      </w:tr>
      <w:tr w:rsidR="00F52818" w:rsidRPr="007B2F77" w14:paraId="330F36B0" w14:textId="77777777" w:rsidTr="007C54E4">
        <w:trPr>
          <w:trHeight w:val="170"/>
          <w:jc w:val="center"/>
        </w:trPr>
        <w:tc>
          <w:tcPr>
            <w:tcW w:w="770" w:type="dxa"/>
            <w:shd w:val="clear" w:color="auto" w:fill="auto"/>
            <w:vAlign w:val="center"/>
          </w:tcPr>
          <w:p w14:paraId="7013CAB1" w14:textId="77777777" w:rsidR="00F52818" w:rsidRPr="007B2F77" w:rsidRDefault="00F52818" w:rsidP="007C54E4">
            <w:pPr>
              <w:pStyle w:val="TAC"/>
              <w:rPr>
                <w:rFonts w:cs="Arial"/>
                <w:szCs w:val="18"/>
              </w:rPr>
            </w:pPr>
            <w:r w:rsidRPr="007B2F77">
              <w:rPr>
                <w:rFonts w:cs="Arial"/>
                <w:szCs w:val="18"/>
              </w:rPr>
              <w:t>10</w:t>
            </w:r>
          </w:p>
        </w:tc>
        <w:tc>
          <w:tcPr>
            <w:tcW w:w="1016" w:type="dxa"/>
            <w:shd w:val="clear" w:color="auto" w:fill="auto"/>
            <w:vAlign w:val="center"/>
          </w:tcPr>
          <w:p w14:paraId="4253D459" w14:textId="77777777" w:rsidR="00F52818" w:rsidRPr="007B2F77" w:rsidRDefault="00F52818" w:rsidP="007C54E4">
            <w:pPr>
              <w:pStyle w:val="TAC"/>
              <w:rPr>
                <w:rFonts w:cs="Arial"/>
                <w:szCs w:val="18"/>
              </w:rPr>
            </w:pPr>
            <w:r w:rsidRPr="007B2F77">
              <w:rPr>
                <w:rFonts w:cs="Arial"/>
                <w:szCs w:val="18"/>
              </w:rPr>
              <w:t>≤ 19</w:t>
            </w:r>
          </w:p>
        </w:tc>
        <w:tc>
          <w:tcPr>
            <w:tcW w:w="771" w:type="dxa"/>
            <w:shd w:val="clear" w:color="auto" w:fill="auto"/>
            <w:vAlign w:val="center"/>
          </w:tcPr>
          <w:p w14:paraId="2506317A" w14:textId="77777777" w:rsidR="00F52818" w:rsidRPr="007B2F77" w:rsidRDefault="00F52818" w:rsidP="007C54E4">
            <w:pPr>
              <w:pStyle w:val="TAC"/>
              <w:rPr>
                <w:rFonts w:cs="Arial"/>
                <w:szCs w:val="18"/>
              </w:rPr>
            </w:pPr>
            <w:r w:rsidRPr="007B2F77">
              <w:rPr>
                <w:rFonts w:cs="Arial"/>
                <w:szCs w:val="18"/>
              </w:rPr>
              <w:t>74</w:t>
            </w:r>
          </w:p>
        </w:tc>
        <w:tc>
          <w:tcPr>
            <w:tcW w:w="1016" w:type="dxa"/>
            <w:shd w:val="clear" w:color="auto" w:fill="auto"/>
            <w:vAlign w:val="center"/>
          </w:tcPr>
          <w:p w14:paraId="79A4D24F" w14:textId="77777777" w:rsidR="00F52818" w:rsidRPr="007B2F77" w:rsidRDefault="00F52818" w:rsidP="007C54E4">
            <w:pPr>
              <w:pStyle w:val="TAC"/>
              <w:rPr>
                <w:rFonts w:cs="Arial"/>
                <w:szCs w:val="18"/>
              </w:rPr>
            </w:pPr>
            <w:r w:rsidRPr="007B2F77">
              <w:rPr>
                <w:rFonts w:cs="Arial"/>
                <w:szCs w:val="18"/>
              </w:rPr>
              <w:t>≤ 1051</w:t>
            </w:r>
          </w:p>
        </w:tc>
        <w:tc>
          <w:tcPr>
            <w:tcW w:w="771" w:type="dxa"/>
            <w:vAlign w:val="center"/>
          </w:tcPr>
          <w:p w14:paraId="43251B5B" w14:textId="77777777" w:rsidR="00F52818" w:rsidRPr="007B2F77" w:rsidRDefault="00F52818" w:rsidP="007C54E4">
            <w:pPr>
              <w:pStyle w:val="TAC"/>
              <w:rPr>
                <w:rFonts w:cs="Arial"/>
                <w:szCs w:val="18"/>
              </w:rPr>
            </w:pPr>
            <w:r w:rsidRPr="007B2F77">
              <w:rPr>
                <w:rFonts w:cs="Arial"/>
                <w:szCs w:val="18"/>
              </w:rPr>
              <w:t>138</w:t>
            </w:r>
          </w:p>
        </w:tc>
        <w:tc>
          <w:tcPr>
            <w:tcW w:w="1261" w:type="dxa"/>
            <w:vAlign w:val="center"/>
          </w:tcPr>
          <w:p w14:paraId="0197593D" w14:textId="77777777" w:rsidR="00F52818" w:rsidRPr="007B2F77" w:rsidRDefault="00F52818" w:rsidP="007C54E4">
            <w:pPr>
              <w:pStyle w:val="TAC"/>
              <w:rPr>
                <w:rFonts w:cs="Arial"/>
                <w:szCs w:val="18"/>
              </w:rPr>
            </w:pPr>
            <w:r w:rsidRPr="007B2F77">
              <w:rPr>
                <w:rFonts w:cs="Arial"/>
                <w:szCs w:val="18"/>
              </w:rPr>
              <w:t>≤ 58784</w:t>
            </w:r>
          </w:p>
        </w:tc>
        <w:tc>
          <w:tcPr>
            <w:tcW w:w="771" w:type="dxa"/>
            <w:vAlign w:val="center"/>
          </w:tcPr>
          <w:p w14:paraId="26473135" w14:textId="77777777" w:rsidR="00F52818" w:rsidRPr="007B2F77" w:rsidRDefault="00F52818" w:rsidP="007C54E4">
            <w:pPr>
              <w:pStyle w:val="TAC"/>
              <w:rPr>
                <w:rFonts w:cs="Arial"/>
                <w:szCs w:val="18"/>
              </w:rPr>
            </w:pPr>
            <w:r w:rsidRPr="007B2F77">
              <w:rPr>
                <w:rFonts w:cs="Arial"/>
                <w:szCs w:val="18"/>
              </w:rPr>
              <w:t>202</w:t>
            </w:r>
          </w:p>
        </w:tc>
        <w:tc>
          <w:tcPr>
            <w:tcW w:w="1507" w:type="dxa"/>
            <w:vAlign w:val="center"/>
          </w:tcPr>
          <w:p w14:paraId="14379301" w14:textId="77777777" w:rsidR="00F52818" w:rsidRPr="007B2F77" w:rsidRDefault="00F52818" w:rsidP="007C54E4">
            <w:pPr>
              <w:pStyle w:val="TAC"/>
              <w:rPr>
                <w:rFonts w:cs="Arial"/>
                <w:szCs w:val="18"/>
              </w:rPr>
            </w:pPr>
            <w:r w:rsidRPr="007B2F77">
              <w:rPr>
                <w:rFonts w:cs="Arial"/>
                <w:szCs w:val="18"/>
              </w:rPr>
              <w:t>≤ 3290873</w:t>
            </w:r>
          </w:p>
        </w:tc>
      </w:tr>
      <w:tr w:rsidR="00F52818" w:rsidRPr="007B2F77" w14:paraId="6A72F50D" w14:textId="77777777" w:rsidTr="007C54E4">
        <w:trPr>
          <w:trHeight w:val="170"/>
          <w:jc w:val="center"/>
        </w:trPr>
        <w:tc>
          <w:tcPr>
            <w:tcW w:w="770" w:type="dxa"/>
            <w:shd w:val="clear" w:color="auto" w:fill="auto"/>
            <w:vAlign w:val="center"/>
          </w:tcPr>
          <w:p w14:paraId="69B1CB4C" w14:textId="77777777" w:rsidR="00F52818" w:rsidRPr="007B2F77" w:rsidRDefault="00F52818" w:rsidP="007C54E4">
            <w:pPr>
              <w:pStyle w:val="TAC"/>
              <w:rPr>
                <w:rFonts w:cs="Arial"/>
                <w:szCs w:val="18"/>
              </w:rPr>
            </w:pPr>
            <w:r w:rsidRPr="007B2F77">
              <w:rPr>
                <w:rFonts w:cs="Arial"/>
                <w:szCs w:val="18"/>
              </w:rPr>
              <w:t>11</w:t>
            </w:r>
          </w:p>
        </w:tc>
        <w:tc>
          <w:tcPr>
            <w:tcW w:w="1016" w:type="dxa"/>
            <w:shd w:val="clear" w:color="auto" w:fill="auto"/>
            <w:vAlign w:val="center"/>
          </w:tcPr>
          <w:p w14:paraId="64D1247F" w14:textId="77777777" w:rsidR="00F52818" w:rsidRPr="007B2F77" w:rsidRDefault="00F52818" w:rsidP="007C54E4">
            <w:pPr>
              <w:pStyle w:val="TAC"/>
              <w:rPr>
                <w:rFonts w:cs="Arial"/>
                <w:szCs w:val="18"/>
              </w:rPr>
            </w:pPr>
            <w:r w:rsidRPr="007B2F77">
              <w:rPr>
                <w:rFonts w:cs="Arial"/>
                <w:szCs w:val="18"/>
              </w:rPr>
              <w:t>≤ 20</w:t>
            </w:r>
          </w:p>
        </w:tc>
        <w:tc>
          <w:tcPr>
            <w:tcW w:w="771" w:type="dxa"/>
            <w:shd w:val="clear" w:color="auto" w:fill="auto"/>
            <w:vAlign w:val="center"/>
          </w:tcPr>
          <w:p w14:paraId="46720449" w14:textId="77777777" w:rsidR="00F52818" w:rsidRPr="007B2F77" w:rsidRDefault="00F52818" w:rsidP="007C54E4">
            <w:pPr>
              <w:pStyle w:val="TAC"/>
              <w:rPr>
                <w:rFonts w:cs="Arial"/>
                <w:szCs w:val="18"/>
              </w:rPr>
            </w:pPr>
            <w:r w:rsidRPr="007B2F77">
              <w:rPr>
                <w:rFonts w:cs="Arial"/>
                <w:szCs w:val="18"/>
              </w:rPr>
              <w:t>75</w:t>
            </w:r>
          </w:p>
        </w:tc>
        <w:tc>
          <w:tcPr>
            <w:tcW w:w="1016" w:type="dxa"/>
            <w:shd w:val="clear" w:color="auto" w:fill="auto"/>
            <w:vAlign w:val="center"/>
          </w:tcPr>
          <w:p w14:paraId="1F1B50CB" w14:textId="77777777" w:rsidR="00F52818" w:rsidRPr="007B2F77" w:rsidRDefault="00F52818" w:rsidP="007C54E4">
            <w:pPr>
              <w:pStyle w:val="TAC"/>
              <w:rPr>
                <w:rFonts w:cs="Arial"/>
                <w:szCs w:val="18"/>
              </w:rPr>
            </w:pPr>
            <w:r w:rsidRPr="007B2F77">
              <w:rPr>
                <w:rFonts w:cs="Arial"/>
                <w:szCs w:val="18"/>
              </w:rPr>
              <w:t>≤ 1119</w:t>
            </w:r>
          </w:p>
        </w:tc>
        <w:tc>
          <w:tcPr>
            <w:tcW w:w="771" w:type="dxa"/>
            <w:vAlign w:val="center"/>
          </w:tcPr>
          <w:p w14:paraId="75F74147" w14:textId="77777777" w:rsidR="00F52818" w:rsidRPr="007B2F77" w:rsidRDefault="00F52818" w:rsidP="007C54E4">
            <w:pPr>
              <w:pStyle w:val="TAC"/>
              <w:rPr>
                <w:rFonts w:cs="Arial"/>
                <w:szCs w:val="18"/>
              </w:rPr>
            </w:pPr>
            <w:r w:rsidRPr="007B2F77">
              <w:rPr>
                <w:rFonts w:cs="Arial"/>
                <w:szCs w:val="18"/>
              </w:rPr>
              <w:t>139</w:t>
            </w:r>
          </w:p>
        </w:tc>
        <w:tc>
          <w:tcPr>
            <w:tcW w:w="1261" w:type="dxa"/>
            <w:vAlign w:val="center"/>
          </w:tcPr>
          <w:p w14:paraId="29903037" w14:textId="77777777" w:rsidR="00F52818" w:rsidRPr="007B2F77" w:rsidRDefault="00F52818" w:rsidP="007C54E4">
            <w:pPr>
              <w:pStyle w:val="TAC"/>
              <w:rPr>
                <w:rFonts w:cs="Arial"/>
                <w:szCs w:val="18"/>
              </w:rPr>
            </w:pPr>
            <w:r w:rsidRPr="007B2F77">
              <w:rPr>
                <w:rFonts w:cs="Arial"/>
                <w:szCs w:val="18"/>
              </w:rPr>
              <w:t>≤ 62599</w:t>
            </w:r>
          </w:p>
        </w:tc>
        <w:tc>
          <w:tcPr>
            <w:tcW w:w="771" w:type="dxa"/>
            <w:vAlign w:val="center"/>
          </w:tcPr>
          <w:p w14:paraId="1B96655B" w14:textId="77777777" w:rsidR="00F52818" w:rsidRPr="007B2F77" w:rsidRDefault="00F52818" w:rsidP="007C54E4">
            <w:pPr>
              <w:pStyle w:val="TAC"/>
              <w:rPr>
                <w:rFonts w:cs="Arial"/>
                <w:szCs w:val="18"/>
              </w:rPr>
            </w:pPr>
            <w:r w:rsidRPr="007B2F77">
              <w:rPr>
                <w:rFonts w:cs="Arial"/>
                <w:szCs w:val="18"/>
              </w:rPr>
              <w:t>203</w:t>
            </w:r>
          </w:p>
        </w:tc>
        <w:tc>
          <w:tcPr>
            <w:tcW w:w="1507" w:type="dxa"/>
            <w:vAlign w:val="center"/>
          </w:tcPr>
          <w:p w14:paraId="73BB1073" w14:textId="77777777" w:rsidR="00F52818" w:rsidRPr="007B2F77" w:rsidRDefault="00F52818" w:rsidP="007C54E4">
            <w:pPr>
              <w:pStyle w:val="TAC"/>
              <w:rPr>
                <w:rFonts w:cs="Arial"/>
                <w:szCs w:val="18"/>
              </w:rPr>
            </w:pPr>
            <w:r w:rsidRPr="007B2F77">
              <w:rPr>
                <w:rFonts w:cs="Arial"/>
                <w:szCs w:val="18"/>
              </w:rPr>
              <w:t>≤ 3504487</w:t>
            </w:r>
          </w:p>
        </w:tc>
      </w:tr>
      <w:tr w:rsidR="00F52818" w:rsidRPr="007B2F77" w14:paraId="26A7713E" w14:textId="77777777" w:rsidTr="007C54E4">
        <w:trPr>
          <w:trHeight w:val="170"/>
          <w:jc w:val="center"/>
        </w:trPr>
        <w:tc>
          <w:tcPr>
            <w:tcW w:w="770" w:type="dxa"/>
            <w:shd w:val="clear" w:color="auto" w:fill="auto"/>
            <w:vAlign w:val="center"/>
          </w:tcPr>
          <w:p w14:paraId="572FD581" w14:textId="77777777" w:rsidR="00F52818" w:rsidRPr="007B2F77" w:rsidRDefault="00F52818" w:rsidP="007C54E4">
            <w:pPr>
              <w:pStyle w:val="TAC"/>
              <w:rPr>
                <w:rFonts w:cs="Arial"/>
                <w:szCs w:val="18"/>
              </w:rPr>
            </w:pPr>
            <w:r w:rsidRPr="007B2F77">
              <w:rPr>
                <w:rFonts w:cs="Arial"/>
                <w:szCs w:val="18"/>
              </w:rPr>
              <w:t>12</w:t>
            </w:r>
          </w:p>
        </w:tc>
        <w:tc>
          <w:tcPr>
            <w:tcW w:w="1016" w:type="dxa"/>
            <w:shd w:val="clear" w:color="auto" w:fill="auto"/>
            <w:vAlign w:val="center"/>
          </w:tcPr>
          <w:p w14:paraId="611E9146" w14:textId="77777777" w:rsidR="00F52818" w:rsidRPr="007B2F77" w:rsidRDefault="00F52818" w:rsidP="007C54E4">
            <w:pPr>
              <w:pStyle w:val="TAC"/>
              <w:rPr>
                <w:rFonts w:cs="Arial"/>
                <w:szCs w:val="18"/>
              </w:rPr>
            </w:pPr>
            <w:r w:rsidRPr="007B2F77">
              <w:rPr>
                <w:rFonts w:cs="Arial"/>
                <w:szCs w:val="18"/>
              </w:rPr>
              <w:t>≤ 22</w:t>
            </w:r>
          </w:p>
        </w:tc>
        <w:tc>
          <w:tcPr>
            <w:tcW w:w="771" w:type="dxa"/>
            <w:shd w:val="clear" w:color="auto" w:fill="auto"/>
            <w:vAlign w:val="center"/>
          </w:tcPr>
          <w:p w14:paraId="6CB81B58" w14:textId="77777777" w:rsidR="00F52818" w:rsidRPr="007B2F77" w:rsidRDefault="00F52818" w:rsidP="007C54E4">
            <w:pPr>
              <w:pStyle w:val="TAC"/>
              <w:rPr>
                <w:rFonts w:cs="Arial"/>
                <w:szCs w:val="18"/>
              </w:rPr>
            </w:pPr>
            <w:r w:rsidRPr="007B2F77">
              <w:rPr>
                <w:rFonts w:cs="Arial"/>
                <w:szCs w:val="18"/>
              </w:rPr>
              <w:t>76</w:t>
            </w:r>
          </w:p>
        </w:tc>
        <w:tc>
          <w:tcPr>
            <w:tcW w:w="1016" w:type="dxa"/>
            <w:shd w:val="clear" w:color="auto" w:fill="auto"/>
            <w:vAlign w:val="center"/>
          </w:tcPr>
          <w:p w14:paraId="6DFDF4E7" w14:textId="77777777" w:rsidR="00F52818" w:rsidRPr="007B2F77" w:rsidRDefault="00F52818" w:rsidP="007C54E4">
            <w:pPr>
              <w:pStyle w:val="TAC"/>
              <w:rPr>
                <w:rFonts w:cs="Arial"/>
                <w:szCs w:val="18"/>
              </w:rPr>
            </w:pPr>
            <w:r w:rsidRPr="007B2F77">
              <w:rPr>
                <w:rFonts w:cs="Arial"/>
                <w:szCs w:val="18"/>
              </w:rPr>
              <w:t>≤ 1191</w:t>
            </w:r>
          </w:p>
        </w:tc>
        <w:tc>
          <w:tcPr>
            <w:tcW w:w="771" w:type="dxa"/>
            <w:vAlign w:val="center"/>
          </w:tcPr>
          <w:p w14:paraId="42A93E86" w14:textId="77777777" w:rsidR="00F52818" w:rsidRPr="007B2F77" w:rsidRDefault="00F52818" w:rsidP="007C54E4">
            <w:pPr>
              <w:pStyle w:val="TAC"/>
              <w:rPr>
                <w:rFonts w:cs="Arial"/>
                <w:szCs w:val="18"/>
              </w:rPr>
            </w:pPr>
            <w:r w:rsidRPr="007B2F77">
              <w:rPr>
                <w:rFonts w:cs="Arial"/>
                <w:szCs w:val="18"/>
              </w:rPr>
              <w:t>140</w:t>
            </w:r>
          </w:p>
        </w:tc>
        <w:tc>
          <w:tcPr>
            <w:tcW w:w="1261" w:type="dxa"/>
            <w:vAlign w:val="center"/>
          </w:tcPr>
          <w:p w14:paraId="71D07737" w14:textId="77777777" w:rsidR="00F52818" w:rsidRPr="007B2F77" w:rsidRDefault="00F52818" w:rsidP="007C54E4">
            <w:pPr>
              <w:pStyle w:val="TAC"/>
              <w:rPr>
                <w:rFonts w:cs="Arial"/>
                <w:szCs w:val="18"/>
              </w:rPr>
            </w:pPr>
            <w:r w:rsidRPr="007B2F77">
              <w:rPr>
                <w:rFonts w:cs="Arial"/>
                <w:szCs w:val="18"/>
              </w:rPr>
              <w:t>≤ 66663</w:t>
            </w:r>
          </w:p>
        </w:tc>
        <w:tc>
          <w:tcPr>
            <w:tcW w:w="771" w:type="dxa"/>
            <w:vAlign w:val="center"/>
          </w:tcPr>
          <w:p w14:paraId="657A5F55" w14:textId="77777777" w:rsidR="00F52818" w:rsidRPr="007B2F77" w:rsidRDefault="00F52818" w:rsidP="007C54E4">
            <w:pPr>
              <w:pStyle w:val="TAC"/>
              <w:rPr>
                <w:rFonts w:cs="Arial"/>
                <w:szCs w:val="18"/>
              </w:rPr>
            </w:pPr>
            <w:r w:rsidRPr="007B2F77">
              <w:rPr>
                <w:rFonts w:cs="Arial"/>
                <w:szCs w:val="18"/>
              </w:rPr>
              <w:t>204</w:t>
            </w:r>
          </w:p>
        </w:tc>
        <w:tc>
          <w:tcPr>
            <w:tcW w:w="1507" w:type="dxa"/>
            <w:vAlign w:val="center"/>
          </w:tcPr>
          <w:p w14:paraId="22A81E84" w14:textId="77777777" w:rsidR="00F52818" w:rsidRPr="007B2F77" w:rsidRDefault="00F52818" w:rsidP="007C54E4">
            <w:pPr>
              <w:pStyle w:val="TAC"/>
              <w:rPr>
                <w:rFonts w:cs="Arial"/>
                <w:szCs w:val="18"/>
              </w:rPr>
            </w:pPr>
            <w:r w:rsidRPr="007B2F77">
              <w:rPr>
                <w:rFonts w:cs="Arial"/>
                <w:szCs w:val="18"/>
              </w:rPr>
              <w:t>≤ 3731968</w:t>
            </w:r>
          </w:p>
        </w:tc>
      </w:tr>
      <w:tr w:rsidR="00F52818" w:rsidRPr="007B2F77" w14:paraId="140601F1" w14:textId="77777777" w:rsidTr="007C54E4">
        <w:trPr>
          <w:trHeight w:val="170"/>
          <w:jc w:val="center"/>
        </w:trPr>
        <w:tc>
          <w:tcPr>
            <w:tcW w:w="770" w:type="dxa"/>
            <w:shd w:val="clear" w:color="auto" w:fill="auto"/>
            <w:vAlign w:val="center"/>
          </w:tcPr>
          <w:p w14:paraId="00B00F59" w14:textId="77777777" w:rsidR="00F52818" w:rsidRPr="007B2F77" w:rsidRDefault="00F52818" w:rsidP="007C54E4">
            <w:pPr>
              <w:pStyle w:val="TAC"/>
              <w:rPr>
                <w:rFonts w:cs="Arial"/>
                <w:szCs w:val="18"/>
              </w:rPr>
            </w:pPr>
            <w:r w:rsidRPr="007B2F77">
              <w:rPr>
                <w:rFonts w:cs="Arial"/>
                <w:szCs w:val="18"/>
              </w:rPr>
              <w:t>13</w:t>
            </w:r>
          </w:p>
        </w:tc>
        <w:tc>
          <w:tcPr>
            <w:tcW w:w="1016" w:type="dxa"/>
            <w:shd w:val="clear" w:color="auto" w:fill="auto"/>
            <w:vAlign w:val="center"/>
          </w:tcPr>
          <w:p w14:paraId="7D49892B" w14:textId="77777777" w:rsidR="00F52818" w:rsidRPr="007B2F77" w:rsidRDefault="00F52818" w:rsidP="007C54E4">
            <w:pPr>
              <w:pStyle w:val="TAC"/>
              <w:rPr>
                <w:rFonts w:cs="Arial"/>
                <w:szCs w:val="18"/>
              </w:rPr>
            </w:pPr>
            <w:r w:rsidRPr="007B2F77">
              <w:rPr>
                <w:rFonts w:cs="Arial"/>
                <w:szCs w:val="18"/>
              </w:rPr>
              <w:t>≤ 23</w:t>
            </w:r>
          </w:p>
        </w:tc>
        <w:tc>
          <w:tcPr>
            <w:tcW w:w="771" w:type="dxa"/>
            <w:shd w:val="clear" w:color="auto" w:fill="auto"/>
            <w:vAlign w:val="center"/>
          </w:tcPr>
          <w:p w14:paraId="09202D8A" w14:textId="77777777" w:rsidR="00F52818" w:rsidRPr="007B2F77" w:rsidRDefault="00F52818" w:rsidP="007C54E4">
            <w:pPr>
              <w:pStyle w:val="TAC"/>
              <w:rPr>
                <w:rFonts w:cs="Arial"/>
                <w:szCs w:val="18"/>
              </w:rPr>
            </w:pPr>
            <w:r w:rsidRPr="007B2F77">
              <w:rPr>
                <w:rFonts w:cs="Arial"/>
                <w:szCs w:val="18"/>
              </w:rPr>
              <w:t>77</w:t>
            </w:r>
          </w:p>
        </w:tc>
        <w:tc>
          <w:tcPr>
            <w:tcW w:w="1016" w:type="dxa"/>
            <w:shd w:val="clear" w:color="auto" w:fill="auto"/>
            <w:vAlign w:val="center"/>
          </w:tcPr>
          <w:p w14:paraId="327FA9FA" w14:textId="77777777" w:rsidR="00F52818" w:rsidRPr="007B2F77" w:rsidRDefault="00F52818" w:rsidP="007C54E4">
            <w:pPr>
              <w:pStyle w:val="TAC"/>
              <w:rPr>
                <w:rFonts w:cs="Arial"/>
                <w:szCs w:val="18"/>
              </w:rPr>
            </w:pPr>
            <w:r w:rsidRPr="007B2F77">
              <w:rPr>
                <w:rFonts w:cs="Arial"/>
                <w:szCs w:val="18"/>
              </w:rPr>
              <w:t>≤ 1269</w:t>
            </w:r>
          </w:p>
        </w:tc>
        <w:tc>
          <w:tcPr>
            <w:tcW w:w="771" w:type="dxa"/>
            <w:vAlign w:val="center"/>
          </w:tcPr>
          <w:p w14:paraId="66A8A10D" w14:textId="77777777" w:rsidR="00F52818" w:rsidRPr="007B2F77" w:rsidRDefault="00F52818" w:rsidP="007C54E4">
            <w:pPr>
              <w:pStyle w:val="TAC"/>
              <w:rPr>
                <w:rFonts w:cs="Arial"/>
                <w:szCs w:val="18"/>
              </w:rPr>
            </w:pPr>
            <w:r w:rsidRPr="007B2F77">
              <w:rPr>
                <w:rFonts w:cs="Arial"/>
                <w:szCs w:val="18"/>
              </w:rPr>
              <w:t>141</w:t>
            </w:r>
          </w:p>
        </w:tc>
        <w:tc>
          <w:tcPr>
            <w:tcW w:w="1261" w:type="dxa"/>
            <w:vAlign w:val="center"/>
          </w:tcPr>
          <w:p w14:paraId="6E3769A1" w14:textId="77777777" w:rsidR="00F52818" w:rsidRPr="007B2F77" w:rsidRDefault="00F52818" w:rsidP="007C54E4">
            <w:pPr>
              <w:pStyle w:val="TAC"/>
              <w:rPr>
                <w:rFonts w:cs="Arial"/>
                <w:szCs w:val="18"/>
              </w:rPr>
            </w:pPr>
            <w:r w:rsidRPr="007B2F77">
              <w:rPr>
                <w:rFonts w:cs="Arial"/>
                <w:szCs w:val="18"/>
              </w:rPr>
              <w:t>≤ 70990</w:t>
            </w:r>
          </w:p>
        </w:tc>
        <w:tc>
          <w:tcPr>
            <w:tcW w:w="771" w:type="dxa"/>
            <w:vAlign w:val="center"/>
          </w:tcPr>
          <w:p w14:paraId="5EDC33A2" w14:textId="77777777" w:rsidR="00F52818" w:rsidRPr="007B2F77" w:rsidRDefault="00F52818" w:rsidP="007C54E4">
            <w:pPr>
              <w:pStyle w:val="TAC"/>
              <w:rPr>
                <w:rFonts w:cs="Arial"/>
                <w:szCs w:val="18"/>
              </w:rPr>
            </w:pPr>
            <w:r w:rsidRPr="007B2F77">
              <w:rPr>
                <w:rFonts w:cs="Arial"/>
                <w:szCs w:val="18"/>
              </w:rPr>
              <w:t>205</w:t>
            </w:r>
          </w:p>
        </w:tc>
        <w:tc>
          <w:tcPr>
            <w:tcW w:w="1507" w:type="dxa"/>
            <w:vAlign w:val="center"/>
          </w:tcPr>
          <w:p w14:paraId="40B5A84A" w14:textId="77777777" w:rsidR="00F52818" w:rsidRPr="007B2F77" w:rsidRDefault="00F52818" w:rsidP="007C54E4">
            <w:pPr>
              <w:pStyle w:val="TAC"/>
              <w:rPr>
                <w:rFonts w:cs="Arial"/>
                <w:szCs w:val="18"/>
              </w:rPr>
            </w:pPr>
            <w:r w:rsidRPr="007B2F77">
              <w:rPr>
                <w:rFonts w:cs="Arial"/>
                <w:szCs w:val="18"/>
              </w:rPr>
              <w:t>≤ 3974215</w:t>
            </w:r>
          </w:p>
        </w:tc>
      </w:tr>
      <w:tr w:rsidR="00F52818" w:rsidRPr="007B2F77" w14:paraId="2704DD7C" w14:textId="77777777" w:rsidTr="007C54E4">
        <w:trPr>
          <w:trHeight w:val="170"/>
          <w:jc w:val="center"/>
        </w:trPr>
        <w:tc>
          <w:tcPr>
            <w:tcW w:w="770" w:type="dxa"/>
            <w:shd w:val="clear" w:color="auto" w:fill="auto"/>
            <w:vAlign w:val="center"/>
          </w:tcPr>
          <w:p w14:paraId="458532F9" w14:textId="77777777" w:rsidR="00F52818" w:rsidRPr="007B2F77" w:rsidRDefault="00F52818" w:rsidP="007C54E4">
            <w:pPr>
              <w:pStyle w:val="TAC"/>
              <w:rPr>
                <w:rFonts w:cs="Arial"/>
                <w:szCs w:val="18"/>
              </w:rPr>
            </w:pPr>
            <w:r w:rsidRPr="007B2F77">
              <w:rPr>
                <w:rFonts w:cs="Arial"/>
                <w:szCs w:val="18"/>
              </w:rPr>
              <w:t>14</w:t>
            </w:r>
          </w:p>
        </w:tc>
        <w:tc>
          <w:tcPr>
            <w:tcW w:w="1016" w:type="dxa"/>
            <w:shd w:val="clear" w:color="auto" w:fill="auto"/>
            <w:vAlign w:val="center"/>
          </w:tcPr>
          <w:p w14:paraId="22014BAE" w14:textId="77777777" w:rsidR="00F52818" w:rsidRPr="007B2F77" w:rsidRDefault="00F52818" w:rsidP="007C54E4">
            <w:pPr>
              <w:pStyle w:val="TAC"/>
              <w:rPr>
                <w:rFonts w:cs="Arial"/>
                <w:szCs w:val="18"/>
              </w:rPr>
            </w:pPr>
            <w:r w:rsidRPr="007B2F77">
              <w:rPr>
                <w:rFonts w:cs="Arial"/>
                <w:szCs w:val="18"/>
              </w:rPr>
              <w:t>≤ 25</w:t>
            </w:r>
          </w:p>
        </w:tc>
        <w:tc>
          <w:tcPr>
            <w:tcW w:w="771" w:type="dxa"/>
            <w:shd w:val="clear" w:color="auto" w:fill="auto"/>
            <w:vAlign w:val="center"/>
          </w:tcPr>
          <w:p w14:paraId="26C12828" w14:textId="77777777" w:rsidR="00F52818" w:rsidRPr="007B2F77" w:rsidRDefault="00F52818" w:rsidP="007C54E4">
            <w:pPr>
              <w:pStyle w:val="TAC"/>
              <w:rPr>
                <w:rFonts w:cs="Arial"/>
                <w:szCs w:val="18"/>
              </w:rPr>
            </w:pPr>
            <w:r w:rsidRPr="007B2F77">
              <w:rPr>
                <w:rFonts w:cs="Arial"/>
                <w:szCs w:val="18"/>
              </w:rPr>
              <w:t>78</w:t>
            </w:r>
          </w:p>
        </w:tc>
        <w:tc>
          <w:tcPr>
            <w:tcW w:w="1016" w:type="dxa"/>
            <w:shd w:val="clear" w:color="auto" w:fill="auto"/>
            <w:vAlign w:val="center"/>
          </w:tcPr>
          <w:p w14:paraId="5B2E471E" w14:textId="77777777" w:rsidR="00F52818" w:rsidRPr="007B2F77" w:rsidRDefault="00F52818" w:rsidP="007C54E4">
            <w:pPr>
              <w:pStyle w:val="TAC"/>
              <w:rPr>
                <w:rFonts w:cs="Arial"/>
                <w:szCs w:val="18"/>
              </w:rPr>
            </w:pPr>
            <w:r w:rsidRPr="007B2F77">
              <w:rPr>
                <w:rFonts w:cs="Arial"/>
                <w:szCs w:val="18"/>
              </w:rPr>
              <w:t>≤ 1351</w:t>
            </w:r>
          </w:p>
        </w:tc>
        <w:tc>
          <w:tcPr>
            <w:tcW w:w="771" w:type="dxa"/>
            <w:vAlign w:val="center"/>
          </w:tcPr>
          <w:p w14:paraId="196B39C5" w14:textId="77777777" w:rsidR="00F52818" w:rsidRPr="007B2F77" w:rsidRDefault="00F52818" w:rsidP="007C54E4">
            <w:pPr>
              <w:pStyle w:val="TAC"/>
              <w:rPr>
                <w:rFonts w:cs="Arial"/>
                <w:szCs w:val="18"/>
              </w:rPr>
            </w:pPr>
            <w:r w:rsidRPr="007B2F77">
              <w:rPr>
                <w:rFonts w:cs="Arial"/>
                <w:szCs w:val="18"/>
              </w:rPr>
              <w:t>142</w:t>
            </w:r>
          </w:p>
        </w:tc>
        <w:tc>
          <w:tcPr>
            <w:tcW w:w="1261" w:type="dxa"/>
            <w:vAlign w:val="center"/>
          </w:tcPr>
          <w:p w14:paraId="4193F54F" w14:textId="77777777" w:rsidR="00F52818" w:rsidRPr="007B2F77" w:rsidRDefault="00F52818" w:rsidP="007C54E4">
            <w:pPr>
              <w:pStyle w:val="TAC"/>
              <w:rPr>
                <w:rFonts w:cs="Arial"/>
                <w:szCs w:val="18"/>
              </w:rPr>
            </w:pPr>
            <w:r w:rsidRPr="007B2F77">
              <w:rPr>
                <w:rFonts w:cs="Arial"/>
                <w:szCs w:val="18"/>
              </w:rPr>
              <w:t>≤ 75598</w:t>
            </w:r>
          </w:p>
        </w:tc>
        <w:tc>
          <w:tcPr>
            <w:tcW w:w="771" w:type="dxa"/>
            <w:vAlign w:val="center"/>
          </w:tcPr>
          <w:p w14:paraId="6436C11F" w14:textId="77777777" w:rsidR="00F52818" w:rsidRPr="007B2F77" w:rsidRDefault="00F52818" w:rsidP="007C54E4">
            <w:pPr>
              <w:pStyle w:val="TAC"/>
              <w:rPr>
                <w:rFonts w:cs="Arial"/>
                <w:szCs w:val="18"/>
              </w:rPr>
            </w:pPr>
            <w:r w:rsidRPr="007B2F77">
              <w:rPr>
                <w:rFonts w:cs="Arial"/>
                <w:szCs w:val="18"/>
              </w:rPr>
              <w:t>206</w:t>
            </w:r>
          </w:p>
        </w:tc>
        <w:tc>
          <w:tcPr>
            <w:tcW w:w="1507" w:type="dxa"/>
            <w:vAlign w:val="center"/>
          </w:tcPr>
          <w:p w14:paraId="239BB1E8" w14:textId="77777777" w:rsidR="00F52818" w:rsidRPr="007B2F77" w:rsidRDefault="00F52818" w:rsidP="007C54E4">
            <w:pPr>
              <w:pStyle w:val="TAC"/>
              <w:rPr>
                <w:rFonts w:cs="Arial"/>
                <w:szCs w:val="18"/>
              </w:rPr>
            </w:pPr>
            <w:r w:rsidRPr="007B2F77">
              <w:rPr>
                <w:rFonts w:cs="Arial"/>
                <w:szCs w:val="18"/>
              </w:rPr>
              <w:t>≤ 4232186</w:t>
            </w:r>
          </w:p>
        </w:tc>
      </w:tr>
      <w:tr w:rsidR="00F52818" w:rsidRPr="007B2F77" w14:paraId="468F28F9" w14:textId="77777777" w:rsidTr="007C54E4">
        <w:trPr>
          <w:trHeight w:val="170"/>
          <w:jc w:val="center"/>
        </w:trPr>
        <w:tc>
          <w:tcPr>
            <w:tcW w:w="770" w:type="dxa"/>
            <w:shd w:val="clear" w:color="auto" w:fill="auto"/>
            <w:vAlign w:val="center"/>
          </w:tcPr>
          <w:p w14:paraId="00B1AD7A" w14:textId="77777777" w:rsidR="00F52818" w:rsidRPr="007B2F77" w:rsidRDefault="00F52818" w:rsidP="007C54E4">
            <w:pPr>
              <w:pStyle w:val="TAC"/>
              <w:rPr>
                <w:rFonts w:cs="Arial"/>
                <w:szCs w:val="18"/>
              </w:rPr>
            </w:pPr>
            <w:r w:rsidRPr="007B2F77">
              <w:rPr>
                <w:rFonts w:cs="Arial"/>
                <w:szCs w:val="18"/>
              </w:rPr>
              <w:t>15</w:t>
            </w:r>
          </w:p>
        </w:tc>
        <w:tc>
          <w:tcPr>
            <w:tcW w:w="1016" w:type="dxa"/>
            <w:shd w:val="clear" w:color="auto" w:fill="auto"/>
            <w:vAlign w:val="center"/>
          </w:tcPr>
          <w:p w14:paraId="3B58C31D" w14:textId="77777777" w:rsidR="00F52818" w:rsidRPr="007B2F77" w:rsidRDefault="00F52818" w:rsidP="007C54E4">
            <w:pPr>
              <w:pStyle w:val="TAC"/>
              <w:rPr>
                <w:rFonts w:cs="Arial"/>
                <w:szCs w:val="18"/>
              </w:rPr>
            </w:pPr>
            <w:r w:rsidRPr="007B2F77">
              <w:rPr>
                <w:rFonts w:cs="Arial"/>
                <w:szCs w:val="18"/>
              </w:rPr>
              <w:t>≤ 26</w:t>
            </w:r>
          </w:p>
        </w:tc>
        <w:tc>
          <w:tcPr>
            <w:tcW w:w="771" w:type="dxa"/>
            <w:shd w:val="clear" w:color="auto" w:fill="auto"/>
            <w:vAlign w:val="center"/>
          </w:tcPr>
          <w:p w14:paraId="5742064D" w14:textId="77777777" w:rsidR="00F52818" w:rsidRPr="007B2F77" w:rsidRDefault="00F52818" w:rsidP="007C54E4">
            <w:pPr>
              <w:pStyle w:val="TAC"/>
              <w:rPr>
                <w:rFonts w:cs="Arial"/>
                <w:szCs w:val="18"/>
              </w:rPr>
            </w:pPr>
            <w:r w:rsidRPr="007B2F77">
              <w:rPr>
                <w:rFonts w:cs="Arial"/>
                <w:szCs w:val="18"/>
              </w:rPr>
              <w:t>79</w:t>
            </w:r>
          </w:p>
        </w:tc>
        <w:tc>
          <w:tcPr>
            <w:tcW w:w="1016" w:type="dxa"/>
            <w:shd w:val="clear" w:color="auto" w:fill="auto"/>
            <w:vAlign w:val="center"/>
          </w:tcPr>
          <w:p w14:paraId="1AF8AA51" w14:textId="77777777" w:rsidR="00F52818" w:rsidRPr="007B2F77" w:rsidRDefault="00F52818" w:rsidP="007C54E4">
            <w:pPr>
              <w:pStyle w:val="TAC"/>
              <w:rPr>
                <w:rFonts w:cs="Arial"/>
                <w:szCs w:val="18"/>
              </w:rPr>
            </w:pPr>
            <w:r w:rsidRPr="007B2F77">
              <w:rPr>
                <w:rFonts w:cs="Arial"/>
                <w:szCs w:val="18"/>
              </w:rPr>
              <w:t>≤ 1439</w:t>
            </w:r>
          </w:p>
        </w:tc>
        <w:tc>
          <w:tcPr>
            <w:tcW w:w="771" w:type="dxa"/>
            <w:vAlign w:val="center"/>
          </w:tcPr>
          <w:p w14:paraId="50AA9FF2" w14:textId="77777777" w:rsidR="00F52818" w:rsidRPr="007B2F77" w:rsidRDefault="00F52818" w:rsidP="007C54E4">
            <w:pPr>
              <w:pStyle w:val="TAC"/>
              <w:rPr>
                <w:rFonts w:cs="Arial"/>
                <w:szCs w:val="18"/>
              </w:rPr>
            </w:pPr>
            <w:r w:rsidRPr="007B2F77">
              <w:rPr>
                <w:rFonts w:cs="Arial"/>
                <w:szCs w:val="18"/>
              </w:rPr>
              <w:t>143</w:t>
            </w:r>
          </w:p>
        </w:tc>
        <w:tc>
          <w:tcPr>
            <w:tcW w:w="1261" w:type="dxa"/>
            <w:vAlign w:val="center"/>
          </w:tcPr>
          <w:p w14:paraId="3CC6DB6F" w14:textId="77777777" w:rsidR="00F52818" w:rsidRPr="007B2F77" w:rsidRDefault="00F52818" w:rsidP="007C54E4">
            <w:pPr>
              <w:pStyle w:val="TAC"/>
              <w:rPr>
                <w:rFonts w:cs="Arial"/>
                <w:szCs w:val="18"/>
              </w:rPr>
            </w:pPr>
            <w:r w:rsidRPr="007B2F77">
              <w:rPr>
                <w:rFonts w:cs="Arial"/>
                <w:szCs w:val="18"/>
              </w:rPr>
              <w:t>≤ 80505</w:t>
            </w:r>
          </w:p>
        </w:tc>
        <w:tc>
          <w:tcPr>
            <w:tcW w:w="771" w:type="dxa"/>
            <w:vAlign w:val="center"/>
          </w:tcPr>
          <w:p w14:paraId="33DD06F8" w14:textId="77777777" w:rsidR="00F52818" w:rsidRPr="007B2F77" w:rsidRDefault="00F52818" w:rsidP="007C54E4">
            <w:pPr>
              <w:pStyle w:val="TAC"/>
              <w:rPr>
                <w:rFonts w:cs="Arial"/>
                <w:szCs w:val="18"/>
              </w:rPr>
            </w:pPr>
            <w:r w:rsidRPr="007B2F77">
              <w:rPr>
                <w:rFonts w:cs="Arial"/>
                <w:szCs w:val="18"/>
              </w:rPr>
              <w:t>207</w:t>
            </w:r>
          </w:p>
        </w:tc>
        <w:tc>
          <w:tcPr>
            <w:tcW w:w="1507" w:type="dxa"/>
            <w:vAlign w:val="center"/>
          </w:tcPr>
          <w:p w14:paraId="4161232C" w14:textId="77777777" w:rsidR="00F52818" w:rsidRPr="007B2F77" w:rsidRDefault="00F52818" w:rsidP="007C54E4">
            <w:pPr>
              <w:pStyle w:val="TAC"/>
              <w:rPr>
                <w:rFonts w:cs="Arial"/>
                <w:szCs w:val="18"/>
              </w:rPr>
            </w:pPr>
            <w:r w:rsidRPr="007B2F77">
              <w:rPr>
                <w:rFonts w:cs="Arial"/>
                <w:szCs w:val="18"/>
              </w:rPr>
              <w:t>≤ 4506902</w:t>
            </w:r>
          </w:p>
        </w:tc>
      </w:tr>
      <w:tr w:rsidR="00F52818" w:rsidRPr="007B2F77" w14:paraId="3F5FE4CF" w14:textId="77777777" w:rsidTr="007C54E4">
        <w:trPr>
          <w:trHeight w:val="170"/>
          <w:jc w:val="center"/>
        </w:trPr>
        <w:tc>
          <w:tcPr>
            <w:tcW w:w="770" w:type="dxa"/>
            <w:shd w:val="clear" w:color="auto" w:fill="auto"/>
            <w:vAlign w:val="center"/>
          </w:tcPr>
          <w:p w14:paraId="7D23B810" w14:textId="77777777" w:rsidR="00F52818" w:rsidRPr="007B2F77" w:rsidRDefault="00F52818" w:rsidP="007C54E4">
            <w:pPr>
              <w:pStyle w:val="TAC"/>
              <w:rPr>
                <w:rFonts w:cs="Arial"/>
                <w:szCs w:val="18"/>
              </w:rPr>
            </w:pPr>
            <w:r w:rsidRPr="007B2F77">
              <w:rPr>
                <w:rFonts w:cs="Arial"/>
                <w:szCs w:val="18"/>
              </w:rPr>
              <w:t>16</w:t>
            </w:r>
          </w:p>
        </w:tc>
        <w:tc>
          <w:tcPr>
            <w:tcW w:w="1016" w:type="dxa"/>
            <w:shd w:val="clear" w:color="auto" w:fill="auto"/>
            <w:vAlign w:val="center"/>
          </w:tcPr>
          <w:p w14:paraId="5E593552" w14:textId="77777777" w:rsidR="00F52818" w:rsidRPr="007B2F77" w:rsidRDefault="00F52818" w:rsidP="007C54E4">
            <w:pPr>
              <w:pStyle w:val="TAC"/>
              <w:rPr>
                <w:rFonts w:cs="Arial"/>
                <w:szCs w:val="18"/>
              </w:rPr>
            </w:pPr>
            <w:r w:rsidRPr="007B2F77">
              <w:rPr>
                <w:rFonts w:cs="Arial"/>
                <w:szCs w:val="18"/>
              </w:rPr>
              <w:t>≤ 28</w:t>
            </w:r>
          </w:p>
        </w:tc>
        <w:tc>
          <w:tcPr>
            <w:tcW w:w="771" w:type="dxa"/>
            <w:shd w:val="clear" w:color="auto" w:fill="auto"/>
            <w:vAlign w:val="center"/>
          </w:tcPr>
          <w:p w14:paraId="1F5F8034" w14:textId="77777777" w:rsidR="00F52818" w:rsidRPr="007B2F77" w:rsidRDefault="00F52818" w:rsidP="007C54E4">
            <w:pPr>
              <w:pStyle w:val="TAC"/>
              <w:rPr>
                <w:rFonts w:cs="Arial"/>
                <w:szCs w:val="18"/>
              </w:rPr>
            </w:pPr>
            <w:r w:rsidRPr="007B2F77">
              <w:rPr>
                <w:rFonts w:cs="Arial"/>
                <w:szCs w:val="18"/>
              </w:rPr>
              <w:t>80</w:t>
            </w:r>
          </w:p>
        </w:tc>
        <w:tc>
          <w:tcPr>
            <w:tcW w:w="1016" w:type="dxa"/>
            <w:shd w:val="clear" w:color="auto" w:fill="auto"/>
            <w:vAlign w:val="center"/>
          </w:tcPr>
          <w:p w14:paraId="2DC61692" w14:textId="77777777" w:rsidR="00F52818" w:rsidRPr="007B2F77" w:rsidRDefault="00F52818" w:rsidP="007C54E4">
            <w:pPr>
              <w:pStyle w:val="TAC"/>
              <w:rPr>
                <w:rFonts w:cs="Arial"/>
                <w:szCs w:val="18"/>
              </w:rPr>
            </w:pPr>
            <w:r w:rsidRPr="007B2F77">
              <w:rPr>
                <w:rFonts w:cs="Arial"/>
                <w:szCs w:val="18"/>
              </w:rPr>
              <w:t>≤ 1532</w:t>
            </w:r>
          </w:p>
        </w:tc>
        <w:tc>
          <w:tcPr>
            <w:tcW w:w="771" w:type="dxa"/>
            <w:vAlign w:val="center"/>
          </w:tcPr>
          <w:p w14:paraId="235CA40D" w14:textId="77777777" w:rsidR="00F52818" w:rsidRPr="007B2F77" w:rsidRDefault="00F52818" w:rsidP="007C54E4">
            <w:pPr>
              <w:pStyle w:val="TAC"/>
              <w:rPr>
                <w:rFonts w:cs="Arial"/>
                <w:szCs w:val="18"/>
              </w:rPr>
            </w:pPr>
            <w:r w:rsidRPr="007B2F77">
              <w:rPr>
                <w:rFonts w:cs="Arial"/>
                <w:szCs w:val="18"/>
              </w:rPr>
              <w:t>144</w:t>
            </w:r>
          </w:p>
        </w:tc>
        <w:tc>
          <w:tcPr>
            <w:tcW w:w="1261" w:type="dxa"/>
            <w:vAlign w:val="center"/>
          </w:tcPr>
          <w:p w14:paraId="340E455D" w14:textId="77777777" w:rsidR="00F52818" w:rsidRPr="007B2F77" w:rsidRDefault="00F52818" w:rsidP="007C54E4">
            <w:pPr>
              <w:pStyle w:val="TAC"/>
              <w:rPr>
                <w:rFonts w:cs="Arial"/>
                <w:szCs w:val="18"/>
              </w:rPr>
            </w:pPr>
            <w:r w:rsidRPr="007B2F77">
              <w:rPr>
                <w:rFonts w:cs="Arial"/>
                <w:szCs w:val="18"/>
              </w:rPr>
              <w:t>≤ 85730</w:t>
            </w:r>
          </w:p>
        </w:tc>
        <w:tc>
          <w:tcPr>
            <w:tcW w:w="771" w:type="dxa"/>
            <w:vAlign w:val="center"/>
          </w:tcPr>
          <w:p w14:paraId="2287D4EF" w14:textId="77777777" w:rsidR="00F52818" w:rsidRPr="007B2F77" w:rsidRDefault="00F52818" w:rsidP="007C54E4">
            <w:pPr>
              <w:pStyle w:val="TAC"/>
              <w:rPr>
                <w:rFonts w:cs="Arial"/>
                <w:szCs w:val="18"/>
              </w:rPr>
            </w:pPr>
            <w:r w:rsidRPr="007B2F77">
              <w:rPr>
                <w:rFonts w:cs="Arial"/>
                <w:szCs w:val="18"/>
              </w:rPr>
              <w:t>208</w:t>
            </w:r>
          </w:p>
        </w:tc>
        <w:tc>
          <w:tcPr>
            <w:tcW w:w="1507" w:type="dxa"/>
            <w:vAlign w:val="center"/>
          </w:tcPr>
          <w:p w14:paraId="500087A0" w14:textId="77777777" w:rsidR="00F52818" w:rsidRPr="007B2F77" w:rsidRDefault="00F52818" w:rsidP="007C54E4">
            <w:pPr>
              <w:pStyle w:val="TAC"/>
              <w:rPr>
                <w:rFonts w:cs="Arial"/>
                <w:szCs w:val="18"/>
              </w:rPr>
            </w:pPr>
            <w:r w:rsidRPr="007B2F77">
              <w:rPr>
                <w:rFonts w:cs="Arial"/>
                <w:szCs w:val="18"/>
              </w:rPr>
              <w:t>≤ 4799451</w:t>
            </w:r>
          </w:p>
        </w:tc>
      </w:tr>
      <w:tr w:rsidR="00F52818" w:rsidRPr="007B2F77" w14:paraId="462BE81B" w14:textId="77777777" w:rsidTr="007C54E4">
        <w:trPr>
          <w:trHeight w:val="170"/>
          <w:jc w:val="center"/>
        </w:trPr>
        <w:tc>
          <w:tcPr>
            <w:tcW w:w="770" w:type="dxa"/>
            <w:shd w:val="clear" w:color="auto" w:fill="auto"/>
            <w:vAlign w:val="center"/>
          </w:tcPr>
          <w:p w14:paraId="5CD9B150" w14:textId="77777777" w:rsidR="00F52818" w:rsidRPr="007B2F77" w:rsidRDefault="00F52818" w:rsidP="007C54E4">
            <w:pPr>
              <w:pStyle w:val="TAC"/>
              <w:rPr>
                <w:rFonts w:cs="Arial"/>
                <w:szCs w:val="18"/>
              </w:rPr>
            </w:pPr>
            <w:r w:rsidRPr="007B2F77">
              <w:rPr>
                <w:rFonts w:cs="Arial"/>
                <w:szCs w:val="18"/>
              </w:rPr>
              <w:t>17</w:t>
            </w:r>
          </w:p>
        </w:tc>
        <w:tc>
          <w:tcPr>
            <w:tcW w:w="1016" w:type="dxa"/>
            <w:shd w:val="clear" w:color="auto" w:fill="auto"/>
            <w:vAlign w:val="center"/>
          </w:tcPr>
          <w:p w14:paraId="26743B48" w14:textId="77777777" w:rsidR="00F52818" w:rsidRPr="007B2F77" w:rsidRDefault="00F52818" w:rsidP="007C54E4">
            <w:pPr>
              <w:pStyle w:val="TAC"/>
              <w:rPr>
                <w:rFonts w:cs="Arial"/>
                <w:szCs w:val="18"/>
              </w:rPr>
            </w:pPr>
            <w:r w:rsidRPr="007B2F77">
              <w:rPr>
                <w:rFonts w:cs="Arial"/>
                <w:szCs w:val="18"/>
              </w:rPr>
              <w:t>≤ 30</w:t>
            </w:r>
          </w:p>
        </w:tc>
        <w:tc>
          <w:tcPr>
            <w:tcW w:w="771" w:type="dxa"/>
            <w:shd w:val="clear" w:color="auto" w:fill="auto"/>
            <w:vAlign w:val="center"/>
          </w:tcPr>
          <w:p w14:paraId="5412FE3D" w14:textId="77777777" w:rsidR="00F52818" w:rsidRPr="007B2F77" w:rsidRDefault="00F52818" w:rsidP="007C54E4">
            <w:pPr>
              <w:pStyle w:val="TAC"/>
              <w:rPr>
                <w:rFonts w:cs="Arial"/>
                <w:szCs w:val="18"/>
              </w:rPr>
            </w:pPr>
            <w:r w:rsidRPr="007B2F77">
              <w:rPr>
                <w:rFonts w:cs="Arial"/>
                <w:szCs w:val="18"/>
              </w:rPr>
              <w:t>81</w:t>
            </w:r>
          </w:p>
        </w:tc>
        <w:tc>
          <w:tcPr>
            <w:tcW w:w="1016" w:type="dxa"/>
            <w:shd w:val="clear" w:color="auto" w:fill="auto"/>
            <w:vAlign w:val="center"/>
          </w:tcPr>
          <w:p w14:paraId="77B05621" w14:textId="77777777" w:rsidR="00F52818" w:rsidRPr="007B2F77" w:rsidRDefault="00F52818" w:rsidP="007C54E4">
            <w:pPr>
              <w:pStyle w:val="TAC"/>
              <w:rPr>
                <w:rFonts w:cs="Arial"/>
                <w:szCs w:val="18"/>
              </w:rPr>
            </w:pPr>
            <w:r w:rsidRPr="007B2F77">
              <w:rPr>
                <w:rFonts w:cs="Arial"/>
                <w:szCs w:val="18"/>
              </w:rPr>
              <w:t>≤ 1631</w:t>
            </w:r>
          </w:p>
        </w:tc>
        <w:tc>
          <w:tcPr>
            <w:tcW w:w="771" w:type="dxa"/>
            <w:vAlign w:val="center"/>
          </w:tcPr>
          <w:p w14:paraId="42E52660" w14:textId="77777777" w:rsidR="00F52818" w:rsidRPr="007B2F77" w:rsidRDefault="00F52818" w:rsidP="007C54E4">
            <w:pPr>
              <w:pStyle w:val="TAC"/>
              <w:rPr>
                <w:rFonts w:cs="Arial"/>
                <w:szCs w:val="18"/>
              </w:rPr>
            </w:pPr>
            <w:r w:rsidRPr="007B2F77">
              <w:rPr>
                <w:rFonts w:cs="Arial"/>
                <w:szCs w:val="18"/>
              </w:rPr>
              <w:t>145</w:t>
            </w:r>
          </w:p>
        </w:tc>
        <w:tc>
          <w:tcPr>
            <w:tcW w:w="1261" w:type="dxa"/>
            <w:vAlign w:val="center"/>
          </w:tcPr>
          <w:p w14:paraId="6BFE0A69" w14:textId="77777777" w:rsidR="00F52818" w:rsidRPr="007B2F77" w:rsidRDefault="00F52818" w:rsidP="007C54E4">
            <w:pPr>
              <w:pStyle w:val="TAC"/>
              <w:rPr>
                <w:rFonts w:cs="Arial"/>
                <w:szCs w:val="18"/>
              </w:rPr>
            </w:pPr>
            <w:r w:rsidRPr="007B2F77">
              <w:rPr>
                <w:rFonts w:cs="Arial"/>
                <w:szCs w:val="18"/>
              </w:rPr>
              <w:t>≤ 91295</w:t>
            </w:r>
          </w:p>
        </w:tc>
        <w:tc>
          <w:tcPr>
            <w:tcW w:w="771" w:type="dxa"/>
            <w:vAlign w:val="center"/>
          </w:tcPr>
          <w:p w14:paraId="0BE260AC" w14:textId="77777777" w:rsidR="00F52818" w:rsidRPr="007B2F77" w:rsidRDefault="00F52818" w:rsidP="007C54E4">
            <w:pPr>
              <w:pStyle w:val="TAC"/>
              <w:rPr>
                <w:rFonts w:cs="Arial"/>
                <w:szCs w:val="18"/>
              </w:rPr>
            </w:pPr>
            <w:r w:rsidRPr="007B2F77">
              <w:rPr>
                <w:rFonts w:cs="Arial"/>
                <w:szCs w:val="18"/>
              </w:rPr>
              <w:t>209</w:t>
            </w:r>
          </w:p>
        </w:tc>
        <w:tc>
          <w:tcPr>
            <w:tcW w:w="1507" w:type="dxa"/>
            <w:vAlign w:val="center"/>
          </w:tcPr>
          <w:p w14:paraId="06A36A26" w14:textId="77777777" w:rsidR="00F52818" w:rsidRPr="007B2F77" w:rsidRDefault="00F52818" w:rsidP="007C54E4">
            <w:pPr>
              <w:pStyle w:val="TAC"/>
              <w:rPr>
                <w:rFonts w:cs="Arial"/>
                <w:szCs w:val="18"/>
              </w:rPr>
            </w:pPr>
            <w:r w:rsidRPr="007B2F77">
              <w:rPr>
                <w:rFonts w:cs="Arial"/>
                <w:szCs w:val="18"/>
              </w:rPr>
              <w:t>≤ 5110989</w:t>
            </w:r>
          </w:p>
        </w:tc>
      </w:tr>
      <w:tr w:rsidR="00F52818" w:rsidRPr="007B2F77" w14:paraId="7B6ACC0F" w14:textId="77777777" w:rsidTr="007C54E4">
        <w:trPr>
          <w:trHeight w:val="170"/>
          <w:jc w:val="center"/>
        </w:trPr>
        <w:tc>
          <w:tcPr>
            <w:tcW w:w="770" w:type="dxa"/>
            <w:shd w:val="clear" w:color="auto" w:fill="auto"/>
            <w:vAlign w:val="center"/>
          </w:tcPr>
          <w:p w14:paraId="1D742568" w14:textId="77777777" w:rsidR="00F52818" w:rsidRPr="007B2F77" w:rsidRDefault="00F52818" w:rsidP="007C54E4">
            <w:pPr>
              <w:pStyle w:val="TAC"/>
              <w:rPr>
                <w:rFonts w:cs="Arial"/>
                <w:szCs w:val="18"/>
              </w:rPr>
            </w:pPr>
            <w:r w:rsidRPr="007B2F77">
              <w:rPr>
                <w:rFonts w:cs="Arial"/>
                <w:szCs w:val="18"/>
              </w:rPr>
              <w:t>18</w:t>
            </w:r>
          </w:p>
        </w:tc>
        <w:tc>
          <w:tcPr>
            <w:tcW w:w="1016" w:type="dxa"/>
            <w:shd w:val="clear" w:color="auto" w:fill="auto"/>
            <w:vAlign w:val="center"/>
          </w:tcPr>
          <w:p w14:paraId="0BCBD935" w14:textId="77777777" w:rsidR="00F52818" w:rsidRPr="007B2F77" w:rsidRDefault="00F52818" w:rsidP="007C54E4">
            <w:pPr>
              <w:pStyle w:val="TAC"/>
              <w:rPr>
                <w:rFonts w:cs="Arial"/>
                <w:szCs w:val="18"/>
              </w:rPr>
            </w:pPr>
            <w:r w:rsidRPr="007B2F77">
              <w:rPr>
                <w:rFonts w:cs="Arial"/>
                <w:szCs w:val="18"/>
              </w:rPr>
              <w:t>≤ 32</w:t>
            </w:r>
          </w:p>
        </w:tc>
        <w:tc>
          <w:tcPr>
            <w:tcW w:w="771" w:type="dxa"/>
            <w:shd w:val="clear" w:color="auto" w:fill="auto"/>
            <w:vAlign w:val="center"/>
          </w:tcPr>
          <w:p w14:paraId="2658723D" w14:textId="77777777" w:rsidR="00F52818" w:rsidRPr="007B2F77" w:rsidRDefault="00F52818" w:rsidP="007C54E4">
            <w:pPr>
              <w:pStyle w:val="TAC"/>
              <w:rPr>
                <w:rFonts w:cs="Arial"/>
                <w:szCs w:val="18"/>
              </w:rPr>
            </w:pPr>
            <w:r w:rsidRPr="007B2F77">
              <w:rPr>
                <w:rFonts w:cs="Arial"/>
                <w:szCs w:val="18"/>
              </w:rPr>
              <w:t>82</w:t>
            </w:r>
          </w:p>
        </w:tc>
        <w:tc>
          <w:tcPr>
            <w:tcW w:w="1016" w:type="dxa"/>
            <w:shd w:val="clear" w:color="auto" w:fill="auto"/>
            <w:vAlign w:val="center"/>
          </w:tcPr>
          <w:p w14:paraId="2A23598A" w14:textId="77777777" w:rsidR="00F52818" w:rsidRPr="007B2F77" w:rsidRDefault="00F52818" w:rsidP="007C54E4">
            <w:pPr>
              <w:pStyle w:val="TAC"/>
              <w:rPr>
                <w:rFonts w:cs="Arial"/>
                <w:szCs w:val="18"/>
              </w:rPr>
            </w:pPr>
            <w:r w:rsidRPr="007B2F77">
              <w:rPr>
                <w:rFonts w:cs="Arial"/>
                <w:szCs w:val="18"/>
              </w:rPr>
              <w:t>≤ 1737</w:t>
            </w:r>
          </w:p>
        </w:tc>
        <w:tc>
          <w:tcPr>
            <w:tcW w:w="771" w:type="dxa"/>
            <w:vAlign w:val="center"/>
          </w:tcPr>
          <w:p w14:paraId="292ED2A2" w14:textId="77777777" w:rsidR="00F52818" w:rsidRPr="007B2F77" w:rsidRDefault="00F52818" w:rsidP="007C54E4">
            <w:pPr>
              <w:pStyle w:val="TAC"/>
              <w:rPr>
                <w:rFonts w:cs="Arial"/>
                <w:szCs w:val="18"/>
              </w:rPr>
            </w:pPr>
            <w:r w:rsidRPr="007B2F77">
              <w:rPr>
                <w:rFonts w:cs="Arial"/>
                <w:szCs w:val="18"/>
              </w:rPr>
              <w:t>146</w:t>
            </w:r>
          </w:p>
        </w:tc>
        <w:tc>
          <w:tcPr>
            <w:tcW w:w="1261" w:type="dxa"/>
            <w:vAlign w:val="center"/>
          </w:tcPr>
          <w:p w14:paraId="04535FFB" w14:textId="77777777" w:rsidR="00F52818" w:rsidRPr="007B2F77" w:rsidRDefault="00F52818" w:rsidP="007C54E4">
            <w:pPr>
              <w:pStyle w:val="TAC"/>
              <w:rPr>
                <w:rFonts w:cs="Arial"/>
                <w:szCs w:val="18"/>
              </w:rPr>
            </w:pPr>
            <w:r w:rsidRPr="007B2F77">
              <w:rPr>
                <w:rFonts w:cs="Arial"/>
                <w:szCs w:val="18"/>
              </w:rPr>
              <w:t>≤ 97221</w:t>
            </w:r>
          </w:p>
        </w:tc>
        <w:tc>
          <w:tcPr>
            <w:tcW w:w="771" w:type="dxa"/>
            <w:vAlign w:val="center"/>
          </w:tcPr>
          <w:p w14:paraId="0D95CC78" w14:textId="77777777" w:rsidR="00F52818" w:rsidRPr="007B2F77" w:rsidRDefault="00F52818" w:rsidP="007C54E4">
            <w:pPr>
              <w:pStyle w:val="TAC"/>
              <w:rPr>
                <w:rFonts w:cs="Arial"/>
                <w:szCs w:val="18"/>
              </w:rPr>
            </w:pPr>
            <w:r w:rsidRPr="007B2F77">
              <w:rPr>
                <w:rFonts w:cs="Arial"/>
                <w:szCs w:val="18"/>
              </w:rPr>
              <w:t>210</w:t>
            </w:r>
          </w:p>
        </w:tc>
        <w:tc>
          <w:tcPr>
            <w:tcW w:w="1507" w:type="dxa"/>
            <w:vAlign w:val="center"/>
          </w:tcPr>
          <w:p w14:paraId="46D1D87B" w14:textId="77777777" w:rsidR="00F52818" w:rsidRPr="007B2F77" w:rsidRDefault="00F52818" w:rsidP="007C54E4">
            <w:pPr>
              <w:pStyle w:val="TAC"/>
              <w:rPr>
                <w:rFonts w:cs="Arial"/>
                <w:szCs w:val="18"/>
              </w:rPr>
            </w:pPr>
            <w:r w:rsidRPr="007B2F77">
              <w:rPr>
                <w:rFonts w:cs="Arial"/>
                <w:szCs w:val="18"/>
              </w:rPr>
              <w:t>≤ 5442750</w:t>
            </w:r>
          </w:p>
        </w:tc>
      </w:tr>
      <w:tr w:rsidR="00F52818" w:rsidRPr="007B2F77" w14:paraId="544F5135" w14:textId="77777777" w:rsidTr="007C54E4">
        <w:trPr>
          <w:trHeight w:val="170"/>
          <w:jc w:val="center"/>
        </w:trPr>
        <w:tc>
          <w:tcPr>
            <w:tcW w:w="770" w:type="dxa"/>
            <w:shd w:val="clear" w:color="auto" w:fill="auto"/>
            <w:vAlign w:val="center"/>
          </w:tcPr>
          <w:p w14:paraId="4B23526F" w14:textId="77777777" w:rsidR="00F52818" w:rsidRPr="007B2F77" w:rsidRDefault="00F52818" w:rsidP="007C54E4">
            <w:pPr>
              <w:pStyle w:val="TAC"/>
              <w:rPr>
                <w:rFonts w:cs="Arial"/>
                <w:szCs w:val="18"/>
              </w:rPr>
            </w:pPr>
            <w:r w:rsidRPr="007B2F77">
              <w:rPr>
                <w:rFonts w:cs="Arial"/>
                <w:szCs w:val="18"/>
              </w:rPr>
              <w:t>19</w:t>
            </w:r>
          </w:p>
        </w:tc>
        <w:tc>
          <w:tcPr>
            <w:tcW w:w="1016" w:type="dxa"/>
            <w:shd w:val="clear" w:color="auto" w:fill="auto"/>
            <w:vAlign w:val="center"/>
          </w:tcPr>
          <w:p w14:paraId="251E5740" w14:textId="77777777" w:rsidR="00F52818" w:rsidRPr="007B2F77" w:rsidRDefault="00F52818" w:rsidP="007C54E4">
            <w:pPr>
              <w:pStyle w:val="TAC"/>
              <w:rPr>
                <w:rFonts w:cs="Arial"/>
                <w:szCs w:val="18"/>
              </w:rPr>
            </w:pPr>
            <w:r w:rsidRPr="007B2F77">
              <w:rPr>
                <w:rFonts w:cs="Arial"/>
                <w:szCs w:val="18"/>
              </w:rPr>
              <w:t>≤ 34</w:t>
            </w:r>
          </w:p>
        </w:tc>
        <w:tc>
          <w:tcPr>
            <w:tcW w:w="771" w:type="dxa"/>
            <w:shd w:val="clear" w:color="auto" w:fill="auto"/>
            <w:vAlign w:val="center"/>
          </w:tcPr>
          <w:p w14:paraId="1805ED72" w14:textId="77777777" w:rsidR="00F52818" w:rsidRPr="007B2F77" w:rsidRDefault="00F52818" w:rsidP="007C54E4">
            <w:pPr>
              <w:pStyle w:val="TAC"/>
              <w:rPr>
                <w:rFonts w:cs="Arial"/>
                <w:szCs w:val="18"/>
              </w:rPr>
            </w:pPr>
            <w:r w:rsidRPr="007B2F77">
              <w:rPr>
                <w:rFonts w:cs="Arial"/>
                <w:szCs w:val="18"/>
              </w:rPr>
              <w:t>83</w:t>
            </w:r>
          </w:p>
        </w:tc>
        <w:tc>
          <w:tcPr>
            <w:tcW w:w="1016" w:type="dxa"/>
            <w:shd w:val="clear" w:color="auto" w:fill="auto"/>
            <w:vAlign w:val="center"/>
          </w:tcPr>
          <w:p w14:paraId="3672F4EC" w14:textId="77777777" w:rsidR="00F52818" w:rsidRPr="007B2F77" w:rsidRDefault="00F52818" w:rsidP="007C54E4">
            <w:pPr>
              <w:pStyle w:val="TAC"/>
              <w:rPr>
                <w:rFonts w:cs="Arial"/>
                <w:szCs w:val="18"/>
              </w:rPr>
            </w:pPr>
            <w:r w:rsidRPr="007B2F77">
              <w:rPr>
                <w:rFonts w:cs="Arial"/>
                <w:szCs w:val="18"/>
              </w:rPr>
              <w:t>≤ 1850</w:t>
            </w:r>
          </w:p>
        </w:tc>
        <w:tc>
          <w:tcPr>
            <w:tcW w:w="771" w:type="dxa"/>
            <w:vAlign w:val="center"/>
          </w:tcPr>
          <w:p w14:paraId="732AD8A6" w14:textId="77777777" w:rsidR="00F52818" w:rsidRPr="007B2F77" w:rsidRDefault="00F52818" w:rsidP="007C54E4">
            <w:pPr>
              <w:pStyle w:val="TAC"/>
              <w:rPr>
                <w:rFonts w:cs="Arial"/>
                <w:szCs w:val="18"/>
              </w:rPr>
            </w:pPr>
            <w:r w:rsidRPr="007B2F77">
              <w:rPr>
                <w:rFonts w:cs="Arial"/>
                <w:szCs w:val="18"/>
              </w:rPr>
              <w:t>147</w:t>
            </w:r>
          </w:p>
        </w:tc>
        <w:tc>
          <w:tcPr>
            <w:tcW w:w="1261" w:type="dxa"/>
            <w:vAlign w:val="center"/>
          </w:tcPr>
          <w:p w14:paraId="4DC64D1E" w14:textId="77777777" w:rsidR="00F52818" w:rsidRPr="007B2F77" w:rsidRDefault="00F52818" w:rsidP="007C54E4">
            <w:pPr>
              <w:pStyle w:val="TAC"/>
              <w:rPr>
                <w:rFonts w:cs="Arial"/>
                <w:szCs w:val="18"/>
              </w:rPr>
            </w:pPr>
            <w:r w:rsidRPr="007B2F77">
              <w:rPr>
                <w:rFonts w:cs="Arial"/>
                <w:szCs w:val="18"/>
              </w:rPr>
              <w:t>≤ 103532</w:t>
            </w:r>
          </w:p>
        </w:tc>
        <w:tc>
          <w:tcPr>
            <w:tcW w:w="771" w:type="dxa"/>
            <w:vAlign w:val="center"/>
          </w:tcPr>
          <w:p w14:paraId="4B8958A1" w14:textId="77777777" w:rsidR="00F52818" w:rsidRPr="007B2F77" w:rsidRDefault="00F52818" w:rsidP="007C54E4">
            <w:pPr>
              <w:pStyle w:val="TAC"/>
              <w:rPr>
                <w:rFonts w:cs="Arial"/>
                <w:szCs w:val="18"/>
              </w:rPr>
            </w:pPr>
            <w:r w:rsidRPr="007B2F77">
              <w:rPr>
                <w:rFonts w:cs="Arial"/>
                <w:szCs w:val="18"/>
              </w:rPr>
              <w:t>211</w:t>
            </w:r>
          </w:p>
        </w:tc>
        <w:tc>
          <w:tcPr>
            <w:tcW w:w="1507" w:type="dxa"/>
            <w:vAlign w:val="center"/>
          </w:tcPr>
          <w:p w14:paraId="6F1A056E" w14:textId="77777777" w:rsidR="00F52818" w:rsidRPr="007B2F77" w:rsidRDefault="00F52818" w:rsidP="007C54E4">
            <w:pPr>
              <w:pStyle w:val="TAC"/>
              <w:rPr>
                <w:rFonts w:cs="Arial"/>
                <w:szCs w:val="18"/>
              </w:rPr>
            </w:pPr>
            <w:r w:rsidRPr="007B2F77">
              <w:rPr>
                <w:rFonts w:cs="Arial"/>
                <w:szCs w:val="18"/>
              </w:rPr>
              <w:t>≤ 5796046</w:t>
            </w:r>
          </w:p>
        </w:tc>
      </w:tr>
      <w:tr w:rsidR="00F52818" w:rsidRPr="007B2F77" w14:paraId="745235EE" w14:textId="77777777" w:rsidTr="007C54E4">
        <w:trPr>
          <w:trHeight w:val="170"/>
          <w:jc w:val="center"/>
        </w:trPr>
        <w:tc>
          <w:tcPr>
            <w:tcW w:w="770" w:type="dxa"/>
            <w:shd w:val="clear" w:color="auto" w:fill="auto"/>
            <w:vAlign w:val="center"/>
          </w:tcPr>
          <w:p w14:paraId="01EB4F06" w14:textId="77777777" w:rsidR="00F52818" w:rsidRPr="007B2F77" w:rsidRDefault="00F52818" w:rsidP="007C54E4">
            <w:pPr>
              <w:pStyle w:val="TAC"/>
              <w:rPr>
                <w:rFonts w:cs="Arial"/>
                <w:szCs w:val="18"/>
              </w:rPr>
            </w:pPr>
            <w:r w:rsidRPr="007B2F77">
              <w:rPr>
                <w:rFonts w:cs="Arial"/>
                <w:szCs w:val="18"/>
              </w:rPr>
              <w:t>20</w:t>
            </w:r>
          </w:p>
        </w:tc>
        <w:tc>
          <w:tcPr>
            <w:tcW w:w="1016" w:type="dxa"/>
            <w:shd w:val="clear" w:color="auto" w:fill="auto"/>
            <w:vAlign w:val="center"/>
          </w:tcPr>
          <w:p w14:paraId="3B435AD1" w14:textId="77777777" w:rsidR="00F52818" w:rsidRPr="007B2F77" w:rsidRDefault="00F52818" w:rsidP="007C54E4">
            <w:pPr>
              <w:pStyle w:val="TAC"/>
              <w:rPr>
                <w:rFonts w:cs="Arial"/>
                <w:szCs w:val="18"/>
              </w:rPr>
            </w:pPr>
            <w:r w:rsidRPr="007B2F77">
              <w:rPr>
                <w:rFonts w:cs="Arial"/>
                <w:szCs w:val="18"/>
              </w:rPr>
              <w:t>≤ 36</w:t>
            </w:r>
          </w:p>
        </w:tc>
        <w:tc>
          <w:tcPr>
            <w:tcW w:w="771" w:type="dxa"/>
            <w:shd w:val="clear" w:color="auto" w:fill="auto"/>
            <w:vAlign w:val="center"/>
          </w:tcPr>
          <w:p w14:paraId="21FFE244" w14:textId="77777777" w:rsidR="00F52818" w:rsidRPr="007B2F77" w:rsidRDefault="00F52818" w:rsidP="007C54E4">
            <w:pPr>
              <w:pStyle w:val="TAC"/>
              <w:rPr>
                <w:rFonts w:cs="Arial"/>
                <w:szCs w:val="18"/>
              </w:rPr>
            </w:pPr>
            <w:r w:rsidRPr="007B2F77">
              <w:rPr>
                <w:rFonts w:cs="Arial"/>
                <w:szCs w:val="18"/>
              </w:rPr>
              <w:t>84</w:t>
            </w:r>
          </w:p>
        </w:tc>
        <w:tc>
          <w:tcPr>
            <w:tcW w:w="1016" w:type="dxa"/>
            <w:shd w:val="clear" w:color="auto" w:fill="auto"/>
            <w:vAlign w:val="center"/>
          </w:tcPr>
          <w:p w14:paraId="7098091E" w14:textId="77777777" w:rsidR="00F52818" w:rsidRPr="007B2F77" w:rsidRDefault="00F52818" w:rsidP="007C54E4">
            <w:pPr>
              <w:pStyle w:val="TAC"/>
              <w:rPr>
                <w:rFonts w:cs="Arial"/>
                <w:szCs w:val="18"/>
              </w:rPr>
            </w:pPr>
            <w:r w:rsidRPr="007B2F77">
              <w:rPr>
                <w:rFonts w:cs="Arial"/>
                <w:szCs w:val="18"/>
              </w:rPr>
              <w:t>≤ 1970</w:t>
            </w:r>
          </w:p>
        </w:tc>
        <w:tc>
          <w:tcPr>
            <w:tcW w:w="771" w:type="dxa"/>
            <w:vAlign w:val="center"/>
          </w:tcPr>
          <w:p w14:paraId="13A2A981" w14:textId="77777777" w:rsidR="00F52818" w:rsidRPr="007B2F77" w:rsidRDefault="00F52818" w:rsidP="007C54E4">
            <w:pPr>
              <w:pStyle w:val="TAC"/>
              <w:rPr>
                <w:rFonts w:cs="Arial"/>
                <w:szCs w:val="18"/>
              </w:rPr>
            </w:pPr>
            <w:r w:rsidRPr="007B2F77">
              <w:rPr>
                <w:rFonts w:cs="Arial"/>
                <w:szCs w:val="18"/>
              </w:rPr>
              <w:t>148</w:t>
            </w:r>
          </w:p>
        </w:tc>
        <w:tc>
          <w:tcPr>
            <w:tcW w:w="1261" w:type="dxa"/>
            <w:vAlign w:val="center"/>
          </w:tcPr>
          <w:p w14:paraId="624D7907" w14:textId="77777777" w:rsidR="00F52818" w:rsidRPr="007B2F77" w:rsidRDefault="00F52818" w:rsidP="007C54E4">
            <w:pPr>
              <w:pStyle w:val="TAC"/>
              <w:rPr>
                <w:rFonts w:cs="Arial"/>
                <w:szCs w:val="18"/>
              </w:rPr>
            </w:pPr>
            <w:r w:rsidRPr="007B2F77">
              <w:rPr>
                <w:rFonts w:cs="Arial"/>
                <w:szCs w:val="18"/>
              </w:rPr>
              <w:t>≤ 110252</w:t>
            </w:r>
          </w:p>
        </w:tc>
        <w:tc>
          <w:tcPr>
            <w:tcW w:w="771" w:type="dxa"/>
            <w:vAlign w:val="center"/>
          </w:tcPr>
          <w:p w14:paraId="5128E01A" w14:textId="77777777" w:rsidR="00F52818" w:rsidRPr="007B2F77" w:rsidRDefault="00F52818" w:rsidP="007C54E4">
            <w:pPr>
              <w:pStyle w:val="TAC"/>
              <w:rPr>
                <w:rFonts w:cs="Arial"/>
                <w:szCs w:val="18"/>
              </w:rPr>
            </w:pPr>
            <w:r w:rsidRPr="007B2F77">
              <w:rPr>
                <w:rFonts w:cs="Arial"/>
                <w:szCs w:val="18"/>
              </w:rPr>
              <w:t>212</w:t>
            </w:r>
          </w:p>
        </w:tc>
        <w:tc>
          <w:tcPr>
            <w:tcW w:w="1507" w:type="dxa"/>
            <w:vAlign w:val="center"/>
          </w:tcPr>
          <w:p w14:paraId="282A2821" w14:textId="77777777" w:rsidR="00F52818" w:rsidRPr="007B2F77" w:rsidRDefault="00F52818" w:rsidP="007C54E4">
            <w:pPr>
              <w:pStyle w:val="TAC"/>
              <w:rPr>
                <w:rFonts w:cs="Arial"/>
                <w:szCs w:val="18"/>
              </w:rPr>
            </w:pPr>
            <w:r w:rsidRPr="007B2F77">
              <w:rPr>
                <w:rFonts w:cs="Arial"/>
                <w:szCs w:val="18"/>
              </w:rPr>
              <w:t>≤ 6172275</w:t>
            </w:r>
          </w:p>
        </w:tc>
      </w:tr>
      <w:tr w:rsidR="00F52818" w:rsidRPr="007B2F77" w14:paraId="5EF58877" w14:textId="77777777" w:rsidTr="007C54E4">
        <w:trPr>
          <w:trHeight w:val="170"/>
          <w:jc w:val="center"/>
        </w:trPr>
        <w:tc>
          <w:tcPr>
            <w:tcW w:w="770" w:type="dxa"/>
            <w:shd w:val="clear" w:color="auto" w:fill="auto"/>
            <w:vAlign w:val="center"/>
          </w:tcPr>
          <w:p w14:paraId="10EBD14B" w14:textId="77777777" w:rsidR="00F52818" w:rsidRPr="007B2F77" w:rsidRDefault="00F52818" w:rsidP="007C54E4">
            <w:pPr>
              <w:pStyle w:val="TAC"/>
              <w:rPr>
                <w:rFonts w:cs="Arial"/>
                <w:szCs w:val="18"/>
              </w:rPr>
            </w:pPr>
            <w:r w:rsidRPr="007B2F77">
              <w:rPr>
                <w:rFonts w:cs="Arial"/>
                <w:szCs w:val="18"/>
              </w:rPr>
              <w:t>21</w:t>
            </w:r>
          </w:p>
        </w:tc>
        <w:tc>
          <w:tcPr>
            <w:tcW w:w="1016" w:type="dxa"/>
            <w:shd w:val="clear" w:color="auto" w:fill="auto"/>
            <w:vAlign w:val="center"/>
          </w:tcPr>
          <w:p w14:paraId="41C8D807" w14:textId="77777777" w:rsidR="00F52818" w:rsidRPr="007B2F77" w:rsidRDefault="00F52818" w:rsidP="007C54E4">
            <w:pPr>
              <w:pStyle w:val="TAC"/>
              <w:rPr>
                <w:rFonts w:cs="Arial"/>
                <w:szCs w:val="18"/>
              </w:rPr>
            </w:pPr>
            <w:r w:rsidRPr="007B2F77">
              <w:rPr>
                <w:rFonts w:cs="Arial"/>
                <w:szCs w:val="18"/>
              </w:rPr>
              <w:t>≤ 38</w:t>
            </w:r>
          </w:p>
        </w:tc>
        <w:tc>
          <w:tcPr>
            <w:tcW w:w="771" w:type="dxa"/>
            <w:shd w:val="clear" w:color="auto" w:fill="auto"/>
            <w:vAlign w:val="center"/>
          </w:tcPr>
          <w:p w14:paraId="51145DB5" w14:textId="77777777" w:rsidR="00F52818" w:rsidRPr="007B2F77" w:rsidRDefault="00F52818" w:rsidP="007C54E4">
            <w:pPr>
              <w:pStyle w:val="TAC"/>
              <w:rPr>
                <w:rFonts w:cs="Arial"/>
                <w:szCs w:val="18"/>
              </w:rPr>
            </w:pPr>
            <w:r w:rsidRPr="007B2F77">
              <w:rPr>
                <w:rFonts w:cs="Arial"/>
                <w:szCs w:val="18"/>
              </w:rPr>
              <w:t>85</w:t>
            </w:r>
          </w:p>
        </w:tc>
        <w:tc>
          <w:tcPr>
            <w:tcW w:w="1016" w:type="dxa"/>
            <w:shd w:val="clear" w:color="auto" w:fill="auto"/>
            <w:vAlign w:val="center"/>
          </w:tcPr>
          <w:p w14:paraId="155BC871" w14:textId="77777777" w:rsidR="00F52818" w:rsidRPr="007B2F77" w:rsidRDefault="00F52818" w:rsidP="007C54E4">
            <w:pPr>
              <w:pStyle w:val="TAC"/>
              <w:rPr>
                <w:rFonts w:cs="Arial"/>
                <w:szCs w:val="18"/>
              </w:rPr>
            </w:pPr>
            <w:r w:rsidRPr="007B2F77">
              <w:rPr>
                <w:rFonts w:cs="Arial"/>
                <w:szCs w:val="18"/>
              </w:rPr>
              <w:t>≤ 2098</w:t>
            </w:r>
          </w:p>
        </w:tc>
        <w:tc>
          <w:tcPr>
            <w:tcW w:w="771" w:type="dxa"/>
            <w:vAlign w:val="center"/>
          </w:tcPr>
          <w:p w14:paraId="7D2548CD" w14:textId="77777777" w:rsidR="00F52818" w:rsidRPr="007B2F77" w:rsidRDefault="00F52818" w:rsidP="007C54E4">
            <w:pPr>
              <w:pStyle w:val="TAC"/>
              <w:rPr>
                <w:rFonts w:cs="Arial"/>
                <w:szCs w:val="18"/>
              </w:rPr>
            </w:pPr>
            <w:r w:rsidRPr="007B2F77">
              <w:rPr>
                <w:rFonts w:cs="Arial"/>
                <w:szCs w:val="18"/>
              </w:rPr>
              <w:t>149</w:t>
            </w:r>
          </w:p>
        </w:tc>
        <w:tc>
          <w:tcPr>
            <w:tcW w:w="1261" w:type="dxa"/>
            <w:vAlign w:val="center"/>
          </w:tcPr>
          <w:p w14:paraId="1A66D1B1" w14:textId="77777777" w:rsidR="00F52818" w:rsidRPr="007B2F77" w:rsidRDefault="00F52818" w:rsidP="007C54E4">
            <w:pPr>
              <w:pStyle w:val="TAC"/>
              <w:rPr>
                <w:rFonts w:cs="Arial"/>
                <w:szCs w:val="18"/>
              </w:rPr>
            </w:pPr>
            <w:r w:rsidRPr="007B2F77">
              <w:rPr>
                <w:rFonts w:cs="Arial"/>
                <w:szCs w:val="18"/>
              </w:rPr>
              <w:t>≤ 117409</w:t>
            </w:r>
          </w:p>
        </w:tc>
        <w:tc>
          <w:tcPr>
            <w:tcW w:w="771" w:type="dxa"/>
            <w:vAlign w:val="center"/>
          </w:tcPr>
          <w:p w14:paraId="75873875" w14:textId="77777777" w:rsidR="00F52818" w:rsidRPr="007B2F77" w:rsidRDefault="00F52818" w:rsidP="007C54E4">
            <w:pPr>
              <w:pStyle w:val="TAC"/>
              <w:rPr>
                <w:rFonts w:cs="Arial"/>
                <w:szCs w:val="18"/>
              </w:rPr>
            </w:pPr>
            <w:r w:rsidRPr="007B2F77">
              <w:rPr>
                <w:rFonts w:cs="Arial"/>
                <w:szCs w:val="18"/>
              </w:rPr>
              <w:t>213</w:t>
            </w:r>
          </w:p>
        </w:tc>
        <w:tc>
          <w:tcPr>
            <w:tcW w:w="1507" w:type="dxa"/>
            <w:vAlign w:val="center"/>
          </w:tcPr>
          <w:p w14:paraId="5F8DD371" w14:textId="77777777" w:rsidR="00F52818" w:rsidRPr="007B2F77" w:rsidRDefault="00F52818" w:rsidP="007C54E4">
            <w:pPr>
              <w:pStyle w:val="TAC"/>
              <w:rPr>
                <w:rFonts w:cs="Arial"/>
                <w:szCs w:val="18"/>
              </w:rPr>
            </w:pPr>
            <w:r w:rsidRPr="007B2F77">
              <w:rPr>
                <w:rFonts w:cs="Arial"/>
                <w:szCs w:val="18"/>
              </w:rPr>
              <w:t>≤ 6572925</w:t>
            </w:r>
          </w:p>
        </w:tc>
      </w:tr>
      <w:tr w:rsidR="00F52818" w:rsidRPr="007B2F77" w14:paraId="35CF52F1" w14:textId="77777777" w:rsidTr="007C54E4">
        <w:trPr>
          <w:trHeight w:val="170"/>
          <w:jc w:val="center"/>
        </w:trPr>
        <w:tc>
          <w:tcPr>
            <w:tcW w:w="770" w:type="dxa"/>
            <w:shd w:val="clear" w:color="auto" w:fill="auto"/>
            <w:vAlign w:val="center"/>
          </w:tcPr>
          <w:p w14:paraId="0C812516" w14:textId="77777777" w:rsidR="00F52818" w:rsidRPr="007B2F77" w:rsidRDefault="00F52818" w:rsidP="007C54E4">
            <w:pPr>
              <w:pStyle w:val="TAC"/>
              <w:rPr>
                <w:rFonts w:cs="Arial"/>
                <w:szCs w:val="18"/>
              </w:rPr>
            </w:pPr>
            <w:r w:rsidRPr="007B2F77">
              <w:rPr>
                <w:rFonts w:cs="Arial"/>
                <w:szCs w:val="18"/>
              </w:rPr>
              <w:t>22</w:t>
            </w:r>
          </w:p>
        </w:tc>
        <w:tc>
          <w:tcPr>
            <w:tcW w:w="1016" w:type="dxa"/>
            <w:shd w:val="clear" w:color="auto" w:fill="auto"/>
            <w:vAlign w:val="center"/>
          </w:tcPr>
          <w:p w14:paraId="51786707" w14:textId="77777777" w:rsidR="00F52818" w:rsidRPr="007B2F77" w:rsidRDefault="00F52818" w:rsidP="007C54E4">
            <w:pPr>
              <w:pStyle w:val="TAC"/>
              <w:rPr>
                <w:rFonts w:cs="Arial"/>
                <w:szCs w:val="18"/>
              </w:rPr>
            </w:pPr>
            <w:r w:rsidRPr="007B2F77">
              <w:rPr>
                <w:rFonts w:cs="Arial"/>
                <w:szCs w:val="18"/>
              </w:rPr>
              <w:t>≤ 40</w:t>
            </w:r>
          </w:p>
        </w:tc>
        <w:tc>
          <w:tcPr>
            <w:tcW w:w="771" w:type="dxa"/>
            <w:shd w:val="clear" w:color="auto" w:fill="auto"/>
            <w:vAlign w:val="center"/>
          </w:tcPr>
          <w:p w14:paraId="13154D90" w14:textId="77777777" w:rsidR="00F52818" w:rsidRPr="007B2F77" w:rsidRDefault="00F52818" w:rsidP="007C54E4">
            <w:pPr>
              <w:pStyle w:val="TAC"/>
              <w:rPr>
                <w:rFonts w:cs="Arial"/>
                <w:szCs w:val="18"/>
              </w:rPr>
            </w:pPr>
            <w:r w:rsidRPr="007B2F77">
              <w:rPr>
                <w:rFonts w:cs="Arial"/>
                <w:szCs w:val="18"/>
              </w:rPr>
              <w:t>86</w:t>
            </w:r>
          </w:p>
        </w:tc>
        <w:tc>
          <w:tcPr>
            <w:tcW w:w="1016" w:type="dxa"/>
            <w:shd w:val="clear" w:color="auto" w:fill="auto"/>
            <w:vAlign w:val="center"/>
          </w:tcPr>
          <w:p w14:paraId="334D54DF" w14:textId="77777777" w:rsidR="00F52818" w:rsidRPr="007B2F77" w:rsidRDefault="00F52818" w:rsidP="007C54E4">
            <w:pPr>
              <w:pStyle w:val="TAC"/>
              <w:rPr>
                <w:rFonts w:cs="Arial"/>
                <w:szCs w:val="18"/>
              </w:rPr>
            </w:pPr>
            <w:r w:rsidRPr="007B2F77">
              <w:rPr>
                <w:rFonts w:cs="Arial"/>
                <w:szCs w:val="18"/>
              </w:rPr>
              <w:t>≤ 2234</w:t>
            </w:r>
          </w:p>
        </w:tc>
        <w:tc>
          <w:tcPr>
            <w:tcW w:w="771" w:type="dxa"/>
            <w:vAlign w:val="center"/>
          </w:tcPr>
          <w:p w14:paraId="38BDB465" w14:textId="77777777" w:rsidR="00F52818" w:rsidRPr="007B2F77" w:rsidRDefault="00F52818" w:rsidP="007C54E4">
            <w:pPr>
              <w:pStyle w:val="TAC"/>
              <w:rPr>
                <w:rFonts w:cs="Arial"/>
                <w:szCs w:val="18"/>
              </w:rPr>
            </w:pPr>
            <w:r w:rsidRPr="007B2F77">
              <w:rPr>
                <w:rFonts w:cs="Arial"/>
                <w:szCs w:val="18"/>
              </w:rPr>
              <w:t>150</w:t>
            </w:r>
          </w:p>
        </w:tc>
        <w:tc>
          <w:tcPr>
            <w:tcW w:w="1261" w:type="dxa"/>
            <w:vAlign w:val="center"/>
          </w:tcPr>
          <w:p w14:paraId="60BE682C" w14:textId="77777777" w:rsidR="00F52818" w:rsidRPr="007B2F77" w:rsidRDefault="00F52818" w:rsidP="007C54E4">
            <w:pPr>
              <w:pStyle w:val="TAC"/>
              <w:rPr>
                <w:rFonts w:cs="Arial"/>
                <w:szCs w:val="18"/>
              </w:rPr>
            </w:pPr>
            <w:r w:rsidRPr="007B2F77">
              <w:rPr>
                <w:rFonts w:cs="Arial"/>
                <w:szCs w:val="18"/>
              </w:rPr>
              <w:t>≤ 125030</w:t>
            </w:r>
          </w:p>
        </w:tc>
        <w:tc>
          <w:tcPr>
            <w:tcW w:w="771" w:type="dxa"/>
            <w:vAlign w:val="center"/>
          </w:tcPr>
          <w:p w14:paraId="03AF45E4" w14:textId="77777777" w:rsidR="00F52818" w:rsidRPr="007B2F77" w:rsidRDefault="00F52818" w:rsidP="007C54E4">
            <w:pPr>
              <w:pStyle w:val="TAC"/>
              <w:rPr>
                <w:rFonts w:cs="Arial"/>
                <w:szCs w:val="18"/>
              </w:rPr>
            </w:pPr>
            <w:r w:rsidRPr="007B2F77">
              <w:rPr>
                <w:rFonts w:cs="Arial"/>
                <w:szCs w:val="18"/>
              </w:rPr>
              <w:t>214</w:t>
            </w:r>
          </w:p>
        </w:tc>
        <w:tc>
          <w:tcPr>
            <w:tcW w:w="1507" w:type="dxa"/>
            <w:vAlign w:val="center"/>
          </w:tcPr>
          <w:p w14:paraId="7618F080" w14:textId="77777777" w:rsidR="00F52818" w:rsidRPr="007B2F77" w:rsidRDefault="00F52818" w:rsidP="007C54E4">
            <w:pPr>
              <w:pStyle w:val="TAC"/>
              <w:rPr>
                <w:rFonts w:cs="Arial"/>
                <w:szCs w:val="18"/>
              </w:rPr>
            </w:pPr>
            <w:r w:rsidRPr="007B2F77">
              <w:rPr>
                <w:rFonts w:cs="Arial"/>
                <w:szCs w:val="18"/>
              </w:rPr>
              <w:t>≤ 6999582</w:t>
            </w:r>
          </w:p>
        </w:tc>
      </w:tr>
      <w:tr w:rsidR="00F52818" w:rsidRPr="007B2F77" w14:paraId="6A6D57FB" w14:textId="77777777" w:rsidTr="007C54E4">
        <w:trPr>
          <w:trHeight w:val="170"/>
          <w:jc w:val="center"/>
        </w:trPr>
        <w:tc>
          <w:tcPr>
            <w:tcW w:w="770" w:type="dxa"/>
            <w:shd w:val="clear" w:color="auto" w:fill="auto"/>
            <w:vAlign w:val="center"/>
          </w:tcPr>
          <w:p w14:paraId="6DADA584" w14:textId="77777777" w:rsidR="00F52818" w:rsidRPr="007B2F77" w:rsidRDefault="00F52818" w:rsidP="007C54E4">
            <w:pPr>
              <w:pStyle w:val="TAC"/>
              <w:rPr>
                <w:rFonts w:cs="Arial"/>
                <w:szCs w:val="18"/>
              </w:rPr>
            </w:pPr>
            <w:r w:rsidRPr="007B2F77">
              <w:rPr>
                <w:rFonts w:cs="Arial"/>
                <w:szCs w:val="18"/>
              </w:rPr>
              <w:t>23</w:t>
            </w:r>
          </w:p>
        </w:tc>
        <w:tc>
          <w:tcPr>
            <w:tcW w:w="1016" w:type="dxa"/>
            <w:shd w:val="clear" w:color="auto" w:fill="auto"/>
            <w:vAlign w:val="center"/>
          </w:tcPr>
          <w:p w14:paraId="39B39B1C" w14:textId="77777777" w:rsidR="00F52818" w:rsidRPr="007B2F77" w:rsidRDefault="00F52818" w:rsidP="007C54E4">
            <w:pPr>
              <w:pStyle w:val="TAC"/>
              <w:rPr>
                <w:rFonts w:cs="Arial"/>
                <w:szCs w:val="18"/>
              </w:rPr>
            </w:pPr>
            <w:r w:rsidRPr="007B2F77">
              <w:rPr>
                <w:rFonts w:cs="Arial"/>
                <w:szCs w:val="18"/>
              </w:rPr>
              <w:t>≤ 43</w:t>
            </w:r>
          </w:p>
        </w:tc>
        <w:tc>
          <w:tcPr>
            <w:tcW w:w="771" w:type="dxa"/>
            <w:shd w:val="clear" w:color="auto" w:fill="auto"/>
            <w:vAlign w:val="center"/>
          </w:tcPr>
          <w:p w14:paraId="3A525937" w14:textId="77777777" w:rsidR="00F52818" w:rsidRPr="007B2F77" w:rsidRDefault="00F52818" w:rsidP="007C54E4">
            <w:pPr>
              <w:pStyle w:val="TAC"/>
              <w:rPr>
                <w:rFonts w:cs="Arial"/>
                <w:szCs w:val="18"/>
              </w:rPr>
            </w:pPr>
            <w:r w:rsidRPr="007B2F77">
              <w:rPr>
                <w:rFonts w:cs="Arial"/>
                <w:szCs w:val="18"/>
              </w:rPr>
              <w:t>87</w:t>
            </w:r>
          </w:p>
        </w:tc>
        <w:tc>
          <w:tcPr>
            <w:tcW w:w="1016" w:type="dxa"/>
            <w:shd w:val="clear" w:color="auto" w:fill="auto"/>
            <w:vAlign w:val="center"/>
          </w:tcPr>
          <w:p w14:paraId="043556DF" w14:textId="77777777" w:rsidR="00F52818" w:rsidRPr="007B2F77" w:rsidRDefault="00F52818" w:rsidP="007C54E4">
            <w:pPr>
              <w:pStyle w:val="TAC"/>
              <w:rPr>
                <w:rFonts w:cs="Arial"/>
                <w:szCs w:val="18"/>
              </w:rPr>
            </w:pPr>
            <w:r w:rsidRPr="007B2F77">
              <w:rPr>
                <w:rFonts w:cs="Arial"/>
                <w:szCs w:val="18"/>
              </w:rPr>
              <w:t>≤ 2379</w:t>
            </w:r>
          </w:p>
        </w:tc>
        <w:tc>
          <w:tcPr>
            <w:tcW w:w="771" w:type="dxa"/>
            <w:vAlign w:val="center"/>
          </w:tcPr>
          <w:p w14:paraId="0D524BDB" w14:textId="77777777" w:rsidR="00F52818" w:rsidRPr="007B2F77" w:rsidRDefault="00F52818" w:rsidP="007C54E4">
            <w:pPr>
              <w:pStyle w:val="TAC"/>
              <w:rPr>
                <w:rFonts w:cs="Arial"/>
                <w:szCs w:val="18"/>
              </w:rPr>
            </w:pPr>
            <w:r w:rsidRPr="007B2F77">
              <w:rPr>
                <w:rFonts w:cs="Arial"/>
                <w:szCs w:val="18"/>
              </w:rPr>
              <w:t>151</w:t>
            </w:r>
          </w:p>
        </w:tc>
        <w:tc>
          <w:tcPr>
            <w:tcW w:w="1261" w:type="dxa"/>
            <w:vAlign w:val="center"/>
          </w:tcPr>
          <w:p w14:paraId="2934D5CB" w14:textId="77777777" w:rsidR="00F52818" w:rsidRPr="007B2F77" w:rsidRDefault="00F52818" w:rsidP="007C54E4">
            <w:pPr>
              <w:pStyle w:val="TAC"/>
              <w:rPr>
                <w:rFonts w:cs="Arial"/>
                <w:szCs w:val="18"/>
              </w:rPr>
            </w:pPr>
            <w:r w:rsidRPr="007B2F77">
              <w:rPr>
                <w:rFonts w:cs="Arial"/>
                <w:szCs w:val="18"/>
              </w:rPr>
              <w:t>≤ 133146</w:t>
            </w:r>
          </w:p>
        </w:tc>
        <w:tc>
          <w:tcPr>
            <w:tcW w:w="771" w:type="dxa"/>
            <w:vAlign w:val="center"/>
          </w:tcPr>
          <w:p w14:paraId="6AFAA04A" w14:textId="77777777" w:rsidR="00F52818" w:rsidRPr="007B2F77" w:rsidRDefault="00F52818" w:rsidP="007C54E4">
            <w:pPr>
              <w:pStyle w:val="TAC"/>
              <w:rPr>
                <w:rFonts w:cs="Arial"/>
                <w:szCs w:val="18"/>
              </w:rPr>
            </w:pPr>
            <w:r w:rsidRPr="007B2F77">
              <w:rPr>
                <w:rFonts w:cs="Arial"/>
                <w:szCs w:val="18"/>
              </w:rPr>
              <w:t>215</w:t>
            </w:r>
          </w:p>
        </w:tc>
        <w:tc>
          <w:tcPr>
            <w:tcW w:w="1507" w:type="dxa"/>
            <w:vAlign w:val="center"/>
          </w:tcPr>
          <w:p w14:paraId="2BE42507" w14:textId="77777777" w:rsidR="00F52818" w:rsidRPr="007B2F77" w:rsidRDefault="00F52818" w:rsidP="007C54E4">
            <w:pPr>
              <w:pStyle w:val="TAC"/>
              <w:rPr>
                <w:rFonts w:cs="Arial"/>
                <w:szCs w:val="18"/>
              </w:rPr>
            </w:pPr>
            <w:r w:rsidRPr="007B2F77">
              <w:rPr>
                <w:rFonts w:cs="Arial"/>
                <w:szCs w:val="18"/>
              </w:rPr>
              <w:t>≤ 7453933</w:t>
            </w:r>
          </w:p>
        </w:tc>
      </w:tr>
      <w:tr w:rsidR="00F52818" w:rsidRPr="007B2F77" w14:paraId="480D537C" w14:textId="77777777" w:rsidTr="007C54E4">
        <w:trPr>
          <w:trHeight w:val="170"/>
          <w:jc w:val="center"/>
        </w:trPr>
        <w:tc>
          <w:tcPr>
            <w:tcW w:w="770" w:type="dxa"/>
            <w:shd w:val="clear" w:color="auto" w:fill="auto"/>
            <w:vAlign w:val="center"/>
          </w:tcPr>
          <w:p w14:paraId="7FD51B3C" w14:textId="77777777" w:rsidR="00F52818" w:rsidRPr="007B2F77" w:rsidRDefault="00F52818" w:rsidP="007C54E4">
            <w:pPr>
              <w:pStyle w:val="TAC"/>
              <w:rPr>
                <w:rFonts w:cs="Arial"/>
                <w:szCs w:val="18"/>
              </w:rPr>
            </w:pPr>
            <w:r w:rsidRPr="007B2F77">
              <w:rPr>
                <w:rFonts w:cs="Arial"/>
                <w:szCs w:val="18"/>
              </w:rPr>
              <w:t>24</w:t>
            </w:r>
          </w:p>
        </w:tc>
        <w:tc>
          <w:tcPr>
            <w:tcW w:w="1016" w:type="dxa"/>
            <w:shd w:val="clear" w:color="auto" w:fill="auto"/>
            <w:vAlign w:val="center"/>
          </w:tcPr>
          <w:p w14:paraId="2D82D1F2" w14:textId="77777777" w:rsidR="00F52818" w:rsidRPr="007B2F77" w:rsidRDefault="00F52818" w:rsidP="007C54E4">
            <w:pPr>
              <w:pStyle w:val="TAC"/>
              <w:rPr>
                <w:rFonts w:cs="Arial"/>
                <w:szCs w:val="18"/>
              </w:rPr>
            </w:pPr>
            <w:r w:rsidRPr="007B2F77">
              <w:rPr>
                <w:rFonts w:cs="Arial"/>
                <w:szCs w:val="18"/>
              </w:rPr>
              <w:t>≤ 46</w:t>
            </w:r>
          </w:p>
        </w:tc>
        <w:tc>
          <w:tcPr>
            <w:tcW w:w="771" w:type="dxa"/>
            <w:shd w:val="clear" w:color="auto" w:fill="auto"/>
            <w:vAlign w:val="center"/>
          </w:tcPr>
          <w:p w14:paraId="0EBD0237" w14:textId="77777777" w:rsidR="00F52818" w:rsidRPr="007B2F77" w:rsidRDefault="00F52818" w:rsidP="007C54E4">
            <w:pPr>
              <w:pStyle w:val="TAC"/>
              <w:rPr>
                <w:rFonts w:cs="Arial"/>
                <w:szCs w:val="18"/>
              </w:rPr>
            </w:pPr>
            <w:r w:rsidRPr="007B2F77">
              <w:rPr>
                <w:rFonts w:cs="Arial"/>
                <w:szCs w:val="18"/>
              </w:rPr>
              <w:t>88</w:t>
            </w:r>
          </w:p>
        </w:tc>
        <w:tc>
          <w:tcPr>
            <w:tcW w:w="1016" w:type="dxa"/>
            <w:shd w:val="clear" w:color="auto" w:fill="auto"/>
            <w:vAlign w:val="center"/>
          </w:tcPr>
          <w:p w14:paraId="040AAE88" w14:textId="77777777" w:rsidR="00F52818" w:rsidRPr="007B2F77" w:rsidRDefault="00F52818" w:rsidP="007C54E4">
            <w:pPr>
              <w:pStyle w:val="TAC"/>
              <w:rPr>
                <w:rFonts w:cs="Arial"/>
                <w:szCs w:val="18"/>
              </w:rPr>
            </w:pPr>
            <w:r w:rsidRPr="007B2F77">
              <w:rPr>
                <w:rFonts w:cs="Arial"/>
                <w:szCs w:val="18"/>
              </w:rPr>
              <w:t>≤ 2533</w:t>
            </w:r>
          </w:p>
        </w:tc>
        <w:tc>
          <w:tcPr>
            <w:tcW w:w="771" w:type="dxa"/>
            <w:vAlign w:val="center"/>
          </w:tcPr>
          <w:p w14:paraId="28D653E0" w14:textId="77777777" w:rsidR="00F52818" w:rsidRPr="007B2F77" w:rsidRDefault="00F52818" w:rsidP="007C54E4">
            <w:pPr>
              <w:pStyle w:val="TAC"/>
              <w:rPr>
                <w:rFonts w:cs="Arial"/>
                <w:szCs w:val="18"/>
              </w:rPr>
            </w:pPr>
            <w:r w:rsidRPr="007B2F77">
              <w:rPr>
                <w:rFonts w:cs="Arial"/>
                <w:szCs w:val="18"/>
              </w:rPr>
              <w:t>152</w:t>
            </w:r>
          </w:p>
        </w:tc>
        <w:tc>
          <w:tcPr>
            <w:tcW w:w="1261" w:type="dxa"/>
            <w:vAlign w:val="center"/>
          </w:tcPr>
          <w:p w14:paraId="415C8241" w14:textId="77777777" w:rsidR="00F52818" w:rsidRPr="007B2F77" w:rsidRDefault="00F52818" w:rsidP="007C54E4">
            <w:pPr>
              <w:pStyle w:val="TAC"/>
              <w:rPr>
                <w:rFonts w:cs="Arial"/>
                <w:szCs w:val="18"/>
              </w:rPr>
            </w:pPr>
            <w:r w:rsidRPr="007B2F77">
              <w:rPr>
                <w:rFonts w:cs="Arial"/>
                <w:szCs w:val="18"/>
              </w:rPr>
              <w:t>≤ 141789</w:t>
            </w:r>
          </w:p>
        </w:tc>
        <w:tc>
          <w:tcPr>
            <w:tcW w:w="771" w:type="dxa"/>
            <w:vAlign w:val="center"/>
          </w:tcPr>
          <w:p w14:paraId="14FDD534" w14:textId="77777777" w:rsidR="00F52818" w:rsidRPr="007B2F77" w:rsidRDefault="00F52818" w:rsidP="007C54E4">
            <w:pPr>
              <w:pStyle w:val="TAC"/>
              <w:rPr>
                <w:rFonts w:cs="Arial"/>
                <w:szCs w:val="18"/>
              </w:rPr>
            </w:pPr>
            <w:r w:rsidRPr="007B2F77">
              <w:rPr>
                <w:rFonts w:cs="Arial"/>
                <w:szCs w:val="18"/>
              </w:rPr>
              <w:t>216</w:t>
            </w:r>
          </w:p>
        </w:tc>
        <w:tc>
          <w:tcPr>
            <w:tcW w:w="1507" w:type="dxa"/>
            <w:vAlign w:val="center"/>
          </w:tcPr>
          <w:p w14:paraId="68E8DA58" w14:textId="77777777" w:rsidR="00F52818" w:rsidRPr="007B2F77" w:rsidRDefault="00F52818" w:rsidP="007C54E4">
            <w:pPr>
              <w:pStyle w:val="TAC"/>
              <w:rPr>
                <w:rFonts w:cs="Arial"/>
                <w:szCs w:val="18"/>
              </w:rPr>
            </w:pPr>
            <w:r w:rsidRPr="007B2F77">
              <w:rPr>
                <w:rFonts w:cs="Arial"/>
                <w:szCs w:val="18"/>
              </w:rPr>
              <w:t>≤ 7937777</w:t>
            </w:r>
          </w:p>
        </w:tc>
      </w:tr>
      <w:tr w:rsidR="00F52818" w:rsidRPr="007B2F77" w14:paraId="7F8CD6FA" w14:textId="77777777" w:rsidTr="007C54E4">
        <w:trPr>
          <w:trHeight w:val="170"/>
          <w:jc w:val="center"/>
        </w:trPr>
        <w:tc>
          <w:tcPr>
            <w:tcW w:w="770" w:type="dxa"/>
            <w:shd w:val="clear" w:color="auto" w:fill="auto"/>
            <w:vAlign w:val="center"/>
          </w:tcPr>
          <w:p w14:paraId="42489D01" w14:textId="77777777" w:rsidR="00F52818" w:rsidRPr="007B2F77" w:rsidRDefault="00F52818" w:rsidP="007C54E4">
            <w:pPr>
              <w:pStyle w:val="TAC"/>
              <w:rPr>
                <w:rFonts w:cs="Arial"/>
                <w:szCs w:val="18"/>
              </w:rPr>
            </w:pPr>
            <w:r w:rsidRPr="007B2F77">
              <w:rPr>
                <w:rFonts w:cs="Arial"/>
                <w:szCs w:val="18"/>
              </w:rPr>
              <w:t>25</w:t>
            </w:r>
          </w:p>
        </w:tc>
        <w:tc>
          <w:tcPr>
            <w:tcW w:w="1016" w:type="dxa"/>
            <w:shd w:val="clear" w:color="auto" w:fill="auto"/>
            <w:vAlign w:val="center"/>
          </w:tcPr>
          <w:p w14:paraId="76BC0AD9" w14:textId="77777777" w:rsidR="00F52818" w:rsidRPr="007B2F77" w:rsidRDefault="00F52818" w:rsidP="007C54E4">
            <w:pPr>
              <w:pStyle w:val="TAC"/>
              <w:rPr>
                <w:rFonts w:cs="Arial"/>
                <w:szCs w:val="18"/>
              </w:rPr>
            </w:pPr>
            <w:r w:rsidRPr="007B2F77">
              <w:rPr>
                <w:rFonts w:cs="Arial"/>
                <w:szCs w:val="18"/>
              </w:rPr>
              <w:t>≤ 49</w:t>
            </w:r>
          </w:p>
        </w:tc>
        <w:tc>
          <w:tcPr>
            <w:tcW w:w="771" w:type="dxa"/>
            <w:shd w:val="clear" w:color="auto" w:fill="auto"/>
            <w:vAlign w:val="center"/>
          </w:tcPr>
          <w:p w14:paraId="26F91EB8" w14:textId="77777777" w:rsidR="00F52818" w:rsidRPr="007B2F77" w:rsidRDefault="00F52818" w:rsidP="007C54E4">
            <w:pPr>
              <w:pStyle w:val="TAC"/>
              <w:rPr>
                <w:rFonts w:cs="Arial"/>
                <w:szCs w:val="18"/>
              </w:rPr>
            </w:pPr>
            <w:r w:rsidRPr="007B2F77">
              <w:rPr>
                <w:rFonts w:cs="Arial"/>
                <w:szCs w:val="18"/>
              </w:rPr>
              <w:t>89</w:t>
            </w:r>
          </w:p>
        </w:tc>
        <w:tc>
          <w:tcPr>
            <w:tcW w:w="1016" w:type="dxa"/>
            <w:shd w:val="clear" w:color="auto" w:fill="auto"/>
            <w:vAlign w:val="center"/>
          </w:tcPr>
          <w:p w14:paraId="3E1C444C" w14:textId="77777777" w:rsidR="00F52818" w:rsidRPr="007B2F77" w:rsidRDefault="00F52818" w:rsidP="007C54E4">
            <w:pPr>
              <w:pStyle w:val="TAC"/>
              <w:rPr>
                <w:rFonts w:cs="Arial"/>
                <w:szCs w:val="18"/>
              </w:rPr>
            </w:pPr>
            <w:r w:rsidRPr="007B2F77">
              <w:rPr>
                <w:rFonts w:cs="Arial"/>
                <w:szCs w:val="18"/>
              </w:rPr>
              <w:t>≤ 2698</w:t>
            </w:r>
          </w:p>
        </w:tc>
        <w:tc>
          <w:tcPr>
            <w:tcW w:w="771" w:type="dxa"/>
            <w:vAlign w:val="center"/>
          </w:tcPr>
          <w:p w14:paraId="5D74EE13" w14:textId="77777777" w:rsidR="00F52818" w:rsidRPr="007B2F77" w:rsidRDefault="00F52818" w:rsidP="007C54E4">
            <w:pPr>
              <w:pStyle w:val="TAC"/>
              <w:rPr>
                <w:rFonts w:cs="Arial"/>
                <w:szCs w:val="18"/>
              </w:rPr>
            </w:pPr>
            <w:r w:rsidRPr="007B2F77">
              <w:rPr>
                <w:rFonts w:cs="Arial"/>
                <w:szCs w:val="18"/>
              </w:rPr>
              <w:t>153</w:t>
            </w:r>
          </w:p>
        </w:tc>
        <w:tc>
          <w:tcPr>
            <w:tcW w:w="1261" w:type="dxa"/>
            <w:vAlign w:val="center"/>
          </w:tcPr>
          <w:p w14:paraId="69DE4044" w14:textId="77777777" w:rsidR="00F52818" w:rsidRPr="007B2F77" w:rsidRDefault="00F52818" w:rsidP="007C54E4">
            <w:pPr>
              <w:pStyle w:val="TAC"/>
              <w:rPr>
                <w:rFonts w:cs="Arial"/>
                <w:szCs w:val="18"/>
              </w:rPr>
            </w:pPr>
            <w:r w:rsidRPr="007B2F77">
              <w:rPr>
                <w:rFonts w:cs="Arial"/>
                <w:szCs w:val="18"/>
              </w:rPr>
              <w:t>≤ 150992</w:t>
            </w:r>
          </w:p>
        </w:tc>
        <w:tc>
          <w:tcPr>
            <w:tcW w:w="771" w:type="dxa"/>
            <w:vAlign w:val="center"/>
          </w:tcPr>
          <w:p w14:paraId="0E546A17" w14:textId="77777777" w:rsidR="00F52818" w:rsidRPr="007B2F77" w:rsidRDefault="00F52818" w:rsidP="007C54E4">
            <w:pPr>
              <w:pStyle w:val="TAC"/>
              <w:rPr>
                <w:rFonts w:cs="Arial"/>
                <w:szCs w:val="18"/>
              </w:rPr>
            </w:pPr>
            <w:r w:rsidRPr="007B2F77">
              <w:rPr>
                <w:rFonts w:cs="Arial"/>
                <w:szCs w:val="18"/>
              </w:rPr>
              <w:t>217</w:t>
            </w:r>
          </w:p>
        </w:tc>
        <w:tc>
          <w:tcPr>
            <w:tcW w:w="1507" w:type="dxa"/>
            <w:vAlign w:val="center"/>
          </w:tcPr>
          <w:p w14:paraId="5776B1B8" w14:textId="77777777" w:rsidR="00F52818" w:rsidRPr="007B2F77" w:rsidRDefault="00F52818" w:rsidP="007C54E4">
            <w:pPr>
              <w:pStyle w:val="TAC"/>
              <w:rPr>
                <w:rFonts w:cs="Arial"/>
                <w:szCs w:val="18"/>
              </w:rPr>
            </w:pPr>
            <w:r w:rsidRPr="007B2F77">
              <w:rPr>
                <w:rFonts w:cs="Arial"/>
                <w:szCs w:val="18"/>
              </w:rPr>
              <w:t>≤ 8453028</w:t>
            </w:r>
          </w:p>
        </w:tc>
      </w:tr>
      <w:tr w:rsidR="00F52818" w:rsidRPr="007B2F77" w14:paraId="489EE1EF" w14:textId="77777777" w:rsidTr="007C54E4">
        <w:trPr>
          <w:trHeight w:val="170"/>
          <w:jc w:val="center"/>
        </w:trPr>
        <w:tc>
          <w:tcPr>
            <w:tcW w:w="770" w:type="dxa"/>
            <w:shd w:val="clear" w:color="auto" w:fill="auto"/>
            <w:vAlign w:val="center"/>
          </w:tcPr>
          <w:p w14:paraId="59202DAE" w14:textId="77777777" w:rsidR="00F52818" w:rsidRPr="007B2F77" w:rsidRDefault="00F52818" w:rsidP="007C54E4">
            <w:pPr>
              <w:pStyle w:val="TAC"/>
              <w:rPr>
                <w:rFonts w:cs="Arial"/>
                <w:szCs w:val="18"/>
              </w:rPr>
            </w:pPr>
            <w:r w:rsidRPr="007B2F77">
              <w:rPr>
                <w:rFonts w:cs="Arial"/>
                <w:szCs w:val="18"/>
              </w:rPr>
              <w:t>26</w:t>
            </w:r>
          </w:p>
        </w:tc>
        <w:tc>
          <w:tcPr>
            <w:tcW w:w="1016" w:type="dxa"/>
            <w:shd w:val="clear" w:color="auto" w:fill="auto"/>
            <w:vAlign w:val="center"/>
          </w:tcPr>
          <w:p w14:paraId="4285459A" w14:textId="77777777" w:rsidR="00F52818" w:rsidRPr="007B2F77" w:rsidRDefault="00F52818" w:rsidP="007C54E4">
            <w:pPr>
              <w:pStyle w:val="TAC"/>
              <w:rPr>
                <w:rFonts w:cs="Arial"/>
                <w:szCs w:val="18"/>
              </w:rPr>
            </w:pPr>
            <w:r w:rsidRPr="007B2F77">
              <w:rPr>
                <w:rFonts w:cs="Arial"/>
                <w:szCs w:val="18"/>
              </w:rPr>
              <w:t>≤ 52</w:t>
            </w:r>
          </w:p>
        </w:tc>
        <w:tc>
          <w:tcPr>
            <w:tcW w:w="771" w:type="dxa"/>
            <w:shd w:val="clear" w:color="auto" w:fill="auto"/>
            <w:vAlign w:val="center"/>
          </w:tcPr>
          <w:p w14:paraId="0DCBF32D" w14:textId="77777777" w:rsidR="00F52818" w:rsidRPr="007B2F77" w:rsidRDefault="00F52818" w:rsidP="007C54E4">
            <w:pPr>
              <w:pStyle w:val="TAC"/>
              <w:rPr>
                <w:rFonts w:cs="Arial"/>
                <w:szCs w:val="18"/>
              </w:rPr>
            </w:pPr>
            <w:r w:rsidRPr="007B2F77">
              <w:rPr>
                <w:rFonts w:cs="Arial"/>
                <w:szCs w:val="18"/>
              </w:rPr>
              <w:t>90</w:t>
            </w:r>
          </w:p>
        </w:tc>
        <w:tc>
          <w:tcPr>
            <w:tcW w:w="1016" w:type="dxa"/>
            <w:shd w:val="clear" w:color="auto" w:fill="auto"/>
            <w:vAlign w:val="center"/>
          </w:tcPr>
          <w:p w14:paraId="643CAABC" w14:textId="77777777" w:rsidR="00F52818" w:rsidRPr="007B2F77" w:rsidRDefault="00F52818" w:rsidP="007C54E4">
            <w:pPr>
              <w:pStyle w:val="TAC"/>
              <w:rPr>
                <w:rFonts w:cs="Arial"/>
                <w:szCs w:val="18"/>
              </w:rPr>
            </w:pPr>
            <w:r w:rsidRPr="007B2F77">
              <w:rPr>
                <w:rFonts w:cs="Arial"/>
                <w:szCs w:val="18"/>
              </w:rPr>
              <w:t>≤ 2873</w:t>
            </w:r>
          </w:p>
        </w:tc>
        <w:tc>
          <w:tcPr>
            <w:tcW w:w="771" w:type="dxa"/>
            <w:vAlign w:val="center"/>
          </w:tcPr>
          <w:p w14:paraId="066EE0A4" w14:textId="77777777" w:rsidR="00F52818" w:rsidRPr="007B2F77" w:rsidRDefault="00F52818" w:rsidP="007C54E4">
            <w:pPr>
              <w:pStyle w:val="TAC"/>
              <w:rPr>
                <w:rFonts w:cs="Arial"/>
                <w:szCs w:val="18"/>
              </w:rPr>
            </w:pPr>
            <w:r w:rsidRPr="007B2F77">
              <w:rPr>
                <w:rFonts w:cs="Arial"/>
                <w:szCs w:val="18"/>
              </w:rPr>
              <w:t>154</w:t>
            </w:r>
          </w:p>
        </w:tc>
        <w:tc>
          <w:tcPr>
            <w:tcW w:w="1261" w:type="dxa"/>
            <w:vAlign w:val="center"/>
          </w:tcPr>
          <w:p w14:paraId="66ACAE18" w14:textId="77777777" w:rsidR="00F52818" w:rsidRPr="007B2F77" w:rsidRDefault="00F52818" w:rsidP="007C54E4">
            <w:pPr>
              <w:pStyle w:val="TAC"/>
              <w:rPr>
                <w:rFonts w:cs="Arial"/>
                <w:szCs w:val="18"/>
              </w:rPr>
            </w:pPr>
            <w:r w:rsidRPr="007B2F77">
              <w:rPr>
                <w:rFonts w:cs="Arial"/>
                <w:szCs w:val="18"/>
              </w:rPr>
              <w:t>≤ 160793</w:t>
            </w:r>
          </w:p>
        </w:tc>
        <w:tc>
          <w:tcPr>
            <w:tcW w:w="771" w:type="dxa"/>
            <w:vAlign w:val="center"/>
          </w:tcPr>
          <w:p w14:paraId="099FC99B" w14:textId="77777777" w:rsidR="00F52818" w:rsidRPr="007B2F77" w:rsidRDefault="00F52818" w:rsidP="007C54E4">
            <w:pPr>
              <w:pStyle w:val="TAC"/>
              <w:rPr>
                <w:rFonts w:cs="Arial"/>
                <w:szCs w:val="18"/>
              </w:rPr>
            </w:pPr>
            <w:r w:rsidRPr="007B2F77">
              <w:rPr>
                <w:rFonts w:cs="Arial"/>
                <w:szCs w:val="18"/>
              </w:rPr>
              <w:t>218</w:t>
            </w:r>
          </w:p>
        </w:tc>
        <w:tc>
          <w:tcPr>
            <w:tcW w:w="1507" w:type="dxa"/>
            <w:vAlign w:val="center"/>
          </w:tcPr>
          <w:p w14:paraId="5205EE96" w14:textId="77777777" w:rsidR="00F52818" w:rsidRPr="007B2F77" w:rsidRDefault="00F52818" w:rsidP="007C54E4">
            <w:pPr>
              <w:pStyle w:val="TAC"/>
              <w:rPr>
                <w:rFonts w:cs="Arial"/>
                <w:szCs w:val="18"/>
              </w:rPr>
            </w:pPr>
            <w:r w:rsidRPr="007B2F77">
              <w:rPr>
                <w:rFonts w:cs="Arial"/>
                <w:szCs w:val="18"/>
              </w:rPr>
              <w:t>≤ 9001725</w:t>
            </w:r>
          </w:p>
        </w:tc>
      </w:tr>
      <w:tr w:rsidR="00F52818" w:rsidRPr="007B2F77" w14:paraId="69A53215" w14:textId="77777777" w:rsidTr="007C54E4">
        <w:trPr>
          <w:trHeight w:val="170"/>
          <w:jc w:val="center"/>
        </w:trPr>
        <w:tc>
          <w:tcPr>
            <w:tcW w:w="770" w:type="dxa"/>
            <w:shd w:val="clear" w:color="auto" w:fill="auto"/>
            <w:vAlign w:val="center"/>
          </w:tcPr>
          <w:p w14:paraId="124E67D1" w14:textId="77777777" w:rsidR="00F52818" w:rsidRPr="007B2F77" w:rsidRDefault="00F52818" w:rsidP="007C54E4">
            <w:pPr>
              <w:pStyle w:val="TAC"/>
              <w:rPr>
                <w:rFonts w:cs="Arial"/>
                <w:szCs w:val="18"/>
              </w:rPr>
            </w:pPr>
            <w:r w:rsidRPr="007B2F77">
              <w:rPr>
                <w:rFonts w:cs="Arial"/>
                <w:szCs w:val="18"/>
              </w:rPr>
              <w:t>27</w:t>
            </w:r>
          </w:p>
        </w:tc>
        <w:tc>
          <w:tcPr>
            <w:tcW w:w="1016" w:type="dxa"/>
            <w:shd w:val="clear" w:color="auto" w:fill="auto"/>
            <w:vAlign w:val="center"/>
          </w:tcPr>
          <w:p w14:paraId="64F1762B" w14:textId="77777777" w:rsidR="00F52818" w:rsidRPr="007B2F77" w:rsidRDefault="00F52818" w:rsidP="007C54E4">
            <w:pPr>
              <w:pStyle w:val="TAC"/>
              <w:rPr>
                <w:rFonts w:cs="Arial"/>
                <w:szCs w:val="18"/>
              </w:rPr>
            </w:pPr>
            <w:r w:rsidRPr="007B2F77">
              <w:rPr>
                <w:rFonts w:cs="Arial"/>
                <w:szCs w:val="18"/>
              </w:rPr>
              <w:t>≤ 55</w:t>
            </w:r>
          </w:p>
        </w:tc>
        <w:tc>
          <w:tcPr>
            <w:tcW w:w="771" w:type="dxa"/>
            <w:shd w:val="clear" w:color="auto" w:fill="auto"/>
            <w:vAlign w:val="center"/>
          </w:tcPr>
          <w:p w14:paraId="1E4F4722" w14:textId="77777777" w:rsidR="00F52818" w:rsidRPr="007B2F77" w:rsidRDefault="00F52818" w:rsidP="007C54E4">
            <w:pPr>
              <w:pStyle w:val="TAC"/>
              <w:rPr>
                <w:rFonts w:cs="Arial"/>
                <w:szCs w:val="18"/>
              </w:rPr>
            </w:pPr>
            <w:r w:rsidRPr="007B2F77">
              <w:rPr>
                <w:rFonts w:cs="Arial"/>
                <w:szCs w:val="18"/>
              </w:rPr>
              <w:t>91</w:t>
            </w:r>
          </w:p>
        </w:tc>
        <w:tc>
          <w:tcPr>
            <w:tcW w:w="1016" w:type="dxa"/>
            <w:shd w:val="clear" w:color="auto" w:fill="auto"/>
            <w:vAlign w:val="center"/>
          </w:tcPr>
          <w:p w14:paraId="6268B253" w14:textId="77777777" w:rsidR="00F52818" w:rsidRPr="007B2F77" w:rsidRDefault="00F52818" w:rsidP="007C54E4">
            <w:pPr>
              <w:pStyle w:val="TAC"/>
              <w:rPr>
                <w:rFonts w:cs="Arial"/>
                <w:szCs w:val="18"/>
              </w:rPr>
            </w:pPr>
            <w:r w:rsidRPr="007B2F77">
              <w:rPr>
                <w:rFonts w:cs="Arial"/>
                <w:szCs w:val="18"/>
              </w:rPr>
              <w:t>≤ 3059</w:t>
            </w:r>
          </w:p>
        </w:tc>
        <w:tc>
          <w:tcPr>
            <w:tcW w:w="771" w:type="dxa"/>
            <w:vAlign w:val="center"/>
          </w:tcPr>
          <w:p w14:paraId="658E0539" w14:textId="77777777" w:rsidR="00F52818" w:rsidRPr="007B2F77" w:rsidRDefault="00F52818" w:rsidP="007C54E4">
            <w:pPr>
              <w:pStyle w:val="TAC"/>
              <w:rPr>
                <w:rFonts w:cs="Arial"/>
                <w:szCs w:val="18"/>
              </w:rPr>
            </w:pPr>
            <w:r w:rsidRPr="007B2F77">
              <w:rPr>
                <w:rFonts w:cs="Arial"/>
                <w:szCs w:val="18"/>
              </w:rPr>
              <w:t>155</w:t>
            </w:r>
          </w:p>
        </w:tc>
        <w:tc>
          <w:tcPr>
            <w:tcW w:w="1261" w:type="dxa"/>
            <w:vAlign w:val="center"/>
          </w:tcPr>
          <w:p w14:paraId="146B4B34" w14:textId="77777777" w:rsidR="00F52818" w:rsidRPr="007B2F77" w:rsidRDefault="00F52818" w:rsidP="007C54E4">
            <w:pPr>
              <w:pStyle w:val="TAC"/>
              <w:rPr>
                <w:rFonts w:cs="Arial"/>
                <w:szCs w:val="18"/>
              </w:rPr>
            </w:pPr>
            <w:r w:rsidRPr="007B2F77">
              <w:rPr>
                <w:rFonts w:cs="Arial"/>
                <w:szCs w:val="18"/>
              </w:rPr>
              <w:t>≤ 171231</w:t>
            </w:r>
          </w:p>
        </w:tc>
        <w:tc>
          <w:tcPr>
            <w:tcW w:w="771" w:type="dxa"/>
            <w:vAlign w:val="center"/>
          </w:tcPr>
          <w:p w14:paraId="7330C827" w14:textId="77777777" w:rsidR="00F52818" w:rsidRPr="007B2F77" w:rsidRDefault="00F52818" w:rsidP="007C54E4">
            <w:pPr>
              <w:pStyle w:val="TAC"/>
              <w:rPr>
                <w:rFonts w:cs="Arial"/>
                <w:szCs w:val="18"/>
              </w:rPr>
            </w:pPr>
            <w:r w:rsidRPr="007B2F77">
              <w:rPr>
                <w:rFonts w:cs="Arial"/>
                <w:szCs w:val="18"/>
              </w:rPr>
              <w:t>219</w:t>
            </w:r>
          </w:p>
        </w:tc>
        <w:tc>
          <w:tcPr>
            <w:tcW w:w="1507" w:type="dxa"/>
            <w:vAlign w:val="center"/>
          </w:tcPr>
          <w:p w14:paraId="317B7E33" w14:textId="77777777" w:rsidR="00F52818" w:rsidRPr="007B2F77" w:rsidRDefault="00F52818" w:rsidP="007C54E4">
            <w:pPr>
              <w:pStyle w:val="TAC"/>
              <w:rPr>
                <w:rFonts w:cs="Arial"/>
                <w:szCs w:val="18"/>
              </w:rPr>
            </w:pPr>
            <w:r w:rsidRPr="007B2F77">
              <w:rPr>
                <w:rFonts w:cs="Arial"/>
                <w:szCs w:val="18"/>
              </w:rPr>
              <w:t>≤ 9586039</w:t>
            </w:r>
          </w:p>
        </w:tc>
      </w:tr>
      <w:tr w:rsidR="00F52818" w:rsidRPr="007B2F77" w14:paraId="7BE80145" w14:textId="77777777" w:rsidTr="007C54E4">
        <w:trPr>
          <w:trHeight w:val="170"/>
          <w:jc w:val="center"/>
        </w:trPr>
        <w:tc>
          <w:tcPr>
            <w:tcW w:w="770" w:type="dxa"/>
            <w:shd w:val="clear" w:color="auto" w:fill="auto"/>
            <w:vAlign w:val="center"/>
          </w:tcPr>
          <w:p w14:paraId="017F3B61" w14:textId="77777777" w:rsidR="00F52818" w:rsidRPr="007B2F77" w:rsidRDefault="00F52818" w:rsidP="007C54E4">
            <w:pPr>
              <w:pStyle w:val="TAC"/>
              <w:rPr>
                <w:rFonts w:cs="Arial"/>
                <w:szCs w:val="18"/>
              </w:rPr>
            </w:pPr>
            <w:r w:rsidRPr="007B2F77">
              <w:rPr>
                <w:rFonts w:cs="Arial"/>
                <w:szCs w:val="18"/>
              </w:rPr>
              <w:t>28</w:t>
            </w:r>
          </w:p>
        </w:tc>
        <w:tc>
          <w:tcPr>
            <w:tcW w:w="1016" w:type="dxa"/>
            <w:shd w:val="clear" w:color="auto" w:fill="auto"/>
            <w:vAlign w:val="center"/>
          </w:tcPr>
          <w:p w14:paraId="0915B35C" w14:textId="77777777" w:rsidR="00F52818" w:rsidRPr="007B2F77" w:rsidRDefault="00F52818" w:rsidP="007C54E4">
            <w:pPr>
              <w:pStyle w:val="TAC"/>
              <w:rPr>
                <w:rFonts w:cs="Arial"/>
                <w:szCs w:val="18"/>
              </w:rPr>
            </w:pPr>
            <w:r w:rsidRPr="007B2F77">
              <w:rPr>
                <w:rFonts w:cs="Arial"/>
                <w:szCs w:val="18"/>
              </w:rPr>
              <w:t>≤ 59</w:t>
            </w:r>
          </w:p>
        </w:tc>
        <w:tc>
          <w:tcPr>
            <w:tcW w:w="771" w:type="dxa"/>
            <w:shd w:val="clear" w:color="auto" w:fill="auto"/>
            <w:vAlign w:val="center"/>
          </w:tcPr>
          <w:p w14:paraId="208E8FF7" w14:textId="77777777" w:rsidR="00F52818" w:rsidRPr="007B2F77" w:rsidRDefault="00F52818" w:rsidP="007C54E4">
            <w:pPr>
              <w:pStyle w:val="TAC"/>
              <w:rPr>
                <w:rFonts w:cs="Arial"/>
                <w:szCs w:val="18"/>
              </w:rPr>
            </w:pPr>
            <w:r w:rsidRPr="007B2F77">
              <w:rPr>
                <w:rFonts w:cs="Arial"/>
                <w:szCs w:val="18"/>
              </w:rPr>
              <w:t>92</w:t>
            </w:r>
          </w:p>
        </w:tc>
        <w:tc>
          <w:tcPr>
            <w:tcW w:w="1016" w:type="dxa"/>
            <w:shd w:val="clear" w:color="auto" w:fill="auto"/>
            <w:vAlign w:val="center"/>
          </w:tcPr>
          <w:p w14:paraId="1835B6E9" w14:textId="77777777" w:rsidR="00F52818" w:rsidRPr="007B2F77" w:rsidRDefault="00F52818" w:rsidP="007C54E4">
            <w:pPr>
              <w:pStyle w:val="TAC"/>
              <w:rPr>
                <w:rFonts w:cs="Arial"/>
                <w:szCs w:val="18"/>
              </w:rPr>
            </w:pPr>
            <w:r w:rsidRPr="007B2F77">
              <w:rPr>
                <w:rFonts w:cs="Arial"/>
                <w:szCs w:val="18"/>
              </w:rPr>
              <w:t>≤ 3258</w:t>
            </w:r>
          </w:p>
        </w:tc>
        <w:tc>
          <w:tcPr>
            <w:tcW w:w="771" w:type="dxa"/>
            <w:vAlign w:val="center"/>
          </w:tcPr>
          <w:p w14:paraId="5FB6BF01" w14:textId="77777777" w:rsidR="00F52818" w:rsidRPr="007B2F77" w:rsidRDefault="00F52818" w:rsidP="007C54E4">
            <w:pPr>
              <w:pStyle w:val="TAC"/>
              <w:rPr>
                <w:rFonts w:cs="Arial"/>
                <w:szCs w:val="18"/>
              </w:rPr>
            </w:pPr>
            <w:r w:rsidRPr="007B2F77">
              <w:rPr>
                <w:rFonts w:cs="Arial"/>
                <w:szCs w:val="18"/>
              </w:rPr>
              <w:t>156</w:t>
            </w:r>
          </w:p>
        </w:tc>
        <w:tc>
          <w:tcPr>
            <w:tcW w:w="1261" w:type="dxa"/>
            <w:vAlign w:val="center"/>
          </w:tcPr>
          <w:p w14:paraId="00CA6DF5" w14:textId="77777777" w:rsidR="00F52818" w:rsidRPr="007B2F77" w:rsidRDefault="00F52818" w:rsidP="007C54E4">
            <w:pPr>
              <w:pStyle w:val="TAC"/>
              <w:rPr>
                <w:rFonts w:cs="Arial"/>
                <w:szCs w:val="18"/>
              </w:rPr>
            </w:pPr>
            <w:r w:rsidRPr="007B2F77">
              <w:rPr>
                <w:rFonts w:cs="Arial"/>
                <w:szCs w:val="18"/>
              </w:rPr>
              <w:t>≤ 182345</w:t>
            </w:r>
          </w:p>
        </w:tc>
        <w:tc>
          <w:tcPr>
            <w:tcW w:w="771" w:type="dxa"/>
            <w:vAlign w:val="center"/>
          </w:tcPr>
          <w:p w14:paraId="70E9110A" w14:textId="77777777" w:rsidR="00F52818" w:rsidRPr="007B2F77" w:rsidRDefault="00F52818" w:rsidP="007C54E4">
            <w:pPr>
              <w:pStyle w:val="TAC"/>
              <w:rPr>
                <w:rFonts w:cs="Arial"/>
                <w:szCs w:val="18"/>
              </w:rPr>
            </w:pPr>
            <w:r w:rsidRPr="007B2F77">
              <w:rPr>
                <w:rFonts w:cs="Arial"/>
                <w:szCs w:val="18"/>
              </w:rPr>
              <w:t>220</w:t>
            </w:r>
          </w:p>
        </w:tc>
        <w:tc>
          <w:tcPr>
            <w:tcW w:w="1507" w:type="dxa"/>
            <w:vAlign w:val="center"/>
          </w:tcPr>
          <w:p w14:paraId="383F9FF3" w14:textId="77777777" w:rsidR="00F52818" w:rsidRPr="007B2F77" w:rsidRDefault="00F52818" w:rsidP="007C54E4">
            <w:pPr>
              <w:pStyle w:val="TAC"/>
              <w:rPr>
                <w:rFonts w:cs="Arial"/>
                <w:szCs w:val="18"/>
              </w:rPr>
            </w:pPr>
            <w:r w:rsidRPr="007B2F77">
              <w:rPr>
                <w:rFonts w:cs="Arial"/>
                <w:szCs w:val="18"/>
              </w:rPr>
              <w:t>≤ 10208280</w:t>
            </w:r>
          </w:p>
        </w:tc>
      </w:tr>
      <w:tr w:rsidR="00F52818" w:rsidRPr="007B2F77" w14:paraId="5875513E" w14:textId="77777777" w:rsidTr="007C54E4">
        <w:trPr>
          <w:trHeight w:val="170"/>
          <w:jc w:val="center"/>
        </w:trPr>
        <w:tc>
          <w:tcPr>
            <w:tcW w:w="770" w:type="dxa"/>
            <w:shd w:val="clear" w:color="auto" w:fill="auto"/>
            <w:vAlign w:val="center"/>
          </w:tcPr>
          <w:p w14:paraId="0E85A5A9" w14:textId="77777777" w:rsidR="00F52818" w:rsidRPr="007B2F77" w:rsidRDefault="00F52818" w:rsidP="007C54E4">
            <w:pPr>
              <w:pStyle w:val="TAC"/>
              <w:rPr>
                <w:rFonts w:cs="Arial"/>
                <w:szCs w:val="18"/>
              </w:rPr>
            </w:pPr>
            <w:r w:rsidRPr="007B2F77">
              <w:rPr>
                <w:rFonts w:cs="Arial"/>
                <w:szCs w:val="18"/>
              </w:rPr>
              <w:t>29</w:t>
            </w:r>
          </w:p>
        </w:tc>
        <w:tc>
          <w:tcPr>
            <w:tcW w:w="1016" w:type="dxa"/>
            <w:shd w:val="clear" w:color="auto" w:fill="auto"/>
            <w:vAlign w:val="center"/>
          </w:tcPr>
          <w:p w14:paraId="383105F5" w14:textId="77777777" w:rsidR="00F52818" w:rsidRPr="007B2F77" w:rsidRDefault="00F52818" w:rsidP="007C54E4">
            <w:pPr>
              <w:pStyle w:val="TAC"/>
              <w:rPr>
                <w:rFonts w:cs="Arial"/>
                <w:szCs w:val="18"/>
              </w:rPr>
            </w:pPr>
            <w:r w:rsidRPr="007B2F77">
              <w:rPr>
                <w:rFonts w:cs="Arial"/>
                <w:szCs w:val="18"/>
              </w:rPr>
              <w:t>≤ 62</w:t>
            </w:r>
          </w:p>
        </w:tc>
        <w:tc>
          <w:tcPr>
            <w:tcW w:w="771" w:type="dxa"/>
            <w:shd w:val="clear" w:color="auto" w:fill="auto"/>
            <w:vAlign w:val="center"/>
          </w:tcPr>
          <w:p w14:paraId="4BBE5F5F" w14:textId="77777777" w:rsidR="00F52818" w:rsidRPr="007B2F77" w:rsidRDefault="00F52818" w:rsidP="007C54E4">
            <w:pPr>
              <w:pStyle w:val="TAC"/>
              <w:rPr>
                <w:rFonts w:cs="Arial"/>
                <w:szCs w:val="18"/>
              </w:rPr>
            </w:pPr>
            <w:r w:rsidRPr="007B2F77">
              <w:rPr>
                <w:rFonts w:cs="Arial"/>
                <w:szCs w:val="18"/>
              </w:rPr>
              <w:t>93</w:t>
            </w:r>
          </w:p>
        </w:tc>
        <w:tc>
          <w:tcPr>
            <w:tcW w:w="1016" w:type="dxa"/>
            <w:shd w:val="clear" w:color="auto" w:fill="auto"/>
            <w:vAlign w:val="center"/>
          </w:tcPr>
          <w:p w14:paraId="615D9168" w14:textId="77777777" w:rsidR="00F52818" w:rsidRPr="007B2F77" w:rsidRDefault="00F52818" w:rsidP="007C54E4">
            <w:pPr>
              <w:pStyle w:val="TAC"/>
              <w:rPr>
                <w:rFonts w:cs="Arial"/>
                <w:szCs w:val="18"/>
              </w:rPr>
            </w:pPr>
            <w:r w:rsidRPr="007B2F77">
              <w:rPr>
                <w:rFonts w:cs="Arial"/>
                <w:szCs w:val="18"/>
              </w:rPr>
              <w:t>≤ 3469</w:t>
            </w:r>
          </w:p>
        </w:tc>
        <w:tc>
          <w:tcPr>
            <w:tcW w:w="771" w:type="dxa"/>
            <w:vAlign w:val="center"/>
          </w:tcPr>
          <w:p w14:paraId="5DA03113" w14:textId="77777777" w:rsidR="00F52818" w:rsidRPr="007B2F77" w:rsidRDefault="00F52818" w:rsidP="007C54E4">
            <w:pPr>
              <w:pStyle w:val="TAC"/>
              <w:rPr>
                <w:rFonts w:cs="Arial"/>
                <w:szCs w:val="18"/>
              </w:rPr>
            </w:pPr>
            <w:r w:rsidRPr="007B2F77">
              <w:rPr>
                <w:rFonts w:cs="Arial"/>
                <w:szCs w:val="18"/>
              </w:rPr>
              <w:t>157</w:t>
            </w:r>
          </w:p>
        </w:tc>
        <w:tc>
          <w:tcPr>
            <w:tcW w:w="1261" w:type="dxa"/>
            <w:vAlign w:val="center"/>
          </w:tcPr>
          <w:p w14:paraId="65878E20" w14:textId="77777777" w:rsidR="00F52818" w:rsidRPr="007B2F77" w:rsidRDefault="00F52818" w:rsidP="007C54E4">
            <w:pPr>
              <w:pStyle w:val="TAC"/>
              <w:rPr>
                <w:rFonts w:cs="Arial"/>
                <w:szCs w:val="18"/>
              </w:rPr>
            </w:pPr>
            <w:r w:rsidRPr="007B2F77">
              <w:rPr>
                <w:rFonts w:cs="Arial"/>
                <w:szCs w:val="18"/>
              </w:rPr>
              <w:t>≤ 194182</w:t>
            </w:r>
          </w:p>
        </w:tc>
        <w:tc>
          <w:tcPr>
            <w:tcW w:w="771" w:type="dxa"/>
            <w:vAlign w:val="center"/>
          </w:tcPr>
          <w:p w14:paraId="1C6454DE" w14:textId="77777777" w:rsidR="00F52818" w:rsidRPr="007B2F77" w:rsidRDefault="00F52818" w:rsidP="007C54E4">
            <w:pPr>
              <w:pStyle w:val="TAC"/>
              <w:rPr>
                <w:rFonts w:cs="Arial"/>
                <w:szCs w:val="18"/>
              </w:rPr>
            </w:pPr>
            <w:r w:rsidRPr="007B2F77">
              <w:rPr>
                <w:rFonts w:cs="Arial"/>
                <w:szCs w:val="18"/>
              </w:rPr>
              <w:t>221</w:t>
            </w:r>
          </w:p>
        </w:tc>
        <w:tc>
          <w:tcPr>
            <w:tcW w:w="1507" w:type="dxa"/>
            <w:vAlign w:val="center"/>
          </w:tcPr>
          <w:p w14:paraId="50188A0F" w14:textId="77777777" w:rsidR="00F52818" w:rsidRPr="007B2F77" w:rsidRDefault="00F52818" w:rsidP="007C54E4">
            <w:pPr>
              <w:pStyle w:val="TAC"/>
              <w:rPr>
                <w:rFonts w:cs="Arial"/>
                <w:szCs w:val="18"/>
              </w:rPr>
            </w:pPr>
            <w:r w:rsidRPr="007B2F77">
              <w:rPr>
                <w:rFonts w:cs="Arial"/>
                <w:szCs w:val="18"/>
              </w:rPr>
              <w:t>≤ 10870913</w:t>
            </w:r>
          </w:p>
        </w:tc>
      </w:tr>
      <w:tr w:rsidR="00F52818" w:rsidRPr="007B2F77" w14:paraId="02CF3F1C" w14:textId="77777777" w:rsidTr="007C54E4">
        <w:trPr>
          <w:trHeight w:val="170"/>
          <w:jc w:val="center"/>
        </w:trPr>
        <w:tc>
          <w:tcPr>
            <w:tcW w:w="770" w:type="dxa"/>
            <w:shd w:val="clear" w:color="auto" w:fill="auto"/>
            <w:vAlign w:val="center"/>
          </w:tcPr>
          <w:p w14:paraId="27BA91AA" w14:textId="77777777" w:rsidR="00F52818" w:rsidRPr="007B2F77" w:rsidRDefault="00F52818" w:rsidP="007C54E4">
            <w:pPr>
              <w:pStyle w:val="TAC"/>
              <w:rPr>
                <w:rFonts w:cs="Arial"/>
                <w:szCs w:val="18"/>
              </w:rPr>
            </w:pPr>
            <w:r w:rsidRPr="007B2F77">
              <w:rPr>
                <w:rFonts w:cs="Arial"/>
                <w:szCs w:val="18"/>
              </w:rPr>
              <w:t>30</w:t>
            </w:r>
          </w:p>
        </w:tc>
        <w:tc>
          <w:tcPr>
            <w:tcW w:w="1016" w:type="dxa"/>
            <w:shd w:val="clear" w:color="auto" w:fill="auto"/>
            <w:vAlign w:val="center"/>
          </w:tcPr>
          <w:p w14:paraId="3B72EDF1" w14:textId="77777777" w:rsidR="00F52818" w:rsidRPr="007B2F77" w:rsidRDefault="00F52818" w:rsidP="007C54E4">
            <w:pPr>
              <w:pStyle w:val="TAC"/>
              <w:rPr>
                <w:rFonts w:cs="Arial"/>
                <w:szCs w:val="18"/>
              </w:rPr>
            </w:pPr>
            <w:r w:rsidRPr="007B2F77">
              <w:rPr>
                <w:rFonts w:cs="Arial"/>
                <w:szCs w:val="18"/>
              </w:rPr>
              <w:t>≤ 66</w:t>
            </w:r>
          </w:p>
        </w:tc>
        <w:tc>
          <w:tcPr>
            <w:tcW w:w="771" w:type="dxa"/>
            <w:shd w:val="clear" w:color="auto" w:fill="auto"/>
            <w:vAlign w:val="center"/>
          </w:tcPr>
          <w:p w14:paraId="431EFF75" w14:textId="77777777" w:rsidR="00F52818" w:rsidRPr="007B2F77" w:rsidRDefault="00F52818" w:rsidP="007C54E4">
            <w:pPr>
              <w:pStyle w:val="TAC"/>
              <w:rPr>
                <w:rFonts w:cs="Arial"/>
                <w:szCs w:val="18"/>
              </w:rPr>
            </w:pPr>
            <w:r w:rsidRPr="007B2F77">
              <w:rPr>
                <w:rFonts w:cs="Arial"/>
                <w:szCs w:val="18"/>
              </w:rPr>
              <w:t>94</w:t>
            </w:r>
          </w:p>
        </w:tc>
        <w:tc>
          <w:tcPr>
            <w:tcW w:w="1016" w:type="dxa"/>
            <w:shd w:val="clear" w:color="auto" w:fill="auto"/>
            <w:vAlign w:val="center"/>
          </w:tcPr>
          <w:p w14:paraId="173AFB3B" w14:textId="77777777" w:rsidR="00F52818" w:rsidRPr="007B2F77" w:rsidRDefault="00F52818" w:rsidP="007C54E4">
            <w:pPr>
              <w:pStyle w:val="TAC"/>
              <w:rPr>
                <w:rFonts w:cs="Arial"/>
                <w:szCs w:val="18"/>
              </w:rPr>
            </w:pPr>
            <w:r w:rsidRPr="007B2F77">
              <w:rPr>
                <w:rFonts w:cs="Arial"/>
                <w:szCs w:val="18"/>
              </w:rPr>
              <w:t>≤ 3694</w:t>
            </w:r>
          </w:p>
        </w:tc>
        <w:tc>
          <w:tcPr>
            <w:tcW w:w="771" w:type="dxa"/>
            <w:vAlign w:val="center"/>
          </w:tcPr>
          <w:p w14:paraId="4CC4C419" w14:textId="77777777" w:rsidR="00F52818" w:rsidRPr="007B2F77" w:rsidRDefault="00F52818" w:rsidP="007C54E4">
            <w:pPr>
              <w:pStyle w:val="TAC"/>
              <w:rPr>
                <w:rFonts w:cs="Arial"/>
                <w:szCs w:val="18"/>
              </w:rPr>
            </w:pPr>
            <w:r w:rsidRPr="007B2F77">
              <w:rPr>
                <w:rFonts w:cs="Arial"/>
                <w:szCs w:val="18"/>
              </w:rPr>
              <w:t>158</w:t>
            </w:r>
          </w:p>
        </w:tc>
        <w:tc>
          <w:tcPr>
            <w:tcW w:w="1261" w:type="dxa"/>
            <w:vAlign w:val="center"/>
          </w:tcPr>
          <w:p w14:paraId="33A3DFBB" w14:textId="77777777" w:rsidR="00F52818" w:rsidRPr="007B2F77" w:rsidRDefault="00F52818" w:rsidP="007C54E4">
            <w:pPr>
              <w:pStyle w:val="TAC"/>
              <w:rPr>
                <w:rFonts w:cs="Arial"/>
                <w:szCs w:val="18"/>
              </w:rPr>
            </w:pPr>
            <w:r w:rsidRPr="007B2F77">
              <w:rPr>
                <w:rFonts w:cs="Arial"/>
                <w:szCs w:val="18"/>
              </w:rPr>
              <w:t>≤ 206786</w:t>
            </w:r>
          </w:p>
        </w:tc>
        <w:tc>
          <w:tcPr>
            <w:tcW w:w="771" w:type="dxa"/>
            <w:vAlign w:val="center"/>
          </w:tcPr>
          <w:p w14:paraId="30CACAF2" w14:textId="77777777" w:rsidR="00F52818" w:rsidRPr="007B2F77" w:rsidRDefault="00F52818" w:rsidP="007C54E4">
            <w:pPr>
              <w:pStyle w:val="TAC"/>
              <w:rPr>
                <w:rFonts w:cs="Arial"/>
                <w:szCs w:val="18"/>
              </w:rPr>
            </w:pPr>
            <w:r w:rsidRPr="007B2F77">
              <w:rPr>
                <w:rFonts w:cs="Arial"/>
                <w:szCs w:val="18"/>
              </w:rPr>
              <w:t>222</w:t>
            </w:r>
          </w:p>
        </w:tc>
        <w:tc>
          <w:tcPr>
            <w:tcW w:w="1507" w:type="dxa"/>
            <w:vAlign w:val="center"/>
          </w:tcPr>
          <w:p w14:paraId="6ED880BA" w14:textId="77777777" w:rsidR="00F52818" w:rsidRPr="007B2F77" w:rsidRDefault="00F52818" w:rsidP="007C54E4">
            <w:pPr>
              <w:pStyle w:val="TAC"/>
              <w:rPr>
                <w:rFonts w:cs="Arial"/>
                <w:szCs w:val="18"/>
              </w:rPr>
            </w:pPr>
            <w:r w:rsidRPr="007B2F77">
              <w:rPr>
                <w:rFonts w:cs="Arial"/>
                <w:szCs w:val="18"/>
              </w:rPr>
              <w:t>≤ 11576557</w:t>
            </w:r>
          </w:p>
        </w:tc>
      </w:tr>
      <w:tr w:rsidR="00F52818" w:rsidRPr="007B2F77" w14:paraId="5CC795A9" w14:textId="77777777" w:rsidTr="007C54E4">
        <w:trPr>
          <w:trHeight w:val="170"/>
          <w:jc w:val="center"/>
        </w:trPr>
        <w:tc>
          <w:tcPr>
            <w:tcW w:w="770" w:type="dxa"/>
            <w:shd w:val="clear" w:color="auto" w:fill="auto"/>
            <w:vAlign w:val="center"/>
          </w:tcPr>
          <w:p w14:paraId="63B4B910" w14:textId="77777777" w:rsidR="00F52818" w:rsidRPr="007B2F77" w:rsidRDefault="00F52818" w:rsidP="007C54E4">
            <w:pPr>
              <w:pStyle w:val="TAC"/>
              <w:rPr>
                <w:rFonts w:cs="Arial"/>
                <w:szCs w:val="18"/>
              </w:rPr>
            </w:pPr>
            <w:r w:rsidRPr="007B2F77">
              <w:rPr>
                <w:rFonts w:cs="Arial"/>
                <w:szCs w:val="18"/>
              </w:rPr>
              <w:t>31</w:t>
            </w:r>
          </w:p>
        </w:tc>
        <w:tc>
          <w:tcPr>
            <w:tcW w:w="1016" w:type="dxa"/>
            <w:shd w:val="clear" w:color="auto" w:fill="auto"/>
            <w:vAlign w:val="center"/>
          </w:tcPr>
          <w:p w14:paraId="272C74E1" w14:textId="77777777" w:rsidR="00F52818" w:rsidRPr="007B2F77" w:rsidRDefault="00F52818" w:rsidP="007C54E4">
            <w:pPr>
              <w:pStyle w:val="TAC"/>
              <w:rPr>
                <w:rFonts w:cs="Arial"/>
                <w:szCs w:val="18"/>
              </w:rPr>
            </w:pPr>
            <w:r w:rsidRPr="007B2F77">
              <w:rPr>
                <w:rFonts w:cs="Arial"/>
                <w:szCs w:val="18"/>
              </w:rPr>
              <w:t>≤ 71</w:t>
            </w:r>
          </w:p>
        </w:tc>
        <w:tc>
          <w:tcPr>
            <w:tcW w:w="771" w:type="dxa"/>
            <w:shd w:val="clear" w:color="auto" w:fill="auto"/>
            <w:vAlign w:val="center"/>
          </w:tcPr>
          <w:p w14:paraId="6F8CB2F4" w14:textId="77777777" w:rsidR="00F52818" w:rsidRPr="007B2F77" w:rsidRDefault="00F52818" w:rsidP="007C54E4">
            <w:pPr>
              <w:pStyle w:val="TAC"/>
              <w:rPr>
                <w:rFonts w:cs="Arial"/>
                <w:szCs w:val="18"/>
              </w:rPr>
            </w:pPr>
            <w:r w:rsidRPr="007B2F77">
              <w:rPr>
                <w:rFonts w:cs="Arial"/>
                <w:szCs w:val="18"/>
              </w:rPr>
              <w:t>95</w:t>
            </w:r>
          </w:p>
        </w:tc>
        <w:tc>
          <w:tcPr>
            <w:tcW w:w="1016" w:type="dxa"/>
            <w:shd w:val="clear" w:color="auto" w:fill="auto"/>
            <w:vAlign w:val="center"/>
          </w:tcPr>
          <w:p w14:paraId="03BA24F8" w14:textId="77777777" w:rsidR="00F52818" w:rsidRPr="007B2F77" w:rsidRDefault="00F52818" w:rsidP="007C54E4">
            <w:pPr>
              <w:pStyle w:val="TAC"/>
              <w:rPr>
                <w:rFonts w:cs="Arial"/>
                <w:szCs w:val="18"/>
              </w:rPr>
            </w:pPr>
            <w:r w:rsidRPr="007B2F77">
              <w:rPr>
                <w:rFonts w:cs="Arial"/>
                <w:szCs w:val="18"/>
              </w:rPr>
              <w:t>≤ 3934</w:t>
            </w:r>
          </w:p>
        </w:tc>
        <w:tc>
          <w:tcPr>
            <w:tcW w:w="771" w:type="dxa"/>
            <w:vAlign w:val="center"/>
          </w:tcPr>
          <w:p w14:paraId="1728E7FB" w14:textId="77777777" w:rsidR="00F52818" w:rsidRPr="007B2F77" w:rsidRDefault="00F52818" w:rsidP="007C54E4">
            <w:pPr>
              <w:pStyle w:val="TAC"/>
              <w:rPr>
                <w:rFonts w:cs="Arial"/>
                <w:szCs w:val="18"/>
              </w:rPr>
            </w:pPr>
            <w:r w:rsidRPr="007B2F77">
              <w:rPr>
                <w:rFonts w:cs="Arial"/>
                <w:szCs w:val="18"/>
              </w:rPr>
              <w:t>159</w:t>
            </w:r>
          </w:p>
        </w:tc>
        <w:tc>
          <w:tcPr>
            <w:tcW w:w="1261" w:type="dxa"/>
            <w:vAlign w:val="center"/>
          </w:tcPr>
          <w:p w14:paraId="17585044" w14:textId="77777777" w:rsidR="00F52818" w:rsidRPr="007B2F77" w:rsidRDefault="00F52818" w:rsidP="007C54E4">
            <w:pPr>
              <w:pStyle w:val="TAC"/>
              <w:rPr>
                <w:rFonts w:cs="Arial"/>
                <w:szCs w:val="18"/>
              </w:rPr>
            </w:pPr>
            <w:r w:rsidRPr="007B2F77">
              <w:rPr>
                <w:rFonts w:cs="Arial"/>
                <w:szCs w:val="18"/>
              </w:rPr>
              <w:t>≤ 220209</w:t>
            </w:r>
          </w:p>
        </w:tc>
        <w:tc>
          <w:tcPr>
            <w:tcW w:w="771" w:type="dxa"/>
            <w:vAlign w:val="center"/>
          </w:tcPr>
          <w:p w14:paraId="320C1081" w14:textId="77777777" w:rsidR="00F52818" w:rsidRPr="007B2F77" w:rsidRDefault="00F52818" w:rsidP="007C54E4">
            <w:pPr>
              <w:pStyle w:val="TAC"/>
              <w:rPr>
                <w:rFonts w:cs="Arial"/>
                <w:szCs w:val="18"/>
              </w:rPr>
            </w:pPr>
            <w:r w:rsidRPr="007B2F77">
              <w:rPr>
                <w:rFonts w:cs="Arial"/>
                <w:szCs w:val="18"/>
              </w:rPr>
              <w:t>223</w:t>
            </w:r>
          </w:p>
        </w:tc>
        <w:tc>
          <w:tcPr>
            <w:tcW w:w="1507" w:type="dxa"/>
            <w:vAlign w:val="center"/>
          </w:tcPr>
          <w:p w14:paraId="13E1E980" w14:textId="77777777" w:rsidR="00F52818" w:rsidRPr="007B2F77" w:rsidRDefault="00F52818" w:rsidP="007C54E4">
            <w:pPr>
              <w:pStyle w:val="TAC"/>
              <w:rPr>
                <w:rFonts w:cs="Arial"/>
                <w:szCs w:val="18"/>
              </w:rPr>
            </w:pPr>
            <w:r w:rsidRPr="007B2F77">
              <w:rPr>
                <w:rFonts w:cs="Arial"/>
                <w:szCs w:val="18"/>
              </w:rPr>
              <w:t>≤ 12328006</w:t>
            </w:r>
          </w:p>
        </w:tc>
      </w:tr>
      <w:tr w:rsidR="00F52818" w:rsidRPr="007B2F77" w14:paraId="653C361E" w14:textId="77777777" w:rsidTr="007C54E4">
        <w:trPr>
          <w:trHeight w:val="170"/>
          <w:jc w:val="center"/>
        </w:trPr>
        <w:tc>
          <w:tcPr>
            <w:tcW w:w="770" w:type="dxa"/>
            <w:shd w:val="clear" w:color="auto" w:fill="auto"/>
            <w:vAlign w:val="center"/>
          </w:tcPr>
          <w:p w14:paraId="6FC55D24" w14:textId="77777777" w:rsidR="00F52818" w:rsidRPr="007B2F77" w:rsidRDefault="00F52818" w:rsidP="007C54E4">
            <w:pPr>
              <w:pStyle w:val="TAC"/>
              <w:rPr>
                <w:rFonts w:cs="Arial"/>
                <w:szCs w:val="18"/>
                <w:lang w:eastAsia="ko-KR"/>
              </w:rPr>
            </w:pPr>
            <w:r w:rsidRPr="007B2F77">
              <w:rPr>
                <w:rFonts w:cs="Arial"/>
                <w:szCs w:val="18"/>
              </w:rPr>
              <w:t>32</w:t>
            </w:r>
          </w:p>
        </w:tc>
        <w:tc>
          <w:tcPr>
            <w:tcW w:w="1016" w:type="dxa"/>
            <w:shd w:val="clear" w:color="auto" w:fill="auto"/>
            <w:vAlign w:val="center"/>
          </w:tcPr>
          <w:p w14:paraId="01932BBD" w14:textId="77777777" w:rsidR="00F52818" w:rsidRPr="007B2F77" w:rsidRDefault="00F52818" w:rsidP="007C54E4">
            <w:pPr>
              <w:pStyle w:val="TAC"/>
              <w:rPr>
                <w:rFonts w:cs="Arial"/>
                <w:szCs w:val="18"/>
              </w:rPr>
            </w:pPr>
            <w:r w:rsidRPr="007B2F77">
              <w:rPr>
                <w:rFonts w:cs="Arial"/>
                <w:szCs w:val="18"/>
              </w:rPr>
              <w:t>≤ 75</w:t>
            </w:r>
          </w:p>
        </w:tc>
        <w:tc>
          <w:tcPr>
            <w:tcW w:w="771" w:type="dxa"/>
            <w:shd w:val="clear" w:color="auto" w:fill="auto"/>
            <w:vAlign w:val="center"/>
          </w:tcPr>
          <w:p w14:paraId="0601964E" w14:textId="77777777" w:rsidR="00F52818" w:rsidRPr="007B2F77" w:rsidRDefault="00F52818" w:rsidP="007C54E4">
            <w:pPr>
              <w:pStyle w:val="TAC"/>
              <w:rPr>
                <w:rFonts w:cs="Arial"/>
                <w:szCs w:val="18"/>
              </w:rPr>
            </w:pPr>
            <w:r w:rsidRPr="007B2F77">
              <w:rPr>
                <w:rFonts w:cs="Arial"/>
                <w:szCs w:val="18"/>
              </w:rPr>
              <w:t>96</w:t>
            </w:r>
          </w:p>
        </w:tc>
        <w:tc>
          <w:tcPr>
            <w:tcW w:w="1016" w:type="dxa"/>
            <w:shd w:val="clear" w:color="auto" w:fill="auto"/>
            <w:vAlign w:val="center"/>
          </w:tcPr>
          <w:p w14:paraId="05EFDB00" w14:textId="77777777" w:rsidR="00F52818" w:rsidRPr="007B2F77" w:rsidRDefault="00F52818" w:rsidP="007C54E4">
            <w:pPr>
              <w:pStyle w:val="TAC"/>
              <w:rPr>
                <w:rFonts w:cs="Arial"/>
                <w:szCs w:val="18"/>
              </w:rPr>
            </w:pPr>
            <w:r w:rsidRPr="007B2F77">
              <w:rPr>
                <w:rFonts w:cs="Arial"/>
                <w:szCs w:val="18"/>
              </w:rPr>
              <w:t>≤ 4189</w:t>
            </w:r>
          </w:p>
        </w:tc>
        <w:tc>
          <w:tcPr>
            <w:tcW w:w="771" w:type="dxa"/>
            <w:vAlign w:val="center"/>
          </w:tcPr>
          <w:p w14:paraId="5DB13180" w14:textId="77777777" w:rsidR="00F52818" w:rsidRPr="007B2F77" w:rsidRDefault="00F52818" w:rsidP="007C54E4">
            <w:pPr>
              <w:pStyle w:val="TAC"/>
              <w:rPr>
                <w:rFonts w:cs="Arial"/>
                <w:szCs w:val="18"/>
              </w:rPr>
            </w:pPr>
            <w:r w:rsidRPr="007B2F77">
              <w:rPr>
                <w:rFonts w:cs="Arial"/>
                <w:szCs w:val="18"/>
              </w:rPr>
              <w:t>160</w:t>
            </w:r>
          </w:p>
        </w:tc>
        <w:tc>
          <w:tcPr>
            <w:tcW w:w="1261" w:type="dxa"/>
            <w:vAlign w:val="center"/>
          </w:tcPr>
          <w:p w14:paraId="71C4D34A" w14:textId="77777777" w:rsidR="00F52818" w:rsidRPr="007B2F77" w:rsidRDefault="00F52818" w:rsidP="007C54E4">
            <w:pPr>
              <w:pStyle w:val="TAC"/>
              <w:rPr>
                <w:rFonts w:cs="Arial"/>
                <w:szCs w:val="18"/>
              </w:rPr>
            </w:pPr>
            <w:r w:rsidRPr="007B2F77">
              <w:rPr>
                <w:rFonts w:cs="Arial"/>
                <w:szCs w:val="18"/>
              </w:rPr>
              <w:t>≤ 234503</w:t>
            </w:r>
          </w:p>
        </w:tc>
        <w:tc>
          <w:tcPr>
            <w:tcW w:w="771" w:type="dxa"/>
            <w:vAlign w:val="center"/>
          </w:tcPr>
          <w:p w14:paraId="26EAB9D1" w14:textId="77777777" w:rsidR="00F52818" w:rsidRPr="007B2F77" w:rsidRDefault="00F52818" w:rsidP="007C54E4">
            <w:pPr>
              <w:pStyle w:val="TAC"/>
              <w:rPr>
                <w:rFonts w:cs="Arial"/>
                <w:szCs w:val="18"/>
              </w:rPr>
            </w:pPr>
            <w:r w:rsidRPr="007B2F77">
              <w:rPr>
                <w:rFonts w:cs="Arial"/>
                <w:szCs w:val="18"/>
              </w:rPr>
              <w:t>224</w:t>
            </w:r>
          </w:p>
        </w:tc>
        <w:tc>
          <w:tcPr>
            <w:tcW w:w="1507" w:type="dxa"/>
            <w:vAlign w:val="center"/>
          </w:tcPr>
          <w:p w14:paraId="15E74B30" w14:textId="77777777" w:rsidR="00F52818" w:rsidRPr="007B2F77" w:rsidRDefault="00F52818" w:rsidP="007C54E4">
            <w:pPr>
              <w:pStyle w:val="TAC"/>
              <w:rPr>
                <w:rFonts w:cs="Arial"/>
                <w:szCs w:val="18"/>
              </w:rPr>
            </w:pPr>
            <w:r w:rsidRPr="007B2F77">
              <w:rPr>
                <w:rFonts w:cs="Arial"/>
                <w:szCs w:val="18"/>
              </w:rPr>
              <w:t>≤ 13128233</w:t>
            </w:r>
          </w:p>
        </w:tc>
      </w:tr>
      <w:tr w:rsidR="00F52818" w:rsidRPr="007B2F77" w14:paraId="7D419431" w14:textId="77777777" w:rsidTr="007C54E4">
        <w:trPr>
          <w:trHeight w:val="170"/>
          <w:jc w:val="center"/>
        </w:trPr>
        <w:tc>
          <w:tcPr>
            <w:tcW w:w="770" w:type="dxa"/>
            <w:shd w:val="clear" w:color="auto" w:fill="auto"/>
            <w:vAlign w:val="center"/>
          </w:tcPr>
          <w:p w14:paraId="51F51A41" w14:textId="77777777" w:rsidR="00F52818" w:rsidRPr="007B2F77" w:rsidRDefault="00F52818" w:rsidP="007C54E4">
            <w:pPr>
              <w:pStyle w:val="TAC"/>
              <w:rPr>
                <w:rFonts w:cs="Arial"/>
                <w:szCs w:val="18"/>
              </w:rPr>
            </w:pPr>
            <w:r w:rsidRPr="007B2F77">
              <w:rPr>
                <w:rFonts w:cs="Arial"/>
                <w:szCs w:val="18"/>
              </w:rPr>
              <w:t>33</w:t>
            </w:r>
          </w:p>
        </w:tc>
        <w:tc>
          <w:tcPr>
            <w:tcW w:w="1016" w:type="dxa"/>
            <w:shd w:val="clear" w:color="auto" w:fill="auto"/>
            <w:vAlign w:val="center"/>
          </w:tcPr>
          <w:p w14:paraId="42FD0508" w14:textId="77777777" w:rsidR="00F52818" w:rsidRPr="007B2F77" w:rsidRDefault="00F52818" w:rsidP="007C54E4">
            <w:pPr>
              <w:pStyle w:val="TAC"/>
              <w:rPr>
                <w:rFonts w:cs="Arial"/>
                <w:szCs w:val="18"/>
              </w:rPr>
            </w:pPr>
            <w:r w:rsidRPr="007B2F77">
              <w:rPr>
                <w:rFonts w:cs="Arial"/>
                <w:szCs w:val="18"/>
              </w:rPr>
              <w:t>≤ 80</w:t>
            </w:r>
          </w:p>
        </w:tc>
        <w:tc>
          <w:tcPr>
            <w:tcW w:w="771" w:type="dxa"/>
            <w:shd w:val="clear" w:color="auto" w:fill="auto"/>
            <w:vAlign w:val="center"/>
          </w:tcPr>
          <w:p w14:paraId="7FB6E070" w14:textId="77777777" w:rsidR="00F52818" w:rsidRPr="007B2F77" w:rsidRDefault="00F52818" w:rsidP="007C54E4">
            <w:pPr>
              <w:pStyle w:val="TAC"/>
              <w:rPr>
                <w:rFonts w:cs="Arial"/>
                <w:szCs w:val="18"/>
              </w:rPr>
            </w:pPr>
            <w:r w:rsidRPr="007B2F77">
              <w:rPr>
                <w:rFonts w:cs="Arial"/>
                <w:szCs w:val="18"/>
              </w:rPr>
              <w:t>97</w:t>
            </w:r>
          </w:p>
        </w:tc>
        <w:tc>
          <w:tcPr>
            <w:tcW w:w="1016" w:type="dxa"/>
            <w:shd w:val="clear" w:color="auto" w:fill="auto"/>
            <w:vAlign w:val="center"/>
          </w:tcPr>
          <w:p w14:paraId="25CD3568" w14:textId="77777777" w:rsidR="00F52818" w:rsidRPr="007B2F77" w:rsidRDefault="00F52818" w:rsidP="007C54E4">
            <w:pPr>
              <w:pStyle w:val="TAC"/>
              <w:rPr>
                <w:rFonts w:cs="Arial"/>
                <w:szCs w:val="18"/>
              </w:rPr>
            </w:pPr>
            <w:r w:rsidRPr="007B2F77">
              <w:rPr>
                <w:rFonts w:cs="Arial"/>
                <w:szCs w:val="18"/>
              </w:rPr>
              <w:t>≤ 4461</w:t>
            </w:r>
          </w:p>
        </w:tc>
        <w:tc>
          <w:tcPr>
            <w:tcW w:w="771" w:type="dxa"/>
            <w:vAlign w:val="center"/>
          </w:tcPr>
          <w:p w14:paraId="4C868F0D" w14:textId="77777777" w:rsidR="00F52818" w:rsidRPr="007B2F77" w:rsidRDefault="00F52818" w:rsidP="007C54E4">
            <w:pPr>
              <w:pStyle w:val="TAC"/>
              <w:rPr>
                <w:rFonts w:cs="Arial"/>
                <w:szCs w:val="18"/>
              </w:rPr>
            </w:pPr>
            <w:r w:rsidRPr="007B2F77">
              <w:rPr>
                <w:rFonts w:cs="Arial"/>
                <w:szCs w:val="18"/>
              </w:rPr>
              <w:t>161</w:t>
            </w:r>
          </w:p>
        </w:tc>
        <w:tc>
          <w:tcPr>
            <w:tcW w:w="1261" w:type="dxa"/>
            <w:vAlign w:val="center"/>
          </w:tcPr>
          <w:p w14:paraId="612ACF5F" w14:textId="77777777" w:rsidR="00F52818" w:rsidRPr="007B2F77" w:rsidRDefault="00F52818" w:rsidP="007C54E4">
            <w:pPr>
              <w:pStyle w:val="TAC"/>
              <w:rPr>
                <w:rFonts w:cs="Arial"/>
                <w:szCs w:val="18"/>
              </w:rPr>
            </w:pPr>
            <w:r w:rsidRPr="007B2F77">
              <w:rPr>
                <w:rFonts w:cs="Arial"/>
                <w:szCs w:val="18"/>
              </w:rPr>
              <w:t>≤ 249725</w:t>
            </w:r>
          </w:p>
        </w:tc>
        <w:tc>
          <w:tcPr>
            <w:tcW w:w="771" w:type="dxa"/>
            <w:vAlign w:val="center"/>
          </w:tcPr>
          <w:p w14:paraId="42624DB2" w14:textId="77777777" w:rsidR="00F52818" w:rsidRPr="007B2F77" w:rsidRDefault="00F52818" w:rsidP="007C54E4">
            <w:pPr>
              <w:pStyle w:val="TAC"/>
              <w:rPr>
                <w:rFonts w:cs="Arial"/>
                <w:szCs w:val="18"/>
              </w:rPr>
            </w:pPr>
            <w:r w:rsidRPr="007B2F77">
              <w:rPr>
                <w:rFonts w:cs="Arial"/>
                <w:szCs w:val="18"/>
              </w:rPr>
              <w:t>225</w:t>
            </w:r>
          </w:p>
        </w:tc>
        <w:tc>
          <w:tcPr>
            <w:tcW w:w="1507" w:type="dxa"/>
            <w:vAlign w:val="center"/>
          </w:tcPr>
          <w:p w14:paraId="504B8BDE" w14:textId="77777777" w:rsidR="00F52818" w:rsidRPr="007B2F77" w:rsidRDefault="00F52818" w:rsidP="007C54E4">
            <w:pPr>
              <w:pStyle w:val="TAC"/>
              <w:rPr>
                <w:rFonts w:cs="Arial"/>
                <w:szCs w:val="18"/>
              </w:rPr>
            </w:pPr>
            <w:r w:rsidRPr="007B2F77">
              <w:rPr>
                <w:rFonts w:cs="Arial"/>
                <w:szCs w:val="18"/>
              </w:rPr>
              <w:t>≤ 13980403</w:t>
            </w:r>
          </w:p>
        </w:tc>
      </w:tr>
      <w:tr w:rsidR="00F52818" w:rsidRPr="007B2F77" w14:paraId="3B71C19B" w14:textId="77777777" w:rsidTr="007C54E4">
        <w:trPr>
          <w:trHeight w:val="170"/>
          <w:jc w:val="center"/>
        </w:trPr>
        <w:tc>
          <w:tcPr>
            <w:tcW w:w="770" w:type="dxa"/>
            <w:shd w:val="clear" w:color="auto" w:fill="auto"/>
            <w:vAlign w:val="center"/>
          </w:tcPr>
          <w:p w14:paraId="57DF261E" w14:textId="77777777" w:rsidR="00F52818" w:rsidRPr="007B2F77" w:rsidRDefault="00F52818" w:rsidP="007C54E4">
            <w:pPr>
              <w:pStyle w:val="TAC"/>
              <w:rPr>
                <w:rFonts w:cs="Arial"/>
                <w:szCs w:val="18"/>
              </w:rPr>
            </w:pPr>
            <w:r w:rsidRPr="007B2F77">
              <w:rPr>
                <w:rFonts w:cs="Arial"/>
                <w:szCs w:val="18"/>
              </w:rPr>
              <w:t>34</w:t>
            </w:r>
          </w:p>
        </w:tc>
        <w:tc>
          <w:tcPr>
            <w:tcW w:w="1016" w:type="dxa"/>
            <w:shd w:val="clear" w:color="auto" w:fill="auto"/>
            <w:vAlign w:val="center"/>
          </w:tcPr>
          <w:p w14:paraId="26C632BA" w14:textId="77777777" w:rsidR="00F52818" w:rsidRPr="007B2F77" w:rsidRDefault="00F52818" w:rsidP="007C54E4">
            <w:pPr>
              <w:pStyle w:val="TAC"/>
              <w:rPr>
                <w:rFonts w:cs="Arial"/>
                <w:szCs w:val="18"/>
              </w:rPr>
            </w:pPr>
            <w:r w:rsidRPr="007B2F77">
              <w:rPr>
                <w:rFonts w:cs="Arial"/>
                <w:szCs w:val="18"/>
              </w:rPr>
              <w:t>≤ 85</w:t>
            </w:r>
          </w:p>
        </w:tc>
        <w:tc>
          <w:tcPr>
            <w:tcW w:w="771" w:type="dxa"/>
            <w:shd w:val="clear" w:color="auto" w:fill="auto"/>
            <w:vAlign w:val="center"/>
          </w:tcPr>
          <w:p w14:paraId="1C94DDA4" w14:textId="77777777" w:rsidR="00F52818" w:rsidRPr="007B2F77" w:rsidRDefault="00F52818" w:rsidP="007C54E4">
            <w:pPr>
              <w:pStyle w:val="TAC"/>
              <w:rPr>
                <w:rFonts w:cs="Arial"/>
                <w:szCs w:val="18"/>
              </w:rPr>
            </w:pPr>
            <w:r w:rsidRPr="007B2F77">
              <w:rPr>
                <w:rFonts w:cs="Arial"/>
                <w:szCs w:val="18"/>
              </w:rPr>
              <w:t>98</w:t>
            </w:r>
          </w:p>
        </w:tc>
        <w:tc>
          <w:tcPr>
            <w:tcW w:w="1016" w:type="dxa"/>
            <w:shd w:val="clear" w:color="auto" w:fill="auto"/>
            <w:vAlign w:val="center"/>
          </w:tcPr>
          <w:p w14:paraId="1607AEC7" w14:textId="77777777" w:rsidR="00F52818" w:rsidRPr="007B2F77" w:rsidRDefault="00F52818" w:rsidP="007C54E4">
            <w:pPr>
              <w:pStyle w:val="TAC"/>
              <w:rPr>
                <w:rFonts w:cs="Arial"/>
                <w:szCs w:val="18"/>
              </w:rPr>
            </w:pPr>
            <w:r w:rsidRPr="007B2F77">
              <w:rPr>
                <w:rFonts w:cs="Arial"/>
                <w:szCs w:val="18"/>
              </w:rPr>
              <w:t>≤ 4751</w:t>
            </w:r>
          </w:p>
        </w:tc>
        <w:tc>
          <w:tcPr>
            <w:tcW w:w="771" w:type="dxa"/>
            <w:vAlign w:val="center"/>
          </w:tcPr>
          <w:p w14:paraId="3FC8C5BC" w14:textId="77777777" w:rsidR="00F52818" w:rsidRPr="007B2F77" w:rsidRDefault="00F52818" w:rsidP="007C54E4">
            <w:pPr>
              <w:pStyle w:val="TAC"/>
              <w:rPr>
                <w:rFonts w:cs="Arial"/>
                <w:szCs w:val="18"/>
              </w:rPr>
            </w:pPr>
            <w:r w:rsidRPr="007B2F77">
              <w:rPr>
                <w:rFonts w:cs="Arial"/>
                <w:szCs w:val="18"/>
              </w:rPr>
              <w:t>162</w:t>
            </w:r>
          </w:p>
        </w:tc>
        <w:tc>
          <w:tcPr>
            <w:tcW w:w="1261" w:type="dxa"/>
            <w:vAlign w:val="center"/>
          </w:tcPr>
          <w:p w14:paraId="1456950A" w14:textId="77777777" w:rsidR="00F52818" w:rsidRPr="007B2F77" w:rsidRDefault="00F52818" w:rsidP="007C54E4">
            <w:pPr>
              <w:pStyle w:val="TAC"/>
              <w:rPr>
                <w:rFonts w:cs="Arial"/>
                <w:szCs w:val="18"/>
              </w:rPr>
            </w:pPr>
            <w:r w:rsidRPr="007B2F77">
              <w:rPr>
                <w:rFonts w:cs="Arial"/>
                <w:szCs w:val="18"/>
              </w:rPr>
              <w:t>≤ 265935</w:t>
            </w:r>
          </w:p>
        </w:tc>
        <w:tc>
          <w:tcPr>
            <w:tcW w:w="771" w:type="dxa"/>
            <w:vAlign w:val="center"/>
          </w:tcPr>
          <w:p w14:paraId="58A06F02" w14:textId="77777777" w:rsidR="00F52818" w:rsidRPr="007B2F77" w:rsidRDefault="00F52818" w:rsidP="007C54E4">
            <w:pPr>
              <w:pStyle w:val="TAC"/>
              <w:rPr>
                <w:rFonts w:cs="Arial"/>
                <w:szCs w:val="18"/>
              </w:rPr>
            </w:pPr>
            <w:r w:rsidRPr="007B2F77">
              <w:rPr>
                <w:rFonts w:cs="Arial"/>
                <w:szCs w:val="18"/>
              </w:rPr>
              <w:t>226</w:t>
            </w:r>
          </w:p>
        </w:tc>
        <w:tc>
          <w:tcPr>
            <w:tcW w:w="1507" w:type="dxa"/>
            <w:vAlign w:val="center"/>
          </w:tcPr>
          <w:p w14:paraId="1DCF796B" w14:textId="77777777" w:rsidR="00F52818" w:rsidRPr="007B2F77" w:rsidRDefault="00F52818" w:rsidP="007C54E4">
            <w:pPr>
              <w:pStyle w:val="TAC"/>
              <w:rPr>
                <w:rFonts w:cs="Arial"/>
                <w:szCs w:val="18"/>
              </w:rPr>
            </w:pPr>
            <w:r w:rsidRPr="007B2F77">
              <w:rPr>
                <w:rFonts w:cs="Arial"/>
                <w:szCs w:val="18"/>
              </w:rPr>
              <w:t>≤ 14887889</w:t>
            </w:r>
          </w:p>
        </w:tc>
      </w:tr>
      <w:tr w:rsidR="00F52818" w:rsidRPr="007B2F77" w14:paraId="5CD93292" w14:textId="77777777" w:rsidTr="007C54E4">
        <w:trPr>
          <w:trHeight w:val="170"/>
          <w:jc w:val="center"/>
        </w:trPr>
        <w:tc>
          <w:tcPr>
            <w:tcW w:w="770" w:type="dxa"/>
            <w:shd w:val="clear" w:color="auto" w:fill="auto"/>
            <w:vAlign w:val="center"/>
          </w:tcPr>
          <w:p w14:paraId="161D38F1" w14:textId="77777777" w:rsidR="00F52818" w:rsidRPr="007B2F77" w:rsidRDefault="00F52818" w:rsidP="007C54E4">
            <w:pPr>
              <w:pStyle w:val="TAC"/>
              <w:rPr>
                <w:rFonts w:cs="Arial"/>
                <w:szCs w:val="18"/>
              </w:rPr>
            </w:pPr>
            <w:r w:rsidRPr="007B2F77">
              <w:rPr>
                <w:rFonts w:cs="Arial"/>
                <w:szCs w:val="18"/>
              </w:rPr>
              <w:t>35</w:t>
            </w:r>
          </w:p>
        </w:tc>
        <w:tc>
          <w:tcPr>
            <w:tcW w:w="1016" w:type="dxa"/>
            <w:shd w:val="clear" w:color="auto" w:fill="auto"/>
            <w:vAlign w:val="center"/>
          </w:tcPr>
          <w:p w14:paraId="7A1E4306" w14:textId="77777777" w:rsidR="00F52818" w:rsidRPr="007B2F77" w:rsidRDefault="00F52818" w:rsidP="007C54E4">
            <w:pPr>
              <w:pStyle w:val="TAC"/>
              <w:rPr>
                <w:rFonts w:cs="Arial"/>
                <w:szCs w:val="18"/>
              </w:rPr>
            </w:pPr>
            <w:r w:rsidRPr="007B2F77">
              <w:rPr>
                <w:rFonts w:cs="Arial"/>
                <w:szCs w:val="18"/>
              </w:rPr>
              <w:t>≤ 91</w:t>
            </w:r>
          </w:p>
        </w:tc>
        <w:tc>
          <w:tcPr>
            <w:tcW w:w="771" w:type="dxa"/>
            <w:shd w:val="clear" w:color="auto" w:fill="auto"/>
            <w:vAlign w:val="center"/>
          </w:tcPr>
          <w:p w14:paraId="75FE3656" w14:textId="77777777" w:rsidR="00F52818" w:rsidRPr="007B2F77" w:rsidRDefault="00F52818" w:rsidP="007C54E4">
            <w:pPr>
              <w:pStyle w:val="TAC"/>
              <w:rPr>
                <w:rFonts w:cs="Arial"/>
                <w:szCs w:val="18"/>
              </w:rPr>
            </w:pPr>
            <w:r w:rsidRPr="007B2F77">
              <w:rPr>
                <w:rFonts w:cs="Arial"/>
                <w:szCs w:val="18"/>
              </w:rPr>
              <w:t>99</w:t>
            </w:r>
          </w:p>
        </w:tc>
        <w:tc>
          <w:tcPr>
            <w:tcW w:w="1016" w:type="dxa"/>
            <w:shd w:val="clear" w:color="auto" w:fill="auto"/>
            <w:vAlign w:val="center"/>
          </w:tcPr>
          <w:p w14:paraId="34777682" w14:textId="77777777" w:rsidR="00F52818" w:rsidRPr="007B2F77" w:rsidRDefault="00F52818" w:rsidP="007C54E4">
            <w:pPr>
              <w:pStyle w:val="TAC"/>
              <w:rPr>
                <w:rFonts w:cs="Arial"/>
                <w:szCs w:val="18"/>
              </w:rPr>
            </w:pPr>
            <w:r w:rsidRPr="007B2F77">
              <w:rPr>
                <w:rFonts w:cs="Arial"/>
                <w:szCs w:val="18"/>
              </w:rPr>
              <w:t>≤ 5059</w:t>
            </w:r>
          </w:p>
        </w:tc>
        <w:tc>
          <w:tcPr>
            <w:tcW w:w="771" w:type="dxa"/>
            <w:vAlign w:val="center"/>
          </w:tcPr>
          <w:p w14:paraId="660A170A" w14:textId="77777777" w:rsidR="00F52818" w:rsidRPr="007B2F77" w:rsidRDefault="00F52818" w:rsidP="007C54E4">
            <w:pPr>
              <w:pStyle w:val="TAC"/>
              <w:rPr>
                <w:rFonts w:cs="Arial"/>
                <w:szCs w:val="18"/>
              </w:rPr>
            </w:pPr>
            <w:r w:rsidRPr="007B2F77">
              <w:rPr>
                <w:rFonts w:cs="Arial"/>
                <w:szCs w:val="18"/>
              </w:rPr>
              <w:t>163</w:t>
            </w:r>
          </w:p>
        </w:tc>
        <w:tc>
          <w:tcPr>
            <w:tcW w:w="1261" w:type="dxa"/>
            <w:vAlign w:val="center"/>
          </w:tcPr>
          <w:p w14:paraId="2C22D538" w14:textId="77777777" w:rsidR="00F52818" w:rsidRPr="007B2F77" w:rsidRDefault="00F52818" w:rsidP="007C54E4">
            <w:pPr>
              <w:pStyle w:val="TAC"/>
              <w:rPr>
                <w:rFonts w:cs="Arial"/>
                <w:szCs w:val="18"/>
              </w:rPr>
            </w:pPr>
            <w:r w:rsidRPr="007B2F77">
              <w:rPr>
                <w:rFonts w:cs="Arial"/>
                <w:szCs w:val="18"/>
              </w:rPr>
              <w:t>≤ 283197</w:t>
            </w:r>
          </w:p>
        </w:tc>
        <w:tc>
          <w:tcPr>
            <w:tcW w:w="771" w:type="dxa"/>
            <w:vAlign w:val="center"/>
          </w:tcPr>
          <w:p w14:paraId="4F5A7F1D" w14:textId="77777777" w:rsidR="00F52818" w:rsidRPr="007B2F77" w:rsidRDefault="00F52818" w:rsidP="007C54E4">
            <w:pPr>
              <w:pStyle w:val="TAC"/>
              <w:rPr>
                <w:rFonts w:cs="Arial"/>
                <w:szCs w:val="18"/>
              </w:rPr>
            </w:pPr>
            <w:r w:rsidRPr="007B2F77">
              <w:rPr>
                <w:rFonts w:cs="Arial"/>
                <w:szCs w:val="18"/>
              </w:rPr>
              <w:t>227</w:t>
            </w:r>
          </w:p>
        </w:tc>
        <w:tc>
          <w:tcPr>
            <w:tcW w:w="1507" w:type="dxa"/>
            <w:vAlign w:val="center"/>
          </w:tcPr>
          <w:p w14:paraId="5DCB5719" w14:textId="77777777" w:rsidR="00F52818" w:rsidRPr="007B2F77" w:rsidRDefault="00F52818" w:rsidP="007C54E4">
            <w:pPr>
              <w:pStyle w:val="TAC"/>
              <w:rPr>
                <w:rFonts w:cs="Arial"/>
                <w:szCs w:val="18"/>
              </w:rPr>
            </w:pPr>
            <w:r w:rsidRPr="007B2F77">
              <w:rPr>
                <w:rFonts w:cs="Arial"/>
                <w:szCs w:val="18"/>
              </w:rPr>
              <w:t>≤ 15854280</w:t>
            </w:r>
          </w:p>
        </w:tc>
      </w:tr>
      <w:tr w:rsidR="00F52818" w:rsidRPr="007B2F77" w14:paraId="25E3FFD1" w14:textId="77777777" w:rsidTr="007C54E4">
        <w:trPr>
          <w:trHeight w:val="170"/>
          <w:jc w:val="center"/>
        </w:trPr>
        <w:tc>
          <w:tcPr>
            <w:tcW w:w="770" w:type="dxa"/>
            <w:shd w:val="clear" w:color="auto" w:fill="auto"/>
            <w:vAlign w:val="center"/>
          </w:tcPr>
          <w:p w14:paraId="1375F8BD" w14:textId="77777777" w:rsidR="00F52818" w:rsidRPr="007B2F77" w:rsidRDefault="00F52818" w:rsidP="007C54E4">
            <w:pPr>
              <w:pStyle w:val="TAC"/>
              <w:rPr>
                <w:rFonts w:cs="Arial"/>
                <w:szCs w:val="18"/>
              </w:rPr>
            </w:pPr>
            <w:r w:rsidRPr="007B2F77">
              <w:rPr>
                <w:rFonts w:cs="Arial"/>
                <w:szCs w:val="18"/>
              </w:rPr>
              <w:t>36</w:t>
            </w:r>
          </w:p>
        </w:tc>
        <w:tc>
          <w:tcPr>
            <w:tcW w:w="1016" w:type="dxa"/>
            <w:shd w:val="clear" w:color="auto" w:fill="auto"/>
            <w:vAlign w:val="center"/>
          </w:tcPr>
          <w:p w14:paraId="2FD41B24" w14:textId="77777777" w:rsidR="00F52818" w:rsidRPr="007B2F77" w:rsidRDefault="00F52818" w:rsidP="007C54E4">
            <w:pPr>
              <w:pStyle w:val="TAC"/>
              <w:rPr>
                <w:rFonts w:cs="Arial"/>
                <w:szCs w:val="18"/>
              </w:rPr>
            </w:pPr>
            <w:r w:rsidRPr="007B2F77">
              <w:rPr>
                <w:rFonts w:cs="Arial"/>
                <w:szCs w:val="18"/>
              </w:rPr>
              <w:t>≤ 97</w:t>
            </w:r>
          </w:p>
        </w:tc>
        <w:tc>
          <w:tcPr>
            <w:tcW w:w="771" w:type="dxa"/>
            <w:shd w:val="clear" w:color="auto" w:fill="auto"/>
            <w:vAlign w:val="center"/>
          </w:tcPr>
          <w:p w14:paraId="7721FB8F" w14:textId="77777777" w:rsidR="00F52818" w:rsidRPr="007B2F77" w:rsidRDefault="00F52818" w:rsidP="007C54E4">
            <w:pPr>
              <w:pStyle w:val="TAC"/>
              <w:rPr>
                <w:rFonts w:cs="Arial"/>
                <w:szCs w:val="18"/>
              </w:rPr>
            </w:pPr>
            <w:r w:rsidRPr="007B2F77">
              <w:rPr>
                <w:rFonts w:cs="Arial"/>
                <w:szCs w:val="18"/>
              </w:rPr>
              <w:t>100</w:t>
            </w:r>
          </w:p>
        </w:tc>
        <w:tc>
          <w:tcPr>
            <w:tcW w:w="1016" w:type="dxa"/>
            <w:shd w:val="clear" w:color="auto" w:fill="auto"/>
            <w:vAlign w:val="center"/>
          </w:tcPr>
          <w:p w14:paraId="6DBC81BA" w14:textId="77777777" w:rsidR="00F52818" w:rsidRPr="007B2F77" w:rsidRDefault="00F52818" w:rsidP="007C54E4">
            <w:pPr>
              <w:pStyle w:val="TAC"/>
              <w:rPr>
                <w:rFonts w:cs="Arial"/>
                <w:szCs w:val="18"/>
              </w:rPr>
            </w:pPr>
            <w:r w:rsidRPr="007B2F77">
              <w:rPr>
                <w:rFonts w:cs="Arial"/>
                <w:szCs w:val="18"/>
              </w:rPr>
              <w:t>≤ 5387</w:t>
            </w:r>
          </w:p>
        </w:tc>
        <w:tc>
          <w:tcPr>
            <w:tcW w:w="771" w:type="dxa"/>
            <w:vAlign w:val="center"/>
          </w:tcPr>
          <w:p w14:paraId="73C9A23F" w14:textId="77777777" w:rsidR="00F52818" w:rsidRPr="007B2F77" w:rsidRDefault="00F52818" w:rsidP="007C54E4">
            <w:pPr>
              <w:pStyle w:val="TAC"/>
              <w:rPr>
                <w:rFonts w:cs="Arial"/>
                <w:szCs w:val="18"/>
              </w:rPr>
            </w:pPr>
            <w:r w:rsidRPr="007B2F77">
              <w:rPr>
                <w:rFonts w:cs="Arial"/>
                <w:szCs w:val="18"/>
              </w:rPr>
              <w:t>164</w:t>
            </w:r>
          </w:p>
        </w:tc>
        <w:tc>
          <w:tcPr>
            <w:tcW w:w="1261" w:type="dxa"/>
            <w:vAlign w:val="center"/>
          </w:tcPr>
          <w:p w14:paraId="19623776" w14:textId="77777777" w:rsidR="00F52818" w:rsidRPr="007B2F77" w:rsidRDefault="00F52818" w:rsidP="007C54E4">
            <w:pPr>
              <w:pStyle w:val="TAC"/>
              <w:rPr>
                <w:rFonts w:cs="Arial"/>
                <w:szCs w:val="18"/>
              </w:rPr>
            </w:pPr>
            <w:r w:rsidRPr="007B2F77">
              <w:rPr>
                <w:rFonts w:cs="Arial"/>
                <w:szCs w:val="18"/>
              </w:rPr>
              <w:t>≤ 301579</w:t>
            </w:r>
          </w:p>
        </w:tc>
        <w:tc>
          <w:tcPr>
            <w:tcW w:w="771" w:type="dxa"/>
            <w:vAlign w:val="center"/>
          </w:tcPr>
          <w:p w14:paraId="67F664FC" w14:textId="77777777" w:rsidR="00F52818" w:rsidRPr="007B2F77" w:rsidRDefault="00F52818" w:rsidP="007C54E4">
            <w:pPr>
              <w:pStyle w:val="TAC"/>
              <w:rPr>
                <w:rFonts w:cs="Arial"/>
                <w:szCs w:val="18"/>
              </w:rPr>
            </w:pPr>
            <w:r w:rsidRPr="007B2F77">
              <w:rPr>
                <w:rFonts w:cs="Arial"/>
                <w:szCs w:val="18"/>
              </w:rPr>
              <w:t>228</w:t>
            </w:r>
          </w:p>
        </w:tc>
        <w:tc>
          <w:tcPr>
            <w:tcW w:w="1507" w:type="dxa"/>
            <w:vAlign w:val="center"/>
          </w:tcPr>
          <w:p w14:paraId="728CFD72" w14:textId="77777777" w:rsidR="00F52818" w:rsidRPr="007B2F77" w:rsidRDefault="00F52818" w:rsidP="007C54E4">
            <w:pPr>
              <w:pStyle w:val="TAC"/>
              <w:rPr>
                <w:rFonts w:cs="Arial"/>
                <w:szCs w:val="18"/>
              </w:rPr>
            </w:pPr>
            <w:r w:rsidRPr="007B2F77">
              <w:rPr>
                <w:rFonts w:cs="Arial"/>
                <w:szCs w:val="18"/>
              </w:rPr>
              <w:t>≤ 16883401</w:t>
            </w:r>
          </w:p>
        </w:tc>
      </w:tr>
      <w:tr w:rsidR="00F52818" w:rsidRPr="007B2F77" w14:paraId="7903253A" w14:textId="77777777" w:rsidTr="007C54E4">
        <w:trPr>
          <w:trHeight w:val="170"/>
          <w:jc w:val="center"/>
        </w:trPr>
        <w:tc>
          <w:tcPr>
            <w:tcW w:w="770" w:type="dxa"/>
            <w:shd w:val="clear" w:color="auto" w:fill="auto"/>
            <w:vAlign w:val="center"/>
          </w:tcPr>
          <w:p w14:paraId="36D9C314" w14:textId="77777777" w:rsidR="00F52818" w:rsidRPr="007B2F77" w:rsidRDefault="00F52818" w:rsidP="007C54E4">
            <w:pPr>
              <w:pStyle w:val="TAC"/>
              <w:rPr>
                <w:rFonts w:cs="Arial"/>
                <w:szCs w:val="18"/>
              </w:rPr>
            </w:pPr>
            <w:r w:rsidRPr="007B2F77">
              <w:rPr>
                <w:rFonts w:cs="Arial"/>
                <w:szCs w:val="18"/>
              </w:rPr>
              <w:t>37</w:t>
            </w:r>
          </w:p>
        </w:tc>
        <w:tc>
          <w:tcPr>
            <w:tcW w:w="1016" w:type="dxa"/>
            <w:shd w:val="clear" w:color="auto" w:fill="auto"/>
            <w:vAlign w:val="center"/>
          </w:tcPr>
          <w:p w14:paraId="5B1D9B0C" w14:textId="77777777" w:rsidR="00F52818" w:rsidRPr="007B2F77" w:rsidRDefault="00F52818" w:rsidP="007C54E4">
            <w:pPr>
              <w:pStyle w:val="TAC"/>
              <w:rPr>
                <w:rFonts w:cs="Arial"/>
                <w:szCs w:val="18"/>
              </w:rPr>
            </w:pPr>
            <w:r w:rsidRPr="007B2F77">
              <w:rPr>
                <w:rFonts w:cs="Arial"/>
                <w:szCs w:val="18"/>
              </w:rPr>
              <w:t>≤ 103</w:t>
            </w:r>
          </w:p>
        </w:tc>
        <w:tc>
          <w:tcPr>
            <w:tcW w:w="771" w:type="dxa"/>
            <w:shd w:val="clear" w:color="auto" w:fill="auto"/>
            <w:vAlign w:val="center"/>
          </w:tcPr>
          <w:p w14:paraId="19D211D3" w14:textId="77777777" w:rsidR="00F52818" w:rsidRPr="007B2F77" w:rsidRDefault="00F52818" w:rsidP="007C54E4">
            <w:pPr>
              <w:pStyle w:val="TAC"/>
              <w:rPr>
                <w:rFonts w:cs="Arial"/>
                <w:szCs w:val="18"/>
              </w:rPr>
            </w:pPr>
            <w:r w:rsidRPr="007B2F77">
              <w:rPr>
                <w:rFonts w:cs="Arial"/>
                <w:szCs w:val="18"/>
              </w:rPr>
              <w:t>101</w:t>
            </w:r>
          </w:p>
        </w:tc>
        <w:tc>
          <w:tcPr>
            <w:tcW w:w="1016" w:type="dxa"/>
            <w:shd w:val="clear" w:color="auto" w:fill="auto"/>
            <w:vAlign w:val="center"/>
          </w:tcPr>
          <w:p w14:paraId="2B0285CC" w14:textId="77777777" w:rsidR="00F52818" w:rsidRPr="007B2F77" w:rsidRDefault="00F52818" w:rsidP="007C54E4">
            <w:pPr>
              <w:pStyle w:val="TAC"/>
              <w:rPr>
                <w:rFonts w:cs="Arial"/>
                <w:szCs w:val="18"/>
              </w:rPr>
            </w:pPr>
            <w:r w:rsidRPr="007B2F77">
              <w:rPr>
                <w:rFonts w:cs="Arial"/>
                <w:szCs w:val="18"/>
              </w:rPr>
              <w:t>≤ 5737</w:t>
            </w:r>
          </w:p>
        </w:tc>
        <w:tc>
          <w:tcPr>
            <w:tcW w:w="771" w:type="dxa"/>
            <w:vAlign w:val="center"/>
          </w:tcPr>
          <w:p w14:paraId="1AD3BB27" w14:textId="77777777" w:rsidR="00F52818" w:rsidRPr="007B2F77" w:rsidRDefault="00F52818" w:rsidP="007C54E4">
            <w:pPr>
              <w:pStyle w:val="TAC"/>
              <w:rPr>
                <w:rFonts w:cs="Arial"/>
                <w:szCs w:val="18"/>
              </w:rPr>
            </w:pPr>
            <w:r w:rsidRPr="007B2F77">
              <w:rPr>
                <w:rFonts w:cs="Arial"/>
                <w:szCs w:val="18"/>
              </w:rPr>
              <w:t>165</w:t>
            </w:r>
          </w:p>
        </w:tc>
        <w:tc>
          <w:tcPr>
            <w:tcW w:w="1261" w:type="dxa"/>
            <w:vAlign w:val="center"/>
          </w:tcPr>
          <w:p w14:paraId="47BF8B0E" w14:textId="77777777" w:rsidR="00F52818" w:rsidRPr="007B2F77" w:rsidRDefault="00F52818" w:rsidP="007C54E4">
            <w:pPr>
              <w:pStyle w:val="TAC"/>
              <w:rPr>
                <w:rFonts w:cs="Arial"/>
                <w:szCs w:val="18"/>
              </w:rPr>
            </w:pPr>
            <w:r w:rsidRPr="007B2F77">
              <w:rPr>
                <w:rFonts w:cs="Arial"/>
                <w:szCs w:val="18"/>
              </w:rPr>
              <w:t>≤ 321155</w:t>
            </w:r>
          </w:p>
        </w:tc>
        <w:tc>
          <w:tcPr>
            <w:tcW w:w="771" w:type="dxa"/>
            <w:vAlign w:val="center"/>
          </w:tcPr>
          <w:p w14:paraId="1A46614B" w14:textId="77777777" w:rsidR="00F52818" w:rsidRPr="007B2F77" w:rsidRDefault="00F52818" w:rsidP="007C54E4">
            <w:pPr>
              <w:pStyle w:val="TAC"/>
              <w:rPr>
                <w:rFonts w:cs="Arial"/>
                <w:szCs w:val="18"/>
              </w:rPr>
            </w:pPr>
            <w:r w:rsidRPr="007B2F77">
              <w:rPr>
                <w:rFonts w:cs="Arial"/>
                <w:szCs w:val="18"/>
              </w:rPr>
              <w:t>229</w:t>
            </w:r>
          </w:p>
        </w:tc>
        <w:tc>
          <w:tcPr>
            <w:tcW w:w="1507" w:type="dxa"/>
            <w:vAlign w:val="center"/>
          </w:tcPr>
          <w:p w14:paraId="190F3F7C" w14:textId="77777777" w:rsidR="00F52818" w:rsidRPr="007B2F77" w:rsidRDefault="00F52818" w:rsidP="007C54E4">
            <w:pPr>
              <w:pStyle w:val="TAC"/>
              <w:rPr>
                <w:rFonts w:cs="Arial"/>
                <w:szCs w:val="18"/>
              </w:rPr>
            </w:pPr>
            <w:r w:rsidRPr="007B2F77">
              <w:rPr>
                <w:rFonts w:cs="Arial"/>
                <w:szCs w:val="18"/>
              </w:rPr>
              <w:t>≤ 17979324</w:t>
            </w:r>
          </w:p>
        </w:tc>
      </w:tr>
      <w:tr w:rsidR="00F52818" w:rsidRPr="007B2F77" w14:paraId="51C46704" w14:textId="77777777" w:rsidTr="007C54E4">
        <w:trPr>
          <w:trHeight w:val="170"/>
          <w:jc w:val="center"/>
        </w:trPr>
        <w:tc>
          <w:tcPr>
            <w:tcW w:w="770" w:type="dxa"/>
            <w:shd w:val="clear" w:color="auto" w:fill="auto"/>
            <w:vAlign w:val="center"/>
          </w:tcPr>
          <w:p w14:paraId="08B81038" w14:textId="77777777" w:rsidR="00F52818" w:rsidRPr="007B2F77" w:rsidRDefault="00F52818" w:rsidP="007C54E4">
            <w:pPr>
              <w:pStyle w:val="TAC"/>
              <w:rPr>
                <w:rFonts w:cs="Arial"/>
                <w:szCs w:val="18"/>
              </w:rPr>
            </w:pPr>
            <w:r w:rsidRPr="007B2F77">
              <w:rPr>
                <w:rFonts w:cs="Arial"/>
                <w:szCs w:val="18"/>
              </w:rPr>
              <w:t>38</w:t>
            </w:r>
          </w:p>
        </w:tc>
        <w:tc>
          <w:tcPr>
            <w:tcW w:w="1016" w:type="dxa"/>
            <w:shd w:val="clear" w:color="auto" w:fill="auto"/>
            <w:vAlign w:val="center"/>
          </w:tcPr>
          <w:p w14:paraId="1852E86C" w14:textId="77777777" w:rsidR="00F52818" w:rsidRPr="007B2F77" w:rsidRDefault="00F52818" w:rsidP="007C54E4">
            <w:pPr>
              <w:pStyle w:val="TAC"/>
              <w:rPr>
                <w:rFonts w:cs="Arial"/>
                <w:szCs w:val="18"/>
              </w:rPr>
            </w:pPr>
            <w:r w:rsidRPr="007B2F77">
              <w:rPr>
                <w:rFonts w:cs="Arial"/>
                <w:szCs w:val="18"/>
              </w:rPr>
              <w:t>≤ 110</w:t>
            </w:r>
          </w:p>
        </w:tc>
        <w:tc>
          <w:tcPr>
            <w:tcW w:w="771" w:type="dxa"/>
            <w:shd w:val="clear" w:color="auto" w:fill="auto"/>
            <w:vAlign w:val="center"/>
          </w:tcPr>
          <w:p w14:paraId="3FAB33ED" w14:textId="77777777" w:rsidR="00F52818" w:rsidRPr="007B2F77" w:rsidRDefault="00F52818" w:rsidP="007C54E4">
            <w:pPr>
              <w:pStyle w:val="TAC"/>
              <w:rPr>
                <w:rFonts w:cs="Arial"/>
                <w:szCs w:val="18"/>
              </w:rPr>
            </w:pPr>
            <w:r w:rsidRPr="007B2F77">
              <w:rPr>
                <w:rFonts w:cs="Arial"/>
                <w:szCs w:val="18"/>
              </w:rPr>
              <w:t>102</w:t>
            </w:r>
          </w:p>
        </w:tc>
        <w:tc>
          <w:tcPr>
            <w:tcW w:w="1016" w:type="dxa"/>
            <w:shd w:val="clear" w:color="auto" w:fill="auto"/>
            <w:vAlign w:val="center"/>
          </w:tcPr>
          <w:p w14:paraId="25F3E9E2" w14:textId="77777777" w:rsidR="00F52818" w:rsidRPr="007B2F77" w:rsidRDefault="00F52818" w:rsidP="007C54E4">
            <w:pPr>
              <w:pStyle w:val="TAC"/>
              <w:rPr>
                <w:rFonts w:cs="Arial"/>
                <w:szCs w:val="18"/>
              </w:rPr>
            </w:pPr>
            <w:r w:rsidRPr="007B2F77">
              <w:rPr>
                <w:rFonts w:cs="Arial"/>
                <w:szCs w:val="18"/>
              </w:rPr>
              <w:t>≤ 6109</w:t>
            </w:r>
          </w:p>
        </w:tc>
        <w:tc>
          <w:tcPr>
            <w:tcW w:w="771" w:type="dxa"/>
            <w:vAlign w:val="center"/>
          </w:tcPr>
          <w:p w14:paraId="19605454" w14:textId="77777777" w:rsidR="00F52818" w:rsidRPr="007B2F77" w:rsidRDefault="00F52818" w:rsidP="007C54E4">
            <w:pPr>
              <w:pStyle w:val="TAC"/>
              <w:rPr>
                <w:rFonts w:cs="Arial"/>
                <w:szCs w:val="18"/>
              </w:rPr>
            </w:pPr>
            <w:r w:rsidRPr="007B2F77">
              <w:rPr>
                <w:rFonts w:cs="Arial"/>
                <w:szCs w:val="18"/>
              </w:rPr>
              <w:t>166</w:t>
            </w:r>
          </w:p>
        </w:tc>
        <w:tc>
          <w:tcPr>
            <w:tcW w:w="1261" w:type="dxa"/>
            <w:vAlign w:val="center"/>
          </w:tcPr>
          <w:p w14:paraId="1F8FCA19" w14:textId="77777777" w:rsidR="00F52818" w:rsidRPr="007B2F77" w:rsidRDefault="00F52818" w:rsidP="007C54E4">
            <w:pPr>
              <w:pStyle w:val="TAC"/>
              <w:rPr>
                <w:rFonts w:cs="Arial"/>
                <w:szCs w:val="18"/>
              </w:rPr>
            </w:pPr>
            <w:r w:rsidRPr="007B2F77">
              <w:rPr>
                <w:rFonts w:cs="Arial"/>
                <w:szCs w:val="18"/>
              </w:rPr>
              <w:t>≤ 342002</w:t>
            </w:r>
          </w:p>
        </w:tc>
        <w:tc>
          <w:tcPr>
            <w:tcW w:w="771" w:type="dxa"/>
            <w:vAlign w:val="center"/>
          </w:tcPr>
          <w:p w14:paraId="6A48E1AB" w14:textId="77777777" w:rsidR="00F52818" w:rsidRPr="007B2F77" w:rsidRDefault="00F52818" w:rsidP="007C54E4">
            <w:pPr>
              <w:pStyle w:val="TAC"/>
              <w:rPr>
                <w:rFonts w:cs="Arial"/>
                <w:szCs w:val="18"/>
              </w:rPr>
            </w:pPr>
            <w:r w:rsidRPr="007B2F77">
              <w:rPr>
                <w:rFonts w:cs="Arial"/>
                <w:szCs w:val="18"/>
              </w:rPr>
              <w:t>230</w:t>
            </w:r>
          </w:p>
        </w:tc>
        <w:tc>
          <w:tcPr>
            <w:tcW w:w="1507" w:type="dxa"/>
            <w:vAlign w:val="center"/>
          </w:tcPr>
          <w:p w14:paraId="09064CFE" w14:textId="77777777" w:rsidR="00F52818" w:rsidRPr="007B2F77" w:rsidRDefault="00F52818" w:rsidP="007C54E4">
            <w:pPr>
              <w:pStyle w:val="TAC"/>
              <w:rPr>
                <w:rFonts w:cs="Arial"/>
                <w:szCs w:val="18"/>
              </w:rPr>
            </w:pPr>
            <w:r w:rsidRPr="007B2F77">
              <w:rPr>
                <w:rFonts w:cs="Arial"/>
                <w:szCs w:val="18"/>
              </w:rPr>
              <w:t>≤ 19146385</w:t>
            </w:r>
          </w:p>
        </w:tc>
      </w:tr>
      <w:tr w:rsidR="00F52818" w:rsidRPr="007B2F77" w14:paraId="35F352C2" w14:textId="77777777" w:rsidTr="007C54E4">
        <w:trPr>
          <w:trHeight w:val="170"/>
          <w:jc w:val="center"/>
        </w:trPr>
        <w:tc>
          <w:tcPr>
            <w:tcW w:w="770" w:type="dxa"/>
            <w:shd w:val="clear" w:color="auto" w:fill="auto"/>
            <w:vAlign w:val="center"/>
          </w:tcPr>
          <w:p w14:paraId="76B0EDE0" w14:textId="77777777" w:rsidR="00F52818" w:rsidRPr="007B2F77" w:rsidRDefault="00F52818" w:rsidP="007C54E4">
            <w:pPr>
              <w:pStyle w:val="TAC"/>
              <w:rPr>
                <w:rFonts w:cs="Arial"/>
                <w:szCs w:val="18"/>
              </w:rPr>
            </w:pPr>
            <w:r w:rsidRPr="007B2F77">
              <w:rPr>
                <w:rFonts w:cs="Arial"/>
                <w:szCs w:val="18"/>
              </w:rPr>
              <w:t>39</w:t>
            </w:r>
          </w:p>
        </w:tc>
        <w:tc>
          <w:tcPr>
            <w:tcW w:w="1016" w:type="dxa"/>
            <w:shd w:val="clear" w:color="auto" w:fill="auto"/>
            <w:vAlign w:val="center"/>
          </w:tcPr>
          <w:p w14:paraId="7CA29A04" w14:textId="77777777" w:rsidR="00F52818" w:rsidRPr="007B2F77" w:rsidRDefault="00F52818" w:rsidP="007C54E4">
            <w:pPr>
              <w:pStyle w:val="TAC"/>
              <w:rPr>
                <w:rFonts w:cs="Arial"/>
                <w:szCs w:val="18"/>
              </w:rPr>
            </w:pPr>
            <w:r w:rsidRPr="007B2F77">
              <w:rPr>
                <w:rFonts w:cs="Arial"/>
                <w:szCs w:val="18"/>
              </w:rPr>
              <w:t>≤ 117</w:t>
            </w:r>
          </w:p>
        </w:tc>
        <w:tc>
          <w:tcPr>
            <w:tcW w:w="771" w:type="dxa"/>
            <w:shd w:val="clear" w:color="auto" w:fill="auto"/>
            <w:vAlign w:val="center"/>
          </w:tcPr>
          <w:p w14:paraId="04FB7E2C" w14:textId="77777777" w:rsidR="00F52818" w:rsidRPr="007B2F77" w:rsidRDefault="00F52818" w:rsidP="007C54E4">
            <w:pPr>
              <w:pStyle w:val="TAC"/>
              <w:rPr>
                <w:rFonts w:cs="Arial"/>
                <w:szCs w:val="18"/>
              </w:rPr>
            </w:pPr>
            <w:r w:rsidRPr="007B2F77">
              <w:rPr>
                <w:rFonts w:cs="Arial"/>
                <w:szCs w:val="18"/>
              </w:rPr>
              <w:t>103</w:t>
            </w:r>
          </w:p>
        </w:tc>
        <w:tc>
          <w:tcPr>
            <w:tcW w:w="1016" w:type="dxa"/>
            <w:shd w:val="clear" w:color="auto" w:fill="auto"/>
            <w:vAlign w:val="center"/>
          </w:tcPr>
          <w:p w14:paraId="3F24150F" w14:textId="77777777" w:rsidR="00F52818" w:rsidRPr="007B2F77" w:rsidRDefault="00F52818" w:rsidP="007C54E4">
            <w:pPr>
              <w:pStyle w:val="TAC"/>
              <w:rPr>
                <w:rFonts w:cs="Arial"/>
                <w:szCs w:val="18"/>
              </w:rPr>
            </w:pPr>
            <w:r w:rsidRPr="007B2F77">
              <w:rPr>
                <w:rFonts w:cs="Arial"/>
                <w:szCs w:val="18"/>
              </w:rPr>
              <w:t>≤ 6506</w:t>
            </w:r>
          </w:p>
        </w:tc>
        <w:tc>
          <w:tcPr>
            <w:tcW w:w="771" w:type="dxa"/>
            <w:vAlign w:val="center"/>
          </w:tcPr>
          <w:p w14:paraId="6648A754" w14:textId="77777777" w:rsidR="00F52818" w:rsidRPr="007B2F77" w:rsidRDefault="00F52818" w:rsidP="007C54E4">
            <w:pPr>
              <w:pStyle w:val="TAC"/>
              <w:rPr>
                <w:rFonts w:cs="Arial"/>
                <w:szCs w:val="18"/>
              </w:rPr>
            </w:pPr>
            <w:r w:rsidRPr="007B2F77">
              <w:rPr>
                <w:rFonts w:cs="Arial"/>
                <w:szCs w:val="18"/>
              </w:rPr>
              <w:t>167</w:t>
            </w:r>
          </w:p>
        </w:tc>
        <w:tc>
          <w:tcPr>
            <w:tcW w:w="1261" w:type="dxa"/>
            <w:vAlign w:val="center"/>
          </w:tcPr>
          <w:p w14:paraId="0C483B47" w14:textId="77777777" w:rsidR="00F52818" w:rsidRPr="007B2F77" w:rsidRDefault="00F52818" w:rsidP="007C54E4">
            <w:pPr>
              <w:pStyle w:val="TAC"/>
              <w:rPr>
                <w:rFonts w:cs="Arial"/>
                <w:szCs w:val="18"/>
              </w:rPr>
            </w:pPr>
            <w:r w:rsidRPr="007B2F77">
              <w:rPr>
                <w:rFonts w:cs="Arial"/>
                <w:szCs w:val="18"/>
              </w:rPr>
              <w:t>≤ 364202</w:t>
            </w:r>
          </w:p>
        </w:tc>
        <w:tc>
          <w:tcPr>
            <w:tcW w:w="771" w:type="dxa"/>
            <w:vAlign w:val="center"/>
          </w:tcPr>
          <w:p w14:paraId="4A16CCA3" w14:textId="77777777" w:rsidR="00F52818" w:rsidRPr="007B2F77" w:rsidRDefault="00F52818" w:rsidP="007C54E4">
            <w:pPr>
              <w:pStyle w:val="TAC"/>
              <w:rPr>
                <w:rFonts w:cs="Arial"/>
                <w:szCs w:val="18"/>
              </w:rPr>
            </w:pPr>
            <w:r w:rsidRPr="007B2F77">
              <w:rPr>
                <w:rFonts w:cs="Arial"/>
                <w:szCs w:val="18"/>
              </w:rPr>
              <w:t>231</w:t>
            </w:r>
          </w:p>
        </w:tc>
        <w:tc>
          <w:tcPr>
            <w:tcW w:w="1507" w:type="dxa"/>
            <w:vAlign w:val="center"/>
          </w:tcPr>
          <w:p w14:paraId="67B56BBE" w14:textId="77777777" w:rsidR="00F52818" w:rsidRPr="007B2F77" w:rsidRDefault="00F52818" w:rsidP="007C54E4">
            <w:pPr>
              <w:pStyle w:val="TAC"/>
              <w:rPr>
                <w:rFonts w:cs="Arial"/>
                <w:szCs w:val="18"/>
              </w:rPr>
            </w:pPr>
            <w:r w:rsidRPr="007B2F77">
              <w:rPr>
                <w:rFonts w:cs="Arial"/>
                <w:szCs w:val="18"/>
              </w:rPr>
              <w:t>≤ 20389201</w:t>
            </w:r>
          </w:p>
        </w:tc>
      </w:tr>
      <w:tr w:rsidR="00F52818" w:rsidRPr="007B2F77" w14:paraId="35E53908" w14:textId="77777777" w:rsidTr="007C54E4">
        <w:trPr>
          <w:trHeight w:val="170"/>
          <w:jc w:val="center"/>
        </w:trPr>
        <w:tc>
          <w:tcPr>
            <w:tcW w:w="770" w:type="dxa"/>
            <w:shd w:val="clear" w:color="auto" w:fill="auto"/>
            <w:vAlign w:val="center"/>
          </w:tcPr>
          <w:p w14:paraId="52BAA42F" w14:textId="77777777" w:rsidR="00F52818" w:rsidRPr="007B2F77" w:rsidRDefault="00F52818" w:rsidP="007C54E4">
            <w:pPr>
              <w:pStyle w:val="TAC"/>
              <w:rPr>
                <w:rFonts w:cs="Arial"/>
                <w:szCs w:val="18"/>
              </w:rPr>
            </w:pPr>
            <w:r w:rsidRPr="007B2F77">
              <w:rPr>
                <w:rFonts w:cs="Arial"/>
                <w:szCs w:val="18"/>
              </w:rPr>
              <w:t>40</w:t>
            </w:r>
          </w:p>
        </w:tc>
        <w:tc>
          <w:tcPr>
            <w:tcW w:w="1016" w:type="dxa"/>
            <w:shd w:val="clear" w:color="auto" w:fill="auto"/>
            <w:vAlign w:val="center"/>
          </w:tcPr>
          <w:p w14:paraId="5D397265" w14:textId="77777777" w:rsidR="00F52818" w:rsidRPr="007B2F77" w:rsidRDefault="00F52818" w:rsidP="007C54E4">
            <w:pPr>
              <w:pStyle w:val="TAC"/>
              <w:rPr>
                <w:rFonts w:cs="Arial"/>
                <w:szCs w:val="18"/>
              </w:rPr>
            </w:pPr>
            <w:r w:rsidRPr="007B2F77">
              <w:rPr>
                <w:rFonts w:cs="Arial"/>
                <w:szCs w:val="18"/>
              </w:rPr>
              <w:t>≤ 124</w:t>
            </w:r>
          </w:p>
        </w:tc>
        <w:tc>
          <w:tcPr>
            <w:tcW w:w="771" w:type="dxa"/>
            <w:shd w:val="clear" w:color="auto" w:fill="auto"/>
            <w:vAlign w:val="center"/>
          </w:tcPr>
          <w:p w14:paraId="7FE665ED" w14:textId="77777777" w:rsidR="00F52818" w:rsidRPr="007B2F77" w:rsidRDefault="00F52818" w:rsidP="007C54E4">
            <w:pPr>
              <w:pStyle w:val="TAC"/>
              <w:rPr>
                <w:rFonts w:cs="Arial"/>
                <w:szCs w:val="18"/>
              </w:rPr>
            </w:pPr>
            <w:r w:rsidRPr="007B2F77">
              <w:rPr>
                <w:rFonts w:cs="Arial"/>
                <w:szCs w:val="18"/>
              </w:rPr>
              <w:t>104</w:t>
            </w:r>
          </w:p>
        </w:tc>
        <w:tc>
          <w:tcPr>
            <w:tcW w:w="1016" w:type="dxa"/>
            <w:shd w:val="clear" w:color="auto" w:fill="auto"/>
            <w:vAlign w:val="center"/>
          </w:tcPr>
          <w:p w14:paraId="44E1421D" w14:textId="77777777" w:rsidR="00F52818" w:rsidRPr="007B2F77" w:rsidRDefault="00F52818" w:rsidP="007C54E4">
            <w:pPr>
              <w:pStyle w:val="TAC"/>
              <w:rPr>
                <w:rFonts w:cs="Arial"/>
                <w:szCs w:val="18"/>
              </w:rPr>
            </w:pPr>
            <w:r w:rsidRPr="007B2F77">
              <w:rPr>
                <w:rFonts w:cs="Arial"/>
                <w:szCs w:val="18"/>
              </w:rPr>
              <w:t>≤ 6928</w:t>
            </w:r>
          </w:p>
        </w:tc>
        <w:tc>
          <w:tcPr>
            <w:tcW w:w="771" w:type="dxa"/>
            <w:vAlign w:val="center"/>
          </w:tcPr>
          <w:p w14:paraId="10B226AF" w14:textId="77777777" w:rsidR="00F52818" w:rsidRPr="007B2F77" w:rsidRDefault="00F52818" w:rsidP="007C54E4">
            <w:pPr>
              <w:pStyle w:val="TAC"/>
              <w:rPr>
                <w:rFonts w:cs="Arial"/>
                <w:szCs w:val="18"/>
              </w:rPr>
            </w:pPr>
            <w:r w:rsidRPr="007B2F77">
              <w:rPr>
                <w:rFonts w:cs="Arial"/>
                <w:szCs w:val="18"/>
              </w:rPr>
              <w:t>168</w:t>
            </w:r>
          </w:p>
        </w:tc>
        <w:tc>
          <w:tcPr>
            <w:tcW w:w="1261" w:type="dxa"/>
            <w:vAlign w:val="center"/>
          </w:tcPr>
          <w:p w14:paraId="1D82BA61" w14:textId="77777777" w:rsidR="00F52818" w:rsidRPr="007B2F77" w:rsidRDefault="00F52818" w:rsidP="007C54E4">
            <w:pPr>
              <w:pStyle w:val="TAC"/>
              <w:rPr>
                <w:rFonts w:cs="Arial"/>
                <w:szCs w:val="18"/>
              </w:rPr>
            </w:pPr>
            <w:r w:rsidRPr="007B2F77">
              <w:rPr>
                <w:rFonts w:cs="Arial"/>
                <w:szCs w:val="18"/>
              </w:rPr>
              <w:t>≤ 387842</w:t>
            </w:r>
          </w:p>
        </w:tc>
        <w:tc>
          <w:tcPr>
            <w:tcW w:w="771" w:type="dxa"/>
            <w:vAlign w:val="center"/>
          </w:tcPr>
          <w:p w14:paraId="3B34D48F" w14:textId="77777777" w:rsidR="00F52818" w:rsidRPr="007B2F77" w:rsidRDefault="00F52818" w:rsidP="007C54E4">
            <w:pPr>
              <w:pStyle w:val="TAC"/>
              <w:rPr>
                <w:rFonts w:cs="Arial"/>
                <w:szCs w:val="18"/>
              </w:rPr>
            </w:pPr>
            <w:r w:rsidRPr="007B2F77">
              <w:rPr>
                <w:rFonts w:cs="Arial"/>
                <w:szCs w:val="18"/>
              </w:rPr>
              <w:t>232</w:t>
            </w:r>
          </w:p>
        </w:tc>
        <w:tc>
          <w:tcPr>
            <w:tcW w:w="1507" w:type="dxa"/>
            <w:vAlign w:val="center"/>
          </w:tcPr>
          <w:p w14:paraId="74CB4A10" w14:textId="77777777" w:rsidR="00F52818" w:rsidRPr="007B2F77" w:rsidRDefault="00F52818" w:rsidP="007C54E4">
            <w:pPr>
              <w:pStyle w:val="TAC"/>
              <w:rPr>
                <w:rFonts w:cs="Arial"/>
                <w:szCs w:val="18"/>
              </w:rPr>
            </w:pPr>
            <w:r w:rsidRPr="007B2F77">
              <w:rPr>
                <w:rFonts w:cs="Arial"/>
                <w:szCs w:val="18"/>
              </w:rPr>
              <w:t>≤ 21712690</w:t>
            </w:r>
          </w:p>
        </w:tc>
      </w:tr>
      <w:tr w:rsidR="00F52818" w:rsidRPr="007B2F77" w14:paraId="35A8E537" w14:textId="77777777" w:rsidTr="007C54E4">
        <w:trPr>
          <w:trHeight w:val="170"/>
          <w:jc w:val="center"/>
        </w:trPr>
        <w:tc>
          <w:tcPr>
            <w:tcW w:w="770" w:type="dxa"/>
            <w:shd w:val="clear" w:color="auto" w:fill="auto"/>
            <w:vAlign w:val="center"/>
          </w:tcPr>
          <w:p w14:paraId="35C9AD11" w14:textId="77777777" w:rsidR="00F52818" w:rsidRPr="007B2F77" w:rsidRDefault="00F52818" w:rsidP="007C54E4">
            <w:pPr>
              <w:pStyle w:val="TAC"/>
              <w:rPr>
                <w:rFonts w:cs="Arial"/>
                <w:szCs w:val="18"/>
              </w:rPr>
            </w:pPr>
            <w:r w:rsidRPr="007B2F77">
              <w:rPr>
                <w:rFonts w:cs="Arial"/>
                <w:szCs w:val="18"/>
              </w:rPr>
              <w:t>41</w:t>
            </w:r>
          </w:p>
        </w:tc>
        <w:tc>
          <w:tcPr>
            <w:tcW w:w="1016" w:type="dxa"/>
            <w:shd w:val="clear" w:color="auto" w:fill="auto"/>
            <w:vAlign w:val="center"/>
          </w:tcPr>
          <w:p w14:paraId="150131C1" w14:textId="77777777" w:rsidR="00F52818" w:rsidRPr="007B2F77" w:rsidRDefault="00F52818" w:rsidP="007C54E4">
            <w:pPr>
              <w:pStyle w:val="TAC"/>
              <w:rPr>
                <w:rFonts w:cs="Arial"/>
                <w:szCs w:val="18"/>
              </w:rPr>
            </w:pPr>
            <w:r w:rsidRPr="007B2F77">
              <w:rPr>
                <w:rFonts w:cs="Arial"/>
                <w:szCs w:val="18"/>
              </w:rPr>
              <w:t>≤ 132</w:t>
            </w:r>
          </w:p>
        </w:tc>
        <w:tc>
          <w:tcPr>
            <w:tcW w:w="771" w:type="dxa"/>
            <w:shd w:val="clear" w:color="auto" w:fill="auto"/>
            <w:vAlign w:val="center"/>
          </w:tcPr>
          <w:p w14:paraId="69DE8503" w14:textId="77777777" w:rsidR="00F52818" w:rsidRPr="007B2F77" w:rsidRDefault="00F52818" w:rsidP="007C54E4">
            <w:pPr>
              <w:pStyle w:val="TAC"/>
              <w:rPr>
                <w:rFonts w:cs="Arial"/>
                <w:szCs w:val="18"/>
              </w:rPr>
            </w:pPr>
            <w:r w:rsidRPr="007B2F77">
              <w:rPr>
                <w:rFonts w:cs="Arial"/>
                <w:szCs w:val="18"/>
              </w:rPr>
              <w:t>105</w:t>
            </w:r>
          </w:p>
        </w:tc>
        <w:tc>
          <w:tcPr>
            <w:tcW w:w="1016" w:type="dxa"/>
            <w:shd w:val="clear" w:color="auto" w:fill="auto"/>
            <w:vAlign w:val="center"/>
          </w:tcPr>
          <w:p w14:paraId="18A1C45F" w14:textId="77777777" w:rsidR="00F52818" w:rsidRPr="007B2F77" w:rsidRDefault="00F52818" w:rsidP="007C54E4">
            <w:pPr>
              <w:pStyle w:val="TAC"/>
              <w:rPr>
                <w:rFonts w:cs="Arial"/>
                <w:szCs w:val="18"/>
              </w:rPr>
            </w:pPr>
            <w:r w:rsidRPr="007B2F77">
              <w:rPr>
                <w:rFonts w:cs="Arial"/>
                <w:szCs w:val="18"/>
              </w:rPr>
              <w:t>≤ 7378</w:t>
            </w:r>
          </w:p>
        </w:tc>
        <w:tc>
          <w:tcPr>
            <w:tcW w:w="771" w:type="dxa"/>
            <w:vAlign w:val="center"/>
          </w:tcPr>
          <w:p w14:paraId="10F722CB" w14:textId="77777777" w:rsidR="00F52818" w:rsidRPr="007B2F77" w:rsidRDefault="00F52818" w:rsidP="007C54E4">
            <w:pPr>
              <w:pStyle w:val="TAC"/>
              <w:rPr>
                <w:rFonts w:cs="Arial"/>
                <w:szCs w:val="18"/>
              </w:rPr>
            </w:pPr>
            <w:r w:rsidRPr="007B2F77">
              <w:rPr>
                <w:rFonts w:cs="Arial"/>
                <w:szCs w:val="18"/>
              </w:rPr>
              <w:t>169</w:t>
            </w:r>
          </w:p>
        </w:tc>
        <w:tc>
          <w:tcPr>
            <w:tcW w:w="1261" w:type="dxa"/>
            <w:vAlign w:val="center"/>
          </w:tcPr>
          <w:p w14:paraId="73FE74A6" w14:textId="77777777" w:rsidR="00F52818" w:rsidRPr="007B2F77" w:rsidRDefault="00F52818" w:rsidP="007C54E4">
            <w:pPr>
              <w:pStyle w:val="TAC"/>
              <w:rPr>
                <w:rFonts w:cs="Arial"/>
                <w:szCs w:val="18"/>
              </w:rPr>
            </w:pPr>
            <w:r w:rsidRPr="007B2F77">
              <w:rPr>
                <w:rFonts w:cs="Arial"/>
                <w:szCs w:val="18"/>
              </w:rPr>
              <w:t>≤ 413018</w:t>
            </w:r>
          </w:p>
        </w:tc>
        <w:tc>
          <w:tcPr>
            <w:tcW w:w="771" w:type="dxa"/>
            <w:vAlign w:val="center"/>
          </w:tcPr>
          <w:p w14:paraId="03CDF946" w14:textId="77777777" w:rsidR="00F52818" w:rsidRPr="007B2F77" w:rsidRDefault="00F52818" w:rsidP="007C54E4">
            <w:pPr>
              <w:pStyle w:val="TAC"/>
              <w:rPr>
                <w:rFonts w:cs="Arial"/>
                <w:szCs w:val="18"/>
              </w:rPr>
            </w:pPr>
            <w:r w:rsidRPr="007B2F77">
              <w:rPr>
                <w:rFonts w:cs="Arial"/>
                <w:szCs w:val="18"/>
              </w:rPr>
              <w:t>233</w:t>
            </w:r>
          </w:p>
        </w:tc>
        <w:tc>
          <w:tcPr>
            <w:tcW w:w="1507" w:type="dxa"/>
            <w:vAlign w:val="center"/>
          </w:tcPr>
          <w:p w14:paraId="0FE09460" w14:textId="77777777" w:rsidR="00F52818" w:rsidRPr="007B2F77" w:rsidRDefault="00F52818" w:rsidP="007C54E4">
            <w:pPr>
              <w:pStyle w:val="TAC"/>
              <w:rPr>
                <w:rFonts w:cs="Arial"/>
                <w:szCs w:val="18"/>
              </w:rPr>
            </w:pPr>
            <w:r w:rsidRPr="007B2F77">
              <w:rPr>
                <w:rFonts w:cs="Arial"/>
                <w:szCs w:val="18"/>
              </w:rPr>
              <w:t>≤ 23122088</w:t>
            </w:r>
          </w:p>
        </w:tc>
      </w:tr>
      <w:tr w:rsidR="00F52818" w:rsidRPr="007B2F77" w14:paraId="22161381" w14:textId="77777777" w:rsidTr="007C54E4">
        <w:trPr>
          <w:trHeight w:val="170"/>
          <w:jc w:val="center"/>
        </w:trPr>
        <w:tc>
          <w:tcPr>
            <w:tcW w:w="770" w:type="dxa"/>
            <w:shd w:val="clear" w:color="auto" w:fill="auto"/>
            <w:vAlign w:val="center"/>
          </w:tcPr>
          <w:p w14:paraId="2B6E4D9E" w14:textId="77777777" w:rsidR="00F52818" w:rsidRPr="007B2F77" w:rsidRDefault="00F52818" w:rsidP="007C54E4">
            <w:pPr>
              <w:pStyle w:val="TAC"/>
              <w:rPr>
                <w:rFonts w:cs="Arial"/>
                <w:szCs w:val="18"/>
              </w:rPr>
            </w:pPr>
            <w:r w:rsidRPr="007B2F77">
              <w:rPr>
                <w:rFonts w:cs="Arial"/>
                <w:szCs w:val="18"/>
              </w:rPr>
              <w:t>42</w:t>
            </w:r>
          </w:p>
        </w:tc>
        <w:tc>
          <w:tcPr>
            <w:tcW w:w="1016" w:type="dxa"/>
            <w:shd w:val="clear" w:color="auto" w:fill="auto"/>
            <w:vAlign w:val="center"/>
          </w:tcPr>
          <w:p w14:paraId="41A469AF" w14:textId="77777777" w:rsidR="00F52818" w:rsidRPr="007B2F77" w:rsidRDefault="00F52818" w:rsidP="007C54E4">
            <w:pPr>
              <w:pStyle w:val="TAC"/>
              <w:rPr>
                <w:rFonts w:cs="Arial"/>
                <w:szCs w:val="18"/>
              </w:rPr>
            </w:pPr>
            <w:r w:rsidRPr="007B2F77">
              <w:rPr>
                <w:rFonts w:cs="Arial"/>
                <w:szCs w:val="18"/>
              </w:rPr>
              <w:t>≤ 141</w:t>
            </w:r>
          </w:p>
        </w:tc>
        <w:tc>
          <w:tcPr>
            <w:tcW w:w="771" w:type="dxa"/>
            <w:shd w:val="clear" w:color="auto" w:fill="auto"/>
            <w:vAlign w:val="center"/>
          </w:tcPr>
          <w:p w14:paraId="5B773CC2" w14:textId="77777777" w:rsidR="00F52818" w:rsidRPr="007B2F77" w:rsidRDefault="00F52818" w:rsidP="007C54E4">
            <w:pPr>
              <w:pStyle w:val="TAC"/>
              <w:rPr>
                <w:rFonts w:cs="Arial"/>
                <w:szCs w:val="18"/>
              </w:rPr>
            </w:pPr>
            <w:r w:rsidRPr="007B2F77">
              <w:rPr>
                <w:rFonts w:cs="Arial"/>
                <w:szCs w:val="18"/>
              </w:rPr>
              <w:t>106</w:t>
            </w:r>
          </w:p>
        </w:tc>
        <w:tc>
          <w:tcPr>
            <w:tcW w:w="1016" w:type="dxa"/>
            <w:shd w:val="clear" w:color="auto" w:fill="auto"/>
            <w:vAlign w:val="center"/>
          </w:tcPr>
          <w:p w14:paraId="0862C4AF" w14:textId="77777777" w:rsidR="00F52818" w:rsidRPr="007B2F77" w:rsidRDefault="00F52818" w:rsidP="007C54E4">
            <w:pPr>
              <w:pStyle w:val="TAC"/>
              <w:rPr>
                <w:rFonts w:cs="Arial"/>
                <w:szCs w:val="18"/>
              </w:rPr>
            </w:pPr>
            <w:r w:rsidRPr="007B2F77">
              <w:rPr>
                <w:rFonts w:cs="Arial"/>
                <w:szCs w:val="18"/>
              </w:rPr>
              <w:t>≤ 7857</w:t>
            </w:r>
          </w:p>
        </w:tc>
        <w:tc>
          <w:tcPr>
            <w:tcW w:w="771" w:type="dxa"/>
            <w:vAlign w:val="center"/>
          </w:tcPr>
          <w:p w14:paraId="502017C2" w14:textId="77777777" w:rsidR="00F52818" w:rsidRPr="007B2F77" w:rsidRDefault="00F52818" w:rsidP="007C54E4">
            <w:pPr>
              <w:pStyle w:val="TAC"/>
              <w:rPr>
                <w:rFonts w:cs="Arial"/>
                <w:szCs w:val="18"/>
              </w:rPr>
            </w:pPr>
            <w:r w:rsidRPr="007B2F77">
              <w:rPr>
                <w:rFonts w:cs="Arial"/>
                <w:szCs w:val="18"/>
              </w:rPr>
              <w:t>170</w:t>
            </w:r>
          </w:p>
        </w:tc>
        <w:tc>
          <w:tcPr>
            <w:tcW w:w="1261" w:type="dxa"/>
            <w:vAlign w:val="center"/>
          </w:tcPr>
          <w:p w14:paraId="7A3C516D" w14:textId="77777777" w:rsidR="00F52818" w:rsidRPr="007B2F77" w:rsidRDefault="00F52818" w:rsidP="007C54E4">
            <w:pPr>
              <w:pStyle w:val="TAC"/>
              <w:rPr>
                <w:rFonts w:cs="Arial"/>
                <w:szCs w:val="18"/>
              </w:rPr>
            </w:pPr>
            <w:r w:rsidRPr="007B2F77">
              <w:rPr>
                <w:rFonts w:cs="Arial"/>
                <w:szCs w:val="18"/>
              </w:rPr>
              <w:t>≤ 439827</w:t>
            </w:r>
          </w:p>
        </w:tc>
        <w:tc>
          <w:tcPr>
            <w:tcW w:w="771" w:type="dxa"/>
            <w:vAlign w:val="center"/>
          </w:tcPr>
          <w:p w14:paraId="770CCEA3" w14:textId="77777777" w:rsidR="00F52818" w:rsidRPr="007B2F77" w:rsidRDefault="00F52818" w:rsidP="007C54E4">
            <w:pPr>
              <w:pStyle w:val="TAC"/>
              <w:rPr>
                <w:rFonts w:cs="Arial"/>
                <w:szCs w:val="18"/>
              </w:rPr>
            </w:pPr>
            <w:r w:rsidRPr="007B2F77">
              <w:rPr>
                <w:rFonts w:cs="Arial"/>
                <w:szCs w:val="18"/>
              </w:rPr>
              <w:t>234</w:t>
            </w:r>
          </w:p>
        </w:tc>
        <w:tc>
          <w:tcPr>
            <w:tcW w:w="1507" w:type="dxa"/>
            <w:vAlign w:val="center"/>
          </w:tcPr>
          <w:p w14:paraId="41602FC9" w14:textId="77777777" w:rsidR="00F52818" w:rsidRPr="007B2F77" w:rsidRDefault="00F52818" w:rsidP="007C54E4">
            <w:pPr>
              <w:pStyle w:val="TAC"/>
              <w:rPr>
                <w:rFonts w:cs="Arial"/>
                <w:szCs w:val="18"/>
              </w:rPr>
            </w:pPr>
            <w:r w:rsidRPr="007B2F77">
              <w:rPr>
                <w:rFonts w:cs="Arial"/>
                <w:szCs w:val="18"/>
              </w:rPr>
              <w:t>≤ 24622972</w:t>
            </w:r>
          </w:p>
        </w:tc>
      </w:tr>
      <w:tr w:rsidR="00F52818" w:rsidRPr="007B2F77" w14:paraId="0FD606AD" w14:textId="77777777" w:rsidTr="007C54E4">
        <w:trPr>
          <w:trHeight w:val="170"/>
          <w:jc w:val="center"/>
        </w:trPr>
        <w:tc>
          <w:tcPr>
            <w:tcW w:w="770" w:type="dxa"/>
            <w:shd w:val="clear" w:color="auto" w:fill="auto"/>
            <w:vAlign w:val="center"/>
          </w:tcPr>
          <w:p w14:paraId="43F6FB67" w14:textId="77777777" w:rsidR="00F52818" w:rsidRPr="007B2F77" w:rsidRDefault="00F52818" w:rsidP="007C54E4">
            <w:pPr>
              <w:pStyle w:val="TAC"/>
              <w:rPr>
                <w:rFonts w:cs="Arial"/>
                <w:szCs w:val="18"/>
              </w:rPr>
            </w:pPr>
            <w:r w:rsidRPr="007B2F77">
              <w:rPr>
                <w:rFonts w:cs="Arial"/>
                <w:szCs w:val="18"/>
              </w:rPr>
              <w:t>43</w:t>
            </w:r>
          </w:p>
        </w:tc>
        <w:tc>
          <w:tcPr>
            <w:tcW w:w="1016" w:type="dxa"/>
            <w:shd w:val="clear" w:color="auto" w:fill="auto"/>
            <w:vAlign w:val="center"/>
          </w:tcPr>
          <w:p w14:paraId="75177974" w14:textId="77777777" w:rsidR="00F52818" w:rsidRPr="007B2F77" w:rsidRDefault="00F52818" w:rsidP="007C54E4">
            <w:pPr>
              <w:pStyle w:val="TAC"/>
              <w:rPr>
                <w:rFonts w:cs="Arial"/>
                <w:szCs w:val="18"/>
              </w:rPr>
            </w:pPr>
            <w:r w:rsidRPr="007B2F77">
              <w:rPr>
                <w:rFonts w:cs="Arial"/>
                <w:szCs w:val="18"/>
              </w:rPr>
              <w:t>≤ 150</w:t>
            </w:r>
          </w:p>
        </w:tc>
        <w:tc>
          <w:tcPr>
            <w:tcW w:w="771" w:type="dxa"/>
            <w:shd w:val="clear" w:color="auto" w:fill="auto"/>
            <w:vAlign w:val="center"/>
          </w:tcPr>
          <w:p w14:paraId="209B4B95" w14:textId="77777777" w:rsidR="00F52818" w:rsidRPr="007B2F77" w:rsidRDefault="00F52818" w:rsidP="007C54E4">
            <w:pPr>
              <w:pStyle w:val="TAC"/>
              <w:rPr>
                <w:rFonts w:cs="Arial"/>
                <w:szCs w:val="18"/>
              </w:rPr>
            </w:pPr>
            <w:r w:rsidRPr="007B2F77">
              <w:rPr>
                <w:rFonts w:cs="Arial"/>
                <w:szCs w:val="18"/>
              </w:rPr>
              <w:t>107</w:t>
            </w:r>
          </w:p>
        </w:tc>
        <w:tc>
          <w:tcPr>
            <w:tcW w:w="1016" w:type="dxa"/>
            <w:shd w:val="clear" w:color="auto" w:fill="auto"/>
            <w:vAlign w:val="center"/>
          </w:tcPr>
          <w:p w14:paraId="00AF5119" w14:textId="77777777" w:rsidR="00F52818" w:rsidRPr="007B2F77" w:rsidRDefault="00F52818" w:rsidP="007C54E4">
            <w:pPr>
              <w:pStyle w:val="TAC"/>
              <w:rPr>
                <w:rFonts w:cs="Arial"/>
                <w:szCs w:val="18"/>
              </w:rPr>
            </w:pPr>
            <w:r w:rsidRPr="007B2F77">
              <w:rPr>
                <w:rFonts w:cs="Arial"/>
                <w:szCs w:val="18"/>
              </w:rPr>
              <w:t>≤ 8367</w:t>
            </w:r>
          </w:p>
        </w:tc>
        <w:tc>
          <w:tcPr>
            <w:tcW w:w="771" w:type="dxa"/>
            <w:vAlign w:val="center"/>
          </w:tcPr>
          <w:p w14:paraId="60C6E7E0" w14:textId="77777777" w:rsidR="00F52818" w:rsidRPr="007B2F77" w:rsidRDefault="00F52818" w:rsidP="007C54E4">
            <w:pPr>
              <w:pStyle w:val="TAC"/>
              <w:rPr>
                <w:rFonts w:cs="Arial"/>
                <w:szCs w:val="18"/>
              </w:rPr>
            </w:pPr>
            <w:r w:rsidRPr="007B2F77">
              <w:rPr>
                <w:rFonts w:cs="Arial"/>
                <w:szCs w:val="18"/>
              </w:rPr>
              <w:t>171</w:t>
            </w:r>
          </w:p>
        </w:tc>
        <w:tc>
          <w:tcPr>
            <w:tcW w:w="1261" w:type="dxa"/>
            <w:vAlign w:val="center"/>
          </w:tcPr>
          <w:p w14:paraId="49BA5444" w14:textId="77777777" w:rsidR="00F52818" w:rsidRPr="007B2F77" w:rsidRDefault="00F52818" w:rsidP="007C54E4">
            <w:pPr>
              <w:pStyle w:val="TAC"/>
              <w:rPr>
                <w:rFonts w:cs="Arial"/>
                <w:szCs w:val="18"/>
              </w:rPr>
            </w:pPr>
            <w:r w:rsidRPr="007B2F77">
              <w:rPr>
                <w:rFonts w:cs="Arial"/>
                <w:szCs w:val="18"/>
              </w:rPr>
              <w:t>≤ 468377</w:t>
            </w:r>
          </w:p>
        </w:tc>
        <w:tc>
          <w:tcPr>
            <w:tcW w:w="771" w:type="dxa"/>
            <w:vAlign w:val="center"/>
          </w:tcPr>
          <w:p w14:paraId="0C3F9C7B" w14:textId="77777777" w:rsidR="00F52818" w:rsidRPr="007B2F77" w:rsidRDefault="00F52818" w:rsidP="007C54E4">
            <w:pPr>
              <w:pStyle w:val="TAC"/>
              <w:rPr>
                <w:rFonts w:cs="Arial"/>
                <w:szCs w:val="18"/>
              </w:rPr>
            </w:pPr>
            <w:r w:rsidRPr="007B2F77">
              <w:rPr>
                <w:rFonts w:cs="Arial"/>
                <w:szCs w:val="18"/>
              </w:rPr>
              <w:t>235</w:t>
            </w:r>
          </w:p>
        </w:tc>
        <w:tc>
          <w:tcPr>
            <w:tcW w:w="1507" w:type="dxa"/>
            <w:vAlign w:val="center"/>
          </w:tcPr>
          <w:p w14:paraId="7F62E41C" w14:textId="77777777" w:rsidR="00F52818" w:rsidRPr="007B2F77" w:rsidRDefault="00F52818" w:rsidP="007C54E4">
            <w:pPr>
              <w:pStyle w:val="TAC"/>
              <w:rPr>
                <w:rFonts w:cs="Arial"/>
                <w:szCs w:val="18"/>
              </w:rPr>
            </w:pPr>
            <w:r w:rsidRPr="007B2F77">
              <w:rPr>
                <w:rFonts w:cs="Arial"/>
                <w:szCs w:val="18"/>
              </w:rPr>
              <w:t>≤ 26221280</w:t>
            </w:r>
          </w:p>
        </w:tc>
      </w:tr>
      <w:tr w:rsidR="00F52818" w:rsidRPr="007B2F77" w14:paraId="13548941" w14:textId="77777777" w:rsidTr="007C54E4">
        <w:trPr>
          <w:trHeight w:val="170"/>
          <w:jc w:val="center"/>
        </w:trPr>
        <w:tc>
          <w:tcPr>
            <w:tcW w:w="770" w:type="dxa"/>
            <w:shd w:val="clear" w:color="auto" w:fill="auto"/>
            <w:vAlign w:val="center"/>
          </w:tcPr>
          <w:p w14:paraId="20CAE21B" w14:textId="77777777" w:rsidR="00F52818" w:rsidRPr="007B2F77" w:rsidRDefault="00F52818" w:rsidP="007C54E4">
            <w:pPr>
              <w:pStyle w:val="TAC"/>
              <w:rPr>
                <w:rFonts w:cs="Arial"/>
                <w:szCs w:val="18"/>
              </w:rPr>
            </w:pPr>
            <w:r w:rsidRPr="007B2F77">
              <w:rPr>
                <w:rFonts w:cs="Arial"/>
                <w:szCs w:val="18"/>
              </w:rPr>
              <w:t>44</w:t>
            </w:r>
          </w:p>
        </w:tc>
        <w:tc>
          <w:tcPr>
            <w:tcW w:w="1016" w:type="dxa"/>
            <w:shd w:val="clear" w:color="auto" w:fill="auto"/>
            <w:vAlign w:val="center"/>
          </w:tcPr>
          <w:p w14:paraId="2250F5AF" w14:textId="77777777" w:rsidR="00F52818" w:rsidRPr="007B2F77" w:rsidRDefault="00F52818" w:rsidP="007C54E4">
            <w:pPr>
              <w:pStyle w:val="TAC"/>
              <w:rPr>
                <w:rFonts w:cs="Arial"/>
                <w:szCs w:val="18"/>
              </w:rPr>
            </w:pPr>
            <w:r w:rsidRPr="007B2F77">
              <w:rPr>
                <w:rFonts w:cs="Arial"/>
                <w:szCs w:val="18"/>
              </w:rPr>
              <w:t>≤ 160</w:t>
            </w:r>
          </w:p>
        </w:tc>
        <w:tc>
          <w:tcPr>
            <w:tcW w:w="771" w:type="dxa"/>
            <w:shd w:val="clear" w:color="auto" w:fill="auto"/>
            <w:vAlign w:val="center"/>
          </w:tcPr>
          <w:p w14:paraId="16EE062E" w14:textId="77777777" w:rsidR="00F52818" w:rsidRPr="007B2F77" w:rsidRDefault="00F52818" w:rsidP="007C54E4">
            <w:pPr>
              <w:pStyle w:val="TAC"/>
              <w:rPr>
                <w:rFonts w:cs="Arial"/>
                <w:szCs w:val="18"/>
              </w:rPr>
            </w:pPr>
            <w:r w:rsidRPr="007B2F77">
              <w:rPr>
                <w:rFonts w:cs="Arial"/>
                <w:szCs w:val="18"/>
              </w:rPr>
              <w:t>108</w:t>
            </w:r>
          </w:p>
        </w:tc>
        <w:tc>
          <w:tcPr>
            <w:tcW w:w="1016" w:type="dxa"/>
            <w:shd w:val="clear" w:color="auto" w:fill="auto"/>
            <w:vAlign w:val="center"/>
          </w:tcPr>
          <w:p w14:paraId="446FD0C0" w14:textId="77777777" w:rsidR="00F52818" w:rsidRPr="007B2F77" w:rsidRDefault="00F52818" w:rsidP="007C54E4">
            <w:pPr>
              <w:pStyle w:val="TAC"/>
              <w:rPr>
                <w:rFonts w:cs="Arial"/>
                <w:szCs w:val="18"/>
              </w:rPr>
            </w:pPr>
            <w:r w:rsidRPr="007B2F77">
              <w:rPr>
                <w:rFonts w:cs="Arial"/>
                <w:szCs w:val="18"/>
              </w:rPr>
              <w:t>≤ 8910</w:t>
            </w:r>
          </w:p>
        </w:tc>
        <w:tc>
          <w:tcPr>
            <w:tcW w:w="771" w:type="dxa"/>
            <w:vAlign w:val="center"/>
          </w:tcPr>
          <w:p w14:paraId="10A83EE1" w14:textId="77777777" w:rsidR="00F52818" w:rsidRPr="007B2F77" w:rsidRDefault="00F52818" w:rsidP="007C54E4">
            <w:pPr>
              <w:pStyle w:val="TAC"/>
              <w:rPr>
                <w:rFonts w:cs="Arial"/>
                <w:szCs w:val="18"/>
              </w:rPr>
            </w:pPr>
            <w:r w:rsidRPr="007B2F77">
              <w:rPr>
                <w:rFonts w:cs="Arial"/>
                <w:szCs w:val="18"/>
              </w:rPr>
              <w:t>172</w:t>
            </w:r>
          </w:p>
        </w:tc>
        <w:tc>
          <w:tcPr>
            <w:tcW w:w="1261" w:type="dxa"/>
            <w:vAlign w:val="center"/>
          </w:tcPr>
          <w:p w14:paraId="2180EB26" w14:textId="77777777" w:rsidR="00F52818" w:rsidRPr="007B2F77" w:rsidRDefault="00F52818" w:rsidP="007C54E4">
            <w:pPr>
              <w:pStyle w:val="TAC"/>
              <w:rPr>
                <w:rFonts w:cs="Arial"/>
                <w:szCs w:val="18"/>
              </w:rPr>
            </w:pPr>
            <w:r w:rsidRPr="007B2F77">
              <w:rPr>
                <w:rFonts w:cs="Arial"/>
                <w:szCs w:val="18"/>
              </w:rPr>
              <w:t>≤ 498780</w:t>
            </w:r>
          </w:p>
        </w:tc>
        <w:tc>
          <w:tcPr>
            <w:tcW w:w="771" w:type="dxa"/>
            <w:vAlign w:val="center"/>
          </w:tcPr>
          <w:p w14:paraId="69C9C720" w14:textId="77777777" w:rsidR="00F52818" w:rsidRPr="007B2F77" w:rsidRDefault="00F52818" w:rsidP="007C54E4">
            <w:pPr>
              <w:pStyle w:val="TAC"/>
              <w:rPr>
                <w:rFonts w:cs="Arial"/>
                <w:szCs w:val="18"/>
              </w:rPr>
            </w:pPr>
            <w:r w:rsidRPr="007B2F77">
              <w:rPr>
                <w:rFonts w:cs="Arial"/>
                <w:szCs w:val="18"/>
              </w:rPr>
              <w:t>236</w:t>
            </w:r>
          </w:p>
        </w:tc>
        <w:tc>
          <w:tcPr>
            <w:tcW w:w="1507" w:type="dxa"/>
            <w:vAlign w:val="center"/>
          </w:tcPr>
          <w:p w14:paraId="7CE90AE9" w14:textId="77777777" w:rsidR="00F52818" w:rsidRPr="007B2F77" w:rsidRDefault="00F52818" w:rsidP="007C54E4">
            <w:pPr>
              <w:pStyle w:val="TAC"/>
              <w:rPr>
                <w:rFonts w:cs="Arial"/>
                <w:szCs w:val="18"/>
              </w:rPr>
            </w:pPr>
            <w:r w:rsidRPr="007B2F77">
              <w:rPr>
                <w:rFonts w:cs="Arial"/>
                <w:szCs w:val="18"/>
              </w:rPr>
              <w:t>≤ 27923336</w:t>
            </w:r>
          </w:p>
        </w:tc>
      </w:tr>
      <w:tr w:rsidR="00F52818" w:rsidRPr="007B2F77" w14:paraId="3241819D" w14:textId="77777777" w:rsidTr="007C54E4">
        <w:trPr>
          <w:trHeight w:val="170"/>
          <w:jc w:val="center"/>
        </w:trPr>
        <w:tc>
          <w:tcPr>
            <w:tcW w:w="770" w:type="dxa"/>
            <w:shd w:val="clear" w:color="auto" w:fill="auto"/>
            <w:vAlign w:val="center"/>
          </w:tcPr>
          <w:p w14:paraId="2D2238CA" w14:textId="77777777" w:rsidR="00F52818" w:rsidRPr="007B2F77" w:rsidRDefault="00F52818" w:rsidP="007C54E4">
            <w:pPr>
              <w:pStyle w:val="TAC"/>
              <w:rPr>
                <w:rFonts w:cs="Arial"/>
                <w:szCs w:val="18"/>
              </w:rPr>
            </w:pPr>
            <w:r w:rsidRPr="007B2F77">
              <w:rPr>
                <w:rFonts w:cs="Arial"/>
                <w:szCs w:val="18"/>
              </w:rPr>
              <w:t>45</w:t>
            </w:r>
          </w:p>
        </w:tc>
        <w:tc>
          <w:tcPr>
            <w:tcW w:w="1016" w:type="dxa"/>
            <w:shd w:val="clear" w:color="auto" w:fill="auto"/>
            <w:vAlign w:val="center"/>
          </w:tcPr>
          <w:p w14:paraId="14E95D60" w14:textId="77777777" w:rsidR="00F52818" w:rsidRPr="007B2F77" w:rsidRDefault="00F52818" w:rsidP="007C54E4">
            <w:pPr>
              <w:pStyle w:val="TAC"/>
              <w:rPr>
                <w:rFonts w:cs="Arial"/>
                <w:szCs w:val="18"/>
              </w:rPr>
            </w:pPr>
            <w:r w:rsidRPr="007B2F77">
              <w:rPr>
                <w:rFonts w:cs="Arial"/>
                <w:szCs w:val="18"/>
              </w:rPr>
              <w:t>≤ 170</w:t>
            </w:r>
          </w:p>
        </w:tc>
        <w:tc>
          <w:tcPr>
            <w:tcW w:w="771" w:type="dxa"/>
            <w:shd w:val="clear" w:color="auto" w:fill="auto"/>
            <w:vAlign w:val="center"/>
          </w:tcPr>
          <w:p w14:paraId="57AFE3FF" w14:textId="77777777" w:rsidR="00F52818" w:rsidRPr="007B2F77" w:rsidRDefault="00F52818" w:rsidP="007C54E4">
            <w:pPr>
              <w:pStyle w:val="TAC"/>
              <w:rPr>
                <w:rFonts w:cs="Arial"/>
                <w:szCs w:val="18"/>
              </w:rPr>
            </w:pPr>
            <w:r w:rsidRPr="007B2F77">
              <w:rPr>
                <w:rFonts w:cs="Arial"/>
                <w:szCs w:val="18"/>
              </w:rPr>
              <w:t>109</w:t>
            </w:r>
          </w:p>
        </w:tc>
        <w:tc>
          <w:tcPr>
            <w:tcW w:w="1016" w:type="dxa"/>
            <w:shd w:val="clear" w:color="auto" w:fill="auto"/>
            <w:vAlign w:val="center"/>
          </w:tcPr>
          <w:p w14:paraId="11CA895A" w14:textId="77777777" w:rsidR="00F52818" w:rsidRPr="007B2F77" w:rsidRDefault="00F52818" w:rsidP="007C54E4">
            <w:pPr>
              <w:pStyle w:val="TAC"/>
              <w:rPr>
                <w:rFonts w:cs="Arial"/>
                <w:szCs w:val="18"/>
              </w:rPr>
            </w:pPr>
            <w:r w:rsidRPr="007B2F77">
              <w:rPr>
                <w:rFonts w:cs="Arial"/>
                <w:szCs w:val="18"/>
              </w:rPr>
              <w:t>≤ 9488</w:t>
            </w:r>
          </w:p>
        </w:tc>
        <w:tc>
          <w:tcPr>
            <w:tcW w:w="771" w:type="dxa"/>
            <w:vAlign w:val="center"/>
          </w:tcPr>
          <w:p w14:paraId="220401C3" w14:textId="77777777" w:rsidR="00F52818" w:rsidRPr="007B2F77" w:rsidRDefault="00F52818" w:rsidP="007C54E4">
            <w:pPr>
              <w:pStyle w:val="TAC"/>
              <w:rPr>
                <w:rFonts w:cs="Arial"/>
                <w:szCs w:val="18"/>
              </w:rPr>
            </w:pPr>
            <w:r w:rsidRPr="007B2F77">
              <w:rPr>
                <w:rFonts w:cs="Arial"/>
                <w:szCs w:val="18"/>
              </w:rPr>
              <w:t>173</w:t>
            </w:r>
          </w:p>
        </w:tc>
        <w:tc>
          <w:tcPr>
            <w:tcW w:w="1261" w:type="dxa"/>
            <w:vAlign w:val="center"/>
          </w:tcPr>
          <w:p w14:paraId="0EC454EF" w14:textId="77777777" w:rsidR="00F52818" w:rsidRPr="007B2F77" w:rsidRDefault="00F52818" w:rsidP="007C54E4">
            <w:pPr>
              <w:pStyle w:val="TAC"/>
              <w:rPr>
                <w:rFonts w:cs="Arial"/>
                <w:szCs w:val="18"/>
              </w:rPr>
            </w:pPr>
            <w:r w:rsidRPr="007B2F77">
              <w:rPr>
                <w:rFonts w:cs="Arial"/>
                <w:szCs w:val="18"/>
              </w:rPr>
              <w:t>≤ 531156</w:t>
            </w:r>
          </w:p>
        </w:tc>
        <w:tc>
          <w:tcPr>
            <w:tcW w:w="771" w:type="dxa"/>
            <w:vAlign w:val="center"/>
          </w:tcPr>
          <w:p w14:paraId="1CFB060E" w14:textId="77777777" w:rsidR="00F52818" w:rsidRPr="007B2F77" w:rsidRDefault="00F52818" w:rsidP="007C54E4">
            <w:pPr>
              <w:pStyle w:val="TAC"/>
              <w:rPr>
                <w:rFonts w:cs="Arial"/>
                <w:szCs w:val="18"/>
              </w:rPr>
            </w:pPr>
            <w:r w:rsidRPr="007B2F77">
              <w:rPr>
                <w:rFonts w:cs="Arial"/>
                <w:szCs w:val="18"/>
              </w:rPr>
              <w:t>237</w:t>
            </w:r>
          </w:p>
        </w:tc>
        <w:tc>
          <w:tcPr>
            <w:tcW w:w="1507" w:type="dxa"/>
            <w:vAlign w:val="center"/>
          </w:tcPr>
          <w:p w14:paraId="65240786" w14:textId="77777777" w:rsidR="00F52818" w:rsidRPr="007B2F77" w:rsidRDefault="00F52818" w:rsidP="007C54E4">
            <w:pPr>
              <w:pStyle w:val="TAC"/>
              <w:rPr>
                <w:rFonts w:cs="Arial"/>
                <w:szCs w:val="18"/>
              </w:rPr>
            </w:pPr>
            <w:r w:rsidRPr="007B2F77">
              <w:rPr>
                <w:rFonts w:cs="Arial"/>
                <w:szCs w:val="18"/>
              </w:rPr>
              <w:t>≤ 29735875</w:t>
            </w:r>
          </w:p>
        </w:tc>
      </w:tr>
      <w:tr w:rsidR="00F52818" w:rsidRPr="007B2F77" w14:paraId="326EE5F6" w14:textId="77777777" w:rsidTr="007C54E4">
        <w:trPr>
          <w:trHeight w:val="170"/>
          <w:jc w:val="center"/>
        </w:trPr>
        <w:tc>
          <w:tcPr>
            <w:tcW w:w="770" w:type="dxa"/>
            <w:shd w:val="clear" w:color="auto" w:fill="auto"/>
            <w:vAlign w:val="center"/>
          </w:tcPr>
          <w:p w14:paraId="16162706" w14:textId="77777777" w:rsidR="00F52818" w:rsidRPr="007B2F77" w:rsidRDefault="00F52818" w:rsidP="007C54E4">
            <w:pPr>
              <w:pStyle w:val="TAC"/>
              <w:rPr>
                <w:rFonts w:cs="Arial"/>
                <w:szCs w:val="18"/>
              </w:rPr>
            </w:pPr>
            <w:r w:rsidRPr="007B2F77">
              <w:rPr>
                <w:rFonts w:cs="Arial"/>
                <w:szCs w:val="18"/>
              </w:rPr>
              <w:t>46</w:t>
            </w:r>
          </w:p>
        </w:tc>
        <w:tc>
          <w:tcPr>
            <w:tcW w:w="1016" w:type="dxa"/>
            <w:shd w:val="clear" w:color="auto" w:fill="auto"/>
            <w:vAlign w:val="center"/>
          </w:tcPr>
          <w:p w14:paraId="6AE3D37D" w14:textId="77777777" w:rsidR="00F52818" w:rsidRPr="007B2F77" w:rsidRDefault="00F52818" w:rsidP="007C54E4">
            <w:pPr>
              <w:pStyle w:val="TAC"/>
              <w:rPr>
                <w:rFonts w:cs="Arial"/>
                <w:szCs w:val="18"/>
              </w:rPr>
            </w:pPr>
            <w:r w:rsidRPr="007B2F77">
              <w:rPr>
                <w:rFonts w:cs="Arial"/>
                <w:szCs w:val="18"/>
              </w:rPr>
              <w:t>≤ 181</w:t>
            </w:r>
          </w:p>
        </w:tc>
        <w:tc>
          <w:tcPr>
            <w:tcW w:w="771" w:type="dxa"/>
            <w:shd w:val="clear" w:color="auto" w:fill="auto"/>
            <w:vAlign w:val="center"/>
          </w:tcPr>
          <w:p w14:paraId="41355919" w14:textId="77777777" w:rsidR="00F52818" w:rsidRPr="007B2F77" w:rsidRDefault="00F52818" w:rsidP="007C54E4">
            <w:pPr>
              <w:pStyle w:val="TAC"/>
              <w:rPr>
                <w:rFonts w:cs="Arial"/>
                <w:szCs w:val="18"/>
              </w:rPr>
            </w:pPr>
            <w:r w:rsidRPr="007B2F77">
              <w:rPr>
                <w:rFonts w:cs="Arial"/>
                <w:szCs w:val="18"/>
              </w:rPr>
              <w:t>110</w:t>
            </w:r>
          </w:p>
        </w:tc>
        <w:tc>
          <w:tcPr>
            <w:tcW w:w="1016" w:type="dxa"/>
            <w:shd w:val="clear" w:color="auto" w:fill="auto"/>
            <w:vAlign w:val="center"/>
          </w:tcPr>
          <w:p w14:paraId="36A7E322" w14:textId="77777777" w:rsidR="00F52818" w:rsidRPr="007B2F77" w:rsidRDefault="00F52818" w:rsidP="007C54E4">
            <w:pPr>
              <w:pStyle w:val="TAC"/>
              <w:rPr>
                <w:rFonts w:cs="Arial"/>
                <w:szCs w:val="18"/>
              </w:rPr>
            </w:pPr>
            <w:r w:rsidRPr="007B2F77">
              <w:rPr>
                <w:rFonts w:cs="Arial"/>
                <w:szCs w:val="18"/>
              </w:rPr>
              <w:t>≤ 10104</w:t>
            </w:r>
          </w:p>
        </w:tc>
        <w:tc>
          <w:tcPr>
            <w:tcW w:w="771" w:type="dxa"/>
            <w:vAlign w:val="center"/>
          </w:tcPr>
          <w:p w14:paraId="61C15B07" w14:textId="77777777" w:rsidR="00F52818" w:rsidRPr="007B2F77" w:rsidRDefault="00F52818" w:rsidP="007C54E4">
            <w:pPr>
              <w:pStyle w:val="TAC"/>
              <w:rPr>
                <w:rFonts w:cs="Arial"/>
                <w:szCs w:val="18"/>
              </w:rPr>
            </w:pPr>
            <w:r w:rsidRPr="007B2F77">
              <w:rPr>
                <w:rFonts w:cs="Arial"/>
                <w:szCs w:val="18"/>
              </w:rPr>
              <w:t>174</w:t>
            </w:r>
          </w:p>
        </w:tc>
        <w:tc>
          <w:tcPr>
            <w:tcW w:w="1261" w:type="dxa"/>
            <w:vAlign w:val="center"/>
          </w:tcPr>
          <w:p w14:paraId="51CE06EA" w14:textId="77777777" w:rsidR="00F52818" w:rsidRPr="007B2F77" w:rsidRDefault="00F52818" w:rsidP="007C54E4">
            <w:pPr>
              <w:pStyle w:val="TAC"/>
              <w:rPr>
                <w:rFonts w:cs="Arial"/>
                <w:szCs w:val="18"/>
              </w:rPr>
            </w:pPr>
            <w:r w:rsidRPr="007B2F77">
              <w:rPr>
                <w:rFonts w:cs="Arial"/>
                <w:szCs w:val="18"/>
              </w:rPr>
              <w:t>≤ 565634</w:t>
            </w:r>
          </w:p>
        </w:tc>
        <w:tc>
          <w:tcPr>
            <w:tcW w:w="771" w:type="dxa"/>
            <w:vAlign w:val="center"/>
          </w:tcPr>
          <w:p w14:paraId="67EC2402" w14:textId="77777777" w:rsidR="00F52818" w:rsidRPr="007B2F77" w:rsidRDefault="00F52818" w:rsidP="007C54E4">
            <w:pPr>
              <w:pStyle w:val="TAC"/>
              <w:rPr>
                <w:rFonts w:cs="Arial"/>
                <w:szCs w:val="18"/>
              </w:rPr>
            </w:pPr>
            <w:r w:rsidRPr="007B2F77">
              <w:rPr>
                <w:rFonts w:cs="Arial"/>
                <w:szCs w:val="18"/>
              </w:rPr>
              <w:t>238</w:t>
            </w:r>
          </w:p>
        </w:tc>
        <w:tc>
          <w:tcPr>
            <w:tcW w:w="1507" w:type="dxa"/>
            <w:vAlign w:val="center"/>
          </w:tcPr>
          <w:p w14:paraId="692E5B3B" w14:textId="77777777" w:rsidR="00F52818" w:rsidRPr="007B2F77" w:rsidRDefault="00F52818" w:rsidP="007C54E4">
            <w:pPr>
              <w:pStyle w:val="TAC"/>
              <w:rPr>
                <w:rFonts w:cs="Arial"/>
                <w:szCs w:val="18"/>
              </w:rPr>
            </w:pPr>
            <w:r w:rsidRPr="007B2F77">
              <w:rPr>
                <w:rFonts w:cs="Arial"/>
                <w:szCs w:val="18"/>
              </w:rPr>
              <w:t>≤ 31666069</w:t>
            </w:r>
          </w:p>
        </w:tc>
      </w:tr>
      <w:tr w:rsidR="00F52818" w:rsidRPr="007B2F77" w14:paraId="12BC8A24" w14:textId="77777777" w:rsidTr="007C54E4">
        <w:trPr>
          <w:trHeight w:val="170"/>
          <w:jc w:val="center"/>
        </w:trPr>
        <w:tc>
          <w:tcPr>
            <w:tcW w:w="770" w:type="dxa"/>
            <w:shd w:val="clear" w:color="auto" w:fill="auto"/>
            <w:vAlign w:val="center"/>
          </w:tcPr>
          <w:p w14:paraId="6378EE0C" w14:textId="77777777" w:rsidR="00F52818" w:rsidRPr="007B2F77" w:rsidRDefault="00F52818" w:rsidP="007C54E4">
            <w:pPr>
              <w:pStyle w:val="TAC"/>
              <w:rPr>
                <w:rFonts w:cs="Arial"/>
                <w:szCs w:val="18"/>
              </w:rPr>
            </w:pPr>
            <w:r w:rsidRPr="007B2F77">
              <w:rPr>
                <w:rFonts w:cs="Arial"/>
                <w:szCs w:val="18"/>
              </w:rPr>
              <w:t>47</w:t>
            </w:r>
          </w:p>
        </w:tc>
        <w:tc>
          <w:tcPr>
            <w:tcW w:w="1016" w:type="dxa"/>
            <w:shd w:val="clear" w:color="auto" w:fill="auto"/>
            <w:vAlign w:val="center"/>
          </w:tcPr>
          <w:p w14:paraId="315140D7" w14:textId="77777777" w:rsidR="00F52818" w:rsidRPr="007B2F77" w:rsidRDefault="00F52818" w:rsidP="007C54E4">
            <w:pPr>
              <w:pStyle w:val="TAC"/>
              <w:rPr>
                <w:rFonts w:cs="Arial"/>
                <w:szCs w:val="18"/>
              </w:rPr>
            </w:pPr>
            <w:r w:rsidRPr="007B2F77">
              <w:rPr>
                <w:rFonts w:cs="Arial"/>
                <w:szCs w:val="18"/>
              </w:rPr>
              <w:t>≤ 193</w:t>
            </w:r>
          </w:p>
        </w:tc>
        <w:tc>
          <w:tcPr>
            <w:tcW w:w="771" w:type="dxa"/>
            <w:shd w:val="clear" w:color="auto" w:fill="auto"/>
            <w:vAlign w:val="center"/>
          </w:tcPr>
          <w:p w14:paraId="153142F6" w14:textId="77777777" w:rsidR="00F52818" w:rsidRPr="007B2F77" w:rsidRDefault="00F52818" w:rsidP="007C54E4">
            <w:pPr>
              <w:pStyle w:val="TAC"/>
              <w:rPr>
                <w:rFonts w:cs="Arial"/>
                <w:szCs w:val="18"/>
              </w:rPr>
            </w:pPr>
            <w:r w:rsidRPr="007B2F77">
              <w:rPr>
                <w:rFonts w:cs="Arial"/>
                <w:szCs w:val="18"/>
              </w:rPr>
              <w:t>111</w:t>
            </w:r>
          </w:p>
        </w:tc>
        <w:tc>
          <w:tcPr>
            <w:tcW w:w="1016" w:type="dxa"/>
            <w:shd w:val="clear" w:color="auto" w:fill="auto"/>
            <w:vAlign w:val="center"/>
          </w:tcPr>
          <w:p w14:paraId="1DE29C74" w14:textId="77777777" w:rsidR="00F52818" w:rsidRPr="007B2F77" w:rsidRDefault="00F52818" w:rsidP="007C54E4">
            <w:pPr>
              <w:pStyle w:val="TAC"/>
              <w:rPr>
                <w:rFonts w:cs="Arial"/>
                <w:szCs w:val="18"/>
              </w:rPr>
            </w:pPr>
            <w:r w:rsidRPr="007B2F77">
              <w:rPr>
                <w:rFonts w:cs="Arial"/>
                <w:szCs w:val="18"/>
              </w:rPr>
              <w:t>≤ 10760</w:t>
            </w:r>
          </w:p>
        </w:tc>
        <w:tc>
          <w:tcPr>
            <w:tcW w:w="771" w:type="dxa"/>
            <w:vAlign w:val="center"/>
          </w:tcPr>
          <w:p w14:paraId="1998D3C0" w14:textId="77777777" w:rsidR="00F52818" w:rsidRPr="007B2F77" w:rsidRDefault="00F52818" w:rsidP="007C54E4">
            <w:pPr>
              <w:pStyle w:val="TAC"/>
              <w:rPr>
                <w:rFonts w:cs="Arial"/>
                <w:szCs w:val="18"/>
              </w:rPr>
            </w:pPr>
            <w:r w:rsidRPr="007B2F77">
              <w:rPr>
                <w:rFonts w:cs="Arial"/>
                <w:szCs w:val="18"/>
              </w:rPr>
              <w:t>175</w:t>
            </w:r>
          </w:p>
        </w:tc>
        <w:tc>
          <w:tcPr>
            <w:tcW w:w="1261" w:type="dxa"/>
            <w:vAlign w:val="center"/>
          </w:tcPr>
          <w:p w14:paraId="17003CC7" w14:textId="77777777" w:rsidR="00F52818" w:rsidRPr="007B2F77" w:rsidRDefault="00F52818" w:rsidP="007C54E4">
            <w:pPr>
              <w:pStyle w:val="TAC"/>
              <w:rPr>
                <w:rFonts w:cs="Arial"/>
                <w:szCs w:val="18"/>
              </w:rPr>
            </w:pPr>
            <w:r w:rsidRPr="007B2F77">
              <w:rPr>
                <w:rFonts w:cs="Arial"/>
                <w:szCs w:val="18"/>
              </w:rPr>
              <w:t>≤ 602350</w:t>
            </w:r>
          </w:p>
        </w:tc>
        <w:tc>
          <w:tcPr>
            <w:tcW w:w="771" w:type="dxa"/>
            <w:vAlign w:val="center"/>
          </w:tcPr>
          <w:p w14:paraId="7F285177" w14:textId="77777777" w:rsidR="00F52818" w:rsidRPr="007B2F77" w:rsidRDefault="00F52818" w:rsidP="007C54E4">
            <w:pPr>
              <w:pStyle w:val="TAC"/>
              <w:rPr>
                <w:rFonts w:cs="Arial"/>
                <w:szCs w:val="18"/>
              </w:rPr>
            </w:pPr>
            <w:r w:rsidRPr="007B2F77">
              <w:rPr>
                <w:rFonts w:cs="Arial"/>
                <w:szCs w:val="18"/>
              </w:rPr>
              <w:t>239</w:t>
            </w:r>
          </w:p>
        </w:tc>
        <w:tc>
          <w:tcPr>
            <w:tcW w:w="1507" w:type="dxa"/>
            <w:vAlign w:val="center"/>
          </w:tcPr>
          <w:p w14:paraId="48CA44C1" w14:textId="77777777" w:rsidR="00F52818" w:rsidRPr="007B2F77" w:rsidRDefault="00F52818" w:rsidP="007C54E4">
            <w:pPr>
              <w:pStyle w:val="TAC"/>
              <w:rPr>
                <w:rFonts w:cs="Arial"/>
                <w:szCs w:val="18"/>
              </w:rPr>
            </w:pPr>
            <w:r w:rsidRPr="007B2F77">
              <w:rPr>
                <w:rFonts w:cs="Arial"/>
                <w:szCs w:val="18"/>
              </w:rPr>
              <w:t>≤ 33721553</w:t>
            </w:r>
          </w:p>
        </w:tc>
      </w:tr>
      <w:tr w:rsidR="00F52818" w:rsidRPr="007B2F77" w14:paraId="0D17E7FD" w14:textId="77777777" w:rsidTr="007C54E4">
        <w:trPr>
          <w:trHeight w:val="170"/>
          <w:jc w:val="center"/>
        </w:trPr>
        <w:tc>
          <w:tcPr>
            <w:tcW w:w="770" w:type="dxa"/>
            <w:shd w:val="clear" w:color="auto" w:fill="auto"/>
            <w:vAlign w:val="center"/>
          </w:tcPr>
          <w:p w14:paraId="660C3B60" w14:textId="77777777" w:rsidR="00F52818" w:rsidRPr="007B2F77" w:rsidRDefault="00F52818" w:rsidP="007C54E4">
            <w:pPr>
              <w:pStyle w:val="TAC"/>
              <w:rPr>
                <w:rFonts w:cs="Arial"/>
                <w:szCs w:val="18"/>
              </w:rPr>
            </w:pPr>
            <w:r w:rsidRPr="007B2F77">
              <w:rPr>
                <w:rFonts w:cs="Arial"/>
                <w:szCs w:val="18"/>
              </w:rPr>
              <w:t>48</w:t>
            </w:r>
          </w:p>
        </w:tc>
        <w:tc>
          <w:tcPr>
            <w:tcW w:w="1016" w:type="dxa"/>
            <w:shd w:val="clear" w:color="auto" w:fill="auto"/>
            <w:vAlign w:val="center"/>
          </w:tcPr>
          <w:p w14:paraId="7E4EC9D5" w14:textId="77777777" w:rsidR="00F52818" w:rsidRPr="007B2F77" w:rsidRDefault="00F52818" w:rsidP="007C54E4">
            <w:pPr>
              <w:pStyle w:val="TAC"/>
              <w:rPr>
                <w:rFonts w:cs="Arial"/>
                <w:szCs w:val="18"/>
              </w:rPr>
            </w:pPr>
            <w:r w:rsidRPr="007B2F77">
              <w:rPr>
                <w:rFonts w:cs="Arial"/>
                <w:szCs w:val="18"/>
              </w:rPr>
              <w:t>≤ 205</w:t>
            </w:r>
          </w:p>
        </w:tc>
        <w:tc>
          <w:tcPr>
            <w:tcW w:w="771" w:type="dxa"/>
            <w:shd w:val="clear" w:color="auto" w:fill="auto"/>
            <w:vAlign w:val="center"/>
          </w:tcPr>
          <w:p w14:paraId="2FA1E92A" w14:textId="77777777" w:rsidR="00F52818" w:rsidRPr="007B2F77" w:rsidRDefault="00F52818" w:rsidP="007C54E4">
            <w:pPr>
              <w:pStyle w:val="TAC"/>
              <w:rPr>
                <w:rFonts w:cs="Arial"/>
                <w:szCs w:val="18"/>
              </w:rPr>
            </w:pPr>
            <w:r w:rsidRPr="007B2F77">
              <w:rPr>
                <w:rFonts w:cs="Arial"/>
                <w:szCs w:val="18"/>
              </w:rPr>
              <w:t>112</w:t>
            </w:r>
          </w:p>
        </w:tc>
        <w:tc>
          <w:tcPr>
            <w:tcW w:w="1016" w:type="dxa"/>
            <w:shd w:val="clear" w:color="auto" w:fill="auto"/>
            <w:vAlign w:val="center"/>
          </w:tcPr>
          <w:p w14:paraId="717AC29A" w14:textId="77777777" w:rsidR="00F52818" w:rsidRPr="007B2F77" w:rsidRDefault="00F52818" w:rsidP="007C54E4">
            <w:pPr>
              <w:pStyle w:val="TAC"/>
              <w:rPr>
                <w:rFonts w:cs="Arial"/>
                <w:szCs w:val="18"/>
              </w:rPr>
            </w:pPr>
            <w:r w:rsidRPr="007B2F77">
              <w:rPr>
                <w:rFonts w:cs="Arial"/>
                <w:szCs w:val="18"/>
              </w:rPr>
              <w:t>≤ 11458</w:t>
            </w:r>
          </w:p>
        </w:tc>
        <w:tc>
          <w:tcPr>
            <w:tcW w:w="771" w:type="dxa"/>
            <w:vAlign w:val="center"/>
          </w:tcPr>
          <w:p w14:paraId="0D887FB1" w14:textId="77777777" w:rsidR="00F52818" w:rsidRPr="007B2F77" w:rsidRDefault="00F52818" w:rsidP="007C54E4">
            <w:pPr>
              <w:pStyle w:val="TAC"/>
              <w:rPr>
                <w:rFonts w:cs="Arial"/>
                <w:szCs w:val="18"/>
              </w:rPr>
            </w:pPr>
            <w:r w:rsidRPr="007B2F77">
              <w:rPr>
                <w:rFonts w:cs="Arial"/>
                <w:szCs w:val="18"/>
              </w:rPr>
              <w:t>176</w:t>
            </w:r>
          </w:p>
        </w:tc>
        <w:tc>
          <w:tcPr>
            <w:tcW w:w="1261" w:type="dxa"/>
            <w:vAlign w:val="center"/>
          </w:tcPr>
          <w:p w14:paraId="48975296" w14:textId="77777777" w:rsidR="00F52818" w:rsidRPr="007B2F77" w:rsidRDefault="00F52818" w:rsidP="007C54E4">
            <w:pPr>
              <w:pStyle w:val="TAC"/>
              <w:rPr>
                <w:rFonts w:cs="Arial"/>
                <w:szCs w:val="18"/>
              </w:rPr>
            </w:pPr>
            <w:r w:rsidRPr="007B2F77">
              <w:rPr>
                <w:rFonts w:cs="Arial"/>
                <w:szCs w:val="18"/>
              </w:rPr>
              <w:t>≤ 641449</w:t>
            </w:r>
          </w:p>
        </w:tc>
        <w:tc>
          <w:tcPr>
            <w:tcW w:w="771" w:type="dxa"/>
            <w:vAlign w:val="center"/>
          </w:tcPr>
          <w:p w14:paraId="7048218D" w14:textId="77777777" w:rsidR="00F52818" w:rsidRPr="007B2F77" w:rsidRDefault="00F52818" w:rsidP="007C54E4">
            <w:pPr>
              <w:pStyle w:val="TAC"/>
              <w:rPr>
                <w:rFonts w:cs="Arial"/>
                <w:szCs w:val="18"/>
              </w:rPr>
            </w:pPr>
            <w:r w:rsidRPr="007B2F77">
              <w:rPr>
                <w:rFonts w:cs="Arial"/>
                <w:szCs w:val="18"/>
              </w:rPr>
              <w:t>240</w:t>
            </w:r>
          </w:p>
        </w:tc>
        <w:tc>
          <w:tcPr>
            <w:tcW w:w="1507" w:type="dxa"/>
            <w:vAlign w:val="center"/>
          </w:tcPr>
          <w:p w14:paraId="1A3C0EFE" w14:textId="77777777" w:rsidR="00F52818" w:rsidRPr="007B2F77" w:rsidRDefault="00F52818" w:rsidP="007C54E4">
            <w:pPr>
              <w:pStyle w:val="TAC"/>
              <w:rPr>
                <w:rFonts w:cs="Arial"/>
                <w:szCs w:val="18"/>
              </w:rPr>
            </w:pPr>
            <w:r w:rsidRPr="007B2F77">
              <w:rPr>
                <w:rFonts w:cs="Arial"/>
                <w:szCs w:val="18"/>
              </w:rPr>
              <w:t>≤ 35910462</w:t>
            </w:r>
          </w:p>
        </w:tc>
      </w:tr>
      <w:tr w:rsidR="00F52818" w:rsidRPr="007B2F77" w14:paraId="32B5D3A5" w14:textId="77777777" w:rsidTr="007C54E4">
        <w:trPr>
          <w:trHeight w:val="170"/>
          <w:jc w:val="center"/>
        </w:trPr>
        <w:tc>
          <w:tcPr>
            <w:tcW w:w="770" w:type="dxa"/>
            <w:shd w:val="clear" w:color="auto" w:fill="auto"/>
            <w:vAlign w:val="center"/>
          </w:tcPr>
          <w:p w14:paraId="692B93D9" w14:textId="77777777" w:rsidR="00F52818" w:rsidRPr="007B2F77" w:rsidRDefault="00F52818" w:rsidP="007C54E4">
            <w:pPr>
              <w:pStyle w:val="TAC"/>
              <w:rPr>
                <w:rFonts w:cs="Arial"/>
                <w:szCs w:val="18"/>
              </w:rPr>
            </w:pPr>
            <w:r w:rsidRPr="007B2F77">
              <w:rPr>
                <w:rFonts w:cs="Arial"/>
                <w:szCs w:val="18"/>
              </w:rPr>
              <w:t>49</w:t>
            </w:r>
          </w:p>
        </w:tc>
        <w:tc>
          <w:tcPr>
            <w:tcW w:w="1016" w:type="dxa"/>
            <w:shd w:val="clear" w:color="auto" w:fill="auto"/>
            <w:vAlign w:val="center"/>
          </w:tcPr>
          <w:p w14:paraId="47D3DBDA" w14:textId="77777777" w:rsidR="00F52818" w:rsidRPr="007B2F77" w:rsidRDefault="00F52818" w:rsidP="007C54E4">
            <w:pPr>
              <w:pStyle w:val="TAC"/>
              <w:rPr>
                <w:rFonts w:cs="Arial"/>
                <w:szCs w:val="18"/>
              </w:rPr>
            </w:pPr>
            <w:r w:rsidRPr="007B2F77">
              <w:rPr>
                <w:rFonts w:cs="Arial"/>
                <w:szCs w:val="18"/>
              </w:rPr>
              <w:t>≤ 218</w:t>
            </w:r>
          </w:p>
        </w:tc>
        <w:tc>
          <w:tcPr>
            <w:tcW w:w="771" w:type="dxa"/>
            <w:shd w:val="clear" w:color="auto" w:fill="auto"/>
            <w:vAlign w:val="center"/>
          </w:tcPr>
          <w:p w14:paraId="25A602E1" w14:textId="77777777" w:rsidR="00F52818" w:rsidRPr="007B2F77" w:rsidRDefault="00F52818" w:rsidP="007C54E4">
            <w:pPr>
              <w:pStyle w:val="TAC"/>
              <w:rPr>
                <w:rFonts w:cs="Arial"/>
                <w:szCs w:val="18"/>
              </w:rPr>
            </w:pPr>
            <w:r w:rsidRPr="007B2F77">
              <w:rPr>
                <w:rFonts w:cs="Arial"/>
                <w:szCs w:val="18"/>
              </w:rPr>
              <w:t>113</w:t>
            </w:r>
          </w:p>
        </w:tc>
        <w:tc>
          <w:tcPr>
            <w:tcW w:w="1016" w:type="dxa"/>
            <w:shd w:val="clear" w:color="auto" w:fill="auto"/>
            <w:vAlign w:val="center"/>
          </w:tcPr>
          <w:p w14:paraId="6CC92C8E" w14:textId="77777777" w:rsidR="00F52818" w:rsidRPr="007B2F77" w:rsidRDefault="00F52818" w:rsidP="007C54E4">
            <w:pPr>
              <w:pStyle w:val="TAC"/>
              <w:rPr>
                <w:rFonts w:cs="Arial"/>
                <w:szCs w:val="18"/>
              </w:rPr>
            </w:pPr>
            <w:r w:rsidRPr="007B2F77">
              <w:rPr>
                <w:rFonts w:cs="Arial"/>
                <w:szCs w:val="18"/>
              </w:rPr>
              <w:t>≤ 12202</w:t>
            </w:r>
          </w:p>
        </w:tc>
        <w:tc>
          <w:tcPr>
            <w:tcW w:w="771" w:type="dxa"/>
            <w:vAlign w:val="center"/>
          </w:tcPr>
          <w:p w14:paraId="7CBF33FA" w14:textId="77777777" w:rsidR="00F52818" w:rsidRPr="007B2F77" w:rsidRDefault="00F52818" w:rsidP="007C54E4">
            <w:pPr>
              <w:pStyle w:val="TAC"/>
              <w:rPr>
                <w:rFonts w:cs="Arial"/>
                <w:szCs w:val="18"/>
              </w:rPr>
            </w:pPr>
            <w:r w:rsidRPr="007B2F77">
              <w:rPr>
                <w:rFonts w:cs="Arial"/>
                <w:szCs w:val="18"/>
              </w:rPr>
              <w:t>177</w:t>
            </w:r>
          </w:p>
        </w:tc>
        <w:tc>
          <w:tcPr>
            <w:tcW w:w="1261" w:type="dxa"/>
            <w:vAlign w:val="center"/>
          </w:tcPr>
          <w:p w14:paraId="4E39E958" w14:textId="77777777" w:rsidR="00F52818" w:rsidRPr="007B2F77" w:rsidRDefault="00F52818" w:rsidP="007C54E4">
            <w:pPr>
              <w:pStyle w:val="TAC"/>
              <w:rPr>
                <w:rFonts w:cs="Arial"/>
                <w:szCs w:val="18"/>
              </w:rPr>
            </w:pPr>
            <w:r w:rsidRPr="007B2F77">
              <w:rPr>
                <w:rFonts w:cs="Arial"/>
                <w:szCs w:val="18"/>
              </w:rPr>
              <w:t>≤ 683087</w:t>
            </w:r>
          </w:p>
        </w:tc>
        <w:tc>
          <w:tcPr>
            <w:tcW w:w="771" w:type="dxa"/>
            <w:vAlign w:val="center"/>
          </w:tcPr>
          <w:p w14:paraId="1EB9A19F" w14:textId="77777777" w:rsidR="00F52818" w:rsidRPr="007B2F77" w:rsidRDefault="00F52818" w:rsidP="007C54E4">
            <w:pPr>
              <w:pStyle w:val="TAC"/>
              <w:rPr>
                <w:rFonts w:cs="Arial"/>
                <w:szCs w:val="18"/>
              </w:rPr>
            </w:pPr>
            <w:r w:rsidRPr="007B2F77">
              <w:rPr>
                <w:rFonts w:cs="Arial"/>
                <w:szCs w:val="18"/>
              </w:rPr>
              <w:t>241</w:t>
            </w:r>
          </w:p>
        </w:tc>
        <w:tc>
          <w:tcPr>
            <w:tcW w:w="1507" w:type="dxa"/>
            <w:vAlign w:val="center"/>
          </w:tcPr>
          <w:p w14:paraId="527A23A2" w14:textId="77777777" w:rsidR="00F52818" w:rsidRPr="007B2F77" w:rsidRDefault="00F52818" w:rsidP="007C54E4">
            <w:pPr>
              <w:pStyle w:val="TAC"/>
              <w:rPr>
                <w:rFonts w:cs="Arial"/>
                <w:szCs w:val="18"/>
              </w:rPr>
            </w:pPr>
            <w:r w:rsidRPr="007B2F77">
              <w:rPr>
                <w:rFonts w:cs="Arial"/>
                <w:szCs w:val="18"/>
              </w:rPr>
              <w:t>≤ 38241455</w:t>
            </w:r>
          </w:p>
        </w:tc>
      </w:tr>
      <w:tr w:rsidR="00F52818" w:rsidRPr="007B2F77" w14:paraId="4AF79C81" w14:textId="77777777" w:rsidTr="007C54E4">
        <w:trPr>
          <w:trHeight w:val="170"/>
          <w:jc w:val="center"/>
        </w:trPr>
        <w:tc>
          <w:tcPr>
            <w:tcW w:w="770" w:type="dxa"/>
            <w:shd w:val="clear" w:color="auto" w:fill="auto"/>
            <w:vAlign w:val="center"/>
          </w:tcPr>
          <w:p w14:paraId="048539F6" w14:textId="77777777" w:rsidR="00F52818" w:rsidRPr="007B2F77" w:rsidRDefault="00F52818" w:rsidP="007C54E4">
            <w:pPr>
              <w:pStyle w:val="TAC"/>
              <w:rPr>
                <w:rFonts w:cs="Arial"/>
                <w:szCs w:val="18"/>
              </w:rPr>
            </w:pPr>
            <w:r w:rsidRPr="007B2F77">
              <w:rPr>
                <w:rFonts w:cs="Arial"/>
                <w:szCs w:val="18"/>
              </w:rPr>
              <w:t>50</w:t>
            </w:r>
          </w:p>
        </w:tc>
        <w:tc>
          <w:tcPr>
            <w:tcW w:w="1016" w:type="dxa"/>
            <w:shd w:val="clear" w:color="auto" w:fill="auto"/>
            <w:vAlign w:val="center"/>
          </w:tcPr>
          <w:p w14:paraId="060D3DC1" w14:textId="77777777" w:rsidR="00F52818" w:rsidRPr="007B2F77" w:rsidRDefault="00F52818" w:rsidP="007C54E4">
            <w:pPr>
              <w:pStyle w:val="TAC"/>
              <w:rPr>
                <w:rFonts w:cs="Arial"/>
                <w:szCs w:val="18"/>
              </w:rPr>
            </w:pPr>
            <w:r w:rsidRPr="007B2F77">
              <w:rPr>
                <w:rFonts w:cs="Arial"/>
                <w:szCs w:val="18"/>
              </w:rPr>
              <w:t>≤ 233</w:t>
            </w:r>
          </w:p>
        </w:tc>
        <w:tc>
          <w:tcPr>
            <w:tcW w:w="771" w:type="dxa"/>
            <w:shd w:val="clear" w:color="auto" w:fill="auto"/>
            <w:vAlign w:val="center"/>
          </w:tcPr>
          <w:p w14:paraId="4506CF1C" w14:textId="77777777" w:rsidR="00F52818" w:rsidRPr="007B2F77" w:rsidRDefault="00F52818" w:rsidP="007C54E4">
            <w:pPr>
              <w:pStyle w:val="TAC"/>
              <w:rPr>
                <w:rFonts w:cs="Arial"/>
                <w:szCs w:val="18"/>
              </w:rPr>
            </w:pPr>
            <w:r w:rsidRPr="007B2F77">
              <w:rPr>
                <w:rFonts w:cs="Arial"/>
                <w:szCs w:val="18"/>
              </w:rPr>
              <w:t>114</w:t>
            </w:r>
          </w:p>
        </w:tc>
        <w:tc>
          <w:tcPr>
            <w:tcW w:w="1016" w:type="dxa"/>
            <w:shd w:val="clear" w:color="auto" w:fill="auto"/>
            <w:vAlign w:val="center"/>
          </w:tcPr>
          <w:p w14:paraId="31442F47" w14:textId="77777777" w:rsidR="00F52818" w:rsidRPr="007B2F77" w:rsidRDefault="00F52818" w:rsidP="007C54E4">
            <w:pPr>
              <w:pStyle w:val="TAC"/>
              <w:rPr>
                <w:rFonts w:cs="Arial"/>
                <w:szCs w:val="18"/>
              </w:rPr>
            </w:pPr>
            <w:r w:rsidRPr="007B2F77">
              <w:rPr>
                <w:rFonts w:cs="Arial"/>
                <w:szCs w:val="18"/>
              </w:rPr>
              <w:t>≤ 12994</w:t>
            </w:r>
          </w:p>
        </w:tc>
        <w:tc>
          <w:tcPr>
            <w:tcW w:w="771" w:type="dxa"/>
            <w:vAlign w:val="center"/>
          </w:tcPr>
          <w:p w14:paraId="1FD682EC" w14:textId="77777777" w:rsidR="00F52818" w:rsidRPr="007B2F77" w:rsidRDefault="00F52818" w:rsidP="007C54E4">
            <w:pPr>
              <w:pStyle w:val="TAC"/>
              <w:rPr>
                <w:rFonts w:cs="Arial"/>
                <w:szCs w:val="18"/>
              </w:rPr>
            </w:pPr>
            <w:r w:rsidRPr="007B2F77">
              <w:rPr>
                <w:rFonts w:cs="Arial"/>
                <w:szCs w:val="18"/>
              </w:rPr>
              <w:t>178</w:t>
            </w:r>
          </w:p>
        </w:tc>
        <w:tc>
          <w:tcPr>
            <w:tcW w:w="1261" w:type="dxa"/>
            <w:vAlign w:val="center"/>
          </w:tcPr>
          <w:p w14:paraId="03696032" w14:textId="77777777" w:rsidR="00F52818" w:rsidRPr="007B2F77" w:rsidRDefault="00F52818" w:rsidP="007C54E4">
            <w:pPr>
              <w:pStyle w:val="TAC"/>
              <w:rPr>
                <w:rFonts w:cs="Arial"/>
                <w:szCs w:val="18"/>
              </w:rPr>
            </w:pPr>
            <w:r w:rsidRPr="007B2F77">
              <w:rPr>
                <w:rFonts w:cs="Arial"/>
                <w:szCs w:val="18"/>
              </w:rPr>
              <w:t>≤ 727427</w:t>
            </w:r>
          </w:p>
        </w:tc>
        <w:tc>
          <w:tcPr>
            <w:tcW w:w="771" w:type="dxa"/>
            <w:vAlign w:val="center"/>
          </w:tcPr>
          <w:p w14:paraId="7C9C0413" w14:textId="77777777" w:rsidR="00F52818" w:rsidRPr="007B2F77" w:rsidRDefault="00F52818" w:rsidP="007C54E4">
            <w:pPr>
              <w:pStyle w:val="TAC"/>
              <w:rPr>
                <w:rFonts w:cs="Arial"/>
                <w:szCs w:val="18"/>
              </w:rPr>
            </w:pPr>
            <w:r w:rsidRPr="007B2F77">
              <w:rPr>
                <w:rFonts w:cs="Arial"/>
                <w:szCs w:val="18"/>
              </w:rPr>
              <w:t>242</w:t>
            </w:r>
          </w:p>
        </w:tc>
        <w:tc>
          <w:tcPr>
            <w:tcW w:w="1507" w:type="dxa"/>
            <w:vAlign w:val="center"/>
          </w:tcPr>
          <w:p w14:paraId="085549A9" w14:textId="77777777" w:rsidR="00F52818" w:rsidRPr="007B2F77" w:rsidRDefault="00F52818" w:rsidP="007C54E4">
            <w:pPr>
              <w:pStyle w:val="TAC"/>
              <w:rPr>
                <w:rFonts w:cs="Arial"/>
                <w:szCs w:val="18"/>
              </w:rPr>
            </w:pPr>
            <w:r w:rsidRPr="007B2F77">
              <w:rPr>
                <w:rFonts w:cs="Arial"/>
                <w:szCs w:val="18"/>
              </w:rPr>
              <w:t>≤ 40723756</w:t>
            </w:r>
          </w:p>
        </w:tc>
      </w:tr>
      <w:tr w:rsidR="00F52818" w:rsidRPr="007B2F77" w14:paraId="0CB16863" w14:textId="77777777" w:rsidTr="007C54E4">
        <w:trPr>
          <w:trHeight w:val="170"/>
          <w:jc w:val="center"/>
        </w:trPr>
        <w:tc>
          <w:tcPr>
            <w:tcW w:w="770" w:type="dxa"/>
            <w:shd w:val="clear" w:color="auto" w:fill="auto"/>
            <w:vAlign w:val="center"/>
          </w:tcPr>
          <w:p w14:paraId="183BDEFA" w14:textId="77777777" w:rsidR="00F52818" w:rsidRPr="007B2F77" w:rsidRDefault="00F52818" w:rsidP="007C54E4">
            <w:pPr>
              <w:pStyle w:val="TAC"/>
              <w:rPr>
                <w:rFonts w:cs="Arial"/>
                <w:szCs w:val="18"/>
              </w:rPr>
            </w:pPr>
            <w:r w:rsidRPr="007B2F77">
              <w:rPr>
                <w:rFonts w:cs="Arial"/>
                <w:szCs w:val="18"/>
              </w:rPr>
              <w:t>51</w:t>
            </w:r>
          </w:p>
        </w:tc>
        <w:tc>
          <w:tcPr>
            <w:tcW w:w="1016" w:type="dxa"/>
            <w:shd w:val="clear" w:color="auto" w:fill="auto"/>
            <w:vAlign w:val="center"/>
          </w:tcPr>
          <w:p w14:paraId="4BE5D5B1" w14:textId="77777777" w:rsidR="00F52818" w:rsidRPr="007B2F77" w:rsidRDefault="00F52818" w:rsidP="007C54E4">
            <w:pPr>
              <w:pStyle w:val="TAC"/>
              <w:rPr>
                <w:rFonts w:cs="Arial"/>
                <w:szCs w:val="18"/>
              </w:rPr>
            </w:pPr>
            <w:r w:rsidRPr="007B2F77">
              <w:rPr>
                <w:rFonts w:cs="Arial"/>
                <w:szCs w:val="18"/>
              </w:rPr>
              <w:t>≤ 248</w:t>
            </w:r>
          </w:p>
        </w:tc>
        <w:tc>
          <w:tcPr>
            <w:tcW w:w="771" w:type="dxa"/>
            <w:shd w:val="clear" w:color="auto" w:fill="auto"/>
            <w:vAlign w:val="center"/>
          </w:tcPr>
          <w:p w14:paraId="4B43BBF8" w14:textId="77777777" w:rsidR="00F52818" w:rsidRPr="007B2F77" w:rsidRDefault="00F52818" w:rsidP="007C54E4">
            <w:pPr>
              <w:pStyle w:val="TAC"/>
              <w:rPr>
                <w:rFonts w:cs="Arial"/>
                <w:szCs w:val="18"/>
              </w:rPr>
            </w:pPr>
            <w:r w:rsidRPr="007B2F77">
              <w:rPr>
                <w:rFonts w:cs="Arial"/>
                <w:szCs w:val="18"/>
              </w:rPr>
              <w:t>115</w:t>
            </w:r>
          </w:p>
        </w:tc>
        <w:tc>
          <w:tcPr>
            <w:tcW w:w="1016" w:type="dxa"/>
            <w:shd w:val="clear" w:color="auto" w:fill="auto"/>
            <w:vAlign w:val="center"/>
          </w:tcPr>
          <w:p w14:paraId="008EFCAD" w14:textId="77777777" w:rsidR="00F52818" w:rsidRPr="007B2F77" w:rsidRDefault="00F52818" w:rsidP="007C54E4">
            <w:pPr>
              <w:pStyle w:val="TAC"/>
              <w:rPr>
                <w:rFonts w:cs="Arial"/>
                <w:szCs w:val="18"/>
              </w:rPr>
            </w:pPr>
            <w:r w:rsidRPr="007B2F77">
              <w:rPr>
                <w:rFonts w:cs="Arial"/>
                <w:szCs w:val="18"/>
              </w:rPr>
              <w:t>≤ 13838</w:t>
            </w:r>
          </w:p>
        </w:tc>
        <w:tc>
          <w:tcPr>
            <w:tcW w:w="771" w:type="dxa"/>
            <w:vAlign w:val="center"/>
          </w:tcPr>
          <w:p w14:paraId="08803BB0" w14:textId="77777777" w:rsidR="00F52818" w:rsidRPr="007B2F77" w:rsidRDefault="00F52818" w:rsidP="007C54E4">
            <w:pPr>
              <w:pStyle w:val="TAC"/>
              <w:rPr>
                <w:rFonts w:cs="Arial"/>
                <w:szCs w:val="18"/>
              </w:rPr>
            </w:pPr>
            <w:r w:rsidRPr="007B2F77">
              <w:rPr>
                <w:rFonts w:cs="Arial"/>
                <w:szCs w:val="18"/>
              </w:rPr>
              <w:t>179</w:t>
            </w:r>
          </w:p>
        </w:tc>
        <w:tc>
          <w:tcPr>
            <w:tcW w:w="1261" w:type="dxa"/>
            <w:vAlign w:val="center"/>
          </w:tcPr>
          <w:p w14:paraId="3A7E8350" w14:textId="77777777" w:rsidR="00F52818" w:rsidRPr="007B2F77" w:rsidRDefault="00F52818" w:rsidP="007C54E4">
            <w:pPr>
              <w:pStyle w:val="TAC"/>
              <w:rPr>
                <w:rFonts w:cs="Arial"/>
                <w:szCs w:val="18"/>
              </w:rPr>
            </w:pPr>
            <w:r w:rsidRPr="007B2F77">
              <w:rPr>
                <w:rFonts w:cs="Arial"/>
                <w:szCs w:val="18"/>
              </w:rPr>
              <w:t>≤ 774645</w:t>
            </w:r>
          </w:p>
        </w:tc>
        <w:tc>
          <w:tcPr>
            <w:tcW w:w="771" w:type="dxa"/>
            <w:vAlign w:val="center"/>
          </w:tcPr>
          <w:p w14:paraId="22807822" w14:textId="77777777" w:rsidR="00F52818" w:rsidRPr="007B2F77" w:rsidRDefault="00F52818" w:rsidP="007C54E4">
            <w:pPr>
              <w:pStyle w:val="TAC"/>
              <w:rPr>
                <w:rFonts w:cs="Arial"/>
                <w:szCs w:val="18"/>
              </w:rPr>
            </w:pPr>
            <w:r w:rsidRPr="007B2F77">
              <w:rPr>
                <w:rFonts w:cs="Arial"/>
                <w:szCs w:val="18"/>
              </w:rPr>
              <w:t>243</w:t>
            </w:r>
          </w:p>
        </w:tc>
        <w:tc>
          <w:tcPr>
            <w:tcW w:w="1507" w:type="dxa"/>
            <w:vAlign w:val="center"/>
          </w:tcPr>
          <w:p w14:paraId="358D66E6" w14:textId="77777777" w:rsidR="00F52818" w:rsidRPr="007B2F77" w:rsidRDefault="00F52818" w:rsidP="007C54E4">
            <w:pPr>
              <w:pStyle w:val="TAC"/>
              <w:rPr>
                <w:rFonts w:cs="Arial"/>
                <w:szCs w:val="18"/>
              </w:rPr>
            </w:pPr>
            <w:r w:rsidRPr="007B2F77">
              <w:rPr>
                <w:rFonts w:cs="Arial"/>
                <w:szCs w:val="18"/>
              </w:rPr>
              <w:t>≤ 43367187</w:t>
            </w:r>
          </w:p>
        </w:tc>
      </w:tr>
      <w:tr w:rsidR="00F52818" w:rsidRPr="007B2F77" w14:paraId="227CBA0B" w14:textId="77777777" w:rsidTr="007C54E4">
        <w:trPr>
          <w:trHeight w:val="170"/>
          <w:jc w:val="center"/>
        </w:trPr>
        <w:tc>
          <w:tcPr>
            <w:tcW w:w="770" w:type="dxa"/>
            <w:shd w:val="clear" w:color="auto" w:fill="auto"/>
            <w:vAlign w:val="center"/>
          </w:tcPr>
          <w:p w14:paraId="0CFE67D9" w14:textId="77777777" w:rsidR="00F52818" w:rsidRPr="007B2F77" w:rsidRDefault="00F52818" w:rsidP="007C54E4">
            <w:pPr>
              <w:pStyle w:val="TAC"/>
              <w:rPr>
                <w:rFonts w:cs="Arial"/>
                <w:szCs w:val="18"/>
              </w:rPr>
            </w:pPr>
            <w:r w:rsidRPr="007B2F77">
              <w:rPr>
                <w:rFonts w:cs="Arial"/>
                <w:szCs w:val="18"/>
              </w:rPr>
              <w:t>52</w:t>
            </w:r>
          </w:p>
        </w:tc>
        <w:tc>
          <w:tcPr>
            <w:tcW w:w="1016" w:type="dxa"/>
            <w:shd w:val="clear" w:color="auto" w:fill="auto"/>
            <w:vAlign w:val="center"/>
          </w:tcPr>
          <w:p w14:paraId="16E2A70F" w14:textId="77777777" w:rsidR="00F52818" w:rsidRPr="007B2F77" w:rsidRDefault="00F52818" w:rsidP="007C54E4">
            <w:pPr>
              <w:pStyle w:val="TAC"/>
              <w:rPr>
                <w:rFonts w:cs="Arial"/>
                <w:szCs w:val="18"/>
              </w:rPr>
            </w:pPr>
            <w:r w:rsidRPr="007B2F77">
              <w:rPr>
                <w:rFonts w:cs="Arial"/>
                <w:szCs w:val="18"/>
              </w:rPr>
              <w:t>≤ 264</w:t>
            </w:r>
          </w:p>
        </w:tc>
        <w:tc>
          <w:tcPr>
            <w:tcW w:w="771" w:type="dxa"/>
            <w:shd w:val="clear" w:color="auto" w:fill="auto"/>
            <w:vAlign w:val="center"/>
          </w:tcPr>
          <w:p w14:paraId="102F98E8" w14:textId="77777777" w:rsidR="00F52818" w:rsidRPr="007B2F77" w:rsidRDefault="00F52818" w:rsidP="007C54E4">
            <w:pPr>
              <w:pStyle w:val="TAC"/>
              <w:rPr>
                <w:rFonts w:cs="Arial"/>
                <w:szCs w:val="18"/>
              </w:rPr>
            </w:pPr>
            <w:r w:rsidRPr="007B2F77">
              <w:rPr>
                <w:rFonts w:cs="Arial"/>
                <w:szCs w:val="18"/>
              </w:rPr>
              <w:t>116</w:t>
            </w:r>
          </w:p>
        </w:tc>
        <w:tc>
          <w:tcPr>
            <w:tcW w:w="1016" w:type="dxa"/>
            <w:shd w:val="clear" w:color="auto" w:fill="auto"/>
            <w:vAlign w:val="center"/>
          </w:tcPr>
          <w:p w14:paraId="0D09C770" w14:textId="77777777" w:rsidR="00F52818" w:rsidRPr="007B2F77" w:rsidRDefault="00F52818" w:rsidP="007C54E4">
            <w:pPr>
              <w:pStyle w:val="TAC"/>
              <w:rPr>
                <w:rFonts w:cs="Arial"/>
                <w:szCs w:val="18"/>
              </w:rPr>
            </w:pPr>
            <w:r w:rsidRPr="007B2F77">
              <w:rPr>
                <w:rFonts w:cs="Arial"/>
                <w:szCs w:val="18"/>
              </w:rPr>
              <w:t>≤ 14736</w:t>
            </w:r>
          </w:p>
        </w:tc>
        <w:tc>
          <w:tcPr>
            <w:tcW w:w="771" w:type="dxa"/>
            <w:vAlign w:val="center"/>
          </w:tcPr>
          <w:p w14:paraId="4B34CE48" w14:textId="77777777" w:rsidR="00F52818" w:rsidRPr="007B2F77" w:rsidRDefault="00F52818" w:rsidP="007C54E4">
            <w:pPr>
              <w:pStyle w:val="TAC"/>
              <w:rPr>
                <w:rFonts w:cs="Arial"/>
                <w:szCs w:val="18"/>
              </w:rPr>
            </w:pPr>
            <w:r w:rsidRPr="007B2F77">
              <w:rPr>
                <w:rFonts w:cs="Arial"/>
                <w:szCs w:val="18"/>
              </w:rPr>
              <w:t>180</w:t>
            </w:r>
          </w:p>
        </w:tc>
        <w:tc>
          <w:tcPr>
            <w:tcW w:w="1261" w:type="dxa"/>
            <w:vAlign w:val="center"/>
          </w:tcPr>
          <w:p w14:paraId="43DA7BA5" w14:textId="77777777" w:rsidR="00F52818" w:rsidRPr="007B2F77" w:rsidRDefault="00F52818" w:rsidP="007C54E4">
            <w:pPr>
              <w:pStyle w:val="TAC"/>
              <w:rPr>
                <w:rFonts w:cs="Arial"/>
                <w:szCs w:val="18"/>
              </w:rPr>
            </w:pPr>
            <w:r w:rsidRPr="007B2F77">
              <w:rPr>
                <w:rFonts w:cs="Arial"/>
                <w:szCs w:val="18"/>
              </w:rPr>
              <w:t>≤ 824928</w:t>
            </w:r>
          </w:p>
        </w:tc>
        <w:tc>
          <w:tcPr>
            <w:tcW w:w="771" w:type="dxa"/>
            <w:vAlign w:val="center"/>
          </w:tcPr>
          <w:p w14:paraId="2FC63A77" w14:textId="77777777" w:rsidR="00F52818" w:rsidRPr="007B2F77" w:rsidRDefault="00F52818" w:rsidP="007C54E4">
            <w:pPr>
              <w:pStyle w:val="TAC"/>
              <w:rPr>
                <w:rFonts w:cs="Arial"/>
                <w:szCs w:val="18"/>
              </w:rPr>
            </w:pPr>
            <w:r w:rsidRPr="007B2F77">
              <w:rPr>
                <w:rFonts w:cs="Arial"/>
                <w:szCs w:val="18"/>
              </w:rPr>
              <w:t>244</w:t>
            </w:r>
          </w:p>
        </w:tc>
        <w:tc>
          <w:tcPr>
            <w:tcW w:w="1507" w:type="dxa"/>
            <w:vAlign w:val="center"/>
          </w:tcPr>
          <w:p w14:paraId="62BDB2AE" w14:textId="77777777" w:rsidR="00F52818" w:rsidRPr="007B2F77" w:rsidRDefault="00F52818" w:rsidP="007C54E4">
            <w:pPr>
              <w:pStyle w:val="TAC"/>
              <w:rPr>
                <w:rFonts w:cs="Arial"/>
                <w:szCs w:val="18"/>
              </w:rPr>
            </w:pPr>
            <w:r w:rsidRPr="007B2F77">
              <w:rPr>
                <w:rFonts w:cs="Arial"/>
                <w:szCs w:val="18"/>
              </w:rPr>
              <w:t>≤ 46182206</w:t>
            </w:r>
          </w:p>
        </w:tc>
      </w:tr>
      <w:tr w:rsidR="00F52818" w:rsidRPr="007B2F77" w14:paraId="0E6BEDB2" w14:textId="77777777" w:rsidTr="007C54E4">
        <w:trPr>
          <w:trHeight w:val="170"/>
          <w:jc w:val="center"/>
        </w:trPr>
        <w:tc>
          <w:tcPr>
            <w:tcW w:w="770" w:type="dxa"/>
            <w:shd w:val="clear" w:color="auto" w:fill="auto"/>
            <w:vAlign w:val="center"/>
          </w:tcPr>
          <w:p w14:paraId="25FA0300" w14:textId="77777777" w:rsidR="00F52818" w:rsidRPr="007B2F77" w:rsidRDefault="00F52818" w:rsidP="007C54E4">
            <w:pPr>
              <w:pStyle w:val="TAC"/>
              <w:rPr>
                <w:rFonts w:cs="Arial"/>
                <w:szCs w:val="18"/>
              </w:rPr>
            </w:pPr>
            <w:r w:rsidRPr="007B2F77">
              <w:rPr>
                <w:rFonts w:cs="Arial"/>
                <w:szCs w:val="18"/>
              </w:rPr>
              <w:t>53</w:t>
            </w:r>
          </w:p>
        </w:tc>
        <w:tc>
          <w:tcPr>
            <w:tcW w:w="1016" w:type="dxa"/>
            <w:shd w:val="clear" w:color="auto" w:fill="auto"/>
            <w:vAlign w:val="center"/>
          </w:tcPr>
          <w:p w14:paraId="0351EA06" w14:textId="77777777" w:rsidR="00F52818" w:rsidRPr="007B2F77" w:rsidRDefault="00F52818" w:rsidP="007C54E4">
            <w:pPr>
              <w:pStyle w:val="TAC"/>
              <w:rPr>
                <w:rFonts w:cs="Arial"/>
                <w:szCs w:val="18"/>
              </w:rPr>
            </w:pPr>
            <w:r w:rsidRPr="007B2F77">
              <w:rPr>
                <w:rFonts w:cs="Arial"/>
                <w:szCs w:val="18"/>
              </w:rPr>
              <w:t>≤ 281</w:t>
            </w:r>
          </w:p>
        </w:tc>
        <w:tc>
          <w:tcPr>
            <w:tcW w:w="771" w:type="dxa"/>
            <w:shd w:val="clear" w:color="auto" w:fill="auto"/>
            <w:vAlign w:val="center"/>
          </w:tcPr>
          <w:p w14:paraId="788BA58B" w14:textId="77777777" w:rsidR="00F52818" w:rsidRPr="007B2F77" w:rsidRDefault="00F52818" w:rsidP="007C54E4">
            <w:pPr>
              <w:pStyle w:val="TAC"/>
              <w:rPr>
                <w:rFonts w:cs="Arial"/>
                <w:szCs w:val="18"/>
              </w:rPr>
            </w:pPr>
            <w:r w:rsidRPr="007B2F77">
              <w:rPr>
                <w:rFonts w:cs="Arial"/>
                <w:szCs w:val="18"/>
              </w:rPr>
              <w:t>117</w:t>
            </w:r>
          </w:p>
        </w:tc>
        <w:tc>
          <w:tcPr>
            <w:tcW w:w="1016" w:type="dxa"/>
            <w:shd w:val="clear" w:color="auto" w:fill="auto"/>
            <w:vAlign w:val="center"/>
          </w:tcPr>
          <w:p w14:paraId="205ABCA3" w14:textId="77777777" w:rsidR="00F52818" w:rsidRPr="007B2F77" w:rsidRDefault="00F52818" w:rsidP="007C54E4">
            <w:pPr>
              <w:pStyle w:val="TAC"/>
              <w:rPr>
                <w:rFonts w:cs="Arial"/>
                <w:szCs w:val="18"/>
              </w:rPr>
            </w:pPr>
            <w:r w:rsidRPr="007B2F77">
              <w:rPr>
                <w:rFonts w:cs="Arial"/>
                <w:szCs w:val="18"/>
              </w:rPr>
              <w:t>≤ 15692</w:t>
            </w:r>
          </w:p>
        </w:tc>
        <w:tc>
          <w:tcPr>
            <w:tcW w:w="771" w:type="dxa"/>
            <w:vAlign w:val="center"/>
          </w:tcPr>
          <w:p w14:paraId="54037C6D" w14:textId="77777777" w:rsidR="00F52818" w:rsidRPr="007B2F77" w:rsidRDefault="00F52818" w:rsidP="007C54E4">
            <w:pPr>
              <w:pStyle w:val="TAC"/>
              <w:rPr>
                <w:rFonts w:cs="Arial"/>
                <w:szCs w:val="18"/>
              </w:rPr>
            </w:pPr>
            <w:r w:rsidRPr="007B2F77">
              <w:rPr>
                <w:rFonts w:cs="Arial"/>
                <w:szCs w:val="18"/>
              </w:rPr>
              <w:t>181</w:t>
            </w:r>
          </w:p>
        </w:tc>
        <w:tc>
          <w:tcPr>
            <w:tcW w:w="1261" w:type="dxa"/>
            <w:vAlign w:val="center"/>
          </w:tcPr>
          <w:p w14:paraId="24C938D1" w14:textId="77777777" w:rsidR="00F52818" w:rsidRPr="007B2F77" w:rsidRDefault="00F52818" w:rsidP="007C54E4">
            <w:pPr>
              <w:pStyle w:val="TAC"/>
              <w:rPr>
                <w:rFonts w:cs="Arial"/>
                <w:szCs w:val="18"/>
              </w:rPr>
            </w:pPr>
            <w:r w:rsidRPr="007B2F77">
              <w:rPr>
                <w:rFonts w:cs="Arial"/>
                <w:szCs w:val="18"/>
              </w:rPr>
              <w:t>≤ 878475</w:t>
            </w:r>
          </w:p>
        </w:tc>
        <w:tc>
          <w:tcPr>
            <w:tcW w:w="771" w:type="dxa"/>
            <w:vAlign w:val="center"/>
          </w:tcPr>
          <w:p w14:paraId="56956DE2" w14:textId="77777777" w:rsidR="00F52818" w:rsidRPr="007B2F77" w:rsidRDefault="00F52818" w:rsidP="007C54E4">
            <w:pPr>
              <w:pStyle w:val="TAC"/>
              <w:rPr>
                <w:rFonts w:cs="Arial"/>
                <w:szCs w:val="18"/>
              </w:rPr>
            </w:pPr>
            <w:r w:rsidRPr="007B2F77">
              <w:rPr>
                <w:rFonts w:cs="Arial"/>
                <w:szCs w:val="18"/>
              </w:rPr>
              <w:t>245</w:t>
            </w:r>
          </w:p>
        </w:tc>
        <w:tc>
          <w:tcPr>
            <w:tcW w:w="1507" w:type="dxa"/>
            <w:vAlign w:val="center"/>
          </w:tcPr>
          <w:p w14:paraId="3DA56DA3" w14:textId="77777777" w:rsidR="00F52818" w:rsidRPr="007B2F77" w:rsidRDefault="00F52818" w:rsidP="007C54E4">
            <w:pPr>
              <w:pStyle w:val="TAC"/>
              <w:rPr>
                <w:rFonts w:cs="Arial"/>
                <w:szCs w:val="18"/>
              </w:rPr>
            </w:pPr>
            <w:r w:rsidRPr="007B2F77">
              <w:rPr>
                <w:rFonts w:cs="Arial"/>
                <w:szCs w:val="18"/>
              </w:rPr>
              <w:t>≤ 49179951</w:t>
            </w:r>
          </w:p>
        </w:tc>
      </w:tr>
      <w:tr w:rsidR="00F52818" w:rsidRPr="007B2F77" w14:paraId="0D306A1D" w14:textId="77777777" w:rsidTr="007C54E4">
        <w:trPr>
          <w:trHeight w:val="170"/>
          <w:jc w:val="center"/>
        </w:trPr>
        <w:tc>
          <w:tcPr>
            <w:tcW w:w="770" w:type="dxa"/>
            <w:shd w:val="clear" w:color="auto" w:fill="auto"/>
            <w:vAlign w:val="center"/>
          </w:tcPr>
          <w:p w14:paraId="5D8A7338" w14:textId="77777777" w:rsidR="00F52818" w:rsidRPr="007B2F77" w:rsidRDefault="00F52818" w:rsidP="007C54E4">
            <w:pPr>
              <w:pStyle w:val="TAC"/>
              <w:rPr>
                <w:rFonts w:cs="Arial"/>
                <w:szCs w:val="18"/>
              </w:rPr>
            </w:pPr>
            <w:r w:rsidRPr="007B2F77">
              <w:rPr>
                <w:rFonts w:cs="Arial"/>
                <w:szCs w:val="18"/>
              </w:rPr>
              <w:t>54</w:t>
            </w:r>
          </w:p>
        </w:tc>
        <w:tc>
          <w:tcPr>
            <w:tcW w:w="1016" w:type="dxa"/>
            <w:shd w:val="clear" w:color="auto" w:fill="auto"/>
            <w:vAlign w:val="center"/>
          </w:tcPr>
          <w:p w14:paraId="237315F8" w14:textId="77777777" w:rsidR="00F52818" w:rsidRPr="007B2F77" w:rsidRDefault="00F52818" w:rsidP="007C54E4">
            <w:pPr>
              <w:pStyle w:val="TAC"/>
              <w:rPr>
                <w:rFonts w:cs="Arial"/>
                <w:szCs w:val="18"/>
              </w:rPr>
            </w:pPr>
            <w:r w:rsidRPr="007B2F77">
              <w:rPr>
                <w:rFonts w:cs="Arial"/>
                <w:szCs w:val="18"/>
              </w:rPr>
              <w:t>≤ 299</w:t>
            </w:r>
          </w:p>
        </w:tc>
        <w:tc>
          <w:tcPr>
            <w:tcW w:w="771" w:type="dxa"/>
            <w:shd w:val="clear" w:color="auto" w:fill="auto"/>
            <w:vAlign w:val="center"/>
          </w:tcPr>
          <w:p w14:paraId="111E90C8" w14:textId="77777777" w:rsidR="00F52818" w:rsidRPr="007B2F77" w:rsidRDefault="00F52818" w:rsidP="007C54E4">
            <w:pPr>
              <w:pStyle w:val="TAC"/>
              <w:rPr>
                <w:rFonts w:cs="Arial"/>
                <w:szCs w:val="18"/>
              </w:rPr>
            </w:pPr>
            <w:r w:rsidRPr="007B2F77">
              <w:rPr>
                <w:rFonts w:cs="Arial"/>
                <w:szCs w:val="18"/>
              </w:rPr>
              <w:t>118</w:t>
            </w:r>
          </w:p>
        </w:tc>
        <w:tc>
          <w:tcPr>
            <w:tcW w:w="1016" w:type="dxa"/>
            <w:shd w:val="clear" w:color="auto" w:fill="auto"/>
            <w:vAlign w:val="center"/>
          </w:tcPr>
          <w:p w14:paraId="5CA4F949" w14:textId="77777777" w:rsidR="00F52818" w:rsidRPr="007B2F77" w:rsidRDefault="00F52818" w:rsidP="007C54E4">
            <w:pPr>
              <w:pStyle w:val="TAC"/>
              <w:rPr>
                <w:rFonts w:cs="Arial"/>
                <w:szCs w:val="18"/>
              </w:rPr>
            </w:pPr>
            <w:r w:rsidRPr="007B2F77">
              <w:rPr>
                <w:rFonts w:cs="Arial"/>
                <w:szCs w:val="18"/>
              </w:rPr>
              <w:t>≤ 16711</w:t>
            </w:r>
          </w:p>
        </w:tc>
        <w:tc>
          <w:tcPr>
            <w:tcW w:w="771" w:type="dxa"/>
            <w:vAlign w:val="center"/>
          </w:tcPr>
          <w:p w14:paraId="3FFC3AF0" w14:textId="77777777" w:rsidR="00F52818" w:rsidRPr="007B2F77" w:rsidRDefault="00F52818" w:rsidP="007C54E4">
            <w:pPr>
              <w:pStyle w:val="TAC"/>
              <w:rPr>
                <w:rFonts w:cs="Arial"/>
                <w:szCs w:val="18"/>
              </w:rPr>
            </w:pPr>
            <w:r w:rsidRPr="007B2F77">
              <w:rPr>
                <w:rFonts w:cs="Arial"/>
                <w:szCs w:val="18"/>
              </w:rPr>
              <w:t>182</w:t>
            </w:r>
          </w:p>
        </w:tc>
        <w:tc>
          <w:tcPr>
            <w:tcW w:w="1261" w:type="dxa"/>
            <w:vAlign w:val="center"/>
          </w:tcPr>
          <w:p w14:paraId="4A6DE5B9" w14:textId="77777777" w:rsidR="00F52818" w:rsidRPr="007B2F77" w:rsidRDefault="00F52818" w:rsidP="007C54E4">
            <w:pPr>
              <w:pStyle w:val="TAC"/>
              <w:rPr>
                <w:rFonts w:cs="Arial"/>
                <w:szCs w:val="18"/>
              </w:rPr>
            </w:pPr>
            <w:r w:rsidRPr="007B2F77">
              <w:rPr>
                <w:rFonts w:cs="Arial"/>
                <w:szCs w:val="18"/>
              </w:rPr>
              <w:t>≤ 935498</w:t>
            </w:r>
          </w:p>
        </w:tc>
        <w:tc>
          <w:tcPr>
            <w:tcW w:w="771" w:type="dxa"/>
            <w:vAlign w:val="center"/>
          </w:tcPr>
          <w:p w14:paraId="7512D08E" w14:textId="77777777" w:rsidR="00F52818" w:rsidRPr="007B2F77" w:rsidRDefault="00F52818" w:rsidP="007C54E4">
            <w:pPr>
              <w:pStyle w:val="TAC"/>
              <w:rPr>
                <w:rFonts w:cs="Arial"/>
                <w:szCs w:val="18"/>
              </w:rPr>
            </w:pPr>
            <w:r w:rsidRPr="007B2F77">
              <w:rPr>
                <w:rFonts w:cs="Arial"/>
                <w:szCs w:val="18"/>
              </w:rPr>
              <w:t>246</w:t>
            </w:r>
          </w:p>
        </w:tc>
        <w:tc>
          <w:tcPr>
            <w:tcW w:w="1507" w:type="dxa"/>
            <w:vAlign w:val="center"/>
          </w:tcPr>
          <w:p w14:paraId="6DD7DC6E" w14:textId="77777777" w:rsidR="00F52818" w:rsidRPr="007B2F77" w:rsidRDefault="00F52818" w:rsidP="007C54E4">
            <w:pPr>
              <w:pStyle w:val="TAC"/>
              <w:rPr>
                <w:rFonts w:cs="Arial"/>
                <w:szCs w:val="18"/>
              </w:rPr>
            </w:pPr>
            <w:r w:rsidRPr="007B2F77">
              <w:rPr>
                <w:rFonts w:cs="Arial"/>
                <w:szCs w:val="18"/>
              </w:rPr>
              <w:t>≤ 52372284</w:t>
            </w:r>
          </w:p>
        </w:tc>
      </w:tr>
      <w:tr w:rsidR="00F52818" w:rsidRPr="007B2F77" w14:paraId="6ED8E295" w14:textId="77777777" w:rsidTr="007C54E4">
        <w:trPr>
          <w:trHeight w:val="170"/>
          <w:jc w:val="center"/>
        </w:trPr>
        <w:tc>
          <w:tcPr>
            <w:tcW w:w="770" w:type="dxa"/>
            <w:shd w:val="clear" w:color="auto" w:fill="auto"/>
            <w:vAlign w:val="center"/>
          </w:tcPr>
          <w:p w14:paraId="1563A1A5" w14:textId="77777777" w:rsidR="00F52818" w:rsidRPr="007B2F77" w:rsidRDefault="00F52818" w:rsidP="007C54E4">
            <w:pPr>
              <w:pStyle w:val="TAC"/>
              <w:rPr>
                <w:rFonts w:cs="Arial"/>
                <w:szCs w:val="18"/>
              </w:rPr>
            </w:pPr>
            <w:r w:rsidRPr="007B2F77">
              <w:rPr>
                <w:rFonts w:cs="Arial"/>
                <w:szCs w:val="18"/>
              </w:rPr>
              <w:t>55</w:t>
            </w:r>
          </w:p>
        </w:tc>
        <w:tc>
          <w:tcPr>
            <w:tcW w:w="1016" w:type="dxa"/>
            <w:shd w:val="clear" w:color="auto" w:fill="auto"/>
            <w:vAlign w:val="center"/>
          </w:tcPr>
          <w:p w14:paraId="2A3CF8E1" w14:textId="77777777" w:rsidR="00F52818" w:rsidRPr="007B2F77" w:rsidRDefault="00F52818" w:rsidP="007C54E4">
            <w:pPr>
              <w:pStyle w:val="TAC"/>
              <w:rPr>
                <w:rFonts w:cs="Arial"/>
                <w:szCs w:val="18"/>
              </w:rPr>
            </w:pPr>
            <w:r w:rsidRPr="007B2F77">
              <w:rPr>
                <w:rFonts w:cs="Arial"/>
                <w:szCs w:val="18"/>
              </w:rPr>
              <w:t>≤ 318</w:t>
            </w:r>
          </w:p>
        </w:tc>
        <w:tc>
          <w:tcPr>
            <w:tcW w:w="771" w:type="dxa"/>
            <w:shd w:val="clear" w:color="auto" w:fill="auto"/>
            <w:vAlign w:val="center"/>
          </w:tcPr>
          <w:p w14:paraId="0024A396" w14:textId="77777777" w:rsidR="00F52818" w:rsidRPr="007B2F77" w:rsidRDefault="00F52818" w:rsidP="007C54E4">
            <w:pPr>
              <w:pStyle w:val="TAC"/>
              <w:rPr>
                <w:rFonts w:cs="Arial"/>
                <w:szCs w:val="18"/>
              </w:rPr>
            </w:pPr>
            <w:r w:rsidRPr="007B2F77">
              <w:rPr>
                <w:rFonts w:cs="Arial"/>
                <w:szCs w:val="18"/>
              </w:rPr>
              <w:t>119</w:t>
            </w:r>
          </w:p>
        </w:tc>
        <w:tc>
          <w:tcPr>
            <w:tcW w:w="1016" w:type="dxa"/>
            <w:shd w:val="clear" w:color="auto" w:fill="auto"/>
            <w:vAlign w:val="center"/>
          </w:tcPr>
          <w:p w14:paraId="18A46EC9" w14:textId="77777777" w:rsidR="00F52818" w:rsidRPr="007B2F77" w:rsidRDefault="00F52818" w:rsidP="007C54E4">
            <w:pPr>
              <w:pStyle w:val="TAC"/>
              <w:rPr>
                <w:rFonts w:cs="Arial"/>
                <w:szCs w:val="18"/>
              </w:rPr>
            </w:pPr>
            <w:r w:rsidRPr="007B2F77">
              <w:rPr>
                <w:rFonts w:cs="Arial"/>
                <w:szCs w:val="18"/>
              </w:rPr>
              <w:t>≤ 17795</w:t>
            </w:r>
          </w:p>
        </w:tc>
        <w:tc>
          <w:tcPr>
            <w:tcW w:w="771" w:type="dxa"/>
            <w:vAlign w:val="center"/>
          </w:tcPr>
          <w:p w14:paraId="773ADED3" w14:textId="77777777" w:rsidR="00F52818" w:rsidRPr="007B2F77" w:rsidRDefault="00F52818" w:rsidP="007C54E4">
            <w:pPr>
              <w:pStyle w:val="TAC"/>
              <w:rPr>
                <w:rFonts w:cs="Arial"/>
                <w:szCs w:val="18"/>
              </w:rPr>
            </w:pPr>
            <w:r w:rsidRPr="007B2F77">
              <w:rPr>
                <w:rFonts w:cs="Arial"/>
                <w:szCs w:val="18"/>
              </w:rPr>
              <w:t>183</w:t>
            </w:r>
          </w:p>
        </w:tc>
        <w:tc>
          <w:tcPr>
            <w:tcW w:w="1261" w:type="dxa"/>
            <w:vAlign w:val="center"/>
          </w:tcPr>
          <w:p w14:paraId="288329A4" w14:textId="77777777" w:rsidR="00F52818" w:rsidRPr="007B2F77" w:rsidRDefault="00F52818" w:rsidP="007C54E4">
            <w:pPr>
              <w:pStyle w:val="TAC"/>
              <w:rPr>
                <w:rFonts w:cs="Arial"/>
                <w:szCs w:val="18"/>
              </w:rPr>
            </w:pPr>
            <w:r w:rsidRPr="007B2F77">
              <w:rPr>
                <w:rFonts w:cs="Arial"/>
                <w:szCs w:val="18"/>
              </w:rPr>
              <w:t>≤ 996222</w:t>
            </w:r>
          </w:p>
        </w:tc>
        <w:tc>
          <w:tcPr>
            <w:tcW w:w="771" w:type="dxa"/>
            <w:vAlign w:val="center"/>
          </w:tcPr>
          <w:p w14:paraId="4AE12E4D" w14:textId="77777777" w:rsidR="00F52818" w:rsidRPr="007B2F77" w:rsidRDefault="00F52818" w:rsidP="007C54E4">
            <w:pPr>
              <w:pStyle w:val="TAC"/>
              <w:rPr>
                <w:rFonts w:cs="Arial"/>
                <w:szCs w:val="18"/>
              </w:rPr>
            </w:pPr>
            <w:r w:rsidRPr="007B2F77">
              <w:rPr>
                <w:rFonts w:cs="Arial"/>
                <w:szCs w:val="18"/>
              </w:rPr>
              <w:t>247</w:t>
            </w:r>
          </w:p>
        </w:tc>
        <w:tc>
          <w:tcPr>
            <w:tcW w:w="1507" w:type="dxa"/>
            <w:vAlign w:val="center"/>
          </w:tcPr>
          <w:p w14:paraId="3BBA22E1" w14:textId="77777777" w:rsidR="00F52818" w:rsidRPr="007B2F77" w:rsidRDefault="00F52818" w:rsidP="007C54E4">
            <w:pPr>
              <w:pStyle w:val="TAC"/>
              <w:rPr>
                <w:rFonts w:cs="Arial"/>
                <w:szCs w:val="18"/>
              </w:rPr>
            </w:pPr>
            <w:r w:rsidRPr="007B2F77">
              <w:rPr>
                <w:rFonts w:cs="Arial"/>
                <w:szCs w:val="18"/>
              </w:rPr>
              <w:t>≤ 55771835</w:t>
            </w:r>
          </w:p>
        </w:tc>
      </w:tr>
      <w:tr w:rsidR="00F52818" w:rsidRPr="007B2F77" w14:paraId="3429428D" w14:textId="77777777" w:rsidTr="007C54E4">
        <w:trPr>
          <w:trHeight w:val="170"/>
          <w:jc w:val="center"/>
        </w:trPr>
        <w:tc>
          <w:tcPr>
            <w:tcW w:w="770" w:type="dxa"/>
            <w:shd w:val="clear" w:color="auto" w:fill="auto"/>
            <w:vAlign w:val="center"/>
          </w:tcPr>
          <w:p w14:paraId="11796DF6" w14:textId="77777777" w:rsidR="00F52818" w:rsidRPr="007B2F77" w:rsidRDefault="00F52818" w:rsidP="007C54E4">
            <w:pPr>
              <w:pStyle w:val="TAC"/>
              <w:rPr>
                <w:rFonts w:cs="Arial"/>
                <w:szCs w:val="18"/>
              </w:rPr>
            </w:pPr>
            <w:r w:rsidRPr="007B2F77">
              <w:rPr>
                <w:rFonts w:cs="Arial"/>
                <w:szCs w:val="18"/>
              </w:rPr>
              <w:t>56</w:t>
            </w:r>
          </w:p>
        </w:tc>
        <w:tc>
          <w:tcPr>
            <w:tcW w:w="1016" w:type="dxa"/>
            <w:shd w:val="clear" w:color="auto" w:fill="auto"/>
            <w:vAlign w:val="center"/>
          </w:tcPr>
          <w:p w14:paraId="7A7C2558" w14:textId="77777777" w:rsidR="00F52818" w:rsidRPr="007B2F77" w:rsidRDefault="00F52818" w:rsidP="007C54E4">
            <w:pPr>
              <w:pStyle w:val="TAC"/>
              <w:rPr>
                <w:rFonts w:cs="Arial"/>
                <w:szCs w:val="18"/>
              </w:rPr>
            </w:pPr>
            <w:r w:rsidRPr="007B2F77">
              <w:rPr>
                <w:rFonts w:cs="Arial"/>
                <w:szCs w:val="18"/>
              </w:rPr>
              <w:t>≤ 339</w:t>
            </w:r>
          </w:p>
        </w:tc>
        <w:tc>
          <w:tcPr>
            <w:tcW w:w="771" w:type="dxa"/>
            <w:shd w:val="clear" w:color="auto" w:fill="auto"/>
            <w:vAlign w:val="center"/>
          </w:tcPr>
          <w:p w14:paraId="07B19CE7" w14:textId="77777777" w:rsidR="00F52818" w:rsidRPr="007B2F77" w:rsidRDefault="00F52818" w:rsidP="007C54E4">
            <w:pPr>
              <w:pStyle w:val="TAC"/>
              <w:rPr>
                <w:rFonts w:cs="Arial"/>
                <w:szCs w:val="18"/>
              </w:rPr>
            </w:pPr>
            <w:r w:rsidRPr="007B2F77">
              <w:rPr>
                <w:rFonts w:cs="Arial"/>
                <w:szCs w:val="18"/>
              </w:rPr>
              <w:t>120</w:t>
            </w:r>
          </w:p>
        </w:tc>
        <w:tc>
          <w:tcPr>
            <w:tcW w:w="1016" w:type="dxa"/>
            <w:shd w:val="clear" w:color="auto" w:fill="auto"/>
            <w:vAlign w:val="center"/>
          </w:tcPr>
          <w:p w14:paraId="43DD0E2E" w14:textId="77777777" w:rsidR="00F52818" w:rsidRPr="007B2F77" w:rsidRDefault="00F52818" w:rsidP="007C54E4">
            <w:pPr>
              <w:pStyle w:val="TAC"/>
              <w:rPr>
                <w:rFonts w:cs="Arial"/>
                <w:szCs w:val="18"/>
              </w:rPr>
            </w:pPr>
            <w:r w:rsidRPr="007B2F77">
              <w:rPr>
                <w:rFonts w:cs="Arial"/>
                <w:szCs w:val="18"/>
              </w:rPr>
              <w:t>≤ 18951</w:t>
            </w:r>
          </w:p>
        </w:tc>
        <w:tc>
          <w:tcPr>
            <w:tcW w:w="771" w:type="dxa"/>
            <w:vAlign w:val="center"/>
          </w:tcPr>
          <w:p w14:paraId="1275C066" w14:textId="77777777" w:rsidR="00F52818" w:rsidRPr="007B2F77" w:rsidRDefault="00F52818" w:rsidP="007C54E4">
            <w:pPr>
              <w:pStyle w:val="TAC"/>
              <w:rPr>
                <w:rFonts w:cs="Arial"/>
                <w:szCs w:val="18"/>
              </w:rPr>
            </w:pPr>
            <w:r w:rsidRPr="007B2F77">
              <w:rPr>
                <w:rFonts w:cs="Arial"/>
                <w:szCs w:val="18"/>
              </w:rPr>
              <w:t>184</w:t>
            </w:r>
          </w:p>
        </w:tc>
        <w:tc>
          <w:tcPr>
            <w:tcW w:w="1261" w:type="dxa"/>
            <w:vAlign w:val="center"/>
          </w:tcPr>
          <w:p w14:paraId="4A62B9AF" w14:textId="77777777" w:rsidR="00F52818" w:rsidRPr="007B2F77" w:rsidRDefault="00F52818" w:rsidP="007C54E4">
            <w:pPr>
              <w:pStyle w:val="TAC"/>
              <w:rPr>
                <w:rFonts w:cs="Arial"/>
                <w:szCs w:val="18"/>
              </w:rPr>
            </w:pPr>
            <w:r w:rsidRPr="007B2F77">
              <w:rPr>
                <w:rFonts w:cs="Arial"/>
                <w:szCs w:val="18"/>
              </w:rPr>
              <w:t>≤ 1060888</w:t>
            </w:r>
          </w:p>
        </w:tc>
        <w:tc>
          <w:tcPr>
            <w:tcW w:w="771" w:type="dxa"/>
            <w:vAlign w:val="center"/>
          </w:tcPr>
          <w:p w14:paraId="487A43FE" w14:textId="77777777" w:rsidR="00F52818" w:rsidRPr="007B2F77" w:rsidRDefault="00F52818" w:rsidP="007C54E4">
            <w:pPr>
              <w:pStyle w:val="TAC"/>
              <w:rPr>
                <w:rFonts w:cs="Arial"/>
                <w:szCs w:val="18"/>
              </w:rPr>
            </w:pPr>
            <w:r w:rsidRPr="007B2F77">
              <w:rPr>
                <w:rFonts w:cs="Arial"/>
                <w:szCs w:val="18"/>
              </w:rPr>
              <w:t>248</w:t>
            </w:r>
          </w:p>
        </w:tc>
        <w:tc>
          <w:tcPr>
            <w:tcW w:w="1507" w:type="dxa"/>
            <w:vAlign w:val="center"/>
          </w:tcPr>
          <w:p w14:paraId="158F43D0" w14:textId="77777777" w:rsidR="00F52818" w:rsidRPr="007B2F77" w:rsidRDefault="00F52818" w:rsidP="007C54E4">
            <w:pPr>
              <w:pStyle w:val="TAC"/>
              <w:rPr>
                <w:rFonts w:cs="Arial"/>
                <w:szCs w:val="18"/>
              </w:rPr>
            </w:pPr>
            <w:r w:rsidRPr="007B2F77">
              <w:rPr>
                <w:rFonts w:cs="Arial"/>
                <w:szCs w:val="18"/>
              </w:rPr>
              <w:t>≤ 59392055</w:t>
            </w:r>
          </w:p>
        </w:tc>
      </w:tr>
      <w:tr w:rsidR="00F52818" w:rsidRPr="007B2F77" w14:paraId="16A40B1B" w14:textId="77777777" w:rsidTr="007C54E4">
        <w:trPr>
          <w:trHeight w:val="170"/>
          <w:jc w:val="center"/>
        </w:trPr>
        <w:tc>
          <w:tcPr>
            <w:tcW w:w="770" w:type="dxa"/>
            <w:shd w:val="clear" w:color="auto" w:fill="auto"/>
            <w:vAlign w:val="center"/>
          </w:tcPr>
          <w:p w14:paraId="2DEAF9B5" w14:textId="77777777" w:rsidR="00F52818" w:rsidRPr="007B2F77" w:rsidRDefault="00F52818" w:rsidP="007C54E4">
            <w:pPr>
              <w:pStyle w:val="TAC"/>
              <w:rPr>
                <w:rFonts w:cs="Arial"/>
                <w:szCs w:val="18"/>
              </w:rPr>
            </w:pPr>
            <w:r w:rsidRPr="007B2F77">
              <w:rPr>
                <w:rFonts w:cs="Arial"/>
                <w:szCs w:val="18"/>
              </w:rPr>
              <w:t>57</w:t>
            </w:r>
          </w:p>
        </w:tc>
        <w:tc>
          <w:tcPr>
            <w:tcW w:w="1016" w:type="dxa"/>
            <w:shd w:val="clear" w:color="auto" w:fill="auto"/>
            <w:vAlign w:val="center"/>
          </w:tcPr>
          <w:p w14:paraId="2A7A7078" w14:textId="77777777" w:rsidR="00F52818" w:rsidRPr="007B2F77" w:rsidRDefault="00F52818" w:rsidP="007C54E4">
            <w:pPr>
              <w:pStyle w:val="TAC"/>
              <w:rPr>
                <w:rFonts w:cs="Arial"/>
                <w:szCs w:val="18"/>
              </w:rPr>
            </w:pPr>
            <w:r w:rsidRPr="007B2F77">
              <w:rPr>
                <w:rFonts w:cs="Arial"/>
                <w:szCs w:val="18"/>
              </w:rPr>
              <w:t>≤ 361</w:t>
            </w:r>
          </w:p>
        </w:tc>
        <w:tc>
          <w:tcPr>
            <w:tcW w:w="771" w:type="dxa"/>
            <w:shd w:val="clear" w:color="auto" w:fill="auto"/>
            <w:vAlign w:val="center"/>
          </w:tcPr>
          <w:p w14:paraId="36396BA9" w14:textId="77777777" w:rsidR="00F52818" w:rsidRPr="007B2F77" w:rsidRDefault="00F52818" w:rsidP="007C54E4">
            <w:pPr>
              <w:pStyle w:val="TAC"/>
              <w:rPr>
                <w:rFonts w:cs="Arial"/>
                <w:szCs w:val="18"/>
              </w:rPr>
            </w:pPr>
            <w:r w:rsidRPr="007B2F77">
              <w:rPr>
                <w:rFonts w:cs="Arial"/>
                <w:szCs w:val="18"/>
              </w:rPr>
              <w:t>121</w:t>
            </w:r>
          </w:p>
        </w:tc>
        <w:tc>
          <w:tcPr>
            <w:tcW w:w="1016" w:type="dxa"/>
            <w:shd w:val="clear" w:color="auto" w:fill="auto"/>
            <w:vAlign w:val="center"/>
          </w:tcPr>
          <w:p w14:paraId="53E3F17C" w14:textId="77777777" w:rsidR="00F52818" w:rsidRPr="007B2F77" w:rsidRDefault="00F52818" w:rsidP="007C54E4">
            <w:pPr>
              <w:pStyle w:val="TAC"/>
              <w:rPr>
                <w:rFonts w:cs="Arial"/>
                <w:szCs w:val="18"/>
              </w:rPr>
            </w:pPr>
            <w:r w:rsidRPr="007B2F77">
              <w:rPr>
                <w:rFonts w:cs="Arial"/>
                <w:szCs w:val="18"/>
              </w:rPr>
              <w:t>≤ 20181</w:t>
            </w:r>
          </w:p>
        </w:tc>
        <w:tc>
          <w:tcPr>
            <w:tcW w:w="771" w:type="dxa"/>
            <w:vAlign w:val="center"/>
          </w:tcPr>
          <w:p w14:paraId="6AB3F9A3" w14:textId="77777777" w:rsidR="00F52818" w:rsidRPr="007B2F77" w:rsidRDefault="00F52818" w:rsidP="007C54E4">
            <w:pPr>
              <w:pStyle w:val="TAC"/>
              <w:rPr>
                <w:rFonts w:cs="Arial"/>
                <w:szCs w:val="18"/>
              </w:rPr>
            </w:pPr>
            <w:r w:rsidRPr="007B2F77">
              <w:rPr>
                <w:rFonts w:cs="Arial"/>
                <w:szCs w:val="18"/>
              </w:rPr>
              <w:t>185</w:t>
            </w:r>
          </w:p>
        </w:tc>
        <w:tc>
          <w:tcPr>
            <w:tcW w:w="1261" w:type="dxa"/>
            <w:vAlign w:val="center"/>
          </w:tcPr>
          <w:p w14:paraId="157CC905" w14:textId="77777777" w:rsidR="00F52818" w:rsidRPr="007B2F77" w:rsidRDefault="00F52818" w:rsidP="007C54E4">
            <w:pPr>
              <w:pStyle w:val="TAC"/>
              <w:rPr>
                <w:rFonts w:cs="Arial"/>
                <w:szCs w:val="18"/>
              </w:rPr>
            </w:pPr>
            <w:r w:rsidRPr="007B2F77">
              <w:rPr>
                <w:rFonts w:cs="Arial"/>
                <w:szCs w:val="18"/>
              </w:rPr>
              <w:t>≤ 1129752</w:t>
            </w:r>
          </w:p>
        </w:tc>
        <w:tc>
          <w:tcPr>
            <w:tcW w:w="771" w:type="dxa"/>
            <w:vAlign w:val="center"/>
          </w:tcPr>
          <w:p w14:paraId="6F388062" w14:textId="77777777" w:rsidR="00F52818" w:rsidRPr="007B2F77" w:rsidRDefault="00F52818" w:rsidP="007C54E4">
            <w:pPr>
              <w:pStyle w:val="TAC"/>
              <w:rPr>
                <w:rFonts w:cs="Arial"/>
                <w:szCs w:val="18"/>
              </w:rPr>
            </w:pPr>
            <w:r w:rsidRPr="007B2F77">
              <w:rPr>
                <w:rFonts w:cs="Arial"/>
                <w:szCs w:val="18"/>
              </w:rPr>
              <w:t>249</w:t>
            </w:r>
          </w:p>
        </w:tc>
        <w:tc>
          <w:tcPr>
            <w:tcW w:w="1507" w:type="dxa"/>
            <w:vAlign w:val="center"/>
          </w:tcPr>
          <w:p w14:paraId="65A218F3" w14:textId="77777777" w:rsidR="00F52818" w:rsidRPr="007B2F77" w:rsidRDefault="00F52818" w:rsidP="007C54E4">
            <w:pPr>
              <w:pStyle w:val="TAC"/>
              <w:rPr>
                <w:rFonts w:cs="Arial"/>
                <w:szCs w:val="18"/>
              </w:rPr>
            </w:pPr>
            <w:r w:rsidRPr="007B2F77">
              <w:rPr>
                <w:rFonts w:cs="Arial"/>
                <w:szCs w:val="18"/>
              </w:rPr>
              <w:t>≤ 63247269</w:t>
            </w:r>
          </w:p>
        </w:tc>
      </w:tr>
      <w:tr w:rsidR="00F52818" w:rsidRPr="007B2F77" w14:paraId="3763FE68" w14:textId="77777777" w:rsidTr="007C54E4">
        <w:trPr>
          <w:trHeight w:val="170"/>
          <w:jc w:val="center"/>
        </w:trPr>
        <w:tc>
          <w:tcPr>
            <w:tcW w:w="770" w:type="dxa"/>
            <w:shd w:val="clear" w:color="auto" w:fill="auto"/>
            <w:vAlign w:val="center"/>
          </w:tcPr>
          <w:p w14:paraId="2E4AC2B5" w14:textId="77777777" w:rsidR="00F52818" w:rsidRPr="007B2F77" w:rsidRDefault="00F52818" w:rsidP="007C54E4">
            <w:pPr>
              <w:pStyle w:val="TAC"/>
              <w:rPr>
                <w:rFonts w:cs="Arial"/>
                <w:szCs w:val="18"/>
              </w:rPr>
            </w:pPr>
            <w:r w:rsidRPr="007B2F77">
              <w:rPr>
                <w:rFonts w:cs="Arial"/>
                <w:szCs w:val="18"/>
              </w:rPr>
              <w:t>58</w:t>
            </w:r>
          </w:p>
        </w:tc>
        <w:tc>
          <w:tcPr>
            <w:tcW w:w="1016" w:type="dxa"/>
            <w:shd w:val="clear" w:color="auto" w:fill="auto"/>
            <w:vAlign w:val="center"/>
          </w:tcPr>
          <w:p w14:paraId="051C6091" w14:textId="77777777" w:rsidR="00F52818" w:rsidRPr="007B2F77" w:rsidRDefault="00F52818" w:rsidP="007C54E4">
            <w:pPr>
              <w:pStyle w:val="TAC"/>
              <w:rPr>
                <w:rFonts w:cs="Arial"/>
                <w:szCs w:val="18"/>
              </w:rPr>
            </w:pPr>
            <w:r w:rsidRPr="007B2F77">
              <w:rPr>
                <w:rFonts w:cs="Arial"/>
                <w:szCs w:val="18"/>
              </w:rPr>
              <w:t>≤ 384</w:t>
            </w:r>
          </w:p>
        </w:tc>
        <w:tc>
          <w:tcPr>
            <w:tcW w:w="771" w:type="dxa"/>
            <w:shd w:val="clear" w:color="auto" w:fill="auto"/>
            <w:vAlign w:val="center"/>
          </w:tcPr>
          <w:p w14:paraId="2CB140BE" w14:textId="77777777" w:rsidR="00F52818" w:rsidRPr="007B2F77" w:rsidRDefault="00F52818" w:rsidP="007C54E4">
            <w:pPr>
              <w:pStyle w:val="TAC"/>
              <w:rPr>
                <w:rFonts w:cs="Arial"/>
                <w:szCs w:val="18"/>
              </w:rPr>
            </w:pPr>
            <w:r w:rsidRPr="007B2F77">
              <w:rPr>
                <w:rFonts w:cs="Arial"/>
                <w:szCs w:val="18"/>
              </w:rPr>
              <w:t>122</w:t>
            </w:r>
          </w:p>
        </w:tc>
        <w:tc>
          <w:tcPr>
            <w:tcW w:w="1016" w:type="dxa"/>
            <w:shd w:val="clear" w:color="auto" w:fill="auto"/>
            <w:vAlign w:val="center"/>
          </w:tcPr>
          <w:p w14:paraId="270D76FE" w14:textId="77777777" w:rsidR="00F52818" w:rsidRPr="007B2F77" w:rsidRDefault="00F52818" w:rsidP="007C54E4">
            <w:pPr>
              <w:pStyle w:val="TAC"/>
              <w:rPr>
                <w:rFonts w:cs="Arial"/>
                <w:szCs w:val="18"/>
              </w:rPr>
            </w:pPr>
            <w:r w:rsidRPr="007B2F77">
              <w:rPr>
                <w:rFonts w:cs="Arial"/>
                <w:szCs w:val="18"/>
              </w:rPr>
              <w:t>≤ 21491</w:t>
            </w:r>
          </w:p>
        </w:tc>
        <w:tc>
          <w:tcPr>
            <w:tcW w:w="771" w:type="dxa"/>
            <w:vAlign w:val="center"/>
          </w:tcPr>
          <w:p w14:paraId="4A9AAA11" w14:textId="77777777" w:rsidR="00F52818" w:rsidRPr="007B2F77" w:rsidRDefault="00F52818" w:rsidP="007C54E4">
            <w:pPr>
              <w:pStyle w:val="TAC"/>
              <w:rPr>
                <w:rFonts w:cs="Arial"/>
                <w:szCs w:val="18"/>
              </w:rPr>
            </w:pPr>
            <w:r w:rsidRPr="007B2F77">
              <w:rPr>
                <w:rFonts w:cs="Arial"/>
                <w:szCs w:val="18"/>
              </w:rPr>
              <w:t>186</w:t>
            </w:r>
          </w:p>
        </w:tc>
        <w:tc>
          <w:tcPr>
            <w:tcW w:w="1261" w:type="dxa"/>
            <w:vAlign w:val="center"/>
          </w:tcPr>
          <w:p w14:paraId="2A7B2611" w14:textId="77777777" w:rsidR="00F52818" w:rsidRPr="007B2F77" w:rsidRDefault="00F52818" w:rsidP="007C54E4">
            <w:pPr>
              <w:pStyle w:val="TAC"/>
              <w:rPr>
                <w:rFonts w:cs="Arial"/>
                <w:szCs w:val="18"/>
              </w:rPr>
            </w:pPr>
            <w:r w:rsidRPr="007B2F77">
              <w:rPr>
                <w:rFonts w:cs="Arial"/>
                <w:szCs w:val="18"/>
              </w:rPr>
              <w:t>≤ 1203085</w:t>
            </w:r>
          </w:p>
        </w:tc>
        <w:tc>
          <w:tcPr>
            <w:tcW w:w="771" w:type="dxa"/>
            <w:vAlign w:val="center"/>
          </w:tcPr>
          <w:p w14:paraId="5170367D" w14:textId="77777777" w:rsidR="00F52818" w:rsidRPr="007B2F77" w:rsidRDefault="00F52818" w:rsidP="007C54E4">
            <w:pPr>
              <w:pStyle w:val="TAC"/>
              <w:rPr>
                <w:rFonts w:cs="Arial"/>
                <w:szCs w:val="18"/>
              </w:rPr>
            </w:pPr>
            <w:r w:rsidRPr="007B2F77">
              <w:rPr>
                <w:rFonts w:cs="Arial"/>
                <w:szCs w:val="18"/>
              </w:rPr>
              <w:t>250</w:t>
            </w:r>
          </w:p>
        </w:tc>
        <w:tc>
          <w:tcPr>
            <w:tcW w:w="1507" w:type="dxa"/>
            <w:vAlign w:val="center"/>
          </w:tcPr>
          <w:p w14:paraId="58E72ADB" w14:textId="77777777" w:rsidR="00F52818" w:rsidRPr="007B2F77" w:rsidRDefault="00F52818" w:rsidP="007C54E4">
            <w:pPr>
              <w:pStyle w:val="TAC"/>
              <w:rPr>
                <w:rFonts w:cs="Arial"/>
                <w:szCs w:val="18"/>
              </w:rPr>
            </w:pPr>
            <w:r w:rsidRPr="007B2F77">
              <w:rPr>
                <w:rFonts w:cs="Arial"/>
                <w:szCs w:val="18"/>
              </w:rPr>
              <w:t>≤ 67352729</w:t>
            </w:r>
          </w:p>
        </w:tc>
      </w:tr>
      <w:tr w:rsidR="00F52818" w:rsidRPr="007B2F77" w14:paraId="0755AC12" w14:textId="77777777" w:rsidTr="007C54E4">
        <w:trPr>
          <w:trHeight w:val="170"/>
          <w:jc w:val="center"/>
        </w:trPr>
        <w:tc>
          <w:tcPr>
            <w:tcW w:w="770" w:type="dxa"/>
            <w:shd w:val="clear" w:color="auto" w:fill="auto"/>
            <w:vAlign w:val="center"/>
          </w:tcPr>
          <w:p w14:paraId="1223B65F" w14:textId="77777777" w:rsidR="00F52818" w:rsidRPr="007B2F77" w:rsidRDefault="00F52818" w:rsidP="007C54E4">
            <w:pPr>
              <w:pStyle w:val="TAC"/>
              <w:rPr>
                <w:rFonts w:cs="Arial"/>
                <w:szCs w:val="18"/>
              </w:rPr>
            </w:pPr>
            <w:r w:rsidRPr="007B2F77">
              <w:rPr>
                <w:rFonts w:cs="Arial"/>
                <w:szCs w:val="18"/>
              </w:rPr>
              <w:t>59</w:t>
            </w:r>
          </w:p>
        </w:tc>
        <w:tc>
          <w:tcPr>
            <w:tcW w:w="1016" w:type="dxa"/>
            <w:shd w:val="clear" w:color="auto" w:fill="auto"/>
            <w:vAlign w:val="center"/>
          </w:tcPr>
          <w:p w14:paraId="7F182523" w14:textId="77777777" w:rsidR="00F52818" w:rsidRPr="007B2F77" w:rsidRDefault="00F52818" w:rsidP="007C54E4">
            <w:pPr>
              <w:pStyle w:val="TAC"/>
              <w:rPr>
                <w:rFonts w:cs="Arial"/>
                <w:szCs w:val="18"/>
              </w:rPr>
            </w:pPr>
            <w:r w:rsidRPr="007B2F77">
              <w:rPr>
                <w:rFonts w:cs="Arial"/>
                <w:szCs w:val="18"/>
              </w:rPr>
              <w:t>≤ 409</w:t>
            </w:r>
          </w:p>
        </w:tc>
        <w:tc>
          <w:tcPr>
            <w:tcW w:w="771" w:type="dxa"/>
            <w:shd w:val="clear" w:color="auto" w:fill="auto"/>
            <w:vAlign w:val="center"/>
          </w:tcPr>
          <w:p w14:paraId="5C55AC9E" w14:textId="77777777" w:rsidR="00F52818" w:rsidRPr="007B2F77" w:rsidRDefault="00F52818" w:rsidP="007C54E4">
            <w:pPr>
              <w:pStyle w:val="TAC"/>
              <w:rPr>
                <w:rFonts w:cs="Arial"/>
                <w:szCs w:val="18"/>
              </w:rPr>
            </w:pPr>
            <w:r w:rsidRPr="007B2F77">
              <w:rPr>
                <w:rFonts w:cs="Arial"/>
                <w:szCs w:val="18"/>
              </w:rPr>
              <w:t>123</w:t>
            </w:r>
          </w:p>
        </w:tc>
        <w:tc>
          <w:tcPr>
            <w:tcW w:w="1016" w:type="dxa"/>
            <w:shd w:val="clear" w:color="auto" w:fill="auto"/>
            <w:vAlign w:val="center"/>
          </w:tcPr>
          <w:p w14:paraId="5DCC21CF" w14:textId="77777777" w:rsidR="00F52818" w:rsidRPr="007B2F77" w:rsidRDefault="00F52818" w:rsidP="007C54E4">
            <w:pPr>
              <w:pStyle w:val="TAC"/>
              <w:rPr>
                <w:rFonts w:cs="Arial"/>
                <w:szCs w:val="18"/>
              </w:rPr>
            </w:pPr>
            <w:r w:rsidRPr="007B2F77">
              <w:rPr>
                <w:rFonts w:cs="Arial"/>
                <w:szCs w:val="18"/>
              </w:rPr>
              <w:t>≤ 22885</w:t>
            </w:r>
          </w:p>
        </w:tc>
        <w:tc>
          <w:tcPr>
            <w:tcW w:w="771" w:type="dxa"/>
            <w:vAlign w:val="center"/>
          </w:tcPr>
          <w:p w14:paraId="7B39D810" w14:textId="77777777" w:rsidR="00F52818" w:rsidRPr="007B2F77" w:rsidRDefault="00F52818" w:rsidP="007C54E4">
            <w:pPr>
              <w:pStyle w:val="TAC"/>
              <w:rPr>
                <w:rFonts w:cs="Arial"/>
                <w:szCs w:val="18"/>
              </w:rPr>
            </w:pPr>
            <w:r w:rsidRPr="007B2F77">
              <w:rPr>
                <w:rFonts w:cs="Arial"/>
                <w:szCs w:val="18"/>
              </w:rPr>
              <w:t>187</w:t>
            </w:r>
          </w:p>
        </w:tc>
        <w:tc>
          <w:tcPr>
            <w:tcW w:w="1261" w:type="dxa"/>
            <w:vAlign w:val="center"/>
          </w:tcPr>
          <w:p w14:paraId="7522E428" w14:textId="77777777" w:rsidR="00F52818" w:rsidRPr="007B2F77" w:rsidRDefault="00F52818" w:rsidP="007C54E4">
            <w:pPr>
              <w:pStyle w:val="TAC"/>
              <w:rPr>
                <w:rFonts w:cs="Arial"/>
                <w:szCs w:val="18"/>
              </w:rPr>
            </w:pPr>
            <w:r w:rsidRPr="007B2F77">
              <w:rPr>
                <w:rFonts w:cs="Arial"/>
                <w:szCs w:val="18"/>
              </w:rPr>
              <w:t>≤ 1281179</w:t>
            </w:r>
          </w:p>
        </w:tc>
        <w:tc>
          <w:tcPr>
            <w:tcW w:w="771" w:type="dxa"/>
            <w:vAlign w:val="center"/>
          </w:tcPr>
          <w:p w14:paraId="5697C698" w14:textId="77777777" w:rsidR="00F52818" w:rsidRPr="007B2F77" w:rsidRDefault="00F52818" w:rsidP="007C54E4">
            <w:pPr>
              <w:pStyle w:val="TAC"/>
              <w:rPr>
                <w:rFonts w:cs="Arial"/>
                <w:szCs w:val="18"/>
              </w:rPr>
            </w:pPr>
            <w:r w:rsidRPr="007B2F77">
              <w:rPr>
                <w:rFonts w:cs="Arial"/>
                <w:szCs w:val="18"/>
              </w:rPr>
              <w:t>251</w:t>
            </w:r>
          </w:p>
        </w:tc>
        <w:tc>
          <w:tcPr>
            <w:tcW w:w="1507" w:type="dxa"/>
            <w:vAlign w:val="center"/>
          </w:tcPr>
          <w:p w14:paraId="17AA9CFF" w14:textId="77777777" w:rsidR="00F52818" w:rsidRPr="007B2F77" w:rsidRDefault="00F52818" w:rsidP="007C54E4">
            <w:pPr>
              <w:pStyle w:val="TAC"/>
              <w:rPr>
                <w:rFonts w:cs="Arial"/>
                <w:szCs w:val="18"/>
              </w:rPr>
            </w:pPr>
            <w:r w:rsidRPr="007B2F77">
              <w:rPr>
                <w:rFonts w:cs="Arial"/>
                <w:szCs w:val="18"/>
              </w:rPr>
              <w:t>≤ 71724679</w:t>
            </w:r>
          </w:p>
        </w:tc>
      </w:tr>
      <w:tr w:rsidR="00F52818" w:rsidRPr="007B2F77" w14:paraId="12C64050" w14:textId="77777777" w:rsidTr="007C54E4">
        <w:trPr>
          <w:trHeight w:val="170"/>
          <w:jc w:val="center"/>
        </w:trPr>
        <w:tc>
          <w:tcPr>
            <w:tcW w:w="770" w:type="dxa"/>
            <w:shd w:val="clear" w:color="auto" w:fill="auto"/>
            <w:vAlign w:val="center"/>
          </w:tcPr>
          <w:p w14:paraId="7CB6E250" w14:textId="77777777" w:rsidR="00F52818" w:rsidRPr="007B2F77" w:rsidRDefault="00F52818" w:rsidP="007C54E4">
            <w:pPr>
              <w:pStyle w:val="TAC"/>
              <w:rPr>
                <w:rFonts w:cs="Arial"/>
                <w:szCs w:val="18"/>
              </w:rPr>
            </w:pPr>
            <w:r w:rsidRPr="007B2F77">
              <w:rPr>
                <w:rFonts w:cs="Arial"/>
                <w:szCs w:val="18"/>
              </w:rPr>
              <w:t>60</w:t>
            </w:r>
          </w:p>
        </w:tc>
        <w:tc>
          <w:tcPr>
            <w:tcW w:w="1016" w:type="dxa"/>
            <w:shd w:val="clear" w:color="auto" w:fill="auto"/>
            <w:vAlign w:val="center"/>
          </w:tcPr>
          <w:p w14:paraId="0F15049C" w14:textId="77777777" w:rsidR="00F52818" w:rsidRPr="007B2F77" w:rsidRDefault="00F52818" w:rsidP="007C54E4">
            <w:pPr>
              <w:pStyle w:val="TAC"/>
              <w:rPr>
                <w:rFonts w:cs="Arial"/>
                <w:szCs w:val="18"/>
              </w:rPr>
            </w:pPr>
            <w:r w:rsidRPr="007B2F77">
              <w:rPr>
                <w:rFonts w:cs="Arial"/>
                <w:szCs w:val="18"/>
              </w:rPr>
              <w:t>≤ 436</w:t>
            </w:r>
          </w:p>
        </w:tc>
        <w:tc>
          <w:tcPr>
            <w:tcW w:w="771" w:type="dxa"/>
            <w:shd w:val="clear" w:color="auto" w:fill="auto"/>
            <w:vAlign w:val="center"/>
          </w:tcPr>
          <w:p w14:paraId="345E9DBA" w14:textId="77777777" w:rsidR="00F52818" w:rsidRPr="007B2F77" w:rsidRDefault="00F52818" w:rsidP="007C54E4">
            <w:pPr>
              <w:pStyle w:val="TAC"/>
              <w:rPr>
                <w:rFonts w:cs="Arial"/>
                <w:szCs w:val="18"/>
              </w:rPr>
            </w:pPr>
            <w:r w:rsidRPr="007B2F77">
              <w:rPr>
                <w:rFonts w:cs="Arial"/>
                <w:szCs w:val="18"/>
              </w:rPr>
              <w:t>124</w:t>
            </w:r>
          </w:p>
        </w:tc>
        <w:tc>
          <w:tcPr>
            <w:tcW w:w="1016" w:type="dxa"/>
            <w:shd w:val="clear" w:color="auto" w:fill="auto"/>
            <w:vAlign w:val="center"/>
          </w:tcPr>
          <w:p w14:paraId="2CD5C63B" w14:textId="77777777" w:rsidR="00F52818" w:rsidRPr="007B2F77" w:rsidRDefault="00F52818" w:rsidP="007C54E4">
            <w:pPr>
              <w:pStyle w:val="TAC"/>
              <w:rPr>
                <w:rFonts w:cs="Arial"/>
                <w:szCs w:val="18"/>
              </w:rPr>
            </w:pPr>
            <w:r w:rsidRPr="007B2F77">
              <w:rPr>
                <w:rFonts w:cs="Arial"/>
                <w:szCs w:val="18"/>
              </w:rPr>
              <w:t>≤ 24371</w:t>
            </w:r>
          </w:p>
        </w:tc>
        <w:tc>
          <w:tcPr>
            <w:tcW w:w="771" w:type="dxa"/>
            <w:vAlign w:val="center"/>
          </w:tcPr>
          <w:p w14:paraId="2022A139" w14:textId="77777777" w:rsidR="00F52818" w:rsidRPr="007B2F77" w:rsidRDefault="00F52818" w:rsidP="007C54E4">
            <w:pPr>
              <w:pStyle w:val="TAC"/>
              <w:rPr>
                <w:rFonts w:cs="Arial"/>
                <w:szCs w:val="18"/>
              </w:rPr>
            </w:pPr>
            <w:r w:rsidRPr="007B2F77">
              <w:rPr>
                <w:rFonts w:cs="Arial"/>
                <w:szCs w:val="18"/>
              </w:rPr>
              <w:t>188</w:t>
            </w:r>
          </w:p>
        </w:tc>
        <w:tc>
          <w:tcPr>
            <w:tcW w:w="1261" w:type="dxa"/>
            <w:vAlign w:val="center"/>
          </w:tcPr>
          <w:p w14:paraId="6B8FCEBD" w14:textId="77777777" w:rsidR="00F52818" w:rsidRPr="007B2F77" w:rsidRDefault="00F52818" w:rsidP="007C54E4">
            <w:pPr>
              <w:pStyle w:val="TAC"/>
              <w:rPr>
                <w:rFonts w:cs="Arial"/>
                <w:szCs w:val="18"/>
              </w:rPr>
            </w:pPr>
            <w:r w:rsidRPr="007B2F77">
              <w:rPr>
                <w:rFonts w:cs="Arial"/>
                <w:szCs w:val="18"/>
              </w:rPr>
              <w:t>≤ 1364342</w:t>
            </w:r>
          </w:p>
        </w:tc>
        <w:tc>
          <w:tcPr>
            <w:tcW w:w="771" w:type="dxa"/>
            <w:vAlign w:val="center"/>
          </w:tcPr>
          <w:p w14:paraId="06FB09FF" w14:textId="77777777" w:rsidR="00F52818" w:rsidRPr="007B2F77" w:rsidRDefault="00F52818" w:rsidP="007C54E4">
            <w:pPr>
              <w:pStyle w:val="TAC"/>
              <w:rPr>
                <w:rFonts w:cs="Arial"/>
                <w:szCs w:val="18"/>
              </w:rPr>
            </w:pPr>
            <w:r w:rsidRPr="007B2F77">
              <w:rPr>
                <w:rFonts w:cs="Arial"/>
                <w:szCs w:val="18"/>
              </w:rPr>
              <w:t>252</w:t>
            </w:r>
          </w:p>
        </w:tc>
        <w:tc>
          <w:tcPr>
            <w:tcW w:w="1507" w:type="dxa"/>
            <w:vAlign w:val="center"/>
          </w:tcPr>
          <w:p w14:paraId="67BB2D50" w14:textId="77777777" w:rsidR="00F52818" w:rsidRPr="007B2F77" w:rsidRDefault="00F52818" w:rsidP="007C54E4">
            <w:pPr>
              <w:pStyle w:val="TAC"/>
              <w:rPr>
                <w:rFonts w:cs="Arial"/>
                <w:szCs w:val="18"/>
              </w:rPr>
            </w:pPr>
            <w:r w:rsidRPr="007B2F77">
              <w:rPr>
                <w:rFonts w:cs="Arial"/>
                <w:szCs w:val="18"/>
              </w:rPr>
              <w:t>≤ 76380419</w:t>
            </w:r>
          </w:p>
        </w:tc>
      </w:tr>
      <w:tr w:rsidR="00F52818" w:rsidRPr="007B2F77" w14:paraId="5ACF19C9" w14:textId="77777777" w:rsidTr="007C54E4">
        <w:trPr>
          <w:trHeight w:val="170"/>
          <w:jc w:val="center"/>
        </w:trPr>
        <w:tc>
          <w:tcPr>
            <w:tcW w:w="770" w:type="dxa"/>
            <w:shd w:val="clear" w:color="auto" w:fill="auto"/>
            <w:vAlign w:val="center"/>
          </w:tcPr>
          <w:p w14:paraId="5A9E0644" w14:textId="77777777" w:rsidR="00F52818" w:rsidRPr="007B2F77" w:rsidRDefault="00F52818" w:rsidP="007C54E4">
            <w:pPr>
              <w:pStyle w:val="TAC"/>
              <w:rPr>
                <w:rFonts w:cs="Arial"/>
                <w:szCs w:val="18"/>
              </w:rPr>
            </w:pPr>
            <w:r w:rsidRPr="007B2F77">
              <w:rPr>
                <w:rFonts w:cs="Arial"/>
                <w:szCs w:val="18"/>
              </w:rPr>
              <w:t>61</w:t>
            </w:r>
          </w:p>
        </w:tc>
        <w:tc>
          <w:tcPr>
            <w:tcW w:w="1016" w:type="dxa"/>
            <w:shd w:val="clear" w:color="auto" w:fill="auto"/>
            <w:vAlign w:val="center"/>
          </w:tcPr>
          <w:p w14:paraId="7B634A4C" w14:textId="77777777" w:rsidR="00F52818" w:rsidRPr="007B2F77" w:rsidRDefault="00F52818" w:rsidP="007C54E4">
            <w:pPr>
              <w:pStyle w:val="TAC"/>
              <w:rPr>
                <w:rFonts w:cs="Arial"/>
                <w:szCs w:val="18"/>
              </w:rPr>
            </w:pPr>
            <w:r w:rsidRPr="007B2F77">
              <w:rPr>
                <w:rFonts w:cs="Arial"/>
                <w:szCs w:val="18"/>
              </w:rPr>
              <w:t>≤ 464</w:t>
            </w:r>
          </w:p>
        </w:tc>
        <w:tc>
          <w:tcPr>
            <w:tcW w:w="771" w:type="dxa"/>
            <w:shd w:val="clear" w:color="auto" w:fill="auto"/>
            <w:vAlign w:val="center"/>
          </w:tcPr>
          <w:p w14:paraId="2B263F85" w14:textId="77777777" w:rsidR="00F52818" w:rsidRPr="007B2F77" w:rsidRDefault="00F52818" w:rsidP="007C54E4">
            <w:pPr>
              <w:pStyle w:val="TAC"/>
              <w:rPr>
                <w:rFonts w:cs="Arial"/>
                <w:szCs w:val="18"/>
              </w:rPr>
            </w:pPr>
            <w:r w:rsidRPr="007B2F77">
              <w:rPr>
                <w:rFonts w:cs="Arial"/>
                <w:szCs w:val="18"/>
              </w:rPr>
              <w:t>125</w:t>
            </w:r>
          </w:p>
        </w:tc>
        <w:tc>
          <w:tcPr>
            <w:tcW w:w="1016" w:type="dxa"/>
            <w:shd w:val="clear" w:color="auto" w:fill="auto"/>
            <w:vAlign w:val="center"/>
          </w:tcPr>
          <w:p w14:paraId="755F992B" w14:textId="77777777" w:rsidR="00F52818" w:rsidRPr="007B2F77" w:rsidRDefault="00F52818" w:rsidP="007C54E4">
            <w:pPr>
              <w:pStyle w:val="TAC"/>
              <w:rPr>
                <w:rFonts w:cs="Arial"/>
                <w:szCs w:val="18"/>
              </w:rPr>
            </w:pPr>
            <w:r w:rsidRPr="007B2F77">
              <w:rPr>
                <w:rFonts w:cs="Arial"/>
                <w:szCs w:val="18"/>
              </w:rPr>
              <w:t>≤ 25953</w:t>
            </w:r>
          </w:p>
        </w:tc>
        <w:tc>
          <w:tcPr>
            <w:tcW w:w="771" w:type="dxa"/>
            <w:vAlign w:val="center"/>
          </w:tcPr>
          <w:p w14:paraId="6F840E3D" w14:textId="77777777" w:rsidR="00F52818" w:rsidRPr="007B2F77" w:rsidRDefault="00F52818" w:rsidP="007C54E4">
            <w:pPr>
              <w:pStyle w:val="TAC"/>
              <w:rPr>
                <w:rFonts w:cs="Arial"/>
                <w:szCs w:val="18"/>
              </w:rPr>
            </w:pPr>
            <w:r w:rsidRPr="007B2F77">
              <w:rPr>
                <w:rFonts w:cs="Arial"/>
                <w:szCs w:val="18"/>
              </w:rPr>
              <w:t>189</w:t>
            </w:r>
          </w:p>
        </w:tc>
        <w:tc>
          <w:tcPr>
            <w:tcW w:w="1261" w:type="dxa"/>
            <w:vAlign w:val="center"/>
          </w:tcPr>
          <w:p w14:paraId="382331AC" w14:textId="77777777" w:rsidR="00F52818" w:rsidRPr="007B2F77" w:rsidRDefault="00F52818" w:rsidP="007C54E4">
            <w:pPr>
              <w:pStyle w:val="TAC"/>
              <w:rPr>
                <w:rFonts w:cs="Arial"/>
                <w:szCs w:val="18"/>
              </w:rPr>
            </w:pPr>
            <w:r w:rsidRPr="007B2F77">
              <w:rPr>
                <w:rFonts w:cs="Arial"/>
                <w:szCs w:val="18"/>
              </w:rPr>
              <w:t>≤ 1452903</w:t>
            </w:r>
          </w:p>
        </w:tc>
        <w:tc>
          <w:tcPr>
            <w:tcW w:w="771" w:type="dxa"/>
            <w:vAlign w:val="center"/>
          </w:tcPr>
          <w:p w14:paraId="39356289" w14:textId="77777777" w:rsidR="00F52818" w:rsidRPr="007B2F77" w:rsidRDefault="00F52818" w:rsidP="007C54E4">
            <w:pPr>
              <w:pStyle w:val="TAC"/>
              <w:rPr>
                <w:rFonts w:cs="Arial"/>
                <w:szCs w:val="18"/>
              </w:rPr>
            </w:pPr>
            <w:r w:rsidRPr="007B2F77">
              <w:rPr>
                <w:rFonts w:cs="Arial"/>
                <w:szCs w:val="18"/>
              </w:rPr>
              <w:t>253</w:t>
            </w:r>
          </w:p>
        </w:tc>
        <w:tc>
          <w:tcPr>
            <w:tcW w:w="1507" w:type="dxa"/>
            <w:vAlign w:val="center"/>
          </w:tcPr>
          <w:p w14:paraId="5011ED72" w14:textId="77777777" w:rsidR="00F52818" w:rsidRPr="007B2F77" w:rsidRDefault="00F52818" w:rsidP="007C54E4">
            <w:pPr>
              <w:pStyle w:val="TAC"/>
              <w:rPr>
                <w:rFonts w:cs="Arial"/>
                <w:szCs w:val="18"/>
              </w:rPr>
            </w:pPr>
            <w:r w:rsidRPr="007B2F77">
              <w:rPr>
                <w:rFonts w:cs="Arial"/>
                <w:szCs w:val="18"/>
              </w:rPr>
              <w:t>≤ 81338368</w:t>
            </w:r>
          </w:p>
        </w:tc>
      </w:tr>
      <w:tr w:rsidR="00F52818" w:rsidRPr="007B2F77" w14:paraId="3D8FDBA9" w14:textId="77777777" w:rsidTr="007C54E4">
        <w:trPr>
          <w:trHeight w:val="170"/>
          <w:jc w:val="center"/>
        </w:trPr>
        <w:tc>
          <w:tcPr>
            <w:tcW w:w="770" w:type="dxa"/>
            <w:shd w:val="clear" w:color="auto" w:fill="auto"/>
            <w:vAlign w:val="center"/>
          </w:tcPr>
          <w:p w14:paraId="561D1906" w14:textId="77777777" w:rsidR="00F52818" w:rsidRPr="007B2F77" w:rsidRDefault="00F52818" w:rsidP="007C54E4">
            <w:pPr>
              <w:pStyle w:val="TAC"/>
              <w:rPr>
                <w:rFonts w:cs="Arial"/>
                <w:szCs w:val="18"/>
              </w:rPr>
            </w:pPr>
            <w:r w:rsidRPr="007B2F77">
              <w:rPr>
                <w:rFonts w:cs="Arial"/>
                <w:szCs w:val="18"/>
              </w:rPr>
              <w:t>62</w:t>
            </w:r>
          </w:p>
        </w:tc>
        <w:tc>
          <w:tcPr>
            <w:tcW w:w="1016" w:type="dxa"/>
            <w:shd w:val="clear" w:color="auto" w:fill="auto"/>
            <w:vAlign w:val="center"/>
          </w:tcPr>
          <w:p w14:paraId="3555CF53" w14:textId="77777777" w:rsidR="00F52818" w:rsidRPr="007B2F77" w:rsidRDefault="00F52818" w:rsidP="007C54E4">
            <w:pPr>
              <w:pStyle w:val="TAC"/>
              <w:rPr>
                <w:rFonts w:cs="Arial"/>
                <w:szCs w:val="18"/>
              </w:rPr>
            </w:pPr>
            <w:r w:rsidRPr="007B2F77">
              <w:rPr>
                <w:rFonts w:cs="Arial"/>
                <w:szCs w:val="18"/>
              </w:rPr>
              <w:t>≤ 494</w:t>
            </w:r>
          </w:p>
        </w:tc>
        <w:tc>
          <w:tcPr>
            <w:tcW w:w="771" w:type="dxa"/>
            <w:shd w:val="clear" w:color="auto" w:fill="auto"/>
            <w:vAlign w:val="center"/>
          </w:tcPr>
          <w:p w14:paraId="37FF7C51" w14:textId="77777777" w:rsidR="00F52818" w:rsidRPr="007B2F77" w:rsidRDefault="00F52818" w:rsidP="007C54E4">
            <w:pPr>
              <w:pStyle w:val="TAC"/>
              <w:rPr>
                <w:rFonts w:cs="Arial"/>
                <w:szCs w:val="18"/>
              </w:rPr>
            </w:pPr>
            <w:r w:rsidRPr="007B2F77">
              <w:rPr>
                <w:rFonts w:cs="Arial"/>
                <w:szCs w:val="18"/>
              </w:rPr>
              <w:t>126</w:t>
            </w:r>
          </w:p>
        </w:tc>
        <w:tc>
          <w:tcPr>
            <w:tcW w:w="1016" w:type="dxa"/>
            <w:shd w:val="clear" w:color="auto" w:fill="auto"/>
            <w:vAlign w:val="center"/>
          </w:tcPr>
          <w:p w14:paraId="5F510F1C" w14:textId="77777777" w:rsidR="00F52818" w:rsidRPr="007B2F77" w:rsidRDefault="00F52818" w:rsidP="007C54E4">
            <w:pPr>
              <w:pStyle w:val="TAC"/>
              <w:rPr>
                <w:rFonts w:cs="Arial"/>
                <w:szCs w:val="18"/>
              </w:rPr>
            </w:pPr>
            <w:r w:rsidRPr="007B2F77">
              <w:rPr>
                <w:rFonts w:cs="Arial"/>
                <w:szCs w:val="18"/>
              </w:rPr>
              <w:t>≤ 27638</w:t>
            </w:r>
          </w:p>
        </w:tc>
        <w:tc>
          <w:tcPr>
            <w:tcW w:w="771" w:type="dxa"/>
            <w:vAlign w:val="center"/>
          </w:tcPr>
          <w:p w14:paraId="43BD7D4A" w14:textId="77777777" w:rsidR="00F52818" w:rsidRPr="007B2F77" w:rsidRDefault="00F52818" w:rsidP="007C54E4">
            <w:pPr>
              <w:pStyle w:val="TAC"/>
              <w:rPr>
                <w:rFonts w:cs="Arial"/>
                <w:szCs w:val="18"/>
              </w:rPr>
            </w:pPr>
            <w:r w:rsidRPr="007B2F77">
              <w:rPr>
                <w:rFonts w:cs="Arial"/>
                <w:szCs w:val="18"/>
              </w:rPr>
              <w:t>190</w:t>
            </w:r>
          </w:p>
        </w:tc>
        <w:tc>
          <w:tcPr>
            <w:tcW w:w="1261" w:type="dxa"/>
            <w:vAlign w:val="center"/>
          </w:tcPr>
          <w:p w14:paraId="577C4ABC" w14:textId="77777777" w:rsidR="00F52818" w:rsidRPr="007B2F77" w:rsidRDefault="00F52818" w:rsidP="007C54E4">
            <w:pPr>
              <w:pStyle w:val="TAC"/>
              <w:rPr>
                <w:rFonts w:cs="Arial"/>
                <w:szCs w:val="18"/>
              </w:rPr>
            </w:pPr>
            <w:r w:rsidRPr="007B2F77">
              <w:rPr>
                <w:rFonts w:cs="Arial"/>
                <w:szCs w:val="18"/>
              </w:rPr>
              <w:t>≤ 1547213</w:t>
            </w:r>
          </w:p>
        </w:tc>
        <w:tc>
          <w:tcPr>
            <w:tcW w:w="771" w:type="dxa"/>
            <w:vAlign w:val="center"/>
          </w:tcPr>
          <w:p w14:paraId="564BF9BE" w14:textId="77777777" w:rsidR="00F52818" w:rsidRPr="007B2F77" w:rsidRDefault="00F52818" w:rsidP="007C54E4">
            <w:pPr>
              <w:pStyle w:val="TAC"/>
              <w:rPr>
                <w:rFonts w:cs="Arial"/>
                <w:szCs w:val="18"/>
              </w:rPr>
            </w:pPr>
            <w:r w:rsidRPr="007B2F77">
              <w:rPr>
                <w:rFonts w:cs="Arial"/>
                <w:szCs w:val="18"/>
              </w:rPr>
              <w:t>254</w:t>
            </w:r>
          </w:p>
        </w:tc>
        <w:tc>
          <w:tcPr>
            <w:tcW w:w="1507" w:type="dxa"/>
            <w:vAlign w:val="center"/>
          </w:tcPr>
          <w:p w14:paraId="3BB8D9FF" w14:textId="77777777" w:rsidR="00F52818" w:rsidRPr="007B2F77" w:rsidRDefault="00F52818" w:rsidP="007C54E4">
            <w:pPr>
              <w:pStyle w:val="TAC"/>
              <w:rPr>
                <w:rFonts w:cs="Arial"/>
                <w:szCs w:val="18"/>
              </w:rPr>
            </w:pPr>
            <w:r w:rsidRPr="007B2F77">
              <w:rPr>
                <w:rFonts w:cs="Arial"/>
                <w:szCs w:val="18"/>
                <w:lang w:eastAsia="ko-KR"/>
              </w:rPr>
              <w:t xml:space="preserve">&gt; </w:t>
            </w:r>
            <w:r w:rsidRPr="007B2F77">
              <w:rPr>
                <w:rFonts w:cs="Arial"/>
                <w:szCs w:val="18"/>
              </w:rPr>
              <w:t>81338368</w:t>
            </w:r>
          </w:p>
        </w:tc>
      </w:tr>
      <w:tr w:rsidR="00F52818" w:rsidRPr="007B2F77" w14:paraId="527302BF" w14:textId="77777777" w:rsidTr="007C54E4">
        <w:trPr>
          <w:trHeight w:val="170"/>
          <w:jc w:val="center"/>
        </w:trPr>
        <w:tc>
          <w:tcPr>
            <w:tcW w:w="770" w:type="dxa"/>
            <w:shd w:val="clear" w:color="auto" w:fill="auto"/>
            <w:vAlign w:val="center"/>
          </w:tcPr>
          <w:p w14:paraId="52EABBEF" w14:textId="77777777" w:rsidR="00F52818" w:rsidRPr="007B2F77" w:rsidRDefault="00F52818" w:rsidP="007C54E4">
            <w:pPr>
              <w:pStyle w:val="TAC"/>
              <w:rPr>
                <w:rFonts w:cs="Arial"/>
                <w:szCs w:val="18"/>
              </w:rPr>
            </w:pPr>
            <w:r w:rsidRPr="007B2F77">
              <w:rPr>
                <w:rFonts w:cs="Arial"/>
                <w:szCs w:val="18"/>
              </w:rPr>
              <w:t>63</w:t>
            </w:r>
          </w:p>
        </w:tc>
        <w:tc>
          <w:tcPr>
            <w:tcW w:w="1016" w:type="dxa"/>
            <w:shd w:val="clear" w:color="auto" w:fill="auto"/>
            <w:vAlign w:val="center"/>
          </w:tcPr>
          <w:p w14:paraId="12389BFD" w14:textId="77777777" w:rsidR="00F52818" w:rsidRPr="007B2F77" w:rsidRDefault="00F52818" w:rsidP="007C54E4">
            <w:pPr>
              <w:pStyle w:val="TAC"/>
              <w:rPr>
                <w:rFonts w:cs="Arial"/>
                <w:szCs w:val="18"/>
              </w:rPr>
            </w:pPr>
            <w:r w:rsidRPr="007B2F77">
              <w:rPr>
                <w:rFonts w:cs="Arial"/>
                <w:szCs w:val="18"/>
              </w:rPr>
              <w:t>≤ 526</w:t>
            </w:r>
          </w:p>
        </w:tc>
        <w:tc>
          <w:tcPr>
            <w:tcW w:w="771" w:type="dxa"/>
            <w:shd w:val="clear" w:color="auto" w:fill="auto"/>
            <w:vAlign w:val="center"/>
          </w:tcPr>
          <w:p w14:paraId="20C4FC6C" w14:textId="77777777" w:rsidR="00F52818" w:rsidRPr="007B2F77" w:rsidRDefault="00F52818" w:rsidP="007C54E4">
            <w:pPr>
              <w:pStyle w:val="TAC"/>
              <w:rPr>
                <w:rFonts w:cs="Arial"/>
                <w:szCs w:val="18"/>
              </w:rPr>
            </w:pPr>
            <w:r w:rsidRPr="007B2F77">
              <w:rPr>
                <w:rFonts w:cs="Arial"/>
                <w:szCs w:val="18"/>
              </w:rPr>
              <w:t>127</w:t>
            </w:r>
          </w:p>
        </w:tc>
        <w:tc>
          <w:tcPr>
            <w:tcW w:w="1016" w:type="dxa"/>
            <w:shd w:val="clear" w:color="auto" w:fill="auto"/>
            <w:vAlign w:val="center"/>
          </w:tcPr>
          <w:p w14:paraId="401487F6" w14:textId="77777777" w:rsidR="00F52818" w:rsidRPr="007B2F77" w:rsidRDefault="00F52818" w:rsidP="007C54E4">
            <w:pPr>
              <w:pStyle w:val="TAC"/>
              <w:rPr>
                <w:rFonts w:cs="Arial"/>
                <w:szCs w:val="18"/>
              </w:rPr>
            </w:pPr>
            <w:r w:rsidRPr="007B2F77">
              <w:t xml:space="preserve">≤ </w:t>
            </w:r>
            <w:r w:rsidRPr="007B2F77">
              <w:rPr>
                <w:rFonts w:cs="Arial"/>
                <w:szCs w:val="18"/>
              </w:rPr>
              <w:t>29431</w:t>
            </w:r>
          </w:p>
        </w:tc>
        <w:tc>
          <w:tcPr>
            <w:tcW w:w="771" w:type="dxa"/>
            <w:vAlign w:val="center"/>
          </w:tcPr>
          <w:p w14:paraId="6EB0C234" w14:textId="77777777" w:rsidR="00F52818" w:rsidRPr="007B2F77" w:rsidRDefault="00F52818" w:rsidP="007C54E4">
            <w:pPr>
              <w:pStyle w:val="TAC"/>
              <w:rPr>
                <w:rFonts w:cs="Arial"/>
                <w:szCs w:val="18"/>
              </w:rPr>
            </w:pPr>
            <w:r w:rsidRPr="007B2F77">
              <w:rPr>
                <w:rFonts w:cs="Arial"/>
                <w:szCs w:val="18"/>
              </w:rPr>
              <w:t>191</w:t>
            </w:r>
          </w:p>
        </w:tc>
        <w:tc>
          <w:tcPr>
            <w:tcW w:w="1261" w:type="dxa"/>
            <w:vAlign w:val="center"/>
          </w:tcPr>
          <w:p w14:paraId="0E173CEE" w14:textId="77777777" w:rsidR="00F52818" w:rsidRPr="007B2F77" w:rsidRDefault="00F52818" w:rsidP="007C54E4">
            <w:pPr>
              <w:pStyle w:val="TAC"/>
              <w:rPr>
                <w:rFonts w:cs="Arial"/>
                <w:szCs w:val="18"/>
              </w:rPr>
            </w:pPr>
            <w:r w:rsidRPr="007B2F77">
              <w:t xml:space="preserve">≤ </w:t>
            </w:r>
            <w:r w:rsidRPr="007B2F77">
              <w:rPr>
                <w:rFonts w:cs="Arial"/>
                <w:szCs w:val="18"/>
              </w:rPr>
              <w:t>1647644</w:t>
            </w:r>
          </w:p>
        </w:tc>
        <w:tc>
          <w:tcPr>
            <w:tcW w:w="771" w:type="dxa"/>
            <w:vAlign w:val="center"/>
          </w:tcPr>
          <w:p w14:paraId="2C8929A3" w14:textId="77777777" w:rsidR="00F52818" w:rsidRPr="007B2F77" w:rsidRDefault="00F52818" w:rsidP="007C54E4">
            <w:pPr>
              <w:pStyle w:val="TAC"/>
              <w:rPr>
                <w:rFonts w:cs="Arial"/>
                <w:szCs w:val="18"/>
              </w:rPr>
            </w:pPr>
            <w:r w:rsidRPr="007B2F77">
              <w:rPr>
                <w:rFonts w:cs="Arial"/>
                <w:szCs w:val="18"/>
              </w:rPr>
              <w:t>255</w:t>
            </w:r>
          </w:p>
        </w:tc>
        <w:tc>
          <w:tcPr>
            <w:tcW w:w="1507" w:type="dxa"/>
            <w:vAlign w:val="center"/>
          </w:tcPr>
          <w:p w14:paraId="250F2E61" w14:textId="77777777" w:rsidR="00F52818" w:rsidRPr="007B2F77" w:rsidRDefault="00F52818" w:rsidP="007C54E4">
            <w:pPr>
              <w:pStyle w:val="TAC"/>
              <w:rPr>
                <w:rFonts w:cs="Arial"/>
                <w:szCs w:val="18"/>
                <w:lang w:eastAsia="ko-KR"/>
              </w:rPr>
            </w:pPr>
            <w:r w:rsidRPr="007B2F77">
              <w:rPr>
                <w:rFonts w:cs="Arial"/>
                <w:szCs w:val="18"/>
                <w:lang w:eastAsia="ko-KR"/>
              </w:rPr>
              <w:t>Reserved</w:t>
            </w:r>
          </w:p>
        </w:tc>
      </w:tr>
    </w:tbl>
    <w:p w14:paraId="213D4C7B" w14:textId="77777777" w:rsidR="00F52818" w:rsidRPr="007B2F77" w:rsidRDefault="00F52818" w:rsidP="00F52818">
      <w:pPr>
        <w:rPr>
          <w:noProof/>
          <w:lang w:eastAsia="ko-KR"/>
        </w:rPr>
      </w:pPr>
    </w:p>
    <w:p w14:paraId="642482B0" w14:textId="77777777" w:rsidR="003A0C6B" w:rsidRDefault="003A0C6B" w:rsidP="003A0C6B">
      <w:pPr>
        <w:pStyle w:val="Note-Boxed"/>
        <w:jc w:val="center"/>
        <w:rPr>
          <w:rFonts w:ascii="Times New Roman" w:hAnsi="Times New Roman" w:cs="Times New Roman"/>
          <w:lang w:val="en-US"/>
        </w:rPr>
      </w:pPr>
      <w:bookmarkStart w:id="359" w:name="_Toc37296299"/>
      <w:bookmarkStart w:id="360" w:name="_Toc46490430"/>
      <w:bookmarkStart w:id="361" w:name="_Toc52752125"/>
      <w:bookmarkStart w:id="362" w:name="_Toc52796587"/>
      <w:bookmarkStart w:id="363" w:name="_Toc90287299"/>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759D204" w14:textId="0B4E6856" w:rsidR="003A0C6B" w:rsidRPr="00A83974" w:rsidRDefault="003A0C6B" w:rsidP="003A0C6B">
      <w:pPr>
        <w:pStyle w:val="Heading4"/>
        <w:rPr>
          <w:lang w:val="en-US"/>
        </w:rPr>
      </w:pPr>
      <w:r w:rsidRPr="00262EBE">
        <w:t>6.1.3.</w:t>
      </w:r>
      <w:r w:rsidRPr="00262EBE">
        <w:rPr>
          <w:rFonts w:eastAsia="SimSun"/>
          <w:lang w:eastAsia="zh-CN"/>
        </w:rPr>
        <w:t>22</w:t>
      </w:r>
      <w:r w:rsidRPr="00262EBE">
        <w:tab/>
        <w:t>Guard Symbols MAC CE</w:t>
      </w:r>
      <w:bookmarkEnd w:id="359"/>
      <w:r w:rsidRPr="00262EBE">
        <w:t>s</w:t>
      </w:r>
      <w:bookmarkEnd w:id="360"/>
      <w:bookmarkEnd w:id="361"/>
      <w:bookmarkEnd w:id="362"/>
      <w:bookmarkEnd w:id="363"/>
    </w:p>
    <w:p w14:paraId="6BDAA84F" w14:textId="256905EF" w:rsidR="003A0C6B" w:rsidRPr="00262EBE" w:rsidRDefault="003A0C6B" w:rsidP="003A0C6B">
      <w:r w:rsidRPr="00262EBE">
        <w:t xml:space="preserve">The Guard Symbols MAC CEs (i.e. Provided Guard Symbols MAC CE and Desired Guard Symbols MAC CE) </w:t>
      </w:r>
      <w:ins w:id="364" w:author="MT2" w:date="2022-01-24T13:22:00Z">
        <w:r w:rsidR="00A83974">
          <w:t xml:space="preserve">for Case-1 timing </w:t>
        </w:r>
      </w:ins>
      <w:ins w:id="365" w:author="MT2" w:date="2022-01-24T13:52:00Z">
        <w:r w:rsidR="001C4C98">
          <w:t xml:space="preserve">mode </w:t>
        </w:r>
      </w:ins>
      <w:r w:rsidRPr="00262EBE">
        <w:t>are identified by the MAC subheader with eLCID as specified in Table 6.2.1-1b for DL-SCH and in Table 6.2.1-2b for UL-SCH.</w:t>
      </w:r>
    </w:p>
    <w:p w14:paraId="3E77DC21" w14:textId="77777777" w:rsidR="003A0C6B" w:rsidRPr="00262EBE" w:rsidRDefault="003A0C6B" w:rsidP="003A0C6B">
      <w:pPr>
        <w:rPr>
          <w:rFonts w:eastAsia="SimSun"/>
          <w:lang w:eastAsia="zh-CN"/>
        </w:rPr>
      </w:pPr>
      <w:r w:rsidRPr="00262EBE">
        <w:t xml:space="preserve">It has fixed size and consists of </w:t>
      </w:r>
      <w:r w:rsidRPr="00262EBE">
        <w:rPr>
          <w:rFonts w:eastAsia="SimSun"/>
          <w:lang w:eastAsia="zh-CN"/>
        </w:rPr>
        <w:t>four</w:t>
      </w:r>
      <w:r w:rsidRPr="00262EBE">
        <w:t xml:space="preserve"> octet</w:t>
      </w:r>
      <w:r w:rsidRPr="00262EBE">
        <w:rPr>
          <w:rFonts w:eastAsia="SimSun"/>
          <w:lang w:eastAsia="zh-CN"/>
        </w:rPr>
        <w:t>s</w:t>
      </w:r>
      <w:r w:rsidRPr="00262EBE">
        <w:t xml:space="preserve"> defined as follows (</w:t>
      </w:r>
      <w:r w:rsidRPr="00262EBE">
        <w:rPr>
          <w:lang w:eastAsia="ko-KR"/>
        </w:rPr>
        <w:t>F</w:t>
      </w:r>
      <w:r w:rsidRPr="00262EBE">
        <w:t>igure 6.1.3.</w:t>
      </w:r>
      <w:r w:rsidRPr="00262EBE">
        <w:rPr>
          <w:rFonts w:eastAsia="SimSun"/>
          <w:lang w:eastAsia="zh-CN"/>
        </w:rPr>
        <w:t>22</w:t>
      </w:r>
      <w:r w:rsidRPr="00262EBE">
        <w:t>-1):</w:t>
      </w:r>
    </w:p>
    <w:p w14:paraId="1744BA87" w14:textId="77777777" w:rsidR="003A0C6B" w:rsidRPr="00262EBE" w:rsidRDefault="003A0C6B" w:rsidP="003A0C6B">
      <w:pPr>
        <w:pStyle w:val="B1"/>
        <w:rPr>
          <w:lang w:eastAsia="ko-KR"/>
        </w:rPr>
      </w:pPr>
      <w:r w:rsidRPr="00262EBE">
        <w:rPr>
          <w:rFonts w:eastAsia="SimSun"/>
          <w:lang w:eastAsia="zh-CN"/>
        </w:rPr>
        <w:t>-</w:t>
      </w:r>
      <w:r w:rsidRPr="00262EBE">
        <w:rPr>
          <w:rFonts w:eastAsia="SimSun"/>
          <w:lang w:eastAsia="zh-CN"/>
        </w:rPr>
        <w:tab/>
        <w:t>R: Reserved bit, set to 0;</w:t>
      </w:r>
    </w:p>
    <w:p w14:paraId="42B48D08" w14:textId="77777777" w:rsidR="003A0C6B" w:rsidRPr="00262EBE" w:rsidRDefault="003A0C6B" w:rsidP="003A0C6B">
      <w:pPr>
        <w:pStyle w:val="B1"/>
        <w:rPr>
          <w:lang w:eastAsia="ko-KR"/>
        </w:rPr>
      </w:pPr>
      <w:r w:rsidRPr="00262EBE">
        <w:rPr>
          <w:rFonts w:eastAsia="SimSun"/>
          <w:lang w:eastAsia="zh-CN"/>
        </w:rPr>
        <w:t>-</w:t>
      </w:r>
      <w:r w:rsidRPr="00262EBE">
        <w:rPr>
          <w:rFonts w:eastAsia="SimSun"/>
          <w:lang w:eastAsia="zh-CN"/>
        </w:rPr>
        <w:tab/>
        <w:t>Serving Cell ID: This field indicates the identity of the Serving Cell for which the MAC CE applies. The length of the field is 5 bits;</w:t>
      </w:r>
    </w:p>
    <w:p w14:paraId="23934A65" w14:textId="77777777" w:rsidR="003A0C6B" w:rsidRPr="00262EBE" w:rsidRDefault="003A0C6B" w:rsidP="003A0C6B">
      <w:pPr>
        <w:pStyle w:val="B1"/>
        <w:rPr>
          <w:rFonts w:eastAsia="SimSun"/>
          <w:lang w:eastAsia="zh-CN"/>
        </w:rPr>
      </w:pPr>
      <w:r w:rsidRPr="00262EBE">
        <w:rPr>
          <w:lang w:eastAsia="ko-KR"/>
        </w:rPr>
        <w:t>-</w:t>
      </w:r>
      <w:r w:rsidRPr="00262EBE">
        <w:rPr>
          <w:lang w:eastAsia="ko-KR"/>
        </w:rPr>
        <w:tab/>
        <w:t>Sub-carrier spacing (</w:t>
      </w:r>
      <w:r w:rsidRPr="00262EBE">
        <w:rPr>
          <w:rFonts w:eastAsia="SimSun"/>
          <w:lang w:eastAsia="zh-CN"/>
        </w:rPr>
        <w:t>SCS)</w:t>
      </w:r>
      <w:r w:rsidRPr="00262EBE">
        <w:rPr>
          <w:lang w:eastAsia="ko-KR"/>
        </w:rPr>
        <w:t xml:space="preserve">: This field indicates the subcarrier spacing used as reference for the guard spacing. The length of this field is 2bits. The values for the SCS field are shown in </w:t>
      </w:r>
      <w:r w:rsidRPr="00262EBE">
        <w:rPr>
          <w:rFonts w:eastAsia="SimSun"/>
          <w:lang w:eastAsia="zh-CN"/>
        </w:rPr>
        <w:t>Table 6.1.3.22-2;</w:t>
      </w:r>
    </w:p>
    <w:p w14:paraId="6499BA0A" w14:textId="77777777" w:rsidR="003A0C6B" w:rsidRPr="00262EBE" w:rsidRDefault="003A0C6B" w:rsidP="003A0C6B">
      <w:pPr>
        <w:pStyle w:val="B1"/>
        <w:rPr>
          <w:rFonts w:eastAsia="SimSun"/>
          <w:lang w:eastAsia="zh-CN"/>
        </w:rPr>
      </w:pPr>
      <w:r w:rsidRPr="00262EBE">
        <w:rPr>
          <w:rFonts w:eastAsia="SimSun"/>
          <w:lang w:eastAsia="zh-CN"/>
        </w:rPr>
        <w:t>-</w:t>
      </w:r>
      <w:r w:rsidRPr="00262EBE">
        <w:rPr>
          <w:rFonts w:eastAsia="SimSun"/>
          <w:lang w:eastAsia="zh-CN"/>
        </w:rPr>
        <w:tab/>
        <w:t>Number of Guard Symbols (NmbGS</w:t>
      </w:r>
      <w:r w:rsidRPr="00262EBE">
        <w:rPr>
          <w:rFonts w:eastAsia="SimSun"/>
          <w:vertAlign w:val="subscript"/>
          <w:lang w:eastAsia="zh-CN"/>
        </w:rPr>
        <w:t>i</w:t>
      </w:r>
      <w:r w:rsidRPr="00262EBE">
        <w:rPr>
          <w:rFonts w:eastAsia="SimSun"/>
          <w:lang w:eastAsia="zh-CN"/>
        </w:rPr>
        <w:t>)</w:t>
      </w:r>
      <w:r w:rsidRPr="00262EBE">
        <w:rPr>
          <w:lang w:eastAsia="ko-KR"/>
        </w:rPr>
        <w:t>: This field indicates the number of guard symbols for the switching scenario shown in Table 5.18.19-1. The number of guard symbols can take values within the range of 0..4. Higher values 5-7 are reserved</w:t>
      </w:r>
      <w:r w:rsidRPr="00262EBE">
        <w:rPr>
          <w:rFonts w:eastAsia="SimSun"/>
          <w:lang w:eastAsia="zh-CN"/>
        </w:rPr>
        <w:t>.</w:t>
      </w:r>
    </w:p>
    <w:p w14:paraId="7882F80F" w14:textId="4773393D" w:rsidR="003A0C6B" w:rsidRPr="00262EBE" w:rsidRDefault="00877A04" w:rsidP="003A0C6B">
      <w:pPr>
        <w:pStyle w:val="TH"/>
        <w:rPr>
          <w:lang w:eastAsia="ko-KR"/>
        </w:rPr>
      </w:pPr>
      <w:r w:rsidRPr="00262EBE">
        <w:object w:dxaOrig="6585" w:dyaOrig="3156" w14:anchorId="7E477B80">
          <v:shape id="_x0000_i1029" type="#_x0000_t75" style="width:289.45pt;height:138.3pt" o:ole="">
            <v:imagedata r:id="rId23" o:title=""/>
          </v:shape>
          <o:OLEObject Type="Embed" ProgID="Visio.Drawing.11" ShapeID="_x0000_i1029" DrawAspect="Content" ObjectID="_1707627506" r:id="rId24"/>
        </w:object>
      </w:r>
    </w:p>
    <w:p w14:paraId="53733CE7" w14:textId="77777777" w:rsidR="003A0C6B" w:rsidRPr="00262EBE" w:rsidRDefault="003A0C6B" w:rsidP="003A0C6B">
      <w:pPr>
        <w:pStyle w:val="TF"/>
        <w:rPr>
          <w:lang w:eastAsia="ko-KR"/>
        </w:rPr>
      </w:pPr>
      <w:r w:rsidRPr="00262EBE">
        <w:rPr>
          <w:lang w:eastAsia="ko-KR"/>
        </w:rPr>
        <w:t>Figure 6.1.3.</w:t>
      </w:r>
      <w:r w:rsidRPr="00262EBE">
        <w:rPr>
          <w:rFonts w:eastAsia="SimSun"/>
          <w:lang w:eastAsia="zh-CN"/>
        </w:rPr>
        <w:t>22</w:t>
      </w:r>
      <w:r w:rsidRPr="00262EBE">
        <w:rPr>
          <w:lang w:eastAsia="ko-KR"/>
        </w:rPr>
        <w:t>-1: Guard Symbols MAC CEs</w:t>
      </w:r>
    </w:p>
    <w:p w14:paraId="06F441AA" w14:textId="77777777" w:rsidR="003A0C6B" w:rsidRPr="00262EBE" w:rsidRDefault="003A0C6B" w:rsidP="003A0C6B">
      <w:pPr>
        <w:pStyle w:val="TH"/>
      </w:pPr>
      <w:r w:rsidRPr="00262EBE">
        <w:t>Table 6.1.3.22-2: Subcarrier spacing for Guard Symbols MAC CEs</w:t>
      </w:r>
    </w:p>
    <w:tbl>
      <w:tblPr>
        <w:tblW w:w="0" w:type="auto"/>
        <w:jc w:val="center"/>
        <w:tblLook w:val="04A0" w:firstRow="1" w:lastRow="0" w:firstColumn="1" w:lastColumn="0" w:noHBand="0" w:noVBand="1"/>
      </w:tblPr>
      <w:tblGrid>
        <w:gridCol w:w="2245"/>
        <w:gridCol w:w="2075"/>
      </w:tblGrid>
      <w:tr w:rsidR="003A0C6B" w:rsidRPr="00262EBE" w14:paraId="626F58B6"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6387BEC5" w14:textId="77777777" w:rsidR="003A0C6B" w:rsidRPr="00262EBE" w:rsidRDefault="003A0C6B" w:rsidP="00043F64">
            <w:pPr>
              <w:pStyle w:val="TAH"/>
            </w:pPr>
            <w:r w:rsidRPr="00262EBE">
              <w:t>Subcarrier spacing</w:t>
            </w:r>
          </w:p>
        </w:tc>
        <w:tc>
          <w:tcPr>
            <w:tcW w:w="2075" w:type="dxa"/>
            <w:tcBorders>
              <w:top w:val="single" w:sz="4" w:space="0" w:color="auto"/>
              <w:left w:val="single" w:sz="4" w:space="0" w:color="auto"/>
              <w:bottom w:val="single" w:sz="4" w:space="0" w:color="auto"/>
              <w:right w:val="single" w:sz="4" w:space="0" w:color="auto"/>
            </w:tcBorders>
            <w:hideMark/>
          </w:tcPr>
          <w:p w14:paraId="69AE6541" w14:textId="77777777" w:rsidR="003A0C6B" w:rsidRPr="00262EBE" w:rsidRDefault="003A0C6B" w:rsidP="00043F64">
            <w:pPr>
              <w:pStyle w:val="TAH"/>
            </w:pPr>
            <w:r w:rsidRPr="00262EBE">
              <w:t>SCS value</w:t>
            </w:r>
          </w:p>
        </w:tc>
      </w:tr>
      <w:tr w:rsidR="003A0C6B" w:rsidRPr="00262EBE" w14:paraId="264041DE"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64AB1FBF" w14:textId="77777777" w:rsidR="003A0C6B" w:rsidRPr="00262EBE" w:rsidRDefault="003A0C6B" w:rsidP="00043F64">
            <w:pPr>
              <w:pStyle w:val="TAC"/>
            </w:pPr>
            <w:r w:rsidRPr="00262EBE">
              <w:t>15kHz</w:t>
            </w:r>
          </w:p>
        </w:tc>
        <w:tc>
          <w:tcPr>
            <w:tcW w:w="2075" w:type="dxa"/>
            <w:tcBorders>
              <w:top w:val="single" w:sz="4" w:space="0" w:color="auto"/>
              <w:left w:val="single" w:sz="4" w:space="0" w:color="auto"/>
              <w:bottom w:val="single" w:sz="4" w:space="0" w:color="auto"/>
              <w:right w:val="single" w:sz="4" w:space="0" w:color="auto"/>
            </w:tcBorders>
            <w:hideMark/>
          </w:tcPr>
          <w:p w14:paraId="13EDD63B" w14:textId="77777777" w:rsidR="003A0C6B" w:rsidRPr="00262EBE" w:rsidRDefault="003A0C6B" w:rsidP="00043F64">
            <w:pPr>
              <w:pStyle w:val="TAC"/>
            </w:pPr>
            <w:r w:rsidRPr="00262EBE">
              <w:t>00</w:t>
            </w:r>
          </w:p>
        </w:tc>
      </w:tr>
      <w:tr w:rsidR="003A0C6B" w:rsidRPr="00262EBE" w14:paraId="1C6A3D18"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0A2BB07A" w14:textId="77777777" w:rsidR="003A0C6B" w:rsidRPr="00262EBE" w:rsidRDefault="003A0C6B" w:rsidP="00043F64">
            <w:pPr>
              <w:pStyle w:val="TAC"/>
            </w:pPr>
            <w:r w:rsidRPr="00262EBE">
              <w:t>30kHz</w:t>
            </w:r>
          </w:p>
        </w:tc>
        <w:tc>
          <w:tcPr>
            <w:tcW w:w="2075" w:type="dxa"/>
            <w:tcBorders>
              <w:top w:val="single" w:sz="4" w:space="0" w:color="auto"/>
              <w:left w:val="single" w:sz="4" w:space="0" w:color="auto"/>
              <w:bottom w:val="single" w:sz="4" w:space="0" w:color="auto"/>
              <w:right w:val="single" w:sz="4" w:space="0" w:color="auto"/>
            </w:tcBorders>
            <w:hideMark/>
          </w:tcPr>
          <w:p w14:paraId="491DEF18" w14:textId="77777777" w:rsidR="003A0C6B" w:rsidRPr="00262EBE" w:rsidRDefault="003A0C6B" w:rsidP="00043F64">
            <w:pPr>
              <w:pStyle w:val="TAC"/>
            </w:pPr>
            <w:r w:rsidRPr="00262EBE">
              <w:t>01</w:t>
            </w:r>
          </w:p>
        </w:tc>
      </w:tr>
      <w:tr w:rsidR="003A0C6B" w:rsidRPr="00262EBE" w14:paraId="7EC5E87A"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32B67F3C" w14:textId="77777777" w:rsidR="003A0C6B" w:rsidRPr="00262EBE" w:rsidRDefault="003A0C6B" w:rsidP="00043F64">
            <w:pPr>
              <w:pStyle w:val="TAC"/>
            </w:pPr>
            <w:r w:rsidRPr="00262EBE">
              <w:t>60kHz</w:t>
            </w:r>
          </w:p>
        </w:tc>
        <w:tc>
          <w:tcPr>
            <w:tcW w:w="2075" w:type="dxa"/>
            <w:tcBorders>
              <w:top w:val="single" w:sz="4" w:space="0" w:color="auto"/>
              <w:left w:val="single" w:sz="4" w:space="0" w:color="auto"/>
              <w:bottom w:val="single" w:sz="4" w:space="0" w:color="auto"/>
              <w:right w:val="single" w:sz="4" w:space="0" w:color="auto"/>
            </w:tcBorders>
            <w:hideMark/>
          </w:tcPr>
          <w:p w14:paraId="1E3BFF82" w14:textId="77777777" w:rsidR="003A0C6B" w:rsidRPr="00262EBE" w:rsidRDefault="003A0C6B" w:rsidP="00043F64">
            <w:pPr>
              <w:pStyle w:val="TAC"/>
            </w:pPr>
            <w:r w:rsidRPr="00262EBE">
              <w:t>10</w:t>
            </w:r>
          </w:p>
        </w:tc>
      </w:tr>
      <w:tr w:rsidR="003A0C6B" w:rsidRPr="00262EBE" w14:paraId="0DDFF180"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097490C0" w14:textId="77777777" w:rsidR="003A0C6B" w:rsidRPr="00262EBE" w:rsidRDefault="003A0C6B" w:rsidP="00043F64">
            <w:pPr>
              <w:pStyle w:val="TAC"/>
            </w:pPr>
            <w:r w:rsidRPr="00262EBE">
              <w:t>120kHz</w:t>
            </w:r>
          </w:p>
        </w:tc>
        <w:tc>
          <w:tcPr>
            <w:tcW w:w="2075" w:type="dxa"/>
            <w:tcBorders>
              <w:top w:val="single" w:sz="4" w:space="0" w:color="auto"/>
              <w:left w:val="single" w:sz="4" w:space="0" w:color="auto"/>
              <w:bottom w:val="single" w:sz="4" w:space="0" w:color="auto"/>
              <w:right w:val="single" w:sz="4" w:space="0" w:color="auto"/>
            </w:tcBorders>
            <w:hideMark/>
          </w:tcPr>
          <w:p w14:paraId="57E1D61D" w14:textId="77777777" w:rsidR="003A0C6B" w:rsidRPr="00262EBE" w:rsidRDefault="003A0C6B" w:rsidP="00043F64">
            <w:pPr>
              <w:pStyle w:val="TAC"/>
            </w:pPr>
            <w:r w:rsidRPr="00262EBE">
              <w:t>11</w:t>
            </w:r>
          </w:p>
        </w:tc>
      </w:tr>
    </w:tbl>
    <w:p w14:paraId="6340829B" w14:textId="77777777" w:rsidR="003A0C6B" w:rsidRDefault="003A0C6B" w:rsidP="003A0C6B">
      <w:pPr>
        <w:rPr>
          <w:noProof/>
        </w:rPr>
      </w:pPr>
    </w:p>
    <w:p w14:paraId="2E61BF06" w14:textId="77777777" w:rsidR="00A83974" w:rsidRDefault="00A83974" w:rsidP="00A8397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9A79DE8" w14:textId="77777777" w:rsidR="00A83974" w:rsidRPr="00262EBE" w:rsidRDefault="00A83974" w:rsidP="003A0C6B">
      <w:pPr>
        <w:rPr>
          <w:noProof/>
        </w:rPr>
      </w:pPr>
    </w:p>
    <w:p w14:paraId="37E451B5" w14:textId="28571D9E" w:rsidR="00A83974" w:rsidRPr="00A83974" w:rsidRDefault="00A83974" w:rsidP="00A83974">
      <w:pPr>
        <w:pStyle w:val="Heading4"/>
        <w:rPr>
          <w:ins w:id="366" w:author="MT2" w:date="2022-01-24T13:22:00Z"/>
          <w:lang w:val="en-US"/>
        </w:rPr>
      </w:pPr>
      <w:ins w:id="367" w:author="MT2" w:date="2022-01-24T13:22:00Z">
        <w:r w:rsidRPr="00262EBE">
          <w:t>6.1.3.</w:t>
        </w:r>
      </w:ins>
      <w:ins w:id="368" w:author="MT2" w:date="2022-01-24T13:23:00Z">
        <w:r>
          <w:rPr>
            <w:rFonts w:eastAsia="SimSun"/>
            <w:lang w:val="en-US" w:eastAsia="zh-CN"/>
          </w:rPr>
          <w:t>x</w:t>
        </w:r>
      </w:ins>
      <w:ins w:id="369" w:author="MT2" w:date="2022-01-24T13:22:00Z">
        <w:r w:rsidRPr="00262EBE">
          <w:tab/>
          <w:t>Guard Symbols MAC CEs</w:t>
        </w:r>
        <w:r>
          <w:rPr>
            <w:lang w:val="en-US"/>
          </w:rPr>
          <w:t xml:space="preserve"> for Case-6 </w:t>
        </w:r>
      </w:ins>
      <w:ins w:id="370" w:author="MT2" w:date="2022-01-24T13:30:00Z">
        <w:r w:rsidR="00B82EAE">
          <w:rPr>
            <w:lang w:val="en-US"/>
          </w:rPr>
          <w:t xml:space="preserve">and Case-7 </w:t>
        </w:r>
      </w:ins>
      <w:ins w:id="371" w:author="MT2" w:date="2022-01-24T13:22:00Z">
        <w:r>
          <w:rPr>
            <w:lang w:val="en-US"/>
          </w:rPr>
          <w:t>timing</w:t>
        </w:r>
      </w:ins>
      <w:ins w:id="372" w:author="MT2" w:date="2022-01-24T13:30:00Z">
        <w:r w:rsidR="001C4C98">
          <w:rPr>
            <w:lang w:val="en-US"/>
          </w:rPr>
          <w:t xml:space="preserve"> modes</w:t>
        </w:r>
      </w:ins>
    </w:p>
    <w:p w14:paraId="4D1F5895" w14:textId="7F3D137B" w:rsidR="00A83974" w:rsidRPr="00262EBE" w:rsidRDefault="00A83974" w:rsidP="00A83974">
      <w:pPr>
        <w:rPr>
          <w:ins w:id="373" w:author="MT2" w:date="2022-01-24T13:22:00Z"/>
        </w:rPr>
      </w:pPr>
      <w:ins w:id="374" w:author="MT2" w:date="2022-01-24T13:22:00Z">
        <w:r w:rsidRPr="00262EBE">
          <w:t xml:space="preserve">The Guard Symbols MAC CEs (i.e. Provided Guard Symbols MAC CE and Desired Guard Symbols MAC CE) </w:t>
        </w:r>
        <w:r>
          <w:t xml:space="preserve">for Case-6 </w:t>
        </w:r>
      </w:ins>
      <w:ins w:id="375" w:author="MT2" w:date="2022-01-24T13:30:00Z">
        <w:r w:rsidR="00B82EAE">
          <w:t xml:space="preserve">and Case-7 </w:t>
        </w:r>
      </w:ins>
      <w:ins w:id="376" w:author="MT2" w:date="2022-01-24T13:22:00Z">
        <w:r>
          <w:t>timing</w:t>
        </w:r>
      </w:ins>
      <w:ins w:id="377" w:author="MT2" w:date="2022-01-24T13:30:00Z">
        <w:r w:rsidR="001C4C98">
          <w:t xml:space="preserve"> modes</w:t>
        </w:r>
      </w:ins>
      <w:ins w:id="378" w:author="MT2" w:date="2022-01-24T13:22:00Z">
        <w:r>
          <w:t xml:space="preserve"> </w:t>
        </w:r>
        <w:r w:rsidRPr="00262EBE">
          <w:t>are identified by the MAC subheader with eLCID</w:t>
        </w:r>
      </w:ins>
      <w:ins w:id="379" w:author="MT2" w:date="2022-01-24T13:30:00Z">
        <w:r w:rsidR="00B82EAE">
          <w:t>s</w:t>
        </w:r>
      </w:ins>
      <w:ins w:id="380" w:author="MT2" w:date="2022-01-24T13:22:00Z">
        <w:r w:rsidRPr="00262EBE">
          <w:t xml:space="preserve"> as specified in Table 6.2.1-1b for DL-SCH and in Table 6.2.1-2b for UL-SCH.</w:t>
        </w:r>
      </w:ins>
    </w:p>
    <w:p w14:paraId="46961F13" w14:textId="4A619D37" w:rsidR="00A83974" w:rsidRPr="00262EBE" w:rsidRDefault="00B82EAE" w:rsidP="00A83974">
      <w:pPr>
        <w:rPr>
          <w:ins w:id="381" w:author="MT2" w:date="2022-01-24T13:22:00Z"/>
          <w:rFonts w:eastAsia="SimSun"/>
          <w:lang w:eastAsia="zh-CN"/>
        </w:rPr>
      </w:pPr>
      <w:ins w:id="382" w:author="MT2" w:date="2022-01-24T13:30:00Z">
        <w:r>
          <w:t>The MAC CEs have</w:t>
        </w:r>
      </w:ins>
      <w:ins w:id="383" w:author="MT2" w:date="2022-01-24T13:22:00Z">
        <w:r w:rsidR="00A83974" w:rsidRPr="00262EBE">
          <w:t xml:space="preserve"> fixed size and consist of </w:t>
        </w:r>
        <w:r w:rsidR="00A83974" w:rsidRPr="00262EBE">
          <w:rPr>
            <w:rFonts w:eastAsia="SimSun"/>
            <w:lang w:eastAsia="zh-CN"/>
          </w:rPr>
          <w:t>four</w:t>
        </w:r>
        <w:r w:rsidR="00A83974" w:rsidRPr="00262EBE">
          <w:t xml:space="preserve"> octet</w:t>
        </w:r>
        <w:r w:rsidR="00A83974" w:rsidRPr="00262EBE">
          <w:rPr>
            <w:rFonts w:eastAsia="SimSun"/>
            <w:lang w:eastAsia="zh-CN"/>
          </w:rPr>
          <w:t>s</w:t>
        </w:r>
      </w:ins>
      <w:ins w:id="384" w:author="MT2" w:date="2022-01-24T13:30:00Z">
        <w:r>
          <w:rPr>
            <w:rFonts w:eastAsia="SimSun"/>
            <w:lang w:eastAsia="zh-CN"/>
          </w:rPr>
          <w:t xml:space="preserve"> each,</w:t>
        </w:r>
      </w:ins>
      <w:ins w:id="385" w:author="MT2" w:date="2022-01-24T13:22:00Z">
        <w:r w:rsidR="00A83974" w:rsidRPr="00262EBE">
          <w:t xml:space="preserve"> defined as follows (</w:t>
        </w:r>
        <w:r w:rsidR="00A83974" w:rsidRPr="00262EBE">
          <w:rPr>
            <w:lang w:eastAsia="ko-KR"/>
          </w:rPr>
          <w:t>F</w:t>
        </w:r>
        <w:r w:rsidR="00A83974" w:rsidRPr="00262EBE">
          <w:t>igure 6.1.3.</w:t>
        </w:r>
      </w:ins>
      <w:ins w:id="386" w:author="MT2" w:date="2022-01-24T13:30:00Z">
        <w:r>
          <w:rPr>
            <w:rFonts w:eastAsia="SimSun"/>
            <w:lang w:eastAsia="zh-CN"/>
          </w:rPr>
          <w:t>x</w:t>
        </w:r>
      </w:ins>
      <w:ins w:id="387" w:author="MT2" w:date="2022-01-24T13:22:00Z">
        <w:r w:rsidR="00A83974" w:rsidRPr="00262EBE">
          <w:t>-1</w:t>
        </w:r>
      </w:ins>
      <w:ins w:id="388" w:author="MT2" w:date="2022-01-24T13:31:00Z">
        <w:r>
          <w:t xml:space="preserve"> and </w:t>
        </w:r>
        <w:r w:rsidRPr="00262EBE">
          <w:rPr>
            <w:lang w:eastAsia="ko-KR"/>
          </w:rPr>
          <w:t>F</w:t>
        </w:r>
        <w:r w:rsidRPr="00262EBE">
          <w:t>igure 6.1.3.</w:t>
        </w:r>
        <w:r>
          <w:rPr>
            <w:rFonts w:eastAsia="SimSun"/>
            <w:lang w:eastAsia="zh-CN"/>
          </w:rPr>
          <w:t>x</w:t>
        </w:r>
        <w:r w:rsidR="001C4C98">
          <w:t>-2</w:t>
        </w:r>
      </w:ins>
      <w:ins w:id="389" w:author="MT2" w:date="2022-01-24T13:22:00Z">
        <w:r w:rsidR="00A83974" w:rsidRPr="00262EBE">
          <w:t>):</w:t>
        </w:r>
      </w:ins>
    </w:p>
    <w:p w14:paraId="0832F8AB" w14:textId="77777777" w:rsidR="00A83974" w:rsidRPr="00262EBE" w:rsidRDefault="00A83974" w:rsidP="00A83974">
      <w:pPr>
        <w:pStyle w:val="B1"/>
        <w:rPr>
          <w:ins w:id="390" w:author="MT2" w:date="2022-01-24T13:22:00Z"/>
          <w:lang w:eastAsia="ko-KR"/>
        </w:rPr>
      </w:pPr>
      <w:ins w:id="391" w:author="MT2" w:date="2022-01-24T13:22:00Z">
        <w:r w:rsidRPr="00262EBE">
          <w:rPr>
            <w:rFonts w:eastAsia="SimSun"/>
            <w:lang w:eastAsia="zh-CN"/>
          </w:rPr>
          <w:t>-</w:t>
        </w:r>
        <w:r w:rsidRPr="00262EBE">
          <w:rPr>
            <w:rFonts w:eastAsia="SimSun"/>
            <w:lang w:eastAsia="zh-CN"/>
          </w:rPr>
          <w:tab/>
          <w:t>R: Reserved bit, set to 0;</w:t>
        </w:r>
      </w:ins>
    </w:p>
    <w:p w14:paraId="267A66A7" w14:textId="77777777" w:rsidR="00A83974" w:rsidRPr="00262EBE" w:rsidRDefault="00A83974" w:rsidP="00A83974">
      <w:pPr>
        <w:pStyle w:val="B1"/>
        <w:rPr>
          <w:ins w:id="392" w:author="MT2" w:date="2022-01-24T13:22:00Z"/>
          <w:lang w:eastAsia="ko-KR"/>
        </w:rPr>
      </w:pPr>
      <w:ins w:id="393" w:author="MT2" w:date="2022-01-24T13:22:00Z">
        <w:r w:rsidRPr="00262EBE">
          <w:rPr>
            <w:rFonts w:eastAsia="SimSun"/>
            <w:lang w:eastAsia="zh-CN"/>
          </w:rPr>
          <w:lastRenderedPageBreak/>
          <w:t>-</w:t>
        </w:r>
        <w:r w:rsidRPr="00262EBE">
          <w:rPr>
            <w:rFonts w:eastAsia="SimSun"/>
            <w:lang w:eastAsia="zh-CN"/>
          </w:rPr>
          <w:tab/>
          <w:t>Serving Cell ID: This field indicates the identity of the Serving Cell for which the MAC CE applies. The length of the field is 5 bits;</w:t>
        </w:r>
      </w:ins>
    </w:p>
    <w:p w14:paraId="40C0E6CA" w14:textId="77777777" w:rsidR="00A83974" w:rsidRPr="00262EBE" w:rsidRDefault="00A83974" w:rsidP="00A83974">
      <w:pPr>
        <w:pStyle w:val="B1"/>
        <w:rPr>
          <w:ins w:id="394" w:author="MT2" w:date="2022-01-24T13:22:00Z"/>
          <w:rFonts w:eastAsia="SimSun"/>
          <w:lang w:eastAsia="zh-CN"/>
        </w:rPr>
      </w:pPr>
      <w:ins w:id="395" w:author="MT2" w:date="2022-01-24T13:22:00Z">
        <w:r w:rsidRPr="00262EBE">
          <w:rPr>
            <w:lang w:eastAsia="ko-KR"/>
          </w:rPr>
          <w:t>-</w:t>
        </w:r>
        <w:r w:rsidRPr="00262EBE">
          <w:rPr>
            <w:lang w:eastAsia="ko-KR"/>
          </w:rPr>
          <w:tab/>
          <w:t>Sub-carrier spacing (</w:t>
        </w:r>
        <w:r w:rsidRPr="00262EBE">
          <w:rPr>
            <w:rFonts w:eastAsia="SimSun"/>
            <w:lang w:eastAsia="zh-CN"/>
          </w:rPr>
          <w:t>SCS)</w:t>
        </w:r>
        <w:r w:rsidRPr="00262EBE">
          <w:rPr>
            <w:lang w:eastAsia="ko-KR"/>
          </w:rPr>
          <w:t xml:space="preserve">: This field indicates the subcarrier spacing used as reference for the guard spacing. The length of this field is 2bits. The values for the SCS field are shown in </w:t>
        </w:r>
        <w:r w:rsidRPr="00262EBE">
          <w:rPr>
            <w:rFonts w:eastAsia="SimSun"/>
            <w:lang w:eastAsia="zh-CN"/>
          </w:rPr>
          <w:t>Table 6.1.3.22-2;</w:t>
        </w:r>
      </w:ins>
    </w:p>
    <w:p w14:paraId="4362B038" w14:textId="4B61ED75" w:rsidR="00A83974" w:rsidRPr="00262EBE" w:rsidRDefault="00A83974" w:rsidP="00A83974">
      <w:pPr>
        <w:pStyle w:val="B1"/>
        <w:rPr>
          <w:ins w:id="396" w:author="MT2" w:date="2022-01-24T13:22:00Z"/>
          <w:rFonts w:eastAsia="SimSun"/>
          <w:lang w:eastAsia="zh-CN"/>
        </w:rPr>
      </w:pPr>
      <w:ins w:id="397" w:author="MT2" w:date="2022-01-24T13:22:00Z">
        <w:r w:rsidRPr="00262EBE">
          <w:rPr>
            <w:rFonts w:eastAsia="SimSun"/>
            <w:lang w:eastAsia="zh-CN"/>
          </w:rPr>
          <w:t>-</w:t>
        </w:r>
        <w:r w:rsidRPr="00262EBE">
          <w:rPr>
            <w:rFonts w:eastAsia="SimSun"/>
            <w:lang w:eastAsia="zh-CN"/>
          </w:rPr>
          <w:tab/>
          <w:t>Number of Guard Symbols (NmbGS</w:t>
        </w:r>
        <w:r w:rsidRPr="00262EBE">
          <w:rPr>
            <w:rFonts w:eastAsia="SimSun"/>
            <w:vertAlign w:val="subscript"/>
            <w:lang w:eastAsia="zh-CN"/>
          </w:rPr>
          <w:t>i</w:t>
        </w:r>
        <w:r w:rsidRPr="00262EBE">
          <w:rPr>
            <w:rFonts w:eastAsia="SimSun"/>
            <w:lang w:eastAsia="zh-CN"/>
          </w:rPr>
          <w:t>)</w:t>
        </w:r>
        <w:r w:rsidRPr="00262EBE">
          <w:rPr>
            <w:lang w:eastAsia="ko-KR"/>
          </w:rPr>
          <w:t>: This field indicates the number of guard symbols for the switching scenario shown in Table 5.18.19-</w:t>
        </w:r>
      </w:ins>
      <w:ins w:id="398" w:author="MT2" w:date="2022-01-24T13:37:00Z">
        <w:r w:rsidR="00043F64">
          <w:rPr>
            <w:lang w:val="en-US" w:eastAsia="ko-KR"/>
          </w:rPr>
          <w:t>2</w:t>
        </w:r>
      </w:ins>
      <w:ins w:id="399" w:author="MT2" w:date="2022-01-24T13:22:00Z">
        <w:r w:rsidRPr="00262EBE">
          <w:rPr>
            <w:lang w:eastAsia="ko-KR"/>
          </w:rPr>
          <w:t>.</w:t>
        </w:r>
      </w:ins>
    </w:p>
    <w:p w14:paraId="3C0F3035" w14:textId="147CE1EB" w:rsidR="00A83974" w:rsidRPr="00262EBE" w:rsidRDefault="009B49D2" w:rsidP="00A83974">
      <w:pPr>
        <w:pStyle w:val="TH"/>
        <w:rPr>
          <w:ins w:id="400" w:author="MT2" w:date="2022-01-24T13:22:00Z"/>
          <w:lang w:eastAsia="ko-KR"/>
        </w:rPr>
      </w:pPr>
      <w:r>
        <w:object w:dxaOrig="6274" w:dyaOrig="2479" w14:anchorId="5060FD3A">
          <v:shape id="_x0000_i1030" type="#_x0000_t75" style="width:313.65pt;height:124.05pt" o:ole="">
            <v:imagedata r:id="rId25" o:title=""/>
          </v:shape>
          <o:OLEObject Type="Embed" ProgID="Visio.Drawing.11" ShapeID="_x0000_i1030" DrawAspect="Content" ObjectID="_1707627507" r:id="rId26"/>
        </w:object>
      </w:r>
    </w:p>
    <w:p w14:paraId="2DB92F41" w14:textId="49667EF6" w:rsidR="00A83974" w:rsidRDefault="00A83974" w:rsidP="00A83974">
      <w:pPr>
        <w:pStyle w:val="TF"/>
        <w:rPr>
          <w:ins w:id="401" w:author="MT2" w:date="2022-01-24T13:29:00Z"/>
          <w:lang w:eastAsia="ko-KR"/>
        </w:rPr>
      </w:pPr>
      <w:ins w:id="402" w:author="MT2" w:date="2022-01-24T13:22:00Z">
        <w:r w:rsidRPr="00262EBE">
          <w:rPr>
            <w:lang w:eastAsia="ko-KR"/>
          </w:rPr>
          <w:t>Figure 6.1.3.</w:t>
        </w:r>
      </w:ins>
      <w:ins w:id="403" w:author="MT2" w:date="2022-01-24T13:28:00Z">
        <w:r w:rsidR="00B82EAE">
          <w:rPr>
            <w:rFonts w:eastAsia="SimSun"/>
            <w:lang w:eastAsia="zh-CN"/>
          </w:rPr>
          <w:t>x</w:t>
        </w:r>
      </w:ins>
      <w:ins w:id="404" w:author="MT2" w:date="2022-01-24T13:22:00Z">
        <w:r w:rsidRPr="00262EBE">
          <w:rPr>
            <w:lang w:eastAsia="ko-KR"/>
          </w:rPr>
          <w:t xml:space="preserve">-1: </w:t>
        </w:r>
      </w:ins>
      <w:ins w:id="405" w:author="MT2" w:date="2022-01-24T13:28:00Z">
        <w:r w:rsidR="00B82EAE">
          <w:rPr>
            <w:lang w:eastAsia="ko-KR"/>
          </w:rPr>
          <w:t xml:space="preserve">Case-6 timing </w:t>
        </w:r>
      </w:ins>
      <w:ins w:id="406" w:author="MT2" w:date="2022-01-24T13:22:00Z">
        <w:r w:rsidRPr="00262EBE">
          <w:rPr>
            <w:lang w:eastAsia="ko-KR"/>
          </w:rPr>
          <w:t>Guard Symbols MAC CEs</w:t>
        </w:r>
      </w:ins>
    </w:p>
    <w:p w14:paraId="79B5BD73" w14:textId="64C46908" w:rsidR="00B82EAE" w:rsidRDefault="009B49D2" w:rsidP="00A83974">
      <w:pPr>
        <w:pStyle w:val="TF"/>
        <w:rPr>
          <w:ins w:id="407" w:author="MT2" w:date="2022-01-24T13:29:00Z"/>
          <w:lang w:eastAsia="ko-KR"/>
        </w:rPr>
      </w:pPr>
      <w:r>
        <w:object w:dxaOrig="6274" w:dyaOrig="2479" w14:anchorId="6D633CFA">
          <v:shape id="_x0000_i1031" type="#_x0000_t75" style="width:313.65pt;height:124.05pt" o:ole="">
            <v:imagedata r:id="rId27" o:title=""/>
          </v:shape>
          <o:OLEObject Type="Embed" ProgID="Visio.Drawing.11" ShapeID="_x0000_i1031" DrawAspect="Content" ObjectID="_1707627508" r:id="rId28"/>
        </w:object>
      </w:r>
    </w:p>
    <w:p w14:paraId="712648B6" w14:textId="2DB944FE" w:rsidR="00B82EAE" w:rsidRPr="00262EBE" w:rsidRDefault="00B82EAE" w:rsidP="00B82EAE">
      <w:pPr>
        <w:pStyle w:val="TF"/>
        <w:rPr>
          <w:ins w:id="408" w:author="MT2" w:date="2022-01-24T13:29:00Z"/>
          <w:lang w:eastAsia="ko-KR"/>
        </w:rPr>
      </w:pPr>
      <w:ins w:id="409" w:author="MT2" w:date="2022-01-24T13:29:00Z">
        <w:r w:rsidRPr="00262EBE">
          <w:rPr>
            <w:lang w:eastAsia="ko-KR"/>
          </w:rPr>
          <w:t>Figure 6.1.3.</w:t>
        </w:r>
        <w:r>
          <w:rPr>
            <w:rFonts w:eastAsia="SimSun"/>
            <w:lang w:eastAsia="zh-CN"/>
          </w:rPr>
          <w:t>x</w:t>
        </w:r>
        <w:r w:rsidR="00F21CC0">
          <w:rPr>
            <w:lang w:eastAsia="ko-KR"/>
          </w:rPr>
          <w:t>-2</w:t>
        </w:r>
        <w:r w:rsidRPr="00262EBE">
          <w:rPr>
            <w:lang w:eastAsia="ko-KR"/>
          </w:rPr>
          <w:t xml:space="preserve">: </w:t>
        </w:r>
        <w:r>
          <w:rPr>
            <w:lang w:eastAsia="ko-KR"/>
          </w:rPr>
          <w:t xml:space="preserve">Case-7 timing </w:t>
        </w:r>
        <w:r w:rsidRPr="00262EBE">
          <w:rPr>
            <w:lang w:eastAsia="ko-KR"/>
          </w:rPr>
          <w:t>Guard Symbols MAC CEs</w:t>
        </w:r>
      </w:ins>
    </w:p>
    <w:p w14:paraId="70086B5C" w14:textId="32B680DB" w:rsidR="003A0C6B" w:rsidRDefault="00ED13D6" w:rsidP="00ED13D6">
      <w:pPr>
        <w:pStyle w:val="NO"/>
        <w:rPr>
          <w:ins w:id="410" w:author="MT2" w:date="2022-01-24T13:22:00Z"/>
        </w:rPr>
      </w:pPr>
      <w:r w:rsidRPr="00957114">
        <w:rPr>
          <w:noProof/>
          <w:color w:val="FF0000"/>
          <w:lang w:val="en-US"/>
        </w:rPr>
        <w:t xml:space="preserve">Editors Note: </w:t>
      </w:r>
      <w:r w:rsidRPr="00ED13D6">
        <w:rPr>
          <w:noProof/>
          <w:color w:val="FF0000"/>
          <w:lang w:val="en-US"/>
        </w:rPr>
        <w:t xml:space="preserve">FFS </w:t>
      </w:r>
      <w:r>
        <w:rPr>
          <w:noProof/>
          <w:color w:val="FF0000"/>
          <w:lang w:val="en-US"/>
        </w:rPr>
        <w:t>the n</w:t>
      </w:r>
      <w:r w:rsidRPr="00ED13D6">
        <w:rPr>
          <w:noProof/>
          <w:color w:val="FF0000"/>
          <w:lang w:val="en-US"/>
        </w:rPr>
        <w:t>umber of guard symbols associated with Case #6 and Case #7 timing modes</w:t>
      </w:r>
      <w:r>
        <w:rPr>
          <w:noProof/>
          <w:color w:val="FF0000"/>
          <w:lang w:val="en-US"/>
        </w:rPr>
        <w:t>.</w:t>
      </w:r>
    </w:p>
    <w:p w14:paraId="3A1EF838" w14:textId="77777777" w:rsidR="00A83974" w:rsidRDefault="00A83974" w:rsidP="00A8397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32E39E4" w14:textId="7540C889" w:rsidR="0009062C" w:rsidRPr="00A83974" w:rsidRDefault="0009062C" w:rsidP="0009062C">
      <w:pPr>
        <w:pStyle w:val="Heading4"/>
        <w:rPr>
          <w:ins w:id="411" w:author="MT3" w:date="2022-02-09T17:08:00Z"/>
          <w:lang w:val="en-US"/>
        </w:rPr>
      </w:pPr>
      <w:ins w:id="412" w:author="MT3" w:date="2022-02-09T17:08:00Z">
        <w:r w:rsidRPr="00262EBE">
          <w:t>6.1.3.</w:t>
        </w:r>
        <w:r>
          <w:rPr>
            <w:rFonts w:eastAsia="SimSun"/>
            <w:lang w:val="en-US" w:eastAsia="zh-CN"/>
          </w:rPr>
          <w:t>y</w:t>
        </w:r>
        <w:r w:rsidRPr="00262EBE">
          <w:tab/>
        </w:r>
        <w:r w:rsidRPr="00215270">
          <w:t xml:space="preserve">Case-7 </w:t>
        </w:r>
        <w:r w:rsidRPr="00262EBE">
          <w:t xml:space="preserve">Timing </w:t>
        </w:r>
      </w:ins>
      <w:ins w:id="413" w:author="MT4" w:date="2022-03-01T08:04:00Z">
        <w:r w:rsidR="008830EE">
          <w:rPr>
            <w:lang w:val="en-GB"/>
          </w:rPr>
          <w:t xml:space="preserve">advance </w:t>
        </w:r>
      </w:ins>
      <w:ins w:id="414" w:author="MT3" w:date="2022-02-09T17:08:00Z">
        <w:r w:rsidRPr="00215270">
          <w:t>offset</w:t>
        </w:r>
        <w:r w:rsidRPr="00262EBE">
          <w:t xml:space="preserve"> MAC CE</w:t>
        </w:r>
      </w:ins>
    </w:p>
    <w:p w14:paraId="27E83602" w14:textId="363F8157" w:rsidR="00E0429F" w:rsidRPr="00215270" w:rsidDel="00032CB5" w:rsidRDefault="00E0429F" w:rsidP="0009062C">
      <w:pPr>
        <w:pStyle w:val="Heading4"/>
        <w:ind w:left="0" w:firstLine="0"/>
        <w:rPr>
          <w:del w:id="415" w:author="MT3" w:date="2022-02-09T16:56:00Z"/>
        </w:rPr>
      </w:pPr>
    </w:p>
    <w:p w14:paraId="126CB1B0" w14:textId="77777777" w:rsidR="00E0429F" w:rsidRPr="00262EBE" w:rsidRDefault="00E0429F" w:rsidP="00E0429F">
      <w:ins w:id="416" w:author="MT3" w:date="2022-02-09T16:54:00Z">
        <w:r w:rsidRPr="00262EBE">
          <w:t xml:space="preserve">The </w:t>
        </w:r>
      </w:ins>
      <w:ins w:id="417" w:author="MT3" w:date="2022-02-09T16:55:00Z">
        <w:r>
          <w:t>Case-7 Timing offset</w:t>
        </w:r>
      </w:ins>
      <w:ins w:id="418" w:author="MT3" w:date="2022-02-09T16:54:00Z">
        <w:r w:rsidRPr="00262EBE">
          <w:t xml:space="preserve"> MAC </w:t>
        </w:r>
        <w:r w:rsidRPr="00262EBE">
          <w:rPr>
            <w:lang w:eastAsia="ko-KR"/>
          </w:rPr>
          <w:t>CE</w:t>
        </w:r>
        <w:r w:rsidRPr="00262EBE">
          <w:t xml:space="preserve"> </w:t>
        </w:r>
      </w:ins>
      <w:ins w:id="419" w:author="MT3" w:date="2022-02-09T16:55:00Z">
        <w:r>
          <w:t>is</w:t>
        </w:r>
      </w:ins>
      <w:ins w:id="420" w:author="MT3" w:date="2022-02-09T16:54:00Z">
        <w:r w:rsidRPr="00262EBE">
          <w:t xml:space="preserve"> identified by MAC subheader with eLCID as specified in </w:t>
        </w:r>
        <w:r w:rsidRPr="00262EBE">
          <w:rPr>
            <w:lang w:eastAsia="ko-KR"/>
          </w:rPr>
          <w:t>T</w:t>
        </w:r>
        <w:r w:rsidRPr="00262EBE">
          <w:t>able 6.2.1-1b.</w:t>
        </w:r>
      </w:ins>
    </w:p>
    <w:p w14:paraId="6EE960EF" w14:textId="25D3D868" w:rsidR="00E0429F" w:rsidRPr="00262EBE" w:rsidRDefault="00E0429F" w:rsidP="00E0429F">
      <w:pPr>
        <w:rPr>
          <w:ins w:id="421" w:author="MT2" w:date="2022-01-24T13:52:00Z"/>
          <w:rFonts w:eastAsia="SimSun"/>
          <w:lang w:eastAsia="zh-CN"/>
        </w:rPr>
      </w:pPr>
      <w:ins w:id="422" w:author="MT2" w:date="2022-01-24T13:52:00Z">
        <w:r w:rsidRPr="00262EBE">
          <w:t xml:space="preserve">The </w:t>
        </w:r>
      </w:ins>
      <w:ins w:id="423" w:author="MT2" w:date="2022-01-27T17:00:00Z">
        <w:r>
          <w:t xml:space="preserve">Case-7 </w:t>
        </w:r>
      </w:ins>
      <w:ins w:id="424" w:author="MT2" w:date="2022-01-24T13:52:00Z">
        <w:r w:rsidRPr="00262EBE">
          <w:t xml:space="preserve">Timing </w:t>
        </w:r>
        <w:del w:id="425" w:author="MT3" w:date="2022-02-14T14:09:00Z">
          <w:r w:rsidRPr="00262EBE" w:rsidDel="00745D79">
            <w:rPr>
              <w:rFonts w:eastAsia="SimSun"/>
              <w:lang w:eastAsia="zh-CN"/>
            </w:rPr>
            <w:delText>Delta</w:delText>
          </w:r>
        </w:del>
      </w:ins>
      <w:ins w:id="426" w:author="MT3" w:date="2022-02-14T14:09:00Z">
        <w:r w:rsidR="00745D79">
          <w:rPr>
            <w:rFonts w:eastAsia="SimSun"/>
            <w:lang w:eastAsia="zh-CN"/>
          </w:rPr>
          <w:t>offset</w:t>
        </w:r>
      </w:ins>
      <w:ins w:id="427" w:author="MT2" w:date="2022-01-24T13:52:00Z">
        <w:r w:rsidRPr="00262EBE">
          <w:t xml:space="preserve"> MAC </w:t>
        </w:r>
        <w:r w:rsidRPr="00262EBE">
          <w:rPr>
            <w:lang w:eastAsia="ko-KR"/>
          </w:rPr>
          <w:t>CE</w:t>
        </w:r>
        <w:r>
          <w:rPr>
            <w:lang w:eastAsia="ko-KR"/>
          </w:rPr>
          <w:t xml:space="preserve"> </w:t>
        </w:r>
      </w:ins>
      <w:ins w:id="428" w:author="MT2" w:date="2022-01-27T17:00:00Z">
        <w:r>
          <w:rPr>
            <w:lang w:eastAsia="ko-KR"/>
          </w:rPr>
          <w:t>is related to the</w:t>
        </w:r>
      </w:ins>
      <w:ins w:id="429" w:author="MT2" w:date="2022-01-24T13:52:00Z">
        <w:r>
          <w:rPr>
            <w:lang w:eastAsia="ko-KR"/>
          </w:rPr>
          <w:t xml:space="preserve"> Case-7 timing mode</w:t>
        </w:r>
      </w:ins>
      <w:ins w:id="430" w:author="MT2" w:date="2022-01-27T17:00:00Z">
        <w:r>
          <w:rPr>
            <w:lang w:eastAsia="ko-KR"/>
          </w:rPr>
          <w:t>,</w:t>
        </w:r>
      </w:ins>
      <w:ins w:id="431" w:author="MT2" w:date="2022-01-24T13:52:00Z">
        <w:r w:rsidRPr="00262EBE">
          <w:t xml:space="preserve"> has a fixed size and consists of </w:t>
        </w:r>
        <w:r w:rsidRPr="00262EBE">
          <w:rPr>
            <w:rFonts w:eastAsia="SimSun"/>
            <w:lang w:eastAsia="zh-CN"/>
          </w:rPr>
          <w:t>two</w:t>
        </w:r>
        <w:r w:rsidRPr="00262EBE">
          <w:t xml:space="preserve"> octet</w:t>
        </w:r>
        <w:r w:rsidRPr="00262EBE">
          <w:rPr>
            <w:rFonts w:eastAsia="SimSun"/>
            <w:lang w:eastAsia="zh-CN"/>
          </w:rPr>
          <w:t>s</w:t>
        </w:r>
        <w:r w:rsidRPr="00262EBE">
          <w:t xml:space="preserve"> defined as follows (</w:t>
        </w:r>
        <w:r w:rsidRPr="00262EBE">
          <w:rPr>
            <w:lang w:eastAsia="ko-KR"/>
          </w:rPr>
          <w:t>F</w:t>
        </w:r>
        <w:r>
          <w:t>igure 6.1.3.21-2</w:t>
        </w:r>
        <w:r w:rsidRPr="00262EBE">
          <w:t>):</w:t>
        </w:r>
      </w:ins>
    </w:p>
    <w:p w14:paraId="0A38B347" w14:textId="77777777" w:rsidR="00E0429F" w:rsidRPr="00262EBE" w:rsidRDefault="00E0429F" w:rsidP="00E0429F">
      <w:pPr>
        <w:pStyle w:val="B1"/>
        <w:rPr>
          <w:ins w:id="432" w:author="MT2" w:date="2022-01-24T13:52:00Z"/>
          <w:lang w:eastAsia="ko-KR"/>
        </w:rPr>
      </w:pPr>
      <w:ins w:id="433" w:author="MT2" w:date="2022-01-24T13:52:00Z">
        <w:r w:rsidRPr="00262EBE">
          <w:rPr>
            <w:rFonts w:eastAsia="SimSun"/>
            <w:lang w:eastAsia="zh-CN"/>
          </w:rPr>
          <w:t>-</w:t>
        </w:r>
        <w:r w:rsidRPr="00262EBE">
          <w:rPr>
            <w:rFonts w:eastAsia="SimSun"/>
            <w:lang w:eastAsia="zh-CN"/>
          </w:rPr>
          <w:tab/>
          <w:t>R: Reserved bit, set to 0;</w:t>
        </w:r>
      </w:ins>
    </w:p>
    <w:p w14:paraId="3C426769" w14:textId="42A9D151" w:rsidR="00E0429F" w:rsidRPr="00262EBE" w:rsidRDefault="00E0429F" w:rsidP="00E0429F">
      <w:pPr>
        <w:pStyle w:val="B1"/>
        <w:rPr>
          <w:ins w:id="434" w:author="MT2" w:date="2022-01-24T13:52:00Z"/>
          <w:rFonts w:eastAsia="SimSun"/>
          <w:lang w:eastAsia="zh-CN"/>
        </w:rPr>
      </w:pPr>
      <w:ins w:id="435" w:author="MT2" w:date="2022-01-24T13:52:00Z">
        <w:r w:rsidRPr="00262EBE">
          <w:rPr>
            <w:lang w:eastAsia="ko-KR"/>
          </w:rPr>
          <w:t>-</w:t>
        </w:r>
        <w:r w:rsidRPr="00262EBE">
          <w:rPr>
            <w:lang w:eastAsia="ko-KR"/>
          </w:rPr>
          <w:tab/>
        </w:r>
      </w:ins>
      <w:ins w:id="436" w:author="MT3" w:date="2022-02-09T17:05:00Z">
        <w:r w:rsidR="005D76A9" w:rsidRPr="00215270">
          <w:rPr>
            <w:lang w:eastAsia="ko-KR"/>
          </w:rPr>
          <w:t>T</w:t>
        </w:r>
        <w:r w:rsidR="005D76A9" w:rsidRPr="00215270">
          <w:rPr>
            <w:vertAlign w:val="subscript"/>
            <w:lang w:eastAsia="ko-KR"/>
          </w:rPr>
          <w:t>offset,2</w:t>
        </w:r>
      </w:ins>
      <w:ins w:id="437" w:author="MT2" w:date="2022-01-24T13:52:00Z">
        <w:del w:id="438" w:author="MT3" w:date="2022-02-09T17:05:00Z">
          <w:r w:rsidRPr="00262EBE" w:rsidDel="005D76A9">
            <w:rPr>
              <w:lang w:eastAsia="zh-CN"/>
            </w:rPr>
            <w:delText>T</w:delText>
          </w:r>
          <w:r w:rsidRPr="00262EBE" w:rsidDel="005D76A9">
            <w:rPr>
              <w:vertAlign w:val="subscript"/>
              <w:lang w:eastAsia="zh-CN"/>
            </w:rPr>
            <w:delText>delta</w:delText>
          </w:r>
        </w:del>
      </w:ins>
      <w:ins w:id="439" w:author="MT2" w:date="2022-01-26T11:54:00Z">
        <w:del w:id="440" w:author="MT3" w:date="2022-02-09T17:05:00Z">
          <w:r w:rsidDel="005D76A9">
            <w:rPr>
              <w:vertAlign w:val="subscript"/>
              <w:lang w:val="en-GB" w:eastAsia="zh-CN"/>
            </w:rPr>
            <w:delText>_Case7</w:delText>
          </w:r>
        </w:del>
      </w:ins>
      <w:ins w:id="441" w:author="MT2" w:date="2022-01-24T13:52:00Z">
        <w:r w:rsidRPr="00262EBE">
          <w:rPr>
            <w:lang w:eastAsia="ko-KR"/>
          </w:rPr>
          <w:t xml:space="preserve">: This field indicates the </w:t>
        </w:r>
        <w:r w:rsidRPr="00262EBE">
          <w:rPr>
            <w:rFonts w:eastAsia="SimSun"/>
            <w:lang w:eastAsia="zh-CN"/>
          </w:rPr>
          <w:t>value (</w:t>
        </w:r>
        <w:r w:rsidRPr="00262EBE">
          <w:rPr>
            <w:lang w:eastAsia="ko-KR"/>
          </w:rPr>
          <w:t xml:space="preserve">0, 1, 2… </w:t>
        </w:r>
        <w:r>
          <w:rPr>
            <w:rFonts w:eastAsia="SimSun"/>
            <w:lang w:eastAsia="zh-CN"/>
          </w:rPr>
          <w:t>4095</w:t>
        </w:r>
        <w:r w:rsidRPr="00262EBE">
          <w:rPr>
            <w:rFonts w:eastAsia="SimSun"/>
            <w:lang w:eastAsia="zh-CN"/>
          </w:rPr>
          <w:t xml:space="preserve">) used to control the amount of timing adjustment that MAC entity indicates (as specified in TS 38.213 [6]). The length of the field is </w:t>
        </w:r>
      </w:ins>
      <w:ins w:id="442" w:author="MT2" w:date="2022-01-25T17:26:00Z">
        <w:r>
          <w:rPr>
            <w:rFonts w:eastAsia="SimSun"/>
            <w:lang w:val="en-GB" w:eastAsia="zh-CN"/>
          </w:rPr>
          <w:t>12</w:t>
        </w:r>
      </w:ins>
      <w:ins w:id="443" w:author="MT2" w:date="2022-01-24T13:52:00Z">
        <w:r w:rsidRPr="00262EBE">
          <w:rPr>
            <w:rFonts w:eastAsia="SimSun"/>
            <w:lang w:eastAsia="zh-CN"/>
          </w:rPr>
          <w:t xml:space="preserve"> bits.</w:t>
        </w:r>
      </w:ins>
    </w:p>
    <w:p w14:paraId="5A85FEF6" w14:textId="516FBB39" w:rsidR="00E0429F" w:rsidRPr="00262EBE" w:rsidRDefault="00877A04" w:rsidP="00E0429F">
      <w:pPr>
        <w:pStyle w:val="TH"/>
        <w:rPr>
          <w:ins w:id="444" w:author="MT2" w:date="2022-01-24T13:52:00Z"/>
          <w:lang w:eastAsia="ko-KR"/>
        </w:rPr>
      </w:pPr>
      <w:ins w:id="445" w:author="MT3" w:date="2022-02-14T13:55:00Z">
        <w:r>
          <w:object w:dxaOrig="4981" w:dyaOrig="1444" w14:anchorId="1F431665">
            <v:shape id="_x0000_i1032" type="#_x0000_t75" style="width:288.7pt;height:83.4pt" o:ole="">
              <v:imagedata r:id="rId29" o:title=""/>
            </v:shape>
            <o:OLEObject Type="Embed" ProgID="Visio.Drawing.11" ShapeID="_x0000_i1032" DrawAspect="Content" ObjectID="_1707627509" r:id="rId30"/>
          </w:object>
        </w:r>
      </w:ins>
      <w:ins w:id="446" w:author="MT2" w:date="2022-01-24T13:53:00Z">
        <w:del w:id="447" w:author="MT3" w:date="2022-02-14T14:06:00Z">
          <w:r w:rsidR="00E0429F" w:rsidDel="008931A7">
            <w:rPr>
              <w:noProof/>
              <w:lang w:val="en-GB" w:eastAsia="en-GB"/>
            </w:rPr>
            <w:drawing>
              <wp:inline distT="0" distB="0" distL="0" distR="0" wp14:anchorId="18A2DFD5" wp14:editId="466E6D06">
                <wp:extent cx="3592286" cy="1009688"/>
                <wp:effectExtent l="0" t="0" r="8255" b="0"/>
                <wp:docPr id="12" name="图片 12" descr="C:\Users\z00631415\AppData\Roaming\eSpace_Desktop\UserData\z00631415\imagefiles\1FFAF7F4-7F86-4D71-8781-BE96E2DFC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F7F4-7F86-4D71-8781-BE96E2DFC717" descr="C:\Users\z00631415\AppData\Roaming\eSpace_Desktop\UserData\z00631415\imagefiles\1FFAF7F4-7F86-4D71-8781-BE96E2DFC71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29207" cy="1020065"/>
                        </a:xfrm>
                        <a:prstGeom prst="rect">
                          <a:avLst/>
                        </a:prstGeom>
                        <a:noFill/>
                        <a:ln>
                          <a:noFill/>
                        </a:ln>
                      </pic:spPr>
                    </pic:pic>
                  </a:graphicData>
                </a:graphic>
              </wp:inline>
            </w:drawing>
          </w:r>
        </w:del>
      </w:ins>
    </w:p>
    <w:p w14:paraId="6192F8B5" w14:textId="77777777" w:rsidR="00E0429F" w:rsidRPr="00262EBE" w:rsidRDefault="00E0429F" w:rsidP="00E0429F">
      <w:pPr>
        <w:pStyle w:val="TF"/>
        <w:rPr>
          <w:ins w:id="448" w:author="MT2" w:date="2022-01-24T13:52:00Z"/>
          <w:lang w:eastAsia="ko-KR"/>
        </w:rPr>
      </w:pPr>
      <w:ins w:id="449" w:author="MT2" w:date="2022-01-24T13:52:00Z">
        <w:r w:rsidRPr="00262EBE">
          <w:rPr>
            <w:lang w:eastAsia="ko-KR"/>
          </w:rPr>
          <w:t>Figure 6.1.3.</w:t>
        </w:r>
        <w:r w:rsidRPr="00262EBE">
          <w:rPr>
            <w:rFonts w:eastAsia="SimSun"/>
            <w:lang w:eastAsia="zh-CN"/>
          </w:rPr>
          <w:t>21</w:t>
        </w:r>
        <w:r>
          <w:rPr>
            <w:lang w:eastAsia="ko-KR"/>
          </w:rPr>
          <w:t>-2</w:t>
        </w:r>
        <w:r w:rsidRPr="00262EBE">
          <w:rPr>
            <w:lang w:eastAsia="ko-KR"/>
          </w:rPr>
          <w:t xml:space="preserve">: </w:t>
        </w:r>
        <w:r>
          <w:rPr>
            <w:lang w:eastAsia="ko-KR"/>
          </w:rPr>
          <w:t xml:space="preserve">Case-7 </w:t>
        </w:r>
        <w:r w:rsidRPr="00262EBE">
          <w:rPr>
            <w:lang w:eastAsia="ko-KR"/>
          </w:rPr>
          <w:t xml:space="preserve">Timing </w:t>
        </w:r>
        <w:r w:rsidRPr="00262EBE">
          <w:rPr>
            <w:rFonts w:eastAsia="SimSun"/>
            <w:lang w:eastAsia="zh-CN"/>
          </w:rPr>
          <w:t>Delta</w:t>
        </w:r>
        <w:r w:rsidRPr="00262EBE">
          <w:rPr>
            <w:lang w:eastAsia="ko-KR"/>
          </w:rPr>
          <w:t xml:space="preserve"> MAC CE</w:t>
        </w:r>
      </w:ins>
    </w:p>
    <w:p w14:paraId="5E5C33AF" w14:textId="1D1B24A0" w:rsidR="00E0429F" w:rsidRDefault="00E0429F" w:rsidP="00E0429F">
      <w:pPr>
        <w:pStyle w:val="NO"/>
      </w:pPr>
      <w:r w:rsidRPr="00957114">
        <w:rPr>
          <w:noProof/>
          <w:color w:val="FF0000"/>
          <w:lang w:val="en-US"/>
        </w:rPr>
        <w:t xml:space="preserve">Editors Note: </w:t>
      </w:r>
      <w:r>
        <w:rPr>
          <w:noProof/>
          <w:color w:val="FF0000"/>
          <w:lang w:val="en-US"/>
        </w:rPr>
        <w:t xml:space="preserve">The exact range of values indicated by </w:t>
      </w:r>
      <w:r w:rsidRPr="00B34969">
        <w:rPr>
          <w:noProof/>
          <w:color w:val="FF0000"/>
          <w:lang w:val="en-US"/>
        </w:rPr>
        <w:t>T</w:t>
      </w:r>
      <w:ins w:id="450" w:author="MT3" w:date="2022-02-14T14:06:00Z">
        <w:r w:rsidR="008931A7">
          <w:rPr>
            <w:noProof/>
            <w:color w:val="FF0000"/>
            <w:vertAlign w:val="subscript"/>
            <w:lang w:val="en-US"/>
          </w:rPr>
          <w:t>offset,2</w:t>
        </w:r>
      </w:ins>
      <w:del w:id="451" w:author="MT3" w:date="2022-02-14T14:06:00Z">
        <w:r w:rsidRPr="00B34969" w:rsidDel="008931A7">
          <w:rPr>
            <w:noProof/>
            <w:color w:val="FF0000"/>
            <w:vertAlign w:val="subscript"/>
            <w:lang w:val="en-US"/>
          </w:rPr>
          <w:delText>delta_Case7</w:delText>
        </w:r>
      </w:del>
      <w:r>
        <w:rPr>
          <w:noProof/>
          <w:color w:val="FF0000"/>
          <w:lang w:val="en-US"/>
        </w:rPr>
        <w:t xml:space="preserve"> is still TBC.</w:t>
      </w:r>
    </w:p>
    <w:p w14:paraId="1237AB0D" w14:textId="77777777" w:rsidR="00E0429F" w:rsidRPr="00262EBE" w:rsidRDefault="00E0429F" w:rsidP="00E0429F">
      <w:pPr>
        <w:pStyle w:val="TF"/>
        <w:rPr>
          <w:lang w:eastAsia="ko-KR"/>
        </w:rPr>
      </w:pPr>
    </w:p>
    <w:p w14:paraId="7CA9C977" w14:textId="77777777" w:rsidR="00E0429F" w:rsidRDefault="00E0429F" w:rsidP="00E0429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34E6AEA" w14:textId="67D7D406" w:rsidR="00F95F2F" w:rsidRPr="00A047D1" w:rsidRDefault="00F95F2F" w:rsidP="00AC6DB9">
      <w:pPr>
        <w:pStyle w:val="B4"/>
        <w:ind w:left="0" w:firstLine="0"/>
        <w:rPr>
          <w:lang w:val="en-GB"/>
        </w:rPr>
      </w:pPr>
    </w:p>
    <w:p w14:paraId="65B409F2" w14:textId="77777777" w:rsidR="00096A40" w:rsidRPr="00262EBE" w:rsidRDefault="00096A40" w:rsidP="00096A40">
      <w:pPr>
        <w:pStyle w:val="Heading2"/>
        <w:rPr>
          <w:lang w:eastAsia="ko-KR"/>
        </w:rPr>
      </w:pPr>
      <w:bookmarkStart w:id="452" w:name="_Toc37296318"/>
      <w:bookmarkStart w:id="453" w:name="_Toc46490449"/>
      <w:bookmarkStart w:id="454" w:name="_Toc52752144"/>
      <w:bookmarkStart w:id="455" w:name="_Toc52796606"/>
      <w:bookmarkStart w:id="456" w:name="_Toc90287318"/>
      <w:r w:rsidRPr="00262EBE">
        <w:rPr>
          <w:lang w:eastAsia="ko-KR"/>
        </w:rPr>
        <w:t>6.2</w:t>
      </w:r>
      <w:r w:rsidRPr="00262EBE">
        <w:rPr>
          <w:lang w:eastAsia="ko-KR"/>
        </w:rPr>
        <w:tab/>
        <w:t>Formats and parameters</w:t>
      </w:r>
      <w:bookmarkEnd w:id="452"/>
      <w:bookmarkEnd w:id="453"/>
      <w:bookmarkEnd w:id="454"/>
      <w:bookmarkEnd w:id="455"/>
      <w:bookmarkEnd w:id="456"/>
    </w:p>
    <w:p w14:paraId="46EE77A8" w14:textId="77777777" w:rsidR="00096A40" w:rsidRPr="00262EBE" w:rsidRDefault="00096A40" w:rsidP="00096A40">
      <w:pPr>
        <w:pStyle w:val="Heading3"/>
        <w:rPr>
          <w:lang w:eastAsia="ko-KR"/>
        </w:rPr>
      </w:pPr>
      <w:bookmarkStart w:id="457" w:name="_Toc29239902"/>
      <w:bookmarkStart w:id="458" w:name="_Toc37296319"/>
      <w:bookmarkStart w:id="459" w:name="_Toc46490450"/>
      <w:bookmarkStart w:id="460" w:name="_Toc52752145"/>
      <w:bookmarkStart w:id="461" w:name="_Toc52796607"/>
      <w:bookmarkStart w:id="462" w:name="_Toc90287319"/>
      <w:r w:rsidRPr="00262EBE">
        <w:rPr>
          <w:lang w:eastAsia="ko-KR"/>
        </w:rPr>
        <w:t>6.2.1</w:t>
      </w:r>
      <w:r w:rsidRPr="00262EBE">
        <w:rPr>
          <w:lang w:eastAsia="ko-KR"/>
        </w:rPr>
        <w:tab/>
        <w:t>MAC subheader for DL-SCH and UL-SCH</w:t>
      </w:r>
      <w:bookmarkEnd w:id="457"/>
      <w:bookmarkEnd w:id="458"/>
      <w:bookmarkEnd w:id="459"/>
      <w:bookmarkEnd w:id="460"/>
      <w:bookmarkEnd w:id="461"/>
      <w:bookmarkEnd w:id="462"/>
    </w:p>
    <w:p w14:paraId="457153B4" w14:textId="77777777" w:rsidR="00096A40" w:rsidRPr="00262EBE" w:rsidRDefault="00096A40" w:rsidP="00096A40">
      <w:pPr>
        <w:rPr>
          <w:lang w:eastAsia="ko-KR"/>
        </w:rPr>
      </w:pPr>
      <w:r w:rsidRPr="00262EBE">
        <w:rPr>
          <w:lang w:eastAsia="ko-KR"/>
        </w:rPr>
        <w:t>The MAC subheader consists of the following fields:</w:t>
      </w:r>
    </w:p>
    <w:p w14:paraId="27A4FAE8" w14:textId="77777777" w:rsidR="00096A40" w:rsidRPr="00262EBE" w:rsidRDefault="00096A40" w:rsidP="00096A40">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size of the LCID field is </w:t>
      </w:r>
      <w:r w:rsidRPr="00262EBE">
        <w:rPr>
          <w:noProof/>
          <w:lang w:eastAsia="ko-KR"/>
        </w:rPr>
        <w:t>6</w:t>
      </w:r>
      <w:r w:rsidRPr="00262EBE">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7F3A59F0" w14:textId="77777777" w:rsidR="00096A40" w:rsidRPr="00262EBE" w:rsidRDefault="00096A40" w:rsidP="00096A40">
      <w:pPr>
        <w:pStyle w:val="B1"/>
        <w:rPr>
          <w:noProof/>
        </w:rPr>
      </w:pPr>
      <w:r w:rsidRPr="00262EBE">
        <w:rPr>
          <w:noProof/>
        </w:rPr>
        <w:t>-</w:t>
      </w:r>
      <w:r w:rsidRPr="00262EBE">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7C994D36" w14:textId="77777777" w:rsidR="00096A40" w:rsidRPr="00262EBE" w:rsidRDefault="00096A40" w:rsidP="00096A40">
      <w:pPr>
        <w:pStyle w:val="NO"/>
        <w:rPr>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p w14:paraId="203408BB" w14:textId="77777777" w:rsidR="00096A40" w:rsidRPr="00262EBE" w:rsidRDefault="00096A40" w:rsidP="00096A40">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Pr="00262EBE">
        <w:rPr>
          <w:noProof/>
          <w:lang w:eastAsia="ko-KR"/>
        </w:rPr>
        <w:t xml:space="preserve"> padding, and MAC SDUs containing UL CCCH</w:t>
      </w:r>
      <w:r w:rsidRPr="00262EBE">
        <w:rPr>
          <w:noProof/>
        </w:rPr>
        <w:t>. The size of the L field is indicated by the F field;</w:t>
      </w:r>
    </w:p>
    <w:p w14:paraId="073FA802" w14:textId="77777777" w:rsidR="00096A40" w:rsidRPr="00262EBE" w:rsidRDefault="00096A40" w:rsidP="00096A40">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Pr="00262EBE">
        <w:rPr>
          <w:noProof/>
          <w:lang w:eastAsia="ko-KR"/>
        </w:rPr>
        <w:t xml:space="preserve"> padding,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301CFF70" w14:textId="77777777" w:rsidR="00096A40" w:rsidRPr="00262EBE" w:rsidRDefault="00096A40" w:rsidP="00096A40">
      <w:pPr>
        <w:pStyle w:val="B1"/>
        <w:rPr>
          <w:noProof/>
        </w:rPr>
      </w:pPr>
      <w:r w:rsidRPr="00262EBE">
        <w:rPr>
          <w:noProof/>
        </w:rPr>
        <w:t>-</w:t>
      </w:r>
      <w:r w:rsidRPr="00262EBE">
        <w:rPr>
          <w:noProof/>
        </w:rPr>
        <w:tab/>
        <w:t xml:space="preserve">R: Reserved bit, set to </w:t>
      </w:r>
      <w:r w:rsidRPr="00262EBE">
        <w:rPr>
          <w:noProof/>
          <w:lang w:eastAsia="ko-KR"/>
        </w:rPr>
        <w:t>0</w:t>
      </w:r>
      <w:r w:rsidRPr="00262EBE">
        <w:rPr>
          <w:noProof/>
        </w:rPr>
        <w:t>.</w:t>
      </w:r>
    </w:p>
    <w:p w14:paraId="638033B1" w14:textId="77777777" w:rsidR="00096A40" w:rsidRPr="00262EBE" w:rsidRDefault="00096A40" w:rsidP="00096A40">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484BFC7F" w14:textId="77777777" w:rsidR="00096A40" w:rsidRPr="00262EBE" w:rsidRDefault="00096A40" w:rsidP="00096A40">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096A40" w:rsidRPr="00262EBE" w14:paraId="6ADE2917" w14:textId="77777777" w:rsidTr="00797172">
        <w:trPr>
          <w:jc w:val="center"/>
        </w:trPr>
        <w:tc>
          <w:tcPr>
            <w:tcW w:w="1701" w:type="dxa"/>
          </w:tcPr>
          <w:p w14:paraId="26225CE5" w14:textId="77777777" w:rsidR="00096A40" w:rsidRPr="00262EBE" w:rsidRDefault="00096A40" w:rsidP="00797172">
            <w:pPr>
              <w:pStyle w:val="TAH"/>
              <w:rPr>
                <w:noProof/>
                <w:lang w:eastAsia="ko-KR"/>
              </w:rPr>
            </w:pPr>
            <w:r w:rsidRPr="00262EBE">
              <w:rPr>
                <w:noProof/>
                <w:lang w:eastAsia="ko-KR"/>
              </w:rPr>
              <w:t>Codepoint/Index</w:t>
            </w:r>
          </w:p>
        </w:tc>
        <w:tc>
          <w:tcPr>
            <w:tcW w:w="5670" w:type="dxa"/>
          </w:tcPr>
          <w:p w14:paraId="0F527EF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32D7C6C8" w14:textId="77777777" w:rsidTr="00797172">
        <w:trPr>
          <w:jc w:val="center"/>
        </w:trPr>
        <w:tc>
          <w:tcPr>
            <w:tcW w:w="1701" w:type="dxa"/>
          </w:tcPr>
          <w:p w14:paraId="67DB4340" w14:textId="77777777" w:rsidR="00096A40" w:rsidRPr="00262EBE" w:rsidRDefault="00096A40" w:rsidP="00797172">
            <w:pPr>
              <w:pStyle w:val="TAC"/>
              <w:rPr>
                <w:noProof/>
                <w:lang w:eastAsia="ko-KR"/>
              </w:rPr>
            </w:pPr>
            <w:r w:rsidRPr="00262EBE">
              <w:rPr>
                <w:noProof/>
                <w:lang w:eastAsia="ko-KR"/>
              </w:rPr>
              <w:t>0</w:t>
            </w:r>
          </w:p>
        </w:tc>
        <w:tc>
          <w:tcPr>
            <w:tcW w:w="5670" w:type="dxa"/>
          </w:tcPr>
          <w:p w14:paraId="61AFDDAB" w14:textId="77777777" w:rsidR="00096A40" w:rsidRPr="00262EBE" w:rsidRDefault="00096A40" w:rsidP="00797172">
            <w:pPr>
              <w:pStyle w:val="TAL"/>
              <w:rPr>
                <w:noProof/>
                <w:lang w:eastAsia="ko-KR"/>
              </w:rPr>
            </w:pPr>
            <w:r w:rsidRPr="00262EBE">
              <w:rPr>
                <w:noProof/>
                <w:lang w:eastAsia="ko-KR"/>
              </w:rPr>
              <w:t>CCCH</w:t>
            </w:r>
          </w:p>
        </w:tc>
      </w:tr>
      <w:tr w:rsidR="00096A40" w:rsidRPr="00262EBE" w14:paraId="45AA34BF" w14:textId="77777777" w:rsidTr="00797172">
        <w:trPr>
          <w:jc w:val="center"/>
        </w:trPr>
        <w:tc>
          <w:tcPr>
            <w:tcW w:w="1701" w:type="dxa"/>
          </w:tcPr>
          <w:p w14:paraId="1AF1C272" w14:textId="77777777" w:rsidR="00096A40" w:rsidRPr="00262EBE" w:rsidRDefault="00096A40" w:rsidP="00797172">
            <w:pPr>
              <w:pStyle w:val="TAC"/>
              <w:rPr>
                <w:noProof/>
                <w:lang w:eastAsia="ko-KR"/>
              </w:rPr>
            </w:pPr>
            <w:r w:rsidRPr="00262EBE">
              <w:rPr>
                <w:noProof/>
                <w:lang w:eastAsia="ko-KR"/>
              </w:rPr>
              <w:t>1–32</w:t>
            </w:r>
          </w:p>
        </w:tc>
        <w:tc>
          <w:tcPr>
            <w:tcW w:w="5670" w:type="dxa"/>
          </w:tcPr>
          <w:p w14:paraId="47BD5672" w14:textId="77777777" w:rsidR="00096A40" w:rsidRPr="00262EBE" w:rsidRDefault="00096A40" w:rsidP="00797172">
            <w:pPr>
              <w:pStyle w:val="TAL"/>
              <w:rPr>
                <w:noProof/>
                <w:lang w:eastAsia="ko-KR"/>
              </w:rPr>
            </w:pPr>
            <w:r w:rsidRPr="00262EBE">
              <w:rPr>
                <w:noProof/>
                <w:lang w:eastAsia="ko-KR"/>
              </w:rPr>
              <w:t>Identity of the logical channel</w:t>
            </w:r>
          </w:p>
        </w:tc>
      </w:tr>
      <w:tr w:rsidR="00096A40" w:rsidRPr="00262EBE" w14:paraId="483D3A25" w14:textId="77777777" w:rsidTr="00797172">
        <w:trPr>
          <w:jc w:val="center"/>
        </w:trPr>
        <w:tc>
          <w:tcPr>
            <w:tcW w:w="1701" w:type="dxa"/>
          </w:tcPr>
          <w:p w14:paraId="2DB65B5B" w14:textId="77777777" w:rsidR="00096A40" w:rsidRPr="00262EBE" w:rsidRDefault="00096A40" w:rsidP="00797172">
            <w:pPr>
              <w:pStyle w:val="TAC"/>
              <w:rPr>
                <w:noProof/>
                <w:lang w:eastAsia="ko-KR"/>
              </w:rPr>
            </w:pPr>
            <w:r w:rsidRPr="00262EBE">
              <w:rPr>
                <w:noProof/>
                <w:lang w:eastAsia="ko-KR"/>
              </w:rPr>
              <w:t>33</w:t>
            </w:r>
          </w:p>
        </w:tc>
        <w:tc>
          <w:tcPr>
            <w:tcW w:w="5670" w:type="dxa"/>
          </w:tcPr>
          <w:p w14:paraId="47DB6EFA" w14:textId="77777777" w:rsidR="00096A40" w:rsidRPr="00262EBE" w:rsidRDefault="00096A40" w:rsidP="00797172">
            <w:pPr>
              <w:pStyle w:val="TAL"/>
              <w:rPr>
                <w:noProof/>
                <w:lang w:eastAsia="ko-KR"/>
              </w:rPr>
            </w:pPr>
            <w:r w:rsidRPr="00262EBE">
              <w:rPr>
                <w:noProof/>
                <w:lang w:eastAsia="ko-KR"/>
              </w:rPr>
              <w:t>Extended logical channel ID field (two-octet eLCID field)</w:t>
            </w:r>
          </w:p>
        </w:tc>
      </w:tr>
      <w:tr w:rsidR="00096A40" w:rsidRPr="00262EBE" w14:paraId="21165331" w14:textId="77777777" w:rsidTr="00797172">
        <w:trPr>
          <w:jc w:val="center"/>
        </w:trPr>
        <w:tc>
          <w:tcPr>
            <w:tcW w:w="1701" w:type="dxa"/>
          </w:tcPr>
          <w:p w14:paraId="6FEC88A9" w14:textId="77777777" w:rsidR="00096A40" w:rsidRPr="00262EBE" w:rsidRDefault="00096A40" w:rsidP="00797172">
            <w:pPr>
              <w:pStyle w:val="TAC"/>
              <w:rPr>
                <w:noProof/>
                <w:lang w:eastAsia="ko-KR"/>
              </w:rPr>
            </w:pPr>
            <w:r w:rsidRPr="00262EBE">
              <w:rPr>
                <w:noProof/>
                <w:lang w:eastAsia="ko-KR"/>
              </w:rPr>
              <w:t>34</w:t>
            </w:r>
          </w:p>
        </w:tc>
        <w:tc>
          <w:tcPr>
            <w:tcW w:w="5670" w:type="dxa"/>
          </w:tcPr>
          <w:p w14:paraId="6043B8D3" w14:textId="77777777" w:rsidR="00096A40" w:rsidRPr="00262EBE" w:rsidRDefault="00096A40" w:rsidP="00797172">
            <w:pPr>
              <w:pStyle w:val="TAL"/>
              <w:rPr>
                <w:noProof/>
                <w:lang w:eastAsia="ko-KR"/>
              </w:rPr>
            </w:pPr>
            <w:r w:rsidRPr="00262EBE">
              <w:rPr>
                <w:noProof/>
                <w:lang w:eastAsia="ko-KR"/>
              </w:rPr>
              <w:t>Extended logical channel ID field (one-octet eLCID field)</w:t>
            </w:r>
          </w:p>
        </w:tc>
      </w:tr>
      <w:tr w:rsidR="00096A40" w:rsidRPr="00262EBE" w14:paraId="21148570" w14:textId="77777777" w:rsidTr="00797172">
        <w:trPr>
          <w:jc w:val="center"/>
        </w:trPr>
        <w:tc>
          <w:tcPr>
            <w:tcW w:w="1701" w:type="dxa"/>
          </w:tcPr>
          <w:p w14:paraId="70823EC9" w14:textId="77777777" w:rsidR="00096A40" w:rsidRPr="00262EBE" w:rsidRDefault="00096A40" w:rsidP="00797172">
            <w:pPr>
              <w:pStyle w:val="TAC"/>
              <w:rPr>
                <w:noProof/>
                <w:lang w:eastAsia="ko-KR"/>
              </w:rPr>
            </w:pPr>
            <w:r w:rsidRPr="00262EBE">
              <w:rPr>
                <w:noProof/>
                <w:lang w:eastAsia="ko-KR"/>
              </w:rPr>
              <w:t>35–46</w:t>
            </w:r>
          </w:p>
        </w:tc>
        <w:tc>
          <w:tcPr>
            <w:tcW w:w="5670" w:type="dxa"/>
          </w:tcPr>
          <w:p w14:paraId="4FAFA9DE" w14:textId="77777777" w:rsidR="00096A40" w:rsidRPr="00262EBE" w:rsidRDefault="00096A40" w:rsidP="00797172">
            <w:pPr>
              <w:pStyle w:val="TAL"/>
              <w:rPr>
                <w:noProof/>
                <w:lang w:eastAsia="ko-KR"/>
              </w:rPr>
            </w:pPr>
            <w:r w:rsidRPr="00262EBE">
              <w:rPr>
                <w:noProof/>
                <w:lang w:eastAsia="ko-KR"/>
              </w:rPr>
              <w:t>Reserved</w:t>
            </w:r>
          </w:p>
        </w:tc>
      </w:tr>
      <w:tr w:rsidR="00096A40" w:rsidRPr="00262EBE" w14:paraId="14149A51" w14:textId="77777777" w:rsidTr="00797172">
        <w:trPr>
          <w:jc w:val="center"/>
        </w:trPr>
        <w:tc>
          <w:tcPr>
            <w:tcW w:w="1701" w:type="dxa"/>
          </w:tcPr>
          <w:p w14:paraId="2B4FE0B9" w14:textId="77777777" w:rsidR="00096A40" w:rsidRPr="00262EBE" w:rsidRDefault="00096A40" w:rsidP="00797172">
            <w:pPr>
              <w:pStyle w:val="TAC"/>
              <w:rPr>
                <w:noProof/>
                <w:lang w:eastAsia="ko-KR"/>
              </w:rPr>
            </w:pPr>
            <w:r w:rsidRPr="00262EBE">
              <w:rPr>
                <w:noProof/>
                <w:lang w:eastAsia="ko-KR"/>
              </w:rPr>
              <w:t>47</w:t>
            </w:r>
          </w:p>
        </w:tc>
        <w:tc>
          <w:tcPr>
            <w:tcW w:w="5670" w:type="dxa"/>
          </w:tcPr>
          <w:p w14:paraId="326CD42D" w14:textId="77777777" w:rsidR="00096A40" w:rsidRPr="00262EBE" w:rsidRDefault="00096A40" w:rsidP="00797172">
            <w:pPr>
              <w:pStyle w:val="TAL"/>
            </w:pPr>
            <w:r w:rsidRPr="00262EBE">
              <w:rPr>
                <w:noProof/>
                <w:lang w:eastAsia="ko-KR"/>
              </w:rPr>
              <w:t>Recommended bit rate</w:t>
            </w:r>
          </w:p>
        </w:tc>
      </w:tr>
      <w:tr w:rsidR="00096A40" w:rsidRPr="00262EBE" w14:paraId="7DB5F377" w14:textId="77777777" w:rsidTr="00797172">
        <w:trPr>
          <w:jc w:val="center"/>
        </w:trPr>
        <w:tc>
          <w:tcPr>
            <w:tcW w:w="1701" w:type="dxa"/>
          </w:tcPr>
          <w:p w14:paraId="7570D257" w14:textId="77777777" w:rsidR="00096A40" w:rsidRPr="00262EBE" w:rsidRDefault="00096A40" w:rsidP="00797172">
            <w:pPr>
              <w:pStyle w:val="TAC"/>
              <w:rPr>
                <w:noProof/>
                <w:lang w:eastAsia="ko-KR"/>
              </w:rPr>
            </w:pPr>
            <w:r w:rsidRPr="00262EBE">
              <w:rPr>
                <w:noProof/>
                <w:lang w:eastAsia="ko-KR"/>
              </w:rPr>
              <w:t>48</w:t>
            </w:r>
          </w:p>
        </w:tc>
        <w:tc>
          <w:tcPr>
            <w:tcW w:w="5670" w:type="dxa"/>
          </w:tcPr>
          <w:p w14:paraId="0442474C" w14:textId="77777777" w:rsidR="00096A40" w:rsidRPr="00262EBE" w:rsidRDefault="00096A40" w:rsidP="00797172">
            <w:pPr>
              <w:pStyle w:val="TAL"/>
              <w:rPr>
                <w:noProof/>
                <w:lang w:eastAsia="ko-KR"/>
              </w:rPr>
            </w:pPr>
            <w:r w:rsidRPr="00262EBE">
              <w:t xml:space="preserve">SP ZP CSI-RS Resource Set </w:t>
            </w:r>
            <w:r w:rsidRPr="00262EBE">
              <w:rPr>
                <w:noProof/>
                <w:lang w:eastAsia="ko-KR"/>
              </w:rPr>
              <w:t>Activation/Deactivation</w:t>
            </w:r>
          </w:p>
        </w:tc>
      </w:tr>
      <w:tr w:rsidR="00096A40" w:rsidRPr="00262EBE" w14:paraId="40AC44D0" w14:textId="77777777" w:rsidTr="00797172">
        <w:trPr>
          <w:jc w:val="center"/>
        </w:trPr>
        <w:tc>
          <w:tcPr>
            <w:tcW w:w="1701" w:type="dxa"/>
          </w:tcPr>
          <w:p w14:paraId="484A19A9" w14:textId="77777777" w:rsidR="00096A40" w:rsidRPr="00262EBE" w:rsidRDefault="00096A40" w:rsidP="00797172">
            <w:pPr>
              <w:pStyle w:val="TAC"/>
              <w:rPr>
                <w:noProof/>
                <w:lang w:eastAsia="ko-KR"/>
              </w:rPr>
            </w:pPr>
            <w:r w:rsidRPr="00262EBE">
              <w:rPr>
                <w:noProof/>
                <w:lang w:eastAsia="ko-KR"/>
              </w:rPr>
              <w:t>49</w:t>
            </w:r>
          </w:p>
        </w:tc>
        <w:tc>
          <w:tcPr>
            <w:tcW w:w="5670" w:type="dxa"/>
          </w:tcPr>
          <w:p w14:paraId="5DC744EE" w14:textId="77777777" w:rsidR="00096A40" w:rsidRPr="00262EBE" w:rsidRDefault="00096A40" w:rsidP="00797172">
            <w:pPr>
              <w:pStyle w:val="TAL"/>
              <w:rPr>
                <w:noProof/>
                <w:lang w:eastAsia="ko-KR"/>
              </w:rPr>
            </w:pPr>
            <w:r w:rsidRPr="00262EBE">
              <w:rPr>
                <w:noProof/>
                <w:lang w:eastAsia="ko-KR"/>
              </w:rPr>
              <w:t>PUCCH spatial relation Activation/Deactivation</w:t>
            </w:r>
          </w:p>
        </w:tc>
      </w:tr>
      <w:tr w:rsidR="00096A40" w:rsidRPr="00262EBE" w14:paraId="4FC5CEF7" w14:textId="77777777" w:rsidTr="00797172">
        <w:trPr>
          <w:jc w:val="center"/>
        </w:trPr>
        <w:tc>
          <w:tcPr>
            <w:tcW w:w="1701" w:type="dxa"/>
          </w:tcPr>
          <w:p w14:paraId="2BD8BE0C" w14:textId="77777777" w:rsidR="00096A40" w:rsidRPr="00262EBE" w:rsidRDefault="00096A40" w:rsidP="00797172">
            <w:pPr>
              <w:pStyle w:val="TAC"/>
              <w:rPr>
                <w:noProof/>
                <w:lang w:eastAsia="ko-KR"/>
              </w:rPr>
            </w:pPr>
            <w:r w:rsidRPr="00262EBE">
              <w:rPr>
                <w:noProof/>
                <w:lang w:eastAsia="ko-KR"/>
              </w:rPr>
              <w:t>50</w:t>
            </w:r>
          </w:p>
        </w:tc>
        <w:tc>
          <w:tcPr>
            <w:tcW w:w="5670" w:type="dxa"/>
          </w:tcPr>
          <w:p w14:paraId="34FFAE13" w14:textId="77777777" w:rsidR="00096A40" w:rsidRPr="00262EBE" w:rsidRDefault="00096A40" w:rsidP="00797172">
            <w:pPr>
              <w:pStyle w:val="TAL"/>
              <w:rPr>
                <w:noProof/>
                <w:lang w:eastAsia="ko-KR"/>
              </w:rPr>
            </w:pPr>
            <w:r w:rsidRPr="00262EBE">
              <w:rPr>
                <w:lang w:eastAsia="ko-KR"/>
              </w:rPr>
              <w:t xml:space="preserve">SP SRS Activation/Deactivation </w:t>
            </w:r>
          </w:p>
        </w:tc>
      </w:tr>
      <w:tr w:rsidR="00096A40" w:rsidRPr="00262EBE" w14:paraId="50ED71A2" w14:textId="77777777" w:rsidTr="00797172">
        <w:trPr>
          <w:jc w:val="center"/>
        </w:trPr>
        <w:tc>
          <w:tcPr>
            <w:tcW w:w="1701" w:type="dxa"/>
          </w:tcPr>
          <w:p w14:paraId="72A1BF2E" w14:textId="77777777" w:rsidR="00096A40" w:rsidRPr="00262EBE" w:rsidRDefault="00096A40" w:rsidP="00797172">
            <w:pPr>
              <w:pStyle w:val="TAC"/>
              <w:rPr>
                <w:noProof/>
                <w:lang w:eastAsia="ko-KR"/>
              </w:rPr>
            </w:pPr>
            <w:r w:rsidRPr="00262EBE">
              <w:rPr>
                <w:noProof/>
                <w:lang w:eastAsia="ko-KR"/>
              </w:rPr>
              <w:t>51</w:t>
            </w:r>
          </w:p>
        </w:tc>
        <w:tc>
          <w:tcPr>
            <w:tcW w:w="5670" w:type="dxa"/>
          </w:tcPr>
          <w:p w14:paraId="423045AA" w14:textId="77777777" w:rsidR="00096A40" w:rsidRPr="00262EBE" w:rsidRDefault="00096A40" w:rsidP="00797172">
            <w:pPr>
              <w:pStyle w:val="TAL"/>
              <w:rPr>
                <w:noProof/>
                <w:lang w:eastAsia="ko-KR"/>
              </w:rPr>
            </w:pPr>
            <w:r w:rsidRPr="00262EBE">
              <w:rPr>
                <w:lang w:eastAsia="ko-KR"/>
              </w:rPr>
              <w:t>SP CSI reporting on PUCCH Activation/Deactivation</w:t>
            </w:r>
          </w:p>
        </w:tc>
      </w:tr>
      <w:tr w:rsidR="00096A40" w:rsidRPr="00262EBE" w14:paraId="35613DDF" w14:textId="77777777" w:rsidTr="00797172">
        <w:trPr>
          <w:jc w:val="center"/>
        </w:trPr>
        <w:tc>
          <w:tcPr>
            <w:tcW w:w="1701" w:type="dxa"/>
          </w:tcPr>
          <w:p w14:paraId="402D3CC0" w14:textId="77777777" w:rsidR="00096A40" w:rsidRPr="00262EBE" w:rsidRDefault="00096A40" w:rsidP="00797172">
            <w:pPr>
              <w:pStyle w:val="TAC"/>
              <w:rPr>
                <w:noProof/>
                <w:lang w:eastAsia="ko-KR"/>
              </w:rPr>
            </w:pPr>
            <w:r w:rsidRPr="00262EBE">
              <w:rPr>
                <w:noProof/>
                <w:lang w:eastAsia="ko-KR"/>
              </w:rPr>
              <w:t>52</w:t>
            </w:r>
          </w:p>
        </w:tc>
        <w:tc>
          <w:tcPr>
            <w:tcW w:w="5670" w:type="dxa"/>
          </w:tcPr>
          <w:p w14:paraId="228076FB" w14:textId="77777777" w:rsidR="00096A40" w:rsidRPr="00262EBE" w:rsidRDefault="00096A40" w:rsidP="00797172">
            <w:pPr>
              <w:pStyle w:val="TAL"/>
              <w:rPr>
                <w:noProof/>
                <w:lang w:eastAsia="ko-KR"/>
              </w:rPr>
            </w:pPr>
            <w:r w:rsidRPr="00262EBE">
              <w:rPr>
                <w:lang w:eastAsia="ko-KR"/>
              </w:rPr>
              <w:t>TCI State Indication for UE-specific PDCCH</w:t>
            </w:r>
          </w:p>
        </w:tc>
      </w:tr>
      <w:tr w:rsidR="00096A40" w:rsidRPr="00262EBE" w14:paraId="4C55C610" w14:textId="77777777" w:rsidTr="00797172">
        <w:trPr>
          <w:jc w:val="center"/>
        </w:trPr>
        <w:tc>
          <w:tcPr>
            <w:tcW w:w="1701" w:type="dxa"/>
          </w:tcPr>
          <w:p w14:paraId="6E8F60D0" w14:textId="77777777" w:rsidR="00096A40" w:rsidRPr="00262EBE" w:rsidRDefault="00096A40" w:rsidP="00797172">
            <w:pPr>
              <w:pStyle w:val="TAC"/>
              <w:rPr>
                <w:noProof/>
                <w:lang w:eastAsia="ko-KR"/>
              </w:rPr>
            </w:pPr>
            <w:r w:rsidRPr="00262EBE">
              <w:rPr>
                <w:noProof/>
                <w:lang w:eastAsia="ko-KR"/>
              </w:rPr>
              <w:t>53</w:t>
            </w:r>
          </w:p>
        </w:tc>
        <w:tc>
          <w:tcPr>
            <w:tcW w:w="5670" w:type="dxa"/>
          </w:tcPr>
          <w:p w14:paraId="0D81EC60" w14:textId="77777777" w:rsidR="00096A40" w:rsidRPr="00262EBE" w:rsidRDefault="00096A40" w:rsidP="00797172">
            <w:pPr>
              <w:pStyle w:val="TAL"/>
              <w:rPr>
                <w:noProof/>
                <w:lang w:eastAsia="ko-KR"/>
              </w:rPr>
            </w:pPr>
            <w:r w:rsidRPr="00262EBE">
              <w:rPr>
                <w:lang w:eastAsia="ko-KR"/>
              </w:rPr>
              <w:t>TCI States Activation/Deactivation for UE-specific PDSCH</w:t>
            </w:r>
          </w:p>
        </w:tc>
      </w:tr>
      <w:tr w:rsidR="00096A40" w:rsidRPr="00262EBE" w14:paraId="5B7B461A" w14:textId="77777777" w:rsidTr="00797172">
        <w:trPr>
          <w:jc w:val="center"/>
        </w:trPr>
        <w:tc>
          <w:tcPr>
            <w:tcW w:w="1701" w:type="dxa"/>
          </w:tcPr>
          <w:p w14:paraId="119C2D94" w14:textId="77777777" w:rsidR="00096A40" w:rsidRPr="00262EBE" w:rsidRDefault="00096A40" w:rsidP="00797172">
            <w:pPr>
              <w:pStyle w:val="TAC"/>
              <w:rPr>
                <w:noProof/>
                <w:lang w:eastAsia="ko-KR"/>
              </w:rPr>
            </w:pPr>
            <w:r w:rsidRPr="00262EBE">
              <w:rPr>
                <w:noProof/>
                <w:lang w:eastAsia="ko-KR"/>
              </w:rPr>
              <w:t>54</w:t>
            </w:r>
          </w:p>
        </w:tc>
        <w:tc>
          <w:tcPr>
            <w:tcW w:w="5670" w:type="dxa"/>
          </w:tcPr>
          <w:p w14:paraId="2F8D5178" w14:textId="77777777" w:rsidR="00096A40" w:rsidRPr="00262EBE" w:rsidRDefault="00096A40" w:rsidP="00797172">
            <w:pPr>
              <w:pStyle w:val="TAL"/>
              <w:rPr>
                <w:noProof/>
                <w:lang w:eastAsia="ko-KR"/>
              </w:rPr>
            </w:pPr>
            <w:r w:rsidRPr="00262EBE">
              <w:rPr>
                <w:lang w:eastAsia="ko-KR"/>
              </w:rPr>
              <w:t>Aperiodic CSI Trigger State Subselection</w:t>
            </w:r>
          </w:p>
        </w:tc>
      </w:tr>
      <w:tr w:rsidR="00096A40" w:rsidRPr="00262EBE" w14:paraId="029499B5" w14:textId="77777777" w:rsidTr="00797172">
        <w:trPr>
          <w:jc w:val="center"/>
        </w:trPr>
        <w:tc>
          <w:tcPr>
            <w:tcW w:w="1701" w:type="dxa"/>
          </w:tcPr>
          <w:p w14:paraId="233D47A9" w14:textId="77777777" w:rsidR="00096A40" w:rsidRPr="00262EBE" w:rsidRDefault="00096A40" w:rsidP="00797172">
            <w:pPr>
              <w:pStyle w:val="TAC"/>
              <w:rPr>
                <w:noProof/>
                <w:lang w:eastAsia="ko-KR"/>
              </w:rPr>
            </w:pPr>
            <w:r w:rsidRPr="00262EBE">
              <w:rPr>
                <w:noProof/>
                <w:lang w:eastAsia="ko-KR"/>
              </w:rPr>
              <w:t>55</w:t>
            </w:r>
          </w:p>
        </w:tc>
        <w:tc>
          <w:tcPr>
            <w:tcW w:w="5670" w:type="dxa"/>
          </w:tcPr>
          <w:p w14:paraId="00F2EDAC" w14:textId="77777777" w:rsidR="00096A40" w:rsidRPr="00262EBE" w:rsidRDefault="00096A40" w:rsidP="00797172">
            <w:pPr>
              <w:pStyle w:val="TAL"/>
              <w:rPr>
                <w:noProof/>
                <w:lang w:eastAsia="ko-KR"/>
              </w:rPr>
            </w:pPr>
            <w:r w:rsidRPr="00262EBE">
              <w:rPr>
                <w:lang w:eastAsia="ko-KR"/>
              </w:rPr>
              <w:t>SP CSI-RS/CSI-IM Resource Set Activation/Deactivation</w:t>
            </w:r>
          </w:p>
        </w:tc>
      </w:tr>
      <w:tr w:rsidR="00096A40" w:rsidRPr="00262EBE" w14:paraId="4933A1CD" w14:textId="77777777" w:rsidTr="00797172">
        <w:trPr>
          <w:jc w:val="center"/>
        </w:trPr>
        <w:tc>
          <w:tcPr>
            <w:tcW w:w="1701" w:type="dxa"/>
          </w:tcPr>
          <w:p w14:paraId="19D96D67" w14:textId="77777777" w:rsidR="00096A40" w:rsidRPr="00262EBE" w:rsidRDefault="00096A40" w:rsidP="00797172">
            <w:pPr>
              <w:pStyle w:val="TAC"/>
              <w:rPr>
                <w:noProof/>
                <w:lang w:eastAsia="ko-KR"/>
              </w:rPr>
            </w:pPr>
            <w:r w:rsidRPr="00262EBE">
              <w:rPr>
                <w:noProof/>
                <w:lang w:eastAsia="ko-KR"/>
              </w:rPr>
              <w:t>56</w:t>
            </w:r>
          </w:p>
        </w:tc>
        <w:tc>
          <w:tcPr>
            <w:tcW w:w="5670" w:type="dxa"/>
          </w:tcPr>
          <w:p w14:paraId="4546D3AE" w14:textId="77777777" w:rsidR="00096A40" w:rsidRPr="00262EBE" w:rsidRDefault="00096A40" w:rsidP="00797172">
            <w:pPr>
              <w:pStyle w:val="TAL"/>
              <w:rPr>
                <w:noProof/>
                <w:lang w:eastAsia="ko-KR"/>
              </w:rPr>
            </w:pPr>
            <w:r w:rsidRPr="00262EBE">
              <w:rPr>
                <w:noProof/>
                <w:lang w:eastAsia="ko-KR"/>
              </w:rPr>
              <w:t>Duplication Activation/Deactivation</w:t>
            </w:r>
          </w:p>
        </w:tc>
      </w:tr>
      <w:tr w:rsidR="00096A40" w:rsidRPr="00262EBE" w14:paraId="06E6FA03" w14:textId="77777777" w:rsidTr="00797172">
        <w:trPr>
          <w:jc w:val="center"/>
        </w:trPr>
        <w:tc>
          <w:tcPr>
            <w:tcW w:w="1701" w:type="dxa"/>
          </w:tcPr>
          <w:p w14:paraId="5CD300B3" w14:textId="77777777" w:rsidR="00096A40" w:rsidRPr="00262EBE" w:rsidRDefault="00096A40" w:rsidP="00797172">
            <w:pPr>
              <w:pStyle w:val="TAC"/>
              <w:rPr>
                <w:noProof/>
                <w:lang w:eastAsia="ko-KR"/>
              </w:rPr>
            </w:pPr>
            <w:r w:rsidRPr="00262EBE">
              <w:rPr>
                <w:noProof/>
                <w:lang w:eastAsia="ko-KR"/>
              </w:rPr>
              <w:t>57</w:t>
            </w:r>
          </w:p>
        </w:tc>
        <w:tc>
          <w:tcPr>
            <w:tcW w:w="5670" w:type="dxa"/>
          </w:tcPr>
          <w:p w14:paraId="25CEBAF4" w14:textId="77777777" w:rsidR="00096A40" w:rsidRPr="00262EBE" w:rsidRDefault="00096A40" w:rsidP="00797172">
            <w:pPr>
              <w:pStyle w:val="TAL"/>
              <w:rPr>
                <w:noProof/>
                <w:lang w:eastAsia="ko-KR"/>
              </w:rPr>
            </w:pPr>
            <w:r w:rsidRPr="00262EBE">
              <w:rPr>
                <w:noProof/>
                <w:lang w:eastAsia="ko-KR"/>
              </w:rPr>
              <w:t>SCell Activation/Deactivation (four octets)</w:t>
            </w:r>
          </w:p>
        </w:tc>
      </w:tr>
      <w:tr w:rsidR="00096A40" w:rsidRPr="00262EBE" w14:paraId="5E7AEB4F" w14:textId="77777777" w:rsidTr="00797172">
        <w:trPr>
          <w:jc w:val="center"/>
        </w:trPr>
        <w:tc>
          <w:tcPr>
            <w:tcW w:w="1701" w:type="dxa"/>
          </w:tcPr>
          <w:p w14:paraId="6611F09F" w14:textId="77777777" w:rsidR="00096A40" w:rsidRPr="00262EBE" w:rsidRDefault="00096A40" w:rsidP="00797172">
            <w:pPr>
              <w:pStyle w:val="TAC"/>
              <w:rPr>
                <w:noProof/>
                <w:lang w:eastAsia="ko-KR"/>
              </w:rPr>
            </w:pPr>
            <w:r w:rsidRPr="00262EBE">
              <w:rPr>
                <w:noProof/>
                <w:lang w:eastAsia="ko-KR"/>
              </w:rPr>
              <w:t>58</w:t>
            </w:r>
          </w:p>
        </w:tc>
        <w:tc>
          <w:tcPr>
            <w:tcW w:w="5670" w:type="dxa"/>
          </w:tcPr>
          <w:p w14:paraId="5948F20E" w14:textId="77777777" w:rsidR="00096A40" w:rsidRPr="00262EBE" w:rsidRDefault="00096A40" w:rsidP="00797172">
            <w:pPr>
              <w:pStyle w:val="TAL"/>
              <w:rPr>
                <w:noProof/>
                <w:lang w:eastAsia="ko-KR"/>
              </w:rPr>
            </w:pPr>
            <w:r w:rsidRPr="00262EBE">
              <w:rPr>
                <w:noProof/>
                <w:lang w:eastAsia="ko-KR"/>
              </w:rPr>
              <w:t>SCell Activation/Deactivation (one octet)</w:t>
            </w:r>
          </w:p>
        </w:tc>
      </w:tr>
      <w:tr w:rsidR="00096A40" w:rsidRPr="00262EBE" w14:paraId="57BFDB29" w14:textId="77777777" w:rsidTr="00797172">
        <w:trPr>
          <w:jc w:val="center"/>
        </w:trPr>
        <w:tc>
          <w:tcPr>
            <w:tcW w:w="1701" w:type="dxa"/>
          </w:tcPr>
          <w:p w14:paraId="2CA228F1" w14:textId="77777777" w:rsidR="00096A40" w:rsidRPr="00262EBE" w:rsidRDefault="00096A40" w:rsidP="00797172">
            <w:pPr>
              <w:pStyle w:val="TAC"/>
              <w:rPr>
                <w:noProof/>
                <w:lang w:eastAsia="ko-KR"/>
              </w:rPr>
            </w:pPr>
            <w:r w:rsidRPr="00262EBE">
              <w:rPr>
                <w:noProof/>
                <w:lang w:eastAsia="ko-KR"/>
              </w:rPr>
              <w:t>59</w:t>
            </w:r>
          </w:p>
        </w:tc>
        <w:tc>
          <w:tcPr>
            <w:tcW w:w="5670" w:type="dxa"/>
          </w:tcPr>
          <w:p w14:paraId="640966F6" w14:textId="77777777" w:rsidR="00096A40" w:rsidRPr="00262EBE" w:rsidRDefault="00096A40" w:rsidP="00797172">
            <w:pPr>
              <w:pStyle w:val="TAL"/>
              <w:rPr>
                <w:noProof/>
                <w:lang w:eastAsia="ko-KR"/>
              </w:rPr>
            </w:pPr>
            <w:r w:rsidRPr="00262EBE">
              <w:rPr>
                <w:noProof/>
                <w:lang w:eastAsia="ko-KR"/>
              </w:rPr>
              <w:t>Long DRX Command</w:t>
            </w:r>
          </w:p>
        </w:tc>
      </w:tr>
      <w:tr w:rsidR="00096A40" w:rsidRPr="00262EBE" w14:paraId="2C044932" w14:textId="77777777" w:rsidTr="00797172">
        <w:trPr>
          <w:jc w:val="center"/>
        </w:trPr>
        <w:tc>
          <w:tcPr>
            <w:tcW w:w="1701" w:type="dxa"/>
          </w:tcPr>
          <w:p w14:paraId="76478E08" w14:textId="77777777" w:rsidR="00096A40" w:rsidRPr="00262EBE" w:rsidRDefault="00096A40" w:rsidP="00797172">
            <w:pPr>
              <w:pStyle w:val="TAC"/>
              <w:rPr>
                <w:noProof/>
                <w:lang w:eastAsia="ko-KR"/>
              </w:rPr>
            </w:pPr>
            <w:r w:rsidRPr="00262EBE">
              <w:rPr>
                <w:noProof/>
                <w:lang w:eastAsia="ko-KR"/>
              </w:rPr>
              <w:t>60</w:t>
            </w:r>
          </w:p>
        </w:tc>
        <w:tc>
          <w:tcPr>
            <w:tcW w:w="5670" w:type="dxa"/>
          </w:tcPr>
          <w:p w14:paraId="3220B674" w14:textId="77777777" w:rsidR="00096A40" w:rsidRPr="00262EBE" w:rsidRDefault="00096A40" w:rsidP="00797172">
            <w:pPr>
              <w:pStyle w:val="TAL"/>
              <w:rPr>
                <w:noProof/>
                <w:lang w:eastAsia="ko-KR"/>
              </w:rPr>
            </w:pPr>
            <w:r w:rsidRPr="00262EBE">
              <w:rPr>
                <w:noProof/>
                <w:lang w:eastAsia="ko-KR"/>
              </w:rPr>
              <w:t>DRX Command</w:t>
            </w:r>
          </w:p>
        </w:tc>
      </w:tr>
      <w:tr w:rsidR="00096A40" w:rsidRPr="00262EBE" w14:paraId="23A9E816" w14:textId="77777777" w:rsidTr="00797172">
        <w:trPr>
          <w:jc w:val="center"/>
        </w:trPr>
        <w:tc>
          <w:tcPr>
            <w:tcW w:w="1701" w:type="dxa"/>
          </w:tcPr>
          <w:p w14:paraId="3B78E0D3" w14:textId="77777777" w:rsidR="00096A40" w:rsidRPr="00262EBE" w:rsidRDefault="00096A40" w:rsidP="00797172">
            <w:pPr>
              <w:pStyle w:val="TAC"/>
              <w:rPr>
                <w:noProof/>
                <w:lang w:eastAsia="ko-KR"/>
              </w:rPr>
            </w:pPr>
            <w:r w:rsidRPr="00262EBE">
              <w:rPr>
                <w:noProof/>
                <w:lang w:eastAsia="ko-KR"/>
              </w:rPr>
              <w:t>61</w:t>
            </w:r>
          </w:p>
        </w:tc>
        <w:tc>
          <w:tcPr>
            <w:tcW w:w="5670" w:type="dxa"/>
          </w:tcPr>
          <w:p w14:paraId="2755DA71" w14:textId="77777777" w:rsidR="00096A40" w:rsidRPr="00262EBE" w:rsidRDefault="00096A40" w:rsidP="00797172">
            <w:pPr>
              <w:pStyle w:val="TAL"/>
              <w:rPr>
                <w:noProof/>
                <w:lang w:eastAsia="ko-KR"/>
              </w:rPr>
            </w:pPr>
            <w:r w:rsidRPr="00262EBE">
              <w:rPr>
                <w:noProof/>
                <w:lang w:eastAsia="ko-KR"/>
              </w:rPr>
              <w:t>Timing Advance Command</w:t>
            </w:r>
          </w:p>
        </w:tc>
      </w:tr>
      <w:tr w:rsidR="00096A40" w:rsidRPr="00262EBE" w14:paraId="129A9F29" w14:textId="77777777" w:rsidTr="00797172">
        <w:trPr>
          <w:jc w:val="center"/>
        </w:trPr>
        <w:tc>
          <w:tcPr>
            <w:tcW w:w="1701" w:type="dxa"/>
          </w:tcPr>
          <w:p w14:paraId="48394EF6" w14:textId="77777777" w:rsidR="00096A40" w:rsidRPr="00262EBE" w:rsidRDefault="00096A40" w:rsidP="00797172">
            <w:pPr>
              <w:pStyle w:val="TAC"/>
              <w:rPr>
                <w:noProof/>
                <w:lang w:eastAsia="ko-KR"/>
              </w:rPr>
            </w:pPr>
            <w:r w:rsidRPr="00262EBE">
              <w:rPr>
                <w:noProof/>
                <w:lang w:eastAsia="ko-KR"/>
              </w:rPr>
              <w:t>62</w:t>
            </w:r>
          </w:p>
        </w:tc>
        <w:tc>
          <w:tcPr>
            <w:tcW w:w="5670" w:type="dxa"/>
          </w:tcPr>
          <w:p w14:paraId="59970B55" w14:textId="77777777" w:rsidR="00096A40" w:rsidRPr="00262EBE" w:rsidRDefault="00096A40" w:rsidP="00797172">
            <w:pPr>
              <w:pStyle w:val="TAL"/>
              <w:rPr>
                <w:noProof/>
                <w:lang w:eastAsia="ko-KR"/>
              </w:rPr>
            </w:pPr>
            <w:r w:rsidRPr="00262EBE">
              <w:rPr>
                <w:noProof/>
                <w:lang w:eastAsia="ko-KR"/>
              </w:rPr>
              <w:t>UE Contention Resolution Identity</w:t>
            </w:r>
          </w:p>
        </w:tc>
      </w:tr>
      <w:tr w:rsidR="00096A40" w:rsidRPr="00262EBE" w14:paraId="1E6161BF" w14:textId="77777777" w:rsidTr="00797172">
        <w:trPr>
          <w:jc w:val="center"/>
        </w:trPr>
        <w:tc>
          <w:tcPr>
            <w:tcW w:w="1701" w:type="dxa"/>
          </w:tcPr>
          <w:p w14:paraId="50D8B538" w14:textId="77777777" w:rsidR="00096A40" w:rsidRPr="00262EBE" w:rsidRDefault="00096A40" w:rsidP="00797172">
            <w:pPr>
              <w:pStyle w:val="TAC"/>
              <w:rPr>
                <w:noProof/>
                <w:lang w:eastAsia="ko-KR"/>
              </w:rPr>
            </w:pPr>
            <w:r w:rsidRPr="00262EBE">
              <w:rPr>
                <w:noProof/>
                <w:lang w:eastAsia="ko-KR"/>
              </w:rPr>
              <w:t>63</w:t>
            </w:r>
          </w:p>
        </w:tc>
        <w:tc>
          <w:tcPr>
            <w:tcW w:w="5670" w:type="dxa"/>
          </w:tcPr>
          <w:p w14:paraId="24AD1091" w14:textId="77777777" w:rsidR="00096A40" w:rsidRPr="00262EBE" w:rsidRDefault="00096A40" w:rsidP="00797172">
            <w:pPr>
              <w:pStyle w:val="TAL"/>
              <w:rPr>
                <w:noProof/>
                <w:lang w:eastAsia="ko-KR"/>
              </w:rPr>
            </w:pPr>
            <w:r w:rsidRPr="00262EBE">
              <w:rPr>
                <w:noProof/>
                <w:lang w:eastAsia="ko-KR"/>
              </w:rPr>
              <w:t>Padding</w:t>
            </w:r>
          </w:p>
        </w:tc>
      </w:tr>
    </w:tbl>
    <w:p w14:paraId="18EF926A" w14:textId="77777777" w:rsidR="00096A40" w:rsidRPr="00262EBE" w:rsidRDefault="00096A40" w:rsidP="00096A40">
      <w:pPr>
        <w:rPr>
          <w:noProof/>
          <w:lang w:eastAsia="ko-KR"/>
        </w:rPr>
      </w:pPr>
    </w:p>
    <w:p w14:paraId="39D09E90" w14:textId="77777777" w:rsidR="00096A40" w:rsidRPr="00262EBE" w:rsidRDefault="00096A40" w:rsidP="00096A40">
      <w:pPr>
        <w:pStyle w:val="TH"/>
        <w:rPr>
          <w:noProof/>
        </w:rPr>
      </w:pPr>
      <w:r w:rsidRPr="00262EBE">
        <w:rPr>
          <w:noProof/>
        </w:rPr>
        <w:t>Table 6.2.1-1</w:t>
      </w:r>
      <w:r w:rsidRPr="00262EBE">
        <w:rPr>
          <w:noProof/>
          <w:lang w:eastAsia="ko-KR"/>
        </w:rPr>
        <w:t>a</w:t>
      </w:r>
      <w:r w:rsidRPr="00262EBE">
        <w:rPr>
          <w:noProof/>
        </w:rPr>
        <w:t xml:space="preserve"> Values of two-octet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6395536B"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135FBAAE" w14:textId="77777777" w:rsidR="00096A40" w:rsidRPr="00262EBE" w:rsidRDefault="00096A40" w:rsidP="00797172">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5A8959CF" w14:textId="77777777" w:rsidR="00096A40" w:rsidRPr="00262EBE" w:rsidRDefault="00096A40" w:rsidP="00797172">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624747A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24F8B37E"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72AE2A14" w14:textId="77777777" w:rsidR="00096A40" w:rsidRPr="00262EBE" w:rsidRDefault="00096A40" w:rsidP="00797172">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1E9124EC" w14:textId="77777777" w:rsidR="00096A40" w:rsidRPr="00262EBE" w:rsidRDefault="00096A40" w:rsidP="00797172">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41423BB0" w14:textId="77777777" w:rsidR="00096A40" w:rsidRPr="00262EBE" w:rsidRDefault="00096A40" w:rsidP="00797172">
            <w:pPr>
              <w:pStyle w:val="TAL"/>
              <w:rPr>
                <w:noProof/>
                <w:lang w:eastAsia="ko-KR"/>
              </w:rPr>
            </w:pPr>
            <w:r w:rsidRPr="00262EBE">
              <w:rPr>
                <w:noProof/>
                <w:lang w:eastAsia="ko-KR"/>
              </w:rPr>
              <w:t>Identity of the logical channel</w:t>
            </w:r>
          </w:p>
        </w:tc>
      </w:tr>
    </w:tbl>
    <w:p w14:paraId="740AB978" w14:textId="77777777" w:rsidR="00096A40" w:rsidRPr="00262EBE" w:rsidRDefault="00096A40" w:rsidP="00096A40">
      <w:pPr>
        <w:rPr>
          <w:noProof/>
          <w:lang w:eastAsia="ko-KR"/>
        </w:rPr>
      </w:pPr>
    </w:p>
    <w:p w14:paraId="5A7A227C" w14:textId="77777777" w:rsidR="00096A40" w:rsidRPr="00262EBE" w:rsidRDefault="00096A40" w:rsidP="00096A40">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553789C4" w14:textId="77777777" w:rsidTr="00797172">
        <w:trPr>
          <w:jc w:val="center"/>
        </w:trPr>
        <w:tc>
          <w:tcPr>
            <w:tcW w:w="1701" w:type="dxa"/>
          </w:tcPr>
          <w:p w14:paraId="1A89CC7C" w14:textId="77777777" w:rsidR="00096A40" w:rsidRPr="00262EBE" w:rsidRDefault="00096A40" w:rsidP="00797172">
            <w:pPr>
              <w:pStyle w:val="TAH"/>
              <w:rPr>
                <w:noProof/>
                <w:lang w:eastAsia="ko-KR"/>
              </w:rPr>
            </w:pPr>
            <w:r w:rsidRPr="00262EBE">
              <w:rPr>
                <w:noProof/>
                <w:lang w:eastAsia="ko-KR"/>
              </w:rPr>
              <w:t>Codepoint</w:t>
            </w:r>
          </w:p>
        </w:tc>
        <w:tc>
          <w:tcPr>
            <w:tcW w:w="1701" w:type="dxa"/>
          </w:tcPr>
          <w:p w14:paraId="337677EE" w14:textId="77777777" w:rsidR="00096A40" w:rsidRPr="00262EBE" w:rsidRDefault="00096A40" w:rsidP="00797172">
            <w:pPr>
              <w:pStyle w:val="TAH"/>
              <w:rPr>
                <w:noProof/>
                <w:lang w:eastAsia="ko-KR"/>
              </w:rPr>
            </w:pPr>
            <w:r w:rsidRPr="00262EBE">
              <w:rPr>
                <w:noProof/>
                <w:lang w:eastAsia="ko-KR"/>
              </w:rPr>
              <w:t>Index</w:t>
            </w:r>
          </w:p>
        </w:tc>
        <w:tc>
          <w:tcPr>
            <w:tcW w:w="3969" w:type="dxa"/>
          </w:tcPr>
          <w:p w14:paraId="62E3B8D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6BAC2155" w14:textId="77777777" w:rsidTr="00797172">
        <w:tblPrEx>
          <w:tblLook w:val="04A0" w:firstRow="1" w:lastRow="0" w:firstColumn="1" w:lastColumn="0" w:noHBand="0" w:noVBand="1"/>
        </w:tblPrEx>
        <w:trPr>
          <w:jc w:val="center"/>
        </w:trPr>
        <w:tc>
          <w:tcPr>
            <w:tcW w:w="1701" w:type="dxa"/>
          </w:tcPr>
          <w:p w14:paraId="4EAD06BC" w14:textId="191145EC" w:rsidR="00096A40" w:rsidRPr="00A83974" w:rsidRDefault="00096A40" w:rsidP="001C4C98">
            <w:pPr>
              <w:pStyle w:val="TAC"/>
              <w:rPr>
                <w:rFonts w:eastAsia="Malgun Gothic"/>
                <w:lang w:val="en-US" w:eastAsia="ko-KR"/>
              </w:rPr>
            </w:pPr>
            <w:r w:rsidRPr="00262EBE">
              <w:rPr>
                <w:rFonts w:eastAsia="Malgun Gothic"/>
                <w:lang w:eastAsia="ko-KR"/>
              </w:rPr>
              <w:t xml:space="preserve">0 to </w:t>
            </w:r>
            <w:del w:id="463" w:author="MT2" w:date="2022-01-24T13:24:00Z">
              <w:r w:rsidRPr="00262EBE" w:rsidDel="00A83974">
                <w:rPr>
                  <w:rFonts w:eastAsia="Malgun Gothic"/>
                  <w:lang w:eastAsia="ko-KR"/>
                </w:rPr>
                <w:delText>244</w:delText>
              </w:r>
            </w:del>
            <w:ins w:id="464" w:author="MT2" w:date="2022-01-24T13:24:00Z">
              <w:r w:rsidR="00A83974" w:rsidRPr="00262EBE">
                <w:rPr>
                  <w:rFonts w:eastAsia="Malgun Gothic"/>
                  <w:lang w:eastAsia="ko-KR"/>
                </w:rPr>
                <w:t>24</w:t>
              </w:r>
            </w:ins>
            <w:ins w:id="465" w:author="MT2" w:date="2022-01-24T13:55:00Z">
              <w:r w:rsidR="001C4C98">
                <w:rPr>
                  <w:rFonts w:eastAsia="Malgun Gothic"/>
                  <w:lang w:val="en-US" w:eastAsia="ko-KR"/>
                </w:rPr>
                <w:t>1</w:t>
              </w:r>
            </w:ins>
          </w:p>
        </w:tc>
        <w:tc>
          <w:tcPr>
            <w:tcW w:w="1701" w:type="dxa"/>
          </w:tcPr>
          <w:p w14:paraId="5EE82EAA" w14:textId="4E02FB01" w:rsidR="00096A40" w:rsidRPr="00262EBE" w:rsidRDefault="00096A40" w:rsidP="001C4C98">
            <w:pPr>
              <w:pStyle w:val="TAC"/>
              <w:rPr>
                <w:rFonts w:eastAsia="Malgun Gothic"/>
                <w:lang w:eastAsia="ko-KR"/>
              </w:rPr>
            </w:pPr>
            <w:r w:rsidRPr="00262EBE">
              <w:rPr>
                <w:rFonts w:eastAsia="Malgun Gothic"/>
                <w:lang w:eastAsia="ko-KR"/>
              </w:rPr>
              <w:t>64 to 30</w:t>
            </w:r>
            <w:ins w:id="466" w:author="MT2" w:date="2022-01-24T13:54:00Z">
              <w:r w:rsidR="001C4C98">
                <w:rPr>
                  <w:rFonts w:eastAsia="Malgun Gothic"/>
                  <w:lang w:val="en-US" w:eastAsia="ko-KR"/>
                </w:rPr>
                <w:t>5</w:t>
              </w:r>
            </w:ins>
            <w:del w:id="467" w:author="MT2" w:date="2022-01-24T13:24:00Z">
              <w:r w:rsidRPr="00262EBE" w:rsidDel="00A83974">
                <w:rPr>
                  <w:rFonts w:eastAsia="Malgun Gothic"/>
                  <w:lang w:eastAsia="ko-KR"/>
                </w:rPr>
                <w:delText>8</w:delText>
              </w:r>
            </w:del>
          </w:p>
        </w:tc>
        <w:tc>
          <w:tcPr>
            <w:tcW w:w="3969" w:type="dxa"/>
          </w:tcPr>
          <w:p w14:paraId="0C531DD5" w14:textId="77777777" w:rsidR="00096A40" w:rsidRPr="00262EBE" w:rsidRDefault="00096A40" w:rsidP="00797172">
            <w:pPr>
              <w:pStyle w:val="TAL"/>
            </w:pPr>
            <w:r w:rsidRPr="00262EBE">
              <w:t>Reserved</w:t>
            </w:r>
          </w:p>
        </w:tc>
      </w:tr>
      <w:tr w:rsidR="001C4C98" w:rsidRPr="00262EBE" w14:paraId="385E71D4" w14:textId="77777777" w:rsidTr="00797172">
        <w:tblPrEx>
          <w:tblLook w:val="04A0" w:firstRow="1" w:lastRow="0" w:firstColumn="1" w:lastColumn="0" w:noHBand="0" w:noVBand="1"/>
        </w:tblPrEx>
        <w:trPr>
          <w:jc w:val="center"/>
          <w:ins w:id="468" w:author="MT2" w:date="2022-01-24T13:54:00Z"/>
        </w:trPr>
        <w:tc>
          <w:tcPr>
            <w:tcW w:w="1701" w:type="dxa"/>
          </w:tcPr>
          <w:p w14:paraId="6B0A822B" w14:textId="1A41A484" w:rsidR="001C4C98" w:rsidRPr="00BA1385" w:rsidRDefault="001C4C98" w:rsidP="00A83974">
            <w:pPr>
              <w:pStyle w:val="TAC"/>
              <w:rPr>
                <w:ins w:id="469" w:author="MT2" w:date="2022-01-24T13:54:00Z"/>
                <w:rFonts w:eastAsia="Malgun Gothic"/>
                <w:lang w:val="en-US" w:eastAsia="ko-KR"/>
              </w:rPr>
            </w:pPr>
            <w:ins w:id="470" w:author="MT2" w:date="2022-01-24T13:54:00Z">
              <w:r>
                <w:rPr>
                  <w:rFonts w:eastAsia="Malgun Gothic"/>
                  <w:lang w:val="en-US" w:eastAsia="ko-KR"/>
                </w:rPr>
                <w:t>242</w:t>
              </w:r>
            </w:ins>
          </w:p>
        </w:tc>
        <w:tc>
          <w:tcPr>
            <w:tcW w:w="1701" w:type="dxa"/>
          </w:tcPr>
          <w:p w14:paraId="0D30A6A8" w14:textId="63510EE7" w:rsidR="001C4C98" w:rsidRPr="00BA1385" w:rsidRDefault="001C4C98" w:rsidP="00797172">
            <w:pPr>
              <w:pStyle w:val="TAC"/>
              <w:rPr>
                <w:ins w:id="471" w:author="MT2" w:date="2022-01-24T13:54:00Z"/>
                <w:rFonts w:eastAsia="Malgun Gothic"/>
                <w:lang w:val="en-US" w:eastAsia="ko-KR"/>
              </w:rPr>
            </w:pPr>
            <w:ins w:id="472" w:author="MT2" w:date="2022-01-24T13:54:00Z">
              <w:r>
                <w:rPr>
                  <w:rFonts w:eastAsia="Malgun Gothic"/>
                  <w:lang w:val="en-US" w:eastAsia="ko-KR"/>
                </w:rPr>
                <w:t>306</w:t>
              </w:r>
            </w:ins>
          </w:p>
        </w:tc>
        <w:tc>
          <w:tcPr>
            <w:tcW w:w="3969" w:type="dxa"/>
          </w:tcPr>
          <w:p w14:paraId="1E763866" w14:textId="6B10BADA" w:rsidR="001C4C98" w:rsidRPr="00262EBE" w:rsidRDefault="001C4C98" w:rsidP="00745D79">
            <w:pPr>
              <w:pStyle w:val="TAL"/>
              <w:rPr>
                <w:ins w:id="473" w:author="MT2" w:date="2022-01-24T13:54:00Z"/>
              </w:rPr>
            </w:pPr>
            <w:ins w:id="474" w:author="MT2" w:date="2022-01-24T13:55:00Z">
              <w:r w:rsidRPr="00262EBE">
                <w:rPr>
                  <w:noProof/>
                  <w:lang w:eastAsia="ko-KR"/>
                </w:rPr>
                <w:t xml:space="preserve">Timing </w:t>
              </w:r>
              <w:del w:id="475" w:author="MT3" w:date="2022-02-14T14:09:00Z">
                <w:r w:rsidRPr="00262EBE" w:rsidDel="00745D79">
                  <w:rPr>
                    <w:noProof/>
                    <w:lang w:eastAsia="ko-KR"/>
                  </w:rPr>
                  <w:delText>Delta</w:delText>
                </w:r>
              </w:del>
            </w:ins>
            <w:ins w:id="476" w:author="MT3" w:date="2022-02-14T14:09:00Z">
              <w:r w:rsidR="00745D79">
                <w:rPr>
                  <w:noProof/>
                  <w:lang w:val="en-GB" w:eastAsia="ko-KR"/>
                </w:rPr>
                <w:t>offset</w:t>
              </w:r>
            </w:ins>
            <w:ins w:id="477" w:author="MT2" w:date="2022-01-24T13:55:00Z">
              <w:r>
                <w:rPr>
                  <w:noProof/>
                  <w:lang w:val="en-US" w:eastAsia="ko-KR"/>
                </w:rPr>
                <w:t xml:space="preserve"> for Case-7 timing mode</w:t>
              </w:r>
            </w:ins>
          </w:p>
        </w:tc>
      </w:tr>
      <w:tr w:rsidR="00A83974" w:rsidRPr="00262EBE" w14:paraId="6CBF95C0" w14:textId="77777777" w:rsidTr="00797172">
        <w:tblPrEx>
          <w:tblLook w:val="04A0" w:firstRow="1" w:lastRow="0" w:firstColumn="1" w:lastColumn="0" w:noHBand="0" w:noVBand="1"/>
        </w:tblPrEx>
        <w:trPr>
          <w:jc w:val="center"/>
          <w:ins w:id="478" w:author="MT2" w:date="2022-01-24T13:24:00Z"/>
        </w:trPr>
        <w:tc>
          <w:tcPr>
            <w:tcW w:w="1701" w:type="dxa"/>
          </w:tcPr>
          <w:p w14:paraId="6E4C7C55" w14:textId="09B52921" w:rsidR="00A83974" w:rsidRPr="00BA1385" w:rsidRDefault="00A83974" w:rsidP="00797172">
            <w:pPr>
              <w:pStyle w:val="TAC"/>
              <w:rPr>
                <w:ins w:id="479" w:author="MT2" w:date="2022-01-24T13:24:00Z"/>
                <w:rFonts w:eastAsia="Malgun Gothic"/>
                <w:lang w:val="en-US" w:eastAsia="ko-KR"/>
              </w:rPr>
            </w:pPr>
            <w:ins w:id="480" w:author="MT2" w:date="2022-01-24T13:25:00Z">
              <w:r>
                <w:rPr>
                  <w:rFonts w:eastAsia="Malgun Gothic"/>
                  <w:lang w:val="en-US" w:eastAsia="ko-KR"/>
                </w:rPr>
                <w:t>243</w:t>
              </w:r>
            </w:ins>
          </w:p>
        </w:tc>
        <w:tc>
          <w:tcPr>
            <w:tcW w:w="1701" w:type="dxa"/>
          </w:tcPr>
          <w:p w14:paraId="074ACB8F" w14:textId="061A36CD" w:rsidR="00A83974" w:rsidRPr="00BA1385" w:rsidRDefault="00A83974" w:rsidP="00797172">
            <w:pPr>
              <w:pStyle w:val="TAC"/>
              <w:rPr>
                <w:ins w:id="481" w:author="MT2" w:date="2022-01-24T13:24:00Z"/>
                <w:rFonts w:eastAsia="Malgun Gothic"/>
                <w:lang w:val="en-US" w:eastAsia="ko-KR"/>
              </w:rPr>
            </w:pPr>
            <w:ins w:id="482" w:author="MT2" w:date="2022-01-24T13:25:00Z">
              <w:r>
                <w:rPr>
                  <w:rFonts w:eastAsia="Malgun Gothic"/>
                  <w:lang w:val="en-US" w:eastAsia="ko-KR"/>
                </w:rPr>
                <w:t>307</w:t>
              </w:r>
            </w:ins>
          </w:p>
        </w:tc>
        <w:tc>
          <w:tcPr>
            <w:tcW w:w="3969" w:type="dxa"/>
          </w:tcPr>
          <w:p w14:paraId="5B6FD808" w14:textId="29F7AC9D" w:rsidR="00A83974" w:rsidRPr="00262EBE" w:rsidRDefault="00A83974" w:rsidP="00797172">
            <w:pPr>
              <w:pStyle w:val="TAL"/>
              <w:rPr>
                <w:ins w:id="483" w:author="MT2" w:date="2022-01-24T13:24:00Z"/>
              </w:rPr>
            </w:pPr>
            <w:ins w:id="484" w:author="MT2" w:date="2022-01-24T13:25:00Z">
              <w:r w:rsidRPr="00262EBE">
                <w:rPr>
                  <w:noProof/>
                  <w:lang w:eastAsia="ko-KR"/>
                </w:rPr>
                <w:t>Provided Guard Symbols</w:t>
              </w:r>
              <w:r>
                <w:rPr>
                  <w:noProof/>
                  <w:lang w:val="en-US" w:eastAsia="ko-KR"/>
                </w:rPr>
                <w:t xml:space="preserve"> for Case-6 timing</w:t>
              </w:r>
            </w:ins>
          </w:p>
        </w:tc>
      </w:tr>
      <w:tr w:rsidR="00A83974" w:rsidRPr="00262EBE" w14:paraId="2D699A87" w14:textId="77777777" w:rsidTr="00797172">
        <w:tblPrEx>
          <w:tblLook w:val="04A0" w:firstRow="1" w:lastRow="0" w:firstColumn="1" w:lastColumn="0" w:noHBand="0" w:noVBand="1"/>
        </w:tblPrEx>
        <w:trPr>
          <w:jc w:val="center"/>
          <w:ins w:id="485" w:author="MT2" w:date="2022-01-24T13:24:00Z"/>
        </w:trPr>
        <w:tc>
          <w:tcPr>
            <w:tcW w:w="1701" w:type="dxa"/>
          </w:tcPr>
          <w:p w14:paraId="255DEA49" w14:textId="05F794F5" w:rsidR="00A83974" w:rsidRPr="00BA1385" w:rsidRDefault="00A83974" w:rsidP="00797172">
            <w:pPr>
              <w:pStyle w:val="TAC"/>
              <w:rPr>
                <w:ins w:id="486" w:author="MT2" w:date="2022-01-24T13:24:00Z"/>
                <w:rFonts w:eastAsia="Malgun Gothic"/>
                <w:lang w:val="en-US" w:eastAsia="ko-KR"/>
              </w:rPr>
            </w:pPr>
            <w:ins w:id="487" w:author="MT2" w:date="2022-01-24T13:25:00Z">
              <w:r>
                <w:rPr>
                  <w:rFonts w:eastAsia="Malgun Gothic"/>
                  <w:lang w:val="en-US" w:eastAsia="ko-KR"/>
                </w:rPr>
                <w:t>244</w:t>
              </w:r>
            </w:ins>
          </w:p>
        </w:tc>
        <w:tc>
          <w:tcPr>
            <w:tcW w:w="1701" w:type="dxa"/>
          </w:tcPr>
          <w:p w14:paraId="1EF1C1CC" w14:textId="36B50800" w:rsidR="00A83974" w:rsidRPr="00BA1385" w:rsidRDefault="00A83974" w:rsidP="00797172">
            <w:pPr>
              <w:pStyle w:val="TAC"/>
              <w:rPr>
                <w:ins w:id="488" w:author="MT2" w:date="2022-01-24T13:24:00Z"/>
                <w:rFonts w:eastAsia="Malgun Gothic"/>
                <w:lang w:val="en-US" w:eastAsia="ko-KR"/>
              </w:rPr>
            </w:pPr>
            <w:ins w:id="489" w:author="MT2" w:date="2022-01-24T13:25:00Z">
              <w:r>
                <w:rPr>
                  <w:rFonts w:eastAsia="Malgun Gothic"/>
                  <w:lang w:val="en-US" w:eastAsia="ko-KR"/>
                </w:rPr>
                <w:t>308</w:t>
              </w:r>
            </w:ins>
          </w:p>
        </w:tc>
        <w:tc>
          <w:tcPr>
            <w:tcW w:w="3969" w:type="dxa"/>
          </w:tcPr>
          <w:p w14:paraId="3BA46954" w14:textId="7B265C70" w:rsidR="00A83974" w:rsidRPr="00262EBE" w:rsidRDefault="00A83974" w:rsidP="00797172">
            <w:pPr>
              <w:pStyle w:val="TAL"/>
              <w:rPr>
                <w:ins w:id="490" w:author="MT2" w:date="2022-01-24T13:24:00Z"/>
              </w:rPr>
            </w:pPr>
            <w:ins w:id="491" w:author="MT2" w:date="2022-01-24T13:25:00Z">
              <w:r w:rsidRPr="00262EBE">
                <w:rPr>
                  <w:noProof/>
                  <w:lang w:eastAsia="ko-KR"/>
                </w:rPr>
                <w:t>Provided Guard Symbols</w:t>
              </w:r>
              <w:r>
                <w:rPr>
                  <w:noProof/>
                  <w:lang w:val="en-US" w:eastAsia="ko-KR"/>
                </w:rPr>
                <w:t xml:space="preserve"> for Case-7 timing</w:t>
              </w:r>
            </w:ins>
          </w:p>
        </w:tc>
      </w:tr>
      <w:tr w:rsidR="00096A40" w:rsidRPr="00262EBE" w14:paraId="6A672E47" w14:textId="77777777" w:rsidTr="00797172">
        <w:tblPrEx>
          <w:tblLook w:val="04A0" w:firstRow="1" w:lastRow="0" w:firstColumn="1" w:lastColumn="0" w:noHBand="0" w:noVBand="1"/>
        </w:tblPrEx>
        <w:trPr>
          <w:jc w:val="center"/>
        </w:trPr>
        <w:tc>
          <w:tcPr>
            <w:tcW w:w="1701" w:type="dxa"/>
          </w:tcPr>
          <w:p w14:paraId="4587B97B" w14:textId="77777777" w:rsidR="00096A40" w:rsidRPr="00262EBE" w:rsidRDefault="00096A40" w:rsidP="00797172">
            <w:pPr>
              <w:pStyle w:val="TAC"/>
              <w:rPr>
                <w:rFonts w:eastAsia="Malgun Gothic"/>
                <w:lang w:eastAsia="ko-KR"/>
              </w:rPr>
            </w:pPr>
            <w:r w:rsidRPr="00262EBE">
              <w:rPr>
                <w:rFonts w:eastAsia="Malgun Gothic"/>
                <w:lang w:eastAsia="ko-KR"/>
              </w:rPr>
              <w:t>245</w:t>
            </w:r>
          </w:p>
        </w:tc>
        <w:tc>
          <w:tcPr>
            <w:tcW w:w="1701" w:type="dxa"/>
          </w:tcPr>
          <w:p w14:paraId="02E38A6A" w14:textId="77777777" w:rsidR="00096A40" w:rsidRPr="00262EBE" w:rsidRDefault="00096A40" w:rsidP="00797172">
            <w:pPr>
              <w:pStyle w:val="TAC"/>
              <w:rPr>
                <w:rFonts w:eastAsia="Malgun Gothic"/>
                <w:lang w:eastAsia="ko-KR"/>
              </w:rPr>
            </w:pPr>
            <w:r w:rsidRPr="00262EBE">
              <w:rPr>
                <w:rFonts w:eastAsia="Malgun Gothic"/>
                <w:lang w:eastAsia="ko-KR"/>
              </w:rPr>
              <w:t>309</w:t>
            </w:r>
          </w:p>
        </w:tc>
        <w:tc>
          <w:tcPr>
            <w:tcW w:w="3969" w:type="dxa"/>
          </w:tcPr>
          <w:p w14:paraId="6E41B91B" w14:textId="77777777" w:rsidR="00096A40" w:rsidRPr="00262EBE" w:rsidRDefault="00096A40" w:rsidP="00797172">
            <w:pPr>
              <w:pStyle w:val="TAL"/>
              <w:rPr>
                <w:lang w:eastAsia="ko-KR"/>
              </w:rPr>
            </w:pPr>
            <w:r w:rsidRPr="00262EBE">
              <w:t>Serving Cell Set based SRS Spatial Relation Indication</w:t>
            </w:r>
          </w:p>
        </w:tc>
      </w:tr>
      <w:tr w:rsidR="00096A40" w:rsidRPr="00262EBE" w14:paraId="6F1A7338" w14:textId="77777777" w:rsidTr="00797172">
        <w:tblPrEx>
          <w:tblLook w:val="04A0" w:firstRow="1" w:lastRow="0" w:firstColumn="1" w:lastColumn="0" w:noHBand="0" w:noVBand="1"/>
        </w:tblPrEx>
        <w:trPr>
          <w:jc w:val="center"/>
        </w:trPr>
        <w:tc>
          <w:tcPr>
            <w:tcW w:w="1701" w:type="dxa"/>
          </w:tcPr>
          <w:p w14:paraId="13675919" w14:textId="77777777" w:rsidR="00096A40" w:rsidRPr="00262EBE" w:rsidRDefault="00096A40" w:rsidP="00797172">
            <w:pPr>
              <w:pStyle w:val="TAC"/>
              <w:rPr>
                <w:rFonts w:eastAsia="Malgun Gothic"/>
                <w:lang w:eastAsia="ko-KR"/>
              </w:rPr>
            </w:pPr>
            <w:r w:rsidRPr="00262EBE">
              <w:rPr>
                <w:rFonts w:eastAsia="Malgun Gothic"/>
                <w:lang w:eastAsia="ko-KR"/>
              </w:rPr>
              <w:t>246</w:t>
            </w:r>
          </w:p>
        </w:tc>
        <w:tc>
          <w:tcPr>
            <w:tcW w:w="1701" w:type="dxa"/>
          </w:tcPr>
          <w:p w14:paraId="7ED1DEDB" w14:textId="77777777" w:rsidR="00096A40" w:rsidRPr="00262EBE" w:rsidRDefault="00096A40" w:rsidP="00797172">
            <w:pPr>
              <w:pStyle w:val="TAC"/>
              <w:rPr>
                <w:rFonts w:eastAsia="Malgun Gothic"/>
                <w:lang w:eastAsia="ko-KR"/>
              </w:rPr>
            </w:pPr>
            <w:r w:rsidRPr="00262EBE">
              <w:rPr>
                <w:rFonts w:eastAsia="Malgun Gothic"/>
                <w:lang w:eastAsia="ko-KR"/>
              </w:rPr>
              <w:t>310</w:t>
            </w:r>
          </w:p>
        </w:tc>
        <w:tc>
          <w:tcPr>
            <w:tcW w:w="3969" w:type="dxa"/>
          </w:tcPr>
          <w:p w14:paraId="545F8266" w14:textId="77777777" w:rsidR="00096A40" w:rsidRPr="00262EBE" w:rsidRDefault="00096A40" w:rsidP="00797172">
            <w:pPr>
              <w:pStyle w:val="TAL"/>
              <w:rPr>
                <w:lang w:eastAsia="ko-KR"/>
              </w:rPr>
            </w:pPr>
            <w:r w:rsidRPr="00262EBE">
              <w:t>PUSCH Pathloss Reference RS Update</w:t>
            </w:r>
          </w:p>
        </w:tc>
      </w:tr>
      <w:tr w:rsidR="00096A40" w:rsidRPr="00262EBE" w14:paraId="2E94FC9E" w14:textId="77777777" w:rsidTr="00797172">
        <w:tblPrEx>
          <w:tblLook w:val="04A0" w:firstRow="1" w:lastRow="0" w:firstColumn="1" w:lastColumn="0" w:noHBand="0" w:noVBand="1"/>
        </w:tblPrEx>
        <w:trPr>
          <w:jc w:val="center"/>
        </w:trPr>
        <w:tc>
          <w:tcPr>
            <w:tcW w:w="1701" w:type="dxa"/>
          </w:tcPr>
          <w:p w14:paraId="64C32852" w14:textId="77777777" w:rsidR="00096A40" w:rsidRPr="00262EBE" w:rsidRDefault="00096A40" w:rsidP="00797172">
            <w:pPr>
              <w:pStyle w:val="TAC"/>
              <w:rPr>
                <w:rFonts w:eastAsia="Malgun Gothic"/>
                <w:lang w:eastAsia="ko-KR"/>
              </w:rPr>
            </w:pPr>
            <w:r w:rsidRPr="00262EBE">
              <w:rPr>
                <w:rFonts w:eastAsia="Malgun Gothic"/>
                <w:lang w:eastAsia="ko-KR"/>
              </w:rPr>
              <w:t>247</w:t>
            </w:r>
          </w:p>
        </w:tc>
        <w:tc>
          <w:tcPr>
            <w:tcW w:w="1701" w:type="dxa"/>
          </w:tcPr>
          <w:p w14:paraId="2DEED118" w14:textId="77777777" w:rsidR="00096A40" w:rsidRPr="00262EBE" w:rsidRDefault="00096A40" w:rsidP="00797172">
            <w:pPr>
              <w:pStyle w:val="TAC"/>
              <w:rPr>
                <w:rFonts w:eastAsia="Malgun Gothic"/>
                <w:lang w:eastAsia="ko-KR"/>
              </w:rPr>
            </w:pPr>
            <w:r w:rsidRPr="00262EBE">
              <w:rPr>
                <w:rFonts w:eastAsia="Malgun Gothic"/>
                <w:lang w:eastAsia="ko-KR"/>
              </w:rPr>
              <w:t>311</w:t>
            </w:r>
          </w:p>
        </w:tc>
        <w:tc>
          <w:tcPr>
            <w:tcW w:w="3969" w:type="dxa"/>
          </w:tcPr>
          <w:p w14:paraId="3DD8507F" w14:textId="77777777" w:rsidR="00096A40" w:rsidRPr="00262EBE" w:rsidRDefault="00096A40" w:rsidP="00797172">
            <w:pPr>
              <w:pStyle w:val="TAL"/>
              <w:rPr>
                <w:lang w:eastAsia="ko-KR"/>
              </w:rPr>
            </w:pPr>
            <w:r w:rsidRPr="00262EBE">
              <w:t>SRS Pathloss Reference RS Update</w:t>
            </w:r>
          </w:p>
        </w:tc>
      </w:tr>
      <w:tr w:rsidR="00096A40" w:rsidRPr="00262EBE" w14:paraId="6EC0E858" w14:textId="77777777" w:rsidTr="00797172">
        <w:tblPrEx>
          <w:tblLook w:val="04A0" w:firstRow="1" w:lastRow="0" w:firstColumn="1" w:lastColumn="0" w:noHBand="0" w:noVBand="1"/>
        </w:tblPrEx>
        <w:trPr>
          <w:jc w:val="center"/>
        </w:trPr>
        <w:tc>
          <w:tcPr>
            <w:tcW w:w="1701" w:type="dxa"/>
          </w:tcPr>
          <w:p w14:paraId="24AC0321" w14:textId="77777777" w:rsidR="00096A40" w:rsidRPr="00262EBE" w:rsidRDefault="00096A40" w:rsidP="00797172">
            <w:pPr>
              <w:pStyle w:val="TAC"/>
              <w:rPr>
                <w:rFonts w:eastAsia="Malgun Gothic"/>
                <w:lang w:eastAsia="ko-KR"/>
              </w:rPr>
            </w:pPr>
            <w:r w:rsidRPr="00262EBE">
              <w:rPr>
                <w:rFonts w:eastAsia="Malgun Gothic"/>
                <w:lang w:eastAsia="ko-KR"/>
              </w:rPr>
              <w:t>248</w:t>
            </w:r>
          </w:p>
        </w:tc>
        <w:tc>
          <w:tcPr>
            <w:tcW w:w="1701" w:type="dxa"/>
          </w:tcPr>
          <w:p w14:paraId="7600D8A2" w14:textId="77777777" w:rsidR="00096A40" w:rsidRPr="00262EBE" w:rsidRDefault="00096A40" w:rsidP="00797172">
            <w:pPr>
              <w:pStyle w:val="TAC"/>
              <w:rPr>
                <w:rFonts w:eastAsia="Malgun Gothic"/>
                <w:lang w:eastAsia="ko-KR"/>
              </w:rPr>
            </w:pPr>
            <w:r w:rsidRPr="00262EBE">
              <w:rPr>
                <w:rFonts w:eastAsia="Malgun Gothic"/>
                <w:lang w:eastAsia="ko-KR"/>
              </w:rPr>
              <w:t>312</w:t>
            </w:r>
          </w:p>
        </w:tc>
        <w:tc>
          <w:tcPr>
            <w:tcW w:w="3969" w:type="dxa"/>
          </w:tcPr>
          <w:p w14:paraId="1983C247" w14:textId="77777777" w:rsidR="00096A40" w:rsidRPr="00262EBE" w:rsidRDefault="00096A40" w:rsidP="00797172">
            <w:pPr>
              <w:pStyle w:val="TAL"/>
              <w:rPr>
                <w:lang w:eastAsia="ko-KR"/>
              </w:rPr>
            </w:pPr>
            <w:r w:rsidRPr="00262EBE">
              <w:t>Enhanced SP/AP SRS Spatial Relation Indication</w:t>
            </w:r>
          </w:p>
        </w:tc>
      </w:tr>
      <w:tr w:rsidR="00096A40" w:rsidRPr="00262EBE" w14:paraId="3924BC55" w14:textId="77777777" w:rsidTr="00797172">
        <w:tblPrEx>
          <w:tblLook w:val="04A0" w:firstRow="1" w:lastRow="0" w:firstColumn="1" w:lastColumn="0" w:noHBand="0" w:noVBand="1"/>
        </w:tblPrEx>
        <w:trPr>
          <w:jc w:val="center"/>
        </w:trPr>
        <w:tc>
          <w:tcPr>
            <w:tcW w:w="1701" w:type="dxa"/>
          </w:tcPr>
          <w:p w14:paraId="799E6DE7" w14:textId="77777777" w:rsidR="00096A40" w:rsidRPr="00262EBE" w:rsidRDefault="00096A40" w:rsidP="00797172">
            <w:pPr>
              <w:pStyle w:val="TAC"/>
              <w:rPr>
                <w:rFonts w:eastAsia="Malgun Gothic"/>
                <w:lang w:eastAsia="ko-KR"/>
              </w:rPr>
            </w:pPr>
            <w:r w:rsidRPr="00262EBE">
              <w:rPr>
                <w:rFonts w:eastAsia="Malgun Gothic"/>
                <w:lang w:eastAsia="ko-KR"/>
              </w:rPr>
              <w:t>249</w:t>
            </w:r>
          </w:p>
        </w:tc>
        <w:tc>
          <w:tcPr>
            <w:tcW w:w="1701" w:type="dxa"/>
          </w:tcPr>
          <w:p w14:paraId="4DEB3386" w14:textId="77777777" w:rsidR="00096A40" w:rsidRPr="00262EBE" w:rsidRDefault="00096A40" w:rsidP="00797172">
            <w:pPr>
              <w:pStyle w:val="TAC"/>
              <w:rPr>
                <w:rFonts w:eastAsia="Malgun Gothic"/>
                <w:lang w:eastAsia="ko-KR"/>
              </w:rPr>
            </w:pPr>
            <w:r w:rsidRPr="00262EBE">
              <w:rPr>
                <w:rFonts w:eastAsia="Malgun Gothic"/>
                <w:lang w:eastAsia="ko-KR"/>
              </w:rPr>
              <w:t>313</w:t>
            </w:r>
          </w:p>
        </w:tc>
        <w:tc>
          <w:tcPr>
            <w:tcW w:w="3969" w:type="dxa"/>
          </w:tcPr>
          <w:p w14:paraId="53247837" w14:textId="77777777" w:rsidR="00096A40" w:rsidRPr="00262EBE" w:rsidRDefault="00096A40" w:rsidP="00797172">
            <w:pPr>
              <w:pStyle w:val="TAL"/>
              <w:rPr>
                <w:lang w:eastAsia="ko-KR"/>
              </w:rPr>
            </w:pPr>
            <w:r w:rsidRPr="00262EBE">
              <w:t>Enhanced PUCCH Spatial Relation Activation/Deactivation</w:t>
            </w:r>
          </w:p>
        </w:tc>
      </w:tr>
      <w:tr w:rsidR="00096A40" w:rsidRPr="00262EBE" w14:paraId="7031D5C4" w14:textId="77777777" w:rsidTr="00797172">
        <w:tblPrEx>
          <w:tblLook w:val="04A0" w:firstRow="1" w:lastRow="0" w:firstColumn="1" w:lastColumn="0" w:noHBand="0" w:noVBand="1"/>
        </w:tblPrEx>
        <w:trPr>
          <w:jc w:val="center"/>
        </w:trPr>
        <w:tc>
          <w:tcPr>
            <w:tcW w:w="1701" w:type="dxa"/>
          </w:tcPr>
          <w:p w14:paraId="5159E75D" w14:textId="77777777" w:rsidR="00096A40" w:rsidRPr="00262EBE" w:rsidRDefault="00096A40" w:rsidP="00797172">
            <w:pPr>
              <w:pStyle w:val="TAC"/>
              <w:rPr>
                <w:rFonts w:eastAsia="Malgun Gothic"/>
                <w:lang w:eastAsia="ko-KR"/>
              </w:rPr>
            </w:pPr>
            <w:r w:rsidRPr="00262EBE">
              <w:rPr>
                <w:rFonts w:eastAsia="Malgun Gothic"/>
                <w:lang w:eastAsia="ko-KR"/>
              </w:rPr>
              <w:t>250</w:t>
            </w:r>
          </w:p>
        </w:tc>
        <w:tc>
          <w:tcPr>
            <w:tcW w:w="1701" w:type="dxa"/>
          </w:tcPr>
          <w:p w14:paraId="010DB680" w14:textId="77777777" w:rsidR="00096A40" w:rsidRPr="00262EBE" w:rsidRDefault="00096A40" w:rsidP="00797172">
            <w:pPr>
              <w:pStyle w:val="TAC"/>
              <w:rPr>
                <w:rFonts w:eastAsia="Malgun Gothic"/>
                <w:lang w:eastAsia="ko-KR"/>
              </w:rPr>
            </w:pPr>
            <w:r w:rsidRPr="00262EBE">
              <w:rPr>
                <w:rFonts w:eastAsia="Malgun Gothic"/>
                <w:lang w:eastAsia="ko-KR"/>
              </w:rPr>
              <w:t>314</w:t>
            </w:r>
          </w:p>
        </w:tc>
        <w:tc>
          <w:tcPr>
            <w:tcW w:w="3969" w:type="dxa"/>
          </w:tcPr>
          <w:p w14:paraId="061F0C91" w14:textId="77777777" w:rsidR="00096A40" w:rsidRPr="00262EBE" w:rsidRDefault="00096A40" w:rsidP="00797172">
            <w:pPr>
              <w:pStyle w:val="TAL"/>
              <w:rPr>
                <w:lang w:eastAsia="ko-KR"/>
              </w:rPr>
            </w:pPr>
            <w:r w:rsidRPr="00262EBE">
              <w:t>Enhanced TCI States Activation/Deactivation for UE-specific PDSCH</w:t>
            </w:r>
          </w:p>
        </w:tc>
      </w:tr>
      <w:tr w:rsidR="00096A40" w:rsidRPr="00262EBE" w14:paraId="27DC2CD4" w14:textId="77777777" w:rsidTr="00797172">
        <w:tblPrEx>
          <w:tblLook w:val="04A0" w:firstRow="1" w:lastRow="0" w:firstColumn="1" w:lastColumn="0" w:noHBand="0" w:noVBand="1"/>
        </w:tblPrEx>
        <w:trPr>
          <w:jc w:val="center"/>
        </w:trPr>
        <w:tc>
          <w:tcPr>
            <w:tcW w:w="1701" w:type="dxa"/>
          </w:tcPr>
          <w:p w14:paraId="42E2A34B" w14:textId="77777777" w:rsidR="00096A40" w:rsidRPr="00262EBE" w:rsidRDefault="00096A40" w:rsidP="00797172">
            <w:pPr>
              <w:pStyle w:val="TAC"/>
              <w:rPr>
                <w:rFonts w:eastAsia="Malgun Gothic"/>
                <w:lang w:eastAsia="ko-KR"/>
              </w:rPr>
            </w:pPr>
            <w:r w:rsidRPr="00262EBE">
              <w:rPr>
                <w:rFonts w:eastAsia="Malgun Gothic"/>
                <w:lang w:eastAsia="ko-KR"/>
              </w:rPr>
              <w:t>251</w:t>
            </w:r>
          </w:p>
        </w:tc>
        <w:tc>
          <w:tcPr>
            <w:tcW w:w="1701" w:type="dxa"/>
          </w:tcPr>
          <w:p w14:paraId="0B9F3BCE" w14:textId="77777777" w:rsidR="00096A40" w:rsidRPr="00262EBE" w:rsidRDefault="00096A40" w:rsidP="00797172">
            <w:pPr>
              <w:pStyle w:val="TAC"/>
              <w:rPr>
                <w:rFonts w:eastAsia="Malgun Gothic"/>
                <w:lang w:eastAsia="ko-KR"/>
              </w:rPr>
            </w:pPr>
            <w:r w:rsidRPr="00262EBE">
              <w:rPr>
                <w:rFonts w:eastAsia="Malgun Gothic"/>
                <w:lang w:eastAsia="ko-KR"/>
              </w:rPr>
              <w:t>315</w:t>
            </w:r>
          </w:p>
        </w:tc>
        <w:tc>
          <w:tcPr>
            <w:tcW w:w="3969" w:type="dxa"/>
          </w:tcPr>
          <w:p w14:paraId="76C61337" w14:textId="77777777" w:rsidR="00096A40" w:rsidRPr="00262EBE" w:rsidRDefault="00096A40" w:rsidP="00797172">
            <w:pPr>
              <w:pStyle w:val="TAL"/>
            </w:pPr>
            <w:r w:rsidRPr="00262EBE">
              <w:rPr>
                <w:rFonts w:eastAsia="Malgun Gothic"/>
                <w:noProof/>
                <w:lang w:eastAsia="ko-KR"/>
              </w:rPr>
              <w:t>Duplication RLC Activation/Deactivation</w:t>
            </w:r>
          </w:p>
        </w:tc>
      </w:tr>
      <w:tr w:rsidR="00096A40" w:rsidRPr="00262EBE" w14:paraId="0AC6B2EA" w14:textId="77777777" w:rsidTr="00797172">
        <w:tblPrEx>
          <w:tblLook w:val="04A0" w:firstRow="1" w:lastRow="0" w:firstColumn="1" w:lastColumn="0" w:noHBand="0" w:noVBand="1"/>
        </w:tblPrEx>
        <w:trPr>
          <w:jc w:val="center"/>
        </w:trPr>
        <w:tc>
          <w:tcPr>
            <w:tcW w:w="1701" w:type="dxa"/>
          </w:tcPr>
          <w:p w14:paraId="44B080A1" w14:textId="77777777" w:rsidR="00096A40" w:rsidRPr="00262EBE" w:rsidRDefault="00096A40" w:rsidP="00797172">
            <w:pPr>
              <w:pStyle w:val="TAC"/>
              <w:rPr>
                <w:rFonts w:eastAsia="Malgun Gothic"/>
                <w:lang w:eastAsia="ko-KR"/>
              </w:rPr>
            </w:pPr>
            <w:r w:rsidRPr="00262EBE">
              <w:rPr>
                <w:rFonts w:eastAsia="Malgun Gothic"/>
                <w:lang w:eastAsia="ko-KR"/>
              </w:rPr>
              <w:t>252</w:t>
            </w:r>
          </w:p>
        </w:tc>
        <w:tc>
          <w:tcPr>
            <w:tcW w:w="1701" w:type="dxa"/>
          </w:tcPr>
          <w:p w14:paraId="4243827F" w14:textId="77777777" w:rsidR="00096A40" w:rsidRPr="00262EBE" w:rsidRDefault="00096A40" w:rsidP="00797172">
            <w:pPr>
              <w:pStyle w:val="TAC"/>
              <w:rPr>
                <w:rFonts w:eastAsia="Malgun Gothic"/>
                <w:lang w:eastAsia="ko-KR"/>
              </w:rPr>
            </w:pPr>
            <w:r w:rsidRPr="00262EBE">
              <w:rPr>
                <w:rFonts w:eastAsia="Malgun Gothic"/>
                <w:lang w:eastAsia="ko-KR"/>
              </w:rPr>
              <w:t>316</w:t>
            </w:r>
          </w:p>
        </w:tc>
        <w:tc>
          <w:tcPr>
            <w:tcW w:w="3969" w:type="dxa"/>
          </w:tcPr>
          <w:p w14:paraId="32F20C18" w14:textId="77777777" w:rsidR="00096A40" w:rsidRPr="00262EBE" w:rsidRDefault="00096A40" w:rsidP="00797172">
            <w:pPr>
              <w:pStyle w:val="TAL"/>
              <w:rPr>
                <w:rFonts w:eastAsia="Malgun Gothic"/>
                <w:noProof/>
                <w:lang w:eastAsia="ko-KR"/>
              </w:rPr>
            </w:pPr>
            <w:r w:rsidRPr="00262EBE">
              <w:rPr>
                <w:noProof/>
                <w:lang w:eastAsia="ko-KR"/>
              </w:rPr>
              <w:t>Absolute Timing Advance Command</w:t>
            </w:r>
          </w:p>
        </w:tc>
      </w:tr>
      <w:tr w:rsidR="00096A40" w:rsidRPr="00262EBE" w14:paraId="5D480B48" w14:textId="77777777" w:rsidTr="00797172">
        <w:tblPrEx>
          <w:tblLook w:val="04A0" w:firstRow="1" w:lastRow="0" w:firstColumn="1" w:lastColumn="0" w:noHBand="0" w:noVBand="1"/>
        </w:tblPrEx>
        <w:trPr>
          <w:jc w:val="center"/>
        </w:trPr>
        <w:tc>
          <w:tcPr>
            <w:tcW w:w="1701" w:type="dxa"/>
          </w:tcPr>
          <w:p w14:paraId="03CA6559" w14:textId="77777777" w:rsidR="00096A40" w:rsidRPr="00262EBE" w:rsidRDefault="00096A40" w:rsidP="00797172">
            <w:pPr>
              <w:pStyle w:val="TAC"/>
              <w:rPr>
                <w:rFonts w:eastAsia="Malgun Gothic"/>
                <w:lang w:eastAsia="ko-KR"/>
              </w:rPr>
            </w:pPr>
            <w:r w:rsidRPr="00262EBE">
              <w:rPr>
                <w:rFonts w:eastAsia="Malgun Gothic"/>
                <w:lang w:eastAsia="ko-KR"/>
              </w:rPr>
              <w:t>253</w:t>
            </w:r>
          </w:p>
        </w:tc>
        <w:tc>
          <w:tcPr>
            <w:tcW w:w="1701" w:type="dxa"/>
          </w:tcPr>
          <w:p w14:paraId="069EAC80" w14:textId="77777777" w:rsidR="00096A40" w:rsidRPr="00262EBE" w:rsidRDefault="00096A40" w:rsidP="00797172">
            <w:pPr>
              <w:pStyle w:val="TAC"/>
              <w:rPr>
                <w:rFonts w:eastAsia="Malgun Gothic"/>
                <w:lang w:eastAsia="ko-KR"/>
              </w:rPr>
            </w:pPr>
            <w:r w:rsidRPr="00262EBE">
              <w:rPr>
                <w:rFonts w:eastAsia="Malgun Gothic"/>
                <w:lang w:eastAsia="ko-KR"/>
              </w:rPr>
              <w:t>317</w:t>
            </w:r>
          </w:p>
        </w:tc>
        <w:tc>
          <w:tcPr>
            <w:tcW w:w="3969" w:type="dxa"/>
          </w:tcPr>
          <w:p w14:paraId="104C6193" w14:textId="77777777" w:rsidR="00096A40" w:rsidRPr="00262EBE" w:rsidRDefault="00096A40" w:rsidP="00797172">
            <w:pPr>
              <w:pStyle w:val="TAL"/>
              <w:rPr>
                <w:noProof/>
                <w:lang w:eastAsia="ko-KR"/>
              </w:rPr>
            </w:pPr>
            <w:r w:rsidRPr="00262EBE">
              <w:rPr>
                <w:noProof/>
                <w:lang w:eastAsia="ko-KR"/>
              </w:rPr>
              <w:t>SP Positioning SRS Activation/Deactivation</w:t>
            </w:r>
          </w:p>
        </w:tc>
      </w:tr>
      <w:tr w:rsidR="00096A40" w:rsidRPr="00262EBE" w14:paraId="762B18F5" w14:textId="77777777" w:rsidTr="00797172">
        <w:trPr>
          <w:jc w:val="center"/>
        </w:trPr>
        <w:tc>
          <w:tcPr>
            <w:tcW w:w="1701" w:type="dxa"/>
          </w:tcPr>
          <w:p w14:paraId="2FE5C2EB" w14:textId="77777777" w:rsidR="00096A40" w:rsidRPr="00262EBE" w:rsidRDefault="00096A40" w:rsidP="00797172">
            <w:pPr>
              <w:pStyle w:val="TAC"/>
              <w:rPr>
                <w:noProof/>
                <w:lang w:eastAsia="ko-KR"/>
              </w:rPr>
            </w:pPr>
            <w:r w:rsidRPr="00262EBE">
              <w:rPr>
                <w:noProof/>
                <w:lang w:eastAsia="ko-KR"/>
              </w:rPr>
              <w:t>254</w:t>
            </w:r>
          </w:p>
        </w:tc>
        <w:tc>
          <w:tcPr>
            <w:tcW w:w="1701" w:type="dxa"/>
          </w:tcPr>
          <w:p w14:paraId="1C736B38" w14:textId="77777777" w:rsidR="00096A40" w:rsidRPr="00262EBE" w:rsidRDefault="00096A40" w:rsidP="00797172">
            <w:pPr>
              <w:pStyle w:val="TAC"/>
              <w:rPr>
                <w:noProof/>
                <w:lang w:eastAsia="ko-KR"/>
              </w:rPr>
            </w:pPr>
            <w:r w:rsidRPr="00262EBE">
              <w:rPr>
                <w:noProof/>
                <w:lang w:eastAsia="ko-KR"/>
              </w:rPr>
              <w:t>318</w:t>
            </w:r>
          </w:p>
        </w:tc>
        <w:tc>
          <w:tcPr>
            <w:tcW w:w="3969" w:type="dxa"/>
          </w:tcPr>
          <w:p w14:paraId="12E4FF84" w14:textId="5A055FB1" w:rsidR="00096A40" w:rsidRPr="00A83974" w:rsidRDefault="00096A40" w:rsidP="00B6748A">
            <w:pPr>
              <w:pStyle w:val="TAL"/>
              <w:rPr>
                <w:noProof/>
                <w:lang w:val="en-US" w:eastAsia="ko-KR"/>
              </w:rPr>
            </w:pPr>
            <w:r w:rsidRPr="00262EBE">
              <w:rPr>
                <w:noProof/>
                <w:lang w:eastAsia="ko-KR"/>
              </w:rPr>
              <w:t>Provided Guard Symbols</w:t>
            </w:r>
          </w:p>
        </w:tc>
      </w:tr>
      <w:tr w:rsidR="00096A40" w:rsidRPr="00262EBE" w14:paraId="51F24854" w14:textId="77777777" w:rsidTr="00797172">
        <w:trPr>
          <w:jc w:val="center"/>
        </w:trPr>
        <w:tc>
          <w:tcPr>
            <w:tcW w:w="1701" w:type="dxa"/>
          </w:tcPr>
          <w:p w14:paraId="6E695D12" w14:textId="77777777" w:rsidR="00096A40" w:rsidRPr="00262EBE" w:rsidRDefault="00096A40" w:rsidP="00797172">
            <w:pPr>
              <w:pStyle w:val="TAC"/>
              <w:rPr>
                <w:noProof/>
                <w:lang w:eastAsia="ko-KR"/>
              </w:rPr>
            </w:pPr>
            <w:r w:rsidRPr="00262EBE">
              <w:rPr>
                <w:noProof/>
                <w:lang w:eastAsia="ko-KR"/>
              </w:rPr>
              <w:t>255</w:t>
            </w:r>
          </w:p>
        </w:tc>
        <w:tc>
          <w:tcPr>
            <w:tcW w:w="1701" w:type="dxa"/>
          </w:tcPr>
          <w:p w14:paraId="5B24754C" w14:textId="77777777" w:rsidR="00096A40" w:rsidRPr="00262EBE" w:rsidRDefault="00096A40" w:rsidP="00797172">
            <w:pPr>
              <w:pStyle w:val="TAC"/>
              <w:rPr>
                <w:noProof/>
                <w:lang w:eastAsia="ko-KR"/>
              </w:rPr>
            </w:pPr>
            <w:r w:rsidRPr="00262EBE">
              <w:rPr>
                <w:noProof/>
                <w:lang w:eastAsia="ko-KR"/>
              </w:rPr>
              <w:t>319</w:t>
            </w:r>
          </w:p>
        </w:tc>
        <w:tc>
          <w:tcPr>
            <w:tcW w:w="3969" w:type="dxa"/>
          </w:tcPr>
          <w:p w14:paraId="20B4C4E5" w14:textId="1B34E8D6" w:rsidR="00096A40" w:rsidRPr="00BA1385" w:rsidRDefault="00096A40" w:rsidP="00B6748A">
            <w:pPr>
              <w:pStyle w:val="TAL"/>
              <w:rPr>
                <w:noProof/>
                <w:lang w:val="en-US" w:eastAsia="ko-KR"/>
              </w:rPr>
            </w:pPr>
            <w:r w:rsidRPr="00262EBE">
              <w:rPr>
                <w:noProof/>
                <w:lang w:eastAsia="ko-KR"/>
              </w:rPr>
              <w:t>Timing Delta</w:t>
            </w:r>
          </w:p>
        </w:tc>
      </w:tr>
    </w:tbl>
    <w:p w14:paraId="56CD8EC3" w14:textId="77777777" w:rsidR="00096A40" w:rsidRPr="00262EBE" w:rsidRDefault="00096A40" w:rsidP="00096A40">
      <w:pPr>
        <w:jc w:val="center"/>
        <w:rPr>
          <w:noProof/>
          <w:lang w:eastAsia="ko-KR"/>
        </w:rPr>
      </w:pPr>
    </w:p>
    <w:p w14:paraId="26EABD49" w14:textId="77777777" w:rsidR="00096A40" w:rsidRPr="00262EBE" w:rsidRDefault="00096A40" w:rsidP="00096A40">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096A40" w:rsidRPr="00262EBE" w14:paraId="26EE9EC3" w14:textId="77777777" w:rsidTr="00797172">
        <w:trPr>
          <w:jc w:val="center"/>
        </w:trPr>
        <w:tc>
          <w:tcPr>
            <w:tcW w:w="1701" w:type="dxa"/>
          </w:tcPr>
          <w:p w14:paraId="166C6952" w14:textId="77777777" w:rsidR="00096A40" w:rsidRPr="00262EBE" w:rsidRDefault="00096A40" w:rsidP="00797172">
            <w:pPr>
              <w:pStyle w:val="TAH"/>
              <w:rPr>
                <w:noProof/>
                <w:lang w:eastAsia="ko-KR"/>
              </w:rPr>
            </w:pPr>
            <w:r w:rsidRPr="00262EBE">
              <w:rPr>
                <w:noProof/>
                <w:lang w:eastAsia="ko-KR"/>
              </w:rPr>
              <w:t>Codepoint/Index</w:t>
            </w:r>
          </w:p>
        </w:tc>
        <w:tc>
          <w:tcPr>
            <w:tcW w:w="5670" w:type="dxa"/>
          </w:tcPr>
          <w:p w14:paraId="5811336C"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237B4BB7" w14:textId="77777777" w:rsidTr="00797172">
        <w:trPr>
          <w:jc w:val="center"/>
        </w:trPr>
        <w:tc>
          <w:tcPr>
            <w:tcW w:w="1701" w:type="dxa"/>
          </w:tcPr>
          <w:p w14:paraId="2B4D613A" w14:textId="77777777" w:rsidR="00096A40" w:rsidRPr="00262EBE" w:rsidRDefault="00096A40" w:rsidP="00797172">
            <w:pPr>
              <w:pStyle w:val="TAC"/>
              <w:rPr>
                <w:noProof/>
                <w:lang w:eastAsia="ko-KR"/>
              </w:rPr>
            </w:pPr>
            <w:r w:rsidRPr="00262EBE">
              <w:rPr>
                <w:noProof/>
                <w:lang w:eastAsia="ko-KR"/>
              </w:rPr>
              <w:t>0</w:t>
            </w:r>
          </w:p>
        </w:tc>
        <w:tc>
          <w:tcPr>
            <w:tcW w:w="5670" w:type="dxa"/>
          </w:tcPr>
          <w:p w14:paraId="5297C55C" w14:textId="77777777" w:rsidR="00096A40" w:rsidRPr="00262EBE" w:rsidRDefault="00096A40" w:rsidP="00797172">
            <w:pPr>
              <w:pStyle w:val="TAL"/>
              <w:rPr>
                <w:noProof/>
                <w:lang w:eastAsia="ko-KR"/>
              </w:rPr>
            </w:pPr>
            <w:r w:rsidRPr="00262EBE">
              <w:rPr>
                <w:noProof/>
                <w:lang w:eastAsia="ko-KR"/>
              </w:rPr>
              <w:t>CCCH of size 64 bits (referred to as "CCCH1" in TS 38.331 [5])</w:t>
            </w:r>
          </w:p>
        </w:tc>
      </w:tr>
      <w:tr w:rsidR="00096A40" w:rsidRPr="00262EBE" w14:paraId="07F0A861" w14:textId="77777777" w:rsidTr="00797172">
        <w:trPr>
          <w:jc w:val="center"/>
        </w:trPr>
        <w:tc>
          <w:tcPr>
            <w:tcW w:w="1701" w:type="dxa"/>
          </w:tcPr>
          <w:p w14:paraId="4C147788" w14:textId="77777777" w:rsidR="00096A40" w:rsidRPr="00262EBE" w:rsidRDefault="00096A40" w:rsidP="00797172">
            <w:pPr>
              <w:pStyle w:val="TAC"/>
              <w:rPr>
                <w:noProof/>
                <w:lang w:eastAsia="ko-KR"/>
              </w:rPr>
            </w:pPr>
            <w:r w:rsidRPr="00262EBE">
              <w:rPr>
                <w:noProof/>
                <w:lang w:eastAsia="ko-KR"/>
              </w:rPr>
              <w:t>1–32</w:t>
            </w:r>
          </w:p>
        </w:tc>
        <w:tc>
          <w:tcPr>
            <w:tcW w:w="5670" w:type="dxa"/>
          </w:tcPr>
          <w:p w14:paraId="483A8442" w14:textId="77777777" w:rsidR="00096A40" w:rsidRPr="00262EBE" w:rsidRDefault="00096A40" w:rsidP="00797172">
            <w:pPr>
              <w:pStyle w:val="TAL"/>
              <w:rPr>
                <w:noProof/>
                <w:lang w:eastAsia="ko-KR"/>
              </w:rPr>
            </w:pPr>
            <w:r w:rsidRPr="00262EBE">
              <w:rPr>
                <w:noProof/>
                <w:lang w:eastAsia="ko-KR"/>
              </w:rPr>
              <w:t>Identity of the logical channel</w:t>
            </w:r>
          </w:p>
        </w:tc>
      </w:tr>
      <w:tr w:rsidR="00096A40" w:rsidRPr="00262EBE" w14:paraId="447F8322" w14:textId="77777777" w:rsidTr="00797172">
        <w:trPr>
          <w:jc w:val="center"/>
        </w:trPr>
        <w:tc>
          <w:tcPr>
            <w:tcW w:w="1701" w:type="dxa"/>
          </w:tcPr>
          <w:p w14:paraId="367840E5" w14:textId="77777777" w:rsidR="00096A40" w:rsidRPr="00262EBE" w:rsidRDefault="00096A40" w:rsidP="00797172">
            <w:pPr>
              <w:pStyle w:val="TAC"/>
              <w:rPr>
                <w:noProof/>
                <w:lang w:eastAsia="ko-KR"/>
              </w:rPr>
            </w:pPr>
            <w:r w:rsidRPr="00262EBE">
              <w:rPr>
                <w:noProof/>
                <w:lang w:eastAsia="ko-KR"/>
              </w:rPr>
              <w:t>33</w:t>
            </w:r>
          </w:p>
        </w:tc>
        <w:tc>
          <w:tcPr>
            <w:tcW w:w="5670" w:type="dxa"/>
          </w:tcPr>
          <w:p w14:paraId="3E5E58C0" w14:textId="77777777" w:rsidR="00096A40" w:rsidRPr="00262EBE" w:rsidRDefault="00096A40" w:rsidP="00797172">
            <w:pPr>
              <w:pStyle w:val="TAL"/>
              <w:rPr>
                <w:noProof/>
                <w:lang w:eastAsia="ko-KR"/>
              </w:rPr>
            </w:pPr>
            <w:r w:rsidRPr="00262EBE">
              <w:rPr>
                <w:noProof/>
                <w:lang w:eastAsia="ko-KR"/>
              </w:rPr>
              <w:t>Extended logical channel ID field (two-octet eLCID field)</w:t>
            </w:r>
          </w:p>
        </w:tc>
      </w:tr>
      <w:tr w:rsidR="00096A40" w:rsidRPr="00262EBE" w14:paraId="5C2CA231" w14:textId="77777777" w:rsidTr="00797172">
        <w:trPr>
          <w:jc w:val="center"/>
        </w:trPr>
        <w:tc>
          <w:tcPr>
            <w:tcW w:w="1701" w:type="dxa"/>
          </w:tcPr>
          <w:p w14:paraId="6AD690D5" w14:textId="77777777" w:rsidR="00096A40" w:rsidRPr="00262EBE" w:rsidRDefault="00096A40" w:rsidP="00797172">
            <w:pPr>
              <w:pStyle w:val="TAC"/>
              <w:rPr>
                <w:noProof/>
                <w:lang w:eastAsia="ko-KR"/>
              </w:rPr>
            </w:pPr>
            <w:r w:rsidRPr="00262EBE">
              <w:rPr>
                <w:noProof/>
                <w:lang w:eastAsia="ko-KR"/>
              </w:rPr>
              <w:t>34</w:t>
            </w:r>
          </w:p>
        </w:tc>
        <w:tc>
          <w:tcPr>
            <w:tcW w:w="5670" w:type="dxa"/>
          </w:tcPr>
          <w:p w14:paraId="447F2148" w14:textId="77777777" w:rsidR="00096A40" w:rsidRPr="00262EBE" w:rsidRDefault="00096A40" w:rsidP="00797172">
            <w:pPr>
              <w:pStyle w:val="TAL"/>
              <w:rPr>
                <w:noProof/>
                <w:lang w:eastAsia="ko-KR"/>
              </w:rPr>
            </w:pPr>
            <w:r w:rsidRPr="00262EBE">
              <w:rPr>
                <w:noProof/>
                <w:lang w:eastAsia="ko-KR"/>
              </w:rPr>
              <w:t>Extended logical channel ID field (one-octet eLCID field)</w:t>
            </w:r>
          </w:p>
        </w:tc>
      </w:tr>
      <w:tr w:rsidR="00096A40" w:rsidRPr="00262EBE" w14:paraId="5BC59BD3" w14:textId="77777777" w:rsidTr="00797172">
        <w:trPr>
          <w:jc w:val="center"/>
        </w:trPr>
        <w:tc>
          <w:tcPr>
            <w:tcW w:w="1701" w:type="dxa"/>
          </w:tcPr>
          <w:p w14:paraId="3757263D" w14:textId="77777777" w:rsidR="00096A40" w:rsidRPr="00262EBE" w:rsidRDefault="00096A40" w:rsidP="00797172">
            <w:pPr>
              <w:pStyle w:val="TAC"/>
              <w:rPr>
                <w:noProof/>
                <w:lang w:eastAsia="ko-KR"/>
              </w:rPr>
            </w:pPr>
            <w:r w:rsidRPr="00262EBE">
              <w:rPr>
                <w:noProof/>
                <w:lang w:eastAsia="ko-KR"/>
              </w:rPr>
              <w:t>35–44</w:t>
            </w:r>
          </w:p>
        </w:tc>
        <w:tc>
          <w:tcPr>
            <w:tcW w:w="5670" w:type="dxa"/>
          </w:tcPr>
          <w:p w14:paraId="2562D657" w14:textId="77777777" w:rsidR="00096A40" w:rsidRPr="00262EBE" w:rsidRDefault="00096A40" w:rsidP="00797172">
            <w:pPr>
              <w:pStyle w:val="TAL"/>
              <w:rPr>
                <w:noProof/>
                <w:lang w:eastAsia="ko-KR"/>
              </w:rPr>
            </w:pPr>
            <w:r w:rsidRPr="00262EBE">
              <w:rPr>
                <w:noProof/>
                <w:lang w:eastAsia="ko-KR"/>
              </w:rPr>
              <w:t>Reserved</w:t>
            </w:r>
          </w:p>
        </w:tc>
      </w:tr>
      <w:tr w:rsidR="00096A40" w:rsidRPr="00262EBE" w14:paraId="78C4F39E" w14:textId="77777777" w:rsidTr="00797172">
        <w:trPr>
          <w:jc w:val="center"/>
        </w:trPr>
        <w:tc>
          <w:tcPr>
            <w:tcW w:w="1701" w:type="dxa"/>
          </w:tcPr>
          <w:p w14:paraId="46F7CDC9" w14:textId="77777777" w:rsidR="00096A40" w:rsidRPr="00262EBE" w:rsidRDefault="00096A40" w:rsidP="00797172">
            <w:pPr>
              <w:pStyle w:val="TAC"/>
              <w:rPr>
                <w:noProof/>
                <w:lang w:eastAsia="ko-KR"/>
              </w:rPr>
            </w:pPr>
            <w:r w:rsidRPr="00262EBE">
              <w:rPr>
                <w:noProof/>
                <w:lang w:eastAsia="ko-KR"/>
              </w:rPr>
              <w:t>45</w:t>
            </w:r>
          </w:p>
        </w:tc>
        <w:tc>
          <w:tcPr>
            <w:tcW w:w="5670" w:type="dxa"/>
          </w:tcPr>
          <w:p w14:paraId="2B9E7395" w14:textId="77777777" w:rsidR="00096A40" w:rsidRPr="00262EBE" w:rsidRDefault="00096A40" w:rsidP="00797172">
            <w:pPr>
              <w:pStyle w:val="TAL"/>
              <w:rPr>
                <w:noProof/>
                <w:lang w:eastAsia="ko-KR"/>
              </w:rPr>
            </w:pPr>
            <w:r w:rsidRPr="00262EBE">
              <w:rPr>
                <w:noProof/>
              </w:rPr>
              <w:t xml:space="preserve">Truncated </w:t>
            </w:r>
            <w:r w:rsidRPr="00262EBE">
              <w:rPr>
                <w:noProof/>
                <w:lang w:eastAsia="ko-KR"/>
              </w:rPr>
              <w:t>Sidelink BSR</w:t>
            </w:r>
          </w:p>
        </w:tc>
      </w:tr>
      <w:tr w:rsidR="00096A40" w:rsidRPr="00262EBE" w14:paraId="5E7220CB" w14:textId="77777777" w:rsidTr="00797172">
        <w:trPr>
          <w:jc w:val="center"/>
        </w:trPr>
        <w:tc>
          <w:tcPr>
            <w:tcW w:w="1701" w:type="dxa"/>
          </w:tcPr>
          <w:p w14:paraId="36C2E218" w14:textId="77777777" w:rsidR="00096A40" w:rsidRPr="00262EBE" w:rsidRDefault="00096A40" w:rsidP="00797172">
            <w:pPr>
              <w:pStyle w:val="TAC"/>
              <w:rPr>
                <w:noProof/>
                <w:lang w:eastAsia="ko-KR"/>
              </w:rPr>
            </w:pPr>
            <w:r w:rsidRPr="00262EBE">
              <w:rPr>
                <w:noProof/>
                <w:lang w:eastAsia="ko-KR"/>
              </w:rPr>
              <w:t>46</w:t>
            </w:r>
          </w:p>
        </w:tc>
        <w:tc>
          <w:tcPr>
            <w:tcW w:w="5670" w:type="dxa"/>
          </w:tcPr>
          <w:p w14:paraId="6D68898F" w14:textId="77777777" w:rsidR="00096A40" w:rsidRPr="00262EBE" w:rsidRDefault="00096A40" w:rsidP="00797172">
            <w:pPr>
              <w:pStyle w:val="TAL"/>
              <w:rPr>
                <w:noProof/>
                <w:lang w:eastAsia="ko-KR"/>
              </w:rPr>
            </w:pPr>
            <w:r w:rsidRPr="00262EBE">
              <w:rPr>
                <w:noProof/>
                <w:lang w:eastAsia="ko-KR"/>
              </w:rPr>
              <w:t>Sidelink BSR</w:t>
            </w:r>
          </w:p>
        </w:tc>
      </w:tr>
      <w:tr w:rsidR="00096A40" w:rsidRPr="00262EBE" w14:paraId="1807C578" w14:textId="77777777" w:rsidTr="00797172">
        <w:trPr>
          <w:jc w:val="center"/>
        </w:trPr>
        <w:tc>
          <w:tcPr>
            <w:tcW w:w="1701" w:type="dxa"/>
          </w:tcPr>
          <w:p w14:paraId="5B60F0AC" w14:textId="77777777" w:rsidR="00096A40" w:rsidRPr="00262EBE" w:rsidRDefault="00096A40" w:rsidP="00797172">
            <w:pPr>
              <w:pStyle w:val="TAC"/>
              <w:rPr>
                <w:noProof/>
                <w:lang w:eastAsia="ko-KR"/>
              </w:rPr>
            </w:pPr>
            <w:r w:rsidRPr="00262EBE">
              <w:rPr>
                <w:noProof/>
                <w:lang w:eastAsia="ko-KR"/>
              </w:rPr>
              <w:t>47</w:t>
            </w:r>
          </w:p>
        </w:tc>
        <w:tc>
          <w:tcPr>
            <w:tcW w:w="5670" w:type="dxa"/>
          </w:tcPr>
          <w:p w14:paraId="30FDEA06" w14:textId="77777777" w:rsidR="00096A40" w:rsidRPr="00262EBE" w:rsidRDefault="00096A40" w:rsidP="00797172">
            <w:pPr>
              <w:pStyle w:val="TAL"/>
              <w:rPr>
                <w:noProof/>
                <w:lang w:eastAsia="ko-KR"/>
              </w:rPr>
            </w:pPr>
            <w:r w:rsidRPr="00262EBE">
              <w:rPr>
                <w:rFonts w:eastAsia="Malgun Gothic"/>
                <w:noProof/>
                <w:lang w:eastAsia="ko-KR"/>
              </w:rPr>
              <w:t>Reserved</w:t>
            </w:r>
          </w:p>
        </w:tc>
      </w:tr>
      <w:tr w:rsidR="00096A40" w:rsidRPr="00262EBE" w14:paraId="1BBD571A" w14:textId="77777777" w:rsidTr="00797172">
        <w:trPr>
          <w:jc w:val="center"/>
        </w:trPr>
        <w:tc>
          <w:tcPr>
            <w:tcW w:w="1701" w:type="dxa"/>
          </w:tcPr>
          <w:p w14:paraId="7D2F4589" w14:textId="77777777" w:rsidR="00096A40" w:rsidRPr="00262EBE" w:rsidRDefault="00096A40" w:rsidP="00797172">
            <w:pPr>
              <w:pStyle w:val="TAC"/>
              <w:rPr>
                <w:noProof/>
                <w:lang w:eastAsia="ko-KR"/>
              </w:rPr>
            </w:pPr>
            <w:r w:rsidRPr="00262EBE">
              <w:rPr>
                <w:noProof/>
                <w:lang w:eastAsia="ko-KR"/>
              </w:rPr>
              <w:t>48</w:t>
            </w:r>
          </w:p>
        </w:tc>
        <w:tc>
          <w:tcPr>
            <w:tcW w:w="5670" w:type="dxa"/>
          </w:tcPr>
          <w:p w14:paraId="198B9AC6" w14:textId="77777777" w:rsidR="00096A40" w:rsidRPr="00262EBE" w:rsidRDefault="00096A40" w:rsidP="00797172">
            <w:pPr>
              <w:pStyle w:val="TAL"/>
              <w:rPr>
                <w:noProof/>
                <w:lang w:eastAsia="ko-KR"/>
              </w:rPr>
            </w:pPr>
            <w:r w:rsidRPr="00262EBE">
              <w:rPr>
                <w:noProof/>
                <w:lang w:eastAsia="ko-KR"/>
              </w:rPr>
              <w:t>LBT failure (four octets)</w:t>
            </w:r>
          </w:p>
        </w:tc>
      </w:tr>
      <w:tr w:rsidR="00096A40" w:rsidRPr="00262EBE" w14:paraId="3BD8E20B" w14:textId="77777777" w:rsidTr="00797172">
        <w:trPr>
          <w:jc w:val="center"/>
        </w:trPr>
        <w:tc>
          <w:tcPr>
            <w:tcW w:w="1701" w:type="dxa"/>
          </w:tcPr>
          <w:p w14:paraId="49C34AA0" w14:textId="77777777" w:rsidR="00096A40" w:rsidRPr="00262EBE" w:rsidRDefault="00096A40" w:rsidP="00797172">
            <w:pPr>
              <w:pStyle w:val="TAC"/>
              <w:rPr>
                <w:noProof/>
                <w:lang w:eastAsia="ko-KR"/>
              </w:rPr>
            </w:pPr>
            <w:r w:rsidRPr="00262EBE">
              <w:rPr>
                <w:noProof/>
                <w:lang w:eastAsia="ko-KR"/>
              </w:rPr>
              <w:t>49</w:t>
            </w:r>
          </w:p>
        </w:tc>
        <w:tc>
          <w:tcPr>
            <w:tcW w:w="5670" w:type="dxa"/>
          </w:tcPr>
          <w:p w14:paraId="6412AF38" w14:textId="77777777" w:rsidR="00096A40" w:rsidRPr="00262EBE" w:rsidRDefault="00096A40" w:rsidP="00797172">
            <w:pPr>
              <w:pStyle w:val="TAL"/>
              <w:rPr>
                <w:noProof/>
                <w:lang w:eastAsia="ko-KR"/>
              </w:rPr>
            </w:pPr>
            <w:r w:rsidRPr="00262EBE">
              <w:rPr>
                <w:noProof/>
                <w:lang w:eastAsia="ko-KR"/>
              </w:rPr>
              <w:t>LBT failure (one octet)</w:t>
            </w:r>
          </w:p>
        </w:tc>
      </w:tr>
      <w:tr w:rsidR="00096A40" w:rsidRPr="00262EBE" w14:paraId="68A58723" w14:textId="77777777" w:rsidTr="00797172">
        <w:trPr>
          <w:jc w:val="center"/>
        </w:trPr>
        <w:tc>
          <w:tcPr>
            <w:tcW w:w="1701" w:type="dxa"/>
          </w:tcPr>
          <w:p w14:paraId="0A648CA7" w14:textId="77777777" w:rsidR="00096A40" w:rsidRPr="00262EBE" w:rsidRDefault="00096A40" w:rsidP="00797172">
            <w:pPr>
              <w:pStyle w:val="TAC"/>
              <w:rPr>
                <w:noProof/>
                <w:lang w:eastAsia="ko-KR"/>
              </w:rPr>
            </w:pPr>
            <w:r w:rsidRPr="00262EBE">
              <w:rPr>
                <w:noProof/>
                <w:lang w:eastAsia="ko-KR"/>
              </w:rPr>
              <w:t>50</w:t>
            </w:r>
          </w:p>
        </w:tc>
        <w:tc>
          <w:tcPr>
            <w:tcW w:w="5670" w:type="dxa"/>
          </w:tcPr>
          <w:p w14:paraId="4E748F2D" w14:textId="77777777" w:rsidR="00096A40" w:rsidRPr="00262EBE" w:rsidRDefault="00096A40" w:rsidP="00797172">
            <w:pPr>
              <w:pStyle w:val="TAL"/>
              <w:rPr>
                <w:noProof/>
                <w:lang w:eastAsia="ko-KR"/>
              </w:rPr>
            </w:pPr>
            <w:r w:rsidRPr="00262EBE">
              <w:rPr>
                <w:noProof/>
                <w:lang w:eastAsia="ko-KR"/>
              </w:rPr>
              <w:t xml:space="preserve">BFR </w:t>
            </w:r>
            <w:r w:rsidRPr="00262EBE">
              <w:rPr>
                <w:rFonts w:eastAsia="Malgun Gothic"/>
                <w:noProof/>
                <w:lang w:eastAsia="ko-KR"/>
              </w:rPr>
              <w:t>(one octet C</w:t>
            </w:r>
            <w:r w:rsidRPr="00262EBE">
              <w:rPr>
                <w:rFonts w:eastAsia="Malgun Gothic"/>
                <w:noProof/>
                <w:vertAlign w:val="subscript"/>
                <w:lang w:eastAsia="ko-KR"/>
              </w:rPr>
              <w:t>i</w:t>
            </w:r>
            <w:r w:rsidRPr="00262EBE">
              <w:rPr>
                <w:rFonts w:eastAsia="Malgun Gothic"/>
                <w:noProof/>
                <w:lang w:eastAsia="ko-KR"/>
              </w:rPr>
              <w:t>)</w:t>
            </w:r>
          </w:p>
        </w:tc>
      </w:tr>
      <w:tr w:rsidR="00096A40" w:rsidRPr="00262EBE" w14:paraId="7C9D8896" w14:textId="77777777" w:rsidTr="00797172">
        <w:trPr>
          <w:jc w:val="center"/>
        </w:trPr>
        <w:tc>
          <w:tcPr>
            <w:tcW w:w="1701" w:type="dxa"/>
          </w:tcPr>
          <w:p w14:paraId="313E4918" w14:textId="77777777" w:rsidR="00096A40" w:rsidRPr="00262EBE" w:rsidRDefault="00096A40" w:rsidP="00797172">
            <w:pPr>
              <w:pStyle w:val="TAC"/>
              <w:rPr>
                <w:noProof/>
                <w:lang w:eastAsia="ko-KR"/>
              </w:rPr>
            </w:pPr>
            <w:r w:rsidRPr="00262EBE">
              <w:rPr>
                <w:noProof/>
                <w:lang w:eastAsia="ko-KR"/>
              </w:rPr>
              <w:t>51</w:t>
            </w:r>
          </w:p>
        </w:tc>
        <w:tc>
          <w:tcPr>
            <w:tcW w:w="5670" w:type="dxa"/>
          </w:tcPr>
          <w:p w14:paraId="3D86EF77" w14:textId="77777777" w:rsidR="00096A40" w:rsidRPr="00262EBE" w:rsidRDefault="00096A40" w:rsidP="00797172">
            <w:pPr>
              <w:pStyle w:val="TAL"/>
              <w:rPr>
                <w:noProof/>
                <w:lang w:eastAsia="ko-KR"/>
              </w:rPr>
            </w:pPr>
            <w:r w:rsidRPr="00262EBE">
              <w:rPr>
                <w:noProof/>
                <w:lang w:eastAsia="ko-KR"/>
              </w:rPr>
              <w:t xml:space="preserve">Truncated BFR </w:t>
            </w:r>
            <w:r w:rsidRPr="00262EBE">
              <w:rPr>
                <w:rFonts w:eastAsia="Malgun Gothic"/>
                <w:noProof/>
                <w:lang w:eastAsia="ko-KR"/>
              </w:rPr>
              <w:t>(one octet C</w:t>
            </w:r>
            <w:r w:rsidRPr="00262EBE">
              <w:rPr>
                <w:rFonts w:eastAsia="Malgun Gothic"/>
                <w:noProof/>
                <w:vertAlign w:val="subscript"/>
                <w:lang w:eastAsia="ko-KR"/>
              </w:rPr>
              <w:t>i</w:t>
            </w:r>
            <w:r w:rsidRPr="00262EBE">
              <w:rPr>
                <w:rFonts w:eastAsia="Malgun Gothic"/>
                <w:noProof/>
                <w:lang w:eastAsia="ko-KR"/>
              </w:rPr>
              <w:t>)</w:t>
            </w:r>
          </w:p>
        </w:tc>
      </w:tr>
      <w:tr w:rsidR="00096A40" w:rsidRPr="00262EBE" w14:paraId="7EA6F776" w14:textId="77777777" w:rsidTr="00797172">
        <w:trPr>
          <w:jc w:val="center"/>
        </w:trPr>
        <w:tc>
          <w:tcPr>
            <w:tcW w:w="1701" w:type="dxa"/>
          </w:tcPr>
          <w:p w14:paraId="428DD2F6" w14:textId="77777777" w:rsidR="00096A40" w:rsidRPr="00262EBE" w:rsidDel="00C77ADE" w:rsidRDefault="00096A40" w:rsidP="00797172">
            <w:pPr>
              <w:pStyle w:val="TAC"/>
              <w:rPr>
                <w:noProof/>
                <w:lang w:eastAsia="ko-KR"/>
              </w:rPr>
            </w:pPr>
            <w:r w:rsidRPr="00262EBE">
              <w:rPr>
                <w:noProof/>
                <w:lang w:eastAsia="ko-KR"/>
              </w:rPr>
              <w:t>52</w:t>
            </w:r>
          </w:p>
        </w:tc>
        <w:tc>
          <w:tcPr>
            <w:tcW w:w="5670" w:type="dxa"/>
          </w:tcPr>
          <w:p w14:paraId="55E2F391" w14:textId="77777777" w:rsidR="00096A40" w:rsidRPr="00262EBE" w:rsidRDefault="00096A40" w:rsidP="00797172">
            <w:pPr>
              <w:pStyle w:val="TAL"/>
              <w:rPr>
                <w:noProof/>
                <w:lang w:eastAsia="ko-KR"/>
              </w:rPr>
            </w:pPr>
            <w:r w:rsidRPr="00262EBE">
              <w:rPr>
                <w:noProof/>
                <w:lang w:eastAsia="ko-KR"/>
              </w:rPr>
              <w:t>CCCH of size 48 bits (referred to as "CCCH" in TS 38.331 [5])</w:t>
            </w:r>
          </w:p>
        </w:tc>
      </w:tr>
      <w:tr w:rsidR="00096A40" w:rsidRPr="00262EBE" w14:paraId="16EE60AF" w14:textId="77777777" w:rsidTr="00797172">
        <w:trPr>
          <w:jc w:val="center"/>
        </w:trPr>
        <w:tc>
          <w:tcPr>
            <w:tcW w:w="1701" w:type="dxa"/>
          </w:tcPr>
          <w:p w14:paraId="66705862" w14:textId="77777777" w:rsidR="00096A40" w:rsidRPr="00262EBE" w:rsidRDefault="00096A40" w:rsidP="00797172">
            <w:pPr>
              <w:pStyle w:val="TAC"/>
              <w:rPr>
                <w:noProof/>
                <w:lang w:eastAsia="ko-KR"/>
              </w:rPr>
            </w:pPr>
            <w:r w:rsidRPr="00262EBE">
              <w:rPr>
                <w:noProof/>
                <w:lang w:eastAsia="ko-KR"/>
              </w:rPr>
              <w:t>53</w:t>
            </w:r>
          </w:p>
        </w:tc>
        <w:tc>
          <w:tcPr>
            <w:tcW w:w="5670" w:type="dxa"/>
          </w:tcPr>
          <w:p w14:paraId="7EFBA4CE" w14:textId="77777777" w:rsidR="00096A40" w:rsidRPr="00262EBE" w:rsidRDefault="00096A40" w:rsidP="00797172">
            <w:pPr>
              <w:pStyle w:val="TAL"/>
              <w:rPr>
                <w:noProof/>
                <w:lang w:eastAsia="ko-KR"/>
              </w:rPr>
            </w:pPr>
            <w:r w:rsidRPr="00262EBE">
              <w:rPr>
                <w:noProof/>
                <w:lang w:eastAsia="ko-KR"/>
              </w:rPr>
              <w:t>Recommended bit rate query</w:t>
            </w:r>
          </w:p>
        </w:tc>
      </w:tr>
      <w:tr w:rsidR="00096A40" w:rsidRPr="00262EBE" w14:paraId="10775CE7" w14:textId="77777777" w:rsidTr="00797172">
        <w:trPr>
          <w:jc w:val="center"/>
        </w:trPr>
        <w:tc>
          <w:tcPr>
            <w:tcW w:w="1701" w:type="dxa"/>
          </w:tcPr>
          <w:p w14:paraId="51FFD823" w14:textId="77777777" w:rsidR="00096A40" w:rsidRPr="00262EBE" w:rsidDel="00EC5CCA" w:rsidRDefault="00096A40" w:rsidP="00797172">
            <w:pPr>
              <w:pStyle w:val="TAC"/>
              <w:rPr>
                <w:noProof/>
                <w:lang w:eastAsia="ko-KR"/>
              </w:rPr>
            </w:pPr>
            <w:r w:rsidRPr="00262EBE">
              <w:rPr>
                <w:noProof/>
                <w:lang w:eastAsia="ko-KR"/>
              </w:rPr>
              <w:t>54</w:t>
            </w:r>
          </w:p>
        </w:tc>
        <w:tc>
          <w:tcPr>
            <w:tcW w:w="5670" w:type="dxa"/>
          </w:tcPr>
          <w:p w14:paraId="5F13AA41" w14:textId="77777777" w:rsidR="00096A40" w:rsidRPr="00262EBE" w:rsidRDefault="00096A40" w:rsidP="00797172">
            <w:pPr>
              <w:pStyle w:val="TAL"/>
              <w:rPr>
                <w:noProof/>
                <w:lang w:eastAsia="ko-KR"/>
              </w:rPr>
            </w:pPr>
            <w:r w:rsidRPr="00262EBE">
              <w:rPr>
                <w:noProof/>
                <w:lang w:eastAsia="ko-KR"/>
              </w:rPr>
              <w:t>Multiple Entry PHR (four octets C</w:t>
            </w:r>
            <w:r w:rsidRPr="00262EBE">
              <w:rPr>
                <w:noProof/>
                <w:vertAlign w:val="subscript"/>
                <w:lang w:eastAsia="ko-KR"/>
              </w:rPr>
              <w:t>i</w:t>
            </w:r>
            <w:r w:rsidRPr="00262EBE">
              <w:rPr>
                <w:noProof/>
                <w:lang w:eastAsia="ko-KR"/>
              </w:rPr>
              <w:t>)</w:t>
            </w:r>
          </w:p>
        </w:tc>
      </w:tr>
      <w:tr w:rsidR="00096A40" w:rsidRPr="00262EBE" w14:paraId="28B70432" w14:textId="77777777" w:rsidTr="00797172">
        <w:trPr>
          <w:jc w:val="center"/>
        </w:trPr>
        <w:tc>
          <w:tcPr>
            <w:tcW w:w="1701" w:type="dxa"/>
          </w:tcPr>
          <w:p w14:paraId="4E33C2DD" w14:textId="77777777" w:rsidR="00096A40" w:rsidRPr="00262EBE" w:rsidRDefault="00096A40" w:rsidP="00797172">
            <w:pPr>
              <w:pStyle w:val="TAC"/>
              <w:rPr>
                <w:noProof/>
                <w:lang w:eastAsia="ko-KR"/>
              </w:rPr>
            </w:pPr>
            <w:r w:rsidRPr="00262EBE">
              <w:rPr>
                <w:noProof/>
                <w:lang w:eastAsia="ko-KR"/>
              </w:rPr>
              <w:t>55</w:t>
            </w:r>
          </w:p>
        </w:tc>
        <w:tc>
          <w:tcPr>
            <w:tcW w:w="5670" w:type="dxa"/>
          </w:tcPr>
          <w:p w14:paraId="32C773EC" w14:textId="77777777" w:rsidR="00096A40" w:rsidRPr="00262EBE" w:rsidRDefault="00096A40" w:rsidP="00797172">
            <w:pPr>
              <w:pStyle w:val="TAL"/>
              <w:rPr>
                <w:noProof/>
                <w:lang w:eastAsia="ko-KR"/>
              </w:rPr>
            </w:pPr>
            <w:r w:rsidRPr="00262EBE">
              <w:rPr>
                <w:noProof/>
                <w:lang w:eastAsia="ko-KR"/>
              </w:rPr>
              <w:t>Configured Grant Confirmation</w:t>
            </w:r>
          </w:p>
        </w:tc>
      </w:tr>
      <w:tr w:rsidR="00096A40" w:rsidRPr="00262EBE" w14:paraId="47278BAE" w14:textId="77777777" w:rsidTr="00797172">
        <w:trPr>
          <w:jc w:val="center"/>
        </w:trPr>
        <w:tc>
          <w:tcPr>
            <w:tcW w:w="1701" w:type="dxa"/>
          </w:tcPr>
          <w:p w14:paraId="1028B561" w14:textId="77777777" w:rsidR="00096A40" w:rsidRPr="00262EBE" w:rsidRDefault="00096A40" w:rsidP="00797172">
            <w:pPr>
              <w:pStyle w:val="TAC"/>
              <w:rPr>
                <w:noProof/>
                <w:lang w:eastAsia="ko-KR"/>
              </w:rPr>
            </w:pPr>
            <w:r w:rsidRPr="00262EBE">
              <w:rPr>
                <w:noProof/>
                <w:lang w:eastAsia="ko-KR"/>
              </w:rPr>
              <w:t>56</w:t>
            </w:r>
          </w:p>
        </w:tc>
        <w:tc>
          <w:tcPr>
            <w:tcW w:w="5670" w:type="dxa"/>
          </w:tcPr>
          <w:p w14:paraId="04C2FB18" w14:textId="77777777" w:rsidR="00096A40" w:rsidRPr="00262EBE" w:rsidRDefault="00096A40" w:rsidP="00797172">
            <w:pPr>
              <w:pStyle w:val="TAL"/>
              <w:rPr>
                <w:noProof/>
                <w:lang w:eastAsia="ko-KR"/>
              </w:rPr>
            </w:pPr>
            <w:r w:rsidRPr="00262EBE">
              <w:rPr>
                <w:noProof/>
                <w:lang w:eastAsia="ko-KR"/>
              </w:rPr>
              <w:t>Multiple Entry PHR (one octet C</w:t>
            </w:r>
            <w:r w:rsidRPr="00262EBE">
              <w:rPr>
                <w:noProof/>
                <w:vertAlign w:val="subscript"/>
                <w:lang w:eastAsia="ko-KR"/>
              </w:rPr>
              <w:t>i</w:t>
            </w:r>
            <w:r w:rsidRPr="00262EBE">
              <w:rPr>
                <w:noProof/>
                <w:lang w:eastAsia="ko-KR"/>
              </w:rPr>
              <w:t>)</w:t>
            </w:r>
          </w:p>
        </w:tc>
      </w:tr>
      <w:tr w:rsidR="00096A40" w:rsidRPr="00262EBE" w14:paraId="49FCA02F" w14:textId="77777777" w:rsidTr="00797172">
        <w:trPr>
          <w:jc w:val="center"/>
        </w:trPr>
        <w:tc>
          <w:tcPr>
            <w:tcW w:w="1701" w:type="dxa"/>
          </w:tcPr>
          <w:p w14:paraId="53266262" w14:textId="77777777" w:rsidR="00096A40" w:rsidRPr="00262EBE" w:rsidRDefault="00096A40" w:rsidP="00797172">
            <w:pPr>
              <w:pStyle w:val="TAC"/>
              <w:rPr>
                <w:noProof/>
                <w:lang w:eastAsia="ko-KR"/>
              </w:rPr>
            </w:pPr>
            <w:r w:rsidRPr="00262EBE">
              <w:rPr>
                <w:noProof/>
                <w:lang w:eastAsia="ko-KR"/>
              </w:rPr>
              <w:t>57</w:t>
            </w:r>
          </w:p>
        </w:tc>
        <w:tc>
          <w:tcPr>
            <w:tcW w:w="5670" w:type="dxa"/>
          </w:tcPr>
          <w:p w14:paraId="02993115" w14:textId="77777777" w:rsidR="00096A40" w:rsidRPr="00262EBE" w:rsidRDefault="00096A40" w:rsidP="00797172">
            <w:pPr>
              <w:pStyle w:val="TAL"/>
              <w:rPr>
                <w:noProof/>
                <w:lang w:eastAsia="ko-KR"/>
              </w:rPr>
            </w:pPr>
            <w:r w:rsidRPr="00262EBE">
              <w:rPr>
                <w:noProof/>
                <w:lang w:eastAsia="ko-KR"/>
              </w:rPr>
              <w:t>Single Entry PHR</w:t>
            </w:r>
          </w:p>
        </w:tc>
      </w:tr>
      <w:tr w:rsidR="00096A40" w:rsidRPr="00262EBE" w14:paraId="55084A7B" w14:textId="77777777" w:rsidTr="00797172">
        <w:trPr>
          <w:jc w:val="center"/>
        </w:trPr>
        <w:tc>
          <w:tcPr>
            <w:tcW w:w="1701" w:type="dxa"/>
          </w:tcPr>
          <w:p w14:paraId="7B9A15B2" w14:textId="77777777" w:rsidR="00096A40" w:rsidRPr="00262EBE" w:rsidRDefault="00096A40" w:rsidP="00797172">
            <w:pPr>
              <w:pStyle w:val="TAC"/>
              <w:rPr>
                <w:noProof/>
                <w:lang w:eastAsia="ko-KR"/>
              </w:rPr>
            </w:pPr>
            <w:r w:rsidRPr="00262EBE">
              <w:rPr>
                <w:noProof/>
                <w:lang w:eastAsia="ko-KR"/>
              </w:rPr>
              <w:t>58</w:t>
            </w:r>
          </w:p>
        </w:tc>
        <w:tc>
          <w:tcPr>
            <w:tcW w:w="5670" w:type="dxa"/>
          </w:tcPr>
          <w:p w14:paraId="613F50B6" w14:textId="77777777" w:rsidR="00096A40" w:rsidRPr="00262EBE" w:rsidRDefault="00096A40" w:rsidP="00797172">
            <w:pPr>
              <w:pStyle w:val="TAL"/>
              <w:rPr>
                <w:noProof/>
                <w:lang w:eastAsia="ko-KR"/>
              </w:rPr>
            </w:pPr>
            <w:r w:rsidRPr="00262EBE">
              <w:rPr>
                <w:noProof/>
                <w:lang w:eastAsia="ko-KR"/>
              </w:rPr>
              <w:t>C-RNTI</w:t>
            </w:r>
          </w:p>
        </w:tc>
      </w:tr>
      <w:tr w:rsidR="00096A40" w:rsidRPr="00262EBE" w14:paraId="77437B29" w14:textId="77777777" w:rsidTr="00797172">
        <w:trPr>
          <w:jc w:val="center"/>
        </w:trPr>
        <w:tc>
          <w:tcPr>
            <w:tcW w:w="1701" w:type="dxa"/>
          </w:tcPr>
          <w:p w14:paraId="3A1E2DE5" w14:textId="77777777" w:rsidR="00096A40" w:rsidRPr="00262EBE" w:rsidRDefault="00096A40" w:rsidP="00797172">
            <w:pPr>
              <w:pStyle w:val="TAC"/>
              <w:rPr>
                <w:noProof/>
                <w:lang w:eastAsia="ko-KR"/>
              </w:rPr>
            </w:pPr>
            <w:r w:rsidRPr="00262EBE">
              <w:rPr>
                <w:noProof/>
                <w:lang w:eastAsia="ko-KR"/>
              </w:rPr>
              <w:t>59</w:t>
            </w:r>
          </w:p>
        </w:tc>
        <w:tc>
          <w:tcPr>
            <w:tcW w:w="5670" w:type="dxa"/>
          </w:tcPr>
          <w:p w14:paraId="32D38288" w14:textId="77777777" w:rsidR="00096A40" w:rsidRPr="00262EBE" w:rsidRDefault="00096A40" w:rsidP="00797172">
            <w:pPr>
              <w:pStyle w:val="TAL"/>
              <w:rPr>
                <w:noProof/>
                <w:lang w:eastAsia="ko-KR"/>
              </w:rPr>
            </w:pPr>
            <w:r w:rsidRPr="00262EBE">
              <w:rPr>
                <w:noProof/>
                <w:lang w:eastAsia="ko-KR"/>
              </w:rPr>
              <w:t>Short Truncated BSR</w:t>
            </w:r>
          </w:p>
        </w:tc>
      </w:tr>
      <w:tr w:rsidR="00096A40" w:rsidRPr="00262EBE" w14:paraId="79945DCB" w14:textId="77777777" w:rsidTr="00797172">
        <w:trPr>
          <w:jc w:val="center"/>
        </w:trPr>
        <w:tc>
          <w:tcPr>
            <w:tcW w:w="1701" w:type="dxa"/>
          </w:tcPr>
          <w:p w14:paraId="72D8D957" w14:textId="77777777" w:rsidR="00096A40" w:rsidRPr="00262EBE" w:rsidRDefault="00096A40" w:rsidP="00797172">
            <w:pPr>
              <w:pStyle w:val="TAC"/>
              <w:rPr>
                <w:noProof/>
                <w:lang w:eastAsia="ko-KR"/>
              </w:rPr>
            </w:pPr>
            <w:r w:rsidRPr="00262EBE">
              <w:rPr>
                <w:noProof/>
                <w:lang w:eastAsia="ko-KR"/>
              </w:rPr>
              <w:t>60</w:t>
            </w:r>
          </w:p>
        </w:tc>
        <w:tc>
          <w:tcPr>
            <w:tcW w:w="5670" w:type="dxa"/>
          </w:tcPr>
          <w:p w14:paraId="0416CBC8" w14:textId="77777777" w:rsidR="00096A40" w:rsidRPr="00262EBE" w:rsidRDefault="00096A40" w:rsidP="00797172">
            <w:pPr>
              <w:pStyle w:val="TAL"/>
              <w:rPr>
                <w:noProof/>
                <w:lang w:eastAsia="ko-KR"/>
              </w:rPr>
            </w:pPr>
            <w:r w:rsidRPr="00262EBE">
              <w:rPr>
                <w:noProof/>
                <w:lang w:eastAsia="ko-KR"/>
              </w:rPr>
              <w:t>Long Truncated BSR</w:t>
            </w:r>
          </w:p>
        </w:tc>
      </w:tr>
      <w:tr w:rsidR="00096A40" w:rsidRPr="00262EBE" w14:paraId="43BC1F2C" w14:textId="77777777" w:rsidTr="00797172">
        <w:trPr>
          <w:jc w:val="center"/>
        </w:trPr>
        <w:tc>
          <w:tcPr>
            <w:tcW w:w="1701" w:type="dxa"/>
          </w:tcPr>
          <w:p w14:paraId="4BDF200B" w14:textId="77777777" w:rsidR="00096A40" w:rsidRPr="00262EBE" w:rsidRDefault="00096A40" w:rsidP="00797172">
            <w:pPr>
              <w:pStyle w:val="TAC"/>
              <w:rPr>
                <w:noProof/>
                <w:lang w:eastAsia="ko-KR"/>
              </w:rPr>
            </w:pPr>
            <w:r w:rsidRPr="00262EBE">
              <w:rPr>
                <w:noProof/>
                <w:lang w:eastAsia="ko-KR"/>
              </w:rPr>
              <w:t>61</w:t>
            </w:r>
          </w:p>
        </w:tc>
        <w:tc>
          <w:tcPr>
            <w:tcW w:w="5670" w:type="dxa"/>
          </w:tcPr>
          <w:p w14:paraId="49DD2408" w14:textId="77777777" w:rsidR="00096A40" w:rsidRPr="00262EBE" w:rsidRDefault="00096A40" w:rsidP="00797172">
            <w:pPr>
              <w:pStyle w:val="TAL"/>
              <w:rPr>
                <w:noProof/>
                <w:lang w:eastAsia="ko-KR"/>
              </w:rPr>
            </w:pPr>
            <w:r w:rsidRPr="00262EBE">
              <w:rPr>
                <w:noProof/>
                <w:lang w:eastAsia="ko-KR"/>
              </w:rPr>
              <w:t>Short BSR</w:t>
            </w:r>
          </w:p>
        </w:tc>
      </w:tr>
      <w:tr w:rsidR="00096A40" w:rsidRPr="00262EBE" w14:paraId="4E998312" w14:textId="77777777" w:rsidTr="00797172">
        <w:trPr>
          <w:jc w:val="center"/>
        </w:trPr>
        <w:tc>
          <w:tcPr>
            <w:tcW w:w="1701" w:type="dxa"/>
          </w:tcPr>
          <w:p w14:paraId="2304B3C7" w14:textId="77777777" w:rsidR="00096A40" w:rsidRPr="00262EBE" w:rsidRDefault="00096A40" w:rsidP="00797172">
            <w:pPr>
              <w:pStyle w:val="TAC"/>
              <w:rPr>
                <w:noProof/>
                <w:lang w:eastAsia="ko-KR"/>
              </w:rPr>
            </w:pPr>
            <w:r w:rsidRPr="00262EBE">
              <w:rPr>
                <w:noProof/>
                <w:lang w:eastAsia="ko-KR"/>
              </w:rPr>
              <w:t>62</w:t>
            </w:r>
          </w:p>
        </w:tc>
        <w:tc>
          <w:tcPr>
            <w:tcW w:w="5670" w:type="dxa"/>
          </w:tcPr>
          <w:p w14:paraId="06719623" w14:textId="77777777" w:rsidR="00096A40" w:rsidRPr="00262EBE" w:rsidRDefault="00096A40" w:rsidP="00797172">
            <w:pPr>
              <w:pStyle w:val="TAL"/>
              <w:rPr>
                <w:noProof/>
                <w:lang w:eastAsia="ko-KR"/>
              </w:rPr>
            </w:pPr>
            <w:r w:rsidRPr="00262EBE">
              <w:rPr>
                <w:noProof/>
                <w:lang w:eastAsia="ko-KR"/>
              </w:rPr>
              <w:t>Long BSR</w:t>
            </w:r>
          </w:p>
        </w:tc>
      </w:tr>
      <w:tr w:rsidR="00096A40" w:rsidRPr="00262EBE" w14:paraId="4254A7BB" w14:textId="77777777" w:rsidTr="00797172">
        <w:trPr>
          <w:jc w:val="center"/>
        </w:trPr>
        <w:tc>
          <w:tcPr>
            <w:tcW w:w="1701" w:type="dxa"/>
          </w:tcPr>
          <w:p w14:paraId="724638E1" w14:textId="77777777" w:rsidR="00096A40" w:rsidRPr="00262EBE" w:rsidRDefault="00096A40" w:rsidP="00797172">
            <w:pPr>
              <w:pStyle w:val="TAC"/>
              <w:rPr>
                <w:noProof/>
                <w:lang w:eastAsia="ko-KR"/>
              </w:rPr>
            </w:pPr>
            <w:r w:rsidRPr="00262EBE">
              <w:rPr>
                <w:noProof/>
                <w:lang w:eastAsia="ko-KR"/>
              </w:rPr>
              <w:t>63</w:t>
            </w:r>
          </w:p>
        </w:tc>
        <w:tc>
          <w:tcPr>
            <w:tcW w:w="5670" w:type="dxa"/>
          </w:tcPr>
          <w:p w14:paraId="0B010CCC" w14:textId="77777777" w:rsidR="00096A40" w:rsidRPr="00262EBE" w:rsidRDefault="00096A40" w:rsidP="00797172">
            <w:pPr>
              <w:pStyle w:val="TAL"/>
              <w:rPr>
                <w:noProof/>
                <w:lang w:eastAsia="ko-KR"/>
              </w:rPr>
            </w:pPr>
            <w:r w:rsidRPr="00262EBE">
              <w:rPr>
                <w:noProof/>
                <w:lang w:eastAsia="ko-KR"/>
              </w:rPr>
              <w:t>Padding</w:t>
            </w:r>
          </w:p>
        </w:tc>
      </w:tr>
    </w:tbl>
    <w:p w14:paraId="44B37E8F" w14:textId="77777777" w:rsidR="00096A40" w:rsidRPr="00262EBE" w:rsidRDefault="00096A40" w:rsidP="00096A40">
      <w:pPr>
        <w:rPr>
          <w:noProof/>
          <w:lang w:eastAsia="ko-KR"/>
        </w:rPr>
      </w:pPr>
    </w:p>
    <w:p w14:paraId="350B14AF" w14:textId="77777777" w:rsidR="00096A40" w:rsidRPr="00262EBE" w:rsidRDefault="00096A40" w:rsidP="00096A40">
      <w:pPr>
        <w:pStyle w:val="TH"/>
        <w:rPr>
          <w:noProof/>
          <w:lang w:eastAsia="ko-KR"/>
        </w:rPr>
      </w:pPr>
      <w:bookmarkStart w:id="492" w:name="_Toc12718157"/>
      <w:r w:rsidRPr="00262EBE">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50F43C90"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05254429" w14:textId="77777777" w:rsidR="00096A40" w:rsidRPr="00262EBE" w:rsidRDefault="00096A40" w:rsidP="00797172">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01B4906C" w14:textId="77777777" w:rsidR="00096A40" w:rsidRPr="00262EBE" w:rsidRDefault="00096A40" w:rsidP="00797172">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7152334"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1AFDB262"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44C43366" w14:textId="77777777" w:rsidR="00096A40" w:rsidRPr="00262EBE" w:rsidRDefault="00096A40" w:rsidP="00797172">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35F4AB78" w14:textId="77777777" w:rsidR="00096A40" w:rsidRPr="00262EBE" w:rsidRDefault="00096A40" w:rsidP="00797172">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662E527" w14:textId="77777777" w:rsidR="00096A40" w:rsidRPr="00262EBE" w:rsidRDefault="00096A40" w:rsidP="00797172">
            <w:pPr>
              <w:pStyle w:val="TAL"/>
              <w:rPr>
                <w:noProof/>
                <w:lang w:eastAsia="ko-KR"/>
              </w:rPr>
            </w:pPr>
            <w:r w:rsidRPr="00262EBE">
              <w:rPr>
                <w:noProof/>
                <w:lang w:eastAsia="ko-KR"/>
              </w:rPr>
              <w:t>Identity of the logical channel</w:t>
            </w:r>
          </w:p>
        </w:tc>
      </w:tr>
      <w:bookmarkEnd w:id="492"/>
    </w:tbl>
    <w:p w14:paraId="11B10956" w14:textId="77777777" w:rsidR="00096A40" w:rsidRPr="00262EBE" w:rsidRDefault="00096A40" w:rsidP="00096A40">
      <w:pPr>
        <w:rPr>
          <w:lang w:eastAsia="ko-KR"/>
        </w:rPr>
      </w:pPr>
    </w:p>
    <w:p w14:paraId="4FBFD067" w14:textId="77777777" w:rsidR="00096A40" w:rsidRPr="00262EBE" w:rsidRDefault="00096A40" w:rsidP="00096A40">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177EAF33" w14:textId="77777777" w:rsidTr="00797172">
        <w:trPr>
          <w:jc w:val="center"/>
        </w:trPr>
        <w:tc>
          <w:tcPr>
            <w:tcW w:w="1701" w:type="dxa"/>
          </w:tcPr>
          <w:p w14:paraId="0CAAE70C" w14:textId="77777777" w:rsidR="00096A40" w:rsidRPr="00262EBE" w:rsidRDefault="00096A40" w:rsidP="00797172">
            <w:pPr>
              <w:pStyle w:val="TAH"/>
              <w:rPr>
                <w:noProof/>
                <w:lang w:eastAsia="ko-KR"/>
              </w:rPr>
            </w:pPr>
            <w:r w:rsidRPr="00262EBE">
              <w:rPr>
                <w:noProof/>
                <w:lang w:eastAsia="ko-KR"/>
              </w:rPr>
              <w:t>Codepoint</w:t>
            </w:r>
          </w:p>
        </w:tc>
        <w:tc>
          <w:tcPr>
            <w:tcW w:w="1701" w:type="dxa"/>
          </w:tcPr>
          <w:p w14:paraId="136E72DB" w14:textId="77777777" w:rsidR="00096A40" w:rsidRPr="00262EBE" w:rsidRDefault="00096A40" w:rsidP="00797172">
            <w:pPr>
              <w:pStyle w:val="TAH"/>
              <w:rPr>
                <w:noProof/>
                <w:lang w:eastAsia="ko-KR"/>
              </w:rPr>
            </w:pPr>
            <w:r w:rsidRPr="00262EBE">
              <w:rPr>
                <w:noProof/>
                <w:lang w:eastAsia="ko-KR"/>
              </w:rPr>
              <w:t>Index</w:t>
            </w:r>
          </w:p>
        </w:tc>
        <w:tc>
          <w:tcPr>
            <w:tcW w:w="3969" w:type="dxa"/>
          </w:tcPr>
          <w:p w14:paraId="0F38F794"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4349676A" w14:textId="77777777" w:rsidTr="00797172">
        <w:tblPrEx>
          <w:tblLook w:val="04A0" w:firstRow="1" w:lastRow="0" w:firstColumn="1" w:lastColumn="0" w:noHBand="0" w:noVBand="1"/>
        </w:tblPrEx>
        <w:trPr>
          <w:jc w:val="center"/>
        </w:trPr>
        <w:tc>
          <w:tcPr>
            <w:tcW w:w="1701" w:type="dxa"/>
          </w:tcPr>
          <w:p w14:paraId="72140779" w14:textId="3EA3F4DE" w:rsidR="00096A40" w:rsidRPr="00CB1E61" w:rsidRDefault="00096A40" w:rsidP="006A60FA">
            <w:pPr>
              <w:pStyle w:val="TAC"/>
              <w:rPr>
                <w:rFonts w:eastAsia="Malgun Gothic"/>
                <w:lang w:val="en-GB" w:eastAsia="ko-KR"/>
              </w:rPr>
            </w:pPr>
            <w:r w:rsidRPr="00262EBE">
              <w:rPr>
                <w:rFonts w:eastAsia="Malgun Gothic"/>
                <w:lang w:eastAsia="ko-KR"/>
              </w:rPr>
              <w:t xml:space="preserve">0 to </w:t>
            </w:r>
            <w:del w:id="493" w:author="Milos Tesanovic" w:date="2022-01-06T11:29:00Z">
              <w:r w:rsidRPr="00262EBE" w:rsidDel="00CB1E61">
                <w:rPr>
                  <w:rFonts w:eastAsia="Malgun Gothic"/>
                  <w:lang w:eastAsia="ko-KR"/>
                </w:rPr>
                <w:delText>249</w:delText>
              </w:r>
            </w:del>
            <w:ins w:id="494" w:author="Milos Tesanovic" w:date="2022-01-06T11:29:00Z">
              <w:del w:id="495" w:author="MT2" w:date="2022-01-24T13:26:00Z">
                <w:r w:rsidR="00CB1E61" w:rsidDel="006A60FA">
                  <w:rPr>
                    <w:rFonts w:eastAsia="Malgun Gothic"/>
                    <w:lang w:val="en-GB" w:eastAsia="ko-KR"/>
                  </w:rPr>
                  <w:delText>244</w:delText>
                </w:r>
              </w:del>
            </w:ins>
            <w:ins w:id="496" w:author="MT2" w:date="2022-01-24T13:26:00Z">
              <w:r w:rsidR="006A60FA">
                <w:rPr>
                  <w:rFonts w:eastAsia="Malgun Gothic"/>
                  <w:lang w:val="en-GB" w:eastAsia="ko-KR"/>
                </w:rPr>
                <w:t>242</w:t>
              </w:r>
            </w:ins>
          </w:p>
        </w:tc>
        <w:tc>
          <w:tcPr>
            <w:tcW w:w="1701" w:type="dxa"/>
          </w:tcPr>
          <w:p w14:paraId="056FA5E5" w14:textId="15EBACD9" w:rsidR="00096A40" w:rsidRPr="00CB1E61" w:rsidRDefault="00096A40" w:rsidP="006A60FA">
            <w:pPr>
              <w:pStyle w:val="TAC"/>
              <w:rPr>
                <w:rFonts w:eastAsia="Malgun Gothic"/>
                <w:lang w:val="en-GB" w:eastAsia="ko-KR"/>
              </w:rPr>
            </w:pPr>
            <w:r w:rsidRPr="00262EBE">
              <w:rPr>
                <w:rFonts w:eastAsia="Malgun Gothic"/>
                <w:lang w:eastAsia="ko-KR"/>
              </w:rPr>
              <w:t xml:space="preserve">64 to </w:t>
            </w:r>
            <w:del w:id="497" w:author="Milos Tesanovic" w:date="2022-01-06T11:29:00Z">
              <w:r w:rsidRPr="00262EBE" w:rsidDel="00CB1E61">
                <w:rPr>
                  <w:rFonts w:eastAsia="Malgun Gothic"/>
                  <w:lang w:eastAsia="ko-KR"/>
                </w:rPr>
                <w:delText>313</w:delText>
              </w:r>
            </w:del>
            <w:ins w:id="498" w:author="Milos Tesanovic" w:date="2022-01-06T11:29:00Z">
              <w:del w:id="499" w:author="MT2" w:date="2022-01-24T13:26:00Z">
                <w:r w:rsidR="00CB1E61" w:rsidDel="006A60FA">
                  <w:rPr>
                    <w:rFonts w:eastAsia="Malgun Gothic"/>
                    <w:lang w:val="en-GB" w:eastAsia="ko-KR"/>
                  </w:rPr>
                  <w:delText>308</w:delText>
                </w:r>
              </w:del>
            </w:ins>
            <w:ins w:id="500" w:author="MT2" w:date="2022-01-24T13:26:00Z">
              <w:r w:rsidR="006A60FA">
                <w:rPr>
                  <w:rFonts w:eastAsia="Malgun Gothic"/>
                  <w:lang w:val="en-GB" w:eastAsia="ko-KR"/>
                </w:rPr>
                <w:t>306</w:t>
              </w:r>
            </w:ins>
          </w:p>
        </w:tc>
        <w:tc>
          <w:tcPr>
            <w:tcW w:w="3969" w:type="dxa"/>
          </w:tcPr>
          <w:p w14:paraId="273BFC43" w14:textId="77777777" w:rsidR="00096A40" w:rsidRPr="00262EBE" w:rsidRDefault="00096A40" w:rsidP="00797172">
            <w:pPr>
              <w:pStyle w:val="TAL"/>
              <w:rPr>
                <w:lang w:eastAsia="ko-KR"/>
              </w:rPr>
            </w:pPr>
            <w:r w:rsidRPr="00262EBE">
              <w:rPr>
                <w:lang w:eastAsia="ko-KR"/>
              </w:rPr>
              <w:t>Reserved</w:t>
            </w:r>
          </w:p>
        </w:tc>
      </w:tr>
      <w:tr w:rsidR="006A60FA" w:rsidRPr="00262EBE" w14:paraId="3C6249B0" w14:textId="77777777" w:rsidTr="00797172">
        <w:tblPrEx>
          <w:tblLook w:val="04A0" w:firstRow="1" w:lastRow="0" w:firstColumn="1" w:lastColumn="0" w:noHBand="0" w:noVBand="1"/>
        </w:tblPrEx>
        <w:trPr>
          <w:jc w:val="center"/>
          <w:ins w:id="501" w:author="MT2" w:date="2022-01-24T13:26:00Z"/>
        </w:trPr>
        <w:tc>
          <w:tcPr>
            <w:tcW w:w="1701" w:type="dxa"/>
          </w:tcPr>
          <w:p w14:paraId="4C4E8183" w14:textId="0D52C1F3" w:rsidR="006A60FA" w:rsidRPr="00AC6DB9" w:rsidRDefault="006A60FA" w:rsidP="00CB1E61">
            <w:pPr>
              <w:pStyle w:val="TAC"/>
              <w:rPr>
                <w:ins w:id="502" w:author="MT2" w:date="2022-01-24T13:26:00Z"/>
                <w:rFonts w:eastAsia="Malgun Gothic"/>
                <w:lang w:val="en-US" w:eastAsia="ko-KR"/>
              </w:rPr>
            </w:pPr>
            <w:ins w:id="503" w:author="MT2" w:date="2022-01-24T13:26:00Z">
              <w:r>
                <w:rPr>
                  <w:rFonts w:eastAsia="Malgun Gothic"/>
                  <w:lang w:val="en-US" w:eastAsia="ko-KR"/>
                </w:rPr>
                <w:t>243</w:t>
              </w:r>
            </w:ins>
          </w:p>
        </w:tc>
        <w:tc>
          <w:tcPr>
            <w:tcW w:w="1701" w:type="dxa"/>
          </w:tcPr>
          <w:p w14:paraId="7ACB6CBB" w14:textId="52E2BA00" w:rsidR="006A60FA" w:rsidRPr="00AC6DB9" w:rsidRDefault="006A60FA" w:rsidP="00CB1E61">
            <w:pPr>
              <w:pStyle w:val="TAC"/>
              <w:rPr>
                <w:ins w:id="504" w:author="MT2" w:date="2022-01-24T13:26:00Z"/>
                <w:rFonts w:eastAsia="Malgun Gothic"/>
                <w:lang w:val="en-US" w:eastAsia="ko-KR"/>
              </w:rPr>
            </w:pPr>
            <w:ins w:id="505" w:author="MT2" w:date="2022-01-24T13:26:00Z">
              <w:r>
                <w:rPr>
                  <w:rFonts w:eastAsia="Malgun Gothic"/>
                  <w:lang w:val="en-US" w:eastAsia="ko-KR"/>
                </w:rPr>
                <w:t>307</w:t>
              </w:r>
            </w:ins>
          </w:p>
        </w:tc>
        <w:tc>
          <w:tcPr>
            <w:tcW w:w="3969" w:type="dxa"/>
          </w:tcPr>
          <w:p w14:paraId="69174295" w14:textId="449D37C3" w:rsidR="006A60FA" w:rsidRPr="00262EBE" w:rsidRDefault="006A60FA" w:rsidP="00797172">
            <w:pPr>
              <w:pStyle w:val="TAL"/>
              <w:rPr>
                <w:ins w:id="506" w:author="MT2" w:date="2022-01-24T13:26:00Z"/>
                <w:lang w:eastAsia="ko-KR"/>
              </w:rPr>
            </w:pPr>
            <w:ins w:id="507" w:author="MT2" w:date="2022-01-24T13:26:00Z">
              <w:r w:rsidRPr="00262EBE">
                <w:rPr>
                  <w:noProof/>
                  <w:lang w:eastAsia="ko-KR"/>
                </w:rPr>
                <w:t>Desired Guard Symbols</w:t>
              </w:r>
              <w:r>
                <w:rPr>
                  <w:noProof/>
                  <w:lang w:val="en-US" w:eastAsia="ko-KR"/>
                </w:rPr>
                <w:t xml:space="preserve"> for Case 6 timing</w:t>
              </w:r>
            </w:ins>
          </w:p>
        </w:tc>
      </w:tr>
      <w:tr w:rsidR="006A60FA" w:rsidRPr="00262EBE" w14:paraId="3DE0F426" w14:textId="77777777" w:rsidTr="00797172">
        <w:tblPrEx>
          <w:tblLook w:val="04A0" w:firstRow="1" w:lastRow="0" w:firstColumn="1" w:lastColumn="0" w:noHBand="0" w:noVBand="1"/>
        </w:tblPrEx>
        <w:trPr>
          <w:jc w:val="center"/>
          <w:ins w:id="508" w:author="MT2" w:date="2022-01-24T13:26:00Z"/>
        </w:trPr>
        <w:tc>
          <w:tcPr>
            <w:tcW w:w="1701" w:type="dxa"/>
          </w:tcPr>
          <w:p w14:paraId="4C464C37" w14:textId="3AE734D6" w:rsidR="006A60FA" w:rsidRPr="00AC6DB9" w:rsidRDefault="006A60FA" w:rsidP="00CB1E61">
            <w:pPr>
              <w:pStyle w:val="TAC"/>
              <w:rPr>
                <w:ins w:id="509" w:author="MT2" w:date="2022-01-24T13:26:00Z"/>
                <w:rFonts w:eastAsia="Malgun Gothic"/>
                <w:lang w:val="en-US" w:eastAsia="ko-KR"/>
              </w:rPr>
            </w:pPr>
            <w:ins w:id="510" w:author="MT2" w:date="2022-01-24T13:26:00Z">
              <w:r>
                <w:rPr>
                  <w:rFonts w:eastAsia="Malgun Gothic"/>
                  <w:lang w:val="en-US" w:eastAsia="ko-KR"/>
                </w:rPr>
                <w:t>244</w:t>
              </w:r>
            </w:ins>
          </w:p>
        </w:tc>
        <w:tc>
          <w:tcPr>
            <w:tcW w:w="1701" w:type="dxa"/>
          </w:tcPr>
          <w:p w14:paraId="3FE6B17F" w14:textId="5F067E0C" w:rsidR="006A60FA" w:rsidRPr="00AC6DB9" w:rsidRDefault="006A60FA" w:rsidP="00CB1E61">
            <w:pPr>
              <w:pStyle w:val="TAC"/>
              <w:rPr>
                <w:ins w:id="511" w:author="MT2" w:date="2022-01-24T13:26:00Z"/>
                <w:rFonts w:eastAsia="Malgun Gothic"/>
                <w:lang w:val="en-US" w:eastAsia="ko-KR"/>
              </w:rPr>
            </w:pPr>
            <w:ins w:id="512" w:author="MT2" w:date="2022-01-24T13:26:00Z">
              <w:r>
                <w:rPr>
                  <w:rFonts w:eastAsia="Malgun Gothic"/>
                  <w:lang w:val="en-US" w:eastAsia="ko-KR"/>
                </w:rPr>
                <w:t>308</w:t>
              </w:r>
            </w:ins>
          </w:p>
        </w:tc>
        <w:tc>
          <w:tcPr>
            <w:tcW w:w="3969" w:type="dxa"/>
          </w:tcPr>
          <w:p w14:paraId="103434F9" w14:textId="326B9AC8" w:rsidR="006A60FA" w:rsidRPr="00262EBE" w:rsidRDefault="006A60FA" w:rsidP="00797172">
            <w:pPr>
              <w:pStyle w:val="TAL"/>
              <w:rPr>
                <w:ins w:id="513" w:author="MT2" w:date="2022-01-24T13:26:00Z"/>
                <w:lang w:eastAsia="ko-KR"/>
              </w:rPr>
            </w:pPr>
            <w:ins w:id="514" w:author="MT2" w:date="2022-01-24T13:26:00Z">
              <w:r w:rsidRPr="00262EBE">
                <w:rPr>
                  <w:noProof/>
                  <w:lang w:eastAsia="ko-KR"/>
                </w:rPr>
                <w:t>Desired Guard Symbols</w:t>
              </w:r>
              <w:r>
                <w:rPr>
                  <w:noProof/>
                  <w:lang w:val="en-US" w:eastAsia="ko-KR"/>
                </w:rPr>
                <w:t xml:space="preserve"> for Case 7 timing</w:t>
              </w:r>
            </w:ins>
          </w:p>
        </w:tc>
      </w:tr>
      <w:tr w:rsidR="00CB1E61" w:rsidRPr="00262EBE" w14:paraId="0F476777" w14:textId="77777777" w:rsidTr="00797172">
        <w:tblPrEx>
          <w:tblLook w:val="04A0" w:firstRow="1" w:lastRow="0" w:firstColumn="1" w:lastColumn="0" w:noHBand="0" w:noVBand="1"/>
        </w:tblPrEx>
        <w:trPr>
          <w:jc w:val="center"/>
          <w:ins w:id="515" w:author="Milos Tesanovic" w:date="2022-01-06T11:27:00Z"/>
        </w:trPr>
        <w:tc>
          <w:tcPr>
            <w:tcW w:w="1701" w:type="dxa"/>
          </w:tcPr>
          <w:p w14:paraId="772D29A4" w14:textId="3FFD6167" w:rsidR="00CB1E61" w:rsidRPr="0042693D" w:rsidRDefault="00CB1E61" w:rsidP="00CB1E61">
            <w:pPr>
              <w:pStyle w:val="TAC"/>
              <w:rPr>
                <w:ins w:id="516" w:author="Milos Tesanovic" w:date="2022-01-06T11:27:00Z"/>
                <w:rFonts w:eastAsia="Malgun Gothic"/>
                <w:lang w:val="en-GB" w:eastAsia="ko-KR"/>
              </w:rPr>
            </w:pPr>
            <w:ins w:id="517" w:author="Milos Tesanovic" w:date="2022-01-06T11:29:00Z">
              <w:r>
                <w:rPr>
                  <w:rFonts w:eastAsia="Malgun Gothic"/>
                  <w:lang w:val="en-GB" w:eastAsia="ko-KR"/>
                </w:rPr>
                <w:t>245</w:t>
              </w:r>
            </w:ins>
          </w:p>
        </w:tc>
        <w:tc>
          <w:tcPr>
            <w:tcW w:w="1701" w:type="dxa"/>
          </w:tcPr>
          <w:p w14:paraId="1AA374E3" w14:textId="133C0392" w:rsidR="00CB1E61" w:rsidRPr="0042693D" w:rsidRDefault="00CB1E61" w:rsidP="00CB1E61">
            <w:pPr>
              <w:pStyle w:val="TAC"/>
              <w:rPr>
                <w:ins w:id="518" w:author="Milos Tesanovic" w:date="2022-01-06T11:27:00Z"/>
                <w:rFonts w:eastAsia="Malgun Gothic"/>
                <w:lang w:val="en-GB" w:eastAsia="ko-KR"/>
              </w:rPr>
            </w:pPr>
            <w:ins w:id="519" w:author="Milos Tesanovic" w:date="2022-01-06T11:30:00Z">
              <w:r>
                <w:rPr>
                  <w:rFonts w:eastAsia="Malgun Gothic"/>
                  <w:lang w:val="en-GB" w:eastAsia="ko-KR"/>
                </w:rPr>
                <w:t>309</w:t>
              </w:r>
            </w:ins>
          </w:p>
        </w:tc>
        <w:tc>
          <w:tcPr>
            <w:tcW w:w="3969" w:type="dxa"/>
          </w:tcPr>
          <w:p w14:paraId="0BC7E922" w14:textId="205F80A5" w:rsidR="00CB1E61" w:rsidRPr="00262EBE" w:rsidRDefault="00CB1E61" w:rsidP="00CB1E61">
            <w:pPr>
              <w:pStyle w:val="TAL"/>
              <w:rPr>
                <w:ins w:id="520" w:author="Milos Tesanovic" w:date="2022-01-06T11:27:00Z"/>
                <w:lang w:eastAsia="ko-KR"/>
              </w:rPr>
            </w:pPr>
            <w:ins w:id="521" w:author="Milos Tesanovic" w:date="2022-01-06T11:28:00Z">
              <w:r>
                <w:rPr>
                  <w:noProof/>
                  <w:lang w:val="en-GB" w:eastAsia="ko-KR"/>
                </w:rPr>
                <w:t xml:space="preserve">Extended </w:t>
              </w:r>
              <w:r w:rsidRPr="00262EBE">
                <w:rPr>
                  <w:noProof/>
                  <w:lang w:eastAsia="ko-KR"/>
                </w:rPr>
                <w:t>Short Truncated BSR</w:t>
              </w:r>
            </w:ins>
          </w:p>
        </w:tc>
      </w:tr>
      <w:tr w:rsidR="00CB1E61" w:rsidRPr="00262EBE" w14:paraId="5DF6793B" w14:textId="77777777" w:rsidTr="00797172">
        <w:tblPrEx>
          <w:tblLook w:val="04A0" w:firstRow="1" w:lastRow="0" w:firstColumn="1" w:lastColumn="0" w:noHBand="0" w:noVBand="1"/>
        </w:tblPrEx>
        <w:trPr>
          <w:jc w:val="center"/>
          <w:ins w:id="522" w:author="Milos Tesanovic" w:date="2022-01-06T11:28:00Z"/>
        </w:trPr>
        <w:tc>
          <w:tcPr>
            <w:tcW w:w="1701" w:type="dxa"/>
          </w:tcPr>
          <w:p w14:paraId="00038EA8" w14:textId="52E1593F" w:rsidR="00CB1E61" w:rsidRPr="0042693D" w:rsidRDefault="00CB1E61" w:rsidP="00CB1E61">
            <w:pPr>
              <w:pStyle w:val="TAC"/>
              <w:rPr>
                <w:ins w:id="523" w:author="Milos Tesanovic" w:date="2022-01-06T11:28:00Z"/>
                <w:rFonts w:eastAsia="Malgun Gothic"/>
                <w:lang w:val="en-GB" w:eastAsia="ko-KR"/>
              </w:rPr>
            </w:pPr>
            <w:ins w:id="524" w:author="Milos Tesanovic" w:date="2022-01-06T11:29:00Z">
              <w:r>
                <w:rPr>
                  <w:rFonts w:eastAsia="Malgun Gothic"/>
                  <w:lang w:val="en-GB" w:eastAsia="ko-KR"/>
                </w:rPr>
                <w:t>246</w:t>
              </w:r>
            </w:ins>
          </w:p>
        </w:tc>
        <w:tc>
          <w:tcPr>
            <w:tcW w:w="1701" w:type="dxa"/>
          </w:tcPr>
          <w:p w14:paraId="23846DF8" w14:textId="0061BBDA" w:rsidR="00CB1E61" w:rsidRPr="0042693D" w:rsidRDefault="00CB1E61" w:rsidP="00CB1E61">
            <w:pPr>
              <w:pStyle w:val="TAC"/>
              <w:rPr>
                <w:ins w:id="525" w:author="Milos Tesanovic" w:date="2022-01-06T11:28:00Z"/>
                <w:rFonts w:eastAsia="Malgun Gothic"/>
                <w:lang w:val="en-GB" w:eastAsia="ko-KR"/>
              </w:rPr>
            </w:pPr>
            <w:ins w:id="526" w:author="Milos Tesanovic" w:date="2022-01-06T11:30:00Z">
              <w:r>
                <w:rPr>
                  <w:rFonts w:eastAsia="Malgun Gothic"/>
                  <w:lang w:val="en-GB" w:eastAsia="ko-KR"/>
                </w:rPr>
                <w:t>310</w:t>
              </w:r>
            </w:ins>
          </w:p>
        </w:tc>
        <w:tc>
          <w:tcPr>
            <w:tcW w:w="3969" w:type="dxa"/>
          </w:tcPr>
          <w:p w14:paraId="2A7B79A5" w14:textId="757E0F96" w:rsidR="00CB1E61" w:rsidRPr="00262EBE" w:rsidRDefault="00CB1E61" w:rsidP="00CB1E61">
            <w:pPr>
              <w:pStyle w:val="TAL"/>
              <w:rPr>
                <w:ins w:id="527" w:author="Milos Tesanovic" w:date="2022-01-06T11:28:00Z"/>
                <w:lang w:eastAsia="ko-KR"/>
              </w:rPr>
            </w:pPr>
            <w:ins w:id="528" w:author="Milos Tesanovic" w:date="2022-01-06T11:28:00Z">
              <w:r>
                <w:rPr>
                  <w:noProof/>
                  <w:lang w:val="en-GB" w:eastAsia="ko-KR"/>
                </w:rPr>
                <w:t xml:space="preserve">Extended </w:t>
              </w:r>
              <w:r w:rsidRPr="00262EBE">
                <w:rPr>
                  <w:noProof/>
                  <w:lang w:eastAsia="ko-KR"/>
                </w:rPr>
                <w:t>Long Truncated BSR</w:t>
              </w:r>
            </w:ins>
          </w:p>
        </w:tc>
      </w:tr>
      <w:tr w:rsidR="00CB1E61" w:rsidRPr="00262EBE" w14:paraId="1C5D95B9" w14:textId="77777777" w:rsidTr="00797172">
        <w:tblPrEx>
          <w:tblLook w:val="04A0" w:firstRow="1" w:lastRow="0" w:firstColumn="1" w:lastColumn="0" w:noHBand="0" w:noVBand="1"/>
        </w:tblPrEx>
        <w:trPr>
          <w:jc w:val="center"/>
          <w:ins w:id="529" w:author="Milos Tesanovic" w:date="2022-01-06T11:28:00Z"/>
        </w:trPr>
        <w:tc>
          <w:tcPr>
            <w:tcW w:w="1701" w:type="dxa"/>
          </w:tcPr>
          <w:p w14:paraId="1C6715DC" w14:textId="1979F8E7" w:rsidR="00CB1E61" w:rsidRPr="0042693D" w:rsidRDefault="00CB1E61" w:rsidP="00CB1E61">
            <w:pPr>
              <w:pStyle w:val="TAC"/>
              <w:rPr>
                <w:ins w:id="530" w:author="Milos Tesanovic" w:date="2022-01-06T11:28:00Z"/>
                <w:rFonts w:eastAsia="Malgun Gothic"/>
                <w:lang w:val="en-GB" w:eastAsia="ko-KR"/>
              </w:rPr>
            </w:pPr>
            <w:ins w:id="531" w:author="Milos Tesanovic" w:date="2022-01-06T11:29:00Z">
              <w:r>
                <w:rPr>
                  <w:rFonts w:eastAsia="Malgun Gothic"/>
                  <w:lang w:val="en-GB" w:eastAsia="ko-KR"/>
                </w:rPr>
                <w:t>247</w:t>
              </w:r>
            </w:ins>
          </w:p>
        </w:tc>
        <w:tc>
          <w:tcPr>
            <w:tcW w:w="1701" w:type="dxa"/>
          </w:tcPr>
          <w:p w14:paraId="39BE632D" w14:textId="40705C6F" w:rsidR="00CB1E61" w:rsidRPr="0042693D" w:rsidRDefault="00CB1E61" w:rsidP="00CB1E61">
            <w:pPr>
              <w:pStyle w:val="TAC"/>
              <w:rPr>
                <w:ins w:id="532" w:author="Milos Tesanovic" w:date="2022-01-06T11:28:00Z"/>
                <w:rFonts w:eastAsia="Malgun Gothic"/>
                <w:lang w:val="en-GB" w:eastAsia="ko-KR"/>
              </w:rPr>
            </w:pPr>
            <w:ins w:id="533" w:author="Milos Tesanovic" w:date="2022-01-06T11:30:00Z">
              <w:r>
                <w:rPr>
                  <w:rFonts w:eastAsia="Malgun Gothic"/>
                  <w:lang w:val="en-GB" w:eastAsia="ko-KR"/>
                </w:rPr>
                <w:t>311</w:t>
              </w:r>
            </w:ins>
          </w:p>
        </w:tc>
        <w:tc>
          <w:tcPr>
            <w:tcW w:w="3969" w:type="dxa"/>
          </w:tcPr>
          <w:p w14:paraId="57EF8F69" w14:textId="3DEB8F22" w:rsidR="00CB1E61" w:rsidRPr="00262EBE" w:rsidRDefault="00CB1E61" w:rsidP="00CB1E61">
            <w:pPr>
              <w:pStyle w:val="TAL"/>
              <w:rPr>
                <w:ins w:id="534" w:author="Milos Tesanovic" w:date="2022-01-06T11:28:00Z"/>
                <w:lang w:eastAsia="ko-KR"/>
              </w:rPr>
            </w:pPr>
            <w:ins w:id="535" w:author="Milos Tesanovic" w:date="2022-01-06T11:28:00Z">
              <w:r>
                <w:rPr>
                  <w:noProof/>
                  <w:lang w:val="en-GB" w:eastAsia="ko-KR"/>
                </w:rPr>
                <w:t xml:space="preserve">Extended </w:t>
              </w:r>
              <w:r w:rsidRPr="00262EBE">
                <w:rPr>
                  <w:noProof/>
                  <w:lang w:eastAsia="ko-KR"/>
                </w:rPr>
                <w:t>Short BSR</w:t>
              </w:r>
            </w:ins>
          </w:p>
        </w:tc>
      </w:tr>
      <w:tr w:rsidR="00CB1E61" w:rsidRPr="00262EBE" w14:paraId="3D4B0315" w14:textId="77777777" w:rsidTr="00797172">
        <w:tblPrEx>
          <w:tblLook w:val="04A0" w:firstRow="1" w:lastRow="0" w:firstColumn="1" w:lastColumn="0" w:noHBand="0" w:noVBand="1"/>
        </w:tblPrEx>
        <w:trPr>
          <w:jc w:val="center"/>
          <w:ins w:id="536" w:author="Milos Tesanovic" w:date="2022-01-06T11:28:00Z"/>
        </w:trPr>
        <w:tc>
          <w:tcPr>
            <w:tcW w:w="1701" w:type="dxa"/>
          </w:tcPr>
          <w:p w14:paraId="0F1D8D2A" w14:textId="155962F0" w:rsidR="00CB1E61" w:rsidRPr="0042693D" w:rsidRDefault="00CB1E61" w:rsidP="00CB1E61">
            <w:pPr>
              <w:pStyle w:val="TAC"/>
              <w:rPr>
                <w:ins w:id="537" w:author="Milos Tesanovic" w:date="2022-01-06T11:28:00Z"/>
                <w:rFonts w:eastAsia="Malgun Gothic"/>
                <w:lang w:val="en-GB" w:eastAsia="ko-KR"/>
              </w:rPr>
            </w:pPr>
            <w:ins w:id="538" w:author="Milos Tesanovic" w:date="2022-01-06T11:29:00Z">
              <w:r>
                <w:rPr>
                  <w:rFonts w:eastAsia="Malgun Gothic"/>
                  <w:lang w:val="en-GB" w:eastAsia="ko-KR"/>
                </w:rPr>
                <w:t>248</w:t>
              </w:r>
            </w:ins>
          </w:p>
        </w:tc>
        <w:tc>
          <w:tcPr>
            <w:tcW w:w="1701" w:type="dxa"/>
          </w:tcPr>
          <w:p w14:paraId="7BBD4465" w14:textId="3196D7AF" w:rsidR="00CB1E61" w:rsidRPr="0042693D" w:rsidRDefault="00CB1E61" w:rsidP="00CB1E61">
            <w:pPr>
              <w:pStyle w:val="TAC"/>
              <w:rPr>
                <w:ins w:id="539" w:author="Milos Tesanovic" w:date="2022-01-06T11:28:00Z"/>
                <w:rFonts w:eastAsia="Malgun Gothic"/>
                <w:lang w:val="en-GB" w:eastAsia="ko-KR"/>
              </w:rPr>
            </w:pPr>
            <w:ins w:id="540" w:author="Milos Tesanovic" w:date="2022-01-06T11:30:00Z">
              <w:r>
                <w:rPr>
                  <w:rFonts w:eastAsia="Malgun Gothic"/>
                  <w:lang w:val="en-GB" w:eastAsia="ko-KR"/>
                </w:rPr>
                <w:t>312</w:t>
              </w:r>
            </w:ins>
          </w:p>
        </w:tc>
        <w:tc>
          <w:tcPr>
            <w:tcW w:w="3969" w:type="dxa"/>
          </w:tcPr>
          <w:p w14:paraId="26F5C31D" w14:textId="53BD7554" w:rsidR="00CB1E61" w:rsidRPr="00262EBE" w:rsidRDefault="00CB1E61" w:rsidP="00CB1E61">
            <w:pPr>
              <w:pStyle w:val="TAL"/>
              <w:rPr>
                <w:ins w:id="541" w:author="Milos Tesanovic" w:date="2022-01-06T11:28:00Z"/>
                <w:lang w:eastAsia="ko-KR"/>
              </w:rPr>
            </w:pPr>
            <w:ins w:id="542" w:author="Milos Tesanovic" w:date="2022-01-06T11:29:00Z">
              <w:r>
                <w:rPr>
                  <w:noProof/>
                  <w:lang w:val="en-GB" w:eastAsia="ko-KR"/>
                </w:rPr>
                <w:t xml:space="preserve">Extended </w:t>
              </w:r>
            </w:ins>
            <w:ins w:id="543" w:author="Milos Tesanovic" w:date="2022-01-06T11:28:00Z">
              <w:r w:rsidRPr="00262EBE">
                <w:rPr>
                  <w:noProof/>
                  <w:lang w:eastAsia="ko-KR"/>
                </w:rPr>
                <w:t>Long BSR</w:t>
              </w:r>
            </w:ins>
          </w:p>
        </w:tc>
      </w:tr>
      <w:tr w:rsidR="00CB1E61" w:rsidRPr="00262EBE" w14:paraId="72981141" w14:textId="77777777" w:rsidTr="00797172">
        <w:tblPrEx>
          <w:tblLook w:val="04A0" w:firstRow="1" w:lastRow="0" w:firstColumn="1" w:lastColumn="0" w:noHBand="0" w:noVBand="1"/>
        </w:tblPrEx>
        <w:trPr>
          <w:jc w:val="center"/>
          <w:ins w:id="544" w:author="Milos Tesanovic" w:date="2022-01-06T11:28:00Z"/>
        </w:trPr>
        <w:tc>
          <w:tcPr>
            <w:tcW w:w="1701" w:type="dxa"/>
          </w:tcPr>
          <w:p w14:paraId="0A960213" w14:textId="21354245" w:rsidR="00CB1E61" w:rsidRPr="0042693D" w:rsidRDefault="00CB1E61" w:rsidP="00CB1E61">
            <w:pPr>
              <w:pStyle w:val="TAC"/>
              <w:rPr>
                <w:ins w:id="545" w:author="Milos Tesanovic" w:date="2022-01-06T11:28:00Z"/>
                <w:rFonts w:eastAsia="Malgun Gothic"/>
                <w:lang w:val="en-GB" w:eastAsia="ko-KR"/>
              </w:rPr>
            </w:pPr>
            <w:ins w:id="546" w:author="Milos Tesanovic" w:date="2022-01-06T11:29:00Z">
              <w:r>
                <w:rPr>
                  <w:rFonts w:eastAsia="Malgun Gothic"/>
                  <w:lang w:val="en-GB" w:eastAsia="ko-KR"/>
                </w:rPr>
                <w:t>249</w:t>
              </w:r>
            </w:ins>
          </w:p>
        </w:tc>
        <w:tc>
          <w:tcPr>
            <w:tcW w:w="1701" w:type="dxa"/>
          </w:tcPr>
          <w:p w14:paraId="37DA4B06" w14:textId="02DD0FC6" w:rsidR="00CB1E61" w:rsidRPr="0042693D" w:rsidRDefault="00CB1E61" w:rsidP="00CB1E61">
            <w:pPr>
              <w:pStyle w:val="TAC"/>
              <w:rPr>
                <w:ins w:id="547" w:author="Milos Tesanovic" w:date="2022-01-06T11:28:00Z"/>
                <w:rFonts w:eastAsia="Malgun Gothic"/>
                <w:lang w:val="en-GB" w:eastAsia="ko-KR"/>
              </w:rPr>
            </w:pPr>
            <w:ins w:id="548" w:author="Milos Tesanovic" w:date="2022-01-06T11:30:00Z">
              <w:r>
                <w:rPr>
                  <w:rFonts w:eastAsia="Malgun Gothic"/>
                  <w:lang w:val="en-GB" w:eastAsia="ko-KR"/>
                </w:rPr>
                <w:t>313</w:t>
              </w:r>
            </w:ins>
          </w:p>
        </w:tc>
        <w:tc>
          <w:tcPr>
            <w:tcW w:w="3969" w:type="dxa"/>
          </w:tcPr>
          <w:p w14:paraId="4C7D00E4" w14:textId="11471D17" w:rsidR="00CB1E61" w:rsidRPr="00262EBE" w:rsidRDefault="00CB1E61" w:rsidP="00CB1E61">
            <w:pPr>
              <w:pStyle w:val="TAL"/>
              <w:rPr>
                <w:ins w:id="549" w:author="Milos Tesanovic" w:date="2022-01-06T11:28:00Z"/>
                <w:lang w:eastAsia="ko-KR"/>
              </w:rPr>
            </w:pPr>
            <w:ins w:id="550" w:author="Milos Tesanovic" w:date="2022-01-06T11:29:00Z">
              <w:r>
                <w:rPr>
                  <w:noProof/>
                  <w:lang w:val="en-GB" w:eastAsia="ko-KR"/>
                </w:rPr>
                <w:t xml:space="preserve">Extended </w:t>
              </w:r>
              <w:r w:rsidRPr="00262EBE">
                <w:rPr>
                  <w:noProof/>
                  <w:lang w:eastAsia="ko-KR"/>
                </w:rPr>
                <w:t>Pre-emptive BSR</w:t>
              </w:r>
            </w:ins>
          </w:p>
        </w:tc>
      </w:tr>
      <w:tr w:rsidR="00CB1E61" w:rsidRPr="00262EBE" w14:paraId="00A8F816" w14:textId="77777777" w:rsidTr="00797172">
        <w:tblPrEx>
          <w:tblLook w:val="04A0" w:firstRow="1" w:lastRow="0" w:firstColumn="1" w:lastColumn="0" w:noHBand="0" w:noVBand="1"/>
        </w:tblPrEx>
        <w:trPr>
          <w:jc w:val="center"/>
        </w:trPr>
        <w:tc>
          <w:tcPr>
            <w:tcW w:w="1701" w:type="dxa"/>
          </w:tcPr>
          <w:p w14:paraId="72111583" w14:textId="77777777" w:rsidR="00CB1E61" w:rsidRPr="00262EBE" w:rsidRDefault="00CB1E61" w:rsidP="00CB1E61">
            <w:pPr>
              <w:pStyle w:val="TAC"/>
              <w:rPr>
                <w:rFonts w:eastAsia="Malgun Gothic"/>
                <w:lang w:eastAsia="ko-KR"/>
              </w:rPr>
            </w:pPr>
            <w:r w:rsidRPr="00262EBE">
              <w:rPr>
                <w:rFonts w:eastAsia="Malgun Gothic"/>
                <w:lang w:eastAsia="ko-KR"/>
              </w:rPr>
              <w:t>250</w:t>
            </w:r>
          </w:p>
        </w:tc>
        <w:tc>
          <w:tcPr>
            <w:tcW w:w="1701" w:type="dxa"/>
          </w:tcPr>
          <w:p w14:paraId="147331C9" w14:textId="77777777" w:rsidR="00CB1E61" w:rsidRPr="00262EBE" w:rsidRDefault="00CB1E61" w:rsidP="00CB1E61">
            <w:pPr>
              <w:pStyle w:val="TAC"/>
              <w:rPr>
                <w:rFonts w:eastAsia="Malgun Gothic"/>
                <w:lang w:eastAsia="ko-KR"/>
              </w:rPr>
            </w:pPr>
            <w:r w:rsidRPr="00262EBE">
              <w:rPr>
                <w:rFonts w:eastAsia="Malgun Gothic"/>
                <w:lang w:eastAsia="ko-KR"/>
              </w:rPr>
              <w:t>314</w:t>
            </w:r>
          </w:p>
        </w:tc>
        <w:tc>
          <w:tcPr>
            <w:tcW w:w="3969" w:type="dxa"/>
          </w:tcPr>
          <w:p w14:paraId="2249B4C7" w14:textId="77777777" w:rsidR="00CB1E61" w:rsidRPr="00262EBE" w:rsidRDefault="00CB1E61" w:rsidP="00CB1E61">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CB1E61" w:rsidRPr="00262EBE" w14:paraId="2724C718" w14:textId="77777777" w:rsidTr="00797172">
        <w:tblPrEx>
          <w:tblLook w:val="04A0" w:firstRow="1" w:lastRow="0" w:firstColumn="1" w:lastColumn="0" w:noHBand="0" w:noVBand="1"/>
        </w:tblPrEx>
        <w:trPr>
          <w:jc w:val="center"/>
        </w:trPr>
        <w:tc>
          <w:tcPr>
            <w:tcW w:w="1701" w:type="dxa"/>
          </w:tcPr>
          <w:p w14:paraId="6D420389" w14:textId="77777777" w:rsidR="00CB1E61" w:rsidRPr="00262EBE" w:rsidRDefault="00CB1E61" w:rsidP="00CB1E61">
            <w:pPr>
              <w:pStyle w:val="TAC"/>
              <w:rPr>
                <w:rFonts w:eastAsia="Malgun Gothic"/>
                <w:lang w:eastAsia="ko-KR"/>
              </w:rPr>
            </w:pPr>
            <w:r w:rsidRPr="00262EBE">
              <w:rPr>
                <w:rFonts w:eastAsia="Malgun Gothic"/>
                <w:lang w:eastAsia="ko-KR"/>
              </w:rPr>
              <w:t>251</w:t>
            </w:r>
          </w:p>
        </w:tc>
        <w:tc>
          <w:tcPr>
            <w:tcW w:w="1701" w:type="dxa"/>
          </w:tcPr>
          <w:p w14:paraId="188E8AAC" w14:textId="77777777" w:rsidR="00CB1E61" w:rsidRPr="00262EBE" w:rsidRDefault="00CB1E61" w:rsidP="00CB1E61">
            <w:pPr>
              <w:pStyle w:val="TAC"/>
              <w:rPr>
                <w:rFonts w:eastAsia="Malgun Gothic"/>
                <w:lang w:eastAsia="ko-KR"/>
              </w:rPr>
            </w:pPr>
            <w:r w:rsidRPr="00262EBE">
              <w:rPr>
                <w:rFonts w:eastAsia="Malgun Gothic"/>
                <w:lang w:eastAsia="ko-KR"/>
              </w:rPr>
              <w:t>315</w:t>
            </w:r>
          </w:p>
        </w:tc>
        <w:tc>
          <w:tcPr>
            <w:tcW w:w="3969" w:type="dxa"/>
          </w:tcPr>
          <w:p w14:paraId="2F6A96B7" w14:textId="77777777" w:rsidR="00CB1E61" w:rsidRPr="00262EBE" w:rsidRDefault="00CB1E61" w:rsidP="00CB1E61">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CB1E61" w:rsidRPr="00262EBE" w14:paraId="38D4B44C" w14:textId="77777777" w:rsidTr="00797172">
        <w:tblPrEx>
          <w:tblLook w:val="04A0" w:firstRow="1" w:lastRow="0" w:firstColumn="1" w:lastColumn="0" w:noHBand="0" w:noVBand="1"/>
        </w:tblPrEx>
        <w:trPr>
          <w:jc w:val="center"/>
        </w:trPr>
        <w:tc>
          <w:tcPr>
            <w:tcW w:w="1701" w:type="dxa"/>
          </w:tcPr>
          <w:p w14:paraId="48F6AAAD" w14:textId="77777777" w:rsidR="00CB1E61" w:rsidRPr="00262EBE" w:rsidRDefault="00CB1E61" w:rsidP="00CB1E61">
            <w:pPr>
              <w:pStyle w:val="TAC"/>
              <w:rPr>
                <w:rFonts w:eastAsia="Malgun Gothic"/>
                <w:lang w:eastAsia="ko-KR"/>
              </w:rPr>
            </w:pPr>
            <w:r w:rsidRPr="00262EBE">
              <w:rPr>
                <w:rFonts w:eastAsia="Malgun Gothic"/>
                <w:lang w:eastAsia="ko-KR"/>
              </w:rPr>
              <w:t>252</w:t>
            </w:r>
          </w:p>
        </w:tc>
        <w:tc>
          <w:tcPr>
            <w:tcW w:w="1701" w:type="dxa"/>
          </w:tcPr>
          <w:p w14:paraId="39FE8936" w14:textId="77777777" w:rsidR="00CB1E61" w:rsidRPr="00262EBE" w:rsidRDefault="00CB1E61" w:rsidP="00CB1E61">
            <w:pPr>
              <w:pStyle w:val="TAC"/>
              <w:rPr>
                <w:rFonts w:eastAsia="Malgun Gothic"/>
                <w:lang w:eastAsia="ko-KR"/>
              </w:rPr>
            </w:pPr>
            <w:r w:rsidRPr="00262EBE">
              <w:rPr>
                <w:rFonts w:eastAsia="Malgun Gothic"/>
                <w:lang w:eastAsia="ko-KR"/>
              </w:rPr>
              <w:t>316</w:t>
            </w:r>
          </w:p>
        </w:tc>
        <w:tc>
          <w:tcPr>
            <w:tcW w:w="3969" w:type="dxa"/>
          </w:tcPr>
          <w:p w14:paraId="74E2B8B3" w14:textId="77777777" w:rsidR="00CB1E61" w:rsidRPr="00262EBE" w:rsidRDefault="00CB1E61" w:rsidP="00CB1E61">
            <w:pPr>
              <w:pStyle w:val="TAL"/>
              <w:rPr>
                <w:lang w:eastAsia="ko-KR"/>
              </w:rPr>
            </w:pPr>
            <w:r w:rsidRPr="00262EBE">
              <w:rPr>
                <w:rFonts w:eastAsia="Malgun Gothic"/>
                <w:noProof/>
                <w:lang w:eastAsia="ko-KR"/>
              </w:rPr>
              <w:t>Multiple Entry Configured Grant Confirmation</w:t>
            </w:r>
          </w:p>
        </w:tc>
      </w:tr>
      <w:tr w:rsidR="00CB1E61" w:rsidRPr="00262EBE" w14:paraId="45BEA297" w14:textId="77777777" w:rsidTr="00797172">
        <w:tblPrEx>
          <w:tblLook w:val="04A0" w:firstRow="1" w:lastRow="0" w:firstColumn="1" w:lastColumn="0" w:noHBand="0" w:noVBand="1"/>
        </w:tblPrEx>
        <w:trPr>
          <w:jc w:val="center"/>
        </w:trPr>
        <w:tc>
          <w:tcPr>
            <w:tcW w:w="1701" w:type="dxa"/>
          </w:tcPr>
          <w:p w14:paraId="53159875" w14:textId="77777777" w:rsidR="00CB1E61" w:rsidRPr="00262EBE" w:rsidRDefault="00CB1E61" w:rsidP="00CB1E61">
            <w:pPr>
              <w:pStyle w:val="TAC"/>
              <w:rPr>
                <w:rFonts w:eastAsia="Malgun Gothic"/>
                <w:lang w:eastAsia="ko-KR"/>
              </w:rPr>
            </w:pPr>
            <w:r w:rsidRPr="00262EBE">
              <w:rPr>
                <w:rFonts w:eastAsia="Malgun Gothic"/>
                <w:lang w:eastAsia="ko-KR"/>
              </w:rPr>
              <w:t>253</w:t>
            </w:r>
          </w:p>
        </w:tc>
        <w:tc>
          <w:tcPr>
            <w:tcW w:w="1701" w:type="dxa"/>
          </w:tcPr>
          <w:p w14:paraId="7E8699F7" w14:textId="77777777" w:rsidR="00CB1E61" w:rsidRPr="00262EBE" w:rsidRDefault="00CB1E61" w:rsidP="00CB1E61">
            <w:pPr>
              <w:pStyle w:val="TAC"/>
              <w:rPr>
                <w:rFonts w:eastAsia="Malgun Gothic"/>
                <w:lang w:eastAsia="ko-KR"/>
              </w:rPr>
            </w:pPr>
            <w:r w:rsidRPr="00262EBE">
              <w:rPr>
                <w:rFonts w:eastAsia="Malgun Gothic"/>
                <w:lang w:eastAsia="ko-KR"/>
              </w:rPr>
              <w:t>317</w:t>
            </w:r>
          </w:p>
        </w:tc>
        <w:tc>
          <w:tcPr>
            <w:tcW w:w="3969" w:type="dxa"/>
          </w:tcPr>
          <w:p w14:paraId="0CCD944A" w14:textId="77777777" w:rsidR="00CB1E61" w:rsidRPr="00262EBE" w:rsidRDefault="00CB1E61" w:rsidP="00CB1E61">
            <w:pPr>
              <w:pStyle w:val="TAL"/>
              <w:rPr>
                <w:rFonts w:eastAsia="Malgun Gothic"/>
                <w:noProof/>
                <w:lang w:eastAsia="ko-KR"/>
              </w:rPr>
            </w:pPr>
            <w:r w:rsidRPr="00262EBE">
              <w:rPr>
                <w:rFonts w:eastAsia="Malgun Gothic"/>
                <w:noProof/>
                <w:lang w:eastAsia="ko-KR"/>
              </w:rPr>
              <w:t>Sidelink Configured Grant Confirmation</w:t>
            </w:r>
          </w:p>
        </w:tc>
      </w:tr>
      <w:tr w:rsidR="00CB1E61" w:rsidRPr="00262EBE" w14:paraId="5350B16F" w14:textId="77777777" w:rsidTr="00797172">
        <w:trPr>
          <w:jc w:val="center"/>
        </w:trPr>
        <w:tc>
          <w:tcPr>
            <w:tcW w:w="1701" w:type="dxa"/>
          </w:tcPr>
          <w:p w14:paraId="3D704E2D" w14:textId="77777777" w:rsidR="00CB1E61" w:rsidRPr="00262EBE" w:rsidRDefault="00CB1E61" w:rsidP="00CB1E61">
            <w:pPr>
              <w:pStyle w:val="TAC"/>
              <w:rPr>
                <w:noProof/>
                <w:lang w:eastAsia="ko-KR"/>
              </w:rPr>
            </w:pPr>
            <w:r w:rsidRPr="00262EBE">
              <w:rPr>
                <w:noProof/>
                <w:lang w:eastAsia="ko-KR"/>
              </w:rPr>
              <w:t>254</w:t>
            </w:r>
          </w:p>
        </w:tc>
        <w:tc>
          <w:tcPr>
            <w:tcW w:w="1701" w:type="dxa"/>
          </w:tcPr>
          <w:p w14:paraId="1873ED97" w14:textId="77777777" w:rsidR="00CB1E61" w:rsidRPr="00262EBE" w:rsidRDefault="00CB1E61" w:rsidP="00CB1E61">
            <w:pPr>
              <w:pStyle w:val="TAC"/>
              <w:rPr>
                <w:noProof/>
                <w:lang w:eastAsia="ko-KR"/>
              </w:rPr>
            </w:pPr>
            <w:r w:rsidRPr="00262EBE">
              <w:rPr>
                <w:noProof/>
                <w:lang w:eastAsia="ko-KR"/>
              </w:rPr>
              <w:t>318</w:t>
            </w:r>
          </w:p>
        </w:tc>
        <w:tc>
          <w:tcPr>
            <w:tcW w:w="3969" w:type="dxa"/>
          </w:tcPr>
          <w:p w14:paraId="326E7A25" w14:textId="13743FB4" w:rsidR="00CB1E61" w:rsidRPr="00AC6DB9" w:rsidRDefault="00CB1E61" w:rsidP="007C67B3">
            <w:pPr>
              <w:pStyle w:val="TAL"/>
              <w:rPr>
                <w:noProof/>
                <w:lang w:val="en-US" w:eastAsia="ko-KR"/>
              </w:rPr>
            </w:pPr>
            <w:r w:rsidRPr="00262EBE">
              <w:rPr>
                <w:noProof/>
                <w:lang w:eastAsia="ko-KR"/>
              </w:rPr>
              <w:t>Desired Guard Symbols</w:t>
            </w:r>
          </w:p>
        </w:tc>
      </w:tr>
      <w:tr w:rsidR="00CB1E61" w:rsidRPr="00262EBE" w14:paraId="66F649B2" w14:textId="77777777" w:rsidTr="00797172">
        <w:trPr>
          <w:jc w:val="center"/>
        </w:trPr>
        <w:tc>
          <w:tcPr>
            <w:tcW w:w="1701" w:type="dxa"/>
          </w:tcPr>
          <w:p w14:paraId="59B3E0EA" w14:textId="77777777" w:rsidR="00CB1E61" w:rsidRPr="00262EBE" w:rsidRDefault="00CB1E61" w:rsidP="00CB1E61">
            <w:pPr>
              <w:pStyle w:val="TAC"/>
              <w:rPr>
                <w:noProof/>
                <w:lang w:eastAsia="ko-KR"/>
              </w:rPr>
            </w:pPr>
            <w:r w:rsidRPr="00262EBE">
              <w:rPr>
                <w:noProof/>
                <w:lang w:eastAsia="ko-KR"/>
              </w:rPr>
              <w:t>255</w:t>
            </w:r>
          </w:p>
        </w:tc>
        <w:tc>
          <w:tcPr>
            <w:tcW w:w="1701" w:type="dxa"/>
          </w:tcPr>
          <w:p w14:paraId="64C858EE" w14:textId="77777777" w:rsidR="00CB1E61" w:rsidRPr="00262EBE" w:rsidRDefault="00CB1E61" w:rsidP="00CB1E61">
            <w:pPr>
              <w:pStyle w:val="TAC"/>
              <w:rPr>
                <w:noProof/>
                <w:lang w:eastAsia="ko-KR"/>
              </w:rPr>
            </w:pPr>
            <w:r w:rsidRPr="00262EBE">
              <w:rPr>
                <w:noProof/>
                <w:lang w:eastAsia="ko-KR"/>
              </w:rPr>
              <w:t>319</w:t>
            </w:r>
          </w:p>
        </w:tc>
        <w:tc>
          <w:tcPr>
            <w:tcW w:w="3969" w:type="dxa"/>
          </w:tcPr>
          <w:p w14:paraId="7508A030" w14:textId="77777777" w:rsidR="00CB1E61" w:rsidRPr="00262EBE" w:rsidRDefault="00CB1E61" w:rsidP="00CB1E61">
            <w:pPr>
              <w:pStyle w:val="TAL"/>
              <w:rPr>
                <w:noProof/>
                <w:lang w:eastAsia="ko-KR"/>
              </w:rPr>
            </w:pPr>
            <w:r w:rsidRPr="00262EBE">
              <w:rPr>
                <w:noProof/>
                <w:lang w:eastAsia="ko-KR"/>
              </w:rPr>
              <w:t>Pre-emptive BSR</w:t>
            </w:r>
          </w:p>
        </w:tc>
      </w:tr>
    </w:tbl>
    <w:p w14:paraId="415A8A40" w14:textId="77777777" w:rsidR="009B55EF" w:rsidRPr="0037599B" w:rsidRDefault="009B55EF" w:rsidP="00106793">
      <w:pPr>
        <w:rPr>
          <w:lang w:eastAsia="ko-KR"/>
        </w:rPr>
      </w:pPr>
    </w:p>
    <w:sectPr w:rsidR="009B55EF" w:rsidRPr="0037599B" w:rsidSect="003067B5">
      <w:headerReference w:type="default" r:id="rId32"/>
      <w:footerReference w:type="default" r:id="rId33"/>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91CA0" w14:textId="77777777" w:rsidR="00727A38" w:rsidRDefault="00727A38">
      <w:pPr>
        <w:spacing w:after="0"/>
      </w:pPr>
      <w:r>
        <w:separator/>
      </w:r>
    </w:p>
  </w:endnote>
  <w:endnote w:type="continuationSeparator" w:id="0">
    <w:p w14:paraId="6EE71AF6" w14:textId="77777777" w:rsidR="00727A38" w:rsidRDefault="00727A38">
      <w:pPr>
        <w:spacing w:after="0"/>
      </w:pPr>
      <w:r>
        <w:continuationSeparator/>
      </w:r>
    </w:p>
  </w:endnote>
  <w:endnote w:type="continuationNotice" w:id="1">
    <w:p w14:paraId="7885BEDF" w14:textId="77777777" w:rsidR="00727A38" w:rsidRDefault="00727A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8830EE" w:rsidRDefault="008830E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1E45" w14:textId="77777777" w:rsidR="00727A38" w:rsidRDefault="00727A38">
      <w:pPr>
        <w:spacing w:after="0"/>
      </w:pPr>
      <w:r>
        <w:separator/>
      </w:r>
    </w:p>
  </w:footnote>
  <w:footnote w:type="continuationSeparator" w:id="0">
    <w:p w14:paraId="4A891776" w14:textId="77777777" w:rsidR="00727A38" w:rsidRDefault="00727A38">
      <w:pPr>
        <w:spacing w:after="0"/>
      </w:pPr>
      <w:r>
        <w:continuationSeparator/>
      </w:r>
    </w:p>
  </w:footnote>
  <w:footnote w:type="continuationNotice" w:id="1">
    <w:p w14:paraId="62696449" w14:textId="77777777" w:rsidR="00727A38" w:rsidRDefault="00727A3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8830EE" w:rsidRDefault="00883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58F7229" w:rsidR="008830EE" w:rsidRDefault="008830E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63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0C2DB9BF" w:rsidR="008830EE" w:rsidRDefault="008830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563CA">
      <w:rPr>
        <w:rFonts w:ascii="Arial" w:hAnsi="Arial" w:cs="Arial"/>
        <w:b/>
        <w:noProof/>
        <w:sz w:val="18"/>
        <w:szCs w:val="18"/>
      </w:rPr>
      <w:t>6</w:t>
    </w:r>
    <w:r>
      <w:rPr>
        <w:rFonts w:ascii="Arial" w:hAnsi="Arial" w:cs="Arial"/>
        <w:b/>
        <w:sz w:val="18"/>
        <w:szCs w:val="18"/>
      </w:rPr>
      <w:fldChar w:fldCharType="end"/>
    </w:r>
  </w:p>
  <w:p w14:paraId="5331B14F" w14:textId="28552018" w:rsidR="008830EE" w:rsidRDefault="008830E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63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830EE" w:rsidRDefault="008830EE">
    <w:pPr>
      <w:pStyle w:val="Header"/>
    </w:pPr>
  </w:p>
  <w:p w14:paraId="31BBBCD6" w14:textId="77777777" w:rsidR="008830EE" w:rsidRDefault="00883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76850"/>
    <w:multiLevelType w:val="hybridMultilevel"/>
    <w:tmpl w:val="9D067A50"/>
    <w:lvl w:ilvl="0" w:tplc="54CCAAA8">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2"/>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1"/>
  </w:num>
  <w:num w:numId="36">
    <w:abstractNumId w:val="326"/>
  </w:num>
  <w:num w:numId="37">
    <w:abstractNumId w:val="413"/>
  </w:num>
  <w:num w:numId="38">
    <w:abstractNumId w:val="755"/>
  </w:num>
  <w:num w:numId="39">
    <w:abstractNumId w:val="566"/>
  </w:num>
  <w:num w:numId="40">
    <w:abstractNumId w:val="628"/>
  </w:num>
  <w:num w:numId="41">
    <w:abstractNumId w:val="160"/>
  </w:num>
  <w:num w:numId="42">
    <w:abstractNumId w:val="596"/>
  </w:num>
  <w:num w:numId="43">
    <w:abstractNumId w:val="352"/>
  </w:num>
  <w:num w:numId="44">
    <w:abstractNumId w:val="17"/>
  </w:num>
  <w:num w:numId="45">
    <w:abstractNumId w:val="873"/>
  </w:num>
  <w:num w:numId="46">
    <w:abstractNumId w:val="679"/>
  </w:num>
  <w:num w:numId="47">
    <w:abstractNumId w:val="213"/>
  </w:num>
  <w:num w:numId="48">
    <w:abstractNumId w:val="59"/>
  </w:num>
  <w:num w:numId="49">
    <w:abstractNumId w:val="30"/>
  </w:num>
  <w:num w:numId="50">
    <w:abstractNumId w:val="171"/>
  </w:num>
  <w:num w:numId="51">
    <w:abstractNumId w:val="701"/>
  </w:num>
  <w:num w:numId="52">
    <w:abstractNumId w:val="58"/>
  </w:num>
  <w:num w:numId="53">
    <w:abstractNumId w:val="691"/>
  </w:num>
  <w:num w:numId="54">
    <w:abstractNumId w:val="347"/>
  </w:num>
  <w:num w:numId="55">
    <w:abstractNumId w:val="212"/>
  </w:num>
  <w:num w:numId="56">
    <w:abstractNumId w:val="857"/>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5"/>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29"/>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7"/>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8"/>
  </w:num>
  <w:num w:numId="124">
    <w:abstractNumId w:val="481"/>
  </w:num>
  <w:num w:numId="125">
    <w:abstractNumId w:val="122"/>
  </w:num>
  <w:num w:numId="126">
    <w:abstractNumId w:val="182"/>
  </w:num>
  <w:num w:numId="127">
    <w:abstractNumId w:val="548"/>
  </w:num>
  <w:num w:numId="128">
    <w:abstractNumId w:val="28"/>
  </w:num>
  <w:num w:numId="129">
    <w:abstractNumId w:val="524"/>
  </w:num>
  <w:num w:numId="130">
    <w:abstractNumId w:val="602"/>
  </w:num>
  <w:num w:numId="131">
    <w:abstractNumId w:val="201"/>
  </w:num>
  <w:num w:numId="132">
    <w:abstractNumId w:val="124"/>
  </w:num>
  <w:num w:numId="133">
    <w:abstractNumId w:val="729"/>
  </w:num>
  <w:num w:numId="134">
    <w:abstractNumId w:val="394"/>
  </w:num>
  <w:num w:numId="135">
    <w:abstractNumId w:val="100"/>
  </w:num>
  <w:num w:numId="136">
    <w:abstractNumId w:val="713"/>
  </w:num>
  <w:num w:numId="137">
    <w:abstractNumId w:val="270"/>
  </w:num>
  <w:num w:numId="138">
    <w:abstractNumId w:val="630"/>
  </w:num>
  <w:num w:numId="139">
    <w:abstractNumId w:val="251"/>
  </w:num>
  <w:num w:numId="140">
    <w:abstractNumId w:val="31"/>
  </w:num>
  <w:num w:numId="141">
    <w:abstractNumId w:val="512"/>
  </w:num>
  <w:num w:numId="142">
    <w:abstractNumId w:val="930"/>
  </w:num>
  <w:num w:numId="143">
    <w:abstractNumId w:val="66"/>
  </w:num>
  <w:num w:numId="144">
    <w:abstractNumId w:val="504"/>
  </w:num>
  <w:num w:numId="145">
    <w:abstractNumId w:val="255"/>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3"/>
  </w:num>
  <w:num w:numId="160">
    <w:abstractNumId w:val="503"/>
  </w:num>
  <w:num w:numId="161">
    <w:abstractNumId w:val="825"/>
  </w:num>
  <w:num w:numId="162">
    <w:abstractNumId w:val="886"/>
  </w:num>
  <w:num w:numId="163">
    <w:abstractNumId w:val="147"/>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3"/>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39"/>
  </w:num>
  <w:num w:numId="187">
    <w:abstractNumId w:val="757"/>
  </w:num>
  <w:num w:numId="188">
    <w:abstractNumId w:val="194"/>
  </w:num>
  <w:num w:numId="189">
    <w:abstractNumId w:val="89"/>
  </w:num>
  <w:num w:numId="190">
    <w:abstractNumId w:val="535"/>
  </w:num>
  <w:num w:numId="191">
    <w:abstractNumId w:val="214"/>
  </w:num>
  <w:num w:numId="192">
    <w:abstractNumId w:val="914"/>
  </w:num>
  <w:num w:numId="193">
    <w:abstractNumId w:val="364"/>
  </w:num>
  <w:num w:numId="194">
    <w:abstractNumId w:val="718"/>
  </w:num>
  <w:num w:numId="195">
    <w:abstractNumId w:val="778"/>
  </w:num>
  <w:num w:numId="196">
    <w:abstractNumId w:val="151"/>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0"/>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8"/>
  </w:num>
  <w:num w:numId="223">
    <w:abstractNumId w:val="746"/>
  </w:num>
  <w:num w:numId="224">
    <w:abstractNumId w:val="455"/>
  </w:num>
  <w:num w:numId="225">
    <w:abstractNumId w:val="179"/>
  </w:num>
  <w:num w:numId="226">
    <w:abstractNumId w:val="274"/>
  </w:num>
  <w:num w:numId="227">
    <w:abstractNumId w:val="527"/>
  </w:num>
  <w:num w:numId="228">
    <w:abstractNumId w:val="74"/>
  </w:num>
  <w:num w:numId="229">
    <w:abstractNumId w:val="284"/>
  </w:num>
  <w:num w:numId="230">
    <w:abstractNumId w:val="931"/>
  </w:num>
  <w:num w:numId="231">
    <w:abstractNumId w:val="498"/>
  </w:num>
  <w:num w:numId="232">
    <w:abstractNumId w:val="279"/>
  </w:num>
  <w:num w:numId="233">
    <w:abstractNumId w:val="747"/>
  </w:num>
  <w:num w:numId="234">
    <w:abstractNumId w:val="149"/>
  </w:num>
  <w:num w:numId="235">
    <w:abstractNumId w:val="810"/>
  </w:num>
  <w:num w:numId="236">
    <w:abstractNumId w:val="296"/>
  </w:num>
  <w:num w:numId="237">
    <w:abstractNumId w:val="820"/>
  </w:num>
  <w:num w:numId="238">
    <w:abstractNumId w:val="748"/>
  </w:num>
  <w:num w:numId="239">
    <w:abstractNumId w:val="320"/>
  </w:num>
  <w:num w:numId="240">
    <w:abstractNumId w:val="449"/>
  </w:num>
  <w:num w:numId="241">
    <w:abstractNumId w:val="912"/>
  </w:num>
  <w:num w:numId="242">
    <w:abstractNumId w:val="282"/>
  </w:num>
  <w:num w:numId="243">
    <w:abstractNumId w:val="921"/>
  </w:num>
  <w:num w:numId="244">
    <w:abstractNumId w:val="441"/>
  </w:num>
  <w:num w:numId="245">
    <w:abstractNumId w:val="428"/>
  </w:num>
  <w:num w:numId="246">
    <w:abstractNumId w:val="514"/>
  </w:num>
  <w:num w:numId="247">
    <w:abstractNumId w:val="266"/>
  </w:num>
  <w:num w:numId="248">
    <w:abstractNumId w:val="287"/>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4"/>
  </w:num>
  <w:num w:numId="257">
    <w:abstractNumId w:val="155"/>
  </w:num>
  <w:num w:numId="258">
    <w:abstractNumId w:val="377"/>
  </w:num>
  <w:num w:numId="259">
    <w:abstractNumId w:val="348"/>
  </w:num>
  <w:num w:numId="260">
    <w:abstractNumId w:val="469"/>
  </w:num>
  <w:num w:numId="261">
    <w:abstractNumId w:val="480"/>
  </w:num>
  <w:num w:numId="262">
    <w:abstractNumId w:val="44"/>
  </w:num>
  <w:num w:numId="263">
    <w:abstractNumId w:val="215"/>
  </w:num>
  <w:num w:numId="264">
    <w:abstractNumId w:val="456"/>
  </w:num>
  <w:num w:numId="265">
    <w:abstractNumId w:val="801"/>
  </w:num>
  <w:num w:numId="266">
    <w:abstractNumId w:val="148"/>
  </w:num>
  <w:num w:numId="267">
    <w:abstractNumId w:val="72"/>
  </w:num>
  <w:num w:numId="268">
    <w:abstractNumId w:val="474"/>
  </w:num>
  <w:num w:numId="269">
    <w:abstractNumId w:val="582"/>
  </w:num>
  <w:num w:numId="270">
    <w:abstractNumId w:val="333"/>
  </w:num>
  <w:num w:numId="271">
    <w:abstractNumId w:val="295"/>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09"/>
  </w:num>
  <w:num w:numId="279">
    <w:abstractNumId w:val="520"/>
  </w:num>
  <w:num w:numId="280">
    <w:abstractNumId w:val="536"/>
  </w:num>
  <w:num w:numId="281">
    <w:abstractNumId w:val="365"/>
  </w:num>
  <w:num w:numId="282">
    <w:abstractNumId w:val="631"/>
  </w:num>
  <w:num w:numId="283">
    <w:abstractNumId w:val="815"/>
  </w:num>
  <w:num w:numId="284">
    <w:abstractNumId w:val="221"/>
  </w:num>
  <w:num w:numId="285">
    <w:abstractNumId w:val="189"/>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8"/>
  </w:num>
  <w:num w:numId="301">
    <w:abstractNumId w:val="929"/>
  </w:num>
  <w:num w:numId="302">
    <w:abstractNumId w:val="530"/>
  </w:num>
  <w:num w:numId="303">
    <w:abstractNumId w:val="107"/>
  </w:num>
  <w:num w:numId="304">
    <w:abstractNumId w:val="252"/>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2"/>
  </w:num>
  <w:num w:numId="313">
    <w:abstractNumId w:val="43"/>
  </w:num>
  <w:num w:numId="314">
    <w:abstractNumId w:val="34"/>
  </w:num>
  <w:num w:numId="315">
    <w:abstractNumId w:val="260"/>
  </w:num>
  <w:num w:numId="316">
    <w:abstractNumId w:val="882"/>
  </w:num>
  <w:num w:numId="317">
    <w:abstractNumId w:val="651"/>
  </w:num>
  <w:num w:numId="318">
    <w:abstractNumId w:val="376"/>
  </w:num>
  <w:num w:numId="319">
    <w:abstractNumId w:val="32"/>
  </w:num>
  <w:num w:numId="320">
    <w:abstractNumId w:val="893"/>
  </w:num>
  <w:num w:numId="321">
    <w:abstractNumId w:val="197"/>
  </w:num>
  <w:num w:numId="322">
    <w:abstractNumId w:val="129"/>
  </w:num>
  <w:num w:numId="323">
    <w:abstractNumId w:val="858"/>
  </w:num>
  <w:num w:numId="324">
    <w:abstractNumId w:val="817"/>
  </w:num>
  <w:num w:numId="325">
    <w:abstractNumId w:val="555"/>
  </w:num>
  <w:num w:numId="326">
    <w:abstractNumId w:val="97"/>
  </w:num>
  <w:num w:numId="327">
    <w:abstractNumId w:val="146"/>
  </w:num>
  <w:num w:numId="328">
    <w:abstractNumId w:val="543"/>
  </w:num>
  <w:num w:numId="329">
    <w:abstractNumId w:val="286"/>
  </w:num>
  <w:num w:numId="330">
    <w:abstractNumId w:val="84"/>
  </w:num>
  <w:num w:numId="331">
    <w:abstractNumId w:val="319"/>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0"/>
  </w:num>
  <w:num w:numId="342">
    <w:abstractNumId w:val="69"/>
  </w:num>
  <w:num w:numId="343">
    <w:abstractNumId w:val="257"/>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5"/>
  </w:num>
  <w:num w:numId="354">
    <w:abstractNumId w:val="666"/>
  </w:num>
  <w:num w:numId="355">
    <w:abstractNumId w:val="600"/>
  </w:num>
  <w:num w:numId="356">
    <w:abstractNumId w:val="812"/>
  </w:num>
  <w:num w:numId="357">
    <w:abstractNumId w:val="116"/>
  </w:num>
  <w:num w:numId="358">
    <w:abstractNumId w:val="241"/>
  </w:num>
  <w:num w:numId="359">
    <w:abstractNumId w:val="637"/>
  </w:num>
  <w:num w:numId="360">
    <w:abstractNumId w:val="694"/>
  </w:num>
  <w:num w:numId="361">
    <w:abstractNumId w:val="133"/>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6"/>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5"/>
  </w:num>
  <w:num w:numId="377">
    <w:abstractNumId w:val="243"/>
  </w:num>
  <w:num w:numId="378">
    <w:abstractNumId w:val="272"/>
  </w:num>
  <w:num w:numId="379">
    <w:abstractNumId w:val="227"/>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2"/>
  </w:num>
  <w:num w:numId="387">
    <w:abstractNumId w:val="702"/>
  </w:num>
  <w:num w:numId="388">
    <w:abstractNumId w:val="303"/>
  </w:num>
  <w:num w:numId="389">
    <w:abstractNumId w:val="99"/>
  </w:num>
  <w:num w:numId="390">
    <w:abstractNumId w:val="827"/>
  </w:num>
  <w:num w:numId="391">
    <w:abstractNumId w:val="539"/>
  </w:num>
  <w:num w:numId="392">
    <w:abstractNumId w:val="322"/>
  </w:num>
  <w:num w:numId="393">
    <w:abstractNumId w:val="887"/>
  </w:num>
  <w:num w:numId="394">
    <w:abstractNumId w:val="589"/>
  </w:num>
  <w:num w:numId="395">
    <w:abstractNumId w:val="206"/>
  </w:num>
  <w:num w:numId="396">
    <w:abstractNumId w:val="639"/>
  </w:num>
  <w:num w:numId="397">
    <w:abstractNumId w:val="198"/>
  </w:num>
  <w:num w:numId="398">
    <w:abstractNumId w:val="199"/>
  </w:num>
  <w:num w:numId="399">
    <w:abstractNumId w:val="314"/>
  </w:num>
  <w:num w:numId="400">
    <w:abstractNumId w:val="144"/>
  </w:num>
  <w:num w:numId="401">
    <w:abstractNumId w:val="758"/>
  </w:num>
  <w:num w:numId="402">
    <w:abstractNumId w:val="712"/>
  </w:num>
  <w:num w:numId="403">
    <w:abstractNumId w:val="763"/>
  </w:num>
  <w:num w:numId="404">
    <w:abstractNumId w:val="176"/>
  </w:num>
  <w:num w:numId="405">
    <w:abstractNumId w:val="401"/>
  </w:num>
  <w:num w:numId="406">
    <w:abstractNumId w:val="256"/>
  </w:num>
  <w:num w:numId="407">
    <w:abstractNumId w:val="655"/>
  </w:num>
  <w:num w:numId="408">
    <w:abstractNumId w:val="223"/>
  </w:num>
  <w:num w:numId="409">
    <w:abstractNumId w:val="39"/>
  </w:num>
  <w:num w:numId="410">
    <w:abstractNumId w:val="405"/>
  </w:num>
  <w:num w:numId="411">
    <w:abstractNumId w:val="268"/>
  </w:num>
  <w:num w:numId="412">
    <w:abstractNumId w:val="231"/>
  </w:num>
  <w:num w:numId="413">
    <w:abstractNumId w:val="673"/>
  </w:num>
  <w:num w:numId="414">
    <w:abstractNumId w:val="216"/>
  </w:num>
  <w:num w:numId="415">
    <w:abstractNumId w:val="754"/>
  </w:num>
  <w:num w:numId="416">
    <w:abstractNumId w:val="478"/>
  </w:num>
  <w:num w:numId="417">
    <w:abstractNumId w:val="154"/>
  </w:num>
  <w:num w:numId="418">
    <w:abstractNumId w:val="211"/>
  </w:num>
  <w:num w:numId="419">
    <w:abstractNumId w:val="33"/>
  </w:num>
  <w:num w:numId="420">
    <w:abstractNumId w:val="192"/>
  </w:num>
  <w:num w:numId="421">
    <w:abstractNumId w:val="261"/>
  </w:num>
  <w:num w:numId="422">
    <w:abstractNumId w:val="783"/>
  </w:num>
  <w:num w:numId="423">
    <w:abstractNumId w:val="888"/>
  </w:num>
  <w:num w:numId="424">
    <w:abstractNumId w:val="561"/>
  </w:num>
  <w:num w:numId="425">
    <w:abstractNumId w:val="321"/>
  </w:num>
  <w:num w:numId="426">
    <w:abstractNumId w:val="565"/>
  </w:num>
  <w:num w:numId="427">
    <w:abstractNumId w:val="409"/>
  </w:num>
  <w:num w:numId="428">
    <w:abstractNumId w:val="477"/>
  </w:num>
  <w:num w:numId="429">
    <w:abstractNumId w:val="96"/>
  </w:num>
  <w:num w:numId="430">
    <w:abstractNumId w:val="115"/>
  </w:num>
  <w:num w:numId="431">
    <w:abstractNumId w:val="313"/>
  </w:num>
  <w:num w:numId="432">
    <w:abstractNumId w:val="686"/>
  </w:num>
  <w:num w:numId="433">
    <w:abstractNumId w:val="156"/>
  </w:num>
  <w:num w:numId="434">
    <w:abstractNumId w:val="452"/>
  </w:num>
  <w:num w:numId="435">
    <w:abstractNumId w:val="203"/>
  </w:num>
  <w:num w:numId="436">
    <w:abstractNumId w:val="79"/>
  </w:num>
  <w:num w:numId="437">
    <w:abstractNumId w:val="152"/>
  </w:num>
  <w:num w:numId="438">
    <w:abstractNumId w:val="611"/>
  </w:num>
  <w:num w:numId="439">
    <w:abstractNumId w:val="874"/>
  </w:num>
  <w:num w:numId="440">
    <w:abstractNumId w:val="172"/>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3"/>
  </w:num>
  <w:num w:numId="449">
    <w:abstractNumId w:val="342"/>
  </w:num>
  <w:num w:numId="450">
    <w:abstractNumId w:val="11"/>
  </w:num>
  <w:num w:numId="451">
    <w:abstractNumId w:val="169"/>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7"/>
  </w:num>
  <w:num w:numId="461">
    <w:abstractNumId w:val="237"/>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2"/>
  </w:num>
  <w:num w:numId="470">
    <w:abstractNumId w:val="264"/>
  </w:num>
  <w:num w:numId="471">
    <w:abstractNumId w:val="248"/>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8"/>
  </w:num>
  <w:num w:numId="479">
    <w:abstractNumId w:val="896"/>
  </w:num>
  <w:num w:numId="480">
    <w:abstractNumId w:val="309"/>
  </w:num>
  <w:num w:numId="481">
    <w:abstractNumId w:val="408"/>
  </w:num>
  <w:num w:numId="482">
    <w:abstractNumId w:val="486"/>
  </w:num>
  <w:num w:numId="483">
    <w:abstractNumId w:val="306"/>
  </w:num>
  <w:num w:numId="484">
    <w:abstractNumId w:val="181"/>
  </w:num>
  <w:num w:numId="485">
    <w:abstractNumId w:val="643"/>
  </w:num>
  <w:num w:numId="486">
    <w:abstractNumId w:val="180"/>
  </w:num>
  <w:num w:numId="487">
    <w:abstractNumId w:val="337"/>
  </w:num>
  <w:num w:numId="488">
    <w:abstractNumId w:val="466"/>
  </w:num>
  <w:num w:numId="489">
    <w:abstractNumId w:val="868"/>
  </w:num>
  <w:num w:numId="490">
    <w:abstractNumId w:val="777"/>
  </w:num>
  <w:num w:numId="491">
    <w:abstractNumId w:val="269"/>
  </w:num>
  <w:num w:numId="492">
    <w:abstractNumId w:val="298"/>
  </w:num>
  <w:num w:numId="493">
    <w:abstractNumId w:val="560"/>
  </w:num>
  <w:num w:numId="494">
    <w:abstractNumId w:val="624"/>
  </w:num>
  <w:num w:numId="495">
    <w:abstractNumId w:val="635"/>
  </w:num>
  <w:num w:numId="496">
    <w:abstractNumId w:val="323"/>
  </w:num>
  <w:num w:numId="497">
    <w:abstractNumId w:val="49"/>
  </w:num>
  <w:num w:numId="498">
    <w:abstractNumId w:val="341"/>
  </w:num>
  <w:num w:numId="499">
    <w:abstractNumId w:val="271"/>
  </w:num>
  <w:num w:numId="500">
    <w:abstractNumId w:val="204"/>
  </w:num>
  <w:num w:numId="501">
    <w:abstractNumId w:val="816"/>
  </w:num>
  <w:num w:numId="502">
    <w:abstractNumId w:val="489"/>
  </w:num>
  <w:num w:numId="503">
    <w:abstractNumId w:val="331"/>
  </w:num>
  <w:num w:numId="504">
    <w:abstractNumId w:val="135"/>
  </w:num>
  <w:num w:numId="505">
    <w:abstractNumId w:val="113"/>
  </w:num>
  <w:num w:numId="506">
    <w:abstractNumId w:val="922"/>
  </w:num>
  <w:num w:numId="507">
    <w:abstractNumId w:val="668"/>
  </w:num>
  <w:num w:numId="508">
    <w:abstractNumId w:val="775"/>
  </w:num>
  <w:num w:numId="509">
    <w:abstractNumId w:val="811"/>
  </w:num>
  <w:num w:numId="510">
    <w:abstractNumId w:val="334"/>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6"/>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5"/>
  </w:num>
  <w:num w:numId="528">
    <w:abstractNumId w:val="186"/>
  </w:num>
  <w:num w:numId="529">
    <w:abstractNumId w:val="551"/>
  </w:num>
  <w:num w:numId="530">
    <w:abstractNumId w:val="184"/>
  </w:num>
  <w:num w:numId="531">
    <w:abstractNumId w:val="416"/>
  </w:num>
  <w:num w:numId="532">
    <w:abstractNumId w:val="340"/>
  </w:num>
  <w:num w:numId="533">
    <w:abstractNumId w:val="781"/>
  </w:num>
  <w:num w:numId="534">
    <w:abstractNumId w:val="145"/>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1"/>
  </w:num>
  <w:num w:numId="542">
    <w:abstractNumId w:val="258"/>
  </w:num>
  <w:num w:numId="543">
    <w:abstractNumId w:val="304"/>
  </w:num>
  <w:num w:numId="544">
    <w:abstractNumId w:val="677"/>
  </w:num>
  <w:num w:numId="545">
    <w:abstractNumId w:val="109"/>
  </w:num>
  <w:num w:numId="546">
    <w:abstractNumId w:val="390"/>
  </w:num>
  <w:num w:numId="547">
    <w:abstractNumId w:val="665"/>
  </w:num>
  <w:num w:numId="548">
    <w:abstractNumId w:val="232"/>
  </w:num>
  <w:num w:numId="549">
    <w:abstractNumId w:val="384"/>
  </w:num>
  <w:num w:numId="550">
    <w:abstractNumId w:val="239"/>
  </w:num>
  <w:num w:numId="551">
    <w:abstractNumId w:val="636"/>
  </w:num>
  <w:num w:numId="552">
    <w:abstractNumId w:val="732"/>
  </w:num>
  <w:num w:numId="553">
    <w:abstractNumId w:val="501"/>
  </w:num>
  <w:num w:numId="554">
    <w:abstractNumId w:val="103"/>
  </w:num>
  <w:num w:numId="555">
    <w:abstractNumId w:val="850"/>
  </w:num>
  <w:num w:numId="556">
    <w:abstractNumId w:val="195"/>
  </w:num>
  <w:num w:numId="557">
    <w:abstractNumId w:val="841"/>
  </w:num>
  <w:num w:numId="558">
    <w:abstractNumId w:val="917"/>
  </w:num>
  <w:num w:numId="559">
    <w:abstractNumId w:val="414"/>
  </w:num>
  <w:num w:numId="560">
    <w:abstractNumId w:val="772"/>
  </w:num>
  <w:num w:numId="561">
    <w:abstractNumId w:val="200"/>
  </w:num>
  <w:num w:numId="562">
    <w:abstractNumId w:val="865"/>
  </w:num>
  <w:num w:numId="563">
    <w:abstractNumId w:val="568"/>
  </w:num>
  <w:num w:numId="564">
    <w:abstractNumId w:val="425"/>
  </w:num>
  <w:num w:numId="565">
    <w:abstractNumId w:val="294"/>
  </w:num>
  <w:num w:numId="566">
    <w:abstractNumId w:val="8"/>
  </w:num>
  <w:num w:numId="567">
    <w:abstractNumId w:val="37"/>
  </w:num>
  <w:num w:numId="568">
    <w:abstractNumId w:val="191"/>
  </w:num>
  <w:num w:numId="569">
    <w:abstractNumId w:val="885"/>
  </w:num>
  <w:num w:numId="570">
    <w:abstractNumId w:val="247"/>
  </w:num>
  <w:num w:numId="571">
    <w:abstractNumId w:val="250"/>
  </w:num>
  <w:num w:numId="572">
    <w:abstractNumId w:val="242"/>
  </w:num>
  <w:num w:numId="573">
    <w:abstractNumId w:val="165"/>
  </w:num>
  <w:num w:numId="574">
    <w:abstractNumId w:val="656"/>
  </w:num>
  <w:num w:numId="575">
    <w:abstractNumId w:val="330"/>
  </w:num>
  <w:num w:numId="576">
    <w:abstractNumId w:val="317"/>
  </w:num>
  <w:num w:numId="577">
    <w:abstractNumId w:val="910"/>
  </w:num>
  <w:num w:numId="578">
    <w:abstractNumId w:val="132"/>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3"/>
  </w:num>
  <w:num w:numId="586">
    <w:abstractNumId w:val="166"/>
  </w:num>
  <w:num w:numId="587">
    <w:abstractNumId w:val="798"/>
  </w:num>
  <w:num w:numId="588">
    <w:abstractNumId w:val="616"/>
  </w:num>
  <w:num w:numId="589">
    <w:abstractNumId w:val="233"/>
  </w:num>
  <w:num w:numId="590">
    <w:abstractNumId w:val="29"/>
  </w:num>
  <w:num w:numId="591">
    <w:abstractNumId w:val="771"/>
  </w:num>
  <w:num w:numId="592">
    <w:abstractNumId w:val="774"/>
  </w:num>
  <w:num w:numId="593">
    <w:abstractNumId w:val="906"/>
  </w:num>
  <w:num w:numId="594">
    <w:abstractNumId w:val="138"/>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7"/>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4"/>
  </w:num>
  <w:num w:numId="613">
    <w:abstractNumId w:val="733"/>
  </w:num>
  <w:num w:numId="614">
    <w:abstractNumId w:val="926"/>
  </w:num>
  <w:num w:numId="615">
    <w:abstractNumId w:val="619"/>
  </w:num>
  <w:num w:numId="616">
    <w:abstractNumId w:val="583"/>
  </w:num>
  <w:num w:numId="617">
    <w:abstractNumId w:val="617"/>
  </w:num>
  <w:num w:numId="618">
    <w:abstractNumId w:val="190"/>
  </w:num>
  <w:num w:numId="619">
    <w:abstractNumId w:val="913"/>
  </w:num>
  <w:num w:numId="620">
    <w:abstractNumId w:val="650"/>
  </w:num>
  <w:num w:numId="621">
    <w:abstractNumId w:val="537"/>
  </w:num>
  <w:num w:numId="622">
    <w:abstractNumId w:val="280"/>
  </w:num>
  <w:num w:numId="623">
    <w:abstractNumId w:val="721"/>
  </w:num>
  <w:num w:numId="624">
    <w:abstractNumId w:val="541"/>
  </w:num>
  <w:num w:numId="625">
    <w:abstractNumId w:val="727"/>
  </w:num>
  <w:num w:numId="626">
    <w:abstractNumId w:val="300"/>
  </w:num>
  <w:num w:numId="627">
    <w:abstractNumId w:val="739"/>
  </w:num>
  <w:num w:numId="628">
    <w:abstractNumId w:val="852"/>
  </w:num>
  <w:num w:numId="629">
    <w:abstractNumId w:val="544"/>
  </w:num>
  <w:num w:numId="630">
    <w:abstractNumId w:val="436"/>
  </w:num>
  <w:num w:numId="631">
    <w:abstractNumId w:val="422"/>
  </w:num>
  <w:num w:numId="632">
    <w:abstractNumId w:val="305"/>
  </w:num>
  <w:num w:numId="633">
    <w:abstractNumId w:val="556"/>
  </w:num>
  <w:num w:numId="634">
    <w:abstractNumId w:val="576"/>
  </w:num>
  <w:num w:numId="635">
    <w:abstractNumId w:val="126"/>
  </w:num>
  <w:num w:numId="636">
    <w:abstractNumId w:val="393"/>
  </w:num>
  <w:num w:numId="637">
    <w:abstractNumId w:val="249"/>
  </w:num>
  <w:num w:numId="638">
    <w:abstractNumId w:val="85"/>
  </w:num>
  <w:num w:numId="639">
    <w:abstractNumId w:val="773"/>
  </w:num>
  <w:num w:numId="640">
    <w:abstractNumId w:val="91"/>
  </w:num>
  <w:num w:numId="641">
    <w:abstractNumId w:val="276"/>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3"/>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59"/>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8"/>
  </w:num>
  <w:num w:numId="677">
    <w:abstractNumId w:val="461"/>
  </w:num>
  <w:num w:numId="678">
    <w:abstractNumId w:val="737"/>
  </w:num>
  <w:num w:numId="679">
    <w:abstractNumId w:val="496"/>
  </w:num>
  <w:num w:numId="680">
    <w:abstractNumId w:val="464"/>
  </w:num>
  <w:num w:numId="681">
    <w:abstractNumId w:val="470"/>
  </w:num>
  <w:num w:numId="682">
    <w:abstractNumId w:val="253"/>
  </w:num>
  <w:num w:numId="683">
    <w:abstractNumId w:val="505"/>
  </w:num>
  <w:num w:numId="684">
    <w:abstractNumId w:val="844"/>
  </w:num>
  <w:num w:numId="685">
    <w:abstractNumId w:val="378"/>
  </w:num>
  <w:num w:numId="686">
    <w:abstractNumId w:val="847"/>
  </w:num>
  <w:num w:numId="687">
    <w:abstractNumId w:val="601"/>
  </w:num>
  <w:num w:numId="688">
    <w:abstractNumId w:val="310"/>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5"/>
  </w:num>
  <w:num w:numId="710">
    <w:abstractNumId w:val="57"/>
  </w:num>
  <w:num w:numId="711">
    <w:abstractNumId w:val="290"/>
  </w:num>
  <w:num w:numId="712">
    <w:abstractNumId w:val="824"/>
  </w:num>
  <w:num w:numId="713">
    <w:abstractNumId w:val="140"/>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89"/>
  </w:num>
  <w:num w:numId="721">
    <w:abstractNumId w:val="845"/>
  </w:num>
  <w:num w:numId="722">
    <w:abstractNumId w:val="714"/>
  </w:num>
  <w:num w:numId="723">
    <w:abstractNumId w:val="584"/>
  </w:num>
  <w:num w:numId="724">
    <w:abstractNumId w:val="861"/>
  </w:num>
  <w:num w:numId="725">
    <w:abstractNumId w:val="16"/>
  </w:num>
  <w:num w:numId="726">
    <w:abstractNumId w:val="281"/>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8"/>
  </w:num>
  <w:num w:numId="736">
    <w:abstractNumId w:val="117"/>
  </w:num>
  <w:num w:numId="737">
    <w:abstractNumId w:val="234"/>
  </w:num>
  <w:num w:numId="738">
    <w:abstractNumId w:val="283"/>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7"/>
  </w:num>
  <w:num w:numId="749">
    <w:abstractNumId w:val="228"/>
  </w:num>
  <w:num w:numId="750">
    <w:abstractNumId w:val="711"/>
  </w:num>
  <w:num w:numId="751">
    <w:abstractNumId w:val="142"/>
  </w:num>
  <w:num w:numId="752">
    <w:abstractNumId w:val="332"/>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0"/>
  </w:num>
  <w:num w:numId="760">
    <w:abstractNumId w:val="502"/>
  </w:num>
  <w:num w:numId="761">
    <w:abstractNumId w:val="391"/>
  </w:num>
  <w:num w:numId="762">
    <w:abstractNumId w:val="366"/>
  </w:num>
  <w:num w:numId="763">
    <w:abstractNumId w:val="267"/>
  </w:num>
  <w:num w:numId="764">
    <w:abstractNumId w:val="785"/>
  </w:num>
  <w:num w:numId="765">
    <w:abstractNumId w:val="463"/>
  </w:num>
  <w:num w:numId="766">
    <w:abstractNumId w:val="908"/>
  </w:num>
  <w:num w:numId="767">
    <w:abstractNumId w:val="299"/>
  </w:num>
  <w:num w:numId="768">
    <w:abstractNumId w:val="346"/>
  </w:num>
  <w:num w:numId="769">
    <w:abstractNumId w:val="226"/>
  </w:num>
  <w:num w:numId="770">
    <w:abstractNumId w:val="448"/>
  </w:num>
  <w:num w:numId="771">
    <w:abstractNumId w:val="359"/>
  </w:num>
  <w:num w:numId="772">
    <w:abstractNumId w:val="236"/>
  </w:num>
  <w:num w:numId="773">
    <w:abstractNumId w:val="526"/>
  </w:num>
  <w:num w:numId="774">
    <w:abstractNumId w:val="897"/>
  </w:num>
  <w:num w:numId="775">
    <w:abstractNumId w:val="890"/>
  </w:num>
  <w:num w:numId="776">
    <w:abstractNumId w:val="50"/>
  </w:num>
  <w:num w:numId="777">
    <w:abstractNumId w:val="488"/>
  </w:num>
  <w:num w:numId="778">
    <w:abstractNumId w:val="329"/>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7"/>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8"/>
  </w:num>
  <w:num w:numId="799">
    <w:abstractNumId w:val="716"/>
  </w:num>
  <w:num w:numId="800">
    <w:abstractNumId w:val="183"/>
  </w:num>
  <w:num w:numId="801">
    <w:abstractNumId w:val="288"/>
  </w:num>
  <w:num w:numId="802">
    <w:abstractNumId w:val="335"/>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1"/>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6"/>
  </w:num>
  <w:num w:numId="818">
    <w:abstractNumId w:val="856"/>
  </w:num>
  <w:num w:numId="819">
    <w:abstractNumId w:val="594"/>
  </w:num>
  <w:num w:numId="820">
    <w:abstractNumId w:val="753"/>
  </w:num>
  <w:num w:numId="821">
    <w:abstractNumId w:val="263"/>
  </w:num>
  <w:num w:numId="822">
    <w:abstractNumId w:val="130"/>
  </w:num>
  <w:num w:numId="823">
    <w:abstractNumId w:val="528"/>
  </w:num>
  <w:num w:numId="824">
    <w:abstractNumId w:val="482"/>
  </w:num>
  <w:num w:numId="825">
    <w:abstractNumId w:val="802"/>
  </w:num>
  <w:num w:numId="826">
    <w:abstractNumId w:val="570"/>
  </w:num>
  <w:num w:numId="827">
    <w:abstractNumId w:val="312"/>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8"/>
  </w:num>
  <w:num w:numId="839">
    <w:abstractNumId w:val="789"/>
  </w:num>
  <w:num w:numId="840">
    <w:abstractNumId w:val="876"/>
  </w:num>
  <w:num w:numId="841">
    <w:abstractNumId w:val="235"/>
  </w:num>
  <w:num w:numId="842">
    <w:abstractNumId w:val="187"/>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6"/>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0"/>
  </w:num>
  <w:num w:numId="862">
    <w:abstractNumId w:val="835"/>
  </w:num>
  <w:num w:numId="863">
    <w:abstractNumId w:val="382"/>
  </w:num>
  <w:num w:numId="864">
    <w:abstractNumId w:val="578"/>
  </w:num>
  <w:num w:numId="865">
    <w:abstractNumId w:val="620"/>
  </w:num>
  <w:num w:numId="866">
    <w:abstractNumId w:val="110"/>
  </w:num>
  <w:num w:numId="867">
    <w:abstractNumId w:val="291"/>
  </w:num>
  <w:num w:numId="868">
    <w:abstractNumId w:val="207"/>
  </w:num>
  <w:num w:numId="869">
    <w:abstractNumId w:val="836"/>
  </w:num>
  <w:num w:numId="870">
    <w:abstractNumId w:val="822"/>
  </w:num>
  <w:num w:numId="871">
    <w:abstractNumId w:val="468"/>
  </w:num>
  <w:num w:numId="872">
    <w:abstractNumId w:val="795"/>
  </w:num>
  <w:num w:numId="873">
    <w:abstractNumId w:val="307"/>
  </w:num>
  <w:num w:numId="874">
    <w:abstractNumId w:val="164"/>
  </w:num>
  <w:num w:numId="875">
    <w:abstractNumId w:val="881"/>
  </w:num>
  <w:num w:numId="876">
    <w:abstractNumId w:val="710"/>
  </w:num>
  <w:num w:numId="877">
    <w:abstractNumId w:val="174"/>
  </w:num>
  <w:num w:numId="878">
    <w:abstractNumId w:val="325"/>
  </w:num>
  <w:num w:numId="879">
    <w:abstractNumId w:val="450"/>
  </w:num>
  <w:num w:numId="880">
    <w:abstractNumId w:val="678"/>
  </w:num>
  <w:num w:numId="881">
    <w:abstractNumId w:val="417"/>
  </w:num>
  <w:num w:numId="882">
    <w:abstractNumId w:val="265"/>
  </w:num>
  <w:num w:numId="883">
    <w:abstractNumId w:val="916"/>
  </w:num>
  <w:num w:numId="884">
    <w:abstractNumId w:val="848"/>
  </w:num>
  <w:num w:numId="885">
    <w:abstractNumId w:val="168"/>
  </w:num>
  <w:num w:numId="886">
    <w:abstractNumId w:val="790"/>
  </w:num>
  <w:num w:numId="887">
    <w:abstractNumId w:val="563"/>
  </w:num>
  <w:num w:numId="888">
    <w:abstractNumId w:val="275"/>
  </w:num>
  <w:num w:numId="889">
    <w:abstractNumId w:val="254"/>
  </w:num>
  <w:num w:numId="890">
    <w:abstractNumId w:val="690"/>
  </w:num>
  <w:num w:numId="891">
    <w:abstractNumId w:val="259"/>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3"/>
  </w:num>
  <w:num w:numId="901">
    <w:abstractNumId w:val="240"/>
  </w:num>
  <w:num w:numId="902">
    <w:abstractNumId w:val="483"/>
  </w:num>
  <w:num w:numId="903">
    <w:abstractNumId w:val="205"/>
  </w:num>
  <w:num w:numId="904">
    <w:abstractNumId w:val="65"/>
  </w:num>
  <w:num w:numId="905">
    <w:abstractNumId w:val="674"/>
  </w:num>
  <w:num w:numId="906">
    <w:abstractNumId w:val="387"/>
  </w:num>
  <w:num w:numId="907">
    <w:abstractNumId w:val="137"/>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2"/>
  </w:num>
  <w:num w:numId="922">
    <w:abstractNumId w:val="219"/>
  </w:num>
  <w:num w:numId="923">
    <w:abstractNumId w:val="862"/>
  </w:num>
  <w:num w:numId="924">
    <w:abstractNumId w:val="574"/>
  </w:num>
  <w:num w:numId="925">
    <w:abstractNumId w:val="244"/>
  </w:num>
  <w:num w:numId="926">
    <w:abstractNumId w:val="324"/>
  </w:num>
  <w:num w:numId="927">
    <w:abstractNumId w:val="225"/>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8"/>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8"/>
  </w:num>
  <w:num w:numId="943">
    <w:abstractNumId w:val="585"/>
  </w:num>
  <w:num w:numId="944">
    <w:abstractNumId w:val="542"/>
  </w:num>
  <w:num w:numId="945">
    <w:abstractNumId w:val="33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569490900-2152479555-3239727262-3283061"/>
  </w15:person>
  <w15:person w15:author="MT4">
    <w15:presenceInfo w15:providerId="None" w15:userId="MT4"/>
  </w15:person>
  <w15:person w15:author="MT2">
    <w15:presenceInfo w15:providerId="None" w15:userId="MT2"/>
  </w15:person>
  <w15:person w15:author="MT3">
    <w15:presenceInfo w15:providerId="None" w15:userId="M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CB5"/>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6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3CA"/>
    <w:rsid w:val="000567AB"/>
    <w:rsid w:val="00056A4B"/>
    <w:rsid w:val="0005704D"/>
    <w:rsid w:val="00057356"/>
    <w:rsid w:val="00057574"/>
    <w:rsid w:val="00057659"/>
    <w:rsid w:val="000602A5"/>
    <w:rsid w:val="0006088A"/>
    <w:rsid w:val="000609B1"/>
    <w:rsid w:val="00060C30"/>
    <w:rsid w:val="00061227"/>
    <w:rsid w:val="00061481"/>
    <w:rsid w:val="00061676"/>
    <w:rsid w:val="000619EA"/>
    <w:rsid w:val="0006204C"/>
    <w:rsid w:val="000625B3"/>
    <w:rsid w:val="000627E3"/>
    <w:rsid w:val="00062E34"/>
    <w:rsid w:val="000631CB"/>
    <w:rsid w:val="000633C9"/>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62C"/>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40"/>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707"/>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219"/>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041"/>
    <w:rsid w:val="001333DA"/>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8B9"/>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C5"/>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25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B7F6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885"/>
    <w:rsid w:val="001C2BDC"/>
    <w:rsid w:val="001C2F6A"/>
    <w:rsid w:val="001C3741"/>
    <w:rsid w:val="001C378F"/>
    <w:rsid w:val="001C3E1F"/>
    <w:rsid w:val="001C3F50"/>
    <w:rsid w:val="001C4060"/>
    <w:rsid w:val="001C4169"/>
    <w:rsid w:val="001C46A5"/>
    <w:rsid w:val="001C471A"/>
    <w:rsid w:val="001C4C98"/>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27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5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57EAB"/>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67DF0"/>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923"/>
    <w:rsid w:val="00287A05"/>
    <w:rsid w:val="00287F57"/>
    <w:rsid w:val="002903BF"/>
    <w:rsid w:val="00290E79"/>
    <w:rsid w:val="00290F35"/>
    <w:rsid w:val="00291F8D"/>
    <w:rsid w:val="002920F4"/>
    <w:rsid w:val="0029211B"/>
    <w:rsid w:val="00292387"/>
    <w:rsid w:val="00292662"/>
    <w:rsid w:val="002931FD"/>
    <w:rsid w:val="0029381E"/>
    <w:rsid w:val="0029399C"/>
    <w:rsid w:val="002948A7"/>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0EEB"/>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927"/>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2F7A05"/>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2EC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21D"/>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0D60"/>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5A"/>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D42"/>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9E4"/>
    <w:rsid w:val="003A0C6B"/>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729"/>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3D"/>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6F"/>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63D"/>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CA0"/>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B0"/>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545"/>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6E4"/>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11C"/>
    <w:rsid w:val="005B5912"/>
    <w:rsid w:val="005B5C46"/>
    <w:rsid w:val="005B5CAE"/>
    <w:rsid w:val="005B5FCF"/>
    <w:rsid w:val="005B636F"/>
    <w:rsid w:val="005B64F3"/>
    <w:rsid w:val="005B6EB6"/>
    <w:rsid w:val="005B75F2"/>
    <w:rsid w:val="005B765C"/>
    <w:rsid w:val="005B79D1"/>
    <w:rsid w:val="005B7A33"/>
    <w:rsid w:val="005B7FF8"/>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6A9"/>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783"/>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51"/>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5DC2"/>
    <w:rsid w:val="006562C0"/>
    <w:rsid w:val="00656F4B"/>
    <w:rsid w:val="0065724E"/>
    <w:rsid w:val="00657409"/>
    <w:rsid w:val="006574C0"/>
    <w:rsid w:val="00660249"/>
    <w:rsid w:val="006602AA"/>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04D"/>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D1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0FA"/>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BB5"/>
    <w:rsid w:val="006F7C05"/>
    <w:rsid w:val="006F7D52"/>
    <w:rsid w:val="006F7EBD"/>
    <w:rsid w:val="006F7FC9"/>
    <w:rsid w:val="0070000E"/>
    <w:rsid w:val="00700136"/>
    <w:rsid w:val="007002F8"/>
    <w:rsid w:val="007007B2"/>
    <w:rsid w:val="007007C2"/>
    <w:rsid w:val="00700970"/>
    <w:rsid w:val="00700ACE"/>
    <w:rsid w:val="00700D7D"/>
    <w:rsid w:val="00701034"/>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38"/>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6FA5"/>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501"/>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5D7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378"/>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2AC"/>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172"/>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B6A"/>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4E4"/>
    <w:rsid w:val="007C598E"/>
    <w:rsid w:val="007C5BFA"/>
    <w:rsid w:val="007C6146"/>
    <w:rsid w:val="007C61D1"/>
    <w:rsid w:val="007C6232"/>
    <w:rsid w:val="007C62A6"/>
    <w:rsid w:val="007C6721"/>
    <w:rsid w:val="007C67B3"/>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6FB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3374"/>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B76"/>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A0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30EE"/>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1A7"/>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B32"/>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471"/>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1FD"/>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64"/>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70E"/>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9D2"/>
    <w:rsid w:val="009B4BDC"/>
    <w:rsid w:val="009B4D3E"/>
    <w:rsid w:val="009B4D6A"/>
    <w:rsid w:val="009B53D0"/>
    <w:rsid w:val="009B55EF"/>
    <w:rsid w:val="009B57B8"/>
    <w:rsid w:val="009B610D"/>
    <w:rsid w:val="009B63FD"/>
    <w:rsid w:val="009B6740"/>
    <w:rsid w:val="009B6A79"/>
    <w:rsid w:val="009B6B9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74E"/>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83"/>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D83"/>
    <w:rsid w:val="00A50E75"/>
    <w:rsid w:val="00A5120F"/>
    <w:rsid w:val="00A518B3"/>
    <w:rsid w:val="00A51B29"/>
    <w:rsid w:val="00A524DA"/>
    <w:rsid w:val="00A527B1"/>
    <w:rsid w:val="00A527D4"/>
    <w:rsid w:val="00A529E6"/>
    <w:rsid w:val="00A52AE0"/>
    <w:rsid w:val="00A52F38"/>
    <w:rsid w:val="00A53464"/>
    <w:rsid w:val="00A53724"/>
    <w:rsid w:val="00A53919"/>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2CA5"/>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9CF"/>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974"/>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751"/>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6DB9"/>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947"/>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96F"/>
    <w:rsid w:val="00B05AE9"/>
    <w:rsid w:val="00B05B02"/>
    <w:rsid w:val="00B05BA8"/>
    <w:rsid w:val="00B05D12"/>
    <w:rsid w:val="00B05DCB"/>
    <w:rsid w:val="00B05EF8"/>
    <w:rsid w:val="00B05F21"/>
    <w:rsid w:val="00B0625B"/>
    <w:rsid w:val="00B0638A"/>
    <w:rsid w:val="00B06656"/>
    <w:rsid w:val="00B06713"/>
    <w:rsid w:val="00B067CC"/>
    <w:rsid w:val="00B069E4"/>
    <w:rsid w:val="00B07642"/>
    <w:rsid w:val="00B076D1"/>
    <w:rsid w:val="00B10A4E"/>
    <w:rsid w:val="00B10E6F"/>
    <w:rsid w:val="00B10F92"/>
    <w:rsid w:val="00B1124D"/>
    <w:rsid w:val="00B11449"/>
    <w:rsid w:val="00B11D20"/>
    <w:rsid w:val="00B124BB"/>
    <w:rsid w:val="00B125C3"/>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934"/>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969"/>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48A"/>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EAE"/>
    <w:rsid w:val="00B82F34"/>
    <w:rsid w:val="00B82FC4"/>
    <w:rsid w:val="00B833AD"/>
    <w:rsid w:val="00B83600"/>
    <w:rsid w:val="00B83BB2"/>
    <w:rsid w:val="00B84ABC"/>
    <w:rsid w:val="00B84BA9"/>
    <w:rsid w:val="00B84FAE"/>
    <w:rsid w:val="00B8505C"/>
    <w:rsid w:val="00B850F6"/>
    <w:rsid w:val="00B853F1"/>
    <w:rsid w:val="00B856B9"/>
    <w:rsid w:val="00B85B1B"/>
    <w:rsid w:val="00B85B50"/>
    <w:rsid w:val="00B85D9B"/>
    <w:rsid w:val="00B85E1E"/>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385"/>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547"/>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9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2F79"/>
    <w:rsid w:val="00C830C8"/>
    <w:rsid w:val="00C83185"/>
    <w:rsid w:val="00C83188"/>
    <w:rsid w:val="00C8338F"/>
    <w:rsid w:val="00C835D6"/>
    <w:rsid w:val="00C83D56"/>
    <w:rsid w:val="00C841C6"/>
    <w:rsid w:val="00C84659"/>
    <w:rsid w:val="00C846E5"/>
    <w:rsid w:val="00C84E91"/>
    <w:rsid w:val="00C8677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1E61"/>
    <w:rsid w:val="00CB2276"/>
    <w:rsid w:val="00CB24BB"/>
    <w:rsid w:val="00CB2565"/>
    <w:rsid w:val="00CB268E"/>
    <w:rsid w:val="00CB271F"/>
    <w:rsid w:val="00CB2DFB"/>
    <w:rsid w:val="00CB2E2D"/>
    <w:rsid w:val="00CB3840"/>
    <w:rsid w:val="00CB3A28"/>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69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5DC"/>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F58"/>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31E"/>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CE8"/>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565D"/>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74A"/>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29F"/>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D90"/>
    <w:rsid w:val="00E14F7E"/>
    <w:rsid w:val="00E1562B"/>
    <w:rsid w:val="00E1570A"/>
    <w:rsid w:val="00E159B3"/>
    <w:rsid w:val="00E15B8E"/>
    <w:rsid w:val="00E15F4E"/>
    <w:rsid w:val="00E16E93"/>
    <w:rsid w:val="00E16F18"/>
    <w:rsid w:val="00E171AE"/>
    <w:rsid w:val="00E173D2"/>
    <w:rsid w:val="00E1744A"/>
    <w:rsid w:val="00E17B81"/>
    <w:rsid w:val="00E17DDB"/>
    <w:rsid w:val="00E2005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4E5"/>
    <w:rsid w:val="00E676B0"/>
    <w:rsid w:val="00E67DCF"/>
    <w:rsid w:val="00E67DFE"/>
    <w:rsid w:val="00E67F5E"/>
    <w:rsid w:val="00E7095A"/>
    <w:rsid w:val="00E70983"/>
    <w:rsid w:val="00E70D3C"/>
    <w:rsid w:val="00E71D45"/>
    <w:rsid w:val="00E720F6"/>
    <w:rsid w:val="00E7224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641"/>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5C25"/>
    <w:rsid w:val="00EA6AE2"/>
    <w:rsid w:val="00EA6DE4"/>
    <w:rsid w:val="00EA7610"/>
    <w:rsid w:val="00EA799A"/>
    <w:rsid w:val="00EB0348"/>
    <w:rsid w:val="00EB035B"/>
    <w:rsid w:val="00EB0564"/>
    <w:rsid w:val="00EB09B7"/>
    <w:rsid w:val="00EB09C0"/>
    <w:rsid w:val="00EB15A6"/>
    <w:rsid w:val="00EB222B"/>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776"/>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CD0"/>
    <w:rsid w:val="00ED0E22"/>
    <w:rsid w:val="00ED0EDF"/>
    <w:rsid w:val="00ED1110"/>
    <w:rsid w:val="00ED1351"/>
    <w:rsid w:val="00ED13D6"/>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CC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1FEA"/>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18"/>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1E45"/>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C80"/>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C7F5C"/>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F7"/>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1DF"/>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qFormat/>
    <w:rsid w:val="00AC1A83"/>
    <w:rPr>
      <w:lang w:val="en-GB" w:eastAsia="en-US"/>
    </w:rPr>
  </w:style>
  <w:style w:type="character" w:customStyle="1" w:styleId="B1Zchn">
    <w:name w:val="B1 Zchn"/>
    <w:rsid w:val="005E6CA2"/>
    <w:rPr>
      <w:lang w:val="en-GB"/>
    </w:rPr>
  </w:style>
  <w:style w:type="character" w:customStyle="1" w:styleId="B3Char">
    <w:name w:val="B3 Char"/>
    <w:qFormat/>
    <w:rsid w:val="002F7A0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2333222222222222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1111111111111.vsdx"/><Relationship Id="rId20" Type="http://schemas.openxmlformats.org/officeDocument/2006/relationships/package" Target="embeddings/Microsoft_Visio_Drawing12223333333333333.vsd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1.bin"/><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4444444444444444.vsdx"/><Relationship Id="rId27" Type="http://schemas.openxmlformats.org/officeDocument/2006/relationships/image" Target="media/image7.emf"/><Relationship Id="rId30" Type="http://schemas.openxmlformats.org/officeDocument/2006/relationships/oleObject" Target="embeddings/oleObject4.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AE7D58D1-5128-4AE1-B14F-D5AD574A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18</Pages>
  <Words>5727</Words>
  <Characters>32646</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38297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MT4</cp:lastModifiedBy>
  <cp:revision>15</cp:revision>
  <cp:lastPrinted>2017-05-08T01:55:00Z</cp:lastPrinted>
  <dcterms:created xsi:type="dcterms:W3CDTF">2022-01-28T07:36:00Z</dcterms:created>
  <dcterms:modified xsi:type="dcterms:W3CDTF">2022-03-01T08:12:00Z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0x0101003AA7AC0C743A294CADF60F661720E3E6</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3" name="_2015_ms_pID_7253431">
    <vt:lpwstr>d+E5oczDx7ewE5Y13cmO8BC25wZLtoyy9linNB9St7CiOgUkGYxhI/
aaU4xT/Qw8TcZw579lonylFYD2D69dXDL1vkU1bLOPSMAgJRwirkGW9mjpkjNMUcaAKazGTA
TGxjxhRTfS88FYRHp+K/CqosZb20Tq1LPAY5Pk8LQXy5D0fhgqgW2eDnDk31lI16PhnO0Yyw
4ryJJAJF9ORKsyLm</vt:lpwstr>
  </property>
</Properties>
</file>