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32DB1F53" w14:textId="40FA89F2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108AAFD8" w:rsidR="00783A36" w:rsidRDefault="00AA160E" w:rsidP="00A25B0B">
      <w:pPr>
        <w:pStyle w:val="Doc-title"/>
        <w:ind w:left="2160" w:hanging="2160"/>
      </w:pPr>
      <w:r>
        <w:t>August 6</w:t>
      </w:r>
      <w:r w:rsidR="00F76265">
        <w:t xml:space="preserve"> 23.59 PD</w:t>
      </w:r>
      <w:r w:rsidR="002C7C43">
        <w:t>T</w:t>
      </w:r>
      <w:r w:rsidR="00783A36">
        <w:tab/>
      </w:r>
      <w:r w:rsidR="00D639A6">
        <w:t>(</w:t>
      </w:r>
      <w:ins w:id="0" w:author="Johan Johansson" w:date="2020-07-31T13:38:00Z">
        <w:r w:rsidR="00AF5546">
          <w:t>August 7</w:t>
        </w:r>
      </w:ins>
      <w:del w:id="1" w:author="Johan Johansson" w:date="2020-07-31T13:38:00Z">
        <w:r w:rsidR="00D639A6" w:rsidDel="00AF5546">
          <w:delText>May 22</w:delText>
        </w:r>
      </w:del>
      <w:r w:rsidR="00F76265">
        <w:t xml:space="preserve"> 06.59 UTC) </w:t>
      </w:r>
      <w:r w:rsidR="00DB7C9E">
        <w:t>Tdoc nu</w:t>
      </w:r>
      <w:r w:rsidR="00A25B0B">
        <w:t>mber allocation deadline for ALL</w:t>
      </w:r>
      <w:r w:rsidR="00DB7C9E">
        <w:t xml:space="preserve"> tdocs</w:t>
      </w:r>
      <w:r w:rsidR="005E13DC">
        <w:t xml:space="preserve"> (e.g. including summary tdocs)</w:t>
      </w:r>
      <w:r w:rsidR="00A25B0B">
        <w:t>.</w:t>
      </w:r>
      <w:r w:rsidR="00A25B0B">
        <w:br/>
      </w:r>
      <w:r w:rsidR="00DB7C9E">
        <w:t xml:space="preserve">General </w:t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2C7C43">
        <w:t>,</w:t>
      </w:r>
      <w:r w:rsidR="00F76265">
        <w:t xml:space="preserve"> as usual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783A36">
        <w:t xml:space="preserve">summaries. </w:t>
      </w:r>
    </w:p>
    <w:p w14:paraId="7620EC41" w14:textId="59736F60" w:rsidR="00C20C59" w:rsidRPr="00C20C59" w:rsidRDefault="00AA160E" w:rsidP="00AA160E">
      <w:pPr>
        <w:pStyle w:val="Doc-title"/>
      </w:pPr>
      <w:r>
        <w:t>August 13</w:t>
      </w:r>
      <w:r w:rsidR="00A25B0B">
        <w:t xml:space="preserve"> 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DB7C9E">
        <w:t xml:space="preserve">for Summaries </w:t>
      </w:r>
      <w:r w:rsidR="00C21668">
        <w:t>(baseline version)</w:t>
      </w:r>
    </w:p>
    <w:p w14:paraId="56717426" w14:textId="2A6591F5" w:rsidR="00E77A02" w:rsidRDefault="007C58D1" w:rsidP="00E77A02">
      <w:pPr>
        <w:pStyle w:val="Doc-title"/>
      </w:pPr>
      <w:r>
        <w:t>August</w:t>
      </w:r>
      <w:r w:rsidR="00A25B0B">
        <w:t xml:space="preserve"> 1</w:t>
      </w:r>
      <w:r>
        <w:t>7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F76265">
        <w:t xml:space="preserve"> (</w:t>
      </w:r>
      <w:r w:rsidR="00C60B53">
        <w:t>August 18</w:t>
      </w:r>
      <w:r w:rsidR="00F76265">
        <w:t xml:space="preserve"> 0700 UTC</w:t>
      </w:r>
      <w:r w:rsidR="00C21668">
        <w:t xml:space="preserve"> is first possible email deadline). </w:t>
      </w:r>
    </w:p>
    <w:p w14:paraId="1A24DB3C" w14:textId="02EFAFC6" w:rsidR="00C21668" w:rsidRDefault="007C58D1" w:rsidP="00C21668">
      <w:pPr>
        <w:pStyle w:val="Doc-title"/>
        <w:ind w:left="0" w:firstLine="0"/>
      </w:pPr>
      <w:r>
        <w:t>August 21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17D8C7A1" w:rsidR="00C21668" w:rsidRPr="00C21668" w:rsidRDefault="007C58D1" w:rsidP="00C21668">
      <w:pPr>
        <w:pStyle w:val="Doc-title"/>
        <w:ind w:left="0" w:firstLine="0"/>
      </w:pPr>
      <w:r>
        <w:t>August 24</w:t>
      </w:r>
      <w:r w:rsidR="00F76265">
        <w:t xml:space="preserve"> 1000 U</w:t>
      </w:r>
      <w:r w:rsidR="00C21668">
        <w:t>T</w:t>
      </w:r>
      <w:r w:rsidR="00F76265">
        <w:t>C</w:t>
      </w:r>
      <w:r w:rsidR="00C21668">
        <w:tab/>
        <w:t>Resume decision making in email discussions.</w:t>
      </w:r>
    </w:p>
    <w:p w14:paraId="6304D307" w14:textId="796CF770" w:rsidR="00E77A02" w:rsidRPr="00E77A02" w:rsidRDefault="007C58D1" w:rsidP="00A25B0B">
      <w:pPr>
        <w:pStyle w:val="Doc-title"/>
        <w:ind w:left="0" w:firstLine="0"/>
      </w:pPr>
      <w:r>
        <w:t>August 28</w:t>
      </w:r>
      <w:r w:rsidR="00F76265">
        <w:t xml:space="preserve"> 1000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>ession notes 1 week email checking</w:t>
      </w:r>
      <w:r w:rsidR="002B1C22">
        <w:t xml:space="preserve">. 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2CFDD6CF" w14:textId="77777777" w:rsidR="00C314EE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8B027B" w14:paraId="55A9695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55B0E871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  <w:r w:rsidR="00E302C6">
              <w:rPr>
                <w:rFonts w:cs="Arial"/>
                <w:b/>
                <w:sz w:val="16"/>
                <w:szCs w:val="16"/>
              </w:rPr>
              <w:t xml:space="preserve"> </w:t>
            </w:r>
            <w:r w:rsidR="00AA160E">
              <w:rPr>
                <w:rFonts w:cs="Arial"/>
                <w:b/>
                <w:sz w:val="16"/>
                <w:szCs w:val="16"/>
              </w:rPr>
              <w:t>17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05809" w:rsidRPr="00DB3B25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77777777" w:rsidR="00705809" w:rsidRPr="00DB3B25" w:rsidRDefault="00705809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12:00 – 13:30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40D3D5B3" w:rsidR="00705809" w:rsidRPr="00DB3B25" w:rsidRDefault="00705809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R17 Incoming LSes (All)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6CAD2" w14:textId="7373F74D" w:rsidR="00705809" w:rsidRPr="00DB3B25" w:rsidDel="00AF5546" w:rsidRDefault="00AF5546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del w:id="2" w:author="Johan Johansson" w:date="2020-07-31T13:42:00Z"/>
                <w:rFonts w:cs="Arial"/>
                <w:sz w:val="16"/>
                <w:szCs w:val="16"/>
              </w:rPr>
            </w:pPr>
            <w:ins w:id="3" w:author="Johan Johansson" w:date="2020-07-31T13:42:00Z">
              <w:r w:rsidRPr="00DB3B25" w:rsidDel="00AF5546">
                <w:rPr>
                  <w:rFonts w:cs="Arial"/>
                  <w:sz w:val="16"/>
                  <w:szCs w:val="16"/>
                </w:rPr>
                <w:t xml:space="preserve"> </w:t>
              </w:r>
            </w:ins>
            <w:del w:id="4" w:author="Johan Johansson" w:date="2020-07-31T13:42:00Z">
              <w:r w:rsidR="00705809" w:rsidRPr="00DB3B25" w:rsidDel="00AF5546">
                <w:rPr>
                  <w:rFonts w:cs="Arial"/>
                  <w:sz w:val="16"/>
                  <w:szCs w:val="16"/>
                </w:rPr>
                <w:delText>[6.3] NR-U Corrections (Diana)</w:delText>
              </w:r>
            </w:del>
          </w:p>
          <w:p w14:paraId="74BAB6B2" w14:textId="7263A313" w:rsidR="00AF5546" w:rsidRPr="00DB3B25" w:rsidRDefault="00705809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5" w:author="Johan Johansson" w:date="2020-07-31T13:42:00Z">
              <w:r w:rsidRPr="00DB3B25" w:rsidDel="00AF5546">
                <w:rPr>
                  <w:rFonts w:cs="Arial"/>
                  <w:sz w:val="16"/>
                  <w:szCs w:val="16"/>
                </w:rPr>
                <w:delText>[6.11] 2-Step RACH Corrections (Diana)</w:delText>
              </w:r>
            </w:del>
            <w:ins w:id="6" w:author="Johan Johansson" w:date="2020-07-31T13:42:00Z">
              <w:r w:rsidR="00AF5546" w:rsidRPr="00AF5546">
                <w:rPr>
                  <w:rFonts w:cs="Arial"/>
                  <w:sz w:val="16"/>
                  <w:szCs w:val="16"/>
                </w:rPr>
                <w:t>[6.9] UE Pow Saving Corrections (Diana)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2E629" w14:textId="71DAA18D" w:rsidR="00705809" w:rsidRPr="00DB3B25" w:rsidRDefault="00705809" w:rsidP="00705809">
            <w:pPr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[6.4] V2X Corrections (Kyeongin)</w:t>
            </w:r>
          </w:p>
        </w:tc>
      </w:tr>
      <w:tr w:rsidR="00705809" w:rsidRPr="00DB3B25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77777777" w:rsidR="00705809" w:rsidRPr="00DB3B25" w:rsidRDefault="00705809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13:30 – 15:00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3B75" w14:textId="24A49E8F" w:rsidR="00705809" w:rsidRPr="00AF5546" w:rsidRDefault="00705809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AF5546">
              <w:rPr>
                <w:sz w:val="16"/>
                <w:szCs w:val="16"/>
              </w:rPr>
              <w:t>[6.1] R16 NR General (incl UE caps)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3384A" w14:textId="77777777" w:rsidR="00705809" w:rsidRDefault="00705809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ins w:id="7" w:author="Johan Johansson" w:date="2020-07-31T13:42:00Z"/>
                <w:rFonts w:cs="Arial"/>
                <w:sz w:val="16"/>
                <w:szCs w:val="16"/>
              </w:rPr>
            </w:pPr>
            <w:del w:id="8" w:author="Johan Johansson" w:date="2020-07-31T13:42:00Z">
              <w:r w:rsidRPr="00AF5546" w:rsidDel="00AF5546">
                <w:rPr>
                  <w:rFonts w:cs="Arial"/>
                  <w:sz w:val="16"/>
                  <w:szCs w:val="16"/>
                </w:rPr>
                <w:delText>[6.9] UE Pow Saving Corrections (Diana)</w:delText>
              </w:r>
            </w:del>
          </w:p>
          <w:p w14:paraId="21F33757" w14:textId="77777777" w:rsidR="00AF5546" w:rsidRPr="00DB3B25" w:rsidRDefault="00AF5546" w:rsidP="00AF5546">
            <w:pPr>
              <w:tabs>
                <w:tab w:val="left" w:pos="720"/>
                <w:tab w:val="left" w:pos="1622"/>
              </w:tabs>
              <w:spacing w:before="20" w:after="20"/>
              <w:rPr>
                <w:ins w:id="9" w:author="Johan Johansson" w:date="2020-07-31T13:42:00Z"/>
                <w:rFonts w:cs="Arial"/>
                <w:sz w:val="16"/>
                <w:szCs w:val="16"/>
              </w:rPr>
            </w:pPr>
            <w:ins w:id="10" w:author="Johan Johansson" w:date="2020-07-31T13:42:00Z">
              <w:r w:rsidRPr="00DB3B25">
                <w:rPr>
                  <w:rFonts w:cs="Arial"/>
                  <w:sz w:val="16"/>
                  <w:szCs w:val="16"/>
                </w:rPr>
                <w:t>[6.3] NR-U Corrections (Diana)</w:t>
              </w:r>
            </w:ins>
          </w:p>
          <w:p w14:paraId="756E9DAC" w14:textId="09C0447F" w:rsidR="00AF5546" w:rsidRPr="00AF5546" w:rsidRDefault="00AF5546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1" w:author="Johan Johansson" w:date="2020-07-31T13:42:00Z">
              <w:r w:rsidRPr="00DB3B25">
                <w:rPr>
                  <w:rFonts w:cs="Arial"/>
                  <w:sz w:val="16"/>
                  <w:szCs w:val="16"/>
                </w:rPr>
                <w:t>[6.11] 2-Step RACH Corrections (Diana)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445E4" w14:textId="61C92C37" w:rsidR="00AA0F50" w:rsidRPr="00AF5546" w:rsidRDefault="00AA0F50" w:rsidP="00AA0F50">
            <w:pPr>
              <w:rPr>
                <w:rFonts w:cs="Arial"/>
                <w:sz w:val="16"/>
                <w:szCs w:val="16"/>
              </w:rPr>
            </w:pPr>
            <w:r w:rsidRPr="00AF5546">
              <w:rPr>
                <w:rFonts w:cs="Arial"/>
                <w:sz w:val="16"/>
                <w:szCs w:val="16"/>
              </w:rPr>
              <w:t>[</w:t>
            </w:r>
            <w:r w:rsidR="00326ECA" w:rsidRPr="00AF5546">
              <w:rPr>
                <w:rFonts w:cs="Arial"/>
                <w:sz w:val="16"/>
                <w:szCs w:val="16"/>
              </w:rPr>
              <w:t>7.2] eMTC Corrections (Emre)</w:t>
            </w:r>
          </w:p>
          <w:p w14:paraId="2FA3BC35" w14:textId="09B395B5" w:rsidR="00705809" w:rsidRPr="00AF5546" w:rsidRDefault="00AA0F50" w:rsidP="00705809">
            <w:pPr>
              <w:rPr>
                <w:rFonts w:cs="Arial"/>
                <w:sz w:val="16"/>
                <w:szCs w:val="16"/>
              </w:rPr>
            </w:pPr>
            <w:r w:rsidRPr="00AF5546">
              <w:rPr>
                <w:rFonts w:cs="Arial"/>
                <w:sz w:val="16"/>
                <w:szCs w:val="16"/>
              </w:rPr>
              <w:t>[7.3</w:t>
            </w:r>
            <w:r w:rsidR="00326ECA" w:rsidRPr="00AF5546">
              <w:rPr>
                <w:rFonts w:cs="Arial"/>
                <w:sz w:val="16"/>
                <w:szCs w:val="16"/>
              </w:rPr>
              <w:t>] NB-IoT Corrections (Brian)</w:t>
            </w:r>
            <w:r w:rsidRPr="00AF5546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C29EC" w:rsidRPr="00DB3B25" w14:paraId="4C28D659" w14:textId="77777777" w:rsidTr="007C29EC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99F3" w14:textId="43DC3EAC" w:rsidR="007C29EC" w:rsidRPr="00DB3B25" w:rsidRDefault="007C29EC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15:00 – 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1D238" w14:textId="351357C0" w:rsidR="007C29EC" w:rsidRPr="00AF5546" w:rsidRDefault="00A016A6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ins w:id="12" w:author="Johan Johansson" w:date="2020-07-31T14:59:00Z">
              <w:r>
                <w:rPr>
                  <w:sz w:val="16"/>
                  <w:szCs w:val="16"/>
                </w:rPr>
                <w:t>Other General (if needed), decided whether to have this slot after tdoc submission.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8EAB177" w14:textId="77777777" w:rsidR="007C29EC" w:rsidRPr="00AF5546" w:rsidDel="00AF5546" w:rsidRDefault="007C29EC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EA71DA3" w14:textId="77777777" w:rsidR="007C29EC" w:rsidRPr="00AF5546" w:rsidRDefault="007C29EC" w:rsidP="00AA0F50">
            <w:pPr>
              <w:rPr>
                <w:rFonts w:cs="Arial"/>
                <w:sz w:val="16"/>
                <w:szCs w:val="16"/>
              </w:rPr>
            </w:pPr>
          </w:p>
        </w:tc>
      </w:tr>
      <w:tr w:rsidR="00C314EE" w:rsidRPr="00DB3B25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2CBF4DEB" w:rsidR="00C314EE" w:rsidRPr="00DB3B25" w:rsidRDefault="00704D26" w:rsidP="00AA16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DB3B25">
              <w:rPr>
                <w:rFonts w:cs="Arial"/>
                <w:b/>
                <w:sz w:val="16"/>
                <w:szCs w:val="16"/>
              </w:rPr>
              <w:t>Tuesday</w:t>
            </w:r>
            <w:r w:rsidR="00AA160E" w:rsidRPr="00DB3B25">
              <w:rPr>
                <w:rFonts w:cs="Arial"/>
                <w:b/>
                <w:sz w:val="16"/>
                <w:szCs w:val="16"/>
              </w:rPr>
              <w:t xml:space="preserve"> 18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DB3B25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DB3B25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DB3B25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AA0F50" w:rsidRPr="00DB3B25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77777777" w:rsidR="00AA0F50" w:rsidRPr="00DB3B25" w:rsidRDefault="00AA0F50" w:rsidP="00AA0F50">
            <w:pPr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12:00 – 13:30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781D8DAB" w:rsidR="00AA0F50" w:rsidRPr="00DB3B25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DB3B25">
              <w:rPr>
                <w:sz w:val="16"/>
                <w:szCs w:val="16"/>
              </w:rPr>
              <w:t>[6.2] IAB Corrections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20885" w14:textId="77777777" w:rsidR="00AA0F50" w:rsidRPr="00DB3B25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[6.7] NR MobEnh Corrections (Tero)</w:t>
            </w:r>
          </w:p>
          <w:p w14:paraId="2C22AA4E" w14:textId="783B2EA0" w:rsidR="00AA0F50" w:rsidRPr="00DB3B25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[7.4] LTE MobEnh Corrections (Tero)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47A0CBD4" w:rsidR="00AA0F50" w:rsidRPr="00DB3B25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[6.10] SON/MDT Corrections (HuNan)</w:t>
            </w:r>
          </w:p>
        </w:tc>
      </w:tr>
      <w:tr w:rsidR="00AA0F50" w:rsidRPr="00DB3B25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77777777" w:rsidR="00AA0F50" w:rsidRPr="00DB3B25" w:rsidRDefault="00AA0F50" w:rsidP="00AA0F50">
            <w:pPr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13:30 – 15:00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F0251" w14:textId="3D211855" w:rsidR="00446B5F" w:rsidRPr="00DB3B25" w:rsidRDefault="00446B5F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DB3B25">
              <w:rPr>
                <w:sz w:val="16"/>
                <w:szCs w:val="16"/>
              </w:rPr>
              <w:t>[5.3] NR WI R15 Corrections UP, if needed (Johan)</w:t>
            </w:r>
          </w:p>
          <w:p w14:paraId="12149E6E" w14:textId="3B8F2B28" w:rsidR="00AA0F50" w:rsidRPr="00DB3B25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DB3B25">
              <w:rPr>
                <w:sz w:val="16"/>
                <w:szCs w:val="16"/>
              </w:rPr>
              <w:t>[5.4] NR WI R15 Corrections CP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FAE84" w14:textId="77777777" w:rsidR="00AA0F50" w:rsidRPr="00DB3B25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[6.13] NR eMIMO Corrections (Sergio)</w:t>
            </w:r>
          </w:p>
          <w:p w14:paraId="7A2A7A8E" w14:textId="471F7AD7" w:rsidR="00AA0F50" w:rsidRPr="00DB3B25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[6.14] NR Other R1 WIs Corrections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A19119D" w14:textId="03B630E2" w:rsidR="00AA0F50" w:rsidRPr="00DB3B25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[6.6] NR Pos Corrections (Nathan)</w:t>
            </w:r>
          </w:p>
        </w:tc>
      </w:tr>
      <w:tr w:rsidR="00AA0F50" w:rsidRPr="00DB3B25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2C4FA5E6" w:rsidR="00AA0F50" w:rsidRPr="00DB3B25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DB3B25">
              <w:rPr>
                <w:rFonts w:cs="Arial"/>
                <w:b/>
                <w:sz w:val="16"/>
                <w:szCs w:val="16"/>
              </w:rPr>
              <w:t>Wednesd 19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AA0F50" w:rsidRPr="00DB3B25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AA0F50" w:rsidRPr="00DB3B25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1679B476" w:rsidR="00AA0F50" w:rsidRPr="00DB3B25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AA0F50" w:rsidRPr="00DB3B25" w14:paraId="0EF08B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BD0C" w14:textId="77777777" w:rsidR="00AA0F50" w:rsidRPr="00DB3B25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12:00 – 13:30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A00CA" w14:textId="52C5238B" w:rsidR="00AA0F50" w:rsidRPr="00DB3B25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DB3B25">
              <w:rPr>
                <w:sz w:val="16"/>
                <w:szCs w:val="16"/>
              </w:rPr>
              <w:t>[6.5] IIOT Corrections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5835A" w14:textId="77777777" w:rsidR="00AA0F50" w:rsidRPr="00B16627" w:rsidRDefault="00446B5F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ins w:id="13" w:author="Johan Johansson" w:date="2020-08-01T12:39:00Z"/>
                <w:rFonts w:cs="Arial"/>
                <w:sz w:val="16"/>
                <w:szCs w:val="16"/>
                <w:rPrChange w:id="14" w:author="Johan Johansson" w:date="2020-08-01T19:05:00Z">
                  <w:rPr>
                    <w:ins w:id="15" w:author="Johan Johansson" w:date="2020-08-01T12:39:00Z"/>
                    <w:rFonts w:cs="Arial"/>
                    <w:sz w:val="16"/>
                    <w:szCs w:val="16"/>
                  </w:rPr>
                </w:rPrChange>
              </w:rPr>
            </w:pPr>
            <w:del w:id="16" w:author="Johan Johansson" w:date="2020-08-01T12:39:00Z">
              <w:r w:rsidRPr="00B16627" w:rsidDel="0050149C">
                <w:rPr>
                  <w:rFonts w:cs="Arial"/>
                  <w:sz w:val="16"/>
                  <w:szCs w:val="16"/>
                </w:rPr>
                <w:delText>[6.</w:delText>
              </w:r>
              <w:r w:rsidR="00326ECA" w:rsidRPr="00B16627" w:rsidDel="0050149C">
                <w:rPr>
                  <w:rFonts w:cs="Arial"/>
                  <w:sz w:val="16"/>
                  <w:szCs w:val="16"/>
                </w:rPr>
                <w:delText xml:space="preserve">12] NR Other CP WIs Corrections </w:delText>
              </w:r>
              <w:r w:rsidRPr="00B16627" w:rsidDel="0050149C">
                <w:rPr>
                  <w:rFonts w:cs="Arial"/>
                  <w:sz w:val="16"/>
                  <w:szCs w:val="16"/>
                  <w:rPrChange w:id="17" w:author="Johan Johansson" w:date="2020-08-01T19:05:00Z">
                    <w:rPr>
                      <w:rFonts w:cs="Arial"/>
                      <w:sz w:val="16"/>
                      <w:szCs w:val="16"/>
                    </w:rPr>
                  </w:rPrChange>
                </w:rPr>
                <w:delText>(Sergio)</w:delText>
              </w:r>
            </w:del>
          </w:p>
          <w:p w14:paraId="6E5D02F6" w14:textId="77777777" w:rsidR="0050149C" w:rsidRPr="00B16627" w:rsidRDefault="0050149C" w:rsidP="0050149C">
            <w:pPr>
              <w:tabs>
                <w:tab w:val="left" w:pos="720"/>
                <w:tab w:val="left" w:pos="1622"/>
              </w:tabs>
              <w:spacing w:before="20" w:after="20"/>
              <w:rPr>
                <w:ins w:id="18" w:author="Johan Johansson" w:date="2020-08-01T12:39:00Z"/>
                <w:rFonts w:cs="Arial"/>
                <w:sz w:val="16"/>
                <w:szCs w:val="16"/>
                <w:rPrChange w:id="19" w:author="Johan Johansson" w:date="2020-08-01T19:05:00Z">
                  <w:rPr>
                    <w:ins w:id="20" w:author="Johan Johansson" w:date="2020-08-01T12:39:00Z"/>
                    <w:rFonts w:cs="Arial"/>
                    <w:sz w:val="16"/>
                    <w:szCs w:val="16"/>
                  </w:rPr>
                </w:rPrChange>
              </w:rPr>
            </w:pPr>
            <w:ins w:id="21" w:author="Johan Johansson" w:date="2020-08-01T12:39:00Z">
              <w:r w:rsidRPr="00B16627">
                <w:rPr>
                  <w:rFonts w:cs="Arial"/>
                  <w:sz w:val="16"/>
                  <w:szCs w:val="16"/>
                  <w:rPrChange w:id="22" w:author="Johan Johansson" w:date="2020-08-01T19:05:00Z">
                    <w:rPr>
                      <w:rFonts w:cs="Arial"/>
                      <w:sz w:val="16"/>
                      <w:szCs w:val="16"/>
                    </w:rPr>
                  </w:rPrChange>
                </w:rPr>
                <w:t>[6.8] DCCA Corrections (Tero)</w:t>
              </w:r>
            </w:ins>
          </w:p>
          <w:p w14:paraId="69DD45CF" w14:textId="6E17E413" w:rsidR="0050149C" w:rsidRPr="00B16627" w:rsidRDefault="0050149C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23" w:author="Johan Johansson" w:date="2020-08-01T19:05:00Z">
                  <w:rPr>
                    <w:rFonts w:cs="Arial"/>
                    <w:sz w:val="16"/>
                    <w:szCs w:val="16"/>
                  </w:rPr>
                </w:rPrChange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B22E8" w14:textId="77777777" w:rsidR="00AA0F50" w:rsidRPr="00DB3B25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[4.4] LTE Corrections Pos (Nathan)</w:t>
            </w:r>
          </w:p>
          <w:p w14:paraId="024D7546" w14:textId="7E6BB8C8" w:rsidR="00326ECA" w:rsidRPr="00DB3B25" w:rsidRDefault="00326ECA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[7.6] LTE Pos Corrections (Nathan)</w:t>
            </w:r>
          </w:p>
          <w:p w14:paraId="74B2EB0F" w14:textId="05A6D129" w:rsidR="00AA0F50" w:rsidRPr="00DB3B25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[5.5] NR WI R15 Corrections Pos (Nathan)</w:t>
            </w:r>
          </w:p>
        </w:tc>
      </w:tr>
      <w:tr w:rsidR="00AA0F50" w:rsidRPr="00DB3B25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77777777" w:rsidR="00AA0F50" w:rsidRPr="00DB3B25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13:30 – 15:00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BAE034" w14:textId="6CC03E41" w:rsidR="00AA0F50" w:rsidRPr="00CE3DCA" w:rsidRDefault="00446B5F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CE3DCA">
              <w:rPr>
                <w:sz w:val="16"/>
                <w:szCs w:val="16"/>
              </w:rPr>
              <w:t>[6.15] NR Other R4 WIs (Johan)</w:t>
            </w:r>
            <w:bookmarkStart w:id="24" w:name="_GoBack"/>
            <w:bookmarkEnd w:id="24"/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A7F2C" w14:textId="77777777" w:rsidR="0050149C" w:rsidRPr="00B16627" w:rsidRDefault="00446B5F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ins w:id="25" w:author="Johan Johansson" w:date="2020-08-01T12:40:00Z"/>
                <w:rFonts w:cs="Arial"/>
                <w:sz w:val="16"/>
                <w:szCs w:val="16"/>
              </w:rPr>
            </w:pPr>
            <w:del w:id="26" w:author="Johan Johansson" w:date="2020-08-01T12:39:00Z">
              <w:r w:rsidRPr="00B16627" w:rsidDel="0050149C">
                <w:rPr>
                  <w:rFonts w:cs="Arial"/>
                  <w:sz w:val="16"/>
                  <w:szCs w:val="16"/>
                </w:rPr>
                <w:delText>[6.8] DCCA Corrections (Tero)</w:delText>
              </w:r>
            </w:del>
          </w:p>
          <w:p w14:paraId="7D3503FD" w14:textId="7ABD8144" w:rsidR="0050149C" w:rsidRPr="00B16627" w:rsidRDefault="0050149C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27" w:author="Johan Johansson" w:date="2020-08-01T19:05:00Z">
                  <w:rPr>
                    <w:rFonts w:cs="Arial"/>
                    <w:sz w:val="16"/>
                    <w:szCs w:val="16"/>
                  </w:rPr>
                </w:rPrChange>
              </w:rPr>
            </w:pPr>
            <w:ins w:id="28" w:author="Johan Johansson" w:date="2020-08-01T12:39:00Z">
              <w:r w:rsidRPr="00B16627">
                <w:rPr>
                  <w:rFonts w:cs="Arial"/>
                  <w:sz w:val="16"/>
                  <w:szCs w:val="16"/>
                  <w:rPrChange w:id="29" w:author="Johan Johansson" w:date="2020-08-01T19:05:00Z">
                    <w:rPr>
                      <w:rFonts w:cs="Arial"/>
                      <w:sz w:val="16"/>
                      <w:szCs w:val="16"/>
                    </w:rPr>
                  </w:rPrChange>
                </w:rPr>
                <w:t>[6.12] NR Other CP WIs Corrections (Sergio)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A6E5E1F" w14:textId="77777777" w:rsidR="00326ECA" w:rsidRPr="00DB3B25" w:rsidRDefault="00326ECA" w:rsidP="00326ECA">
            <w:pPr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[7.2] eMTC Corrections (Emre)</w:t>
            </w:r>
          </w:p>
          <w:p w14:paraId="75E6FA5E" w14:textId="271DBC08" w:rsidR="00AA0F50" w:rsidRPr="00DB3B25" w:rsidRDefault="00326ECA" w:rsidP="00326EC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[7.3] NB-IoT Corrections (Brian)</w:t>
            </w:r>
          </w:p>
        </w:tc>
      </w:tr>
      <w:tr w:rsidR="00AA0F50" w:rsidRPr="00DB3B25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342788CE" w:rsidR="00AA0F50" w:rsidRPr="00DB3B25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DB3B25">
              <w:rPr>
                <w:rFonts w:cs="Arial"/>
                <w:b/>
                <w:sz w:val="16"/>
                <w:szCs w:val="16"/>
              </w:rPr>
              <w:t>Thursday 20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AA0F50" w:rsidRPr="00DB3B25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AA0F50" w:rsidRPr="00DB3B25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AA0F50" w:rsidRPr="00DB3B25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A0F50" w:rsidRPr="00DB3B25" w14:paraId="3346BA9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6FC4" w14:textId="48C0A519" w:rsidR="00AA0F50" w:rsidRPr="00DB3B25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12:00 – 13:30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6D4AE73" w14:textId="1745F725" w:rsidR="00AA0F50" w:rsidRPr="00CE3DCA" w:rsidRDefault="00326ECA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E3DCA">
              <w:rPr>
                <w:sz w:val="16"/>
                <w:szCs w:val="16"/>
              </w:rPr>
              <w:t>[5.4] NR WI R15 Corrections CP, or other topic Maintenance 1</w:t>
            </w:r>
            <w:r w:rsidRPr="00CE3DCA">
              <w:rPr>
                <w:sz w:val="16"/>
                <w:szCs w:val="16"/>
                <w:vertAlign w:val="superscript"/>
              </w:rPr>
              <w:t>st</w:t>
            </w:r>
            <w:r w:rsidRPr="00CE3DCA">
              <w:rPr>
                <w:sz w:val="16"/>
                <w:szCs w:val="16"/>
              </w:rPr>
              <w:t xml:space="preserve"> pass e.g. [6.16][6.1]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4CA15" w14:textId="77777777" w:rsidR="00326ECA" w:rsidRPr="00CE3DCA" w:rsidRDefault="00326ECA" w:rsidP="00326ECA">
            <w:pPr>
              <w:rPr>
                <w:rFonts w:cs="Arial"/>
                <w:sz w:val="16"/>
                <w:szCs w:val="16"/>
              </w:rPr>
            </w:pPr>
            <w:r w:rsidRPr="00CE3DCA">
              <w:rPr>
                <w:rFonts w:cs="Arial"/>
                <w:sz w:val="16"/>
                <w:szCs w:val="16"/>
              </w:rPr>
              <w:t>[6.4] V2X Corrections (Kyeongin)</w:t>
            </w:r>
          </w:p>
          <w:p w14:paraId="38356278" w14:textId="42D93A35" w:rsidR="00AA0F50" w:rsidRPr="00CE3DCA" w:rsidRDefault="00326ECA" w:rsidP="00326EC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E3DCA">
              <w:rPr>
                <w:rFonts w:cs="Arial"/>
                <w:sz w:val="16"/>
                <w:szCs w:val="16"/>
                <w:lang w:val="sv-SE"/>
              </w:rPr>
              <w:t>[4.3] LTE Corrections V2X and SL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D9BC419" w14:textId="77777777" w:rsidR="00AA0F50" w:rsidRPr="00CE3DCA" w:rsidRDefault="00446B5F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E3DCA">
              <w:rPr>
                <w:rFonts w:cs="Arial"/>
                <w:sz w:val="16"/>
                <w:szCs w:val="16"/>
              </w:rPr>
              <w:t>[4.5] LTE Corrections (Tero)</w:t>
            </w:r>
          </w:p>
          <w:p w14:paraId="3FB4EF0D" w14:textId="77777777" w:rsidR="00446B5F" w:rsidRPr="00CE3DCA" w:rsidRDefault="00446B5F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E3DCA">
              <w:rPr>
                <w:rFonts w:cs="Arial"/>
                <w:sz w:val="16"/>
                <w:szCs w:val="16"/>
              </w:rPr>
              <w:t>[7.1] R16 EUTRA General</w:t>
            </w:r>
          </w:p>
          <w:p w14:paraId="730F76A0" w14:textId="07F8A92E" w:rsidR="00326ECA" w:rsidRPr="00CE3DCA" w:rsidRDefault="00326ECA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E3DCA">
              <w:rPr>
                <w:rFonts w:cs="Arial"/>
                <w:sz w:val="16"/>
                <w:szCs w:val="16"/>
              </w:rPr>
              <w:t>[7.5] LTE Other Corrections (Tero)</w:t>
            </w:r>
          </w:p>
        </w:tc>
      </w:tr>
      <w:tr w:rsidR="00AE3462" w:rsidRPr="00E25F90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218A9157" w:rsidR="00AE3462" w:rsidRPr="00E25F90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25F90">
              <w:rPr>
                <w:rFonts w:cs="Arial"/>
                <w:sz w:val="16"/>
                <w:szCs w:val="16"/>
              </w:rPr>
              <w:t>13:30 – 15:00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3D6323C1" w:rsidR="00AE3462" w:rsidRPr="00E25F90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25F90">
              <w:rPr>
                <w:sz w:val="16"/>
                <w:szCs w:val="16"/>
              </w:rPr>
              <w:t>[8.1] NR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0950D" w14:textId="322C2CA5" w:rsidR="00AE3462" w:rsidRPr="00E25F90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25F90">
              <w:rPr>
                <w:rFonts w:cs="Arial"/>
                <w:sz w:val="16"/>
                <w:szCs w:val="16"/>
              </w:rPr>
              <w:t>[9.1] NB-IoT and eMTC enh (Brian)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B22C745" w14:textId="31AAB6AC" w:rsidR="00151971" w:rsidRPr="00E25F90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30" w:author="Johan Johansson" w:date="2020-07-31T14:34:00Z">
              <w:r w:rsidRPr="00E25F90" w:rsidDel="00151971">
                <w:rPr>
                  <w:rFonts w:cs="Arial"/>
                  <w:sz w:val="16"/>
                  <w:szCs w:val="16"/>
                </w:rPr>
                <w:delText>[8.7] SL Relay SI (Nathan)</w:delText>
              </w:r>
            </w:del>
            <w:ins w:id="31" w:author="Johan Johansson" w:date="2020-07-31T14:34:00Z">
              <w:r w:rsidR="00151971" w:rsidRPr="00E25F90">
                <w:rPr>
                  <w:rFonts w:cs="Arial"/>
                  <w:sz w:val="16"/>
                  <w:szCs w:val="16"/>
                </w:rPr>
                <w:t xml:space="preserve">[8.11] </w:t>
              </w:r>
              <w:r w:rsidR="00151971" w:rsidRPr="00E25F90">
                <w:rPr>
                  <w:rFonts w:cs="Arial"/>
                  <w:sz w:val="16"/>
                  <w:szCs w:val="16"/>
                  <w:shd w:val="clear" w:color="auto" w:fill="FFFFFF" w:themeFill="background1"/>
                  <w:rPrChange w:id="32" w:author="Johan Johansson" w:date="2020-07-31T14:44:00Z">
                    <w:rPr>
                      <w:rFonts w:cs="Arial"/>
                      <w:sz w:val="16"/>
                      <w:szCs w:val="16"/>
                    </w:rPr>
                  </w:rPrChange>
                </w:rPr>
                <w:t>NR Pos S</w:t>
              </w:r>
              <w:r w:rsidR="00151971" w:rsidRPr="00E25F90">
                <w:rPr>
                  <w:rFonts w:cs="Arial"/>
                  <w:sz w:val="16"/>
                  <w:szCs w:val="16"/>
                  <w:shd w:val="clear" w:color="auto" w:fill="FFFFFF" w:themeFill="background1"/>
                </w:rPr>
                <w:t>I</w:t>
              </w:r>
              <w:r w:rsidR="00151971" w:rsidRPr="00E25F90">
                <w:rPr>
                  <w:rFonts w:cs="Arial"/>
                  <w:sz w:val="16"/>
                  <w:szCs w:val="16"/>
                </w:rPr>
                <w:t xml:space="preserve"> (Nathan)</w:t>
              </w:r>
            </w:ins>
          </w:p>
        </w:tc>
      </w:tr>
      <w:tr w:rsidR="00AE3462" w:rsidRPr="00E25F90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E29E84C" w:rsidR="00AE3462" w:rsidRPr="00E25F90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E25F90">
              <w:rPr>
                <w:rFonts w:cs="Arial"/>
                <w:b/>
                <w:sz w:val="16"/>
                <w:szCs w:val="16"/>
              </w:rPr>
              <w:t>Friday 21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AE3462" w:rsidRPr="00E25F90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AE3462" w:rsidRPr="00E25F90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AE3462" w:rsidRPr="00E25F90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E3462" w:rsidRPr="00E25F90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43520490" w:rsidR="00AE3462" w:rsidRPr="00E25F90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25F90">
              <w:rPr>
                <w:rFonts w:cs="Arial"/>
                <w:sz w:val="16"/>
                <w:szCs w:val="16"/>
              </w:rPr>
              <w:t>03:30-05:00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1983109E" w:rsidR="00AE3462" w:rsidRPr="00E25F90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25F90">
              <w:rPr>
                <w:sz w:val="16"/>
                <w:szCs w:val="16"/>
              </w:rPr>
              <w:t>[8.1] NR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1079A" w14:textId="0A32DD51" w:rsidR="00AE3462" w:rsidRPr="00E25F90" w:rsidRDefault="00C60B53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25F90">
              <w:rPr>
                <w:rFonts w:cs="Arial"/>
                <w:sz w:val="16"/>
                <w:szCs w:val="16"/>
              </w:rPr>
              <w:t>[8.10] NR NTN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5281C95" w14:textId="77777777" w:rsidR="00E25F90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ins w:id="33" w:author="Johan Johansson" w:date="2020-07-31T14:58:00Z"/>
                <w:rFonts w:cs="Arial"/>
                <w:sz w:val="16"/>
                <w:szCs w:val="16"/>
              </w:rPr>
            </w:pPr>
            <w:del w:id="34" w:author="Johan Johansson" w:date="2020-07-31T14:58:00Z">
              <w:r w:rsidRPr="00E25F90" w:rsidDel="00E25F90">
                <w:rPr>
                  <w:rFonts w:cs="Arial"/>
                  <w:sz w:val="16"/>
                  <w:szCs w:val="16"/>
                </w:rPr>
                <w:delText>[8.7] SL Relay SI (Nathan)</w:delText>
              </w:r>
            </w:del>
          </w:p>
          <w:p w14:paraId="394D912D" w14:textId="3EDD3015" w:rsidR="00E25F90" w:rsidRPr="00E25F90" w:rsidRDefault="00E25F90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5" w:author="Johan Johansson" w:date="2020-07-31T14:58:00Z">
              <w:r w:rsidRPr="00E25F90">
                <w:rPr>
                  <w:rFonts w:cs="Arial"/>
                  <w:sz w:val="16"/>
                  <w:szCs w:val="16"/>
                </w:rPr>
                <w:t>[8.13] SON MDT (HuNan)</w:t>
              </w:r>
            </w:ins>
          </w:p>
        </w:tc>
      </w:tr>
    </w:tbl>
    <w:p w14:paraId="4754DB09" w14:textId="77777777" w:rsidR="00C314EE" w:rsidRPr="00E25F90" w:rsidRDefault="00C314EE" w:rsidP="00C314EE"/>
    <w:p w14:paraId="1D63CE8D" w14:textId="77777777" w:rsidR="00C314EE" w:rsidRPr="00E25F90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E25F90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E25F90">
              <w:rPr>
                <w:rFonts w:cs="Arial"/>
                <w:b/>
                <w:sz w:val="16"/>
                <w:szCs w:val="16"/>
              </w:rPr>
              <w:t>Time Zone</w:t>
            </w:r>
            <w:r w:rsidRPr="00E25F90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E25F90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E25F90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E25F90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E25F90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E25F90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E25F90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E25F90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E25F90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2B9DB55C" w:rsidR="00C314EE" w:rsidRPr="00E25F90" w:rsidRDefault="00AA160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E25F90">
              <w:rPr>
                <w:rFonts w:cs="Arial"/>
                <w:b/>
                <w:sz w:val="16"/>
                <w:szCs w:val="16"/>
              </w:rPr>
              <w:t>Monday 24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E3462" w:rsidRPr="00E25F90" w14:paraId="7F55EFAE" w14:textId="77777777" w:rsidTr="00705809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6BCE5" w14:textId="77777777" w:rsidR="00AE3462" w:rsidRPr="00E25F90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25F90">
              <w:rPr>
                <w:rFonts w:cs="Arial"/>
                <w:sz w:val="16"/>
                <w:szCs w:val="16"/>
              </w:rPr>
              <w:t>13:00 – 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7955A" w14:textId="77D3267D" w:rsidR="00A75362" w:rsidRPr="00E25F90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ins w:id="36" w:author="Johan Johansson" w:date="2020-07-31T14:48:00Z"/>
                <w:sz w:val="16"/>
                <w:szCs w:val="16"/>
              </w:rPr>
            </w:pPr>
            <w:del w:id="37" w:author="Johan Johansson" w:date="2020-07-31T14:48:00Z">
              <w:r w:rsidRPr="00E25F90" w:rsidDel="00A75362">
                <w:rPr>
                  <w:sz w:val="16"/>
                  <w:szCs w:val="16"/>
                </w:rPr>
                <w:delText>[8.2] MR DCCA FEnh (Tero)</w:delText>
              </w:r>
            </w:del>
          </w:p>
          <w:p w14:paraId="22C569E8" w14:textId="0EB95A8A" w:rsidR="00A75362" w:rsidRPr="00E25F90" w:rsidRDefault="00A753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ins w:id="38" w:author="Johan Johansson" w:date="2020-07-31T14:48:00Z">
              <w:r w:rsidRPr="00E25F90">
                <w:rPr>
                  <w:rFonts w:cs="Arial"/>
                  <w:sz w:val="16"/>
                  <w:szCs w:val="16"/>
                </w:rPr>
                <w:t>[8.8] RAN Slicing SI (Tero)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918FF" w14:textId="70D4DFCD" w:rsidR="00AE3462" w:rsidRPr="00E25F90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25F90">
              <w:rPr>
                <w:rFonts w:cs="Arial"/>
                <w:sz w:val="16"/>
                <w:szCs w:val="16"/>
              </w:rPr>
              <w:t>[8.10] NR NTN 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E59F" w14:textId="1BA97679" w:rsidR="00AE3462" w:rsidRPr="00E25F90" w:rsidRDefault="00C60B53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E25F90">
              <w:rPr>
                <w:sz w:val="16"/>
                <w:szCs w:val="16"/>
              </w:rPr>
              <w:t>[8.9] UE Power Saving Enh (Johan)</w:t>
            </w:r>
          </w:p>
        </w:tc>
      </w:tr>
      <w:tr w:rsidR="00AE3462" w:rsidRPr="00E25F90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77777777" w:rsidR="00AE3462" w:rsidRPr="00E25F90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25F90">
              <w:rPr>
                <w:rFonts w:cs="Arial"/>
                <w:sz w:val="16"/>
                <w:szCs w:val="16"/>
              </w:rPr>
              <w:t>14:30 – 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0669347" w14:textId="77777777" w:rsidR="00AE3462" w:rsidRPr="00E25F90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ins w:id="39" w:author="Johan Johansson" w:date="2020-07-31T14:48:00Z"/>
                <w:rFonts w:cs="Arial"/>
                <w:sz w:val="16"/>
                <w:szCs w:val="16"/>
              </w:rPr>
            </w:pPr>
            <w:del w:id="40" w:author="Johan Johansson" w:date="2020-07-31T14:48:00Z">
              <w:r w:rsidRPr="00E25F90" w:rsidDel="00A75362">
                <w:rPr>
                  <w:rFonts w:cs="Arial"/>
                  <w:sz w:val="16"/>
                  <w:szCs w:val="16"/>
                </w:rPr>
                <w:delText>[8.8] RAN Slicing SI (Tero)</w:delText>
              </w:r>
            </w:del>
          </w:p>
          <w:p w14:paraId="5A2CE7DB" w14:textId="77777777" w:rsidR="00A75362" w:rsidRPr="00E25F90" w:rsidRDefault="00A75362" w:rsidP="00A75362">
            <w:pPr>
              <w:tabs>
                <w:tab w:val="left" w:pos="720"/>
                <w:tab w:val="left" w:pos="1622"/>
              </w:tabs>
              <w:spacing w:before="20" w:after="20"/>
              <w:rPr>
                <w:ins w:id="41" w:author="Johan Johansson" w:date="2020-07-31T14:48:00Z"/>
                <w:sz w:val="16"/>
                <w:szCs w:val="16"/>
              </w:rPr>
            </w:pPr>
            <w:ins w:id="42" w:author="Johan Johansson" w:date="2020-07-31T14:48:00Z">
              <w:r w:rsidRPr="00E25F90">
                <w:rPr>
                  <w:sz w:val="16"/>
                  <w:szCs w:val="16"/>
                </w:rPr>
                <w:t>[8.2] MR DCCA FEnh (Tero)</w:t>
              </w:r>
            </w:ins>
          </w:p>
          <w:p w14:paraId="033734CF" w14:textId="4106CD81" w:rsidR="00A75362" w:rsidRPr="00E25F90" w:rsidRDefault="00A753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6EB0A83B" w:rsidR="00AE3462" w:rsidRPr="00E25F90" w:rsidRDefault="00C60B53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25F90">
              <w:rPr>
                <w:rFonts w:cs="Arial"/>
                <w:sz w:val="16"/>
                <w:szCs w:val="16"/>
              </w:rPr>
              <w:t>[8.6] Small Data Enh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EB8ED" w14:textId="77777777" w:rsidR="00C60B53" w:rsidRPr="00E25F90" w:rsidRDefault="00C60B53" w:rsidP="00944D70">
            <w:pPr>
              <w:tabs>
                <w:tab w:val="left" w:pos="720"/>
                <w:tab w:val="left" w:pos="1622"/>
              </w:tabs>
              <w:spacing w:before="20" w:after="20"/>
              <w:rPr>
                <w:ins w:id="43" w:author="Johan Johansson" w:date="2020-07-31T14:35:00Z"/>
                <w:rFonts w:cs="Arial"/>
                <w:sz w:val="16"/>
                <w:szCs w:val="16"/>
              </w:rPr>
            </w:pPr>
            <w:del w:id="44" w:author="Johan Johansson" w:date="2020-07-31T14:34:00Z">
              <w:r w:rsidRPr="00E25F90" w:rsidDel="00151971">
                <w:rPr>
                  <w:rFonts w:cs="Arial"/>
                  <w:sz w:val="16"/>
                  <w:szCs w:val="16"/>
                </w:rPr>
                <w:delText>[8.11] NR Pos SI (Nathan)</w:delText>
              </w:r>
            </w:del>
          </w:p>
          <w:p w14:paraId="3B00F6D2" w14:textId="3D2A7B10" w:rsidR="00151971" w:rsidRPr="00E25F90" w:rsidRDefault="00151971" w:rsidP="00944D7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5" w:author="Johan Johansson" w:date="2020-07-31T14:35:00Z">
              <w:r w:rsidRPr="00E25F90">
                <w:rPr>
                  <w:rFonts w:cs="Arial"/>
                  <w:sz w:val="16"/>
                  <w:szCs w:val="16"/>
                </w:rPr>
                <w:t>[8.7] SL Relay SI (Nathan)</w:t>
              </w:r>
            </w:ins>
          </w:p>
        </w:tc>
      </w:tr>
      <w:tr w:rsidR="00C314EE" w:rsidRPr="00E25F90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1BB2E655" w:rsidR="00C314EE" w:rsidRPr="00E25F90" w:rsidRDefault="00AA160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E25F90">
              <w:rPr>
                <w:rFonts w:cs="Arial"/>
                <w:b/>
                <w:sz w:val="16"/>
                <w:szCs w:val="16"/>
              </w:rPr>
              <w:t>Tuesday 25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C314EE" w:rsidRPr="00E25F90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AE3462" w:rsidRPr="00E25F90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77777777" w:rsidR="00AE3462" w:rsidRPr="00E25F90" w:rsidRDefault="00AE3462" w:rsidP="00AE3462">
            <w:pPr>
              <w:rPr>
                <w:rFonts w:cs="Arial"/>
                <w:sz w:val="16"/>
                <w:szCs w:val="16"/>
              </w:rPr>
            </w:pPr>
            <w:r w:rsidRPr="00E25F90">
              <w:rPr>
                <w:rFonts w:cs="Arial"/>
                <w:sz w:val="16"/>
                <w:szCs w:val="16"/>
              </w:rPr>
              <w:t>13:00 – 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46620" w14:textId="1CA11064" w:rsidR="004156DD" w:rsidRPr="00E25F90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del w:id="46" w:author="Johan Johansson" w:date="2020-08-01T12:29:00Z">
              <w:r w:rsidRPr="00E25F90" w:rsidDel="004156DD">
                <w:rPr>
                  <w:rFonts w:cs="Arial"/>
                  <w:sz w:val="16"/>
                  <w:szCs w:val="16"/>
                </w:rPr>
                <w:delText>[8.5] IIOT URLLC Enh (Diana)</w:delText>
              </w:r>
              <w:r w:rsidRPr="00E25F90" w:rsidDel="004156DD">
                <w:rPr>
                  <w:sz w:val="16"/>
                  <w:szCs w:val="16"/>
                </w:rPr>
                <w:delText xml:space="preserve"> </w:delText>
              </w:r>
            </w:del>
            <w:ins w:id="47" w:author="Johan Johansson" w:date="2020-08-01T12:29:00Z">
              <w:r w:rsidR="004156DD" w:rsidRPr="00E25F90">
                <w:rPr>
                  <w:sz w:val="16"/>
                  <w:szCs w:val="16"/>
                </w:rPr>
                <w:t>[8.16] R17 other or TBD R17 (Johan)</w:t>
              </w:r>
            </w:ins>
          </w:p>
          <w:p w14:paraId="362C4B90" w14:textId="2004099D" w:rsidR="00AE3462" w:rsidRPr="00E25F90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B9579" w14:textId="137BCFED" w:rsidR="00AE3462" w:rsidRPr="00E25F90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E25F90">
              <w:rPr>
                <w:sz w:val="16"/>
                <w:szCs w:val="16"/>
              </w:rPr>
              <w:t>[8.12] Red Cap SI 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A790F" w14:textId="77777777" w:rsidR="00AE3462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ins w:id="48" w:author="Johan Johansson" w:date="2020-07-31T14:58:00Z"/>
                <w:rFonts w:cs="Arial"/>
                <w:sz w:val="16"/>
                <w:szCs w:val="16"/>
              </w:rPr>
            </w:pPr>
            <w:del w:id="49" w:author="Johan Johansson" w:date="2020-07-31T14:58:00Z">
              <w:r w:rsidRPr="00E25F90" w:rsidDel="00E25F90">
                <w:rPr>
                  <w:rFonts w:cs="Arial"/>
                  <w:sz w:val="16"/>
                  <w:szCs w:val="16"/>
                </w:rPr>
                <w:delText>[8.13] SON MDT (HuNan)</w:delText>
              </w:r>
            </w:del>
          </w:p>
          <w:p w14:paraId="40822BB5" w14:textId="128E9C1A" w:rsidR="00E25F90" w:rsidRPr="00E25F90" w:rsidRDefault="00E25F90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50" w:author="Johan Johansson" w:date="2020-07-31T14:58:00Z">
              <w:r w:rsidRPr="00E25F90">
                <w:rPr>
                  <w:rFonts w:cs="Arial"/>
                  <w:sz w:val="16"/>
                  <w:szCs w:val="16"/>
                </w:rPr>
                <w:t>[8.7] SL Relay SI (Nathan)</w:t>
              </w:r>
            </w:ins>
          </w:p>
        </w:tc>
      </w:tr>
      <w:tr w:rsidR="00AE3462" w:rsidRPr="00DB3B25" w14:paraId="630AF6E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77777777" w:rsidR="00AE3462" w:rsidRPr="00E25F90" w:rsidRDefault="00AE3462" w:rsidP="00AE3462">
            <w:pPr>
              <w:rPr>
                <w:rFonts w:cs="Arial"/>
                <w:sz w:val="16"/>
                <w:szCs w:val="16"/>
              </w:rPr>
            </w:pPr>
            <w:r w:rsidRPr="00E25F90">
              <w:rPr>
                <w:rFonts w:cs="Arial"/>
                <w:sz w:val="16"/>
                <w:szCs w:val="16"/>
              </w:rPr>
              <w:t>14:30 – 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E9C94" w14:textId="77777777" w:rsidR="00AE3462" w:rsidRDefault="00BA7EFA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ins w:id="51" w:author="Johan Johansson" w:date="2020-08-01T12:30:00Z"/>
                <w:sz w:val="16"/>
                <w:szCs w:val="16"/>
              </w:rPr>
            </w:pPr>
            <w:del w:id="52" w:author="Johan Johansson" w:date="2020-08-01T12:29:00Z">
              <w:r w:rsidRPr="00E25F90" w:rsidDel="004156DD">
                <w:rPr>
                  <w:sz w:val="16"/>
                  <w:szCs w:val="16"/>
                </w:rPr>
                <w:delText>[8.16] R17 other or TBD R17 (Johan)</w:delText>
              </w:r>
            </w:del>
          </w:p>
          <w:p w14:paraId="1BAD83F0" w14:textId="40C549EE" w:rsidR="004156DD" w:rsidRPr="004156DD" w:rsidRDefault="004156DD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ins w:id="53" w:author="Johan Johansson" w:date="2020-08-01T12:30:00Z">
              <w:r w:rsidRPr="00E25F90">
                <w:rPr>
                  <w:rFonts w:cs="Arial"/>
                  <w:sz w:val="16"/>
                  <w:szCs w:val="16"/>
                </w:rPr>
                <w:t>[8.5] IIOT URLLC Enh (Diana)</w:t>
              </w:r>
              <w:r w:rsidRPr="00E25F90">
                <w:rPr>
                  <w:sz w:val="16"/>
                  <w:szCs w:val="16"/>
                </w:rPr>
                <w:t xml:space="preserve"> 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B4FAC" w14:textId="610B6B03" w:rsidR="00AE3462" w:rsidRPr="00E25F90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25F90">
              <w:rPr>
                <w:rFonts w:cs="Arial"/>
                <w:sz w:val="16"/>
                <w:szCs w:val="16"/>
              </w:rPr>
              <w:t>[8.12] Red Cap SI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91C703F" w14:textId="4BE4821E" w:rsidR="00AE3462" w:rsidRPr="00DB3B25" w:rsidRDefault="00BA7EFA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25F90">
              <w:rPr>
                <w:rFonts w:cs="Arial"/>
                <w:sz w:val="16"/>
                <w:szCs w:val="16"/>
              </w:rPr>
              <w:t>TBD R17</w:t>
            </w:r>
          </w:p>
        </w:tc>
      </w:tr>
      <w:tr w:rsidR="00AE3462" w:rsidRPr="00DB3B25" w14:paraId="56B636D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6AEE9D7" w14:textId="27D7F3C0" w:rsidR="00AE3462" w:rsidRPr="00DB3B25" w:rsidRDefault="00AE3462" w:rsidP="00AE3462">
            <w:pPr>
              <w:rPr>
                <w:rFonts w:cs="Arial"/>
                <w:b/>
                <w:sz w:val="16"/>
                <w:szCs w:val="16"/>
              </w:rPr>
            </w:pPr>
            <w:r w:rsidRPr="00DB3B25">
              <w:rPr>
                <w:rFonts w:cs="Arial"/>
                <w:b/>
                <w:sz w:val="16"/>
                <w:szCs w:val="16"/>
              </w:rPr>
              <w:t>Wednesd 26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4DA27D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05F76E5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60EECE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E3462" w:rsidRPr="00DB3B25" w14:paraId="2D40F80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C66D" w14:textId="77777777" w:rsidR="00AE3462" w:rsidRPr="00DB3B25" w:rsidRDefault="00AE3462" w:rsidP="00AE3462">
            <w:pPr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lastRenderedPageBreak/>
              <w:t>13:00 – 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301CB" w14:textId="4564D006" w:rsidR="00AE3462" w:rsidRPr="00DB3B25" w:rsidRDefault="00BA7EFA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TBD R16</w:t>
            </w:r>
            <w:r w:rsidR="00C60B53" w:rsidRPr="00DB3B25">
              <w:rPr>
                <w:rFonts w:cs="Arial"/>
                <w:sz w:val="16"/>
                <w:szCs w:val="16"/>
              </w:rPr>
              <w:t xml:space="preserve"> or R17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3B827" w14:textId="6868754D" w:rsidR="00AE3462" w:rsidRPr="00DB3B25" w:rsidRDefault="00C60B53" w:rsidP="00944D7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TBD R16 or R17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86CB3F7" w14:textId="0D20CB58" w:rsidR="00AE3462" w:rsidRPr="00DB3B25" w:rsidRDefault="00C60B53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TBD R16 or R17</w:t>
            </w:r>
          </w:p>
        </w:tc>
      </w:tr>
      <w:tr w:rsidR="00AE3462" w:rsidRPr="00DB3B25" w14:paraId="7F72477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E516" w14:textId="77777777" w:rsidR="00AE3462" w:rsidRPr="00DB3B25" w:rsidRDefault="00AE3462" w:rsidP="00AE3462">
            <w:pPr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14:30 – 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B372D" w14:textId="1810F9E0" w:rsidR="00AE3462" w:rsidRPr="00DB3B25" w:rsidRDefault="00BA7EFA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TBD R16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2BBD8" w14:textId="07DB9294" w:rsidR="00AE3462" w:rsidRPr="00DB3B25" w:rsidRDefault="00BA7EFA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TBD R16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9CD2E33" w14:textId="0E846321" w:rsidR="00AE3462" w:rsidRPr="00DB3B25" w:rsidRDefault="00BA7EFA" w:rsidP="00AE3462">
            <w:pPr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TBD R16</w:t>
            </w:r>
          </w:p>
        </w:tc>
      </w:tr>
      <w:tr w:rsidR="00AE3462" w:rsidRPr="00DB3B25" w14:paraId="4F986D5F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E2CCAD7" w14:textId="26253654" w:rsidR="00AE3462" w:rsidRPr="00DB3B25" w:rsidRDefault="00AE3462" w:rsidP="00AE3462">
            <w:pPr>
              <w:rPr>
                <w:rFonts w:cs="Arial"/>
                <w:b/>
                <w:sz w:val="16"/>
                <w:szCs w:val="16"/>
              </w:rPr>
            </w:pPr>
            <w:r w:rsidRPr="00DB3B25">
              <w:rPr>
                <w:rFonts w:cs="Arial"/>
                <w:b/>
                <w:sz w:val="16"/>
                <w:szCs w:val="16"/>
              </w:rPr>
              <w:t>Thursday 27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76E8ADF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6D27503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2DFD26D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E3462" w:rsidRPr="00DB3B25" w14:paraId="78828DC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C42F" w14:textId="7FFD5183" w:rsidR="00AE3462" w:rsidRPr="00DB3B25" w:rsidRDefault="00AE3462" w:rsidP="00AE3462">
            <w:pPr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04:00 – 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AFD6A" w14:textId="4631E9BB" w:rsidR="00AE3462" w:rsidRPr="00DB3B25" w:rsidRDefault="00BA7EFA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CB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AA24" w14:textId="2F0A2B08" w:rsidR="00AE3462" w:rsidRPr="00DB3B25" w:rsidRDefault="00BA7EFA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CB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F8410BA" w14:textId="3F19EF3D" w:rsidR="00AE3462" w:rsidRPr="00DB3B25" w:rsidRDefault="00BA7EFA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CB (Brian/Emre)</w:t>
            </w:r>
          </w:p>
        </w:tc>
      </w:tr>
      <w:tr w:rsidR="00AE3462" w:rsidRPr="00DB3B25" w14:paraId="744CC052" w14:textId="77777777" w:rsidTr="00B20B9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52CF08" w14:textId="6E306032" w:rsidR="00AE3462" w:rsidRPr="00DB3B25" w:rsidRDefault="00AE3462" w:rsidP="00AE3462">
            <w:pPr>
              <w:rPr>
                <w:rFonts w:cs="Arial"/>
                <w:b/>
                <w:sz w:val="16"/>
                <w:szCs w:val="16"/>
              </w:rPr>
            </w:pPr>
            <w:r w:rsidRPr="00DB3B25">
              <w:rPr>
                <w:rFonts w:cs="Arial"/>
                <w:b/>
                <w:sz w:val="16"/>
                <w:szCs w:val="16"/>
              </w:rPr>
              <w:t>Friday 28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DD336A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0A4B53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F8A132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BA7EFA" w14:paraId="29B8650F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20E6" w14:textId="5B0B8D6F" w:rsidR="00BA7EFA" w:rsidRPr="00DB3B25" w:rsidRDefault="00BA7EFA" w:rsidP="00BA7EFA">
            <w:pPr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04:00 – 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D4CAC" w14:textId="77777777" w:rsidR="00BA7EFA" w:rsidRPr="00DB3B25" w:rsidRDefault="00BA7EFA" w:rsidP="00BA7E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CB (Johan)</w:t>
            </w:r>
          </w:p>
          <w:p w14:paraId="2158FD62" w14:textId="5DA38345" w:rsidR="00BA7EFA" w:rsidRPr="00DB3B25" w:rsidRDefault="00BA7EFA" w:rsidP="00BA7EFA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  <w:r w:rsidRPr="00DB3B25">
              <w:rPr>
                <w:rFonts w:cs="Arial"/>
                <w:sz w:val="16"/>
                <w:szCs w:val="16"/>
              </w:rPr>
              <w:t>CB (HuNan)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AB9E2" w14:textId="77777777" w:rsidR="00BA7EFA" w:rsidRPr="00DB3B25" w:rsidRDefault="00BA7EFA" w:rsidP="00BA7E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CB (Diana)</w:t>
            </w:r>
          </w:p>
          <w:p w14:paraId="6DFD6CBE" w14:textId="46D4779B" w:rsidR="00BA7EFA" w:rsidRPr="00DB3B25" w:rsidRDefault="00BA7EFA" w:rsidP="00BA7E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CB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4EFDDDC" w14:textId="77777777" w:rsidR="00BA7EFA" w:rsidRPr="00DB3B25" w:rsidRDefault="00BA7EFA" w:rsidP="00BA7E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CB (Nathan)</w:t>
            </w:r>
          </w:p>
          <w:p w14:paraId="2E41B48E" w14:textId="0D992E8C" w:rsidR="00BA7EFA" w:rsidRDefault="00BA7EFA" w:rsidP="00BA7E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CB (Tero)</w:t>
            </w:r>
          </w:p>
        </w:tc>
      </w:tr>
    </w:tbl>
    <w:p w14:paraId="43850B51" w14:textId="77777777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2A8A3" w14:textId="77777777" w:rsidR="002475AC" w:rsidRDefault="002475AC">
      <w:r>
        <w:separator/>
      </w:r>
    </w:p>
    <w:p w14:paraId="585C3953" w14:textId="77777777" w:rsidR="002475AC" w:rsidRDefault="002475AC"/>
  </w:endnote>
  <w:endnote w:type="continuationSeparator" w:id="0">
    <w:p w14:paraId="325A0093" w14:textId="77777777" w:rsidR="002475AC" w:rsidRDefault="002475AC">
      <w:r>
        <w:continuationSeparator/>
      </w:r>
    </w:p>
    <w:p w14:paraId="41D4DC12" w14:textId="77777777" w:rsidR="002475AC" w:rsidRDefault="002475AC"/>
  </w:endnote>
  <w:endnote w:type="continuationNotice" w:id="1">
    <w:p w14:paraId="3A8BA219" w14:textId="77777777" w:rsidR="002475AC" w:rsidRDefault="002475A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77777777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1662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1662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90166" w14:textId="77777777" w:rsidR="002475AC" w:rsidRDefault="002475AC">
      <w:r>
        <w:separator/>
      </w:r>
    </w:p>
    <w:p w14:paraId="4D974CCB" w14:textId="77777777" w:rsidR="002475AC" w:rsidRDefault="002475AC"/>
  </w:footnote>
  <w:footnote w:type="continuationSeparator" w:id="0">
    <w:p w14:paraId="3878EF3E" w14:textId="77777777" w:rsidR="002475AC" w:rsidRDefault="002475AC">
      <w:r>
        <w:continuationSeparator/>
      </w:r>
    </w:p>
    <w:p w14:paraId="127EF8CA" w14:textId="77777777" w:rsidR="002475AC" w:rsidRDefault="002475AC"/>
  </w:footnote>
  <w:footnote w:type="continuationNotice" w:id="1">
    <w:p w14:paraId="26C149D1" w14:textId="77777777" w:rsidR="002475AC" w:rsidRDefault="002475AC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3.4pt;height:24pt" o:bullet="t">
        <v:imagedata r:id="rId1" o:title="art711"/>
      </v:shape>
    </w:pict>
  </w:numPicBullet>
  <w:numPicBullet w:numPicBulletId="1">
    <w:pict>
      <v:shape id="_x0000_i1042" type="#_x0000_t75" style="width:112.5pt;height:75.4pt" o:bullet="t">
        <v:imagedata r:id="rId2" o:title="art32BA"/>
      </v:shape>
    </w:pict>
  </w:numPicBullet>
  <w:numPicBullet w:numPicBulletId="2">
    <w:pict>
      <v:shape id="_x0000_i1043" type="#_x0000_t75" style="width:760.9pt;height:544.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A27B-0539-4527-AC8F-2C96870A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3905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4</cp:revision>
  <cp:lastPrinted>2019-02-23T18:51:00Z</cp:lastPrinted>
  <dcterms:created xsi:type="dcterms:W3CDTF">2020-08-01T10:40:00Z</dcterms:created>
  <dcterms:modified xsi:type="dcterms:W3CDTF">2020-08-01T17:06:00Z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1580981916</vt:lpwstr>
  </property>
  <property fmtid="{D5CDD505-2E9C-101B-9397-08002B2CF9AE}" pid="14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5" name="_2015_ms_pID_7253431">
    <vt:lpwstr>jCNqVB/OUDfVywT7br5TB1+Q6rpbhFsaV3/xi/oSxgcGKlg9JBlYS+
DPOwO9xyZmicoEO8ZTpriiYznu4JVaLM86S3yRMi01e6OrqwS92LUsZEAtwc5tjhtRLW7BgY
y44XCayQ4m9bJ6/FeW4at4mh54ehu0BTOBWLWTYQp0dg+rdSvQvPWGtw9uNY6khZrAA=</vt:lpwstr>
  </property>
</Properties>
</file>