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9A066" w14:textId="5638EE25"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ＭＳ 明朝"/>
          <w:b/>
          <w:sz w:val="24"/>
          <w:szCs w:val="24"/>
          <w:lang w:eastAsia="x-none"/>
        </w:rPr>
        <w:t>3GPP TSG RAN WG2 Meeting #1</w:t>
      </w:r>
      <w:r w:rsidR="00944004">
        <w:rPr>
          <w:rFonts w:eastAsia="ＭＳ 明朝"/>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sidR="00C640E5">
        <w:rPr>
          <w:rFonts w:cs="Arial"/>
          <w:b/>
          <w:noProof/>
          <w:sz w:val="24"/>
          <w:szCs w:val="24"/>
          <w:lang w:val="de-DE"/>
        </w:rPr>
        <w:t>5313</w:t>
      </w:r>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454AAC10" w:rsidR="00121C55" w:rsidRPr="00790A7D" w:rsidRDefault="00A47B65" w:rsidP="001A2AC5">
            <w:pPr>
              <w:pStyle w:val="CRCoverPage"/>
              <w:spacing w:after="0"/>
              <w:jc w:val="center"/>
              <w:rPr>
                <w:b/>
                <w:noProof/>
              </w:rPr>
            </w:pPr>
            <w:r>
              <w:rPr>
                <w:b/>
                <w:noProof/>
                <w:sz w:val="28"/>
              </w:rPr>
              <w:t>1</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af0"/>
                  <w:rFonts w:cs="Arial"/>
                  <w:b/>
                  <w:i/>
                  <w:noProof/>
                  <w:color w:val="FF0000"/>
                </w:rPr>
                <w:t>HE</w:t>
              </w:r>
              <w:bookmarkStart w:id="6" w:name="_Hlt497126619"/>
              <w:r w:rsidRPr="00F25D98">
                <w:rPr>
                  <w:rStyle w:val="af0"/>
                  <w:rFonts w:cs="Arial"/>
                  <w:b/>
                  <w:i/>
                  <w:noProof/>
                  <w:color w:val="FF0000"/>
                </w:rPr>
                <w:t>L</w:t>
              </w:r>
              <w:bookmarkEnd w:id="6"/>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0"/>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00A09F29" w:rsidR="00121C55" w:rsidRDefault="00A47B65" w:rsidP="001A2AC5">
            <w:pPr>
              <w:pStyle w:val="CRCoverPage"/>
              <w:spacing w:after="0"/>
              <w:ind w:left="100"/>
              <w:rPr>
                <w:noProof/>
              </w:rPr>
            </w:pPr>
            <w:r>
              <w:t xml:space="preserve">Release-16 </w:t>
            </w:r>
            <w:r w:rsidR="00121C55" w:rsidRPr="00BB4E5B">
              <w:t xml:space="preserve">UE capabilities </w:t>
            </w:r>
            <w:r>
              <w:t xml:space="preserve">based on </w:t>
            </w:r>
            <w:r w:rsidR="00121C55" w:rsidRPr="00BB4E5B">
              <w:t>RAN1</w:t>
            </w:r>
            <w:r>
              <w:t>, RAN4</w:t>
            </w:r>
            <w:r w:rsidR="00121C55" w:rsidRPr="00BB4E5B">
              <w:t xml:space="preserve"> feature list</w:t>
            </w:r>
            <w:r>
              <w:t>s and RAN2</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6323EE">
              <w:fldChar w:fldCharType="begin"/>
            </w:r>
            <w:r w:rsidR="006323EE">
              <w:instrText xml:space="preserve"> DOCPROPERTY  SourceIfWg  \* MERGEFORMAT </w:instrText>
            </w:r>
            <w:r w:rsidR="006323EE">
              <w:fldChar w:fldCharType="separate"/>
            </w:r>
            <w:r>
              <w:rPr>
                <w:noProof/>
              </w:rPr>
              <w:t>NTT DOCOMO, INC.</w:t>
            </w:r>
            <w:r w:rsidR="006323EE">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53D39BBC" w:rsidR="00121C55" w:rsidRDefault="00121C55" w:rsidP="001A2AC5">
            <w:pPr>
              <w:pStyle w:val="CRCoverPage"/>
              <w:spacing w:after="0"/>
              <w:ind w:left="100"/>
              <w:rPr>
                <w:noProof/>
              </w:rPr>
            </w:pPr>
            <w:r>
              <w:rPr>
                <w:noProof/>
              </w:rPr>
              <w:t>2020-0</w:t>
            </w:r>
            <w:r w:rsidR="00944004">
              <w:rPr>
                <w:noProof/>
              </w:rPr>
              <w:t>6</w:t>
            </w:r>
            <w:r>
              <w:rPr>
                <w:noProof/>
              </w:rPr>
              <w:t>-</w:t>
            </w:r>
            <w:r w:rsidR="00A47B65">
              <w:rPr>
                <w:noProof/>
              </w:rPr>
              <w:t>25</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482837F0" w:rsidR="00121C55" w:rsidRPr="00BB4E5B" w:rsidRDefault="00121C55" w:rsidP="001A2AC5">
            <w:pPr>
              <w:pStyle w:val="CRCoverPage"/>
              <w:spacing w:after="0"/>
              <w:rPr>
                <w:noProof/>
              </w:rPr>
            </w:pPr>
            <w:r w:rsidRPr="00BB4E5B">
              <w:rPr>
                <w:noProof/>
              </w:rPr>
              <w:t xml:space="preserve">Capture the </w:t>
            </w:r>
            <w:r w:rsidR="00A47B65">
              <w:rPr>
                <w:noProof/>
              </w:rPr>
              <w:t xml:space="preserve">Release-16 </w:t>
            </w:r>
            <w:r w:rsidRPr="00BB4E5B">
              <w:rPr>
                <w:noProof/>
              </w:rPr>
              <w:t>UE capabilities based on the RAN1 UE feature list</w:t>
            </w:r>
            <w:r w:rsidR="00A47B65">
              <w:rPr>
                <w:noProof/>
              </w:rPr>
              <w:t xml:space="preserve"> (</w:t>
            </w:r>
            <w:r w:rsidR="00A47B65" w:rsidRPr="00A47B65">
              <w:rPr>
                <w:noProof/>
              </w:rPr>
              <w:t>R1-2005097</w:t>
            </w:r>
            <w:r w:rsidR="00A47B65">
              <w:rPr>
                <w:noProof/>
              </w:rPr>
              <w:t>) and RAN4 UE feature list (</w:t>
            </w:r>
            <w:r w:rsidR="00A47B65" w:rsidRPr="00A47B65">
              <w:rPr>
                <w:noProof/>
              </w:rPr>
              <w:t>R4-2009174</w:t>
            </w:r>
            <w:r w:rsidR="00A47B65">
              <w:rPr>
                <w:noProof/>
              </w:rPr>
              <w:t>) and the below endorsed CRs for other capabilities.</w:t>
            </w:r>
          </w:p>
          <w:p w14:paraId="5A81E5DA" w14:textId="77777777" w:rsidR="00121C55" w:rsidRDefault="00121C55" w:rsidP="001A2AC5">
            <w:pPr>
              <w:pStyle w:val="CRCoverPage"/>
              <w:spacing w:after="0"/>
              <w:rPr>
                <w:noProof/>
                <w:u w:val="single"/>
              </w:rPr>
            </w:pPr>
          </w:p>
          <w:p w14:paraId="3DFF78A3" w14:textId="245B4EFF" w:rsidR="007909F8" w:rsidRDefault="00A47B65" w:rsidP="007909F8">
            <w:pPr>
              <w:pStyle w:val="CRCoverPage"/>
              <w:spacing w:after="0"/>
              <w:rPr>
                <w:noProof/>
              </w:rPr>
            </w:pPr>
            <w:r>
              <w:rPr>
                <w:noProof/>
              </w:rPr>
              <w:t>All the entries that are not concluded from both RAN1 and RAN4 feature lists are not considered as part of this CR.</w:t>
            </w:r>
          </w:p>
          <w:p w14:paraId="5DF25BD6" w14:textId="77777777" w:rsidR="00A47B65" w:rsidRDefault="00A47B65" w:rsidP="007909F8">
            <w:pPr>
              <w:pStyle w:val="CRCoverPage"/>
              <w:spacing w:after="0"/>
              <w:rPr>
                <w:noProof/>
              </w:rPr>
            </w:pPr>
          </w:p>
          <w:p w14:paraId="53916DEF" w14:textId="35B9FA5B" w:rsidR="0065100D" w:rsidRDefault="00121C55" w:rsidP="007909F8">
            <w:pPr>
              <w:pStyle w:val="CRCoverPage"/>
              <w:spacing w:after="0"/>
              <w:rPr>
                <w:noProof/>
              </w:rPr>
            </w:pPr>
            <w:r>
              <w:rPr>
                <w:noProof/>
              </w:rPr>
              <w:t xml:space="preserve">List of changes </w:t>
            </w:r>
          </w:p>
          <w:p w14:paraId="7BA19439" w14:textId="1F5E517F" w:rsidR="00A47B65" w:rsidRDefault="00A47B65" w:rsidP="00A47B65">
            <w:pPr>
              <w:pStyle w:val="CRCoverPage"/>
              <w:numPr>
                <w:ilvl w:val="0"/>
                <w:numId w:val="7"/>
              </w:numPr>
              <w:spacing w:after="0"/>
              <w:rPr>
                <w:noProof/>
              </w:rPr>
            </w:pPr>
            <w:r>
              <w:rPr>
                <w:noProof/>
              </w:rPr>
              <w:t xml:space="preserve">R1-2005097   RAN1 </w:t>
            </w:r>
            <w:r w:rsidRPr="0065100D">
              <w:rPr>
                <w:noProof/>
              </w:rPr>
              <w:t xml:space="preserve">UE </w:t>
            </w:r>
            <w:r>
              <w:rPr>
                <w:noProof/>
              </w:rPr>
              <w:t xml:space="preserve">feature list </w:t>
            </w:r>
          </w:p>
          <w:p w14:paraId="3AC65830" w14:textId="79D2E5AE" w:rsidR="00A47B65" w:rsidRDefault="00A47B65" w:rsidP="007909F8">
            <w:pPr>
              <w:pStyle w:val="CRCoverPage"/>
              <w:numPr>
                <w:ilvl w:val="0"/>
                <w:numId w:val="7"/>
              </w:numPr>
              <w:spacing w:after="0"/>
              <w:rPr>
                <w:noProof/>
              </w:rPr>
            </w:pPr>
            <w:r>
              <w:rPr>
                <w:noProof/>
              </w:rPr>
              <w:t>R4-2009174   RAN4 UE feature list</w:t>
            </w:r>
          </w:p>
          <w:p w14:paraId="13745008" w14:textId="45A026E5" w:rsidR="0065100D" w:rsidRDefault="0065100D" w:rsidP="0065100D">
            <w:pPr>
              <w:pStyle w:val="CRCoverPage"/>
              <w:numPr>
                <w:ilvl w:val="0"/>
                <w:numId w:val="7"/>
              </w:numPr>
              <w:spacing w:after="0"/>
              <w:rPr>
                <w:noProof/>
              </w:rPr>
            </w:pPr>
            <w:r>
              <w:rPr>
                <w:noProof/>
              </w:rPr>
              <w:t>R2-20058</w:t>
            </w:r>
            <w:r w:rsidR="00376A4E">
              <w:rPr>
                <w:noProof/>
              </w:rPr>
              <w:t>5</w:t>
            </w:r>
            <w:r>
              <w:rPr>
                <w:noProof/>
              </w:rPr>
              <w:t xml:space="preserve">7   </w:t>
            </w:r>
            <w:r w:rsidRPr="0065100D">
              <w:rPr>
                <w:noProof/>
              </w:rPr>
              <w:t>UE capabilities for Rel-16 Power Saving WI</w:t>
            </w:r>
          </w:p>
          <w:p w14:paraId="2B6E53EE" w14:textId="470EC8C2" w:rsidR="002956CB" w:rsidRDefault="002956CB" w:rsidP="002956CB">
            <w:pPr>
              <w:pStyle w:val="CRCoverPage"/>
              <w:numPr>
                <w:ilvl w:val="0"/>
                <w:numId w:val="7"/>
              </w:numPr>
              <w:spacing w:after="0"/>
              <w:rPr>
                <w:noProof/>
              </w:rPr>
            </w:pPr>
            <w:r>
              <w:rPr>
                <w:noProof/>
              </w:rPr>
              <w:t>R2-200</w:t>
            </w:r>
            <w:r w:rsidR="00162CD9">
              <w:rPr>
                <w:noProof/>
              </w:rPr>
              <w:t>60</w:t>
            </w:r>
            <w:r>
              <w:rPr>
                <w:noProof/>
              </w:rPr>
              <w:t xml:space="preserve">00    </w:t>
            </w:r>
            <w:r w:rsidRPr="0065100D">
              <w:rPr>
                <w:noProof/>
              </w:rPr>
              <w:t xml:space="preserve">UE capabilities for Rel-16 </w:t>
            </w:r>
            <w:r>
              <w:rPr>
                <w:noProof/>
              </w:rPr>
              <w:t>CLI</w:t>
            </w:r>
            <w:r w:rsidR="00186C94">
              <w:rPr>
                <w:noProof/>
              </w:rPr>
              <w:t xml:space="preserve"> (RAN1/RAN4)</w:t>
            </w:r>
          </w:p>
          <w:p w14:paraId="0FD7901C" w14:textId="2EAF1D81" w:rsidR="0065100D" w:rsidRDefault="000141DA" w:rsidP="0065100D">
            <w:pPr>
              <w:pStyle w:val="CRCoverPage"/>
              <w:numPr>
                <w:ilvl w:val="0"/>
                <w:numId w:val="7"/>
              </w:numPr>
              <w:spacing w:after="0"/>
              <w:rPr>
                <w:noProof/>
              </w:rPr>
            </w:pPr>
            <w:r>
              <w:rPr>
                <w:noProof/>
              </w:rPr>
              <w:t>R2-2005786    UE capabilities for R</w:t>
            </w:r>
            <w:r w:rsidR="000D5D0B">
              <w:rPr>
                <w:noProof/>
              </w:rPr>
              <w:t>AN</w:t>
            </w:r>
            <w:r>
              <w:rPr>
                <w:noProof/>
              </w:rPr>
              <w:t>1 feature list NR_Mob_enh</w:t>
            </w:r>
          </w:p>
          <w:p w14:paraId="58B45D75" w14:textId="0356CEBA" w:rsidR="000D5D0B" w:rsidRDefault="000D5D0B" w:rsidP="0065100D">
            <w:pPr>
              <w:pStyle w:val="CRCoverPage"/>
              <w:numPr>
                <w:ilvl w:val="0"/>
                <w:numId w:val="7"/>
              </w:numPr>
              <w:spacing w:after="0"/>
              <w:rPr>
                <w:noProof/>
              </w:rPr>
            </w:pPr>
            <w:r>
              <w:rPr>
                <w:noProof/>
              </w:rPr>
              <w:t>R2-2005762    UE capabilities for RAN2 feature list NR_Mob_enh</w:t>
            </w:r>
          </w:p>
          <w:p w14:paraId="67938F3E" w14:textId="4A5DFAB6" w:rsidR="00A55E49" w:rsidRDefault="00A55E49" w:rsidP="00A55E49">
            <w:pPr>
              <w:pStyle w:val="CRCoverPage"/>
              <w:numPr>
                <w:ilvl w:val="0"/>
                <w:numId w:val="7"/>
              </w:numPr>
              <w:spacing w:after="0"/>
              <w:rPr>
                <w:noProof/>
              </w:rPr>
            </w:pPr>
            <w:r>
              <w:rPr>
                <w:noProof/>
              </w:rPr>
              <w:t>R2-2005885    UE capabilities for RAN1 feature list NR_pos_Core</w:t>
            </w:r>
          </w:p>
          <w:p w14:paraId="72F69BEF" w14:textId="4E4C6B76" w:rsidR="00CC4690" w:rsidRDefault="00CC4690" w:rsidP="00CC4690">
            <w:pPr>
              <w:pStyle w:val="CRCoverPage"/>
              <w:numPr>
                <w:ilvl w:val="0"/>
                <w:numId w:val="7"/>
              </w:numPr>
              <w:spacing w:after="0"/>
              <w:rPr>
                <w:noProof/>
              </w:rPr>
            </w:pPr>
            <w:r>
              <w:rPr>
                <w:noProof/>
              </w:rPr>
              <w:t>R2-2006296    UE capabilities for RAN2 feature list NR_IAB_Core</w:t>
            </w:r>
          </w:p>
          <w:p w14:paraId="33E9BF4F" w14:textId="55A0FBD5" w:rsidR="002A7C14" w:rsidRDefault="002A7C14" w:rsidP="002A7C14">
            <w:pPr>
              <w:pStyle w:val="CRCoverPage"/>
              <w:numPr>
                <w:ilvl w:val="0"/>
                <w:numId w:val="7"/>
              </w:numPr>
              <w:spacing w:after="0"/>
              <w:rPr>
                <w:noProof/>
              </w:rPr>
            </w:pPr>
            <w:r>
              <w:rPr>
                <w:noProof/>
              </w:rPr>
              <w:t>R2-2005807    UE capabilities for RAN2 feature list NG_RAN_PRN</w:t>
            </w:r>
          </w:p>
          <w:p w14:paraId="2BBE4C74" w14:textId="4C86A93A" w:rsidR="00BE014C" w:rsidRDefault="00BE014C" w:rsidP="00BE014C">
            <w:pPr>
              <w:pStyle w:val="CRCoverPage"/>
              <w:numPr>
                <w:ilvl w:val="0"/>
                <w:numId w:val="7"/>
              </w:numPr>
              <w:spacing w:after="0"/>
              <w:rPr>
                <w:noProof/>
              </w:rPr>
            </w:pPr>
            <w:r>
              <w:rPr>
                <w:noProof/>
              </w:rPr>
              <w:t>R2-2006293    UE capabilities for RAN2 feature list NR_IIOT_Core</w:t>
            </w:r>
          </w:p>
          <w:p w14:paraId="5AC137A5" w14:textId="0955E8DD" w:rsidR="008140D3" w:rsidRDefault="008140D3" w:rsidP="008140D3">
            <w:pPr>
              <w:pStyle w:val="CRCoverPage"/>
              <w:numPr>
                <w:ilvl w:val="0"/>
                <w:numId w:val="7"/>
              </w:numPr>
              <w:spacing w:after="0"/>
              <w:rPr>
                <w:noProof/>
              </w:rPr>
            </w:pPr>
            <w:r>
              <w:rPr>
                <w:noProof/>
              </w:rPr>
              <w:t xml:space="preserve">R2-2006360    </w:t>
            </w:r>
            <w:r>
              <w:t>Intraband EN_DC power class expansion for 29 dBm</w:t>
            </w:r>
          </w:p>
          <w:p w14:paraId="660FD353" w14:textId="2411903B" w:rsidR="001C5567" w:rsidRDefault="001C5567" w:rsidP="001C5567">
            <w:pPr>
              <w:pStyle w:val="CRCoverPage"/>
              <w:numPr>
                <w:ilvl w:val="0"/>
                <w:numId w:val="7"/>
              </w:numPr>
              <w:spacing w:after="0"/>
              <w:rPr>
                <w:noProof/>
              </w:rPr>
            </w:pPr>
            <w:r>
              <w:rPr>
                <w:noProof/>
              </w:rPr>
              <w:t xml:space="preserve">R2-2006263    </w:t>
            </w:r>
            <w:r>
              <w:rPr>
                <w:rFonts w:hint="eastAsia"/>
              </w:rPr>
              <w:t>Introduction of UE capabilities for inter-frequency measurement without gap</w:t>
            </w:r>
          </w:p>
          <w:p w14:paraId="611CA5D6" w14:textId="5587BCFC" w:rsidR="001C5567" w:rsidRDefault="001C5567" w:rsidP="001C5567">
            <w:pPr>
              <w:pStyle w:val="CRCoverPage"/>
              <w:numPr>
                <w:ilvl w:val="0"/>
                <w:numId w:val="7"/>
              </w:numPr>
              <w:spacing w:after="0"/>
              <w:rPr>
                <w:noProof/>
              </w:rPr>
            </w:pPr>
            <w:r>
              <w:rPr>
                <w:noProof/>
              </w:rPr>
              <w:t>R2-2006290    I</w:t>
            </w:r>
            <w:r>
              <w:t>ntroduction of mandatory gap patterns in Rel-16</w:t>
            </w:r>
          </w:p>
          <w:p w14:paraId="50D6F25C" w14:textId="13F8A876" w:rsidR="001C5567" w:rsidRDefault="007A0D66" w:rsidP="001C5567">
            <w:pPr>
              <w:pStyle w:val="CRCoverPage"/>
              <w:numPr>
                <w:ilvl w:val="0"/>
                <w:numId w:val="7"/>
              </w:numPr>
              <w:spacing w:after="0"/>
              <w:rPr>
                <w:noProof/>
              </w:rPr>
            </w:pPr>
            <w:r>
              <w:rPr>
                <w:noProof/>
              </w:rPr>
              <w:t xml:space="preserve">R2-2004583    </w:t>
            </w:r>
            <w:r>
              <w:t>UE capability for single entry PHR with P bit</w:t>
            </w:r>
          </w:p>
          <w:p w14:paraId="161B13CB" w14:textId="7990FC2B" w:rsidR="00671899" w:rsidRDefault="00671899" w:rsidP="00671899">
            <w:pPr>
              <w:pStyle w:val="CRCoverPage"/>
              <w:numPr>
                <w:ilvl w:val="0"/>
                <w:numId w:val="7"/>
              </w:numPr>
              <w:spacing w:after="0"/>
              <w:rPr>
                <w:noProof/>
              </w:rPr>
            </w:pPr>
            <w:r>
              <w:rPr>
                <w:noProof/>
              </w:rPr>
              <w:t xml:space="preserve">R2-2006327    </w:t>
            </w:r>
            <w:r>
              <w:t>Introduction of signalling for high-speed train scenarios</w:t>
            </w:r>
          </w:p>
          <w:p w14:paraId="7447B195" w14:textId="530FD98A" w:rsidR="00F40BFA" w:rsidRDefault="00F40BFA" w:rsidP="00F40BFA">
            <w:pPr>
              <w:pStyle w:val="CRCoverPage"/>
              <w:numPr>
                <w:ilvl w:val="0"/>
                <w:numId w:val="7"/>
              </w:numPr>
              <w:spacing w:after="0"/>
              <w:rPr>
                <w:noProof/>
              </w:rPr>
            </w:pPr>
            <w:r>
              <w:rPr>
                <w:noProof/>
              </w:rPr>
              <w:lastRenderedPageBreak/>
              <w:t xml:space="preserve">R2-2006110    </w:t>
            </w:r>
            <w:r>
              <w:t>Introduction of NeedForGap capability for NR measurement</w:t>
            </w:r>
          </w:p>
          <w:p w14:paraId="4391BCCD" w14:textId="03791C32" w:rsidR="00C669CF" w:rsidRDefault="00C669CF" w:rsidP="00C669CF">
            <w:pPr>
              <w:pStyle w:val="CRCoverPage"/>
              <w:numPr>
                <w:ilvl w:val="0"/>
                <w:numId w:val="7"/>
              </w:numPr>
              <w:spacing w:after="0"/>
              <w:rPr>
                <w:noProof/>
              </w:rPr>
            </w:pPr>
            <w:r>
              <w:rPr>
                <w:noProof/>
              </w:rPr>
              <w:t xml:space="preserve">R2-2006366    </w:t>
            </w:r>
            <w:r>
              <w:rPr>
                <w:rFonts w:eastAsia="Times New Roman"/>
              </w:rPr>
              <w:t>Introduction of RAN2 UE capabilities for eDCCA</w:t>
            </w:r>
          </w:p>
          <w:p w14:paraId="4FBBC31B" w14:textId="3647982D" w:rsidR="00186263" w:rsidRDefault="00186263" w:rsidP="00186263">
            <w:pPr>
              <w:pStyle w:val="CRCoverPage"/>
              <w:numPr>
                <w:ilvl w:val="0"/>
                <w:numId w:val="7"/>
              </w:numPr>
              <w:spacing w:after="0"/>
              <w:rPr>
                <w:noProof/>
              </w:rPr>
            </w:pPr>
            <w:r>
              <w:rPr>
                <w:noProof/>
              </w:rPr>
              <w:t>R2-2006053    Introduction of NR eURLLC capabilities</w:t>
            </w:r>
          </w:p>
          <w:p w14:paraId="382CC5DF" w14:textId="29D17DAB" w:rsidR="004B2D45" w:rsidRDefault="004B2D45" w:rsidP="004B2D45">
            <w:pPr>
              <w:pStyle w:val="CRCoverPage"/>
              <w:numPr>
                <w:ilvl w:val="0"/>
                <w:numId w:val="7"/>
              </w:numPr>
              <w:spacing w:after="0"/>
              <w:rPr>
                <w:noProof/>
              </w:rPr>
            </w:pPr>
            <w:r>
              <w:rPr>
                <w:noProof/>
              </w:rPr>
              <w:t>R2-2005973    Introduction of NR RAN2 V2X capabilities</w:t>
            </w:r>
          </w:p>
          <w:p w14:paraId="6E283D15" w14:textId="2844B3CE" w:rsidR="004B2D45" w:rsidRDefault="004B2D45" w:rsidP="004B2D45">
            <w:pPr>
              <w:pStyle w:val="CRCoverPage"/>
              <w:numPr>
                <w:ilvl w:val="0"/>
                <w:numId w:val="7"/>
              </w:numPr>
              <w:spacing w:after="0"/>
              <w:rPr>
                <w:noProof/>
              </w:rPr>
            </w:pPr>
            <w:r>
              <w:rPr>
                <w:noProof/>
              </w:rPr>
              <w:t>R2-2005953    Introduction of NR RAN1/RAN4 V2X capabilities</w:t>
            </w:r>
          </w:p>
          <w:p w14:paraId="72258D10" w14:textId="22F377C8" w:rsidR="002B0E94" w:rsidRDefault="002B0E94" w:rsidP="002B0E94">
            <w:pPr>
              <w:pStyle w:val="CRCoverPage"/>
              <w:numPr>
                <w:ilvl w:val="0"/>
                <w:numId w:val="7"/>
              </w:numPr>
              <w:spacing w:after="0"/>
              <w:rPr>
                <w:noProof/>
              </w:rPr>
            </w:pPr>
            <w:r>
              <w:rPr>
                <w:noProof/>
              </w:rPr>
              <w:t xml:space="preserve">R2-2005870    </w:t>
            </w:r>
            <w:r w:rsidR="002F5CD8">
              <w:rPr>
                <w:noProof/>
              </w:rPr>
              <w:t xml:space="preserve">RAN2 </w:t>
            </w:r>
            <w:r w:rsidR="002F5CD8">
              <w:rPr>
                <w:rFonts w:eastAsia="Malgun Gothic"/>
                <w:noProof/>
              </w:rPr>
              <w:t>UE capabilities for NR Shared Spectrum</w:t>
            </w:r>
          </w:p>
          <w:p w14:paraId="7879D366" w14:textId="142EF6E5" w:rsidR="004D1CA8" w:rsidRDefault="004D1CA8" w:rsidP="004D1CA8">
            <w:pPr>
              <w:pStyle w:val="CRCoverPage"/>
              <w:numPr>
                <w:ilvl w:val="0"/>
                <w:numId w:val="7"/>
              </w:numPr>
              <w:spacing w:after="0"/>
              <w:rPr>
                <w:noProof/>
              </w:rPr>
            </w:pPr>
            <w:r>
              <w:rPr>
                <w:noProof/>
              </w:rPr>
              <w:t xml:space="preserve">R2-2006340    </w:t>
            </w:r>
            <w:r>
              <w:t>UE capabilities for NR MDT and SON</w:t>
            </w:r>
          </w:p>
          <w:p w14:paraId="783EA192" w14:textId="34FBE33C" w:rsidR="004E5BC3" w:rsidRDefault="004E5BC3" w:rsidP="004E5BC3">
            <w:pPr>
              <w:pStyle w:val="CRCoverPage"/>
              <w:numPr>
                <w:ilvl w:val="0"/>
                <w:numId w:val="7"/>
              </w:numPr>
              <w:spacing w:after="0"/>
              <w:rPr>
                <w:noProof/>
              </w:rPr>
            </w:pPr>
            <w:r>
              <w:rPr>
                <w:noProof/>
              </w:rPr>
              <w:t xml:space="preserve">R2-2005900    </w:t>
            </w:r>
            <w:r w:rsidRPr="00D25477">
              <w:t xml:space="preserve">Introduction of capability for on-demand SIB(s) procedure in CONNECTED </w:t>
            </w:r>
          </w:p>
          <w:p w14:paraId="64CED758" w14:textId="5E3BD35E" w:rsidR="004B2D45" w:rsidRDefault="00E05795" w:rsidP="00E05795">
            <w:pPr>
              <w:pStyle w:val="CRCoverPage"/>
              <w:numPr>
                <w:ilvl w:val="0"/>
                <w:numId w:val="7"/>
              </w:numPr>
              <w:spacing w:after="0"/>
              <w:rPr>
                <w:noProof/>
              </w:rPr>
            </w:pPr>
            <w:ins w:id="8" w:author="NR_newRAT-Core, TEI16" w:date="2020-06-17T08:47:00Z">
              <w:r>
                <w:rPr>
                  <w:rFonts w:eastAsiaTheme="minorEastAsia" w:hint="eastAsia"/>
                  <w:noProof/>
                  <w:lang w:eastAsia="ja-JP"/>
                </w:rPr>
                <w:t>R</w:t>
              </w:r>
              <w:r>
                <w:rPr>
                  <w:rFonts w:eastAsiaTheme="minorEastAsia"/>
                  <w:noProof/>
                  <w:lang w:eastAsia="ja-JP"/>
                </w:rPr>
                <w:t>2-2006203</w:t>
              </w:r>
              <w:r>
                <w:rPr>
                  <w:rFonts w:eastAsiaTheme="minorEastAsia"/>
                  <w:noProof/>
                  <w:lang w:eastAsia="ja-JP"/>
                </w:rPr>
                <w:tab/>
              </w:r>
              <w:r>
                <w:rPr>
                  <w:rFonts w:eastAsiaTheme="minorEastAsia"/>
                  <w:noProof/>
                  <w:lang w:eastAsia="ja-JP"/>
                </w:rPr>
                <w:tab/>
              </w:r>
            </w:ins>
            <w:ins w:id="9" w:author="NR_newRAT-Core, TEI16" w:date="2020-06-17T08:48:00Z">
              <w:r w:rsidRPr="00E05795">
                <w:rPr>
                  <w:rFonts w:eastAsiaTheme="minorEastAsia"/>
                  <w:noProof/>
                  <w:lang w:eastAsia="ja-JP"/>
                </w:rPr>
                <w:t>Extension of CSI-RS capabilities per codebook type</w:t>
              </w:r>
            </w:ins>
          </w:p>
          <w:p w14:paraId="73A5BC11" w14:textId="77777777" w:rsidR="004B2D45" w:rsidRDefault="004B2D45" w:rsidP="00186263">
            <w:pPr>
              <w:pStyle w:val="CRCoverPage"/>
              <w:numPr>
                <w:ilvl w:val="0"/>
                <w:numId w:val="7"/>
              </w:numPr>
              <w:spacing w:after="0"/>
              <w:rPr>
                <w:noProof/>
              </w:rPr>
            </w:pPr>
          </w:p>
          <w:p w14:paraId="22196704" w14:textId="77777777" w:rsidR="00C669CF" w:rsidRDefault="00C669CF" w:rsidP="00F40BFA">
            <w:pPr>
              <w:pStyle w:val="CRCoverPage"/>
              <w:numPr>
                <w:ilvl w:val="0"/>
                <w:numId w:val="7"/>
              </w:numPr>
              <w:spacing w:after="0"/>
              <w:rPr>
                <w:noProof/>
              </w:rPr>
            </w:pPr>
          </w:p>
          <w:p w14:paraId="45638611" w14:textId="77777777" w:rsidR="00671899" w:rsidRDefault="00671899" w:rsidP="001C5567">
            <w:pPr>
              <w:pStyle w:val="CRCoverPage"/>
              <w:numPr>
                <w:ilvl w:val="0"/>
                <w:numId w:val="7"/>
              </w:numPr>
              <w:spacing w:after="0"/>
              <w:rPr>
                <w:noProof/>
              </w:rPr>
            </w:pPr>
          </w:p>
          <w:p w14:paraId="34457483" w14:textId="77777777" w:rsidR="00A55E49" w:rsidRDefault="00A55E49" w:rsidP="0065100D">
            <w:pPr>
              <w:pStyle w:val="CRCoverPage"/>
              <w:numPr>
                <w:ilvl w:val="0"/>
                <w:numId w:val="7"/>
              </w:numPr>
              <w:spacing w:after="0"/>
              <w:rPr>
                <w:noProof/>
              </w:rPr>
            </w:pP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3D284DBB" w:rsidR="00121C55" w:rsidRPr="00BB4E5B" w:rsidRDefault="00A33123" w:rsidP="001A2AC5">
            <w:pPr>
              <w:pStyle w:val="CRCoverPage"/>
              <w:spacing w:after="0"/>
              <w:rPr>
                <w:noProof/>
              </w:rPr>
            </w:pPr>
            <w:r>
              <w:rPr>
                <w:noProof/>
              </w:rPr>
              <w:t>New Release-16 capabilities from RAN1/RAN2/RAN4 are added based on the above list.</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1655B1EE" w:rsidR="00121C55" w:rsidRDefault="00121C55" w:rsidP="001A2AC5">
            <w:pPr>
              <w:pStyle w:val="CRCoverPage"/>
              <w:spacing w:after="0"/>
              <w:ind w:left="100"/>
              <w:rPr>
                <w:noProof/>
              </w:rPr>
            </w:pPr>
            <w:r>
              <w:rPr>
                <w:noProof/>
              </w:rPr>
              <w:t>RAN1</w:t>
            </w:r>
            <w:r w:rsidR="00A33123">
              <w:rPr>
                <w:noProof/>
              </w:rPr>
              <w:t xml:space="preserve">, RAN2 and RAN4 </w:t>
            </w:r>
            <w:r>
              <w:rPr>
                <w:noProof/>
              </w:rPr>
              <w:t>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4EEE51AD" w:rsidR="00121C55" w:rsidRDefault="00A33123" w:rsidP="001A2AC5">
            <w:pPr>
              <w:pStyle w:val="CRCoverPage"/>
              <w:spacing w:after="0"/>
              <w:ind w:left="100"/>
              <w:rPr>
                <w:noProof/>
              </w:rPr>
            </w:pPr>
            <w:r>
              <w:rPr>
                <w:noProof/>
              </w:rPr>
              <w:t>5.8.3, 6.3.3, 6.4, 6.6.1</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10" w:name="_Toc535258936"/>
      <w:r w:rsidRPr="00DB4058">
        <w:rPr>
          <w:i/>
          <w:noProof/>
        </w:rPr>
        <w:lastRenderedPageBreak/>
        <w:t>Start of changes</w:t>
      </w:r>
      <w:bookmarkEnd w:id="10"/>
    </w:p>
    <w:p w14:paraId="18A3B16C" w14:textId="77777777" w:rsidR="00121C55" w:rsidRDefault="00121C55" w:rsidP="002C5D28">
      <w:pPr>
        <w:pStyle w:val="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7CC842B8" w14:textId="77777777" w:rsidR="002254F0" w:rsidRDefault="002254F0" w:rsidP="002254F0">
      <w:pPr>
        <w:pStyle w:val="3"/>
      </w:pPr>
      <w:bookmarkStart w:id="11" w:name="_Toc36756916"/>
      <w:bookmarkStart w:id="12" w:name="_Toc36843434"/>
      <w:bookmarkStart w:id="13" w:name="_Toc37067723"/>
      <w:bookmarkStart w:id="14" w:name="_Toc36836457"/>
      <w:r>
        <w:lastRenderedPageBreak/>
        <w:t>5.8.3</w:t>
      </w:r>
      <w:r>
        <w:tab/>
        <w:t>Sidelink UE information for NR sidelink communication</w:t>
      </w:r>
      <w:bookmarkEnd w:id="11"/>
      <w:bookmarkEnd w:id="12"/>
      <w:bookmarkEnd w:id="13"/>
      <w:bookmarkEnd w:id="14"/>
    </w:p>
    <w:p w14:paraId="29B49836" w14:textId="77777777" w:rsidR="002254F0" w:rsidRDefault="002254F0" w:rsidP="002254F0">
      <w:pPr>
        <w:pStyle w:val="4"/>
      </w:pPr>
      <w:bookmarkStart w:id="15" w:name="_Toc37067724"/>
      <w:bookmarkStart w:id="16" w:name="_Toc36756917"/>
      <w:bookmarkStart w:id="17" w:name="_Toc36843435"/>
      <w:bookmarkStart w:id="18" w:name="_Toc36836458"/>
      <w:r>
        <w:t>5.8.</w:t>
      </w:r>
      <w:r>
        <w:rPr>
          <w:lang w:eastAsia="zh-CN"/>
        </w:rPr>
        <w:t>3</w:t>
      </w:r>
      <w:r>
        <w:t>.1</w:t>
      </w:r>
      <w:r>
        <w:tab/>
        <w:t>General</w:t>
      </w:r>
      <w:bookmarkEnd w:id="15"/>
      <w:bookmarkEnd w:id="16"/>
      <w:bookmarkEnd w:id="17"/>
      <w:bookmarkEnd w:id="18"/>
    </w:p>
    <w:bookmarkStart w:id="19" w:name="OLE_LINK182"/>
    <w:p w14:paraId="104023C4" w14:textId="77777777" w:rsidR="002254F0" w:rsidRDefault="002254F0" w:rsidP="002254F0">
      <w:pPr>
        <w:pStyle w:val="TH"/>
      </w:pPr>
      <w:r>
        <w:object w:dxaOrig="4132" w:dyaOrig="2079" w14:anchorId="321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104.55pt" o:ole="">
            <v:imagedata r:id="rId17" o:title=""/>
          </v:shape>
          <o:OLEObject Type="Embed" ProgID="Mscgen.Chart" ShapeID="_x0000_i1025" DrawAspect="Content" ObjectID="_1654341475" r:id="rId18"/>
        </w:object>
      </w:r>
      <w:bookmarkEnd w:id="19"/>
    </w:p>
    <w:p w14:paraId="07A8C902" w14:textId="77777777" w:rsidR="002254F0" w:rsidRDefault="002254F0" w:rsidP="002254F0">
      <w:pPr>
        <w:pStyle w:val="TF"/>
      </w:pPr>
      <w:r>
        <w:t>Figure 5.8.3.1-1: Sidelink UE information for NR sidelink communication</w:t>
      </w:r>
    </w:p>
    <w:p w14:paraId="71340B0B" w14:textId="77777777" w:rsidR="002254F0" w:rsidRDefault="002254F0" w:rsidP="002254F0">
      <w:pPr>
        <w:rPr>
          <w:lang w:eastAsia="zh-CN"/>
        </w:rPr>
      </w:pPr>
      <w:r>
        <w:t xml:space="preserve">The purpose of this procedure is to inform </w:t>
      </w:r>
      <w:r>
        <w:rPr>
          <w:lang w:eastAsia="zh-CN"/>
        </w:rPr>
        <w:t>the network</w:t>
      </w:r>
      <w:r>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7498A379" w14:textId="77777777" w:rsidR="002254F0" w:rsidRDefault="002254F0" w:rsidP="002254F0">
      <w:pPr>
        <w:pStyle w:val="4"/>
      </w:pPr>
      <w:bookmarkStart w:id="20" w:name="_Toc36756918"/>
      <w:bookmarkStart w:id="21" w:name="_Toc36836459"/>
      <w:bookmarkStart w:id="22" w:name="_Toc36843436"/>
      <w:bookmarkStart w:id="23" w:name="_Toc37067725"/>
      <w:r>
        <w:t>5.8.</w:t>
      </w:r>
      <w:r>
        <w:rPr>
          <w:lang w:eastAsia="zh-CN"/>
        </w:rPr>
        <w:t>3</w:t>
      </w:r>
      <w:r>
        <w:t>.2</w:t>
      </w:r>
      <w:r>
        <w:tab/>
        <w:t>Initiation</w:t>
      </w:r>
      <w:bookmarkEnd w:id="20"/>
      <w:bookmarkEnd w:id="21"/>
      <w:bookmarkEnd w:id="22"/>
      <w:bookmarkEnd w:id="23"/>
    </w:p>
    <w:p w14:paraId="1EC44A2D" w14:textId="77777777" w:rsidR="002254F0" w:rsidRDefault="002254F0" w:rsidP="002254F0">
      <w:pPr>
        <w:rPr>
          <w:lang w:eastAsia="zh-CN"/>
        </w:rPr>
      </w:pPr>
      <w:r>
        <w:rPr>
          <w:lang w:eastAsia="zh-CN"/>
        </w:rPr>
        <w:t xml:space="preserve">A UE capable of NR sidelink communication that is in RRC_CONNECTED may initiate the procedure to indicate it is </w:t>
      </w:r>
      <w:r>
        <w:t>(interested in) receiving NR sidelink communication</w:t>
      </w:r>
      <w:r>
        <w:rPr>
          <w:lang w:eastAsia="zh-CN"/>
        </w:rPr>
        <w:t xml:space="preserve"> </w:t>
      </w:r>
      <w:r>
        <w:t xml:space="preserve">in several cases including upon successful connection establishment or resuming, upon change of interest, or upon change to a PCell providing </w:t>
      </w:r>
      <w:r>
        <w:rPr>
          <w:i/>
        </w:rPr>
        <w:t>SIB12</w:t>
      </w:r>
      <w:r>
        <w:t xml:space="preserve"> includ</w:t>
      </w:r>
      <w:r>
        <w:rPr>
          <w:lang w:eastAsia="zh-CN"/>
        </w:rPr>
        <w:t>ing</w:t>
      </w:r>
      <w:r>
        <w:t xml:space="preserve"> </w:t>
      </w:r>
      <w:r>
        <w:rPr>
          <w:i/>
        </w:rPr>
        <w:t>sl-ConfigCommonNR</w:t>
      </w:r>
      <w:r>
        <w:rPr>
          <w:lang w:eastAsia="zh-CN"/>
        </w:rPr>
        <w:t>. A UE capable of NR sidelink communication may initiate the procedure to request assignment of dedicated resources for NR sidelink communication transmission.</w:t>
      </w:r>
    </w:p>
    <w:p w14:paraId="6B5E6581" w14:textId="77777777" w:rsidR="002254F0" w:rsidRDefault="002254F0" w:rsidP="002254F0">
      <w:pPr>
        <w:rPr>
          <w:lang w:eastAsia="zh-CN"/>
        </w:rPr>
      </w:pPr>
      <w:r>
        <w:rPr>
          <w:lang w:eastAsia="zh-CN"/>
        </w:rPr>
        <w:t>Upon initiating this procedure, the UE shall:</w:t>
      </w:r>
    </w:p>
    <w:p w14:paraId="1F68F8CE" w14:textId="77777777" w:rsidR="002254F0" w:rsidRDefault="002254F0" w:rsidP="002254F0">
      <w:pPr>
        <w:pStyle w:val="B1"/>
      </w:pPr>
      <w:r>
        <w:t>1&gt;</w:t>
      </w:r>
      <w:r>
        <w:tab/>
        <w:t xml:space="preserve">if </w:t>
      </w:r>
      <w:r>
        <w:rPr>
          <w:i/>
        </w:rPr>
        <w:t xml:space="preserve">SIB12 </w:t>
      </w:r>
      <w:r>
        <w:t xml:space="preserve">including </w:t>
      </w:r>
      <w:r>
        <w:rPr>
          <w:i/>
        </w:rPr>
        <w:t>sl-ConfigCommonNR</w:t>
      </w:r>
      <w:r>
        <w:t xml:space="preserve"> is </w:t>
      </w:r>
      <w:r>
        <w:rPr>
          <w:lang w:eastAsia="ko-KR"/>
        </w:rPr>
        <w:t>provided</w:t>
      </w:r>
      <w:r>
        <w:t xml:space="preserve"> by the PCell:</w:t>
      </w:r>
    </w:p>
    <w:p w14:paraId="191DC2E4" w14:textId="77777777" w:rsidR="002254F0" w:rsidRDefault="002254F0" w:rsidP="002254F0">
      <w:pPr>
        <w:pStyle w:val="B2"/>
      </w:pPr>
      <w:r>
        <w:t>2&gt;</w:t>
      </w:r>
      <w:r>
        <w:tab/>
        <w:t xml:space="preserve">ensure having a valid version of </w:t>
      </w:r>
      <w:r>
        <w:rPr>
          <w:i/>
          <w:iCs/>
        </w:rPr>
        <w:t xml:space="preserve">SIB12 </w:t>
      </w:r>
      <w:r>
        <w:t>for the PCell;</w:t>
      </w:r>
    </w:p>
    <w:p w14:paraId="25CA6651" w14:textId="77777777" w:rsidR="002254F0" w:rsidRDefault="002254F0" w:rsidP="002254F0">
      <w:pPr>
        <w:pStyle w:val="B2"/>
      </w:pPr>
      <w:r>
        <w:t>2&gt;</w:t>
      </w:r>
      <w:r>
        <w:tab/>
        <w:t xml:space="preserve">if configured by upper layers to receive </w:t>
      </w:r>
      <w:r>
        <w:rPr>
          <w:lang w:eastAsia="zh-CN"/>
        </w:rPr>
        <w:t xml:space="preserve">NR </w:t>
      </w:r>
      <w:r>
        <w:t xml:space="preserve">sidelink communication on the frequency included in </w:t>
      </w:r>
      <w:r>
        <w:rPr>
          <w:i/>
        </w:rPr>
        <w:t>sl-FreqInfoList</w:t>
      </w:r>
      <w:r>
        <w:t xml:space="preserve"> in </w:t>
      </w:r>
      <w:r>
        <w:rPr>
          <w:i/>
        </w:rPr>
        <w:t>SIB12</w:t>
      </w:r>
      <w:r>
        <w:t xml:space="preserve"> of the PCell:</w:t>
      </w:r>
    </w:p>
    <w:p w14:paraId="60C401D2" w14:textId="77777777" w:rsidR="002254F0" w:rsidRDefault="002254F0" w:rsidP="002254F0">
      <w:pPr>
        <w:pStyle w:val="B3"/>
      </w:pPr>
      <w:r>
        <w:t>3&gt;</w:t>
      </w:r>
      <w:r>
        <w:tab/>
        <w:t xml:space="preserve">if the UE did not transmit a </w:t>
      </w:r>
      <w:r>
        <w:rPr>
          <w:i/>
        </w:rPr>
        <w:t>SidelinkUEInformationNR</w:t>
      </w:r>
      <w:r>
        <w:t xml:space="preserve"> message since last entering RRC_CONNECTED state; or</w:t>
      </w:r>
    </w:p>
    <w:p w14:paraId="5A86D1AB" w14:textId="77777777" w:rsidR="002254F0" w:rsidRDefault="002254F0" w:rsidP="002254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or</w:t>
      </w:r>
    </w:p>
    <w:p w14:paraId="01267B0C" w14:textId="77777777" w:rsidR="002254F0" w:rsidRDefault="002254F0" w:rsidP="002254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w:t>
      </w:r>
      <w:r>
        <w:t xml:space="preserve">; or if the frequency configured by upper layers to receive </w:t>
      </w:r>
      <w:r>
        <w:rPr>
          <w:lang w:eastAsia="zh-CN"/>
        </w:rPr>
        <w:t xml:space="preserve">NR </w:t>
      </w:r>
      <w:r>
        <w:t xml:space="preserve">sidelink communication on has changed since the last transmission of the </w:t>
      </w:r>
      <w:r>
        <w:rPr>
          <w:i/>
        </w:rPr>
        <w:t>SidelinkUEInformationNR</w:t>
      </w:r>
      <w:r>
        <w:t xml:space="preserve"> message:</w:t>
      </w:r>
    </w:p>
    <w:p w14:paraId="3C4B1A61" w14:textId="77777777" w:rsidR="002254F0" w:rsidRDefault="002254F0" w:rsidP="002254F0">
      <w:pPr>
        <w:pStyle w:val="B4"/>
      </w:pPr>
      <w:r>
        <w:t>4&gt;</w:t>
      </w:r>
      <w:r>
        <w:tab/>
        <w:t xml:space="preserve">initiate transmission of the </w:t>
      </w:r>
      <w:r>
        <w:rPr>
          <w:i/>
        </w:rPr>
        <w:t>SidelinkUEInformationNR</w:t>
      </w:r>
      <w:r>
        <w:t xml:space="preserve"> message to indicate the </w:t>
      </w:r>
      <w:r>
        <w:rPr>
          <w:lang w:eastAsia="zh-CN"/>
        </w:rPr>
        <w:t xml:space="preserve">NR </w:t>
      </w:r>
      <w:r>
        <w:t>sidelink communication reception frequency of interest in accordance with 5.8.3.3;</w:t>
      </w:r>
    </w:p>
    <w:p w14:paraId="283FDCB9" w14:textId="77777777" w:rsidR="002254F0" w:rsidRDefault="002254F0" w:rsidP="002254F0">
      <w:pPr>
        <w:pStyle w:val="B2"/>
      </w:pPr>
      <w:r>
        <w:t>2&gt;</w:t>
      </w:r>
      <w:r>
        <w:tab/>
        <w:t>else:</w:t>
      </w:r>
    </w:p>
    <w:p w14:paraId="35037036" w14:textId="77777777" w:rsidR="002254F0" w:rsidRDefault="002254F0" w:rsidP="002254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w:t>
      </w:r>
      <w:r>
        <w:t>:</w:t>
      </w:r>
    </w:p>
    <w:p w14:paraId="5FF49AA3" w14:textId="77777777" w:rsidR="002254F0" w:rsidRDefault="002254F0" w:rsidP="002254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communication reception in accordance with 5.8.3.3;</w:t>
      </w:r>
    </w:p>
    <w:p w14:paraId="45DD42F2" w14:textId="77777777" w:rsidR="002254F0" w:rsidRDefault="002254F0" w:rsidP="002254F0">
      <w:pPr>
        <w:pStyle w:val="B2"/>
      </w:pPr>
      <w:r>
        <w:t>2&gt;</w:t>
      </w:r>
      <w:r>
        <w:tab/>
        <w:t xml:space="preserve">if configured by upper layers to transmit </w:t>
      </w:r>
      <w:r>
        <w:rPr>
          <w:lang w:eastAsia="zh-CN"/>
        </w:rPr>
        <w:t>NR</w:t>
      </w:r>
      <w:r>
        <w:t xml:space="preserve"> sidelink communication on the frequency included in </w:t>
      </w:r>
      <w:r>
        <w:rPr>
          <w:i/>
        </w:rPr>
        <w:t>sl-FreqInfoList</w:t>
      </w:r>
      <w:r>
        <w:t xml:space="preserve"> in </w:t>
      </w:r>
      <w:r>
        <w:rPr>
          <w:i/>
        </w:rPr>
        <w:t>SIB12</w:t>
      </w:r>
      <w:r>
        <w:t xml:space="preserve"> of the PCell:</w:t>
      </w:r>
    </w:p>
    <w:p w14:paraId="545E0EB0" w14:textId="77777777" w:rsidR="002254F0" w:rsidRDefault="002254F0" w:rsidP="002254F0">
      <w:pPr>
        <w:pStyle w:val="B3"/>
      </w:pPr>
      <w:r>
        <w:t>3&gt;</w:t>
      </w:r>
      <w:r>
        <w:tab/>
        <w:t xml:space="preserve">if the UE did not transmit a </w:t>
      </w:r>
      <w:r>
        <w:rPr>
          <w:i/>
        </w:rPr>
        <w:t>SidelinkUEInformationNR</w:t>
      </w:r>
      <w:r>
        <w:t xml:space="preserve"> message since last entering RRC_CONNECTED state; or</w:t>
      </w:r>
    </w:p>
    <w:p w14:paraId="3766486F" w14:textId="77777777" w:rsidR="002254F0" w:rsidRDefault="002254F0" w:rsidP="002254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or</w:t>
      </w:r>
    </w:p>
    <w:p w14:paraId="69F5A3A3" w14:textId="77777777" w:rsidR="002254F0" w:rsidRDefault="002254F0" w:rsidP="002254F0">
      <w:pPr>
        <w:pStyle w:val="B3"/>
      </w:pPr>
      <w:r>
        <w:lastRenderedPageBreak/>
        <w:t>3&gt;</w:t>
      </w:r>
      <w:r>
        <w:tab/>
        <w:t xml:space="preserve">if the last transmission of the </w:t>
      </w:r>
      <w:r>
        <w:rPr>
          <w:i/>
        </w:rPr>
        <w:t>SidelinkUEInformationNR</w:t>
      </w:r>
      <w:r>
        <w:t xml:space="preserve"> message did not include </w:t>
      </w:r>
      <w:r>
        <w:rPr>
          <w:i/>
        </w:rPr>
        <w:t>sl-TxResourceReqList</w:t>
      </w:r>
      <w:r>
        <w:t xml:space="preserve">; or if the information carried by the </w:t>
      </w:r>
      <w:r>
        <w:rPr>
          <w:i/>
        </w:rPr>
        <w:t>sl-TxResourceReqList</w:t>
      </w:r>
      <w:r>
        <w:t xml:space="preserve"> has changed since the last transmission of the </w:t>
      </w:r>
      <w:r>
        <w:rPr>
          <w:i/>
        </w:rPr>
        <w:t>SidelinkUEInformationNR</w:t>
      </w:r>
      <w:r>
        <w:t xml:space="preserve"> message:</w:t>
      </w:r>
    </w:p>
    <w:p w14:paraId="0F9391D7" w14:textId="77777777" w:rsidR="002254F0" w:rsidRDefault="002254F0" w:rsidP="002254F0">
      <w:pPr>
        <w:pStyle w:val="B4"/>
      </w:pPr>
      <w:r>
        <w:t>4&gt;</w:t>
      </w:r>
      <w:r>
        <w:tab/>
        <w:t xml:space="preserve">initiate transmission of the </w:t>
      </w:r>
      <w:r>
        <w:rPr>
          <w:i/>
        </w:rPr>
        <w:t>SidelinkUEInformationNR</w:t>
      </w:r>
      <w:r>
        <w:t xml:space="preserve"> message to indicate the NR sidelink communication transmission resources required by the UE in accordance with 5.8.3.3;</w:t>
      </w:r>
    </w:p>
    <w:p w14:paraId="2B4E8E9E" w14:textId="77777777" w:rsidR="002254F0" w:rsidRDefault="002254F0" w:rsidP="002254F0">
      <w:pPr>
        <w:pStyle w:val="B2"/>
      </w:pPr>
      <w:r>
        <w:t>2&gt;</w:t>
      </w:r>
      <w:r>
        <w:tab/>
        <w:t>else:</w:t>
      </w:r>
    </w:p>
    <w:p w14:paraId="7FC20EFF" w14:textId="77777777" w:rsidR="002254F0" w:rsidRDefault="002254F0" w:rsidP="002254F0">
      <w:pPr>
        <w:pStyle w:val="B3"/>
      </w:pPr>
      <w:r>
        <w:t>3&gt;</w:t>
      </w:r>
      <w:r>
        <w:tab/>
        <w:t xml:space="preserve">if the last transmission of the </w:t>
      </w:r>
      <w:r>
        <w:rPr>
          <w:i/>
        </w:rPr>
        <w:t>SidelinkUEInformationNR</w:t>
      </w:r>
      <w:r>
        <w:t xml:space="preserve"> message included </w:t>
      </w:r>
      <w:r>
        <w:rPr>
          <w:i/>
        </w:rPr>
        <w:t>sl-TxResourceReqList</w:t>
      </w:r>
      <w:r>
        <w:t>:</w:t>
      </w:r>
    </w:p>
    <w:p w14:paraId="52C65767" w14:textId="77777777" w:rsidR="002254F0" w:rsidRDefault="002254F0" w:rsidP="002254F0">
      <w:pPr>
        <w:pStyle w:val="B4"/>
      </w:pPr>
      <w:r>
        <w:t>4&gt;</w:t>
      </w:r>
      <w:r>
        <w:tab/>
        <w:t xml:space="preserve">initiate transmission of the </w:t>
      </w:r>
      <w:r>
        <w:rPr>
          <w:i/>
        </w:rPr>
        <w:t>SidelinkUEInformationNR</w:t>
      </w:r>
      <w:r>
        <w:t xml:space="preserve"> message to indicate it no longer requires NR sidelink communication transmission resources in accordance with 5.8.3.3.</w:t>
      </w:r>
    </w:p>
    <w:p w14:paraId="1E13F38B" w14:textId="77777777" w:rsidR="002254F0" w:rsidRDefault="002254F0" w:rsidP="002254F0">
      <w:pPr>
        <w:pStyle w:val="4"/>
      </w:pPr>
      <w:bookmarkStart w:id="24" w:name="_Toc37067726"/>
      <w:bookmarkStart w:id="25" w:name="_Toc36843437"/>
      <w:bookmarkStart w:id="26" w:name="_Toc36836460"/>
      <w:bookmarkStart w:id="27" w:name="_Toc36756919"/>
      <w:r>
        <w:t>5.8.</w:t>
      </w:r>
      <w:r>
        <w:rPr>
          <w:lang w:eastAsia="zh-CN"/>
        </w:rPr>
        <w:t>3</w:t>
      </w:r>
      <w:r>
        <w:t>.3</w:t>
      </w:r>
      <w:r>
        <w:tab/>
        <w:t xml:space="preserve">Actions related to transmission of </w:t>
      </w:r>
      <w:r>
        <w:rPr>
          <w:i/>
        </w:rPr>
        <w:t>SidelinkUEInformationNR</w:t>
      </w:r>
      <w:r>
        <w:t xml:space="preserve"> message</w:t>
      </w:r>
      <w:bookmarkEnd w:id="24"/>
      <w:bookmarkEnd w:id="25"/>
      <w:bookmarkEnd w:id="26"/>
      <w:bookmarkEnd w:id="27"/>
    </w:p>
    <w:p w14:paraId="7E72EF43" w14:textId="77777777" w:rsidR="002254F0" w:rsidRDefault="002254F0" w:rsidP="002254F0">
      <w:r>
        <w:t xml:space="preserve">The UE shall set the contents of the </w:t>
      </w:r>
      <w:r>
        <w:rPr>
          <w:i/>
        </w:rPr>
        <w:t>SidelinkUEInformationNR</w:t>
      </w:r>
      <w:r>
        <w:t xml:space="preserve"> message as follows:</w:t>
      </w:r>
    </w:p>
    <w:p w14:paraId="1A51E064" w14:textId="77777777" w:rsidR="002254F0" w:rsidRDefault="002254F0" w:rsidP="002254F0">
      <w:pPr>
        <w:pStyle w:val="B1"/>
      </w:pPr>
      <w:r>
        <w:t>1&gt;</w:t>
      </w:r>
      <w:r>
        <w:tab/>
        <w:t xml:space="preserve">if the UE initiates the procedure to indicate it is (no more) interested to </w:t>
      </w:r>
      <w:r>
        <w:rPr>
          <w:lang w:eastAsia="zh-CN"/>
        </w:rPr>
        <w:t>receive NR sidelink communication</w:t>
      </w:r>
      <w:r>
        <w:t xml:space="preserve"> or to request (configuration/ release) of NR sidelink communication</w:t>
      </w:r>
      <w:r>
        <w:rPr>
          <w:lang w:eastAsia="zh-CN"/>
        </w:rPr>
        <w:t xml:space="preserve"> </w:t>
      </w:r>
      <w:r>
        <w:t>transmission resources (i.e. UE includes all concerned information, irrespective of what triggered the procedure):</w:t>
      </w:r>
    </w:p>
    <w:p w14:paraId="521A2A54" w14:textId="77777777" w:rsidR="002254F0" w:rsidRDefault="002254F0" w:rsidP="002254F0">
      <w:pPr>
        <w:pStyle w:val="B2"/>
      </w:pPr>
      <w:r>
        <w:t>2&gt;</w:t>
      </w:r>
      <w:r>
        <w:tab/>
        <w:t xml:space="preserve">if </w:t>
      </w:r>
      <w:r>
        <w:rPr>
          <w:i/>
        </w:rPr>
        <w:t xml:space="preserve">SIB12 </w:t>
      </w:r>
      <w:r>
        <w:t xml:space="preserve">including </w:t>
      </w:r>
      <w:r>
        <w:rPr>
          <w:i/>
        </w:rPr>
        <w:t>sl-ConfigCommonNR</w:t>
      </w:r>
      <w:r>
        <w:t xml:space="preserve"> is provided by the PCell:</w:t>
      </w:r>
    </w:p>
    <w:p w14:paraId="50D6B5BA" w14:textId="77777777" w:rsidR="002254F0" w:rsidRDefault="002254F0" w:rsidP="002254F0">
      <w:pPr>
        <w:pStyle w:val="B3"/>
      </w:pPr>
      <w:r>
        <w:t>3&gt;</w:t>
      </w:r>
      <w:r>
        <w:tab/>
        <w:t xml:space="preserve">if configured by upper layers to receive </w:t>
      </w:r>
      <w:r>
        <w:rPr>
          <w:lang w:eastAsia="zh-CN"/>
        </w:rPr>
        <w:t xml:space="preserve">NR </w:t>
      </w:r>
      <w:r>
        <w:t>sidelink communication:</w:t>
      </w:r>
    </w:p>
    <w:p w14:paraId="580678E9" w14:textId="77777777" w:rsidR="002254F0" w:rsidRDefault="002254F0" w:rsidP="002254F0">
      <w:pPr>
        <w:pStyle w:val="B4"/>
      </w:pPr>
      <w:r>
        <w:t>4&gt;</w:t>
      </w:r>
      <w:r>
        <w:tab/>
        <w:t xml:space="preserve">include </w:t>
      </w:r>
      <w:r>
        <w:rPr>
          <w:i/>
        </w:rPr>
        <w:t xml:space="preserve">sl-RxInterestedFreqList </w:t>
      </w:r>
      <w:r>
        <w:t>and set it to the frequency for NR sidelink communication reception;</w:t>
      </w:r>
    </w:p>
    <w:p w14:paraId="0B596268" w14:textId="77777777" w:rsidR="002254F0" w:rsidRDefault="002254F0" w:rsidP="002254F0">
      <w:pPr>
        <w:pStyle w:val="B3"/>
      </w:pPr>
      <w:r>
        <w:t>3&gt;</w:t>
      </w:r>
      <w:r>
        <w:tab/>
        <w:t xml:space="preserve">if configured by upper layers to transmit </w:t>
      </w:r>
      <w:r>
        <w:rPr>
          <w:lang w:eastAsia="zh-CN"/>
        </w:rPr>
        <w:t xml:space="preserve">NR </w:t>
      </w:r>
      <w:r>
        <w:t>sidelink communication:</w:t>
      </w:r>
    </w:p>
    <w:p w14:paraId="7F20E880" w14:textId="77777777" w:rsidR="002254F0" w:rsidRDefault="002254F0" w:rsidP="002254F0">
      <w:pPr>
        <w:pStyle w:val="B4"/>
      </w:pPr>
      <w:r>
        <w:t>4&gt;</w:t>
      </w:r>
      <w:r>
        <w:tab/>
        <w:t xml:space="preserve">include </w:t>
      </w:r>
      <w:r>
        <w:rPr>
          <w:i/>
        </w:rPr>
        <w:t>sl-TxResourceReqList</w:t>
      </w:r>
      <w:r>
        <w:t xml:space="preserve"> and set its fields (if needed) as follows for each destination for which it requests network to assign NR sidelink communication resource:</w:t>
      </w:r>
    </w:p>
    <w:p w14:paraId="2C846399" w14:textId="77777777" w:rsidR="002254F0" w:rsidRDefault="002254F0" w:rsidP="002254F0">
      <w:pPr>
        <w:pStyle w:val="B5"/>
      </w:pPr>
      <w:r>
        <w:t>5&gt;</w:t>
      </w:r>
      <w:r>
        <w:tab/>
        <w:t xml:space="preserve">set </w:t>
      </w:r>
      <w:r>
        <w:rPr>
          <w:i/>
        </w:rPr>
        <w:t xml:space="preserve">sl-DestinationIdentiy </w:t>
      </w:r>
      <w:r>
        <w:t>to the destination identity configured by upper layer</w:t>
      </w:r>
      <w:r>
        <w:rPr>
          <w:lang w:eastAsia="zh-CN"/>
        </w:rPr>
        <w:t xml:space="preserve"> for NR </w:t>
      </w:r>
      <w:r>
        <w:t>sidelink communication</w:t>
      </w:r>
      <w:r>
        <w:rPr>
          <w:lang w:eastAsia="zh-CN"/>
        </w:rPr>
        <w:t xml:space="preserve"> transmission</w:t>
      </w:r>
      <w:r>
        <w:t>;</w:t>
      </w:r>
    </w:p>
    <w:p w14:paraId="6DEDAA0A" w14:textId="77777777" w:rsidR="002254F0" w:rsidRDefault="002254F0" w:rsidP="002254F0">
      <w:pPr>
        <w:pStyle w:val="B5"/>
      </w:pPr>
      <w:r>
        <w:t>5&gt;</w:t>
      </w:r>
      <w:r>
        <w:tab/>
        <w:t xml:space="preserve">set </w:t>
      </w:r>
      <w:r>
        <w:rPr>
          <w:i/>
        </w:rPr>
        <w:t>sl-CastType</w:t>
      </w:r>
      <w:r>
        <w:t xml:space="preserve"> to </w:t>
      </w:r>
      <w:r>
        <w:rPr>
          <w:lang w:eastAsia="zh-CN"/>
        </w:rPr>
        <w:t>the cast type of the associated destination</w:t>
      </w:r>
      <w:r>
        <w:t xml:space="preserve"> identity</w:t>
      </w:r>
      <w:r>
        <w:rPr>
          <w:lang w:eastAsia="zh-CN"/>
        </w:rPr>
        <w:t xml:space="preserve"> configured by the upper layer for the NR </w:t>
      </w:r>
      <w:r>
        <w:t>sidelink communication</w:t>
      </w:r>
      <w:r>
        <w:rPr>
          <w:lang w:eastAsia="zh-CN"/>
        </w:rPr>
        <w:t xml:space="preserve"> transmission</w:t>
      </w:r>
      <w:r>
        <w:t>;</w:t>
      </w:r>
    </w:p>
    <w:p w14:paraId="51A12A15" w14:textId="77777777" w:rsidR="002254F0" w:rsidRDefault="002254F0" w:rsidP="002254F0">
      <w:pPr>
        <w:pStyle w:val="B5"/>
        <w:ind w:left="1704"/>
      </w:pPr>
      <w:r>
        <w:t>5&gt;</w:t>
      </w:r>
      <w:r>
        <w:tab/>
        <w:t xml:space="preserve">set </w:t>
      </w:r>
      <w:r>
        <w:rPr>
          <w:i/>
        </w:rPr>
        <w:t>sl-RLC-ModeIndication</w:t>
      </w:r>
      <w:r>
        <w:t xml:space="preserve"> to include the RLC mode(s) and optionally QoS profile(s) of the sidelink QoS flow(s) of the associated RLC mode(s), if the associated bi-directional sidelink DRB has been established due to </w:t>
      </w:r>
      <w:r>
        <w:rPr>
          <w:rFonts w:eastAsia="Batang"/>
        </w:rPr>
        <w:t>the configuration</w:t>
      </w:r>
      <w:r>
        <w:rPr>
          <w:i/>
        </w:rPr>
        <w:t xml:space="preserve"> </w:t>
      </w:r>
      <w:r>
        <w:t>by</w:t>
      </w:r>
      <w:r>
        <w:rPr>
          <w:i/>
        </w:rPr>
        <w:t xml:space="preserve"> RRCReconfigurationSidelink</w:t>
      </w:r>
      <w:r>
        <w:t>;</w:t>
      </w:r>
    </w:p>
    <w:p w14:paraId="2ED84990" w14:textId="77777777" w:rsidR="002254F0" w:rsidRDefault="002254F0" w:rsidP="002254F0">
      <w:pPr>
        <w:pStyle w:val="B5"/>
      </w:pPr>
      <w:r>
        <w:t>5&gt;</w:t>
      </w:r>
      <w:r>
        <w:tab/>
        <w:t xml:space="preserve">set </w:t>
      </w:r>
      <w:r>
        <w:rPr>
          <w:i/>
        </w:rPr>
        <w:t>sl-Failure</w:t>
      </w:r>
      <w:r>
        <w:t xml:space="preserve"> as </w:t>
      </w:r>
      <w:r>
        <w:rPr>
          <w:i/>
        </w:rPr>
        <w:t>rlf</w:t>
      </w:r>
      <w:r>
        <w:t xml:space="preserve"> for the associated destination for the NR sidelink communication transmission, if the sidelink RLF is detected;</w:t>
      </w:r>
    </w:p>
    <w:p w14:paraId="3A8ADC4D" w14:textId="77777777" w:rsidR="002254F0" w:rsidRDefault="002254F0" w:rsidP="002254F0">
      <w:pPr>
        <w:pStyle w:val="B5"/>
      </w:pPr>
      <w:r>
        <w:t>5&gt;</w:t>
      </w:r>
      <w:r>
        <w:tab/>
        <w:t xml:space="preserve">set </w:t>
      </w:r>
      <w:r>
        <w:rPr>
          <w:i/>
        </w:rPr>
        <w:t>sl-Failure</w:t>
      </w:r>
      <w:r>
        <w:t xml:space="preserve"> as </w:t>
      </w:r>
      <w:r>
        <w:rPr>
          <w:i/>
        </w:rPr>
        <w:t xml:space="preserve">configFailure </w:t>
      </w:r>
      <w:r>
        <w:t xml:space="preserve">for the associated destination for the NR sidelink communication transmission, if </w:t>
      </w:r>
      <w:r>
        <w:rPr>
          <w:i/>
        </w:rPr>
        <w:t>RRCReconfigurationFailureSidelink</w:t>
      </w:r>
      <w:r>
        <w:t xml:space="preserve"> is received as </w:t>
      </w:r>
      <w:r>
        <w:rPr>
          <w:rFonts w:eastAsia="ＭＳ 明朝"/>
        </w:rPr>
        <w:t>s</w:t>
      </w:r>
      <w:r>
        <w:t>idelink RRC reconfiguration failure;</w:t>
      </w:r>
    </w:p>
    <w:p w14:paraId="7C323848" w14:textId="77777777" w:rsidR="002254F0" w:rsidRDefault="002254F0" w:rsidP="002254F0">
      <w:pPr>
        <w:pStyle w:val="B5"/>
      </w:pPr>
      <w:r>
        <w:t>5&gt;</w:t>
      </w:r>
      <w:r>
        <w:tab/>
        <w:t xml:space="preserve">set </w:t>
      </w:r>
      <w:r>
        <w:rPr>
          <w:i/>
        </w:rPr>
        <w:t>sl-QoS-InfoList</w:t>
      </w:r>
      <w:r>
        <w:t xml:space="preserve"> to include QoS profile(s) of the sidelink QoS flow(s) of the associated destination configured by the upper layer for the NR sidelink communication transmission;</w:t>
      </w:r>
    </w:p>
    <w:p w14:paraId="2DA618D8" w14:textId="77777777" w:rsidR="002254F0" w:rsidRDefault="002254F0" w:rsidP="002254F0">
      <w:pPr>
        <w:pStyle w:val="B5"/>
      </w:pPr>
      <w:r>
        <w:t>5&gt;</w:t>
      </w:r>
      <w:r>
        <w:tab/>
        <w:t xml:space="preserve">set </w:t>
      </w:r>
      <w:r>
        <w:rPr>
          <w:i/>
        </w:rPr>
        <w:t>sl-InterestedFreqList</w:t>
      </w:r>
      <w:r>
        <w:t xml:space="preserve"> to indicate the frequency</w:t>
      </w:r>
      <w:r>
        <w:rPr>
          <w:lang w:eastAsia="zh-CN"/>
        </w:rPr>
        <w:t xml:space="preserve"> for NR </w:t>
      </w:r>
      <w:r>
        <w:t>sidelink communication</w:t>
      </w:r>
      <w:r>
        <w:rPr>
          <w:lang w:eastAsia="zh-CN"/>
        </w:rPr>
        <w:t xml:space="preserve"> transmission</w:t>
      </w:r>
      <w:r>
        <w:t>;</w:t>
      </w:r>
    </w:p>
    <w:p w14:paraId="5813E584" w14:textId="77777777" w:rsidR="002254F0" w:rsidRDefault="002254F0" w:rsidP="002254F0">
      <w:pPr>
        <w:pStyle w:val="B5"/>
        <w:rPr>
          <w:ins w:id="28" w:author="5G_V2X_NRSL-Core" w:date="2020-06-09T16:31:00Z"/>
        </w:rPr>
      </w:pPr>
      <w:r>
        <w:t>5&gt;</w:t>
      </w:r>
      <w:r>
        <w:tab/>
        <w:t xml:space="preserve">set </w:t>
      </w:r>
      <w:r>
        <w:rPr>
          <w:i/>
        </w:rPr>
        <w:t xml:space="preserve">sl-TypeTxSyncList </w:t>
      </w:r>
      <w:r>
        <w:t xml:space="preserve">to </w:t>
      </w:r>
      <w:r>
        <w:rPr>
          <w:lang w:eastAsia="zh-CN"/>
        </w:rPr>
        <w:t xml:space="preserve">the current synchronization reference type used on the associated </w:t>
      </w:r>
      <w:r>
        <w:rPr>
          <w:i/>
        </w:rPr>
        <w:t>sl-InterestedFreqList</w:t>
      </w:r>
      <w:r>
        <w:t xml:space="preserve"> </w:t>
      </w:r>
      <w:r>
        <w:rPr>
          <w:lang w:eastAsia="zh-CN"/>
        </w:rPr>
        <w:t xml:space="preserve">for NR </w:t>
      </w:r>
      <w:r>
        <w:t>sidelink communication</w:t>
      </w:r>
      <w:r>
        <w:rPr>
          <w:lang w:eastAsia="zh-CN"/>
        </w:rPr>
        <w:t xml:space="preserve"> transmission</w:t>
      </w:r>
      <w:r>
        <w:t>.</w:t>
      </w:r>
      <w:ins w:id="29" w:author="5G_V2X_NRSL-Core" w:date="2020-06-09T16:31:00Z">
        <w:r>
          <w:t xml:space="preserve"> </w:t>
        </w:r>
      </w:ins>
    </w:p>
    <w:p w14:paraId="0E58EAFF" w14:textId="77777777" w:rsidR="002254F0" w:rsidRDefault="002254F0" w:rsidP="002254F0">
      <w:pPr>
        <w:pStyle w:val="B5"/>
      </w:pPr>
      <w:ins w:id="30" w:author="5G_V2X_NRSL-Core" w:date="2020-06-09T16:31:00Z">
        <w:r>
          <w:t>5&gt;</w:t>
        </w:r>
        <w:r>
          <w:tab/>
          <w:t xml:space="preserve">set </w:t>
        </w:r>
        <w:r>
          <w:rPr>
            <w:i/>
          </w:rPr>
          <w:t>sl-CapabilityInformationSidelink</w:t>
        </w:r>
        <w:r>
          <w:t xml:space="preserve"> to include </w:t>
        </w:r>
        <w:r>
          <w:rPr>
            <w:i/>
          </w:rPr>
          <w:t>UECapabilityInformationSidelink</w:t>
        </w:r>
        <w:r>
          <w:t xml:space="preserve"> message, if any, received from peer UE.</w:t>
        </w:r>
      </w:ins>
    </w:p>
    <w:p w14:paraId="043BFDA6" w14:textId="77777777" w:rsidR="002254F0" w:rsidRDefault="002254F0" w:rsidP="002254F0">
      <w:pPr>
        <w:pStyle w:val="B1"/>
      </w:pPr>
      <w:r>
        <w:t>1&gt;</w:t>
      </w:r>
      <w:r>
        <w:tab/>
        <w:t xml:space="preserve">The UE shall submit the </w:t>
      </w:r>
      <w:r>
        <w:rPr>
          <w:i/>
        </w:rPr>
        <w:t>SidelinkUEInformationNR</w:t>
      </w:r>
      <w:r>
        <w:t xml:space="preserve"> message to lower layers for transmission.</w:t>
      </w:r>
    </w:p>
    <w:p w14:paraId="0C7E87F3" w14:textId="77777777" w:rsidR="002254F0" w:rsidRDefault="002254F0" w:rsidP="002254F0">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Next Cha</w:t>
      </w:r>
      <w:r>
        <w:rPr>
          <w:i/>
          <w:lang w:eastAsia="zh-CN"/>
        </w:rPr>
        <w:t>nge</w:t>
      </w:r>
    </w:p>
    <w:p w14:paraId="6D32230E" w14:textId="77777777" w:rsidR="002254F0" w:rsidRDefault="002254F0" w:rsidP="002254F0">
      <w:pPr>
        <w:pStyle w:val="4"/>
      </w:pPr>
      <w:bookmarkStart w:id="31" w:name="_Toc36843465"/>
      <w:bookmarkStart w:id="32" w:name="_Toc36836488"/>
      <w:bookmarkStart w:id="33" w:name="_Toc36756947"/>
      <w:bookmarkStart w:id="34" w:name="_Toc37067754"/>
      <w:r>
        <w:lastRenderedPageBreak/>
        <w:t>5.8.9.2</w:t>
      </w:r>
      <w:r>
        <w:tab/>
        <w:t xml:space="preserve">Sidelink UE </w:t>
      </w:r>
      <w:del w:id="35" w:author="5G_V2X_NRSL-Core" w:date="2020-06-09T16:31:00Z">
        <w:r>
          <w:delText>capablities</w:delText>
        </w:r>
      </w:del>
      <w:bookmarkEnd w:id="31"/>
      <w:bookmarkEnd w:id="32"/>
      <w:bookmarkEnd w:id="33"/>
      <w:bookmarkEnd w:id="34"/>
      <w:ins w:id="36" w:author="5G_V2X_NRSL-Core" w:date="2020-06-09T16:32:00Z">
        <w:r>
          <w:t>capability transfer</w:t>
        </w:r>
      </w:ins>
    </w:p>
    <w:p w14:paraId="3777CF9D" w14:textId="77777777" w:rsidR="002254F0" w:rsidRDefault="002254F0" w:rsidP="002254F0">
      <w:pPr>
        <w:pStyle w:val="EditorsNote"/>
        <w:rPr>
          <w:color w:val="auto"/>
        </w:rPr>
      </w:pPr>
      <w:del w:id="37" w:author="5G_V2X_NRSL-Core" w:date="2020-06-09T16:32:00Z">
        <w:r>
          <w:rPr>
            <w:color w:val="auto"/>
          </w:rPr>
          <w:delText>Editor Notes: The details on the procedure of Sidelink UE Capablities to be captured after the clear agreement</w:delText>
        </w:r>
        <w:r>
          <w:rPr>
            <w:color w:val="auto"/>
            <w:lang w:eastAsia="ko-KR"/>
          </w:rPr>
          <w:delText>.</w:delText>
        </w:r>
      </w:del>
    </w:p>
    <w:p w14:paraId="0A6499DF" w14:textId="77777777" w:rsidR="002254F0" w:rsidRDefault="002254F0" w:rsidP="002254F0">
      <w:pPr>
        <w:pStyle w:val="4"/>
        <w:rPr>
          <w:ins w:id="38" w:author="5G_V2X_NRSL-Core" w:date="2020-06-09T16:33:00Z"/>
        </w:rPr>
      </w:pPr>
      <w:bookmarkStart w:id="39" w:name="_Toc20425827"/>
      <w:bookmarkStart w:id="40" w:name="_Toc29321223"/>
      <w:bookmarkStart w:id="41" w:name="_Toc36836386"/>
      <w:bookmarkStart w:id="42" w:name="_Toc36756845"/>
      <w:bookmarkStart w:id="43" w:name="_Toc37067652"/>
      <w:bookmarkStart w:id="44" w:name="_Toc36843363"/>
      <w:ins w:id="45" w:author="5G_V2X_NRSL-Core" w:date="2020-06-09T16:33:00Z">
        <w:r>
          <w:t>5.8.9.2.1</w:t>
        </w:r>
        <w:r>
          <w:tab/>
          <w:t>General</w:t>
        </w:r>
      </w:ins>
    </w:p>
    <w:p w14:paraId="506FBFB3" w14:textId="77777777" w:rsidR="002254F0" w:rsidRDefault="002254F0" w:rsidP="002254F0">
      <w:pPr>
        <w:rPr>
          <w:ins w:id="46" w:author="5G_V2X_NRSL-Core" w:date="2020-06-09T16:33:00Z"/>
        </w:rPr>
      </w:pPr>
      <w:ins w:id="47" w:author="5G_V2X_NRSL-Core" w:date="2020-06-09T16:33:00Z">
        <w:r>
          <w:t>This clause describes how the UE compiles and transfers its sidelink UE capability information for unicast to the initiating UE.</w:t>
        </w:r>
      </w:ins>
    </w:p>
    <w:p w14:paraId="6A1A1F00" w14:textId="77777777" w:rsidR="002254F0" w:rsidRDefault="002254F0" w:rsidP="002254F0">
      <w:pPr>
        <w:pStyle w:val="TH"/>
        <w:rPr>
          <w:ins w:id="48" w:author="5G_V2X_NRSL-Core" w:date="2020-06-09T16:33:00Z"/>
        </w:rPr>
      </w:pPr>
      <w:ins w:id="49" w:author="5G_V2X_NRSL-Core" w:date="2020-06-09T16:33:00Z">
        <w:r>
          <w:object w:dxaOrig="4433" w:dyaOrig="2054" w14:anchorId="36CD4B23">
            <v:shape id="_x0000_i1026" type="#_x0000_t75" style="width:222.25pt;height:103.3pt" o:ole="">
              <v:imagedata r:id="rId19" o:title="" cropbottom="7562f"/>
            </v:shape>
            <o:OLEObject Type="Embed" ProgID="Mscgen.Chart" ShapeID="_x0000_i1026" DrawAspect="Content" ObjectID="_1654341476" r:id="rId20"/>
          </w:object>
        </w:r>
      </w:ins>
    </w:p>
    <w:p w14:paraId="07242F33" w14:textId="77777777" w:rsidR="002254F0" w:rsidRDefault="002254F0" w:rsidP="002254F0">
      <w:pPr>
        <w:pStyle w:val="TF"/>
        <w:rPr>
          <w:ins w:id="50" w:author="5G_V2X_NRSL-Core" w:date="2020-06-09T16:33:00Z"/>
        </w:rPr>
      </w:pPr>
      <w:ins w:id="51" w:author="5G_V2X_NRSL-Core" w:date="2020-06-09T16:33:00Z">
        <w:r>
          <w:rPr>
            <w:rFonts w:eastAsia="ＭＳ 明朝"/>
          </w:rPr>
          <w:t>Figure 5.8.9.2.1-1: Sidelink UE capability transfer</w:t>
        </w:r>
      </w:ins>
    </w:p>
    <w:p w14:paraId="12337618" w14:textId="77777777" w:rsidR="002254F0" w:rsidRDefault="002254F0" w:rsidP="002254F0">
      <w:pPr>
        <w:pStyle w:val="4"/>
        <w:rPr>
          <w:ins w:id="52" w:author="5G_V2X_NRSL-Core" w:date="2020-06-09T16:33:00Z"/>
        </w:rPr>
      </w:pPr>
      <w:ins w:id="53" w:author="5G_V2X_NRSL-Core" w:date="2020-06-09T16:33:00Z">
        <w:r>
          <w:t>5.8.9.2.2</w:t>
        </w:r>
        <w:r>
          <w:tab/>
          <w:t>Initiation</w:t>
        </w:r>
      </w:ins>
    </w:p>
    <w:p w14:paraId="5B4643E5" w14:textId="77777777" w:rsidR="002254F0" w:rsidRDefault="002254F0" w:rsidP="002254F0">
      <w:pPr>
        <w:rPr>
          <w:ins w:id="54" w:author="5G_V2X_NRSL-Core" w:date="2020-06-09T16:33:00Z"/>
          <w:rFonts w:eastAsia="ＭＳ 明朝"/>
        </w:rPr>
      </w:pPr>
      <w:ins w:id="55" w:author="5G_V2X_NRSL-Core" w:date="2020-06-09T16:33:00Z">
        <w:r>
          <w:rPr>
            <w:rFonts w:eastAsia="ＭＳ 明朝"/>
          </w:rPr>
          <w:t>The UE may initiate the sidelink UE capability transfer procedure upon indication from upper layer when it needs (additional) UE radio access capability information.</w:t>
        </w:r>
      </w:ins>
    </w:p>
    <w:p w14:paraId="31A7857A" w14:textId="77777777" w:rsidR="002254F0" w:rsidRDefault="002254F0" w:rsidP="002254F0">
      <w:pPr>
        <w:pStyle w:val="4"/>
        <w:rPr>
          <w:ins w:id="56" w:author="5G_V2X_NRSL-Core" w:date="2020-06-09T16:33:00Z"/>
        </w:rPr>
      </w:pPr>
      <w:ins w:id="57" w:author="5G_V2X_NRSL-Core" w:date="2020-06-09T16:33:00Z">
        <w:r>
          <w:t>5.8.9.2.3</w:t>
        </w:r>
        <w:r>
          <w:tab/>
          <w:t xml:space="preserve">Actions related to transmission of the </w:t>
        </w:r>
        <w:r>
          <w:rPr>
            <w:i/>
          </w:rPr>
          <w:t>UECapabilityEnquirySidelink</w:t>
        </w:r>
        <w:r>
          <w:t xml:space="preserve"> by the UE</w:t>
        </w:r>
      </w:ins>
    </w:p>
    <w:p w14:paraId="02B878A2" w14:textId="77777777" w:rsidR="002254F0" w:rsidRDefault="002254F0" w:rsidP="002254F0">
      <w:pPr>
        <w:rPr>
          <w:ins w:id="58" w:author="5G_V2X_NRSL-Core" w:date="2020-06-09T16:33:00Z"/>
          <w:rFonts w:eastAsia="ＭＳ 明朝"/>
        </w:rPr>
      </w:pPr>
      <w:ins w:id="59" w:author="5G_V2X_NRSL-Core" w:date="2020-06-09T16:33:00Z">
        <w:r>
          <w:t>The init</w:t>
        </w:r>
      </w:ins>
      <w:ins w:id="60" w:author="5G_V2X_NRSL-Core" w:date="2020-06-12T10:11:00Z">
        <w:r>
          <w:t>i</w:t>
        </w:r>
      </w:ins>
      <w:ins w:id="61" w:author="5G_V2X_NRSL-Core" w:date="2020-06-09T16:33:00Z">
        <w:r>
          <w:t xml:space="preserve">ating UE shall set the contents of </w:t>
        </w:r>
        <w:r>
          <w:rPr>
            <w:i/>
          </w:rPr>
          <w:t xml:space="preserve">UECapabilityEnquirySidelink </w:t>
        </w:r>
        <w:r>
          <w:t>message as follows</w:t>
        </w:r>
        <w:r>
          <w:rPr>
            <w:rFonts w:eastAsia="ＭＳ 明朝"/>
          </w:rPr>
          <w:t>:</w:t>
        </w:r>
      </w:ins>
    </w:p>
    <w:p w14:paraId="79F8941F" w14:textId="77777777" w:rsidR="002254F0" w:rsidRDefault="002254F0" w:rsidP="002254F0">
      <w:pPr>
        <w:pStyle w:val="B1"/>
        <w:rPr>
          <w:ins w:id="62" w:author="5G_V2X_NRSL-Core" w:date="2020-06-09T16:33:00Z"/>
        </w:rPr>
      </w:pPr>
      <w:ins w:id="63" w:author="5G_V2X_NRSL-Core" w:date="2020-06-09T16:33:00Z">
        <w:r>
          <w:t>1&gt;</w:t>
        </w:r>
        <w:r>
          <w:tab/>
          <w:t xml:space="preserve">include in UE radio access capabilities for sidelink within </w:t>
        </w:r>
        <w:r>
          <w:rPr>
            <w:i/>
          </w:rPr>
          <w:t>ueCapabilityInformationSidelink</w:t>
        </w:r>
        <w:r>
          <w:t>;</w:t>
        </w:r>
      </w:ins>
    </w:p>
    <w:p w14:paraId="50576F16" w14:textId="77777777" w:rsidR="002254F0" w:rsidRDefault="002254F0" w:rsidP="002254F0">
      <w:pPr>
        <w:pStyle w:val="NO"/>
        <w:rPr>
          <w:ins w:id="64" w:author="5G_V2X_NRSL-Core" w:date="2020-06-09T16:33:00Z"/>
        </w:rPr>
      </w:pPr>
      <w:ins w:id="65" w:author="5G_V2X_NRSL-Core" w:date="2020-06-09T16:33:00Z">
        <w:r>
          <w:t>NOTE:</w:t>
        </w:r>
        <w:r>
          <w:tab/>
          <w:t xml:space="preserve">It is up to initiating UE to decide whether </w:t>
        </w:r>
        <w:r>
          <w:rPr>
            <w:i/>
          </w:rPr>
          <w:t>ueCapabilityInformationSidelink</w:t>
        </w:r>
        <w:r>
          <w:t xml:space="preserve"> should be included.</w:t>
        </w:r>
      </w:ins>
    </w:p>
    <w:p w14:paraId="454D7948" w14:textId="77777777" w:rsidR="002254F0" w:rsidRDefault="002254F0" w:rsidP="002254F0">
      <w:pPr>
        <w:pStyle w:val="B1"/>
        <w:rPr>
          <w:ins w:id="66" w:author="5G_V2X_NRSL-Core" w:date="2020-06-09T16:33:00Z"/>
        </w:rPr>
      </w:pPr>
      <w:ins w:id="67" w:author="5G_V2X_NRSL-Core" w:date="2020-06-09T16:33:00Z">
        <w:r>
          <w:t>1&gt;</w:t>
        </w:r>
        <w:r>
          <w:tab/>
          <w:t xml:space="preserve">set </w:t>
        </w:r>
        <w:r>
          <w:rPr>
            <w:i/>
          </w:rPr>
          <w:t>frequencyBandListFilterSidelink</w:t>
        </w:r>
        <w:r>
          <w:t xml:space="preserve"> to include </w:t>
        </w:r>
        <w:r>
          <w:rPr>
            <w:lang w:eastAsia="en-GB"/>
          </w:rPr>
          <w:t>frequency bands for which the peer UE is requested to provide supported bands and band combinations;</w:t>
        </w:r>
      </w:ins>
    </w:p>
    <w:p w14:paraId="48329446" w14:textId="77777777" w:rsidR="002254F0" w:rsidRDefault="002254F0" w:rsidP="002254F0">
      <w:pPr>
        <w:pStyle w:val="B1"/>
        <w:rPr>
          <w:ins w:id="68" w:author="5G_V2X_NRSL-Core" w:date="2020-06-09T16:33:00Z"/>
          <w:rFonts w:eastAsia="ＭＳ 明朝"/>
        </w:rPr>
      </w:pPr>
      <w:ins w:id="69" w:author="5G_V2X_NRSL-Core" w:date="2020-06-09T16:33:00Z">
        <w:r>
          <w:rPr>
            <w:rFonts w:eastAsia="ＭＳ 明朝"/>
          </w:rPr>
          <w:t>1&gt;</w:t>
        </w:r>
        <w:r>
          <w:rPr>
            <w:rFonts w:eastAsia="ＭＳ 明朝"/>
          </w:rPr>
          <w:tab/>
        </w:r>
        <w:r>
          <w:t xml:space="preserve">submit the </w:t>
        </w:r>
        <w:r>
          <w:rPr>
            <w:i/>
          </w:rPr>
          <w:t xml:space="preserve">UECapabilityEnquirySidelink </w:t>
        </w:r>
        <w:r>
          <w:t>message to lower layers for transmission.</w:t>
        </w:r>
      </w:ins>
    </w:p>
    <w:p w14:paraId="576F2874" w14:textId="77777777" w:rsidR="002254F0" w:rsidRDefault="002254F0" w:rsidP="002254F0">
      <w:pPr>
        <w:pStyle w:val="4"/>
        <w:rPr>
          <w:ins w:id="70" w:author="5G_V2X_NRSL-Core" w:date="2020-06-09T16:33:00Z"/>
        </w:rPr>
      </w:pPr>
      <w:ins w:id="71" w:author="5G_V2X_NRSL-Core" w:date="2020-06-09T16:33:00Z">
        <w:r>
          <w:t>5.8.9.2.4</w:t>
        </w:r>
        <w:r>
          <w:tab/>
          <w:t xml:space="preserve">Actions related to reception of the </w:t>
        </w:r>
        <w:r>
          <w:rPr>
            <w:i/>
          </w:rPr>
          <w:t>UECapabilityEnquirySidelink</w:t>
        </w:r>
        <w:r>
          <w:t xml:space="preserve"> by the UE</w:t>
        </w:r>
      </w:ins>
    </w:p>
    <w:p w14:paraId="5E6FE0FA" w14:textId="77777777" w:rsidR="002254F0" w:rsidRDefault="002254F0" w:rsidP="002254F0">
      <w:pPr>
        <w:rPr>
          <w:ins w:id="72" w:author="5G_V2X_NRSL-Core" w:date="2020-06-09T16:33:00Z"/>
        </w:rPr>
      </w:pPr>
      <w:ins w:id="73" w:author="5G_V2X_NRSL-Core" w:date="2020-06-09T16:33:00Z">
        <w:r>
          <w:t xml:space="preserve">The peer UE shall set the contents of </w:t>
        </w:r>
        <w:r>
          <w:rPr>
            <w:i/>
          </w:rPr>
          <w:t>UECapabilityInformationSidelink</w:t>
        </w:r>
        <w:r>
          <w:t xml:space="preserve"> message as follows:</w:t>
        </w:r>
      </w:ins>
    </w:p>
    <w:p w14:paraId="0516B3CF" w14:textId="77777777" w:rsidR="002254F0" w:rsidRDefault="002254F0" w:rsidP="002254F0">
      <w:pPr>
        <w:pStyle w:val="B1"/>
        <w:rPr>
          <w:ins w:id="74" w:author="5G_V2X_NRSL-Core" w:date="2020-06-09T16:33:00Z"/>
        </w:rPr>
      </w:pPr>
      <w:ins w:id="75" w:author="5G_V2X_NRSL-Core" w:date="2020-06-09T16:33:00Z">
        <w:r>
          <w:t>1&gt;</w:t>
        </w:r>
        <w:r>
          <w:tab/>
          <w:t xml:space="preserve">include in UE radio access capabilities for sidelink within </w:t>
        </w:r>
        <w:r>
          <w:rPr>
            <w:i/>
          </w:rPr>
          <w:t>ueCapabilityInformationSidelink</w:t>
        </w:r>
        <w:r>
          <w:t>;</w:t>
        </w:r>
      </w:ins>
    </w:p>
    <w:p w14:paraId="52FCCFA2" w14:textId="77777777" w:rsidR="002254F0" w:rsidRDefault="002254F0" w:rsidP="002254F0">
      <w:pPr>
        <w:pStyle w:val="B1"/>
        <w:rPr>
          <w:ins w:id="76" w:author="5G_V2X_NRSL-Core" w:date="2020-06-12T10:12:00Z"/>
        </w:rPr>
      </w:pPr>
      <w:ins w:id="77" w:author="5G_V2X_NRSL-Core" w:date="2020-06-09T16:33:00Z">
        <w:r>
          <w:t>1&gt;</w:t>
        </w:r>
        <w:r>
          <w:tab/>
          <w:t xml:space="preserve">compile a list of "candidate band combinations" only consisting of bands included in </w:t>
        </w:r>
        <w:r>
          <w:rPr>
            <w:i/>
          </w:rPr>
          <w:t>frequencyBandListFilter</w:t>
        </w:r>
        <w:r>
          <w:t xml:space="preserve">, and prioritized in the order of </w:t>
        </w:r>
        <w:r>
          <w:rPr>
            <w:i/>
          </w:rPr>
          <w:t xml:space="preserve">frequencyBandListFilterSidelink </w:t>
        </w:r>
        <w:r>
          <w:t xml:space="preserve">(i.e. first include band combinations containing the first-listed band, then include remaining band combinations containing the second-listed band, and so on). </w:t>
        </w:r>
      </w:ins>
    </w:p>
    <w:p w14:paraId="47B665F9" w14:textId="77777777" w:rsidR="002254F0" w:rsidRDefault="002254F0" w:rsidP="002254F0">
      <w:pPr>
        <w:pStyle w:val="B1"/>
        <w:rPr>
          <w:ins w:id="78" w:author="5G_V2X_NRSL-Core" w:date="2020-06-09T16:33:00Z"/>
        </w:rPr>
      </w:pPr>
      <w:ins w:id="79" w:author="5G_V2X_NRSL-Core" w:date="2020-06-12T10:16:00Z">
        <w:r>
          <w:t>1&gt;</w:t>
        </w:r>
        <w:r>
          <w:tab/>
        </w:r>
      </w:ins>
      <w:ins w:id="80" w:author="5G_V2X_NRSL-Core" w:date="2020-06-09T16:33:00Z">
        <w:r>
          <w:t xml:space="preserve">Include into </w:t>
        </w:r>
        <w:r>
          <w:rPr>
            <w:i/>
          </w:rPr>
          <w:t>supportedBandCombinationList</w:t>
        </w:r>
      </w:ins>
      <w:ins w:id="81" w:author="5G_V2X_NRSL-Core" w:date="2020-06-11T08:50:00Z">
        <w:r>
          <w:rPr>
            <w:i/>
          </w:rPr>
          <w:t>Sidelink</w:t>
        </w:r>
      </w:ins>
      <w:ins w:id="82" w:author="5G_V2X_NRSL-Core" w:date="2020-06-09T16:33:00Z">
        <w:r>
          <w:t xml:space="preserve"> as many band combinations as possible from the list of "candidate band combinations", starting from the first entry;</w:t>
        </w:r>
      </w:ins>
    </w:p>
    <w:p w14:paraId="3B72DF6B" w14:textId="77777777" w:rsidR="002254F0" w:rsidRDefault="002254F0" w:rsidP="002254F0">
      <w:pPr>
        <w:pStyle w:val="B1"/>
        <w:rPr>
          <w:ins w:id="83" w:author="5G_V2X_NRSL-Core" w:date="2020-06-09T16:33:00Z"/>
        </w:rPr>
      </w:pPr>
      <w:ins w:id="84" w:author="5G_V2X_NRSL-Core" w:date="2020-06-09T16:33:00Z">
        <w:r>
          <w:t>1&gt;</w:t>
        </w:r>
        <w:r>
          <w:tab/>
          <w:t xml:space="preserve">submit the </w:t>
        </w:r>
        <w:r>
          <w:rPr>
            <w:i/>
          </w:rPr>
          <w:t>UECapabilityInformationSidelink</w:t>
        </w:r>
        <w:r>
          <w:t xml:space="preserve"> message to lower layers for transmission.</w:t>
        </w:r>
      </w:ins>
    </w:p>
    <w:bookmarkEnd w:id="39"/>
    <w:bookmarkEnd w:id="40"/>
    <w:bookmarkEnd w:id="41"/>
    <w:bookmarkEnd w:id="42"/>
    <w:bookmarkEnd w:id="43"/>
    <w:bookmarkEnd w:id="44"/>
    <w:p w14:paraId="40F1DD2B" w14:textId="77777777" w:rsidR="002254F0" w:rsidRDefault="002254F0" w:rsidP="002254F0">
      <w:pPr>
        <w:rPr>
          <w:lang w:eastAsia="zh-CN"/>
        </w:rPr>
      </w:pPr>
      <w:r>
        <w:fldChar w:fldCharType="begin"/>
      </w:r>
      <w:r>
        <w:fldChar w:fldCharType="end"/>
      </w:r>
    </w:p>
    <w:p w14:paraId="19BE9789" w14:textId="77777777" w:rsidR="002254F0" w:rsidRDefault="002254F0" w:rsidP="002254F0">
      <w:pPr>
        <w:pBdr>
          <w:top w:val="single" w:sz="4" w:space="1" w:color="auto"/>
          <w:left w:val="single" w:sz="4" w:space="4" w:color="auto"/>
          <w:bottom w:val="single" w:sz="4" w:space="1" w:color="auto"/>
          <w:right w:val="single" w:sz="4" w:space="4" w:color="auto"/>
        </w:pBdr>
        <w:jc w:val="center"/>
        <w:rPr>
          <w:i/>
          <w:lang w:eastAsia="zh-CN"/>
        </w:rPr>
        <w:sectPr w:rsidR="002254F0">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pPr>
    </w:p>
    <w:p w14:paraId="3FC81F3D" w14:textId="77777777" w:rsidR="002254F0" w:rsidRDefault="002254F0" w:rsidP="002254F0">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lastRenderedPageBreak/>
        <w:t>N</w:t>
      </w:r>
      <w:r>
        <w:rPr>
          <w:i/>
          <w:lang w:eastAsia="zh-CN"/>
        </w:rPr>
        <w:t>ext Change</w:t>
      </w:r>
    </w:p>
    <w:p w14:paraId="7B633109" w14:textId="77777777" w:rsidR="002254F0" w:rsidRDefault="002254F0" w:rsidP="002254F0">
      <w:pPr>
        <w:keepNext/>
        <w:keepLines/>
        <w:spacing w:before="120"/>
        <w:ind w:left="1418" w:hanging="1418"/>
        <w:outlineLvl w:val="3"/>
        <w:rPr>
          <w:rFonts w:ascii="Arial" w:hAnsi="Arial"/>
          <w:sz w:val="24"/>
        </w:rPr>
      </w:pPr>
      <w:bookmarkStart w:id="85" w:name="_Toc36757027"/>
      <w:bookmarkStart w:id="86" w:name="_Toc37067834"/>
      <w:bookmarkStart w:id="87" w:name="_Toc36843545"/>
      <w:bookmarkStart w:id="88" w:name="_Toc36836568"/>
      <w:r>
        <w:rPr>
          <w:rFonts w:ascii="Arial" w:hAnsi="Arial"/>
          <w:sz w:val="24"/>
        </w:rPr>
        <w:t>–</w:t>
      </w:r>
      <w:r>
        <w:rPr>
          <w:rFonts w:ascii="Arial" w:hAnsi="Arial"/>
          <w:sz w:val="24"/>
        </w:rPr>
        <w:tab/>
      </w:r>
      <w:r>
        <w:rPr>
          <w:rFonts w:ascii="Arial" w:hAnsi="Arial"/>
          <w:i/>
          <w:iCs/>
          <w:sz w:val="24"/>
        </w:rPr>
        <w:t>SidelinkUEInformationNR</w:t>
      </w:r>
      <w:bookmarkEnd w:id="85"/>
      <w:bookmarkEnd w:id="86"/>
      <w:bookmarkEnd w:id="87"/>
      <w:bookmarkEnd w:id="88"/>
    </w:p>
    <w:p w14:paraId="275D2A38" w14:textId="77777777" w:rsidR="002254F0" w:rsidRDefault="002254F0" w:rsidP="002254F0">
      <w:r>
        <w:t xml:space="preserve">The </w:t>
      </w:r>
      <w:r>
        <w:rPr>
          <w:i/>
        </w:rPr>
        <w:t xml:space="preserve">SidelinkUEinformationNR </w:t>
      </w:r>
      <w:r>
        <w:t xml:space="preserve">message is used for the indication of NR sidelink UE information to the </w:t>
      </w:r>
      <w:r>
        <w:rPr>
          <w:lang w:eastAsia="zh-CN"/>
        </w:rPr>
        <w:t>network</w:t>
      </w:r>
      <w:r>
        <w:t>.</w:t>
      </w:r>
    </w:p>
    <w:p w14:paraId="3C297B3D" w14:textId="77777777" w:rsidR="002254F0" w:rsidRDefault="002254F0" w:rsidP="002254F0">
      <w:pPr>
        <w:ind w:left="568" w:hanging="284"/>
      </w:pPr>
      <w:r>
        <w:t>Signalling radio bearer: SRB1</w:t>
      </w:r>
    </w:p>
    <w:p w14:paraId="1E69A549" w14:textId="77777777" w:rsidR="002254F0" w:rsidRDefault="002254F0" w:rsidP="002254F0">
      <w:pPr>
        <w:ind w:left="568" w:hanging="284"/>
      </w:pPr>
      <w:r>
        <w:t>RLC-SAP: AM</w:t>
      </w:r>
    </w:p>
    <w:p w14:paraId="55F697FE" w14:textId="77777777" w:rsidR="002254F0" w:rsidRDefault="002254F0" w:rsidP="002254F0">
      <w:pPr>
        <w:ind w:left="568" w:hanging="284"/>
      </w:pPr>
      <w:r>
        <w:t>Logical channel: DCCH</w:t>
      </w:r>
    </w:p>
    <w:p w14:paraId="7031C722" w14:textId="77777777" w:rsidR="002254F0" w:rsidRDefault="002254F0" w:rsidP="002254F0">
      <w:pPr>
        <w:ind w:left="568" w:hanging="284"/>
      </w:pPr>
      <w:r>
        <w:t>Direction: UE to Network</w:t>
      </w:r>
    </w:p>
    <w:p w14:paraId="40B157B7" w14:textId="77777777" w:rsidR="002254F0" w:rsidRDefault="002254F0" w:rsidP="002254F0">
      <w:pPr>
        <w:keepNext/>
        <w:keepLines/>
        <w:spacing w:before="60"/>
        <w:jc w:val="center"/>
        <w:rPr>
          <w:rFonts w:ascii="Arial" w:hAnsi="Arial"/>
          <w:b/>
        </w:rPr>
      </w:pPr>
      <w:r>
        <w:rPr>
          <w:rFonts w:ascii="Arial" w:hAnsi="Arial"/>
          <w:b/>
          <w:i/>
          <w:iCs/>
        </w:rPr>
        <w:t>SidelinkUEInformationNR</w:t>
      </w:r>
      <w:r>
        <w:rPr>
          <w:rFonts w:ascii="Arial" w:hAnsi="Arial"/>
          <w:b/>
        </w:rPr>
        <w:t xml:space="preserve"> message</w:t>
      </w:r>
    </w:p>
    <w:p w14:paraId="6E7EE4C4"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51B1284"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TAG-SIDELINKUEINFORMATIONNR-START</w:t>
      </w:r>
    </w:p>
    <w:p w14:paraId="4AA2073A"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4FC1B87"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SidelinkUEInformationNR-r16::=         SEQUENCE {</w:t>
      </w:r>
    </w:p>
    <w:p w14:paraId="16B8F39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criticalExtensions                  CHOICE {</w:t>
      </w:r>
    </w:p>
    <w:p w14:paraId="5066CB9D"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sidelinkUEInformationNR-r16         SidelinkUEInformationNR-r16-IEs,</w:t>
      </w:r>
    </w:p>
    <w:p w14:paraId="129E305D"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criticalExtensionsFuture            SEQUENCE {}</w:t>
      </w:r>
    </w:p>
    <w:p w14:paraId="59B20998"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E26F3B2"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75FC795"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07889C1"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SidelinkUEInformationNR-r16-IEs ::=     SEQUENCE {</w:t>
      </w:r>
    </w:p>
    <w:p w14:paraId="7B4976CB"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sl-RxInterestedFreqList-r16            SL-InterestedFreqList-r16           OPTIONAL,</w:t>
      </w:r>
    </w:p>
    <w:p w14:paraId="4C5F471A"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hAnsi="Courier New"/>
          <w:sz w:val="16"/>
          <w:lang w:eastAsia="en-GB"/>
        </w:rPr>
        <w:t xml:space="preserve">    s</w:t>
      </w:r>
      <w:r>
        <w:rPr>
          <w:rFonts w:ascii="Courier New" w:eastAsia="游明朝" w:hAnsi="Courier New"/>
          <w:sz w:val="16"/>
          <w:lang w:eastAsia="en-GB"/>
        </w:rPr>
        <w:t>l-TxResourceReqList-r16</w:t>
      </w:r>
      <w:r>
        <w:rPr>
          <w:rFonts w:ascii="Courier New" w:hAnsi="Courier New"/>
          <w:sz w:val="16"/>
          <w:lang w:eastAsia="en-GB"/>
        </w:rPr>
        <w:t xml:space="preserve">               </w:t>
      </w:r>
      <w:r>
        <w:rPr>
          <w:rFonts w:ascii="Courier New" w:eastAsia="游明朝" w:hAnsi="Courier New"/>
          <w:sz w:val="16"/>
          <w:lang w:eastAsia="en-GB"/>
        </w:rPr>
        <w:t>SL-TxResourceReqList-r16</w:t>
      </w:r>
      <w:r>
        <w:rPr>
          <w:rFonts w:ascii="Courier New" w:hAnsi="Courier New"/>
          <w:sz w:val="16"/>
          <w:lang w:eastAsia="en-GB"/>
        </w:rPr>
        <w:t xml:space="preserve">            </w:t>
      </w:r>
      <w:r>
        <w:rPr>
          <w:rFonts w:ascii="Courier New" w:eastAsia="游明朝" w:hAnsi="Courier New"/>
          <w:sz w:val="16"/>
          <w:lang w:eastAsia="en-GB"/>
        </w:rPr>
        <w:t>OPTIONAL,</w:t>
      </w:r>
    </w:p>
    <w:p w14:paraId="7E3785E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lateNonCriticalExtension               OCTET STRING                        OPTIONAL,</w:t>
      </w:r>
    </w:p>
    <w:p w14:paraId="331A2BB2"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nonCriticalExtension                   SEQUENCE {}                         OPTIONAL</w:t>
      </w:r>
    </w:p>
    <w:p w14:paraId="0E0B0789"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82CCB44"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7EC7E5"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SL-InterestedFreqList-r16 ::=          SEQUENCE (SIZE (1..maxNrofFreqSL-r16)) OF INTEGER (1..maxNrofFreqSL-r16)</w:t>
      </w:r>
    </w:p>
    <w:p w14:paraId="1FC76E04"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0D4506B"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eastAsia="游明朝" w:hAnsi="Courier New"/>
          <w:sz w:val="16"/>
          <w:lang w:eastAsia="en-GB"/>
        </w:rPr>
        <w:t>SL-TxResourceReqList-r16</w:t>
      </w:r>
      <w:r>
        <w:rPr>
          <w:rFonts w:ascii="Courier New" w:hAnsi="Courier New"/>
          <w:sz w:val="16"/>
          <w:lang w:eastAsia="en-GB"/>
        </w:rPr>
        <w:t xml:space="preserve"> ::=           SEQUENCE (SIZE (1..maxNrofSL-Dest-r16)) OF </w:t>
      </w:r>
      <w:r>
        <w:rPr>
          <w:rFonts w:ascii="Courier New" w:eastAsia="游明朝" w:hAnsi="Courier New"/>
          <w:sz w:val="16"/>
          <w:lang w:eastAsia="en-GB"/>
        </w:rPr>
        <w:t>SL-TxResourceReq-r16</w:t>
      </w:r>
    </w:p>
    <w:p w14:paraId="2C1DDEDB"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p>
    <w:p w14:paraId="10FB4410"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eastAsia="游明朝" w:hAnsi="Courier New"/>
          <w:sz w:val="16"/>
          <w:lang w:eastAsia="en-GB"/>
        </w:rPr>
        <w:t xml:space="preserve">SL-TxResourceReq-r16 </w:t>
      </w:r>
      <w:r>
        <w:rPr>
          <w:rFonts w:ascii="Courier New" w:hAnsi="Courier New"/>
          <w:sz w:val="16"/>
          <w:lang w:eastAsia="en-GB"/>
        </w:rPr>
        <w:t>::=                SEQUENCE {</w:t>
      </w:r>
    </w:p>
    <w:p w14:paraId="126EDEC0"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hAnsi="Courier New"/>
          <w:sz w:val="16"/>
          <w:lang w:eastAsia="en-GB"/>
        </w:rPr>
        <w:t xml:space="preserve">    </w:t>
      </w:r>
      <w:r>
        <w:rPr>
          <w:rFonts w:ascii="Courier New" w:eastAsia="游明朝" w:hAnsi="Courier New"/>
          <w:sz w:val="16"/>
          <w:lang w:eastAsia="en-GB"/>
        </w:rPr>
        <w:t>sl</w:t>
      </w:r>
      <w:r>
        <w:rPr>
          <w:rFonts w:ascii="Courier New" w:hAnsi="Courier New"/>
          <w:sz w:val="16"/>
          <w:lang w:eastAsia="en-GB"/>
        </w:rPr>
        <w:t>-DestinationIdentity-r16             SL-DestinationIdentity</w:t>
      </w:r>
      <w:r>
        <w:rPr>
          <w:rFonts w:ascii="Courier New" w:eastAsia="游明朝" w:hAnsi="Courier New"/>
          <w:sz w:val="16"/>
          <w:lang w:eastAsia="en-GB"/>
        </w:rPr>
        <w:t>-r16</w:t>
      </w:r>
      <w:r>
        <w:rPr>
          <w:rFonts w:ascii="Courier New" w:hAnsi="Courier New"/>
          <w:sz w:val="16"/>
          <w:lang w:eastAsia="en-GB"/>
        </w:rPr>
        <w:t>,</w:t>
      </w:r>
    </w:p>
    <w:p w14:paraId="4264236C"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sl-CastType-r16                        ENUMERATED {broadcast, groupcast, unicast, spare1},</w:t>
      </w:r>
    </w:p>
    <w:p w14:paraId="16AFBE81"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hAnsi="Courier New"/>
          <w:sz w:val="16"/>
          <w:lang w:eastAsia="en-GB"/>
        </w:rPr>
        <w:t xml:space="preserve">    sl</w:t>
      </w:r>
      <w:r>
        <w:rPr>
          <w:rFonts w:ascii="Courier New" w:eastAsia="游明朝" w:hAnsi="Courier New"/>
          <w:sz w:val="16"/>
          <w:lang w:eastAsia="en-GB"/>
        </w:rPr>
        <w:t>-RLC-ModeIndicationList-r16</w:t>
      </w:r>
      <w:r>
        <w:rPr>
          <w:rFonts w:ascii="Courier New" w:hAnsi="Courier New"/>
          <w:sz w:val="16"/>
          <w:lang w:eastAsia="en-GB"/>
        </w:rPr>
        <w:t xml:space="preserve">          SEQUENCE (SIZE (1.. maxNrofSLRB-r16)) OF</w:t>
      </w:r>
      <w:r>
        <w:rPr>
          <w:rFonts w:ascii="Courier New" w:eastAsia="游明朝" w:hAnsi="Courier New"/>
          <w:sz w:val="16"/>
          <w:lang w:eastAsia="en-GB"/>
        </w:rPr>
        <w:t xml:space="preserve"> SL-RLC-ModeIndication-r16</w:t>
      </w:r>
      <w:r>
        <w:rPr>
          <w:rFonts w:ascii="Courier New" w:hAnsi="Courier New"/>
          <w:sz w:val="16"/>
          <w:lang w:eastAsia="en-GB"/>
        </w:rPr>
        <w:t xml:space="preserve">         OPTIONAL,</w:t>
      </w:r>
    </w:p>
    <w:p w14:paraId="6F2C0D4A"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sl-QoS-InfoList-r16                    SEQUENCE (SIZE (1..maxNrofSL-QFIsPerDest-r16)) OF SL-QoS-Info-r16          OPTIONAL,</w:t>
      </w:r>
    </w:p>
    <w:p w14:paraId="0806B317"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sl-Failure-r16                         ENUMERATED {rlf, configFailure, </w:t>
      </w:r>
      <w:r>
        <w:rPr>
          <w:rFonts w:ascii="Courier New" w:eastAsia="Malgun Gothic" w:hAnsi="Courier New"/>
          <w:sz w:val="16"/>
          <w:lang w:eastAsia="en-GB"/>
        </w:rPr>
        <w:t>spare2, spare1</w:t>
      </w:r>
      <w:r>
        <w:rPr>
          <w:rFonts w:ascii="Courier New" w:hAnsi="Courier New"/>
          <w:sz w:val="16"/>
          <w:lang w:eastAsia="en-GB"/>
        </w:rPr>
        <w:t>}                            OPTIONAL,</w:t>
      </w:r>
    </w:p>
    <w:p w14:paraId="04113FB8"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sl-TypeTxSyncList-r16                  SEQUENCE (SIZE (1..maxNrofFreqSL-r16)) OF SL-TypeTxSync-r16                OPTIONAL,</w:t>
      </w:r>
    </w:p>
    <w:p w14:paraId="24C61876"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 w:author="5G_V2X_NRSL-Core" w:date="2020-06-09T16:35:00Z"/>
          <w:rFonts w:ascii="Courier New" w:hAnsi="Courier New"/>
          <w:sz w:val="16"/>
          <w:lang w:eastAsia="en-GB"/>
        </w:rPr>
      </w:pPr>
      <w:r>
        <w:rPr>
          <w:rFonts w:ascii="Courier New" w:hAnsi="Courier New"/>
          <w:sz w:val="16"/>
          <w:lang w:eastAsia="en-GB"/>
        </w:rPr>
        <w:t xml:space="preserve">    sl-TxInterestedFreqList-r16            SEQUENCE (SIZE (1..maxNrofFreqSL-r16)) OF INTEGER (1..maxNrofFreqSL-r16)   OPTIONAL</w:t>
      </w:r>
      <w:ins w:id="90" w:author="5G_V2X_NRSL-Core" w:date="2020-06-09T16:35:00Z">
        <w:r>
          <w:rPr>
            <w:rFonts w:ascii="Courier New" w:hAnsi="Courier New"/>
            <w:sz w:val="16"/>
            <w:lang w:eastAsia="en-GB"/>
          </w:rPr>
          <w:t>,</w:t>
        </w:r>
      </w:ins>
    </w:p>
    <w:p w14:paraId="5EA53D8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91" w:author="5G_V2X_NRSL-Core" w:date="2020-06-09T16:35:00Z">
        <w:r>
          <w:rPr>
            <w:rFonts w:ascii="Courier New" w:hAnsi="Courier New"/>
            <w:sz w:val="16"/>
            <w:lang w:eastAsia="en-GB"/>
          </w:rPr>
          <w:tab/>
          <w:t>sl-CapabilityInformationSidelink-r16   OCTET STRING                                                               OPTIONAL</w:t>
        </w:r>
      </w:ins>
    </w:p>
    <w:p w14:paraId="043776DD"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eastAsia="游明朝" w:hAnsi="Courier New"/>
          <w:sz w:val="16"/>
          <w:lang w:eastAsia="en-GB"/>
        </w:rPr>
        <w:t>}</w:t>
      </w:r>
    </w:p>
    <w:p w14:paraId="5ED79C94"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p>
    <w:p w14:paraId="109EBE9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SL-QoS-Info-r16 ::=                    SEQUENCE {</w:t>
      </w:r>
    </w:p>
    <w:p w14:paraId="35039FF8"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sl-QoS-FlowIdentity-r16               SL-QoS-FlowIdentity-r16,</w:t>
      </w:r>
    </w:p>
    <w:p w14:paraId="671CCE80"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sl-QoS-Profile-r16                    SL-QoS-Profile-r16                                                          OPTIONAL</w:t>
      </w:r>
    </w:p>
    <w:p w14:paraId="572AE36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2363F87C"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D407AB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eastAsia="游明朝" w:hAnsi="Courier New"/>
          <w:sz w:val="16"/>
          <w:lang w:eastAsia="en-GB"/>
        </w:rPr>
        <w:t>SL-RLC-ModeIndication-r16 ::=</w:t>
      </w:r>
      <w:r>
        <w:rPr>
          <w:rFonts w:ascii="Courier New" w:hAnsi="Courier New"/>
          <w:sz w:val="16"/>
          <w:lang w:eastAsia="en-GB"/>
        </w:rPr>
        <w:t xml:space="preserve">          </w:t>
      </w:r>
      <w:r>
        <w:rPr>
          <w:rFonts w:ascii="Courier New" w:eastAsia="游明朝" w:hAnsi="Courier New"/>
          <w:sz w:val="16"/>
          <w:lang w:eastAsia="en-GB"/>
        </w:rPr>
        <w:t>SEQUENCE {</w:t>
      </w:r>
    </w:p>
    <w:p w14:paraId="3DB1D917"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sl-AM-Mode-r16                     SEQUENCE {</w:t>
      </w:r>
    </w:p>
    <w:p w14:paraId="6AE209D1"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sl-AM-Mode-r16                     ENUMERATED {true},</w:t>
      </w:r>
    </w:p>
    <w:p w14:paraId="7C9F752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hAnsi="Courier New"/>
          <w:sz w:val="16"/>
          <w:lang w:eastAsia="en-GB"/>
        </w:rPr>
        <w:t xml:space="preserve">        sl-AM-QoS-InfoList-r16             SEQUENCE (SIZE (1..maxNrofSL-QFIsPerDest-r16)) OF SL-QoS-Info-r16</w:t>
      </w:r>
    </w:p>
    <w:p w14:paraId="0C5F7966"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游明朝" w:hAnsi="Courier New"/>
          <w:sz w:val="16"/>
          <w:lang w:eastAsia="en-GB"/>
        </w:rPr>
      </w:pPr>
      <w:r>
        <w:rPr>
          <w:rFonts w:ascii="Courier New" w:hAnsi="Courier New"/>
          <w:sz w:val="16"/>
          <w:lang w:eastAsia="en-GB"/>
        </w:rPr>
        <w:t xml:space="preserve">    }                                                                                                                 OPTIONAL,</w:t>
      </w:r>
    </w:p>
    <w:p w14:paraId="45C0F221"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sl-UM-Mode-r16                     SEQUENCE {</w:t>
      </w:r>
    </w:p>
    <w:p w14:paraId="1615BF0C"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sl-UM-Mode-r16                     ENUMERATED {true},</w:t>
      </w:r>
    </w:p>
    <w:p w14:paraId="5B4EE7C7"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sl-UM-QoS-InfoList-r16             SEQUENCE (SIZE (1..maxNrofSL-QFIsPerDest-r16)) OF SL-QoS-Info-r16</w:t>
      </w:r>
    </w:p>
    <w:p w14:paraId="7D1EB4E0"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w:t>
      </w:r>
    </w:p>
    <w:p w14:paraId="1E0DF1AF"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eastAsia="游明朝" w:hAnsi="Courier New"/>
          <w:sz w:val="16"/>
          <w:lang w:eastAsia="en-GB"/>
        </w:rPr>
        <w:t>}</w:t>
      </w:r>
    </w:p>
    <w:p w14:paraId="17FD873D"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39FFA1"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TAG-SIDELINKUEINFORMATIONNR-STOP</w:t>
      </w:r>
    </w:p>
    <w:p w14:paraId="7010C6D6" w14:textId="77777777" w:rsidR="002254F0" w:rsidRDefault="002254F0" w:rsidP="002254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EA8E99E" w14:textId="77777777" w:rsidR="002254F0" w:rsidRDefault="002254F0" w:rsidP="002254F0">
      <w:pPr>
        <w:rPr>
          <w:iCs/>
        </w:rPr>
      </w:pPr>
    </w:p>
    <w:p w14:paraId="41171F33" w14:textId="77777777" w:rsidR="002254F0" w:rsidRDefault="002254F0" w:rsidP="002254F0">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2254F0" w14:paraId="4B5658CB" w14:textId="77777777" w:rsidTr="003D32A9">
        <w:trPr>
          <w:cantSplit/>
          <w:tblHeader/>
        </w:trPr>
        <w:tc>
          <w:tcPr>
            <w:tcW w:w="14175" w:type="dxa"/>
          </w:tcPr>
          <w:p w14:paraId="2F14C856" w14:textId="77777777" w:rsidR="002254F0" w:rsidRDefault="002254F0" w:rsidP="003D32A9">
            <w:pPr>
              <w:keepNext/>
              <w:keepLines/>
              <w:spacing w:after="0"/>
              <w:jc w:val="center"/>
              <w:rPr>
                <w:rFonts w:ascii="Arial" w:hAnsi="Arial"/>
                <w:b/>
                <w:sz w:val="18"/>
                <w:lang w:eastAsia="en-GB"/>
              </w:rPr>
            </w:pPr>
            <w:r>
              <w:rPr>
                <w:rFonts w:ascii="Arial" w:hAnsi="Arial"/>
                <w:b/>
                <w:i/>
                <w:iCs/>
                <w:sz w:val="18"/>
              </w:rPr>
              <w:t>SidelinkUEinformationNR</w:t>
            </w:r>
            <w:r>
              <w:rPr>
                <w:rFonts w:ascii="Arial" w:hAnsi="Arial"/>
                <w:b/>
                <w:iCs/>
                <w:sz w:val="18"/>
                <w:lang w:eastAsia="en-GB"/>
              </w:rPr>
              <w:t xml:space="preserve"> field descriptions</w:t>
            </w:r>
          </w:p>
        </w:tc>
      </w:tr>
      <w:tr w:rsidR="002254F0" w14:paraId="7D413BC1"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4A993D83" w14:textId="77777777" w:rsidR="002254F0" w:rsidRDefault="002254F0" w:rsidP="003D32A9">
            <w:pPr>
              <w:keepNext/>
              <w:keepLines/>
              <w:spacing w:after="0"/>
              <w:rPr>
                <w:rFonts w:ascii="Arial" w:eastAsia="游明朝" w:hAnsi="Arial"/>
                <w:b/>
                <w:bCs/>
                <w:i/>
                <w:iCs/>
                <w:sz w:val="18"/>
                <w:lang w:eastAsia="zh-CN"/>
              </w:rPr>
            </w:pPr>
            <w:r>
              <w:rPr>
                <w:rFonts w:ascii="Arial" w:eastAsia="游明朝" w:hAnsi="Arial"/>
                <w:b/>
                <w:bCs/>
                <w:i/>
                <w:iCs/>
                <w:sz w:val="18"/>
                <w:lang w:eastAsia="zh-CN"/>
              </w:rPr>
              <w:t>sl-RxInterestedFreqList</w:t>
            </w:r>
          </w:p>
          <w:p w14:paraId="73D9954A" w14:textId="77777777" w:rsidR="002254F0" w:rsidRDefault="002254F0" w:rsidP="003D32A9">
            <w:pPr>
              <w:keepNext/>
              <w:keepLines/>
              <w:spacing w:after="0"/>
              <w:rPr>
                <w:rFonts w:ascii="Arial" w:hAnsi="Arial"/>
                <w:sz w:val="18"/>
                <w:lang w:eastAsia="en-GB"/>
              </w:rPr>
            </w:pPr>
            <w:r>
              <w:rPr>
                <w:rFonts w:ascii="Arial" w:hAnsi="Arial"/>
                <w:sz w:val="18"/>
              </w:rPr>
              <w:t xml:space="preserve">Indicates the index of frequency on which the UE is interested to receive NR sidelink communication. The value 1 corresponds to the frequency of first entry in </w:t>
            </w:r>
            <w:r>
              <w:rPr>
                <w:rFonts w:ascii="Arial" w:hAnsi="Arial"/>
                <w:i/>
                <w:iCs/>
                <w:sz w:val="18"/>
              </w:rPr>
              <w:t>sl-FreqInfoList</w:t>
            </w:r>
            <w:r>
              <w:rPr>
                <w:rFonts w:ascii="Arial" w:hAnsi="Arial"/>
                <w:sz w:val="18"/>
              </w:rPr>
              <w:t xml:space="preserve"> broadcast in </w:t>
            </w:r>
            <w:r>
              <w:rPr>
                <w:rFonts w:ascii="Arial" w:hAnsi="Arial"/>
                <w:i/>
                <w:iCs/>
                <w:sz w:val="18"/>
              </w:rPr>
              <w:t>SIB12</w:t>
            </w:r>
            <w:r>
              <w:rPr>
                <w:rFonts w:ascii="Arial" w:hAnsi="Arial"/>
                <w:sz w:val="18"/>
              </w:rPr>
              <w:t xml:space="preserve">, the value 2 corresponds to the frequency of second entry in </w:t>
            </w:r>
            <w:r>
              <w:rPr>
                <w:rFonts w:ascii="Arial" w:hAnsi="Arial"/>
                <w:i/>
                <w:iCs/>
                <w:sz w:val="18"/>
              </w:rPr>
              <w:t>sl-FreqInfoList</w:t>
            </w:r>
            <w:r>
              <w:rPr>
                <w:rFonts w:ascii="Arial" w:hAnsi="Arial"/>
                <w:sz w:val="18"/>
              </w:rPr>
              <w:t xml:space="preserve"> broadcast in </w:t>
            </w:r>
            <w:r>
              <w:rPr>
                <w:rFonts w:ascii="Arial" w:hAnsi="Arial"/>
                <w:i/>
                <w:iCs/>
                <w:sz w:val="18"/>
              </w:rPr>
              <w:t>SIB12</w:t>
            </w:r>
            <w:r>
              <w:rPr>
                <w:rFonts w:ascii="Arial" w:hAnsi="Arial"/>
                <w:sz w:val="18"/>
              </w:rPr>
              <w:t xml:space="preserve"> and so on. In this release, only value 1 can be included in the interested frequency list. </w:t>
            </w:r>
          </w:p>
        </w:tc>
      </w:tr>
      <w:tr w:rsidR="002254F0" w14:paraId="2004BDD7"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4A9E4F54" w14:textId="77777777" w:rsidR="002254F0" w:rsidRDefault="002254F0" w:rsidP="003D32A9">
            <w:pPr>
              <w:keepNext/>
              <w:keepLines/>
              <w:spacing w:after="0"/>
              <w:rPr>
                <w:rFonts w:ascii="Arial" w:eastAsia="游明朝" w:hAnsi="Arial"/>
                <w:b/>
                <w:bCs/>
                <w:i/>
                <w:iCs/>
                <w:sz w:val="18"/>
                <w:lang w:eastAsia="zh-CN"/>
              </w:rPr>
            </w:pPr>
            <w:r>
              <w:rPr>
                <w:rFonts w:ascii="Arial" w:eastAsia="游明朝" w:hAnsi="Arial"/>
                <w:b/>
                <w:bCs/>
                <w:i/>
                <w:iCs/>
                <w:sz w:val="18"/>
                <w:lang w:eastAsia="zh-CN"/>
              </w:rPr>
              <w:t>sl-TxResourceReq</w:t>
            </w:r>
          </w:p>
          <w:p w14:paraId="365618DE" w14:textId="77777777" w:rsidR="002254F0" w:rsidRDefault="002254F0" w:rsidP="003D32A9">
            <w:pPr>
              <w:keepNext/>
              <w:keepLines/>
              <w:spacing w:after="0"/>
              <w:rPr>
                <w:rFonts w:ascii="Arial" w:eastAsia="游明朝" w:hAnsi="Arial"/>
                <w:sz w:val="18"/>
                <w:lang w:eastAsia="zh-CN"/>
              </w:rPr>
            </w:pPr>
            <w:r>
              <w:rPr>
                <w:rFonts w:ascii="Arial" w:hAnsi="Arial"/>
                <w:sz w:val="18"/>
                <w:lang w:eastAsia="zh-CN"/>
              </w:rPr>
              <w:t>Paramters t</w:t>
            </w:r>
            <w:r>
              <w:rPr>
                <w:rFonts w:ascii="Arial" w:hAnsi="Arial"/>
                <w:sz w:val="18"/>
              </w:rPr>
              <w:t xml:space="preserve">o request the </w:t>
            </w:r>
            <w:r>
              <w:rPr>
                <w:rFonts w:ascii="Arial" w:hAnsi="Arial"/>
                <w:sz w:val="18"/>
                <w:lang w:eastAsia="zh-CN"/>
              </w:rPr>
              <w:t>transmisison</w:t>
            </w:r>
            <w:r>
              <w:rPr>
                <w:rFonts w:ascii="Arial" w:hAnsi="Arial"/>
                <w:sz w:val="18"/>
              </w:rPr>
              <w:t xml:space="preserve"> resouce</w:t>
            </w:r>
            <w:r>
              <w:rPr>
                <w:rFonts w:ascii="Arial" w:hAnsi="Arial"/>
                <w:sz w:val="18"/>
                <w:lang w:eastAsia="zh-CN"/>
              </w:rPr>
              <w:t>s</w:t>
            </w:r>
            <w:r>
              <w:rPr>
                <w:rFonts w:ascii="Arial" w:hAnsi="Arial"/>
                <w:sz w:val="18"/>
              </w:rPr>
              <w:t xml:space="preserve"> for NR sidelink communication to the network in the Sidelink UE Information report.</w:t>
            </w:r>
          </w:p>
        </w:tc>
      </w:tr>
    </w:tbl>
    <w:p w14:paraId="70F395A1" w14:textId="77777777" w:rsidR="002254F0" w:rsidRDefault="002254F0" w:rsidP="002254F0">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2254F0" w14:paraId="25CB0155" w14:textId="77777777" w:rsidTr="003D32A9">
        <w:trPr>
          <w:cantSplit/>
          <w:tblHeader/>
        </w:trPr>
        <w:tc>
          <w:tcPr>
            <w:tcW w:w="14175" w:type="dxa"/>
          </w:tcPr>
          <w:p w14:paraId="4BC027FD" w14:textId="77777777" w:rsidR="002254F0" w:rsidRDefault="002254F0" w:rsidP="003D32A9">
            <w:pPr>
              <w:keepNext/>
              <w:keepLines/>
              <w:spacing w:after="0"/>
              <w:jc w:val="center"/>
              <w:rPr>
                <w:rFonts w:ascii="Arial" w:hAnsi="Arial"/>
                <w:sz w:val="18"/>
                <w:lang w:eastAsia="en-GB"/>
              </w:rPr>
            </w:pPr>
            <w:r>
              <w:rPr>
                <w:rFonts w:ascii="Arial" w:hAnsi="Arial"/>
                <w:b/>
                <w:i/>
                <w:sz w:val="18"/>
              </w:rPr>
              <w:lastRenderedPageBreak/>
              <w:t>SL-TxResourceReq</w:t>
            </w:r>
            <w:r>
              <w:rPr>
                <w:rFonts w:ascii="Arial" w:hAnsi="Arial"/>
                <w:b/>
                <w:sz w:val="18"/>
                <w:lang w:eastAsia="en-GB"/>
              </w:rPr>
              <w:t xml:space="preserve"> field descriptions</w:t>
            </w:r>
          </w:p>
        </w:tc>
      </w:tr>
      <w:tr w:rsidR="002254F0" w14:paraId="17D797B7" w14:textId="77777777" w:rsidTr="003D32A9">
        <w:trPr>
          <w:cantSplit/>
          <w:ins w:id="92" w:author="5G_V2X_NRSL-Core" w:date="2020-06-09T16:35:00Z"/>
        </w:trPr>
        <w:tc>
          <w:tcPr>
            <w:tcW w:w="14175" w:type="dxa"/>
            <w:tcBorders>
              <w:top w:val="single" w:sz="4" w:space="0" w:color="808080"/>
              <w:left w:val="single" w:sz="4" w:space="0" w:color="808080"/>
              <w:bottom w:val="single" w:sz="4" w:space="0" w:color="808080"/>
              <w:right w:val="single" w:sz="4" w:space="0" w:color="808080"/>
            </w:tcBorders>
          </w:tcPr>
          <w:p w14:paraId="77FEED59" w14:textId="77777777" w:rsidR="002254F0" w:rsidRDefault="002254F0" w:rsidP="003D32A9">
            <w:pPr>
              <w:keepNext/>
              <w:keepLines/>
              <w:spacing w:after="0"/>
              <w:rPr>
                <w:ins w:id="93" w:author="5G_V2X_NRSL-Core" w:date="2020-06-09T16:35:00Z"/>
                <w:rFonts w:ascii="Arial" w:eastAsia="游明朝" w:hAnsi="Arial"/>
                <w:b/>
                <w:bCs/>
                <w:i/>
                <w:iCs/>
                <w:sz w:val="18"/>
                <w:lang w:eastAsia="zh-CN"/>
              </w:rPr>
            </w:pPr>
            <w:ins w:id="94" w:author="5G_V2X_NRSL-Core" w:date="2020-06-09T16:35:00Z">
              <w:r>
                <w:rPr>
                  <w:rFonts w:ascii="Arial" w:hAnsi="Arial"/>
                  <w:b/>
                  <w:bCs/>
                  <w:i/>
                  <w:iCs/>
                  <w:sz w:val="18"/>
                  <w:lang w:eastAsia="zh-CN"/>
                </w:rPr>
                <w:t>sl-CapabilityInformationSidelink</w:t>
              </w:r>
            </w:ins>
          </w:p>
          <w:p w14:paraId="09E45683" w14:textId="77777777" w:rsidR="002254F0" w:rsidRDefault="002254F0" w:rsidP="003D32A9">
            <w:pPr>
              <w:keepNext/>
              <w:keepLines/>
              <w:spacing w:after="0"/>
              <w:rPr>
                <w:ins w:id="95" w:author="5G_V2X_NRSL-Core" w:date="2020-06-09T16:35:00Z"/>
                <w:rFonts w:ascii="Arial" w:hAnsi="Arial"/>
                <w:b/>
                <w:bCs/>
                <w:i/>
                <w:iCs/>
                <w:sz w:val="18"/>
                <w:lang w:eastAsia="zh-CN"/>
              </w:rPr>
            </w:pPr>
            <w:ins w:id="96" w:author="5G_V2X_NRSL-Core" w:date="2020-06-09T16:35:00Z">
              <w:r>
                <w:rPr>
                  <w:rFonts w:ascii="Arial" w:eastAsia="游明朝" w:hAnsi="Arial"/>
                  <w:sz w:val="18"/>
                  <w:lang w:eastAsia="zh-CN"/>
                </w:rPr>
                <w:t xml:space="preserve">Includes the </w:t>
              </w:r>
              <w:r>
                <w:rPr>
                  <w:rFonts w:ascii="Arial" w:eastAsia="游明朝" w:hAnsi="Arial"/>
                  <w:i/>
                  <w:sz w:val="18"/>
                  <w:lang w:eastAsia="zh-CN"/>
                </w:rPr>
                <w:t>UECapabilityInformationSidelink</w:t>
              </w:r>
              <w:r>
                <w:rPr>
                  <w:rFonts w:ascii="Arial" w:eastAsia="游明朝" w:hAnsi="Arial"/>
                  <w:sz w:val="18"/>
                  <w:lang w:eastAsia="zh-CN"/>
                </w:rPr>
                <w:t xml:space="preserve"> message (which can be also included in </w:t>
              </w:r>
              <w:r>
                <w:rPr>
                  <w:rFonts w:ascii="Arial" w:eastAsia="游明朝" w:hAnsi="Arial"/>
                  <w:i/>
                  <w:sz w:val="18"/>
                  <w:lang w:eastAsia="zh-CN"/>
                </w:rPr>
                <w:t>ueCapabilityInformationSidelink-r16</w:t>
              </w:r>
              <w:r>
                <w:rPr>
                  <w:rFonts w:ascii="Arial" w:eastAsia="游明朝" w:hAnsi="Arial"/>
                  <w:sz w:val="18"/>
                  <w:lang w:eastAsia="zh-CN"/>
                </w:rPr>
                <w:t xml:space="preserve"> in </w:t>
              </w:r>
              <w:r>
                <w:rPr>
                  <w:rFonts w:ascii="Arial" w:eastAsia="游明朝" w:hAnsi="Arial"/>
                  <w:i/>
                  <w:sz w:val="18"/>
                  <w:lang w:eastAsia="zh-CN"/>
                </w:rPr>
                <w:t>UECapabilityEnquirySidelink</w:t>
              </w:r>
              <w:r>
                <w:rPr>
                  <w:rFonts w:ascii="Arial" w:eastAsia="游明朝" w:hAnsi="Arial"/>
                  <w:sz w:val="18"/>
                  <w:lang w:eastAsia="zh-CN"/>
                </w:rPr>
                <w:t xml:space="preserve"> from peer UE) received from the peer UE.</w:t>
              </w:r>
            </w:ins>
          </w:p>
        </w:tc>
      </w:tr>
      <w:tr w:rsidR="002254F0" w14:paraId="07C6CF82"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44E3FCD4" w14:textId="77777777" w:rsidR="002254F0" w:rsidRDefault="002254F0" w:rsidP="003D32A9">
            <w:pPr>
              <w:keepNext/>
              <w:keepLines/>
              <w:spacing w:after="0"/>
              <w:rPr>
                <w:rFonts w:ascii="Arial" w:eastAsia="游明朝" w:hAnsi="Arial"/>
                <w:b/>
                <w:bCs/>
                <w:i/>
                <w:iCs/>
                <w:sz w:val="18"/>
                <w:lang w:eastAsia="zh-CN"/>
              </w:rPr>
            </w:pPr>
            <w:r>
              <w:rPr>
                <w:rFonts w:ascii="Arial" w:hAnsi="Arial"/>
                <w:b/>
                <w:bCs/>
                <w:i/>
                <w:iCs/>
                <w:sz w:val="18"/>
                <w:lang w:eastAsia="zh-CN"/>
              </w:rPr>
              <w:t>sl-CastType</w:t>
            </w:r>
          </w:p>
          <w:p w14:paraId="79673770" w14:textId="77777777" w:rsidR="002254F0" w:rsidRDefault="002254F0" w:rsidP="003D32A9">
            <w:pPr>
              <w:keepNext/>
              <w:keepLines/>
              <w:spacing w:after="0"/>
              <w:rPr>
                <w:rFonts w:ascii="Arial" w:eastAsia="游明朝" w:hAnsi="Arial"/>
                <w:sz w:val="18"/>
                <w:lang w:eastAsia="zh-CN"/>
              </w:rPr>
            </w:pPr>
            <w:r>
              <w:rPr>
                <w:rFonts w:ascii="Arial" w:eastAsia="游明朝" w:hAnsi="Arial"/>
                <w:sz w:val="18"/>
                <w:lang w:eastAsia="zh-CN"/>
              </w:rPr>
              <w:t>Indicates the cast type for the correponding destination</w:t>
            </w:r>
            <w:r>
              <w:rPr>
                <w:rFonts w:ascii="Arial" w:hAnsi="Arial"/>
                <w:sz w:val="18"/>
              </w:rPr>
              <w:t xml:space="preserve"> for which to request the resource.</w:t>
            </w:r>
          </w:p>
        </w:tc>
      </w:tr>
      <w:tr w:rsidR="002254F0" w14:paraId="46C6926A"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71135F9A" w14:textId="77777777" w:rsidR="002254F0" w:rsidRDefault="002254F0" w:rsidP="003D32A9">
            <w:pPr>
              <w:keepNext/>
              <w:keepLines/>
              <w:spacing w:after="0"/>
              <w:rPr>
                <w:rFonts w:ascii="Arial" w:eastAsia="游明朝" w:hAnsi="Arial"/>
                <w:b/>
                <w:bCs/>
                <w:i/>
                <w:iCs/>
                <w:sz w:val="18"/>
                <w:lang w:eastAsia="zh-CN"/>
              </w:rPr>
            </w:pPr>
            <w:r>
              <w:rPr>
                <w:rFonts w:ascii="Arial" w:eastAsia="游明朝" w:hAnsi="Arial"/>
                <w:b/>
                <w:bCs/>
                <w:i/>
                <w:iCs/>
                <w:sz w:val="18"/>
                <w:lang w:eastAsia="zh-CN"/>
              </w:rPr>
              <w:t>sl-DestinationIdentity</w:t>
            </w:r>
          </w:p>
          <w:p w14:paraId="0F478BB0" w14:textId="77777777" w:rsidR="002254F0" w:rsidRDefault="002254F0" w:rsidP="003D32A9">
            <w:pPr>
              <w:keepNext/>
              <w:keepLines/>
              <w:spacing w:after="0"/>
              <w:rPr>
                <w:rFonts w:ascii="Arial" w:hAnsi="Arial"/>
                <w:sz w:val="18"/>
                <w:lang w:eastAsia="en-GB"/>
              </w:rPr>
            </w:pPr>
            <w:r>
              <w:rPr>
                <w:rFonts w:ascii="Arial" w:eastAsia="游明朝" w:hAnsi="Arial"/>
                <w:sz w:val="18"/>
                <w:lang w:eastAsia="zh-CN"/>
              </w:rPr>
              <w:t xml:space="preserve">Indicates the </w:t>
            </w:r>
            <w:r>
              <w:rPr>
                <w:rFonts w:ascii="Arial" w:hAnsi="Arial"/>
                <w:sz w:val="18"/>
              </w:rPr>
              <w:t>destination for which the TX resource request and allocation from the network are concerned.</w:t>
            </w:r>
          </w:p>
        </w:tc>
      </w:tr>
      <w:tr w:rsidR="002254F0" w14:paraId="7FCEE7AB"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4AEBBE2E" w14:textId="77777777" w:rsidR="002254F0" w:rsidRDefault="002254F0" w:rsidP="003D32A9">
            <w:pPr>
              <w:keepNext/>
              <w:keepLines/>
              <w:spacing w:after="0"/>
              <w:rPr>
                <w:rFonts w:ascii="Arial" w:hAnsi="Arial"/>
                <w:b/>
                <w:bCs/>
                <w:i/>
                <w:iCs/>
                <w:sz w:val="18"/>
              </w:rPr>
            </w:pPr>
            <w:r>
              <w:rPr>
                <w:rFonts w:ascii="Arial" w:hAnsi="Arial"/>
                <w:b/>
                <w:bCs/>
                <w:i/>
                <w:iCs/>
                <w:sz w:val="18"/>
              </w:rPr>
              <w:t>sl-Failure</w:t>
            </w:r>
          </w:p>
          <w:p w14:paraId="50EBC41A" w14:textId="77777777" w:rsidR="002254F0" w:rsidRDefault="002254F0" w:rsidP="003D32A9">
            <w:pPr>
              <w:keepNext/>
              <w:keepLines/>
              <w:spacing w:after="0"/>
              <w:rPr>
                <w:rFonts w:ascii="Arial" w:eastAsia="游明朝" w:hAnsi="Arial"/>
                <w:sz w:val="18"/>
                <w:lang w:eastAsia="zh-CN"/>
              </w:rPr>
            </w:pPr>
            <w:r>
              <w:rPr>
                <w:rFonts w:ascii="Arial" w:eastAsia="游明朝" w:hAnsi="Arial"/>
                <w:sz w:val="18"/>
                <w:lang w:eastAsia="zh-CN"/>
              </w:rPr>
              <w:t xml:space="preserve">Indicates the </w:t>
            </w:r>
            <w:r>
              <w:rPr>
                <w:rFonts w:ascii="Arial" w:hAnsi="Arial"/>
                <w:sz w:val="18"/>
              </w:rPr>
              <w:t xml:space="preserve">sidelink RLF (value </w:t>
            </w:r>
            <w:r>
              <w:rPr>
                <w:rFonts w:ascii="Arial" w:hAnsi="Arial"/>
                <w:i/>
                <w:iCs/>
                <w:sz w:val="18"/>
              </w:rPr>
              <w:t>rlf</w:t>
            </w:r>
            <w:r>
              <w:rPr>
                <w:rFonts w:ascii="Arial" w:hAnsi="Arial"/>
                <w:sz w:val="18"/>
              </w:rPr>
              <w:t>) for the associated destination, when the sidelink RLF is detected.</w:t>
            </w:r>
            <w:r>
              <w:rPr>
                <w:rFonts w:ascii="Arial" w:eastAsia="游明朝" w:hAnsi="Arial"/>
                <w:sz w:val="18"/>
                <w:lang w:eastAsia="zh-CN"/>
              </w:rPr>
              <w:t xml:space="preserve"> Indicates the </w:t>
            </w:r>
            <w:r>
              <w:rPr>
                <w:rFonts w:ascii="Arial" w:hAnsi="Arial"/>
                <w:sz w:val="18"/>
              </w:rPr>
              <w:t xml:space="preserve">sidelink AS configuration failure (value </w:t>
            </w:r>
            <w:r>
              <w:rPr>
                <w:rFonts w:ascii="Arial" w:hAnsi="Arial"/>
                <w:i/>
                <w:iCs/>
                <w:sz w:val="18"/>
              </w:rPr>
              <w:t>configFailure</w:t>
            </w:r>
            <w:r>
              <w:rPr>
                <w:rFonts w:ascii="Arial" w:hAnsi="Arial"/>
                <w:sz w:val="18"/>
              </w:rPr>
              <w:t xml:space="preserve">) for the associated destination, in case PC5-RRC AS configuration failure by receiving </w:t>
            </w:r>
            <w:r>
              <w:rPr>
                <w:rFonts w:ascii="Arial" w:hAnsi="Arial"/>
                <w:i/>
                <w:iCs/>
                <w:sz w:val="18"/>
              </w:rPr>
              <w:t>RRCReconfigurationFailureSidelink</w:t>
            </w:r>
            <w:r>
              <w:rPr>
                <w:rFonts w:ascii="Arial" w:hAnsi="Arial"/>
                <w:sz w:val="18"/>
              </w:rPr>
              <w:t>.</w:t>
            </w:r>
          </w:p>
        </w:tc>
      </w:tr>
      <w:tr w:rsidR="002254F0" w14:paraId="75425477"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3F9A7D3D" w14:textId="77777777" w:rsidR="002254F0" w:rsidRDefault="002254F0" w:rsidP="003D32A9">
            <w:pPr>
              <w:keepNext/>
              <w:keepLines/>
              <w:spacing w:after="0"/>
              <w:rPr>
                <w:rFonts w:ascii="Arial" w:eastAsia="游明朝" w:hAnsi="Arial"/>
                <w:b/>
                <w:bCs/>
                <w:i/>
                <w:iCs/>
                <w:sz w:val="18"/>
                <w:lang w:eastAsia="zh-CN"/>
              </w:rPr>
            </w:pPr>
            <w:r>
              <w:rPr>
                <w:rFonts w:ascii="Arial" w:eastAsia="游明朝" w:hAnsi="Arial"/>
                <w:b/>
                <w:bCs/>
                <w:i/>
                <w:iCs/>
                <w:sz w:val="18"/>
                <w:lang w:eastAsia="zh-CN"/>
              </w:rPr>
              <w:t>sl-QoS-InfoList</w:t>
            </w:r>
          </w:p>
          <w:p w14:paraId="24C35937" w14:textId="77777777" w:rsidR="002254F0" w:rsidRDefault="002254F0" w:rsidP="003D32A9">
            <w:pPr>
              <w:keepNext/>
              <w:keepLines/>
              <w:spacing w:after="0"/>
              <w:rPr>
                <w:rFonts w:ascii="Arial" w:eastAsia="游明朝" w:hAnsi="Arial"/>
                <w:sz w:val="18"/>
                <w:lang w:eastAsia="zh-CN"/>
              </w:rPr>
            </w:pPr>
            <w:r>
              <w:rPr>
                <w:rFonts w:ascii="Arial" w:eastAsia="游明朝" w:hAnsi="Arial"/>
                <w:sz w:val="18"/>
                <w:lang w:eastAsia="zh-CN"/>
              </w:rPr>
              <w:t>Includes the QoS profile of the sidelink QoS flow as specified in TS 23.287 [55]</w:t>
            </w:r>
          </w:p>
        </w:tc>
      </w:tr>
      <w:tr w:rsidR="002254F0" w14:paraId="5EB479AC"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0CAF4FFF" w14:textId="77777777" w:rsidR="002254F0" w:rsidRDefault="002254F0" w:rsidP="003D32A9">
            <w:pPr>
              <w:keepNext/>
              <w:keepLines/>
              <w:spacing w:after="0"/>
              <w:rPr>
                <w:rFonts w:ascii="Arial" w:hAnsi="Arial"/>
                <w:b/>
                <w:bCs/>
                <w:i/>
                <w:iCs/>
                <w:sz w:val="18"/>
                <w:lang w:eastAsia="zh-CN"/>
              </w:rPr>
            </w:pPr>
            <w:r>
              <w:rPr>
                <w:rFonts w:ascii="Arial" w:hAnsi="Arial"/>
                <w:b/>
                <w:bCs/>
                <w:i/>
                <w:iCs/>
                <w:sz w:val="18"/>
                <w:lang w:eastAsia="zh-CN"/>
              </w:rPr>
              <w:t>sl-QoS-FlowIdentity</w:t>
            </w:r>
          </w:p>
          <w:p w14:paraId="3C9C995E" w14:textId="77777777" w:rsidR="002254F0" w:rsidRDefault="002254F0" w:rsidP="003D32A9">
            <w:pPr>
              <w:keepNext/>
              <w:keepLines/>
              <w:spacing w:after="0"/>
              <w:rPr>
                <w:rFonts w:ascii="Arial" w:hAnsi="Arial"/>
                <w:sz w:val="18"/>
                <w:lang w:eastAsia="zh-CN"/>
              </w:rPr>
            </w:pPr>
            <w:r>
              <w:rPr>
                <w:rFonts w:ascii="Arial" w:hAnsi="Arial"/>
                <w:sz w:val="18"/>
                <w:lang w:eastAsia="zh-CN"/>
              </w:rPr>
              <w:t>This identity uniquely identifies one sidelink QoS flow between the UE and the network in the scope of UE, which is unique for different destination and cast type.</w:t>
            </w:r>
          </w:p>
        </w:tc>
      </w:tr>
      <w:tr w:rsidR="002254F0" w14:paraId="3E1D2DED"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4CACA31C" w14:textId="77777777" w:rsidR="002254F0" w:rsidRDefault="002254F0" w:rsidP="003D32A9">
            <w:pPr>
              <w:keepNext/>
              <w:keepLines/>
              <w:spacing w:after="0"/>
              <w:rPr>
                <w:rFonts w:ascii="Arial" w:hAnsi="Arial"/>
                <w:b/>
                <w:bCs/>
                <w:i/>
                <w:iCs/>
                <w:sz w:val="18"/>
                <w:lang w:eastAsia="zh-CN"/>
              </w:rPr>
            </w:pPr>
            <w:r>
              <w:rPr>
                <w:rFonts w:ascii="Arial" w:hAnsi="Arial"/>
                <w:b/>
                <w:bCs/>
                <w:i/>
                <w:iCs/>
                <w:sz w:val="18"/>
                <w:lang w:eastAsia="zh-CN"/>
              </w:rPr>
              <w:t>sl-RLC-ModeIndication</w:t>
            </w:r>
          </w:p>
          <w:p w14:paraId="15FA4B08" w14:textId="77777777" w:rsidR="002254F0" w:rsidRDefault="002254F0" w:rsidP="003D32A9">
            <w:pPr>
              <w:keepNext/>
              <w:keepLines/>
              <w:spacing w:after="0"/>
              <w:rPr>
                <w:rFonts w:ascii="Arial" w:hAnsi="Arial"/>
                <w:sz w:val="18"/>
                <w:lang w:eastAsia="zh-CN"/>
              </w:rPr>
            </w:pPr>
            <w:r>
              <w:rPr>
                <w:rFonts w:ascii="Arial" w:hAnsi="Arial"/>
                <w:sz w:val="18"/>
                <w:lang w:eastAsia="zh-CN"/>
              </w:rPr>
              <w:t xml:space="preserve">This field indicates the RLC mode and optionally the related QoS </w:t>
            </w:r>
            <w:r>
              <w:rPr>
                <w:rFonts w:ascii="Arial" w:eastAsia="游明朝" w:hAnsi="Arial"/>
                <w:sz w:val="18"/>
                <w:lang w:eastAsia="zh-CN"/>
              </w:rPr>
              <w:t xml:space="preserve">profiles for the sidelink radio bearer, which has not been configured by the network and is initiated by another UE in unicast. The </w:t>
            </w:r>
            <w:r>
              <w:rPr>
                <w:rFonts w:ascii="Arial" w:hAnsi="Arial"/>
                <w:sz w:val="18"/>
                <w:lang w:eastAsia="zh-CN"/>
              </w:rPr>
              <w:t>RLC mode for one sidelink radio bearer is aligned between UE and NW by the sl-QoS-FlowIdentity.</w:t>
            </w:r>
          </w:p>
        </w:tc>
      </w:tr>
      <w:tr w:rsidR="002254F0" w14:paraId="31B53DA2" w14:textId="77777777" w:rsidTr="003D32A9">
        <w:trPr>
          <w:cantSplit/>
        </w:trPr>
        <w:tc>
          <w:tcPr>
            <w:tcW w:w="14175" w:type="dxa"/>
            <w:tcBorders>
              <w:top w:val="single" w:sz="4" w:space="0" w:color="808080"/>
              <w:left w:val="single" w:sz="4" w:space="0" w:color="808080"/>
              <w:bottom w:val="single" w:sz="4" w:space="0" w:color="808080"/>
              <w:right w:val="single" w:sz="4" w:space="0" w:color="808080"/>
            </w:tcBorders>
          </w:tcPr>
          <w:p w14:paraId="0077A389" w14:textId="77777777" w:rsidR="002254F0" w:rsidRDefault="002254F0" w:rsidP="003D32A9">
            <w:pPr>
              <w:keepNext/>
              <w:keepLines/>
              <w:spacing w:after="0"/>
              <w:rPr>
                <w:rFonts w:ascii="Arial" w:eastAsia="游明朝" w:hAnsi="Arial"/>
                <w:b/>
                <w:bCs/>
                <w:i/>
                <w:iCs/>
                <w:sz w:val="18"/>
                <w:lang w:eastAsia="zh-CN"/>
              </w:rPr>
            </w:pPr>
            <w:r>
              <w:rPr>
                <w:rFonts w:ascii="Arial" w:eastAsia="游明朝" w:hAnsi="Arial"/>
                <w:b/>
                <w:bCs/>
                <w:i/>
                <w:iCs/>
                <w:sz w:val="18"/>
                <w:lang w:eastAsia="zh-CN"/>
              </w:rPr>
              <w:t>sl-TxInterestedFreqList</w:t>
            </w:r>
          </w:p>
          <w:p w14:paraId="08C9685C" w14:textId="77777777" w:rsidR="002254F0" w:rsidRDefault="002254F0" w:rsidP="003D32A9">
            <w:pPr>
              <w:keepNext/>
              <w:keepLines/>
              <w:spacing w:after="0"/>
              <w:rPr>
                <w:rFonts w:ascii="Arial" w:hAnsi="Arial"/>
                <w:sz w:val="18"/>
                <w:lang w:eastAsia="zh-CN"/>
              </w:rPr>
            </w:pPr>
            <w:r>
              <w:rPr>
                <w:rFonts w:ascii="Arial" w:hAnsi="Arial"/>
                <w:sz w:val="18"/>
                <w:lang w:eastAsia="zh-CN"/>
              </w:rPr>
              <w:t>Each entry of this field i</w:t>
            </w:r>
            <w:r>
              <w:rPr>
                <w:rFonts w:ascii="Arial" w:hAnsi="Arial"/>
                <w:sz w:val="18"/>
              </w:rPr>
              <w:t xml:space="preserve">ndicates the index of frequency on which the UE is interested to transmit NR sidelink communication. The value 1 corresponds to the frequency of first entry in </w:t>
            </w:r>
            <w:r>
              <w:rPr>
                <w:rFonts w:ascii="Arial" w:hAnsi="Arial"/>
                <w:i/>
                <w:iCs/>
                <w:sz w:val="18"/>
              </w:rPr>
              <w:t>sl-FreqInfoList</w:t>
            </w:r>
            <w:r>
              <w:rPr>
                <w:rFonts w:ascii="Arial" w:hAnsi="Arial"/>
                <w:sz w:val="18"/>
              </w:rPr>
              <w:t xml:space="preserve"> broadcast in </w:t>
            </w:r>
            <w:r>
              <w:rPr>
                <w:rFonts w:ascii="Arial" w:hAnsi="Arial"/>
                <w:i/>
                <w:iCs/>
                <w:sz w:val="18"/>
              </w:rPr>
              <w:t>SIB12</w:t>
            </w:r>
            <w:r>
              <w:rPr>
                <w:rFonts w:ascii="Arial" w:hAnsi="Arial"/>
                <w:sz w:val="18"/>
              </w:rPr>
              <w:t xml:space="preserve">, the value 2 corresponds to the frequency of second entry in </w:t>
            </w:r>
            <w:r>
              <w:rPr>
                <w:rFonts w:ascii="Arial" w:hAnsi="Arial"/>
                <w:i/>
                <w:iCs/>
                <w:sz w:val="18"/>
              </w:rPr>
              <w:t>sl-FreqInfoList broadcast</w:t>
            </w:r>
            <w:r>
              <w:rPr>
                <w:rFonts w:ascii="Arial" w:hAnsi="Arial"/>
                <w:sz w:val="18"/>
              </w:rPr>
              <w:t xml:space="preserve"> in </w:t>
            </w:r>
            <w:r>
              <w:rPr>
                <w:rFonts w:ascii="Arial" w:hAnsi="Arial"/>
                <w:i/>
                <w:iCs/>
                <w:sz w:val="18"/>
              </w:rPr>
              <w:t>SIB12</w:t>
            </w:r>
            <w:r>
              <w:rPr>
                <w:rFonts w:ascii="Arial" w:hAnsi="Arial"/>
                <w:sz w:val="18"/>
              </w:rPr>
              <w:t xml:space="preserve"> and so on. In this release, only value 1 can be included in the interested frequency list. </w:t>
            </w:r>
            <w:r>
              <w:rPr>
                <w:rFonts w:ascii="Arial" w:hAnsi="Arial"/>
                <w:sz w:val="18"/>
                <w:lang w:eastAsia="en-GB"/>
              </w:rPr>
              <w:t xml:space="preserve">In this relase, only one </w:t>
            </w:r>
            <w:r>
              <w:rPr>
                <w:rFonts w:ascii="Arial" w:hAnsi="Arial"/>
                <w:sz w:val="18"/>
              </w:rPr>
              <w:t>entry can be included in the list.</w:t>
            </w:r>
          </w:p>
        </w:tc>
      </w:tr>
      <w:tr w:rsidR="002254F0" w14:paraId="5D6B5EA4" w14:textId="77777777" w:rsidTr="003D32A9">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110A3547" w14:textId="77777777" w:rsidR="002254F0" w:rsidRDefault="002254F0" w:rsidP="003D32A9">
            <w:pPr>
              <w:keepNext/>
              <w:keepLines/>
              <w:spacing w:after="0"/>
              <w:rPr>
                <w:rFonts w:ascii="Arial" w:hAnsi="Arial"/>
                <w:b/>
                <w:bCs/>
                <w:i/>
                <w:iCs/>
                <w:sz w:val="18"/>
                <w:lang w:eastAsia="zh-CN"/>
              </w:rPr>
            </w:pPr>
            <w:r>
              <w:rPr>
                <w:rFonts w:ascii="Arial" w:hAnsi="Arial"/>
                <w:b/>
                <w:bCs/>
                <w:i/>
                <w:iCs/>
                <w:sz w:val="18"/>
                <w:lang w:eastAsia="zh-CN"/>
              </w:rPr>
              <w:t>sl-TypeTxSync</w:t>
            </w:r>
            <w:r>
              <w:rPr>
                <w:rFonts w:ascii="Arial" w:eastAsia="游明朝" w:hAnsi="Arial"/>
                <w:b/>
                <w:bCs/>
                <w:i/>
                <w:iCs/>
                <w:sz w:val="18"/>
                <w:lang w:eastAsia="zh-CN"/>
              </w:rPr>
              <w:t>List</w:t>
            </w:r>
          </w:p>
          <w:p w14:paraId="4FAA9037" w14:textId="77777777" w:rsidR="002254F0" w:rsidRDefault="002254F0" w:rsidP="003D32A9">
            <w:pPr>
              <w:keepNext/>
              <w:keepLines/>
              <w:spacing w:after="0"/>
              <w:rPr>
                <w:rFonts w:ascii="Arial" w:hAnsi="Arial"/>
                <w:sz w:val="18"/>
                <w:lang w:eastAsia="zh-CN"/>
              </w:rPr>
            </w:pPr>
            <w:r>
              <w:rPr>
                <w:rFonts w:ascii="Arial" w:hAnsi="Arial"/>
                <w:sz w:val="18"/>
                <w:lang w:eastAsia="zh-CN"/>
              </w:rPr>
              <w:t xml:space="preserve">A list of synchronization reference used by the UE. The UE shall include the same number of entries, listed in the same order, as in </w:t>
            </w:r>
            <w:r>
              <w:rPr>
                <w:rFonts w:ascii="Arial" w:hAnsi="Arial"/>
                <w:i/>
                <w:iCs/>
                <w:sz w:val="18"/>
                <w:lang w:eastAsia="zh-CN"/>
              </w:rPr>
              <w:t>sl-TxInterestedFreqList</w:t>
            </w:r>
            <w:r>
              <w:rPr>
                <w:rFonts w:ascii="Arial" w:hAnsi="Arial"/>
                <w:sz w:val="18"/>
                <w:lang w:eastAsia="zh-CN"/>
              </w:rPr>
              <w:t xml:space="preserve">, i.e. one for each carrier freqeuncy included in </w:t>
            </w:r>
            <w:r>
              <w:rPr>
                <w:rFonts w:ascii="Arial" w:hAnsi="Arial"/>
                <w:i/>
                <w:iCs/>
                <w:sz w:val="18"/>
                <w:lang w:eastAsia="zh-CN"/>
              </w:rPr>
              <w:t>sl-TxInterestedFreqList</w:t>
            </w:r>
            <w:r>
              <w:rPr>
                <w:rFonts w:ascii="Arial" w:hAnsi="Arial"/>
                <w:sz w:val="18"/>
                <w:lang w:eastAsia="zh-CN"/>
              </w:rPr>
              <w:t>.</w:t>
            </w:r>
          </w:p>
        </w:tc>
      </w:tr>
    </w:tbl>
    <w:p w14:paraId="7B1A94D6" w14:textId="77777777" w:rsidR="002254F0" w:rsidRDefault="002254F0" w:rsidP="002254F0"/>
    <w:p w14:paraId="49A70D97" w14:textId="48E84EA5" w:rsidR="00121C55" w:rsidRPr="002254F0" w:rsidRDefault="002254F0" w:rsidP="002254F0">
      <w:pPr>
        <w:pBdr>
          <w:top w:val="single" w:sz="4" w:space="1" w:color="auto"/>
          <w:left w:val="single" w:sz="4" w:space="4" w:color="auto"/>
          <w:bottom w:val="single" w:sz="4" w:space="1" w:color="auto"/>
          <w:right w:val="single" w:sz="4" w:space="4" w:color="auto"/>
        </w:pBdr>
        <w:jc w:val="center"/>
        <w:rPr>
          <w:rFonts w:eastAsiaTheme="minorEastAsia"/>
          <w:i/>
        </w:rPr>
      </w:pPr>
      <w:r w:rsidRPr="002254F0">
        <w:rPr>
          <w:rFonts w:eastAsiaTheme="minorEastAsia" w:hint="eastAsia"/>
          <w:i/>
        </w:rPr>
        <w:t>Nex</w:t>
      </w:r>
      <w:r w:rsidRPr="002254F0">
        <w:rPr>
          <w:rFonts w:eastAsiaTheme="minorEastAsia"/>
          <w:i/>
        </w:rPr>
        <w:t>t change</w:t>
      </w:r>
    </w:p>
    <w:p w14:paraId="3ED8B1E1" w14:textId="77777777" w:rsidR="002254F0" w:rsidRPr="002254F0" w:rsidRDefault="002254F0" w:rsidP="007B4A97"/>
    <w:p w14:paraId="0534084A" w14:textId="354D44FA" w:rsidR="002C5D28" w:rsidRPr="00F537EB" w:rsidRDefault="002C5D28" w:rsidP="002C5D28">
      <w:pPr>
        <w:pStyle w:val="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4"/>
      </w:pPr>
      <w:bookmarkStart w:id="97" w:name="_Toc20426145"/>
      <w:bookmarkStart w:id="98" w:name="_Toc29321542"/>
      <w:bookmarkStart w:id="99" w:name="_Toc36757333"/>
      <w:bookmarkStart w:id="100" w:name="_Toc36836874"/>
      <w:bookmarkStart w:id="101" w:name="_Toc36843851"/>
      <w:bookmarkStart w:id="102" w:name="_Toc37068140"/>
      <w:r w:rsidRPr="00F537EB">
        <w:t>–</w:t>
      </w:r>
      <w:r w:rsidRPr="00F537EB">
        <w:tab/>
      </w:r>
      <w:r w:rsidRPr="00F537EB">
        <w:rPr>
          <w:i/>
        </w:rPr>
        <w:t>AccessStratumRelease</w:t>
      </w:r>
      <w:bookmarkEnd w:id="97"/>
      <w:bookmarkEnd w:id="98"/>
      <w:bookmarkEnd w:id="99"/>
      <w:bookmarkEnd w:id="100"/>
      <w:bookmarkEnd w:id="101"/>
      <w:bookmarkEnd w:id="102"/>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lastRenderedPageBreak/>
        <w:t>-- ASN1STOP</w:t>
      </w:r>
    </w:p>
    <w:p w14:paraId="49E3C511" w14:textId="77777777" w:rsidR="002C5D28" w:rsidRPr="00F537EB" w:rsidRDefault="002C5D28" w:rsidP="002C5D28"/>
    <w:p w14:paraId="420BEAA7" w14:textId="77777777" w:rsidR="002C5D28" w:rsidRPr="00F537EB" w:rsidRDefault="002C5D28" w:rsidP="002C5D28">
      <w:pPr>
        <w:pStyle w:val="4"/>
      </w:pPr>
      <w:bookmarkStart w:id="103" w:name="_Toc20426146"/>
      <w:bookmarkStart w:id="104" w:name="_Toc29321543"/>
      <w:bookmarkStart w:id="105" w:name="_Toc36757334"/>
      <w:bookmarkStart w:id="106" w:name="_Toc36836875"/>
      <w:bookmarkStart w:id="107" w:name="_Toc36843852"/>
      <w:bookmarkStart w:id="108" w:name="_Toc37068141"/>
      <w:r w:rsidRPr="00F537EB">
        <w:t>–</w:t>
      </w:r>
      <w:r w:rsidRPr="00F537EB">
        <w:tab/>
      </w:r>
      <w:r w:rsidRPr="00F537EB">
        <w:rPr>
          <w:i/>
          <w:noProof/>
        </w:rPr>
        <w:t>BandCombinationList</w:t>
      </w:r>
      <w:bookmarkEnd w:id="103"/>
      <w:bookmarkEnd w:id="104"/>
      <w:bookmarkEnd w:id="105"/>
      <w:bookmarkEnd w:id="106"/>
      <w:bookmarkEnd w:id="107"/>
      <w:bookmarkEnd w:id="108"/>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109" w:name="_Hlk535846965"/>
      <w:r w:rsidRPr="00F537EB">
        <w:t>supportedBandwidthCombinationSet</w:t>
      </w:r>
      <w:bookmarkEnd w:id="109"/>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110"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110"/>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lastRenderedPageBreak/>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53F2F3AC" w14:textId="77777777" w:rsidR="00B30A8B" w:rsidRDefault="00180D23" w:rsidP="00B30A8B">
      <w:pPr>
        <w:pStyle w:val="PL"/>
        <w:rPr>
          <w:ins w:id="111" w:author="NR16-UE-Cap" w:date="2020-06-10T12:27:00Z"/>
        </w:rPr>
      </w:pPr>
      <w:r w:rsidRPr="00F537EB">
        <w:t xml:space="preserve">    bandList-v16xy                      SEQUENCE (SIZE (1..maxSimultaneousBands)) OF BandParameters-v16xy</w:t>
      </w:r>
      <w:r>
        <w:t xml:space="preserve"> </w:t>
      </w:r>
      <w:ins w:id="112" w:author="NR16-UE-Cap" w:date="2020-06-10T12:27:00Z">
        <w:r w:rsidR="00B30A8B">
          <w:tab/>
          <w:t>OPTIONAL,</w:t>
        </w:r>
      </w:ins>
    </w:p>
    <w:p w14:paraId="2A7AF6C3" w14:textId="77777777" w:rsidR="00B30A8B" w:rsidRDefault="00B30A8B" w:rsidP="00B30A8B">
      <w:pPr>
        <w:pStyle w:val="PL"/>
        <w:rPr>
          <w:ins w:id="113" w:author="NR16-UE-Cap" w:date="2020-06-10T12:27:00Z"/>
        </w:rPr>
      </w:pPr>
      <w:ins w:id="114" w:author="NR16-UE-Cap" w:date="2020-06-10T12:27: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304FF57A" w14:textId="58D797A8" w:rsidR="00B30A8B" w:rsidRDefault="00B30A8B" w:rsidP="00B30A8B">
      <w:pPr>
        <w:pStyle w:val="PL"/>
        <w:rPr>
          <w:ins w:id="115" w:author="NR16-UE-Cap" w:date="2020-06-16T11:30:00Z"/>
        </w:rPr>
      </w:pPr>
      <w:ins w:id="116" w:author="NR16-UE-Cap" w:date="2020-06-10T12:27:00Z">
        <w:r>
          <w:tab/>
          <w:t>ca-ParametersNRDC-v16xy</w:t>
        </w:r>
        <w:r>
          <w:tab/>
        </w:r>
        <w:r>
          <w:tab/>
        </w:r>
        <w:r>
          <w:tab/>
        </w:r>
        <w:r>
          <w:tab/>
          <w:t>CA-ParametersNRDC-v16xy</w:t>
        </w:r>
        <w:r>
          <w:tab/>
        </w:r>
        <w:r>
          <w:tab/>
        </w:r>
        <w:r>
          <w:tab/>
        </w:r>
        <w:r>
          <w:tab/>
        </w:r>
        <w:r>
          <w:tab/>
          <w:t>OPTIONAL</w:t>
        </w:r>
      </w:ins>
      <w:ins w:id="117" w:author="NR16-UE-Cap" w:date="2020-06-16T11:30:00Z">
        <w:r w:rsidR="008140D3">
          <w:t>,</w:t>
        </w:r>
      </w:ins>
    </w:p>
    <w:p w14:paraId="61E1E384" w14:textId="401527F5" w:rsidR="008140D3" w:rsidRPr="00F537EB" w:rsidRDefault="008140D3" w:rsidP="00B30A8B">
      <w:pPr>
        <w:pStyle w:val="PL"/>
      </w:pPr>
      <w:commentRangeStart w:id="118"/>
      <w:ins w:id="119" w:author="NR16-UE-Cap" w:date="2020-06-16T11:30:00Z">
        <w:r>
          <w:tab/>
          <w:t>powerClass-v16xy</w:t>
        </w:r>
        <w:r>
          <w:tab/>
        </w:r>
        <w:r>
          <w:tab/>
        </w:r>
        <w:r>
          <w:tab/>
        </w:r>
        <w:r>
          <w:tab/>
        </w:r>
        <w:r>
          <w:tab/>
          <w:t>ENUMERATED {p</w:t>
        </w:r>
      </w:ins>
      <w:ins w:id="120" w:author="NR16-UE-Cap" w:date="2020-06-16T11:31:00Z">
        <w:r>
          <w:t>c</w:t>
        </w:r>
      </w:ins>
      <w:ins w:id="121" w:author="NR16-UE-Cap" w:date="2020-06-16T11:30:00Z">
        <w:r>
          <w:t>1dot5}</w:t>
        </w:r>
        <w:r>
          <w:tab/>
        </w:r>
        <w:r>
          <w:tab/>
        </w:r>
        <w:r>
          <w:tab/>
        </w:r>
        <w:r>
          <w:tab/>
        </w:r>
        <w:r>
          <w:tab/>
          <w:t>OPTIONAL</w:t>
        </w:r>
      </w:ins>
      <w:commentRangeEnd w:id="118"/>
      <w:ins w:id="122" w:author="NR16-UE-Cap" w:date="2020-06-16T11:31:00Z">
        <w:r>
          <w:rPr>
            <w:rStyle w:val="af1"/>
            <w:rFonts w:ascii="Times New Roman" w:eastAsia="SimSun" w:hAnsi="Times New Roman"/>
            <w:noProof w:val="0"/>
            <w:lang w:eastAsia="en-US"/>
          </w:rPr>
          <w:commentReference w:id="118"/>
        </w:r>
      </w:ins>
    </w:p>
    <w:p w14:paraId="62653243" w14:textId="7A28D9EC" w:rsidR="00180D23" w:rsidRPr="00F537EB" w:rsidRDefault="00180D23" w:rsidP="00180D23">
      <w:pPr>
        <w:pStyle w:val="PL"/>
      </w:pPr>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lastRenderedPageBreak/>
        <w:t>BandParameters-</w:t>
      </w:r>
      <w:r w:rsidR="00C76602" w:rsidRPr="00F537EB">
        <w:t>v16xy</w:t>
      </w:r>
      <w:r w:rsidRPr="00F537EB">
        <w:t xml:space="preserve"> ::=         SEQUENCE {</w:t>
      </w:r>
    </w:p>
    <w:p w14:paraId="08748A89" w14:textId="7465E735" w:rsidR="006C3E81" w:rsidRPr="00F537EB" w:rsidRDefault="006C3E81" w:rsidP="003B6316">
      <w:pPr>
        <w:pStyle w:val="PL"/>
      </w:pPr>
      <w:r w:rsidRPr="00F537EB">
        <w:t xml:space="preserve">    srs-TxSwitch</w:t>
      </w:r>
      <w:ins w:id="123" w:author="NR16-UE-Cap" w:date="2020-06-16T11:37:00Z">
        <w:r w:rsidR="008E5282">
          <w:t>-v16xy</w:t>
        </w:r>
      </w:ins>
      <w:r w:rsidRPr="00F537EB">
        <w:t xml:space="preserve">                      SEQUENCE {</w:t>
      </w:r>
    </w:p>
    <w:p w14:paraId="79F36615" w14:textId="31623C75" w:rsidR="006C3E81" w:rsidRPr="00F537EB" w:rsidDel="008E5282" w:rsidRDefault="006C3E81" w:rsidP="003B6316">
      <w:pPr>
        <w:pStyle w:val="PL"/>
        <w:rPr>
          <w:del w:id="124" w:author="NR16-UE-Cap" w:date="2020-06-16T11:39:00Z"/>
        </w:rPr>
      </w:pPr>
      <w:r w:rsidRPr="00F537EB">
        <w:t xml:space="preserve">        supportedSRS-TxPortSwitch-</w:t>
      </w:r>
      <w:del w:id="125" w:author="NR16-UE-Cap" w:date="2020-06-16T11:38:00Z">
        <w:r w:rsidRPr="00F537EB" w:rsidDel="008E5282">
          <w:delText xml:space="preserve">r16     </w:delText>
        </w:r>
      </w:del>
      <w:ins w:id="126" w:author="NR16-UE-Cap" w:date="2020-06-16T11:38:00Z">
        <w:r w:rsidR="008E5282">
          <w:t>v16xy</w:t>
        </w:r>
      </w:ins>
      <w:ins w:id="127" w:author="NR16-UE-Cap" w:date="2020-06-16T11:39:00Z">
        <w:r w:rsidR="008E5282">
          <w:tab/>
        </w:r>
        <w:r w:rsidR="008E5282">
          <w:tab/>
        </w:r>
        <w:r w:rsidR="008E5282">
          <w:tab/>
        </w:r>
      </w:ins>
      <w:r w:rsidRPr="00F537EB">
        <w:t>ENUMERATED {t1r1-t1r2, t1r1-t1r2-t1r4, t1r1-t1r2-t2r2-t2r4, t1r1-t1r2-t2r2-t1r4-t2r4,</w:t>
      </w:r>
      <w:ins w:id="128" w:author="NR16-UE-Cap" w:date="2020-06-16T11:39:00Z">
        <w:r w:rsidR="008E5282">
          <w:t xml:space="preserve"> </w:t>
        </w:r>
      </w:ins>
    </w:p>
    <w:p w14:paraId="09A03C4D" w14:textId="51EFA785" w:rsidR="006C3E81" w:rsidRPr="00F537EB" w:rsidRDefault="006C3E81" w:rsidP="003B6316">
      <w:pPr>
        <w:pStyle w:val="PL"/>
      </w:pPr>
      <w:del w:id="129" w:author="NR16-UE-Cap" w:date="2020-06-16T11:39:00Z">
        <w:r w:rsidRPr="00F537EB" w:rsidDel="008E5282">
          <w:delText xml:space="preserve">                                              </w:delText>
        </w:r>
      </w:del>
      <w:r w:rsidRPr="00F537EB">
        <w:t>t1r1-t2r2, t1r1-t2r2-t4r4}</w:t>
      </w:r>
    </w:p>
    <w:p w14:paraId="0D2886E0" w14:textId="77777777" w:rsidR="007844C1" w:rsidRDefault="006C3E81" w:rsidP="007844C1">
      <w:pPr>
        <w:pStyle w:val="PL"/>
        <w:rPr>
          <w:ins w:id="130" w:author="NR-R16-UE-Cap" w:date="2020-06-03T10:24:00Z"/>
        </w:rPr>
      </w:pPr>
      <w:r w:rsidRPr="00F537EB">
        <w:t xml:space="preserve">    }                                                                              OPTIONAL</w:t>
      </w:r>
      <w:ins w:id="131" w:author="NR-R16-UE-Cap" w:date="2020-06-03T10:24:00Z">
        <w:r w:rsidR="007844C1">
          <w:t>,</w:t>
        </w:r>
      </w:ins>
    </w:p>
    <w:p w14:paraId="66CAEAAE" w14:textId="77777777" w:rsidR="007844C1" w:rsidRDefault="007844C1" w:rsidP="007844C1">
      <w:pPr>
        <w:pStyle w:val="PL"/>
        <w:rPr>
          <w:ins w:id="132" w:author="NR-R16-UE-Cap" w:date="2020-06-11T16:08:00Z"/>
        </w:rPr>
      </w:pPr>
      <w:ins w:id="133" w:author="NR-R16-UE-Cap" w:date="2020-06-11T16:08:00Z">
        <w:r>
          <w:t xml:space="preserve">    intraFreqDAPS-Parameters-r16      </w:t>
        </w:r>
        <w:r>
          <w:rPr>
            <w:color w:val="993366"/>
          </w:rPr>
          <w:t>SEQUENCE</w:t>
        </w:r>
        <w:r>
          <w:t xml:space="preserve"> {</w:t>
        </w:r>
      </w:ins>
    </w:p>
    <w:p w14:paraId="119A14F8" w14:textId="77777777" w:rsidR="007844C1" w:rsidRDefault="007844C1" w:rsidP="007844C1">
      <w:pPr>
        <w:pStyle w:val="PL"/>
        <w:rPr>
          <w:ins w:id="134" w:author="NR-R16-UE-Cap" w:date="2020-06-03T10:24:00Z"/>
        </w:rPr>
      </w:pPr>
      <w:ins w:id="135" w:author="NR-R16-UE-Cap" w:date="2020-06-11T16:08:00Z">
        <w:r>
          <w:t xml:space="preserve">    </w:t>
        </w:r>
      </w:ins>
      <w:ins w:id="136" w:author="NR-R16-UE-Cap" w:date="2020-06-03T10:24:00Z">
        <w:r>
          <w:t xml:space="preserve">    intraFreqDiffSCS-DAPS-r16       </w:t>
        </w:r>
      </w:ins>
      <w:ins w:id="137" w:author="NR-R16-UE-Cap" w:date="2020-06-11T16:11:00Z">
        <w:r>
          <w:t xml:space="preserve">              </w:t>
        </w:r>
      </w:ins>
      <w:ins w:id="138" w:author="NR-R16-UE-Cap" w:date="2020-06-03T10:24:00Z">
        <w:r>
          <w:t xml:space="preserve">   ENUMERATED {supported}                 OPTIONAL,</w:t>
        </w:r>
      </w:ins>
    </w:p>
    <w:p w14:paraId="5F2315F4" w14:textId="77777777" w:rsidR="007844C1" w:rsidRDefault="007844C1" w:rsidP="007844C1">
      <w:pPr>
        <w:pStyle w:val="PL"/>
        <w:rPr>
          <w:ins w:id="139" w:author="NR-R16-UE-Cap" w:date="2020-06-03T10:24:00Z"/>
        </w:rPr>
      </w:pPr>
      <w:ins w:id="140" w:author="NR-R16-UE-Cap" w:date="2020-06-11T16:08:00Z">
        <w:r>
          <w:t xml:space="preserve">    </w:t>
        </w:r>
      </w:ins>
      <w:ins w:id="141" w:author="NR-R16-UE-Cap" w:date="2020-06-03T10:24:00Z">
        <w:r>
          <w:t xml:space="preserve">    intraFreqDAPS-r16            </w:t>
        </w:r>
      </w:ins>
      <w:ins w:id="142" w:author="NR-R16-UE-Cap" w:date="2020-06-11T16:11:00Z">
        <w:r>
          <w:t xml:space="preserve">              </w:t>
        </w:r>
      </w:ins>
      <w:ins w:id="143" w:author="NR-R16-UE-Cap" w:date="2020-06-03T10:24:00Z">
        <w:r>
          <w:t xml:space="preserve">      ENUMERATED {supported}                 OPTIONAL,</w:t>
        </w:r>
      </w:ins>
    </w:p>
    <w:p w14:paraId="600E23C1" w14:textId="77777777" w:rsidR="007844C1" w:rsidRDefault="007844C1" w:rsidP="007844C1">
      <w:pPr>
        <w:pStyle w:val="PL"/>
        <w:rPr>
          <w:ins w:id="144" w:author="NR-R16-UE-Cap" w:date="2020-06-03T10:24:00Z"/>
        </w:rPr>
      </w:pPr>
      <w:ins w:id="145" w:author="NR-R16-UE-Cap" w:date="2020-06-11T16:08:00Z">
        <w:r>
          <w:t xml:space="preserve">    </w:t>
        </w:r>
      </w:ins>
      <w:ins w:id="146" w:author="NR-R16-UE-Cap" w:date="2020-06-03T10:24:00Z">
        <w:r>
          <w:t xml:space="preserve">    intraFreqAsyncDAPS-r16       </w:t>
        </w:r>
      </w:ins>
      <w:ins w:id="147" w:author="NR-R16-UE-Cap" w:date="2020-06-11T16:11:00Z">
        <w:r>
          <w:t xml:space="preserve">            </w:t>
        </w:r>
      </w:ins>
      <w:ins w:id="148" w:author="NR-R16-UE-Cap" w:date="2020-06-03T10:24:00Z">
        <w:r>
          <w:t xml:space="preserve"> </w:t>
        </w:r>
      </w:ins>
      <w:ins w:id="149" w:author="NR-R16-UE-Cap" w:date="2020-06-11T16:11:00Z">
        <w:r>
          <w:t xml:space="preserve"> </w:t>
        </w:r>
      </w:ins>
      <w:ins w:id="150" w:author="NR-R16-UE-Cap" w:date="2020-06-03T10:24:00Z">
        <w:r>
          <w:t xml:space="preserve">   </w:t>
        </w:r>
      </w:ins>
      <w:ins w:id="151" w:author="NR-R16-UE-Cap" w:date="2020-06-11T16:11:00Z">
        <w:r>
          <w:t xml:space="preserve"> </w:t>
        </w:r>
      </w:ins>
      <w:ins w:id="152" w:author="NR-R16-UE-Cap" w:date="2020-06-03T10:24:00Z">
        <w:r>
          <w:t xml:space="preserve">  </w:t>
        </w:r>
        <w:r>
          <w:rPr>
            <w:color w:val="993366"/>
          </w:rPr>
          <w:t>ENUMERATED</w:t>
        </w:r>
        <w:r>
          <w:t xml:space="preserve"> {supported}                 </w:t>
        </w:r>
        <w:r>
          <w:rPr>
            <w:color w:val="993366"/>
          </w:rPr>
          <w:t>OPTIONAL</w:t>
        </w:r>
        <w:r>
          <w:t>,</w:t>
        </w:r>
      </w:ins>
    </w:p>
    <w:p w14:paraId="197E9575" w14:textId="77777777" w:rsidR="007844C1" w:rsidRDefault="007844C1" w:rsidP="007844C1">
      <w:pPr>
        <w:pStyle w:val="PL"/>
        <w:rPr>
          <w:ins w:id="153" w:author="NR-R16-UE-Cap" w:date="2020-06-09T09:59:00Z"/>
          <w:color w:val="993366"/>
        </w:rPr>
      </w:pPr>
      <w:ins w:id="154" w:author="NR-R16-UE-Cap" w:date="2020-06-03T10:24:00Z">
        <w:r>
          <w:t xml:space="preserve">   </w:t>
        </w:r>
      </w:ins>
      <w:ins w:id="155" w:author="NR-R16-UE-Cap" w:date="2020-06-11T16:08:00Z">
        <w:r>
          <w:t xml:space="preserve">    </w:t>
        </w:r>
      </w:ins>
      <w:ins w:id="156" w:author="NR-R16-UE-Cap" w:date="2020-06-03T10:24:00Z">
        <w:r>
          <w:t xml:space="preserve"> intraFreqMultiUL-TransmissionDAPS-r16  </w:t>
        </w:r>
      </w:ins>
      <w:ins w:id="157" w:author="NR-R16-UE-Cap" w:date="2020-06-11T16:11:00Z">
        <w:r>
          <w:t xml:space="preserve">          </w:t>
        </w:r>
      </w:ins>
      <w:ins w:id="158" w:author="NR-R16-UE-Cap" w:date="2020-06-03T10:24:00Z">
        <w:r>
          <w:rPr>
            <w:color w:val="993366"/>
          </w:rPr>
          <w:t>ENUMERATED</w:t>
        </w:r>
        <w:r>
          <w:t xml:space="preserve"> {supported}                 </w:t>
        </w:r>
        <w:r>
          <w:rPr>
            <w:color w:val="993366"/>
          </w:rPr>
          <w:t>OPTIONAL</w:t>
        </w:r>
      </w:ins>
      <w:ins w:id="159" w:author="NR-R16-UE-Cap" w:date="2020-06-03T10:27:00Z">
        <w:r>
          <w:rPr>
            <w:color w:val="993366"/>
          </w:rPr>
          <w:t>,</w:t>
        </w:r>
      </w:ins>
    </w:p>
    <w:p w14:paraId="28386406" w14:textId="77777777" w:rsidR="007844C1" w:rsidRDefault="007844C1" w:rsidP="007844C1">
      <w:pPr>
        <w:pStyle w:val="PL"/>
        <w:rPr>
          <w:ins w:id="160" w:author="NR-R16-UE-Cap" w:date="2020-06-09T18:53:00Z"/>
        </w:rPr>
      </w:pPr>
      <w:ins w:id="161" w:author="NR-R16-UE-Cap" w:date="2020-06-03T10:24:00Z">
        <w:r>
          <w:t xml:space="preserve">   </w:t>
        </w:r>
      </w:ins>
      <w:ins w:id="162" w:author="NR-R16-UE-Cap" w:date="2020-06-11T16:08:00Z">
        <w:r>
          <w:t xml:space="preserve">    </w:t>
        </w:r>
      </w:ins>
      <w:ins w:id="163" w:author="NR-R16-UE-Cap" w:date="2020-06-03T10:24:00Z">
        <w:r>
          <w:t xml:space="preserve"> </w:t>
        </w:r>
      </w:ins>
      <w:bookmarkStart w:id="164" w:name="_Hlk42073586"/>
      <w:ins w:id="165" w:author="NR-R16-UE-Cap" w:date="2020-06-03T10:26:00Z">
        <w:r w:rsidRPr="00F63A56">
          <w:t>intraFreqTwoTAGs-DAPS</w:t>
        </w:r>
        <w:bookmarkEnd w:id="164"/>
        <w:r w:rsidRPr="00F63A56">
          <w:t xml:space="preserve">-r16  </w:t>
        </w:r>
        <w:r>
          <w:t xml:space="preserve">         </w:t>
        </w:r>
      </w:ins>
      <w:ins w:id="166" w:author="NR-R16-UE-Cap" w:date="2020-06-03T10:24:00Z">
        <w:r w:rsidRPr="001E31ED">
          <w:t xml:space="preserve">  </w:t>
        </w:r>
        <w:r>
          <w:t xml:space="preserve"> </w:t>
        </w:r>
      </w:ins>
      <w:ins w:id="167" w:author="NR-R16-UE-Cap" w:date="2020-06-11T16:11:00Z">
        <w:r>
          <w:t xml:space="preserve">          </w:t>
        </w:r>
      </w:ins>
      <w:ins w:id="168" w:author="NR-R16-UE-Cap" w:date="2020-06-03T10:24:00Z">
        <w:r w:rsidRPr="001E31ED">
          <w:t xml:space="preserve">ENUMERATED {supported}               </w:t>
        </w:r>
        <w:r>
          <w:t xml:space="preserve">  </w:t>
        </w:r>
        <w:r w:rsidRPr="001E31ED">
          <w:t>OPTIONAL</w:t>
        </w:r>
      </w:ins>
      <w:ins w:id="169" w:author="NR-R16-UE-Cap" w:date="2020-06-09T18:53:00Z">
        <w:r>
          <w:t>,</w:t>
        </w:r>
      </w:ins>
    </w:p>
    <w:p w14:paraId="16620EB4" w14:textId="77777777" w:rsidR="007844C1" w:rsidRDefault="007844C1" w:rsidP="007844C1">
      <w:pPr>
        <w:pStyle w:val="PL"/>
        <w:rPr>
          <w:ins w:id="170" w:author="NR-R16-UE-Cap" w:date="2020-06-09T18:53:00Z"/>
        </w:rPr>
      </w:pPr>
      <w:ins w:id="171" w:author="NR-R16-UE-Cap" w:date="2020-06-09T18:53:00Z">
        <w:r>
          <w:t xml:space="preserve">   </w:t>
        </w:r>
      </w:ins>
      <w:ins w:id="172" w:author="NR-R16-UE-Cap" w:date="2020-06-11T16:08:00Z">
        <w:r>
          <w:t xml:space="preserve">    </w:t>
        </w:r>
      </w:ins>
      <w:ins w:id="173" w:author="NR-R16-UE-Cap" w:date="2020-06-09T18:53:00Z">
        <w:r>
          <w:t xml:space="preserve"> </w:t>
        </w:r>
      </w:ins>
      <w:ins w:id="174" w:author="NR-R16-UE-Cap" w:date="2020-06-09T18:54:00Z">
        <w:r>
          <w:t>intraFreqS</w:t>
        </w:r>
      </w:ins>
      <w:ins w:id="175" w:author="NR-R16-UE-Cap" w:date="2020-06-09T18:53:00Z">
        <w:r w:rsidRPr="004F6AC8">
          <w:t>emiStaticPowerSharingDAPS-Mode1</w:t>
        </w:r>
        <w:r>
          <w:t xml:space="preserve">-r16    </w:t>
        </w:r>
        <w:r>
          <w:rPr>
            <w:color w:val="993366"/>
          </w:rPr>
          <w:t>ENUMERATED</w:t>
        </w:r>
        <w:r>
          <w:t xml:space="preserve"> {supported}                 </w:t>
        </w:r>
        <w:r>
          <w:rPr>
            <w:color w:val="993366"/>
          </w:rPr>
          <w:t>OPTIONAL</w:t>
        </w:r>
        <w:r>
          <w:t>,</w:t>
        </w:r>
      </w:ins>
    </w:p>
    <w:p w14:paraId="4ADABEAC" w14:textId="77777777" w:rsidR="007844C1" w:rsidRDefault="007844C1" w:rsidP="007844C1">
      <w:pPr>
        <w:pStyle w:val="PL"/>
        <w:rPr>
          <w:ins w:id="176" w:author="NR-R16-UE-Cap" w:date="2020-06-09T18:53:00Z"/>
        </w:rPr>
      </w:pPr>
      <w:ins w:id="177" w:author="NR-R16-UE-Cap" w:date="2020-06-09T18:53:00Z">
        <w:r>
          <w:t xml:space="preserve">   </w:t>
        </w:r>
      </w:ins>
      <w:ins w:id="178" w:author="NR-R16-UE-Cap" w:date="2020-06-11T16:08:00Z">
        <w:r>
          <w:t xml:space="preserve">    </w:t>
        </w:r>
      </w:ins>
      <w:ins w:id="179" w:author="NR-R16-UE-Cap" w:date="2020-06-09T18:53:00Z">
        <w:r>
          <w:t xml:space="preserve"> </w:t>
        </w:r>
      </w:ins>
      <w:ins w:id="180" w:author="NR-R16-UE-Cap" w:date="2020-06-09T18:54:00Z">
        <w:r>
          <w:t>intraFreqS</w:t>
        </w:r>
      </w:ins>
      <w:ins w:id="181" w:author="NR-R16-UE-Cap" w:date="2020-06-09T18:53:00Z">
        <w:r w:rsidRPr="004F6AC8">
          <w:t>emiStaticPowerSharingDAPS-Mode2</w:t>
        </w:r>
        <w:r>
          <w:t xml:space="preserve">-r16    </w:t>
        </w:r>
        <w:r>
          <w:rPr>
            <w:color w:val="993366"/>
          </w:rPr>
          <w:t>ENUMERATED</w:t>
        </w:r>
        <w:r>
          <w:t xml:space="preserve"> {supported}                 </w:t>
        </w:r>
        <w:r>
          <w:rPr>
            <w:color w:val="993366"/>
          </w:rPr>
          <w:t>OPTIONAL</w:t>
        </w:r>
        <w:r>
          <w:t>,</w:t>
        </w:r>
      </w:ins>
    </w:p>
    <w:p w14:paraId="44D19790" w14:textId="77777777" w:rsidR="007844C1" w:rsidRDefault="007844C1" w:rsidP="007844C1">
      <w:pPr>
        <w:pStyle w:val="PL"/>
        <w:rPr>
          <w:ins w:id="182" w:author="NR-R16-UE-Cap" w:date="2020-06-09T18:53:00Z"/>
          <w:color w:val="993366"/>
        </w:rPr>
      </w:pPr>
      <w:ins w:id="183" w:author="NR-R16-UE-Cap" w:date="2020-06-09T18:53:00Z">
        <w:r>
          <w:t xml:space="preserve">  </w:t>
        </w:r>
      </w:ins>
      <w:ins w:id="184" w:author="NR-R16-UE-Cap" w:date="2020-06-11T16:08:00Z">
        <w:r>
          <w:t xml:space="preserve">    </w:t>
        </w:r>
      </w:ins>
      <w:ins w:id="185" w:author="NR-R16-UE-Cap" w:date="2020-06-09T18:53:00Z">
        <w:r>
          <w:t xml:space="preserve">  </w:t>
        </w:r>
      </w:ins>
      <w:ins w:id="186" w:author="NR-R16-UE-Cap" w:date="2020-06-09T18:54:00Z">
        <w:r>
          <w:t>intraFreqD</w:t>
        </w:r>
      </w:ins>
      <w:ins w:id="187" w:author="NR-R16-UE-Cap" w:date="2020-06-09T18:53:00Z">
        <w:r w:rsidRPr="004F6AC8">
          <w:t>ynamicPowersharingDAPS</w:t>
        </w:r>
        <w:r>
          <w:t xml:space="preserve">-r16             </w:t>
        </w:r>
        <w:r>
          <w:rPr>
            <w:color w:val="993366"/>
          </w:rPr>
          <w:t>ENUMERATED</w:t>
        </w:r>
        <w:r>
          <w:t xml:space="preserve"> {short, long}               </w:t>
        </w:r>
        <w:r>
          <w:rPr>
            <w:color w:val="993366"/>
          </w:rPr>
          <w:t>OPTIONAL</w:t>
        </w:r>
      </w:ins>
    </w:p>
    <w:p w14:paraId="37B0494D" w14:textId="77777777" w:rsidR="007844C1" w:rsidRDefault="007844C1" w:rsidP="007844C1">
      <w:pPr>
        <w:pStyle w:val="PL"/>
        <w:rPr>
          <w:ins w:id="188" w:author="NR-R16-UE-Cap" w:date="2020-06-03T10:27:00Z"/>
        </w:rPr>
      </w:pPr>
      <w:ins w:id="189" w:author="NR-R16-UE-Cap" w:date="2020-06-11T16:08:00Z">
        <w:r>
          <w:t xml:space="preserve">    </w:t>
        </w:r>
      </w:ins>
      <w:ins w:id="190" w:author="NR-R16-UE-Cap" w:date="2020-06-11T16:09:00Z">
        <w:r>
          <w:t>}</w:t>
        </w:r>
      </w:ins>
    </w:p>
    <w:p w14:paraId="2AE732DE" w14:textId="44E480A8" w:rsidR="001B3269" w:rsidRPr="00F537EB" w:rsidRDefault="001B3269" w:rsidP="007844C1">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5EE0587" w14:textId="77777777" w:rsidR="005F2901" w:rsidRDefault="005F2901" w:rsidP="005F2901">
      <w:pPr>
        <w:rPr>
          <w:ins w:id="191" w:author="5G_V2X_NRSL-Core" w:date="2020-06-16T17:02:00Z"/>
        </w:rPr>
      </w:pPr>
    </w:p>
    <w:p w14:paraId="27570115" w14:textId="77777777" w:rsidR="005F2901" w:rsidRDefault="005F2901" w:rsidP="005F2901">
      <w:pPr>
        <w:keepNext/>
        <w:keepLines/>
        <w:spacing w:before="120"/>
        <w:ind w:left="1418" w:hanging="1418"/>
        <w:outlineLvl w:val="3"/>
        <w:rPr>
          <w:ins w:id="192" w:author="5G_V2X_NRSL-Core" w:date="2020-06-16T17:02:00Z"/>
          <w:rFonts w:ascii="Arial" w:hAnsi="Arial"/>
          <w:sz w:val="24"/>
        </w:rPr>
      </w:pPr>
      <w:ins w:id="193" w:author="5G_V2X_NRSL-Core" w:date="2020-06-16T17:02:00Z">
        <w:r>
          <w:rPr>
            <w:rFonts w:ascii="Arial" w:hAnsi="Arial"/>
            <w:sz w:val="24"/>
          </w:rPr>
          <w:t>–</w:t>
        </w:r>
        <w:r>
          <w:rPr>
            <w:rFonts w:ascii="Arial" w:hAnsi="Arial"/>
            <w:sz w:val="24"/>
          </w:rPr>
          <w:tab/>
        </w:r>
        <w:r>
          <w:rPr>
            <w:rFonts w:ascii="Arial" w:hAnsi="Arial"/>
            <w:i/>
            <w:sz w:val="24"/>
          </w:rPr>
          <w:t>BandCombinationListSidelink</w:t>
        </w:r>
      </w:ins>
    </w:p>
    <w:p w14:paraId="4FD151D4" w14:textId="77777777" w:rsidR="005F2901" w:rsidRDefault="005F2901" w:rsidP="005F2901">
      <w:pPr>
        <w:rPr>
          <w:ins w:id="194" w:author="5G_V2X_NRSL-Core" w:date="2020-06-16T17:02:00Z"/>
        </w:rPr>
      </w:pPr>
      <w:ins w:id="195" w:author="5G_V2X_NRSL-Core" w:date="2020-06-16T17:02:00Z">
        <w:r>
          <w:t xml:space="preserve">The IE </w:t>
        </w:r>
        <w:r>
          <w:rPr>
            <w:i/>
          </w:rPr>
          <w:t>BandCombinationListSidelink</w:t>
        </w:r>
        <w:r>
          <w:t xml:space="preserve"> contains a list of V2X sidelink and NR sidelink band combinations.</w:t>
        </w:r>
      </w:ins>
    </w:p>
    <w:p w14:paraId="2C3D0BA2" w14:textId="77777777" w:rsidR="005F2901" w:rsidRDefault="005F2901" w:rsidP="005F2901">
      <w:pPr>
        <w:keepNext/>
        <w:keepLines/>
        <w:spacing w:before="60"/>
        <w:jc w:val="center"/>
        <w:rPr>
          <w:ins w:id="196" w:author="5G_V2X_NRSL-Core" w:date="2020-06-16T17:02:00Z"/>
          <w:rFonts w:ascii="Arial" w:hAnsi="Arial"/>
          <w:b/>
        </w:rPr>
      </w:pPr>
      <w:ins w:id="197" w:author="5G_V2X_NRSL-Core" w:date="2020-06-16T17:02:00Z">
        <w:r>
          <w:rPr>
            <w:rFonts w:ascii="Arial" w:hAnsi="Arial"/>
            <w:b/>
            <w:i/>
          </w:rPr>
          <w:lastRenderedPageBreak/>
          <w:t>BandCombinationListSidelink</w:t>
        </w:r>
        <w:r>
          <w:rPr>
            <w:rFonts w:ascii="Arial" w:hAnsi="Arial"/>
            <w:b/>
          </w:rPr>
          <w:t xml:space="preserve"> information element</w:t>
        </w:r>
      </w:ins>
    </w:p>
    <w:p w14:paraId="3CF4029E"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5G_V2X_NRSL-Core" w:date="2020-06-16T17:02:00Z"/>
          <w:rFonts w:ascii="Courier New" w:hAnsi="Courier New"/>
          <w:sz w:val="16"/>
          <w:lang w:eastAsia="en-GB"/>
        </w:rPr>
      </w:pPr>
      <w:ins w:id="199" w:author="5G_V2X_NRSL-Core" w:date="2020-06-16T17:02:00Z">
        <w:r>
          <w:rPr>
            <w:rFonts w:ascii="Courier New" w:hAnsi="Courier New"/>
            <w:sz w:val="16"/>
            <w:lang w:eastAsia="en-GB"/>
          </w:rPr>
          <w:t>-- ASN1START</w:t>
        </w:r>
      </w:ins>
    </w:p>
    <w:p w14:paraId="78154D26"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5G_V2X_NRSL-Core" w:date="2020-06-16T17:02:00Z"/>
          <w:rFonts w:ascii="Courier New" w:hAnsi="Courier New"/>
          <w:sz w:val="16"/>
          <w:lang w:eastAsia="en-GB"/>
        </w:rPr>
      </w:pPr>
      <w:ins w:id="201" w:author="5G_V2X_NRSL-Core" w:date="2020-06-16T17:02:00Z">
        <w:r>
          <w:rPr>
            <w:rFonts w:ascii="Courier New" w:hAnsi="Courier New"/>
            <w:sz w:val="16"/>
            <w:lang w:eastAsia="en-GB"/>
          </w:rPr>
          <w:t>-- TAG-BANDCOMBINATIONLISTSIDELINK-START</w:t>
        </w:r>
      </w:ins>
    </w:p>
    <w:p w14:paraId="643D9E44"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5G_V2X_NRSL-Core" w:date="2020-06-16T17:02:00Z"/>
          <w:rFonts w:ascii="Courier New" w:hAnsi="Courier New"/>
          <w:sz w:val="16"/>
          <w:lang w:eastAsia="en-GB"/>
        </w:rPr>
      </w:pPr>
    </w:p>
    <w:p w14:paraId="2AED9376"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 w:author="5G_V2X_NRSL-Core" w:date="2020-06-16T17:02:00Z"/>
        </w:rPr>
      </w:pPr>
      <w:ins w:id="204" w:author="5G_V2X_NRSL-Core" w:date="2020-06-16T17:02:00Z">
        <w:r>
          <w:rPr>
            <w:rFonts w:ascii="Courier New" w:hAnsi="Courier New" w:cs="Courier New"/>
            <w:sz w:val="16"/>
            <w:lang w:eastAsia="en-GB"/>
          </w:rPr>
          <w:t>BandCombinationListSidelink-r16 ::=  SEQUENCE {</w:t>
        </w:r>
        <w:r>
          <w:tab/>
        </w:r>
      </w:ins>
    </w:p>
    <w:p w14:paraId="773ED9E6"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05" w:author="5G_V2X_NRSL-Core" w:date="2020-06-16T17:02:00Z"/>
          <w:rFonts w:ascii="Courier New" w:hAnsi="Courier New" w:cs="Courier New"/>
          <w:sz w:val="16"/>
          <w:lang w:eastAsia="en-GB"/>
        </w:rPr>
      </w:pPr>
      <w:ins w:id="206" w:author="5G_V2X_NRSL-Core" w:date="2020-06-16T17:02:00Z">
        <w:r>
          <w:rPr>
            <w:rFonts w:ascii="Courier New" w:hAnsi="Courier New" w:cs="Courier New"/>
            <w:sz w:val="16"/>
            <w:lang w:eastAsia="en-GB"/>
          </w:rPr>
          <w:t>supportedBandCombinationListSidelink-r16</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SupportedBandCombinationListSidelink-r16</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OPTIONAL,</w:t>
        </w:r>
      </w:ins>
    </w:p>
    <w:p w14:paraId="413A4A0F"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07" w:author="5G_V2X_NRSL-Core" w:date="2020-06-16T17:02:00Z"/>
          <w:rFonts w:ascii="Courier New" w:hAnsi="Courier New" w:cs="Courier New"/>
          <w:sz w:val="16"/>
          <w:lang w:eastAsia="en-GB"/>
        </w:rPr>
      </w:pPr>
      <w:ins w:id="208" w:author="5G_V2X_NRSL-Core" w:date="2020-06-16T17:02:00Z">
        <w:r>
          <w:rPr>
            <w:rFonts w:ascii="Courier New" w:hAnsi="Courier New" w:cs="Courier New"/>
            <w:sz w:val="16"/>
            <w:lang w:eastAsia="en-GB"/>
          </w:rPr>
          <w:t>supportedBandCombinationListSidelinkEUTRA-r16</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SupportedBandCombinationListSidelinkEUTRA-r16</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OPTIONAL,</w:t>
        </w:r>
      </w:ins>
    </w:p>
    <w:p w14:paraId="743804E0" w14:textId="77777777" w:rsidR="005F2901" w:rsidRDefault="005F2901" w:rsidP="00731C5C">
      <w:pPr>
        <w:pStyle w:val="PL"/>
        <w:rPr>
          <w:ins w:id="209" w:author="5G_V2X_NRSL-Core" w:date="2020-06-16T17:02:00Z"/>
        </w:rPr>
      </w:pPr>
      <w:ins w:id="210" w:author="5G_V2X_NRSL-Core" w:date="2020-06-16T17:02:00Z">
        <w:r>
          <w:tab/>
          <w:t>supportedBandCombinationListSidelinkEUTRA-NR-r16</w:t>
        </w:r>
        <w:r>
          <w:tab/>
        </w:r>
        <w:r>
          <w:tab/>
          <w:t>SupportedBandCombinationListSidelinkEUTRA-NR-r16</w:t>
        </w:r>
        <w:r>
          <w:tab/>
        </w:r>
        <w:r>
          <w:tab/>
          <w:t>OPTIONAL,</w:t>
        </w:r>
      </w:ins>
    </w:p>
    <w:p w14:paraId="24200701"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5G_V2X_NRSL-Core" w:date="2020-06-16T17:02:00Z"/>
          <w:rFonts w:ascii="Courier New" w:hAnsi="Courier New" w:cs="Courier New"/>
          <w:sz w:val="16"/>
          <w:lang w:eastAsia="en-GB"/>
        </w:rPr>
      </w:pPr>
      <w:ins w:id="212" w:author="5G_V2X_NRSL-Core" w:date="2020-06-16T17:02:00Z">
        <w:r>
          <w:rPr>
            <w:rFonts w:ascii="Courier New" w:hAnsi="Courier New" w:cs="Courier New"/>
            <w:sz w:val="16"/>
            <w:lang w:eastAsia="en-GB"/>
          </w:rPr>
          <w:t xml:space="preserve">    ...</w:t>
        </w:r>
      </w:ins>
    </w:p>
    <w:p w14:paraId="7BB96E20"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5G_V2X_NRSL-Core" w:date="2020-06-16T17:02:00Z"/>
          <w:rFonts w:ascii="Courier New" w:hAnsi="Courier New"/>
          <w:sz w:val="16"/>
          <w:lang w:eastAsia="en-GB"/>
        </w:rPr>
      </w:pPr>
      <w:ins w:id="214" w:author="5G_V2X_NRSL-Core" w:date="2020-06-16T17:02:00Z">
        <w:r>
          <w:rPr>
            <w:rFonts w:ascii="Courier New" w:hAnsi="Courier New" w:cs="Courier New"/>
            <w:sz w:val="16"/>
            <w:lang w:eastAsia="en-GB"/>
          </w:rPr>
          <w:t>}</w:t>
        </w:r>
      </w:ins>
    </w:p>
    <w:p w14:paraId="13C2CDBE"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5G_V2X_NRSL-Core" w:date="2020-06-16T17:02:00Z"/>
          <w:rFonts w:ascii="Courier New" w:hAnsi="Courier New"/>
          <w:sz w:val="16"/>
          <w:lang w:eastAsia="en-GB"/>
        </w:rPr>
      </w:pPr>
    </w:p>
    <w:p w14:paraId="335BBF47" w14:textId="77777777" w:rsidR="005F2901" w:rsidRDefault="005F2901" w:rsidP="005F2901">
      <w:pPr>
        <w:pStyle w:val="PL"/>
        <w:rPr>
          <w:ins w:id="216" w:author="5G_V2X_NRSL-Core" w:date="2020-06-16T17:02:00Z"/>
        </w:rPr>
      </w:pPr>
      <w:ins w:id="217" w:author="5G_V2X_NRSL-Core" w:date="2020-06-16T17:02:00Z">
        <w:r>
          <w:t>SupportedBandCombinationListSidelink-r16 ::=</w:t>
        </w:r>
        <w:r>
          <w:tab/>
          <w:t>SEQUENCE (SIZE (1..maxBandComb)) OF BandCombinationParametersSidelink-r16</w:t>
        </w:r>
      </w:ins>
    </w:p>
    <w:p w14:paraId="61C5C4AF" w14:textId="77777777" w:rsidR="005F2901" w:rsidRDefault="005F2901" w:rsidP="005F2901">
      <w:pPr>
        <w:pStyle w:val="PL"/>
        <w:rPr>
          <w:ins w:id="218" w:author="5G_V2X_NRSL-Core" w:date="2020-06-16T17:02:00Z"/>
        </w:rPr>
      </w:pPr>
    </w:p>
    <w:p w14:paraId="7B1748C2" w14:textId="77777777" w:rsidR="005F2901" w:rsidRDefault="005F2901" w:rsidP="005F2901">
      <w:pPr>
        <w:pStyle w:val="PL"/>
        <w:rPr>
          <w:ins w:id="219" w:author="5G_V2X_NRSL-Core" w:date="2020-06-16T17:02:00Z"/>
        </w:rPr>
      </w:pPr>
      <w:ins w:id="220" w:author="5G_V2X_NRSL-Core" w:date="2020-06-16T17:02:00Z">
        <w:r>
          <w:t>BandCombinationParametersSidelink-r16 ::=</w:t>
        </w:r>
        <w:r>
          <w:tab/>
          <w:t>SEQUENCE (SIZE (1..maxSimultaneousBands)) OF BandParametersSidelink-r16</w:t>
        </w:r>
      </w:ins>
    </w:p>
    <w:p w14:paraId="474F3CDA" w14:textId="77777777" w:rsidR="005F2901" w:rsidRDefault="005F2901" w:rsidP="005F2901">
      <w:pPr>
        <w:pStyle w:val="PL"/>
        <w:rPr>
          <w:ins w:id="221" w:author="5G_V2X_NRSL-Core" w:date="2020-06-16T17:02:00Z"/>
        </w:rPr>
      </w:pPr>
    </w:p>
    <w:p w14:paraId="45DE5322" w14:textId="77777777" w:rsidR="005F2901" w:rsidRDefault="005F2901" w:rsidP="005F2901">
      <w:pPr>
        <w:pStyle w:val="PL"/>
        <w:rPr>
          <w:ins w:id="222" w:author="5G_V2X_NRSL-Core" w:date="2020-06-16T17:02:00Z"/>
        </w:rPr>
      </w:pPr>
      <w:ins w:id="223" w:author="5G_V2X_NRSL-Core" w:date="2020-06-16T17:02:00Z">
        <w:r>
          <w:t>BandParametersSidelink-r16 ::= SEQUENCE {</w:t>
        </w:r>
      </w:ins>
    </w:p>
    <w:p w14:paraId="7D281451" w14:textId="77777777" w:rsidR="005F2901" w:rsidRDefault="005F2901" w:rsidP="005F2901">
      <w:pPr>
        <w:pStyle w:val="PL"/>
        <w:rPr>
          <w:ins w:id="224" w:author="5G_V2X_NRSL-Core" w:date="2020-06-16T17:02:00Z"/>
        </w:rPr>
      </w:pPr>
      <w:ins w:id="225" w:author="5G_V2X_NRSL-Core" w:date="2020-06-16T17:02:00Z">
        <w:r>
          <w:tab/>
          <w:t>freqBandSidelink-r16</w:t>
        </w:r>
        <w:r>
          <w:tab/>
        </w:r>
        <w:r>
          <w:tab/>
        </w:r>
        <w:r>
          <w:tab/>
        </w:r>
        <w:r>
          <w:tab/>
        </w:r>
        <w:r>
          <w:tab/>
          <w:t>FreqBandIndicatorNR</w:t>
        </w:r>
      </w:ins>
    </w:p>
    <w:p w14:paraId="05A066E2" w14:textId="77777777" w:rsidR="005F2901" w:rsidRDefault="005F2901" w:rsidP="005F2901">
      <w:pPr>
        <w:pStyle w:val="PL"/>
        <w:rPr>
          <w:ins w:id="226" w:author="5G_V2X_NRSL-Core" w:date="2020-06-16T17:02:00Z"/>
        </w:rPr>
      </w:pPr>
      <w:ins w:id="227" w:author="5G_V2X_NRSL-Core" w:date="2020-06-16T17:02:00Z">
        <w:r>
          <w:t>}</w:t>
        </w:r>
      </w:ins>
    </w:p>
    <w:p w14:paraId="75979E86" w14:textId="77777777" w:rsidR="005F2901" w:rsidRDefault="005F2901" w:rsidP="005F2901">
      <w:pPr>
        <w:pStyle w:val="PL"/>
        <w:rPr>
          <w:ins w:id="228" w:author="5G_V2X_NRSL-Core" w:date="2020-06-16T17:02:00Z"/>
        </w:rPr>
      </w:pPr>
    </w:p>
    <w:p w14:paraId="54A9843F" w14:textId="77777777" w:rsidR="005F2901" w:rsidRDefault="005F2901" w:rsidP="005F2901">
      <w:pPr>
        <w:pStyle w:val="PL"/>
        <w:rPr>
          <w:ins w:id="229" w:author="5G_V2X_NRSL-Core" w:date="2020-06-16T17:02:00Z"/>
          <w:rFonts w:cs="Courier New"/>
        </w:rPr>
      </w:pPr>
      <w:ins w:id="230" w:author="5G_V2X_NRSL-Core" w:date="2020-06-16T17:02:00Z">
        <w:r>
          <w:rPr>
            <w:rFonts w:cs="Courier New"/>
          </w:rPr>
          <w:t>SupportedBandCombinationListSidelinkEUTRA-r16 ::=</w:t>
        </w:r>
        <w:r>
          <w:rPr>
            <w:rFonts w:cs="Courier New"/>
          </w:rPr>
          <w:tab/>
          <w:t>SEQUENCE {</w:t>
        </w:r>
      </w:ins>
    </w:p>
    <w:p w14:paraId="0643519D" w14:textId="77777777" w:rsidR="005F2901" w:rsidRDefault="005F2901" w:rsidP="005F2901">
      <w:pPr>
        <w:pStyle w:val="PL"/>
        <w:rPr>
          <w:ins w:id="231" w:author="5G_V2X_NRSL-Core" w:date="2020-06-16T17:02:00Z"/>
          <w:rFonts w:cs="Courier New"/>
        </w:rPr>
      </w:pPr>
      <w:ins w:id="232" w:author="5G_V2X_NRSL-Core" w:date="2020-06-16T17:02:00Z">
        <w:r>
          <w:rPr>
            <w:rFonts w:cs="Courier New"/>
          </w:rPr>
          <w:tab/>
          <w:t>bandCombinationListEUTRA1-r16</w:t>
        </w:r>
        <w:r>
          <w:rPr>
            <w:rFonts w:cs="Courier New"/>
          </w:rPr>
          <w:tab/>
        </w:r>
        <w:r>
          <w:rPr>
            <w:rFonts w:cs="Courier New"/>
          </w:rPr>
          <w:tab/>
        </w:r>
        <w:r>
          <w:rPr>
            <w:rFonts w:cs="Courier New"/>
          </w:rPr>
          <w:tab/>
        </w:r>
        <w:r>
          <w:rPr>
            <w:rFonts w:cs="Courier New"/>
          </w:rPr>
          <w:tab/>
          <w:t>OCTET STRING</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OPTIONAL</w:t>
        </w:r>
        <w:r>
          <w:t>,</w:t>
        </w:r>
      </w:ins>
    </w:p>
    <w:p w14:paraId="5F9E96A7" w14:textId="77777777" w:rsidR="005F2901" w:rsidRDefault="005F2901" w:rsidP="005F2901">
      <w:pPr>
        <w:pStyle w:val="PL"/>
        <w:rPr>
          <w:ins w:id="233" w:author="5G_V2X_NRSL-Core" w:date="2020-06-16T17:02:00Z"/>
          <w:rFonts w:cs="Courier New"/>
        </w:rPr>
      </w:pPr>
      <w:ins w:id="234" w:author="5G_V2X_NRSL-Core" w:date="2020-06-16T17:02:00Z">
        <w:r>
          <w:rPr>
            <w:rFonts w:cs="Courier New"/>
          </w:rPr>
          <w:tab/>
          <w:t>bandCombinationListEUTRA2-r16</w:t>
        </w:r>
        <w:r>
          <w:rPr>
            <w:rFonts w:cs="Courier New"/>
          </w:rPr>
          <w:tab/>
        </w:r>
        <w:r>
          <w:rPr>
            <w:rFonts w:cs="Courier New"/>
          </w:rPr>
          <w:tab/>
        </w:r>
        <w:r>
          <w:rPr>
            <w:rFonts w:cs="Courier New"/>
          </w:rPr>
          <w:tab/>
        </w:r>
        <w:r>
          <w:rPr>
            <w:rFonts w:cs="Courier New"/>
          </w:rPr>
          <w:tab/>
          <w:t>OCTET STRING</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OPTIONAL</w:t>
        </w:r>
      </w:ins>
    </w:p>
    <w:p w14:paraId="62065B5C" w14:textId="77777777" w:rsidR="005F2901" w:rsidRDefault="005F2901" w:rsidP="005F2901">
      <w:pPr>
        <w:pStyle w:val="PL"/>
        <w:rPr>
          <w:ins w:id="235" w:author="5G_V2X_NRSL-Core" w:date="2020-06-16T17:02:00Z"/>
          <w:rFonts w:cs="Courier New"/>
        </w:rPr>
      </w:pPr>
      <w:ins w:id="236" w:author="5G_V2X_NRSL-Core" w:date="2020-06-16T17:02:00Z">
        <w:r>
          <w:rPr>
            <w:rFonts w:cs="Courier New"/>
          </w:rPr>
          <w:t>}</w:t>
        </w:r>
      </w:ins>
    </w:p>
    <w:p w14:paraId="28EBB855" w14:textId="77777777" w:rsidR="005F2901" w:rsidRDefault="005F2901" w:rsidP="005F2901">
      <w:pPr>
        <w:pStyle w:val="PL"/>
        <w:rPr>
          <w:ins w:id="237" w:author="5G_V2X_NRSL-Core" w:date="2020-06-16T17:02:00Z"/>
        </w:rPr>
      </w:pPr>
    </w:p>
    <w:p w14:paraId="760B5B89" w14:textId="77777777" w:rsidR="005F2901" w:rsidRDefault="005F2901" w:rsidP="005F2901">
      <w:pPr>
        <w:pStyle w:val="PL"/>
        <w:rPr>
          <w:ins w:id="238" w:author="5G_V2X_NRSL-Core" w:date="2020-06-16T17:02:00Z"/>
        </w:rPr>
      </w:pPr>
      <w:ins w:id="239" w:author="5G_V2X_NRSL-Core" w:date="2020-06-16T17:02:00Z">
        <w:r>
          <w:t>SupportedBandCombinationListSidelinkEUTRA-NR-r16 ::=</w:t>
        </w:r>
        <w:r>
          <w:tab/>
          <w:t>SEQUENCE (SIZE (1..maxBandComb)) OF BandCombinationParametersSidelinkEUTRA-NR-r16</w:t>
        </w:r>
      </w:ins>
    </w:p>
    <w:p w14:paraId="2CC37BA0" w14:textId="77777777" w:rsidR="005F2901" w:rsidRDefault="005F2901" w:rsidP="005F2901">
      <w:pPr>
        <w:pStyle w:val="PL"/>
        <w:rPr>
          <w:ins w:id="240" w:author="5G_V2X_NRSL-Core" w:date="2020-06-16T17:02:00Z"/>
        </w:rPr>
      </w:pPr>
    </w:p>
    <w:p w14:paraId="626A6F7B" w14:textId="77777777" w:rsidR="005F2901" w:rsidRDefault="005F2901" w:rsidP="005F2901">
      <w:pPr>
        <w:pStyle w:val="PL"/>
        <w:rPr>
          <w:ins w:id="241" w:author="5G_V2X_NRSL-Core" w:date="2020-06-16T17:02:00Z"/>
        </w:rPr>
      </w:pPr>
      <w:ins w:id="242" w:author="5G_V2X_NRSL-Core" w:date="2020-06-16T17:02:00Z">
        <w:r>
          <w:t>BandCombinationParametersSidelinkEUTRA-NR-r16 ::=</w:t>
        </w:r>
        <w:r>
          <w:tab/>
          <w:t>SEQUENCE (SIZE (1..maxSimultaneousBands)) OF BandParametersSidelinkEUTRA-NR-r16</w:t>
        </w:r>
      </w:ins>
    </w:p>
    <w:p w14:paraId="2843B107" w14:textId="77777777" w:rsidR="005F2901" w:rsidRDefault="005F2901" w:rsidP="005F2901">
      <w:pPr>
        <w:pStyle w:val="PL"/>
        <w:rPr>
          <w:ins w:id="243" w:author="5G_V2X_NRSL-Core" w:date="2020-06-16T17:02:00Z"/>
        </w:rPr>
      </w:pPr>
    </w:p>
    <w:p w14:paraId="47EB303C" w14:textId="77777777" w:rsidR="005F2901" w:rsidRDefault="005F2901" w:rsidP="005F2901">
      <w:pPr>
        <w:pStyle w:val="PL"/>
        <w:rPr>
          <w:ins w:id="244" w:author="5G_V2X_NRSL-Core" w:date="2020-06-16T17:02:00Z"/>
        </w:rPr>
      </w:pPr>
      <w:ins w:id="245" w:author="5G_V2X_NRSL-Core" w:date="2020-06-16T17:02:00Z">
        <w:r>
          <w:t>BandParametersSidelinkEUTRA-NR-r16 ::= CHOICE {</w:t>
        </w:r>
      </w:ins>
    </w:p>
    <w:p w14:paraId="24A64DB5" w14:textId="77777777" w:rsidR="005F2901" w:rsidRDefault="005F2901" w:rsidP="005F2901">
      <w:pPr>
        <w:pStyle w:val="PL"/>
        <w:ind w:firstLine="390"/>
        <w:rPr>
          <w:ins w:id="246" w:author="5G_V2X_NRSL-Core" w:date="2020-06-16T17:02:00Z"/>
        </w:rPr>
      </w:pPr>
      <w:ins w:id="247" w:author="5G_V2X_NRSL-Core" w:date="2020-06-16T17:02:00Z">
        <w:r>
          <w:t>eutra                               SEQUENCE {</w:t>
        </w:r>
      </w:ins>
    </w:p>
    <w:p w14:paraId="1AFFDF6A" w14:textId="77777777" w:rsidR="005F2901" w:rsidRDefault="005F2901" w:rsidP="005F2901">
      <w:pPr>
        <w:pStyle w:val="PL"/>
        <w:rPr>
          <w:ins w:id="248" w:author="5G_V2X_NRSL-Core" w:date="2020-06-16T17:02:00Z"/>
        </w:rPr>
      </w:pPr>
      <w:ins w:id="249" w:author="5G_V2X_NRSL-Core" w:date="2020-06-16T17:02:00Z">
        <w:r>
          <w:t xml:space="preserve">        bandParametersSidelinkEUTRA1-r16          </w:t>
        </w:r>
        <w:r>
          <w:tab/>
        </w:r>
        <w:r>
          <w:rPr>
            <w:rFonts w:cs="Courier New"/>
          </w:rPr>
          <w:t>OCTET STRING</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OPTIONAL</w:t>
        </w:r>
        <w:r>
          <w:t>,</w:t>
        </w:r>
      </w:ins>
    </w:p>
    <w:p w14:paraId="652AA3FF" w14:textId="77777777" w:rsidR="005F2901" w:rsidRDefault="005F2901" w:rsidP="005F2901">
      <w:pPr>
        <w:pStyle w:val="PL"/>
        <w:rPr>
          <w:ins w:id="250" w:author="5G_V2X_NRSL-Core" w:date="2020-06-16T17:02:00Z"/>
        </w:rPr>
      </w:pPr>
      <w:ins w:id="251" w:author="5G_V2X_NRSL-Core" w:date="2020-06-16T17:02:00Z">
        <w:r>
          <w:t xml:space="preserve">        bandParametersSidelinkEUTRA2-r16          </w:t>
        </w:r>
        <w:r>
          <w:tab/>
        </w:r>
        <w:r>
          <w:rPr>
            <w:rFonts w:cs="Courier New"/>
          </w:rPr>
          <w:t>OCTET STRING</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OPTIONAL</w:t>
        </w:r>
      </w:ins>
    </w:p>
    <w:p w14:paraId="2FE25A36" w14:textId="77777777" w:rsidR="005F2901" w:rsidRDefault="005F2901" w:rsidP="005F2901">
      <w:pPr>
        <w:pStyle w:val="PL"/>
        <w:rPr>
          <w:ins w:id="252" w:author="5G_V2X_NRSL-Core" w:date="2020-06-16T17:02:00Z"/>
        </w:rPr>
      </w:pPr>
      <w:ins w:id="253" w:author="5G_V2X_NRSL-Core" w:date="2020-06-16T17:02:00Z">
        <w:r>
          <w:t xml:space="preserve">    },</w:t>
        </w:r>
      </w:ins>
    </w:p>
    <w:p w14:paraId="19AB84AA" w14:textId="77777777" w:rsidR="005F2901" w:rsidRDefault="005F2901" w:rsidP="005F2901">
      <w:pPr>
        <w:pStyle w:val="PL"/>
        <w:rPr>
          <w:ins w:id="254" w:author="5G_V2X_NRSL-Core" w:date="2020-06-16T17:02:00Z"/>
        </w:rPr>
      </w:pPr>
      <w:ins w:id="255" w:author="5G_V2X_NRSL-Core" w:date="2020-06-16T17:02:00Z">
        <w:r>
          <w:t xml:space="preserve">    nr                                  SEQUENCE {</w:t>
        </w:r>
      </w:ins>
    </w:p>
    <w:p w14:paraId="640D2654" w14:textId="77777777" w:rsidR="005F2901" w:rsidRDefault="005F2901" w:rsidP="005F2901">
      <w:pPr>
        <w:pStyle w:val="PL"/>
        <w:rPr>
          <w:ins w:id="256" w:author="5G_V2X_NRSL-Core" w:date="2020-06-16T17:02:00Z"/>
        </w:rPr>
      </w:pPr>
      <w:ins w:id="257" w:author="5G_V2X_NRSL-Core" w:date="2020-06-16T17:02:00Z">
        <w:r>
          <w:t xml:space="preserve">        bandParametersSidelinkNR-r16</w:t>
        </w:r>
        <w:r>
          <w:tab/>
        </w:r>
        <w:r>
          <w:tab/>
        </w:r>
        <w:r>
          <w:tab/>
        </w:r>
        <w:r>
          <w:tab/>
          <w:t xml:space="preserve">BandParametersSidelink-r16 </w:t>
        </w:r>
      </w:ins>
    </w:p>
    <w:p w14:paraId="678443AC" w14:textId="77777777" w:rsidR="005F2901" w:rsidRDefault="005F2901" w:rsidP="005F2901">
      <w:pPr>
        <w:pStyle w:val="PL"/>
        <w:ind w:firstLine="390"/>
        <w:rPr>
          <w:ins w:id="258" w:author="5G_V2X_NRSL-Core" w:date="2020-06-16T17:02:00Z"/>
        </w:rPr>
      </w:pPr>
      <w:ins w:id="259" w:author="5G_V2X_NRSL-Core" w:date="2020-06-16T17:02:00Z">
        <w:r>
          <w:t>}</w:t>
        </w:r>
      </w:ins>
    </w:p>
    <w:p w14:paraId="5825118C"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5G_V2X_NRSL-Core" w:date="2020-06-16T17:02:00Z"/>
          <w:rFonts w:ascii="Courier New" w:hAnsi="Courier New" w:cs="Courier New"/>
          <w:sz w:val="16"/>
          <w:lang w:eastAsia="zh-CN"/>
        </w:rPr>
      </w:pPr>
      <w:ins w:id="261" w:author="5G_V2X_NRSL-Core" w:date="2020-06-16T17:02:00Z">
        <w:r>
          <w:rPr>
            <w:rFonts w:ascii="Courier New" w:hAnsi="Courier New" w:cs="Courier New" w:hint="eastAsia"/>
            <w:sz w:val="16"/>
            <w:lang w:eastAsia="zh-CN"/>
          </w:rPr>
          <w:t>}</w:t>
        </w:r>
      </w:ins>
    </w:p>
    <w:p w14:paraId="211F0F90"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5G_V2X_NRSL-Core" w:date="2020-06-16T17:02:00Z"/>
          <w:rFonts w:ascii="Courier New" w:hAnsi="Courier New"/>
          <w:sz w:val="16"/>
          <w:lang w:eastAsia="en-GB"/>
        </w:rPr>
      </w:pPr>
    </w:p>
    <w:p w14:paraId="3FA4C9C6" w14:textId="77777777" w:rsidR="005F2901" w:rsidRDefault="005F2901" w:rsidP="005F29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5G_V2X_NRSL-Core" w:date="2020-06-16T17:02:00Z"/>
          <w:rFonts w:ascii="Courier New" w:hAnsi="Courier New"/>
          <w:sz w:val="16"/>
          <w:lang w:eastAsia="en-GB"/>
        </w:rPr>
      </w:pPr>
      <w:ins w:id="264" w:author="5G_V2X_NRSL-Core" w:date="2020-06-16T17:02:00Z">
        <w:r>
          <w:rPr>
            <w:rFonts w:ascii="Courier New" w:hAnsi="Courier New"/>
            <w:sz w:val="16"/>
            <w:lang w:eastAsia="en-GB"/>
          </w:rPr>
          <w:t>-- TAG-BANDCOMBINATIONLISTSIDELINK-STOP</w:t>
        </w:r>
      </w:ins>
    </w:p>
    <w:p w14:paraId="61CB119B" w14:textId="652AAE8A" w:rsidR="005F2901" w:rsidRDefault="005F2901" w:rsidP="00011C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5" w:author="5G_V2X_NRSL-Core" w:date="2020-06-16T17:02:00Z"/>
        </w:rPr>
      </w:pPr>
      <w:ins w:id="266" w:author="5G_V2X_NRSL-Core" w:date="2020-06-16T17:02:00Z">
        <w:r>
          <w:rPr>
            <w:rFonts w:ascii="Courier New" w:hAnsi="Courier New"/>
            <w:sz w:val="16"/>
            <w:lang w:eastAsia="en-GB"/>
          </w:rPr>
          <w:t>-- ASN1STOP</w:t>
        </w:r>
      </w:ins>
    </w:p>
    <w:p w14:paraId="466F5A19" w14:textId="77777777" w:rsidR="005F2901" w:rsidRDefault="005F2901" w:rsidP="005F2901">
      <w:pPr>
        <w:rPr>
          <w:ins w:id="267" w:author="5G_V2X_NRSL-Core" w:date="2020-06-16T17:0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F2901" w14:paraId="11397F4E" w14:textId="77777777" w:rsidTr="003D32A9">
        <w:trPr>
          <w:ins w:id="268" w:author="5G_V2X_NRSL-Core" w:date="2020-06-16T17:02:00Z"/>
        </w:trPr>
        <w:tc>
          <w:tcPr>
            <w:tcW w:w="14173" w:type="dxa"/>
          </w:tcPr>
          <w:p w14:paraId="38E05569" w14:textId="77777777" w:rsidR="005F2901" w:rsidRDefault="005F2901" w:rsidP="003D32A9">
            <w:pPr>
              <w:keepNext/>
              <w:keepLines/>
              <w:spacing w:after="0"/>
              <w:jc w:val="center"/>
              <w:rPr>
                <w:ins w:id="269" w:author="5G_V2X_NRSL-Core" w:date="2020-06-16T17:02:00Z"/>
                <w:rFonts w:ascii="Arial" w:hAnsi="Arial"/>
                <w:b/>
                <w:sz w:val="18"/>
                <w:szCs w:val="22"/>
              </w:rPr>
            </w:pPr>
            <w:ins w:id="270" w:author="5G_V2X_NRSL-Core" w:date="2020-06-16T17:02:00Z">
              <w:r>
                <w:rPr>
                  <w:rFonts w:ascii="Arial" w:hAnsi="Arial"/>
                  <w:b/>
                  <w:i/>
                  <w:sz w:val="18"/>
                  <w:szCs w:val="22"/>
                </w:rPr>
                <w:t xml:space="preserve">BandCombinationSidelink </w:t>
              </w:r>
              <w:r>
                <w:rPr>
                  <w:rFonts w:ascii="Arial" w:hAnsi="Arial"/>
                  <w:b/>
                  <w:sz w:val="18"/>
                  <w:szCs w:val="22"/>
                </w:rPr>
                <w:t>field descriptions</w:t>
              </w:r>
            </w:ins>
          </w:p>
        </w:tc>
      </w:tr>
      <w:tr w:rsidR="005F2901" w14:paraId="610C3507" w14:textId="77777777" w:rsidTr="003D32A9">
        <w:trPr>
          <w:ins w:id="271" w:author="5G_V2X_NRSL-Core" w:date="2020-06-16T17:02:00Z"/>
        </w:trPr>
        <w:tc>
          <w:tcPr>
            <w:tcW w:w="14173" w:type="dxa"/>
          </w:tcPr>
          <w:p w14:paraId="65D584DD" w14:textId="77777777" w:rsidR="005F2901" w:rsidRDefault="005F2901" w:rsidP="003D32A9">
            <w:pPr>
              <w:pStyle w:val="TAL"/>
              <w:rPr>
                <w:ins w:id="272" w:author="5G_V2X_NRSL-Core" w:date="2020-06-16T17:02:00Z"/>
                <w:b/>
                <w:i/>
              </w:rPr>
            </w:pPr>
            <w:ins w:id="273" w:author="5G_V2X_NRSL-Core" w:date="2020-06-16T17:02:00Z">
              <w:r>
                <w:rPr>
                  <w:b/>
                  <w:i/>
                </w:rPr>
                <w:t>bandParametersSidelinkEUTRA1,</w:t>
              </w:r>
              <w:r>
                <w:t xml:space="preserve"> </w:t>
              </w:r>
              <w:r>
                <w:rPr>
                  <w:b/>
                  <w:i/>
                </w:rPr>
                <w:t>bandParametersSidelinkEUTRA2</w:t>
              </w:r>
            </w:ins>
          </w:p>
          <w:p w14:paraId="4B56EE99" w14:textId="77777777" w:rsidR="005F2901" w:rsidRDefault="005F2901" w:rsidP="003D32A9">
            <w:pPr>
              <w:keepNext/>
              <w:keepLines/>
              <w:spacing w:after="0"/>
              <w:rPr>
                <w:ins w:id="274" w:author="5G_V2X_NRSL-Core" w:date="2020-06-16T17:02:00Z"/>
                <w:rFonts w:ascii="Arial" w:hAnsi="Arial"/>
                <w:sz w:val="18"/>
              </w:rPr>
            </w:pPr>
            <w:ins w:id="275" w:author="5G_V2X_NRSL-Core" w:date="2020-06-16T17:02:00Z">
              <w:r>
                <w:rPr>
                  <w:rFonts w:ascii="Arial" w:hAnsi="Arial"/>
                  <w:sz w:val="18"/>
                </w:rPr>
                <w:t xml:space="preserve">This field includes the </w:t>
              </w:r>
              <w:r>
                <w:rPr>
                  <w:rFonts w:ascii="Arial" w:hAnsi="Arial"/>
                  <w:i/>
                  <w:sz w:val="18"/>
                </w:rPr>
                <w:t>V2X-BandParameters-r14</w:t>
              </w:r>
              <w:r>
                <w:rPr>
                  <w:rFonts w:ascii="Arial" w:hAnsi="Arial"/>
                  <w:sz w:val="18"/>
                </w:rPr>
                <w:t xml:space="preserve"> and </w:t>
              </w:r>
              <w:r>
                <w:rPr>
                  <w:rFonts w:ascii="Arial" w:hAnsi="Arial"/>
                  <w:i/>
                  <w:sz w:val="18"/>
                </w:rPr>
                <w:t>V2X-BandParameters-v1530</w:t>
              </w:r>
              <w:r>
                <w:rPr>
                  <w:rFonts w:ascii="Arial" w:hAnsi="Arial"/>
                  <w:sz w:val="18"/>
                </w:rPr>
                <w:t xml:space="preserve"> IE as specified in 36.331 [10]. It is used for reporting the per-band capability for V2X sidelink communication.</w:t>
              </w:r>
            </w:ins>
          </w:p>
        </w:tc>
      </w:tr>
      <w:tr w:rsidR="005F2901" w14:paraId="0A07B801" w14:textId="77777777" w:rsidTr="003D32A9">
        <w:trPr>
          <w:ins w:id="276" w:author="5G_V2X_NRSL-Core" w:date="2020-06-16T17:02:00Z"/>
        </w:trPr>
        <w:tc>
          <w:tcPr>
            <w:tcW w:w="14173" w:type="dxa"/>
          </w:tcPr>
          <w:p w14:paraId="2C5B3864" w14:textId="77777777" w:rsidR="005F2901" w:rsidRDefault="005F2901" w:rsidP="003D32A9">
            <w:pPr>
              <w:pStyle w:val="TAL"/>
              <w:rPr>
                <w:ins w:id="277" w:author="5G_V2X_NRSL-Core" w:date="2020-06-16T17:02:00Z"/>
                <w:b/>
                <w:i/>
              </w:rPr>
            </w:pPr>
            <w:ins w:id="278" w:author="5G_V2X_NRSL-Core" w:date="2020-06-16T17:02:00Z">
              <w:r>
                <w:rPr>
                  <w:b/>
                  <w:i/>
                </w:rPr>
                <w:t>bandCombinationListEUTRA1, bandCombinationListEUTRA2</w:t>
              </w:r>
            </w:ins>
          </w:p>
          <w:p w14:paraId="428F2EEB" w14:textId="77777777" w:rsidR="005F2901" w:rsidRDefault="005F2901" w:rsidP="003D32A9">
            <w:pPr>
              <w:pStyle w:val="TAL"/>
              <w:rPr>
                <w:ins w:id="279" w:author="5G_V2X_NRSL-Core" w:date="2020-06-16T17:02:00Z"/>
                <w:b/>
                <w:i/>
              </w:rPr>
            </w:pPr>
            <w:ins w:id="280" w:author="5G_V2X_NRSL-Core" w:date="2020-06-16T17:02:00Z">
              <w:r>
                <w:t xml:space="preserve">This field includes the </w:t>
              </w:r>
              <w:r>
                <w:rPr>
                  <w:i/>
                </w:rPr>
                <w:t xml:space="preserve">V2X-SupportedBandCombination-r14 </w:t>
              </w:r>
              <w:r>
                <w:t xml:space="preserve">and </w:t>
              </w:r>
              <w:r>
                <w:rPr>
                  <w:i/>
                </w:rPr>
                <w:t xml:space="preserve">V2X-SupportedBandCombination-v1530 </w:t>
              </w:r>
              <w:r>
                <w:t>IE as specified in 36.331 [10]. It is used for reporting the band combination list for V2X sidelink communication.</w:t>
              </w:r>
            </w:ins>
          </w:p>
        </w:tc>
      </w:tr>
    </w:tbl>
    <w:p w14:paraId="5E1AB54A" w14:textId="77777777" w:rsidR="00C1597C" w:rsidRPr="00731C5C" w:rsidRDefault="00C1597C" w:rsidP="00C1597C"/>
    <w:p w14:paraId="60C56AF0" w14:textId="09AAC688" w:rsidR="003C29C4" w:rsidRPr="00F537EB" w:rsidRDefault="002C5D28" w:rsidP="003C29C4">
      <w:pPr>
        <w:pStyle w:val="4"/>
        <w:rPr>
          <w:i/>
          <w:noProof/>
        </w:rPr>
      </w:pPr>
      <w:bookmarkStart w:id="281" w:name="_Toc20426147"/>
      <w:bookmarkStart w:id="282" w:name="_Toc29321544"/>
      <w:bookmarkStart w:id="283" w:name="_Toc36757335"/>
      <w:bookmarkStart w:id="284" w:name="_Toc36836876"/>
      <w:bookmarkStart w:id="285" w:name="_Toc36843853"/>
      <w:bookmarkStart w:id="286" w:name="_Toc37068142"/>
      <w:r w:rsidRPr="00F537EB">
        <w:lastRenderedPageBreak/>
        <w:t>–</w:t>
      </w:r>
      <w:r w:rsidRPr="00F537EB">
        <w:tab/>
      </w:r>
      <w:r w:rsidRPr="00F537EB">
        <w:rPr>
          <w:i/>
          <w:noProof/>
        </w:rPr>
        <w:t>CA-BandwidthClassEUTRA</w:t>
      </w:r>
      <w:bookmarkEnd w:id="281"/>
      <w:bookmarkEnd w:id="282"/>
      <w:bookmarkEnd w:id="283"/>
      <w:bookmarkEnd w:id="284"/>
      <w:bookmarkEnd w:id="285"/>
      <w:bookmarkEnd w:id="286"/>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287" w:name="_Toc20426148"/>
      <w:bookmarkStart w:id="288" w:name="_Toc29321545"/>
      <w:bookmarkStart w:id="289" w:name="_Toc36757336"/>
      <w:bookmarkStart w:id="290" w:name="_Toc36836877"/>
      <w:bookmarkStart w:id="291" w:name="_Toc36843854"/>
      <w:bookmarkStart w:id="292" w:name="_Toc37068143"/>
      <w:r w:rsidRPr="00F537EB">
        <w:t>–</w:t>
      </w:r>
      <w:r w:rsidRPr="00F537EB">
        <w:tab/>
      </w:r>
      <w:r w:rsidRPr="00F537EB">
        <w:rPr>
          <w:i/>
          <w:noProof/>
        </w:rPr>
        <w:t>CA-BandwidthClassNR</w:t>
      </w:r>
      <w:bookmarkEnd w:id="287"/>
      <w:bookmarkEnd w:id="288"/>
      <w:bookmarkEnd w:id="289"/>
      <w:bookmarkEnd w:id="290"/>
      <w:bookmarkEnd w:id="291"/>
      <w:bookmarkEnd w:id="292"/>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293" w:name="_Toc20426149"/>
      <w:bookmarkStart w:id="294" w:name="_Toc29321546"/>
      <w:bookmarkStart w:id="295" w:name="_Toc36757337"/>
      <w:bookmarkStart w:id="296" w:name="_Toc36836878"/>
      <w:bookmarkStart w:id="297" w:name="_Toc36843855"/>
      <w:bookmarkStart w:id="298" w:name="_Toc37068144"/>
      <w:r w:rsidRPr="00F537EB">
        <w:t>–</w:t>
      </w:r>
      <w:r w:rsidRPr="00F537EB">
        <w:tab/>
      </w:r>
      <w:r w:rsidRPr="00F537EB">
        <w:rPr>
          <w:i/>
          <w:noProof/>
        </w:rPr>
        <w:t>CA-ParametersEUTRA</w:t>
      </w:r>
      <w:bookmarkEnd w:id="293"/>
      <w:bookmarkEnd w:id="294"/>
      <w:bookmarkEnd w:id="295"/>
      <w:bookmarkEnd w:id="296"/>
      <w:bookmarkEnd w:id="297"/>
      <w:bookmarkEnd w:id="298"/>
    </w:p>
    <w:p w14:paraId="0DF76827" w14:textId="5F0C51A5" w:rsidR="002C5D28" w:rsidRPr="00F537EB" w:rsidRDefault="002C5D28" w:rsidP="002C5D28">
      <w:pPr>
        <w:rPr>
          <w:rFonts w:eastAsia="游明朝"/>
        </w:rPr>
      </w:pPr>
      <w:r w:rsidRPr="00F537EB">
        <w:rPr>
          <w:rFonts w:eastAsia="游明朝"/>
        </w:rPr>
        <w:t xml:space="preserve">The IE </w:t>
      </w:r>
      <w:r w:rsidRPr="00F537EB">
        <w:rPr>
          <w:rFonts w:eastAsia="游明朝"/>
          <w:i/>
        </w:rPr>
        <w:t>CA-Parameter</w:t>
      </w:r>
      <w:r w:rsidR="00433C77" w:rsidRPr="00F537EB">
        <w:rPr>
          <w:rFonts w:eastAsia="游明朝"/>
          <w:i/>
        </w:rPr>
        <w:t>s</w:t>
      </w:r>
      <w:r w:rsidRPr="00F537EB">
        <w:rPr>
          <w:rFonts w:eastAsia="游明朝"/>
          <w:i/>
        </w:rPr>
        <w:t>EUTRA</w:t>
      </w:r>
      <w:r w:rsidRPr="00F537EB">
        <w:rPr>
          <w:rFonts w:eastAsia="游明朝"/>
        </w:rPr>
        <w:t xml:space="preserve"> contains the </w:t>
      </w:r>
      <w:r w:rsidR="00764FDA" w:rsidRPr="00F537EB">
        <w:rPr>
          <w:rFonts w:eastAsia="游明朝"/>
        </w:rPr>
        <w:t>E-UTRA</w:t>
      </w:r>
      <w:r w:rsidRPr="00F537EB">
        <w:rPr>
          <w:rFonts w:eastAsia="游明朝"/>
        </w:rPr>
        <w:t xml:space="preserve"> part of band combination parameters for a given MR-DC band combination.</w:t>
      </w:r>
    </w:p>
    <w:p w14:paraId="2DDE22A2" w14:textId="001558F2" w:rsidR="003C29C4" w:rsidRPr="00F537EB" w:rsidRDefault="002C5D28" w:rsidP="003C29C4">
      <w:pPr>
        <w:pStyle w:val="NO"/>
        <w:rPr>
          <w:rFonts w:eastAsia="游明朝"/>
        </w:rPr>
      </w:pPr>
      <w:r w:rsidRPr="00F537EB">
        <w:rPr>
          <w:rFonts w:eastAsia="游明朝"/>
        </w:rPr>
        <w:t>NOTE:</w:t>
      </w:r>
      <w:r w:rsidRPr="00F537EB">
        <w:rPr>
          <w:rFonts w:eastAsia="游明朝"/>
        </w:rPr>
        <w:tab/>
        <w:t xml:space="preserve">If additional </w:t>
      </w:r>
      <w:r w:rsidR="00764FDA" w:rsidRPr="00F537EB">
        <w:rPr>
          <w:rFonts w:eastAsia="游明朝"/>
        </w:rPr>
        <w:t>E-UTRA</w:t>
      </w:r>
      <w:r w:rsidRPr="00F537EB">
        <w:rPr>
          <w:rFonts w:eastAsia="游明朝"/>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游明朝"/>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lastRenderedPageBreak/>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299" w:name="_Toc20426150"/>
      <w:bookmarkStart w:id="300" w:name="_Toc29321547"/>
      <w:bookmarkStart w:id="301" w:name="_Toc36757338"/>
      <w:bookmarkStart w:id="302" w:name="_Toc36836879"/>
      <w:bookmarkStart w:id="303" w:name="_Toc36843856"/>
      <w:bookmarkStart w:id="304" w:name="_Toc37068145"/>
      <w:r w:rsidRPr="00F537EB">
        <w:t>–</w:t>
      </w:r>
      <w:r w:rsidRPr="00F537EB">
        <w:tab/>
      </w:r>
      <w:bookmarkStart w:id="305" w:name="_Hlk42232365"/>
      <w:r w:rsidRPr="00F537EB">
        <w:rPr>
          <w:i/>
        </w:rPr>
        <w:t>CA-ParametersNR</w:t>
      </w:r>
      <w:bookmarkEnd w:id="299"/>
      <w:bookmarkEnd w:id="300"/>
      <w:bookmarkEnd w:id="301"/>
      <w:bookmarkEnd w:id="302"/>
      <w:bookmarkEnd w:id="303"/>
      <w:bookmarkEnd w:id="304"/>
      <w:bookmarkEnd w:id="305"/>
    </w:p>
    <w:p w14:paraId="16101402" w14:textId="77777777" w:rsidR="00F95F2F" w:rsidRPr="00F537EB" w:rsidRDefault="002C5D28" w:rsidP="002C5D28">
      <w:r w:rsidRPr="00F537EB">
        <w:t xml:space="preserve">The IE </w:t>
      </w:r>
      <w:r w:rsidRPr="00F537EB">
        <w:rPr>
          <w:i/>
        </w:rPr>
        <w:t>CA-ParametersNR</w:t>
      </w:r>
      <w:r w:rsidRPr="00F537EB">
        <w:t xml:space="preserve"> contains carrier </w:t>
      </w:r>
      <w:bookmarkStart w:id="306" w:name="_Hlk42232310"/>
      <w:r w:rsidRPr="00F537EB">
        <w:t xml:space="preserve">aggregation related capabilities that </w:t>
      </w:r>
      <w:bookmarkEnd w:id="306"/>
      <w:r w:rsidRPr="00F537EB">
        <w:t>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307" w:name="_Hlk2994945"/>
      <w:r w:rsidRPr="00F537EB">
        <w:t xml:space="preserve">    </w:t>
      </w:r>
      <w:r w:rsidR="00451C19" w:rsidRPr="00F537EB">
        <w:t>dummy</w:t>
      </w:r>
      <w:bookmarkEnd w:id="307"/>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lastRenderedPageBreak/>
        <w:t>}</w:t>
      </w:r>
    </w:p>
    <w:p w14:paraId="22964FCD" w14:textId="77777777" w:rsidR="00614AC9" w:rsidRDefault="00614AC9" w:rsidP="00614AC9">
      <w:pPr>
        <w:pStyle w:val="PL"/>
        <w:rPr>
          <w:ins w:id="308" w:author="NR16-UE-Cap" w:date="2020-06-15T15:37:00Z"/>
        </w:rPr>
      </w:pPr>
    </w:p>
    <w:p w14:paraId="7B8027B6" w14:textId="77777777" w:rsidR="00614AC9" w:rsidRPr="00F537EB" w:rsidRDefault="00614AC9" w:rsidP="00614AC9">
      <w:pPr>
        <w:pStyle w:val="PL"/>
        <w:rPr>
          <w:ins w:id="309" w:author="NR16-UE-Cap" w:date="2020-06-15T15:37:00Z"/>
          <w:rFonts w:eastAsiaTheme="minorEastAsia"/>
        </w:rPr>
      </w:pPr>
      <w:ins w:id="310" w:author="NR16-UE-Cap" w:date="2020-06-15T15:37: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7E8072D1" w14:textId="77777777" w:rsidR="00614AC9" w:rsidRPr="003E62A3" w:rsidRDefault="00614AC9" w:rsidP="00614AC9">
      <w:pPr>
        <w:pStyle w:val="PL"/>
        <w:rPr>
          <w:ins w:id="311" w:author="NR16-UE-Cap" w:date="2020-06-15T15:37:00Z"/>
        </w:rPr>
      </w:pPr>
      <w:ins w:id="312" w:author="NR16-UE-Cap" w:date="2020-06-15T15:37:00Z">
        <w:r>
          <w:rPr>
            <w:rFonts w:eastAsiaTheme="minorEastAsia" w:hint="eastAsia"/>
            <w:lang w:eastAsia="ja-JP"/>
          </w:rPr>
          <w:t xml:space="preserve">     </w:t>
        </w:r>
        <w:r>
          <w:rPr>
            <w:rFonts w:eastAsiaTheme="minorEastAsia"/>
            <w:lang w:eastAsia="ja-JP"/>
          </w:rPr>
          <w:t xml:space="preserve">-- R1 9-3: </w:t>
        </w:r>
        <w:r w:rsidRPr="003E62A3">
          <w:rPr>
            <w:rFonts w:eastAsiaTheme="minorEastAsia"/>
            <w:lang w:eastAsia="ja-JP"/>
          </w:rPr>
          <w:t>Parallel MsgA and SRS/PUCCH/PUSCH transmissions across CCs in inter-band CA</w:t>
        </w:r>
      </w:ins>
    </w:p>
    <w:p w14:paraId="20C1A5F4" w14:textId="77777777" w:rsidR="00614AC9" w:rsidRDefault="00614AC9" w:rsidP="00614AC9">
      <w:pPr>
        <w:pStyle w:val="PL"/>
        <w:rPr>
          <w:ins w:id="313" w:author="NR16-UE-Cap" w:date="2020-06-15T15:37:00Z"/>
        </w:rPr>
      </w:pPr>
      <w:ins w:id="314" w:author="NR16-UE-Cap" w:date="2020-06-15T15:37:00Z">
        <w:r w:rsidRPr="00F537EB">
          <w:t xml:space="preserve">    </w:t>
        </w:r>
        <w:r>
          <w:t xml:space="preserve">parallelTxMsgA-SRS-PUCCH-PUSCH-r16                </w:t>
        </w:r>
        <w:r w:rsidRPr="00F537EB">
          <w:t>ENUMERATED {supported}            OPTIONAL</w:t>
        </w:r>
        <w:r>
          <w:t>,</w:t>
        </w:r>
      </w:ins>
    </w:p>
    <w:p w14:paraId="40083604" w14:textId="77777777" w:rsidR="00614AC9" w:rsidRPr="00901F58" w:rsidRDefault="00614AC9" w:rsidP="00614AC9">
      <w:pPr>
        <w:pStyle w:val="PL"/>
        <w:rPr>
          <w:ins w:id="315" w:author="NR16-UE-Cap" w:date="2020-06-15T15:37:00Z"/>
          <w:rFonts w:eastAsiaTheme="minorEastAsia"/>
          <w:lang w:eastAsia="ja-JP"/>
        </w:rPr>
      </w:pPr>
      <w:ins w:id="316" w:author="NR16-UE-Cap" w:date="2020-06-15T15:37: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160D1005" w14:textId="77777777" w:rsidR="00614AC9" w:rsidRDefault="00614AC9" w:rsidP="00614AC9">
      <w:pPr>
        <w:pStyle w:val="PL"/>
        <w:rPr>
          <w:ins w:id="317" w:author="NR16-UE-Cap" w:date="2020-06-15T15:37:00Z"/>
        </w:rPr>
      </w:pPr>
      <w:ins w:id="318" w:author="NR16-UE-Cap" w:date="2020-06-15T15:37:00Z">
        <w:r>
          <w:t xml:space="preserve">    msgA-SUL-r16                                      </w:t>
        </w:r>
        <w:r w:rsidRPr="00F537EB">
          <w:t>ENUMERATED {supported}            OPTIONAL</w:t>
        </w:r>
        <w:r>
          <w:t>,</w:t>
        </w:r>
      </w:ins>
    </w:p>
    <w:p w14:paraId="68A90866" w14:textId="7E08F728" w:rsidR="009D4F07" w:rsidRDefault="009D4F07" w:rsidP="00614AC9">
      <w:pPr>
        <w:pStyle w:val="PL"/>
        <w:rPr>
          <w:ins w:id="319" w:author="NR16-UE-Cap" w:date="2020-06-16T12:04:00Z"/>
          <w:rFonts w:eastAsiaTheme="minorEastAsia"/>
          <w:lang w:eastAsia="ja-JP"/>
        </w:rPr>
      </w:pPr>
      <w:ins w:id="320" w:author="NR16-UE-Cap" w:date="2020-06-16T12:04:00Z">
        <w:r>
          <w:rPr>
            <w:rFonts w:eastAsiaTheme="minorEastAsia"/>
            <w:lang w:eastAsia="ja-JP"/>
          </w:rPr>
          <w:tab/>
          <w:t xml:space="preserve">-- R1 14-5: </w:t>
        </w:r>
        <w:r w:rsidRPr="009D4F07">
          <w:rPr>
            <w:rFonts w:eastAsiaTheme="minorEastAsia"/>
            <w:lang w:eastAsia="ja-JP"/>
          </w:rPr>
          <w:t>Half-duplex UE behaviour in TDD CA for same SCS</w:t>
        </w:r>
      </w:ins>
    </w:p>
    <w:p w14:paraId="38FEA547" w14:textId="76FFC3EF" w:rsidR="009D4F07" w:rsidRDefault="009D4F07" w:rsidP="00614AC9">
      <w:pPr>
        <w:pStyle w:val="PL"/>
        <w:rPr>
          <w:ins w:id="321" w:author="NR16-UE-Cap" w:date="2020-06-16T12:04:00Z"/>
          <w:rFonts w:eastAsiaTheme="minorEastAsia"/>
          <w:lang w:eastAsia="ja-JP"/>
        </w:rPr>
      </w:pPr>
      <w:ins w:id="322" w:author="NR16-UE-Cap" w:date="2020-06-16T12:04:00Z">
        <w:r>
          <w:rPr>
            <w:rFonts w:eastAsiaTheme="minorEastAsia"/>
            <w:lang w:eastAsia="ja-JP"/>
          </w:rPr>
          <w:tab/>
        </w:r>
      </w:ins>
      <w:ins w:id="323" w:author="NR16-UE-Cap" w:date="2020-06-16T12:07:00Z">
        <w:r>
          <w:rPr>
            <w:rFonts w:eastAsiaTheme="minorEastAsia"/>
            <w:lang w:eastAsia="ja-JP"/>
          </w:rPr>
          <w:t>half-DuplexTDD-CA-SameSCS-r16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0E2C5E1F" w14:textId="0A4DE078" w:rsidR="00614AC9" w:rsidRDefault="00614AC9" w:rsidP="00614AC9">
      <w:pPr>
        <w:pStyle w:val="PL"/>
        <w:rPr>
          <w:ins w:id="324" w:author="NR16-UE-Cap" w:date="2020-06-15T15:37:00Z"/>
          <w:rFonts w:eastAsiaTheme="minorEastAsia"/>
          <w:lang w:eastAsia="ja-JP"/>
        </w:rPr>
      </w:pPr>
      <w:ins w:id="325" w:author="NR16-UE-Cap" w:date="2020-06-15T15:37: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5723779E" w14:textId="77777777" w:rsidR="00614AC9" w:rsidRDefault="00614AC9" w:rsidP="00614AC9">
      <w:pPr>
        <w:pStyle w:val="PL"/>
        <w:rPr>
          <w:ins w:id="326" w:author="NR16-UE-Cap" w:date="2020-06-15T15:37:00Z"/>
        </w:rPr>
      </w:pPr>
      <w:ins w:id="327" w:author="NR16-UE-Cap" w:date="2020-06-15T15:37:00Z">
        <w:r>
          <w:rPr>
            <w:rFonts w:eastAsiaTheme="minorEastAsia"/>
            <w:lang w:eastAsia="ja-JP"/>
          </w:rPr>
          <w:t xml:space="preserve">    simultaneiousTx-UL-SL-r16                               </w:t>
        </w:r>
        <w:r w:rsidRPr="00F537EB">
          <w:t>ENUMERATED {supported}            OPTIONAL</w:t>
        </w:r>
        <w:r>
          <w:t>,</w:t>
        </w:r>
      </w:ins>
    </w:p>
    <w:p w14:paraId="06B0D69F" w14:textId="77777777" w:rsidR="00614AC9" w:rsidRPr="00F2228B" w:rsidRDefault="00614AC9" w:rsidP="00614AC9">
      <w:pPr>
        <w:pStyle w:val="PL"/>
        <w:rPr>
          <w:ins w:id="328" w:author="NR16-UE-Cap" w:date="2020-06-15T15:37:00Z"/>
        </w:rPr>
      </w:pPr>
      <w:ins w:id="329" w:author="NR16-UE-Cap" w:date="2020-06-15T15:37:00Z">
        <w:r>
          <w:rPr>
            <w:rFonts w:eastAsiaTheme="minorEastAsia" w:hint="eastAsia"/>
            <w:lang w:eastAsia="ja-JP"/>
          </w:rPr>
          <w:t xml:space="preserve">    </w:t>
        </w:r>
        <w:r w:rsidRPr="00F2228B">
          <w:rPr>
            <w:rFonts w:eastAsiaTheme="minorEastAsia"/>
            <w:lang w:eastAsia="ja-JP"/>
          </w:rPr>
          <w:t xml:space="preserve">-- R1 </w:t>
        </w:r>
        <w:r w:rsidRPr="00F2228B">
          <w:t>18-4</w:t>
        </w:r>
        <w:r w:rsidRPr="00F2228B">
          <w:tab/>
          <w:t>SCell dormancy within active time</w:t>
        </w:r>
      </w:ins>
    </w:p>
    <w:p w14:paraId="49264CA8" w14:textId="77777777" w:rsidR="00614AC9" w:rsidRPr="00F2228B" w:rsidRDefault="00614AC9" w:rsidP="00614AC9">
      <w:pPr>
        <w:pStyle w:val="PL"/>
        <w:rPr>
          <w:ins w:id="330" w:author="NR16-UE-Cap" w:date="2020-06-15T15:37:00Z"/>
        </w:rPr>
      </w:pPr>
      <w:ins w:id="331" w:author="NR16-UE-Cap" w:date="2020-06-15T15:37:00Z">
        <w:r w:rsidRPr="00F2228B">
          <w:tab/>
          <w:t>scellDormancyWithinActiveTime-r16</w:t>
        </w:r>
        <w:r w:rsidRPr="00F2228B">
          <w:tab/>
        </w:r>
        <w:r w:rsidRPr="00F2228B">
          <w:tab/>
        </w:r>
        <w:r w:rsidRPr="00F2228B">
          <w:tab/>
        </w:r>
        <w:r w:rsidRPr="00F2228B">
          <w:tab/>
          <w:t>ENUMERATED {supported}                  OPTIONAL,</w:t>
        </w:r>
      </w:ins>
    </w:p>
    <w:p w14:paraId="5D579A07" w14:textId="77777777" w:rsidR="00614AC9" w:rsidRPr="00F2228B" w:rsidRDefault="00614AC9" w:rsidP="00614AC9">
      <w:pPr>
        <w:pStyle w:val="PL"/>
        <w:rPr>
          <w:ins w:id="332" w:author="NR16-UE-Cap" w:date="2020-06-15T15:37:00Z"/>
        </w:rPr>
      </w:pPr>
      <w:ins w:id="333" w:author="NR16-UE-Cap" w:date="2020-06-15T15:37:00Z">
        <w:r w:rsidRPr="00F2228B">
          <w:rPr>
            <w:rFonts w:eastAsiaTheme="minorEastAsia"/>
            <w:lang w:eastAsia="ja-JP"/>
          </w:rPr>
          <w:t xml:space="preserve">    -- R1 </w:t>
        </w:r>
        <w:r w:rsidRPr="00F2228B">
          <w:t>18-4a</w:t>
        </w:r>
        <w:r w:rsidRPr="00F2228B">
          <w:tab/>
          <w:t>SCell dormancy outside active time</w:t>
        </w:r>
      </w:ins>
    </w:p>
    <w:p w14:paraId="04BCE5F3" w14:textId="77777777" w:rsidR="00614AC9" w:rsidRPr="00F2228B" w:rsidRDefault="00614AC9" w:rsidP="00614AC9">
      <w:pPr>
        <w:pStyle w:val="PL"/>
        <w:rPr>
          <w:ins w:id="334" w:author="NR16-UE-Cap" w:date="2020-06-15T15:37:00Z"/>
        </w:rPr>
      </w:pPr>
      <w:ins w:id="335" w:author="NR16-UE-Cap" w:date="2020-06-15T15:37:00Z">
        <w:r w:rsidRPr="00F2228B">
          <w:t xml:space="preserve">    scellDormancyOutsideActiveTime-r16</w:t>
        </w:r>
        <w:r w:rsidRPr="00F2228B">
          <w:tab/>
        </w:r>
        <w:r w:rsidRPr="00F2228B">
          <w:tab/>
          <w:t xml:space="preserve">    </w:t>
        </w:r>
        <w:r w:rsidRPr="00F2228B">
          <w:tab/>
          <w:t>ENUMERATED {supported}                  OPTIONAL,</w:t>
        </w:r>
      </w:ins>
    </w:p>
    <w:p w14:paraId="5DCE41DD" w14:textId="77777777" w:rsidR="00614AC9" w:rsidRPr="00F2228B" w:rsidRDefault="00614AC9" w:rsidP="00614AC9">
      <w:pPr>
        <w:pStyle w:val="PL"/>
        <w:rPr>
          <w:ins w:id="336" w:author="NR16-UE-Cap" w:date="2020-06-15T15:37:00Z"/>
        </w:rPr>
      </w:pPr>
      <w:ins w:id="337" w:author="NR16-UE-Cap" w:date="2020-06-15T15:37:00Z">
        <w:r w:rsidRPr="00F2228B">
          <w:tab/>
          <w:t>-- R1 18-6: Cross-carrier A-CSI RS triggering with different SCS</w:t>
        </w:r>
      </w:ins>
    </w:p>
    <w:p w14:paraId="4CC1AA07" w14:textId="77777777" w:rsidR="00614AC9" w:rsidRPr="00F2228B" w:rsidRDefault="00614AC9" w:rsidP="00614AC9">
      <w:pPr>
        <w:pStyle w:val="PL"/>
        <w:rPr>
          <w:ins w:id="338" w:author="NR16-UE-Cap" w:date="2020-06-15T15:37:00Z"/>
        </w:rPr>
      </w:pPr>
      <w:ins w:id="339" w:author="NR16-UE-Cap" w:date="2020-06-15T15:37:00Z">
        <w:r w:rsidRPr="00F2228B">
          <w:tab/>
          <w:t>crossCarrierA-CSI-trigDiffSCS-r16</w:t>
        </w:r>
        <w:r w:rsidRPr="00F2228B">
          <w:tab/>
        </w:r>
        <w:r w:rsidRPr="00F2228B">
          <w:tab/>
        </w:r>
        <w:r w:rsidRPr="00F2228B">
          <w:tab/>
        </w:r>
        <w:r w:rsidRPr="00F2228B">
          <w:tab/>
          <w:t>ENUMERATED {higherA-CSI-SCS,lowerA-CSI-SCS,both}</w:t>
        </w:r>
        <w:r w:rsidRPr="00F2228B">
          <w:tab/>
        </w:r>
        <w:r w:rsidRPr="00F2228B">
          <w:tab/>
          <w:t>OPTIONAL,</w:t>
        </w:r>
      </w:ins>
    </w:p>
    <w:p w14:paraId="3CA4BA37" w14:textId="77777777" w:rsidR="00614AC9" w:rsidRPr="00F2228B" w:rsidRDefault="00614AC9" w:rsidP="00614AC9">
      <w:pPr>
        <w:pStyle w:val="PL"/>
        <w:rPr>
          <w:ins w:id="340" w:author="NR16-UE-Cap" w:date="2020-06-15T15:37:00Z"/>
        </w:rPr>
      </w:pPr>
      <w:ins w:id="341" w:author="NR16-UE-Cap" w:date="2020-06-15T15:37:00Z">
        <w:r w:rsidRPr="00F2228B">
          <w:rPr>
            <w:rFonts w:eastAsiaTheme="minorEastAsia"/>
            <w:lang w:eastAsia="ja-JP"/>
          </w:rPr>
          <w:t xml:space="preserve">     -- R1 </w:t>
        </w:r>
        <w:r w:rsidRPr="00F2228B">
          <w:t>18-6a</w:t>
        </w:r>
        <w:r w:rsidRPr="00F2228B">
          <w:tab/>
          <w:t>Default QCL assumption for cross-carrier A-CSI-RS triggering</w:t>
        </w:r>
      </w:ins>
    </w:p>
    <w:p w14:paraId="1688AA7F" w14:textId="738D631C" w:rsidR="00614AC9" w:rsidRPr="00F2228B" w:rsidRDefault="00614AC9" w:rsidP="00614AC9">
      <w:pPr>
        <w:pStyle w:val="PL"/>
        <w:rPr>
          <w:ins w:id="342" w:author="NR16-UE-Cap" w:date="2020-06-15T15:37:00Z"/>
        </w:rPr>
      </w:pPr>
      <w:ins w:id="343" w:author="NR16-UE-Cap" w:date="2020-06-15T15:37:00Z">
        <w:r w:rsidRPr="00F2228B">
          <w:tab/>
        </w:r>
        <w:r w:rsidRPr="00F2228B">
          <w:rPr>
            <w:rFonts w:eastAsiaTheme="minorEastAsia"/>
            <w:lang w:eastAsia="ja-JP"/>
          </w:rPr>
          <w:t>defaultQCL-</w:t>
        </w:r>
        <w:r>
          <w:rPr>
            <w:rFonts w:eastAsiaTheme="minorEastAsia"/>
            <w:lang w:eastAsia="ja-JP"/>
          </w:rPr>
          <w:t>C</w:t>
        </w:r>
        <w:r w:rsidRPr="00F2228B">
          <w:rPr>
            <w:rFonts w:eastAsiaTheme="minorEastAsia"/>
            <w:lang w:eastAsia="ja-JP"/>
          </w:rPr>
          <w:t>rossCarrierA</w:t>
        </w:r>
        <w:r>
          <w:rPr>
            <w:rFonts w:eastAsiaTheme="minorEastAsia"/>
            <w:lang w:eastAsia="ja-JP"/>
          </w:rPr>
          <w:t>-</w:t>
        </w:r>
        <w:r w:rsidRPr="00F2228B">
          <w:rPr>
            <w:rFonts w:eastAsiaTheme="minorEastAsia"/>
            <w:lang w:eastAsia="ja-JP"/>
          </w:rPr>
          <w:t>CS</w:t>
        </w:r>
        <w:r>
          <w:rPr>
            <w:rFonts w:eastAsiaTheme="minorEastAsia"/>
            <w:lang w:eastAsia="ja-JP"/>
          </w:rPr>
          <w:t>I</w:t>
        </w:r>
        <w:r w:rsidRPr="00F2228B">
          <w:rPr>
            <w:rFonts w:eastAsiaTheme="minorEastAsia"/>
            <w:lang w:eastAsia="ja-JP"/>
          </w:rPr>
          <w:t>-</w:t>
        </w:r>
        <w:r>
          <w:rPr>
            <w:rFonts w:eastAsiaTheme="minorEastAsia"/>
            <w:lang w:eastAsia="ja-JP"/>
          </w:rPr>
          <w:t>Trig</w:t>
        </w:r>
        <w:r w:rsidRPr="00F2228B">
          <w:t>-r16</w:t>
        </w:r>
        <w:r w:rsidRPr="00F2228B">
          <w:tab/>
        </w:r>
        <w:r w:rsidRPr="00F2228B">
          <w:tab/>
          <w:t xml:space="preserve">    </w:t>
        </w:r>
        <w:r w:rsidRPr="00F2228B">
          <w:tab/>
          <w:t>ENUMERATED {supported}                  OPTIONAL,</w:t>
        </w:r>
      </w:ins>
    </w:p>
    <w:p w14:paraId="14018DCD" w14:textId="77777777" w:rsidR="00614AC9" w:rsidRPr="00F2228B" w:rsidRDefault="00614AC9" w:rsidP="00614AC9">
      <w:pPr>
        <w:pStyle w:val="PL"/>
        <w:rPr>
          <w:ins w:id="344" w:author="NR16-UE-Cap" w:date="2020-06-15T15:37:00Z"/>
        </w:rPr>
      </w:pPr>
      <w:ins w:id="345" w:author="NR16-UE-Cap" w:date="2020-06-15T15:37:00Z">
        <w:r w:rsidRPr="00F2228B">
          <w:tab/>
          <w:t>-- R1 18-7: CA with non-aligned frame boundaries for inter-band CA</w:t>
        </w:r>
      </w:ins>
    </w:p>
    <w:p w14:paraId="1AA9A5C6" w14:textId="77777777" w:rsidR="00614AC9" w:rsidRDefault="00614AC9" w:rsidP="00614AC9">
      <w:pPr>
        <w:pStyle w:val="PL"/>
        <w:rPr>
          <w:ins w:id="346" w:author="NR16-UE-Cap" w:date="2020-06-15T15:37:00Z"/>
        </w:rPr>
      </w:pPr>
      <w:ins w:id="347" w:author="NR16-UE-Cap" w:date="2020-06-15T15:37:00Z">
        <w:r w:rsidRPr="00F2228B">
          <w:tab/>
          <w:t>interCA-NonAlignedFrameSupport-r16</w:t>
        </w:r>
        <w:r w:rsidRPr="00F2228B">
          <w:tab/>
        </w:r>
        <w:r w:rsidRPr="00F2228B">
          <w:tab/>
        </w:r>
        <w:r w:rsidRPr="00F2228B">
          <w:tab/>
          <w:t>ENUMERATED {supported}</w:t>
        </w:r>
        <w:r w:rsidRPr="00F2228B">
          <w:tab/>
        </w:r>
        <w:r w:rsidRPr="00F2228B">
          <w:tab/>
        </w:r>
        <w:r w:rsidRPr="00F2228B">
          <w:tab/>
        </w:r>
        <w:r w:rsidRPr="00F2228B">
          <w:tab/>
          <w:t>OPTIONAL,</w:t>
        </w:r>
      </w:ins>
    </w:p>
    <w:p w14:paraId="79496E86" w14:textId="77777777" w:rsidR="00614AC9" w:rsidRDefault="00614AC9" w:rsidP="00614AC9">
      <w:pPr>
        <w:pStyle w:val="PL"/>
        <w:rPr>
          <w:ins w:id="348" w:author="NR16-UE-Cap" w:date="2020-06-15T15:37:00Z"/>
        </w:rPr>
      </w:pPr>
      <w:ins w:id="349" w:author="NR16-UE-Cap" w:date="2020-06-15T15:37:00Z">
        <w:r>
          <w:t xml:space="preserve">    simul-SRS-Trans-InterBandCA-r16   INTEGER (1..2)                                  </w:t>
        </w:r>
        <w:r>
          <w:rPr>
            <w:color w:val="993366"/>
          </w:rPr>
          <w:t>OPTIONAL,</w:t>
        </w:r>
      </w:ins>
    </w:p>
    <w:p w14:paraId="11220378" w14:textId="77777777" w:rsidR="00614AC9" w:rsidRDefault="00614AC9" w:rsidP="00614AC9">
      <w:pPr>
        <w:pStyle w:val="PL"/>
        <w:rPr>
          <w:ins w:id="350" w:author="NR16-UE-Cap" w:date="2020-06-15T15:37:00Z"/>
        </w:rPr>
      </w:pPr>
      <w:ins w:id="351" w:author="NR16-UE-Cap" w:date="2020-06-15T15:37:00Z">
        <w:r>
          <w:t xml:space="preserve">    daps-Parameters-r16                   </w:t>
        </w:r>
        <w:r>
          <w:rPr>
            <w:color w:val="993366"/>
          </w:rPr>
          <w:t>SEQUENCE</w:t>
        </w:r>
        <w:r>
          <w:t xml:space="preserve"> {</w:t>
        </w:r>
      </w:ins>
    </w:p>
    <w:p w14:paraId="60EBBE93" w14:textId="77777777" w:rsidR="00614AC9" w:rsidRDefault="00614AC9" w:rsidP="00614AC9">
      <w:pPr>
        <w:pStyle w:val="PL"/>
        <w:rPr>
          <w:ins w:id="352" w:author="NR16-UE-Cap" w:date="2020-06-15T15:37:00Z"/>
        </w:rPr>
      </w:pPr>
      <w:ins w:id="353" w:author="NR16-UE-Cap" w:date="2020-06-15T15:37:00Z">
        <w:r>
          <w:t xml:space="preserve">        asyncDAPS-r16                           </w:t>
        </w:r>
        <w:r>
          <w:rPr>
            <w:color w:val="993366"/>
          </w:rPr>
          <w:t>ENUMERATED</w:t>
        </w:r>
        <w:r>
          <w:t xml:space="preserve"> {supported}                  </w:t>
        </w:r>
        <w:r>
          <w:rPr>
            <w:color w:val="993366"/>
          </w:rPr>
          <w:t>OPTIONAL</w:t>
        </w:r>
        <w:r>
          <w:t xml:space="preserve">, </w:t>
        </w:r>
      </w:ins>
    </w:p>
    <w:p w14:paraId="4EFAFF25" w14:textId="77777777" w:rsidR="00614AC9" w:rsidRDefault="00614AC9" w:rsidP="00614AC9">
      <w:pPr>
        <w:pStyle w:val="PL"/>
        <w:rPr>
          <w:ins w:id="354" w:author="NR16-UE-Cap" w:date="2020-06-15T15:37:00Z"/>
        </w:rPr>
      </w:pPr>
      <w:ins w:id="355" w:author="NR16-UE-Cap" w:date="2020-06-15T15:37:00Z">
        <w:r>
          <w:t xml:space="preserve">        interFreqDAPS-r16                       </w:t>
        </w:r>
        <w:r>
          <w:rPr>
            <w:color w:val="993366"/>
          </w:rPr>
          <w:t>ENUMERATED</w:t>
        </w:r>
        <w:r>
          <w:t xml:space="preserve"> {supported}                  </w:t>
        </w:r>
        <w:r>
          <w:rPr>
            <w:color w:val="993366"/>
          </w:rPr>
          <w:t>OPTIONAL</w:t>
        </w:r>
        <w:r>
          <w:t>,</w:t>
        </w:r>
      </w:ins>
    </w:p>
    <w:p w14:paraId="0E1AFDF2" w14:textId="77777777" w:rsidR="00614AC9" w:rsidRDefault="00614AC9" w:rsidP="00614AC9">
      <w:pPr>
        <w:pStyle w:val="PL"/>
        <w:rPr>
          <w:ins w:id="356" w:author="NR16-UE-Cap" w:date="2020-06-15T15:37:00Z"/>
        </w:rPr>
      </w:pPr>
      <w:ins w:id="357" w:author="NR16-UE-Cap" w:date="2020-06-15T15:37:00Z">
        <w:r w:rsidRPr="00D761D5">
          <w:t xml:space="preserve">   </w:t>
        </w:r>
        <w:r>
          <w:t xml:space="preserve">    </w:t>
        </w:r>
        <w:r w:rsidRPr="00D761D5">
          <w:t xml:space="preserve"> int</w:t>
        </w:r>
        <w:r>
          <w:t>er</w:t>
        </w:r>
        <w:r w:rsidRPr="00D761D5">
          <w:t xml:space="preserve">FreqDiffSCS-DAPS-r16               ENUMERATED {supported}               </w:t>
        </w:r>
        <w:r>
          <w:t xml:space="preserve"> </w:t>
        </w:r>
        <w:r w:rsidRPr="00D761D5">
          <w:t xml:space="preserve">  OPTIONAL,</w:t>
        </w:r>
      </w:ins>
    </w:p>
    <w:p w14:paraId="3C8CD5AD" w14:textId="77777777" w:rsidR="00614AC9" w:rsidRDefault="00614AC9" w:rsidP="00614AC9">
      <w:pPr>
        <w:pStyle w:val="PL"/>
        <w:rPr>
          <w:ins w:id="358" w:author="NR16-UE-Cap" w:date="2020-06-15T15:37:00Z"/>
        </w:rPr>
      </w:pPr>
      <w:ins w:id="359" w:author="NR16-UE-Cap" w:date="2020-06-15T15:37:00Z">
        <w:r>
          <w:t xml:space="preserve">        multiUL-TransmissionDAPS-r16            </w:t>
        </w:r>
        <w:r>
          <w:rPr>
            <w:color w:val="993366"/>
          </w:rPr>
          <w:t>ENUMERATED</w:t>
        </w:r>
        <w:r>
          <w:t xml:space="preserve"> {supported}                  </w:t>
        </w:r>
        <w:r>
          <w:rPr>
            <w:color w:val="993366"/>
          </w:rPr>
          <w:t>OPTIONAL</w:t>
        </w:r>
        <w:r>
          <w:t>,</w:t>
        </w:r>
      </w:ins>
    </w:p>
    <w:p w14:paraId="01EE207F" w14:textId="77777777" w:rsidR="00614AC9" w:rsidRDefault="00614AC9" w:rsidP="00614AC9">
      <w:pPr>
        <w:pStyle w:val="PL"/>
        <w:rPr>
          <w:ins w:id="360" w:author="NR16-UE-Cap" w:date="2020-06-15T15:37:00Z"/>
        </w:rPr>
      </w:pPr>
      <w:ins w:id="361" w:author="NR16-UE-Cap" w:date="2020-06-15T15:37: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27616907" w14:textId="77777777" w:rsidR="00614AC9" w:rsidRDefault="00614AC9" w:rsidP="00614AC9">
      <w:pPr>
        <w:pStyle w:val="PL"/>
        <w:rPr>
          <w:ins w:id="362" w:author="NR16-UE-Cap" w:date="2020-06-15T15:37:00Z"/>
        </w:rPr>
      </w:pPr>
      <w:ins w:id="363" w:author="NR16-UE-Cap" w:date="2020-06-15T15:37: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5F06F08F" w14:textId="77777777" w:rsidR="00614AC9" w:rsidRDefault="00614AC9" w:rsidP="00614AC9">
      <w:pPr>
        <w:pStyle w:val="PL"/>
        <w:rPr>
          <w:ins w:id="364" w:author="NR16-UE-Cap" w:date="2020-06-15T15:37:00Z"/>
          <w:color w:val="993366"/>
        </w:rPr>
      </w:pPr>
      <w:ins w:id="365" w:author="NR16-UE-Cap" w:date="2020-06-15T15:37:00Z">
        <w:r>
          <w:t xml:space="preserve">        </w:t>
        </w:r>
        <w:r w:rsidRPr="004F6AC8">
          <w:t>dynamicPowersharingDAPS</w:t>
        </w:r>
        <w:r>
          <w:t xml:space="preserve">-r16             </w:t>
        </w:r>
        <w:r>
          <w:rPr>
            <w:color w:val="993366"/>
          </w:rPr>
          <w:t>ENUMERATED</w:t>
        </w:r>
        <w:r>
          <w:t xml:space="preserve"> {short, long}                </w:t>
        </w:r>
        <w:r>
          <w:rPr>
            <w:color w:val="993366"/>
          </w:rPr>
          <w:t>OPTIONAL,</w:t>
        </w:r>
      </w:ins>
    </w:p>
    <w:p w14:paraId="28478594" w14:textId="77777777" w:rsidR="00614AC9" w:rsidRDefault="00614AC9" w:rsidP="00614AC9">
      <w:pPr>
        <w:pStyle w:val="PL"/>
        <w:rPr>
          <w:ins w:id="366" w:author="NR16-UE-Cap" w:date="2020-06-15T15:37:00Z"/>
          <w:color w:val="993366"/>
        </w:rPr>
      </w:pPr>
      <w:ins w:id="367" w:author="NR16-UE-Cap" w:date="2020-06-15T15:37:00Z">
        <w:r w:rsidRPr="0050680F">
          <w:rPr>
            <w:color w:val="993366"/>
          </w:rPr>
          <w:t xml:space="preserve">  </w:t>
        </w:r>
        <w:r>
          <w:rPr>
            <w:color w:val="993366"/>
          </w:rPr>
          <w:t xml:space="preserve">    </w:t>
        </w:r>
        <w:r w:rsidRPr="0050680F">
          <w:rPr>
            <w:color w:val="993366"/>
          </w:rPr>
          <w:t xml:space="preserve">  ul-TransCancellationDAPS-r16            ENUMERATED {supported}       </w:t>
        </w:r>
        <w:r>
          <w:rPr>
            <w:color w:val="993366"/>
          </w:rPr>
          <w:t xml:space="preserve">    </w:t>
        </w:r>
        <w:r w:rsidRPr="0050680F">
          <w:rPr>
            <w:color w:val="993366"/>
          </w:rPr>
          <w:t xml:space="preserve">       OPTIONAL</w:t>
        </w:r>
      </w:ins>
    </w:p>
    <w:p w14:paraId="5ADC3A42" w14:textId="1CC402C3" w:rsidR="00614AC9" w:rsidRDefault="00614AC9" w:rsidP="00614AC9">
      <w:pPr>
        <w:pStyle w:val="PL"/>
        <w:rPr>
          <w:ins w:id="368" w:author="NR16-UE-Cap" w:date="2020-06-15T15:37:00Z"/>
          <w:rFonts w:eastAsiaTheme="minorEastAsia"/>
        </w:rPr>
      </w:pPr>
      <w:ins w:id="369" w:author="NR16-UE-Cap" w:date="2020-06-15T15:37:00Z">
        <w:r>
          <w:t xml:space="preserve">    }</w:t>
        </w:r>
        <w:r>
          <w:tab/>
        </w:r>
        <w:r>
          <w:tab/>
        </w:r>
        <w:r>
          <w:tab/>
        </w:r>
        <w:r>
          <w:tab/>
        </w:r>
        <w:r>
          <w:tab/>
        </w:r>
        <w:r>
          <w:tab/>
        </w:r>
        <w:r>
          <w:tab/>
        </w:r>
        <w:r>
          <w:tab/>
        </w:r>
        <w:r>
          <w:tab/>
        </w:r>
        <w:r>
          <w:tab/>
        </w:r>
        <w:r>
          <w:tab/>
        </w:r>
        <w:r>
          <w:tab/>
        </w:r>
        <w:r>
          <w:tab/>
        </w:r>
        <w:r>
          <w:tab/>
        </w:r>
        <w:r>
          <w:tab/>
        </w:r>
        <w:r>
          <w:tab/>
        </w:r>
        <w:r>
          <w:tab/>
        </w:r>
        <w:r>
          <w:tab/>
        </w:r>
        <w:r>
          <w:tab/>
        </w:r>
        <w:r>
          <w:tab/>
        </w:r>
        <w:r w:rsidRPr="00662CD8">
          <w:t>OPTIONAL</w:t>
        </w:r>
      </w:ins>
      <w:ins w:id="370" w:author="NR_newRAT-Core, TEI16" w:date="2020-06-17T08:49:00Z">
        <w:r w:rsidR="00580083">
          <w:t>,</w:t>
        </w:r>
      </w:ins>
    </w:p>
    <w:p w14:paraId="00950B3C" w14:textId="34F8EE51" w:rsidR="00580083" w:rsidRDefault="00580083" w:rsidP="00614AC9">
      <w:pPr>
        <w:pStyle w:val="PL"/>
        <w:rPr>
          <w:ins w:id="371" w:author="NR_newRAT-Core, TEI16" w:date="2020-06-17T08:49:00Z"/>
          <w:rFonts w:eastAsiaTheme="minorEastAsia"/>
        </w:rPr>
      </w:pPr>
      <w:ins w:id="372" w:author="NR_newRAT-Core, TEI16" w:date="2020-06-17T08:49:00Z">
        <w:r>
          <w:rPr>
            <w:rFonts w:eastAsiaTheme="minorEastAsia"/>
          </w:rPr>
          <w:tab/>
        </w:r>
        <w:r>
          <w:t>codebookParametersPerBC-r16</w:t>
        </w:r>
        <w:r>
          <w:tab/>
        </w:r>
        <w:r>
          <w:tab/>
        </w:r>
        <w:r>
          <w:tab/>
          <w:t>CodebookParameters-v16xy</w:t>
        </w:r>
        <w:r>
          <w:tab/>
        </w:r>
        <w:r>
          <w:tab/>
        </w:r>
        <w:r>
          <w:tab/>
        </w:r>
        <w:r>
          <w:tab/>
        </w:r>
        <w:r>
          <w:tab/>
          <w:t>OPTIONAL</w:t>
        </w:r>
      </w:ins>
    </w:p>
    <w:p w14:paraId="4DB3D85B" w14:textId="26AAC6B0" w:rsidR="00614AC9" w:rsidRPr="00F537EB" w:rsidRDefault="00614AC9" w:rsidP="00614AC9">
      <w:pPr>
        <w:pStyle w:val="PL"/>
        <w:rPr>
          <w:ins w:id="373" w:author="NR16-UE-Cap" w:date="2020-06-15T15:37:00Z"/>
        </w:rPr>
      </w:pPr>
      <w:ins w:id="374" w:author="NR16-UE-Cap" w:date="2020-06-15T15:37: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375" w:name="_Toc20426151"/>
      <w:bookmarkStart w:id="376" w:name="_Toc29321548"/>
      <w:bookmarkStart w:id="377" w:name="_Toc36757339"/>
      <w:bookmarkStart w:id="378" w:name="_Toc36836880"/>
      <w:bookmarkStart w:id="379" w:name="_Toc36843857"/>
      <w:bookmarkStart w:id="380" w:name="_Toc37068146"/>
      <w:r w:rsidRPr="00F537EB">
        <w:t>–</w:t>
      </w:r>
      <w:r w:rsidRPr="00F537EB">
        <w:tab/>
      </w:r>
      <w:bookmarkStart w:id="381" w:name="_Hlk9949516"/>
      <w:r w:rsidRPr="00F537EB">
        <w:rPr>
          <w:i/>
          <w:iCs/>
        </w:rPr>
        <w:t>CA-ParametersNRDC</w:t>
      </w:r>
      <w:bookmarkEnd w:id="375"/>
      <w:bookmarkEnd w:id="376"/>
      <w:bookmarkEnd w:id="377"/>
      <w:bookmarkEnd w:id="378"/>
      <w:bookmarkEnd w:id="379"/>
      <w:bookmarkEnd w:id="380"/>
      <w:bookmarkEnd w:id="381"/>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lastRenderedPageBreak/>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382"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383" w:author="Intel Corp - Naveen Palle" w:date="2020-04-09T09:27:00Z"/>
          <w:rFonts w:eastAsiaTheme="minorEastAsia"/>
        </w:rPr>
      </w:pPr>
    </w:p>
    <w:p w14:paraId="0954E786" w14:textId="77777777" w:rsidR="00F2228B" w:rsidRDefault="00F2228B" w:rsidP="00F2228B">
      <w:pPr>
        <w:pStyle w:val="PL"/>
        <w:rPr>
          <w:ins w:id="384" w:author="NR16-UE-Cap" w:date="2020-06-05T06:47:00Z"/>
          <w:rFonts w:eastAsiaTheme="minorEastAsia"/>
        </w:rPr>
      </w:pPr>
      <w:ins w:id="385" w:author="NR16-UE-Cap" w:date="2020-06-05T06:4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1942BE66" w14:textId="77777777" w:rsidR="00F2228B" w:rsidRPr="00F537EB" w:rsidRDefault="00F2228B" w:rsidP="00F2228B">
      <w:pPr>
        <w:pStyle w:val="PL"/>
        <w:rPr>
          <w:ins w:id="386" w:author="NR16-UE-Cap" w:date="2020-06-05T06:47:00Z"/>
          <w:rFonts w:eastAsiaTheme="minorEastAsia"/>
        </w:rPr>
      </w:pPr>
      <w:ins w:id="387" w:author="NR16-UE-Cap" w:date="2020-06-05T06:47:00Z">
        <w:r>
          <w:rPr>
            <w:rFonts w:eastAsiaTheme="minorEastAsia"/>
          </w:rPr>
          <w:tab/>
          <w:t xml:space="preserve">-- R1 18-1: </w:t>
        </w:r>
        <w:r>
          <w:t>Semi-static power sharing mode1 between MCG and SCG cells of same FR for NR dual connectivity</w:t>
        </w:r>
      </w:ins>
    </w:p>
    <w:p w14:paraId="308F03CE" w14:textId="3C3608A5" w:rsidR="00F2228B" w:rsidRDefault="00F2228B" w:rsidP="00F2228B">
      <w:pPr>
        <w:pStyle w:val="PL"/>
        <w:rPr>
          <w:ins w:id="388" w:author="NR16-UE-Cap" w:date="2020-06-05T06:47:00Z"/>
        </w:rPr>
      </w:pPr>
      <w:ins w:id="389" w:author="NR16-UE-Cap" w:date="2020-06-05T06:47:00Z">
        <w:r w:rsidRPr="00331BBB">
          <w:t xml:space="preserve">    </w:t>
        </w:r>
        <w:r w:rsidRPr="00FA7E27">
          <w:t>intraFR-NR-DC-PwrShar</w:t>
        </w:r>
      </w:ins>
      <w:ins w:id="390" w:author="NR16-UE-Cap" w:date="2020-06-10T12:41:00Z">
        <w:r w:rsidR="001A2C1C">
          <w:t>i</w:t>
        </w:r>
      </w:ins>
      <w:ins w:id="391" w:author="NR16-UE-Cap" w:date="2020-06-05T06:47:00Z">
        <w:r w:rsidRPr="00FA7E27">
          <w:t>ngMode1</w:t>
        </w:r>
        <w:r>
          <w:t>-r16</w:t>
        </w:r>
        <w:r>
          <w:tab/>
        </w:r>
        <w:r>
          <w:tab/>
        </w:r>
      </w:ins>
      <w:ins w:id="392" w:author="NR16-UE-Cap" w:date="2020-06-10T12:41:00Z">
        <w:r w:rsidR="001A2C1C">
          <w:tab/>
        </w:r>
      </w:ins>
      <w:ins w:id="393" w:author="NR16-UE-Cap" w:date="2020-06-05T06:47:00Z">
        <w:r>
          <w:t>ENUMERATED {supported}</w:t>
        </w:r>
        <w:r>
          <w:tab/>
        </w:r>
        <w:r>
          <w:tab/>
        </w:r>
        <w:r>
          <w:tab/>
          <w:t>OPTIONAL,</w:t>
        </w:r>
      </w:ins>
    </w:p>
    <w:p w14:paraId="7991CAE0" w14:textId="77777777" w:rsidR="00F2228B" w:rsidRDefault="00F2228B" w:rsidP="00F2228B">
      <w:pPr>
        <w:pStyle w:val="PL"/>
        <w:rPr>
          <w:ins w:id="394" w:author="NR16-UE-Cap" w:date="2020-06-05T06:47:00Z"/>
        </w:rPr>
      </w:pPr>
      <w:ins w:id="395" w:author="NR16-UE-Cap" w:date="2020-06-05T06:47:00Z">
        <w:r>
          <w:tab/>
          <w:t>-- R1 18-1a: Semi-static power sharing mode 2 between MCG and SCG cells of same FR for NR dual connectivity</w:t>
        </w:r>
      </w:ins>
    </w:p>
    <w:p w14:paraId="6920F9CB" w14:textId="6C1D5440" w:rsidR="00F2228B" w:rsidRDefault="00F2228B" w:rsidP="00F2228B">
      <w:pPr>
        <w:pStyle w:val="PL"/>
        <w:rPr>
          <w:ins w:id="396" w:author="NR16-UE-Cap" w:date="2020-06-05T06:47:00Z"/>
        </w:rPr>
      </w:pPr>
      <w:ins w:id="397" w:author="NR16-UE-Cap" w:date="2020-06-05T06:47:00Z">
        <w:r>
          <w:tab/>
        </w:r>
        <w:r w:rsidRPr="00FA7E27">
          <w:t>intraFR-NR-DC-PwrSharingMode2-</w:t>
        </w:r>
        <w:r>
          <w:t>r16</w:t>
        </w:r>
        <w:r>
          <w:tab/>
        </w:r>
        <w:r>
          <w:tab/>
        </w:r>
        <w:r>
          <w:tab/>
          <w:t>ENUMERATED {supported}</w:t>
        </w:r>
        <w:r>
          <w:tab/>
        </w:r>
        <w:r>
          <w:tab/>
        </w:r>
        <w:r>
          <w:tab/>
          <w:t>OPTIONAL,</w:t>
        </w:r>
      </w:ins>
    </w:p>
    <w:p w14:paraId="311BDBDB" w14:textId="77777777" w:rsidR="00F2228B" w:rsidRDefault="00F2228B" w:rsidP="00F2228B">
      <w:pPr>
        <w:pStyle w:val="PL"/>
        <w:rPr>
          <w:ins w:id="398" w:author="NR16-UE-Cap" w:date="2020-06-05T06:47:00Z"/>
        </w:rPr>
      </w:pPr>
      <w:ins w:id="399" w:author="NR16-UE-Cap" w:date="2020-06-05T06:47:00Z">
        <w:r>
          <w:tab/>
          <w:t>-- R1 18-1b: Dynamic power sharing between MCG and SCG cells of same FR for NR dual connectivity</w:t>
        </w:r>
      </w:ins>
    </w:p>
    <w:p w14:paraId="14CE24BF" w14:textId="30E26BF0" w:rsidR="00F2228B" w:rsidRDefault="00F2228B" w:rsidP="00F2228B">
      <w:pPr>
        <w:pStyle w:val="PL"/>
        <w:rPr>
          <w:ins w:id="400" w:author="NR16-UE-Cap" w:date="2020-06-05T06:47:00Z"/>
        </w:rPr>
      </w:pPr>
      <w:ins w:id="401" w:author="NR16-UE-Cap" w:date="2020-06-05T06:47:00Z">
        <w:r>
          <w:tab/>
          <w:t>intraFR-NR-DC-DynPwrSharing-r16</w:t>
        </w:r>
        <w:r>
          <w:tab/>
        </w:r>
        <w:r>
          <w:tab/>
          <w:t xml:space="preserve"> </w:t>
        </w:r>
        <w:r>
          <w:tab/>
          <w:t>ENUMERATED {short, long}</w:t>
        </w:r>
        <w:r>
          <w:tab/>
        </w:r>
        <w:r>
          <w:tab/>
          <w:t>OPTIONAL</w:t>
        </w:r>
      </w:ins>
    </w:p>
    <w:p w14:paraId="4364721A" w14:textId="77777777" w:rsidR="00F2228B" w:rsidRDefault="00F2228B" w:rsidP="00F2228B">
      <w:pPr>
        <w:pStyle w:val="PL"/>
        <w:rPr>
          <w:ins w:id="402" w:author="NR16-UE-Cap" w:date="2020-06-05T06:47:00Z"/>
          <w:rFonts w:eastAsiaTheme="minorEastAsia"/>
        </w:rPr>
      </w:pPr>
      <w:ins w:id="403" w:author="NR16-UE-Cap" w:date="2020-06-05T06:4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ＭＳ 明朝"/>
        </w:rPr>
      </w:pPr>
      <w:bookmarkStart w:id="404" w:name="_Toc20426152"/>
      <w:bookmarkStart w:id="405" w:name="_Toc29321549"/>
      <w:bookmarkStart w:id="406" w:name="_Toc36757340"/>
      <w:bookmarkStart w:id="407" w:name="_Toc36836881"/>
      <w:bookmarkStart w:id="408" w:name="_Toc36843858"/>
      <w:bookmarkStart w:id="409" w:name="_Toc37068147"/>
      <w:r w:rsidRPr="00F537EB">
        <w:t>–</w:t>
      </w:r>
      <w:r w:rsidRPr="00F537EB">
        <w:tab/>
      </w:r>
      <w:r w:rsidRPr="00F537EB">
        <w:rPr>
          <w:i/>
        </w:rPr>
        <w:t>CodebookParameters</w:t>
      </w:r>
      <w:bookmarkEnd w:id="404"/>
      <w:bookmarkEnd w:id="405"/>
      <w:bookmarkEnd w:id="406"/>
      <w:bookmarkEnd w:id="407"/>
      <w:bookmarkEnd w:id="408"/>
      <w:bookmarkEnd w:id="409"/>
    </w:p>
    <w:p w14:paraId="2295FDCC" w14:textId="77777777" w:rsidR="00C931B9" w:rsidRPr="00F537EB" w:rsidRDefault="00C931B9" w:rsidP="00C75A79">
      <w:pPr>
        <w:rPr>
          <w:rFonts w:eastAsia="ＭＳ 明朝"/>
        </w:rPr>
      </w:pPr>
      <w:r w:rsidRPr="00F537EB">
        <w:rPr>
          <w:rFonts w:eastAsia="ＭＳ 明朝"/>
        </w:rPr>
        <w:t xml:space="preserve">The IE </w:t>
      </w:r>
      <w:r w:rsidRPr="00F537EB">
        <w:rPr>
          <w:rFonts w:eastAsia="ＭＳ 明朝"/>
          <w:i/>
        </w:rPr>
        <w:t>CodebookParameters</w:t>
      </w:r>
      <w:r w:rsidRPr="00F537EB">
        <w:rPr>
          <w:rFonts w:eastAsia="ＭＳ 明朝"/>
        </w:rPr>
        <w:t xml:space="preserve"> is used to convey codebook related parameters.</w:t>
      </w:r>
    </w:p>
    <w:p w14:paraId="6F3634A7" w14:textId="77777777" w:rsidR="00C931B9" w:rsidRPr="00F537EB" w:rsidRDefault="00C931B9" w:rsidP="00C931B9">
      <w:pPr>
        <w:pStyle w:val="TH"/>
        <w:rPr>
          <w:rFonts w:eastAsia="ＭＳ 明朝"/>
        </w:rPr>
      </w:pPr>
      <w:r w:rsidRPr="00F537EB">
        <w:rPr>
          <w:rFonts w:eastAsia="ＭＳ 明朝"/>
          <w:i/>
        </w:rPr>
        <w:t>CodebookParameters</w:t>
      </w:r>
      <w:r w:rsidRPr="00F537EB">
        <w:rPr>
          <w:rFonts w:eastAsia="ＭＳ 明朝"/>
        </w:rPr>
        <w:t xml:space="preserve"> information element</w:t>
      </w:r>
    </w:p>
    <w:p w14:paraId="0D8ED7B1" w14:textId="77777777" w:rsidR="00C931B9" w:rsidRPr="00F537EB" w:rsidRDefault="00C931B9" w:rsidP="003B6316">
      <w:pPr>
        <w:pStyle w:val="PL"/>
      </w:pPr>
      <w:r w:rsidRPr="00F537EB">
        <w:rPr>
          <w:rFonts w:eastAsia="ＭＳ 明朝"/>
        </w:rPr>
        <w:t>-- ASN1START</w:t>
      </w:r>
    </w:p>
    <w:p w14:paraId="3BF55FDE" w14:textId="77777777" w:rsidR="00C931B9" w:rsidRPr="00F537EB" w:rsidRDefault="00C931B9" w:rsidP="003B6316">
      <w:pPr>
        <w:pStyle w:val="PL"/>
      </w:pPr>
      <w:r w:rsidRPr="00F537EB">
        <w:rPr>
          <w:rFonts w:eastAsia="ＭＳ 明朝"/>
        </w:rPr>
        <w:t>-- TAG-CODEBOOKPARAMETERS-START</w:t>
      </w:r>
    </w:p>
    <w:p w14:paraId="4F6B94D3" w14:textId="77777777" w:rsidR="00C931B9" w:rsidRPr="00F537EB" w:rsidRDefault="00C931B9" w:rsidP="003B6316">
      <w:pPr>
        <w:pStyle w:val="PL"/>
        <w:rPr>
          <w:rFonts w:eastAsia="ＭＳ 明朝"/>
        </w:rPr>
      </w:pPr>
    </w:p>
    <w:p w14:paraId="6D393FF0" w14:textId="77777777" w:rsidR="00C931B9" w:rsidRPr="00F537EB" w:rsidRDefault="00C931B9" w:rsidP="003B6316">
      <w:pPr>
        <w:pStyle w:val="PL"/>
        <w:rPr>
          <w:rFonts w:eastAsia="ＭＳ 明朝"/>
        </w:rPr>
      </w:pPr>
      <w:r w:rsidRPr="00F537EB">
        <w:rPr>
          <w:rFonts w:eastAsia="ＭＳ 明朝"/>
        </w:rPr>
        <w:t>Codeb</w:t>
      </w:r>
      <w:r w:rsidR="003C742F" w:rsidRPr="00F537EB">
        <w:rPr>
          <w:rFonts w:eastAsia="ＭＳ 明朝"/>
        </w:rPr>
        <w:t xml:space="preserve">ookParameters ::=             </w:t>
      </w:r>
      <w:r w:rsidRPr="00F537EB">
        <w:rPr>
          <w:rFonts w:eastAsia="ＭＳ 明朝"/>
        </w:rPr>
        <w:t>SEQUENCE {</w:t>
      </w:r>
    </w:p>
    <w:p w14:paraId="4856B97F" w14:textId="3E615BA1" w:rsidR="00C931B9" w:rsidRPr="00F537EB" w:rsidRDefault="00C931B9" w:rsidP="003B6316">
      <w:pPr>
        <w:pStyle w:val="PL"/>
        <w:rPr>
          <w:rFonts w:eastAsia="ＭＳ 明朝"/>
        </w:rPr>
      </w:pPr>
      <w:r w:rsidRPr="00F537EB">
        <w:rPr>
          <w:rFonts w:eastAsia="ＭＳ 明朝"/>
        </w:rPr>
        <w:t xml:space="preserve">    type1                                </w:t>
      </w:r>
      <w:r w:rsidR="00787AD4" w:rsidRPr="00F537EB">
        <w:rPr>
          <w:rFonts w:eastAsia="ＭＳ 明朝"/>
        </w:rPr>
        <w:t xml:space="preserve">  </w:t>
      </w:r>
      <w:r w:rsidRPr="00F537EB">
        <w:rPr>
          <w:rFonts w:eastAsia="ＭＳ 明朝"/>
        </w:rPr>
        <w:t>SEQUENCE {</w:t>
      </w:r>
    </w:p>
    <w:p w14:paraId="421718C6" w14:textId="438EFE05" w:rsidR="00C931B9" w:rsidRPr="00F537EB" w:rsidRDefault="00C931B9" w:rsidP="003B6316">
      <w:pPr>
        <w:pStyle w:val="PL"/>
        <w:rPr>
          <w:rFonts w:eastAsia="ＭＳ 明朝"/>
        </w:rPr>
      </w:pPr>
      <w:r w:rsidRPr="00F537EB">
        <w:rPr>
          <w:rFonts w:eastAsia="ＭＳ 明朝"/>
        </w:rPr>
        <w:t xml:space="preserve">        singlePanel                          </w:t>
      </w:r>
      <w:r w:rsidR="00787AD4" w:rsidRPr="00F537EB">
        <w:rPr>
          <w:rFonts w:eastAsia="ＭＳ 明朝"/>
        </w:rPr>
        <w:t xml:space="preserve"> </w:t>
      </w:r>
      <w:r w:rsidRPr="00F537EB">
        <w:rPr>
          <w:rFonts w:eastAsia="ＭＳ 明朝"/>
        </w:rPr>
        <w:t>SEQUENCE {</w:t>
      </w:r>
    </w:p>
    <w:p w14:paraId="0B1E4364" w14:textId="1A858354" w:rsidR="00C931B9" w:rsidRPr="00F537EB" w:rsidRDefault="00C931B9" w:rsidP="003B6316">
      <w:pPr>
        <w:pStyle w:val="PL"/>
        <w:rPr>
          <w:rFonts w:eastAsia="ＭＳ 明朝"/>
        </w:rPr>
      </w:pPr>
      <w:r w:rsidRPr="00F537EB">
        <w:rPr>
          <w:rFonts w:eastAsia="ＭＳ 明朝"/>
        </w:rPr>
        <w:t xml:space="preserve">            supportedCSI-RS-ResourceList      SEQUENCE (SIZE (1.. maxNrofCSI-RS-Resources)) OF SupportedCSI-RS-Resource,</w:t>
      </w:r>
    </w:p>
    <w:p w14:paraId="230C168A" w14:textId="6249B139" w:rsidR="00C931B9" w:rsidRPr="00F537EB" w:rsidRDefault="00C931B9" w:rsidP="003B6316">
      <w:pPr>
        <w:pStyle w:val="PL"/>
        <w:rPr>
          <w:rFonts w:eastAsia="ＭＳ 明朝"/>
        </w:rPr>
      </w:pPr>
      <w:r w:rsidRPr="00F537EB">
        <w:rPr>
          <w:rFonts w:eastAsia="ＭＳ 明朝"/>
        </w:rPr>
        <w:t xml:space="preserve">            modes                                </w:t>
      </w:r>
      <w:r w:rsidR="003C742F" w:rsidRPr="00F537EB">
        <w:rPr>
          <w:rFonts w:eastAsia="ＭＳ 明朝"/>
        </w:rPr>
        <w:t xml:space="preserve"> </w:t>
      </w:r>
      <w:r w:rsidR="00787AD4" w:rsidRPr="00F537EB">
        <w:rPr>
          <w:rFonts w:eastAsia="ＭＳ 明朝"/>
        </w:rPr>
        <w:t xml:space="preserve"> </w:t>
      </w:r>
      <w:r w:rsidRPr="00F537EB">
        <w:rPr>
          <w:rFonts w:eastAsia="ＭＳ 明朝"/>
        </w:rPr>
        <w:t>ENUMERATED {mode1, mode1andMode2},</w:t>
      </w:r>
    </w:p>
    <w:p w14:paraId="21C9835A" w14:textId="77777777" w:rsidR="00C931B9" w:rsidRPr="00F537EB" w:rsidRDefault="00C931B9" w:rsidP="003B6316">
      <w:pPr>
        <w:pStyle w:val="PL"/>
        <w:rPr>
          <w:rFonts w:eastAsia="ＭＳ 明朝"/>
        </w:rPr>
      </w:pPr>
      <w:r w:rsidRPr="00F537EB">
        <w:rPr>
          <w:rFonts w:eastAsia="ＭＳ 明朝"/>
        </w:rPr>
        <w:t xml:space="preserve">            maxNumberCSI-RS-PerResourceSet    </w:t>
      </w:r>
      <w:r w:rsidRPr="00F537EB">
        <w:t>INTEGER (1..8)</w:t>
      </w:r>
    </w:p>
    <w:p w14:paraId="4AC0D7A8" w14:textId="77777777" w:rsidR="00C931B9" w:rsidRPr="00F537EB" w:rsidRDefault="00C931B9" w:rsidP="003B6316">
      <w:pPr>
        <w:pStyle w:val="PL"/>
        <w:rPr>
          <w:rFonts w:eastAsia="ＭＳ 明朝"/>
        </w:rPr>
      </w:pPr>
      <w:r w:rsidRPr="00F537EB">
        <w:rPr>
          <w:rFonts w:eastAsia="ＭＳ 明朝"/>
        </w:rPr>
        <w:t xml:space="preserve">        },</w:t>
      </w:r>
    </w:p>
    <w:p w14:paraId="631E1834" w14:textId="027B18B1" w:rsidR="00C931B9" w:rsidRPr="00F537EB" w:rsidRDefault="00C931B9" w:rsidP="003B6316">
      <w:pPr>
        <w:pStyle w:val="PL"/>
        <w:rPr>
          <w:rFonts w:eastAsia="ＭＳ 明朝"/>
        </w:rPr>
      </w:pPr>
      <w:r w:rsidRPr="00F537EB">
        <w:rPr>
          <w:rFonts w:eastAsia="ＭＳ 明朝"/>
        </w:rPr>
        <w:t xml:space="preserve">        multiPanel                           </w:t>
      </w:r>
      <w:r w:rsidR="00787AD4" w:rsidRPr="00F537EB">
        <w:rPr>
          <w:rFonts w:eastAsia="ＭＳ 明朝"/>
        </w:rPr>
        <w:t xml:space="preserve"> </w:t>
      </w:r>
      <w:r w:rsidRPr="00F537EB">
        <w:rPr>
          <w:rFonts w:eastAsia="ＭＳ 明朝"/>
        </w:rPr>
        <w:t>SEQUENCE {</w:t>
      </w:r>
    </w:p>
    <w:p w14:paraId="14936A5F" w14:textId="77777777"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Pr="00F537EB">
        <w:rPr>
          <w:rFonts w:eastAsia="ＭＳ 明朝"/>
        </w:rPr>
        <w:t>SEQUENCE (SIZE (1.. maxNrofCSI-RS-Resources)) OF SupportedCSI-RS-Resource,</w:t>
      </w:r>
    </w:p>
    <w:p w14:paraId="76646C11" w14:textId="1A5E825B" w:rsidR="00C931B9" w:rsidRPr="00F537EB" w:rsidRDefault="00C931B9" w:rsidP="003B6316">
      <w:pPr>
        <w:pStyle w:val="PL"/>
        <w:rPr>
          <w:rFonts w:eastAsia="ＭＳ 明朝"/>
        </w:rPr>
      </w:pPr>
      <w:r w:rsidRPr="00F537EB">
        <w:rPr>
          <w:rFonts w:eastAsia="ＭＳ 明朝"/>
        </w:rPr>
        <w:t xml:space="preserve">            modes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{mode1, mode2, both},</w:t>
      </w:r>
    </w:p>
    <w:p w14:paraId="0592B2CD" w14:textId="349310E7" w:rsidR="00C931B9" w:rsidRPr="00F537EB" w:rsidRDefault="00C931B9" w:rsidP="003B6316">
      <w:pPr>
        <w:pStyle w:val="PL"/>
        <w:rPr>
          <w:rFonts w:eastAsia="ＭＳ 明朝"/>
        </w:rPr>
      </w:pPr>
      <w:r w:rsidRPr="00F537EB">
        <w:rPr>
          <w:rFonts w:eastAsia="ＭＳ 明朝"/>
        </w:rPr>
        <w:t xml:space="preserve">            nrofPanels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{n2, n4},</w:t>
      </w:r>
    </w:p>
    <w:p w14:paraId="67E2283B" w14:textId="77777777" w:rsidR="00C931B9" w:rsidRPr="00F537EB" w:rsidRDefault="00C931B9" w:rsidP="003B6316">
      <w:pPr>
        <w:pStyle w:val="PL"/>
        <w:rPr>
          <w:rFonts w:eastAsia="ＭＳ 明朝"/>
        </w:rPr>
      </w:pPr>
      <w:r w:rsidRPr="00F537EB">
        <w:rPr>
          <w:rFonts w:eastAsia="ＭＳ 明朝"/>
        </w:rPr>
        <w:t xml:space="preserve">            maxNumberCSI-RS-PerResourceSet   </w:t>
      </w:r>
      <w:r w:rsidR="00025B35" w:rsidRPr="00F537EB">
        <w:rPr>
          <w:rFonts w:eastAsia="ＭＳ 明朝"/>
        </w:rPr>
        <w:t xml:space="preserve"> </w:t>
      </w:r>
      <w:r w:rsidRPr="00F537EB">
        <w:t>INTEGER (1..8)</w:t>
      </w:r>
    </w:p>
    <w:p w14:paraId="6A2E3D64" w14:textId="77777777" w:rsidR="00C931B9" w:rsidRPr="00F537EB" w:rsidRDefault="00C931B9" w:rsidP="003B6316">
      <w:pPr>
        <w:pStyle w:val="PL"/>
        <w:rPr>
          <w:rFonts w:eastAsia="ＭＳ 明朝"/>
        </w:rPr>
      </w:pPr>
      <w:r w:rsidRPr="00F537EB">
        <w:rPr>
          <w:rFonts w:eastAsia="ＭＳ 明朝"/>
        </w:rPr>
        <w:lastRenderedPageBreak/>
        <w:t xml:space="preserve">        } </w:t>
      </w:r>
      <w:r w:rsidR="003C742F" w:rsidRPr="00F537EB">
        <w:rPr>
          <w:rFonts w:eastAsia="ＭＳ 明朝"/>
        </w:rPr>
        <w:t xml:space="preserve">                                                                                                              </w:t>
      </w:r>
      <w:r w:rsidRPr="00F537EB">
        <w:rPr>
          <w:rFonts w:eastAsia="ＭＳ 明朝"/>
        </w:rPr>
        <w:t>OPTIONAL</w:t>
      </w:r>
    </w:p>
    <w:p w14:paraId="0AF61CFE" w14:textId="77777777" w:rsidR="00C931B9" w:rsidRPr="00F537EB" w:rsidRDefault="00C931B9" w:rsidP="003B6316">
      <w:pPr>
        <w:pStyle w:val="PL"/>
        <w:rPr>
          <w:rFonts w:eastAsia="ＭＳ 明朝"/>
        </w:rPr>
      </w:pPr>
      <w:r w:rsidRPr="00F537EB">
        <w:rPr>
          <w:rFonts w:eastAsia="ＭＳ 明朝"/>
        </w:rPr>
        <w:t xml:space="preserve">    },</w:t>
      </w:r>
    </w:p>
    <w:p w14:paraId="1EC2F2D3" w14:textId="244AFB0E" w:rsidR="00C931B9" w:rsidRPr="00F537EB" w:rsidRDefault="00C931B9" w:rsidP="003B6316">
      <w:pPr>
        <w:pStyle w:val="PL"/>
        <w:rPr>
          <w:rFonts w:eastAsia="ＭＳ 明朝"/>
        </w:rPr>
      </w:pPr>
      <w:r w:rsidRPr="00F537EB">
        <w:rPr>
          <w:rFonts w:eastAsia="ＭＳ 明朝"/>
        </w:rPr>
        <w:t xml:space="preserve">    type2                                </w:t>
      </w:r>
      <w:r w:rsidR="00787AD4" w:rsidRPr="00F537EB">
        <w:rPr>
          <w:rFonts w:eastAsia="ＭＳ 明朝"/>
        </w:rPr>
        <w:t xml:space="preserve">  </w:t>
      </w:r>
      <w:r w:rsidRPr="00F537EB">
        <w:rPr>
          <w:rFonts w:eastAsia="ＭＳ 明朝"/>
        </w:rPr>
        <w:t>SEQUENCE {</w:t>
      </w:r>
    </w:p>
    <w:p w14:paraId="37EA451F" w14:textId="11C6C088"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316A8024" w14:textId="111551BF" w:rsidR="00C931B9" w:rsidRPr="00F537EB" w:rsidRDefault="00C931B9" w:rsidP="003B6316">
      <w:pPr>
        <w:pStyle w:val="PL"/>
        <w:rPr>
          <w:rFonts w:eastAsia="ＭＳ 明朝"/>
        </w:rPr>
      </w:pPr>
      <w:r w:rsidRPr="00F537EB">
        <w:rPr>
          <w:rFonts w:eastAsia="ＭＳ 明朝"/>
        </w:rPr>
        <w:t xml:space="preserve">        parameterLx                         </w:t>
      </w:r>
      <w:r w:rsidR="00787AD4" w:rsidRPr="00F537EB">
        <w:rPr>
          <w:rFonts w:eastAsia="ＭＳ 明朝"/>
        </w:rPr>
        <w:t xml:space="preserve">  </w:t>
      </w:r>
      <w:r w:rsidRPr="00F537EB">
        <w:rPr>
          <w:rFonts w:eastAsia="ＭＳ 明朝"/>
        </w:rPr>
        <w:t>INTEGER (2..4),</w:t>
      </w:r>
    </w:p>
    <w:p w14:paraId="5DC2C2A9" w14:textId="738EEACD"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13B2C894" w14:textId="2739792C" w:rsidR="00C931B9" w:rsidRPr="00F537EB" w:rsidRDefault="00C931B9" w:rsidP="003B6316">
      <w:pPr>
        <w:pStyle w:val="PL"/>
        <w:rPr>
          <w:rFonts w:eastAsia="ＭＳ 明朝"/>
        </w:rPr>
      </w:pPr>
      <w:r w:rsidRPr="00F537EB">
        <w:rPr>
          <w:rFonts w:eastAsia="ＭＳ 明朝"/>
        </w:rPr>
        <w:t xml:space="preserve">        amplitudeSubsetRestriction        </w:t>
      </w:r>
      <w:r w:rsidR="00787AD4" w:rsidRPr="00F537EB">
        <w:rPr>
          <w:rFonts w:eastAsia="ＭＳ 明朝"/>
        </w:rPr>
        <w:t xml:space="preserve"> </w:t>
      </w:r>
      <w:r w:rsidRPr="00F537EB">
        <w:rPr>
          <w:rFonts w:eastAsia="ＭＳ 明朝"/>
        </w:rPr>
        <w:t>ENUMERATED {supported}              OPTIONAL</w:t>
      </w:r>
    </w:p>
    <w:p w14:paraId="4CC5A0EB"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54BB3854" w14:textId="7B01BDD4" w:rsidR="00C931B9" w:rsidRPr="00F537EB" w:rsidRDefault="00C931B9" w:rsidP="003B6316">
      <w:pPr>
        <w:pStyle w:val="PL"/>
        <w:rPr>
          <w:rFonts w:eastAsia="ＭＳ 明朝"/>
        </w:rPr>
      </w:pPr>
      <w:r w:rsidRPr="00F537EB">
        <w:rPr>
          <w:rFonts w:eastAsia="ＭＳ 明朝"/>
        </w:rPr>
        <w:t xml:space="preserve">    type2-PortSelection               </w:t>
      </w:r>
      <w:r w:rsidR="00787AD4" w:rsidRPr="00F537EB">
        <w:rPr>
          <w:rFonts w:eastAsia="ＭＳ 明朝"/>
        </w:rPr>
        <w:t xml:space="preserve">  </w:t>
      </w:r>
      <w:r w:rsidRPr="00F537EB">
        <w:rPr>
          <w:rFonts w:eastAsia="ＭＳ 明朝"/>
        </w:rPr>
        <w:t>SEQUENCE {</w:t>
      </w:r>
    </w:p>
    <w:p w14:paraId="2D6CCA01" w14:textId="30B92C1E"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418E59E3" w14:textId="3B7012D1" w:rsidR="00C931B9" w:rsidRPr="00F537EB" w:rsidRDefault="00C931B9" w:rsidP="003B6316">
      <w:pPr>
        <w:pStyle w:val="PL"/>
        <w:rPr>
          <w:rFonts w:eastAsia="ＭＳ 明朝"/>
        </w:rPr>
      </w:pPr>
      <w:r w:rsidRPr="00F537EB">
        <w:rPr>
          <w:rFonts w:eastAsia="ＭＳ 明朝"/>
        </w:rPr>
        <w:t xml:space="preserve">        parameterLx                          </w:t>
      </w:r>
      <w:r w:rsidR="003C742F" w:rsidRPr="00F537EB">
        <w:rPr>
          <w:rFonts w:eastAsia="ＭＳ 明朝"/>
        </w:rPr>
        <w:t xml:space="preserve"> </w:t>
      </w:r>
      <w:r w:rsidR="00787AD4" w:rsidRPr="00F537EB">
        <w:rPr>
          <w:rFonts w:eastAsia="ＭＳ 明朝"/>
        </w:rPr>
        <w:t xml:space="preserve">   </w:t>
      </w:r>
      <w:r w:rsidRPr="00F537EB">
        <w:rPr>
          <w:rFonts w:eastAsia="ＭＳ 明朝"/>
        </w:rPr>
        <w:t>INTEGER (2..4),</w:t>
      </w:r>
    </w:p>
    <w:p w14:paraId="0D1B24EC" w14:textId="35CC95B1"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656421D6"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4D73001C" w14:textId="77777777" w:rsidR="00C931B9" w:rsidRPr="00F537EB" w:rsidRDefault="00C931B9" w:rsidP="003B6316">
      <w:pPr>
        <w:pStyle w:val="PL"/>
      </w:pPr>
      <w:r w:rsidRPr="00F537EB">
        <w:rPr>
          <w:rFonts w:eastAsia="ＭＳ 明朝"/>
        </w:rPr>
        <w:t>}</w:t>
      </w:r>
    </w:p>
    <w:p w14:paraId="74400162" w14:textId="77777777" w:rsidR="00D24E40" w:rsidRDefault="00D24E40" w:rsidP="00D24E40">
      <w:pPr>
        <w:pStyle w:val="PL"/>
        <w:rPr>
          <w:ins w:id="410" w:author="NR_newRAT-Core, TEI16" w:date="2020-06-17T08:50:00Z"/>
        </w:rPr>
      </w:pPr>
    </w:p>
    <w:p w14:paraId="5681F6A0" w14:textId="77777777" w:rsidR="00D24E40" w:rsidRDefault="00D24E40" w:rsidP="00D24E40">
      <w:pPr>
        <w:pStyle w:val="PL"/>
        <w:rPr>
          <w:ins w:id="411" w:author="NR_newRAT-Core, TEI16" w:date="2020-06-17T08:50:00Z"/>
        </w:rPr>
      </w:pPr>
      <w:ins w:id="412" w:author="NR_newRAT-Core, TEI16" w:date="2020-06-17T08:50:00Z">
        <w:r>
          <w:t>CodebookParameters-v16xy ::=</w:t>
        </w:r>
        <w:r>
          <w:tab/>
        </w:r>
        <w:r>
          <w:tab/>
          <w:t>SEQUENCE {</w:t>
        </w:r>
      </w:ins>
    </w:p>
    <w:p w14:paraId="52DF32DD" w14:textId="77777777" w:rsidR="00D24E40" w:rsidRDefault="00D24E40" w:rsidP="00D24E40">
      <w:pPr>
        <w:pStyle w:val="PL"/>
        <w:rPr>
          <w:ins w:id="413" w:author="NR_newRAT-Core, TEI16" w:date="2020-06-17T08:50:00Z"/>
        </w:rPr>
      </w:pPr>
      <w:ins w:id="414" w:author="NR_newRAT-Core, TEI16" w:date="2020-06-17T08:50:00Z">
        <w:r>
          <w:tab/>
          <w:t>supportedCSI-RS-ResourceListAlt-r16</w:t>
        </w:r>
        <w:r>
          <w:tab/>
          <w:t>SEQUENCE {</w:t>
        </w:r>
      </w:ins>
    </w:p>
    <w:p w14:paraId="57AF20D9" w14:textId="77777777" w:rsidR="00D24E40" w:rsidRDefault="00D24E40" w:rsidP="00D24E40">
      <w:pPr>
        <w:pStyle w:val="PL"/>
        <w:rPr>
          <w:ins w:id="415" w:author="NR_newRAT-Core, TEI16" w:date="2020-06-17T08:50:00Z"/>
        </w:rPr>
      </w:pPr>
      <w:ins w:id="416" w:author="NR_newRAT-Core, TEI16" w:date="2020-06-17T08:50:00Z">
        <w:r>
          <w:tab/>
        </w:r>
        <w:r>
          <w:tab/>
          <w:t>type1-SinglePanel-r16</w:t>
        </w:r>
        <w:r>
          <w:tab/>
        </w:r>
        <w:r>
          <w:tab/>
        </w:r>
        <w:r>
          <w:tab/>
        </w:r>
        <w:r>
          <w:tab/>
          <w:t>SEQUENCE (SIZE (1..maxNrofCSI-RS-Resources)) OF INTEGER (0..</w:t>
        </w:r>
        <w:r w:rsidRPr="002026C0">
          <w:t>maxNrofCSI-RS-ResourcesAlt-1-r16</w:t>
        </w:r>
        <w:r>
          <w:t>)</w:t>
        </w:r>
        <w:r>
          <w:tab/>
          <w:t>OPTIONAL,</w:t>
        </w:r>
      </w:ins>
    </w:p>
    <w:p w14:paraId="748C197E" w14:textId="77777777" w:rsidR="00D24E40" w:rsidRDefault="00D24E40" w:rsidP="00D24E40">
      <w:pPr>
        <w:pStyle w:val="PL"/>
        <w:rPr>
          <w:ins w:id="417" w:author="NR_newRAT-Core, TEI16" w:date="2020-06-17T08:50:00Z"/>
        </w:rPr>
      </w:pPr>
      <w:ins w:id="418" w:author="NR_newRAT-Core, TEI16" w:date="2020-06-17T08:50:00Z">
        <w:r>
          <w:tab/>
        </w:r>
        <w:r>
          <w:tab/>
          <w:t>type1-MultiPanel-r16</w:t>
        </w:r>
        <w:r>
          <w:tab/>
        </w:r>
        <w:r>
          <w:tab/>
        </w:r>
        <w:r>
          <w:tab/>
        </w:r>
        <w:r>
          <w:tab/>
          <w:t xml:space="preserve">SEQUENCE (SIZE (1..maxNrofCSI-RS-Resources)) OF </w:t>
        </w:r>
        <w:r w:rsidRPr="00452A92">
          <w:t>INTEGER (0..</w:t>
        </w:r>
        <w:r w:rsidRPr="00473443">
          <w:t>maxNrofCSI-RS-ResourcesAlt-1-r16</w:t>
        </w:r>
        <w:r w:rsidRPr="00452A92">
          <w:t>)</w:t>
        </w:r>
        <w:r>
          <w:tab/>
          <w:t>OPTIONAL,</w:t>
        </w:r>
      </w:ins>
    </w:p>
    <w:p w14:paraId="3DBAEFDC" w14:textId="77777777" w:rsidR="00D24E40" w:rsidRDefault="00D24E40" w:rsidP="00D24E40">
      <w:pPr>
        <w:pStyle w:val="PL"/>
        <w:rPr>
          <w:ins w:id="419" w:author="NR_newRAT-Core, TEI16" w:date="2020-06-17T08:50:00Z"/>
        </w:rPr>
      </w:pPr>
      <w:ins w:id="420" w:author="NR_newRAT-Core, TEI16" w:date="2020-06-17T08:50:00Z">
        <w:r>
          <w:tab/>
        </w:r>
        <w:r>
          <w:tab/>
          <w:t>type2-r16</w:t>
        </w:r>
        <w:r>
          <w:tab/>
        </w:r>
        <w:r>
          <w:tab/>
        </w:r>
        <w:r>
          <w:tab/>
        </w:r>
        <w:r>
          <w:tab/>
        </w:r>
        <w:r>
          <w:tab/>
        </w:r>
        <w:r>
          <w:tab/>
        </w:r>
        <w:r>
          <w:tab/>
          <w:t xml:space="preserve">SEQUENCE (SIZE (1..maxNrofCSI-RS-Resources)) OF </w:t>
        </w:r>
        <w:r w:rsidRPr="00452A92">
          <w:t>INTEGER (0..</w:t>
        </w:r>
        <w:r w:rsidRPr="00473443">
          <w:t>maxNrofCSI-RS-ResourcesAlt-1-r16</w:t>
        </w:r>
        <w:r w:rsidRPr="00452A92">
          <w:t>)</w:t>
        </w:r>
        <w:r>
          <w:tab/>
          <w:t>OPTIONAL,</w:t>
        </w:r>
      </w:ins>
    </w:p>
    <w:p w14:paraId="479092C7" w14:textId="77777777" w:rsidR="00D24E40" w:rsidRDefault="00D24E40" w:rsidP="00D24E40">
      <w:pPr>
        <w:pStyle w:val="PL"/>
        <w:rPr>
          <w:ins w:id="421" w:author="NR_newRAT-Core, TEI16" w:date="2020-06-17T08:50:00Z"/>
        </w:rPr>
      </w:pPr>
      <w:ins w:id="422" w:author="NR_newRAT-Core, TEI16" w:date="2020-06-17T08:50:00Z">
        <w:r>
          <w:tab/>
        </w:r>
        <w:r>
          <w:tab/>
          <w:t>type2-PortSelection-r16</w:t>
        </w:r>
        <w:r>
          <w:tab/>
        </w:r>
        <w:r>
          <w:tab/>
        </w:r>
        <w:r>
          <w:tab/>
        </w:r>
        <w:r>
          <w:tab/>
          <w:t xml:space="preserve">SEQUENCE (SIZE (1..maxNrofCSI-RS-Resources)) OF </w:t>
        </w:r>
        <w:r w:rsidRPr="00452A92">
          <w:t>INTEGER (0..</w:t>
        </w:r>
        <w:r w:rsidRPr="00473443">
          <w:t>maxNrofCSI-RS-ResourcesAlt-1-r16</w:t>
        </w:r>
        <w:r w:rsidRPr="00452A92">
          <w:t>)</w:t>
        </w:r>
        <w:r>
          <w:tab/>
          <w:t>OPTIONAL</w:t>
        </w:r>
      </w:ins>
    </w:p>
    <w:p w14:paraId="105BBD8E" w14:textId="77777777" w:rsidR="00D24E40" w:rsidRDefault="00D24E40" w:rsidP="00D24E40">
      <w:pPr>
        <w:pStyle w:val="PL"/>
        <w:rPr>
          <w:ins w:id="423" w:author="NR_newRAT-Core, TEI16" w:date="2020-06-17T08:50:00Z"/>
        </w:rPr>
      </w:pPr>
      <w:ins w:id="424" w:author="NR_newRAT-Core, TEI16" w:date="2020-06-17T08:50: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ins>
    </w:p>
    <w:p w14:paraId="2A839B39" w14:textId="77777777" w:rsidR="00D24E40" w:rsidRDefault="00D24E40" w:rsidP="00D24E40">
      <w:pPr>
        <w:pStyle w:val="PL"/>
        <w:rPr>
          <w:ins w:id="425" w:author="NR_newRAT-Core, TEI16" w:date="2020-06-17T08:50:00Z"/>
        </w:rPr>
      </w:pPr>
      <w:ins w:id="426" w:author="NR_newRAT-Core, TEI16" w:date="2020-06-17T08:50:00Z">
        <w:r>
          <w:t>}</w:t>
        </w:r>
      </w:ins>
    </w:p>
    <w:p w14:paraId="15E69ABF" w14:textId="77777777" w:rsidR="00D24E40" w:rsidRDefault="00D24E40" w:rsidP="00D24E40">
      <w:pPr>
        <w:pStyle w:val="PL"/>
        <w:rPr>
          <w:ins w:id="427" w:author="NR_newRAT-Core, TEI16" w:date="2020-06-17T08:50:00Z"/>
        </w:rPr>
      </w:pPr>
    </w:p>
    <w:p w14:paraId="4ACB5E56" w14:textId="77777777" w:rsidR="00D24E40" w:rsidRDefault="00D24E40" w:rsidP="00D24E40">
      <w:pPr>
        <w:pStyle w:val="PL"/>
        <w:rPr>
          <w:ins w:id="428" w:author="NR_newRAT-Core, TEI16" w:date="2020-06-17T08:50:00Z"/>
        </w:rPr>
      </w:pPr>
      <w:ins w:id="429" w:author="NR_newRAT-Core, TEI16" w:date="2020-06-17T08:50:00Z">
        <w:r>
          <w:t>CodebookVariantsList-r16 ::=</w:t>
        </w:r>
        <w:r>
          <w:tab/>
          <w:t>SEQUENCE (SIZE (1..maxNrofCSI-RS-ResourcesAlt-r16)) OF SupportedCSI-RS-Resource</w:t>
        </w:r>
      </w:ins>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ＭＳ 明朝"/>
        </w:rPr>
      </w:pPr>
      <w:r w:rsidRPr="00F537EB">
        <w:rPr>
          <w:rFonts w:eastAsia="ＭＳ 明朝"/>
        </w:rPr>
        <w:t>SupportedCSI-RS-Resource ::=     SEQUENCE {</w:t>
      </w:r>
    </w:p>
    <w:p w14:paraId="59898E2D" w14:textId="77777777" w:rsidR="00C931B9" w:rsidRPr="00F537EB" w:rsidRDefault="00C931B9" w:rsidP="003B6316">
      <w:pPr>
        <w:pStyle w:val="PL"/>
      </w:pPr>
      <w:r w:rsidRPr="00F537EB">
        <w:rPr>
          <w:rFonts w:eastAsia="ＭＳ 明朝"/>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ＭＳ 明朝"/>
        </w:rPr>
        <w:t>,</w:t>
      </w:r>
    </w:p>
    <w:p w14:paraId="2B3EC392" w14:textId="77777777" w:rsidR="00C931B9" w:rsidRPr="00F537EB" w:rsidRDefault="00C931B9" w:rsidP="003B6316">
      <w:pPr>
        <w:pStyle w:val="PL"/>
      </w:pPr>
      <w:r w:rsidRPr="00F537EB">
        <w:rPr>
          <w:rFonts w:eastAsia="ＭＳ 明朝"/>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ＭＳ 明朝"/>
        </w:rPr>
        <w:t>-- TAG-CODEBOOKPARAMETERS-STOP</w:t>
      </w:r>
    </w:p>
    <w:p w14:paraId="50122AB5" w14:textId="77777777" w:rsidR="00C931B9" w:rsidRPr="00F537EB" w:rsidRDefault="00C931B9" w:rsidP="003B6316">
      <w:pPr>
        <w:pStyle w:val="PL"/>
        <w:rPr>
          <w:rFonts w:eastAsia="ＭＳ 明朝"/>
        </w:rPr>
      </w:pPr>
      <w:r w:rsidRPr="00F537EB">
        <w:rPr>
          <w:rFonts w:eastAsia="ＭＳ 明朝"/>
        </w:rPr>
        <w:t>-- ASN1STOP</w:t>
      </w:r>
    </w:p>
    <w:p w14:paraId="63FD4AE0" w14:textId="76EEF7FC" w:rsidR="00C931B9" w:rsidRDefault="00C931B9" w:rsidP="00C1597C">
      <w:pPr>
        <w:rPr>
          <w:ins w:id="430" w:author="NR_newRAT-Core, TEI16" w:date="2020-06-17T08:50:00Z"/>
          <w:rFonts w:eastAsiaTheme="minorEastAsia"/>
        </w:rPr>
      </w:pPr>
    </w:p>
    <w:tbl>
      <w:tblPr>
        <w:tblStyle w:val="afb"/>
        <w:tblW w:w="0" w:type="auto"/>
        <w:tblLook w:val="04A0" w:firstRow="1" w:lastRow="0" w:firstColumn="1" w:lastColumn="0" w:noHBand="0" w:noVBand="1"/>
      </w:tblPr>
      <w:tblGrid>
        <w:gridCol w:w="14281"/>
      </w:tblGrid>
      <w:tr w:rsidR="00D24E40" w14:paraId="29CBC129" w14:textId="77777777" w:rsidTr="003D32A9">
        <w:trPr>
          <w:ins w:id="431" w:author="NR_newRAT-Core, TEI16" w:date="2020-06-17T08:51:00Z"/>
        </w:trPr>
        <w:tc>
          <w:tcPr>
            <w:tcW w:w="14281" w:type="dxa"/>
          </w:tcPr>
          <w:p w14:paraId="225B7607" w14:textId="77777777" w:rsidR="00D24E40" w:rsidRDefault="00D24E40" w:rsidP="003D32A9">
            <w:pPr>
              <w:pStyle w:val="TAH"/>
              <w:rPr>
                <w:ins w:id="432" w:author="NR_newRAT-Core, TEI16" w:date="2020-06-17T08:51:00Z"/>
                <w:rFonts w:eastAsiaTheme="minorEastAsia"/>
              </w:rPr>
            </w:pPr>
            <w:ins w:id="433" w:author="NR_newRAT-Core, TEI16" w:date="2020-06-17T08:51:00Z">
              <w:r w:rsidRPr="003B4229">
                <w:rPr>
                  <w:rFonts w:eastAsiaTheme="minorEastAsia"/>
                  <w:i/>
                </w:rPr>
                <w:t>CodebookParameters</w:t>
              </w:r>
              <w:r>
                <w:rPr>
                  <w:rFonts w:eastAsiaTheme="minorEastAsia"/>
                </w:rPr>
                <w:t xml:space="preserve"> field descriptions</w:t>
              </w:r>
            </w:ins>
          </w:p>
        </w:tc>
      </w:tr>
      <w:tr w:rsidR="00D24E40" w14:paraId="3F8928CC" w14:textId="77777777" w:rsidTr="003D32A9">
        <w:trPr>
          <w:ins w:id="434" w:author="NR_newRAT-Core, TEI16" w:date="2020-06-17T08:51:00Z"/>
        </w:trPr>
        <w:tc>
          <w:tcPr>
            <w:tcW w:w="14281" w:type="dxa"/>
          </w:tcPr>
          <w:p w14:paraId="08BE1AD7" w14:textId="77777777" w:rsidR="00D24E40" w:rsidRPr="003B4229" w:rsidRDefault="00D24E40" w:rsidP="003D32A9">
            <w:pPr>
              <w:pStyle w:val="TAL"/>
              <w:rPr>
                <w:ins w:id="435" w:author="NR_newRAT-Core, TEI16" w:date="2020-06-17T08:51:00Z"/>
                <w:rFonts w:eastAsiaTheme="minorEastAsia"/>
                <w:b/>
                <w:i/>
              </w:rPr>
            </w:pPr>
            <w:ins w:id="436" w:author="NR_newRAT-Core, TEI16" w:date="2020-06-17T08:51:00Z">
              <w:r w:rsidRPr="003B4229">
                <w:rPr>
                  <w:rFonts w:eastAsiaTheme="minorEastAsia"/>
                  <w:b/>
                  <w:i/>
                </w:rPr>
                <w:t>supportedCSI-RS-ResourceListAlt</w:t>
              </w:r>
            </w:ins>
          </w:p>
          <w:p w14:paraId="00184E86" w14:textId="77777777" w:rsidR="00D24E40" w:rsidRDefault="00D24E40" w:rsidP="003D32A9">
            <w:pPr>
              <w:pStyle w:val="TAL"/>
              <w:rPr>
                <w:ins w:id="437" w:author="NR_newRAT-Core, TEI16" w:date="2020-06-17T08:51:00Z"/>
                <w:rFonts w:eastAsiaTheme="minorEastAsia"/>
              </w:rPr>
            </w:pPr>
            <w:ins w:id="438" w:author="NR_newRAT-Core, TEI16" w:date="2020-06-17T08:51:00Z">
              <w:r>
                <w:rPr>
                  <w:rFonts w:eastAsiaTheme="minorEastAsia"/>
                </w:rPr>
                <w:t xml:space="preserve">This field indicates the alternative list of </w:t>
              </w:r>
              <w:r w:rsidRPr="003B4229">
                <w:rPr>
                  <w:rFonts w:eastAsiaTheme="minorEastAsia"/>
                  <w:i/>
                </w:rPr>
                <w:t>SupportedCSI-RS-Resource</w:t>
              </w:r>
              <w:r>
                <w:rPr>
                  <w:rFonts w:eastAsiaTheme="minorEastAsia"/>
                </w:rPr>
                <w:t xml:space="preserve"> supported for each codebook type. The </w:t>
              </w:r>
              <w:r w:rsidRPr="001468D0">
                <w:rPr>
                  <w:rFonts w:eastAsiaTheme="minorEastAsia"/>
                </w:rPr>
                <w:t>supported CSI-RS resource</w:t>
              </w:r>
              <w:r>
                <w:rPr>
                  <w:rFonts w:eastAsiaTheme="minorEastAsia"/>
                </w:rPr>
                <w:t xml:space="preserve"> is indicated by an integer value which pinpoints </w:t>
              </w:r>
              <w:r w:rsidRPr="009F0B5E">
                <w:rPr>
                  <w:rFonts w:eastAsiaTheme="minorEastAsia"/>
                  <w:i/>
                </w:rPr>
                <w:t>SupportedCSI-RS-Resource</w:t>
              </w:r>
              <w:r>
                <w:rPr>
                  <w:rFonts w:eastAsiaTheme="minorEastAsia"/>
                </w:rPr>
                <w:t xml:space="preserve"> defined in </w:t>
              </w:r>
              <w:r w:rsidRPr="009F0B5E">
                <w:rPr>
                  <w:rFonts w:eastAsiaTheme="minorEastAsia"/>
                  <w:i/>
                </w:rPr>
                <w:t>CodebookVarian</w:t>
              </w:r>
              <w:r w:rsidRPr="001468D0">
                <w:rPr>
                  <w:rFonts w:eastAsiaTheme="minorEastAsia"/>
                  <w:i/>
                </w:rPr>
                <w:t>t</w:t>
              </w:r>
              <w:r w:rsidRPr="009F0B5E">
                <w:rPr>
                  <w:rFonts w:eastAsiaTheme="minorEastAsia"/>
                  <w:i/>
                </w:rPr>
                <w:t>sList</w:t>
              </w:r>
              <w:r>
                <w:rPr>
                  <w:rFonts w:eastAsiaTheme="minorEastAsia"/>
                </w:rPr>
                <w:t xml:space="preserve">. The value 0 corresponds to the first entry of </w:t>
              </w:r>
              <w:r w:rsidRPr="009F0B5E">
                <w:rPr>
                  <w:rFonts w:eastAsiaTheme="minorEastAsia"/>
                  <w:i/>
                </w:rPr>
                <w:t>CodebookVarian</w:t>
              </w:r>
              <w:r w:rsidRPr="001468D0">
                <w:rPr>
                  <w:rFonts w:eastAsiaTheme="minorEastAsia"/>
                  <w:i/>
                </w:rPr>
                <w:t>t</w:t>
              </w:r>
              <w:r w:rsidRPr="009F0B5E">
                <w:rPr>
                  <w:rFonts w:eastAsiaTheme="minorEastAsia"/>
                  <w:i/>
                </w:rPr>
                <w:t>sList</w:t>
              </w:r>
              <w:r>
                <w:rPr>
                  <w:rFonts w:eastAsiaTheme="minorEastAsia"/>
                </w:rPr>
                <w:t xml:space="preserve">. The value 1 corresponds to the second entry of </w:t>
              </w:r>
              <w:r w:rsidRPr="009F0B5E">
                <w:rPr>
                  <w:rFonts w:eastAsiaTheme="minorEastAsia"/>
                  <w:i/>
                </w:rPr>
                <w:t>CodebookVarian</w:t>
              </w:r>
              <w:r w:rsidRPr="001468D0">
                <w:rPr>
                  <w:rFonts w:eastAsiaTheme="minorEastAsia"/>
                  <w:i/>
                </w:rPr>
                <w:t>t</w:t>
              </w:r>
              <w:r w:rsidRPr="009F0B5E">
                <w:rPr>
                  <w:rFonts w:eastAsiaTheme="minorEastAsia"/>
                  <w:i/>
                </w:rPr>
                <w:t>sList</w:t>
              </w:r>
              <w:r>
                <w:rPr>
                  <w:rFonts w:eastAsiaTheme="minorEastAsia"/>
                </w:rPr>
                <w:t xml:space="preserve">, and so on. For each codebook type, the field shall be included in both </w:t>
              </w:r>
              <w:r w:rsidRPr="003B4229">
                <w:rPr>
                  <w:rFonts w:eastAsiaTheme="minorEastAsia"/>
                  <w:i/>
                </w:rPr>
                <w:t>codebookParametersPerBC</w:t>
              </w:r>
              <w:r>
                <w:rPr>
                  <w:rFonts w:eastAsiaTheme="minorEastAsia"/>
                </w:rPr>
                <w:t xml:space="preserve"> and </w:t>
              </w:r>
              <w:r w:rsidRPr="003B4229">
                <w:rPr>
                  <w:rFonts w:eastAsiaTheme="minorEastAsia"/>
                  <w:i/>
                </w:rPr>
                <w:t>codebookParametersPerBand</w:t>
              </w:r>
              <w:r>
                <w:rPr>
                  <w:rFonts w:eastAsiaTheme="minorEastAsia"/>
                </w:rPr>
                <w:t>.</w:t>
              </w:r>
            </w:ins>
          </w:p>
        </w:tc>
      </w:tr>
    </w:tbl>
    <w:p w14:paraId="48AC6A38" w14:textId="77777777" w:rsidR="00D24E40" w:rsidRPr="00D24E40" w:rsidRDefault="00D24E40" w:rsidP="00C1597C"/>
    <w:p w14:paraId="072E6D83" w14:textId="77777777" w:rsidR="002C5D28" w:rsidRPr="00F537EB" w:rsidRDefault="002C5D28" w:rsidP="002C5D28">
      <w:pPr>
        <w:pStyle w:val="4"/>
      </w:pPr>
      <w:bookmarkStart w:id="439" w:name="_Toc20426153"/>
      <w:bookmarkStart w:id="440" w:name="_Toc29321550"/>
      <w:bookmarkStart w:id="441" w:name="_Toc36757341"/>
      <w:bookmarkStart w:id="442" w:name="_Toc36836882"/>
      <w:bookmarkStart w:id="443" w:name="_Toc36843859"/>
      <w:bookmarkStart w:id="444" w:name="_Toc37068148"/>
      <w:r w:rsidRPr="00F537EB">
        <w:t>–</w:t>
      </w:r>
      <w:r w:rsidRPr="00F537EB">
        <w:tab/>
      </w:r>
      <w:r w:rsidRPr="00F537EB">
        <w:rPr>
          <w:i/>
        </w:rPr>
        <w:t>FeatureSetCombination</w:t>
      </w:r>
      <w:bookmarkEnd w:id="439"/>
      <w:bookmarkEnd w:id="440"/>
      <w:bookmarkEnd w:id="441"/>
      <w:bookmarkEnd w:id="442"/>
      <w:bookmarkEnd w:id="443"/>
      <w:bookmarkEnd w:id="444"/>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lastRenderedPageBreak/>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445"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445"/>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446" w:name="_Toc20426154"/>
      <w:bookmarkStart w:id="447" w:name="_Toc29321551"/>
      <w:bookmarkStart w:id="448" w:name="_Toc36757342"/>
      <w:bookmarkStart w:id="449" w:name="_Toc36836883"/>
      <w:bookmarkStart w:id="450" w:name="_Toc36843860"/>
      <w:bookmarkStart w:id="451" w:name="_Toc37068149"/>
      <w:r w:rsidRPr="00F537EB">
        <w:t>–</w:t>
      </w:r>
      <w:r w:rsidRPr="00F537EB">
        <w:tab/>
      </w:r>
      <w:r w:rsidRPr="00F537EB">
        <w:rPr>
          <w:i/>
        </w:rPr>
        <w:t>FeatureSetCombinationId</w:t>
      </w:r>
      <w:bookmarkEnd w:id="446"/>
      <w:bookmarkEnd w:id="447"/>
      <w:bookmarkEnd w:id="448"/>
      <w:bookmarkEnd w:id="449"/>
      <w:bookmarkEnd w:id="450"/>
      <w:bookmarkEnd w:id="451"/>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452" w:name="_Toc20426155"/>
      <w:bookmarkStart w:id="453" w:name="_Toc29321552"/>
      <w:bookmarkStart w:id="454" w:name="_Toc36757343"/>
      <w:bookmarkStart w:id="455" w:name="_Toc36836884"/>
      <w:bookmarkStart w:id="456" w:name="_Toc36843861"/>
      <w:bookmarkStart w:id="457" w:name="_Toc37068150"/>
      <w:r w:rsidRPr="00F537EB">
        <w:t>–</w:t>
      </w:r>
      <w:r w:rsidRPr="00F537EB">
        <w:tab/>
      </w:r>
      <w:r w:rsidRPr="00F537EB">
        <w:rPr>
          <w:i/>
        </w:rPr>
        <w:t>FeatureSetDownlink</w:t>
      </w:r>
      <w:bookmarkEnd w:id="452"/>
      <w:bookmarkEnd w:id="453"/>
      <w:bookmarkEnd w:id="454"/>
      <w:bookmarkEnd w:id="455"/>
      <w:bookmarkEnd w:id="456"/>
      <w:bookmarkEnd w:id="457"/>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lastRenderedPageBreak/>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5BE0495C" w:rsidR="00F05F2F" w:rsidRDefault="00F05F2F" w:rsidP="003B6316">
      <w:pPr>
        <w:pStyle w:val="PL"/>
        <w:rPr>
          <w:ins w:id="458" w:author="NR16-UE-Cap" w:date="2020-06-10T14:46:00Z"/>
        </w:rPr>
      </w:pPr>
      <w:r w:rsidRPr="00F537EB">
        <w:t>}</w:t>
      </w:r>
    </w:p>
    <w:p w14:paraId="466B2EC8" w14:textId="18EE78C3" w:rsidR="00300DCF" w:rsidRDefault="00300DCF" w:rsidP="003B6316">
      <w:pPr>
        <w:pStyle w:val="PL"/>
        <w:rPr>
          <w:ins w:id="459" w:author="NR16-UE-Cap" w:date="2020-06-10T14:46:00Z"/>
        </w:rPr>
      </w:pPr>
    </w:p>
    <w:p w14:paraId="5FE19E8C" w14:textId="21E5E97D" w:rsidR="00300DCF" w:rsidRDefault="00300DCF" w:rsidP="00300DCF">
      <w:pPr>
        <w:pStyle w:val="PL"/>
        <w:rPr>
          <w:ins w:id="460" w:author="NR16-UE-Cap" w:date="2020-06-10T14:46:00Z"/>
        </w:rPr>
      </w:pPr>
      <w:ins w:id="461" w:author="NR16-UE-Cap" w:date="2020-06-10T14:46:00Z">
        <w:r w:rsidRPr="00F537EB">
          <w:t>FeatureSet</w:t>
        </w:r>
        <w:r>
          <w:t>Down</w:t>
        </w:r>
        <w:r w:rsidRPr="00F537EB">
          <w:t>link-</w:t>
        </w:r>
      </w:ins>
      <w:ins w:id="462" w:author="NR16-UE-Cap" w:date="2020-06-16T11:12:00Z">
        <w:r w:rsidR="00F947DF">
          <w:t>v</w:t>
        </w:r>
      </w:ins>
      <w:ins w:id="463" w:author="NR16-UE-Cap" w:date="2020-06-10T14:46:00Z">
        <w:r>
          <w:t>16</w:t>
        </w:r>
      </w:ins>
      <w:ins w:id="464" w:author="NR16-UE-Cap" w:date="2020-06-16T11:12:00Z">
        <w:r w:rsidR="00F947DF">
          <w:t>xy</w:t>
        </w:r>
      </w:ins>
      <w:ins w:id="465" w:author="NR16-UE-Cap" w:date="2020-06-10T14:46:00Z">
        <w:r w:rsidRPr="00F537EB">
          <w:t xml:space="preserve"> ::=           SEQUENCE {</w:t>
        </w:r>
      </w:ins>
    </w:p>
    <w:p w14:paraId="3FDCB44D" w14:textId="77777777" w:rsidR="00300DCF" w:rsidRDefault="00300DCF" w:rsidP="00300DCF">
      <w:pPr>
        <w:pStyle w:val="PL"/>
        <w:rPr>
          <w:ins w:id="466" w:author="NR16-UE-Cap" w:date="2020-06-10T14:46:00Z"/>
        </w:rPr>
      </w:pPr>
    </w:p>
    <w:p w14:paraId="10FDCC16" w14:textId="7C698F8C" w:rsidR="00300DCF" w:rsidRDefault="00300DCF" w:rsidP="00300DCF">
      <w:pPr>
        <w:pStyle w:val="PL"/>
        <w:rPr>
          <w:ins w:id="467" w:author="NR16-UE-Cap" w:date="2020-06-10T14:46:00Z"/>
          <w:rFonts w:eastAsia="Malgun Gothic"/>
          <w:color w:val="000000" w:themeColor="text1"/>
          <w:lang w:eastAsia="ko-KR"/>
        </w:rPr>
      </w:pPr>
      <w:ins w:id="468" w:author="NR16-UE-Cap" w:date="2020-06-10T14:46:00Z">
        <w:r>
          <w:tab/>
        </w:r>
        <w:r w:rsidRPr="00FD1FB0">
          <w:rPr>
            <w:rFonts w:eastAsia="Malgun Gothic"/>
            <w:color w:val="000000" w:themeColor="text1"/>
            <w:lang w:eastAsia="ko-KR"/>
          </w:rPr>
          <w:t>-- R1 22-</w:t>
        </w:r>
        <w:r>
          <w:rPr>
            <w:rFonts w:eastAsia="Malgun Gothic"/>
            <w:color w:val="000000" w:themeColor="text1"/>
            <w:lang w:eastAsia="ko-KR"/>
          </w:rPr>
          <w:t>4</w:t>
        </w:r>
      </w:ins>
      <w:ins w:id="469" w:author="NR16-UE-Cap" w:date="2020-06-10T14:47:00Z">
        <w:r>
          <w:rPr>
            <w:rFonts w:eastAsia="Malgun Gothic"/>
            <w:color w:val="000000" w:themeColor="text1"/>
            <w:lang w:eastAsia="ko-KR"/>
          </w:rPr>
          <w:t>e</w:t>
        </w:r>
      </w:ins>
      <w:ins w:id="470" w:author="NR16-UE-Cap" w:date="2020-06-10T14:46:00Z">
        <w:r w:rsidRPr="00FD1FB0">
          <w:rPr>
            <w:rFonts w:eastAsia="Malgun Gothic"/>
            <w:color w:val="000000" w:themeColor="text1"/>
            <w:lang w:eastAsia="ko-KR"/>
          </w:rPr>
          <w:t>/</w:t>
        </w:r>
        <w:r>
          <w:rPr>
            <w:rFonts w:eastAsia="Malgun Gothic"/>
            <w:color w:val="000000" w:themeColor="text1"/>
            <w:lang w:eastAsia="ko-KR"/>
          </w:rPr>
          <w:t>4</w:t>
        </w:r>
      </w:ins>
      <w:ins w:id="471" w:author="NR16-UE-Cap" w:date="2020-06-10T14:47:00Z">
        <w:r>
          <w:rPr>
            <w:rFonts w:eastAsia="Malgun Gothic"/>
            <w:color w:val="000000" w:themeColor="text1"/>
            <w:lang w:eastAsia="ko-KR"/>
          </w:rPr>
          <w:t>f</w:t>
        </w:r>
      </w:ins>
      <w:ins w:id="472" w:author="NR16-UE-Cap" w:date="2020-06-10T14:46:00Z">
        <w:r w:rsidRPr="00FD1FB0">
          <w:rPr>
            <w:rFonts w:eastAsia="Malgun Gothic"/>
            <w:color w:val="000000" w:themeColor="text1"/>
            <w:lang w:eastAsia="ko-KR"/>
          </w:rPr>
          <w:t>/</w:t>
        </w:r>
        <w:r>
          <w:rPr>
            <w:rFonts w:eastAsia="Malgun Gothic"/>
            <w:color w:val="000000" w:themeColor="text1"/>
            <w:lang w:eastAsia="ko-KR"/>
          </w:rPr>
          <w:t>4</w:t>
        </w:r>
      </w:ins>
      <w:ins w:id="473" w:author="NR16-UE-Cap" w:date="2020-06-10T14:47:00Z">
        <w:r>
          <w:rPr>
            <w:rFonts w:eastAsia="Malgun Gothic"/>
            <w:color w:val="000000" w:themeColor="text1"/>
            <w:lang w:eastAsia="ko-KR"/>
          </w:rPr>
          <w:t>g</w:t>
        </w:r>
      </w:ins>
      <w:ins w:id="474" w:author="NR16-UE-Cap" w:date="2020-06-10T14:46:00Z">
        <w:r w:rsidRPr="00FD1FB0">
          <w:rPr>
            <w:rFonts w:eastAsia="Malgun Gothic"/>
            <w:color w:val="000000" w:themeColor="text1"/>
            <w:lang w:eastAsia="ko-KR"/>
          </w:rPr>
          <w:t>/</w:t>
        </w:r>
        <w:r>
          <w:rPr>
            <w:rFonts w:eastAsia="Malgun Gothic"/>
            <w:color w:val="000000" w:themeColor="text1"/>
            <w:lang w:eastAsia="ko-KR"/>
          </w:rPr>
          <w:t>4</w:t>
        </w:r>
      </w:ins>
      <w:ins w:id="475" w:author="NR16-UE-Cap" w:date="2020-06-10T14:47:00Z">
        <w:r>
          <w:rPr>
            <w:rFonts w:eastAsia="Malgun Gothic"/>
            <w:color w:val="000000" w:themeColor="text1"/>
            <w:lang w:eastAsia="ko-KR"/>
          </w:rPr>
          <w:t>h</w:t>
        </w:r>
      </w:ins>
      <w:ins w:id="476" w:author="NR16-UE-Cap" w:date="2020-06-10T14:46:00Z">
        <w:r w:rsidRPr="00FD1FB0">
          <w:rPr>
            <w:rFonts w:eastAsia="Malgun Gothic"/>
            <w:color w:val="000000" w:themeColor="text1"/>
            <w:lang w:eastAsia="ko-KR"/>
          </w:rPr>
          <w:t xml:space="preserve">: CBG based </w:t>
        </w:r>
      </w:ins>
      <w:ins w:id="477" w:author="NR16-UE-Cap" w:date="2020-06-10T14:47:00Z">
        <w:r>
          <w:rPr>
            <w:rFonts w:eastAsia="Malgun Gothic"/>
            <w:color w:val="000000" w:themeColor="text1"/>
            <w:lang w:eastAsia="ko-KR"/>
          </w:rPr>
          <w:t>reception</w:t>
        </w:r>
      </w:ins>
      <w:ins w:id="478" w:author="NR16-UE-Cap" w:date="2020-06-10T14:46:00Z">
        <w:r w:rsidRPr="00FD1FB0">
          <w:rPr>
            <w:rFonts w:eastAsia="Malgun Gothic"/>
            <w:color w:val="000000" w:themeColor="text1"/>
            <w:lang w:eastAsia="ko-KR"/>
          </w:rPr>
          <w:t xml:space="preserve"> for </w:t>
        </w:r>
      </w:ins>
      <w:ins w:id="479" w:author="NR16-UE-Cap" w:date="2020-06-10T14:47:00Z">
        <w:r>
          <w:rPr>
            <w:rFonts w:eastAsia="Malgun Gothic"/>
            <w:color w:val="000000" w:themeColor="text1"/>
            <w:lang w:eastAsia="ko-KR"/>
          </w:rPr>
          <w:t>D</w:t>
        </w:r>
      </w:ins>
      <w:ins w:id="480" w:author="NR16-UE-Cap" w:date="2020-06-10T14:46:00Z">
        <w:r w:rsidRPr="00FD1FB0">
          <w:rPr>
            <w:rFonts w:eastAsia="Malgun Gothic"/>
            <w:color w:val="000000" w:themeColor="text1"/>
            <w:lang w:eastAsia="ko-KR"/>
          </w:rPr>
          <w:t>L with unicast P</w:t>
        </w:r>
      </w:ins>
      <w:ins w:id="481" w:author="NR16-UE-Cap" w:date="2020-06-10T14:47:00Z">
        <w:r>
          <w:rPr>
            <w:rFonts w:eastAsia="Malgun Gothic"/>
            <w:color w:val="000000" w:themeColor="text1"/>
            <w:lang w:eastAsia="ko-KR"/>
          </w:rPr>
          <w:t>D</w:t>
        </w:r>
      </w:ins>
      <w:ins w:id="482" w:author="NR16-UE-Cap" w:date="2020-06-10T14:46:00Z">
        <w:r w:rsidRPr="00FD1FB0">
          <w:rPr>
            <w:rFonts w:eastAsia="Malgun Gothic"/>
            <w:color w:val="000000" w:themeColor="text1"/>
            <w:lang w:eastAsia="ko-KR"/>
          </w:rPr>
          <w:t>SCH</w:t>
        </w:r>
        <w:r>
          <w:rPr>
            <w:rFonts w:eastAsia="Malgun Gothic"/>
            <w:color w:val="000000" w:themeColor="text1"/>
            <w:lang w:eastAsia="ko-KR"/>
          </w:rPr>
          <w:t>(s)</w:t>
        </w:r>
        <w:r w:rsidRPr="00FD1FB0">
          <w:rPr>
            <w:rFonts w:eastAsia="Malgun Gothic"/>
            <w:color w:val="000000" w:themeColor="text1"/>
            <w:lang w:eastAsia="ko-KR"/>
          </w:rPr>
          <w:t xml:space="preserve"> per slot per CC with UE processing time Capability </w:t>
        </w:r>
        <w:r>
          <w:rPr>
            <w:rFonts w:eastAsia="Malgun Gothic"/>
            <w:color w:val="000000" w:themeColor="text1"/>
            <w:lang w:eastAsia="ko-KR"/>
          </w:rPr>
          <w:t>1</w:t>
        </w:r>
      </w:ins>
    </w:p>
    <w:p w14:paraId="738B20DC" w14:textId="1334617C" w:rsidR="00300DCF" w:rsidRPr="00063606" w:rsidRDefault="00300DCF" w:rsidP="00300DCF">
      <w:pPr>
        <w:pStyle w:val="PL"/>
        <w:rPr>
          <w:ins w:id="483" w:author="NR16-UE-Cap" w:date="2020-06-10T14:46:00Z"/>
          <w:rFonts w:eastAsia="Malgun Gothic"/>
          <w:color w:val="000000" w:themeColor="text1"/>
          <w:lang w:eastAsia="ko-KR"/>
        </w:rPr>
      </w:pPr>
      <w:ins w:id="484" w:author="NR16-UE-Cap" w:date="2020-06-10T14:46:00Z">
        <w:r>
          <w:rPr>
            <w:rFonts w:eastAsia="Malgun Gothic"/>
            <w:color w:val="000000" w:themeColor="text1"/>
            <w:lang w:eastAsia="ko-KR"/>
          </w:rPr>
          <w:tab/>
          <w:t>cbgP</w:t>
        </w:r>
      </w:ins>
      <w:ins w:id="485" w:author="NR16-UE-Cap" w:date="2020-06-10T14:49:00Z">
        <w:r w:rsidR="008623A3">
          <w:rPr>
            <w:rFonts w:eastAsia="Malgun Gothic"/>
            <w:color w:val="000000" w:themeColor="text1"/>
            <w:lang w:eastAsia="ko-KR"/>
          </w:rPr>
          <w:t>D</w:t>
        </w:r>
      </w:ins>
      <w:ins w:id="486" w:author="NR16-UE-Cap" w:date="2020-06-10T14:46:00Z">
        <w:r>
          <w:rPr>
            <w:rFonts w:eastAsia="Malgun Gothic"/>
            <w:color w:val="000000" w:themeColor="text1"/>
            <w:lang w:eastAsia="ko-KR"/>
          </w:rPr>
          <w:t>SCH-ProcessingType1-DifferentTB-PerSlot</w:t>
        </w:r>
        <w:r>
          <w:rPr>
            <w:rFonts w:eastAsia="Malgun Gothic"/>
            <w:color w:val="000000" w:themeColor="text1"/>
            <w:lang w:eastAsia="ko-KR"/>
          </w:rPr>
          <w:tab/>
        </w:r>
        <w:r w:rsidRPr="00063606">
          <w:rPr>
            <w:rFonts w:eastAsia="Malgun Gothic"/>
            <w:color w:val="000000" w:themeColor="text1"/>
            <w:lang w:eastAsia="ko-KR"/>
          </w:rPr>
          <w:t>SEQUENCE {</w:t>
        </w:r>
      </w:ins>
    </w:p>
    <w:p w14:paraId="3B7892F4" w14:textId="156359E3" w:rsidR="00300DCF" w:rsidRPr="00063606" w:rsidRDefault="00300DCF" w:rsidP="00300DCF">
      <w:pPr>
        <w:pStyle w:val="PL"/>
        <w:rPr>
          <w:ins w:id="487" w:author="NR16-UE-Cap" w:date="2020-06-10T14:46:00Z"/>
          <w:rFonts w:eastAsia="Malgun Gothic"/>
          <w:color w:val="000000" w:themeColor="text1"/>
          <w:lang w:eastAsia="ko-KR"/>
        </w:rPr>
      </w:pPr>
      <w:ins w:id="488"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scs-15kHz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489" w:author="NR16-UE-Cap" w:date="2020-06-10T14:48:00Z">
        <w:r>
          <w:rPr>
            <w:rFonts w:eastAsia="Malgun Gothic"/>
            <w:color w:val="000000" w:themeColor="text1"/>
            <w:lang w:eastAsia="ko-KR"/>
          </w:rPr>
          <w:t>d</w:t>
        </w:r>
      </w:ins>
      <w:ins w:id="490"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1BAA7E5F" w14:textId="790B7D0D" w:rsidR="00300DCF" w:rsidRPr="00063606" w:rsidRDefault="00300DCF" w:rsidP="00300DCF">
      <w:pPr>
        <w:pStyle w:val="PL"/>
        <w:rPr>
          <w:ins w:id="491" w:author="NR16-UE-Cap" w:date="2020-06-10T14:46:00Z"/>
          <w:rFonts w:eastAsia="Malgun Gothic"/>
          <w:color w:val="000000" w:themeColor="text1"/>
          <w:lang w:eastAsia="ko-KR"/>
        </w:rPr>
      </w:pPr>
      <w:ins w:id="492"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scs-30kHz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493" w:author="NR16-UE-Cap" w:date="2020-06-10T14:48:00Z">
        <w:r>
          <w:rPr>
            <w:rFonts w:eastAsia="Malgun Gothic"/>
            <w:color w:val="000000" w:themeColor="text1"/>
            <w:lang w:eastAsia="ko-KR"/>
          </w:rPr>
          <w:t>d</w:t>
        </w:r>
      </w:ins>
      <w:ins w:id="494"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76BED348" w14:textId="6DC49CD8" w:rsidR="00300DCF" w:rsidRPr="00063606" w:rsidRDefault="00300DCF" w:rsidP="00300DCF">
      <w:pPr>
        <w:pStyle w:val="PL"/>
        <w:rPr>
          <w:ins w:id="495" w:author="NR16-UE-Cap" w:date="2020-06-10T14:46:00Z"/>
          <w:rFonts w:eastAsia="Malgun Gothic"/>
          <w:color w:val="000000" w:themeColor="text1"/>
          <w:lang w:eastAsia="ko-KR"/>
        </w:rPr>
      </w:pPr>
      <w:ins w:id="496"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scs-60kHz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497" w:author="NR16-UE-Cap" w:date="2020-06-10T14:48:00Z">
        <w:r>
          <w:rPr>
            <w:rFonts w:eastAsia="Malgun Gothic"/>
            <w:color w:val="000000" w:themeColor="text1"/>
            <w:lang w:eastAsia="ko-KR"/>
          </w:rPr>
          <w:t>d</w:t>
        </w:r>
      </w:ins>
      <w:ins w:id="498"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11BC6A05" w14:textId="6CAB0DA5" w:rsidR="00300DCF" w:rsidRPr="00063606" w:rsidRDefault="00300DCF" w:rsidP="00300DCF">
      <w:pPr>
        <w:pStyle w:val="PL"/>
        <w:rPr>
          <w:ins w:id="499" w:author="NR16-UE-Cap" w:date="2020-06-10T14:46:00Z"/>
          <w:rFonts w:eastAsia="Malgun Gothic"/>
          <w:color w:val="000000" w:themeColor="text1"/>
          <w:lang w:eastAsia="ko-KR"/>
        </w:rPr>
      </w:pPr>
      <w:ins w:id="500"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scs-120kHz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501" w:author="NR16-UE-Cap" w:date="2020-06-10T14:48:00Z">
        <w:r>
          <w:rPr>
            <w:rFonts w:eastAsia="Malgun Gothic"/>
            <w:color w:val="000000" w:themeColor="text1"/>
            <w:lang w:eastAsia="ko-KR"/>
          </w:rPr>
          <w:t>d</w:t>
        </w:r>
      </w:ins>
      <w:ins w:id="502"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043BF4D9" w14:textId="77777777" w:rsidR="00300DCF" w:rsidRPr="00F537EB" w:rsidRDefault="00300DCF" w:rsidP="00300DCF">
      <w:pPr>
        <w:pStyle w:val="PL"/>
        <w:rPr>
          <w:ins w:id="503" w:author="NR16-UE-Cap" w:date="2020-06-10T14:46:00Z"/>
        </w:rPr>
      </w:pPr>
      <w:ins w:id="504" w:author="NR16-UE-Cap" w:date="2020-06-10T14:46:00Z">
        <w:r w:rsidRPr="00063606">
          <w:rPr>
            <w:rFonts w:eastAsia="Malgun Gothic"/>
            <w:color w:val="000000" w:themeColor="text1"/>
            <w:lang w:eastAsia="ko-KR"/>
          </w:rPr>
          <w:t xml:space="preserve">     } OPTIONAL,</w:t>
        </w:r>
      </w:ins>
    </w:p>
    <w:p w14:paraId="0B2CD0B3" w14:textId="77777777" w:rsidR="00300DCF" w:rsidRDefault="00300DCF" w:rsidP="00300DCF">
      <w:pPr>
        <w:pStyle w:val="PL"/>
        <w:rPr>
          <w:ins w:id="505" w:author="NR16-UE-Cap" w:date="2020-06-10T14:46:00Z"/>
        </w:rPr>
      </w:pPr>
    </w:p>
    <w:p w14:paraId="514F086A" w14:textId="56CBAA6B" w:rsidR="00300DCF" w:rsidRDefault="00300DCF" w:rsidP="00300DCF">
      <w:pPr>
        <w:pStyle w:val="PL"/>
        <w:rPr>
          <w:ins w:id="506" w:author="NR16-UE-Cap" w:date="2020-06-10T14:46:00Z"/>
          <w:rFonts w:eastAsia="Malgun Gothic"/>
          <w:color w:val="000000" w:themeColor="text1"/>
          <w:lang w:eastAsia="ko-KR"/>
        </w:rPr>
      </w:pPr>
      <w:ins w:id="507" w:author="NR16-UE-Cap" w:date="2020-06-10T14:46:00Z">
        <w:r>
          <w:tab/>
        </w:r>
      </w:ins>
      <w:ins w:id="508" w:author="NR16-UE-Cap" w:date="2020-06-10T14:48:00Z">
        <w:r w:rsidRPr="00FD1FB0">
          <w:rPr>
            <w:rFonts w:eastAsia="Malgun Gothic"/>
            <w:color w:val="000000" w:themeColor="text1"/>
            <w:lang w:eastAsia="ko-KR"/>
          </w:rPr>
          <w:t>-- R1 22-</w:t>
        </w:r>
        <w:r>
          <w:rPr>
            <w:rFonts w:eastAsia="Malgun Gothic"/>
            <w:color w:val="000000" w:themeColor="text1"/>
            <w:lang w:eastAsia="ko-KR"/>
          </w:rPr>
          <w:t>3e</w:t>
        </w:r>
        <w:r w:rsidRPr="00FD1FB0">
          <w:rPr>
            <w:rFonts w:eastAsia="Malgun Gothic"/>
            <w:color w:val="000000" w:themeColor="text1"/>
            <w:lang w:eastAsia="ko-KR"/>
          </w:rPr>
          <w:t>/</w:t>
        </w:r>
        <w:r>
          <w:rPr>
            <w:rFonts w:eastAsia="Malgun Gothic"/>
            <w:color w:val="000000" w:themeColor="text1"/>
            <w:lang w:eastAsia="ko-KR"/>
          </w:rPr>
          <w:t>3f</w:t>
        </w:r>
        <w:r w:rsidRPr="00FD1FB0">
          <w:rPr>
            <w:rFonts w:eastAsia="Malgun Gothic"/>
            <w:color w:val="000000" w:themeColor="text1"/>
            <w:lang w:eastAsia="ko-KR"/>
          </w:rPr>
          <w:t>/</w:t>
        </w:r>
        <w:r>
          <w:rPr>
            <w:rFonts w:eastAsia="Malgun Gothic"/>
            <w:color w:val="000000" w:themeColor="text1"/>
            <w:lang w:eastAsia="ko-KR"/>
          </w:rPr>
          <w:t>3g</w:t>
        </w:r>
        <w:r w:rsidRPr="00FD1FB0">
          <w:rPr>
            <w:rFonts w:eastAsia="Malgun Gothic"/>
            <w:color w:val="000000" w:themeColor="text1"/>
            <w:lang w:eastAsia="ko-KR"/>
          </w:rPr>
          <w:t>/</w:t>
        </w:r>
        <w:r>
          <w:rPr>
            <w:rFonts w:eastAsia="Malgun Gothic"/>
            <w:color w:val="000000" w:themeColor="text1"/>
            <w:lang w:eastAsia="ko-KR"/>
          </w:rPr>
          <w:t>3h</w:t>
        </w:r>
        <w:r w:rsidRPr="00FD1FB0">
          <w:rPr>
            <w:rFonts w:eastAsia="Malgun Gothic"/>
            <w:color w:val="000000" w:themeColor="text1"/>
            <w:lang w:eastAsia="ko-KR"/>
          </w:rPr>
          <w:t xml:space="preserve">: CBG based </w:t>
        </w:r>
        <w:r>
          <w:rPr>
            <w:rFonts w:eastAsia="Malgun Gothic"/>
            <w:color w:val="000000" w:themeColor="text1"/>
            <w:lang w:eastAsia="ko-KR"/>
          </w:rPr>
          <w:t>reception</w:t>
        </w:r>
        <w:r w:rsidRPr="00FD1FB0">
          <w:rPr>
            <w:rFonts w:eastAsia="Malgun Gothic"/>
            <w:color w:val="000000" w:themeColor="text1"/>
            <w:lang w:eastAsia="ko-KR"/>
          </w:rPr>
          <w:t xml:space="preserve"> for </w:t>
        </w:r>
        <w:r>
          <w:rPr>
            <w:rFonts w:eastAsia="Malgun Gothic"/>
            <w:color w:val="000000" w:themeColor="text1"/>
            <w:lang w:eastAsia="ko-KR"/>
          </w:rPr>
          <w:t>D</w:t>
        </w:r>
        <w:r w:rsidRPr="00FD1FB0">
          <w:rPr>
            <w:rFonts w:eastAsia="Malgun Gothic"/>
            <w:color w:val="000000" w:themeColor="text1"/>
            <w:lang w:eastAsia="ko-KR"/>
          </w:rPr>
          <w:t>L with unicast P</w:t>
        </w:r>
        <w:r>
          <w:rPr>
            <w:rFonts w:eastAsia="Malgun Gothic"/>
            <w:color w:val="000000" w:themeColor="text1"/>
            <w:lang w:eastAsia="ko-KR"/>
          </w:rPr>
          <w:t>D</w:t>
        </w:r>
        <w:r w:rsidRPr="00FD1FB0">
          <w:rPr>
            <w:rFonts w:eastAsia="Malgun Gothic"/>
            <w:color w:val="000000" w:themeColor="text1"/>
            <w:lang w:eastAsia="ko-KR"/>
          </w:rPr>
          <w:t>SCH</w:t>
        </w:r>
        <w:r>
          <w:rPr>
            <w:rFonts w:eastAsia="Malgun Gothic"/>
            <w:color w:val="000000" w:themeColor="text1"/>
            <w:lang w:eastAsia="ko-KR"/>
          </w:rPr>
          <w:t>(s)</w:t>
        </w:r>
        <w:r w:rsidRPr="00FD1FB0">
          <w:rPr>
            <w:rFonts w:eastAsia="Malgun Gothic"/>
            <w:color w:val="000000" w:themeColor="text1"/>
            <w:lang w:eastAsia="ko-KR"/>
          </w:rPr>
          <w:t xml:space="preserve"> per slot per CC with UE processing time Capability </w:t>
        </w:r>
      </w:ins>
      <w:ins w:id="509" w:author="NR16-UE-Cap" w:date="2020-06-10T14:46:00Z">
        <w:r w:rsidRPr="00FD1FB0">
          <w:rPr>
            <w:rFonts w:eastAsia="Malgun Gothic"/>
            <w:color w:val="000000" w:themeColor="text1"/>
            <w:lang w:eastAsia="ko-KR"/>
          </w:rPr>
          <w:t>2</w:t>
        </w:r>
      </w:ins>
    </w:p>
    <w:p w14:paraId="6002BCD9" w14:textId="3C9FCCAD" w:rsidR="00300DCF" w:rsidRPr="00063606" w:rsidRDefault="00300DCF" w:rsidP="00300DCF">
      <w:pPr>
        <w:pStyle w:val="PL"/>
        <w:rPr>
          <w:ins w:id="510" w:author="NR16-UE-Cap" w:date="2020-06-10T14:46:00Z"/>
          <w:rFonts w:eastAsia="Malgun Gothic"/>
          <w:color w:val="000000" w:themeColor="text1"/>
          <w:lang w:eastAsia="ko-KR"/>
        </w:rPr>
      </w:pPr>
      <w:ins w:id="511" w:author="NR16-UE-Cap" w:date="2020-06-10T14:46:00Z">
        <w:r>
          <w:rPr>
            <w:rFonts w:eastAsia="Malgun Gothic"/>
            <w:color w:val="000000" w:themeColor="text1"/>
            <w:lang w:eastAsia="ko-KR"/>
          </w:rPr>
          <w:tab/>
          <w:t>cbgP</w:t>
        </w:r>
      </w:ins>
      <w:ins w:id="512" w:author="NR16-UE-Cap" w:date="2020-06-10T14:49:00Z">
        <w:r w:rsidR="008623A3">
          <w:rPr>
            <w:rFonts w:eastAsia="Malgun Gothic"/>
            <w:color w:val="000000" w:themeColor="text1"/>
            <w:lang w:eastAsia="ko-KR"/>
          </w:rPr>
          <w:t>D</w:t>
        </w:r>
      </w:ins>
      <w:ins w:id="513" w:author="NR16-UE-Cap" w:date="2020-06-10T14:46:00Z">
        <w:r>
          <w:rPr>
            <w:rFonts w:eastAsia="Malgun Gothic"/>
            <w:color w:val="000000" w:themeColor="text1"/>
            <w:lang w:eastAsia="ko-KR"/>
          </w:rPr>
          <w:t>SCH-ProcessingType2-DifferentTB-PerSlot</w:t>
        </w:r>
        <w:r>
          <w:rPr>
            <w:rFonts w:eastAsia="Malgun Gothic"/>
            <w:color w:val="000000" w:themeColor="text1"/>
            <w:lang w:eastAsia="ko-KR"/>
          </w:rPr>
          <w:tab/>
        </w:r>
        <w:r w:rsidRPr="00063606">
          <w:rPr>
            <w:rFonts w:eastAsia="Malgun Gothic"/>
            <w:color w:val="000000" w:themeColor="text1"/>
            <w:lang w:eastAsia="ko-KR"/>
          </w:rPr>
          <w:t>SEQUENCE {</w:t>
        </w:r>
      </w:ins>
    </w:p>
    <w:p w14:paraId="6413B1B6" w14:textId="5F464464" w:rsidR="00300DCF" w:rsidRPr="00063606" w:rsidRDefault="00300DCF" w:rsidP="00300DCF">
      <w:pPr>
        <w:pStyle w:val="PL"/>
        <w:rPr>
          <w:ins w:id="514" w:author="NR16-UE-Cap" w:date="2020-06-10T14:46:00Z"/>
          <w:rFonts w:eastAsia="Malgun Gothic"/>
          <w:color w:val="000000" w:themeColor="text1"/>
          <w:lang w:eastAsia="ko-KR"/>
        </w:rPr>
      </w:pPr>
      <w:ins w:id="515"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scs-15kHz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516" w:author="NR16-UE-Cap" w:date="2020-06-10T14:48:00Z">
        <w:r>
          <w:rPr>
            <w:rFonts w:eastAsia="Malgun Gothic"/>
            <w:color w:val="000000" w:themeColor="text1"/>
            <w:lang w:eastAsia="ko-KR"/>
          </w:rPr>
          <w:t>d</w:t>
        </w:r>
      </w:ins>
      <w:ins w:id="517"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62958DFF" w14:textId="02F9C6C7" w:rsidR="00300DCF" w:rsidRPr="00063606" w:rsidRDefault="00300DCF" w:rsidP="00300DCF">
      <w:pPr>
        <w:pStyle w:val="PL"/>
        <w:rPr>
          <w:ins w:id="518" w:author="NR16-UE-Cap" w:date="2020-06-10T14:46:00Z"/>
          <w:rFonts w:eastAsia="Malgun Gothic"/>
          <w:color w:val="000000" w:themeColor="text1"/>
          <w:lang w:eastAsia="ko-KR"/>
        </w:rPr>
      </w:pPr>
      <w:ins w:id="519"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scs-30kHz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520" w:author="NR16-UE-Cap" w:date="2020-06-10T14:48:00Z">
        <w:r>
          <w:rPr>
            <w:rFonts w:eastAsia="Malgun Gothic"/>
            <w:color w:val="000000" w:themeColor="text1"/>
            <w:lang w:eastAsia="ko-KR"/>
          </w:rPr>
          <w:t>d</w:t>
        </w:r>
      </w:ins>
      <w:ins w:id="521"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1E756BA5" w14:textId="3E8E764C" w:rsidR="00300DCF" w:rsidRPr="00063606" w:rsidRDefault="00300DCF" w:rsidP="00300DCF">
      <w:pPr>
        <w:pStyle w:val="PL"/>
        <w:rPr>
          <w:ins w:id="522" w:author="NR16-UE-Cap" w:date="2020-06-10T14:46:00Z"/>
          <w:rFonts w:eastAsia="Malgun Gothic"/>
          <w:color w:val="000000" w:themeColor="text1"/>
          <w:lang w:eastAsia="ko-KR"/>
        </w:rPr>
      </w:pPr>
      <w:ins w:id="523"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scs-60kHz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524" w:author="NR16-UE-Cap" w:date="2020-06-10T14:48:00Z">
        <w:r>
          <w:rPr>
            <w:rFonts w:eastAsia="Malgun Gothic"/>
            <w:color w:val="000000" w:themeColor="text1"/>
            <w:lang w:eastAsia="ko-KR"/>
          </w:rPr>
          <w:t>d</w:t>
        </w:r>
      </w:ins>
      <w:ins w:id="525"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19AF6406" w14:textId="5E779907" w:rsidR="00300DCF" w:rsidRPr="00063606" w:rsidRDefault="00300DCF" w:rsidP="00300DCF">
      <w:pPr>
        <w:pStyle w:val="PL"/>
        <w:rPr>
          <w:ins w:id="526" w:author="NR16-UE-Cap" w:date="2020-06-10T14:46:00Z"/>
          <w:rFonts w:eastAsia="Malgun Gothic"/>
          <w:color w:val="000000" w:themeColor="text1"/>
          <w:lang w:eastAsia="ko-KR"/>
        </w:rPr>
      </w:pPr>
      <w:ins w:id="527" w:author="NR16-UE-Cap" w:date="2020-06-10T14:46: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scs-120kHz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one-p</w:t>
        </w:r>
      </w:ins>
      <w:ins w:id="528" w:author="NR16-UE-Cap" w:date="2020-06-10T14:48:00Z">
        <w:r>
          <w:rPr>
            <w:rFonts w:eastAsia="Malgun Gothic"/>
            <w:color w:val="000000" w:themeColor="text1"/>
            <w:lang w:eastAsia="ko-KR"/>
          </w:rPr>
          <w:t>d</w:t>
        </w:r>
      </w:ins>
      <w:ins w:id="529" w:author="NR16-UE-Cap" w:date="2020-06-10T14:46:00Z">
        <w:r>
          <w:rPr>
            <w:rFonts w:eastAsia="Malgun Gothic"/>
            <w:color w:val="000000" w:themeColor="text1"/>
            <w:lang w:eastAsia="ko-KR"/>
          </w:rPr>
          <w:t xml:space="preserve">sch, </w:t>
        </w:r>
        <w:r w:rsidRPr="00063606">
          <w:rPr>
            <w:rFonts w:eastAsia="Malgun Gothic"/>
            <w:color w:val="000000" w:themeColor="text1"/>
            <w:lang w:eastAsia="ko-KR"/>
          </w:rPr>
          <w:t>upto2, upto4, upto7} OPTIONAL</w:t>
        </w:r>
      </w:ins>
    </w:p>
    <w:p w14:paraId="789CEDCD" w14:textId="1554871C" w:rsidR="00300DCF" w:rsidRPr="00F537EB" w:rsidRDefault="00300DCF" w:rsidP="00300DCF">
      <w:pPr>
        <w:pStyle w:val="PL"/>
        <w:rPr>
          <w:ins w:id="530" w:author="NR16-UE-Cap" w:date="2020-06-10T14:46:00Z"/>
        </w:rPr>
      </w:pPr>
      <w:ins w:id="531" w:author="NR16-UE-Cap" w:date="2020-06-10T14:46:00Z">
        <w:r w:rsidRPr="00063606">
          <w:rPr>
            <w:rFonts w:eastAsia="Malgun Gothic"/>
            <w:color w:val="000000" w:themeColor="text1"/>
            <w:lang w:eastAsia="ko-KR"/>
          </w:rPr>
          <w:t xml:space="preserve">     } OPTIONAL</w:t>
        </w:r>
      </w:ins>
    </w:p>
    <w:p w14:paraId="375BD772" w14:textId="77777777" w:rsidR="00300DCF" w:rsidRPr="00F537EB" w:rsidRDefault="00300DCF" w:rsidP="00300DCF">
      <w:pPr>
        <w:pStyle w:val="PL"/>
        <w:rPr>
          <w:ins w:id="532" w:author="NR16-UE-Cap" w:date="2020-06-10T14:46:00Z"/>
        </w:rPr>
      </w:pPr>
      <w:ins w:id="533" w:author="NR16-UE-Cap" w:date="2020-06-10T14:46:00Z">
        <w:r w:rsidRPr="00F537EB">
          <w:t>}</w:t>
        </w:r>
      </w:ins>
    </w:p>
    <w:p w14:paraId="0F9B9CF8" w14:textId="77777777" w:rsidR="00300DCF" w:rsidRPr="00F537EB" w:rsidRDefault="00300DCF" w:rsidP="003B6316">
      <w:pPr>
        <w:pStyle w:val="PL"/>
      </w:pP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lastRenderedPageBreak/>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534" w:name="_Toc20426156"/>
      <w:bookmarkStart w:id="535" w:name="_Toc29321553"/>
      <w:bookmarkStart w:id="536" w:name="_Toc36757344"/>
      <w:bookmarkStart w:id="537" w:name="_Toc36836885"/>
      <w:bookmarkStart w:id="538" w:name="_Toc36843862"/>
      <w:bookmarkStart w:id="539" w:name="_Toc37068151"/>
      <w:bookmarkStart w:id="540" w:name="_Hlk536765073"/>
      <w:r w:rsidRPr="00F537EB">
        <w:t>–</w:t>
      </w:r>
      <w:r w:rsidRPr="00F537EB">
        <w:tab/>
      </w:r>
      <w:r w:rsidRPr="00F537EB">
        <w:rPr>
          <w:i/>
        </w:rPr>
        <w:t>FeatureSetDownlinkId</w:t>
      </w:r>
      <w:bookmarkEnd w:id="534"/>
      <w:bookmarkEnd w:id="535"/>
      <w:bookmarkEnd w:id="536"/>
      <w:bookmarkEnd w:id="537"/>
      <w:bookmarkEnd w:id="538"/>
      <w:bookmarkEnd w:id="539"/>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540"/>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541" w:name="_Toc20426157"/>
      <w:bookmarkStart w:id="542" w:name="_Toc29321554"/>
      <w:bookmarkStart w:id="543" w:name="_Toc36757345"/>
      <w:bookmarkStart w:id="544" w:name="_Toc36836886"/>
      <w:bookmarkStart w:id="545" w:name="_Toc36843863"/>
      <w:bookmarkStart w:id="546" w:name="_Toc37068152"/>
      <w:r w:rsidRPr="00F537EB">
        <w:t>–</w:t>
      </w:r>
      <w:r w:rsidRPr="00F537EB">
        <w:tab/>
      </w:r>
      <w:r w:rsidRPr="00F537EB">
        <w:rPr>
          <w:i/>
          <w:noProof/>
        </w:rPr>
        <w:t>FeatureSetDownlinkPerCC</w:t>
      </w:r>
      <w:bookmarkEnd w:id="541"/>
      <w:bookmarkEnd w:id="542"/>
      <w:bookmarkEnd w:id="543"/>
      <w:bookmarkEnd w:id="544"/>
      <w:bookmarkEnd w:id="545"/>
      <w:bookmarkEnd w:id="546"/>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547"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547"/>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lastRenderedPageBreak/>
        <w:t>-- ASN1STOP</w:t>
      </w:r>
    </w:p>
    <w:p w14:paraId="1BF6D65A" w14:textId="77777777" w:rsidR="00C1597C" w:rsidRPr="00F537EB" w:rsidRDefault="00C1597C" w:rsidP="00C1597C"/>
    <w:p w14:paraId="678A0087" w14:textId="77777777" w:rsidR="002C5D28" w:rsidRPr="00F537EB" w:rsidRDefault="002C5D28" w:rsidP="002C5D28">
      <w:pPr>
        <w:pStyle w:val="4"/>
      </w:pPr>
      <w:bookmarkStart w:id="548" w:name="_Toc20426158"/>
      <w:bookmarkStart w:id="549" w:name="_Toc29321555"/>
      <w:bookmarkStart w:id="550" w:name="_Toc36757346"/>
      <w:bookmarkStart w:id="551" w:name="_Toc36836887"/>
      <w:bookmarkStart w:id="552" w:name="_Toc36843864"/>
      <w:bookmarkStart w:id="553" w:name="_Toc37068153"/>
      <w:r w:rsidRPr="00F537EB">
        <w:t>–</w:t>
      </w:r>
      <w:r w:rsidRPr="00F537EB">
        <w:tab/>
      </w:r>
      <w:r w:rsidRPr="00F537EB">
        <w:rPr>
          <w:i/>
        </w:rPr>
        <w:t>FeatureSetDownlinkPerCC-Id</w:t>
      </w:r>
      <w:bookmarkEnd w:id="548"/>
      <w:bookmarkEnd w:id="549"/>
      <w:bookmarkEnd w:id="550"/>
      <w:bookmarkEnd w:id="551"/>
      <w:bookmarkEnd w:id="552"/>
      <w:bookmarkEnd w:id="553"/>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554" w:name="_Toc20426159"/>
      <w:bookmarkStart w:id="555" w:name="_Toc29321556"/>
      <w:bookmarkStart w:id="556" w:name="_Toc36757347"/>
      <w:bookmarkStart w:id="557" w:name="_Toc36836888"/>
      <w:bookmarkStart w:id="558" w:name="_Toc36843865"/>
      <w:bookmarkStart w:id="559" w:name="_Toc37068154"/>
      <w:bookmarkStart w:id="560" w:name="_Hlk536765072"/>
      <w:r w:rsidRPr="00F537EB">
        <w:t>–</w:t>
      </w:r>
      <w:r w:rsidRPr="00F537EB">
        <w:tab/>
      </w:r>
      <w:r w:rsidRPr="00F537EB">
        <w:rPr>
          <w:i/>
        </w:rPr>
        <w:t>FeatureSetEUTRA-DownlinkId</w:t>
      </w:r>
      <w:bookmarkEnd w:id="554"/>
      <w:bookmarkEnd w:id="555"/>
      <w:bookmarkEnd w:id="556"/>
      <w:bookmarkEnd w:id="557"/>
      <w:bookmarkEnd w:id="558"/>
      <w:bookmarkEnd w:id="559"/>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561" w:name="_Toc20426160"/>
      <w:bookmarkStart w:id="562" w:name="_Toc29321557"/>
      <w:bookmarkStart w:id="563" w:name="_Toc36757348"/>
      <w:bookmarkStart w:id="564" w:name="_Toc36836889"/>
      <w:bookmarkStart w:id="565" w:name="_Toc36843866"/>
      <w:bookmarkStart w:id="566" w:name="_Toc37068155"/>
      <w:bookmarkEnd w:id="560"/>
      <w:r w:rsidRPr="00F537EB">
        <w:rPr>
          <w:rFonts w:eastAsia="Malgun Gothic"/>
        </w:rPr>
        <w:t>–</w:t>
      </w:r>
      <w:r w:rsidRPr="00F537EB">
        <w:rPr>
          <w:rFonts w:eastAsia="Malgun Gothic"/>
        </w:rPr>
        <w:tab/>
      </w:r>
      <w:r w:rsidRPr="00F537EB">
        <w:rPr>
          <w:rFonts w:eastAsia="Malgun Gothic"/>
          <w:i/>
        </w:rPr>
        <w:t>FeatureSetEUTRA-UplinkId</w:t>
      </w:r>
      <w:bookmarkEnd w:id="561"/>
      <w:bookmarkEnd w:id="562"/>
      <w:bookmarkEnd w:id="563"/>
      <w:bookmarkEnd w:id="564"/>
      <w:bookmarkEnd w:id="565"/>
      <w:bookmarkEnd w:id="566"/>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567"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567"/>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lastRenderedPageBreak/>
        <w:t>-- ASN1STOP</w:t>
      </w:r>
    </w:p>
    <w:p w14:paraId="06452E7C" w14:textId="77777777" w:rsidR="00C1597C" w:rsidRPr="00F537EB" w:rsidRDefault="00C1597C" w:rsidP="00C1597C"/>
    <w:p w14:paraId="2714F2D6" w14:textId="77777777" w:rsidR="002C5D28" w:rsidRPr="00F537EB" w:rsidRDefault="002C5D28" w:rsidP="002C5D28">
      <w:pPr>
        <w:pStyle w:val="4"/>
      </w:pPr>
      <w:bookmarkStart w:id="568" w:name="_Toc20426161"/>
      <w:bookmarkStart w:id="569" w:name="_Toc29321558"/>
      <w:bookmarkStart w:id="570" w:name="_Toc36757349"/>
      <w:bookmarkStart w:id="571" w:name="_Toc36836890"/>
      <w:bookmarkStart w:id="572" w:name="_Toc36843867"/>
      <w:bookmarkStart w:id="573" w:name="_Toc37068156"/>
      <w:r w:rsidRPr="00F537EB">
        <w:t>–</w:t>
      </w:r>
      <w:r w:rsidRPr="00F537EB">
        <w:tab/>
      </w:r>
      <w:r w:rsidRPr="00F537EB">
        <w:rPr>
          <w:i/>
        </w:rPr>
        <w:t>FeatureSets</w:t>
      </w:r>
      <w:bookmarkEnd w:id="568"/>
      <w:bookmarkEnd w:id="569"/>
      <w:bookmarkEnd w:id="570"/>
      <w:bookmarkEnd w:id="571"/>
      <w:bookmarkEnd w:id="572"/>
      <w:bookmarkEnd w:id="573"/>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游明朝"/>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574" w:name="_Hlk536765074"/>
      <w:r w:rsidRPr="00F537EB">
        <w:t>FeatureSets</w:t>
      </w:r>
      <w:bookmarkEnd w:id="574"/>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02B9BD5F" w:rsidR="002C5D28" w:rsidRDefault="00B329AD" w:rsidP="003B6316">
      <w:pPr>
        <w:pStyle w:val="PL"/>
        <w:rPr>
          <w:ins w:id="575" w:author="NR16-UE-Cap" w:date="2020-06-10T11:47:00Z"/>
        </w:rPr>
      </w:pPr>
      <w:r w:rsidRPr="00F537EB">
        <w:t xml:space="preserve">    ]]</w:t>
      </w:r>
      <w:ins w:id="576" w:author="NR16-UE-Cap" w:date="2020-06-10T11:47:00Z">
        <w:r w:rsidR="00377597">
          <w:t>,</w:t>
        </w:r>
      </w:ins>
    </w:p>
    <w:p w14:paraId="2AA2A62D" w14:textId="2143D117" w:rsidR="00377597" w:rsidRDefault="00377597" w:rsidP="003B6316">
      <w:pPr>
        <w:pStyle w:val="PL"/>
        <w:rPr>
          <w:ins w:id="577" w:author="NR16-UE-Cap" w:date="2020-06-10T14:50:00Z"/>
        </w:rPr>
      </w:pPr>
      <w:ins w:id="578" w:author="NR16-UE-Cap" w:date="2020-06-10T11:47:00Z">
        <w:r>
          <w:tab/>
          <w:t>[[</w:t>
        </w:r>
      </w:ins>
    </w:p>
    <w:p w14:paraId="771C6421" w14:textId="20CDA786" w:rsidR="00E175B6" w:rsidRDefault="00E175B6" w:rsidP="00E175B6">
      <w:pPr>
        <w:pStyle w:val="PL"/>
        <w:rPr>
          <w:ins w:id="579" w:author="NR16-UE-Cap" w:date="2020-06-10T14:50:00Z"/>
        </w:rPr>
      </w:pPr>
      <w:ins w:id="580" w:author="NR16-UE-Cap" w:date="2020-06-10T14:50:00Z">
        <w:r>
          <w:tab/>
        </w:r>
        <w:r w:rsidRPr="00F537EB">
          <w:t>featureSets</w:t>
        </w:r>
        <w:r>
          <w:t>Down</w:t>
        </w:r>
        <w:r w:rsidRPr="00F537EB">
          <w:t>link-</w:t>
        </w:r>
      </w:ins>
      <w:ins w:id="581" w:author="NR16-UE-Cap" w:date="2020-06-16T11:10:00Z">
        <w:r w:rsidR="00F947DF">
          <w:t>v</w:t>
        </w:r>
      </w:ins>
      <w:ins w:id="582" w:author="NR16-UE-Cap" w:date="2020-06-10T14:50:00Z">
        <w:r>
          <w:t>16</w:t>
        </w:r>
      </w:ins>
      <w:ins w:id="583" w:author="NR16-UE-Cap" w:date="2020-06-16T11:10:00Z">
        <w:r w:rsidR="00F947DF">
          <w:t>xy</w:t>
        </w:r>
      </w:ins>
      <w:ins w:id="584" w:author="NR16-UE-Cap" w:date="2020-06-10T14:50:00Z">
        <w:r w:rsidRPr="00F537EB">
          <w:t xml:space="preserve">             </w:t>
        </w:r>
        <w:r>
          <w:tab/>
        </w:r>
        <w:r w:rsidRPr="00F537EB">
          <w:t>SEQUENCE (SIZE (1..max</w:t>
        </w:r>
        <w:r>
          <w:t>Down</w:t>
        </w:r>
        <w:r w:rsidRPr="00F537EB">
          <w:t>linkFeatureSets)) OF FeatureSet</w:t>
        </w:r>
        <w:r>
          <w:t>Down</w:t>
        </w:r>
        <w:r w:rsidRPr="00F537EB">
          <w:t>link-</w:t>
        </w:r>
      </w:ins>
      <w:ins w:id="585" w:author="NR16-UE-Cap" w:date="2020-06-16T11:10:00Z">
        <w:r w:rsidR="00F947DF">
          <w:t>v</w:t>
        </w:r>
      </w:ins>
      <w:ins w:id="586" w:author="NR16-UE-Cap" w:date="2020-06-10T14:50:00Z">
        <w:r>
          <w:t>16</w:t>
        </w:r>
      </w:ins>
      <w:ins w:id="587" w:author="NR16-UE-Cap" w:date="2020-06-16T11:10:00Z">
        <w:r w:rsidR="00F947DF">
          <w:t>xy</w:t>
        </w:r>
      </w:ins>
      <w:ins w:id="588" w:author="NR16-UE-Cap" w:date="2020-06-10T14:51:00Z">
        <w:r w:rsidR="00124DDE">
          <w:tab/>
        </w:r>
        <w:r w:rsidR="00124DDE">
          <w:tab/>
        </w:r>
        <w:r w:rsidR="00124DDE">
          <w:tab/>
        </w:r>
      </w:ins>
      <w:ins w:id="589" w:author="NR16-UE-Cap" w:date="2020-06-10T14:50:00Z">
        <w:r w:rsidRPr="00F537EB">
          <w:t>OPTIONAL</w:t>
        </w:r>
        <w:r>
          <w:t>,</w:t>
        </w:r>
      </w:ins>
    </w:p>
    <w:p w14:paraId="32059129" w14:textId="3A28B9DF" w:rsidR="00377597" w:rsidRDefault="00377597" w:rsidP="003B6316">
      <w:pPr>
        <w:pStyle w:val="PL"/>
        <w:rPr>
          <w:ins w:id="590" w:author="NR16-UE-Cap" w:date="2020-06-10T11:47:00Z"/>
        </w:rPr>
      </w:pPr>
      <w:ins w:id="591" w:author="NR16-UE-Cap" w:date="2020-06-10T11:47:00Z">
        <w:r>
          <w:tab/>
        </w:r>
        <w:r w:rsidRPr="00F537EB">
          <w:t>featureSetsUplink-</w:t>
        </w:r>
      </w:ins>
      <w:ins w:id="592" w:author="NR16-UE-Cap" w:date="2020-06-16T11:10:00Z">
        <w:r w:rsidR="00F947DF">
          <w:t>v</w:t>
        </w:r>
      </w:ins>
      <w:ins w:id="593" w:author="NR16-UE-Cap" w:date="2020-06-10T11:47:00Z">
        <w:r>
          <w:t>16</w:t>
        </w:r>
      </w:ins>
      <w:ins w:id="594" w:author="NR16-UE-Cap" w:date="2020-06-16T11:10:00Z">
        <w:r w:rsidR="00F947DF">
          <w:t>xy</w:t>
        </w:r>
      </w:ins>
      <w:ins w:id="595" w:author="NR16-UE-Cap" w:date="2020-06-10T11:47:00Z">
        <w:r w:rsidRPr="00F537EB">
          <w:t xml:space="preserve">             </w:t>
        </w:r>
        <w:r>
          <w:tab/>
        </w:r>
        <w:r w:rsidRPr="00F537EB">
          <w:t>SEQUENCE (SIZE (1..maxUplinkFeatureSets)) OF FeatureSetUplink-</w:t>
        </w:r>
      </w:ins>
      <w:ins w:id="596" w:author="NR16-UE-Cap" w:date="2020-06-16T11:10:00Z">
        <w:r w:rsidR="00F947DF">
          <w:t>v</w:t>
        </w:r>
      </w:ins>
      <w:ins w:id="597" w:author="NR16-UE-Cap" w:date="2020-06-10T11:48:00Z">
        <w:r>
          <w:t>16</w:t>
        </w:r>
      </w:ins>
      <w:ins w:id="598" w:author="NR16-UE-Cap" w:date="2020-06-16T11:10:00Z">
        <w:r w:rsidR="00F947DF">
          <w:t>xy</w:t>
        </w:r>
      </w:ins>
      <w:ins w:id="599" w:author="NR16-UE-Cap" w:date="2020-06-10T11:48:00Z">
        <w:r>
          <w:tab/>
        </w:r>
      </w:ins>
      <w:ins w:id="600" w:author="NR16-UE-Cap" w:date="2020-06-10T11:47:00Z">
        <w:r w:rsidRPr="00F537EB">
          <w:t xml:space="preserve">             OPTIONAL</w:t>
        </w:r>
      </w:ins>
    </w:p>
    <w:p w14:paraId="53F59F8E" w14:textId="23E653CE" w:rsidR="00377597" w:rsidRPr="00F537EB" w:rsidRDefault="00377597" w:rsidP="003B6316">
      <w:pPr>
        <w:pStyle w:val="PL"/>
      </w:pPr>
      <w:ins w:id="601" w:author="NR16-UE-Cap" w:date="2020-06-10T11:47:00Z">
        <w:r>
          <w:tab/>
          <w:t>]]</w:t>
        </w:r>
      </w:ins>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602" w:name="_Toc20426162"/>
      <w:bookmarkStart w:id="603" w:name="_Toc29321559"/>
      <w:bookmarkStart w:id="604" w:name="_Toc36757350"/>
      <w:bookmarkStart w:id="605" w:name="_Toc36836891"/>
      <w:bookmarkStart w:id="606" w:name="_Toc36843868"/>
      <w:bookmarkStart w:id="607" w:name="_Toc37068157"/>
      <w:r w:rsidRPr="00F537EB">
        <w:t>–</w:t>
      </w:r>
      <w:r w:rsidRPr="00F537EB">
        <w:tab/>
      </w:r>
      <w:bookmarkStart w:id="608" w:name="_Hlk2167966"/>
      <w:r w:rsidRPr="00F537EB">
        <w:rPr>
          <w:i/>
        </w:rPr>
        <w:t>FeatureSetUplink</w:t>
      </w:r>
      <w:bookmarkEnd w:id="602"/>
      <w:bookmarkEnd w:id="603"/>
      <w:bookmarkEnd w:id="604"/>
      <w:bookmarkEnd w:id="605"/>
      <w:bookmarkEnd w:id="606"/>
      <w:bookmarkEnd w:id="607"/>
      <w:bookmarkEnd w:id="608"/>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lastRenderedPageBreak/>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609" w:name="_Hlk20466802"/>
      <w:r w:rsidR="0089201F" w:rsidRPr="00F537EB">
        <w:t xml:space="preserve">                          </w:t>
      </w:r>
      <w:r w:rsidRPr="00F537EB">
        <w:t xml:space="preserve">  </w:t>
      </w:r>
      <w:bookmarkEnd w:id="609"/>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254DC5B7" w:rsidR="002C5D28" w:rsidRDefault="002C5D28" w:rsidP="003B6316">
      <w:pPr>
        <w:pStyle w:val="PL"/>
        <w:rPr>
          <w:ins w:id="610" w:author="NR16-UE-Cap" w:date="2020-06-10T11:48:00Z"/>
        </w:rPr>
      </w:pPr>
    </w:p>
    <w:p w14:paraId="1F777ACE" w14:textId="6BF86EEA" w:rsidR="00813E0C" w:rsidRDefault="00813E0C" w:rsidP="00813E0C">
      <w:pPr>
        <w:pStyle w:val="PL"/>
        <w:rPr>
          <w:ins w:id="611" w:author="NR16-UE-Cap" w:date="2020-06-10T12:13:00Z"/>
        </w:rPr>
      </w:pPr>
      <w:ins w:id="612" w:author="NR16-UE-Cap" w:date="2020-06-10T11:48:00Z">
        <w:r w:rsidRPr="00F537EB">
          <w:t>FeatureSetUplink</w:t>
        </w:r>
        <w:r w:rsidRPr="00F947DF">
          <w:t>-</w:t>
        </w:r>
      </w:ins>
      <w:ins w:id="613" w:author="NR16-UE-Cap" w:date="2020-06-16T00:10:00Z">
        <w:r w:rsidR="00476FD2" w:rsidRPr="00F947DF">
          <w:t>v</w:t>
        </w:r>
      </w:ins>
      <w:ins w:id="614" w:author="NR16-UE-Cap" w:date="2020-06-10T11:48:00Z">
        <w:r w:rsidRPr="00F947DF">
          <w:t>16</w:t>
        </w:r>
      </w:ins>
      <w:ins w:id="615" w:author="NR16-UE-Cap" w:date="2020-06-16T00:10:00Z">
        <w:r w:rsidR="00476FD2" w:rsidRPr="00F947DF">
          <w:t>xy</w:t>
        </w:r>
      </w:ins>
      <w:ins w:id="616" w:author="NR16-UE-Cap" w:date="2020-06-10T11:48:00Z">
        <w:r w:rsidRPr="00F537EB">
          <w:t xml:space="preserve"> ::=           SEQUENCE {</w:t>
        </w:r>
      </w:ins>
    </w:p>
    <w:p w14:paraId="6C6DBE5B" w14:textId="25CFDF32" w:rsidR="00CA52F3" w:rsidRDefault="00CA52F3" w:rsidP="00813E0C">
      <w:pPr>
        <w:pStyle w:val="PL"/>
        <w:rPr>
          <w:ins w:id="617" w:author="NR16-UE-Cap" w:date="2020-06-16T00:11:00Z"/>
        </w:rPr>
      </w:pPr>
      <w:ins w:id="618" w:author="NR16-UE-Cap" w:date="2020-06-16T00:11:00Z">
        <w:r>
          <w:tab/>
          <w:t>-- R1 11-5: PUsCH repetition Type B</w:t>
        </w:r>
      </w:ins>
    </w:p>
    <w:p w14:paraId="32B24294" w14:textId="21BF38E0" w:rsidR="00CA52F3" w:rsidRDefault="00CA52F3" w:rsidP="00813E0C">
      <w:pPr>
        <w:pStyle w:val="PL"/>
        <w:rPr>
          <w:ins w:id="619" w:author="NR16-UE-Cap" w:date="2020-06-16T00:11:00Z"/>
        </w:rPr>
      </w:pPr>
      <w:ins w:id="620" w:author="NR16-UE-Cap" w:date="2020-06-16T00:11:00Z">
        <w:r>
          <w:tab/>
          <w:t>pusch-RepetitionTypeB-r16</w:t>
        </w:r>
        <w:r>
          <w:tab/>
        </w:r>
        <w:r>
          <w:tab/>
        </w:r>
        <w:r>
          <w:tab/>
          <w:t>SEQUENCE {</w:t>
        </w:r>
      </w:ins>
    </w:p>
    <w:p w14:paraId="3FF5ADC9" w14:textId="4BB7885A" w:rsidR="00CA52F3" w:rsidRDefault="00CA52F3" w:rsidP="00813E0C">
      <w:pPr>
        <w:pStyle w:val="PL"/>
        <w:rPr>
          <w:ins w:id="621" w:author="NR16-UE-Cap" w:date="2020-06-16T00:12:00Z"/>
        </w:rPr>
      </w:pPr>
      <w:ins w:id="622" w:author="NR16-UE-Cap" w:date="2020-06-16T00:11:00Z">
        <w:r>
          <w:tab/>
        </w:r>
        <w:r>
          <w:tab/>
        </w:r>
      </w:ins>
      <w:ins w:id="623" w:author="NR16-UE-Cap" w:date="2020-06-16T00:12:00Z">
        <w:r>
          <w:t>maxNumberPUSCH-Tx-r16</w:t>
        </w:r>
        <w:r>
          <w:tab/>
        </w:r>
        <w:r>
          <w:tab/>
        </w:r>
        <w:r>
          <w:tab/>
        </w:r>
        <w:r>
          <w:tab/>
          <w:t>ENUMERATED {n2, n3, n4, n7, n8, n12},</w:t>
        </w:r>
      </w:ins>
    </w:p>
    <w:p w14:paraId="5AF6B64A" w14:textId="26C3EC8B" w:rsidR="00CA52F3" w:rsidRDefault="00CA52F3" w:rsidP="00813E0C">
      <w:pPr>
        <w:pStyle w:val="PL"/>
        <w:rPr>
          <w:ins w:id="624" w:author="NR16-UE-Cap" w:date="2020-06-16T00:14:00Z"/>
        </w:rPr>
      </w:pPr>
      <w:ins w:id="625" w:author="NR16-UE-Cap" w:date="2020-06-16T00:13:00Z">
        <w:r>
          <w:tab/>
        </w:r>
        <w:r>
          <w:tab/>
        </w:r>
      </w:ins>
      <w:ins w:id="626" w:author="NR16-UE-Cap" w:date="2020-06-16T00:14:00Z">
        <w:r>
          <w:t>hoppingScheme-r16</w:t>
        </w:r>
        <w:r>
          <w:tab/>
        </w:r>
        <w:r>
          <w:tab/>
        </w:r>
        <w:r>
          <w:tab/>
        </w:r>
        <w:r>
          <w:tab/>
        </w:r>
        <w:r>
          <w:tab/>
          <w:t>ENUMERATED {interSlotHopping, interRepetitionHopping, both}</w:t>
        </w:r>
      </w:ins>
    </w:p>
    <w:p w14:paraId="455649F7" w14:textId="2D591724" w:rsidR="00CA52F3" w:rsidRDefault="00CA52F3" w:rsidP="00813E0C">
      <w:pPr>
        <w:pStyle w:val="PL"/>
        <w:rPr>
          <w:ins w:id="627" w:author="NR16-UE-Cap" w:date="2020-06-16T00:11:00Z"/>
        </w:rPr>
      </w:pPr>
      <w:ins w:id="628" w:author="NR16-UE-Cap" w:date="2020-06-16T00:15:00Z">
        <w:r>
          <w:tab/>
          <w:t>}</w:t>
        </w:r>
        <w:r>
          <w:tab/>
        </w:r>
        <w:r>
          <w:tab/>
        </w:r>
        <w:r>
          <w:tab/>
        </w:r>
        <w:r>
          <w:tab/>
        </w:r>
        <w:r>
          <w:tab/>
        </w:r>
        <w:r>
          <w:tab/>
        </w:r>
        <w:r>
          <w:tab/>
        </w:r>
        <w:r>
          <w:tab/>
        </w:r>
        <w:r>
          <w:tab/>
        </w:r>
        <w:r>
          <w:tab/>
        </w:r>
        <w:r>
          <w:tab/>
        </w:r>
        <w:r>
          <w:tab/>
        </w:r>
        <w:r>
          <w:tab/>
        </w:r>
        <w:r>
          <w:tab/>
        </w:r>
        <w:r>
          <w:tab/>
        </w:r>
        <w:r>
          <w:tab/>
        </w:r>
        <w:r>
          <w:tab/>
        </w:r>
        <w:r>
          <w:tab/>
        </w:r>
        <w:r>
          <w:tab/>
        </w:r>
        <w:r>
          <w:tab/>
        </w:r>
        <w:r>
          <w:tab/>
          <w:t>OPTIONAL,</w:t>
        </w:r>
      </w:ins>
    </w:p>
    <w:p w14:paraId="19BE25FD" w14:textId="694C9641" w:rsidR="000A167B" w:rsidRDefault="000A167B" w:rsidP="00813E0C">
      <w:pPr>
        <w:pStyle w:val="PL"/>
        <w:rPr>
          <w:ins w:id="629" w:author="NR16-UE-Cap" w:date="2020-06-16T00:30:00Z"/>
        </w:rPr>
      </w:pPr>
      <w:ins w:id="630" w:author="NR16-UE-Cap" w:date="2020-06-16T00:29:00Z">
        <w:r>
          <w:tab/>
          <w:t xml:space="preserve">-- R1 11-7: </w:t>
        </w:r>
      </w:ins>
      <w:ins w:id="631" w:author="NR16-UE-Cap" w:date="2020-06-16T00:30:00Z">
        <w:r w:rsidRPr="000A167B">
          <w:t>UL cancelation scheme for self-carrier</w:t>
        </w:r>
      </w:ins>
    </w:p>
    <w:p w14:paraId="3A2D2C02" w14:textId="4972A840" w:rsidR="000A167B" w:rsidRDefault="000A167B" w:rsidP="00813E0C">
      <w:pPr>
        <w:pStyle w:val="PL"/>
        <w:rPr>
          <w:ins w:id="632" w:author="NR16-UE-Cap" w:date="2020-06-16T00:30:00Z"/>
        </w:rPr>
      </w:pPr>
      <w:ins w:id="633" w:author="NR16-UE-Cap" w:date="2020-06-16T00:30:00Z">
        <w:r>
          <w:tab/>
        </w:r>
      </w:ins>
      <w:ins w:id="634" w:author="NR16-UE-Cap" w:date="2020-06-16T00:32:00Z">
        <w:r w:rsidR="00683131">
          <w:t>ul-CancelationSelfCarrier-r16</w:t>
        </w:r>
        <w:r w:rsidR="00683131">
          <w:tab/>
        </w:r>
        <w:r w:rsidR="00683131">
          <w:tab/>
        </w:r>
        <w:r w:rsidR="00683131">
          <w:tab/>
          <w:t>ENUMERATED {supported}</w:t>
        </w:r>
        <w:r w:rsidR="00683131">
          <w:tab/>
        </w:r>
        <w:r w:rsidR="00683131">
          <w:tab/>
        </w:r>
        <w:r w:rsidR="00683131">
          <w:tab/>
        </w:r>
        <w:r w:rsidR="00683131">
          <w:tab/>
        </w:r>
        <w:r w:rsidR="00683131">
          <w:tab/>
        </w:r>
        <w:r w:rsidR="00683131">
          <w:tab/>
          <w:t>OPTIONAL,</w:t>
        </w:r>
      </w:ins>
    </w:p>
    <w:p w14:paraId="57FADA06" w14:textId="288FD575" w:rsidR="000A167B" w:rsidRDefault="000A167B" w:rsidP="00813E0C">
      <w:pPr>
        <w:pStyle w:val="PL"/>
        <w:rPr>
          <w:ins w:id="635" w:author="NR16-UE-Cap" w:date="2020-06-16T00:30:00Z"/>
        </w:rPr>
      </w:pPr>
      <w:ins w:id="636" w:author="NR16-UE-Cap" w:date="2020-06-16T00:30:00Z">
        <w:r>
          <w:tab/>
          <w:t xml:space="preserve">-- R1 11-7a: </w:t>
        </w:r>
        <w:r w:rsidRPr="000A167B">
          <w:t>UL cancelation scheme for cross-carrier</w:t>
        </w:r>
      </w:ins>
    </w:p>
    <w:p w14:paraId="30FCB230" w14:textId="7265055B" w:rsidR="000A167B" w:rsidRDefault="000A167B" w:rsidP="00813E0C">
      <w:pPr>
        <w:pStyle w:val="PL"/>
        <w:rPr>
          <w:ins w:id="637" w:author="NR16-UE-Cap" w:date="2020-06-16T00:29:00Z"/>
        </w:rPr>
      </w:pPr>
      <w:ins w:id="638" w:author="NR16-UE-Cap" w:date="2020-06-16T00:30:00Z">
        <w:r>
          <w:tab/>
        </w:r>
      </w:ins>
      <w:ins w:id="639" w:author="NR16-UE-Cap" w:date="2020-06-16T00:32:00Z">
        <w:r w:rsidR="00683131">
          <w:t>ul-Cancelation</w:t>
        </w:r>
      </w:ins>
      <w:ins w:id="640" w:author="NR16-UE-Cap" w:date="2020-06-16T00:33:00Z">
        <w:r w:rsidR="00683131">
          <w:t>Cross</w:t>
        </w:r>
      </w:ins>
      <w:ins w:id="641" w:author="NR16-UE-Cap" w:date="2020-06-16T00:32:00Z">
        <w:r w:rsidR="00683131">
          <w:t>Carrier-r16</w:t>
        </w:r>
        <w:r w:rsidR="00683131">
          <w:tab/>
        </w:r>
        <w:r w:rsidR="00683131">
          <w:tab/>
        </w:r>
        <w:r w:rsidR="00683131">
          <w:tab/>
          <w:t>ENUMERATED {supported}</w:t>
        </w:r>
        <w:r w:rsidR="00683131">
          <w:tab/>
        </w:r>
        <w:r w:rsidR="00683131">
          <w:tab/>
        </w:r>
        <w:r w:rsidR="00683131">
          <w:tab/>
        </w:r>
        <w:r w:rsidR="00683131">
          <w:tab/>
        </w:r>
        <w:r w:rsidR="00683131">
          <w:tab/>
        </w:r>
        <w:r w:rsidR="00683131">
          <w:tab/>
          <w:t>OPTIONAL,</w:t>
        </w:r>
      </w:ins>
    </w:p>
    <w:p w14:paraId="53C41BEB" w14:textId="0B781B5B" w:rsidR="00F43577" w:rsidRPr="00F537EB" w:rsidRDefault="00F43577" w:rsidP="00813E0C">
      <w:pPr>
        <w:pStyle w:val="PL"/>
        <w:rPr>
          <w:ins w:id="642" w:author="NR16-UE-Cap" w:date="2020-06-10T11:48:00Z"/>
        </w:rPr>
      </w:pPr>
      <w:ins w:id="643" w:author="NR16-UE-Cap" w:date="2020-06-10T12:13:00Z">
        <w:r>
          <w:tab/>
        </w:r>
      </w:ins>
      <w:ins w:id="644" w:author="NR16-UE-Cap" w:date="2020-06-10T12:14:00Z">
        <w:r>
          <w:rPr>
            <w:rFonts w:eastAsiaTheme="minorEastAsia"/>
            <w:lang w:eastAsia="ja-JP"/>
          </w:rPr>
          <w:t xml:space="preserve">-- R1 16-5c: </w:t>
        </w:r>
        <w:r w:rsidRPr="00105DFE">
          <w:rPr>
            <w:rFonts w:eastAsia="Malgun Gothic"/>
            <w:color w:val="000000" w:themeColor="text1"/>
            <w:lang w:eastAsia="ko-KR"/>
          </w:rPr>
          <w:t>The maximum number of SRS resources in one SRS resource set with usage set to ‘codebook’ for Mode 2</w:t>
        </w:r>
        <w:r>
          <w:rPr>
            <w:rFonts w:eastAsiaTheme="minorEastAsia"/>
            <w:lang w:eastAsia="ja-JP"/>
          </w:rPr>
          <w:t xml:space="preserve"> </w:t>
        </w:r>
      </w:ins>
      <w:ins w:id="645" w:author="NR16-UE-Cap" w:date="2020-06-10T12:13:00Z">
        <w:r>
          <w:t xml:space="preserve"> </w:t>
        </w:r>
      </w:ins>
    </w:p>
    <w:p w14:paraId="45AEEAFB" w14:textId="5096639E" w:rsidR="00813E0C" w:rsidRDefault="00813E0C" w:rsidP="00813E0C">
      <w:pPr>
        <w:pStyle w:val="PL"/>
        <w:rPr>
          <w:ins w:id="646" w:author="NR16-UE-Cap" w:date="2020-06-10T14:43:00Z"/>
        </w:rPr>
      </w:pPr>
      <w:ins w:id="647" w:author="NR16-UE-Cap" w:date="2020-06-10T11:48:00Z">
        <w:r w:rsidRPr="00F537EB">
          <w:t xml:space="preserve">    </w:t>
        </w:r>
      </w:ins>
      <w:ins w:id="648" w:author="NR16-UE-Cap" w:date="2020-06-10T11:54:00Z">
        <w:r w:rsidR="00E45BAD">
          <w:t>u</w:t>
        </w:r>
      </w:ins>
      <w:commentRangeStart w:id="649"/>
      <w:commentRangeStart w:id="650"/>
      <w:ins w:id="651" w:author="NR16-UE-Cap" w:date="2020-06-10T11:49:00Z">
        <w:r w:rsidR="00B2564C">
          <w:t>l</w:t>
        </w:r>
      </w:ins>
      <w:ins w:id="652" w:author="NR16-UE-Cap" w:date="2020-06-10T11:54:00Z">
        <w:r w:rsidR="00E45BAD">
          <w:t>-</w:t>
        </w:r>
        <w:commentRangeEnd w:id="649"/>
        <w:r w:rsidR="00E45BAD">
          <w:rPr>
            <w:rStyle w:val="af1"/>
            <w:rFonts w:ascii="Times New Roman" w:eastAsia="SimSun" w:hAnsi="Times New Roman"/>
            <w:noProof w:val="0"/>
            <w:lang w:eastAsia="en-US"/>
          </w:rPr>
          <w:commentReference w:id="649"/>
        </w:r>
      </w:ins>
      <w:ins w:id="653" w:author="NR16-UE-Cap" w:date="2020-06-10T11:49:00Z">
        <w:r w:rsidR="00B2564C">
          <w:t>FullPwrMode2-</w:t>
        </w:r>
      </w:ins>
      <w:ins w:id="654" w:author="NR16-UE-Cap" w:date="2020-06-10T11:51:00Z">
        <w:r w:rsidR="00B2564C">
          <w:t>Max</w:t>
        </w:r>
      </w:ins>
      <w:ins w:id="655" w:author="NR16-UE-Cap" w:date="2020-06-10T11:50:00Z">
        <w:r w:rsidR="00B2564C">
          <w:t>SRS-ResInSet</w:t>
        </w:r>
      </w:ins>
      <w:ins w:id="656" w:author="NR16-UE-Cap" w:date="2020-06-10T11:48:00Z">
        <w:r w:rsidRPr="00F537EB">
          <w:t xml:space="preserve">          ENUMERATED {</w:t>
        </w:r>
      </w:ins>
      <w:ins w:id="657" w:author="NR16-UE-Cap" w:date="2020-06-10T11:50:00Z">
        <w:r w:rsidR="00B2564C">
          <w:t>n1, n2, n4</w:t>
        </w:r>
      </w:ins>
      <w:ins w:id="658" w:author="NR16-UE-Cap" w:date="2020-06-10T11:48:00Z">
        <w:r w:rsidRPr="00F537EB">
          <w:t>}                    OPTIONAL</w:t>
        </w:r>
      </w:ins>
      <w:commentRangeEnd w:id="650"/>
      <w:ins w:id="659" w:author="NR16-UE-Cap" w:date="2020-06-10T11:52:00Z">
        <w:r w:rsidR="005D6BF6">
          <w:rPr>
            <w:rStyle w:val="af1"/>
            <w:rFonts w:ascii="Times New Roman" w:eastAsia="SimSun" w:hAnsi="Times New Roman"/>
            <w:noProof w:val="0"/>
            <w:lang w:eastAsia="en-US"/>
          </w:rPr>
          <w:commentReference w:id="650"/>
        </w:r>
      </w:ins>
      <w:ins w:id="660" w:author="NR16-UE-Cap" w:date="2020-06-10T14:20:00Z">
        <w:r w:rsidR="003A51BD">
          <w:t>,</w:t>
        </w:r>
      </w:ins>
    </w:p>
    <w:p w14:paraId="3478964A" w14:textId="24707AAC" w:rsidR="00211D61" w:rsidRDefault="00211D61" w:rsidP="00813E0C">
      <w:pPr>
        <w:pStyle w:val="PL"/>
        <w:rPr>
          <w:ins w:id="661" w:author="NR16-UE-Cap" w:date="2020-06-10T14:43:00Z"/>
        </w:rPr>
      </w:pPr>
    </w:p>
    <w:p w14:paraId="5F4BF6F2" w14:textId="32AD2E85" w:rsidR="00211D61" w:rsidRDefault="00211D61" w:rsidP="00211D61">
      <w:pPr>
        <w:pStyle w:val="PL"/>
        <w:rPr>
          <w:ins w:id="662" w:author="NR16-UE-Cap" w:date="2020-06-10T14:43:00Z"/>
          <w:rFonts w:eastAsia="Malgun Gothic"/>
          <w:color w:val="000000" w:themeColor="text1"/>
          <w:lang w:eastAsia="ko-KR"/>
        </w:rPr>
      </w:pPr>
      <w:ins w:id="663" w:author="NR16-UE-Cap" w:date="2020-06-10T14:43:00Z">
        <w:r>
          <w:tab/>
        </w:r>
        <w:r w:rsidRPr="00FD1FB0">
          <w:rPr>
            <w:rFonts w:eastAsia="Malgun Gothic"/>
            <w:color w:val="000000" w:themeColor="text1"/>
            <w:lang w:eastAsia="ko-KR"/>
          </w:rPr>
          <w:t>-- R1 22-</w:t>
        </w:r>
      </w:ins>
      <w:ins w:id="664" w:author="NR16-UE-Cap" w:date="2020-06-10T14:44:00Z">
        <w:r>
          <w:rPr>
            <w:rFonts w:eastAsia="Malgun Gothic"/>
            <w:color w:val="000000" w:themeColor="text1"/>
            <w:lang w:eastAsia="ko-KR"/>
          </w:rPr>
          <w:t>4</w:t>
        </w:r>
      </w:ins>
      <w:ins w:id="665" w:author="NR16-UE-Cap" w:date="2020-06-10T14:43:00Z">
        <w:r w:rsidRPr="00FD1FB0">
          <w:rPr>
            <w:rFonts w:eastAsia="Malgun Gothic"/>
            <w:color w:val="000000" w:themeColor="text1"/>
            <w:lang w:eastAsia="ko-KR"/>
          </w:rPr>
          <w:t>a/</w:t>
        </w:r>
      </w:ins>
      <w:ins w:id="666" w:author="NR16-UE-Cap" w:date="2020-06-10T14:44:00Z">
        <w:r>
          <w:rPr>
            <w:rFonts w:eastAsia="Malgun Gothic"/>
            <w:color w:val="000000" w:themeColor="text1"/>
            <w:lang w:eastAsia="ko-KR"/>
          </w:rPr>
          <w:t>4</w:t>
        </w:r>
      </w:ins>
      <w:ins w:id="667" w:author="NR16-UE-Cap" w:date="2020-06-10T14:43:00Z">
        <w:r w:rsidRPr="00FD1FB0">
          <w:rPr>
            <w:rFonts w:eastAsia="Malgun Gothic"/>
            <w:color w:val="000000" w:themeColor="text1"/>
            <w:lang w:eastAsia="ko-KR"/>
          </w:rPr>
          <w:t>b/</w:t>
        </w:r>
      </w:ins>
      <w:ins w:id="668" w:author="NR16-UE-Cap" w:date="2020-06-10T14:44:00Z">
        <w:r>
          <w:rPr>
            <w:rFonts w:eastAsia="Malgun Gothic"/>
            <w:color w:val="000000" w:themeColor="text1"/>
            <w:lang w:eastAsia="ko-KR"/>
          </w:rPr>
          <w:t>4</w:t>
        </w:r>
      </w:ins>
      <w:ins w:id="669" w:author="NR16-UE-Cap" w:date="2020-06-10T14:43:00Z">
        <w:r w:rsidRPr="00FD1FB0">
          <w:rPr>
            <w:rFonts w:eastAsia="Malgun Gothic"/>
            <w:color w:val="000000" w:themeColor="text1"/>
            <w:lang w:eastAsia="ko-KR"/>
          </w:rPr>
          <w:t>c/</w:t>
        </w:r>
      </w:ins>
      <w:ins w:id="670" w:author="NR16-UE-Cap" w:date="2020-06-10T14:44:00Z">
        <w:r>
          <w:rPr>
            <w:rFonts w:eastAsia="Malgun Gothic"/>
            <w:color w:val="000000" w:themeColor="text1"/>
            <w:lang w:eastAsia="ko-KR"/>
          </w:rPr>
          <w:t>4</w:t>
        </w:r>
      </w:ins>
      <w:ins w:id="671" w:author="NR16-UE-Cap" w:date="2020-06-10T14:43:00Z">
        <w:r w:rsidRPr="00FD1FB0">
          <w:rPr>
            <w:rFonts w:eastAsia="Malgun Gothic"/>
            <w:color w:val="000000" w:themeColor="text1"/>
            <w:lang w:eastAsia="ko-KR"/>
          </w:rPr>
          <w:t>d: CBG based transmission for UL with unicast PUSCH</w:t>
        </w:r>
        <w:r>
          <w:rPr>
            <w:rFonts w:eastAsia="Malgun Gothic"/>
            <w:color w:val="000000" w:themeColor="text1"/>
            <w:lang w:eastAsia="ko-KR"/>
          </w:rPr>
          <w:t>(s)</w:t>
        </w:r>
        <w:r w:rsidRPr="00FD1FB0">
          <w:rPr>
            <w:rFonts w:eastAsia="Malgun Gothic"/>
            <w:color w:val="000000" w:themeColor="text1"/>
            <w:lang w:eastAsia="ko-KR"/>
          </w:rPr>
          <w:t xml:space="preserve"> per slot per CC with UE processing time Capability </w:t>
        </w:r>
      </w:ins>
      <w:ins w:id="672" w:author="NR16-UE-Cap" w:date="2020-06-10T14:44:00Z">
        <w:r>
          <w:rPr>
            <w:rFonts w:eastAsia="Malgun Gothic"/>
            <w:color w:val="000000" w:themeColor="text1"/>
            <w:lang w:eastAsia="ko-KR"/>
          </w:rPr>
          <w:t>1</w:t>
        </w:r>
      </w:ins>
    </w:p>
    <w:p w14:paraId="004D8473" w14:textId="7CFE3CB0" w:rsidR="00211D61" w:rsidRPr="00063606" w:rsidRDefault="00211D61" w:rsidP="00211D61">
      <w:pPr>
        <w:pStyle w:val="PL"/>
        <w:rPr>
          <w:ins w:id="673" w:author="NR16-UE-Cap" w:date="2020-06-10T14:43:00Z"/>
          <w:rFonts w:eastAsia="Malgun Gothic"/>
          <w:color w:val="000000" w:themeColor="text1"/>
          <w:lang w:eastAsia="ko-KR"/>
        </w:rPr>
      </w:pPr>
      <w:ins w:id="674" w:author="NR16-UE-Cap" w:date="2020-06-10T14:43:00Z">
        <w:r>
          <w:rPr>
            <w:rFonts w:eastAsia="Malgun Gothic"/>
            <w:color w:val="000000" w:themeColor="text1"/>
            <w:lang w:eastAsia="ko-KR"/>
          </w:rPr>
          <w:tab/>
          <w:t>cbgPUSCH-ProcessingType1-DifferentTB-PerSlot</w:t>
        </w:r>
        <w:r>
          <w:rPr>
            <w:rFonts w:eastAsia="Malgun Gothic"/>
            <w:color w:val="000000" w:themeColor="text1"/>
            <w:lang w:eastAsia="ko-KR"/>
          </w:rPr>
          <w:tab/>
        </w:r>
        <w:r w:rsidRPr="00063606">
          <w:rPr>
            <w:rFonts w:eastAsia="Malgun Gothic"/>
            <w:color w:val="000000" w:themeColor="text1"/>
            <w:lang w:eastAsia="ko-KR"/>
          </w:rPr>
          <w:t>SEQUENCE {</w:t>
        </w:r>
      </w:ins>
    </w:p>
    <w:p w14:paraId="38DEDDC9" w14:textId="77777777" w:rsidR="00211D61" w:rsidRPr="00063606" w:rsidRDefault="00211D61" w:rsidP="00211D61">
      <w:pPr>
        <w:pStyle w:val="PL"/>
        <w:rPr>
          <w:ins w:id="675" w:author="NR16-UE-Cap" w:date="2020-06-10T14:43:00Z"/>
          <w:rFonts w:eastAsia="Malgun Gothic"/>
          <w:color w:val="000000" w:themeColor="text1"/>
          <w:lang w:eastAsia="ko-KR"/>
        </w:rPr>
      </w:pPr>
      <w:ins w:id="676" w:author="NR16-UE-Cap" w:date="2020-06-10T14:43:00Z">
        <w:r>
          <w:rPr>
            <w:rFonts w:eastAsia="Malgun Gothic"/>
            <w:color w:val="000000" w:themeColor="text1"/>
            <w:lang w:eastAsia="ko-KR"/>
          </w:rPr>
          <w:lastRenderedPageBreak/>
          <w:tab/>
        </w:r>
        <w:r>
          <w:rPr>
            <w:rFonts w:eastAsia="Malgun Gothic"/>
            <w:color w:val="000000" w:themeColor="text1"/>
            <w:lang w:eastAsia="ko-KR"/>
          </w:rPr>
          <w:tab/>
        </w:r>
        <w:r w:rsidRPr="00063606">
          <w:rPr>
            <w:rFonts w:eastAsia="Malgun Gothic"/>
            <w:color w:val="000000" w:themeColor="text1"/>
            <w:lang w:eastAsia="ko-KR"/>
          </w:rPr>
          <w:t>scs-15kHz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 xml:space="preserve">one-pusch, </w:t>
        </w:r>
        <w:r w:rsidRPr="00063606">
          <w:rPr>
            <w:rFonts w:eastAsia="Malgun Gothic"/>
            <w:color w:val="000000" w:themeColor="text1"/>
            <w:lang w:eastAsia="ko-KR"/>
          </w:rPr>
          <w:t>upto2, upto4, upto7} OPTIONAL,</w:t>
        </w:r>
      </w:ins>
    </w:p>
    <w:p w14:paraId="58EF2FBA" w14:textId="77777777" w:rsidR="00211D61" w:rsidRPr="00063606" w:rsidRDefault="00211D61" w:rsidP="00211D61">
      <w:pPr>
        <w:pStyle w:val="PL"/>
        <w:rPr>
          <w:ins w:id="677" w:author="NR16-UE-Cap" w:date="2020-06-10T14:43:00Z"/>
          <w:rFonts w:eastAsia="Malgun Gothic"/>
          <w:color w:val="000000" w:themeColor="text1"/>
          <w:lang w:eastAsia="ko-KR"/>
        </w:rPr>
      </w:pPr>
      <w:ins w:id="678" w:author="NR16-UE-Cap" w:date="2020-06-10T14:43: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scs-30kHz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 xml:space="preserve">one-pusch, </w:t>
        </w:r>
        <w:r w:rsidRPr="00063606">
          <w:rPr>
            <w:rFonts w:eastAsia="Malgun Gothic"/>
            <w:color w:val="000000" w:themeColor="text1"/>
            <w:lang w:eastAsia="ko-KR"/>
          </w:rPr>
          <w:t>upto2, upto4, upto7} OPTIONAL,</w:t>
        </w:r>
      </w:ins>
    </w:p>
    <w:p w14:paraId="6B06D446" w14:textId="77777777" w:rsidR="00211D61" w:rsidRPr="00063606" w:rsidRDefault="00211D61" w:rsidP="00211D61">
      <w:pPr>
        <w:pStyle w:val="PL"/>
        <w:rPr>
          <w:ins w:id="679" w:author="NR16-UE-Cap" w:date="2020-06-10T14:43:00Z"/>
          <w:rFonts w:eastAsia="Malgun Gothic"/>
          <w:color w:val="000000" w:themeColor="text1"/>
          <w:lang w:eastAsia="ko-KR"/>
        </w:rPr>
      </w:pPr>
      <w:ins w:id="680" w:author="NR16-UE-Cap" w:date="2020-06-10T14:43: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scs-60kHz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 xml:space="preserve">one-pusch, </w:t>
        </w:r>
        <w:r w:rsidRPr="00063606">
          <w:rPr>
            <w:rFonts w:eastAsia="Malgun Gothic"/>
            <w:color w:val="000000" w:themeColor="text1"/>
            <w:lang w:eastAsia="ko-KR"/>
          </w:rPr>
          <w:t>upto2, upto4, upto7} OPTIONAL,</w:t>
        </w:r>
      </w:ins>
    </w:p>
    <w:p w14:paraId="000A7C3E" w14:textId="77777777" w:rsidR="00211D61" w:rsidRPr="00063606" w:rsidRDefault="00211D61" w:rsidP="00211D61">
      <w:pPr>
        <w:pStyle w:val="PL"/>
        <w:rPr>
          <w:ins w:id="681" w:author="NR16-UE-Cap" w:date="2020-06-10T14:43:00Z"/>
          <w:rFonts w:eastAsia="Malgun Gothic"/>
          <w:color w:val="000000" w:themeColor="text1"/>
          <w:lang w:eastAsia="ko-KR"/>
        </w:rPr>
      </w:pPr>
      <w:ins w:id="682" w:author="NR16-UE-Cap" w:date="2020-06-10T14:43: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scs-120kHz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r>
          <w:rPr>
            <w:rFonts w:eastAsia="Malgun Gothic"/>
            <w:color w:val="000000" w:themeColor="text1"/>
            <w:lang w:eastAsia="ko-KR"/>
          </w:rPr>
          <w:t xml:space="preserve">one-pusch, </w:t>
        </w:r>
        <w:r w:rsidRPr="00063606">
          <w:rPr>
            <w:rFonts w:eastAsia="Malgun Gothic"/>
            <w:color w:val="000000" w:themeColor="text1"/>
            <w:lang w:eastAsia="ko-KR"/>
          </w:rPr>
          <w:t>upto2, upto4, upto7} OPTIONAL</w:t>
        </w:r>
      </w:ins>
    </w:p>
    <w:p w14:paraId="2D4CFEE9" w14:textId="77777777" w:rsidR="00211D61" w:rsidRPr="00F537EB" w:rsidRDefault="00211D61" w:rsidP="00211D61">
      <w:pPr>
        <w:pStyle w:val="PL"/>
        <w:rPr>
          <w:ins w:id="683" w:author="NR16-UE-Cap" w:date="2020-06-10T14:43:00Z"/>
        </w:rPr>
      </w:pPr>
      <w:ins w:id="684" w:author="NR16-UE-Cap" w:date="2020-06-10T14:43:00Z">
        <w:r w:rsidRPr="00063606">
          <w:rPr>
            <w:rFonts w:eastAsia="Malgun Gothic"/>
            <w:color w:val="000000" w:themeColor="text1"/>
            <w:lang w:eastAsia="ko-KR"/>
          </w:rPr>
          <w:t xml:space="preserve">     } OPTIONAL,</w:t>
        </w:r>
      </w:ins>
    </w:p>
    <w:p w14:paraId="0A1EEBE2" w14:textId="77777777" w:rsidR="00211D61" w:rsidRDefault="00211D61" w:rsidP="00813E0C">
      <w:pPr>
        <w:pStyle w:val="PL"/>
        <w:rPr>
          <w:ins w:id="685" w:author="NR16-UE-Cap" w:date="2020-06-10T14:20:00Z"/>
        </w:rPr>
      </w:pPr>
    </w:p>
    <w:p w14:paraId="41309B54" w14:textId="6D5DA812" w:rsidR="003A51BD" w:rsidRDefault="003A51BD" w:rsidP="00813E0C">
      <w:pPr>
        <w:pStyle w:val="PL"/>
        <w:rPr>
          <w:ins w:id="686" w:author="NR16-UE-Cap" w:date="2020-06-10T14:23:00Z"/>
          <w:rFonts w:eastAsia="Malgun Gothic"/>
          <w:color w:val="000000" w:themeColor="text1"/>
          <w:lang w:eastAsia="ko-KR"/>
        </w:rPr>
      </w:pPr>
      <w:ins w:id="687" w:author="NR16-UE-Cap" w:date="2020-06-10T14:20:00Z">
        <w:r>
          <w:tab/>
        </w:r>
        <w:r w:rsidRPr="00FD1FB0">
          <w:rPr>
            <w:rFonts w:eastAsia="Malgun Gothic"/>
            <w:color w:val="000000" w:themeColor="text1"/>
            <w:lang w:eastAsia="ko-KR"/>
          </w:rPr>
          <w:t xml:space="preserve">-- </w:t>
        </w:r>
      </w:ins>
      <w:ins w:id="688" w:author="NR16-UE-Cap" w:date="2020-06-10T14:21:00Z">
        <w:r w:rsidRPr="00FD1FB0">
          <w:rPr>
            <w:rFonts w:eastAsia="Malgun Gothic"/>
            <w:color w:val="000000" w:themeColor="text1"/>
            <w:lang w:eastAsia="ko-KR"/>
          </w:rPr>
          <w:t xml:space="preserve">R1 22-3a/3b/3c/3d: </w:t>
        </w:r>
      </w:ins>
      <w:ins w:id="689" w:author="NR16-UE-Cap" w:date="2020-06-10T14:22:00Z">
        <w:r w:rsidR="00063606" w:rsidRPr="00FD1FB0">
          <w:rPr>
            <w:rFonts w:eastAsia="Malgun Gothic"/>
            <w:color w:val="000000" w:themeColor="text1"/>
            <w:lang w:eastAsia="ko-KR"/>
          </w:rPr>
          <w:t>CBG based transmission for UL with unicast PUSCH</w:t>
        </w:r>
      </w:ins>
      <w:ins w:id="690" w:author="NR16-UE-Cap" w:date="2020-06-10T14:23:00Z">
        <w:r w:rsidR="00063606">
          <w:rPr>
            <w:rFonts w:eastAsia="Malgun Gothic"/>
            <w:color w:val="000000" w:themeColor="text1"/>
            <w:lang w:eastAsia="ko-KR"/>
          </w:rPr>
          <w:t>(s)</w:t>
        </w:r>
      </w:ins>
      <w:ins w:id="691" w:author="NR16-UE-Cap" w:date="2020-06-10T14:22:00Z">
        <w:r w:rsidR="00063606" w:rsidRPr="00FD1FB0">
          <w:rPr>
            <w:rFonts w:eastAsia="Malgun Gothic"/>
            <w:color w:val="000000" w:themeColor="text1"/>
            <w:lang w:eastAsia="ko-KR"/>
          </w:rPr>
          <w:t xml:space="preserve"> per slot per CC with UE processing time Capability 2</w:t>
        </w:r>
      </w:ins>
    </w:p>
    <w:p w14:paraId="4F91D33B" w14:textId="77777777" w:rsidR="00063606" w:rsidRPr="00063606" w:rsidRDefault="00063606" w:rsidP="00063606">
      <w:pPr>
        <w:pStyle w:val="PL"/>
        <w:rPr>
          <w:ins w:id="692" w:author="NR16-UE-Cap" w:date="2020-06-10T14:25:00Z"/>
          <w:rFonts w:eastAsia="Malgun Gothic"/>
          <w:color w:val="000000" w:themeColor="text1"/>
          <w:lang w:eastAsia="ko-KR"/>
        </w:rPr>
      </w:pPr>
      <w:ins w:id="693" w:author="NR16-UE-Cap" w:date="2020-06-10T14:24:00Z">
        <w:r>
          <w:rPr>
            <w:rFonts w:eastAsia="Malgun Gothic"/>
            <w:color w:val="000000" w:themeColor="text1"/>
            <w:lang w:eastAsia="ko-KR"/>
          </w:rPr>
          <w:tab/>
          <w:t>c</w:t>
        </w:r>
      </w:ins>
      <w:ins w:id="694" w:author="NR16-UE-Cap" w:date="2020-06-10T14:23:00Z">
        <w:r>
          <w:rPr>
            <w:rFonts w:eastAsia="Malgun Gothic"/>
            <w:color w:val="000000" w:themeColor="text1"/>
            <w:lang w:eastAsia="ko-KR"/>
          </w:rPr>
          <w:t>bg</w:t>
        </w:r>
      </w:ins>
      <w:ins w:id="695" w:author="NR16-UE-Cap" w:date="2020-06-10T14:24:00Z">
        <w:r>
          <w:rPr>
            <w:rFonts w:eastAsia="Malgun Gothic"/>
            <w:color w:val="000000" w:themeColor="text1"/>
            <w:lang w:eastAsia="ko-KR"/>
          </w:rPr>
          <w:t>PUSCH-ProcessingType2-DifferentTB-PerSlot</w:t>
        </w:r>
        <w:r>
          <w:rPr>
            <w:rFonts w:eastAsia="Malgun Gothic"/>
            <w:color w:val="000000" w:themeColor="text1"/>
            <w:lang w:eastAsia="ko-KR"/>
          </w:rPr>
          <w:tab/>
        </w:r>
      </w:ins>
      <w:ins w:id="696" w:author="NR16-UE-Cap" w:date="2020-06-10T14:25:00Z">
        <w:r w:rsidRPr="00063606">
          <w:rPr>
            <w:rFonts w:eastAsia="Malgun Gothic"/>
            <w:color w:val="000000" w:themeColor="text1"/>
            <w:lang w:eastAsia="ko-KR"/>
          </w:rPr>
          <w:t>SEQUENCE {</w:t>
        </w:r>
      </w:ins>
    </w:p>
    <w:p w14:paraId="28615F18" w14:textId="14141D62" w:rsidR="00063606" w:rsidRPr="00063606" w:rsidRDefault="00063606" w:rsidP="00063606">
      <w:pPr>
        <w:pStyle w:val="PL"/>
        <w:rPr>
          <w:ins w:id="697" w:author="NR16-UE-Cap" w:date="2020-06-10T14:25:00Z"/>
          <w:rFonts w:eastAsia="Malgun Gothic"/>
          <w:color w:val="000000" w:themeColor="text1"/>
          <w:lang w:eastAsia="ko-KR"/>
        </w:rPr>
      </w:pPr>
      <w:ins w:id="698" w:author="NR16-UE-Cap" w:date="2020-06-10T14:25: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scs-15kHz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ins>
      <w:ins w:id="699" w:author="NR16-UE-Cap" w:date="2020-06-10T14:27:00Z">
        <w:r>
          <w:rPr>
            <w:rFonts w:eastAsia="Malgun Gothic"/>
            <w:color w:val="000000" w:themeColor="text1"/>
            <w:lang w:eastAsia="ko-KR"/>
          </w:rPr>
          <w:t>one-p</w:t>
        </w:r>
      </w:ins>
      <w:ins w:id="700" w:author="NR16-UE-Cap" w:date="2020-06-10T14:26:00Z">
        <w:r>
          <w:rPr>
            <w:rFonts w:eastAsia="Malgun Gothic"/>
            <w:color w:val="000000" w:themeColor="text1"/>
            <w:lang w:eastAsia="ko-KR"/>
          </w:rPr>
          <w:t xml:space="preserve">usch, </w:t>
        </w:r>
      </w:ins>
      <w:ins w:id="701" w:author="NR16-UE-Cap" w:date="2020-06-10T14:25:00Z">
        <w:r w:rsidRPr="00063606">
          <w:rPr>
            <w:rFonts w:eastAsia="Malgun Gothic"/>
            <w:color w:val="000000" w:themeColor="text1"/>
            <w:lang w:eastAsia="ko-KR"/>
          </w:rPr>
          <w:t>upto2, upto4, upto7} OPTIONAL,</w:t>
        </w:r>
      </w:ins>
    </w:p>
    <w:p w14:paraId="3A89DB55" w14:textId="2358DE71" w:rsidR="00063606" w:rsidRPr="00063606" w:rsidRDefault="00063606" w:rsidP="00063606">
      <w:pPr>
        <w:pStyle w:val="PL"/>
        <w:rPr>
          <w:ins w:id="702" w:author="NR16-UE-Cap" w:date="2020-06-10T14:25:00Z"/>
          <w:rFonts w:eastAsia="Malgun Gothic"/>
          <w:color w:val="000000" w:themeColor="text1"/>
          <w:lang w:eastAsia="ko-KR"/>
        </w:rPr>
      </w:pPr>
      <w:ins w:id="703" w:author="NR16-UE-Cap" w:date="2020-06-10T14:25: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scs-30kHz</w:t>
        </w:r>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ENUMERATED {</w:t>
        </w:r>
      </w:ins>
      <w:ins w:id="704" w:author="NR16-UE-Cap" w:date="2020-06-10T14:27:00Z">
        <w:r>
          <w:rPr>
            <w:rFonts w:eastAsia="Malgun Gothic"/>
            <w:color w:val="000000" w:themeColor="text1"/>
            <w:lang w:eastAsia="ko-KR"/>
          </w:rPr>
          <w:t xml:space="preserve">one-pusch, </w:t>
        </w:r>
      </w:ins>
      <w:ins w:id="705" w:author="NR16-UE-Cap" w:date="2020-06-10T14:25:00Z">
        <w:r w:rsidRPr="00063606">
          <w:rPr>
            <w:rFonts w:eastAsia="Malgun Gothic"/>
            <w:color w:val="000000" w:themeColor="text1"/>
            <w:lang w:eastAsia="ko-KR"/>
          </w:rPr>
          <w:t>upto2, upto4, upto7} OPTIONAL,</w:t>
        </w:r>
      </w:ins>
    </w:p>
    <w:p w14:paraId="55B02DE2" w14:textId="0710FB0D" w:rsidR="00063606" w:rsidRPr="00063606" w:rsidRDefault="00063606" w:rsidP="00063606">
      <w:pPr>
        <w:pStyle w:val="PL"/>
        <w:rPr>
          <w:ins w:id="706" w:author="NR16-UE-Cap" w:date="2020-06-10T14:25:00Z"/>
          <w:rFonts w:eastAsia="Malgun Gothic"/>
          <w:color w:val="000000" w:themeColor="text1"/>
          <w:lang w:eastAsia="ko-KR"/>
        </w:rPr>
      </w:pPr>
      <w:ins w:id="707" w:author="NR16-UE-Cap" w:date="2020-06-10T14:25: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scs-60kHz</w:t>
        </w:r>
      </w:ins>
      <w:ins w:id="708" w:author="NR16-UE-Cap" w:date="2020-06-10T14:26:00Z">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ins>
      <w:ins w:id="709" w:author="NR16-UE-Cap" w:date="2020-06-10T14:25:00Z">
        <w:r w:rsidRPr="00063606">
          <w:rPr>
            <w:rFonts w:eastAsia="Malgun Gothic"/>
            <w:color w:val="000000" w:themeColor="text1"/>
            <w:lang w:eastAsia="ko-KR"/>
          </w:rPr>
          <w:t>ENUMERATED {</w:t>
        </w:r>
      </w:ins>
      <w:ins w:id="710" w:author="NR16-UE-Cap" w:date="2020-06-10T14:27:00Z">
        <w:r>
          <w:rPr>
            <w:rFonts w:eastAsia="Malgun Gothic"/>
            <w:color w:val="000000" w:themeColor="text1"/>
            <w:lang w:eastAsia="ko-KR"/>
          </w:rPr>
          <w:t xml:space="preserve">one-pusch, </w:t>
        </w:r>
      </w:ins>
      <w:ins w:id="711" w:author="NR16-UE-Cap" w:date="2020-06-10T14:25:00Z">
        <w:r w:rsidRPr="00063606">
          <w:rPr>
            <w:rFonts w:eastAsia="Malgun Gothic"/>
            <w:color w:val="000000" w:themeColor="text1"/>
            <w:lang w:eastAsia="ko-KR"/>
          </w:rPr>
          <w:t>upto2, upto4, upto7} OPTIONAL,</w:t>
        </w:r>
      </w:ins>
    </w:p>
    <w:p w14:paraId="62DD276B" w14:textId="380B0E68" w:rsidR="00063606" w:rsidRPr="00063606" w:rsidRDefault="00063606" w:rsidP="00063606">
      <w:pPr>
        <w:pStyle w:val="PL"/>
        <w:rPr>
          <w:ins w:id="712" w:author="NR16-UE-Cap" w:date="2020-06-10T14:25:00Z"/>
          <w:rFonts w:eastAsia="Malgun Gothic"/>
          <w:color w:val="000000" w:themeColor="text1"/>
          <w:lang w:eastAsia="ko-KR"/>
        </w:rPr>
      </w:pPr>
      <w:ins w:id="713" w:author="NR16-UE-Cap" w:date="2020-06-10T14:25:00Z">
        <w:r>
          <w:rPr>
            <w:rFonts w:eastAsia="Malgun Gothic"/>
            <w:color w:val="000000" w:themeColor="text1"/>
            <w:lang w:eastAsia="ko-KR"/>
          </w:rPr>
          <w:tab/>
        </w:r>
        <w:r>
          <w:rPr>
            <w:rFonts w:eastAsia="Malgun Gothic"/>
            <w:color w:val="000000" w:themeColor="text1"/>
            <w:lang w:eastAsia="ko-KR"/>
          </w:rPr>
          <w:tab/>
        </w:r>
        <w:r w:rsidRPr="00063606">
          <w:rPr>
            <w:rFonts w:eastAsia="Malgun Gothic"/>
            <w:color w:val="000000" w:themeColor="text1"/>
            <w:lang w:eastAsia="ko-KR"/>
          </w:rPr>
          <w:t>scs-120kHz</w:t>
        </w:r>
      </w:ins>
      <w:ins w:id="714" w:author="NR16-UE-Cap" w:date="2020-06-10T14:26:00Z">
        <w:r>
          <w:rPr>
            <w:rFonts w:eastAsia="Malgun Gothic"/>
            <w:color w:val="000000" w:themeColor="text1"/>
            <w:lang w:eastAsia="ko-KR"/>
          </w:rPr>
          <w:tab/>
        </w:r>
        <w:r>
          <w:rPr>
            <w:rFonts w:eastAsia="Malgun Gothic"/>
            <w:color w:val="000000" w:themeColor="text1"/>
            <w:lang w:eastAsia="ko-KR"/>
          </w:rPr>
          <w:tab/>
        </w:r>
        <w:r>
          <w:rPr>
            <w:rFonts w:eastAsia="Malgun Gothic"/>
            <w:color w:val="000000" w:themeColor="text1"/>
            <w:lang w:eastAsia="ko-KR"/>
          </w:rPr>
          <w:tab/>
        </w:r>
      </w:ins>
      <w:ins w:id="715" w:author="NR16-UE-Cap" w:date="2020-06-10T14:25:00Z">
        <w:r w:rsidRPr="00063606">
          <w:rPr>
            <w:rFonts w:eastAsia="Malgun Gothic"/>
            <w:color w:val="000000" w:themeColor="text1"/>
            <w:lang w:eastAsia="ko-KR"/>
          </w:rPr>
          <w:t>ENUMERATED {</w:t>
        </w:r>
      </w:ins>
      <w:ins w:id="716" w:author="NR16-UE-Cap" w:date="2020-06-10T14:27:00Z">
        <w:r>
          <w:rPr>
            <w:rFonts w:eastAsia="Malgun Gothic"/>
            <w:color w:val="000000" w:themeColor="text1"/>
            <w:lang w:eastAsia="ko-KR"/>
          </w:rPr>
          <w:t xml:space="preserve">one-pusch, </w:t>
        </w:r>
      </w:ins>
      <w:ins w:id="717" w:author="NR16-UE-Cap" w:date="2020-06-10T14:25:00Z">
        <w:r w:rsidRPr="00063606">
          <w:rPr>
            <w:rFonts w:eastAsia="Malgun Gothic"/>
            <w:color w:val="000000" w:themeColor="text1"/>
            <w:lang w:eastAsia="ko-KR"/>
          </w:rPr>
          <w:t>upto2, upto4, upto7} OPTIONAL</w:t>
        </w:r>
      </w:ins>
    </w:p>
    <w:p w14:paraId="3D05A8E9" w14:textId="3E16CB3C" w:rsidR="00063606" w:rsidRDefault="00063606" w:rsidP="00063606">
      <w:pPr>
        <w:pStyle w:val="PL"/>
        <w:rPr>
          <w:ins w:id="718" w:author="NR16-UE-Cap" w:date="2020-06-12T09:11:00Z"/>
          <w:rFonts w:eastAsia="Malgun Gothic"/>
          <w:color w:val="000000" w:themeColor="text1"/>
          <w:lang w:eastAsia="ko-KR"/>
        </w:rPr>
      </w:pPr>
      <w:ins w:id="719" w:author="NR16-UE-Cap" w:date="2020-06-10T14:25:00Z">
        <w:r w:rsidRPr="00063606">
          <w:rPr>
            <w:rFonts w:eastAsia="Malgun Gothic"/>
            <w:color w:val="000000" w:themeColor="text1"/>
            <w:lang w:eastAsia="ko-KR"/>
          </w:rPr>
          <w:t xml:space="preserve">     } OPTIONAL</w:t>
        </w:r>
      </w:ins>
      <w:ins w:id="720" w:author="NR16-UE-Cap" w:date="2020-06-12T09:11:00Z">
        <w:r w:rsidR="00EC2A02">
          <w:rPr>
            <w:rFonts w:eastAsia="Malgun Gothic"/>
            <w:color w:val="000000" w:themeColor="text1"/>
            <w:lang w:eastAsia="ko-KR"/>
          </w:rPr>
          <w:t>,</w:t>
        </w:r>
      </w:ins>
    </w:p>
    <w:p w14:paraId="0B7F92AB" w14:textId="382A63BE" w:rsidR="00EC2A02" w:rsidRDefault="00EC2A02" w:rsidP="00063606">
      <w:pPr>
        <w:pStyle w:val="PL"/>
        <w:rPr>
          <w:ins w:id="721" w:author="NR16-UE-Cap" w:date="2020-06-12T09:11:00Z"/>
          <w:rFonts w:eastAsia="Malgun Gothic"/>
          <w:color w:val="000000" w:themeColor="text1"/>
          <w:lang w:eastAsia="ko-KR"/>
        </w:rPr>
      </w:pPr>
    </w:p>
    <w:p w14:paraId="4D413DA6" w14:textId="5AE6EA09" w:rsidR="00EC2A02" w:rsidRPr="00F537EB" w:rsidRDefault="00EC2A02" w:rsidP="00063606">
      <w:pPr>
        <w:pStyle w:val="PL"/>
        <w:rPr>
          <w:ins w:id="722" w:author="NR16-UE-Cap" w:date="2020-06-10T11:48:00Z"/>
        </w:rPr>
      </w:pPr>
      <w:ins w:id="723" w:author="NR-R16-UE-Cap" w:date="2020-06-04T11:34:00Z">
        <w:r>
          <w:t xml:space="preserve">   </w:t>
        </w:r>
        <w:r w:rsidRPr="00F537EB">
          <w:t>supportedSRS-</w:t>
        </w:r>
        <w:r>
          <w:t>Pos</w:t>
        </w:r>
        <w:r w:rsidRPr="00F537EB">
          <w:t>Resources</w:t>
        </w:r>
        <w:r>
          <w:t>-r16</w:t>
        </w:r>
        <w:r w:rsidRPr="00F537EB">
          <w:t xml:space="preserve">              SRS-</w:t>
        </w:r>
      </w:ins>
      <w:ins w:id="724" w:author="NR-R16-UE-Cap" w:date="2020-06-09T14:17:00Z">
        <w:r>
          <w:t>All</w:t>
        </w:r>
      </w:ins>
      <w:ins w:id="725" w:author="NR-R16-UE-Cap" w:date="2020-06-04T11:34:00Z">
        <w:r>
          <w:t>Pos</w:t>
        </w:r>
        <w:r w:rsidRPr="00F537EB">
          <w:t>Resources</w:t>
        </w:r>
        <w:r>
          <w:t>-r16</w:t>
        </w:r>
        <w:r w:rsidRPr="00F537EB">
          <w:t xml:space="preserve">                                          OP</w:t>
        </w:r>
        <w:r>
          <w:t>TIONAL</w:t>
        </w:r>
      </w:ins>
    </w:p>
    <w:p w14:paraId="3B7A39D5" w14:textId="77777777" w:rsidR="00813E0C" w:rsidRPr="00F537EB" w:rsidRDefault="00813E0C" w:rsidP="00813E0C">
      <w:pPr>
        <w:pStyle w:val="PL"/>
        <w:rPr>
          <w:ins w:id="726" w:author="NR16-UE-Cap" w:date="2020-06-10T11:48:00Z"/>
        </w:rPr>
      </w:pPr>
      <w:ins w:id="727" w:author="NR16-UE-Cap" w:date="2020-06-10T11:48:00Z">
        <w:r w:rsidRPr="00F537EB">
          <w:t>}</w:t>
        </w:r>
      </w:ins>
    </w:p>
    <w:p w14:paraId="33A6C244" w14:textId="0FB66FCC" w:rsidR="00813E0C" w:rsidRDefault="00813E0C" w:rsidP="003B6316">
      <w:pPr>
        <w:pStyle w:val="PL"/>
        <w:rPr>
          <w:ins w:id="728" w:author="NR16-UE-Cap" w:date="2020-06-12T09:12:00Z"/>
        </w:rPr>
      </w:pPr>
    </w:p>
    <w:p w14:paraId="624FF1E2" w14:textId="77777777" w:rsidR="00EC2A02" w:rsidRDefault="00EC2A02" w:rsidP="00EC2A02">
      <w:pPr>
        <w:pStyle w:val="PL"/>
        <w:rPr>
          <w:ins w:id="729" w:author="NR-R16-UE-Cap" w:date="2020-06-04T11:37:00Z"/>
        </w:rPr>
      </w:pPr>
      <w:ins w:id="730" w:author="NR-R16-UE-Cap" w:date="2020-06-04T11:34:00Z">
        <w:r w:rsidRPr="00F537EB">
          <w:t>SRS-</w:t>
        </w:r>
      </w:ins>
      <w:ins w:id="731" w:author="NR-R16-UE-Cap" w:date="2020-06-09T14:17:00Z">
        <w:r>
          <w:t>All</w:t>
        </w:r>
      </w:ins>
      <w:ins w:id="732" w:author="NR-R16-UE-Cap" w:date="2020-06-04T11:34:00Z">
        <w:r>
          <w:t>Pos</w:t>
        </w:r>
        <w:r w:rsidRPr="00F537EB">
          <w:t>Resources</w:t>
        </w:r>
        <w:r>
          <w:t>-r16</w:t>
        </w:r>
        <w:r w:rsidRPr="00F537EB">
          <w:t xml:space="preserve"> ::=                SEQUENCE {</w:t>
        </w:r>
      </w:ins>
    </w:p>
    <w:p w14:paraId="2FFF57D3" w14:textId="77777777" w:rsidR="00EC2A02" w:rsidRDefault="00EC2A02" w:rsidP="00EC2A02">
      <w:pPr>
        <w:pStyle w:val="PL"/>
        <w:rPr>
          <w:ins w:id="733" w:author="NR-R16-UE-Cap" w:date="2020-06-09T14:21:00Z"/>
        </w:rPr>
      </w:pPr>
      <w:ins w:id="734" w:author="NR-R16-UE-Cap" w:date="2020-06-04T11:39:00Z">
        <w:r>
          <w:t xml:space="preserve"> </w:t>
        </w:r>
      </w:ins>
      <w:ins w:id="735" w:author="NR-R16-UE-Cap" w:date="2020-06-09T14:19:00Z">
        <w:r>
          <w:t xml:space="preserve">   </w:t>
        </w:r>
      </w:ins>
      <w:ins w:id="736" w:author="NR-R16-UE-Cap" w:date="2020-06-09T14:18:00Z">
        <w:r>
          <w:t>srs</w:t>
        </w:r>
        <w:r w:rsidRPr="00F537EB">
          <w:t>-</w:t>
        </w:r>
        <w:r>
          <w:t>Pos</w:t>
        </w:r>
        <w:r w:rsidRPr="00F537EB">
          <w:t>Resources</w:t>
        </w:r>
        <w:r>
          <w:t>-r16</w:t>
        </w:r>
      </w:ins>
      <w:ins w:id="737" w:author="NR-R16-UE-Cap" w:date="2020-06-09T14:19:00Z">
        <w:r>
          <w:t xml:space="preserve">                       </w:t>
        </w:r>
      </w:ins>
      <w:ins w:id="738" w:author="NR-R16-UE-Cap" w:date="2020-06-09T14:18:00Z">
        <w:r w:rsidRPr="00F537EB">
          <w:t>SRS-</w:t>
        </w:r>
        <w:r>
          <w:t>Pos</w:t>
        </w:r>
        <w:r w:rsidRPr="00F537EB">
          <w:t>Resources</w:t>
        </w:r>
        <w:r>
          <w:t>-r16</w:t>
        </w:r>
      </w:ins>
      <w:ins w:id="739" w:author="NR-R16-UE-Cap" w:date="2020-06-09T14:19:00Z">
        <w:r>
          <w:t>,</w:t>
        </w:r>
      </w:ins>
    </w:p>
    <w:p w14:paraId="71D902A1" w14:textId="77777777" w:rsidR="00EC2A02" w:rsidRDefault="00EC2A02" w:rsidP="00EC2A02">
      <w:pPr>
        <w:pStyle w:val="PL"/>
        <w:rPr>
          <w:ins w:id="740" w:author="NR-R16-UE-Cap" w:date="2020-06-09T14:21:00Z"/>
        </w:rPr>
      </w:pPr>
      <w:ins w:id="741" w:author="NR-R16-UE-Cap" w:date="2020-06-09T14:21:00Z">
        <w:r>
          <w:t xml:space="preserve">    </w:t>
        </w:r>
      </w:ins>
      <w:ins w:id="742" w:author="NR-R16-UE-Cap" w:date="2020-06-10T11:49:00Z">
        <w:r w:rsidRPr="006356F0">
          <w:t>srs-PosResourceAP</w:t>
        </w:r>
      </w:ins>
      <w:ins w:id="743" w:author="NR-R16-UE-Cap" w:date="2020-06-09T14:21:00Z">
        <w:r>
          <w:t xml:space="preserve">-r16             </w:t>
        </w:r>
      </w:ins>
      <w:ins w:id="744" w:author="NR-R16-UE-Cap" w:date="2020-06-09T14:24:00Z">
        <w:r>
          <w:t xml:space="preserve"> </w:t>
        </w:r>
      </w:ins>
      <w:ins w:id="745" w:author="NR-R16-UE-Cap" w:date="2020-06-10T11:49:00Z">
        <w:r>
          <w:t xml:space="preserve">        SRS</w:t>
        </w:r>
        <w:r w:rsidRPr="006356F0">
          <w:t>-PosResourceAP</w:t>
        </w:r>
      </w:ins>
      <w:ins w:id="746" w:author="NR-R16-UE-Cap" w:date="2020-06-09T14:21:00Z">
        <w:r>
          <w:t>-r16</w:t>
        </w:r>
        <w:r w:rsidRPr="00F537EB">
          <w:t xml:space="preserve">     </w:t>
        </w:r>
      </w:ins>
      <w:ins w:id="747" w:author="NR-R16-UE-Cap" w:date="2020-06-09T14:24:00Z">
        <w:r>
          <w:t xml:space="preserve"> </w:t>
        </w:r>
      </w:ins>
      <w:ins w:id="748" w:author="NR-R16-UE-Cap" w:date="2020-06-09T14:21:00Z">
        <w:r w:rsidRPr="00F537EB">
          <w:t xml:space="preserve">  </w:t>
        </w:r>
      </w:ins>
      <w:ins w:id="749" w:author="NR-R16-UE-Cap" w:date="2020-06-10T11:50:00Z">
        <w:r>
          <w:t xml:space="preserve">        </w:t>
        </w:r>
      </w:ins>
      <w:ins w:id="750" w:author="NR-R16-UE-Cap" w:date="2020-06-09T14:21:00Z">
        <w:r w:rsidRPr="00F537EB">
          <w:t xml:space="preserve">     OP</w:t>
        </w:r>
        <w:r>
          <w:t>TIONAL,</w:t>
        </w:r>
      </w:ins>
    </w:p>
    <w:p w14:paraId="2D46D78C" w14:textId="77777777" w:rsidR="00EC2A02" w:rsidRDefault="00EC2A02" w:rsidP="00EC2A02">
      <w:pPr>
        <w:pStyle w:val="PL"/>
        <w:rPr>
          <w:ins w:id="751" w:author="NR-R16-UE-Cap" w:date="2020-06-09T14:23:00Z"/>
        </w:rPr>
      </w:pPr>
      <w:ins w:id="752" w:author="NR-R16-UE-Cap" w:date="2020-06-09T14:23:00Z">
        <w:r>
          <w:t xml:space="preserve">    </w:t>
        </w:r>
      </w:ins>
      <w:ins w:id="753" w:author="NR-R16-UE-Cap" w:date="2020-06-10T11:50:00Z">
        <w:r w:rsidRPr="006356F0">
          <w:t>srs-PosResourceSP</w:t>
        </w:r>
      </w:ins>
      <w:ins w:id="754" w:author="NR-R16-UE-Cap" w:date="2020-06-09T14:23:00Z">
        <w:r>
          <w:t xml:space="preserve">-r16             </w:t>
        </w:r>
      </w:ins>
      <w:ins w:id="755" w:author="NR-R16-UE-Cap" w:date="2020-06-09T14:24:00Z">
        <w:r>
          <w:t xml:space="preserve">       </w:t>
        </w:r>
      </w:ins>
      <w:ins w:id="756" w:author="NR-R16-UE-Cap" w:date="2020-06-10T11:50:00Z">
        <w:r>
          <w:t xml:space="preserve">  SRS</w:t>
        </w:r>
        <w:r w:rsidRPr="006356F0">
          <w:t>-PosResourceSP</w:t>
        </w:r>
      </w:ins>
      <w:ins w:id="757" w:author="NR-R16-UE-Cap" w:date="2020-06-09T14:23:00Z">
        <w:r>
          <w:t>-r16</w:t>
        </w:r>
        <w:r w:rsidRPr="00F537EB">
          <w:t xml:space="preserve">            </w:t>
        </w:r>
      </w:ins>
      <w:ins w:id="758" w:author="NR-R16-UE-Cap" w:date="2020-06-09T14:24:00Z">
        <w:r>
          <w:t xml:space="preserve">  </w:t>
        </w:r>
      </w:ins>
      <w:ins w:id="759" w:author="NR-R16-UE-Cap" w:date="2020-06-10T11:50:00Z">
        <w:r>
          <w:t xml:space="preserve"> </w:t>
        </w:r>
      </w:ins>
      <w:ins w:id="760" w:author="NR-R16-UE-Cap" w:date="2020-06-09T14:24:00Z">
        <w:r>
          <w:t xml:space="preserve">     </w:t>
        </w:r>
      </w:ins>
      <w:ins w:id="761" w:author="NR-R16-UE-Cap" w:date="2020-06-09T14:23:00Z">
        <w:r w:rsidRPr="00F537EB">
          <w:t>OP</w:t>
        </w:r>
        <w:r>
          <w:t>TIONAL</w:t>
        </w:r>
      </w:ins>
    </w:p>
    <w:p w14:paraId="11C7CF7B" w14:textId="77777777" w:rsidR="00EC2A02" w:rsidRPr="00F537EB" w:rsidRDefault="00EC2A02" w:rsidP="00EC2A02">
      <w:pPr>
        <w:pStyle w:val="PL"/>
        <w:rPr>
          <w:ins w:id="762" w:author="NR-R16-UE-Cap" w:date="2020-06-04T11:34:00Z"/>
        </w:rPr>
      </w:pPr>
      <w:ins w:id="763" w:author="NR-R16-UE-Cap" w:date="2020-06-04T11:34:00Z">
        <w:r w:rsidRPr="00F537EB">
          <w:t>}</w:t>
        </w:r>
      </w:ins>
      <w:ins w:id="764" w:author="NR-R16-UE-Cap" w:date="2020-06-10T11:50:00Z">
        <w:r>
          <w:t xml:space="preserve"> </w:t>
        </w:r>
      </w:ins>
    </w:p>
    <w:p w14:paraId="396F6F4F" w14:textId="77777777" w:rsidR="00EC2A02" w:rsidRDefault="00EC2A02" w:rsidP="00EC2A02">
      <w:pPr>
        <w:pStyle w:val="PL"/>
        <w:rPr>
          <w:ins w:id="765" w:author="NR-R16-UE-Cap" w:date="2020-06-09T14:18:00Z"/>
        </w:rPr>
      </w:pPr>
    </w:p>
    <w:p w14:paraId="030E0A70" w14:textId="77777777" w:rsidR="00EC2A02" w:rsidRDefault="00EC2A02" w:rsidP="00EC2A02">
      <w:pPr>
        <w:pStyle w:val="PL"/>
        <w:rPr>
          <w:ins w:id="766" w:author="NR-R16-UE-Cap" w:date="2020-06-09T14:18:00Z"/>
        </w:rPr>
      </w:pPr>
      <w:bookmarkStart w:id="767" w:name="_Hlk42895291"/>
      <w:ins w:id="768" w:author="NR-R16-UE-Cap" w:date="2020-06-09T14:18:00Z">
        <w:r w:rsidRPr="00F537EB">
          <w:t>SRS-</w:t>
        </w:r>
        <w:r>
          <w:t>Pos</w:t>
        </w:r>
        <w:r w:rsidRPr="00F537EB">
          <w:t>Resources</w:t>
        </w:r>
        <w:r>
          <w:t>-r16</w:t>
        </w:r>
        <w:r w:rsidRPr="00F537EB">
          <w:t xml:space="preserve"> ::=                    </w:t>
        </w:r>
      </w:ins>
      <w:ins w:id="769" w:author="NR-R16-UE-Cap" w:date="2020-06-09T14:19:00Z">
        <w:r>
          <w:t xml:space="preserve">   </w:t>
        </w:r>
      </w:ins>
      <w:ins w:id="770" w:author="NR-R16-UE-Cap" w:date="2020-06-09T14:18:00Z">
        <w:r w:rsidRPr="00F537EB">
          <w:t>SEQUENCE {</w:t>
        </w:r>
      </w:ins>
    </w:p>
    <w:p w14:paraId="4CB30AE8" w14:textId="77777777" w:rsidR="00EC2A02" w:rsidRDefault="00EC2A02" w:rsidP="00EC2A02">
      <w:pPr>
        <w:pStyle w:val="PL"/>
        <w:rPr>
          <w:ins w:id="771" w:author="NR-R16-UE-Cap" w:date="2020-06-09T14:18:00Z"/>
        </w:rPr>
      </w:pPr>
      <w:ins w:id="772" w:author="NR-R16-UE-Cap" w:date="2020-06-09T14:18:00Z">
        <w:r>
          <w:t xml:space="preserve">    </w:t>
        </w:r>
        <w:r w:rsidRPr="00F537EB">
          <w:t>maxNumberSRS</w:t>
        </w:r>
        <w:r>
          <w:t>-</w:t>
        </w:r>
      </w:ins>
      <w:ins w:id="773" w:author="NR-R16-UE-Cap" w:date="2020-06-10T12:04:00Z">
        <w:r>
          <w:t>Pos</w:t>
        </w:r>
      </w:ins>
      <w:ins w:id="774" w:author="NR-R16-UE-Cap" w:date="2020-06-09T14:18:00Z">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0BB6442C" w14:textId="77777777" w:rsidR="00EC2A02" w:rsidRDefault="00EC2A02" w:rsidP="00EC2A02">
      <w:pPr>
        <w:pStyle w:val="PL"/>
        <w:rPr>
          <w:ins w:id="775" w:author="NR-R16-UE-Cap" w:date="2020-06-09T14:18:00Z"/>
        </w:rPr>
      </w:pPr>
      <w:ins w:id="776" w:author="NR-R16-UE-Cap" w:date="2020-06-09T14:18:00Z">
        <w:r w:rsidRPr="00F537EB">
          <w:t xml:space="preserve">    </w:t>
        </w:r>
        <w:r w:rsidRPr="004578E8">
          <w:t>maxNumberSRS-</w:t>
        </w:r>
      </w:ins>
      <w:ins w:id="777" w:author="NR-R16-UE-Cap" w:date="2020-06-10T12:04:00Z">
        <w:r>
          <w:t>Pos</w:t>
        </w:r>
      </w:ins>
      <w:ins w:id="778" w:author="NR-R16-UE-Cap" w:date="2020-06-09T14:18:00Z">
        <w:r w:rsidRPr="004578E8">
          <w:t>ResourcesPerBWP</w:t>
        </w:r>
        <w:r w:rsidRPr="006C4FC8">
          <w:t xml:space="preserve">-r16  </w:t>
        </w:r>
        <w:r>
          <w:t xml:space="preserve">       </w:t>
        </w:r>
        <w:r w:rsidRPr="006C4FC8">
          <w:t xml:space="preserve"> </w:t>
        </w:r>
      </w:ins>
      <w:ins w:id="779" w:author="NR-R16-UE-Cap" w:date="2020-06-10T11:51:00Z">
        <w:r>
          <w:t xml:space="preserve">        </w:t>
        </w:r>
      </w:ins>
      <w:ins w:id="780" w:author="NR-R16-UE-Cap" w:date="2020-06-09T14:18:00Z">
        <w:r w:rsidRPr="006C4FC8">
          <w:t>ENUMERATED {n1, n2, n4, n8, n16, n32, n64},</w:t>
        </w:r>
      </w:ins>
    </w:p>
    <w:p w14:paraId="6A6206F3" w14:textId="77777777" w:rsidR="00EC2A02" w:rsidRPr="00F537EB" w:rsidRDefault="00EC2A02" w:rsidP="00EC2A02">
      <w:pPr>
        <w:pStyle w:val="PL"/>
        <w:rPr>
          <w:ins w:id="781" w:author="NR-R16-UE-Cap" w:date="2020-06-09T14:18:00Z"/>
        </w:rPr>
      </w:pPr>
      <w:ins w:id="782" w:author="NR-R16-UE-Cap" w:date="2020-06-09T14:18:00Z">
        <w:r w:rsidRPr="00F537EB">
          <w:t xml:space="preserve">    </w:t>
        </w:r>
        <w:r w:rsidRPr="00750B1E">
          <w:t>maxNumberSRS-ResourcesPerBWP</w:t>
        </w:r>
        <w:r>
          <w:t>-PerSlot</w:t>
        </w:r>
        <w:r w:rsidRPr="006C4FC8">
          <w:t xml:space="preserve">-r16  </w:t>
        </w:r>
      </w:ins>
      <w:ins w:id="783" w:author="NR-R16-UE-Cap" w:date="2020-06-10T11:51:00Z">
        <w:r>
          <w:t xml:space="preserve">     </w:t>
        </w:r>
      </w:ins>
      <w:ins w:id="784" w:author="NR-R16-UE-Cap" w:date="2020-06-11T18:40:00Z">
        <w:r>
          <w:t xml:space="preserve">   </w:t>
        </w:r>
      </w:ins>
      <w:ins w:id="785" w:author="NR-R16-UE-Cap" w:date="2020-06-10T11:51:00Z">
        <w:r>
          <w:t xml:space="preserve">   </w:t>
        </w:r>
      </w:ins>
      <w:ins w:id="786" w:author="NR-R16-UE-Cap" w:date="2020-06-09T14:18:00Z">
        <w:r w:rsidRPr="006C4FC8">
          <w:t xml:space="preserve">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DB1969B" w14:textId="77777777" w:rsidR="00EC2A02" w:rsidRPr="00F537EB" w:rsidRDefault="00EC2A02" w:rsidP="00EC2A02">
      <w:pPr>
        <w:pStyle w:val="PL"/>
        <w:rPr>
          <w:ins w:id="787" w:author="NR-R16-UE-Cap" w:date="2020-06-09T14:18:00Z"/>
        </w:rPr>
      </w:pPr>
      <w:ins w:id="788" w:author="NR-R16-UE-Cap" w:date="2020-06-09T14:18:00Z">
        <w:r w:rsidRPr="00F537EB">
          <w:t xml:space="preserve">    </w:t>
        </w:r>
        <w:r w:rsidRPr="009A1EB8">
          <w:t>maxNumberPeriodicSRS-</w:t>
        </w:r>
      </w:ins>
      <w:ins w:id="789" w:author="NR-R16-UE-Cap" w:date="2020-06-10T12:03:00Z">
        <w:r>
          <w:t>Pos</w:t>
        </w:r>
      </w:ins>
      <w:ins w:id="790" w:author="NR-R16-UE-Cap" w:date="2020-06-09T14:18:00Z">
        <w:r w:rsidRPr="009A1EB8">
          <w:t>ResourcesPerBWP-</w:t>
        </w:r>
        <w:r>
          <w:t>r16</w:t>
        </w:r>
        <w:r w:rsidRPr="00F537EB">
          <w:t xml:space="preserve">   </w:t>
        </w:r>
        <w:r>
          <w:t xml:space="preserve">       </w:t>
        </w:r>
        <w:r w:rsidRPr="00F537EB">
          <w:t>ENUMERATED {n1, n2, n4, n8, n16</w:t>
        </w:r>
        <w:r>
          <w:t>, n32, n64</w:t>
        </w:r>
        <w:r w:rsidRPr="00F537EB">
          <w:t>},</w:t>
        </w:r>
      </w:ins>
    </w:p>
    <w:p w14:paraId="30EB9B97" w14:textId="77777777" w:rsidR="00EC2A02" w:rsidRPr="00F537EB" w:rsidRDefault="00EC2A02" w:rsidP="00EC2A02">
      <w:pPr>
        <w:pStyle w:val="PL"/>
        <w:rPr>
          <w:ins w:id="791" w:author="NR-R16-UE-Cap" w:date="2020-06-09T14:18:00Z"/>
        </w:rPr>
      </w:pPr>
      <w:ins w:id="792" w:author="NR-R16-UE-Cap" w:date="2020-06-09T14:18:00Z">
        <w:r w:rsidRPr="00F537EB">
          <w:t xml:space="preserve">    </w:t>
        </w:r>
        <w:r w:rsidRPr="00750B1E">
          <w:t>maxNumber</w:t>
        </w:r>
        <w:r w:rsidRPr="009A1EB8">
          <w:t>PeriodicSRS</w:t>
        </w:r>
        <w:r w:rsidRPr="00750B1E">
          <w:t>-</w:t>
        </w:r>
      </w:ins>
      <w:ins w:id="793" w:author="NR-R16-UE-Cap" w:date="2020-06-10T12:03:00Z">
        <w:r>
          <w:t>Pos</w:t>
        </w:r>
      </w:ins>
      <w:ins w:id="794" w:author="NR-R16-UE-Cap" w:date="2020-06-09T14:18:00Z">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59BCBD2E" w14:textId="77777777" w:rsidR="00EC2A02" w:rsidRDefault="00EC2A02" w:rsidP="00EC2A02">
      <w:pPr>
        <w:pStyle w:val="PL"/>
        <w:rPr>
          <w:ins w:id="795" w:author="NR-R16-UE-Cap" w:date="2020-06-09T14:22:00Z"/>
        </w:rPr>
      </w:pPr>
      <w:ins w:id="796" w:author="NR-R16-UE-Cap" w:date="2020-06-09T14:18:00Z">
        <w:r>
          <w:t>}</w:t>
        </w:r>
      </w:ins>
    </w:p>
    <w:bookmarkEnd w:id="767"/>
    <w:p w14:paraId="38B278EF" w14:textId="77777777" w:rsidR="00EC2A02" w:rsidRDefault="00EC2A02" w:rsidP="00EC2A02">
      <w:pPr>
        <w:pStyle w:val="PL"/>
        <w:rPr>
          <w:ins w:id="797" w:author="NR-R16-UE-Cap" w:date="2020-06-09T14:22:00Z"/>
        </w:rPr>
      </w:pPr>
    </w:p>
    <w:p w14:paraId="31D63FE4" w14:textId="77777777" w:rsidR="00EC2A02" w:rsidRDefault="00EC2A02" w:rsidP="00EC2A02">
      <w:pPr>
        <w:pStyle w:val="PL"/>
        <w:rPr>
          <w:ins w:id="798" w:author="NR-R16-UE-Cap" w:date="2020-06-09T14:22:00Z"/>
        </w:rPr>
      </w:pPr>
      <w:ins w:id="799" w:author="NR-R16-UE-Cap" w:date="2020-06-10T11:50:00Z">
        <w:r w:rsidRPr="006356F0">
          <w:t>SRS-PosResourceAP</w:t>
        </w:r>
      </w:ins>
      <w:ins w:id="800" w:author="NR-R16-UE-Cap" w:date="2020-06-09T14:22:00Z">
        <w:r>
          <w:t>-r16</w:t>
        </w:r>
        <w:r w:rsidRPr="00F537EB">
          <w:t xml:space="preserve"> ::=                SEQUENCE {</w:t>
        </w:r>
      </w:ins>
    </w:p>
    <w:p w14:paraId="035DEA38" w14:textId="77777777" w:rsidR="00EC2A02" w:rsidRPr="009A1EB8" w:rsidRDefault="00EC2A02" w:rsidP="00EC2A02">
      <w:pPr>
        <w:pStyle w:val="PL"/>
        <w:rPr>
          <w:ins w:id="801" w:author="NR-R16-UE-Cap" w:date="2020-06-09T14:23:00Z"/>
        </w:rPr>
      </w:pPr>
      <w:ins w:id="802" w:author="NR-R16-UE-Cap" w:date="2020-06-09T14:23:00Z">
        <w:r w:rsidRPr="00F537EB">
          <w:t xml:space="preserve">    </w:t>
        </w:r>
        <w:r w:rsidRPr="009A1EB8">
          <w:t>maxNumberA</w:t>
        </w:r>
      </w:ins>
      <w:ins w:id="803" w:author="NR-R16-UE-Cap" w:date="2020-06-10T12:02:00Z">
        <w:r>
          <w:t>P-</w:t>
        </w:r>
      </w:ins>
      <w:ins w:id="804" w:author="NR-R16-UE-Cap" w:date="2020-06-09T14:23:00Z">
        <w:r w:rsidRPr="009A1EB8">
          <w:t>SRS-</w:t>
        </w:r>
      </w:ins>
      <w:ins w:id="805" w:author="NR-R16-UE-Cap" w:date="2020-06-10T12:02:00Z">
        <w:r>
          <w:t>Pos</w:t>
        </w:r>
      </w:ins>
      <w:ins w:id="806" w:author="NR-R16-UE-Cap" w:date="2020-06-09T14:23:00Z">
        <w:r w:rsidRPr="009A1EB8">
          <w:t>ResourcesPerBWP-r16         ENUMERATED {n1, n2, n4, n8, n16, n32, n64},</w:t>
        </w:r>
      </w:ins>
    </w:p>
    <w:p w14:paraId="44EF1865" w14:textId="77777777" w:rsidR="00EC2A02" w:rsidRDefault="00EC2A02" w:rsidP="00EC2A02">
      <w:pPr>
        <w:pStyle w:val="PL"/>
        <w:rPr>
          <w:ins w:id="807" w:author="NR-R16-UE-Cap" w:date="2020-06-09T14:23:00Z"/>
        </w:rPr>
      </w:pPr>
      <w:ins w:id="808" w:author="NR-R16-UE-Cap" w:date="2020-06-09T14:23:00Z">
        <w:r w:rsidRPr="009A1EB8">
          <w:t xml:space="preserve">    maxNumberA</w:t>
        </w:r>
      </w:ins>
      <w:ins w:id="809" w:author="NR-R16-UE-Cap" w:date="2020-06-10T12:02:00Z">
        <w:r>
          <w:t>P-S</w:t>
        </w:r>
      </w:ins>
      <w:ins w:id="810" w:author="NR-R16-UE-Cap" w:date="2020-06-09T14:23:00Z">
        <w:r w:rsidRPr="009A1EB8">
          <w:t>RS-</w:t>
        </w:r>
      </w:ins>
      <w:ins w:id="811" w:author="NR-R16-UE-Cap" w:date="2020-06-10T12:02:00Z">
        <w:r>
          <w:t>Pos</w:t>
        </w:r>
      </w:ins>
      <w:ins w:id="812" w:author="NR-R16-UE-Cap" w:date="2020-06-09T14:23:00Z">
        <w:r w:rsidRPr="004578E8">
          <w:t>Resources</w:t>
        </w:r>
        <w:r w:rsidRPr="009A1EB8">
          <w:t>PerBWP-PerSlot-r16 ENUMERATED (n1, n2, n3, n4, n5, n6, n8, n10, n12, n14)</w:t>
        </w:r>
      </w:ins>
    </w:p>
    <w:p w14:paraId="2387C16C" w14:textId="77777777" w:rsidR="00EC2A02" w:rsidRDefault="00EC2A02" w:rsidP="00EC2A02">
      <w:pPr>
        <w:pStyle w:val="PL"/>
        <w:rPr>
          <w:ins w:id="813" w:author="NR-R16-UE-Cap" w:date="2020-06-09T14:23:00Z"/>
        </w:rPr>
      </w:pPr>
      <w:ins w:id="814" w:author="NR-R16-UE-Cap" w:date="2020-06-09T14:23:00Z">
        <w:r>
          <w:t>}</w:t>
        </w:r>
      </w:ins>
    </w:p>
    <w:p w14:paraId="2A1400D6" w14:textId="77777777" w:rsidR="00EC2A02" w:rsidRDefault="00EC2A02" w:rsidP="00EC2A02">
      <w:pPr>
        <w:pStyle w:val="PL"/>
        <w:rPr>
          <w:ins w:id="815" w:author="NR-R16-UE-Cap" w:date="2020-06-09T14:23:00Z"/>
        </w:rPr>
      </w:pPr>
    </w:p>
    <w:p w14:paraId="5C70D8D9" w14:textId="77777777" w:rsidR="00EC2A02" w:rsidRDefault="00EC2A02" w:rsidP="00EC2A02">
      <w:pPr>
        <w:pStyle w:val="PL"/>
        <w:rPr>
          <w:ins w:id="816" w:author="NR-R16-UE-Cap" w:date="2020-06-09T14:23:00Z"/>
        </w:rPr>
      </w:pPr>
      <w:ins w:id="817" w:author="NR-R16-UE-Cap" w:date="2020-06-10T11:50:00Z">
        <w:r>
          <w:t>SRS</w:t>
        </w:r>
        <w:r w:rsidRPr="006356F0">
          <w:t>-PosResourceSP</w:t>
        </w:r>
      </w:ins>
      <w:ins w:id="818" w:author="NR-R16-UE-Cap" w:date="2020-06-09T14:23:00Z">
        <w:r>
          <w:t>-r16</w:t>
        </w:r>
        <w:r w:rsidRPr="00F537EB">
          <w:t xml:space="preserve"> ::=                    </w:t>
        </w:r>
        <w:r>
          <w:t xml:space="preserve">   </w:t>
        </w:r>
        <w:r w:rsidRPr="00F537EB">
          <w:t>SEQUENCE {</w:t>
        </w:r>
      </w:ins>
    </w:p>
    <w:p w14:paraId="703BE521" w14:textId="77777777" w:rsidR="00EC2A02" w:rsidRPr="008F0C5E" w:rsidRDefault="00EC2A02" w:rsidP="00EC2A02">
      <w:pPr>
        <w:pStyle w:val="PL"/>
        <w:rPr>
          <w:ins w:id="819" w:author="NR-R16-UE-Cap" w:date="2020-06-09T14:24:00Z"/>
        </w:rPr>
      </w:pPr>
      <w:ins w:id="820" w:author="NR-R16-UE-Cap" w:date="2020-06-09T14:24:00Z">
        <w:r w:rsidRPr="00F537EB">
          <w:t xml:space="preserve">    maxNumberS</w:t>
        </w:r>
        <w:r>
          <w:t>P-</w:t>
        </w:r>
        <w:r w:rsidRPr="00F537EB">
          <w:t>SRS-</w:t>
        </w:r>
      </w:ins>
      <w:ins w:id="821" w:author="NR-R16-UE-Cap" w:date="2020-06-10T12:04:00Z">
        <w:r>
          <w:t>Pos</w:t>
        </w:r>
      </w:ins>
      <w:ins w:id="822" w:author="NR-R16-UE-Cap" w:date="2020-06-09T14:24:00Z">
        <w:r w:rsidRPr="008F0C5E">
          <w:t>ResourcesPerBWP-r16               ENUMERATED {n1, n2, n4, n8, n16, n32, n64},</w:t>
        </w:r>
      </w:ins>
    </w:p>
    <w:p w14:paraId="44D21D32" w14:textId="77777777" w:rsidR="00EC2A02" w:rsidRPr="00F537EB" w:rsidRDefault="00EC2A02" w:rsidP="00EC2A02">
      <w:pPr>
        <w:pStyle w:val="PL"/>
        <w:rPr>
          <w:ins w:id="823" w:author="NR-R16-UE-Cap" w:date="2020-06-09T14:24:00Z"/>
        </w:rPr>
      </w:pPr>
      <w:ins w:id="824" w:author="NR-R16-UE-Cap" w:date="2020-06-09T14:24:00Z">
        <w:r w:rsidRPr="008F0C5E">
          <w:t xml:space="preserve">    </w:t>
        </w:r>
        <w:r w:rsidRPr="004578E8">
          <w:t>maxNumberSP-SRS-</w:t>
        </w:r>
      </w:ins>
      <w:ins w:id="825" w:author="NR-R16-UE-Cap" w:date="2020-06-10T12:04:00Z">
        <w:r>
          <w:t>Pos</w:t>
        </w:r>
      </w:ins>
      <w:ins w:id="826" w:author="NR-R16-UE-Cap" w:date="2020-06-09T14:24:00Z">
        <w:r w:rsidRPr="004578E8">
          <w:t>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4BB6EAE5" w14:textId="77777777" w:rsidR="00EC2A02" w:rsidRDefault="00EC2A02" w:rsidP="00EC2A02">
      <w:pPr>
        <w:pStyle w:val="PL"/>
        <w:rPr>
          <w:ins w:id="827" w:author="NR-R16-UE-Cap" w:date="2020-06-09T14:18:00Z"/>
        </w:rPr>
      </w:pPr>
      <w:ins w:id="828" w:author="NR-R16-UE-Cap" w:date="2020-06-09T14:23:00Z">
        <w:r>
          <w:t>}</w:t>
        </w:r>
      </w:ins>
    </w:p>
    <w:p w14:paraId="64EB9CC7" w14:textId="3DEA7CEC" w:rsidR="00EC2A02" w:rsidRDefault="00EC2A02" w:rsidP="003B6316">
      <w:pPr>
        <w:pStyle w:val="PL"/>
        <w:rPr>
          <w:ins w:id="829" w:author="NR16-UE-Cap" w:date="2020-06-12T09:12:00Z"/>
        </w:rPr>
      </w:pPr>
    </w:p>
    <w:p w14:paraId="67C74286" w14:textId="77777777" w:rsidR="00EC2A02" w:rsidRPr="00F537EB" w:rsidRDefault="00EC2A02"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lastRenderedPageBreak/>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830" w:name="_Toc20426163"/>
      <w:bookmarkStart w:id="831" w:name="_Toc29321560"/>
      <w:bookmarkStart w:id="832" w:name="_Toc36757351"/>
      <w:bookmarkStart w:id="833" w:name="_Toc36836892"/>
      <w:bookmarkStart w:id="834" w:name="_Toc36843869"/>
      <w:bookmarkStart w:id="835" w:name="_Toc37068158"/>
      <w:r w:rsidRPr="00F537EB">
        <w:rPr>
          <w:rFonts w:eastAsia="Malgun Gothic"/>
        </w:rPr>
        <w:t>–</w:t>
      </w:r>
      <w:r w:rsidRPr="00F537EB">
        <w:rPr>
          <w:rFonts w:eastAsia="Malgun Gothic"/>
        </w:rPr>
        <w:tab/>
      </w:r>
      <w:r w:rsidRPr="00F537EB">
        <w:rPr>
          <w:rFonts w:eastAsia="Malgun Gothic"/>
          <w:i/>
        </w:rPr>
        <w:t>FeatureSetUplinkId</w:t>
      </w:r>
      <w:bookmarkEnd w:id="830"/>
      <w:bookmarkEnd w:id="831"/>
      <w:bookmarkEnd w:id="832"/>
      <w:bookmarkEnd w:id="833"/>
      <w:bookmarkEnd w:id="834"/>
      <w:bookmarkEnd w:id="835"/>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836" w:name="_Toc20426164"/>
      <w:bookmarkStart w:id="837" w:name="_Toc29321561"/>
      <w:bookmarkStart w:id="838" w:name="_Toc36757352"/>
      <w:bookmarkStart w:id="839" w:name="_Toc36836893"/>
      <w:bookmarkStart w:id="840" w:name="_Toc36843870"/>
      <w:bookmarkStart w:id="841" w:name="_Toc37068159"/>
      <w:r w:rsidRPr="00F537EB">
        <w:t>–</w:t>
      </w:r>
      <w:r w:rsidRPr="00F537EB">
        <w:tab/>
      </w:r>
      <w:r w:rsidRPr="00F537EB">
        <w:rPr>
          <w:i/>
          <w:noProof/>
        </w:rPr>
        <w:t>FeatureSetUplinkPerCC</w:t>
      </w:r>
      <w:bookmarkEnd w:id="836"/>
      <w:bookmarkEnd w:id="837"/>
      <w:bookmarkEnd w:id="838"/>
      <w:bookmarkEnd w:id="839"/>
      <w:bookmarkEnd w:id="840"/>
      <w:bookmarkEnd w:id="841"/>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lastRenderedPageBreak/>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842" w:name="_Toc20426165"/>
      <w:bookmarkStart w:id="843" w:name="_Toc29321562"/>
      <w:bookmarkStart w:id="844" w:name="_Toc36757353"/>
      <w:bookmarkStart w:id="845" w:name="_Toc36836894"/>
      <w:bookmarkStart w:id="846" w:name="_Toc36843871"/>
      <w:bookmarkStart w:id="847" w:name="_Toc37068160"/>
      <w:r w:rsidRPr="00F537EB">
        <w:t>–</w:t>
      </w:r>
      <w:r w:rsidRPr="00F537EB">
        <w:tab/>
      </w:r>
      <w:r w:rsidRPr="00F537EB">
        <w:rPr>
          <w:i/>
        </w:rPr>
        <w:t>FeatureSetUplinkPerCC-Id</w:t>
      </w:r>
      <w:bookmarkEnd w:id="842"/>
      <w:bookmarkEnd w:id="843"/>
      <w:bookmarkEnd w:id="844"/>
      <w:bookmarkEnd w:id="845"/>
      <w:bookmarkEnd w:id="846"/>
      <w:bookmarkEnd w:id="847"/>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848" w:name="_Toc20426166"/>
      <w:bookmarkStart w:id="849" w:name="_Toc29321563"/>
      <w:bookmarkStart w:id="850" w:name="_Toc36757354"/>
      <w:bookmarkStart w:id="851" w:name="_Toc36836895"/>
      <w:bookmarkStart w:id="852" w:name="_Toc36843872"/>
      <w:bookmarkStart w:id="853" w:name="_Toc37068161"/>
      <w:r w:rsidRPr="00F537EB">
        <w:t>–</w:t>
      </w:r>
      <w:r w:rsidRPr="00F537EB">
        <w:tab/>
      </w:r>
      <w:bookmarkStart w:id="854" w:name="_Hlk515425180"/>
      <w:r w:rsidRPr="00F537EB">
        <w:rPr>
          <w:i/>
          <w:noProof/>
        </w:rPr>
        <w:t>FreqBandIndicatorEUTRA</w:t>
      </w:r>
      <w:bookmarkEnd w:id="848"/>
      <w:bookmarkEnd w:id="849"/>
      <w:bookmarkEnd w:id="850"/>
      <w:bookmarkEnd w:id="851"/>
      <w:bookmarkEnd w:id="852"/>
      <w:bookmarkEnd w:id="853"/>
      <w:bookmarkEnd w:id="854"/>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855" w:name="_Toc20426167"/>
      <w:bookmarkStart w:id="856" w:name="_Toc29321564"/>
      <w:bookmarkStart w:id="857" w:name="_Toc36757355"/>
      <w:bookmarkStart w:id="858" w:name="_Toc36836896"/>
      <w:bookmarkStart w:id="859" w:name="_Toc36843873"/>
      <w:bookmarkStart w:id="860" w:name="_Toc37068162"/>
      <w:r w:rsidRPr="00F537EB">
        <w:lastRenderedPageBreak/>
        <w:t>–</w:t>
      </w:r>
      <w:r w:rsidRPr="00F537EB">
        <w:tab/>
      </w:r>
      <w:r w:rsidRPr="00F537EB">
        <w:rPr>
          <w:i/>
          <w:noProof/>
        </w:rPr>
        <w:t>FreqBandList</w:t>
      </w:r>
      <w:bookmarkEnd w:id="855"/>
      <w:bookmarkEnd w:id="856"/>
      <w:bookmarkEnd w:id="857"/>
      <w:bookmarkEnd w:id="858"/>
      <w:bookmarkEnd w:id="859"/>
      <w:bookmarkEnd w:id="860"/>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861"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861"/>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862"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863" w:name="_Hlk516049342"/>
      <w:bookmarkEnd w:id="862"/>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863"/>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864" w:name="_Toc20426168"/>
      <w:bookmarkStart w:id="865" w:name="_Toc29321565"/>
      <w:bookmarkStart w:id="866" w:name="_Toc36757356"/>
      <w:bookmarkStart w:id="867" w:name="_Toc36836897"/>
      <w:bookmarkStart w:id="868" w:name="_Toc36843874"/>
      <w:bookmarkStart w:id="869" w:name="_Toc37068163"/>
      <w:r w:rsidRPr="00F537EB">
        <w:t>–</w:t>
      </w:r>
      <w:r w:rsidRPr="00F537EB">
        <w:tab/>
      </w:r>
      <w:r w:rsidRPr="00F537EB">
        <w:rPr>
          <w:i/>
          <w:noProof/>
        </w:rPr>
        <w:t>FreqSeparationClass</w:t>
      </w:r>
      <w:bookmarkEnd w:id="864"/>
      <w:bookmarkEnd w:id="865"/>
      <w:bookmarkEnd w:id="866"/>
      <w:bookmarkEnd w:id="867"/>
      <w:bookmarkEnd w:id="868"/>
      <w:bookmarkEnd w:id="869"/>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lastRenderedPageBreak/>
        <w:t>-- TAG-FREQSEPARATIONCLASS-STOP</w:t>
      </w:r>
    </w:p>
    <w:p w14:paraId="33DE1C47" w14:textId="77777777" w:rsidR="002C5D28" w:rsidRPr="00F537EB" w:rsidRDefault="002C5D28" w:rsidP="003B6316">
      <w:pPr>
        <w:pStyle w:val="PL"/>
      </w:pPr>
      <w:r w:rsidRPr="00F537EB">
        <w:t>-- ASN1STOP</w:t>
      </w:r>
    </w:p>
    <w:p w14:paraId="6AEF8E6E" w14:textId="69DA5EC9" w:rsidR="00B329AD" w:rsidRDefault="00B329AD" w:rsidP="00B329AD">
      <w:pPr>
        <w:rPr>
          <w:ins w:id="870" w:author="NR_HST-Core" w:date="2020-06-17T00:46:00Z"/>
          <w:rFonts w:eastAsiaTheme="minorEastAsia"/>
        </w:rPr>
      </w:pPr>
    </w:p>
    <w:p w14:paraId="554A97DA" w14:textId="77777777" w:rsidR="003E5C28" w:rsidRPr="002B1A00" w:rsidRDefault="003E5C28" w:rsidP="003E5C28">
      <w:pPr>
        <w:keepNext/>
        <w:keepLines/>
        <w:spacing w:before="120"/>
        <w:ind w:left="1418" w:hanging="1418"/>
        <w:outlineLvl w:val="3"/>
        <w:rPr>
          <w:ins w:id="871" w:author="NR_HST-Core" w:date="2020-06-17T00:46:00Z"/>
          <w:rFonts w:ascii="Arial" w:hAnsi="Arial"/>
          <w:sz w:val="24"/>
          <w:lang w:eastAsia="x-none"/>
        </w:rPr>
      </w:pPr>
      <w:ins w:id="872" w:author="NR_HST-Core" w:date="2020-06-17T00:46:00Z">
        <w:r w:rsidRPr="002B1A00">
          <w:rPr>
            <w:rFonts w:ascii="Arial" w:hAnsi="Arial"/>
            <w:sz w:val="24"/>
            <w:lang w:eastAsia="x-none"/>
          </w:rPr>
          <w:t>–</w:t>
        </w:r>
        <w:r w:rsidRPr="002B1A00">
          <w:rPr>
            <w:rFonts w:ascii="Arial" w:hAnsi="Arial"/>
            <w:sz w:val="24"/>
            <w:lang w:eastAsia="x-none"/>
          </w:rPr>
          <w:tab/>
        </w:r>
        <w:r w:rsidRPr="002B1A00">
          <w:rPr>
            <w:rFonts w:ascii="Arial" w:hAnsi="Arial"/>
            <w:i/>
            <w:sz w:val="24"/>
            <w:lang w:eastAsia="x-none"/>
          </w:rPr>
          <w:t>HighSpeedParameters</w:t>
        </w:r>
      </w:ins>
    </w:p>
    <w:p w14:paraId="29B07A90" w14:textId="77777777" w:rsidR="003E5C28" w:rsidRPr="002B1A00" w:rsidRDefault="003E5C28" w:rsidP="003E5C28">
      <w:pPr>
        <w:rPr>
          <w:ins w:id="873" w:author="NR_HST-Core" w:date="2020-06-17T00:46:00Z"/>
        </w:rPr>
      </w:pPr>
      <w:ins w:id="874" w:author="NR_HST-Core" w:date="2020-06-17T00:46:00Z">
        <w:r w:rsidRPr="002B1A00">
          <w:t xml:space="preserve">The IE </w:t>
        </w:r>
        <w:r w:rsidRPr="002B1A00">
          <w:rPr>
            <w:i/>
          </w:rPr>
          <w:t xml:space="preserve">HighSpeedParameters </w:t>
        </w:r>
        <w:r w:rsidRPr="002B1A00">
          <w:t xml:space="preserve">is used to convey capabilities related to </w:t>
        </w:r>
        <w:r>
          <w:t>h</w:t>
        </w:r>
        <w:r w:rsidRPr="00362285">
          <w:rPr>
            <w:rFonts w:hint="eastAsia"/>
          </w:rPr>
          <w:t>igh</w:t>
        </w:r>
        <w:r>
          <w:t xml:space="preserve"> speed scenarios</w:t>
        </w:r>
        <w:r w:rsidRPr="002B1A00">
          <w:t>.</w:t>
        </w:r>
      </w:ins>
    </w:p>
    <w:p w14:paraId="725A9D28" w14:textId="77777777" w:rsidR="003E5C28" w:rsidRPr="002B1A00" w:rsidRDefault="003E5C28" w:rsidP="003E5C28">
      <w:pPr>
        <w:keepNext/>
        <w:keepLines/>
        <w:spacing w:before="60"/>
        <w:jc w:val="center"/>
        <w:rPr>
          <w:ins w:id="875" w:author="NR_HST-Core" w:date="2020-06-17T00:46:00Z"/>
          <w:rFonts w:ascii="Arial" w:hAnsi="Arial" w:cs="Arial"/>
          <w:b/>
          <w:lang w:eastAsia="x-none"/>
        </w:rPr>
      </w:pPr>
      <w:ins w:id="876" w:author="NR_HST-Core" w:date="2020-06-17T00:46:00Z">
        <w:r w:rsidRPr="002B1A00">
          <w:rPr>
            <w:rFonts w:ascii="Arial" w:hAnsi="Arial" w:cs="Arial"/>
            <w:b/>
            <w:i/>
            <w:lang w:eastAsia="x-none"/>
          </w:rPr>
          <w:t xml:space="preserve">HighSpeedParameters </w:t>
        </w:r>
        <w:r w:rsidRPr="002B1A00">
          <w:rPr>
            <w:rFonts w:ascii="Arial" w:hAnsi="Arial" w:cs="Arial"/>
            <w:b/>
            <w:lang w:eastAsia="x-none"/>
          </w:rPr>
          <w:t>information element</w:t>
        </w:r>
      </w:ins>
    </w:p>
    <w:p w14:paraId="194C063D" w14:textId="77777777" w:rsidR="003E5C28" w:rsidRPr="002B1A00" w:rsidRDefault="003E5C28" w:rsidP="003E5C28">
      <w:pPr>
        <w:pStyle w:val="PL"/>
        <w:rPr>
          <w:ins w:id="877" w:author="NR_HST-Core" w:date="2020-06-17T00:46:00Z"/>
          <w:rFonts w:cs="Courier New"/>
          <w:color w:val="808080"/>
        </w:rPr>
      </w:pPr>
      <w:ins w:id="878" w:author="NR_HST-Core" w:date="2020-06-17T00:46:00Z">
        <w:r w:rsidRPr="002B1A00">
          <w:rPr>
            <w:rFonts w:cs="Courier New"/>
            <w:color w:val="808080"/>
          </w:rPr>
          <w:t>-- ASN1START</w:t>
        </w:r>
      </w:ins>
    </w:p>
    <w:p w14:paraId="14980BA2" w14:textId="77777777" w:rsidR="003E5C28" w:rsidRPr="002B1A00" w:rsidRDefault="003E5C28" w:rsidP="003E5C28">
      <w:pPr>
        <w:pStyle w:val="PL"/>
        <w:rPr>
          <w:ins w:id="879" w:author="NR_HST-Core" w:date="2020-06-17T00:46:00Z"/>
          <w:rFonts w:cs="Courier New"/>
          <w:color w:val="808080"/>
        </w:rPr>
      </w:pPr>
      <w:ins w:id="880" w:author="NR_HST-Core" w:date="2020-06-17T00:46:00Z">
        <w:r w:rsidRPr="002B1A00">
          <w:rPr>
            <w:rFonts w:cs="Courier New"/>
            <w:color w:val="808080"/>
          </w:rPr>
          <w:t>-- TAG-</w:t>
        </w:r>
        <w:r w:rsidRPr="00F92AD9">
          <w:rPr>
            <w:rFonts w:cs="Courier New"/>
            <w:color w:val="808080"/>
          </w:rPr>
          <w:t>HIGHSPEEDPARAMETERS</w:t>
        </w:r>
        <w:r w:rsidRPr="002B1A00">
          <w:rPr>
            <w:rFonts w:cs="Courier New"/>
            <w:color w:val="808080"/>
          </w:rPr>
          <w:t>-START</w:t>
        </w:r>
      </w:ins>
    </w:p>
    <w:p w14:paraId="2803058B" w14:textId="77777777" w:rsidR="003E5C28" w:rsidRDefault="003E5C28" w:rsidP="003E5C28">
      <w:pPr>
        <w:pStyle w:val="PL"/>
        <w:rPr>
          <w:ins w:id="881" w:author="NR_HST-Core" w:date="2020-06-17T00:46:00Z"/>
          <w:rFonts w:cs="Courier New"/>
        </w:rPr>
      </w:pPr>
    </w:p>
    <w:p w14:paraId="16F8681C" w14:textId="77777777" w:rsidR="003E5C28" w:rsidRPr="005134A4" w:rsidRDefault="003E5C28" w:rsidP="003E5C28">
      <w:pPr>
        <w:pStyle w:val="PL"/>
        <w:rPr>
          <w:ins w:id="882" w:author="NR_HST-Core" w:date="2020-06-17T00:46:00Z"/>
        </w:rPr>
      </w:pPr>
      <w:ins w:id="883" w:author="NR_HST-Core" w:date="2020-06-17T00:46:00Z">
        <w:r w:rsidRPr="00C45D4E">
          <w:rPr>
            <w:rFonts w:cs="Courier New"/>
          </w:rPr>
          <w:t>HighSpeed</w:t>
        </w:r>
        <w:r>
          <w:rPr>
            <w:rFonts w:cs="Courier New"/>
          </w:rPr>
          <w:t>Parameters</w:t>
        </w:r>
        <w:r w:rsidRPr="00C45D4E">
          <w:rPr>
            <w:rFonts w:cs="Courier New"/>
          </w:rPr>
          <w:t>-</w:t>
        </w:r>
        <w:r>
          <w:t>r16</w:t>
        </w:r>
        <w:r w:rsidRPr="003E7CBB">
          <w:t xml:space="preserve"> ::=</w:t>
        </w:r>
        <w:r w:rsidRPr="005134A4">
          <w:t xml:space="preserve"> SEQUENCE {</w:t>
        </w:r>
      </w:ins>
    </w:p>
    <w:p w14:paraId="52BEC001" w14:textId="4FE7A20E" w:rsidR="003E5C28" w:rsidRPr="00A35F6A" w:rsidRDefault="003E5C28" w:rsidP="003E5C28">
      <w:pPr>
        <w:pStyle w:val="PL"/>
        <w:rPr>
          <w:ins w:id="884" w:author="NR_HST-Core" w:date="2020-06-17T00:46:00Z"/>
        </w:rPr>
      </w:pPr>
      <w:ins w:id="885" w:author="NR_HST-Core" w:date="2020-06-17T00:46:00Z">
        <w:r>
          <w:rPr>
            <w:rFonts w:hint="eastAsia"/>
            <w:lang w:eastAsia="ja-JP"/>
          </w:rPr>
          <w:tab/>
        </w:r>
        <w:r>
          <w:rPr>
            <w:lang w:eastAsia="ja-JP"/>
          </w:rPr>
          <w:t>m</w:t>
        </w:r>
        <w:r>
          <w:rPr>
            <w:rFonts w:hint="eastAsia"/>
          </w:rPr>
          <w:t>easurementEnhancement</w:t>
        </w:r>
        <w:r w:rsidRPr="00A35F6A">
          <w:t>-r1</w:t>
        </w:r>
        <w:r w:rsidRPr="00A35F6A">
          <w:rPr>
            <w:rFonts w:hint="eastAsia"/>
          </w:rPr>
          <w:t>6</w:t>
        </w:r>
        <w:r>
          <w:tab/>
        </w:r>
        <w:r>
          <w:rPr>
            <w:rFonts w:hint="eastAsia"/>
            <w:lang w:eastAsia="ja-JP"/>
          </w:rPr>
          <w:tab/>
        </w:r>
        <w:r w:rsidRPr="005134A4">
          <w:t>ENUMERATED {supported}</w:t>
        </w:r>
        <w:r w:rsidR="00CA0170">
          <w:tab/>
        </w:r>
        <w:r w:rsidRPr="00923DA7">
          <w:rPr>
            <w:rFonts w:cs="Courier New"/>
            <w:color w:val="993366"/>
          </w:rPr>
          <w:t>OPTIONAL</w:t>
        </w:r>
        <w:r w:rsidRPr="00A35F6A">
          <w:t>,</w:t>
        </w:r>
      </w:ins>
    </w:p>
    <w:p w14:paraId="7AD8CB4A" w14:textId="438CC295" w:rsidR="003E5C28" w:rsidRDefault="003E5C28" w:rsidP="003E5C28">
      <w:pPr>
        <w:pStyle w:val="PL"/>
        <w:rPr>
          <w:ins w:id="886" w:author="NR_HST-Core" w:date="2020-06-17T00:46:00Z"/>
        </w:rPr>
      </w:pPr>
      <w:ins w:id="887" w:author="NR_HST-Core" w:date="2020-06-17T00:46:00Z">
        <w:r>
          <w:rPr>
            <w:rFonts w:hint="eastAsia"/>
            <w:lang w:eastAsia="ja-JP"/>
          </w:rPr>
          <w:tab/>
        </w:r>
        <w:r>
          <w:rPr>
            <w:lang w:eastAsia="ja-JP"/>
          </w:rPr>
          <w:t>demodulation</w:t>
        </w:r>
        <w:r>
          <w:rPr>
            <w:rFonts w:hint="eastAsia"/>
          </w:rPr>
          <w:t>Enhancement</w:t>
        </w:r>
        <w:r w:rsidRPr="00A35F6A">
          <w:t>-r1</w:t>
        </w:r>
        <w:r w:rsidRPr="00A35F6A">
          <w:rPr>
            <w:rFonts w:hint="eastAsia"/>
          </w:rPr>
          <w:t>6</w:t>
        </w:r>
        <w:r>
          <w:rPr>
            <w:rFonts w:hint="eastAsia"/>
            <w:lang w:eastAsia="ja-JP"/>
          </w:rPr>
          <w:tab/>
        </w:r>
        <w:r>
          <w:rPr>
            <w:rFonts w:hint="eastAsia"/>
            <w:lang w:eastAsia="ja-JP"/>
          </w:rPr>
          <w:tab/>
        </w:r>
        <w:r w:rsidRPr="005134A4">
          <w:t>ENUMERATED {supported}</w:t>
        </w:r>
        <w:r w:rsidR="00CA0170">
          <w:tab/>
        </w:r>
        <w:r w:rsidRPr="00923DA7">
          <w:rPr>
            <w:rFonts w:cs="Courier New"/>
            <w:color w:val="993366"/>
          </w:rPr>
          <w:t>OPTIONAL</w:t>
        </w:r>
      </w:ins>
    </w:p>
    <w:p w14:paraId="69FBC96C" w14:textId="77777777" w:rsidR="003E5C28" w:rsidRPr="002B1A00" w:rsidRDefault="003E5C28" w:rsidP="003E5C28">
      <w:pPr>
        <w:pStyle w:val="PL"/>
        <w:rPr>
          <w:ins w:id="888" w:author="NR_HST-Core" w:date="2020-06-17T00:46:00Z"/>
          <w:rFonts w:cs="Courier New"/>
        </w:rPr>
      </w:pPr>
      <w:ins w:id="889" w:author="NR_HST-Core" w:date="2020-06-17T00:46:00Z">
        <w:r w:rsidRPr="00F92AD9">
          <w:t>}</w:t>
        </w:r>
      </w:ins>
    </w:p>
    <w:p w14:paraId="7B6B11AB" w14:textId="77777777" w:rsidR="003E5C28" w:rsidRPr="002B1A00" w:rsidRDefault="003E5C28" w:rsidP="003E5C28">
      <w:pPr>
        <w:pStyle w:val="PL"/>
        <w:rPr>
          <w:ins w:id="890" w:author="NR_HST-Core" w:date="2020-06-17T00:46:00Z"/>
          <w:rFonts w:cs="Courier New"/>
        </w:rPr>
      </w:pPr>
    </w:p>
    <w:p w14:paraId="5591BA5E" w14:textId="77777777" w:rsidR="003E5C28" w:rsidRPr="002B1A00" w:rsidRDefault="003E5C28" w:rsidP="003E5C28">
      <w:pPr>
        <w:pStyle w:val="PL"/>
        <w:rPr>
          <w:ins w:id="891" w:author="NR_HST-Core" w:date="2020-06-17T00:46:00Z"/>
          <w:rFonts w:cs="Courier New"/>
          <w:color w:val="808080"/>
        </w:rPr>
      </w:pPr>
      <w:ins w:id="892" w:author="NR_HST-Core" w:date="2020-06-17T00:46:00Z">
        <w:r w:rsidRPr="002B1A00">
          <w:rPr>
            <w:rFonts w:cs="Courier New"/>
            <w:color w:val="808080"/>
          </w:rPr>
          <w:t>-- TAG-</w:t>
        </w:r>
        <w:r w:rsidRPr="00F92AD9">
          <w:rPr>
            <w:rFonts w:cs="Courier New"/>
            <w:color w:val="808080"/>
          </w:rPr>
          <w:t>HIGHSPEEDPARAMETERS</w:t>
        </w:r>
        <w:r w:rsidRPr="002B1A00">
          <w:rPr>
            <w:rFonts w:cs="Courier New"/>
            <w:color w:val="808080"/>
          </w:rPr>
          <w:t>-STOP</w:t>
        </w:r>
      </w:ins>
    </w:p>
    <w:p w14:paraId="52A77BB1" w14:textId="77777777" w:rsidR="003E5C28" w:rsidRPr="002B1A00" w:rsidRDefault="003E5C28" w:rsidP="003E5C28">
      <w:pPr>
        <w:pStyle w:val="PL"/>
        <w:rPr>
          <w:ins w:id="893" w:author="NR_HST-Core" w:date="2020-06-17T00:46:00Z"/>
          <w:rFonts w:cs="Courier New"/>
          <w:color w:val="808080"/>
        </w:rPr>
      </w:pPr>
      <w:ins w:id="894" w:author="NR_HST-Core" w:date="2020-06-17T00:46:00Z">
        <w:r w:rsidRPr="002B1A00">
          <w:rPr>
            <w:rFonts w:cs="Courier New"/>
            <w:color w:val="808080"/>
          </w:rPr>
          <w:t>-- ASN1STOP</w:t>
        </w:r>
      </w:ins>
    </w:p>
    <w:p w14:paraId="79733F26" w14:textId="77777777" w:rsidR="003E5C28" w:rsidRPr="003E5C28" w:rsidRDefault="003E5C28" w:rsidP="00B329AD"/>
    <w:p w14:paraId="03380C79" w14:textId="77777777" w:rsidR="00B329AD" w:rsidRPr="00F537EB" w:rsidRDefault="00B329AD" w:rsidP="00B329AD">
      <w:pPr>
        <w:pStyle w:val="4"/>
        <w:rPr>
          <w:noProof/>
        </w:rPr>
      </w:pPr>
      <w:bookmarkStart w:id="895" w:name="_Toc20426169"/>
      <w:bookmarkStart w:id="896" w:name="_Toc29321566"/>
      <w:bookmarkStart w:id="897" w:name="_Toc36757357"/>
      <w:bookmarkStart w:id="898" w:name="_Toc36836898"/>
      <w:bookmarkStart w:id="899" w:name="_Toc36843875"/>
      <w:bookmarkStart w:id="900" w:name="_Toc37068164"/>
      <w:r w:rsidRPr="00F537EB">
        <w:t>–</w:t>
      </w:r>
      <w:r w:rsidRPr="00F537EB">
        <w:tab/>
      </w:r>
      <w:r w:rsidRPr="00F537EB">
        <w:rPr>
          <w:i/>
          <w:noProof/>
        </w:rPr>
        <w:t>IMS-Parameters</w:t>
      </w:r>
      <w:bookmarkEnd w:id="895"/>
      <w:bookmarkEnd w:id="896"/>
      <w:bookmarkEnd w:id="897"/>
      <w:bookmarkEnd w:id="898"/>
      <w:bookmarkEnd w:id="899"/>
      <w:bookmarkEnd w:id="900"/>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游明朝"/>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游明朝"/>
        </w:rPr>
      </w:pPr>
      <w:r w:rsidRPr="00F537EB">
        <w:rPr>
          <w:rFonts w:eastAsia="游明朝"/>
        </w:rPr>
        <w:t xml:space="preserve">    ...</w:t>
      </w:r>
      <w:r w:rsidR="00A02E0D" w:rsidRPr="00F537EB">
        <w:rPr>
          <w:rFonts w:eastAsia="游明朝"/>
        </w:rPr>
        <w:t>,</w:t>
      </w:r>
    </w:p>
    <w:p w14:paraId="0BD267A3" w14:textId="77777777" w:rsidR="00A02E0D" w:rsidRPr="00F537EB" w:rsidRDefault="00A02E0D" w:rsidP="003B6316">
      <w:pPr>
        <w:pStyle w:val="PL"/>
        <w:rPr>
          <w:rFonts w:eastAsia="游明朝"/>
        </w:rPr>
      </w:pPr>
      <w:r w:rsidRPr="00F537EB">
        <w:rPr>
          <w:rFonts w:eastAsia="游明朝"/>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游明朝"/>
        </w:rPr>
      </w:pPr>
      <w:r w:rsidRPr="00F537EB">
        <w:rPr>
          <w:rFonts w:eastAsia="游明朝"/>
        </w:rPr>
        <w:t xml:space="preserve">    ]]</w:t>
      </w:r>
      <w:r w:rsidR="00EC2A9B" w:rsidRPr="00F537EB">
        <w:rPr>
          <w:rFonts w:eastAsia="游明朝"/>
        </w:rPr>
        <w:t>,</w:t>
      </w:r>
    </w:p>
    <w:p w14:paraId="727769E9" w14:textId="77777777" w:rsidR="00EC2A9B" w:rsidRPr="00F537EB" w:rsidRDefault="00EC2A9B" w:rsidP="003B6316">
      <w:pPr>
        <w:pStyle w:val="PL"/>
        <w:rPr>
          <w:rFonts w:eastAsia="游明朝"/>
        </w:rPr>
      </w:pPr>
      <w:r w:rsidRPr="00F537EB">
        <w:rPr>
          <w:rFonts w:eastAsia="游明朝"/>
        </w:rPr>
        <w:t xml:space="preserve">    [[</w:t>
      </w:r>
    </w:p>
    <w:p w14:paraId="6A270594" w14:textId="13A012D8" w:rsidR="00EC2A9B" w:rsidRPr="00F537EB" w:rsidRDefault="00EC2A9B" w:rsidP="003B6316">
      <w:pPr>
        <w:pStyle w:val="PL"/>
        <w:rPr>
          <w:rFonts w:eastAsia="游明朝"/>
        </w:rPr>
      </w:pPr>
      <w:r w:rsidRPr="00F537EB">
        <w:rPr>
          <w:rFonts w:eastAsia="游明朝"/>
        </w:rPr>
        <w:t xml:space="preserve">    voiceFallbackIndicationEPS-r16         ENUMERATED {supported}           OPTIONAL</w:t>
      </w:r>
    </w:p>
    <w:p w14:paraId="077007C4" w14:textId="760DFB5E" w:rsidR="00B329AD" w:rsidRPr="00F537EB" w:rsidRDefault="00EC2A9B" w:rsidP="003B6316">
      <w:pPr>
        <w:pStyle w:val="PL"/>
        <w:rPr>
          <w:rFonts w:eastAsia="游明朝"/>
        </w:rPr>
      </w:pPr>
      <w:r w:rsidRPr="00F537EB">
        <w:rPr>
          <w:rFonts w:eastAsia="游明朝"/>
        </w:rPr>
        <w:t xml:space="preserve">    ]]</w:t>
      </w:r>
    </w:p>
    <w:p w14:paraId="6FE69150" w14:textId="77777777" w:rsidR="00B329AD" w:rsidRPr="00F537EB" w:rsidRDefault="00B329AD" w:rsidP="003B6316">
      <w:pPr>
        <w:pStyle w:val="PL"/>
        <w:rPr>
          <w:rFonts w:eastAsia="游明朝"/>
        </w:rPr>
      </w:pPr>
      <w:r w:rsidRPr="00F537EB">
        <w:rPr>
          <w:rFonts w:eastAsia="游明朝"/>
        </w:rPr>
        <w:t>}</w:t>
      </w:r>
    </w:p>
    <w:p w14:paraId="7B61A338" w14:textId="77777777" w:rsidR="00B329AD" w:rsidRPr="00F537EB" w:rsidRDefault="00B329AD" w:rsidP="003B6316">
      <w:pPr>
        <w:pStyle w:val="PL"/>
        <w:rPr>
          <w:rFonts w:eastAsia="游明朝"/>
        </w:rPr>
      </w:pPr>
    </w:p>
    <w:p w14:paraId="6BBF909B" w14:textId="77777777" w:rsidR="00B329AD" w:rsidRPr="00F537EB" w:rsidRDefault="00B329AD" w:rsidP="003B6316">
      <w:pPr>
        <w:pStyle w:val="PL"/>
      </w:pPr>
      <w:r w:rsidRPr="00F537EB">
        <w:rPr>
          <w:rFonts w:eastAsia="游明朝"/>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lastRenderedPageBreak/>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901" w:name="_Toc20426170"/>
      <w:bookmarkStart w:id="902" w:name="_Toc29321567"/>
      <w:bookmarkStart w:id="903" w:name="_Toc36757358"/>
      <w:bookmarkStart w:id="904" w:name="_Toc36836899"/>
      <w:bookmarkStart w:id="905" w:name="_Toc36843876"/>
      <w:bookmarkStart w:id="906" w:name="_Toc37068165"/>
      <w:r w:rsidRPr="00F537EB">
        <w:t>–</w:t>
      </w:r>
      <w:r w:rsidRPr="00F537EB">
        <w:tab/>
      </w:r>
      <w:r w:rsidRPr="00F537EB">
        <w:rPr>
          <w:i/>
        </w:rPr>
        <w:t>InterRAT-Parameters</w:t>
      </w:r>
      <w:bookmarkEnd w:id="901"/>
      <w:bookmarkEnd w:id="902"/>
      <w:bookmarkEnd w:id="903"/>
      <w:bookmarkEnd w:id="904"/>
      <w:bookmarkEnd w:id="905"/>
      <w:bookmarkEnd w:id="906"/>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FF30754" w14:textId="55E3AE25" w:rsidR="00E34E46" w:rsidRPr="00F537EB" w:rsidRDefault="002C5D28" w:rsidP="003B6316">
      <w:pPr>
        <w:pStyle w:val="PL"/>
      </w:pPr>
      <w:r w:rsidRPr="00F537EB">
        <w:t xml:space="preserve">    ...</w:t>
      </w:r>
      <w:bookmarkStart w:id="907" w:name="_GoBack"/>
      <w:bookmarkEnd w:id="907"/>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lastRenderedPageBreak/>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908" w:name="_Toc20426171"/>
      <w:bookmarkStart w:id="909" w:name="_Toc29321568"/>
      <w:bookmarkStart w:id="910" w:name="_Toc36757359"/>
      <w:bookmarkStart w:id="911" w:name="_Toc36836900"/>
      <w:bookmarkStart w:id="912" w:name="_Toc36843877"/>
      <w:bookmarkStart w:id="913" w:name="_Toc37068166"/>
      <w:r w:rsidRPr="00F537EB">
        <w:rPr>
          <w:rFonts w:eastAsia="Malgun Gothic"/>
        </w:rPr>
        <w:t>–</w:t>
      </w:r>
      <w:r w:rsidRPr="00F537EB">
        <w:rPr>
          <w:rFonts w:eastAsia="Malgun Gothic"/>
        </w:rPr>
        <w:tab/>
      </w:r>
      <w:r w:rsidRPr="00F537EB">
        <w:rPr>
          <w:rFonts w:eastAsia="Malgun Gothic"/>
          <w:i/>
        </w:rPr>
        <w:t>MAC-Parameters</w:t>
      </w:r>
      <w:bookmarkEnd w:id="908"/>
      <w:bookmarkEnd w:id="909"/>
      <w:bookmarkEnd w:id="910"/>
      <w:bookmarkEnd w:id="911"/>
      <w:bookmarkEnd w:id="912"/>
      <w:bookmarkEnd w:id="913"/>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54920067" w:rsidR="002C5D28" w:rsidRDefault="002C5D28" w:rsidP="003B6316">
      <w:pPr>
        <w:pStyle w:val="PL"/>
        <w:rPr>
          <w:ins w:id="914" w:author="NR16-UE-Cap" w:date="2020-06-16T12:23:00Z"/>
        </w:rPr>
      </w:pPr>
      <w:r w:rsidRPr="00F537EB">
        <w:t>}</w:t>
      </w:r>
    </w:p>
    <w:p w14:paraId="002645E4" w14:textId="5753E078" w:rsidR="004C77AF" w:rsidRDefault="004C77AF" w:rsidP="003B6316">
      <w:pPr>
        <w:pStyle w:val="PL"/>
        <w:rPr>
          <w:ins w:id="915" w:author="NR16-UE-Cap" w:date="2020-06-16T12:23:00Z"/>
        </w:rPr>
      </w:pPr>
    </w:p>
    <w:p w14:paraId="5F6CE03C" w14:textId="77777777" w:rsidR="004C77AF" w:rsidRPr="004C77AF" w:rsidRDefault="004C77AF" w:rsidP="004C77AF">
      <w:pPr>
        <w:pStyle w:val="PL"/>
        <w:rPr>
          <w:ins w:id="916" w:author="NR16-UE-Cap" w:date="2020-06-16T12:23:00Z"/>
        </w:rPr>
      </w:pPr>
      <w:ins w:id="917" w:author="NR16-UE-Cap" w:date="2020-06-16T12:23:00Z">
        <w:r w:rsidRPr="004C77AF">
          <w:t>MAC-Parameters-v16xy ::- SEQUENCE {</w:t>
        </w:r>
      </w:ins>
    </w:p>
    <w:p w14:paraId="6EE340B3" w14:textId="77777777" w:rsidR="004C77AF" w:rsidRPr="004C77AF" w:rsidRDefault="004C77AF" w:rsidP="004C77AF">
      <w:pPr>
        <w:pStyle w:val="PL"/>
        <w:rPr>
          <w:ins w:id="918" w:author="NR16-UE-Cap" w:date="2020-06-16T12:23:00Z"/>
        </w:rPr>
      </w:pPr>
      <w:ins w:id="919" w:author="NR16-UE-Cap" w:date="2020-06-16T12:23:00Z">
        <w:r w:rsidRPr="004C77AF">
          <w:t xml:space="preserve">    mac-ParametersFRX-Diff-r16      MAC-ParametersFRX-Diff-r16  OPTIONAL</w:t>
        </w:r>
      </w:ins>
    </w:p>
    <w:p w14:paraId="47D72E9E" w14:textId="31638576" w:rsidR="004C77AF" w:rsidRPr="00F537EB" w:rsidRDefault="004C77AF" w:rsidP="003B6316">
      <w:pPr>
        <w:pStyle w:val="PL"/>
      </w:pPr>
      <w:ins w:id="920" w:author="NR16-UE-Cap" w:date="2020-06-16T12:23:00Z">
        <w:r w:rsidRPr="004C77AF">
          <w:t>}</w:t>
        </w:r>
      </w:ins>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5E895A83" w14:textId="77777777" w:rsidR="00BE014C" w:rsidRDefault="00C71D5A" w:rsidP="00BE014C">
      <w:pPr>
        <w:pStyle w:val="PL"/>
        <w:rPr>
          <w:ins w:id="921" w:author="NR_IAB-Core" w:date="2020-06-09T15:30:00Z"/>
        </w:rPr>
      </w:pPr>
      <w:r w:rsidRPr="00F537EB">
        <w:t xml:space="preserve">    recommendedBitRateMultiplier-r16 ENUMERATED {supported}     OPTIONAL</w:t>
      </w:r>
      <w:ins w:id="922" w:author="NR_IAB-Core" w:date="2020-06-09T15:30:00Z">
        <w:r w:rsidR="00BE014C">
          <w:t>,</w:t>
        </w:r>
      </w:ins>
    </w:p>
    <w:p w14:paraId="566248B4" w14:textId="77777777" w:rsidR="00BE014C" w:rsidRDefault="00BE014C" w:rsidP="00BE014C">
      <w:pPr>
        <w:pStyle w:val="PL"/>
        <w:rPr>
          <w:ins w:id="923" w:author="NR_IAB-Core" w:date="2020-06-09T15:30:00Z"/>
        </w:rPr>
      </w:pPr>
      <w:ins w:id="924" w:author="NR_IAB-Core" w:date="2020-06-09T15:30:00Z">
        <w:r>
          <w:tab/>
        </w:r>
        <w:r w:rsidRPr="00622635">
          <w:t>lcid-ExtensionIAB-r16</w:t>
        </w:r>
        <w:r>
          <w:tab/>
        </w:r>
        <w:r>
          <w:tab/>
        </w:r>
        <w:r>
          <w:tab/>
        </w:r>
        <w:r w:rsidRPr="00F537EB">
          <w:t>ENUMERATED {supported}     OPTIONAL</w:t>
        </w:r>
        <w:r>
          <w:t>,</w:t>
        </w:r>
      </w:ins>
    </w:p>
    <w:p w14:paraId="138BF790" w14:textId="77777777" w:rsidR="00BE014C" w:rsidRDefault="00BE014C" w:rsidP="00BE014C">
      <w:pPr>
        <w:pStyle w:val="PL"/>
        <w:rPr>
          <w:ins w:id="925" w:author="NR_IIOT-Core" w:date="2020-06-09T11:56:00Z"/>
        </w:rPr>
      </w:pPr>
      <w:ins w:id="926" w:author="NR_IAB-Core" w:date="2020-06-09T15:30:00Z">
        <w:r>
          <w:tab/>
        </w:r>
        <w:r w:rsidRPr="00622635">
          <w:t>preEmptiveBSR-r16</w:t>
        </w:r>
        <w:r>
          <w:tab/>
        </w:r>
        <w:r>
          <w:tab/>
        </w:r>
        <w:r>
          <w:tab/>
        </w:r>
        <w:r>
          <w:tab/>
        </w:r>
        <w:r w:rsidRPr="00F537EB">
          <w:t>ENUMERATED {supported}     OPTIONAL</w:t>
        </w:r>
      </w:ins>
      <w:ins w:id="927" w:author="NR_IIOT-Core" w:date="2020-06-09T11:56:00Z">
        <w:r>
          <w:t>,</w:t>
        </w:r>
      </w:ins>
    </w:p>
    <w:p w14:paraId="7BA4FE70" w14:textId="77777777" w:rsidR="00BE014C" w:rsidRDefault="00BE014C" w:rsidP="00BE014C">
      <w:pPr>
        <w:pStyle w:val="PL"/>
        <w:rPr>
          <w:ins w:id="928" w:author="NR_IIOT-Core" w:date="2020-06-09T11:56:00Z"/>
        </w:rPr>
      </w:pPr>
      <w:ins w:id="929" w:author="NR_IIOT-Core" w:date="2020-06-09T11:56:00Z">
        <w:r>
          <w:tab/>
        </w:r>
        <w:r w:rsidRPr="00400F6E">
          <w:t>autonomousTransmission-r16</w:t>
        </w:r>
        <w:r>
          <w:tab/>
        </w:r>
        <w:r>
          <w:tab/>
        </w:r>
        <w:r>
          <w:tab/>
        </w:r>
        <w:r>
          <w:tab/>
        </w:r>
        <w:r w:rsidRPr="00F537EB">
          <w:t>ENUMERATED {supported}     OPTIONAL</w:t>
        </w:r>
        <w:r>
          <w:t>,</w:t>
        </w:r>
      </w:ins>
    </w:p>
    <w:p w14:paraId="03C2188F" w14:textId="77777777" w:rsidR="00BE014C" w:rsidRDefault="00BE014C" w:rsidP="00BE014C">
      <w:pPr>
        <w:pStyle w:val="PL"/>
        <w:rPr>
          <w:ins w:id="930" w:author="NR_IIOT-Core" w:date="2020-06-09T11:56:00Z"/>
        </w:rPr>
      </w:pPr>
      <w:ins w:id="931" w:author="NR_IIOT-Core" w:date="2020-06-09T11:56:00Z">
        <w:r>
          <w:tab/>
        </w:r>
        <w:r w:rsidRPr="00400F6E">
          <w:t>lch-PriorityBasedPrioritization-r16</w:t>
        </w:r>
        <w:r>
          <w:tab/>
        </w:r>
        <w:r>
          <w:tab/>
        </w:r>
        <w:r w:rsidRPr="00F537EB">
          <w:t>ENUMERATED {supported}     OPTIONAL</w:t>
        </w:r>
        <w:r>
          <w:t>,</w:t>
        </w:r>
      </w:ins>
    </w:p>
    <w:p w14:paraId="4834E1D1" w14:textId="77777777" w:rsidR="00BE014C" w:rsidRDefault="00BE014C" w:rsidP="00BE014C">
      <w:pPr>
        <w:pStyle w:val="PL"/>
        <w:rPr>
          <w:ins w:id="932" w:author="NR_IIOT-Core" w:date="2020-06-09T11:56:00Z"/>
        </w:rPr>
      </w:pPr>
      <w:ins w:id="933" w:author="NR_IIOT-Core" w:date="2020-06-09T11:56:00Z">
        <w:r>
          <w:lastRenderedPageBreak/>
          <w:tab/>
        </w:r>
        <w:r w:rsidRPr="00400F6E">
          <w:t>lch-ToConfiguredGrantMapping-r16</w:t>
        </w:r>
        <w:r>
          <w:tab/>
        </w:r>
        <w:r>
          <w:tab/>
        </w:r>
        <w:r w:rsidRPr="00F537EB">
          <w:t>ENUMERATED {supported}     OPTIONAL</w:t>
        </w:r>
        <w:r>
          <w:t>,</w:t>
        </w:r>
      </w:ins>
    </w:p>
    <w:p w14:paraId="78D1DF0D" w14:textId="77777777" w:rsidR="00667B72" w:rsidRDefault="00BE014C" w:rsidP="00667B72">
      <w:pPr>
        <w:pStyle w:val="PL"/>
        <w:rPr>
          <w:ins w:id="934" w:author="Windows User" w:date="2020-04-27T08:23:00Z"/>
        </w:rPr>
      </w:pPr>
      <w:ins w:id="935" w:author="NR_IIOT-Core" w:date="2020-06-09T11:56:00Z">
        <w:r>
          <w:tab/>
        </w:r>
        <w:r w:rsidRPr="00400F6E">
          <w:t>lch-ToGrantPriorityRestriction-r16</w:t>
        </w:r>
        <w:r>
          <w:tab/>
        </w:r>
        <w:r>
          <w:tab/>
        </w:r>
        <w:r w:rsidRPr="00F537EB">
          <w:t>ENUMERATED {supported}     OPTIONAL</w:t>
        </w:r>
      </w:ins>
      <w:ins w:id="936" w:author="Windows User" w:date="2020-04-27T08:23:00Z">
        <w:r w:rsidR="00667B72" w:rsidRPr="00F537EB">
          <w:t>,</w:t>
        </w:r>
      </w:ins>
    </w:p>
    <w:p w14:paraId="63230364" w14:textId="77777777" w:rsidR="005A3302" w:rsidRDefault="00667B72" w:rsidP="005A3302">
      <w:pPr>
        <w:pStyle w:val="PL"/>
        <w:rPr>
          <w:ins w:id="937" w:author="NR_unlic-Core" w:date="2020-06-12T20:37:00Z"/>
        </w:rPr>
      </w:pPr>
      <w:ins w:id="938" w:author="Windows User" w:date="2020-04-27T08:23:00Z">
        <w:r>
          <w:rPr>
            <w:rFonts w:hint="eastAsia"/>
            <w:lang w:eastAsia="zh-CN"/>
          </w:rPr>
          <w:t xml:space="preserve"> </w:t>
        </w:r>
        <w:r>
          <w:rPr>
            <w:lang w:eastAsia="zh-CN"/>
          </w:rPr>
          <w:t xml:space="preserve">   </w:t>
        </w:r>
      </w:ins>
      <w:ins w:id="939" w:author="Windows User" w:date="2020-04-27T08:24:00Z">
        <w:r w:rsidRPr="00667B72">
          <w:rPr>
            <w:lang w:eastAsia="ko-KR"/>
          </w:rPr>
          <w:t>singlePHR-P</w:t>
        </w:r>
        <w:r w:rsidRPr="00F537EB">
          <w:t xml:space="preserve">-r16 </w:t>
        </w:r>
        <w:r>
          <w:t xml:space="preserve">                 </w:t>
        </w:r>
        <w:r w:rsidRPr="00F537EB">
          <w:t>ENUMERATED {supported}     OPTIONAL</w:t>
        </w:r>
      </w:ins>
      <w:ins w:id="940" w:author="NR_unlic-Core" w:date="2020-06-12T20:37:00Z">
        <w:r w:rsidR="005A3302">
          <w:t>,</w:t>
        </w:r>
      </w:ins>
    </w:p>
    <w:p w14:paraId="775CC4F4" w14:textId="51460704" w:rsidR="00C71D5A" w:rsidRPr="00F537EB" w:rsidRDefault="005A3302" w:rsidP="005A3302">
      <w:pPr>
        <w:pStyle w:val="PL"/>
      </w:pPr>
      <w:ins w:id="941" w:author="NR_unlic-Core" w:date="2020-06-12T20:37:00Z">
        <w:r>
          <w:rPr>
            <w:bCs/>
            <w:iCs/>
          </w:rPr>
          <w:t xml:space="preserve">    </w:t>
        </w:r>
        <w:r w:rsidRPr="008D34C3">
          <w:rPr>
            <w:bCs/>
            <w:iCs/>
          </w:rPr>
          <w:t>ul-LBT-FailureDetectionRecovery-r16</w:t>
        </w:r>
        <w:r>
          <w:rPr>
            <w:bCs/>
            <w:iCs/>
          </w:rPr>
          <w:t xml:space="preserve"> </w:t>
        </w:r>
        <w:r w:rsidRPr="00F537EB">
          <w:t>ENUMERATED {supported}  OPTIONAL</w:t>
        </w:r>
      </w:ins>
    </w:p>
    <w:p w14:paraId="6FA8065E" w14:textId="23FA1036" w:rsidR="00CC4690" w:rsidRDefault="00C71D5A" w:rsidP="00CC4690">
      <w:pPr>
        <w:pStyle w:val="PL"/>
        <w:rPr>
          <w:ins w:id="942" w:author="NR_IAB-Core" w:date="2020-06-09T15:30:00Z"/>
        </w:rPr>
      </w:pPr>
      <w:r w:rsidRPr="00F537EB">
        <w:t xml:space="preserve">    ]]</w:t>
      </w:r>
    </w:p>
    <w:p w14:paraId="360EAC7B" w14:textId="77777777" w:rsidR="002C5D28" w:rsidRPr="00F537EB" w:rsidRDefault="002C5D28" w:rsidP="003B6316">
      <w:pPr>
        <w:pStyle w:val="PL"/>
      </w:pPr>
      <w:r w:rsidRPr="00F537EB">
        <w:t>}</w:t>
      </w:r>
    </w:p>
    <w:p w14:paraId="01051170" w14:textId="77777777" w:rsidR="004C77AF" w:rsidRDefault="004C77AF" w:rsidP="004C77AF">
      <w:pPr>
        <w:pStyle w:val="PL"/>
        <w:rPr>
          <w:ins w:id="943" w:author="NR16-UE-Cap" w:date="2020-06-16T12:24:00Z"/>
        </w:rPr>
      </w:pPr>
    </w:p>
    <w:p w14:paraId="3A7AAE69" w14:textId="77777777" w:rsidR="004C77AF" w:rsidRPr="004C77AF" w:rsidRDefault="004C77AF" w:rsidP="004C77AF">
      <w:pPr>
        <w:pStyle w:val="PL"/>
        <w:rPr>
          <w:ins w:id="944" w:author="NR16-UE-Cap" w:date="2020-06-16T12:24:00Z"/>
        </w:rPr>
      </w:pPr>
      <w:ins w:id="945" w:author="NR16-UE-Cap" w:date="2020-06-16T12:24:00Z">
        <w:r w:rsidRPr="004C77AF">
          <w:t>MAC-ParametersFRX-Diff-r16 ::=  SEQUENCE {</w:t>
        </w:r>
      </w:ins>
    </w:p>
    <w:p w14:paraId="0F81B8E2" w14:textId="77777777" w:rsidR="004C77AF" w:rsidRPr="004C77AF" w:rsidRDefault="004C77AF" w:rsidP="004C77AF">
      <w:pPr>
        <w:pStyle w:val="PL"/>
        <w:rPr>
          <w:ins w:id="946" w:author="NR16-UE-Cap" w:date="2020-06-16T12:24:00Z"/>
        </w:rPr>
      </w:pPr>
      <w:ins w:id="947" w:author="NR16-UE-Cap" w:date="2020-06-16T12:24:00Z">
        <w:r w:rsidRPr="004C77AF">
          <w:t xml:space="preserve">    directMCG-SCellActivation-r16       ENUMERATED {supported}      OPTIONAL,</w:t>
        </w:r>
      </w:ins>
    </w:p>
    <w:p w14:paraId="7E9E60A8" w14:textId="77777777" w:rsidR="004C77AF" w:rsidRPr="004C77AF" w:rsidRDefault="004C77AF" w:rsidP="004C77AF">
      <w:pPr>
        <w:pStyle w:val="PL"/>
        <w:rPr>
          <w:ins w:id="948" w:author="NR16-UE-Cap" w:date="2020-06-16T12:24:00Z"/>
        </w:rPr>
      </w:pPr>
      <w:ins w:id="949" w:author="NR16-UE-Cap" w:date="2020-06-16T12:24:00Z">
        <w:r w:rsidRPr="004C77AF">
          <w:t xml:space="preserve">    directMCG-SCellActivationResume-r16 ENUMERATED {supported}      OPTIONAL,</w:t>
        </w:r>
      </w:ins>
    </w:p>
    <w:p w14:paraId="1CEF13D4" w14:textId="77777777" w:rsidR="004C77AF" w:rsidRPr="004C77AF" w:rsidRDefault="004C77AF" w:rsidP="004C77AF">
      <w:pPr>
        <w:pStyle w:val="PL"/>
        <w:rPr>
          <w:ins w:id="950" w:author="NR16-UE-Cap" w:date="2020-06-16T12:24:00Z"/>
        </w:rPr>
      </w:pPr>
      <w:ins w:id="951" w:author="NR16-UE-Cap" w:date="2020-06-16T12:24:00Z">
        <w:r w:rsidRPr="004C77AF">
          <w:t xml:space="preserve">    directSCG-SCellActivation-r16       ENUMERATED {supported}      OPTIONAL,</w:t>
        </w:r>
      </w:ins>
    </w:p>
    <w:p w14:paraId="1AD87D2A" w14:textId="77777777" w:rsidR="004C77AF" w:rsidRPr="004C77AF" w:rsidRDefault="004C77AF" w:rsidP="004C77AF">
      <w:pPr>
        <w:pStyle w:val="PL"/>
        <w:rPr>
          <w:ins w:id="952" w:author="NR16-UE-Cap" w:date="2020-06-16T12:24:00Z"/>
        </w:rPr>
      </w:pPr>
      <w:ins w:id="953" w:author="NR16-UE-Cap" w:date="2020-06-16T12:24:00Z">
        <w:r w:rsidRPr="004C77AF">
          <w:t xml:space="preserve">    directSCG-SCellActivationResume-r16 ENUMERATED {supported}      OPTIONAL,</w:t>
        </w:r>
      </w:ins>
    </w:p>
    <w:p w14:paraId="48A2D2F4" w14:textId="40F1DF53" w:rsidR="003B0DBF" w:rsidRDefault="003B0DBF" w:rsidP="004C77AF">
      <w:pPr>
        <w:pStyle w:val="PL"/>
        <w:rPr>
          <w:ins w:id="954" w:author="NR16-UE-Cap" w:date="2020-06-17T09:37:00Z"/>
        </w:rPr>
      </w:pPr>
      <w:ins w:id="955" w:author="NR16-UE-Cap" w:date="2020-06-17T09:37:00Z">
        <w:r>
          <w:tab/>
          <w:t>-- R1 19-1: DRX Adaptation</w:t>
        </w:r>
      </w:ins>
    </w:p>
    <w:p w14:paraId="1A1137DD" w14:textId="7D67DEE5" w:rsidR="003B0DBF" w:rsidRDefault="003B0DBF" w:rsidP="004C77AF">
      <w:pPr>
        <w:pStyle w:val="PL"/>
        <w:rPr>
          <w:ins w:id="956" w:author="NR16-UE-Cap" w:date="2020-06-17T09:37:00Z"/>
        </w:rPr>
      </w:pPr>
      <w:ins w:id="957" w:author="NR16-UE-Cap" w:date="2020-06-17T09:37:00Z">
        <w:r>
          <w:tab/>
          <w:t>drx-Adaptation-r16</w:t>
        </w:r>
        <w:r>
          <w:tab/>
        </w:r>
        <w:r>
          <w:tab/>
        </w:r>
        <w:r>
          <w:tab/>
          <w:t>SEQUENCE {</w:t>
        </w:r>
      </w:ins>
    </w:p>
    <w:p w14:paraId="14DEF154" w14:textId="42C8BEC0" w:rsidR="003B0DBF" w:rsidRDefault="003B0DBF" w:rsidP="004C77AF">
      <w:pPr>
        <w:pStyle w:val="PL"/>
        <w:rPr>
          <w:ins w:id="958" w:author="NR16-UE-Cap" w:date="2020-06-17T09:38:00Z"/>
        </w:rPr>
      </w:pPr>
      <w:ins w:id="959" w:author="NR16-UE-Cap" w:date="2020-06-17T09:38:00Z">
        <w:r>
          <w:tab/>
        </w:r>
        <w:r>
          <w:tab/>
          <w:t>licensedBand-r16</w:t>
        </w:r>
      </w:ins>
      <w:ins w:id="960" w:author="NR16-UE-Cap" w:date="2020-06-17T09:40:00Z">
        <w:r w:rsidR="006B18FF">
          <w:tab/>
        </w:r>
        <w:r w:rsidR="006B18FF">
          <w:tab/>
        </w:r>
        <w:r w:rsidR="006B18FF">
          <w:tab/>
        </w:r>
        <w:r w:rsidR="006B18FF">
          <w:tab/>
          <w:t>MinTimeGap-r16</w:t>
        </w:r>
        <w:r w:rsidR="006B18FF">
          <w:tab/>
        </w:r>
        <w:r w:rsidR="006B18FF">
          <w:tab/>
        </w:r>
        <w:r w:rsidR="006B18FF">
          <w:tab/>
        </w:r>
        <w:r w:rsidR="006B18FF">
          <w:tab/>
        </w:r>
        <w:r w:rsidR="006B18FF">
          <w:tab/>
          <w:t>OPTIONAL,</w:t>
        </w:r>
      </w:ins>
    </w:p>
    <w:p w14:paraId="6585B014" w14:textId="3AD44764" w:rsidR="003B0DBF" w:rsidRDefault="003B0DBF" w:rsidP="004C77AF">
      <w:pPr>
        <w:pStyle w:val="PL"/>
        <w:rPr>
          <w:ins w:id="961" w:author="NR16-UE-Cap" w:date="2020-06-17T09:38:00Z"/>
        </w:rPr>
      </w:pPr>
      <w:ins w:id="962" w:author="NR16-UE-Cap" w:date="2020-06-17T09:38:00Z">
        <w:r>
          <w:tab/>
        </w:r>
        <w:r>
          <w:tab/>
          <w:t>unlicensedBand-r16</w:t>
        </w:r>
      </w:ins>
      <w:ins w:id="963" w:author="NR16-UE-Cap" w:date="2020-06-17T09:40:00Z">
        <w:r w:rsidR="006B18FF">
          <w:tab/>
        </w:r>
        <w:r w:rsidR="006B18FF">
          <w:tab/>
        </w:r>
        <w:r w:rsidR="006B18FF">
          <w:tab/>
        </w:r>
        <w:r w:rsidR="006B18FF">
          <w:tab/>
          <w:t>MinTimeGap-r16</w:t>
        </w:r>
        <w:r w:rsidR="006B18FF">
          <w:tab/>
        </w:r>
        <w:r w:rsidR="006B18FF">
          <w:tab/>
        </w:r>
        <w:r w:rsidR="006B18FF">
          <w:tab/>
        </w:r>
        <w:r w:rsidR="006B18FF">
          <w:tab/>
        </w:r>
        <w:r w:rsidR="006B18FF">
          <w:tab/>
          <w:t>OPTIONAL</w:t>
        </w:r>
      </w:ins>
    </w:p>
    <w:p w14:paraId="65756BEE" w14:textId="2E4E8DBD" w:rsidR="003B0DBF" w:rsidRDefault="003B0DBF" w:rsidP="004C77AF">
      <w:pPr>
        <w:pStyle w:val="PL"/>
        <w:rPr>
          <w:ins w:id="964" w:author="NR16-UE-Cap" w:date="2020-06-17T09:37:00Z"/>
        </w:rPr>
      </w:pPr>
      <w:ins w:id="965" w:author="NR16-UE-Cap" w:date="2020-06-17T09:38:00Z">
        <w:r>
          <w:tab/>
          <w:t>}</w:t>
        </w:r>
        <w:r>
          <w:tab/>
        </w:r>
        <w:r>
          <w:tab/>
        </w:r>
        <w:r>
          <w:tab/>
        </w:r>
        <w:r>
          <w:tab/>
        </w:r>
        <w:r>
          <w:tab/>
        </w:r>
        <w:r>
          <w:tab/>
        </w:r>
        <w:r>
          <w:tab/>
        </w:r>
        <w:r>
          <w:tab/>
        </w:r>
        <w:r>
          <w:tab/>
        </w:r>
        <w:r>
          <w:tab/>
        </w:r>
        <w:r>
          <w:tab/>
        </w:r>
        <w:r>
          <w:tab/>
        </w:r>
        <w:r>
          <w:tab/>
        </w:r>
        <w:r>
          <w:tab/>
        </w:r>
        <w:r>
          <w:tab/>
        </w:r>
        <w:r>
          <w:tab/>
          <w:t>OPTIONAL,</w:t>
        </w:r>
      </w:ins>
    </w:p>
    <w:p w14:paraId="7E46833B" w14:textId="3E186336" w:rsidR="004C77AF" w:rsidRPr="004C77AF" w:rsidRDefault="004C77AF" w:rsidP="004C77AF">
      <w:pPr>
        <w:pStyle w:val="PL"/>
        <w:rPr>
          <w:ins w:id="966" w:author="NR16-UE-Cap" w:date="2020-06-16T12:24:00Z"/>
        </w:rPr>
      </w:pPr>
      <w:ins w:id="967" w:author="NR16-UE-Cap" w:date="2020-06-16T12:24:00Z">
        <w:r w:rsidRPr="004C77AF">
          <w:t xml:space="preserve">    ...</w:t>
        </w:r>
      </w:ins>
    </w:p>
    <w:p w14:paraId="72255981" w14:textId="77777777" w:rsidR="004C77AF" w:rsidRDefault="004C77AF" w:rsidP="004C77AF">
      <w:pPr>
        <w:pStyle w:val="PL"/>
        <w:rPr>
          <w:ins w:id="968" w:author="NR16-UE-Cap" w:date="2020-06-16T12:24:00Z"/>
        </w:rPr>
      </w:pPr>
      <w:ins w:id="969" w:author="NR16-UE-Cap" w:date="2020-06-16T12:24:00Z">
        <w:r w:rsidRPr="004C77AF">
          <w:t>}</w:t>
        </w:r>
      </w:ins>
    </w:p>
    <w:p w14:paraId="71C5D146" w14:textId="77777777" w:rsidR="004C77AF" w:rsidRPr="00F537EB" w:rsidRDefault="004C77AF"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6392DC63" w:rsidR="002C5D28" w:rsidRPr="00F537EB" w:rsidRDefault="002C5D28" w:rsidP="003B6316">
      <w:pPr>
        <w:pStyle w:val="PL"/>
      </w:pPr>
      <w:r w:rsidRPr="00F537EB">
        <w:t>}</w:t>
      </w:r>
    </w:p>
    <w:p w14:paraId="03499444" w14:textId="44158A79" w:rsidR="002C5D28" w:rsidRDefault="002C5D28" w:rsidP="003B6316">
      <w:pPr>
        <w:pStyle w:val="PL"/>
        <w:rPr>
          <w:ins w:id="970" w:author="NR16-UE-Cap" w:date="2020-06-17T09:41:00Z"/>
        </w:rPr>
      </w:pPr>
    </w:p>
    <w:p w14:paraId="096E2405" w14:textId="4DEB8CCD" w:rsidR="009769A2" w:rsidRDefault="009769A2" w:rsidP="003B6316">
      <w:pPr>
        <w:pStyle w:val="PL"/>
        <w:rPr>
          <w:ins w:id="971" w:author="NR16-UE-Cap" w:date="2020-06-17T09:41:00Z"/>
          <w:rFonts w:eastAsiaTheme="minorEastAsia"/>
          <w:lang w:eastAsia="ja-JP"/>
        </w:rPr>
      </w:pPr>
      <w:ins w:id="972" w:author="NR16-UE-Cap" w:date="2020-06-17T09:41:00Z">
        <w:r>
          <w:rPr>
            <w:rFonts w:eastAsiaTheme="minorEastAsia" w:hint="eastAsia"/>
            <w:lang w:eastAsia="ja-JP"/>
          </w:rPr>
          <w:t>MinTimeGap-r16</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t>SEQUENCE {</w:t>
        </w:r>
      </w:ins>
    </w:p>
    <w:p w14:paraId="60858430" w14:textId="2197A9C6" w:rsidR="009769A2" w:rsidRDefault="009769A2" w:rsidP="003B6316">
      <w:pPr>
        <w:pStyle w:val="PL"/>
        <w:rPr>
          <w:ins w:id="973" w:author="NR16-UE-Cap" w:date="2020-06-17T09:43:00Z"/>
          <w:rFonts w:eastAsiaTheme="minorEastAsia"/>
          <w:lang w:eastAsia="ja-JP"/>
        </w:rPr>
      </w:pPr>
      <w:ins w:id="974" w:author="NR16-UE-Cap" w:date="2020-06-17T09:41:00Z">
        <w:r>
          <w:rPr>
            <w:rFonts w:eastAsiaTheme="minorEastAsia"/>
            <w:lang w:eastAsia="ja-JP"/>
          </w:rPr>
          <w:tab/>
        </w:r>
      </w:ins>
      <w:ins w:id="975" w:author="NR16-UE-Cap" w:date="2020-06-17T09:43:00Z">
        <w:r w:rsidRPr="009769A2">
          <w:rPr>
            <w:rFonts w:eastAsiaTheme="minorEastAsia"/>
            <w:lang w:eastAsia="ja-JP"/>
          </w:rPr>
          <w:t>scs-15kHz</w:t>
        </w:r>
      </w:ins>
      <w:ins w:id="976" w:author="NR16-UE-Cap" w:date="2020-06-17T09:44:00Z">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77" w:author="NR16-UE-Cap" w:date="2020-06-17T09:51:00Z">
        <w:r w:rsidR="00304E50">
          <w:rPr>
            <w:rFonts w:eastAsiaTheme="minorEastAsia"/>
            <w:lang w:eastAsia="ja-JP"/>
          </w:rPr>
          <w:t>ENUMERATED</w:t>
        </w:r>
      </w:ins>
      <w:ins w:id="978" w:author="NR16-UE-Cap" w:date="2020-06-17T09:46:00Z">
        <w:r w:rsidR="00304E50">
          <w:rPr>
            <w:rFonts w:eastAsiaTheme="minorEastAsia"/>
            <w:lang w:eastAsia="ja-JP"/>
          </w:rPr>
          <w:t xml:space="preserve"> {</w:t>
        </w:r>
      </w:ins>
      <w:ins w:id="979" w:author="NR16-UE-Cap" w:date="2020-06-17T09:52:00Z">
        <w:r w:rsidR="00304E50">
          <w:rPr>
            <w:rFonts w:eastAsiaTheme="minorEastAsia"/>
            <w:lang w:eastAsia="ja-JP"/>
          </w:rPr>
          <w:t>sl1, sl3</w:t>
        </w:r>
      </w:ins>
      <w:ins w:id="980" w:author="NR16-UE-Cap" w:date="2020-06-17T09:46:00Z">
        <w:r w:rsidR="00304E50">
          <w:rPr>
            <w:rFonts w:eastAsiaTheme="minorEastAsia"/>
            <w:lang w:eastAsia="ja-JP"/>
          </w:rPr>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356B9E77" w14:textId="5DC1348D" w:rsidR="009769A2" w:rsidRDefault="009769A2" w:rsidP="003B6316">
      <w:pPr>
        <w:pStyle w:val="PL"/>
        <w:rPr>
          <w:ins w:id="981" w:author="NR16-UE-Cap" w:date="2020-06-17T09:43:00Z"/>
          <w:rFonts w:eastAsiaTheme="minorEastAsia"/>
          <w:lang w:eastAsia="ja-JP"/>
        </w:rPr>
      </w:pPr>
      <w:ins w:id="982" w:author="NR16-UE-Cap" w:date="2020-06-17T09:43:00Z">
        <w:r>
          <w:rPr>
            <w:rFonts w:eastAsiaTheme="minorEastAsia"/>
            <w:lang w:eastAsia="ja-JP"/>
          </w:rPr>
          <w:tab/>
          <w:t>scs-30kHz</w:t>
        </w:r>
      </w:ins>
      <w:ins w:id="983" w:author="NR16-UE-Cap" w:date="2020-06-17T09:44:00Z">
        <w:r>
          <w:rPr>
            <w:rFonts w:eastAsiaTheme="minorEastAsia"/>
            <w:lang w:eastAsia="ja-JP"/>
          </w:rPr>
          <w:t>-r16</w:t>
        </w:r>
      </w:ins>
      <w:ins w:id="984" w:author="NR16-UE-Cap" w:date="2020-06-17T09: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85" w:author="NR16-UE-Cap" w:date="2020-06-17T09:52:00Z">
        <w:r w:rsidR="00304E50">
          <w:rPr>
            <w:rFonts w:eastAsiaTheme="minorEastAsia"/>
            <w:lang w:eastAsia="ja-JP"/>
          </w:rPr>
          <w:t>ENUMERATED {sl1, sl6}</w:t>
        </w:r>
      </w:ins>
      <w:ins w:id="986" w:author="NR16-UE-Cap" w:date="2020-06-17T09: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580C615F" w14:textId="08404D19" w:rsidR="009769A2" w:rsidRDefault="009769A2" w:rsidP="003B6316">
      <w:pPr>
        <w:pStyle w:val="PL"/>
        <w:rPr>
          <w:ins w:id="987" w:author="NR16-UE-Cap" w:date="2020-06-17T09:43:00Z"/>
          <w:rFonts w:eastAsiaTheme="minorEastAsia"/>
          <w:lang w:eastAsia="ja-JP"/>
        </w:rPr>
      </w:pPr>
      <w:ins w:id="988" w:author="NR16-UE-Cap" w:date="2020-06-17T09:43:00Z">
        <w:r>
          <w:rPr>
            <w:rFonts w:eastAsiaTheme="minorEastAsia"/>
            <w:lang w:eastAsia="ja-JP"/>
          </w:rPr>
          <w:tab/>
          <w:t>scs-60kHz</w:t>
        </w:r>
      </w:ins>
      <w:ins w:id="989" w:author="NR16-UE-Cap" w:date="2020-06-17T09:44:00Z">
        <w:r>
          <w:rPr>
            <w:rFonts w:eastAsiaTheme="minorEastAsia"/>
            <w:lang w:eastAsia="ja-JP"/>
          </w:rPr>
          <w:t>-r16</w:t>
        </w:r>
      </w:ins>
      <w:ins w:id="990" w:author="NR16-UE-Cap" w:date="2020-06-17T09: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91" w:author="NR16-UE-Cap" w:date="2020-06-17T09:52:00Z">
        <w:r w:rsidR="00304E50">
          <w:rPr>
            <w:rFonts w:eastAsiaTheme="minorEastAsia"/>
            <w:lang w:eastAsia="ja-JP"/>
          </w:rPr>
          <w:t>ENUMERATED {sl1, sl12}</w:t>
        </w:r>
      </w:ins>
      <w:ins w:id="992" w:author="NR16-UE-Cap" w:date="2020-06-17T09: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671E4A8E" w14:textId="68EEF2EC" w:rsidR="009769A2" w:rsidRDefault="009769A2" w:rsidP="003B6316">
      <w:pPr>
        <w:pStyle w:val="PL"/>
        <w:rPr>
          <w:ins w:id="993" w:author="NR16-UE-Cap" w:date="2020-06-17T09:41:00Z"/>
          <w:rFonts w:eastAsiaTheme="minorEastAsia"/>
          <w:lang w:eastAsia="ja-JP"/>
        </w:rPr>
      </w:pPr>
      <w:ins w:id="994" w:author="NR16-UE-Cap" w:date="2020-06-17T09:44:00Z">
        <w:r>
          <w:rPr>
            <w:rFonts w:eastAsiaTheme="minorEastAsia"/>
            <w:lang w:eastAsia="ja-JP"/>
          </w:rPr>
          <w:tab/>
          <w:t>scs-120kHz-r16</w:t>
        </w:r>
      </w:ins>
      <w:ins w:id="995" w:author="NR16-UE-Cap" w:date="2020-06-17T09: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96" w:author="NR16-UE-Cap" w:date="2020-06-17T09:52:00Z">
        <w:r w:rsidR="00304E50">
          <w:rPr>
            <w:rFonts w:eastAsiaTheme="minorEastAsia"/>
            <w:lang w:eastAsia="ja-JP"/>
          </w:rPr>
          <w:t>ENUMERATED {sl2, sl24}</w:t>
        </w:r>
      </w:ins>
      <w:ins w:id="997" w:author="NR16-UE-Cap" w:date="2020-06-17T09: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470A01C3" w14:textId="65F25E72" w:rsidR="009769A2" w:rsidRPr="009769A2" w:rsidRDefault="009769A2" w:rsidP="003B6316">
      <w:pPr>
        <w:pStyle w:val="PL"/>
        <w:rPr>
          <w:ins w:id="998" w:author="NR16-UE-Cap" w:date="2020-06-17T09:41:00Z"/>
        </w:rPr>
      </w:pPr>
      <w:ins w:id="999" w:author="NR16-UE-Cap" w:date="2020-06-17T09:41:00Z">
        <w:r>
          <w:rPr>
            <w:rFonts w:eastAsiaTheme="minorEastAsia"/>
            <w:lang w:eastAsia="ja-JP"/>
          </w:rPr>
          <w:t>}</w:t>
        </w:r>
      </w:ins>
    </w:p>
    <w:p w14:paraId="0151E2FA" w14:textId="77777777" w:rsidR="009769A2" w:rsidRPr="00F537EB" w:rsidRDefault="009769A2"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1000" w:name="_Toc20426172"/>
      <w:bookmarkStart w:id="1001" w:name="_Toc29321569"/>
      <w:bookmarkStart w:id="1002" w:name="_Toc36757360"/>
      <w:bookmarkStart w:id="1003" w:name="_Toc36836901"/>
      <w:bookmarkStart w:id="1004" w:name="_Toc36843878"/>
      <w:bookmarkStart w:id="1005" w:name="_Toc37068167"/>
      <w:r w:rsidRPr="00F537EB">
        <w:rPr>
          <w:rFonts w:eastAsia="Malgun Gothic"/>
        </w:rPr>
        <w:t>–</w:t>
      </w:r>
      <w:r w:rsidRPr="00F537EB">
        <w:rPr>
          <w:rFonts w:eastAsia="Malgun Gothic"/>
        </w:rPr>
        <w:tab/>
      </w:r>
      <w:r w:rsidRPr="00F537EB">
        <w:rPr>
          <w:rFonts w:eastAsia="Malgun Gothic"/>
          <w:i/>
        </w:rPr>
        <w:t>MeasAndMobParameters</w:t>
      </w:r>
      <w:bookmarkEnd w:id="1000"/>
      <w:bookmarkEnd w:id="1001"/>
      <w:bookmarkEnd w:id="1002"/>
      <w:bookmarkEnd w:id="1003"/>
      <w:bookmarkEnd w:id="1004"/>
      <w:bookmarkEnd w:id="1005"/>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lastRenderedPageBreak/>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23C0CD68" w14:textId="6C5682AA" w:rsidR="00162CD9" w:rsidRDefault="00D66B4B" w:rsidP="00162CD9">
      <w:pPr>
        <w:pStyle w:val="PL"/>
        <w:rPr>
          <w:ins w:id="1006" w:author="NR_CLI_RIM" w:date="2020-06-06T11:31:00Z"/>
        </w:rPr>
      </w:pPr>
      <w:r w:rsidRPr="00F537EB">
        <w:t xml:space="preserve">    ]]</w:t>
      </w:r>
      <w:r w:rsidR="00162CD9" w:rsidRPr="00162CD9">
        <w:t xml:space="preserve"> </w:t>
      </w:r>
      <w:ins w:id="1007" w:author="NR_CLI_RIM" w:date="2020-06-06T11:31:00Z">
        <w:r w:rsidR="00162CD9">
          <w:t>,</w:t>
        </w:r>
      </w:ins>
    </w:p>
    <w:p w14:paraId="3694E759" w14:textId="5D997DA4" w:rsidR="00162CD9" w:rsidRDefault="00162CD9" w:rsidP="00162CD9">
      <w:pPr>
        <w:pStyle w:val="PL"/>
      </w:pPr>
      <w:ins w:id="1008" w:author="NR_CLI_RIM" w:date="2020-06-06T11:31:00Z">
        <w:r>
          <w:t xml:space="preserve">    [[</w:t>
        </w:r>
      </w:ins>
    </w:p>
    <w:p w14:paraId="18816F1B" w14:textId="77777777" w:rsidR="000D5D0B" w:rsidRDefault="000D5D0B" w:rsidP="000D5D0B">
      <w:pPr>
        <w:pStyle w:val="PL"/>
        <w:rPr>
          <w:ins w:id="1009" w:author="NR_Mob_enh-Core" w:date="2020-06-03T11:03:00Z"/>
        </w:rPr>
      </w:pPr>
      <w:ins w:id="1010" w:author="NR_Mob_enh-Core" w:date="2020-06-11T16:29:00Z">
        <w:r>
          <w:t xml:space="preserve">    </w:t>
        </w:r>
      </w:ins>
      <w:ins w:id="1011" w:author="NR_Mob_enh-Core" w:date="2020-06-11T16:53:00Z">
        <w:r w:rsidRPr="00DB6E9B">
          <w:t>condHandover</w:t>
        </w:r>
      </w:ins>
      <w:ins w:id="1012" w:author="NR_Mob_enh-Core" w:date="2020-06-11T16:29:00Z">
        <w:r>
          <w:t>Parameters</w:t>
        </w:r>
      </w:ins>
      <w:ins w:id="1013" w:author="NR_Mob_enh-Core" w:date="2020-06-11T16:33:00Z">
        <w:r>
          <w:t>Common</w:t>
        </w:r>
      </w:ins>
      <w:ins w:id="1014" w:author="NR_Mob_enh-Core" w:date="2020-06-11T16:29:00Z">
        <w:r>
          <w:t>-r16</w:t>
        </w:r>
      </w:ins>
      <w:ins w:id="1015" w:author="NR_Mob_enh-Core" w:date="2020-06-11T16:30:00Z">
        <w:r w:rsidRPr="00331BBB">
          <w:t xml:space="preserve">      </w:t>
        </w:r>
        <w:r>
          <w:t xml:space="preserve">          </w:t>
        </w:r>
        <w:r w:rsidRPr="00A125B2">
          <w:t>SEQUENCE</w:t>
        </w:r>
        <w:r w:rsidRPr="00331BBB">
          <w:t xml:space="preserve"> {</w:t>
        </w:r>
      </w:ins>
    </w:p>
    <w:p w14:paraId="389017E8" w14:textId="77777777" w:rsidR="000D5D0B" w:rsidRDefault="000D5D0B" w:rsidP="000D5D0B">
      <w:pPr>
        <w:pStyle w:val="PL"/>
        <w:rPr>
          <w:ins w:id="1016" w:author="NR_Mob_enh-Core" w:date="2020-06-03T11:03:00Z"/>
        </w:rPr>
      </w:pPr>
      <w:bookmarkStart w:id="1017" w:name="_Hlk37234802"/>
      <w:ins w:id="1018" w:author="NR_Mob_enh-Core" w:date="2020-06-03T11:03:00Z">
        <w:r>
          <w:t xml:space="preserve"> </w:t>
        </w:r>
      </w:ins>
      <w:ins w:id="1019" w:author="NR_Mob_enh-Core" w:date="2020-06-11T16:30:00Z">
        <w:r>
          <w:t xml:space="preserve">   </w:t>
        </w:r>
      </w:ins>
      <w:ins w:id="1020" w:author="NR_Mob_enh-Core" w:date="2020-06-03T11:03:00Z">
        <w:r>
          <w:t xml:space="preserve">   </w:t>
        </w:r>
      </w:ins>
      <w:ins w:id="1021" w:author="NR_Mob_enh-Core" w:date="2020-06-11T16:53:00Z">
        <w:r w:rsidRPr="00DB6E9B">
          <w:t>condHandover</w:t>
        </w:r>
      </w:ins>
      <w:ins w:id="1022" w:author="NR_Mob_enh-Core" w:date="2020-06-03T11:03:00Z">
        <w:r>
          <w:t>FDD-TDD-r16                          ENUMERATED {supported}              OPTIONAL,</w:t>
        </w:r>
      </w:ins>
    </w:p>
    <w:p w14:paraId="0AF1E27F" w14:textId="77777777" w:rsidR="000D5D0B" w:rsidRDefault="000D5D0B" w:rsidP="000D5D0B">
      <w:pPr>
        <w:pStyle w:val="PL"/>
        <w:rPr>
          <w:ins w:id="1023" w:author="NR_Mob_enh-Core" w:date="2020-06-11T16:30:00Z"/>
        </w:rPr>
      </w:pPr>
      <w:ins w:id="1024" w:author="NR_Mob_enh-Core" w:date="2020-06-03T11:03:00Z">
        <w:r>
          <w:t xml:space="preserve">  </w:t>
        </w:r>
      </w:ins>
      <w:ins w:id="1025" w:author="NR_Mob_enh-Core" w:date="2020-06-11T16:30:00Z">
        <w:r>
          <w:t xml:space="preserve">   </w:t>
        </w:r>
      </w:ins>
      <w:ins w:id="1026" w:author="NR_Mob_enh-Core" w:date="2020-06-03T11:03:00Z">
        <w:r>
          <w:t xml:space="preserve">  </w:t>
        </w:r>
      </w:ins>
      <w:ins w:id="1027" w:author="NR_Mob_enh-Core" w:date="2020-06-11T16:53:00Z">
        <w:r w:rsidRPr="00DB6E9B">
          <w:t>condHandover</w:t>
        </w:r>
      </w:ins>
      <w:ins w:id="1028" w:author="NR_Mob_enh-Core" w:date="2020-06-03T11:03:00Z">
        <w:r w:rsidRPr="00CA0D90">
          <w:t>FR1-FR2-r16</w:t>
        </w:r>
        <w:r>
          <w:t xml:space="preserve">                          ENUMERATED {supported}              OPTIONAL</w:t>
        </w:r>
      </w:ins>
    </w:p>
    <w:p w14:paraId="7C8AD2FD" w14:textId="279DAEF7" w:rsidR="000D5D0B" w:rsidRDefault="000D5D0B" w:rsidP="000D5D0B">
      <w:pPr>
        <w:pStyle w:val="PL"/>
        <w:rPr>
          <w:ins w:id="1029" w:author="NR_Mob_enh-Core" w:date="2020-06-03T11:03:00Z"/>
        </w:rPr>
      </w:pPr>
      <w:ins w:id="1030" w:author="NR_Mob_enh-Core" w:date="2020-06-11T16:30:00Z">
        <w:r>
          <w:t xml:space="preserve">    }</w:t>
        </w:r>
      </w:ins>
      <w:ins w:id="1031" w:author="NR_Mob_enh-Core" w:date="2020-06-11T16:31:00Z">
        <w:r>
          <w:t xml:space="preserve">                                                                               OPTIONAL</w:t>
        </w:r>
      </w:ins>
      <w:ins w:id="1032" w:author="NR16-UE-Cap" w:date="2020-06-12T08:30:00Z">
        <w:r>
          <w:t>,</w:t>
        </w:r>
      </w:ins>
    </w:p>
    <w:bookmarkEnd w:id="1017"/>
    <w:p w14:paraId="6475DBE3" w14:textId="1EDACFD6" w:rsidR="000D5D0B" w:rsidRDefault="00731C5C" w:rsidP="00162CD9">
      <w:pPr>
        <w:pStyle w:val="PL"/>
        <w:rPr>
          <w:ins w:id="1033" w:author="NR_CLI_RIM" w:date="2020-06-06T11:31:00Z"/>
        </w:rPr>
      </w:pPr>
      <w:ins w:id="1034" w:author="NR_newRAT-Core, TEI16" w:date="2020-06-17T00:31:00Z">
        <w:r>
          <w:tab/>
        </w:r>
      </w:ins>
      <w:ins w:id="1035" w:author="NR_newRAT-Core, TEI16" w:date="2020-06-17T00:32:00Z">
        <w:r w:rsidRPr="00731C5C">
          <w:t>nr-NeedForGap-Reporting-r16</w:t>
        </w:r>
        <w:r>
          <w:tab/>
        </w:r>
        <w:r>
          <w:tab/>
        </w:r>
        <w:r>
          <w:tab/>
        </w:r>
        <w:r>
          <w:tab/>
        </w:r>
        <w:r w:rsidRPr="00731C5C">
          <w:t>ENUMERATED {supported}</w:t>
        </w:r>
        <w:r>
          <w:tab/>
        </w:r>
        <w:r>
          <w:tab/>
        </w:r>
        <w:r>
          <w:tab/>
        </w:r>
        <w:r>
          <w:tab/>
        </w:r>
        <w:r>
          <w:tab/>
        </w:r>
        <w:r w:rsidRPr="00731C5C">
          <w:t>OPTIONAL</w:t>
        </w:r>
        <w:r>
          <w:t>,</w:t>
        </w:r>
      </w:ins>
    </w:p>
    <w:p w14:paraId="31ACFD64" w14:textId="06BB50BE" w:rsidR="00F03935" w:rsidRDefault="00F03935" w:rsidP="00162CD9">
      <w:pPr>
        <w:pStyle w:val="PL"/>
        <w:rPr>
          <w:ins w:id="1036" w:author="NR_RRM_Enh_Core" w:date="2020-06-17T00:51:00Z"/>
        </w:rPr>
      </w:pPr>
      <w:ins w:id="1037" w:author="NR_RRM_Enh_Core" w:date="2020-06-17T00:51:00Z">
        <w:r>
          <w:tab/>
        </w:r>
      </w:ins>
      <w:ins w:id="1038" w:author="NR_RRM_Enh_Core" w:date="2020-06-17T00:52:00Z">
        <w:r>
          <w:t>supportedGapPattern-NRonly-r16</w:t>
        </w:r>
        <w:r>
          <w:tab/>
        </w:r>
        <w:r>
          <w:tab/>
        </w:r>
        <w:r>
          <w:tab/>
          <w:t>BIT STRING (</w:t>
        </w:r>
        <w:r w:rsidRPr="00F537EB">
          <w:t>SIZE (</w:t>
        </w:r>
        <w:r>
          <w:t>10))</w:t>
        </w:r>
        <w:r>
          <w:tab/>
        </w:r>
        <w:r>
          <w:tab/>
        </w:r>
        <w:r>
          <w:tab/>
        </w:r>
        <w:r>
          <w:tab/>
        </w:r>
        <w:r>
          <w:tab/>
          <w:t>OPTIONAL,</w:t>
        </w:r>
      </w:ins>
    </w:p>
    <w:p w14:paraId="59EF7E76" w14:textId="4EB6D226" w:rsidR="00F03935" w:rsidRDefault="00F03935" w:rsidP="00162CD9">
      <w:pPr>
        <w:pStyle w:val="PL"/>
        <w:rPr>
          <w:ins w:id="1039" w:author="NR_RRM_Enh_Core" w:date="2020-06-17T00:52:00Z"/>
        </w:rPr>
      </w:pPr>
      <w:ins w:id="1040" w:author="NR_RRM_Enh_Core" w:date="2020-06-17T00:53:00Z">
        <w:r>
          <w:tab/>
          <w:t>supportedGapPattern-NRonly-NEDC-r16</w:t>
        </w:r>
        <w:r>
          <w:tab/>
        </w:r>
        <w:r>
          <w:tab/>
        </w:r>
        <w:r w:rsidRPr="00F537EB">
          <w:t>ENUMERATED {supported}</w:t>
        </w:r>
        <w:r>
          <w:tab/>
        </w:r>
        <w:r>
          <w:tab/>
        </w:r>
        <w:r>
          <w:tab/>
        </w:r>
        <w:r>
          <w:tab/>
        </w:r>
        <w:r>
          <w:tab/>
        </w:r>
        <w:r w:rsidRPr="00F537EB">
          <w:t>OPTIONAL</w:t>
        </w:r>
        <w:r>
          <w:t>,</w:t>
        </w:r>
      </w:ins>
    </w:p>
    <w:p w14:paraId="097C0FA3" w14:textId="5B154471" w:rsidR="00162CD9" w:rsidRDefault="00162CD9" w:rsidP="00162CD9">
      <w:pPr>
        <w:pStyle w:val="PL"/>
        <w:rPr>
          <w:ins w:id="1041" w:author="NR_CLI_RIM" w:date="2020-06-06T11:31:00Z"/>
        </w:rPr>
      </w:pPr>
      <w:ins w:id="1042" w:author="NR_CLI_RIM" w:date="2020-06-06T11:31:00Z">
        <w:r>
          <w:t xml:space="preserve">    </w:t>
        </w:r>
        <w:r w:rsidRPr="00F537EB">
          <w:t>maxNumber</w:t>
        </w:r>
        <w:r>
          <w:t>CLI-RSSI-r16</w:t>
        </w:r>
        <w:r w:rsidRPr="00F537EB">
          <w:t xml:space="preserve">           </w:t>
        </w:r>
        <w:r>
          <w:t xml:space="preserve">        ENUMERATED {n8</w:t>
        </w:r>
        <w:r w:rsidRPr="00F537EB">
          <w:t>, n</w:t>
        </w:r>
        <w:r>
          <w:t>16</w:t>
        </w:r>
        <w:r w:rsidRPr="00F537EB">
          <w:t>, n</w:t>
        </w:r>
        <w:r>
          <w:t>32</w:t>
        </w:r>
        <w:r w:rsidRPr="00F537EB">
          <w:t>, n</w:t>
        </w:r>
        <w:r>
          <w:t xml:space="preserve">64}    </w:t>
        </w:r>
        <w:r w:rsidRPr="00F537EB">
          <w:t xml:space="preserve">  </w:t>
        </w:r>
        <w:r>
          <w:t xml:space="preserve">    </w:t>
        </w:r>
        <w:r w:rsidRPr="00F537EB">
          <w:t>OPTIONAL</w:t>
        </w:r>
        <w:r>
          <w:t>,</w:t>
        </w:r>
      </w:ins>
    </w:p>
    <w:p w14:paraId="77708C92" w14:textId="77777777" w:rsidR="00162CD9" w:rsidRDefault="00162CD9" w:rsidP="00162CD9">
      <w:pPr>
        <w:pStyle w:val="PL"/>
        <w:rPr>
          <w:ins w:id="1043" w:author="NR_CLI_RIM" w:date="2020-06-06T11:31:00Z"/>
        </w:rPr>
      </w:pPr>
      <w:ins w:id="1044" w:author="NR_CLI_RIM" w:date="2020-06-06T11:31:00Z">
        <w:r>
          <w:t xml:space="preserve">    max</w:t>
        </w:r>
        <w:r w:rsidRPr="00F537EB">
          <w:t>Number</w:t>
        </w:r>
        <w:r>
          <w:t>CLI-SRS-RSRP-r16</w:t>
        </w:r>
        <w:r w:rsidRPr="00F537EB">
          <w:t xml:space="preserve">  </w:t>
        </w:r>
        <w:r>
          <w:t xml:space="preserve"> </w:t>
        </w:r>
        <w:r w:rsidRPr="00F537EB">
          <w:t xml:space="preserve">      </w:t>
        </w:r>
        <w:r>
          <w:t xml:space="preserve">      ENUMERATED {n4</w:t>
        </w:r>
        <w:r w:rsidRPr="00F537EB">
          <w:t>, n</w:t>
        </w:r>
        <w:r>
          <w:t>8</w:t>
        </w:r>
        <w:r w:rsidRPr="00F537EB">
          <w:t>, n</w:t>
        </w:r>
        <w:r>
          <w:t>16</w:t>
        </w:r>
        <w:r w:rsidRPr="00F537EB">
          <w:t>, n</w:t>
        </w:r>
        <w:r>
          <w:t xml:space="preserve">32} </w:t>
        </w:r>
        <w:r w:rsidRPr="00F537EB">
          <w:t xml:space="preserve">      </w:t>
        </w:r>
        <w:r>
          <w:t xml:space="preserve">    </w:t>
        </w:r>
        <w:r w:rsidRPr="00F537EB">
          <w:t>OPTIONAL</w:t>
        </w:r>
        <w:r>
          <w:t>,</w:t>
        </w:r>
      </w:ins>
    </w:p>
    <w:p w14:paraId="33CDAB42" w14:textId="6337D1C0" w:rsidR="00162CD9" w:rsidRDefault="00162CD9" w:rsidP="00162CD9">
      <w:pPr>
        <w:pStyle w:val="PL"/>
        <w:rPr>
          <w:ins w:id="1045" w:author="NR16-UE-Cap" w:date="2020-06-12T11:14:00Z"/>
        </w:rPr>
      </w:pPr>
      <w:ins w:id="1046" w:author="NR_CLI_RIM" w:date="2020-06-06T11:31:00Z">
        <w:r>
          <w:t xml:space="preserve">    max</w:t>
        </w:r>
        <w:r w:rsidRPr="00F537EB">
          <w:t>Number</w:t>
        </w:r>
        <w:r>
          <w:t>PerSlotCLI-SRS-RSRP-r16</w:t>
        </w:r>
        <w:r w:rsidRPr="00F537EB">
          <w:t xml:space="preserve">  </w:t>
        </w:r>
        <w:r>
          <w:t xml:space="preserve">      ENUMERATED {n2</w:t>
        </w:r>
        <w:r w:rsidRPr="00F537EB">
          <w:t>, n</w:t>
        </w:r>
        <w:r>
          <w:t>4</w:t>
        </w:r>
        <w:r w:rsidRPr="00F537EB">
          <w:t>, n</w:t>
        </w:r>
        <w:r>
          <w:t xml:space="preserve">8}       </w:t>
        </w:r>
        <w:r w:rsidRPr="00F537EB">
          <w:t xml:space="preserve">      </w:t>
        </w:r>
        <w:r>
          <w:t xml:space="preserve">    </w:t>
        </w:r>
        <w:r w:rsidRPr="00F537EB">
          <w:t>OPTIONAL</w:t>
        </w:r>
      </w:ins>
      <w:ins w:id="1047" w:author="NR16-UE-Cap" w:date="2020-06-12T11:14:00Z">
        <w:r w:rsidR="00CC4690">
          <w:t>,</w:t>
        </w:r>
      </w:ins>
    </w:p>
    <w:p w14:paraId="34DF0D4B" w14:textId="77777777" w:rsidR="00CC4690" w:rsidRDefault="00CC4690" w:rsidP="00CC4690">
      <w:pPr>
        <w:pStyle w:val="PL"/>
        <w:rPr>
          <w:ins w:id="1048" w:author="NR_IAB-Core" w:date="2020-06-09T15:43:00Z"/>
        </w:rPr>
      </w:pPr>
      <w:ins w:id="1049" w:author="NR_IAB-Core" w:date="2020-06-09T15:42:00Z">
        <w:r>
          <w:tab/>
        </w:r>
        <w:r w:rsidRPr="003C4523">
          <w:t>mfbi-IAB-r16</w:t>
        </w:r>
      </w:ins>
      <w:ins w:id="1050" w:author="NR_IAB-Core" w:date="2020-06-09T15:43:00Z">
        <w:r>
          <w:tab/>
        </w:r>
        <w:r>
          <w:tab/>
        </w:r>
        <w:r>
          <w:tab/>
        </w:r>
        <w:r>
          <w:tab/>
        </w:r>
        <w:r>
          <w:tab/>
        </w:r>
        <w:r>
          <w:tab/>
        </w:r>
        <w:r>
          <w:tab/>
        </w:r>
        <w:r w:rsidRPr="00F537EB">
          <w:t>ENUMERATED {supported}                  OPTIONAL</w:t>
        </w:r>
        <w:r>
          <w:t>,</w:t>
        </w:r>
      </w:ins>
    </w:p>
    <w:p w14:paraId="6C0DB868" w14:textId="3CD2B0AB" w:rsidR="00CC4690" w:rsidRDefault="00CC4690" w:rsidP="00CC4690">
      <w:pPr>
        <w:pStyle w:val="PL"/>
        <w:rPr>
          <w:ins w:id="1051" w:author="NR_IAB-Core" w:date="2020-06-09T15:43:00Z"/>
        </w:rPr>
      </w:pPr>
      <w:ins w:id="1052" w:author="NR_IAB-Core" w:date="2020-06-09T15:43:00Z">
        <w:r>
          <w:tab/>
        </w:r>
        <w:r w:rsidRPr="003C4523">
          <w:t>multipleNS-And-Pmax-IAB-r16</w:t>
        </w:r>
        <w:r>
          <w:tab/>
        </w:r>
        <w:r>
          <w:tab/>
        </w:r>
        <w:r>
          <w:tab/>
        </w:r>
        <w:r>
          <w:tab/>
        </w:r>
        <w:r w:rsidRPr="00F537EB">
          <w:t>ENUMERATED {supported}                  OPTIONAL</w:t>
        </w:r>
      </w:ins>
      <w:ins w:id="1053" w:author="NR16-UE-Cap" w:date="2020-06-12T11:45:00Z">
        <w:r w:rsidR="00F5062D">
          <w:t>,</w:t>
        </w:r>
      </w:ins>
    </w:p>
    <w:p w14:paraId="109CC3CF" w14:textId="73FA5C74" w:rsidR="00F5062D" w:rsidRDefault="00F5062D" w:rsidP="00F506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4" w:author="NR16-UE-Cap" w:date="2020-06-16T12:24:00Z"/>
          <w:rFonts w:ascii="Courier New" w:hAnsi="Courier New"/>
          <w:noProof/>
          <w:sz w:val="16"/>
          <w:lang w:eastAsia="en-GB"/>
        </w:rPr>
      </w:pPr>
      <w:ins w:id="1055" w:author="NG_RAN_PRN-Core" w:date="2020-06-08T11:13:00Z">
        <w:r w:rsidRPr="003E191A">
          <w:rPr>
            <w:rFonts w:ascii="Courier New" w:hAnsi="Courier New"/>
            <w:noProof/>
            <w:sz w:val="16"/>
            <w:lang w:eastAsia="en-GB"/>
          </w:rPr>
          <w:t xml:space="preserve">    </w:t>
        </w:r>
        <w:r w:rsidRPr="00F4692C">
          <w:rPr>
            <w:rFonts w:ascii="Courier New" w:hAnsi="Courier New"/>
            <w:noProof/>
            <w:sz w:val="16"/>
            <w:lang w:eastAsia="en-GB"/>
          </w:rPr>
          <w:t>nr-CGI-Reporting-NPN</w:t>
        </w:r>
        <w:r w:rsidRPr="003E191A">
          <w:rPr>
            <w:rFonts w:ascii="Courier New" w:hAnsi="Courier New"/>
            <w:noProof/>
            <w:sz w:val="16"/>
            <w:lang w:eastAsia="en-GB"/>
          </w:rPr>
          <w:t>-</w:t>
        </w:r>
        <w:r>
          <w:rPr>
            <w:rFonts w:ascii="Courier New" w:hAnsi="Courier New"/>
            <w:noProof/>
            <w:sz w:val="16"/>
            <w:lang w:eastAsia="en-GB"/>
          </w:rPr>
          <w:t>r16</w:t>
        </w:r>
        <w:r w:rsidRPr="003E191A">
          <w:rPr>
            <w:rFonts w:ascii="Courier New" w:hAnsi="Courier New"/>
            <w:noProof/>
            <w:sz w:val="16"/>
            <w:lang w:eastAsia="en-GB"/>
          </w:rPr>
          <w:t xml:space="preserve">                ENUMERATED {supported}                  OPTIONAL</w:t>
        </w:r>
      </w:ins>
      <w:ins w:id="1056" w:author="NR16-UE-Cap" w:date="2020-06-16T12:24:00Z">
        <w:r w:rsidR="004C77AF">
          <w:rPr>
            <w:rFonts w:ascii="Courier New" w:hAnsi="Courier New"/>
            <w:noProof/>
            <w:sz w:val="16"/>
            <w:lang w:eastAsia="en-GB"/>
          </w:rPr>
          <w:t>,</w:t>
        </w:r>
      </w:ins>
    </w:p>
    <w:p w14:paraId="1FCD5DCD" w14:textId="77777777" w:rsidR="004C77AF" w:rsidRDefault="004C77AF" w:rsidP="004C77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7" w:author="NR16-UE-Cap" w:date="2020-06-16T12:24:00Z"/>
          <w:rFonts w:ascii="Courier New" w:hAnsi="Courier New"/>
          <w:noProof/>
          <w:color w:val="993366"/>
          <w:sz w:val="16"/>
          <w:lang w:eastAsia="en-GB"/>
        </w:rPr>
      </w:pPr>
      <w:ins w:id="1058" w:author="NR16-UE-Cap" w:date="2020-06-16T12:24:00Z">
        <w:r>
          <w:rPr>
            <w:rFonts w:ascii="Courier New" w:hAnsi="Courier New"/>
            <w:noProof/>
            <w:sz w:val="16"/>
            <w:lang w:eastAsia="en-GB"/>
          </w:rPr>
          <w:t xml:space="preserve">    idleInactiveEUTRA-MeasReport-r16        </w:t>
        </w:r>
        <w:r>
          <w:rPr>
            <w:rFonts w:ascii="Courier New" w:hAnsi="Courier New"/>
            <w:noProof/>
            <w:color w:val="993366"/>
            <w:sz w:val="16"/>
            <w:lang w:eastAsia="en-GB"/>
          </w:rPr>
          <w:t>ENUMERATED</w:t>
        </w:r>
        <w:r>
          <w:rPr>
            <w:rFonts w:ascii="Courier New" w:hAnsi="Courier New"/>
            <w:noProof/>
            <w:sz w:val="16"/>
            <w:lang w:eastAsia="en-GB"/>
          </w:rPr>
          <w:t xml:space="preserve"> {supported}                  </w:t>
        </w:r>
        <w:r>
          <w:rPr>
            <w:rFonts w:ascii="Courier New" w:hAnsi="Courier New"/>
            <w:noProof/>
            <w:color w:val="993366"/>
            <w:sz w:val="16"/>
            <w:lang w:eastAsia="en-GB"/>
          </w:rPr>
          <w:t>OPTIONAL,</w:t>
        </w:r>
      </w:ins>
    </w:p>
    <w:p w14:paraId="66B9D635" w14:textId="249450D3" w:rsidR="004C77AF" w:rsidRPr="003E191A" w:rsidRDefault="004C77AF" w:rsidP="004C77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9" w:author="NG_RAN_PRN-Core" w:date="2020-06-08T11:13:00Z"/>
          <w:rFonts w:ascii="Courier New" w:hAnsi="Courier New"/>
          <w:noProof/>
          <w:sz w:val="16"/>
          <w:lang w:eastAsia="en-GB"/>
        </w:rPr>
      </w:pPr>
      <w:ins w:id="1060" w:author="NR16-UE-Cap" w:date="2020-06-16T12:24:00Z">
        <w:r>
          <w:rPr>
            <w:rFonts w:ascii="Courier New" w:hAnsi="Courier New"/>
            <w:noProof/>
            <w:color w:val="993366"/>
            <w:sz w:val="16"/>
            <w:lang w:eastAsia="en-GB"/>
          </w:rPr>
          <w:t xml:space="preserve">    idleInactive-ValidityArea-r16</w:t>
        </w:r>
        <w:r>
          <w:rPr>
            <w:rFonts w:ascii="Courier New" w:hAnsi="Courier New"/>
            <w:noProof/>
            <w:sz w:val="16"/>
            <w:lang w:eastAsia="en-GB"/>
          </w:rPr>
          <w:t xml:space="preserve">           </w:t>
        </w:r>
        <w:r>
          <w:rPr>
            <w:rFonts w:ascii="Courier New" w:hAnsi="Courier New"/>
            <w:noProof/>
            <w:color w:val="993366"/>
            <w:sz w:val="16"/>
            <w:lang w:eastAsia="en-GB"/>
          </w:rPr>
          <w:t>ENUMERATED</w:t>
        </w:r>
        <w:r>
          <w:rPr>
            <w:rFonts w:ascii="Courier New" w:hAnsi="Courier New"/>
            <w:noProof/>
            <w:sz w:val="16"/>
            <w:lang w:eastAsia="en-GB"/>
          </w:rPr>
          <w:t xml:space="preserve"> {supported}                  </w:t>
        </w:r>
        <w:r>
          <w:rPr>
            <w:rFonts w:ascii="Courier New" w:hAnsi="Courier New"/>
            <w:noProof/>
            <w:color w:val="993366"/>
            <w:sz w:val="16"/>
            <w:lang w:eastAsia="en-GB"/>
          </w:rPr>
          <w:t>OPTIONAL</w:t>
        </w:r>
      </w:ins>
    </w:p>
    <w:p w14:paraId="6F769FD8" w14:textId="77777777" w:rsidR="00CC4690" w:rsidRDefault="00CC4690" w:rsidP="00162CD9">
      <w:pPr>
        <w:pStyle w:val="PL"/>
        <w:rPr>
          <w:ins w:id="1061" w:author="NR_CLI_RIM" w:date="2020-06-06T11:31:00Z"/>
        </w:rPr>
      </w:pPr>
    </w:p>
    <w:p w14:paraId="7CFC351E" w14:textId="742FE44E" w:rsidR="002C5D28" w:rsidRPr="00F537EB" w:rsidRDefault="00162CD9" w:rsidP="00162CD9">
      <w:pPr>
        <w:pStyle w:val="PL"/>
      </w:pPr>
      <w:ins w:id="1062" w:author="NR_CLI_RIM" w:date="2020-06-06T11:31:00Z">
        <w:r>
          <w:t xml:space="preserve">    ]]</w:t>
        </w:r>
      </w:ins>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lastRenderedPageBreak/>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29476645" w:rsidR="003C559D" w:rsidRDefault="003C559D" w:rsidP="003B6316">
      <w:pPr>
        <w:pStyle w:val="PL"/>
      </w:pPr>
      <w:r w:rsidRPr="00F537EB">
        <w:t xml:space="preserve">    [[</w:t>
      </w:r>
    </w:p>
    <w:p w14:paraId="3627244A" w14:textId="77777777" w:rsidR="000D5D0B" w:rsidRDefault="000D5D0B" w:rsidP="000D5D0B">
      <w:pPr>
        <w:pStyle w:val="PL"/>
        <w:rPr>
          <w:ins w:id="1063" w:author="NR_Mob_enh-Core" w:date="2020-06-11T16:31:00Z"/>
        </w:rPr>
      </w:pPr>
      <w:ins w:id="1064" w:author="NR_Mob_enh-Core" w:date="2020-06-11T16:31:00Z">
        <w:r>
          <w:t xml:space="preserve">    </w:t>
        </w:r>
      </w:ins>
      <w:ins w:id="1065" w:author="NR_Mob_enh-Core" w:date="2020-06-11T16:53:00Z">
        <w:r w:rsidRPr="00DB6E9B">
          <w:t>condHandover</w:t>
        </w:r>
      </w:ins>
      <w:ins w:id="1066" w:author="NR_Mob_enh-Core" w:date="2020-06-11T16:31:00Z">
        <w:r>
          <w:t>ParametersXDD-Diff-r16</w:t>
        </w:r>
        <w:r w:rsidRPr="00331BBB">
          <w:t xml:space="preserve">      </w:t>
        </w:r>
        <w:r>
          <w:t xml:space="preserve">    </w:t>
        </w:r>
        <w:r w:rsidRPr="00A125B2">
          <w:t>SEQUENCE</w:t>
        </w:r>
        <w:r w:rsidRPr="00331BBB">
          <w:t xml:space="preserve"> {</w:t>
        </w:r>
      </w:ins>
    </w:p>
    <w:p w14:paraId="16A7F9A3" w14:textId="77777777" w:rsidR="000D5D0B" w:rsidRDefault="000D5D0B" w:rsidP="000D5D0B">
      <w:pPr>
        <w:pStyle w:val="PL"/>
        <w:rPr>
          <w:ins w:id="1067" w:author="NR_Mob_enh-Core" w:date="2020-06-03T11:03:00Z"/>
        </w:rPr>
      </w:pPr>
      <w:ins w:id="1068" w:author="NR_Mob_enh-Core" w:date="2020-06-11T16:32:00Z">
        <w:r>
          <w:t xml:space="preserve">    </w:t>
        </w:r>
      </w:ins>
      <w:ins w:id="1069" w:author="NR_Mob_enh-Core" w:date="2020-06-03T11:03:00Z">
        <w:r>
          <w:t xml:space="preserve">    </w:t>
        </w:r>
      </w:ins>
      <w:ins w:id="1070" w:author="NR_Mob_enh-Core" w:date="2020-06-11T16:53:00Z">
        <w:r w:rsidRPr="00DB6E9B">
          <w:t>condHandover</w:t>
        </w:r>
      </w:ins>
      <w:ins w:id="1071" w:author="NR_Mob_enh-Core" w:date="2020-06-03T11:03:00Z">
        <w:r>
          <w:t xml:space="preserve">-r16                             </w:t>
        </w:r>
        <w:r>
          <w:rPr>
            <w:color w:val="993366"/>
          </w:rPr>
          <w:t>ENUMERATED</w:t>
        </w:r>
        <w:r>
          <w:t xml:space="preserve"> {supported}                   </w:t>
        </w:r>
        <w:r>
          <w:rPr>
            <w:color w:val="993366"/>
          </w:rPr>
          <w:t>OPTIONAL</w:t>
        </w:r>
        <w:r>
          <w:t>,</w:t>
        </w:r>
      </w:ins>
    </w:p>
    <w:p w14:paraId="45209205" w14:textId="77777777" w:rsidR="000D5D0B" w:rsidRDefault="000D5D0B" w:rsidP="000D5D0B">
      <w:pPr>
        <w:pStyle w:val="PL"/>
        <w:rPr>
          <w:ins w:id="1072" w:author="NR_Mob_enh-Core" w:date="2020-06-11T16:32:00Z"/>
        </w:rPr>
      </w:pPr>
      <w:ins w:id="1073" w:author="NR_Mob_enh-Core" w:date="2020-06-03T11:03:00Z">
        <w:r>
          <w:t xml:space="preserve"> </w:t>
        </w:r>
      </w:ins>
      <w:ins w:id="1074" w:author="NR_Mob_enh-Core" w:date="2020-06-11T16:32:00Z">
        <w:r>
          <w:t xml:space="preserve">    </w:t>
        </w:r>
      </w:ins>
      <w:ins w:id="1075" w:author="NR_Mob_enh-Core" w:date="2020-06-03T11:03:00Z">
        <w:r>
          <w:t xml:space="preserve">   </w:t>
        </w:r>
      </w:ins>
      <w:ins w:id="1076" w:author="NR_Mob_enh-Core" w:date="2020-06-11T16:53:00Z">
        <w:r w:rsidRPr="00DB6E9B">
          <w:t>condHandover</w:t>
        </w:r>
      </w:ins>
      <w:ins w:id="1077" w:author="NR_Mob_enh-Core" w:date="2020-06-03T11:03:00Z">
        <w:r>
          <w:t xml:space="preserve">Failure-r16                     </w:t>
        </w:r>
        <w:r>
          <w:rPr>
            <w:color w:val="993366"/>
          </w:rPr>
          <w:t>ENUMERATED</w:t>
        </w:r>
        <w:r>
          <w:t xml:space="preserve"> {supported}                   </w:t>
        </w:r>
        <w:r>
          <w:rPr>
            <w:color w:val="993366"/>
          </w:rPr>
          <w:t>OPTIONAL</w:t>
        </w:r>
      </w:ins>
      <w:ins w:id="1078" w:author="NR_Mob_enh-Core" w:date="2020-06-11T16:32:00Z">
        <w:r>
          <w:t>,</w:t>
        </w:r>
      </w:ins>
    </w:p>
    <w:p w14:paraId="0D8E9F50" w14:textId="77777777" w:rsidR="000D5D0B" w:rsidRDefault="000D5D0B" w:rsidP="000D5D0B">
      <w:pPr>
        <w:pStyle w:val="PL"/>
        <w:rPr>
          <w:ins w:id="1079" w:author="NR_Mob_enh-Core" w:date="2020-06-11T16:32:00Z"/>
        </w:rPr>
      </w:pPr>
      <w:ins w:id="1080" w:author="NR_Mob_enh-Core" w:date="2020-06-11T16:32:00Z">
        <w:r>
          <w:t xml:space="preserve">        </w:t>
        </w:r>
      </w:ins>
      <w:ins w:id="1081" w:author="NR_Mob_enh-Core" w:date="2020-06-11T16:53:00Z">
        <w:r w:rsidRPr="00DB6E9B">
          <w:t>condHandover</w:t>
        </w:r>
      </w:ins>
      <w:ins w:id="1082" w:author="NR_Mob_enh-Core" w:date="2020-06-11T16:32:00Z">
        <w:r w:rsidRPr="00E25FFE">
          <w:t>TwoTriggerEvents-r16</w:t>
        </w:r>
        <w:r>
          <w:t xml:space="preserve">            ENUMERATED {supported}            </w:t>
        </w:r>
      </w:ins>
      <w:ins w:id="1083" w:author="NR_Mob_enh-Core" w:date="2020-06-11T16:33:00Z">
        <w:r>
          <w:t xml:space="preserve">     </w:t>
        </w:r>
      </w:ins>
      <w:ins w:id="1084" w:author="NR_Mob_enh-Core" w:date="2020-06-11T16:32:00Z">
        <w:r>
          <w:t xml:space="preserve">  OPTIONAL</w:t>
        </w:r>
      </w:ins>
    </w:p>
    <w:p w14:paraId="33827D34" w14:textId="77777777" w:rsidR="000D5D0B" w:rsidRDefault="000D5D0B" w:rsidP="000D5D0B">
      <w:pPr>
        <w:pStyle w:val="PL"/>
        <w:rPr>
          <w:ins w:id="1085" w:author="NR_Mob_enh-Core" w:date="2020-06-03T11:03:00Z"/>
          <w:color w:val="993366"/>
        </w:rPr>
      </w:pPr>
      <w:ins w:id="1086" w:author="NR_Mob_enh-Core" w:date="2020-06-11T16:33:00Z">
        <w:r>
          <w:rPr>
            <w:color w:val="993366"/>
          </w:rPr>
          <w:t xml:space="preserve">    }                                                                                OPTIONAL,</w:t>
        </w:r>
      </w:ins>
    </w:p>
    <w:p w14:paraId="300A161F" w14:textId="674DFAB1" w:rsidR="000D5D0B" w:rsidRDefault="000D5D0B" w:rsidP="000D5D0B">
      <w:pPr>
        <w:pStyle w:val="PL"/>
        <w:rPr>
          <w:ins w:id="1087" w:author="NR_Mob_enh-Core" w:date="2020-06-03T11:03:00Z"/>
        </w:rPr>
      </w:pPr>
      <w:ins w:id="1088" w:author="NR_Mob_enh-Core" w:date="2020-06-03T11:03:00Z">
        <w:r>
          <w:t xml:space="preserve"> </w:t>
        </w:r>
      </w:ins>
      <w:ins w:id="1089" w:author="NR_Mob_enh-Core" w:date="2020-06-11T16:32:00Z">
        <w:r>
          <w:t xml:space="preserve">   </w:t>
        </w:r>
      </w:ins>
      <w:ins w:id="1090" w:author="NR_Mob_enh-Core" w:date="2020-06-03T11:03:00Z">
        <w:r>
          <w:t xml:space="preserve">pcellT312-r16                   </w:t>
        </w:r>
        <w:r>
          <w:rPr>
            <w:color w:val="993366"/>
          </w:rPr>
          <w:t xml:space="preserve">    ENUMERATED</w:t>
        </w:r>
        <w:r>
          <w:t xml:space="preserve"> {supported}                      </w:t>
        </w:r>
        <w:r>
          <w:rPr>
            <w:color w:val="993366"/>
          </w:rPr>
          <w:t>OPTIONAL</w:t>
        </w:r>
      </w:ins>
      <w:ins w:id="1091" w:author="NR16-UE-Cap" w:date="2020-06-12T08:30:00Z">
        <w:r>
          <w:rPr>
            <w:color w:val="993366"/>
          </w:rPr>
          <w:t>,</w:t>
        </w:r>
      </w:ins>
    </w:p>
    <w:p w14:paraId="53A8365E" w14:textId="22829FE7" w:rsidR="00CC4690" w:rsidRDefault="00CC4690" w:rsidP="00CC4690">
      <w:pPr>
        <w:pStyle w:val="PL"/>
        <w:rPr>
          <w:ins w:id="1092" w:author="NR_IAB-Core" w:date="2020-06-09T15:41:00Z"/>
        </w:rPr>
      </w:pPr>
      <w:ins w:id="1093" w:author="NR_IAB-Core" w:date="2020-06-09T15:42:00Z">
        <w:r>
          <w:tab/>
        </w:r>
      </w:ins>
      <w:ins w:id="1094" w:author="NR_IAB-Core" w:date="2020-06-09T15:41:00Z">
        <w:r w:rsidRPr="00ED5D25">
          <w:t>handoverIntraF-IAB-r16</w:t>
        </w:r>
        <w:r>
          <w:tab/>
        </w:r>
        <w:r>
          <w:tab/>
        </w:r>
        <w:r>
          <w:tab/>
        </w:r>
        <w:r>
          <w:tab/>
        </w:r>
        <w:r w:rsidRPr="00F537EB">
          <w:t>ENUMERATED {supported}              OPTIONAL</w:t>
        </w:r>
      </w:ins>
      <w:ins w:id="1095" w:author="NR16-UE-Cap" w:date="2020-06-12T11:15:00Z">
        <w:r>
          <w:t>,</w:t>
        </w:r>
      </w:ins>
    </w:p>
    <w:p w14:paraId="332B3850" w14:textId="77777777" w:rsidR="000D5D0B" w:rsidRPr="00F537EB" w:rsidRDefault="000D5D0B" w:rsidP="003B6316">
      <w:pPr>
        <w:pStyle w:val="PL"/>
      </w:pP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7F856A0A" w14:textId="77777777" w:rsidR="00162CD9" w:rsidRDefault="00270D77" w:rsidP="00162CD9">
      <w:pPr>
        <w:pStyle w:val="PL"/>
        <w:rPr>
          <w:ins w:id="1096" w:author="NR_CLI_RIM" w:date="2020-06-06T11:37:00Z"/>
        </w:rPr>
      </w:pPr>
      <w:r w:rsidRPr="00F537EB">
        <w:t xml:space="preserve">    handoverUTRA-FDD-r16                        ENUMERATED {supported}              OPTIONAL</w:t>
      </w:r>
      <w:ins w:id="1097" w:author="NR_CLI_RIM" w:date="2020-06-06T11:37:00Z">
        <w:r w:rsidR="00162CD9">
          <w:t>,</w:t>
        </w:r>
      </w:ins>
    </w:p>
    <w:p w14:paraId="3C420189" w14:textId="77777777" w:rsidR="00162CD9" w:rsidRDefault="00162CD9" w:rsidP="00162CD9">
      <w:pPr>
        <w:pStyle w:val="PL"/>
        <w:rPr>
          <w:ins w:id="1098" w:author="NR_CLI_RIM" w:date="2020-06-06T11:37:00Z"/>
        </w:rPr>
      </w:pPr>
      <w:ins w:id="1099" w:author="NR_CLI_RIM" w:date="2020-06-06T11:37:00Z">
        <w:r>
          <w:t xml:space="preserve">    cli</w:t>
        </w:r>
        <w:r w:rsidRPr="005123A9">
          <w:t>-RSSI-Meas-r16</w:t>
        </w:r>
        <w:r>
          <w:t xml:space="preserve">                           </w:t>
        </w:r>
        <w:r w:rsidRPr="00F537EB">
          <w:t>ENUMERATED {supported}              OPTIONAL</w:t>
        </w:r>
        <w:r>
          <w:t>,</w:t>
        </w:r>
      </w:ins>
    </w:p>
    <w:p w14:paraId="472CF76F" w14:textId="42672A89" w:rsidR="00270D77" w:rsidRDefault="00162CD9" w:rsidP="00162CD9">
      <w:pPr>
        <w:pStyle w:val="PL"/>
      </w:pPr>
      <w:ins w:id="1100" w:author="NR_CLI_RIM" w:date="2020-06-06T11:37:00Z">
        <w:r>
          <w:t xml:space="preserve">    cli</w:t>
        </w:r>
        <w:r w:rsidRPr="000E6E1D">
          <w:rPr>
            <w:rFonts w:eastAsia="Malgun Gothic"/>
            <w:lang w:eastAsia="ko-KR"/>
          </w:rPr>
          <w:t>-SRS-RSRP-Meas-r16</w:t>
        </w:r>
        <w:r>
          <w:rPr>
            <w:rFonts w:eastAsia="Malgun Gothic"/>
            <w:lang w:eastAsia="ko-KR"/>
          </w:rPr>
          <w:t xml:space="preserve">                            </w:t>
        </w:r>
        <w:r w:rsidRPr="00F537EB">
          <w:t>ENUMERATED {supported}              OPTIONAL</w:t>
        </w:r>
      </w:ins>
      <w:ins w:id="1101" w:author="NR16-UE-Cap" w:date="2020-06-12T08:32:00Z">
        <w:r w:rsidR="00AA6EEE">
          <w:t>,</w:t>
        </w:r>
      </w:ins>
    </w:p>
    <w:p w14:paraId="026B099B" w14:textId="77777777" w:rsidR="00AA6EEE" w:rsidRDefault="00AA6EEE" w:rsidP="00AA6EEE">
      <w:pPr>
        <w:pStyle w:val="PL"/>
        <w:rPr>
          <w:ins w:id="1102" w:author="NR_Mob_enh-Core" w:date="2020-06-11T16:34:00Z"/>
        </w:rPr>
      </w:pPr>
      <w:ins w:id="1103" w:author="NR_Mob_enh-Core" w:date="2020-06-11T16:34:00Z">
        <w:r>
          <w:t xml:space="preserve">    </w:t>
        </w:r>
      </w:ins>
      <w:ins w:id="1104" w:author="NR_Mob_enh-Core" w:date="2020-06-11T16:53:00Z">
        <w:r w:rsidRPr="00DB6E9B">
          <w:t>condHandover</w:t>
        </w:r>
      </w:ins>
      <w:ins w:id="1105" w:author="NR_Mob_enh-Core" w:date="2020-06-11T16:34:00Z">
        <w:r>
          <w:t>ParametersFRX-Diff-r16</w:t>
        </w:r>
        <w:r w:rsidRPr="00331BBB">
          <w:t xml:space="preserve">      </w:t>
        </w:r>
        <w:r>
          <w:t xml:space="preserve">    </w:t>
        </w:r>
        <w:r w:rsidRPr="00A125B2">
          <w:t>SEQUENCE</w:t>
        </w:r>
        <w:r w:rsidRPr="00331BBB">
          <w:t xml:space="preserve"> {</w:t>
        </w:r>
      </w:ins>
    </w:p>
    <w:p w14:paraId="5F5C2239" w14:textId="77777777" w:rsidR="00AA6EEE" w:rsidRDefault="00AA6EEE" w:rsidP="00AA6EEE">
      <w:pPr>
        <w:pStyle w:val="PL"/>
        <w:rPr>
          <w:ins w:id="1106" w:author="NR_Mob_enh-Core" w:date="2020-06-03T11:04:00Z"/>
        </w:rPr>
      </w:pPr>
      <w:ins w:id="1107" w:author="NR_Mob_enh-Core" w:date="2020-06-11T16:34:00Z">
        <w:r>
          <w:t xml:space="preserve">    </w:t>
        </w:r>
      </w:ins>
      <w:ins w:id="1108" w:author="NR_Mob_enh-Core" w:date="2020-06-03T11:04:00Z">
        <w:r>
          <w:t xml:space="preserve">    </w:t>
        </w:r>
      </w:ins>
      <w:ins w:id="1109" w:author="NR_Mob_enh-Core" w:date="2020-06-11T16:53:00Z">
        <w:r w:rsidRPr="00DB6E9B">
          <w:t>condHandover</w:t>
        </w:r>
      </w:ins>
      <w:ins w:id="1110" w:author="NR_Mob_enh-Core" w:date="2020-06-03T11:04:00Z">
        <w:r>
          <w:t xml:space="preserve">-r16                              </w:t>
        </w:r>
        <w:r>
          <w:rPr>
            <w:color w:val="993366"/>
          </w:rPr>
          <w:t>ENUMERATED</w:t>
        </w:r>
        <w:r>
          <w:t xml:space="preserve"> {supported}           </w:t>
        </w:r>
        <w:r>
          <w:rPr>
            <w:color w:val="993366"/>
          </w:rPr>
          <w:t>OPTIONAL</w:t>
        </w:r>
        <w:r>
          <w:t>,</w:t>
        </w:r>
      </w:ins>
    </w:p>
    <w:p w14:paraId="6C99D746" w14:textId="77777777" w:rsidR="00AA6EEE" w:rsidRDefault="00AA6EEE" w:rsidP="00AA6EEE">
      <w:pPr>
        <w:pStyle w:val="PL"/>
        <w:rPr>
          <w:ins w:id="1111" w:author="NR_Mob_enh-Core" w:date="2020-06-11T16:34:00Z"/>
          <w:color w:val="993366"/>
        </w:rPr>
      </w:pPr>
      <w:ins w:id="1112" w:author="NR_Mob_enh-Core" w:date="2020-06-03T11:04:00Z">
        <w:r>
          <w:t xml:space="preserve">   </w:t>
        </w:r>
      </w:ins>
      <w:ins w:id="1113" w:author="NR_Mob_enh-Core" w:date="2020-06-11T16:34:00Z">
        <w:r>
          <w:t xml:space="preserve">    </w:t>
        </w:r>
      </w:ins>
      <w:ins w:id="1114" w:author="NR_Mob_enh-Core" w:date="2020-06-03T11:04:00Z">
        <w:r>
          <w:t xml:space="preserve"> </w:t>
        </w:r>
      </w:ins>
      <w:ins w:id="1115" w:author="NR_Mob_enh-Core" w:date="2020-06-11T16:53:00Z">
        <w:r w:rsidRPr="00DB6E9B">
          <w:t>condHandover</w:t>
        </w:r>
      </w:ins>
      <w:ins w:id="1116" w:author="NR_Mob_enh-Core" w:date="2020-06-03T11:04:00Z">
        <w:r>
          <w:t xml:space="preserve">Failure-r16                      </w:t>
        </w:r>
        <w:r>
          <w:rPr>
            <w:color w:val="993366"/>
          </w:rPr>
          <w:t>ENUMERATED</w:t>
        </w:r>
        <w:r>
          <w:t xml:space="preserve"> {supported}           </w:t>
        </w:r>
        <w:r>
          <w:rPr>
            <w:color w:val="993366"/>
          </w:rPr>
          <w:t>OPTIONAL,</w:t>
        </w:r>
      </w:ins>
    </w:p>
    <w:p w14:paraId="64E47EDB" w14:textId="77777777" w:rsidR="00AA6EEE" w:rsidRDefault="00AA6EEE" w:rsidP="00AA6EEE">
      <w:pPr>
        <w:pStyle w:val="PL"/>
        <w:rPr>
          <w:ins w:id="1117" w:author="NR_Mob_enh-Core" w:date="2020-06-11T16:34:00Z"/>
        </w:rPr>
      </w:pPr>
      <w:ins w:id="1118" w:author="NR_Mob_enh-Core" w:date="2020-06-11T16:34:00Z">
        <w:r>
          <w:t xml:space="preserve">        </w:t>
        </w:r>
      </w:ins>
      <w:ins w:id="1119" w:author="NR_Mob_enh-Core" w:date="2020-06-11T16:53:00Z">
        <w:r w:rsidRPr="00DB6E9B">
          <w:t>condHandover</w:t>
        </w:r>
      </w:ins>
      <w:ins w:id="1120" w:author="NR_Mob_enh-Core" w:date="2020-06-11T16:34:00Z">
        <w:r w:rsidRPr="00E25FFE">
          <w:t>TwoTriggerEvents-r16</w:t>
        </w:r>
        <w:r>
          <w:t xml:space="preserve">           </w:t>
        </w:r>
      </w:ins>
      <w:ins w:id="1121" w:author="NR_Mob_enh-Core" w:date="2020-06-11T16:35:00Z">
        <w:r>
          <w:t xml:space="preserve">  </w:t>
        </w:r>
      </w:ins>
      <w:ins w:id="1122" w:author="NR_Mob_enh-Core" w:date="2020-06-11T16:34:00Z">
        <w:r>
          <w:t>ENUMERATED {supported}           OPTIONAL</w:t>
        </w:r>
      </w:ins>
    </w:p>
    <w:p w14:paraId="2CE37D17" w14:textId="77777777" w:rsidR="00AA6EEE" w:rsidRDefault="00AA6EEE" w:rsidP="00AA6EEE">
      <w:pPr>
        <w:pStyle w:val="PL"/>
        <w:rPr>
          <w:ins w:id="1123" w:author="NR_Mob_enh-Core" w:date="2020-06-03T11:04:00Z"/>
          <w:color w:val="993366"/>
        </w:rPr>
      </w:pPr>
      <w:ins w:id="1124" w:author="NR_Mob_enh-Core" w:date="2020-06-11T16:34:00Z">
        <w:r>
          <w:rPr>
            <w:color w:val="993366"/>
          </w:rPr>
          <w:t xml:space="preserve">    }                                                                         OPTIONAL,</w:t>
        </w:r>
      </w:ins>
    </w:p>
    <w:p w14:paraId="2E42938E" w14:textId="3ED632AD" w:rsidR="00AA6EEE" w:rsidRDefault="00AA6EEE" w:rsidP="00AA6EEE">
      <w:pPr>
        <w:pStyle w:val="PL"/>
        <w:rPr>
          <w:ins w:id="1125" w:author="NR_Mob_enh-Core" w:date="2020-06-03T11:04:00Z"/>
        </w:rPr>
      </w:pPr>
      <w:ins w:id="1126" w:author="NR_Mob_enh-Core" w:date="2020-06-03T11:04:00Z">
        <w:r>
          <w:t xml:space="preserve">    pcellT312-r16                   </w:t>
        </w:r>
        <w:r>
          <w:rPr>
            <w:color w:val="993366"/>
          </w:rPr>
          <w:t xml:space="preserve">    ENUMERATED</w:t>
        </w:r>
        <w:r>
          <w:t xml:space="preserve"> {supported}             </w:t>
        </w:r>
      </w:ins>
      <w:ins w:id="1127" w:author="NR_Mob_enh-Core" w:date="2020-06-11T16:35:00Z">
        <w:r>
          <w:t xml:space="preserve">  </w:t>
        </w:r>
      </w:ins>
      <w:ins w:id="1128" w:author="NR_Mob_enh-Core" w:date="2020-06-03T11:04:00Z">
        <w:r>
          <w:t xml:space="preserve"> </w:t>
        </w:r>
        <w:r>
          <w:rPr>
            <w:color w:val="993366"/>
          </w:rPr>
          <w:t>OPTIONAL</w:t>
        </w:r>
      </w:ins>
      <w:ins w:id="1129" w:author="NR16-UE-Cap" w:date="2020-06-12T11:16:00Z">
        <w:r w:rsidR="00425C4B">
          <w:rPr>
            <w:color w:val="993366"/>
          </w:rPr>
          <w:t>,</w:t>
        </w:r>
      </w:ins>
    </w:p>
    <w:p w14:paraId="27081845" w14:textId="77569206" w:rsidR="006E5617" w:rsidRDefault="006E5617" w:rsidP="00162CD9">
      <w:pPr>
        <w:pStyle w:val="PL"/>
        <w:rPr>
          <w:ins w:id="1130" w:author="NR_RRM_Enh_Core" w:date="2020-06-17T01:04:00Z"/>
        </w:rPr>
      </w:pPr>
      <w:ins w:id="1131" w:author="NR_RRM_Enh_Core" w:date="2020-06-17T01:04:00Z">
        <w:r>
          <w:lastRenderedPageBreak/>
          <w:tab/>
        </w:r>
        <w:r>
          <w:rPr>
            <w:rFonts w:hint="eastAsia"/>
            <w:lang w:eastAsia="zh-CN"/>
          </w:rPr>
          <w:t>interFrequencyMeas-Nogap-r16</w:t>
        </w:r>
        <w:r>
          <w:tab/>
        </w:r>
        <w:r>
          <w:tab/>
        </w:r>
        <w:r>
          <w:tab/>
        </w:r>
        <w:r>
          <w:tab/>
        </w:r>
        <w:r w:rsidRPr="00613C57">
          <w:rPr>
            <w:color w:val="993366"/>
          </w:rPr>
          <w:t>ENUMERATED</w:t>
        </w:r>
        <w:r w:rsidRPr="00613C57">
          <w:t xml:space="preserve"> {supported}</w:t>
        </w:r>
        <w:r>
          <w:tab/>
        </w:r>
        <w:r>
          <w:tab/>
        </w:r>
        <w:r>
          <w:tab/>
        </w:r>
        <w:r>
          <w:tab/>
        </w:r>
        <w:r w:rsidRPr="00613C57">
          <w:rPr>
            <w:color w:val="993366"/>
          </w:rPr>
          <w:t>OPTIONAL</w:t>
        </w:r>
        <w:r>
          <w:rPr>
            <w:rFonts w:hint="eastAsia"/>
            <w:color w:val="993366"/>
            <w:lang w:eastAsia="zh-CN"/>
          </w:rPr>
          <w:t>,</w:t>
        </w:r>
      </w:ins>
    </w:p>
    <w:p w14:paraId="0690B97F" w14:textId="4D811BAB" w:rsidR="006E5617" w:rsidRDefault="006E5617" w:rsidP="00162CD9">
      <w:pPr>
        <w:pStyle w:val="PL"/>
        <w:rPr>
          <w:ins w:id="1132" w:author="NR_RRM_Enh_Core" w:date="2020-06-17T01:05:00Z"/>
        </w:rPr>
      </w:pPr>
      <w:ins w:id="1133" w:author="NR_RRM_Enh_Core" w:date="2020-06-17T01:05:00Z">
        <w:r>
          <w:tab/>
        </w:r>
        <w:r w:rsidRPr="00F13BF1">
          <w:t>simultaneousRxDataSSB-DiffNumerology</w:t>
        </w:r>
        <w:r>
          <w:rPr>
            <w:rFonts w:hint="eastAsia"/>
            <w:lang w:eastAsia="zh-CN"/>
          </w:rPr>
          <w:t>-Inter-r16</w:t>
        </w:r>
        <w:r w:rsidRPr="00F13BF1">
          <w:t xml:space="preserve">        ENUMERATED {supported}    OPTIONAL</w:t>
        </w:r>
        <w:r>
          <w:t>,</w:t>
        </w:r>
      </w:ins>
    </w:p>
    <w:p w14:paraId="76B2D975" w14:textId="2627C4D2" w:rsidR="004C77AF" w:rsidRDefault="00425C4B" w:rsidP="004C77AF">
      <w:pPr>
        <w:pStyle w:val="PL"/>
        <w:rPr>
          <w:ins w:id="1134" w:author="NR16-UE-Cap" w:date="2020-06-16T12:25:00Z"/>
        </w:rPr>
      </w:pPr>
      <w:ins w:id="1135" w:author="NR_IAB-Core" w:date="2020-06-09T15:41:00Z">
        <w:r>
          <w:tab/>
        </w:r>
        <w:r w:rsidRPr="00ED5D25">
          <w:t>handoverIntraF-IAB-r16</w:t>
        </w:r>
        <w:r>
          <w:tab/>
        </w:r>
        <w:r>
          <w:tab/>
        </w:r>
        <w:r>
          <w:tab/>
        </w:r>
        <w:r>
          <w:tab/>
        </w:r>
        <w:r>
          <w:tab/>
        </w:r>
        <w:r>
          <w:tab/>
        </w:r>
        <w:r w:rsidRPr="00F537EB">
          <w:t>ENUMERATED {supported}              OPTIONAL</w:t>
        </w:r>
      </w:ins>
      <w:ins w:id="1136" w:author="NR16-UE-Cap" w:date="2020-06-16T12:25:00Z">
        <w:r w:rsidR="004C77AF">
          <w:t>,</w:t>
        </w:r>
      </w:ins>
    </w:p>
    <w:p w14:paraId="0D68A412" w14:textId="464D5AA2" w:rsidR="00AA6EEE" w:rsidRPr="00F537EB" w:rsidRDefault="004C77AF" w:rsidP="004C77AF">
      <w:pPr>
        <w:pStyle w:val="PL"/>
      </w:pPr>
      <w:ins w:id="1137" w:author="NR16-UE-Cap" w:date="2020-06-16T12:25:00Z">
        <w:r>
          <w:t xml:space="preserve">    </w:t>
        </w:r>
        <w:r>
          <w:rPr>
            <w:highlight w:val="yellow"/>
          </w:rPr>
          <w:t xml:space="preserve">idleInactiveNR-MeasReport-r16               </w:t>
        </w:r>
        <w:r>
          <w:rPr>
            <w:color w:val="993366"/>
            <w:highlight w:val="yellow"/>
          </w:rPr>
          <w:t>ENUMERATED</w:t>
        </w:r>
        <w:r>
          <w:rPr>
            <w:highlight w:val="yellow"/>
          </w:rPr>
          <w:t xml:space="preserve"> {supported}              </w:t>
        </w:r>
        <w:r>
          <w:rPr>
            <w:color w:val="993366"/>
            <w:highlight w:val="yellow"/>
          </w:rPr>
          <w:t>OPTIONAL</w:t>
        </w:r>
      </w:ins>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1138" w:name="_Toc20426173"/>
      <w:bookmarkStart w:id="1139" w:name="_Toc29321570"/>
      <w:bookmarkStart w:id="1140" w:name="_Toc36757361"/>
      <w:bookmarkStart w:id="1141" w:name="_Toc36836902"/>
      <w:bookmarkStart w:id="1142" w:name="_Toc36843879"/>
      <w:bookmarkStart w:id="1143" w:name="_Toc37068168"/>
      <w:r w:rsidRPr="00F537EB">
        <w:t>–</w:t>
      </w:r>
      <w:r w:rsidRPr="00F537EB">
        <w:tab/>
      </w:r>
      <w:r w:rsidRPr="00F537EB">
        <w:rPr>
          <w:i/>
        </w:rPr>
        <w:t>MeasAndMobParametersMRDC</w:t>
      </w:r>
      <w:bookmarkEnd w:id="1138"/>
      <w:bookmarkEnd w:id="1139"/>
      <w:bookmarkEnd w:id="1140"/>
      <w:bookmarkEnd w:id="1141"/>
      <w:bookmarkEnd w:id="1142"/>
      <w:bookmarkEnd w:id="1143"/>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364C54F" w14:textId="77777777" w:rsidR="00FC5FB7" w:rsidRDefault="00A02E0D" w:rsidP="00FC5FB7">
      <w:pPr>
        <w:pStyle w:val="PL"/>
        <w:rPr>
          <w:ins w:id="1144" w:author="NR_Mob_enh-Core" w:date="2020-06-03T11:04:00Z"/>
        </w:rPr>
      </w:pPr>
      <w:r w:rsidRPr="00F537EB">
        <w:t>}</w:t>
      </w:r>
    </w:p>
    <w:p w14:paraId="5BF25A1D" w14:textId="77777777" w:rsidR="00FC5FB7" w:rsidRDefault="00FC5FB7" w:rsidP="00FC5FB7">
      <w:pPr>
        <w:pStyle w:val="PL"/>
        <w:rPr>
          <w:ins w:id="1145" w:author="NR_Mob_enh-Core" w:date="2020-06-03T11:04:00Z"/>
        </w:rPr>
      </w:pPr>
    </w:p>
    <w:p w14:paraId="7B77F262" w14:textId="77777777" w:rsidR="00FC5FB7" w:rsidRPr="00331BBB" w:rsidRDefault="00FC5FB7" w:rsidP="00FC5FB7">
      <w:pPr>
        <w:pStyle w:val="PL"/>
        <w:rPr>
          <w:ins w:id="1146" w:author="NR_Mob_enh-Core" w:date="2020-06-03T11:04:00Z"/>
        </w:rPr>
      </w:pPr>
      <w:ins w:id="1147" w:author="NR_Mob_enh-Core" w:date="2020-06-03T11:04:00Z">
        <w:r w:rsidRPr="00331BBB">
          <w:t>MeasAndMobParametersMRDC-v1</w:t>
        </w:r>
        <w:r>
          <w:t>6xy</w:t>
        </w:r>
        <w:r w:rsidRPr="00331BBB">
          <w:t xml:space="preserve"> ::=      </w:t>
        </w:r>
        <w:r w:rsidRPr="00A125B2">
          <w:t>SEQUENCE</w:t>
        </w:r>
        <w:r w:rsidRPr="00331BBB">
          <w:t xml:space="preserve"> {</w:t>
        </w:r>
      </w:ins>
    </w:p>
    <w:p w14:paraId="439A905D" w14:textId="77777777" w:rsidR="00FC5FB7" w:rsidRPr="00331BBB" w:rsidRDefault="00FC5FB7" w:rsidP="00FC5FB7">
      <w:pPr>
        <w:pStyle w:val="PL"/>
        <w:rPr>
          <w:ins w:id="1148" w:author="NR_Mob_enh-Core" w:date="2020-06-03T11:04:00Z"/>
        </w:rPr>
      </w:pPr>
      <w:ins w:id="1149" w:author="NR_Mob_enh-Core" w:date="2020-06-03T11:04:00Z">
        <w:r w:rsidRPr="00331BBB">
          <w:t xml:space="preserve">    measAndMobParametersMRDC-Common</w:t>
        </w:r>
        <w:r>
          <w:t>-v16xy</w:t>
        </w:r>
        <w:r w:rsidRPr="00331BBB">
          <w:t xml:space="preserve">      MeasAndMobParametersMRDC-Common</w:t>
        </w:r>
        <w:r>
          <w:t>-v16xy</w:t>
        </w:r>
        <w:r w:rsidRPr="00331BBB">
          <w:t xml:space="preserve">      </w:t>
        </w:r>
        <w:r>
          <w:t xml:space="preserve"> </w:t>
        </w:r>
        <w:r w:rsidRPr="00331BBB">
          <w:t xml:space="preserve">  </w:t>
        </w:r>
        <w:r w:rsidRPr="00A125B2">
          <w:t>OPTIONAL</w:t>
        </w:r>
        <w:r w:rsidRPr="00331BBB">
          <w:t>,</w:t>
        </w:r>
      </w:ins>
    </w:p>
    <w:p w14:paraId="1BA115E1" w14:textId="77777777" w:rsidR="00FC5FB7" w:rsidRPr="00331BBB" w:rsidRDefault="00FC5FB7" w:rsidP="00FC5FB7">
      <w:pPr>
        <w:pStyle w:val="PL"/>
        <w:rPr>
          <w:ins w:id="1150" w:author="NR_Mob_enh-Core" w:date="2020-06-03T11:04:00Z"/>
        </w:rPr>
      </w:pPr>
      <w:ins w:id="1151" w:author="NR_Mob_enh-Core" w:date="2020-06-03T11:04:00Z">
        <w:r w:rsidRPr="00331BBB">
          <w:t xml:space="preserve">    measAndMobParametersMRDC-XDD-Diff</w:t>
        </w:r>
        <w:r>
          <w:t>-v16xy</w:t>
        </w:r>
        <w:r w:rsidRPr="00331BBB">
          <w:t xml:space="preserve">    MeasAndMobParametersMRDC-XDD-Diff</w:t>
        </w:r>
        <w:r>
          <w:t>-v16xy</w:t>
        </w:r>
        <w:r w:rsidRPr="00331BBB">
          <w:t xml:space="preserve">       </w:t>
        </w:r>
        <w:r w:rsidRPr="00A125B2">
          <w:t>OPTIONAL</w:t>
        </w:r>
        <w:r w:rsidRPr="00331BBB">
          <w:t>,</w:t>
        </w:r>
      </w:ins>
    </w:p>
    <w:p w14:paraId="0DD12744" w14:textId="77777777" w:rsidR="00FC5FB7" w:rsidRPr="00331BBB" w:rsidRDefault="00FC5FB7" w:rsidP="00FC5FB7">
      <w:pPr>
        <w:pStyle w:val="PL"/>
        <w:rPr>
          <w:ins w:id="1152" w:author="NR_Mob_enh-Core" w:date="2020-06-03T11:04:00Z"/>
        </w:rPr>
      </w:pPr>
      <w:ins w:id="1153" w:author="NR_Mob_enh-Core" w:date="2020-06-03T11:04:00Z">
        <w:r w:rsidRPr="00331BBB">
          <w:t xml:space="preserve">    measAndMobParametersMRDC-FRX-Diff</w:t>
        </w:r>
        <w:r>
          <w:t>-v16xy</w:t>
        </w:r>
        <w:r w:rsidRPr="00331BBB">
          <w:t xml:space="preserve">    MeasAndMobParametersMRDC-FRX-Diff</w:t>
        </w:r>
        <w:r>
          <w:t>-v16xy</w:t>
        </w:r>
        <w:r w:rsidRPr="00331BBB">
          <w:t xml:space="preserve">       </w:t>
        </w:r>
        <w:r w:rsidRPr="00A125B2">
          <w:t>OPTIONAL</w:t>
        </w:r>
      </w:ins>
    </w:p>
    <w:p w14:paraId="2BDC1CF8" w14:textId="77777777" w:rsidR="00FC5FB7" w:rsidRPr="00331BBB" w:rsidRDefault="00FC5FB7" w:rsidP="00FC5FB7">
      <w:pPr>
        <w:pStyle w:val="PL"/>
        <w:rPr>
          <w:ins w:id="1154" w:author="NR_Mob_enh-Core" w:date="2020-06-03T11:04:00Z"/>
        </w:rPr>
      </w:pPr>
      <w:ins w:id="1155" w:author="NR_Mob_enh-Core" w:date="2020-06-03T11:04:00Z">
        <w:r w:rsidRPr="00331BBB">
          <w:t>}</w:t>
        </w:r>
      </w:ins>
    </w:p>
    <w:p w14:paraId="590807F8" w14:textId="77777777" w:rsidR="00A02E0D" w:rsidRPr="00F537EB" w:rsidRDefault="00A02E0D" w:rsidP="003B6316">
      <w:pPr>
        <w:pStyle w:val="PL"/>
      </w:pP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367CA0A2" w:rsidR="002C5D28" w:rsidRDefault="002C5D28" w:rsidP="003B6316">
      <w:pPr>
        <w:pStyle w:val="PL"/>
      </w:pPr>
      <w:r w:rsidRPr="00F537EB">
        <w:t>}</w:t>
      </w:r>
    </w:p>
    <w:p w14:paraId="3D808332" w14:textId="77777777" w:rsidR="00FC5FB7" w:rsidRDefault="00FC5FB7" w:rsidP="00FC5FB7">
      <w:pPr>
        <w:pStyle w:val="PL"/>
        <w:rPr>
          <w:ins w:id="1156" w:author="NR_Mob_enh-Core" w:date="2020-06-03T11:04:00Z"/>
        </w:rPr>
      </w:pPr>
    </w:p>
    <w:p w14:paraId="0635DC46" w14:textId="77777777" w:rsidR="00FC5FB7" w:rsidRDefault="00FC5FB7" w:rsidP="00FC5FB7">
      <w:pPr>
        <w:pStyle w:val="PL"/>
        <w:rPr>
          <w:ins w:id="1157" w:author="NR_Mob_enh-Core" w:date="2020-06-11T16:35:00Z"/>
        </w:rPr>
      </w:pPr>
      <w:ins w:id="1158" w:author="NR_Mob_enh-Core" w:date="2020-06-03T11:04:00Z">
        <w:r w:rsidRPr="00331BBB">
          <w:t>MeasAndMobParametersMRDC-Common</w:t>
        </w:r>
        <w:r>
          <w:t>-v16xy</w:t>
        </w:r>
        <w:r w:rsidRPr="00331BBB">
          <w:t xml:space="preserve"> ::=     </w:t>
        </w:r>
        <w:r w:rsidRPr="00A125B2">
          <w:t>SEQUENCE</w:t>
        </w:r>
        <w:r w:rsidRPr="00331BBB">
          <w:t xml:space="preserve"> {</w:t>
        </w:r>
      </w:ins>
    </w:p>
    <w:p w14:paraId="5B502B5E" w14:textId="77777777" w:rsidR="00FC5FB7" w:rsidRDefault="00FC5FB7" w:rsidP="00FC5FB7">
      <w:pPr>
        <w:pStyle w:val="PL"/>
        <w:rPr>
          <w:ins w:id="1159" w:author="NR_Mob_enh-Core" w:date="2020-06-11T16:35:00Z"/>
        </w:rPr>
      </w:pPr>
      <w:ins w:id="1160" w:author="NR_Mob_enh-Core" w:date="2020-06-11T16:35:00Z">
        <w:r>
          <w:t xml:space="preserve">    </w:t>
        </w:r>
      </w:ins>
      <w:ins w:id="1161" w:author="NR_Mob_enh-Core" w:date="2020-06-11T16:56:00Z">
        <w:r w:rsidRPr="00DB6E9B">
          <w:t>condPSCellChange</w:t>
        </w:r>
      </w:ins>
      <w:ins w:id="1162" w:author="NR_Mob_enh-Core" w:date="2020-06-11T16:35:00Z">
        <w:r>
          <w:t>Parameters</w:t>
        </w:r>
      </w:ins>
      <w:ins w:id="1163" w:author="NR_Mob_enh-Core" w:date="2020-06-11T16:36:00Z">
        <w:r>
          <w:t>Common</w:t>
        </w:r>
      </w:ins>
      <w:ins w:id="1164" w:author="NR_Mob_enh-Core" w:date="2020-06-11T16:35:00Z">
        <w:r>
          <w:t>-r16</w:t>
        </w:r>
        <w:r w:rsidRPr="00331BBB">
          <w:t xml:space="preserve">      </w:t>
        </w:r>
        <w:r>
          <w:t xml:space="preserve">    </w:t>
        </w:r>
      </w:ins>
      <w:ins w:id="1165" w:author="NR_Mob_enh-Core" w:date="2020-06-11T16:36:00Z">
        <w:r>
          <w:t xml:space="preserve">           </w:t>
        </w:r>
      </w:ins>
      <w:ins w:id="1166" w:author="NR_Mob_enh-Core" w:date="2020-06-11T16:35:00Z">
        <w:r w:rsidRPr="00A125B2">
          <w:t>SEQUENCE</w:t>
        </w:r>
        <w:r w:rsidRPr="00331BBB">
          <w:t xml:space="preserve"> {</w:t>
        </w:r>
      </w:ins>
    </w:p>
    <w:p w14:paraId="2D9C88FF" w14:textId="77777777" w:rsidR="00FC5FB7" w:rsidRDefault="00FC5FB7" w:rsidP="00FC5FB7">
      <w:pPr>
        <w:pStyle w:val="PL"/>
        <w:rPr>
          <w:ins w:id="1167" w:author="NR_Mob_enh-Core" w:date="2020-06-03T11:04:00Z"/>
        </w:rPr>
      </w:pPr>
      <w:ins w:id="1168" w:author="NR_Mob_enh-Core" w:date="2020-06-03T11:04:00Z">
        <w:r>
          <w:t xml:space="preserve">    </w:t>
        </w:r>
      </w:ins>
      <w:ins w:id="1169" w:author="NR_Mob_enh-Core" w:date="2020-06-11T16:36:00Z">
        <w:r>
          <w:t xml:space="preserve">    </w:t>
        </w:r>
      </w:ins>
      <w:ins w:id="1170" w:author="NR_Mob_enh-Core" w:date="2020-06-11T16:56:00Z">
        <w:r w:rsidRPr="00DB6E9B">
          <w:t>condPSCellChange</w:t>
        </w:r>
      </w:ins>
      <w:ins w:id="1171" w:author="NR_Mob_enh-Core" w:date="2020-06-03T11:04:00Z">
        <w:r>
          <w:t xml:space="preserve">FDD-TDD-r16                        </w:t>
        </w:r>
      </w:ins>
      <w:ins w:id="1172" w:author="NR_Mob_enh-Core" w:date="2020-06-11T16:36:00Z">
        <w:r>
          <w:t xml:space="preserve">    </w:t>
        </w:r>
      </w:ins>
      <w:ins w:id="1173" w:author="NR_Mob_enh-Core" w:date="2020-06-03T11:04:00Z">
        <w:r>
          <w:t xml:space="preserve">  ENUMERATED {supported}                 OPTIONAL,</w:t>
        </w:r>
      </w:ins>
    </w:p>
    <w:p w14:paraId="69405BED" w14:textId="77777777" w:rsidR="00FC5FB7" w:rsidRDefault="00FC5FB7" w:rsidP="00FC5FB7">
      <w:pPr>
        <w:pStyle w:val="PL"/>
        <w:rPr>
          <w:ins w:id="1174" w:author="NR_Mob_enh-Core" w:date="2020-06-11T16:37:00Z"/>
        </w:rPr>
      </w:pPr>
      <w:ins w:id="1175" w:author="NR_Mob_enh-Core" w:date="2020-06-03T11:04:00Z">
        <w:r>
          <w:t xml:space="preserve">    </w:t>
        </w:r>
      </w:ins>
      <w:ins w:id="1176" w:author="NR_Mob_enh-Core" w:date="2020-06-11T16:36:00Z">
        <w:r>
          <w:t xml:space="preserve">    </w:t>
        </w:r>
      </w:ins>
      <w:ins w:id="1177" w:author="NR_Mob_enh-Core" w:date="2020-06-11T16:56:00Z">
        <w:r w:rsidRPr="00DB6E9B">
          <w:t>condPSCellChange</w:t>
        </w:r>
      </w:ins>
      <w:ins w:id="1178" w:author="NR_Mob_enh-Core" w:date="2020-06-03T11:04:00Z">
        <w:r>
          <w:t xml:space="preserve">FR1-FR2-r16                        </w:t>
        </w:r>
      </w:ins>
      <w:ins w:id="1179" w:author="NR_Mob_enh-Core" w:date="2020-06-11T16:36:00Z">
        <w:r>
          <w:t xml:space="preserve">    </w:t>
        </w:r>
      </w:ins>
      <w:ins w:id="1180" w:author="NR_Mob_enh-Core" w:date="2020-06-03T11:04:00Z">
        <w:r>
          <w:t xml:space="preserve">  ENUMERATED {supported}                 OPTIONAL</w:t>
        </w:r>
      </w:ins>
    </w:p>
    <w:p w14:paraId="5E8988BA" w14:textId="0D40BD8D" w:rsidR="00FC5FB7" w:rsidRDefault="00FC5FB7" w:rsidP="00FC5FB7">
      <w:pPr>
        <w:pStyle w:val="PL"/>
        <w:rPr>
          <w:ins w:id="1181" w:author="NR_Mob_enh-Core" w:date="2020-06-03T11:04:00Z"/>
        </w:rPr>
      </w:pPr>
      <w:ins w:id="1182" w:author="NR_Mob_enh-Core" w:date="2020-06-11T16:37:00Z">
        <w:r>
          <w:t xml:space="preserve">      }                                                                                      OPTIONAL</w:t>
        </w:r>
      </w:ins>
    </w:p>
    <w:p w14:paraId="5D4F38B6" w14:textId="77777777" w:rsidR="00FC5FB7" w:rsidRPr="00331BBB" w:rsidRDefault="00FC5FB7" w:rsidP="00FC5FB7">
      <w:pPr>
        <w:pStyle w:val="PL"/>
        <w:rPr>
          <w:ins w:id="1183" w:author="NR_Mob_enh-Core" w:date="2020-06-03T11:04:00Z"/>
        </w:rPr>
      </w:pPr>
      <w:ins w:id="1184" w:author="NR_Mob_enh-Core" w:date="2020-06-03T11:04:00Z">
        <w:r w:rsidRPr="00331BBB">
          <w:t>}</w:t>
        </w:r>
      </w:ins>
    </w:p>
    <w:p w14:paraId="662B43D6" w14:textId="77777777" w:rsidR="00FC5FB7" w:rsidRPr="00F537EB" w:rsidRDefault="00FC5FB7" w:rsidP="003B6316">
      <w:pPr>
        <w:pStyle w:val="PL"/>
      </w:pP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lastRenderedPageBreak/>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17883E51" w:rsidR="00257308" w:rsidRDefault="00257308" w:rsidP="003B6316">
      <w:pPr>
        <w:pStyle w:val="PL"/>
      </w:pPr>
      <w:r w:rsidRPr="00F537EB">
        <w:t>}</w:t>
      </w:r>
    </w:p>
    <w:p w14:paraId="783B931C" w14:textId="77777777" w:rsidR="00876A47" w:rsidRDefault="00876A47" w:rsidP="00876A47">
      <w:pPr>
        <w:pStyle w:val="PL"/>
        <w:rPr>
          <w:ins w:id="1185" w:author="NR_Mob_enh-Core" w:date="2020-06-03T11:06:00Z"/>
        </w:rPr>
      </w:pPr>
    </w:p>
    <w:p w14:paraId="20878106" w14:textId="77777777" w:rsidR="00876A47" w:rsidRDefault="00876A47" w:rsidP="00876A47">
      <w:pPr>
        <w:pStyle w:val="PL"/>
        <w:rPr>
          <w:ins w:id="1186" w:author="NR_Mob_enh-Core" w:date="2020-06-11T16:37:00Z"/>
        </w:rPr>
      </w:pPr>
      <w:ins w:id="1187" w:author="NR_Mob_enh-Core" w:date="2020-06-03T11:06:00Z">
        <w:r w:rsidRPr="00331BBB">
          <w:t>MeasAndMobParametersMRDC-XDD-Diff-v16</w:t>
        </w:r>
        <w:r>
          <w:t>xy</w:t>
        </w:r>
        <w:r w:rsidRPr="00331BBB">
          <w:t xml:space="preserve"> ::=    </w:t>
        </w:r>
        <w:r w:rsidRPr="00A125B2">
          <w:t>SEQUENCE</w:t>
        </w:r>
        <w:r w:rsidRPr="00331BBB">
          <w:t xml:space="preserve"> {</w:t>
        </w:r>
      </w:ins>
    </w:p>
    <w:p w14:paraId="096D93BB" w14:textId="77777777" w:rsidR="00876A47" w:rsidRDefault="00876A47" w:rsidP="00876A47">
      <w:pPr>
        <w:pStyle w:val="PL"/>
        <w:rPr>
          <w:ins w:id="1188" w:author="NR_Mob_enh-Core" w:date="2020-06-11T16:37:00Z"/>
        </w:rPr>
      </w:pPr>
      <w:ins w:id="1189" w:author="NR_Mob_enh-Core" w:date="2020-06-11T16:37:00Z">
        <w:r>
          <w:t xml:space="preserve">    </w:t>
        </w:r>
      </w:ins>
      <w:ins w:id="1190" w:author="NR_Mob_enh-Core" w:date="2020-06-11T16:56:00Z">
        <w:r w:rsidRPr="00DB6E9B">
          <w:t>condPSCellChange</w:t>
        </w:r>
      </w:ins>
      <w:ins w:id="1191" w:author="NR_Mob_enh-Core" w:date="2020-06-11T16:37:00Z">
        <w:r>
          <w:t>Parameters</w:t>
        </w:r>
      </w:ins>
      <w:ins w:id="1192" w:author="NR_Mob_enh-Core" w:date="2020-06-11T16:38:00Z">
        <w:r>
          <w:t>XDD-Diff</w:t>
        </w:r>
      </w:ins>
      <w:ins w:id="1193" w:author="NR_Mob_enh-Core" w:date="2020-06-11T16:37:00Z">
        <w:r>
          <w:t>-r16</w:t>
        </w:r>
        <w:r w:rsidRPr="00331BBB">
          <w:t xml:space="preserve">      </w:t>
        </w:r>
        <w:r>
          <w:t xml:space="preserve">               </w:t>
        </w:r>
        <w:r w:rsidRPr="00A125B2">
          <w:t>SEQUENCE</w:t>
        </w:r>
        <w:r w:rsidRPr="00331BBB">
          <w:t xml:space="preserve"> {</w:t>
        </w:r>
      </w:ins>
    </w:p>
    <w:p w14:paraId="4BC92A86" w14:textId="77777777" w:rsidR="00876A47" w:rsidRDefault="00876A47" w:rsidP="00876A47">
      <w:pPr>
        <w:pStyle w:val="PL"/>
        <w:rPr>
          <w:ins w:id="1194" w:author="NR_Mob_enh-Core" w:date="2020-06-11T16:37:00Z"/>
          <w:color w:val="993366"/>
        </w:rPr>
      </w:pPr>
      <w:ins w:id="1195" w:author="NR_Mob_enh-Core" w:date="2020-06-11T16:38:00Z">
        <w:r>
          <w:t xml:space="preserve">    </w:t>
        </w:r>
      </w:ins>
      <w:ins w:id="1196" w:author="NR_Mob_enh-Core" w:date="2020-06-03T11:06:00Z">
        <w:r>
          <w:t xml:space="preserve">    </w:t>
        </w:r>
      </w:ins>
      <w:ins w:id="1197" w:author="NR_Mob_enh-Core" w:date="2020-06-11T16:56:00Z">
        <w:r w:rsidRPr="00DB6E9B">
          <w:t>condPSCellChange</w:t>
        </w:r>
      </w:ins>
      <w:ins w:id="1198" w:author="NR_Mob_enh-Core" w:date="2020-06-03T11:06:00Z">
        <w:r>
          <w:t xml:space="preserve">-r16                                      </w:t>
        </w:r>
        <w:r>
          <w:rPr>
            <w:color w:val="993366"/>
          </w:rPr>
          <w:t>ENUMERATED</w:t>
        </w:r>
        <w:r>
          <w:t xml:space="preserve"> {supported}              </w:t>
        </w:r>
      </w:ins>
      <w:ins w:id="1199" w:author="NR_Mob_enh-Core" w:date="2020-06-11T16:38:00Z">
        <w:r>
          <w:t xml:space="preserve"> </w:t>
        </w:r>
      </w:ins>
      <w:ins w:id="1200" w:author="NR_Mob_enh-Core" w:date="2020-06-03T11:06:00Z">
        <w:r>
          <w:t xml:space="preserve"> </w:t>
        </w:r>
        <w:r>
          <w:rPr>
            <w:color w:val="993366"/>
          </w:rPr>
          <w:t>OPTIONAL,</w:t>
        </w:r>
      </w:ins>
    </w:p>
    <w:p w14:paraId="7F713C5B" w14:textId="77777777" w:rsidR="00876A47" w:rsidRDefault="00876A47" w:rsidP="00876A47">
      <w:pPr>
        <w:pStyle w:val="PL"/>
        <w:rPr>
          <w:ins w:id="1201" w:author="NR_Mob_enh-Core" w:date="2020-06-11T16:37:00Z"/>
        </w:rPr>
      </w:pPr>
      <w:ins w:id="1202" w:author="NR_Mob_enh-Core" w:date="2020-06-11T16:37:00Z">
        <w:r>
          <w:t xml:space="preserve">        </w:t>
        </w:r>
      </w:ins>
      <w:ins w:id="1203" w:author="NR_Mob_enh-Core" w:date="2020-06-11T16:56:00Z">
        <w:r w:rsidRPr="00DB6E9B">
          <w:t>condPSCellChange</w:t>
        </w:r>
      </w:ins>
      <w:ins w:id="1204" w:author="NR_Mob_enh-Core" w:date="2020-06-11T16:37:00Z">
        <w:r w:rsidRPr="00E25FFE">
          <w:t>TwoTriggerEvents-r16</w:t>
        </w:r>
        <w:r>
          <w:t xml:space="preserve">                     ENUMERATED {supported}                OPTIONAL</w:t>
        </w:r>
      </w:ins>
    </w:p>
    <w:p w14:paraId="36255B8E" w14:textId="77777777" w:rsidR="00876A47" w:rsidRDefault="00876A47" w:rsidP="00876A47">
      <w:pPr>
        <w:pStyle w:val="PL"/>
        <w:rPr>
          <w:ins w:id="1205" w:author="NR_Mob_enh-Core" w:date="2020-06-03T11:06:00Z"/>
          <w:color w:val="993366"/>
        </w:rPr>
      </w:pPr>
      <w:ins w:id="1206" w:author="NR_Mob_enh-Core" w:date="2020-06-11T16:38:00Z">
        <w:r>
          <w:rPr>
            <w:color w:val="993366"/>
          </w:rPr>
          <w:t xml:space="preserve">    }                                                                                  OPTIONAL,</w:t>
        </w:r>
      </w:ins>
    </w:p>
    <w:p w14:paraId="52363106" w14:textId="77777777" w:rsidR="00876A47" w:rsidRDefault="00876A47" w:rsidP="00876A47">
      <w:pPr>
        <w:pStyle w:val="PL"/>
        <w:rPr>
          <w:ins w:id="1207" w:author="NR_Mob_enh-Core" w:date="2020-06-03T11:06:00Z"/>
          <w:color w:val="993366"/>
        </w:rPr>
      </w:pPr>
      <w:ins w:id="1208" w:author="NR_Mob_enh-Core" w:date="2020-06-03T11:06:00Z">
        <w:r>
          <w:t xml:space="preserve">    pscellT312-r16                                </w:t>
        </w:r>
        <w:r>
          <w:rPr>
            <w:color w:val="993366"/>
          </w:rPr>
          <w:t>ENUMERATED</w:t>
        </w:r>
        <w:r>
          <w:t xml:space="preserve"> {supported}               </w:t>
        </w:r>
        <w:r>
          <w:rPr>
            <w:color w:val="993366"/>
          </w:rPr>
          <w:t>OPTIONAL</w:t>
        </w:r>
      </w:ins>
    </w:p>
    <w:p w14:paraId="0403963D" w14:textId="77777777" w:rsidR="00876A47" w:rsidRDefault="00876A47" w:rsidP="00876A47">
      <w:pPr>
        <w:pStyle w:val="PL"/>
        <w:rPr>
          <w:ins w:id="1209" w:author="NR_Mob_enh-Core" w:date="2020-06-03T11:06:00Z"/>
        </w:rPr>
      </w:pPr>
    </w:p>
    <w:p w14:paraId="18A75A95" w14:textId="77777777" w:rsidR="00876A47" w:rsidRPr="00331BBB" w:rsidRDefault="00876A47" w:rsidP="00876A47">
      <w:pPr>
        <w:pStyle w:val="PL"/>
        <w:rPr>
          <w:ins w:id="1210" w:author="NR_Mob_enh-Core" w:date="2020-06-03T11:06:00Z"/>
        </w:rPr>
      </w:pPr>
      <w:ins w:id="1211" w:author="NR_Mob_enh-Core" w:date="2020-06-03T11:06:00Z">
        <w:r w:rsidRPr="00331BBB">
          <w:t>}</w:t>
        </w:r>
      </w:ins>
    </w:p>
    <w:p w14:paraId="674AD759" w14:textId="77777777" w:rsidR="00876A47" w:rsidRDefault="00876A47" w:rsidP="00876A47">
      <w:pPr>
        <w:pStyle w:val="PL"/>
        <w:rPr>
          <w:ins w:id="1212" w:author="NR_Mob_enh-Core" w:date="2020-06-03T11:06:00Z"/>
          <w:color w:val="993366"/>
        </w:rPr>
      </w:pPr>
    </w:p>
    <w:p w14:paraId="60CB745A" w14:textId="77777777" w:rsidR="00876A47" w:rsidRPr="00F537EB" w:rsidRDefault="00876A47" w:rsidP="003B6316">
      <w:pPr>
        <w:pStyle w:val="PL"/>
      </w:pP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2DF0944A" w14:textId="77777777" w:rsidR="00876A47" w:rsidRDefault="00876A47" w:rsidP="00876A47">
      <w:pPr>
        <w:pStyle w:val="PL"/>
        <w:rPr>
          <w:ins w:id="1213" w:author="NR_Mob_enh-Core" w:date="2020-06-03T11:06:00Z"/>
        </w:rPr>
      </w:pPr>
    </w:p>
    <w:p w14:paraId="0175975B" w14:textId="77777777" w:rsidR="00876A47" w:rsidRDefault="00876A47" w:rsidP="00876A47">
      <w:pPr>
        <w:pStyle w:val="PL"/>
        <w:rPr>
          <w:ins w:id="1214" w:author="NR_Mob_enh-Core" w:date="2020-06-03T11:06:00Z"/>
        </w:rPr>
      </w:pPr>
      <w:bookmarkStart w:id="1215" w:name="_Hlk40431516"/>
      <w:ins w:id="1216" w:author="NR_Mob_enh-Core" w:date="2020-06-03T11:06:00Z">
        <w:r w:rsidRPr="00331BBB">
          <w:t>MeasAndMobParametersMRDC-FRX-Diff</w:t>
        </w:r>
        <w:r>
          <w:t>-</w:t>
        </w:r>
        <w:bookmarkEnd w:id="1215"/>
        <w:r>
          <w:t>v16xy</w:t>
        </w:r>
        <w:r w:rsidRPr="00331BBB">
          <w:t xml:space="preserve"> ::=    </w:t>
        </w:r>
        <w:r w:rsidRPr="00A125B2">
          <w:t>SEQUENCE</w:t>
        </w:r>
        <w:r w:rsidRPr="00331BBB">
          <w:t xml:space="preserve"> {</w:t>
        </w:r>
      </w:ins>
    </w:p>
    <w:p w14:paraId="173C2194" w14:textId="77777777" w:rsidR="00876A47" w:rsidRDefault="00876A47" w:rsidP="00876A47">
      <w:pPr>
        <w:pStyle w:val="PL"/>
        <w:rPr>
          <w:ins w:id="1217" w:author="NR_Mob_enh-Core" w:date="2020-06-11T16:39:00Z"/>
        </w:rPr>
      </w:pPr>
      <w:ins w:id="1218" w:author="NR_Mob_enh-Core" w:date="2020-06-11T16:39:00Z">
        <w:r>
          <w:t xml:space="preserve">    </w:t>
        </w:r>
      </w:ins>
      <w:ins w:id="1219" w:author="NR_Mob_enh-Core" w:date="2020-06-11T16:56:00Z">
        <w:r w:rsidRPr="00DB6E9B">
          <w:t>condPSCellChange</w:t>
        </w:r>
      </w:ins>
      <w:ins w:id="1220" w:author="NR_Mob_enh-Core" w:date="2020-06-11T16:39:00Z">
        <w:r>
          <w:t>ParametersFRX-Diff-r16</w:t>
        </w:r>
        <w:r w:rsidRPr="00331BBB">
          <w:t xml:space="preserve">      </w:t>
        </w:r>
        <w:r>
          <w:t xml:space="preserve">               </w:t>
        </w:r>
        <w:r w:rsidRPr="00A125B2">
          <w:t>SEQUENCE</w:t>
        </w:r>
        <w:r w:rsidRPr="00331BBB">
          <w:t xml:space="preserve"> {</w:t>
        </w:r>
      </w:ins>
    </w:p>
    <w:p w14:paraId="78E0E1FC" w14:textId="77777777" w:rsidR="00876A47" w:rsidRDefault="00876A47" w:rsidP="00876A47">
      <w:pPr>
        <w:pStyle w:val="PL"/>
        <w:rPr>
          <w:ins w:id="1221" w:author="NR_Mob_enh-Core" w:date="2020-06-11T16:39:00Z"/>
          <w:color w:val="993366"/>
        </w:rPr>
      </w:pPr>
      <w:ins w:id="1222" w:author="NR_Mob_enh-Core" w:date="2020-06-11T16:39:00Z">
        <w:r>
          <w:t xml:space="preserve">        </w:t>
        </w:r>
      </w:ins>
      <w:ins w:id="1223" w:author="NR_Mob_enh-Core" w:date="2020-06-11T16:56:00Z">
        <w:r w:rsidRPr="00DB6E9B">
          <w:t>condPSCellChange</w:t>
        </w:r>
      </w:ins>
      <w:ins w:id="1224" w:author="NR_Mob_enh-Core" w:date="2020-06-11T16:39:00Z">
        <w:r>
          <w:t xml:space="preserve">-r16                                      </w:t>
        </w:r>
        <w:r>
          <w:rPr>
            <w:color w:val="993366"/>
          </w:rPr>
          <w:t>ENUMERATED</w:t>
        </w:r>
        <w:r>
          <w:t xml:space="preserve"> {supported}                </w:t>
        </w:r>
        <w:r>
          <w:rPr>
            <w:color w:val="993366"/>
          </w:rPr>
          <w:t>OPTIONAL,</w:t>
        </w:r>
      </w:ins>
    </w:p>
    <w:p w14:paraId="664A873A" w14:textId="77777777" w:rsidR="00876A47" w:rsidRDefault="00876A47" w:rsidP="00876A47">
      <w:pPr>
        <w:pStyle w:val="PL"/>
        <w:rPr>
          <w:ins w:id="1225" w:author="NR_Mob_enh-Core" w:date="2020-06-11T16:39:00Z"/>
        </w:rPr>
      </w:pPr>
      <w:ins w:id="1226" w:author="NR_Mob_enh-Core" w:date="2020-06-11T16:39:00Z">
        <w:r>
          <w:t xml:space="preserve">        </w:t>
        </w:r>
      </w:ins>
      <w:ins w:id="1227" w:author="NR_Mob_enh-Core" w:date="2020-06-11T16:56:00Z">
        <w:r w:rsidRPr="00DB6E9B">
          <w:t>condPSCellChange</w:t>
        </w:r>
      </w:ins>
      <w:ins w:id="1228" w:author="NR_Mob_enh-Core" w:date="2020-06-11T16:39:00Z">
        <w:r w:rsidRPr="00E25FFE">
          <w:t>TwoTriggerEvents-r16</w:t>
        </w:r>
        <w:r>
          <w:t xml:space="preserve">                     ENUMERATED {supported}                OPTIONAL</w:t>
        </w:r>
      </w:ins>
    </w:p>
    <w:p w14:paraId="5432BC46" w14:textId="77777777" w:rsidR="00876A47" w:rsidRDefault="00876A47" w:rsidP="00876A47">
      <w:pPr>
        <w:pStyle w:val="PL"/>
        <w:rPr>
          <w:ins w:id="1229" w:author="NR_Mob_enh-Core" w:date="2020-06-11T16:39:00Z"/>
          <w:color w:val="993366"/>
        </w:rPr>
      </w:pPr>
      <w:ins w:id="1230" w:author="NR_Mob_enh-Core" w:date="2020-06-11T16:39:00Z">
        <w:r>
          <w:rPr>
            <w:color w:val="993366"/>
          </w:rPr>
          <w:t xml:space="preserve">    }                                                                                  OPTIONAL,</w:t>
        </w:r>
      </w:ins>
    </w:p>
    <w:p w14:paraId="396D9B1A" w14:textId="77777777" w:rsidR="00876A47" w:rsidRDefault="00876A47" w:rsidP="00876A47">
      <w:pPr>
        <w:pStyle w:val="PL"/>
        <w:rPr>
          <w:ins w:id="1231" w:author="NR_Mob_enh-Core" w:date="2020-06-03T11:06:00Z"/>
          <w:color w:val="993366"/>
        </w:rPr>
      </w:pPr>
      <w:ins w:id="1232" w:author="NR_Mob_enh-Core" w:date="2020-06-03T11:06:00Z">
        <w:r>
          <w:t xml:space="preserve">    pscellT312-r16                               </w:t>
        </w:r>
        <w:r>
          <w:rPr>
            <w:color w:val="993366"/>
          </w:rPr>
          <w:t>ENUMERATED</w:t>
        </w:r>
        <w:r>
          <w:t xml:space="preserve"> {supported}                </w:t>
        </w:r>
        <w:r>
          <w:rPr>
            <w:color w:val="993366"/>
          </w:rPr>
          <w:t>OPTIONAL</w:t>
        </w:r>
      </w:ins>
    </w:p>
    <w:p w14:paraId="3CE40DD6" w14:textId="77777777" w:rsidR="00876A47" w:rsidRPr="00331BBB" w:rsidRDefault="00876A47" w:rsidP="00876A47">
      <w:pPr>
        <w:pStyle w:val="PL"/>
        <w:rPr>
          <w:ins w:id="1233" w:author="NR_Mob_enh-Core" w:date="2020-06-03T11:06:00Z"/>
        </w:rPr>
      </w:pPr>
      <w:ins w:id="1234" w:author="NR_Mob_enh-Core" w:date="2020-06-03T11:06:00Z">
        <w:r w:rsidRPr="00331BBB">
          <w:t>}</w:t>
        </w:r>
      </w:ins>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1235" w:name="_Toc20426174"/>
      <w:bookmarkStart w:id="1236" w:name="_Toc29321571"/>
      <w:bookmarkStart w:id="1237" w:name="_Toc36757362"/>
      <w:bookmarkStart w:id="1238" w:name="_Toc36836903"/>
      <w:bookmarkStart w:id="1239" w:name="_Toc36843880"/>
      <w:bookmarkStart w:id="1240" w:name="_Toc37068169"/>
      <w:r w:rsidRPr="00F537EB">
        <w:t>–</w:t>
      </w:r>
      <w:r w:rsidRPr="00F537EB">
        <w:tab/>
      </w:r>
      <w:r w:rsidRPr="00F537EB">
        <w:rPr>
          <w:i/>
          <w:noProof/>
        </w:rPr>
        <w:t>MIMO-Layers</w:t>
      </w:r>
      <w:bookmarkEnd w:id="1235"/>
      <w:bookmarkEnd w:id="1236"/>
      <w:bookmarkEnd w:id="1237"/>
      <w:bookmarkEnd w:id="1238"/>
      <w:bookmarkEnd w:id="1239"/>
      <w:bookmarkEnd w:id="1240"/>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1241" w:name="_Toc20426175"/>
      <w:bookmarkStart w:id="1242" w:name="_Toc29321572"/>
      <w:bookmarkStart w:id="1243" w:name="_Toc36757363"/>
      <w:bookmarkStart w:id="1244" w:name="_Toc36836904"/>
      <w:bookmarkStart w:id="1245" w:name="_Toc36843881"/>
      <w:bookmarkStart w:id="1246" w:name="_Toc37068170"/>
      <w:bookmarkStart w:id="1247" w:name="_Hlk726252"/>
      <w:r w:rsidRPr="00F537EB">
        <w:lastRenderedPageBreak/>
        <w:t>–</w:t>
      </w:r>
      <w:r w:rsidRPr="00F537EB">
        <w:tab/>
      </w:r>
      <w:r w:rsidRPr="00F537EB">
        <w:rPr>
          <w:i/>
        </w:rPr>
        <w:t>MIMO-ParametersPerBand</w:t>
      </w:r>
      <w:bookmarkEnd w:id="1241"/>
      <w:bookmarkEnd w:id="1242"/>
      <w:bookmarkEnd w:id="1243"/>
      <w:bookmarkEnd w:id="1244"/>
      <w:bookmarkEnd w:id="1245"/>
      <w:bookmarkEnd w:id="1246"/>
    </w:p>
    <w:bookmarkEnd w:id="1247"/>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1248"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1248"/>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lastRenderedPageBreak/>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0F3319F2" w:rsidR="002C5D28" w:rsidRDefault="00F63F10" w:rsidP="003B6316">
      <w:pPr>
        <w:pStyle w:val="PL"/>
        <w:rPr>
          <w:ins w:id="1249" w:author="NR16-UE-Cap" w:date="2020-06-10T11:29:00Z"/>
        </w:rPr>
      </w:pPr>
      <w:r w:rsidRPr="00F537EB">
        <w:t xml:space="preserve">    ]]</w:t>
      </w:r>
      <w:ins w:id="1250" w:author="NR16-UE-Cap" w:date="2020-06-10T11:29:00Z">
        <w:r w:rsidR="0076596C">
          <w:t>,</w:t>
        </w:r>
      </w:ins>
    </w:p>
    <w:p w14:paraId="3677171B" w14:textId="5535D4DB" w:rsidR="0076596C" w:rsidRDefault="0076596C" w:rsidP="003B6316">
      <w:pPr>
        <w:pStyle w:val="PL"/>
        <w:rPr>
          <w:ins w:id="1251" w:author="NR16-UE-Cap" w:date="2020-06-10T12:15:00Z"/>
        </w:rPr>
      </w:pPr>
      <w:ins w:id="1252" w:author="NR16-UE-Cap" w:date="2020-06-10T11:29:00Z">
        <w:r>
          <w:tab/>
          <w:t>[[</w:t>
        </w:r>
      </w:ins>
    </w:p>
    <w:p w14:paraId="0D33C5A8" w14:textId="6FDB8B47" w:rsidR="00F43577" w:rsidRDefault="00F43577" w:rsidP="003B6316">
      <w:pPr>
        <w:pStyle w:val="PL"/>
        <w:rPr>
          <w:ins w:id="1253" w:author="NR16-UE-Cap" w:date="2020-06-10T11:29:00Z"/>
        </w:rPr>
      </w:pPr>
      <w:ins w:id="1254" w:author="NR16-UE-Cap" w:date="2020-06-10T12:15:00Z">
        <w:r>
          <w:tab/>
        </w:r>
        <w:r>
          <w:rPr>
            <w:rFonts w:eastAsiaTheme="minorEastAsia"/>
            <w:lang w:eastAsia="ja-JP"/>
          </w:rPr>
          <w:t xml:space="preserve">-- R1 16-2b-0: </w:t>
        </w:r>
        <w:r w:rsidRPr="00105DFE">
          <w:rPr>
            <w:rFonts w:eastAsia="Malgun Gothic" w:cs="Arial"/>
            <w:color w:val="000000" w:themeColor="text1"/>
            <w:szCs w:val="18"/>
            <w:lang w:eastAsia="ko-KR"/>
          </w:rPr>
          <w:t>Support of default QCL assumption with two TCI states</w:t>
        </w:r>
      </w:ins>
    </w:p>
    <w:p w14:paraId="77C33D33" w14:textId="6A7CC21B" w:rsidR="0076596C" w:rsidRDefault="0076596C" w:rsidP="003B6316">
      <w:pPr>
        <w:pStyle w:val="PL"/>
        <w:rPr>
          <w:ins w:id="1255" w:author="NR16-UE-Cap" w:date="2020-06-10T12:15:00Z"/>
        </w:rPr>
      </w:pPr>
      <w:ins w:id="1256" w:author="NR16-UE-Cap" w:date="2020-06-10T11:29:00Z">
        <w:r>
          <w:tab/>
        </w:r>
      </w:ins>
      <w:ins w:id="1257" w:author="NR16-UE-Cap" w:date="2020-06-10T11:30:00Z">
        <w:r>
          <w:t>defaultQCL-TwoTCI-r16</w:t>
        </w:r>
        <w:r>
          <w:tab/>
        </w:r>
        <w:r>
          <w:tab/>
        </w:r>
        <w:r>
          <w:tab/>
        </w:r>
        <w:r>
          <w:tab/>
        </w:r>
        <w:r w:rsidRPr="00F537EB">
          <w:t>ENUMERATED {supported}                                                     OPTIONAL,</w:t>
        </w:r>
      </w:ins>
    </w:p>
    <w:p w14:paraId="4F2F64E4" w14:textId="3222791B" w:rsidR="00F43577" w:rsidRDefault="00F43577" w:rsidP="003B6316">
      <w:pPr>
        <w:pStyle w:val="PL"/>
        <w:rPr>
          <w:ins w:id="1258" w:author="NR16-UE-Cap" w:date="2020-06-10T11:30:00Z"/>
        </w:rPr>
      </w:pPr>
      <w:ins w:id="1259" w:author="NR16-UE-Cap" w:date="2020-06-10T12:15:00Z">
        <w:r>
          <w:tab/>
        </w:r>
        <w:r>
          <w:rPr>
            <w:rFonts w:eastAsiaTheme="minorEastAsia"/>
            <w:lang w:eastAsia="ja-JP"/>
          </w:rPr>
          <w:t>-- R1 16-</w:t>
        </w:r>
      </w:ins>
      <w:ins w:id="1260" w:author="NR16-UE-Cap" w:date="2020-06-10T12:16:00Z">
        <w:r>
          <w:rPr>
            <w:rFonts w:eastAsiaTheme="minorEastAsia"/>
            <w:lang w:eastAsia="ja-JP"/>
          </w:rPr>
          <w:t>7</w:t>
        </w:r>
      </w:ins>
      <w:ins w:id="1261" w:author="NR16-UE-Cap" w:date="2020-06-10T12:15:00Z">
        <w:r>
          <w:rPr>
            <w:rFonts w:eastAsiaTheme="minorEastAsia"/>
            <w:lang w:eastAsia="ja-JP"/>
          </w:rPr>
          <w:t>:</w:t>
        </w:r>
      </w:ins>
      <w:ins w:id="1262" w:author="NR16-UE-Cap" w:date="2020-06-10T12:16:00Z">
        <w:r>
          <w:rPr>
            <w:rFonts w:eastAsiaTheme="minorEastAsia"/>
            <w:lang w:eastAsia="ja-JP"/>
          </w:rPr>
          <w:t xml:space="preserve"> </w:t>
        </w:r>
        <w:r w:rsidRPr="00105DFE">
          <w:rPr>
            <w:rFonts w:eastAsia="Malgun Gothic" w:cs="Arial"/>
            <w:color w:val="000000" w:themeColor="text1"/>
            <w:szCs w:val="18"/>
            <w:lang w:eastAsia="ko-KR"/>
          </w:rPr>
          <w:t>Extension of the maximum number of configured aperiodic CSI report settings for all codebook types</w:t>
        </w:r>
      </w:ins>
    </w:p>
    <w:p w14:paraId="2A4B0909" w14:textId="2D7C01EB" w:rsidR="0076596C" w:rsidRDefault="002F7F51" w:rsidP="003B6316">
      <w:pPr>
        <w:pStyle w:val="PL"/>
        <w:rPr>
          <w:ins w:id="1263" w:author="NR16-UE-Cap" w:date="2020-06-10T11:30:00Z"/>
        </w:rPr>
      </w:pPr>
      <w:ins w:id="1264" w:author="NR16-UE-Cap" w:date="2020-06-10T11:41:00Z">
        <w:r>
          <w:tab/>
        </w:r>
      </w:ins>
      <w:ins w:id="1265" w:author="NR16-UE-Cap" w:date="2020-06-10T11:42:00Z">
        <w:r>
          <w:t>ext</w:t>
        </w:r>
      </w:ins>
      <w:ins w:id="1266" w:author="NR16-UE-Cap" w:date="2020-06-10T11:43:00Z">
        <w:r>
          <w:t>MaxAP-CSI-ReportSupport</w:t>
        </w:r>
      </w:ins>
      <w:ins w:id="1267" w:author="NR16-UE-Cap" w:date="2020-06-10T11:44:00Z">
        <w:r w:rsidR="00CE4A93">
          <w:t>-r16</w:t>
        </w:r>
      </w:ins>
      <w:ins w:id="1268" w:author="NR16-UE-Cap" w:date="2020-06-10T11:43:00Z">
        <w:r>
          <w:tab/>
        </w:r>
        <w:r>
          <w:tab/>
        </w:r>
        <w:r w:rsidRPr="00F537EB">
          <w:t>ENUMERATED {supported}                                                     OPTIONAL</w:t>
        </w:r>
      </w:ins>
      <w:ins w:id="1269" w:author="NR_newRAT-Core, TEI16" w:date="2020-06-17T08:52:00Z">
        <w:r w:rsidR="009A3A12">
          <w:t>,</w:t>
        </w:r>
      </w:ins>
    </w:p>
    <w:p w14:paraId="20D8C778" w14:textId="626C2937" w:rsidR="009A3A12" w:rsidRDefault="009A3A12" w:rsidP="003B6316">
      <w:pPr>
        <w:pStyle w:val="PL"/>
        <w:rPr>
          <w:ins w:id="1270" w:author="NR_newRAT-Core, TEI16" w:date="2020-06-17T08:52:00Z"/>
        </w:rPr>
      </w:pPr>
      <w:ins w:id="1271" w:author="NR_newRAT-Core, TEI16" w:date="2020-06-17T08:52:00Z">
        <w:r>
          <w:tab/>
        </w:r>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C51FC3B" w14:textId="096272BF" w:rsidR="0076596C" w:rsidRPr="00F537EB" w:rsidRDefault="0076596C" w:rsidP="003B6316">
      <w:pPr>
        <w:pStyle w:val="PL"/>
      </w:pPr>
      <w:ins w:id="1272" w:author="NR16-UE-Cap" w:date="2020-06-10T11:30: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lastRenderedPageBreak/>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1273" w:name="_Hlk536765077"/>
      <w:r w:rsidRPr="00F537EB">
        <w:t xml:space="preserve">    </w:t>
      </w:r>
      <w:bookmarkStart w:id="1274" w:name="_Hlk726196"/>
      <w:r w:rsidR="00195BD7" w:rsidRPr="00F537EB">
        <w:t>maxNumberAperi</w:t>
      </w:r>
      <w:r w:rsidR="001151D7" w:rsidRPr="00F537EB">
        <w:t>o</w:t>
      </w:r>
      <w:r w:rsidR="00195BD7" w:rsidRPr="00F537EB">
        <w:t>dicCSI-triggeringStatePerCC</w:t>
      </w:r>
      <w:r w:rsidRPr="00F537EB">
        <w:t xml:space="preserve">      </w:t>
      </w:r>
      <w:bookmarkEnd w:id="1274"/>
      <w:r w:rsidR="00195BD7" w:rsidRPr="00F537EB">
        <w:t>ENUMERATED {n3, n7, n15, n31, n63, n128},</w:t>
      </w:r>
    </w:p>
    <w:bookmarkEnd w:id="1273"/>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lastRenderedPageBreak/>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ＭＳ 明朝"/>
              </w:rPr>
              <w:t xml:space="preserve">CSI related capabilities which the UE supports on each of the carriers operated on this band. For mixed FR1-FR2 band combinations these values may be further limited by the corresponding fields in </w:t>
            </w:r>
            <w:r w:rsidRPr="00F537EB">
              <w:rPr>
                <w:rFonts w:eastAsia="ＭＳ 明朝"/>
                <w:i/>
              </w:rPr>
              <w:t>Phy-ParametersFRX-Diff</w:t>
            </w:r>
            <w:r w:rsidRPr="00F537EB">
              <w:rPr>
                <w:rFonts w:eastAsia="ＭＳ 明朝"/>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1275" w:name="_Toc20426176"/>
      <w:bookmarkStart w:id="1276" w:name="_Toc29321573"/>
      <w:bookmarkStart w:id="1277" w:name="_Toc36757364"/>
      <w:bookmarkStart w:id="1278" w:name="_Toc36836905"/>
      <w:bookmarkStart w:id="1279" w:name="_Toc36843882"/>
      <w:bookmarkStart w:id="1280" w:name="_Toc37068171"/>
      <w:r w:rsidRPr="00F537EB">
        <w:t>–</w:t>
      </w:r>
      <w:r w:rsidRPr="00F537EB">
        <w:tab/>
      </w:r>
      <w:r w:rsidRPr="00F537EB">
        <w:rPr>
          <w:i/>
          <w:noProof/>
        </w:rPr>
        <w:t>ModulationOrder</w:t>
      </w:r>
      <w:bookmarkEnd w:id="1275"/>
      <w:bookmarkEnd w:id="1276"/>
      <w:bookmarkEnd w:id="1277"/>
      <w:bookmarkEnd w:id="1278"/>
      <w:bookmarkEnd w:id="1279"/>
      <w:bookmarkEnd w:id="1280"/>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1281" w:name="_Toc20426177"/>
      <w:bookmarkStart w:id="1282" w:name="_Toc29321574"/>
      <w:bookmarkStart w:id="1283" w:name="_Toc36757365"/>
      <w:bookmarkStart w:id="1284" w:name="_Toc36836906"/>
      <w:bookmarkStart w:id="1285" w:name="_Toc36843883"/>
      <w:bookmarkStart w:id="1286" w:name="_Toc37068172"/>
      <w:r w:rsidRPr="00F537EB">
        <w:t>–</w:t>
      </w:r>
      <w:r w:rsidRPr="00F537EB">
        <w:tab/>
      </w:r>
      <w:r w:rsidRPr="00F537EB">
        <w:rPr>
          <w:i/>
          <w:noProof/>
        </w:rPr>
        <w:t>MRDC-Parameters</w:t>
      </w:r>
      <w:bookmarkEnd w:id="1281"/>
      <w:bookmarkEnd w:id="1282"/>
      <w:bookmarkEnd w:id="1283"/>
      <w:bookmarkEnd w:id="1284"/>
      <w:bookmarkEnd w:id="1285"/>
      <w:bookmarkEnd w:id="1286"/>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lastRenderedPageBreak/>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6620C448" w:rsidR="006A346E" w:rsidRDefault="006A346E" w:rsidP="003B6316">
      <w:pPr>
        <w:pStyle w:val="PL"/>
        <w:rPr>
          <w:ins w:id="1287" w:author="NR16-UE-Cap" w:date="2020-06-11T11:00:00Z"/>
        </w:rPr>
      </w:pPr>
      <w:r w:rsidRPr="00F537EB">
        <w:t xml:space="preserve">    }        OPTIONAL</w:t>
      </w:r>
      <w:ins w:id="1288" w:author="NR16-UE-Cap" w:date="2020-06-11T11:00:00Z">
        <w:r w:rsidR="007934EA">
          <w:t>,</w:t>
        </w:r>
      </w:ins>
    </w:p>
    <w:p w14:paraId="72815F9B" w14:textId="7E58FBBD" w:rsidR="007934EA" w:rsidRDefault="007934EA" w:rsidP="003B6316">
      <w:pPr>
        <w:pStyle w:val="PL"/>
        <w:rPr>
          <w:ins w:id="1289" w:author="NR16-UE-Cap" w:date="2020-06-11T11:00:00Z"/>
        </w:rPr>
      </w:pPr>
      <w:ins w:id="1290" w:author="NR16-UE-Cap" w:date="2020-06-11T11:00:00Z">
        <w:r>
          <w:tab/>
          <w:t>-- R4 2-20</w:t>
        </w:r>
      </w:ins>
      <w:ins w:id="1291" w:author="NR16-UE-Cap" w:date="2020-06-11T11:01:00Z">
        <w:r>
          <w:t xml:space="preserve">: </w:t>
        </w:r>
        <w:r>
          <w:rPr>
            <w:rFonts w:eastAsia="SimSun" w:cs="Arial"/>
            <w:lang w:eastAsia="zh-CN"/>
          </w:rPr>
          <w:t>support co-located scenario only for inter-band EN-DC</w:t>
        </w:r>
      </w:ins>
    </w:p>
    <w:p w14:paraId="1216DAC5" w14:textId="7006BC94" w:rsidR="007934EA" w:rsidRPr="00F537EB" w:rsidRDefault="007934EA" w:rsidP="003B6316">
      <w:pPr>
        <w:pStyle w:val="PL"/>
      </w:pPr>
      <w:ins w:id="1292" w:author="NR16-UE-Cap" w:date="2020-06-11T11:00:00Z">
        <w:r w:rsidRPr="00F537EB">
          <w:t xml:space="preserve">    </w:t>
        </w:r>
      </w:ins>
      <w:ins w:id="1293" w:author="NR16-UE-Cap" w:date="2020-06-11T11:01:00Z">
        <w:r>
          <w:t>interBandCoLocOnly</w:t>
        </w:r>
      </w:ins>
      <w:ins w:id="1294" w:author="NR16-UE-Cap" w:date="2020-06-11T11:02:00Z">
        <w:r>
          <w:t>Support</w:t>
        </w:r>
      </w:ins>
      <w:ins w:id="1295" w:author="NR16-UE-Cap" w:date="2020-06-11T11:01:00Z">
        <w:r>
          <w:t>E</w:t>
        </w:r>
      </w:ins>
      <w:ins w:id="1296" w:author="NR16-UE-Cap" w:date="2020-06-11T11:02:00Z">
        <w:r>
          <w:t>NDC</w:t>
        </w:r>
      </w:ins>
      <w:ins w:id="1297" w:author="NR16-UE-Cap" w:date="2020-06-11T11:04:00Z">
        <w:r w:rsidR="002D4860">
          <w:t>-r16</w:t>
        </w:r>
      </w:ins>
      <w:ins w:id="1298" w:author="NR16-UE-Cap" w:date="2020-06-11T11:00:00Z">
        <w:r w:rsidRPr="00F537EB">
          <w:t xml:space="preserve">            ENUMERATED {type1, type2}           OPTIONAL</w:t>
        </w:r>
        <w:r>
          <w:tab/>
        </w:r>
      </w:ins>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31D3C086" w14:textId="77777777" w:rsidR="00F2228B" w:rsidRPr="00F537EB" w:rsidRDefault="00F2228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1299" w:name="_Toc20426178"/>
      <w:bookmarkStart w:id="1300" w:name="_Toc29321575"/>
      <w:bookmarkStart w:id="1301" w:name="_Toc36757366"/>
      <w:bookmarkStart w:id="1302" w:name="_Toc36836907"/>
      <w:bookmarkStart w:id="1303" w:name="_Toc36843884"/>
      <w:bookmarkStart w:id="1304" w:name="_Toc37068173"/>
      <w:r w:rsidRPr="00F537EB">
        <w:t>–</w:t>
      </w:r>
      <w:r w:rsidRPr="00F537EB">
        <w:tab/>
      </w:r>
      <w:r w:rsidRPr="00F537EB">
        <w:rPr>
          <w:i/>
          <w:noProof/>
        </w:rPr>
        <w:t>NRDC-Parameters</w:t>
      </w:r>
      <w:bookmarkEnd w:id="1299"/>
      <w:bookmarkEnd w:id="1300"/>
      <w:bookmarkEnd w:id="1301"/>
      <w:bookmarkEnd w:id="1302"/>
      <w:bookmarkEnd w:id="1303"/>
      <w:bookmarkEnd w:id="1304"/>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6A36ACBC" w14:textId="77777777" w:rsidR="005F259A" w:rsidRDefault="00933961" w:rsidP="005F259A">
      <w:pPr>
        <w:pStyle w:val="PL"/>
        <w:rPr>
          <w:ins w:id="1305" w:author="NR_Mob_enh-Core" w:date="2020-06-03T11:06:00Z"/>
        </w:rPr>
      </w:pPr>
      <w:r w:rsidRPr="00F537EB">
        <w:t>}</w:t>
      </w:r>
    </w:p>
    <w:p w14:paraId="4E8D8E0D" w14:textId="77777777" w:rsidR="005F259A" w:rsidRDefault="005F259A" w:rsidP="005F259A">
      <w:pPr>
        <w:pStyle w:val="PL"/>
        <w:rPr>
          <w:ins w:id="1306" w:author="NR_Mob_enh-Core" w:date="2020-06-03T11:06:00Z"/>
        </w:rPr>
      </w:pPr>
    </w:p>
    <w:p w14:paraId="278F55D3" w14:textId="77777777" w:rsidR="005F259A" w:rsidRPr="00331BBB" w:rsidRDefault="005F259A" w:rsidP="005F259A">
      <w:pPr>
        <w:pStyle w:val="PL"/>
        <w:rPr>
          <w:ins w:id="1307" w:author="NR_Mob_enh-Core" w:date="2020-06-03T11:06:00Z"/>
        </w:rPr>
      </w:pPr>
      <w:ins w:id="1308" w:author="NR_Mob_enh-Core" w:date="2020-06-03T11:06:00Z">
        <w:r w:rsidRPr="00331BBB">
          <w:t>NRDC-Parameters-v1</w:t>
        </w:r>
        <w:r>
          <w:t>6xy</w:t>
        </w:r>
        <w:r w:rsidRPr="00331BBB">
          <w:t xml:space="preserve"> ::=           </w:t>
        </w:r>
        <w:r w:rsidRPr="00A125B2">
          <w:t>SEQUENCE</w:t>
        </w:r>
        <w:r w:rsidRPr="00331BBB">
          <w:t xml:space="preserve"> {</w:t>
        </w:r>
      </w:ins>
    </w:p>
    <w:p w14:paraId="40DC55F8" w14:textId="77777777" w:rsidR="005F259A" w:rsidRDefault="005F259A" w:rsidP="005F259A">
      <w:pPr>
        <w:pStyle w:val="PL"/>
        <w:rPr>
          <w:ins w:id="1309" w:author="NR_Mob_enh-Core" w:date="2020-06-03T11:06:00Z"/>
        </w:rPr>
      </w:pPr>
      <w:ins w:id="1310" w:author="NR_Mob_enh-Core" w:date="2020-06-03T11:06:00Z">
        <w:r w:rsidRPr="00331BBB">
          <w:t xml:space="preserve">    measAndMobParametersNRDC</w:t>
        </w:r>
        <w:r>
          <w:t>-v16xy</w:t>
        </w:r>
        <w:r w:rsidRPr="00331BBB">
          <w:t xml:space="preserve">     MeasAndMobParametersMRDC</w:t>
        </w:r>
        <w:r>
          <w:t>-v16xy</w:t>
        </w:r>
        <w:r w:rsidRPr="00331BBB">
          <w:t xml:space="preserve">                </w:t>
        </w:r>
        <w:r w:rsidRPr="00A125B2">
          <w:t>OPTIONAL</w:t>
        </w:r>
      </w:ins>
    </w:p>
    <w:p w14:paraId="5FDAEE86" w14:textId="77777777" w:rsidR="005F259A" w:rsidRPr="00331BBB" w:rsidRDefault="005F259A" w:rsidP="005F259A">
      <w:pPr>
        <w:pStyle w:val="PL"/>
        <w:rPr>
          <w:ins w:id="1311" w:author="NR_Mob_enh-Core" w:date="2020-06-03T11:06:00Z"/>
        </w:rPr>
      </w:pPr>
      <w:ins w:id="1312" w:author="NR_Mob_enh-Core" w:date="2020-06-03T11:06:00Z">
        <w:r w:rsidRPr="00331BBB">
          <w:t>}</w:t>
        </w:r>
      </w:ins>
    </w:p>
    <w:p w14:paraId="5433078A" w14:textId="77777777" w:rsidR="00933961" w:rsidRPr="00F537EB" w:rsidRDefault="00933961" w:rsidP="003B6316">
      <w:pPr>
        <w:pStyle w:val="PL"/>
      </w:pP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7BF7D73D" w14:textId="77777777" w:rsidR="00EC2A02" w:rsidRDefault="00EC2A02" w:rsidP="00EC2A02">
      <w:pPr>
        <w:rPr>
          <w:ins w:id="1313" w:author="NR-R16-UE-Cap" w:date="2020-06-04T11:55:00Z"/>
        </w:rPr>
      </w:pPr>
    </w:p>
    <w:p w14:paraId="6E093253" w14:textId="77777777" w:rsidR="00EC2A02" w:rsidRDefault="00EC2A02" w:rsidP="00EC2A02">
      <w:pPr>
        <w:pStyle w:val="4"/>
        <w:rPr>
          <w:ins w:id="1314" w:author="NR-R16-UE-Cap" w:date="2020-06-04T11:55:00Z"/>
          <w:rFonts w:eastAsiaTheme="minorEastAsia"/>
        </w:rPr>
      </w:pPr>
      <w:ins w:id="1315" w:author="NR-R16-UE-Cap" w:date="2020-06-04T11:55:00Z">
        <w:r w:rsidRPr="00F537EB">
          <w:t>–</w:t>
        </w:r>
        <w:r>
          <w:tab/>
        </w:r>
        <w:r>
          <w:rPr>
            <w:i/>
          </w:rPr>
          <w:t>OLPC-SRS-Pos</w:t>
        </w:r>
      </w:ins>
    </w:p>
    <w:p w14:paraId="71DC7B08" w14:textId="77777777" w:rsidR="00EC2A02" w:rsidRDefault="00EC2A02" w:rsidP="00EC2A02">
      <w:pPr>
        <w:rPr>
          <w:ins w:id="1316" w:author="NR-R16-UE-Cap" w:date="2020-06-04T11:55:00Z"/>
          <w:rFonts w:eastAsiaTheme="minorEastAsia"/>
        </w:rPr>
      </w:pPr>
      <w:ins w:id="1317" w:author="NR-R16-UE-Cap" w:date="2020-06-04T11:55:00Z">
        <w:r>
          <w:rPr>
            <w:rFonts w:eastAsiaTheme="minorEastAsia"/>
          </w:rPr>
          <w:t xml:space="preserve">The IE </w:t>
        </w:r>
        <w:r>
          <w:rPr>
            <w:rFonts w:eastAsiaTheme="minorEastAsia"/>
            <w:i/>
          </w:rPr>
          <w:t>OLPC-SRS-Po</w:t>
        </w:r>
      </w:ins>
      <w:ins w:id="1318" w:author="NR-R16-UE-Cap" w:date="2020-06-04T11:56:00Z">
        <w:r>
          <w:rPr>
            <w:rFonts w:eastAsiaTheme="minorEastAsia"/>
            <w:i/>
          </w:rPr>
          <w:t>s</w:t>
        </w:r>
      </w:ins>
      <w:ins w:id="1319" w:author="NR-R16-UE-Cap" w:date="2020-06-04T11:55:00Z">
        <w:r w:rsidRPr="00F85E17">
          <w:rPr>
            <w:rFonts w:eastAsiaTheme="minorEastAsia"/>
          </w:rPr>
          <w:t xml:space="preserve"> is used to convey </w:t>
        </w:r>
        <w:r>
          <w:rPr>
            <w:rFonts w:eastAsiaTheme="minorEastAsia"/>
          </w:rPr>
          <w:t>OLPC</w:t>
        </w:r>
      </w:ins>
      <w:ins w:id="1320" w:author="NR-R16-UE-Cap" w:date="2020-06-04T11:56:00Z">
        <w:r>
          <w:rPr>
            <w:rFonts w:eastAsiaTheme="minorEastAsia"/>
          </w:rPr>
          <w:t xml:space="preserve"> SRS positioning</w:t>
        </w:r>
      </w:ins>
      <w:ins w:id="1321" w:author="NR-R16-UE-Cap" w:date="2020-06-04T11:55:00Z">
        <w:r w:rsidRPr="00F85E17">
          <w:rPr>
            <w:rFonts w:eastAsiaTheme="minorEastAsia"/>
          </w:rPr>
          <w:t xml:space="preserve"> related parameters specific for a certain band</w:t>
        </w:r>
      </w:ins>
      <w:ins w:id="1322" w:author="NR-R16-UE-Cap" w:date="2020-06-04T11:56:00Z">
        <w:r>
          <w:rPr>
            <w:rFonts w:eastAsiaTheme="minorEastAsia"/>
          </w:rPr>
          <w:t>.</w:t>
        </w:r>
      </w:ins>
    </w:p>
    <w:p w14:paraId="3268DCDD" w14:textId="77777777" w:rsidR="00EC2A02" w:rsidRPr="0043015F" w:rsidRDefault="00EC2A02" w:rsidP="00EC2A02">
      <w:pPr>
        <w:pStyle w:val="TH"/>
        <w:rPr>
          <w:ins w:id="1323" w:author="NR-R16-UE-Cap" w:date="2020-06-04T11:55:00Z"/>
          <w:rFonts w:eastAsiaTheme="minorEastAsia"/>
          <w:bCs/>
          <w:i/>
          <w:iCs/>
        </w:rPr>
      </w:pPr>
      <w:ins w:id="1324" w:author="NR-R16-UE-Cap" w:date="2020-06-04T11:56:00Z">
        <w:r>
          <w:rPr>
            <w:rFonts w:eastAsiaTheme="minorEastAsia"/>
            <w:bCs/>
            <w:i/>
            <w:iCs/>
          </w:rPr>
          <w:t>OLPC-SRS-Pos</w:t>
        </w:r>
      </w:ins>
      <w:ins w:id="1325" w:author="NR-R16-UE-Cap" w:date="2020-06-04T11:55:00Z">
        <w:r w:rsidRPr="0043015F">
          <w:rPr>
            <w:rFonts w:eastAsiaTheme="minorEastAsia" w:hint="eastAsia"/>
            <w:bCs/>
            <w:iCs/>
          </w:rPr>
          <w:t xml:space="preserve"> information element</w:t>
        </w:r>
      </w:ins>
    </w:p>
    <w:p w14:paraId="7BEDE6F8" w14:textId="77777777" w:rsidR="00EC2A02" w:rsidRDefault="00EC2A02" w:rsidP="00EC2A02">
      <w:pPr>
        <w:pStyle w:val="PL"/>
        <w:rPr>
          <w:ins w:id="1326" w:author="NR-R16-UE-Cap" w:date="2020-06-04T11:55:00Z"/>
          <w:rFonts w:eastAsiaTheme="minorEastAsia"/>
          <w:lang w:eastAsia="ja-JP"/>
        </w:rPr>
      </w:pPr>
      <w:ins w:id="1327" w:author="NR-R16-UE-Cap" w:date="2020-06-04T11:55:00Z">
        <w:r>
          <w:rPr>
            <w:rFonts w:eastAsiaTheme="minorEastAsia" w:hint="eastAsia"/>
            <w:lang w:eastAsia="ja-JP"/>
          </w:rPr>
          <w:t>-- ASN1START</w:t>
        </w:r>
      </w:ins>
    </w:p>
    <w:p w14:paraId="70C2AC61" w14:textId="64968D07" w:rsidR="00EC2A02" w:rsidRDefault="00EC2A02" w:rsidP="00EC2A02">
      <w:pPr>
        <w:pStyle w:val="PL"/>
        <w:rPr>
          <w:ins w:id="1328" w:author="NR-R16-UE-Cap" w:date="2020-06-04T11:55:00Z"/>
          <w:rFonts w:eastAsiaTheme="minorEastAsia"/>
          <w:lang w:eastAsia="ja-JP"/>
        </w:rPr>
      </w:pPr>
      <w:ins w:id="1329" w:author="NR-R16-UE-Cap" w:date="2020-06-04T11:55:00Z">
        <w:r>
          <w:rPr>
            <w:rFonts w:eastAsiaTheme="minorEastAsia" w:hint="eastAsia"/>
            <w:lang w:eastAsia="ja-JP"/>
          </w:rPr>
          <w:t>-- TAG-</w:t>
        </w:r>
      </w:ins>
      <w:ins w:id="1330" w:author="NR-R16-UE-Cap" w:date="2020-06-04T11:56:00Z">
        <w:r>
          <w:rPr>
            <w:rFonts w:eastAsiaTheme="minorEastAsia"/>
            <w:lang w:eastAsia="ja-JP"/>
          </w:rPr>
          <w:t>OLPC</w:t>
        </w:r>
      </w:ins>
      <w:ins w:id="1331" w:author="NR16-UE-Cap" w:date="2020-06-16T11:13:00Z">
        <w:r w:rsidR="00492A86">
          <w:rPr>
            <w:rFonts w:eastAsiaTheme="minorEastAsia"/>
            <w:lang w:eastAsia="ja-JP"/>
          </w:rPr>
          <w:t>-</w:t>
        </w:r>
      </w:ins>
      <w:ins w:id="1332" w:author="NR-R16-UE-Cap" w:date="2020-06-04T11:56:00Z">
        <w:r>
          <w:rPr>
            <w:rFonts w:eastAsiaTheme="minorEastAsia"/>
            <w:lang w:eastAsia="ja-JP"/>
          </w:rPr>
          <w:t>SRS</w:t>
        </w:r>
      </w:ins>
      <w:ins w:id="1333" w:author="NR16-UE-Cap" w:date="2020-06-16T11:13:00Z">
        <w:r w:rsidR="00492A86">
          <w:rPr>
            <w:rFonts w:eastAsiaTheme="minorEastAsia"/>
            <w:lang w:eastAsia="ja-JP"/>
          </w:rPr>
          <w:t>-</w:t>
        </w:r>
      </w:ins>
      <w:ins w:id="1334" w:author="NR-R16-UE-Cap" w:date="2020-06-04T11:56:00Z">
        <w:r>
          <w:rPr>
            <w:rFonts w:eastAsiaTheme="minorEastAsia"/>
            <w:lang w:eastAsia="ja-JP"/>
          </w:rPr>
          <w:t>POS</w:t>
        </w:r>
      </w:ins>
      <w:ins w:id="1335" w:author="NR-R16-UE-Cap" w:date="2020-06-04T11:55:00Z">
        <w:r>
          <w:rPr>
            <w:rFonts w:eastAsiaTheme="minorEastAsia" w:hint="eastAsia"/>
            <w:lang w:eastAsia="ja-JP"/>
          </w:rPr>
          <w:t>-START</w:t>
        </w:r>
      </w:ins>
    </w:p>
    <w:p w14:paraId="775C01D7" w14:textId="77777777" w:rsidR="00EC2A02" w:rsidRDefault="00EC2A02" w:rsidP="00EC2A02">
      <w:pPr>
        <w:pStyle w:val="PL"/>
        <w:rPr>
          <w:ins w:id="1336" w:author="NR-R16-UE-Cap" w:date="2020-06-04T11:55:00Z"/>
          <w:rFonts w:eastAsiaTheme="minorEastAsia"/>
        </w:rPr>
      </w:pPr>
    </w:p>
    <w:p w14:paraId="1FBF9802" w14:textId="77777777" w:rsidR="00EC2A02" w:rsidRDefault="00EC2A02" w:rsidP="00EC2A02">
      <w:pPr>
        <w:pStyle w:val="PL"/>
        <w:rPr>
          <w:ins w:id="1337" w:author="NR-R16-UE-Cap" w:date="2020-06-04T11:55:00Z"/>
          <w:rFonts w:eastAsiaTheme="minorEastAsia"/>
          <w:lang w:eastAsia="ja-JP"/>
        </w:rPr>
      </w:pPr>
      <w:ins w:id="1338" w:author="NR-R16-UE-Cap" w:date="2020-06-04T11:57:00Z">
        <w:r>
          <w:rPr>
            <w:rFonts w:eastAsiaTheme="minorEastAsia"/>
            <w:lang w:eastAsia="ja-JP"/>
          </w:rPr>
          <w:t>OLPC-SRS-Pos-r16</w:t>
        </w:r>
      </w:ins>
      <w:ins w:id="1339" w:author="NR-R16-UE-Cap" w:date="2020-06-04T11:55:00Z">
        <w:r>
          <w:rPr>
            <w:rFonts w:eastAsiaTheme="minorEastAsia" w:hint="eastAsia"/>
            <w:lang w:eastAsia="ja-JP"/>
          </w:rPr>
          <w:t xml:space="preserve"> ::=        SEQUENCE {</w:t>
        </w:r>
      </w:ins>
    </w:p>
    <w:p w14:paraId="143744CB" w14:textId="77777777" w:rsidR="00EC2A02" w:rsidRDefault="00EC2A02" w:rsidP="00EC2A02">
      <w:pPr>
        <w:pStyle w:val="PL"/>
        <w:rPr>
          <w:ins w:id="1340" w:author="NR-R16-UE-Cap" w:date="2020-06-04T11:58:00Z"/>
          <w:rFonts w:eastAsiaTheme="minorEastAsia"/>
          <w:lang w:eastAsia="ja-JP"/>
        </w:rPr>
      </w:pPr>
      <w:ins w:id="1341" w:author="NR-R16-UE-Cap" w:date="2020-06-04T11:55:00Z">
        <w:r>
          <w:rPr>
            <w:rFonts w:eastAsiaTheme="minorEastAsia"/>
            <w:lang w:eastAsia="ja-JP"/>
          </w:rPr>
          <w:t xml:space="preserve">    </w:t>
        </w:r>
      </w:ins>
      <w:ins w:id="1342" w:author="NR-R16-UE-Cap" w:date="2020-06-04T11:57:00Z">
        <w:r>
          <w:rPr>
            <w:rFonts w:eastAsiaTheme="minorEastAsia"/>
            <w:lang w:eastAsia="ja-JP"/>
          </w:rPr>
          <w:t>olpc-SRS-PosBased</w:t>
        </w:r>
      </w:ins>
      <w:ins w:id="1343" w:author="NR-R16-UE-Cap" w:date="2020-06-04T11:58:00Z">
        <w:r>
          <w:rPr>
            <w:rFonts w:eastAsiaTheme="minorEastAsia"/>
            <w:lang w:eastAsia="ja-JP"/>
          </w:rPr>
          <w:t>OnPRS</w:t>
        </w:r>
      </w:ins>
      <w:ins w:id="1344" w:author="NR-R16-UE-Cap" w:date="2020-06-04T12:00:00Z">
        <w:r>
          <w:rPr>
            <w:rFonts w:eastAsiaTheme="minorEastAsia"/>
            <w:lang w:eastAsia="ja-JP"/>
          </w:rPr>
          <w:t>-</w:t>
        </w:r>
      </w:ins>
      <w:ins w:id="1345" w:author="NR-R16-UE-Cap" w:date="2020-06-04T11:58:00Z">
        <w:r>
          <w:rPr>
            <w:rFonts w:eastAsiaTheme="minorEastAsia"/>
            <w:lang w:eastAsia="ja-JP"/>
          </w:rPr>
          <w:t>Serving</w:t>
        </w:r>
      </w:ins>
      <w:ins w:id="1346" w:author="NR-R16-UE-Cap" w:date="2020-06-04T11:55:00Z">
        <w:r>
          <w:rPr>
            <w:rFonts w:eastAsiaTheme="minorEastAsia"/>
            <w:lang w:eastAsia="ja-JP"/>
          </w:rPr>
          <w:t>-r16         ENUMERATED {supported}                       OPTIONAL,</w:t>
        </w:r>
      </w:ins>
    </w:p>
    <w:p w14:paraId="2756DED6" w14:textId="77777777" w:rsidR="00EC2A02" w:rsidRDefault="00EC2A02" w:rsidP="00EC2A02">
      <w:pPr>
        <w:pStyle w:val="PL"/>
        <w:rPr>
          <w:ins w:id="1347" w:author="NR-R16-UE-Cap" w:date="2020-06-04T11:55:00Z"/>
          <w:rFonts w:eastAsiaTheme="minorEastAsia"/>
          <w:lang w:eastAsia="ja-JP"/>
        </w:rPr>
      </w:pPr>
      <w:ins w:id="1348" w:author="NR-R16-UE-Cap" w:date="2020-06-04T11:58:00Z">
        <w:r>
          <w:rPr>
            <w:rFonts w:eastAsiaTheme="minorEastAsia"/>
            <w:lang w:eastAsia="ja-JP"/>
          </w:rPr>
          <w:t xml:space="preserve">    olpc-SRS-PosBasedOnSSB</w:t>
        </w:r>
      </w:ins>
      <w:ins w:id="1349" w:author="NR-R16-UE-Cap" w:date="2020-06-04T12:00:00Z">
        <w:r>
          <w:rPr>
            <w:rFonts w:eastAsiaTheme="minorEastAsia"/>
            <w:lang w:eastAsia="ja-JP"/>
          </w:rPr>
          <w:t>-</w:t>
        </w:r>
      </w:ins>
      <w:ins w:id="1350" w:author="NR-R16-UE-Cap" w:date="2020-06-04T11:58:00Z">
        <w:r>
          <w:rPr>
            <w:rFonts w:eastAsiaTheme="minorEastAsia"/>
            <w:lang w:eastAsia="ja-JP"/>
          </w:rPr>
          <w:t xml:space="preserve">Neigh-r16         </w:t>
        </w:r>
      </w:ins>
      <w:ins w:id="1351" w:author="NR-R16-UE-Cap" w:date="2020-06-04T11:59:00Z">
        <w:r>
          <w:rPr>
            <w:rFonts w:eastAsiaTheme="minorEastAsia"/>
            <w:lang w:eastAsia="ja-JP"/>
          </w:rPr>
          <w:t xml:space="preserve">  </w:t>
        </w:r>
      </w:ins>
      <w:ins w:id="1352" w:author="NR-R16-UE-Cap" w:date="2020-06-04T11:58:00Z">
        <w:r>
          <w:rPr>
            <w:rFonts w:eastAsiaTheme="minorEastAsia"/>
            <w:lang w:eastAsia="ja-JP"/>
          </w:rPr>
          <w:t xml:space="preserve"> ENUMERATED {supported}                    </w:t>
        </w:r>
      </w:ins>
      <w:ins w:id="1353" w:author="NR-R16-UE-Cap" w:date="2020-06-09T12:52:00Z">
        <w:r>
          <w:rPr>
            <w:rFonts w:eastAsiaTheme="minorEastAsia"/>
            <w:lang w:eastAsia="ja-JP"/>
          </w:rPr>
          <w:t xml:space="preserve"> </w:t>
        </w:r>
      </w:ins>
      <w:ins w:id="1354" w:author="NR-R16-UE-Cap" w:date="2020-06-04T11:58:00Z">
        <w:r>
          <w:rPr>
            <w:rFonts w:eastAsiaTheme="minorEastAsia"/>
            <w:lang w:eastAsia="ja-JP"/>
          </w:rPr>
          <w:t xml:space="preserve">  OPTIONAL,</w:t>
        </w:r>
      </w:ins>
    </w:p>
    <w:p w14:paraId="4AAF8F55" w14:textId="77777777" w:rsidR="00EC2A02" w:rsidRDefault="00EC2A02" w:rsidP="00EC2A02">
      <w:pPr>
        <w:pStyle w:val="PL"/>
        <w:rPr>
          <w:ins w:id="1355" w:author="NR-R16-UE-Cap" w:date="2020-06-04T11:59:00Z"/>
          <w:rFonts w:eastAsiaTheme="minorEastAsia"/>
          <w:lang w:eastAsia="ja-JP"/>
        </w:rPr>
      </w:pPr>
      <w:ins w:id="1356" w:author="NR-R16-UE-Cap" w:date="2020-06-04T11:59:00Z">
        <w:r>
          <w:rPr>
            <w:rFonts w:eastAsiaTheme="minorEastAsia"/>
            <w:lang w:eastAsia="ja-JP"/>
          </w:rPr>
          <w:t xml:space="preserve">    olpc-SRS-PosBasedOnPRS</w:t>
        </w:r>
      </w:ins>
      <w:ins w:id="1357" w:author="NR-R16-UE-Cap" w:date="2020-06-04T12:00:00Z">
        <w:r>
          <w:rPr>
            <w:rFonts w:eastAsiaTheme="minorEastAsia"/>
            <w:lang w:eastAsia="ja-JP"/>
          </w:rPr>
          <w:t>-</w:t>
        </w:r>
      </w:ins>
      <w:ins w:id="1358" w:author="NR-R16-UE-Cap" w:date="2020-06-04T11:59:00Z">
        <w:r>
          <w:rPr>
            <w:rFonts w:eastAsiaTheme="minorEastAsia"/>
            <w:lang w:eastAsia="ja-JP"/>
          </w:rPr>
          <w:t>Neigh-r16            ENUMERATED {supported}                       OPTIONAL,</w:t>
        </w:r>
      </w:ins>
    </w:p>
    <w:p w14:paraId="4C1A96AE" w14:textId="77777777" w:rsidR="00EC2A02" w:rsidRDefault="00EC2A02" w:rsidP="00EC2A02">
      <w:pPr>
        <w:pStyle w:val="PL"/>
        <w:rPr>
          <w:ins w:id="1359" w:author="NR-R16-UE-Cap" w:date="2020-06-04T12:05:00Z"/>
          <w:rFonts w:eastAsiaTheme="minorEastAsia"/>
          <w:lang w:eastAsia="ja-JP"/>
        </w:rPr>
      </w:pPr>
      <w:ins w:id="1360" w:author="NR-R16-UE-Cap" w:date="2020-06-04T12:02:00Z">
        <w:r>
          <w:t xml:space="preserve">   </w:t>
        </w:r>
        <w:r w:rsidRPr="008F0C5E">
          <w:t>maxNumber</w:t>
        </w:r>
      </w:ins>
      <w:ins w:id="1361" w:author="NR-R16-UE-Cap" w:date="2020-06-04T12:03:00Z">
        <w:r w:rsidRPr="008F0C5E">
          <w:t>PathLossEstimate</w:t>
        </w:r>
      </w:ins>
      <w:ins w:id="1362" w:author="NR-R16-UE-Cap" w:date="2020-06-09T13:35:00Z">
        <w:r>
          <w:t>PerServing</w:t>
        </w:r>
      </w:ins>
      <w:ins w:id="1363" w:author="NR-R16-UE-Cap" w:date="2020-06-04T12:02:00Z">
        <w:r w:rsidRPr="008F0C5E">
          <w:t>-r16</w:t>
        </w:r>
      </w:ins>
      <w:ins w:id="1364" w:author="NR-R16-UE-Cap" w:date="2020-06-09T12:51:00Z">
        <w:r w:rsidRPr="008F0C5E">
          <w:t xml:space="preserve">  </w:t>
        </w:r>
      </w:ins>
      <w:ins w:id="1365" w:author="NR-R16-UE-Cap" w:date="2020-06-04T12:02:00Z">
        <w:r w:rsidRPr="008F0C5E">
          <w:t xml:space="preserve"> NUMERATED {n1, n4, n8, n16}</w:t>
        </w:r>
      </w:ins>
      <w:ins w:id="1366" w:author="NR-R16-UE-Cap" w:date="2020-06-09T12:52:00Z">
        <w:r>
          <w:rPr>
            <w:rFonts w:eastAsiaTheme="minorEastAsia"/>
            <w:lang w:eastAsia="ja-JP"/>
          </w:rPr>
          <w:t xml:space="preserve">                OPTIONAL</w:t>
        </w:r>
      </w:ins>
    </w:p>
    <w:p w14:paraId="33137325" w14:textId="77777777" w:rsidR="00EC2A02" w:rsidRDefault="00EC2A02" w:rsidP="00EC2A02">
      <w:pPr>
        <w:pStyle w:val="PL"/>
        <w:rPr>
          <w:ins w:id="1367" w:author="NR-R16-UE-Cap" w:date="2020-06-04T12:00:00Z"/>
          <w:rFonts w:eastAsiaTheme="minorEastAsia"/>
          <w:lang w:eastAsia="ja-JP"/>
        </w:rPr>
      </w:pPr>
    </w:p>
    <w:p w14:paraId="0C35156E" w14:textId="77777777" w:rsidR="00EC2A02" w:rsidRDefault="00EC2A02" w:rsidP="00EC2A02">
      <w:pPr>
        <w:pStyle w:val="PL"/>
        <w:rPr>
          <w:ins w:id="1368" w:author="NR-R16-UE-Cap" w:date="2020-06-04T11:55:00Z"/>
          <w:rFonts w:eastAsiaTheme="minorEastAsia"/>
          <w:lang w:eastAsia="ja-JP"/>
        </w:rPr>
      </w:pPr>
      <w:ins w:id="1369" w:author="NR-R16-UE-Cap" w:date="2020-06-04T11:55:00Z">
        <w:r>
          <w:rPr>
            <w:rFonts w:eastAsiaTheme="minorEastAsia"/>
            <w:lang w:eastAsia="ja-JP"/>
          </w:rPr>
          <w:t>}</w:t>
        </w:r>
      </w:ins>
    </w:p>
    <w:p w14:paraId="6B83DF45" w14:textId="77777777" w:rsidR="00EC2A02" w:rsidRDefault="00EC2A02" w:rsidP="00EC2A02">
      <w:pPr>
        <w:pStyle w:val="PL"/>
        <w:rPr>
          <w:ins w:id="1370" w:author="NR-R16-UE-Cap" w:date="2020-06-04T11:55:00Z"/>
          <w:rFonts w:eastAsiaTheme="minorEastAsia"/>
        </w:rPr>
      </w:pPr>
    </w:p>
    <w:p w14:paraId="3D1950C1" w14:textId="78042BE5" w:rsidR="00EC2A02" w:rsidRDefault="00EC2A02" w:rsidP="00EC2A02">
      <w:pPr>
        <w:pStyle w:val="PL"/>
        <w:rPr>
          <w:ins w:id="1371" w:author="NR-R16-UE-Cap" w:date="2020-06-04T11:55:00Z"/>
          <w:rFonts w:eastAsiaTheme="minorEastAsia"/>
          <w:lang w:eastAsia="ja-JP"/>
        </w:rPr>
      </w:pPr>
      <w:ins w:id="1372" w:author="NR-R16-UE-Cap" w:date="2020-06-04T11:55:00Z">
        <w:r>
          <w:rPr>
            <w:rFonts w:eastAsiaTheme="minorEastAsia" w:hint="eastAsia"/>
            <w:lang w:eastAsia="ja-JP"/>
          </w:rPr>
          <w:t>--TAG-</w:t>
        </w:r>
      </w:ins>
      <w:ins w:id="1373" w:author="NR-R16-UE-Cap" w:date="2020-06-04T11:56:00Z">
        <w:r>
          <w:rPr>
            <w:rFonts w:eastAsiaTheme="minorEastAsia"/>
            <w:lang w:eastAsia="ja-JP"/>
          </w:rPr>
          <w:t>OLPC</w:t>
        </w:r>
      </w:ins>
      <w:ins w:id="1374" w:author="NR16-UE-Cap" w:date="2020-06-16T11:13:00Z">
        <w:r w:rsidR="00492A86">
          <w:rPr>
            <w:rFonts w:eastAsiaTheme="minorEastAsia"/>
            <w:lang w:eastAsia="ja-JP"/>
          </w:rPr>
          <w:t>-</w:t>
        </w:r>
      </w:ins>
      <w:ins w:id="1375" w:author="NR-R16-UE-Cap" w:date="2020-06-04T11:56:00Z">
        <w:r>
          <w:rPr>
            <w:rFonts w:eastAsiaTheme="minorEastAsia"/>
            <w:lang w:eastAsia="ja-JP"/>
          </w:rPr>
          <w:t>SRS</w:t>
        </w:r>
      </w:ins>
      <w:ins w:id="1376" w:author="NR16-UE-Cap" w:date="2020-06-16T11:13:00Z">
        <w:r w:rsidR="00492A86">
          <w:rPr>
            <w:rFonts w:eastAsiaTheme="minorEastAsia"/>
            <w:lang w:eastAsia="ja-JP"/>
          </w:rPr>
          <w:t>-</w:t>
        </w:r>
      </w:ins>
      <w:ins w:id="1377" w:author="NR-R16-UE-Cap" w:date="2020-06-04T11:56:00Z">
        <w:r>
          <w:rPr>
            <w:rFonts w:eastAsiaTheme="minorEastAsia"/>
            <w:lang w:eastAsia="ja-JP"/>
          </w:rPr>
          <w:t>POS</w:t>
        </w:r>
      </w:ins>
      <w:ins w:id="1378" w:author="NR-R16-UE-Cap" w:date="2020-06-04T11:55:00Z">
        <w:r>
          <w:rPr>
            <w:rFonts w:eastAsiaTheme="minorEastAsia" w:hint="eastAsia"/>
            <w:lang w:eastAsia="ja-JP"/>
          </w:rPr>
          <w:t>-STOP</w:t>
        </w:r>
      </w:ins>
    </w:p>
    <w:p w14:paraId="0F3BCB2A" w14:textId="77777777" w:rsidR="00EC2A02" w:rsidRDefault="00EC2A02" w:rsidP="00EC2A02">
      <w:pPr>
        <w:pStyle w:val="PL"/>
        <w:rPr>
          <w:ins w:id="1379" w:author="NR-R16-UE-Cap" w:date="2020-06-04T11:55:00Z"/>
          <w:rFonts w:eastAsiaTheme="minorEastAsia"/>
          <w:lang w:eastAsia="ja-JP"/>
        </w:rPr>
      </w:pPr>
      <w:ins w:id="1380" w:author="NR-R16-UE-Cap" w:date="2020-06-04T11:55:00Z">
        <w:r>
          <w:rPr>
            <w:rFonts w:eastAsiaTheme="minorEastAsia" w:hint="eastAsia"/>
            <w:lang w:eastAsia="ja-JP"/>
          </w:rPr>
          <w:t>-- ASN1STOP</w:t>
        </w:r>
      </w:ins>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1381" w:name="_Toc20426179"/>
      <w:bookmarkStart w:id="1382" w:name="_Toc29321576"/>
      <w:bookmarkStart w:id="1383" w:name="_Toc36757367"/>
      <w:bookmarkStart w:id="1384" w:name="_Toc36836908"/>
      <w:bookmarkStart w:id="1385" w:name="_Toc36843885"/>
      <w:bookmarkStart w:id="1386" w:name="_Toc37068174"/>
      <w:r w:rsidRPr="00F537EB">
        <w:rPr>
          <w:rFonts w:eastAsia="Malgun Gothic"/>
        </w:rPr>
        <w:t>–</w:t>
      </w:r>
      <w:r w:rsidRPr="00F537EB">
        <w:rPr>
          <w:rFonts w:eastAsia="Malgun Gothic"/>
        </w:rPr>
        <w:tab/>
      </w:r>
      <w:r w:rsidRPr="00F537EB">
        <w:rPr>
          <w:rFonts w:eastAsia="Malgun Gothic"/>
          <w:i/>
        </w:rPr>
        <w:t>PDCP-Parameters</w:t>
      </w:r>
      <w:bookmarkEnd w:id="1381"/>
      <w:bookmarkEnd w:id="1382"/>
      <w:bookmarkEnd w:id="1383"/>
      <w:bookmarkEnd w:id="1384"/>
      <w:bookmarkEnd w:id="1385"/>
      <w:bookmarkEnd w:id="1386"/>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lastRenderedPageBreak/>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17BF9371" w14:textId="2526B694" w:rsidR="00425C4B" w:rsidRDefault="002C5D28" w:rsidP="00425C4B">
      <w:pPr>
        <w:pStyle w:val="PL"/>
        <w:rPr>
          <w:ins w:id="1387" w:author="NR_IAB-Core" w:date="2020-06-12T08:11:00Z"/>
        </w:rPr>
      </w:pPr>
      <w:r w:rsidRPr="00F537EB">
        <w:t xml:space="preserve">    ...</w:t>
      </w:r>
      <w:ins w:id="1388" w:author="NR_IAB-Core" w:date="2020-06-12T08:11:00Z">
        <w:r w:rsidR="00425C4B">
          <w:t>,</w:t>
        </w:r>
      </w:ins>
    </w:p>
    <w:p w14:paraId="2B881FA2" w14:textId="77777777" w:rsidR="00425C4B" w:rsidRDefault="00425C4B" w:rsidP="00425C4B">
      <w:pPr>
        <w:pStyle w:val="PL"/>
        <w:rPr>
          <w:ins w:id="1389" w:author="NR_IAB-Core" w:date="2020-06-12T08:11:00Z"/>
        </w:rPr>
      </w:pPr>
      <w:ins w:id="1390" w:author="NR_IAB-Core" w:date="2020-06-12T08:11:00Z">
        <w:r>
          <w:tab/>
          <w:t>[[</w:t>
        </w:r>
      </w:ins>
    </w:p>
    <w:p w14:paraId="20324B91" w14:textId="77777777" w:rsidR="00425C4B" w:rsidRDefault="00425C4B" w:rsidP="00425C4B">
      <w:pPr>
        <w:pStyle w:val="PL"/>
        <w:rPr>
          <w:ins w:id="1391" w:author="NR_IAB-Core" w:date="2020-06-12T08:12:00Z"/>
        </w:rPr>
      </w:pPr>
      <w:ins w:id="1392" w:author="NR_IAB-Core" w:date="2020-06-12T08:11:00Z">
        <w:r>
          <w:tab/>
        </w:r>
      </w:ins>
      <w:ins w:id="1393" w:author="NR_IAB-Core" w:date="2020-06-12T08:12:00Z">
        <w:r>
          <w:t>drb-IAB-r16</w:t>
        </w:r>
        <w:r>
          <w:tab/>
        </w:r>
        <w:r>
          <w:tab/>
        </w:r>
        <w:r>
          <w:tab/>
        </w:r>
        <w:r>
          <w:tab/>
        </w:r>
        <w:r>
          <w:tab/>
        </w:r>
        <w:r>
          <w:tab/>
        </w:r>
        <w:r>
          <w:tab/>
        </w:r>
        <w:r w:rsidRPr="00F537EB">
          <w:t>ENUMERATED {supported}      OPTIONAL</w:t>
        </w:r>
        <w:r>
          <w:t>,</w:t>
        </w:r>
      </w:ins>
    </w:p>
    <w:p w14:paraId="4489B89E" w14:textId="71A60A1A" w:rsidR="00425C4B" w:rsidRDefault="00425C4B" w:rsidP="00425C4B">
      <w:pPr>
        <w:pStyle w:val="PL"/>
      </w:pPr>
      <w:ins w:id="1394" w:author="NR_IAB-Core" w:date="2020-06-12T08:12:00Z">
        <w:r>
          <w:tab/>
          <w:t>non-DRB-IAB-r16</w:t>
        </w:r>
        <w:r>
          <w:tab/>
        </w:r>
        <w:r>
          <w:tab/>
        </w:r>
        <w:r>
          <w:tab/>
        </w:r>
        <w:r>
          <w:tab/>
        </w:r>
        <w:r>
          <w:tab/>
        </w:r>
        <w:r>
          <w:tab/>
        </w:r>
        <w:r w:rsidRPr="00F537EB">
          <w:t>ENUMERATED {supported}      OPTIONAL</w:t>
        </w:r>
      </w:ins>
      <w:ins w:id="1395" w:author="NR16-UE-Cap" w:date="2020-06-12T11:59:00Z">
        <w:r w:rsidR="00B50556">
          <w:t>,</w:t>
        </w:r>
      </w:ins>
    </w:p>
    <w:p w14:paraId="09DE7332" w14:textId="1D05C6F7" w:rsidR="00186263" w:rsidRPr="00186263" w:rsidRDefault="00186263" w:rsidP="001862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6" w:author="NR16-UE-Cap" w:date="2020-06-12T11:59:00Z"/>
          <w:rFonts w:ascii="Courier New" w:hAnsi="Courier New"/>
          <w:noProof/>
          <w:sz w:val="16"/>
          <w:lang w:eastAsia="en-GB"/>
        </w:rPr>
      </w:pPr>
      <w:ins w:id="1397" w:author="NR_L1enh_URLLC" w:date="2020-06-05T09:56:00Z">
        <w:r w:rsidRPr="00561CC1">
          <w:rPr>
            <w:rFonts w:ascii="Courier New" w:hAnsi="Courier New"/>
            <w:noProof/>
            <w:sz w:val="16"/>
            <w:lang w:eastAsia="en-GB"/>
          </w:rPr>
          <w:t xml:space="preserve">    </w:t>
        </w:r>
        <w:r>
          <w:rPr>
            <w:rFonts w:ascii="Courier New" w:hAnsi="Courier New"/>
            <w:noProof/>
            <w:sz w:val="16"/>
            <w:lang w:eastAsia="en-GB"/>
          </w:rPr>
          <w:t>extendedDiscardTimer-r16</w:t>
        </w:r>
        <w:r w:rsidRPr="00561CC1">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561CC1">
          <w:rPr>
            <w:rFonts w:ascii="Courier New" w:hAnsi="Courier New"/>
            <w:noProof/>
            <w:sz w:val="16"/>
            <w:lang w:eastAsia="en-GB"/>
          </w:rPr>
          <w:t>ENUME</w:t>
        </w:r>
        <w:r>
          <w:rPr>
            <w:rFonts w:ascii="Courier New" w:hAnsi="Courier New"/>
            <w:noProof/>
            <w:sz w:val="16"/>
            <w:lang w:eastAsia="en-GB"/>
          </w:rPr>
          <w:t>RATED {supported}      OPTIONAL</w:t>
        </w:r>
      </w:ins>
      <w:ins w:id="1398" w:author="NR16-UE-Cap" w:date="2020-06-16T13:26:00Z">
        <w:r>
          <w:rPr>
            <w:rFonts w:ascii="Courier New" w:hAnsi="Courier New"/>
            <w:noProof/>
            <w:sz w:val="16"/>
            <w:lang w:eastAsia="en-GB"/>
          </w:rPr>
          <w:t>,</w:t>
        </w:r>
      </w:ins>
    </w:p>
    <w:p w14:paraId="362AD0D1" w14:textId="77777777" w:rsidR="00B50556" w:rsidRDefault="00B50556" w:rsidP="00B50556">
      <w:pPr>
        <w:pStyle w:val="PL"/>
        <w:rPr>
          <w:ins w:id="1399" w:author="NR_IIOT-Core" w:date="2020-06-09T11:57:00Z"/>
        </w:rPr>
      </w:pPr>
      <w:ins w:id="1400" w:author="NR_IIOT-Core" w:date="2020-06-09T11:57:00Z">
        <w:r>
          <w:tab/>
        </w:r>
        <w:r w:rsidRPr="002D0B07">
          <w:t>continueEHC-Context-r16</w:t>
        </w:r>
        <w:r>
          <w:tab/>
        </w:r>
        <w:r>
          <w:tab/>
        </w:r>
        <w:r>
          <w:tab/>
        </w:r>
        <w:r>
          <w:tab/>
        </w:r>
        <w:r w:rsidRPr="00F537EB">
          <w:t>ENUMERATED {supported}      OPTIONAL,</w:t>
        </w:r>
      </w:ins>
    </w:p>
    <w:p w14:paraId="2399A9EF" w14:textId="77777777" w:rsidR="00B50556" w:rsidRDefault="00B50556" w:rsidP="00B50556">
      <w:pPr>
        <w:pStyle w:val="PL"/>
        <w:rPr>
          <w:ins w:id="1401" w:author="NR_IIOT-Core" w:date="2020-06-09T11:57:00Z"/>
        </w:rPr>
      </w:pPr>
      <w:ins w:id="1402" w:author="NR_IIOT-Core" w:date="2020-06-09T11:57:00Z">
        <w:r>
          <w:tab/>
        </w:r>
        <w:r w:rsidRPr="002D0B07">
          <w:t>ehc-r16</w:t>
        </w:r>
        <w:r>
          <w:tab/>
        </w:r>
        <w:r>
          <w:tab/>
        </w:r>
        <w:r>
          <w:tab/>
        </w:r>
        <w:r>
          <w:tab/>
        </w:r>
        <w:r>
          <w:tab/>
        </w:r>
        <w:r>
          <w:tab/>
        </w:r>
        <w:r>
          <w:tab/>
        </w:r>
        <w:r>
          <w:tab/>
        </w:r>
        <w:r w:rsidRPr="00F537EB">
          <w:t>ENUMERATED {supported}      OPTIONAL,</w:t>
        </w:r>
      </w:ins>
    </w:p>
    <w:p w14:paraId="5918FEA7" w14:textId="77777777" w:rsidR="00B50556" w:rsidRDefault="00B50556" w:rsidP="00B50556">
      <w:pPr>
        <w:pStyle w:val="PL"/>
        <w:rPr>
          <w:ins w:id="1403" w:author="NR_IIOT-Core" w:date="2020-06-09T12:15:00Z"/>
        </w:rPr>
      </w:pPr>
      <w:ins w:id="1404" w:author="NR_IIOT-Core" w:date="2020-06-09T11:57:00Z">
        <w:r>
          <w:tab/>
        </w:r>
        <w:r w:rsidRPr="002D0B07">
          <w:t>maxNumberEHC-Contexts-r16</w:t>
        </w:r>
        <w:r>
          <w:tab/>
        </w:r>
        <w:r>
          <w:tab/>
        </w:r>
        <w:r>
          <w:tab/>
        </w:r>
        <w:r w:rsidRPr="00F537EB">
          <w:t xml:space="preserve">ENUMERATED </w:t>
        </w:r>
      </w:ins>
      <w:bookmarkStart w:id="1405" w:name="_Hlk40969391"/>
      <w:ins w:id="1406" w:author="NR_IIOT-Core" w:date="2020-06-09T11:58:00Z">
        <w:r w:rsidRPr="001726AE">
          <w:t>{2, 4, 8, 16, 32, 64, 128, 256, 512, 1024, 2048, 4096, 8192, 16384, 32768, 65536}</w:t>
        </w:r>
      </w:ins>
      <w:ins w:id="1407" w:author="NR_IIOT-Core" w:date="2020-06-09T11:57:00Z">
        <w:r>
          <w:tab/>
        </w:r>
        <w:r>
          <w:tab/>
          <w:t>OPTIONAL</w:t>
        </w:r>
        <w:r w:rsidRPr="00F537EB">
          <w:t>,</w:t>
        </w:r>
      </w:ins>
    </w:p>
    <w:p w14:paraId="2EEE3BCA" w14:textId="77777777" w:rsidR="00B50556" w:rsidRPr="00F537EB" w:rsidRDefault="00B50556" w:rsidP="00B50556">
      <w:pPr>
        <w:pStyle w:val="PL"/>
        <w:rPr>
          <w:ins w:id="1408" w:author="NR_IIOT-Core" w:date="2020-06-09T11:57:00Z"/>
        </w:rPr>
      </w:pPr>
      <w:ins w:id="1409" w:author="NR_IIOT-Core" w:date="2020-06-09T12:15:00Z">
        <w:r>
          <w:tab/>
        </w:r>
        <w:r w:rsidRPr="00546B9A">
          <w:t>jointEHC-ROHC-Config</w:t>
        </w:r>
        <w:r>
          <w:t>-r16</w:t>
        </w:r>
        <w:r>
          <w:tab/>
        </w:r>
        <w:r>
          <w:tab/>
        </w:r>
        <w:r>
          <w:tab/>
        </w:r>
        <w:r w:rsidRPr="00F537EB">
          <w:t>ENUMERATED {supported}      OPTIONAL,</w:t>
        </w:r>
      </w:ins>
    </w:p>
    <w:bookmarkEnd w:id="1405"/>
    <w:p w14:paraId="0478762C" w14:textId="77777777" w:rsidR="00B50556" w:rsidRDefault="00B50556" w:rsidP="00B50556">
      <w:pPr>
        <w:pStyle w:val="PL"/>
        <w:rPr>
          <w:ins w:id="1410" w:author="NR_IIOT-Core" w:date="2020-06-09T11:57:00Z"/>
        </w:rPr>
      </w:pPr>
      <w:ins w:id="1411" w:author="NR_IIOT-Core" w:date="2020-06-09T11:57:00Z">
        <w:r>
          <w:tab/>
        </w:r>
        <w:r w:rsidRPr="00400F6E">
          <w:t>pdcp-DuplicationMoreThanTwoRLC-r16</w:t>
        </w:r>
        <w:r>
          <w:tab/>
        </w:r>
        <w:r w:rsidRPr="00F537EB">
          <w:t>ENUMERATED {supported}      OPTIONAL</w:t>
        </w:r>
      </w:ins>
    </w:p>
    <w:p w14:paraId="397AC6D6" w14:textId="77777777" w:rsidR="00B50556" w:rsidRDefault="00B50556" w:rsidP="00425C4B">
      <w:pPr>
        <w:pStyle w:val="PL"/>
        <w:rPr>
          <w:ins w:id="1412" w:author="NR_IAB-Core" w:date="2020-06-12T08:12:00Z"/>
        </w:rPr>
      </w:pPr>
    </w:p>
    <w:p w14:paraId="08A2A5F9" w14:textId="727C4F0D" w:rsidR="002C5D28" w:rsidRPr="00F537EB" w:rsidRDefault="00425C4B" w:rsidP="00425C4B">
      <w:pPr>
        <w:pStyle w:val="PL"/>
      </w:pPr>
      <w:ins w:id="1413" w:author="NR_IAB-Core" w:date="2020-06-12T08:12:00Z">
        <w:r>
          <w:tab/>
          <w:t>]]</w:t>
        </w:r>
      </w:ins>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1414" w:name="_Toc20426180"/>
      <w:bookmarkStart w:id="1415" w:name="_Toc29321577"/>
      <w:bookmarkStart w:id="1416" w:name="_Toc36757368"/>
      <w:bookmarkStart w:id="1417" w:name="_Toc36836909"/>
      <w:bookmarkStart w:id="1418" w:name="_Toc36843886"/>
      <w:bookmarkStart w:id="1419" w:name="_Toc37068175"/>
      <w:r w:rsidRPr="00F537EB">
        <w:t>–</w:t>
      </w:r>
      <w:r w:rsidRPr="00F537EB">
        <w:tab/>
      </w:r>
      <w:r w:rsidRPr="00F537EB">
        <w:rPr>
          <w:i/>
        </w:rPr>
        <w:t>PDCP-ParametersMRDC</w:t>
      </w:r>
      <w:bookmarkEnd w:id="1414"/>
      <w:bookmarkEnd w:id="1415"/>
      <w:bookmarkEnd w:id="1416"/>
      <w:bookmarkEnd w:id="1417"/>
      <w:bookmarkEnd w:id="1418"/>
      <w:bookmarkEnd w:id="1419"/>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lastRenderedPageBreak/>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1420" w:name="_Toc20426181"/>
      <w:bookmarkStart w:id="1421" w:name="_Toc29321578"/>
      <w:bookmarkStart w:id="1422" w:name="_Toc36757369"/>
      <w:bookmarkStart w:id="1423" w:name="_Toc36836910"/>
      <w:bookmarkStart w:id="1424" w:name="_Toc36843887"/>
      <w:bookmarkStart w:id="1425" w:name="_Toc37068176"/>
      <w:bookmarkStart w:id="1426" w:name="_Hlk726506"/>
      <w:r w:rsidRPr="00F537EB">
        <w:t>–</w:t>
      </w:r>
      <w:r w:rsidRPr="00F537EB">
        <w:tab/>
      </w:r>
      <w:r w:rsidRPr="00F537EB">
        <w:rPr>
          <w:i/>
        </w:rPr>
        <w:t>Phy-Parameters</w:t>
      </w:r>
      <w:bookmarkEnd w:id="1420"/>
      <w:bookmarkEnd w:id="1421"/>
      <w:bookmarkEnd w:id="1422"/>
      <w:bookmarkEnd w:id="1423"/>
      <w:bookmarkEnd w:id="1424"/>
      <w:bookmarkEnd w:id="1425"/>
    </w:p>
    <w:bookmarkEnd w:id="1426"/>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lastRenderedPageBreak/>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1427" w:name="_Hlk536765078"/>
      <w:r w:rsidRPr="00F537EB">
        <w:t xml:space="preserve">    </w:t>
      </w:r>
      <w:bookmarkStart w:id="1428" w:name="_Hlk726461"/>
      <w:bookmarkStart w:id="1429" w:name="_Hlk726490"/>
      <w:r w:rsidRPr="00F537EB">
        <w:t>rateMatchingCtrlResr</w:t>
      </w:r>
      <w:r w:rsidR="002543F5" w:rsidRPr="00F537EB">
        <w:t>c</w:t>
      </w:r>
      <w:r w:rsidRPr="00F537EB">
        <w:t>SetDynamic</w:t>
      </w:r>
      <w:bookmarkEnd w:id="1428"/>
      <w:r w:rsidRPr="00F537EB">
        <w:t xml:space="preserve">     </w:t>
      </w:r>
      <w:bookmarkEnd w:id="1429"/>
      <w:r w:rsidRPr="00F537EB">
        <w:t>ENUMERATED {supported}                      OPTIONAL,</w:t>
      </w:r>
    </w:p>
    <w:bookmarkEnd w:id="1427"/>
    <w:p w14:paraId="2D5A35A0" w14:textId="77777777" w:rsidR="003C2AA1" w:rsidRPr="00F537EB" w:rsidRDefault="003C2AA1" w:rsidP="003B6316">
      <w:pPr>
        <w:pStyle w:val="PL"/>
      </w:pPr>
      <w:r w:rsidRPr="00F537EB">
        <w:t xml:space="preserve">    maxLayersMIMO-Indication            ENUMERATED {supported}                      OPTIONAL</w:t>
      </w:r>
    </w:p>
    <w:p w14:paraId="09D4A3BB" w14:textId="57D384DB" w:rsidR="00086A8D" w:rsidRDefault="003C2AA1" w:rsidP="00086A8D">
      <w:pPr>
        <w:pStyle w:val="PL"/>
        <w:rPr>
          <w:ins w:id="1430" w:author="NR16-UE-Cap" w:date="2020-06-10T15:03:00Z"/>
        </w:rPr>
      </w:pPr>
      <w:r w:rsidRPr="00F537EB">
        <w:t xml:space="preserve">    ]]</w:t>
      </w:r>
      <w:ins w:id="1431" w:author="NR16-UE-Cap" w:date="2020-06-10T15:03:00Z">
        <w:r w:rsidR="00086A8D" w:rsidRPr="00086A8D">
          <w:t xml:space="preserve"> </w:t>
        </w:r>
        <w:r w:rsidR="00086A8D">
          <w:t>,</w:t>
        </w:r>
      </w:ins>
    </w:p>
    <w:p w14:paraId="5650332A" w14:textId="689CA936" w:rsidR="00382D24" w:rsidRDefault="00086A8D" w:rsidP="00086A8D">
      <w:pPr>
        <w:pStyle w:val="PL"/>
        <w:rPr>
          <w:ins w:id="1432" w:author="Intel Corp - Naveen Palle" w:date="2020-04-09T09:35:00Z"/>
        </w:rPr>
      </w:pPr>
      <w:ins w:id="1433" w:author="NR16-UE-Cap" w:date="2020-06-10T15:03:00Z">
        <w:r w:rsidRPr="00331BBB">
          <w:t xml:space="preserve">    [[</w:t>
        </w:r>
      </w:ins>
    </w:p>
    <w:p w14:paraId="66CEDD9C" w14:textId="77777777" w:rsidR="00614AC9" w:rsidRDefault="00614AC9" w:rsidP="00614AC9">
      <w:pPr>
        <w:pStyle w:val="PL"/>
        <w:rPr>
          <w:ins w:id="1434" w:author="NR16-UE-Cap" w:date="2020-06-15T15:35:00Z"/>
        </w:rPr>
      </w:pPr>
      <w:ins w:id="1435" w:author="NR16-UE-Cap" w:date="2020-06-15T15:35:00Z">
        <w:r>
          <w:tab/>
          <w:t xml:space="preserve">-- R1 9-1: </w:t>
        </w:r>
        <w:r w:rsidRPr="00FE6FE2">
          <w:t>Basic channel structure and procedure of 2-step RACH</w:t>
        </w:r>
      </w:ins>
    </w:p>
    <w:p w14:paraId="56AC5FE9" w14:textId="13B9F471" w:rsidR="0085092F" w:rsidRDefault="00614AC9" w:rsidP="00382D24">
      <w:pPr>
        <w:pStyle w:val="PL"/>
        <w:rPr>
          <w:ins w:id="1436" w:author="NR16-UE-Cap" w:date="2020-06-10T15:03:00Z"/>
        </w:rPr>
      </w:pPr>
      <w:ins w:id="1437" w:author="NR16-UE-Cap" w:date="2020-06-15T15:35:00Z">
        <w:r>
          <w:tab/>
          <w:t>twoStepRACH-r16</w:t>
        </w:r>
      </w:ins>
      <w:ins w:id="1438" w:author="NR16-UE-Cap" w:date="2020-06-15T23:41:00Z">
        <w:r w:rsidR="009D50E0">
          <w:tab/>
        </w:r>
        <w:r w:rsidR="009D50E0">
          <w:tab/>
        </w:r>
        <w:r w:rsidR="009D50E0">
          <w:tab/>
        </w:r>
        <w:r w:rsidR="009D50E0">
          <w:tab/>
        </w:r>
        <w:r w:rsidR="009D50E0">
          <w:tab/>
        </w:r>
        <w:r w:rsidR="009D50E0">
          <w:tab/>
        </w:r>
      </w:ins>
      <w:ins w:id="1439" w:author="NR16-UE-Cap" w:date="2020-06-15T23:43:00Z">
        <w:r w:rsidR="009D50E0">
          <w:tab/>
        </w:r>
        <w:r w:rsidR="009D50E0">
          <w:tab/>
        </w:r>
        <w:r w:rsidR="009D50E0">
          <w:tab/>
        </w:r>
      </w:ins>
      <w:ins w:id="1440" w:author="NR16-UE-Cap" w:date="2020-06-15T15:35:00Z">
        <w:r>
          <w:t>ENUMERATED {supported}</w:t>
        </w:r>
      </w:ins>
      <w:ins w:id="1441" w:author="NR16-UE-Cap" w:date="2020-06-15T23:41:00Z">
        <w:r w:rsidR="009D50E0">
          <w:tab/>
        </w:r>
        <w:r w:rsidR="009D50E0">
          <w:tab/>
        </w:r>
        <w:r w:rsidR="009D50E0">
          <w:tab/>
        </w:r>
        <w:r w:rsidR="009D50E0">
          <w:tab/>
        </w:r>
        <w:r w:rsidR="009D50E0">
          <w:tab/>
        </w:r>
      </w:ins>
      <w:ins w:id="1442" w:author="NR16-UE-Cap" w:date="2020-06-15T15:35:00Z">
        <w:r>
          <w:t>OPTIONAL,</w:t>
        </w:r>
      </w:ins>
    </w:p>
    <w:p w14:paraId="55B9D6FA" w14:textId="73EC4B9F" w:rsidR="009D50E0" w:rsidRDefault="009D50E0" w:rsidP="00086A8D">
      <w:pPr>
        <w:pStyle w:val="PL"/>
        <w:rPr>
          <w:ins w:id="1443" w:author="NR16-UE-Cap" w:date="2020-06-15T23:35:00Z"/>
        </w:rPr>
      </w:pPr>
      <w:ins w:id="1444" w:author="NR16-UE-Cap" w:date="2020-06-15T23:34:00Z">
        <w:r>
          <w:tab/>
          <w:t xml:space="preserve">-- R1 11-1: </w:t>
        </w:r>
      </w:ins>
      <w:ins w:id="1445" w:author="NR16-UE-Cap" w:date="2020-06-15T23:35:00Z">
        <w:r w:rsidRPr="009D50E0">
          <w:t>Monitoring DCI format 1_2 and DCI format 0_2</w:t>
        </w:r>
      </w:ins>
    </w:p>
    <w:p w14:paraId="4B1DF6B7" w14:textId="67A72EC4" w:rsidR="009D50E0" w:rsidRDefault="009D50E0" w:rsidP="00086A8D">
      <w:pPr>
        <w:pStyle w:val="PL"/>
        <w:rPr>
          <w:ins w:id="1446" w:author="NR16-UE-Cap" w:date="2020-06-15T23:35:00Z"/>
        </w:rPr>
      </w:pPr>
      <w:ins w:id="1447" w:author="NR16-UE-Cap" w:date="2020-06-15T23:35:00Z">
        <w:r>
          <w:tab/>
        </w:r>
      </w:ins>
      <w:ins w:id="1448" w:author="NR16-UE-Cap" w:date="2020-06-15T23:36:00Z">
        <w:r>
          <w:t>dci-Format1-2</w:t>
        </w:r>
      </w:ins>
      <w:ins w:id="1449" w:author="NR16-UE-Cap" w:date="2020-06-15T23:37:00Z">
        <w:r>
          <w:t>And0-2</w:t>
        </w:r>
      </w:ins>
      <w:ins w:id="1450" w:author="NR16-UE-Cap" w:date="2020-06-15T23:41:00Z">
        <w:r>
          <w:t>-r16</w:t>
        </w:r>
        <w:r>
          <w:tab/>
        </w:r>
        <w:r>
          <w:tab/>
        </w:r>
        <w:r>
          <w:tab/>
        </w:r>
        <w:r>
          <w:tab/>
        </w:r>
      </w:ins>
      <w:ins w:id="1451" w:author="NR16-UE-Cap" w:date="2020-06-15T23:43:00Z">
        <w:r>
          <w:tab/>
        </w:r>
        <w:r>
          <w:tab/>
        </w:r>
        <w:r>
          <w:tab/>
        </w:r>
      </w:ins>
      <w:ins w:id="1452" w:author="NR16-UE-Cap" w:date="2020-06-15T23:41:00Z">
        <w:r>
          <w:t>ENUMERATED {supported}</w:t>
        </w:r>
        <w:r>
          <w:tab/>
        </w:r>
        <w:r>
          <w:tab/>
        </w:r>
        <w:r>
          <w:tab/>
        </w:r>
        <w:r>
          <w:tab/>
        </w:r>
        <w:r>
          <w:tab/>
          <w:t>OPTIONAL,</w:t>
        </w:r>
      </w:ins>
    </w:p>
    <w:p w14:paraId="70B2DD77" w14:textId="42989832" w:rsidR="009D50E0" w:rsidRDefault="009D50E0" w:rsidP="00086A8D">
      <w:pPr>
        <w:pStyle w:val="PL"/>
        <w:rPr>
          <w:ins w:id="1453" w:author="NR16-UE-Cap" w:date="2020-06-15T23:35:00Z"/>
        </w:rPr>
      </w:pPr>
      <w:ins w:id="1454" w:author="NR16-UE-Cap" w:date="2020-06-15T23:35:00Z">
        <w:r>
          <w:tab/>
          <w:t xml:space="preserve">-- R1 11-1a: </w:t>
        </w:r>
        <w:r w:rsidRPr="009D50E0">
          <w:t>Monitoring both DCI format 0_1/1_1 and DCI format 0_2/1_2 in the same search space</w:t>
        </w:r>
      </w:ins>
    </w:p>
    <w:p w14:paraId="73138B48" w14:textId="62F838C8" w:rsidR="009D50E0" w:rsidRDefault="009D50E0" w:rsidP="00086A8D">
      <w:pPr>
        <w:pStyle w:val="PL"/>
        <w:rPr>
          <w:ins w:id="1455" w:author="NR16-UE-Cap" w:date="2020-06-15T23:34:00Z"/>
        </w:rPr>
      </w:pPr>
      <w:ins w:id="1456" w:author="NR16-UE-Cap" w:date="2020-06-15T23:35:00Z">
        <w:r>
          <w:tab/>
        </w:r>
      </w:ins>
      <w:ins w:id="1457" w:author="NR16-UE-Cap" w:date="2020-06-15T23:42:00Z">
        <w:r>
          <w:t>monitoringDCI-SameSearchSpace-r16</w:t>
        </w:r>
        <w:r>
          <w:tab/>
        </w:r>
        <w:r>
          <w:tab/>
        </w:r>
        <w:r>
          <w:tab/>
        </w:r>
        <w:r>
          <w:tab/>
          <w:t>ENUMERATED {supported}</w:t>
        </w:r>
      </w:ins>
      <w:ins w:id="1458" w:author="NR16-UE-Cap" w:date="2020-06-15T23:43:00Z">
        <w:r>
          <w:tab/>
        </w:r>
        <w:r>
          <w:tab/>
        </w:r>
        <w:r>
          <w:tab/>
        </w:r>
        <w:r>
          <w:tab/>
        </w:r>
        <w:r>
          <w:tab/>
          <w:t>OPTIONAL,</w:t>
        </w:r>
      </w:ins>
    </w:p>
    <w:p w14:paraId="5E6DC25B" w14:textId="586E90D1" w:rsidR="00742820" w:rsidRDefault="00742820" w:rsidP="00086A8D">
      <w:pPr>
        <w:pStyle w:val="PL"/>
        <w:rPr>
          <w:ins w:id="1459" w:author="NR16-UE-Cap" w:date="2020-06-16T01:01:00Z"/>
        </w:rPr>
      </w:pPr>
      <w:ins w:id="1460" w:author="NR16-UE-Cap" w:date="2020-06-16T01:00:00Z">
        <w:r>
          <w:tab/>
          <w:t xml:space="preserve">-- R1 11-10: </w:t>
        </w:r>
        <w:r w:rsidRPr="00742820">
          <w:t>Type 2 configured grant release by DCI format 0_1</w:t>
        </w:r>
      </w:ins>
    </w:p>
    <w:p w14:paraId="24B691F2" w14:textId="308CDE15" w:rsidR="00742820" w:rsidRDefault="00742820" w:rsidP="00086A8D">
      <w:pPr>
        <w:pStyle w:val="PL"/>
        <w:rPr>
          <w:ins w:id="1461" w:author="NR16-UE-Cap" w:date="2020-06-16T01:00:00Z"/>
        </w:rPr>
      </w:pPr>
      <w:ins w:id="1462" w:author="NR16-UE-Cap" w:date="2020-06-16T01:01:00Z">
        <w:r>
          <w:tab/>
          <w:t>type2-CG-ReleaseDCI-0-1-r16</w:t>
        </w:r>
        <w:r>
          <w:tab/>
        </w:r>
        <w:r>
          <w:tab/>
        </w:r>
        <w:r>
          <w:tab/>
        </w:r>
        <w:r>
          <w:tab/>
        </w:r>
        <w:r>
          <w:tab/>
        </w:r>
        <w:r>
          <w:tab/>
          <w:t>ENUMERATED {supported}</w:t>
        </w:r>
        <w:r>
          <w:tab/>
        </w:r>
        <w:r>
          <w:tab/>
        </w:r>
        <w:r>
          <w:tab/>
        </w:r>
        <w:r>
          <w:tab/>
        </w:r>
        <w:r>
          <w:tab/>
          <w:t>OPTIONAL,</w:t>
        </w:r>
      </w:ins>
    </w:p>
    <w:p w14:paraId="2635A9DE" w14:textId="273086D3" w:rsidR="00742820" w:rsidRDefault="00742820" w:rsidP="00086A8D">
      <w:pPr>
        <w:pStyle w:val="PL"/>
        <w:rPr>
          <w:ins w:id="1463" w:author="NR16-UE-Cap" w:date="2020-06-16T01:02:00Z"/>
        </w:rPr>
      </w:pPr>
      <w:ins w:id="1464" w:author="NR16-UE-Cap" w:date="2020-06-16T01:00:00Z">
        <w:r>
          <w:tab/>
          <w:t xml:space="preserve">-- R1 11-11: </w:t>
        </w:r>
      </w:ins>
      <w:ins w:id="1465" w:author="NR16-UE-Cap" w:date="2020-06-16T01:01:00Z">
        <w:r w:rsidRPr="00742820">
          <w:t>Type 2 configured grant release by DCI format 0_2</w:t>
        </w:r>
      </w:ins>
    </w:p>
    <w:p w14:paraId="0BB1132A" w14:textId="418CF1A8" w:rsidR="00742820" w:rsidRDefault="00742820" w:rsidP="00086A8D">
      <w:pPr>
        <w:pStyle w:val="PL"/>
        <w:rPr>
          <w:ins w:id="1466" w:author="NR16-UE-Cap" w:date="2020-06-16T01:00:00Z"/>
        </w:rPr>
      </w:pPr>
      <w:ins w:id="1467" w:author="NR16-UE-Cap" w:date="2020-06-16T01:02:00Z">
        <w:r>
          <w:tab/>
          <w:t>type2-CG-ReleaseDCI-0-2-r16</w:t>
        </w:r>
        <w:r>
          <w:tab/>
        </w:r>
        <w:r>
          <w:tab/>
        </w:r>
        <w:r>
          <w:tab/>
        </w:r>
        <w:r>
          <w:tab/>
        </w:r>
        <w:r>
          <w:tab/>
        </w:r>
        <w:r>
          <w:tab/>
          <w:t>ENUMERATED {supported}</w:t>
        </w:r>
        <w:r>
          <w:tab/>
        </w:r>
        <w:r>
          <w:tab/>
        </w:r>
        <w:r>
          <w:tab/>
        </w:r>
        <w:r>
          <w:tab/>
        </w:r>
        <w:r>
          <w:tab/>
          <w:t>OPTIONAL,</w:t>
        </w:r>
      </w:ins>
    </w:p>
    <w:p w14:paraId="224C0BE7" w14:textId="51E5C74A" w:rsidR="002715EA" w:rsidRDefault="002715EA" w:rsidP="00086A8D">
      <w:pPr>
        <w:pStyle w:val="PL"/>
        <w:rPr>
          <w:ins w:id="1468" w:author="NR16-UE-Cap" w:date="2020-06-16T09:50:00Z"/>
        </w:rPr>
      </w:pPr>
      <w:ins w:id="1469" w:author="NR16-UE-Cap" w:date="2020-06-16T09:48:00Z">
        <w:r>
          <w:tab/>
          <w:t xml:space="preserve">-- R1 12-3: </w:t>
        </w:r>
      </w:ins>
      <w:ins w:id="1470" w:author="NR16-UE-Cap" w:date="2020-06-16T09:49:00Z">
        <w:r w:rsidRPr="002715EA">
          <w:t>SPS release by DCI format 1_1</w:t>
        </w:r>
      </w:ins>
    </w:p>
    <w:p w14:paraId="771B4C34" w14:textId="09D585CC" w:rsidR="00F35343" w:rsidRDefault="00F35343" w:rsidP="00086A8D">
      <w:pPr>
        <w:pStyle w:val="PL"/>
        <w:rPr>
          <w:ins w:id="1471" w:author="NR16-UE-Cap" w:date="2020-06-16T09:49:00Z"/>
        </w:rPr>
      </w:pPr>
      <w:ins w:id="1472" w:author="NR16-UE-Cap" w:date="2020-06-16T09:50:00Z">
        <w:r>
          <w:tab/>
        </w:r>
      </w:ins>
      <w:ins w:id="1473" w:author="NR16-UE-Cap" w:date="2020-06-16T09:51:00Z">
        <w:r>
          <w:t>sps-ReleaseDCI-1-1-r16</w:t>
        </w:r>
      </w:ins>
      <w:ins w:id="1474" w:author="NR16-UE-Cap" w:date="2020-06-16T09:52:00Z">
        <w:r>
          <w:tab/>
        </w:r>
        <w:r>
          <w:tab/>
        </w:r>
        <w:r>
          <w:tab/>
        </w:r>
        <w:r>
          <w:tab/>
        </w:r>
        <w:r>
          <w:tab/>
        </w:r>
        <w:r>
          <w:tab/>
        </w:r>
        <w:r>
          <w:tab/>
          <w:t>ENUMERATED {supported}</w:t>
        </w:r>
        <w:r>
          <w:tab/>
        </w:r>
        <w:r>
          <w:tab/>
        </w:r>
        <w:r>
          <w:tab/>
        </w:r>
        <w:r>
          <w:tab/>
        </w:r>
        <w:r>
          <w:tab/>
          <w:t>OPTIONAL,</w:t>
        </w:r>
      </w:ins>
    </w:p>
    <w:p w14:paraId="79E451FB" w14:textId="059D5D75" w:rsidR="002715EA" w:rsidRDefault="002715EA" w:rsidP="00086A8D">
      <w:pPr>
        <w:pStyle w:val="PL"/>
        <w:rPr>
          <w:ins w:id="1475" w:author="NR16-UE-Cap" w:date="2020-06-16T09:50:00Z"/>
        </w:rPr>
      </w:pPr>
      <w:ins w:id="1476" w:author="NR16-UE-Cap" w:date="2020-06-16T09:49:00Z">
        <w:r>
          <w:tab/>
          <w:t xml:space="preserve">-- R1 12-3a: </w:t>
        </w:r>
      </w:ins>
      <w:ins w:id="1477" w:author="NR16-UE-Cap" w:date="2020-06-16T09:50:00Z">
        <w:r w:rsidRPr="002715EA">
          <w:t>SPS release by DCI format 1_2</w:t>
        </w:r>
      </w:ins>
    </w:p>
    <w:p w14:paraId="011700A3" w14:textId="6BFA2D3E" w:rsidR="00F35343" w:rsidRDefault="00F35343" w:rsidP="00086A8D">
      <w:pPr>
        <w:pStyle w:val="PL"/>
        <w:rPr>
          <w:ins w:id="1478" w:author="NR16-UE-Cap" w:date="2020-06-16T09:48:00Z"/>
        </w:rPr>
      </w:pPr>
      <w:ins w:id="1479" w:author="NR16-UE-Cap" w:date="2020-06-16T09:50:00Z">
        <w:r>
          <w:tab/>
        </w:r>
      </w:ins>
      <w:ins w:id="1480" w:author="NR16-UE-Cap" w:date="2020-06-16T09:51:00Z">
        <w:r>
          <w:t>sps-ReleaseDCI-1-2-r16</w:t>
        </w:r>
      </w:ins>
      <w:ins w:id="1481" w:author="NR16-UE-Cap" w:date="2020-06-16T09:52:00Z">
        <w:r>
          <w:tab/>
        </w:r>
        <w:r>
          <w:tab/>
        </w:r>
        <w:r>
          <w:tab/>
        </w:r>
        <w:r>
          <w:tab/>
        </w:r>
        <w:r>
          <w:tab/>
        </w:r>
        <w:r>
          <w:tab/>
        </w:r>
        <w:r>
          <w:tab/>
          <w:t>ENUMERATED {supported}</w:t>
        </w:r>
        <w:r>
          <w:tab/>
        </w:r>
        <w:r>
          <w:tab/>
        </w:r>
        <w:r>
          <w:tab/>
        </w:r>
        <w:r>
          <w:tab/>
        </w:r>
        <w:r>
          <w:tab/>
          <w:t>OPTIONAL,</w:t>
        </w:r>
      </w:ins>
    </w:p>
    <w:p w14:paraId="6634A607" w14:textId="0C372A52" w:rsidR="00CD6B9B" w:rsidRDefault="00CD6B9B" w:rsidP="00086A8D">
      <w:pPr>
        <w:pStyle w:val="PL"/>
        <w:rPr>
          <w:ins w:id="1482" w:author="NR16-UE-Cap" w:date="2020-06-16T12:14:00Z"/>
        </w:rPr>
      </w:pPr>
      <w:ins w:id="1483" w:author="NR16-UE-Cap" w:date="2020-06-16T12:14:00Z">
        <w:r>
          <w:tab/>
          <w:t xml:space="preserve">-- R1 14-8: </w:t>
        </w:r>
        <w:r w:rsidRPr="00CD6B9B">
          <w:t>CSI trigger states containing non-active BWP</w:t>
        </w:r>
      </w:ins>
    </w:p>
    <w:p w14:paraId="3B5F3167" w14:textId="0D5D4E02" w:rsidR="00CD6B9B" w:rsidRDefault="00CD6B9B" w:rsidP="00086A8D">
      <w:pPr>
        <w:pStyle w:val="PL"/>
        <w:rPr>
          <w:ins w:id="1484" w:author="NR16-UE-Cap" w:date="2020-06-16T12:14:00Z"/>
        </w:rPr>
      </w:pPr>
      <w:ins w:id="1485" w:author="NR16-UE-Cap" w:date="2020-06-16T12:14:00Z">
        <w:r>
          <w:tab/>
          <w:t>csi-TriggerStateNon-ActiveBWP-r16</w:t>
        </w:r>
        <w:r>
          <w:tab/>
        </w:r>
        <w:r>
          <w:tab/>
        </w:r>
        <w:r>
          <w:tab/>
        </w:r>
        <w:r>
          <w:tab/>
        </w:r>
      </w:ins>
      <w:ins w:id="1486" w:author="NR16-UE-Cap" w:date="2020-06-16T12:15:00Z">
        <w:r>
          <w:t>ENUMERATED {supported}</w:t>
        </w:r>
        <w:r>
          <w:tab/>
        </w:r>
        <w:r>
          <w:tab/>
        </w:r>
        <w:r>
          <w:tab/>
        </w:r>
        <w:r>
          <w:tab/>
        </w:r>
        <w:r>
          <w:tab/>
          <w:t>OPTIONAL,</w:t>
        </w:r>
      </w:ins>
    </w:p>
    <w:p w14:paraId="52CC8CDC" w14:textId="6651ABB2" w:rsidR="00086A8D" w:rsidRDefault="00086A8D" w:rsidP="00086A8D">
      <w:pPr>
        <w:pStyle w:val="PL"/>
        <w:rPr>
          <w:ins w:id="1487" w:author="NR16-UE-Cap" w:date="2020-06-10T15:03:00Z"/>
        </w:rPr>
      </w:pPr>
      <w:ins w:id="1488" w:author="NR16-UE-Cap" w:date="2020-06-10T15:03:00Z">
        <w:r>
          <w:tab/>
          <w:t xml:space="preserve">-- R1 20-2: </w:t>
        </w:r>
        <w:r>
          <w:rPr>
            <w:rFonts w:eastAsia="SimSun"/>
            <w:lang w:eastAsia="zh-CN"/>
          </w:rPr>
          <w:t>Support up to 4 SMTCs configured for an IAB node MT per frequency location, including IAB-specific SMTC window periodicities</w:t>
        </w:r>
      </w:ins>
    </w:p>
    <w:p w14:paraId="0C44BB07" w14:textId="77777777" w:rsidR="00086A8D" w:rsidRDefault="00086A8D" w:rsidP="00086A8D">
      <w:pPr>
        <w:pStyle w:val="PL"/>
        <w:rPr>
          <w:ins w:id="1489" w:author="NR16-UE-Cap" w:date="2020-06-10T15:03:00Z"/>
        </w:rPr>
      </w:pPr>
      <w:ins w:id="1490" w:author="NR16-UE-Cap" w:date="2020-06-10T15:03:00Z">
        <w:r w:rsidRPr="00331BBB">
          <w:t xml:space="preserve">    </w:t>
        </w:r>
        <w:r w:rsidRPr="00E21593">
          <w:t>seperateSMTC-InterIAB-Support</w:t>
        </w:r>
        <w:r>
          <w:t>-r16</w:t>
        </w:r>
        <w:r>
          <w:tab/>
        </w:r>
        <w:r w:rsidRPr="00E21593">
          <w:t xml:space="preserve"> </w:t>
        </w:r>
        <w:r>
          <w:tab/>
        </w:r>
        <w:r>
          <w:tab/>
        </w:r>
        <w:r>
          <w:tab/>
        </w:r>
        <w:r w:rsidRPr="00A125B2">
          <w:t>ENUMERATED</w:t>
        </w:r>
        <w:r w:rsidRPr="00331BBB">
          <w:t xml:space="preserve"> {supported}                  </w:t>
        </w:r>
        <w:r w:rsidRPr="00A125B2">
          <w:t>OPTIONAL</w:t>
        </w:r>
        <w:r w:rsidRPr="00331BBB">
          <w:t>,</w:t>
        </w:r>
      </w:ins>
    </w:p>
    <w:p w14:paraId="43C7AC9F" w14:textId="77777777" w:rsidR="00086A8D" w:rsidRPr="00331BBB" w:rsidRDefault="00086A8D" w:rsidP="00086A8D">
      <w:pPr>
        <w:pStyle w:val="PL"/>
        <w:rPr>
          <w:ins w:id="1491" w:author="NR16-UE-Cap" w:date="2020-06-10T15:03:00Z"/>
        </w:rPr>
      </w:pPr>
      <w:ins w:id="1492" w:author="NR16-UE-Cap" w:date="2020-06-10T15:03:00Z">
        <w:r>
          <w:tab/>
          <w:t xml:space="preserve">-- R1 20-3: </w:t>
        </w:r>
        <w:r>
          <w:rPr>
            <w:rFonts w:eastAsia="SimSun"/>
            <w:lang w:eastAsia="zh-CN"/>
          </w:rPr>
          <w:t>Support RACH configuration separately from the RACH configuration for UE access, including new IAB-specific offset and scaling factors</w:t>
        </w:r>
      </w:ins>
    </w:p>
    <w:p w14:paraId="5E3628A0" w14:textId="77777777" w:rsidR="00086A8D" w:rsidRDefault="00086A8D" w:rsidP="00086A8D">
      <w:pPr>
        <w:pStyle w:val="PL"/>
        <w:rPr>
          <w:ins w:id="1493" w:author="NR16-UE-Cap" w:date="2020-06-10T15:03:00Z"/>
        </w:rPr>
      </w:pPr>
      <w:ins w:id="1494" w:author="NR16-UE-Cap" w:date="2020-06-10T15:03:00Z">
        <w:r w:rsidRPr="00331BBB">
          <w:t xml:space="preserve">    </w:t>
        </w:r>
        <w:r w:rsidRPr="00E21593">
          <w:t>seperateRACH-IAB-Support</w:t>
        </w:r>
        <w:r>
          <w:t>-r16</w:t>
        </w:r>
        <w:r>
          <w:tab/>
        </w:r>
        <w:r w:rsidRPr="00E21593">
          <w:t xml:space="preserve"> </w:t>
        </w:r>
        <w:r>
          <w:tab/>
        </w:r>
        <w:r>
          <w:tab/>
        </w:r>
        <w:r>
          <w:tab/>
        </w:r>
        <w:r>
          <w:tab/>
        </w:r>
        <w:r w:rsidRPr="00331BBB">
          <w:t xml:space="preserve">ENUMERATED {supported}                  </w:t>
        </w:r>
        <w:r w:rsidRPr="00A125B2">
          <w:t>OPTIONAL</w:t>
        </w:r>
        <w:r w:rsidRPr="00331BBB">
          <w:t>,</w:t>
        </w:r>
      </w:ins>
    </w:p>
    <w:p w14:paraId="5EC16C4C" w14:textId="77777777" w:rsidR="00086A8D" w:rsidRPr="00331BBB" w:rsidRDefault="00086A8D" w:rsidP="00086A8D">
      <w:pPr>
        <w:pStyle w:val="PL"/>
        <w:rPr>
          <w:ins w:id="1495" w:author="NR16-UE-Cap" w:date="2020-06-10T15:03:00Z"/>
        </w:rPr>
      </w:pPr>
      <w:ins w:id="1496" w:author="NR16-UE-Cap" w:date="2020-06-10T15:03:00Z">
        <w:r>
          <w:tab/>
          <w:t xml:space="preserve">-- R1 20-5a: </w:t>
        </w:r>
        <w:r>
          <w:rPr>
            <w:rFonts w:eastAsia="SimSun"/>
            <w:lang w:eastAsia="zh-CN"/>
          </w:rPr>
          <w:t>Support semi-static configuration/indication of UL-Flexible-DL slot formats for IAB-MT resources</w:t>
        </w:r>
      </w:ins>
    </w:p>
    <w:p w14:paraId="3D648836" w14:textId="77777777" w:rsidR="00086A8D" w:rsidRDefault="00086A8D" w:rsidP="00086A8D">
      <w:pPr>
        <w:pStyle w:val="PL"/>
        <w:rPr>
          <w:ins w:id="1497" w:author="NR16-UE-Cap" w:date="2020-06-10T15:03:00Z"/>
        </w:rPr>
      </w:pPr>
      <w:ins w:id="1498" w:author="NR16-UE-Cap" w:date="2020-06-10T15:03:00Z">
        <w:r w:rsidRPr="00331BBB">
          <w:t xml:space="preserve">    </w:t>
        </w:r>
        <w:r>
          <w:rPr>
            <w:rFonts w:eastAsia="SimSun"/>
            <w:lang w:eastAsia="zh-CN"/>
          </w:rPr>
          <w:t>ul-flexibleDL-SlotFormatSemiStatic-IAB-r16</w:t>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4CA48F9" w14:textId="77777777" w:rsidR="00086A8D" w:rsidRPr="00331BBB" w:rsidRDefault="00086A8D" w:rsidP="00086A8D">
      <w:pPr>
        <w:pStyle w:val="PL"/>
        <w:rPr>
          <w:ins w:id="1499" w:author="NR16-UE-Cap" w:date="2020-06-10T15:03:00Z"/>
        </w:rPr>
      </w:pPr>
      <w:ins w:id="1500" w:author="NR16-UE-Cap" w:date="2020-06-10T15:03:00Z">
        <w:r>
          <w:tab/>
          <w:t xml:space="preserve">-- R1 20-5b: </w:t>
        </w:r>
        <w:r>
          <w:rPr>
            <w:rFonts w:eastAsia="SimSun"/>
            <w:lang w:eastAsia="zh-CN"/>
          </w:rPr>
          <w:t>Support dynamic indication of UL-Flexible-DL slot formats for IAB-MT resources</w:t>
        </w:r>
      </w:ins>
    </w:p>
    <w:p w14:paraId="6F5E4BA0" w14:textId="7C915164" w:rsidR="00086A8D" w:rsidRDefault="00086A8D" w:rsidP="00086A8D">
      <w:pPr>
        <w:pStyle w:val="PL"/>
        <w:rPr>
          <w:ins w:id="1501" w:author="NR16-UE-Cap" w:date="2020-06-10T15:03:00Z"/>
        </w:rPr>
      </w:pPr>
      <w:ins w:id="1502" w:author="NR16-UE-Cap" w:date="2020-06-10T15:03:00Z">
        <w:r w:rsidRPr="00331BBB">
          <w:t xml:space="preserve">    </w:t>
        </w:r>
        <w:r>
          <w:rPr>
            <w:rFonts w:eastAsia="SimSun"/>
            <w:lang w:eastAsia="zh-CN"/>
          </w:rPr>
          <w:t>ul-flexibleDL-SlotFormatDyn</w:t>
        </w:r>
      </w:ins>
      <w:ins w:id="1503" w:author="NR16-UE-Cap" w:date="2020-06-10T15:14:00Z">
        <w:r w:rsidR="00B84511">
          <w:rPr>
            <w:rFonts w:eastAsia="SimSun"/>
            <w:lang w:eastAsia="zh-CN"/>
          </w:rPr>
          <w:t>amic</w:t>
        </w:r>
      </w:ins>
      <w:ins w:id="1504" w:author="NR16-UE-Cap" w:date="2020-06-10T15:16:00Z">
        <w:r w:rsidR="002C3D83">
          <w:rPr>
            <w:rFonts w:eastAsia="SimSun"/>
            <w:lang w:eastAsia="zh-CN"/>
          </w:rPr>
          <w:t>s</w:t>
        </w:r>
      </w:ins>
      <w:ins w:id="1505" w:author="NR16-UE-Cap" w:date="2020-06-10T15:03: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392EF18B" w14:textId="58F52993" w:rsidR="00C70B69" w:rsidRDefault="00C70B69" w:rsidP="00086A8D">
      <w:pPr>
        <w:pStyle w:val="PL"/>
        <w:rPr>
          <w:ins w:id="1506" w:author="NR16-UE-Cap" w:date="2020-06-12T11:18:00Z"/>
        </w:rPr>
      </w:pPr>
    </w:p>
    <w:p w14:paraId="6E41F774" w14:textId="46DD5EA1" w:rsidR="00C70B69" w:rsidRPr="00F537EB" w:rsidRDefault="00C70B69" w:rsidP="00C70B69">
      <w:pPr>
        <w:pStyle w:val="PL"/>
        <w:rPr>
          <w:ins w:id="1507" w:author="NR_IAB-Core" w:date="2020-06-09T15:39:00Z"/>
        </w:rPr>
      </w:pPr>
      <w:ins w:id="1508" w:author="NR_IAB-Core" w:date="2020-06-09T15:39:00Z">
        <w:r>
          <w:tab/>
        </w:r>
        <w:r w:rsidRPr="00905289">
          <w:t>dft-S-OFDM-WaveformUL-IAB-r16</w:t>
        </w:r>
        <w:r>
          <w:tab/>
        </w:r>
        <w:r>
          <w:tab/>
        </w:r>
        <w:r w:rsidRPr="00F537EB">
          <w:t>ENUMERATED {supported}                      OPTIONAL</w:t>
        </w:r>
      </w:ins>
      <w:ins w:id="1509" w:author="NR16-UE-Cap" w:date="2020-06-12T11:18:00Z">
        <w:r>
          <w:t>,</w:t>
        </w:r>
      </w:ins>
    </w:p>
    <w:p w14:paraId="5048E290" w14:textId="17289950" w:rsidR="00C70B69" w:rsidRDefault="00C70B69" w:rsidP="00086A8D">
      <w:pPr>
        <w:pStyle w:val="PL"/>
        <w:rPr>
          <w:ins w:id="1510" w:author="NR16-UE-Cap" w:date="2020-06-12T11:18:00Z"/>
        </w:rPr>
      </w:pPr>
    </w:p>
    <w:p w14:paraId="0B8E543A" w14:textId="77777777" w:rsidR="00C70B69" w:rsidRDefault="00C70B69" w:rsidP="00086A8D">
      <w:pPr>
        <w:pStyle w:val="PL"/>
        <w:rPr>
          <w:ins w:id="1511" w:author="NR16-UE-Cap" w:date="2020-06-10T15:03:00Z"/>
        </w:rPr>
      </w:pPr>
    </w:p>
    <w:p w14:paraId="75DE7659" w14:textId="77777777" w:rsidR="00086A8D" w:rsidRDefault="00086A8D" w:rsidP="00086A8D">
      <w:pPr>
        <w:pStyle w:val="PL"/>
        <w:rPr>
          <w:ins w:id="1512" w:author="NR16-UE-Cap" w:date="2020-06-10T15:03:00Z"/>
        </w:rPr>
      </w:pPr>
      <w:ins w:id="1513" w:author="NR16-UE-Cap" w:date="2020-06-10T15:03:00Z">
        <w:r>
          <w:tab/>
          <w:t xml:space="preserve">-- R1 20-6: </w:t>
        </w:r>
        <w:r>
          <w:rPr>
            <w:rFonts w:eastAsia="SimSun"/>
            <w:lang w:eastAsia="zh-CN"/>
          </w:rPr>
          <w:t>Support DCI Format 2_5 based indication of soft resource availability to an IAB node</w:t>
        </w:r>
      </w:ins>
    </w:p>
    <w:p w14:paraId="726F34E8" w14:textId="77777777" w:rsidR="00086A8D" w:rsidRDefault="00086A8D" w:rsidP="00086A8D">
      <w:pPr>
        <w:pStyle w:val="PL"/>
        <w:rPr>
          <w:ins w:id="1514" w:author="NR16-UE-Cap" w:date="2020-06-10T15:03:00Z"/>
        </w:rPr>
      </w:pPr>
      <w:ins w:id="1515" w:author="NR16-UE-Cap" w:date="2020-06-10T15:03:00Z">
        <w:r w:rsidRPr="00331BBB">
          <w:t xml:space="preserve">    </w:t>
        </w:r>
        <w:r>
          <w:rPr>
            <w:rFonts w:eastAsia="SimSun"/>
            <w:lang w:eastAsia="zh-CN"/>
          </w:rPr>
          <w:t>dci-25-AI-RNTI-Support-IAB-r16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2F4D9CCC" w14:textId="77777777" w:rsidR="00086A8D" w:rsidRDefault="00086A8D" w:rsidP="00086A8D">
      <w:pPr>
        <w:pStyle w:val="PL"/>
        <w:rPr>
          <w:ins w:id="1516" w:author="NR16-UE-Cap" w:date="2020-06-10T15:03:00Z"/>
        </w:rPr>
      </w:pPr>
      <w:ins w:id="1517" w:author="NR16-UE-Cap" w:date="2020-06-10T15:03:00Z">
        <w:r>
          <w:lastRenderedPageBreak/>
          <w:tab/>
          <w:t xml:space="preserve">-- R1 20-7: </w:t>
        </w:r>
        <w:r>
          <w:rPr>
            <w:rFonts w:eastAsia="SimSun"/>
            <w:lang w:eastAsia="zh-CN"/>
          </w:rPr>
          <w:t>Support T_delta reception.</w:t>
        </w:r>
      </w:ins>
    </w:p>
    <w:p w14:paraId="4F8502F8" w14:textId="77777777" w:rsidR="00086A8D" w:rsidRDefault="00086A8D" w:rsidP="00086A8D">
      <w:pPr>
        <w:pStyle w:val="PL"/>
        <w:rPr>
          <w:ins w:id="1518" w:author="NR16-UE-Cap" w:date="2020-06-10T15:03:00Z"/>
        </w:rPr>
      </w:pPr>
      <w:ins w:id="1519" w:author="NR16-UE-Cap" w:date="2020-06-10T15:03:00Z">
        <w:r w:rsidRPr="00331BBB">
          <w:t xml:space="preserve">    </w:t>
        </w:r>
        <w:r>
          <w:rPr>
            <w:rFonts w:eastAsia="SimSun"/>
            <w:lang w:eastAsia="zh-CN"/>
          </w:rPr>
          <w:t>t-DeltaReceptionSupport-IAB-r16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tab/>
        </w:r>
        <w:r w:rsidRPr="00331BBB">
          <w:t xml:space="preserve">ENUMERATED {supported}                  </w:t>
        </w:r>
        <w:r w:rsidRPr="00A125B2">
          <w:t>OPTIONAL</w:t>
        </w:r>
        <w:r w:rsidRPr="00331BBB">
          <w:t>,</w:t>
        </w:r>
      </w:ins>
    </w:p>
    <w:p w14:paraId="3CCFBB29" w14:textId="77777777" w:rsidR="00086A8D" w:rsidRDefault="00086A8D" w:rsidP="00086A8D">
      <w:pPr>
        <w:pStyle w:val="PL"/>
        <w:rPr>
          <w:ins w:id="1520" w:author="NR16-UE-Cap" w:date="2020-06-10T15:03:00Z"/>
        </w:rPr>
      </w:pPr>
      <w:ins w:id="1521" w:author="NR16-UE-Cap" w:date="2020-06-10T15:03:00Z">
        <w:r>
          <w:tab/>
          <w:t xml:space="preserve">-- R1 20-8: </w:t>
        </w:r>
        <w:r>
          <w:rPr>
            <w:rFonts w:eastAsia="SimSun"/>
            <w:lang w:eastAsia="zh-CN"/>
          </w:rPr>
          <w:t>Support of Desired guard symbol reporting and provided guard symbok reception.</w:t>
        </w:r>
      </w:ins>
    </w:p>
    <w:p w14:paraId="084BF049" w14:textId="77777777" w:rsidR="00086A8D" w:rsidRDefault="00086A8D" w:rsidP="00086A8D">
      <w:pPr>
        <w:pStyle w:val="PL"/>
        <w:rPr>
          <w:ins w:id="1522" w:author="NR16-UE-Cap" w:date="2020-06-10T15:03:00Z"/>
        </w:rPr>
      </w:pPr>
      <w:ins w:id="1523" w:author="NR16-UE-Cap" w:date="2020-06-10T15:03:00Z">
        <w:r w:rsidRPr="00331BBB">
          <w:t xml:space="preserve">    </w:t>
        </w:r>
        <w:r>
          <w:rPr>
            <w:rFonts w:eastAsia="SimSun"/>
            <w:lang w:eastAsia="zh-CN"/>
          </w:rPr>
          <w:t>guardSymbolReportReception-IAB-r16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1741CFC6" w14:textId="77777777" w:rsidR="00086A8D" w:rsidDel="002E3A55" w:rsidRDefault="00086A8D" w:rsidP="00382D24">
      <w:pPr>
        <w:pStyle w:val="PL"/>
        <w:rPr>
          <w:ins w:id="1524" w:author="Intel Corp - Naveen Palle" w:date="2020-04-09T09:36:00Z"/>
          <w:del w:id="1525" w:author="Intel_yh" w:date="2020-05-13T16:51:00Z"/>
        </w:rPr>
      </w:pPr>
    </w:p>
    <w:p w14:paraId="5B7B438A" w14:textId="22DAEEB5" w:rsidR="009B032B" w:rsidRDefault="009B032B" w:rsidP="00382D24">
      <w:pPr>
        <w:pStyle w:val="PL"/>
        <w:rPr>
          <w:ins w:id="1526" w:author="Intel Corp - Naveen Palle" w:date="2020-05-12T12:55:00Z"/>
        </w:rPr>
      </w:pPr>
    </w:p>
    <w:p w14:paraId="5B1C8BFB" w14:textId="77777777" w:rsidR="00FD48D0" w:rsidRDefault="00FD48D0" w:rsidP="00FD48D0">
      <w:pPr>
        <w:pStyle w:val="PL"/>
        <w:rPr>
          <w:ins w:id="1527" w:author="NR16-UE-Cap" w:date="2020-06-10T13:20:00Z"/>
        </w:rPr>
      </w:pPr>
      <w:ins w:id="1528" w:author="NR16-UE-Cap" w:date="2020-06-10T13:20:00Z">
        <w:r>
          <w:tab/>
          <w:t>-- R1 18-8 HARQ-ACK codebook type and spatial bundling per PUCCH group</w:t>
        </w:r>
      </w:ins>
    </w:p>
    <w:p w14:paraId="7132EFE0" w14:textId="2EE88BAF" w:rsidR="00FD48D0" w:rsidRDefault="00FD48D0" w:rsidP="00FD48D0">
      <w:pPr>
        <w:pStyle w:val="PL"/>
        <w:rPr>
          <w:ins w:id="1529" w:author="NR16-UE-Cap" w:date="2020-06-10T15:04:00Z"/>
        </w:rPr>
      </w:pPr>
      <w:ins w:id="1530" w:author="NR16-UE-Cap" w:date="2020-06-10T13:20:00Z">
        <w:r>
          <w:tab/>
          <w:t>harqACK-C</w:t>
        </w:r>
      </w:ins>
      <w:ins w:id="1531" w:author="NR16-UE-Cap" w:date="2020-06-10T13:21:00Z">
        <w:r>
          <w:t>B-SpatialBundling</w:t>
        </w:r>
      </w:ins>
      <w:ins w:id="1532" w:author="NR16-UE-Cap" w:date="2020-06-10T13:20:00Z">
        <w:r>
          <w:t>PUCCH-</w:t>
        </w:r>
      </w:ins>
      <w:ins w:id="1533" w:author="NR16-UE-Cap" w:date="2020-06-10T15:34:00Z">
        <w:r w:rsidR="002844D3">
          <w:t>G</w:t>
        </w:r>
      </w:ins>
      <w:ins w:id="1534" w:author="NR16-UE-Cap" w:date="2020-06-10T13:20:00Z">
        <w:r>
          <w:t>roup-r16</w:t>
        </w:r>
        <w:r>
          <w:tab/>
        </w:r>
        <w:r>
          <w:tab/>
        </w:r>
        <w:r>
          <w:tab/>
        </w:r>
        <w:r>
          <w:tab/>
        </w:r>
        <w:r w:rsidRPr="00F537EB">
          <w:t>ENUMERATED {supported}                      OPTIONAL,</w:t>
        </w:r>
      </w:ins>
    </w:p>
    <w:p w14:paraId="394B87E7" w14:textId="21A98276" w:rsidR="00086A8D" w:rsidRDefault="00086A8D" w:rsidP="00FD48D0">
      <w:pPr>
        <w:pStyle w:val="PL"/>
        <w:rPr>
          <w:ins w:id="1535" w:author="NR16-UE-Cap" w:date="2020-06-10T15:04:00Z"/>
        </w:rPr>
      </w:pPr>
    </w:p>
    <w:p w14:paraId="0919C9A3" w14:textId="729FF061" w:rsidR="00086A8D" w:rsidRDefault="00A417A7" w:rsidP="00086A8D">
      <w:pPr>
        <w:pStyle w:val="PL"/>
        <w:rPr>
          <w:ins w:id="1536" w:author="NR16-UE-Cap" w:date="2020-06-10T15:04:00Z"/>
          <w:rFonts w:eastAsiaTheme="minorEastAsia"/>
          <w:lang w:eastAsia="ja-JP"/>
        </w:rPr>
      </w:pPr>
      <w:ins w:id="1537" w:author="NR16-UE-Cap" w:date="2020-06-17T09:29:00Z">
        <w:r>
          <w:rPr>
            <w:rFonts w:eastAsiaTheme="minorEastAsia"/>
            <w:lang w:eastAsia="ja-JP"/>
          </w:rPr>
          <w:tab/>
        </w:r>
      </w:ins>
      <w:ins w:id="1538" w:author="NR16-UE-Cap" w:date="2020-06-10T15:04:00Z">
        <w:r w:rsidR="00086A8D">
          <w:rPr>
            <w:rFonts w:eastAsiaTheme="minorEastAsia"/>
            <w:lang w:eastAsia="ja-JP"/>
          </w:rPr>
          <w:t xml:space="preserve">-- R1 19-2: </w:t>
        </w:r>
        <w:r w:rsidR="00086A8D" w:rsidRPr="00330B16">
          <w:rPr>
            <w:rFonts w:eastAsiaTheme="minorEastAsia"/>
            <w:lang w:eastAsia="ja-JP"/>
          </w:rPr>
          <w:t>Cross Slot Scheduling</w:t>
        </w:r>
      </w:ins>
    </w:p>
    <w:p w14:paraId="6002BB9E" w14:textId="7D22AE0E" w:rsidR="00A417A7" w:rsidRDefault="00086A8D" w:rsidP="00086A8D">
      <w:pPr>
        <w:pStyle w:val="PL"/>
        <w:rPr>
          <w:ins w:id="1539" w:author="NR16-UE-Cap" w:date="2020-06-17T09:27:00Z"/>
          <w:rFonts w:eastAsiaTheme="minorEastAsia"/>
          <w:lang w:eastAsia="ja-JP"/>
        </w:rPr>
      </w:pPr>
      <w:ins w:id="1540" w:author="NR16-UE-Cap" w:date="2020-06-10T15:04:00Z">
        <w:r>
          <w:rPr>
            <w:rFonts w:eastAsiaTheme="minorEastAsia" w:hint="eastAsia"/>
            <w:lang w:eastAsia="ja-JP"/>
          </w:rPr>
          <w:t xml:space="preserve">     </w:t>
        </w:r>
        <w:commentRangeStart w:id="1541"/>
        <w:r>
          <w:rPr>
            <w:rFonts w:eastAsiaTheme="minorEastAsia"/>
            <w:lang w:eastAsia="ja-JP"/>
          </w:rPr>
          <w:t>crossSlotScheduling-r16</w:t>
        </w:r>
      </w:ins>
      <w:commentRangeEnd w:id="1541"/>
      <w:r w:rsidR="009841BC">
        <w:rPr>
          <w:rStyle w:val="af1"/>
          <w:rFonts w:ascii="Times New Roman" w:eastAsia="SimSun" w:hAnsi="Times New Roman"/>
          <w:noProof w:val="0"/>
          <w:lang w:eastAsia="en-US"/>
        </w:rPr>
        <w:commentReference w:id="1541"/>
      </w:r>
      <w:ins w:id="1542" w:author="NR16-UE-Cap" w:date="2020-06-17T09:30:00Z">
        <w:r w:rsidR="00A417A7">
          <w:rPr>
            <w:rStyle w:val="af1"/>
            <w:rFonts w:ascii="Times New Roman" w:eastAsia="SimSun" w:hAnsi="Times New Roman"/>
            <w:noProof w:val="0"/>
            <w:lang w:eastAsia="en-US"/>
          </w:rPr>
          <w:tab/>
        </w:r>
        <w:r w:rsidR="00A417A7">
          <w:rPr>
            <w:rStyle w:val="af1"/>
            <w:rFonts w:ascii="Times New Roman" w:eastAsia="SimSun" w:hAnsi="Times New Roman"/>
            <w:noProof w:val="0"/>
            <w:lang w:eastAsia="en-US"/>
          </w:rPr>
          <w:tab/>
        </w:r>
        <w:r w:rsidR="00A417A7">
          <w:rPr>
            <w:rStyle w:val="af1"/>
            <w:rFonts w:ascii="Times New Roman" w:eastAsia="SimSun" w:hAnsi="Times New Roman"/>
            <w:noProof w:val="0"/>
            <w:lang w:eastAsia="en-US"/>
          </w:rPr>
          <w:tab/>
        </w:r>
        <w:r w:rsidR="00A417A7">
          <w:rPr>
            <w:rStyle w:val="af1"/>
            <w:rFonts w:ascii="Times New Roman" w:eastAsia="SimSun" w:hAnsi="Times New Roman"/>
            <w:noProof w:val="0"/>
            <w:lang w:eastAsia="en-US"/>
          </w:rPr>
          <w:tab/>
        </w:r>
        <w:r w:rsidR="00A417A7">
          <w:rPr>
            <w:rStyle w:val="af1"/>
            <w:rFonts w:ascii="Times New Roman" w:eastAsia="SimSun" w:hAnsi="Times New Roman"/>
            <w:noProof w:val="0"/>
            <w:lang w:eastAsia="en-US"/>
          </w:rPr>
          <w:tab/>
        </w:r>
        <w:r w:rsidR="00A417A7">
          <w:rPr>
            <w:rStyle w:val="af1"/>
            <w:rFonts w:ascii="Times New Roman" w:eastAsia="SimSun" w:hAnsi="Times New Roman"/>
            <w:noProof w:val="0"/>
            <w:lang w:eastAsia="en-US"/>
          </w:rPr>
          <w:tab/>
        </w:r>
        <w:r w:rsidR="00A417A7">
          <w:rPr>
            <w:rStyle w:val="af1"/>
            <w:rFonts w:ascii="Times New Roman" w:eastAsia="SimSun" w:hAnsi="Times New Roman"/>
            <w:noProof w:val="0"/>
            <w:lang w:eastAsia="en-US"/>
          </w:rPr>
          <w:tab/>
        </w:r>
      </w:ins>
      <w:ins w:id="1543" w:author="NR16-UE-Cap" w:date="2020-06-17T09:27:00Z">
        <w:r w:rsidR="00A417A7">
          <w:rPr>
            <w:rFonts w:eastAsiaTheme="minorEastAsia"/>
            <w:lang w:eastAsia="ja-JP"/>
          </w:rPr>
          <w:t>SEQUENCE {</w:t>
        </w:r>
      </w:ins>
    </w:p>
    <w:p w14:paraId="3D5918A7" w14:textId="708B925A" w:rsidR="00086A8D" w:rsidRDefault="00A417A7" w:rsidP="00086A8D">
      <w:pPr>
        <w:pStyle w:val="PL"/>
        <w:rPr>
          <w:ins w:id="1544" w:author="NR16-UE-Cap" w:date="2020-06-17T09:28:00Z"/>
        </w:rPr>
      </w:pPr>
      <w:ins w:id="1545" w:author="NR16-UE-Cap" w:date="2020-06-17T09:27:00Z">
        <w:r>
          <w:rPr>
            <w:rFonts w:eastAsiaTheme="minorEastAsia"/>
            <w:lang w:eastAsia="ja-JP"/>
          </w:rPr>
          <w:tab/>
        </w:r>
        <w:r>
          <w:rPr>
            <w:rFonts w:eastAsiaTheme="minorEastAsia"/>
            <w:lang w:eastAsia="ja-JP"/>
          </w:rPr>
          <w:tab/>
          <w:t>licensed</w:t>
        </w:r>
      </w:ins>
      <w:ins w:id="1546" w:author="NR16-UE-Cap" w:date="2020-06-17T09:28:00Z">
        <w:r>
          <w:rPr>
            <w:rFonts w:eastAsiaTheme="minorEastAsia"/>
            <w:lang w:eastAsia="ja-JP"/>
          </w:rPr>
          <w:t>Band-r16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547" w:author="NR16-UE-Cap" w:date="2020-06-10T15:04:00Z">
        <w:r w:rsidR="00086A8D" w:rsidRPr="00F537EB">
          <w:t>ENUMERATED {supported}                      OPTIONAL,</w:t>
        </w:r>
      </w:ins>
    </w:p>
    <w:p w14:paraId="76264EB8" w14:textId="158F2928" w:rsidR="00A417A7" w:rsidRDefault="00A417A7" w:rsidP="00086A8D">
      <w:pPr>
        <w:pStyle w:val="PL"/>
        <w:rPr>
          <w:ins w:id="1548" w:author="NR16-UE-Cap" w:date="2020-06-17T09:29:00Z"/>
        </w:rPr>
      </w:pPr>
      <w:ins w:id="1549" w:author="NR16-UE-Cap" w:date="2020-06-17T09:28:00Z">
        <w:r>
          <w:tab/>
        </w:r>
        <w:r>
          <w:tab/>
          <w:t>unlicensedBand-r16</w:t>
        </w:r>
      </w:ins>
      <w:ins w:id="1550" w:author="NR16-UE-Cap" w:date="2020-06-17T09:29:00Z">
        <w:r>
          <w:tab/>
        </w:r>
        <w:r>
          <w:tab/>
        </w:r>
        <w:r>
          <w:tab/>
        </w:r>
        <w:r>
          <w:tab/>
        </w:r>
        <w:r>
          <w:tab/>
        </w:r>
        <w:r>
          <w:tab/>
        </w:r>
        <w:r>
          <w:tab/>
        </w:r>
        <w:r>
          <w:tab/>
        </w:r>
        <w:r>
          <w:tab/>
          <w:t>ENUMERATED {supported}</w:t>
        </w:r>
        <w:r>
          <w:tab/>
        </w:r>
        <w:r>
          <w:tab/>
        </w:r>
        <w:r>
          <w:tab/>
        </w:r>
        <w:r>
          <w:tab/>
        </w:r>
        <w:r>
          <w:tab/>
        </w:r>
        <w:r>
          <w:tab/>
        </w:r>
        <w:r>
          <w:tab/>
          <w:t>OPTIONAL</w:t>
        </w:r>
      </w:ins>
    </w:p>
    <w:p w14:paraId="302A94D6" w14:textId="55129693" w:rsidR="00A417A7" w:rsidRDefault="00A417A7" w:rsidP="00086A8D">
      <w:pPr>
        <w:pStyle w:val="PL"/>
        <w:rPr>
          <w:ins w:id="1551" w:author="NR16-UE-Cap" w:date="2020-06-10T15:04:00Z"/>
          <w:rFonts w:eastAsiaTheme="minorEastAsia"/>
          <w:lang w:eastAsia="ja-JP"/>
        </w:rPr>
      </w:pPr>
      <w:ins w:id="1552" w:author="NR16-UE-Cap" w:date="2020-06-17T09:29:00Z">
        <w:r>
          <w:tab/>
          <w:t>}</w:t>
        </w:r>
        <w:r>
          <w:tab/>
        </w:r>
        <w:r>
          <w:tab/>
        </w:r>
        <w:r>
          <w:tab/>
        </w:r>
        <w:r>
          <w:tab/>
        </w:r>
        <w:r>
          <w:tab/>
        </w:r>
        <w:r>
          <w:tab/>
        </w:r>
        <w:r>
          <w:tab/>
        </w:r>
        <w:r>
          <w:tab/>
        </w:r>
        <w:r>
          <w:tab/>
        </w:r>
        <w:r>
          <w:tab/>
        </w:r>
        <w:r>
          <w:tab/>
        </w:r>
        <w:r>
          <w:tab/>
        </w:r>
        <w:r>
          <w:tab/>
        </w:r>
        <w:r>
          <w:tab/>
        </w:r>
        <w:r>
          <w:tab/>
        </w:r>
        <w:r>
          <w:tab/>
        </w:r>
        <w:r>
          <w:tab/>
        </w:r>
        <w:r>
          <w:tab/>
        </w:r>
        <w:r>
          <w:tab/>
        </w:r>
        <w:r>
          <w:tab/>
        </w:r>
        <w:r>
          <w:tab/>
        </w:r>
        <w:r>
          <w:tab/>
        </w:r>
        <w:r>
          <w:tab/>
          <w:t>OPTIONAL,</w:t>
        </w:r>
      </w:ins>
    </w:p>
    <w:p w14:paraId="1E139F7A" w14:textId="4572D466" w:rsidR="00086A8D" w:rsidRDefault="00A417A7" w:rsidP="00086A8D">
      <w:pPr>
        <w:pStyle w:val="PL"/>
        <w:rPr>
          <w:ins w:id="1553" w:author="NR16-UE-Cap" w:date="2020-06-10T15:04:00Z"/>
          <w:rFonts w:eastAsiaTheme="minorEastAsia"/>
          <w:lang w:eastAsia="ja-JP"/>
        </w:rPr>
      </w:pPr>
      <w:ins w:id="1554" w:author="NR16-UE-Cap" w:date="2020-06-17T09:29:00Z">
        <w:r>
          <w:rPr>
            <w:rFonts w:eastAsiaTheme="minorEastAsia"/>
            <w:lang w:eastAsia="ja-JP"/>
          </w:rPr>
          <w:tab/>
        </w:r>
      </w:ins>
      <w:ins w:id="1555" w:author="NR16-UE-Cap" w:date="2020-06-10T15:04:00Z">
        <w:r w:rsidR="00086A8D">
          <w:rPr>
            <w:rFonts w:eastAsiaTheme="minorEastAsia"/>
            <w:lang w:eastAsia="ja-JP"/>
          </w:rPr>
          <w:t xml:space="preserve">-- R1 19-4a: </w:t>
        </w:r>
        <w:r w:rsidR="00086A8D" w:rsidRPr="00330B16">
          <w:rPr>
            <w:rFonts w:eastAsiaTheme="minorEastAsia"/>
            <w:lang w:eastAsia="ja-JP"/>
          </w:rPr>
          <w:t>UE assistance information</w:t>
        </w:r>
      </w:ins>
    </w:p>
    <w:p w14:paraId="71D9D8DE" w14:textId="08221D3A" w:rsidR="00086A8D" w:rsidRDefault="00A417A7" w:rsidP="00086A8D">
      <w:pPr>
        <w:pStyle w:val="PL"/>
        <w:rPr>
          <w:ins w:id="1556" w:author="NR16-UE-Cap" w:date="2020-06-12T09:14:00Z"/>
        </w:rPr>
      </w:pPr>
      <w:ins w:id="1557" w:author="NR16-UE-Cap" w:date="2020-06-17T09:29:00Z">
        <w:r>
          <w:rPr>
            <w:rFonts w:eastAsiaTheme="minorEastAsia"/>
            <w:lang w:eastAsia="ja-JP"/>
          </w:rPr>
          <w:tab/>
        </w:r>
      </w:ins>
      <w:ins w:id="1558" w:author="NR16-UE-Cap" w:date="2020-06-17T08:37:00Z">
        <w:r w:rsidR="003878FD">
          <w:rPr>
            <w:rFonts w:eastAsiaTheme="minorEastAsia"/>
            <w:lang w:eastAsia="ja-JP"/>
          </w:rPr>
          <w:t xml:space="preserve">-- </w:t>
        </w:r>
      </w:ins>
      <w:commentRangeStart w:id="1559"/>
      <w:ins w:id="1560" w:author="NR16-UE-Cap" w:date="2020-06-10T15:04:00Z">
        <w:r w:rsidR="00086A8D">
          <w:rPr>
            <w:rFonts w:eastAsiaTheme="minorEastAsia"/>
            <w:lang w:eastAsia="ja-JP"/>
          </w:rPr>
          <w:t>ue-AssistPreferredSchedulingOffset-r16</w:t>
        </w:r>
      </w:ins>
      <w:ins w:id="1561" w:author="NR16-UE-Cap" w:date="2020-06-17T09:29:00Z">
        <w:r>
          <w:rPr>
            <w:rFonts w:eastAsiaTheme="minorEastAsia"/>
            <w:lang w:eastAsia="ja-JP"/>
          </w:rPr>
          <w:tab/>
        </w:r>
        <w:r>
          <w:rPr>
            <w:rFonts w:eastAsiaTheme="minorEastAsia"/>
            <w:lang w:eastAsia="ja-JP"/>
          </w:rPr>
          <w:tab/>
        </w:r>
        <w:r>
          <w:rPr>
            <w:rFonts w:eastAsiaTheme="minorEastAsia"/>
            <w:lang w:eastAsia="ja-JP"/>
          </w:rPr>
          <w:tab/>
        </w:r>
      </w:ins>
      <w:ins w:id="1562" w:author="NR16-UE-Cap" w:date="2020-06-10T15:04:00Z">
        <w:r w:rsidR="00086A8D" w:rsidRPr="00F537EB">
          <w:t>ENUMERATED {supported}</w:t>
        </w:r>
      </w:ins>
      <w:ins w:id="1563" w:author="NR16-UE-Cap" w:date="2020-06-17T09:30:00Z">
        <w:r>
          <w:tab/>
        </w:r>
        <w:r>
          <w:tab/>
        </w:r>
        <w:r>
          <w:tab/>
        </w:r>
        <w:r>
          <w:tab/>
        </w:r>
        <w:r>
          <w:tab/>
        </w:r>
        <w:r>
          <w:tab/>
        </w:r>
      </w:ins>
      <w:ins w:id="1564" w:author="NR16-UE-Cap" w:date="2020-06-10T15:04:00Z">
        <w:r w:rsidR="00086A8D" w:rsidRPr="00F537EB">
          <w:t>OPTIONAL</w:t>
        </w:r>
      </w:ins>
      <w:commentRangeEnd w:id="1559"/>
      <w:ins w:id="1565" w:author="NR16-UE-Cap" w:date="2020-06-17T08:37:00Z">
        <w:r w:rsidR="003878FD">
          <w:rPr>
            <w:rStyle w:val="af1"/>
            <w:rFonts w:ascii="Times New Roman" w:eastAsia="SimSun" w:hAnsi="Times New Roman"/>
            <w:noProof w:val="0"/>
            <w:lang w:eastAsia="en-US"/>
          </w:rPr>
          <w:commentReference w:id="1559"/>
        </w:r>
      </w:ins>
      <w:ins w:id="1566" w:author="NR16-UE-Cap" w:date="2020-06-12T09:14:00Z">
        <w:r w:rsidR="00D72EB1">
          <w:t>,</w:t>
        </w:r>
      </w:ins>
    </w:p>
    <w:p w14:paraId="77B2EC2E" w14:textId="261B91A1" w:rsidR="00D72EB1" w:rsidRDefault="00D72EB1" w:rsidP="00086A8D">
      <w:pPr>
        <w:pStyle w:val="PL"/>
        <w:rPr>
          <w:ins w:id="1567" w:author="NR16-UE-Cap" w:date="2020-06-12T09:14:00Z"/>
        </w:rPr>
      </w:pPr>
    </w:p>
    <w:p w14:paraId="67CF24C6" w14:textId="77777777" w:rsidR="00D72EB1" w:rsidRDefault="00D72EB1" w:rsidP="00D72EB1">
      <w:pPr>
        <w:pStyle w:val="PL"/>
        <w:rPr>
          <w:ins w:id="1568" w:author="NR-R16-UE-Cap" w:date="2020-06-09T13:47:00Z"/>
        </w:rPr>
      </w:pPr>
      <w:ins w:id="1569" w:author="NR-R16-UE-Cap" w:date="2020-06-09T13:47:00Z">
        <w:r>
          <w:t xml:space="preserve">    </w:t>
        </w:r>
        <w:bookmarkStart w:id="1570" w:name="_Hlk42683442"/>
        <w:r>
          <w:t>maxNumber</w:t>
        </w:r>
      </w:ins>
      <w:ins w:id="1571" w:author="NR-R16-UE-Cap" w:date="2020-06-10T12:08:00Z">
        <w:r>
          <w:t>SRS</w:t>
        </w:r>
      </w:ins>
      <w:ins w:id="1572" w:author="NR-R16-UE-Cap" w:date="2020-06-10T12:09:00Z">
        <w:r>
          <w:t>-Pos</w:t>
        </w:r>
      </w:ins>
      <w:ins w:id="1573" w:author="NR-R16-UE-Cap" w:date="2020-06-09T13:47:00Z">
        <w:r>
          <w:t>PathLossEstimate</w:t>
        </w:r>
      </w:ins>
      <w:ins w:id="1574" w:author="NR-R16-UE-Cap" w:date="2020-06-09T13:48:00Z">
        <w:r>
          <w:t>All</w:t>
        </w:r>
      </w:ins>
      <w:ins w:id="1575" w:author="NR-R16-UE-Cap" w:date="2020-06-10T12:09:00Z">
        <w:r>
          <w:t>Serving</w:t>
        </w:r>
      </w:ins>
      <w:ins w:id="1576" w:author="NR-R16-UE-Cap" w:date="2020-06-09T13:48:00Z">
        <w:r>
          <w:t>Cells</w:t>
        </w:r>
      </w:ins>
      <w:ins w:id="1577" w:author="NR-R16-UE-Cap" w:date="2020-06-09T13:47:00Z">
        <w:r>
          <w:t xml:space="preserve">-r16          </w:t>
        </w:r>
      </w:ins>
      <w:ins w:id="1578" w:author="NR-R16-UE-Cap" w:date="2020-06-10T18:12:00Z">
        <w:r>
          <w:t>E</w:t>
        </w:r>
      </w:ins>
      <w:ins w:id="1579" w:author="NR-R16-UE-Cap" w:date="2020-06-09T13:47:00Z">
        <w:r>
          <w:t>NUMERATED {n1, n4, n8, n16}           OPTIONAL,</w:t>
        </w:r>
      </w:ins>
    </w:p>
    <w:bookmarkEnd w:id="1570"/>
    <w:p w14:paraId="10C2B0B3" w14:textId="4F8BC544" w:rsidR="00D72EB1" w:rsidRDefault="00D72EB1" w:rsidP="00D72EB1">
      <w:pPr>
        <w:pStyle w:val="PL"/>
        <w:rPr>
          <w:ins w:id="1580" w:author="NR16-UE-Cap" w:date="2020-06-12T12:00:00Z"/>
        </w:rPr>
      </w:pPr>
      <w:ins w:id="1581" w:author="NR-R16-UE-Cap" w:date="2020-06-09T13:47:00Z">
        <w:r>
          <w:t xml:space="preserve">    </w:t>
        </w:r>
        <w:r w:rsidRPr="008B141A">
          <w:t>maxNumber</w:t>
        </w:r>
      </w:ins>
      <w:ins w:id="1582" w:author="NR-R16-UE-Cap" w:date="2020-06-10T12:09:00Z">
        <w:r>
          <w:t>SRS-Pos</w:t>
        </w:r>
      </w:ins>
      <w:ins w:id="1583" w:author="NR-R16-UE-Cap" w:date="2020-06-09T13:47:00Z">
        <w:r w:rsidRPr="008B141A">
          <w:t>SpatialRelations</w:t>
        </w:r>
        <w:r w:rsidRPr="004578E8">
          <w:t>AllServing</w:t>
        </w:r>
      </w:ins>
      <w:ins w:id="1584" w:author="NR-R16-UE-Cap" w:date="2020-06-10T12:09:00Z">
        <w:r>
          <w:t>Cells</w:t>
        </w:r>
      </w:ins>
      <w:ins w:id="1585" w:author="NR-R16-UE-Cap" w:date="2020-06-09T13:47:00Z">
        <w:r w:rsidRPr="008B141A">
          <w:t>-</w:t>
        </w:r>
        <w:r>
          <w:t>r16</w:t>
        </w:r>
        <w:r w:rsidRPr="00F537EB">
          <w:t xml:space="preserve"> </w:t>
        </w:r>
        <w:r>
          <w:t xml:space="preserve">         </w:t>
        </w:r>
      </w:ins>
      <w:ins w:id="1586" w:author="NR-R16-UE-Cap" w:date="2020-06-10T18:12:00Z">
        <w:r>
          <w:t>E</w:t>
        </w:r>
      </w:ins>
      <w:ins w:id="1587" w:author="NR-R16-UE-Cap" w:date="2020-06-09T13:47:00Z">
        <w:r w:rsidRPr="00F537EB">
          <w:t>NUMERATED {</w:t>
        </w:r>
        <w:r>
          <w:t xml:space="preserve">n0, </w:t>
        </w:r>
        <w:r w:rsidRPr="00F537EB">
          <w:t>n1,</w:t>
        </w:r>
        <w:r>
          <w:t xml:space="preserve"> n2,</w:t>
        </w:r>
        <w:r w:rsidRPr="00F537EB">
          <w:t xml:space="preserve"> n4, n8, n16}</w:t>
        </w:r>
        <w:r>
          <w:t xml:space="preserve">   OPTIONAL</w:t>
        </w:r>
      </w:ins>
      <w:ins w:id="1588" w:author="NR16-UE-Cap" w:date="2020-06-12T12:00:00Z">
        <w:r w:rsidR="00E75700">
          <w:t>,</w:t>
        </w:r>
      </w:ins>
    </w:p>
    <w:p w14:paraId="401BB458" w14:textId="01E275D4" w:rsidR="00E75700" w:rsidRDefault="00E75700" w:rsidP="00D72EB1">
      <w:pPr>
        <w:pStyle w:val="PL"/>
        <w:rPr>
          <w:ins w:id="1589" w:author="NR16-UE-Cap" w:date="2020-06-12T12:00:00Z"/>
        </w:rPr>
      </w:pPr>
    </w:p>
    <w:p w14:paraId="0B8DD9B5" w14:textId="77777777" w:rsidR="00E75700" w:rsidRDefault="00E75700" w:rsidP="00E75700">
      <w:pPr>
        <w:pStyle w:val="PL"/>
        <w:rPr>
          <w:ins w:id="1590" w:author="NR_IIOT-Core" w:date="2020-06-09T11:59:00Z"/>
        </w:rPr>
      </w:pPr>
      <w:ins w:id="1591" w:author="NR_IIOT-Core" w:date="2020-06-09T11:59:00Z">
        <w:r>
          <w:tab/>
        </w:r>
        <w:r w:rsidRPr="001141DC">
          <w:t>extendedCG-Periodicities-r16</w:t>
        </w:r>
        <w:r>
          <w:tab/>
        </w:r>
        <w:r>
          <w:tab/>
        </w:r>
        <w:r w:rsidRPr="00F537EB">
          <w:t>ENUMERATED {supported}                      OPTIONAL,</w:t>
        </w:r>
      </w:ins>
    </w:p>
    <w:p w14:paraId="5BE5B557" w14:textId="76ABB9F5" w:rsidR="00E75700" w:rsidRDefault="00E75700" w:rsidP="00E75700">
      <w:pPr>
        <w:pStyle w:val="PL"/>
        <w:rPr>
          <w:ins w:id="1592" w:author="NR_IIOT-Core" w:date="2020-06-09T11:59:00Z"/>
        </w:rPr>
      </w:pPr>
      <w:ins w:id="1593" w:author="NR_IIOT-Core" w:date="2020-06-09T11:59:00Z">
        <w:r>
          <w:tab/>
        </w:r>
        <w:r w:rsidRPr="001141DC">
          <w:t>extendedSPS-Periodicities-r16</w:t>
        </w:r>
        <w:r>
          <w:tab/>
        </w:r>
        <w:r>
          <w:tab/>
        </w:r>
        <w:r w:rsidRPr="00F537EB">
          <w:t>ENUMERATED {supported}                      OPTIONAL</w:t>
        </w:r>
      </w:ins>
      <w:ins w:id="1594" w:author="NR_newRAT-Core, TEI16" w:date="2020-06-17T08:53:00Z">
        <w:r w:rsidR="000E6CD8">
          <w:t>,</w:t>
        </w:r>
      </w:ins>
    </w:p>
    <w:p w14:paraId="67CF0208" w14:textId="3509DEB8" w:rsidR="00E75700" w:rsidRDefault="00E75700" w:rsidP="00D72EB1">
      <w:pPr>
        <w:pStyle w:val="PL"/>
        <w:rPr>
          <w:ins w:id="1595" w:author="NR_newRAT-Core, TEI16" w:date="2020-06-17T08:53:00Z"/>
        </w:rPr>
      </w:pPr>
    </w:p>
    <w:p w14:paraId="56B21647" w14:textId="7A72FE0A" w:rsidR="000E6CD8" w:rsidRDefault="000E6CD8" w:rsidP="00D72EB1">
      <w:pPr>
        <w:pStyle w:val="PL"/>
        <w:rPr>
          <w:ins w:id="1596" w:author="NR-R16-UE-Cap" w:date="2020-06-09T13:47:00Z"/>
        </w:rPr>
      </w:pPr>
      <w:ins w:id="1597" w:author="NR_newRAT-Core, TEI16" w:date="2020-06-17T08:53:00Z">
        <w:r>
          <w:tab/>
          <w:t>codebookVariantsList-r16</w:t>
        </w:r>
      </w:ins>
      <w:ins w:id="1598" w:author="NR_newRAT-Core, TEI16" w:date="2020-06-17T08:54:00Z">
        <w:r>
          <w:tab/>
        </w:r>
        <w:r>
          <w:tab/>
        </w:r>
        <w:r>
          <w:tab/>
        </w:r>
      </w:ins>
      <w:ins w:id="1599" w:author="NR_newRAT-Core, TEI16" w:date="2020-06-17T08:53:00Z">
        <w:r w:rsidRPr="00072E6D">
          <w:t>CodebookVariantsList-r16</w:t>
        </w:r>
      </w:ins>
      <w:ins w:id="1600" w:author="NR_newRAT-Core, TEI16" w:date="2020-06-17T08:54:00Z">
        <w:r>
          <w:tab/>
        </w:r>
        <w:r>
          <w:tab/>
        </w:r>
        <w:r>
          <w:tab/>
        </w:r>
        <w:r>
          <w:tab/>
        </w:r>
        <w:r>
          <w:tab/>
        </w:r>
      </w:ins>
      <w:ins w:id="1601" w:author="NR_newRAT-Core, TEI16" w:date="2020-06-17T08:53:00Z">
        <w:r w:rsidRPr="001D7F83">
          <w:t>OPTIONAL</w:t>
        </w:r>
      </w:ins>
    </w:p>
    <w:p w14:paraId="0AAE9D24" w14:textId="77777777" w:rsidR="00D72EB1" w:rsidRPr="00330B16" w:rsidRDefault="00D72EB1" w:rsidP="00086A8D">
      <w:pPr>
        <w:pStyle w:val="PL"/>
        <w:rPr>
          <w:ins w:id="1602" w:author="NR16-UE-Cap" w:date="2020-06-10T15:04:00Z"/>
        </w:rPr>
      </w:pPr>
    </w:p>
    <w:p w14:paraId="4D61BCC6" w14:textId="77777777" w:rsidR="00086A8D" w:rsidRPr="00F537EB" w:rsidRDefault="00086A8D" w:rsidP="00086A8D">
      <w:pPr>
        <w:pStyle w:val="PL"/>
        <w:rPr>
          <w:ins w:id="1603" w:author="NR16-UE-Cap" w:date="2020-06-10T15:04:00Z"/>
        </w:rPr>
      </w:pPr>
      <w:ins w:id="1604" w:author="NR16-UE-Cap" w:date="2020-06-10T15:04:00Z">
        <w:r w:rsidRPr="00331BBB">
          <w:t xml:space="preserve">    ]]</w:t>
        </w:r>
      </w:ins>
    </w:p>
    <w:p w14:paraId="7EFE9EAA" w14:textId="77777777" w:rsidR="00086A8D" w:rsidRPr="00331BBB" w:rsidRDefault="00086A8D" w:rsidP="00FD48D0">
      <w:pPr>
        <w:pStyle w:val="PL"/>
        <w:rPr>
          <w:ins w:id="1605" w:author="NR16-UE-Cap" w:date="2020-06-10T13:20:00Z"/>
        </w:rPr>
      </w:pPr>
    </w:p>
    <w:p w14:paraId="44046CF8" w14:textId="77777777" w:rsidR="009B032B" w:rsidRDefault="009B032B" w:rsidP="00382D24">
      <w:pPr>
        <w:pStyle w:val="PL"/>
        <w:rPr>
          <w:ins w:id="1606" w:author="Intel Corp - Naveen Palle" w:date="2020-04-09T09:39:00Z"/>
        </w:rPr>
      </w:pPr>
    </w:p>
    <w:p w14:paraId="5836CDAD" w14:textId="2C361D8C" w:rsidR="00424FC5" w:rsidRDefault="00424FC5" w:rsidP="00382D24">
      <w:pPr>
        <w:pStyle w:val="PL"/>
        <w:rPr>
          <w:ins w:id="1607" w:author="Intel Corp - Naveen Palle" w:date="2020-05-12T11:53:00Z"/>
        </w:rPr>
      </w:pPr>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lastRenderedPageBreak/>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lastRenderedPageBreak/>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73D0FF4B" w14:textId="130AE2A5" w:rsidR="0063645C" w:rsidRDefault="00257308" w:rsidP="0063645C">
      <w:pPr>
        <w:pStyle w:val="PL"/>
        <w:rPr>
          <w:ins w:id="1608" w:author="NR16-UE-Cap" w:date="2020-06-10T15:39:00Z"/>
        </w:rPr>
      </w:pPr>
      <w:r w:rsidRPr="00F537EB">
        <w:t xml:space="preserve">    ]]</w:t>
      </w:r>
      <w:ins w:id="1609" w:author="NR16-UE-Cap" w:date="2020-06-10T15:39:00Z">
        <w:r w:rsidR="0063645C">
          <w:t>,</w:t>
        </w:r>
      </w:ins>
    </w:p>
    <w:p w14:paraId="33DECCAB" w14:textId="77777777" w:rsidR="0063645C" w:rsidRDefault="0063645C" w:rsidP="0063645C">
      <w:pPr>
        <w:pStyle w:val="PL"/>
        <w:rPr>
          <w:ins w:id="1610" w:author="NR16-UE-Cap" w:date="2020-06-10T15:39:00Z"/>
        </w:rPr>
      </w:pPr>
      <w:ins w:id="1611" w:author="NR16-UE-Cap" w:date="2020-06-10T15:39:00Z">
        <w:r>
          <w:tab/>
          <w:t>[[</w:t>
        </w:r>
      </w:ins>
    </w:p>
    <w:p w14:paraId="22CCC893" w14:textId="09B34105" w:rsidR="00AE1B03" w:rsidRDefault="00AE1B03" w:rsidP="009D1790">
      <w:pPr>
        <w:pStyle w:val="PL"/>
        <w:rPr>
          <w:ins w:id="1612" w:author="NR16-UE-Cap" w:date="2020-06-15T23:51:00Z"/>
        </w:rPr>
      </w:pPr>
      <w:ins w:id="1613" w:author="NR16-UE-Cap" w:date="2020-06-15T23:51:00Z">
        <w:r>
          <w:tab/>
          <w:t xml:space="preserve">-- R1 11-1b: </w:t>
        </w:r>
        <w:r w:rsidRPr="00AE1B03">
          <w:t>Type 1 HARQ-ACK codebook support for relative TDRA for DL</w:t>
        </w:r>
      </w:ins>
    </w:p>
    <w:p w14:paraId="3CD21BFB" w14:textId="5663F62B" w:rsidR="00AE1B03" w:rsidRDefault="00AE1B03" w:rsidP="009D1790">
      <w:pPr>
        <w:pStyle w:val="PL"/>
        <w:rPr>
          <w:ins w:id="1614" w:author="NR16-UE-Cap" w:date="2020-06-15T23:51:00Z"/>
        </w:rPr>
      </w:pPr>
      <w:ins w:id="1615" w:author="NR16-UE-Cap" w:date="2020-06-15T23:51:00Z">
        <w:r>
          <w:tab/>
        </w:r>
      </w:ins>
      <w:ins w:id="1616" w:author="NR16-UE-Cap" w:date="2020-06-15T23:52:00Z">
        <w:r>
          <w:t>type1-HARQ-ACK-Codebook-r16</w:t>
        </w:r>
        <w:r>
          <w:tab/>
        </w:r>
        <w:r>
          <w:tab/>
        </w:r>
        <w:r>
          <w:tab/>
        </w:r>
        <w:r>
          <w:tab/>
        </w:r>
        <w:r>
          <w:tab/>
        </w:r>
        <w:r>
          <w:tab/>
        </w:r>
        <w:r>
          <w:tab/>
          <w:t>ENUMERATED {supported}</w:t>
        </w:r>
        <w:r>
          <w:tab/>
        </w:r>
        <w:r>
          <w:tab/>
        </w:r>
        <w:r>
          <w:tab/>
        </w:r>
        <w:r>
          <w:tab/>
        </w:r>
        <w:r>
          <w:tab/>
          <w:t>OPTIONAL,</w:t>
        </w:r>
      </w:ins>
    </w:p>
    <w:p w14:paraId="670D2E83" w14:textId="3655B1EB" w:rsidR="00E738C7" w:rsidRDefault="00E738C7" w:rsidP="009D1790">
      <w:pPr>
        <w:pStyle w:val="PL"/>
        <w:rPr>
          <w:ins w:id="1617" w:author="NR16-UE-Cap" w:date="2020-06-16T00:55:00Z"/>
        </w:rPr>
      </w:pPr>
      <w:ins w:id="1618" w:author="NR16-UE-Cap" w:date="2020-06-16T00:54:00Z">
        <w:r>
          <w:tab/>
          <w:t xml:space="preserve">-- R1 11-8: </w:t>
        </w:r>
        <w:r w:rsidRPr="00E738C7">
          <w:t>Enhanced UL power control scheme</w:t>
        </w:r>
      </w:ins>
    </w:p>
    <w:p w14:paraId="10975599" w14:textId="25285CCB" w:rsidR="00323263" w:rsidRDefault="00323263" w:rsidP="009D1790">
      <w:pPr>
        <w:pStyle w:val="PL"/>
        <w:rPr>
          <w:ins w:id="1619" w:author="NR16-UE-Cap" w:date="2020-06-16T00:54:00Z"/>
        </w:rPr>
      </w:pPr>
      <w:ins w:id="1620" w:author="NR16-UE-Cap" w:date="2020-06-16T00:55:00Z">
        <w:r>
          <w:tab/>
          <w:t>enhancedPowerControl-r16</w:t>
        </w:r>
        <w:r>
          <w:tab/>
        </w:r>
        <w:r>
          <w:tab/>
        </w:r>
        <w:r>
          <w:tab/>
        </w:r>
        <w:r>
          <w:tab/>
        </w:r>
        <w:r>
          <w:tab/>
        </w:r>
        <w:r>
          <w:tab/>
        </w:r>
        <w:r>
          <w:tab/>
          <w:t>ENUMERATED {supported}</w:t>
        </w:r>
        <w:r>
          <w:tab/>
        </w:r>
        <w:r>
          <w:tab/>
        </w:r>
        <w:r>
          <w:tab/>
        </w:r>
        <w:r>
          <w:tab/>
        </w:r>
        <w:r>
          <w:tab/>
          <w:t>OPTIONAL,</w:t>
        </w:r>
      </w:ins>
    </w:p>
    <w:p w14:paraId="4EEA7CFF" w14:textId="464BDA94" w:rsidR="00D702CA" w:rsidRDefault="00D702CA" w:rsidP="009D1790">
      <w:pPr>
        <w:pStyle w:val="PL"/>
        <w:rPr>
          <w:ins w:id="1621" w:author="NR16-UE-Cap" w:date="2020-06-10T10:07:00Z"/>
          <w:rFonts w:eastAsia="Malgun Gothic" w:cs="Arial"/>
          <w:color w:val="000000" w:themeColor="text1"/>
          <w:szCs w:val="18"/>
        </w:rPr>
      </w:pPr>
      <w:ins w:id="1622" w:author="NR16-UE-Cap" w:date="2020-06-10T10:06:00Z">
        <w:r>
          <w:tab/>
          <w:t xml:space="preserve">-- R1 16-1b-1: </w:t>
        </w:r>
      </w:ins>
      <w:ins w:id="1623" w:author="NR16-UE-Cap" w:date="2020-06-10T10:07:00Z">
        <w:r w:rsidRPr="00105DFE">
          <w:rPr>
            <w:rFonts w:eastAsia="Malgun Gothic" w:cs="Arial"/>
            <w:color w:val="000000" w:themeColor="text1"/>
            <w:szCs w:val="18"/>
          </w:rPr>
          <w:t>TCI state activation across multiple CCs</w:t>
        </w:r>
      </w:ins>
    </w:p>
    <w:p w14:paraId="6B05B128" w14:textId="5955F467" w:rsidR="00D702CA" w:rsidRDefault="00D702CA" w:rsidP="009D1790">
      <w:pPr>
        <w:pStyle w:val="PL"/>
      </w:pPr>
      <w:ins w:id="1624" w:author="NR16-UE-Cap" w:date="2020-06-10T10:07:00Z">
        <w:r>
          <w:rPr>
            <w:rFonts w:eastAsia="Malgun Gothic" w:cs="Arial"/>
            <w:color w:val="000000" w:themeColor="text1"/>
            <w:szCs w:val="18"/>
          </w:rPr>
          <w:tab/>
          <w:t>simultaneousTCI-ActMultipleCC-r16</w:t>
        </w:r>
        <w:r>
          <w:rPr>
            <w:rFonts w:eastAsia="Malgun Gothic" w:cs="Arial"/>
            <w:color w:val="000000" w:themeColor="text1"/>
            <w:szCs w:val="18"/>
          </w:rPr>
          <w:tab/>
        </w:r>
        <w:r>
          <w:rPr>
            <w:rFonts w:eastAsia="Malgun Gothic" w:cs="Arial"/>
            <w:color w:val="000000" w:themeColor="text1"/>
            <w:szCs w:val="18"/>
          </w:rPr>
          <w:tab/>
        </w:r>
      </w:ins>
      <w:ins w:id="1625" w:author="NR16-UE-Cap" w:date="2020-06-10T10:08:00Z">
        <w:r>
          <w:rPr>
            <w:rFonts w:eastAsia="Malgun Gothic" w:cs="Arial"/>
            <w:color w:val="000000" w:themeColor="text1"/>
            <w:szCs w:val="18"/>
          </w:rPr>
          <w:tab/>
        </w:r>
        <w:r>
          <w:rPr>
            <w:rFonts w:eastAsia="Malgun Gothic" w:cs="Arial"/>
            <w:color w:val="000000" w:themeColor="text1"/>
            <w:szCs w:val="18"/>
          </w:rPr>
          <w:tab/>
        </w:r>
        <w:r>
          <w:rPr>
            <w:rFonts w:eastAsia="Malgun Gothic" w:cs="Arial"/>
            <w:color w:val="000000" w:themeColor="text1"/>
            <w:szCs w:val="18"/>
          </w:rPr>
          <w:tab/>
        </w:r>
        <w:r>
          <w:t>ENUMERATED {supported}</w:t>
        </w:r>
        <w:r>
          <w:tab/>
        </w:r>
        <w:r>
          <w:tab/>
        </w:r>
        <w:r>
          <w:tab/>
        </w:r>
        <w:r>
          <w:tab/>
        </w:r>
        <w:r>
          <w:tab/>
        </w:r>
        <w:r>
          <w:tab/>
          <w:t>OPTIONAL,</w:t>
        </w:r>
      </w:ins>
    </w:p>
    <w:p w14:paraId="4A6284DD" w14:textId="557E278F" w:rsidR="00D37E93" w:rsidRDefault="00D37E93" w:rsidP="00D37E93">
      <w:pPr>
        <w:pStyle w:val="PL"/>
        <w:rPr>
          <w:ins w:id="1626" w:author="NR16-UE-Cap" w:date="2020-06-10T10:34:00Z"/>
          <w:rFonts w:eastAsia="Malgun Gothic" w:cs="Arial"/>
          <w:color w:val="000000" w:themeColor="text1"/>
          <w:szCs w:val="18"/>
        </w:rPr>
      </w:pPr>
      <w:ins w:id="1627" w:author="NR16-UE-Cap" w:date="2020-06-10T10:34:00Z">
        <w:r>
          <w:tab/>
          <w:t xml:space="preserve">-- R1 16-1b-2: </w:t>
        </w:r>
      </w:ins>
      <w:ins w:id="1628" w:author="NR16-UE-Cap" w:date="2020-06-10T10:35:00Z">
        <w:r w:rsidRPr="00105DFE">
          <w:rPr>
            <w:rFonts w:eastAsia="Malgun Gothic" w:cs="Arial"/>
            <w:color w:val="000000" w:themeColor="text1"/>
            <w:szCs w:val="18"/>
          </w:rPr>
          <w:t>Spatial relation update across multiple CCs</w:t>
        </w:r>
      </w:ins>
    </w:p>
    <w:p w14:paraId="408FFB09" w14:textId="25008B1D" w:rsidR="00D37E93" w:rsidRDefault="00D37E93" w:rsidP="00D37E93">
      <w:pPr>
        <w:pStyle w:val="PL"/>
        <w:rPr>
          <w:ins w:id="1629" w:author="NR16-UE-Cap" w:date="2020-06-10T10:34:00Z"/>
        </w:rPr>
      </w:pPr>
      <w:ins w:id="1630" w:author="NR16-UE-Cap" w:date="2020-06-10T10:34:00Z">
        <w:r>
          <w:rPr>
            <w:rFonts w:eastAsia="Malgun Gothic" w:cs="Arial"/>
            <w:color w:val="000000" w:themeColor="text1"/>
            <w:szCs w:val="18"/>
          </w:rPr>
          <w:tab/>
          <w:t>simultaneous</w:t>
        </w:r>
      </w:ins>
      <w:ins w:id="1631" w:author="NR16-UE-Cap" w:date="2020-06-10T10:35:00Z">
        <w:r>
          <w:rPr>
            <w:rFonts w:eastAsia="Malgun Gothic" w:cs="Arial"/>
            <w:color w:val="000000" w:themeColor="text1"/>
            <w:szCs w:val="18"/>
          </w:rPr>
          <w:t>SpatialRelation</w:t>
        </w:r>
      </w:ins>
      <w:ins w:id="1632" w:author="NR16-UE-Cap" w:date="2020-06-10T10:34:00Z">
        <w:r>
          <w:rPr>
            <w:rFonts w:eastAsia="Malgun Gothic" w:cs="Arial"/>
            <w:color w:val="000000" w:themeColor="text1"/>
            <w:szCs w:val="18"/>
          </w:rPr>
          <w:t>MultipleCC-r16</w:t>
        </w:r>
        <w:r>
          <w:rPr>
            <w:rFonts w:eastAsia="Malgun Gothic" w:cs="Arial"/>
            <w:color w:val="000000" w:themeColor="text1"/>
            <w:szCs w:val="18"/>
          </w:rPr>
          <w:tab/>
        </w:r>
        <w:r>
          <w:rPr>
            <w:rFonts w:eastAsia="Malgun Gothic" w:cs="Arial"/>
            <w:color w:val="000000" w:themeColor="text1"/>
            <w:szCs w:val="18"/>
          </w:rPr>
          <w:tab/>
        </w:r>
        <w:r>
          <w:rPr>
            <w:rFonts w:eastAsia="Malgun Gothic" w:cs="Arial"/>
            <w:color w:val="000000" w:themeColor="text1"/>
            <w:szCs w:val="18"/>
          </w:rPr>
          <w:tab/>
        </w:r>
        <w:r>
          <w:t>ENUMERATED {supported}</w:t>
        </w:r>
        <w:r>
          <w:tab/>
        </w:r>
        <w:r>
          <w:tab/>
        </w:r>
        <w:r>
          <w:tab/>
        </w:r>
        <w:r>
          <w:tab/>
        </w:r>
        <w:r>
          <w:tab/>
        </w:r>
        <w:r>
          <w:tab/>
          <w:t>OPTIONAL,</w:t>
        </w:r>
      </w:ins>
    </w:p>
    <w:p w14:paraId="01D3EB3F" w14:textId="34E0BFB6" w:rsidR="001418DD" w:rsidRDefault="001418DD" w:rsidP="001418DD">
      <w:pPr>
        <w:pStyle w:val="PL"/>
        <w:rPr>
          <w:ins w:id="1633" w:author="NR16-UE-Cap" w:date="2020-06-10T10:50:00Z"/>
          <w:rFonts w:eastAsia="Malgun Gothic" w:cs="Arial"/>
          <w:color w:val="000000" w:themeColor="text1"/>
          <w:szCs w:val="18"/>
        </w:rPr>
      </w:pPr>
      <w:ins w:id="1634" w:author="NR16-UE-Cap" w:date="2020-06-10T10:50:00Z">
        <w:r>
          <w:tab/>
          <w:t xml:space="preserve">-- R1 16-1c: </w:t>
        </w:r>
      </w:ins>
      <w:ins w:id="1635" w:author="NR16-UE-Cap" w:date="2020-06-10T10:51:00Z">
        <w:r w:rsidRPr="00105DFE">
          <w:rPr>
            <w:rFonts w:cs="Arial"/>
            <w:color w:val="000000" w:themeColor="text1"/>
            <w:szCs w:val="18"/>
          </w:rPr>
          <w:t>Support of default spatial relation and pathloss reference RS for dedicated-PUCCH/SRS and PUSCH</w:t>
        </w:r>
      </w:ins>
    </w:p>
    <w:p w14:paraId="39F48BC1" w14:textId="419CD421" w:rsidR="001418DD" w:rsidRDefault="001418DD" w:rsidP="001418DD">
      <w:pPr>
        <w:pStyle w:val="PL"/>
        <w:rPr>
          <w:ins w:id="1636" w:author="NR16-UE-Cap" w:date="2020-06-10T10:50:00Z"/>
        </w:rPr>
      </w:pPr>
      <w:ins w:id="1637" w:author="NR16-UE-Cap" w:date="2020-06-10T10:50:00Z">
        <w:r>
          <w:rPr>
            <w:rFonts w:eastAsia="Malgun Gothic" w:cs="Arial"/>
            <w:color w:val="000000" w:themeColor="text1"/>
            <w:szCs w:val="18"/>
          </w:rPr>
          <w:tab/>
        </w:r>
      </w:ins>
      <w:ins w:id="1638" w:author="NR16-UE-Cap" w:date="2020-06-10T10:52:00Z">
        <w:r>
          <w:rPr>
            <w:rFonts w:eastAsia="Malgun Gothic" w:cs="Arial"/>
            <w:color w:val="000000" w:themeColor="text1"/>
            <w:szCs w:val="18"/>
          </w:rPr>
          <w:t>default</w:t>
        </w:r>
      </w:ins>
      <w:ins w:id="1639" w:author="NR16-UE-Cap" w:date="2020-06-10T10:50:00Z">
        <w:r>
          <w:rPr>
            <w:rFonts w:eastAsia="Malgun Gothic" w:cs="Arial"/>
            <w:color w:val="000000" w:themeColor="text1"/>
            <w:szCs w:val="18"/>
          </w:rPr>
          <w:t>SpatialRelation</w:t>
        </w:r>
      </w:ins>
      <w:ins w:id="1640" w:author="NR16-UE-Cap" w:date="2020-06-10T10:52:00Z">
        <w:r>
          <w:rPr>
            <w:rFonts w:eastAsia="Malgun Gothic" w:cs="Arial"/>
            <w:color w:val="000000" w:themeColor="text1"/>
            <w:szCs w:val="18"/>
          </w:rPr>
          <w:t>PathlossRS</w:t>
        </w:r>
      </w:ins>
      <w:ins w:id="1641" w:author="NR16-UE-Cap" w:date="2020-06-10T10:50:00Z">
        <w:r>
          <w:rPr>
            <w:rFonts w:eastAsia="Malgun Gothic" w:cs="Arial"/>
            <w:color w:val="000000" w:themeColor="text1"/>
            <w:szCs w:val="18"/>
          </w:rPr>
          <w:t>-r16</w:t>
        </w:r>
        <w:r>
          <w:rPr>
            <w:rFonts w:eastAsia="Malgun Gothic" w:cs="Arial"/>
            <w:color w:val="000000" w:themeColor="text1"/>
            <w:szCs w:val="18"/>
          </w:rPr>
          <w:tab/>
        </w:r>
        <w:r>
          <w:rPr>
            <w:rFonts w:eastAsia="Malgun Gothic" w:cs="Arial"/>
            <w:color w:val="000000" w:themeColor="text1"/>
            <w:szCs w:val="18"/>
          </w:rPr>
          <w:tab/>
        </w:r>
        <w:r>
          <w:rPr>
            <w:rFonts w:eastAsia="Malgun Gothic" w:cs="Arial"/>
            <w:color w:val="000000" w:themeColor="text1"/>
            <w:szCs w:val="18"/>
          </w:rPr>
          <w:tab/>
        </w:r>
      </w:ins>
      <w:ins w:id="1642" w:author="NR16-UE-Cap" w:date="2020-06-10T10:52:00Z">
        <w:r>
          <w:rPr>
            <w:rFonts w:eastAsia="Malgun Gothic" w:cs="Arial"/>
            <w:color w:val="000000" w:themeColor="text1"/>
            <w:szCs w:val="18"/>
          </w:rPr>
          <w:tab/>
        </w:r>
      </w:ins>
      <w:ins w:id="1643" w:author="NR16-UE-Cap" w:date="2020-06-10T10:50:00Z">
        <w:r>
          <w:t>ENUMERATED {supported}</w:t>
        </w:r>
        <w:r>
          <w:tab/>
        </w:r>
        <w:r>
          <w:tab/>
        </w:r>
        <w:r>
          <w:tab/>
        </w:r>
        <w:r>
          <w:tab/>
        </w:r>
        <w:r>
          <w:tab/>
        </w:r>
        <w:r>
          <w:tab/>
          <w:t>OPTIONAL,</w:t>
        </w:r>
      </w:ins>
    </w:p>
    <w:p w14:paraId="534FE810" w14:textId="33E7D129" w:rsidR="0004209F" w:rsidRDefault="0004209F" w:rsidP="0004209F">
      <w:pPr>
        <w:pStyle w:val="PL"/>
        <w:rPr>
          <w:ins w:id="1644" w:author="NR16-UE-Cap" w:date="2020-06-10T10:59:00Z"/>
          <w:rFonts w:eastAsia="Malgun Gothic" w:cs="Arial"/>
          <w:color w:val="000000" w:themeColor="text1"/>
          <w:szCs w:val="18"/>
        </w:rPr>
      </w:pPr>
      <w:ins w:id="1645" w:author="NR16-UE-Cap" w:date="2020-06-10T10:59:00Z">
        <w:r>
          <w:tab/>
          <w:t>-- R1 16-1</w:t>
        </w:r>
      </w:ins>
      <w:ins w:id="1646" w:author="NR16-UE-Cap" w:date="2020-06-10T11:00:00Z">
        <w:r>
          <w:t>d</w:t>
        </w:r>
      </w:ins>
      <w:ins w:id="1647" w:author="NR16-UE-Cap" w:date="2020-06-10T10:59:00Z">
        <w:r>
          <w:t xml:space="preserve">: </w:t>
        </w:r>
      </w:ins>
      <w:ins w:id="1648" w:author="NR16-UE-Cap" w:date="2020-06-10T11:00:00Z">
        <w:r w:rsidRPr="00105DFE">
          <w:rPr>
            <w:rFonts w:cs="Arial"/>
            <w:color w:val="000000" w:themeColor="text1"/>
            <w:szCs w:val="18"/>
          </w:rPr>
          <w:t>Support of spatial relation update for AP-SRS via MAC CE</w:t>
        </w:r>
      </w:ins>
    </w:p>
    <w:p w14:paraId="3B8697B0" w14:textId="3D63798A" w:rsidR="0004209F" w:rsidRDefault="0004209F" w:rsidP="0004209F">
      <w:pPr>
        <w:pStyle w:val="PL"/>
        <w:rPr>
          <w:ins w:id="1649" w:author="NR16-UE-Cap" w:date="2020-06-10T10:59:00Z"/>
        </w:rPr>
      </w:pPr>
      <w:ins w:id="1650" w:author="NR16-UE-Cap" w:date="2020-06-10T10:59:00Z">
        <w:r>
          <w:rPr>
            <w:rFonts w:eastAsia="Malgun Gothic" w:cs="Arial"/>
            <w:color w:val="000000" w:themeColor="text1"/>
            <w:szCs w:val="18"/>
          </w:rPr>
          <w:tab/>
        </w:r>
      </w:ins>
      <w:ins w:id="1651" w:author="NR16-UE-Cap" w:date="2020-06-10T11:00:00Z">
        <w:r>
          <w:rPr>
            <w:rFonts w:eastAsia="Malgun Gothic" w:cs="Arial"/>
            <w:color w:val="000000" w:themeColor="text1"/>
            <w:szCs w:val="18"/>
          </w:rPr>
          <w:t>s</w:t>
        </w:r>
      </w:ins>
      <w:ins w:id="1652" w:author="NR16-UE-Cap" w:date="2020-06-10T10:59:00Z">
        <w:r>
          <w:rPr>
            <w:rFonts w:eastAsia="Malgun Gothic" w:cs="Arial"/>
            <w:color w:val="000000" w:themeColor="text1"/>
            <w:szCs w:val="18"/>
          </w:rPr>
          <w:t>patialRelation</w:t>
        </w:r>
      </w:ins>
      <w:ins w:id="1653" w:author="NR16-UE-Cap" w:date="2020-06-10T11:00:00Z">
        <w:r>
          <w:rPr>
            <w:rFonts w:eastAsia="Malgun Gothic" w:cs="Arial"/>
            <w:color w:val="000000" w:themeColor="text1"/>
            <w:szCs w:val="18"/>
          </w:rPr>
          <w:t>Upda</w:t>
        </w:r>
      </w:ins>
      <w:ins w:id="1654" w:author="NR16-UE-Cap" w:date="2020-06-10T11:01:00Z">
        <w:r>
          <w:rPr>
            <w:rFonts w:eastAsia="Malgun Gothic" w:cs="Arial"/>
            <w:color w:val="000000" w:themeColor="text1"/>
            <w:szCs w:val="18"/>
          </w:rPr>
          <w:t>teAP-SRS</w:t>
        </w:r>
      </w:ins>
      <w:ins w:id="1655" w:author="NR16-UE-Cap" w:date="2020-06-10T10:59:00Z">
        <w:r>
          <w:rPr>
            <w:rFonts w:eastAsia="Malgun Gothic" w:cs="Arial"/>
            <w:color w:val="000000" w:themeColor="text1"/>
            <w:szCs w:val="18"/>
          </w:rPr>
          <w:t>-r16</w:t>
        </w:r>
      </w:ins>
      <w:ins w:id="1656" w:author="NR16-UE-Cap" w:date="2020-06-10T11:01:00Z">
        <w:r>
          <w:rPr>
            <w:rFonts w:eastAsia="Malgun Gothic" w:cs="Arial"/>
            <w:color w:val="000000" w:themeColor="text1"/>
            <w:szCs w:val="18"/>
          </w:rPr>
          <w:tab/>
        </w:r>
      </w:ins>
      <w:ins w:id="1657" w:author="NR16-UE-Cap" w:date="2020-06-10T10:59:00Z">
        <w:r>
          <w:rPr>
            <w:rFonts w:eastAsia="Malgun Gothic" w:cs="Arial"/>
            <w:color w:val="000000" w:themeColor="text1"/>
            <w:szCs w:val="18"/>
          </w:rPr>
          <w:tab/>
        </w:r>
        <w:r>
          <w:rPr>
            <w:rFonts w:eastAsia="Malgun Gothic" w:cs="Arial"/>
            <w:color w:val="000000" w:themeColor="text1"/>
            <w:szCs w:val="18"/>
          </w:rPr>
          <w:tab/>
        </w:r>
        <w:r>
          <w:rPr>
            <w:rFonts w:eastAsia="Malgun Gothic" w:cs="Arial"/>
            <w:color w:val="000000" w:themeColor="text1"/>
            <w:szCs w:val="18"/>
          </w:rPr>
          <w:tab/>
        </w:r>
        <w:r>
          <w:rPr>
            <w:rFonts w:eastAsia="Malgun Gothic" w:cs="Arial"/>
            <w:color w:val="000000" w:themeColor="text1"/>
            <w:szCs w:val="18"/>
          </w:rPr>
          <w:tab/>
        </w:r>
        <w:r>
          <w:t>ENUMERATED {supported}</w:t>
        </w:r>
        <w:r>
          <w:tab/>
        </w:r>
        <w:r>
          <w:tab/>
        </w:r>
        <w:r>
          <w:tab/>
        </w:r>
        <w:r>
          <w:tab/>
        </w:r>
        <w:r>
          <w:tab/>
        </w:r>
        <w:r>
          <w:tab/>
          <w:t>OPTIONAL,</w:t>
        </w:r>
      </w:ins>
    </w:p>
    <w:p w14:paraId="0E20E61B" w14:textId="77777777" w:rsidR="00162CD9" w:rsidRDefault="00162CD9" w:rsidP="00162CD9">
      <w:pPr>
        <w:pStyle w:val="PL"/>
        <w:rPr>
          <w:ins w:id="1658" w:author="NR_CLI_RIM" w:date="2020-06-06T11:34:00Z"/>
        </w:rPr>
      </w:pPr>
      <w:ins w:id="1659" w:author="NR_CLI_RIM" w:date="2020-06-06T11:34:00Z">
        <w:r>
          <w:t xml:space="preserve">    cli-</w:t>
        </w:r>
        <w:r w:rsidRPr="001C0A5F">
          <w:t xml:space="preserve">RSSI-FDM-DL-r16 </w:t>
        </w:r>
        <w:r>
          <w:t xml:space="preserve">                        </w:t>
        </w:r>
        <w:r w:rsidRPr="001C0A5F">
          <w:t>ENUMERATED {supported}                      OPTIONAL</w:t>
        </w:r>
        <w:r>
          <w:t>,</w:t>
        </w:r>
      </w:ins>
    </w:p>
    <w:p w14:paraId="1F284019" w14:textId="5016FABC" w:rsidR="00162CD9" w:rsidRPr="00821055" w:rsidRDefault="00162CD9" w:rsidP="00162CD9">
      <w:pPr>
        <w:pStyle w:val="PL"/>
        <w:rPr>
          <w:ins w:id="1660" w:author="NR_CLI_RIM" w:date="2020-06-06T11:34:00Z"/>
          <w:rFonts w:eastAsia="Malgun Gothic"/>
        </w:rPr>
      </w:pPr>
      <w:ins w:id="1661" w:author="NR_CLI_RIM" w:date="2020-06-06T11:34:00Z">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cli</w:t>
        </w:r>
        <w:r w:rsidRPr="001C0A5F">
          <w:rPr>
            <w:rFonts w:eastAsia="Malgun Gothic"/>
            <w:lang w:eastAsia="ko-KR"/>
          </w:rPr>
          <w:t>-SRS-RSRP-FDM-DL-r16</w:t>
        </w:r>
        <w:r>
          <w:rPr>
            <w:rFonts w:eastAsia="Malgun Gothic"/>
            <w:lang w:eastAsia="ko-KR"/>
          </w:rPr>
          <w:t xml:space="preserve">                         </w:t>
        </w:r>
        <w:r w:rsidRPr="00F537EB">
          <w:t>ENUMERATED {supported}                      OPTIONAL</w:t>
        </w:r>
        <w:r>
          <w:t>,</w:t>
        </w:r>
      </w:ins>
    </w:p>
    <w:p w14:paraId="5B226E0A" w14:textId="77777777" w:rsidR="00DE000B" w:rsidRDefault="00DE000B" w:rsidP="00DE000B">
      <w:pPr>
        <w:pStyle w:val="PL"/>
        <w:rPr>
          <w:ins w:id="1662" w:author="NR16-UE-Cap" w:date="2020-06-17T09:35:00Z"/>
          <w:rFonts w:eastAsiaTheme="minorEastAsia"/>
          <w:lang w:eastAsia="ja-JP"/>
        </w:rPr>
      </w:pPr>
      <w:bookmarkStart w:id="1663" w:name="_Hlk37235744"/>
      <w:ins w:id="1664" w:author="NR16-UE-Cap" w:date="2020-06-17T09:35:00Z">
        <w:r>
          <w:rPr>
            <w:rFonts w:eastAsiaTheme="minorEastAsia"/>
            <w:lang w:eastAsia="ja-JP"/>
          </w:rPr>
          <w:tab/>
          <w:t>-- R1 19-3: Maximum MIMO Layer Adaptation</w:t>
        </w:r>
      </w:ins>
    </w:p>
    <w:p w14:paraId="0137F79A" w14:textId="1DFA38E0" w:rsidR="00DE000B" w:rsidRDefault="00DE000B" w:rsidP="00944004">
      <w:pPr>
        <w:pStyle w:val="PL"/>
        <w:rPr>
          <w:ins w:id="1665" w:author="NR16-UE-Cap" w:date="2020-06-17T09:35:00Z"/>
        </w:rPr>
      </w:pPr>
      <w:ins w:id="1666" w:author="NR16-UE-Cap" w:date="2020-06-17T09:35:00Z">
        <w:r>
          <w:rPr>
            <w:rFonts w:eastAsiaTheme="minorEastAsia"/>
            <w:lang w:eastAsia="ja-JP"/>
          </w:rPr>
          <w:tab/>
          <w:t>maxLayersMIMO-Adaptation-r16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634A6A6C" w14:textId="29C18C81" w:rsidR="0063645C" w:rsidRDefault="0063645C" w:rsidP="00944004">
      <w:pPr>
        <w:pStyle w:val="PL"/>
        <w:rPr>
          <w:ins w:id="1667" w:author="Intel Corp - Naveen Palle" w:date="2020-05-29T11:02:00Z"/>
        </w:rPr>
      </w:pPr>
      <w:ins w:id="1668" w:author="NR16-UE-Cap" w:date="2020-06-10T15:39:00Z">
        <w:r>
          <w:tab/>
          <w:t>]]</w:t>
        </w:r>
      </w:ins>
    </w:p>
    <w:bookmarkEnd w:id="1663"/>
    <w:p w14:paraId="0E9E4839" w14:textId="7FB6833B" w:rsidR="00822AE3" w:rsidDel="006C191E" w:rsidRDefault="00822AE3" w:rsidP="003B6316">
      <w:pPr>
        <w:pStyle w:val="PL"/>
        <w:rPr>
          <w:ins w:id="1669" w:author="NTT DOCOMO, INC." w:date="2020-04-08T16:31:00Z"/>
          <w:del w:id="1670" w:author="NR-R16-UE-Cap" w:date="2020-06-15T12:27:00Z"/>
        </w:rPr>
      </w:pPr>
    </w:p>
    <w:p w14:paraId="0259AD82" w14:textId="17D564AC" w:rsidR="008C6383" w:rsidRPr="00F537EB" w:rsidDel="006C191E" w:rsidRDefault="008C6383" w:rsidP="003B6316">
      <w:pPr>
        <w:pStyle w:val="PL"/>
        <w:rPr>
          <w:del w:id="1671" w:author="NR-R16-UE-Cap" w:date="2020-06-15T12:27:00Z"/>
        </w:rPr>
      </w:pP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lastRenderedPageBreak/>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1672" w:name="_Toc20426182"/>
      <w:bookmarkStart w:id="1673" w:name="_Toc29321579"/>
      <w:bookmarkStart w:id="1674" w:name="_Toc36757370"/>
      <w:bookmarkStart w:id="1675" w:name="_Toc36836911"/>
      <w:bookmarkStart w:id="1676" w:name="_Toc36843888"/>
      <w:bookmarkStart w:id="1677" w:name="_Toc37068177"/>
      <w:r w:rsidRPr="00F537EB">
        <w:t>–</w:t>
      </w:r>
      <w:r w:rsidRPr="00F537EB">
        <w:tab/>
      </w:r>
      <w:r w:rsidRPr="00F537EB">
        <w:rPr>
          <w:i/>
        </w:rPr>
        <w:t>Phy-ParametersMRDC</w:t>
      </w:r>
      <w:bookmarkEnd w:id="1672"/>
      <w:bookmarkEnd w:id="1673"/>
      <w:bookmarkEnd w:id="1674"/>
      <w:bookmarkEnd w:id="1675"/>
      <w:bookmarkEnd w:id="1676"/>
      <w:bookmarkEnd w:id="1677"/>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1678" w:name="_Toc20426183"/>
      <w:bookmarkStart w:id="1679" w:name="_Toc29321580"/>
      <w:bookmarkStart w:id="1680" w:name="_Toc36757371"/>
      <w:bookmarkStart w:id="1681" w:name="_Toc36836912"/>
      <w:bookmarkStart w:id="1682" w:name="_Toc36843889"/>
      <w:bookmarkStart w:id="1683" w:name="_Toc37068178"/>
      <w:r w:rsidRPr="00F537EB">
        <w:t>–</w:t>
      </w:r>
      <w:r w:rsidRPr="00F537EB">
        <w:tab/>
      </w:r>
      <w:r w:rsidRPr="00F537EB">
        <w:rPr>
          <w:i/>
          <w:noProof/>
        </w:rPr>
        <w:t>ProcessingParameters</w:t>
      </w:r>
      <w:bookmarkEnd w:id="1678"/>
      <w:bookmarkEnd w:id="1679"/>
      <w:bookmarkEnd w:id="1680"/>
      <w:bookmarkEnd w:id="1681"/>
      <w:bookmarkEnd w:id="1682"/>
      <w:bookmarkEnd w:id="1683"/>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ＭＳ 明朝"/>
        </w:rPr>
      </w:pPr>
      <w:r w:rsidRPr="00F537EB">
        <w:rPr>
          <w:rFonts w:eastAsia="ＭＳ 明朝"/>
        </w:rPr>
        <w:t xml:space="preserve">    </w:t>
      </w:r>
      <w:r w:rsidRPr="00F537EB">
        <w:t>fallback                        ENUMERATED {sc, cap1-only},</w:t>
      </w:r>
    </w:p>
    <w:p w14:paraId="259C13C2" w14:textId="0E140283" w:rsidR="00976C87" w:rsidRPr="00F537EB" w:rsidRDefault="00976C87" w:rsidP="003B6316">
      <w:pPr>
        <w:pStyle w:val="PL"/>
      </w:pPr>
      <w:r w:rsidRPr="00F537EB">
        <w:rPr>
          <w:rFonts w:eastAsia="ＭＳ 明朝"/>
        </w:rPr>
        <w:t xml:space="preserve">    differentTB-PerSlot            </w:t>
      </w:r>
      <w:r w:rsidR="0060077C" w:rsidRPr="00F537EB">
        <w:rPr>
          <w:rFonts w:eastAsia="ＭＳ 明朝"/>
        </w:rPr>
        <w:t xml:space="preserve"> </w:t>
      </w:r>
      <w:r w:rsidRPr="00F537EB">
        <w:rPr>
          <w:rFonts w:eastAsia="ＭＳ 明朝"/>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lastRenderedPageBreak/>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ＭＳ 明朝"/>
        </w:rPr>
      </w:pPr>
      <w:r w:rsidRPr="00F537EB">
        <w:t xml:space="preserve">        upto7                          NumberOfCarriers                    OPTIONAL</w:t>
      </w:r>
    </w:p>
    <w:p w14:paraId="59AC9F61" w14:textId="77777777" w:rsidR="00976C87" w:rsidRPr="00F537EB" w:rsidRDefault="00976C87" w:rsidP="003B6316">
      <w:pPr>
        <w:pStyle w:val="PL"/>
        <w:rPr>
          <w:rFonts w:eastAsia="ＭＳ 明朝"/>
        </w:rPr>
      </w:pPr>
      <w:r w:rsidRPr="00F537EB">
        <w:rPr>
          <w:rFonts w:eastAsia="ＭＳ 明朝"/>
        </w:rPr>
        <w:t xml:space="preserve">    } </w:t>
      </w:r>
      <w:r w:rsidRPr="00F537EB">
        <w:t>OPTIONAL</w:t>
      </w:r>
    </w:p>
    <w:p w14:paraId="4E6B2674" w14:textId="77777777" w:rsidR="00976C87" w:rsidRPr="00F537EB" w:rsidRDefault="00976C87" w:rsidP="003B6316">
      <w:pPr>
        <w:pStyle w:val="PL"/>
        <w:rPr>
          <w:rFonts w:eastAsia="ＭＳ 明朝"/>
        </w:rPr>
      </w:pPr>
      <w:r w:rsidRPr="00F537EB">
        <w:rPr>
          <w:rFonts w:eastAsia="ＭＳ 明朝"/>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ＭＳ 明朝"/>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421FD44C" w:rsidR="00C1597C" w:rsidRDefault="00C1597C" w:rsidP="00C1597C">
      <w:pPr>
        <w:rPr>
          <w:ins w:id="1684" w:author="NR16-UE-Cap" w:date="2020-06-05T06:55:00Z"/>
        </w:rPr>
      </w:pPr>
    </w:p>
    <w:p w14:paraId="22C946F6" w14:textId="77777777" w:rsidR="00FF057D" w:rsidRDefault="00FF057D" w:rsidP="00FF057D">
      <w:pPr>
        <w:rPr>
          <w:ins w:id="1685" w:author="NR_UE_pow_sav" w:date="2020-06-03T21:15:00Z"/>
        </w:rPr>
      </w:pPr>
    </w:p>
    <w:p w14:paraId="1EB40238" w14:textId="77777777" w:rsidR="00FF057D" w:rsidRPr="00FF057D" w:rsidRDefault="00FF057D" w:rsidP="00FF057D">
      <w:pPr>
        <w:pStyle w:val="4"/>
        <w:rPr>
          <w:ins w:id="1686" w:author="NR_UE_pow_sav" w:date="2020-06-03T21:15:00Z"/>
          <w:i/>
          <w:iCs/>
        </w:rPr>
      </w:pPr>
      <w:ins w:id="1687" w:author="NR_UE_pow_sav" w:date="2020-06-03T21:15:00Z">
        <w:r w:rsidRPr="00FF057D">
          <w:rPr>
            <w:i/>
            <w:iCs/>
          </w:rPr>
          <w:t>–</w:t>
        </w:r>
        <w:r w:rsidRPr="00FF057D">
          <w:rPr>
            <w:i/>
            <w:iCs/>
          </w:rPr>
          <w:tab/>
          <w:t>PowSav-Parameters</w:t>
        </w:r>
      </w:ins>
    </w:p>
    <w:p w14:paraId="7AC5D051" w14:textId="77777777" w:rsidR="00FF057D" w:rsidRPr="007250F0" w:rsidRDefault="00FF057D" w:rsidP="00FF057D">
      <w:pPr>
        <w:rPr>
          <w:ins w:id="1688" w:author="NR_UE_pow_sav" w:date="2020-06-03T21:15:00Z"/>
        </w:rPr>
      </w:pPr>
      <w:ins w:id="1689" w:author="NR_UE_pow_sav" w:date="2020-06-03T21:15:00Z">
        <w:r w:rsidRPr="007250F0">
          <w:t xml:space="preserve">The IE </w:t>
        </w:r>
        <w:r>
          <w:rPr>
            <w:i/>
          </w:rPr>
          <w:t>PowSav-</w:t>
        </w:r>
        <w:r w:rsidRPr="00634A7C">
          <w:rPr>
            <w:i/>
          </w:rPr>
          <w:t>Parameters</w:t>
        </w:r>
        <w:r w:rsidRPr="007250F0">
          <w:t xml:space="preserve"> is used to </w:t>
        </w:r>
        <w:r>
          <w:t>convey the capabilities supported by the UE for</w:t>
        </w:r>
        <w:r w:rsidRPr="007250F0">
          <w:t xml:space="preserve"> the</w:t>
        </w:r>
        <w:r>
          <w:t xml:space="preserve"> power saving preferences.</w:t>
        </w:r>
      </w:ins>
    </w:p>
    <w:p w14:paraId="11D5B98D" w14:textId="77777777" w:rsidR="00FF057D" w:rsidRPr="00FF057D" w:rsidRDefault="00FF057D" w:rsidP="00FF057D">
      <w:pPr>
        <w:pStyle w:val="TH"/>
        <w:rPr>
          <w:ins w:id="1690" w:author="NR_UE_pow_sav" w:date="2020-06-03T21:15:00Z"/>
          <w:i/>
        </w:rPr>
      </w:pPr>
      <w:ins w:id="1691" w:author="NR_UE_pow_sav" w:date="2020-06-03T21:15:00Z">
        <w:r w:rsidRPr="00FF057D">
          <w:rPr>
            <w:i/>
          </w:rPr>
          <w:t xml:space="preserve">PowSav-Parameters </w:t>
        </w:r>
        <w:r w:rsidRPr="00FF057D">
          <w:rPr>
            <w:iCs/>
          </w:rPr>
          <w:t>information element</w:t>
        </w:r>
      </w:ins>
    </w:p>
    <w:p w14:paraId="4F3C0F18" w14:textId="77777777" w:rsidR="00FF057D" w:rsidRPr="00FF057D" w:rsidRDefault="00FF057D" w:rsidP="00FF057D">
      <w:pPr>
        <w:pStyle w:val="PL"/>
        <w:rPr>
          <w:ins w:id="1692" w:author="NR_UE_pow_sav" w:date="2020-06-03T21:15:00Z"/>
        </w:rPr>
      </w:pPr>
      <w:ins w:id="1693" w:author="NR_UE_pow_sav" w:date="2020-06-03T21:15:00Z">
        <w:r w:rsidRPr="00FF057D">
          <w:t>-- ASN1START</w:t>
        </w:r>
      </w:ins>
    </w:p>
    <w:p w14:paraId="4E1BE063" w14:textId="77777777" w:rsidR="00FF057D" w:rsidRPr="00FF057D" w:rsidRDefault="00FF057D" w:rsidP="00FF057D">
      <w:pPr>
        <w:pStyle w:val="PL"/>
        <w:rPr>
          <w:ins w:id="1694" w:author="NR_UE_pow_sav" w:date="2020-06-03T21:15:00Z"/>
        </w:rPr>
      </w:pPr>
      <w:ins w:id="1695" w:author="NR_UE_pow_sav" w:date="2020-06-03T21:15:00Z">
        <w:r w:rsidRPr="00FF057D">
          <w:t>-- TAG-POWSAV-PARAMETERS-START</w:t>
        </w:r>
      </w:ins>
    </w:p>
    <w:p w14:paraId="1E7C198C" w14:textId="77777777" w:rsidR="00FF057D" w:rsidRPr="00FF057D" w:rsidRDefault="00FF057D" w:rsidP="00FF057D">
      <w:pPr>
        <w:pStyle w:val="PL"/>
        <w:rPr>
          <w:ins w:id="1696" w:author="NR_UE_pow_sav" w:date="2020-06-03T21:15:00Z"/>
        </w:rPr>
      </w:pPr>
    </w:p>
    <w:p w14:paraId="19ECD2B3" w14:textId="77777777" w:rsidR="00FF057D" w:rsidRPr="00FF057D" w:rsidRDefault="00FF057D" w:rsidP="00FF057D">
      <w:pPr>
        <w:pStyle w:val="PL"/>
        <w:rPr>
          <w:ins w:id="1697" w:author="NR_UE_pow_sav" w:date="2020-06-03T21:15:00Z"/>
        </w:rPr>
      </w:pPr>
      <w:ins w:id="1698" w:author="NR_UE_pow_sav" w:date="2020-06-03T21:15:00Z">
        <w:r w:rsidRPr="00FF057D">
          <w:t>PowSav-Parameters-r16 ::=         SEQUENCE {</w:t>
        </w:r>
      </w:ins>
    </w:p>
    <w:p w14:paraId="2D5BD167" w14:textId="77777777" w:rsidR="00FF057D" w:rsidRPr="00FF057D" w:rsidRDefault="00FF057D" w:rsidP="00FF057D">
      <w:pPr>
        <w:pStyle w:val="PL"/>
        <w:rPr>
          <w:ins w:id="1699" w:author="NR_UE_pow_sav" w:date="2020-06-03T21:15:00Z"/>
        </w:rPr>
      </w:pPr>
      <w:ins w:id="1700" w:author="NR_UE_pow_sav" w:date="2020-06-03T21:15:00Z">
        <w:r w:rsidRPr="00FF057D">
          <w:t xml:space="preserve">    powSav-ParametersCommon-r16               PowSav-ParametersCommon-r16                                        OPTIONAL,</w:t>
        </w:r>
      </w:ins>
    </w:p>
    <w:p w14:paraId="367D34FC" w14:textId="77777777" w:rsidR="00FF057D" w:rsidRPr="00FF057D" w:rsidRDefault="00FF057D" w:rsidP="00FF057D">
      <w:pPr>
        <w:pStyle w:val="PL"/>
        <w:rPr>
          <w:ins w:id="1701" w:author="NR_UE_pow_sav" w:date="2020-06-03T21:15:00Z"/>
        </w:rPr>
      </w:pPr>
      <w:ins w:id="1702" w:author="NR_UE_pow_sav" w:date="2020-06-03T21:15:00Z">
        <w:r w:rsidRPr="00FF057D">
          <w:t xml:space="preserve">    powSav-ParametersFRX-Diff-r16             PowSav-ParametersFRX-Diff-r16                                      OPTIONAL,</w:t>
        </w:r>
      </w:ins>
    </w:p>
    <w:p w14:paraId="7C6675D8" w14:textId="77777777" w:rsidR="00FF057D" w:rsidRPr="00FF057D" w:rsidRDefault="00FF057D" w:rsidP="00FF057D">
      <w:pPr>
        <w:pStyle w:val="PL"/>
        <w:rPr>
          <w:ins w:id="1703" w:author="NR_UE_pow_sav" w:date="2020-06-03T21:15:00Z"/>
        </w:rPr>
      </w:pPr>
      <w:ins w:id="1704" w:author="NR_UE_pow_sav" w:date="2020-06-03T21:15:00Z">
        <w:r w:rsidRPr="00FF057D">
          <w:t xml:space="preserve">    ...</w:t>
        </w:r>
      </w:ins>
    </w:p>
    <w:p w14:paraId="01C3D88F" w14:textId="77777777" w:rsidR="00FF057D" w:rsidRPr="00FF057D" w:rsidRDefault="00FF057D" w:rsidP="00FF057D">
      <w:pPr>
        <w:pStyle w:val="PL"/>
        <w:rPr>
          <w:ins w:id="1705" w:author="NR_UE_pow_sav" w:date="2020-06-03T21:15:00Z"/>
        </w:rPr>
      </w:pPr>
      <w:ins w:id="1706" w:author="NR_UE_pow_sav" w:date="2020-06-03T21:15:00Z">
        <w:r w:rsidRPr="00FF057D">
          <w:t>}</w:t>
        </w:r>
      </w:ins>
    </w:p>
    <w:p w14:paraId="51578771" w14:textId="77777777" w:rsidR="00FF057D" w:rsidRPr="00FF057D" w:rsidRDefault="00FF057D" w:rsidP="00FF057D">
      <w:pPr>
        <w:pStyle w:val="PL"/>
        <w:rPr>
          <w:ins w:id="1707" w:author="NR_UE_pow_sav" w:date="2020-06-03T21:15:00Z"/>
        </w:rPr>
      </w:pPr>
    </w:p>
    <w:p w14:paraId="25F3DB50" w14:textId="77777777" w:rsidR="00FF057D" w:rsidRPr="00FF057D" w:rsidRDefault="00FF057D" w:rsidP="00FF057D">
      <w:pPr>
        <w:pStyle w:val="PL"/>
        <w:rPr>
          <w:ins w:id="1708" w:author="NR_UE_pow_sav" w:date="2020-06-03T21:15:00Z"/>
        </w:rPr>
      </w:pPr>
      <w:ins w:id="1709" w:author="NR_UE_pow_sav" w:date="2020-06-03T21:15:00Z">
        <w:r w:rsidRPr="00FF057D">
          <w:t>PowSav-ParametersCommon-r16 ::=    SEQUENCE {</w:t>
        </w:r>
      </w:ins>
    </w:p>
    <w:p w14:paraId="17314DB4" w14:textId="77777777" w:rsidR="00FF057D" w:rsidRPr="00FF057D" w:rsidRDefault="00FF057D" w:rsidP="00FF057D">
      <w:pPr>
        <w:pStyle w:val="PL"/>
        <w:rPr>
          <w:ins w:id="1710" w:author="NR_UE_pow_sav" w:date="2020-06-03T21:15:00Z"/>
        </w:rPr>
      </w:pPr>
      <w:ins w:id="1711" w:author="NR_UE_pow_sav" w:date="2020-06-03T21:15:00Z">
        <w:r w:rsidRPr="00FF057D">
          <w:t xml:space="preserve">    drx-Preference-r16                        ENUMERATED {supported}                                             OPTIONAL,</w:t>
        </w:r>
      </w:ins>
    </w:p>
    <w:p w14:paraId="597EAA5C" w14:textId="77777777" w:rsidR="00FF057D" w:rsidRPr="00FF057D" w:rsidRDefault="00FF057D" w:rsidP="00FF057D">
      <w:pPr>
        <w:pStyle w:val="PL"/>
        <w:rPr>
          <w:ins w:id="1712" w:author="NR_UE_pow_sav" w:date="2020-06-03T21:15:00Z"/>
        </w:rPr>
      </w:pPr>
      <w:ins w:id="1713" w:author="NR_UE_pow_sav" w:date="2020-06-03T21:15:00Z">
        <w:r w:rsidRPr="00FF057D">
          <w:t xml:space="preserve">    maxCC-Preference-r16                      ENUMERATED {supported}                                             OPTIONAL,</w:t>
        </w:r>
      </w:ins>
    </w:p>
    <w:p w14:paraId="6B5A7F8F" w14:textId="6D0C20D4" w:rsidR="00FF057D" w:rsidRDefault="00FF057D" w:rsidP="00FF057D">
      <w:pPr>
        <w:pStyle w:val="PL"/>
        <w:rPr>
          <w:ins w:id="1714" w:author="NR16-UE-Cap" w:date="2020-06-17T08:39:00Z"/>
        </w:rPr>
      </w:pPr>
      <w:ins w:id="1715" w:author="NR_UE_pow_sav" w:date="2020-06-03T21:15:00Z">
        <w:r w:rsidRPr="00FF057D">
          <w:t xml:space="preserve">    releasePreference-r16                     ENUMERATED {supported}                                             OPTIONAL,</w:t>
        </w:r>
      </w:ins>
    </w:p>
    <w:p w14:paraId="05545137" w14:textId="17072833" w:rsidR="00FE64F2" w:rsidRDefault="00FE64F2" w:rsidP="00FF057D">
      <w:pPr>
        <w:pStyle w:val="PL"/>
        <w:rPr>
          <w:ins w:id="1716" w:author="NR16-UE-Cap" w:date="2020-06-17T08:39:00Z"/>
        </w:rPr>
      </w:pPr>
      <w:ins w:id="1717" w:author="NR16-UE-Cap" w:date="2020-06-17T08:39:00Z">
        <w:r>
          <w:tab/>
        </w:r>
        <w:r>
          <w:rPr>
            <w:color w:val="000000"/>
            <w:lang w:eastAsia="ja-JP"/>
          </w:rPr>
          <w:t>-- R1 19-4a: UE assistance information</w:t>
        </w:r>
      </w:ins>
    </w:p>
    <w:p w14:paraId="7FDD0CF9" w14:textId="07B86D14" w:rsidR="003878FD" w:rsidRPr="00FF057D" w:rsidRDefault="003878FD" w:rsidP="00FF057D">
      <w:pPr>
        <w:pStyle w:val="PL"/>
        <w:rPr>
          <w:ins w:id="1718" w:author="NR_UE_pow_sav" w:date="2020-06-03T21:15:00Z"/>
        </w:rPr>
      </w:pPr>
      <w:ins w:id="1719" w:author="NR16-UE-Cap" w:date="2020-06-17T08:39:00Z">
        <w:r>
          <w:rPr>
            <w:color w:val="FF0000"/>
            <w:u w:val="single"/>
          </w:rPr>
          <w:tab/>
          <w:t>minSchedulingOffsetPreference-r16</w:t>
        </w:r>
      </w:ins>
      <w:ins w:id="1720" w:author="NR16-UE-Cap" w:date="2020-06-17T08:52:00Z">
        <w:r w:rsidR="00FE7093">
          <w:rPr>
            <w:color w:val="FF0000"/>
            <w:u w:val="single"/>
          </w:rPr>
          <w:tab/>
        </w:r>
        <w:r w:rsidR="00FE7093">
          <w:rPr>
            <w:color w:val="FF0000"/>
            <w:u w:val="single"/>
          </w:rPr>
          <w:tab/>
        </w:r>
      </w:ins>
      <w:ins w:id="1721" w:author="NR16-UE-Cap" w:date="2020-06-17T08:39:00Z">
        <w:r>
          <w:rPr>
            <w:color w:val="FF0000"/>
            <w:u w:val="single"/>
          </w:rPr>
          <w:t>  ENUMERATED {supported}                                             OPTIONAL,</w:t>
        </w:r>
      </w:ins>
    </w:p>
    <w:p w14:paraId="09DC7F9F" w14:textId="77777777" w:rsidR="00FF057D" w:rsidRPr="00FF057D" w:rsidRDefault="00FF057D" w:rsidP="00FF057D">
      <w:pPr>
        <w:pStyle w:val="PL"/>
        <w:rPr>
          <w:ins w:id="1722" w:author="NR_UE_pow_sav" w:date="2020-06-03T21:15:00Z"/>
        </w:rPr>
      </w:pPr>
      <w:ins w:id="1723" w:author="NR_UE_pow_sav" w:date="2020-06-03T21:15:00Z">
        <w:r w:rsidRPr="00FF057D">
          <w:t xml:space="preserve">    ...</w:t>
        </w:r>
      </w:ins>
    </w:p>
    <w:p w14:paraId="6B18B52D" w14:textId="77777777" w:rsidR="00FF057D" w:rsidRPr="00FF057D" w:rsidRDefault="00FF057D" w:rsidP="00FF057D">
      <w:pPr>
        <w:pStyle w:val="PL"/>
        <w:rPr>
          <w:ins w:id="1724" w:author="NR_UE_pow_sav" w:date="2020-06-03T21:15:00Z"/>
        </w:rPr>
      </w:pPr>
      <w:ins w:id="1725" w:author="NR_UE_pow_sav" w:date="2020-06-03T21:15:00Z">
        <w:r w:rsidRPr="00FF057D">
          <w:t>}</w:t>
        </w:r>
      </w:ins>
    </w:p>
    <w:p w14:paraId="2DEB64F4" w14:textId="77777777" w:rsidR="00FF057D" w:rsidRPr="00FF057D" w:rsidRDefault="00FF057D" w:rsidP="00FF057D">
      <w:pPr>
        <w:pStyle w:val="PL"/>
        <w:rPr>
          <w:ins w:id="1726" w:author="NR_UE_pow_sav" w:date="2020-06-03T21:15:00Z"/>
        </w:rPr>
      </w:pPr>
    </w:p>
    <w:p w14:paraId="3A8CA3CE" w14:textId="77777777" w:rsidR="00FF057D" w:rsidRPr="00FF057D" w:rsidRDefault="00FF057D" w:rsidP="00FF057D">
      <w:pPr>
        <w:pStyle w:val="PL"/>
        <w:rPr>
          <w:ins w:id="1727" w:author="NR_UE_pow_sav" w:date="2020-06-03T21:15:00Z"/>
        </w:rPr>
      </w:pPr>
      <w:ins w:id="1728" w:author="NR_UE_pow_sav" w:date="2020-06-03T21:15:00Z">
        <w:r w:rsidRPr="00FF057D">
          <w:t>PowSav-ParametersFRX-Diff-r16 ::=    SEQUENCE {</w:t>
        </w:r>
      </w:ins>
    </w:p>
    <w:p w14:paraId="4074F465" w14:textId="77777777" w:rsidR="00FF057D" w:rsidRPr="00FF057D" w:rsidRDefault="00FF057D" w:rsidP="00FF057D">
      <w:pPr>
        <w:pStyle w:val="PL"/>
        <w:rPr>
          <w:ins w:id="1729" w:author="NR_UE_pow_sav" w:date="2020-06-03T21:15:00Z"/>
        </w:rPr>
      </w:pPr>
      <w:ins w:id="1730" w:author="NR_UE_pow_sav" w:date="2020-06-03T21:15:00Z">
        <w:r w:rsidRPr="00FF057D">
          <w:t xml:space="preserve">    maxBW-Preference-r16                      ENUMERATED {supported}                                             OPTIONAL,</w:t>
        </w:r>
      </w:ins>
    </w:p>
    <w:p w14:paraId="61D0A95F" w14:textId="77777777" w:rsidR="00FF057D" w:rsidRPr="00FF057D" w:rsidRDefault="00FF057D" w:rsidP="00FF057D">
      <w:pPr>
        <w:pStyle w:val="PL"/>
        <w:rPr>
          <w:ins w:id="1731" w:author="NR_UE_pow_sav" w:date="2020-06-03T21:15:00Z"/>
        </w:rPr>
      </w:pPr>
      <w:ins w:id="1732" w:author="NR_UE_pow_sav" w:date="2020-06-03T21:15:00Z">
        <w:r w:rsidRPr="00FF057D">
          <w:t xml:space="preserve">    maxMIMO-LayerPreference-r16               ENUMERATED {supported}                                             OPTIONAL,</w:t>
        </w:r>
      </w:ins>
    </w:p>
    <w:p w14:paraId="1CFE83D2" w14:textId="77777777" w:rsidR="00FF057D" w:rsidRPr="00FF057D" w:rsidRDefault="00FF057D" w:rsidP="00FF057D">
      <w:pPr>
        <w:pStyle w:val="PL"/>
        <w:rPr>
          <w:ins w:id="1733" w:author="NR_UE_pow_sav" w:date="2020-06-03T21:15:00Z"/>
        </w:rPr>
      </w:pPr>
      <w:ins w:id="1734" w:author="NR_UE_pow_sav" w:date="2020-06-03T21:15:00Z">
        <w:r w:rsidRPr="00FF057D">
          <w:t xml:space="preserve">    ...</w:t>
        </w:r>
      </w:ins>
    </w:p>
    <w:p w14:paraId="6B13CEC0" w14:textId="77777777" w:rsidR="00FF057D" w:rsidRPr="00FF057D" w:rsidRDefault="00FF057D" w:rsidP="00FF057D">
      <w:pPr>
        <w:pStyle w:val="PL"/>
        <w:rPr>
          <w:ins w:id="1735" w:author="NR_UE_pow_sav" w:date="2020-06-03T21:15:00Z"/>
        </w:rPr>
      </w:pPr>
      <w:ins w:id="1736" w:author="NR_UE_pow_sav" w:date="2020-06-03T21:15:00Z">
        <w:r w:rsidRPr="00FF057D">
          <w:t>}</w:t>
        </w:r>
      </w:ins>
    </w:p>
    <w:p w14:paraId="71EF962E" w14:textId="77777777" w:rsidR="00FF057D" w:rsidRPr="00FF057D" w:rsidRDefault="00FF057D" w:rsidP="00FF057D">
      <w:pPr>
        <w:pStyle w:val="PL"/>
        <w:rPr>
          <w:ins w:id="1737" w:author="NR_UE_pow_sav" w:date="2020-06-03T21:15:00Z"/>
        </w:rPr>
      </w:pPr>
    </w:p>
    <w:p w14:paraId="0F615B6C" w14:textId="77777777" w:rsidR="00FF057D" w:rsidRPr="00FF057D" w:rsidRDefault="00FF057D" w:rsidP="00FF057D">
      <w:pPr>
        <w:pStyle w:val="PL"/>
        <w:rPr>
          <w:ins w:id="1738" w:author="NR_UE_pow_sav" w:date="2020-06-03T21:15:00Z"/>
        </w:rPr>
      </w:pPr>
      <w:ins w:id="1739" w:author="NR_UE_pow_sav" w:date="2020-06-03T21:15:00Z">
        <w:r w:rsidRPr="00FF057D">
          <w:t>-- TAG-POWSAV-PARAMETERS-STOP</w:t>
        </w:r>
      </w:ins>
    </w:p>
    <w:p w14:paraId="24FD09B0" w14:textId="77777777" w:rsidR="00FF057D" w:rsidRPr="00FF057D" w:rsidRDefault="00FF057D" w:rsidP="00FF057D">
      <w:pPr>
        <w:pStyle w:val="PL"/>
        <w:rPr>
          <w:ins w:id="1740" w:author="NR_UE_pow_sav" w:date="2020-06-03T21:15:00Z"/>
        </w:rPr>
      </w:pPr>
      <w:ins w:id="1741" w:author="NR_UE_pow_sav" w:date="2020-06-03T21:15:00Z">
        <w:r w:rsidRPr="00FF057D">
          <w:t>-- ASN1STOP</w:t>
        </w:r>
      </w:ins>
    </w:p>
    <w:p w14:paraId="5A204378" w14:textId="77777777" w:rsidR="00FF057D" w:rsidRPr="00F537EB" w:rsidRDefault="00FF057D" w:rsidP="00C1597C"/>
    <w:p w14:paraId="0D9D427F" w14:textId="77777777" w:rsidR="002C5D28" w:rsidRPr="00F537EB" w:rsidRDefault="002C5D28" w:rsidP="002C5D28">
      <w:pPr>
        <w:pStyle w:val="4"/>
      </w:pPr>
      <w:bookmarkStart w:id="1742" w:name="_Toc20426184"/>
      <w:bookmarkStart w:id="1743" w:name="_Toc29321581"/>
      <w:bookmarkStart w:id="1744" w:name="_Toc36757372"/>
      <w:bookmarkStart w:id="1745" w:name="_Toc36836913"/>
      <w:bookmarkStart w:id="1746" w:name="_Toc36843890"/>
      <w:bookmarkStart w:id="1747" w:name="_Toc37068179"/>
      <w:r w:rsidRPr="00F537EB">
        <w:lastRenderedPageBreak/>
        <w:t>–</w:t>
      </w:r>
      <w:r w:rsidRPr="00F537EB">
        <w:tab/>
      </w:r>
      <w:r w:rsidRPr="00F537EB">
        <w:rPr>
          <w:i/>
          <w:noProof/>
        </w:rPr>
        <w:t>RAT-Type</w:t>
      </w:r>
      <w:bookmarkEnd w:id="1742"/>
      <w:bookmarkEnd w:id="1743"/>
      <w:bookmarkEnd w:id="1744"/>
      <w:bookmarkEnd w:id="1745"/>
      <w:bookmarkEnd w:id="1746"/>
      <w:bookmarkEnd w:id="1747"/>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1748" w:name="_Toc20426185"/>
      <w:bookmarkStart w:id="1749" w:name="_Toc29321582"/>
      <w:bookmarkStart w:id="1750" w:name="_Toc36757373"/>
      <w:bookmarkStart w:id="1751" w:name="_Toc36836914"/>
      <w:bookmarkStart w:id="1752" w:name="_Toc36843891"/>
      <w:bookmarkStart w:id="1753" w:name="_Toc37068180"/>
      <w:r w:rsidRPr="00F537EB">
        <w:rPr>
          <w:rFonts w:eastAsia="Malgun Gothic"/>
        </w:rPr>
        <w:t>–</w:t>
      </w:r>
      <w:r w:rsidRPr="00F537EB">
        <w:rPr>
          <w:rFonts w:eastAsia="Malgun Gothic"/>
        </w:rPr>
        <w:tab/>
      </w:r>
      <w:r w:rsidRPr="00F537EB">
        <w:rPr>
          <w:rFonts w:eastAsia="Malgun Gothic"/>
          <w:i/>
        </w:rPr>
        <w:t>RF-Parameters</w:t>
      </w:r>
      <w:bookmarkEnd w:id="1748"/>
      <w:bookmarkEnd w:id="1749"/>
      <w:bookmarkEnd w:id="1750"/>
      <w:bookmarkEnd w:id="1751"/>
      <w:bookmarkEnd w:id="1752"/>
      <w:bookmarkEnd w:id="1753"/>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5F52A34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ins w:id="1754" w:author="5G_V2X_NRSL-Core" w:date="2020-06-16T17:14:00Z">
        <w:r w:rsidR="001C1755">
          <w:t>,</w:t>
        </w:r>
      </w:ins>
    </w:p>
    <w:p w14:paraId="2430B869" w14:textId="62E6FDD5" w:rsidR="001C1755" w:rsidRDefault="001C1755" w:rsidP="003B6316">
      <w:pPr>
        <w:pStyle w:val="PL"/>
        <w:rPr>
          <w:ins w:id="1755" w:author="5G_V2X_NRSL-Core" w:date="2020-06-16T17:14:00Z"/>
        </w:rPr>
      </w:pPr>
      <w:ins w:id="1756" w:author="5G_V2X_NRSL-Core" w:date="2020-06-16T17:14:00Z">
        <w:r>
          <w:tab/>
        </w:r>
      </w:ins>
      <w:commentRangeStart w:id="1757"/>
      <w:ins w:id="1758" w:author="5G_V2X_NRSL-Core" w:date="2020-06-16T17:15:00Z">
        <w:r>
          <w:t>supportedBandCombinationListSidelink-r16</w:t>
        </w:r>
        <w:r>
          <w:tab/>
        </w:r>
        <w:r>
          <w:tab/>
        </w:r>
        <w:r w:rsidRPr="001C1755">
          <w:t>BandCombinationListSidelink-r16</w:t>
        </w:r>
        <w:r>
          <w:tab/>
        </w:r>
        <w:r>
          <w:tab/>
        </w:r>
        <w:r>
          <w:tab/>
          <w:t>OPTIONAL</w:t>
        </w:r>
      </w:ins>
      <w:commentRangeEnd w:id="1757"/>
      <w:ins w:id="1759" w:author="5G_V2X_NRSL-Core" w:date="2020-06-16T17:16:00Z">
        <w:r w:rsidR="00547156">
          <w:rPr>
            <w:rStyle w:val="af1"/>
            <w:rFonts w:ascii="Times New Roman" w:eastAsia="SimSun" w:hAnsi="Times New Roman"/>
            <w:noProof w:val="0"/>
            <w:lang w:eastAsia="en-US"/>
          </w:rPr>
          <w:commentReference w:id="1757"/>
        </w:r>
      </w:ins>
    </w:p>
    <w:p w14:paraId="35E370C7" w14:textId="4F665752"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lastRenderedPageBreak/>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lastRenderedPageBreak/>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1E3B7FAC" w14:textId="5B24E871" w:rsidR="00E738C7" w:rsidRDefault="00D70239" w:rsidP="00E738C7">
      <w:pPr>
        <w:pStyle w:val="PL"/>
        <w:rPr>
          <w:ins w:id="1760" w:author="NR16-UE-Cap" w:date="2020-06-16T00:44:00Z"/>
        </w:rPr>
      </w:pPr>
      <w:r w:rsidRPr="00F537EB">
        <w:t xml:space="preserve">    ]]</w:t>
      </w:r>
      <w:ins w:id="1761" w:author="NR16-UE-Cap" w:date="2020-06-16T00:44:00Z">
        <w:r w:rsidR="00E738C7">
          <w:t>,</w:t>
        </w:r>
      </w:ins>
    </w:p>
    <w:p w14:paraId="6B9D9E62" w14:textId="77777777" w:rsidR="00E738C7" w:rsidRDefault="00E738C7" w:rsidP="00E738C7">
      <w:pPr>
        <w:pStyle w:val="PL"/>
        <w:rPr>
          <w:ins w:id="1762" w:author="NR16-UE-Cap" w:date="2020-06-16T00:44:00Z"/>
        </w:rPr>
      </w:pPr>
      <w:ins w:id="1763" w:author="NR16-UE-Cap" w:date="2020-06-16T00:44:00Z">
        <w:r w:rsidRPr="00F537EB">
          <w:t xml:space="preserve">    </w:t>
        </w:r>
        <w:r>
          <w:t>[[</w:t>
        </w:r>
      </w:ins>
    </w:p>
    <w:p w14:paraId="18D1F896" w14:textId="372713B1" w:rsidR="00E738C7" w:rsidRDefault="00E738C7" w:rsidP="00E738C7">
      <w:pPr>
        <w:pStyle w:val="PL"/>
        <w:rPr>
          <w:ins w:id="1764" w:author="NR16-UE-Cap" w:date="2020-06-16T00:44:00Z"/>
          <w:rFonts w:eastAsiaTheme="minorEastAsia"/>
          <w:lang w:eastAsia="ja-JP"/>
        </w:rPr>
      </w:pPr>
      <w:ins w:id="1765" w:author="NR16-UE-Cap" w:date="2020-06-16T00:47:00Z">
        <w:r>
          <w:rPr>
            <w:rFonts w:eastAsiaTheme="minorEastAsia"/>
            <w:lang w:eastAsia="ja-JP"/>
          </w:rPr>
          <w:tab/>
        </w:r>
      </w:ins>
      <w:ins w:id="1766" w:author="NR16-UE-Cap" w:date="2020-06-16T00:44:00Z">
        <w:r>
          <w:rPr>
            <w:rFonts w:eastAsiaTheme="minorEastAsia"/>
            <w:lang w:eastAsia="ja-JP"/>
          </w:rPr>
          <w:t>-- R1 10: NR-unlicensed</w:t>
        </w:r>
      </w:ins>
    </w:p>
    <w:p w14:paraId="4A3A4405" w14:textId="08880C3B" w:rsidR="00E738C7" w:rsidRDefault="00E738C7" w:rsidP="00E738C7">
      <w:pPr>
        <w:pStyle w:val="PL"/>
        <w:rPr>
          <w:ins w:id="1767" w:author="NR16-UE-Cap" w:date="2020-06-16T00:44:00Z"/>
          <w:rFonts w:eastAsiaTheme="minorEastAsia"/>
          <w:lang w:eastAsia="ja-JP"/>
        </w:rPr>
      </w:pPr>
      <w:ins w:id="1768" w:author="NR16-UE-Cap" w:date="2020-06-16T00:47:00Z">
        <w:r>
          <w:rPr>
            <w:rFonts w:eastAsiaTheme="minorEastAsia"/>
            <w:lang w:eastAsia="ja-JP"/>
          </w:rPr>
          <w:tab/>
        </w:r>
      </w:ins>
      <w:ins w:id="1769" w:author="NR16-UE-Cap" w:date="2020-06-16T00:44:00Z">
        <w:r>
          <w:rPr>
            <w:rFonts w:eastAsiaTheme="minorEastAsia"/>
            <w:lang w:eastAsia="ja-JP"/>
          </w:rPr>
          <w:t>unlicensedParametersPerBand-r16</w:t>
        </w:r>
      </w:ins>
      <w:ins w:id="1770" w:author="NR16-UE-Cap" w:date="2020-06-16T00:47:00Z">
        <w:r>
          <w:rPr>
            <w:rFonts w:eastAsiaTheme="minorEastAsia"/>
            <w:lang w:eastAsia="ja-JP"/>
          </w:rPr>
          <w:tab/>
        </w:r>
        <w:r>
          <w:rPr>
            <w:rFonts w:eastAsiaTheme="minorEastAsia"/>
            <w:lang w:eastAsia="ja-JP"/>
          </w:rPr>
          <w:tab/>
        </w:r>
      </w:ins>
      <w:ins w:id="1771" w:author="NR16-UE-Cap" w:date="2020-06-16T00:44:00Z">
        <w:r>
          <w:rPr>
            <w:rFonts w:eastAsiaTheme="minorEastAsia"/>
            <w:lang w:eastAsia="ja-JP"/>
          </w:rPr>
          <w:t>UnlicensedParametersPerBand-r16</w:t>
        </w:r>
      </w:ins>
      <w:ins w:id="1772" w:author="NR16-UE-Cap" w:date="2020-06-16T00:4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773" w:author="NR16-UE-Cap" w:date="2020-06-16T00:44:00Z">
        <w:r>
          <w:rPr>
            <w:rFonts w:eastAsiaTheme="minorEastAsia"/>
            <w:lang w:eastAsia="ja-JP"/>
          </w:rPr>
          <w:t>OPTIONAL,</w:t>
        </w:r>
      </w:ins>
    </w:p>
    <w:p w14:paraId="4879E66C" w14:textId="24B0FD9D" w:rsidR="00E738C7" w:rsidRDefault="00E738C7" w:rsidP="00E738C7">
      <w:pPr>
        <w:pStyle w:val="PL"/>
        <w:rPr>
          <w:ins w:id="1774" w:author="NR16-UE-Cap" w:date="2020-06-16T00:45:00Z"/>
          <w:rFonts w:eastAsiaTheme="minorEastAsia"/>
          <w:lang w:eastAsia="ja-JP"/>
        </w:rPr>
      </w:pPr>
      <w:ins w:id="1775" w:author="NR16-UE-Cap" w:date="2020-06-16T00:47:00Z">
        <w:r>
          <w:rPr>
            <w:rFonts w:eastAsiaTheme="minorEastAsia"/>
            <w:lang w:eastAsia="ja-JP"/>
          </w:rPr>
          <w:tab/>
        </w:r>
      </w:ins>
      <w:ins w:id="1776" w:author="NR16-UE-Cap" w:date="2020-06-16T00:44:00Z">
        <w:r>
          <w:rPr>
            <w:rFonts w:eastAsiaTheme="minorEastAsia"/>
            <w:lang w:eastAsia="ja-JP"/>
          </w:rPr>
          <w:t xml:space="preserve">-- R1 11-7b: </w:t>
        </w:r>
      </w:ins>
      <w:ins w:id="1777" w:author="NR16-UE-Cap" w:date="2020-06-16T00:45:00Z">
        <w:r w:rsidRPr="00E738C7">
          <w:rPr>
            <w:rFonts w:eastAsiaTheme="minorEastAsia"/>
            <w:lang w:eastAsia="ja-JP"/>
          </w:rPr>
          <w:t>Independent cancellation of the overlapping PUSCHs in an intra-band UL CA</w:t>
        </w:r>
      </w:ins>
    </w:p>
    <w:p w14:paraId="22655AC6" w14:textId="40CBC24C" w:rsidR="00E738C7" w:rsidRDefault="00E738C7" w:rsidP="00E738C7">
      <w:pPr>
        <w:pStyle w:val="PL"/>
        <w:rPr>
          <w:ins w:id="1778" w:author="NR16-UE-Cap" w:date="2020-06-16T00:44:00Z"/>
          <w:rFonts w:eastAsiaTheme="minorEastAsia"/>
          <w:lang w:eastAsia="ja-JP"/>
        </w:rPr>
      </w:pPr>
      <w:ins w:id="1779" w:author="NR16-UE-Cap" w:date="2020-06-16T00:47:00Z">
        <w:r>
          <w:rPr>
            <w:rFonts w:eastAsiaTheme="minorEastAsia"/>
            <w:lang w:eastAsia="ja-JP"/>
          </w:rPr>
          <w:tab/>
        </w:r>
      </w:ins>
      <w:ins w:id="1780" w:author="NR16-UE-Cap" w:date="2020-06-16T00:45:00Z">
        <w:r>
          <w:rPr>
            <w:rFonts w:eastAsiaTheme="minorEastAsia"/>
            <w:lang w:eastAsia="ja-JP"/>
          </w:rPr>
          <w:t>cancelOverlap</w:t>
        </w:r>
      </w:ins>
      <w:ins w:id="1781" w:author="NR16-UE-Cap" w:date="2020-06-16T00:46:00Z">
        <w:r>
          <w:rPr>
            <w:rFonts w:eastAsiaTheme="minorEastAsia"/>
            <w:lang w:eastAsia="ja-JP"/>
          </w:rPr>
          <w:t>ping</w:t>
        </w:r>
      </w:ins>
      <w:ins w:id="1782" w:author="NR16-UE-Cap" w:date="2020-06-16T00:45:00Z">
        <w:r>
          <w:rPr>
            <w:rFonts w:eastAsiaTheme="minorEastAsia"/>
            <w:lang w:eastAsia="ja-JP"/>
          </w:rPr>
          <w:t>PUSCH</w:t>
        </w:r>
      </w:ins>
      <w:ins w:id="1783" w:author="NR16-UE-Cap" w:date="2020-06-16T00:46:00Z">
        <w:r>
          <w:rPr>
            <w:rFonts w:eastAsiaTheme="minorEastAsia"/>
            <w:lang w:eastAsia="ja-JP"/>
          </w:rPr>
          <w:t>-r16</w:t>
        </w:r>
      </w:ins>
      <w:ins w:id="1784" w:author="NR16-UE-Cap" w:date="2020-06-16T00:47:00Z">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0FC2960B" w14:textId="091B95C0" w:rsidR="00B26DA4" w:rsidRDefault="00B26DA4" w:rsidP="00E738C7">
      <w:pPr>
        <w:pStyle w:val="PL"/>
        <w:rPr>
          <w:ins w:id="1785" w:author="NR16-UE-Cap" w:date="2020-06-16T10:12:00Z"/>
          <w:rFonts w:eastAsiaTheme="minorEastAsia"/>
          <w:lang w:eastAsia="ja-JP"/>
        </w:rPr>
      </w:pPr>
      <w:ins w:id="1786" w:author="NR16-UE-Cap" w:date="2020-06-16T10:11:00Z">
        <w:r>
          <w:rPr>
            <w:rFonts w:eastAsiaTheme="minorEastAsia"/>
            <w:lang w:eastAsia="ja-JP"/>
          </w:rPr>
          <w:tab/>
          <w:t xml:space="preserve">-- R1 14-1: </w:t>
        </w:r>
      </w:ins>
      <w:ins w:id="1787" w:author="NR16-UE-Cap" w:date="2020-06-16T10:12:00Z">
        <w:r w:rsidRPr="00B26DA4">
          <w:rPr>
            <w:rFonts w:eastAsiaTheme="minorEastAsia"/>
            <w:lang w:eastAsia="ja-JP"/>
          </w:rPr>
          <w:t>Multiple LTE-CRS rate matching patterns</w:t>
        </w:r>
      </w:ins>
    </w:p>
    <w:p w14:paraId="024C9416" w14:textId="23819746" w:rsidR="00B26DA4" w:rsidRDefault="00B26DA4" w:rsidP="00E738C7">
      <w:pPr>
        <w:pStyle w:val="PL"/>
        <w:rPr>
          <w:ins w:id="1788" w:author="NR16-UE-Cap" w:date="2020-06-16T10:17:00Z"/>
          <w:rFonts w:eastAsiaTheme="minorEastAsia"/>
          <w:lang w:eastAsia="ja-JP"/>
        </w:rPr>
      </w:pPr>
      <w:ins w:id="1789" w:author="NR16-UE-Cap" w:date="2020-06-16T10:12:00Z">
        <w:r>
          <w:rPr>
            <w:rFonts w:eastAsiaTheme="minorEastAsia"/>
            <w:lang w:eastAsia="ja-JP"/>
          </w:rPr>
          <w:tab/>
        </w:r>
      </w:ins>
      <w:ins w:id="1790" w:author="NR16-UE-Cap" w:date="2020-06-16T10:14:00Z">
        <w:r w:rsidR="00D61597">
          <w:rPr>
            <w:rFonts w:eastAsiaTheme="minorEastAsia"/>
            <w:lang w:eastAsia="ja-JP"/>
          </w:rPr>
          <w:t>multipleRateMatch</w:t>
        </w:r>
      </w:ins>
      <w:ins w:id="1791" w:author="NR16-UE-Cap" w:date="2020-06-16T10:15:00Z">
        <w:r w:rsidR="00D61597">
          <w:rPr>
            <w:rFonts w:eastAsiaTheme="minorEastAsia"/>
            <w:lang w:eastAsia="ja-JP"/>
          </w:rPr>
          <w:t>ingEUTRA-CRS-r16</w:t>
        </w:r>
      </w:ins>
      <w:ins w:id="1792" w:author="NR16-UE-Cap" w:date="2020-06-16T10:16:00Z">
        <w:r w:rsidR="00D61597">
          <w:rPr>
            <w:rFonts w:eastAsiaTheme="minorEastAsia"/>
            <w:lang w:eastAsia="ja-JP"/>
          </w:rPr>
          <w:tab/>
        </w:r>
      </w:ins>
      <w:ins w:id="1793" w:author="NR16-UE-Cap" w:date="2020-06-16T10:17:00Z">
        <w:r w:rsidR="00D61597">
          <w:rPr>
            <w:rFonts w:eastAsiaTheme="minorEastAsia"/>
            <w:lang w:eastAsia="ja-JP"/>
          </w:rPr>
          <w:t>SEQUENCE {</w:t>
        </w:r>
      </w:ins>
    </w:p>
    <w:p w14:paraId="7F8BA613" w14:textId="0820F17A" w:rsidR="00D61597" w:rsidRDefault="00D61597" w:rsidP="00E738C7">
      <w:pPr>
        <w:pStyle w:val="PL"/>
        <w:rPr>
          <w:ins w:id="1794" w:author="NR16-UE-Cap" w:date="2020-06-16T10:17:00Z"/>
          <w:rFonts w:eastAsiaTheme="minorEastAsia"/>
          <w:lang w:eastAsia="ja-JP"/>
        </w:rPr>
      </w:pPr>
      <w:ins w:id="1795" w:author="NR16-UE-Cap" w:date="2020-06-16T10:17:00Z">
        <w:r>
          <w:rPr>
            <w:rFonts w:eastAsiaTheme="minorEastAsia"/>
            <w:lang w:eastAsia="ja-JP"/>
          </w:rPr>
          <w:tab/>
        </w:r>
        <w:r>
          <w:rPr>
            <w:rFonts w:eastAsiaTheme="minorEastAsia"/>
            <w:lang w:eastAsia="ja-JP"/>
          </w:rPr>
          <w:tab/>
          <w:t>maxNumber</w:t>
        </w:r>
      </w:ins>
      <w:ins w:id="1796" w:author="NR16-UE-Cap" w:date="2020-06-16T10:20:00Z">
        <w:r>
          <w:rPr>
            <w:rFonts w:eastAsiaTheme="minorEastAsia"/>
            <w:lang w:eastAsia="ja-JP"/>
          </w:rPr>
          <w:t>Patterns-r16</w:t>
        </w:r>
      </w:ins>
      <w:ins w:id="1797" w:author="NR16-UE-Cap" w:date="2020-06-16T10:2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(2..6),</w:t>
        </w:r>
      </w:ins>
    </w:p>
    <w:p w14:paraId="299E2CBE" w14:textId="47B4CFC8" w:rsidR="00D61597" w:rsidRDefault="00D61597" w:rsidP="00E738C7">
      <w:pPr>
        <w:pStyle w:val="PL"/>
        <w:rPr>
          <w:ins w:id="1798" w:author="NR16-UE-Cap" w:date="2020-06-16T10:17:00Z"/>
          <w:rFonts w:eastAsiaTheme="minorEastAsia"/>
          <w:lang w:eastAsia="ja-JP"/>
        </w:rPr>
      </w:pPr>
      <w:ins w:id="1799" w:author="NR16-UE-Cap" w:date="2020-06-16T10:17:00Z">
        <w:r>
          <w:rPr>
            <w:rFonts w:eastAsiaTheme="minorEastAsia"/>
            <w:lang w:eastAsia="ja-JP"/>
          </w:rPr>
          <w:tab/>
        </w:r>
        <w:r>
          <w:rPr>
            <w:rFonts w:eastAsiaTheme="minorEastAsia"/>
            <w:lang w:eastAsia="ja-JP"/>
          </w:rPr>
          <w:tab/>
        </w:r>
      </w:ins>
      <w:ins w:id="1800" w:author="NR16-UE-Cap" w:date="2020-06-16T10:21:00Z">
        <w:r>
          <w:rPr>
            <w:rFonts w:eastAsiaTheme="minorEastAsia"/>
            <w:lang w:eastAsia="ja-JP"/>
          </w:rPr>
          <w:t>maxNumberNon-OverlapPatterns-r16</w:t>
        </w:r>
      </w:ins>
      <w:ins w:id="1801" w:author="NR16-UE-Cap" w:date="2020-06-16T10:22:00Z">
        <w:r>
          <w:rPr>
            <w:rFonts w:eastAsiaTheme="minorEastAsia"/>
            <w:lang w:eastAsia="ja-JP"/>
          </w:rPr>
          <w:tab/>
        </w:r>
        <w:r>
          <w:rPr>
            <w:rFonts w:eastAsiaTheme="minorEastAsia"/>
            <w:lang w:eastAsia="ja-JP"/>
          </w:rPr>
          <w:tab/>
          <w:t>INTEGER (1..3)</w:t>
        </w:r>
      </w:ins>
    </w:p>
    <w:p w14:paraId="4094EB77" w14:textId="65DECAE7" w:rsidR="00D61597" w:rsidRDefault="00D61597" w:rsidP="00E738C7">
      <w:pPr>
        <w:pStyle w:val="PL"/>
        <w:rPr>
          <w:ins w:id="1802" w:author="NR16-UE-Cap" w:date="2020-06-16T10:11:00Z"/>
          <w:rFonts w:eastAsiaTheme="minorEastAsia"/>
          <w:lang w:eastAsia="ja-JP"/>
        </w:rPr>
      </w:pPr>
      <w:ins w:id="1803" w:author="NR16-UE-Cap" w:date="2020-06-16T10:17: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142FD686" w14:textId="69FA360F" w:rsidR="006229B4" w:rsidRDefault="006229B4" w:rsidP="00E738C7">
      <w:pPr>
        <w:pStyle w:val="PL"/>
        <w:rPr>
          <w:ins w:id="1804" w:author="NR16-UE-Cap" w:date="2020-06-16T10:40:00Z"/>
          <w:rFonts w:eastAsiaTheme="minorEastAsia"/>
          <w:lang w:eastAsia="ja-JP"/>
        </w:rPr>
      </w:pPr>
      <w:ins w:id="1805" w:author="NR16-UE-Cap" w:date="2020-06-16T10:40:00Z">
        <w:r>
          <w:rPr>
            <w:rFonts w:eastAsiaTheme="minorEastAsia"/>
            <w:lang w:eastAsia="ja-JP"/>
          </w:rPr>
          <w:tab/>
          <w:t xml:space="preserve">-- R1 14-1a: </w:t>
        </w:r>
        <w:r w:rsidRPr="006229B4">
          <w:rPr>
            <w:rFonts w:eastAsiaTheme="minorEastAsia"/>
            <w:lang w:eastAsia="ja-JP"/>
          </w:rPr>
          <w:t>Two LTE-CRS overlapping rate matching patterns within a part of NR carrier using 15 kHz overlapping with a LTE carrier</w:t>
        </w:r>
      </w:ins>
    </w:p>
    <w:p w14:paraId="3EF8C7FF" w14:textId="4C715551" w:rsidR="006229B4" w:rsidRDefault="006229B4" w:rsidP="00E738C7">
      <w:pPr>
        <w:pStyle w:val="PL"/>
        <w:rPr>
          <w:ins w:id="1806" w:author="NR16-UE-Cap" w:date="2020-06-16T10:40:00Z"/>
          <w:rFonts w:eastAsiaTheme="minorEastAsia"/>
          <w:lang w:eastAsia="ja-JP"/>
        </w:rPr>
      </w:pPr>
      <w:ins w:id="1807" w:author="NR16-UE-Cap" w:date="2020-06-16T10:40:00Z">
        <w:r>
          <w:rPr>
            <w:rFonts w:eastAsiaTheme="minorEastAsia"/>
            <w:lang w:eastAsia="ja-JP"/>
          </w:rPr>
          <w:tab/>
          <w:t>overlapRateMatchingEUTRA-CRS-r16</w:t>
        </w:r>
        <w:r>
          <w:rPr>
            <w:rFonts w:eastAsiaTheme="minorEastAsia"/>
            <w:lang w:eastAsia="ja-JP"/>
          </w:rPr>
          <w:tab/>
          <w:t>ENUMERATED</w:t>
        </w:r>
      </w:ins>
      <w:ins w:id="1808" w:author="NR16-UE-Cap" w:date="2020-06-16T10:41:00Z">
        <w:r>
          <w:rPr>
            <w:rFonts w:eastAsiaTheme="minorEastAsia"/>
            <w:lang w:eastAsia="ja-JP"/>
          </w:rPr>
          <w:t xml:space="preserve"> {supported}</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73E3E1C4" w14:textId="26E27647" w:rsidR="001A683E" w:rsidRDefault="001A683E" w:rsidP="00E738C7">
      <w:pPr>
        <w:pStyle w:val="PL"/>
        <w:rPr>
          <w:ins w:id="1809" w:author="NR16-UE-Cap" w:date="2020-06-16T11:03:00Z"/>
          <w:rFonts w:eastAsiaTheme="minorEastAsia"/>
          <w:lang w:eastAsia="ja-JP"/>
        </w:rPr>
      </w:pPr>
      <w:ins w:id="1810" w:author="NR16-UE-Cap" w:date="2020-06-16T11:03:00Z">
        <w:r>
          <w:rPr>
            <w:rFonts w:eastAsiaTheme="minorEastAsia"/>
            <w:lang w:eastAsia="ja-JP"/>
          </w:rPr>
          <w:tab/>
          <w:t xml:space="preserve">-- R1 14-2: </w:t>
        </w:r>
      </w:ins>
      <w:ins w:id="1811" w:author="NR16-UE-Cap" w:date="2020-06-16T11:04:00Z">
        <w:r w:rsidRPr="001A683E">
          <w:rPr>
            <w:rFonts w:eastAsiaTheme="minorEastAsia"/>
            <w:lang w:eastAsia="ja-JP"/>
          </w:rPr>
          <w:t>PDSCH Type B mapping of length 9 and 10 OFDM symbols</w:t>
        </w:r>
      </w:ins>
    </w:p>
    <w:p w14:paraId="0274A2B1" w14:textId="25EDE734" w:rsidR="001A683E" w:rsidRDefault="001A683E" w:rsidP="00E738C7">
      <w:pPr>
        <w:pStyle w:val="PL"/>
        <w:rPr>
          <w:ins w:id="1812" w:author="NR16-UE-Cap" w:date="2020-06-16T11:03:00Z"/>
          <w:rFonts w:eastAsiaTheme="minorEastAsia"/>
          <w:lang w:eastAsia="ja-JP"/>
        </w:rPr>
      </w:pPr>
      <w:ins w:id="1813" w:author="NR16-UE-Cap" w:date="2020-06-16T11:03:00Z">
        <w:r>
          <w:rPr>
            <w:rFonts w:eastAsiaTheme="minorEastAsia"/>
            <w:lang w:eastAsia="ja-JP"/>
          </w:rPr>
          <w:tab/>
        </w:r>
        <w:r w:rsidRPr="001A683E">
          <w:rPr>
            <w:rFonts w:eastAsiaTheme="minorEastAsia"/>
            <w:lang w:eastAsia="ja-JP"/>
          </w:rPr>
          <w:t>pdsch-MappingTypeB</w:t>
        </w:r>
      </w:ins>
      <w:ins w:id="1814" w:author="NR16-UE-Cap" w:date="2020-06-16T11:08:00Z">
        <w:r w:rsidR="00BE6E34">
          <w:rPr>
            <w:rFonts w:eastAsiaTheme="minorEastAsia"/>
            <w:lang w:eastAsia="ja-JP"/>
          </w:rPr>
          <w:t>-Alt-r16</w:t>
        </w:r>
        <w:r w:rsidR="00BE6E34">
          <w:rPr>
            <w:rFonts w:eastAsiaTheme="minorEastAsia"/>
            <w:lang w:eastAsia="ja-JP"/>
          </w:rPr>
          <w:tab/>
        </w:r>
        <w:r w:rsidR="00BE6E34">
          <w:rPr>
            <w:rFonts w:eastAsiaTheme="minorEastAsia"/>
            <w:lang w:eastAsia="ja-JP"/>
          </w:rPr>
          <w:tab/>
        </w:r>
        <w:r w:rsidR="00BE6E34">
          <w:rPr>
            <w:rFonts w:eastAsiaTheme="minorEastAsia"/>
            <w:lang w:eastAsia="ja-JP"/>
          </w:rPr>
          <w:tab/>
          <w:t>ENUMERATED {supported}</w:t>
        </w:r>
        <w:r w:rsidR="00BE6E34">
          <w:rPr>
            <w:rFonts w:eastAsiaTheme="minorEastAsia"/>
            <w:lang w:eastAsia="ja-JP"/>
          </w:rPr>
          <w:tab/>
        </w:r>
        <w:r w:rsidR="00BE6E34">
          <w:rPr>
            <w:rFonts w:eastAsiaTheme="minorEastAsia"/>
            <w:lang w:eastAsia="ja-JP"/>
          </w:rPr>
          <w:tab/>
        </w:r>
        <w:r w:rsidR="00BE6E34">
          <w:rPr>
            <w:rFonts w:eastAsiaTheme="minorEastAsia"/>
            <w:lang w:eastAsia="ja-JP"/>
          </w:rPr>
          <w:tab/>
        </w:r>
        <w:r w:rsidR="00BE6E34">
          <w:rPr>
            <w:rFonts w:eastAsiaTheme="minorEastAsia"/>
            <w:lang w:eastAsia="ja-JP"/>
          </w:rPr>
          <w:tab/>
        </w:r>
        <w:r w:rsidR="00BE6E34">
          <w:rPr>
            <w:rFonts w:eastAsiaTheme="minorEastAsia"/>
            <w:lang w:eastAsia="ja-JP"/>
          </w:rPr>
          <w:tab/>
        </w:r>
        <w:r w:rsidR="00BE6E34">
          <w:rPr>
            <w:rFonts w:eastAsiaTheme="minorEastAsia"/>
            <w:lang w:eastAsia="ja-JP"/>
          </w:rPr>
          <w:tab/>
          <w:t>OPTIONAL,</w:t>
        </w:r>
      </w:ins>
    </w:p>
    <w:p w14:paraId="400B4AB5" w14:textId="020888D1" w:rsidR="00607F9A" w:rsidRDefault="00607F9A" w:rsidP="00E738C7">
      <w:pPr>
        <w:pStyle w:val="PL"/>
        <w:rPr>
          <w:ins w:id="1815" w:author="NR16-UE-Cap" w:date="2020-06-16T11:14:00Z"/>
          <w:rFonts w:eastAsiaTheme="minorEastAsia"/>
          <w:lang w:eastAsia="ja-JP"/>
        </w:rPr>
      </w:pPr>
      <w:ins w:id="1816" w:author="NR16-UE-Cap" w:date="2020-06-16T11:13:00Z">
        <w:r>
          <w:rPr>
            <w:rFonts w:eastAsiaTheme="minorEastAsia"/>
            <w:lang w:eastAsia="ja-JP"/>
          </w:rPr>
          <w:tab/>
          <w:t xml:space="preserve">-- R1 14-3: </w:t>
        </w:r>
      </w:ins>
      <w:ins w:id="1817" w:author="NR16-UE-Cap" w:date="2020-06-16T11:14:00Z">
        <w:r w:rsidRPr="00607F9A">
          <w:rPr>
            <w:rFonts w:eastAsiaTheme="minorEastAsia"/>
            <w:lang w:eastAsia="ja-JP"/>
          </w:rPr>
          <w:t>One slot periodic TRS configuration for FR1</w:t>
        </w:r>
      </w:ins>
    </w:p>
    <w:p w14:paraId="1C756C35" w14:textId="7B28D0AF" w:rsidR="00607F9A" w:rsidRDefault="00607F9A" w:rsidP="00E738C7">
      <w:pPr>
        <w:pStyle w:val="PL"/>
        <w:rPr>
          <w:ins w:id="1818" w:author="NR16-UE-Cap" w:date="2020-06-16T11:13:00Z"/>
          <w:rFonts w:eastAsiaTheme="minorEastAsia"/>
          <w:lang w:eastAsia="ja-JP"/>
        </w:rPr>
      </w:pPr>
      <w:ins w:id="1819" w:author="NR16-UE-Cap" w:date="2020-06-16T11:14:00Z">
        <w:r>
          <w:rPr>
            <w:rFonts w:eastAsiaTheme="minorEastAsia"/>
            <w:lang w:eastAsia="ja-JP"/>
          </w:rPr>
          <w:tab/>
          <w:t>oneShotPeriodicTRS-r16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OPTIONAL,</w:t>
        </w:r>
      </w:ins>
    </w:p>
    <w:p w14:paraId="38505021" w14:textId="7305C960" w:rsidR="00E738C7" w:rsidRDefault="00E738C7" w:rsidP="00E738C7">
      <w:pPr>
        <w:pStyle w:val="PL"/>
        <w:rPr>
          <w:ins w:id="1820" w:author="NR16-UE-Cap" w:date="2020-06-16T00:44:00Z"/>
          <w:rFonts w:eastAsiaTheme="minorEastAsia"/>
          <w:lang w:eastAsia="ja-JP"/>
        </w:rPr>
      </w:pPr>
      <w:ins w:id="1821" w:author="NR16-UE-Cap" w:date="2020-06-16T00:47:00Z">
        <w:r>
          <w:rPr>
            <w:rFonts w:eastAsiaTheme="minorEastAsia"/>
            <w:lang w:eastAsia="ja-JP"/>
          </w:rPr>
          <w:tab/>
        </w:r>
      </w:ins>
      <w:ins w:id="1822" w:author="NR16-UE-Cap" w:date="2020-06-16T00:44:00Z">
        <w:r>
          <w:rPr>
            <w:rFonts w:eastAsiaTheme="minorEastAsia"/>
            <w:lang w:eastAsia="ja-JP"/>
          </w:rPr>
          <w:t xml:space="preserve">-- R1 15: </w:t>
        </w:r>
        <w:r w:rsidRPr="002325B4">
          <w:rPr>
            <w:rFonts w:eastAsiaTheme="minorEastAsia"/>
            <w:lang w:eastAsia="ja-JP"/>
          </w:rPr>
          <w:t>5G_V2X_NRSL</w:t>
        </w:r>
      </w:ins>
    </w:p>
    <w:p w14:paraId="2EA77507" w14:textId="5B3E1A88" w:rsidR="00894791" w:rsidRDefault="00E738C7" w:rsidP="00E738C7">
      <w:pPr>
        <w:pStyle w:val="PL"/>
        <w:rPr>
          <w:ins w:id="1823" w:author="NR16-UE-Cap" w:date="2020-06-12T09:17:00Z"/>
          <w:rFonts w:eastAsiaTheme="minorEastAsia"/>
          <w:lang w:eastAsia="ja-JP"/>
        </w:rPr>
      </w:pPr>
      <w:ins w:id="1824" w:author="NR16-UE-Cap" w:date="2020-06-16T00:47:00Z">
        <w:r>
          <w:rPr>
            <w:rFonts w:eastAsiaTheme="minorEastAsia"/>
            <w:lang w:eastAsia="ja-JP"/>
          </w:rPr>
          <w:tab/>
        </w:r>
      </w:ins>
      <w:ins w:id="1825" w:author="NR16-UE-Cap" w:date="2020-06-16T00:44:00Z">
        <w:r>
          <w:rPr>
            <w:rFonts w:eastAsiaTheme="minorEastAsia"/>
            <w:lang w:eastAsia="ja-JP"/>
          </w:rPr>
          <w:t>sidelinkParametersPerBand-r16</w:t>
        </w:r>
      </w:ins>
      <w:ins w:id="1826" w:author="NR16-UE-Cap" w:date="2020-06-16T00:48:00Z">
        <w:r>
          <w:rPr>
            <w:rFonts w:eastAsiaTheme="minorEastAsia"/>
            <w:lang w:eastAsia="ja-JP"/>
          </w:rPr>
          <w:tab/>
        </w:r>
        <w:r>
          <w:rPr>
            <w:rFonts w:eastAsiaTheme="minorEastAsia"/>
            <w:lang w:eastAsia="ja-JP"/>
          </w:rPr>
          <w:tab/>
        </w:r>
      </w:ins>
      <w:ins w:id="1827" w:author="NR16-UE-Cap" w:date="2020-06-16T00:44:00Z">
        <w:r>
          <w:rPr>
            <w:rFonts w:eastAsiaTheme="minorEastAsia"/>
            <w:lang w:eastAsia="ja-JP"/>
          </w:rPr>
          <w:t>SidelinkParametersPerBand-r16</w:t>
        </w:r>
      </w:ins>
      <w:ins w:id="1828" w:author="NR16-UE-Cap" w:date="2020-06-16T00:48: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829" w:author="NR16-UE-Cap" w:date="2020-06-16T00:44:00Z">
        <w:r>
          <w:rPr>
            <w:rFonts w:eastAsiaTheme="minorEastAsia"/>
            <w:lang w:eastAsia="ja-JP"/>
          </w:rPr>
          <w:t>OPTIONAL</w:t>
        </w:r>
      </w:ins>
      <w:ins w:id="1830" w:author="NR16-UE-Cap" w:date="2020-06-12T09:17:00Z">
        <w:r w:rsidR="00894791">
          <w:rPr>
            <w:rFonts w:eastAsiaTheme="minorEastAsia"/>
            <w:lang w:eastAsia="ja-JP"/>
          </w:rPr>
          <w:t>,</w:t>
        </w:r>
      </w:ins>
    </w:p>
    <w:p w14:paraId="6584C860" w14:textId="77777777" w:rsidR="00894791" w:rsidRDefault="00894791" w:rsidP="00894791">
      <w:pPr>
        <w:pStyle w:val="PL"/>
        <w:rPr>
          <w:ins w:id="1831" w:author="NR-R16-UE-Cap" w:date="2020-06-09T13:19:00Z"/>
          <w:rFonts w:eastAsiaTheme="minorEastAsia"/>
          <w:lang w:eastAsia="ja-JP"/>
        </w:rPr>
      </w:pPr>
      <w:ins w:id="1832" w:author="NR-R16-UE-Cap" w:date="2020-06-04T11:51:00Z">
        <w:r>
          <w:t xml:space="preserve">    olpc-SRS</w:t>
        </w:r>
      </w:ins>
      <w:ins w:id="1833" w:author="NR-R16-UE-Cap" w:date="2020-06-04T11:52:00Z">
        <w:r>
          <w:t>-Pos-r16</w:t>
        </w:r>
      </w:ins>
      <w:ins w:id="1834" w:author="NR-R16-UE-Cap" w:date="2020-06-04T11:53:00Z">
        <w:r>
          <w:rPr>
            <w:rFonts w:eastAsiaTheme="minorEastAsia"/>
            <w:lang w:eastAsia="ja-JP"/>
          </w:rPr>
          <w:t xml:space="preserve">                      OLPC-SRS-Po</w:t>
        </w:r>
      </w:ins>
      <w:ins w:id="1835" w:author="NR-R16-UE-Cap" w:date="2020-06-09T13:14:00Z">
        <w:r>
          <w:rPr>
            <w:rFonts w:eastAsiaTheme="minorEastAsia"/>
            <w:lang w:eastAsia="ja-JP"/>
          </w:rPr>
          <w:t>s</w:t>
        </w:r>
      </w:ins>
      <w:ins w:id="1836" w:author="NR-R16-UE-Cap" w:date="2020-06-04T11:53:00Z">
        <w:r>
          <w:rPr>
            <w:rFonts w:eastAsiaTheme="minorEastAsia"/>
            <w:lang w:eastAsia="ja-JP"/>
          </w:rPr>
          <w:t xml:space="preserve">-r16                                    </w:t>
        </w:r>
      </w:ins>
      <w:ins w:id="1837" w:author="NR-R16-UE-Cap" w:date="2020-06-09T13:19:00Z">
        <w:r>
          <w:rPr>
            <w:rFonts w:eastAsiaTheme="minorEastAsia"/>
            <w:lang w:eastAsia="ja-JP"/>
          </w:rPr>
          <w:t xml:space="preserve"> </w:t>
        </w:r>
      </w:ins>
      <w:ins w:id="1838" w:author="NR-R16-UE-Cap" w:date="2020-06-04T11:53:00Z">
        <w:r>
          <w:rPr>
            <w:rFonts w:eastAsiaTheme="minorEastAsia"/>
            <w:lang w:eastAsia="ja-JP"/>
          </w:rPr>
          <w:t>OPTIONAL</w:t>
        </w:r>
      </w:ins>
      <w:ins w:id="1839" w:author="NR-R16-UE-Cap" w:date="2020-06-09T13:19:00Z">
        <w:r>
          <w:rPr>
            <w:rFonts w:eastAsiaTheme="minorEastAsia"/>
            <w:lang w:eastAsia="ja-JP"/>
          </w:rPr>
          <w:t>,</w:t>
        </w:r>
      </w:ins>
    </w:p>
    <w:p w14:paraId="3207F75F" w14:textId="77777777" w:rsidR="00894791" w:rsidRDefault="00894791" w:rsidP="00894791">
      <w:pPr>
        <w:pStyle w:val="PL"/>
        <w:rPr>
          <w:ins w:id="1840" w:author="NR-R16-UE-Cap" w:date="2020-06-11T18:28:00Z"/>
        </w:rPr>
      </w:pPr>
      <w:ins w:id="1841" w:author="NR-R16-UE-Cap" w:date="2020-06-09T13:19:00Z">
        <w:r w:rsidRPr="00F537EB">
          <w:t xml:space="preserve">    spatialRelations</w:t>
        </w:r>
        <w:r>
          <w:t>SRS-Pos-r16</w:t>
        </w:r>
        <w:r w:rsidRPr="00F537EB">
          <w:t xml:space="preserve">       </w:t>
        </w:r>
        <w:r>
          <w:t>S</w:t>
        </w:r>
        <w:r w:rsidRPr="00F537EB">
          <w:t>patialRelations</w:t>
        </w:r>
        <w:r>
          <w:t>SRS-Pos-r16</w:t>
        </w:r>
        <w:r w:rsidRPr="00F537EB">
          <w:t xml:space="preserve">          </w:t>
        </w:r>
      </w:ins>
      <w:ins w:id="1842" w:author="NR-R16-UE-Cap" w:date="2020-06-09T13:30:00Z">
        <w:r>
          <w:t xml:space="preserve">   </w:t>
        </w:r>
      </w:ins>
      <w:ins w:id="1843" w:author="NR-R16-UE-Cap" w:date="2020-06-09T13:19:00Z">
        <w:r w:rsidRPr="00F537EB">
          <w:t xml:space="preserve">      </w:t>
        </w:r>
        <w:r>
          <w:t xml:space="preserve"> </w:t>
        </w:r>
        <w:r w:rsidRPr="00F537EB">
          <w:t>OPTIONAL</w:t>
        </w:r>
      </w:ins>
      <w:ins w:id="1844" w:author="NR-R16-UE-Cap" w:date="2020-06-11T18:28:00Z">
        <w:r>
          <w:t>,</w:t>
        </w:r>
      </w:ins>
    </w:p>
    <w:p w14:paraId="76A9D1F2" w14:textId="41090141" w:rsidR="00894791" w:rsidRDefault="00894791" w:rsidP="00894791">
      <w:pPr>
        <w:pStyle w:val="PL"/>
      </w:pPr>
      <w:ins w:id="1845" w:author="NR-R16-UE-Cap" w:date="2020-06-11T18:28:00Z">
        <w:r>
          <w:t xml:space="preserve">    simul-SRS-Trans-IntraBandCA-r16   INTEGER (1..2)                                 OPTIONAL</w:t>
        </w:r>
      </w:ins>
      <w:ins w:id="1846" w:author="NR16-UE-Cap" w:date="2020-06-12T11:21:00Z">
        <w:r w:rsidR="00C70B69">
          <w:t>,</w:t>
        </w:r>
      </w:ins>
    </w:p>
    <w:p w14:paraId="0E362509" w14:textId="77777777" w:rsidR="00C70B69" w:rsidRDefault="00C70B69" w:rsidP="00C70B69">
      <w:pPr>
        <w:pStyle w:val="PL"/>
        <w:rPr>
          <w:ins w:id="1847" w:author="NR_IAB-Core" w:date="2020-06-11T12:50:00Z"/>
        </w:rPr>
      </w:pPr>
      <w:ins w:id="1848" w:author="NR_IAB-Core" w:date="2020-06-11T12:45:00Z">
        <w:r>
          <w:tab/>
        </w:r>
      </w:ins>
      <w:ins w:id="1849" w:author="NR_IAB-Core" w:date="2020-06-11T16:30:00Z">
        <w:r>
          <w:t>c</w:t>
        </w:r>
      </w:ins>
      <w:ins w:id="1850" w:author="NR_IAB-Core" w:date="2020-06-11T12:49:00Z">
        <w:r>
          <w:t>hannelBW</w:t>
        </w:r>
      </w:ins>
      <w:ins w:id="1851" w:author="NR_IAB-Core" w:date="2020-06-11T12:54:00Z">
        <w:r>
          <w:t>-DL</w:t>
        </w:r>
      </w:ins>
      <w:ins w:id="1852" w:author="NR_IAB-Core" w:date="2020-06-11T12:49:00Z">
        <w:r>
          <w:t>-IAB</w:t>
        </w:r>
      </w:ins>
      <w:ins w:id="1853" w:author="NR_IAB-Core" w:date="2020-06-11T12:51:00Z">
        <w:r>
          <w:t>-r16</w:t>
        </w:r>
      </w:ins>
      <w:ins w:id="1854" w:author="NR_IAB-Core" w:date="2020-06-11T12:52:00Z">
        <w:r>
          <w:tab/>
        </w:r>
        <w:r>
          <w:tab/>
        </w:r>
      </w:ins>
      <w:ins w:id="1855" w:author="NR_IAB-Core" w:date="2020-06-11T12:50:00Z">
        <w:r>
          <w:tab/>
        </w:r>
        <w:r>
          <w:tab/>
        </w:r>
        <w:r>
          <w:tab/>
          <w:t>CHOICE {</w:t>
        </w:r>
      </w:ins>
    </w:p>
    <w:p w14:paraId="4E377354" w14:textId="77777777" w:rsidR="00C70B69" w:rsidRPr="00F537EB" w:rsidRDefault="00C70B69" w:rsidP="00C70B69">
      <w:pPr>
        <w:pStyle w:val="PL"/>
        <w:rPr>
          <w:ins w:id="1856" w:author="NR_IAB-Core" w:date="2020-06-11T12:50:00Z"/>
        </w:rPr>
      </w:pPr>
      <w:ins w:id="1857" w:author="NR_IAB-Core" w:date="2020-06-11T12:50:00Z">
        <w:r>
          <w:tab/>
        </w:r>
        <w:r>
          <w:tab/>
        </w:r>
        <w:r w:rsidRPr="00F537EB">
          <w:t>fr1</w:t>
        </w:r>
      </w:ins>
      <w:ins w:id="1858" w:author="NR_IAB-Core" w:date="2020-06-11T16:31:00Z">
        <w:r>
          <w:t xml:space="preserve">-100mhz </w:t>
        </w:r>
        <w:r>
          <w:tab/>
        </w:r>
        <w:r>
          <w:tab/>
        </w:r>
      </w:ins>
      <w:ins w:id="1859" w:author="NR_IAB-Core" w:date="2020-06-11T12:50:00Z">
        <w:r w:rsidRPr="00F537EB">
          <w:t xml:space="preserve">              </w:t>
        </w:r>
      </w:ins>
      <w:ins w:id="1860" w:author="NR_IAB-Core" w:date="2020-06-11T16:31:00Z">
        <w:r>
          <w:tab/>
        </w:r>
      </w:ins>
      <w:ins w:id="1861" w:author="NR_IAB-Core" w:date="2020-06-11T12:50:00Z">
        <w:r w:rsidRPr="00F537EB">
          <w:t xml:space="preserve">     SEQUENCE {</w:t>
        </w:r>
      </w:ins>
    </w:p>
    <w:p w14:paraId="40504C09" w14:textId="77777777" w:rsidR="00C70B69" w:rsidRPr="00F537EB" w:rsidRDefault="00C70B69" w:rsidP="00C70B69">
      <w:pPr>
        <w:pStyle w:val="PL"/>
        <w:rPr>
          <w:ins w:id="1862" w:author="NR_IAB-Core" w:date="2020-06-11T12:50:00Z"/>
        </w:rPr>
      </w:pPr>
      <w:ins w:id="1863" w:author="NR_IAB-Core" w:date="2020-06-11T12:50:00Z">
        <w:r w:rsidRPr="00F537EB">
          <w:t xml:space="preserve">            scs-15kHz                           </w:t>
        </w:r>
      </w:ins>
      <w:ins w:id="1864" w:author="NR_IAB-Core" w:date="2020-06-11T12:53:00Z">
        <w:r w:rsidRPr="00F537EB">
          <w:t xml:space="preserve">ENUMERATED {supported}             </w:t>
        </w:r>
        <w:r>
          <w:t xml:space="preserve"> </w:t>
        </w:r>
      </w:ins>
      <w:ins w:id="1865" w:author="NR_IAB-Core" w:date="2020-06-11T12:50:00Z">
        <w:r w:rsidRPr="00F537EB">
          <w:t>OPTIONAL,</w:t>
        </w:r>
      </w:ins>
    </w:p>
    <w:p w14:paraId="6381CC09" w14:textId="77777777" w:rsidR="00C70B69" w:rsidRPr="00F537EB" w:rsidRDefault="00C70B69" w:rsidP="00C70B69">
      <w:pPr>
        <w:pStyle w:val="PL"/>
        <w:rPr>
          <w:ins w:id="1866" w:author="NR_IAB-Core" w:date="2020-06-11T12:50:00Z"/>
        </w:rPr>
      </w:pPr>
      <w:ins w:id="1867" w:author="NR_IAB-Core" w:date="2020-06-11T12:50:00Z">
        <w:r w:rsidRPr="00F537EB">
          <w:t xml:space="preserve">            scs-30kHz                           </w:t>
        </w:r>
      </w:ins>
      <w:ins w:id="1868" w:author="NR_IAB-Core" w:date="2020-06-11T12:53:00Z">
        <w:r w:rsidRPr="00F537EB">
          <w:t xml:space="preserve">ENUMERATED {supported}              </w:t>
        </w:r>
      </w:ins>
      <w:ins w:id="1869" w:author="NR_IAB-Core" w:date="2020-06-11T12:50:00Z">
        <w:r w:rsidRPr="00F537EB">
          <w:t>OPTIONAL,</w:t>
        </w:r>
      </w:ins>
    </w:p>
    <w:p w14:paraId="057D5C26" w14:textId="77777777" w:rsidR="00C70B69" w:rsidRPr="00F537EB" w:rsidRDefault="00C70B69" w:rsidP="00C70B69">
      <w:pPr>
        <w:pStyle w:val="PL"/>
        <w:rPr>
          <w:ins w:id="1870" w:author="NR_IAB-Core" w:date="2020-06-11T12:50:00Z"/>
        </w:rPr>
      </w:pPr>
      <w:ins w:id="1871" w:author="NR_IAB-Core" w:date="2020-06-11T12:50:00Z">
        <w:r w:rsidRPr="00F537EB">
          <w:t xml:space="preserve">            scs-60kHz                           </w:t>
        </w:r>
      </w:ins>
      <w:ins w:id="1872" w:author="NR_IAB-Core" w:date="2020-06-11T12:53:00Z">
        <w:r w:rsidRPr="00F537EB">
          <w:t xml:space="preserve">ENUMERATED {supported}              </w:t>
        </w:r>
      </w:ins>
      <w:ins w:id="1873" w:author="NR_IAB-Core" w:date="2020-06-11T12:50:00Z">
        <w:r w:rsidRPr="00F537EB">
          <w:t>OPTIONAL</w:t>
        </w:r>
      </w:ins>
    </w:p>
    <w:p w14:paraId="3544E058" w14:textId="77777777" w:rsidR="00C70B69" w:rsidRPr="00F537EB" w:rsidRDefault="00C70B69" w:rsidP="00C70B69">
      <w:pPr>
        <w:pStyle w:val="PL"/>
        <w:rPr>
          <w:ins w:id="1874" w:author="NR_IAB-Core" w:date="2020-06-11T12:50:00Z"/>
        </w:rPr>
      </w:pPr>
      <w:ins w:id="1875" w:author="NR_IAB-Core" w:date="2020-06-11T12:50:00Z">
        <w:r w:rsidRPr="00F537EB">
          <w:t xml:space="preserve">        },</w:t>
        </w:r>
      </w:ins>
    </w:p>
    <w:p w14:paraId="2E5F4ED6" w14:textId="77777777" w:rsidR="00C70B69" w:rsidRPr="00F537EB" w:rsidRDefault="00C70B69" w:rsidP="00C70B69">
      <w:pPr>
        <w:pStyle w:val="PL"/>
        <w:rPr>
          <w:ins w:id="1876" w:author="NR_IAB-Core" w:date="2020-06-11T12:50:00Z"/>
        </w:rPr>
      </w:pPr>
      <w:ins w:id="1877" w:author="NR_IAB-Core" w:date="2020-06-11T12:50:00Z">
        <w:r w:rsidRPr="00F537EB">
          <w:t xml:space="preserve">        fr2</w:t>
        </w:r>
      </w:ins>
      <w:ins w:id="1878" w:author="NR_IAB-Core" w:date="2020-06-11T16:31:00Z">
        <w:r>
          <w:t>-200mhz</w:t>
        </w:r>
      </w:ins>
      <w:ins w:id="1879" w:author="NR_IAB-Core" w:date="2020-06-11T12:50:00Z">
        <w:r w:rsidRPr="00F537EB">
          <w:t xml:space="preserve">                           SEQUENCE {</w:t>
        </w:r>
      </w:ins>
    </w:p>
    <w:p w14:paraId="19602A6E" w14:textId="77777777" w:rsidR="00C70B69" w:rsidRPr="00F537EB" w:rsidRDefault="00C70B69" w:rsidP="00C70B69">
      <w:pPr>
        <w:pStyle w:val="PL"/>
        <w:rPr>
          <w:ins w:id="1880" w:author="NR_IAB-Core" w:date="2020-06-11T12:50:00Z"/>
        </w:rPr>
      </w:pPr>
      <w:ins w:id="1881" w:author="NR_IAB-Core" w:date="2020-06-11T12:50:00Z">
        <w:r w:rsidRPr="00F537EB">
          <w:t xml:space="preserve">            scs-60kHz                           </w:t>
        </w:r>
      </w:ins>
      <w:ins w:id="1882" w:author="NR_IAB-Core" w:date="2020-06-11T12:53:00Z">
        <w:r w:rsidRPr="00F537EB">
          <w:t>ENUMERATED {supported}</w:t>
        </w:r>
      </w:ins>
      <w:ins w:id="1883" w:author="NR_IAB-Core" w:date="2020-06-11T12:50:00Z">
        <w:r w:rsidRPr="00F537EB">
          <w:t xml:space="preserve">              OPTIONAL,</w:t>
        </w:r>
      </w:ins>
    </w:p>
    <w:p w14:paraId="19488AC4" w14:textId="77777777" w:rsidR="00C70B69" w:rsidRPr="00F537EB" w:rsidRDefault="00C70B69" w:rsidP="00C70B69">
      <w:pPr>
        <w:pStyle w:val="PL"/>
        <w:rPr>
          <w:ins w:id="1884" w:author="NR_IAB-Core" w:date="2020-06-11T12:50:00Z"/>
        </w:rPr>
      </w:pPr>
      <w:ins w:id="1885" w:author="NR_IAB-Core" w:date="2020-06-11T12:50:00Z">
        <w:r w:rsidRPr="00F537EB">
          <w:t xml:space="preserve">            scs-120kHz                          </w:t>
        </w:r>
      </w:ins>
      <w:ins w:id="1886" w:author="NR_IAB-Core" w:date="2020-06-11T12:54:00Z">
        <w:r w:rsidRPr="00F537EB">
          <w:t xml:space="preserve">ENUMERATED {supported}              </w:t>
        </w:r>
      </w:ins>
      <w:ins w:id="1887" w:author="NR_IAB-Core" w:date="2020-06-11T12:50:00Z">
        <w:r w:rsidRPr="00F537EB">
          <w:t>OPTIONAL</w:t>
        </w:r>
      </w:ins>
    </w:p>
    <w:p w14:paraId="0F003BA7" w14:textId="77777777" w:rsidR="00C70B69" w:rsidRPr="00F537EB" w:rsidRDefault="00C70B69" w:rsidP="00C70B69">
      <w:pPr>
        <w:pStyle w:val="PL"/>
        <w:rPr>
          <w:ins w:id="1888" w:author="NR_IAB-Core" w:date="2020-06-11T12:50:00Z"/>
        </w:rPr>
      </w:pPr>
      <w:ins w:id="1889" w:author="NR_IAB-Core" w:date="2020-06-11T12:50:00Z">
        <w:r w:rsidRPr="00F537EB">
          <w:t xml:space="preserve">        }</w:t>
        </w:r>
      </w:ins>
    </w:p>
    <w:p w14:paraId="16FD1CDC" w14:textId="77777777" w:rsidR="00C70B69" w:rsidRDefault="00C70B69" w:rsidP="00C70B69">
      <w:pPr>
        <w:pStyle w:val="PL"/>
        <w:rPr>
          <w:ins w:id="1890" w:author="NR_IAB-Core" w:date="2020-06-11T12:54:00Z"/>
        </w:rPr>
      </w:pPr>
      <w:ins w:id="1891" w:author="NR_IAB-Core" w:date="2020-06-11T12:51:00Z">
        <w:r>
          <w:tab/>
        </w:r>
      </w:ins>
      <w:ins w:id="1892" w:author="NR_IAB-Core" w:date="2020-06-11T12:55:00Z">
        <w:r w:rsidRPr="00F537EB">
          <w:t>}                                                                               OPTIONAL</w:t>
        </w:r>
        <w:r>
          <w:t>,</w:t>
        </w:r>
      </w:ins>
    </w:p>
    <w:p w14:paraId="0748D754" w14:textId="77777777" w:rsidR="00C70B69" w:rsidRDefault="00C70B69" w:rsidP="00C70B69">
      <w:pPr>
        <w:pStyle w:val="PL"/>
        <w:rPr>
          <w:ins w:id="1893" w:author="NR_IAB-Core" w:date="2020-06-11T12:54:00Z"/>
        </w:rPr>
      </w:pPr>
      <w:ins w:id="1894" w:author="NR_IAB-Core" w:date="2020-06-11T12:54:00Z">
        <w:r>
          <w:tab/>
        </w:r>
      </w:ins>
      <w:ins w:id="1895" w:author="NR_IAB-Core" w:date="2020-06-11T16:30:00Z">
        <w:r>
          <w:t>c</w:t>
        </w:r>
      </w:ins>
      <w:ins w:id="1896" w:author="NR_IAB-Core" w:date="2020-06-11T12:54:00Z">
        <w:r>
          <w:t>hannelBW-UL-IAB-r16</w:t>
        </w:r>
        <w:r>
          <w:tab/>
        </w:r>
        <w:r>
          <w:tab/>
        </w:r>
        <w:r>
          <w:tab/>
        </w:r>
        <w:r>
          <w:tab/>
        </w:r>
        <w:r>
          <w:tab/>
          <w:t>CHOICE {</w:t>
        </w:r>
      </w:ins>
    </w:p>
    <w:p w14:paraId="107955DC" w14:textId="77777777" w:rsidR="00C70B69" w:rsidRPr="00F537EB" w:rsidRDefault="00C70B69" w:rsidP="00C70B69">
      <w:pPr>
        <w:pStyle w:val="PL"/>
        <w:rPr>
          <w:ins w:id="1897" w:author="NR_IAB-Core" w:date="2020-06-11T12:54:00Z"/>
        </w:rPr>
      </w:pPr>
      <w:ins w:id="1898" w:author="NR_IAB-Core" w:date="2020-06-11T12:54:00Z">
        <w:r>
          <w:tab/>
        </w:r>
        <w:r>
          <w:tab/>
        </w:r>
        <w:r w:rsidRPr="00F537EB">
          <w:t>fr1</w:t>
        </w:r>
      </w:ins>
      <w:ins w:id="1899" w:author="NR_IAB-Core" w:date="2020-06-11T16:30:00Z">
        <w:r>
          <w:t>-</w:t>
        </w:r>
      </w:ins>
      <w:ins w:id="1900" w:author="NR_IAB-Core" w:date="2020-06-11T16:31:00Z">
        <w:r>
          <w:t>100mhz</w:t>
        </w:r>
      </w:ins>
      <w:ins w:id="1901" w:author="NR_IAB-Core" w:date="2020-06-11T16:32:00Z">
        <w:r>
          <w:t xml:space="preserve"> </w:t>
        </w:r>
      </w:ins>
      <w:ins w:id="1902" w:author="NR_IAB-Core" w:date="2020-06-11T12:54:00Z">
        <w:r w:rsidRPr="00F537EB">
          <w:t xml:space="preserve">                          SEQUENCE {</w:t>
        </w:r>
      </w:ins>
    </w:p>
    <w:p w14:paraId="19DF9012" w14:textId="77777777" w:rsidR="00C70B69" w:rsidRPr="00F537EB" w:rsidRDefault="00C70B69" w:rsidP="00C70B69">
      <w:pPr>
        <w:pStyle w:val="PL"/>
        <w:rPr>
          <w:ins w:id="1903" w:author="NR_IAB-Core" w:date="2020-06-11T12:54:00Z"/>
        </w:rPr>
      </w:pPr>
      <w:ins w:id="1904" w:author="NR_IAB-Core" w:date="2020-06-11T12:54:00Z">
        <w:r w:rsidRPr="00F537EB">
          <w:t xml:space="preserve">            scs-15kHz                           ENUMERATED {supported}             </w:t>
        </w:r>
        <w:r>
          <w:t xml:space="preserve"> </w:t>
        </w:r>
        <w:r w:rsidRPr="00F537EB">
          <w:t>OPTIONAL,</w:t>
        </w:r>
      </w:ins>
    </w:p>
    <w:p w14:paraId="30A6D064" w14:textId="77777777" w:rsidR="00C70B69" w:rsidRPr="00F537EB" w:rsidRDefault="00C70B69" w:rsidP="00C70B69">
      <w:pPr>
        <w:pStyle w:val="PL"/>
        <w:rPr>
          <w:ins w:id="1905" w:author="NR_IAB-Core" w:date="2020-06-11T12:54:00Z"/>
        </w:rPr>
      </w:pPr>
      <w:ins w:id="1906" w:author="NR_IAB-Core" w:date="2020-06-11T12:54:00Z">
        <w:r w:rsidRPr="00F537EB">
          <w:t xml:space="preserve">            scs-30kHz                           ENUMERATED {supported}              OPTIONAL,</w:t>
        </w:r>
      </w:ins>
    </w:p>
    <w:p w14:paraId="0A955B9B" w14:textId="77777777" w:rsidR="00C70B69" w:rsidRPr="00F537EB" w:rsidRDefault="00C70B69" w:rsidP="00C70B69">
      <w:pPr>
        <w:pStyle w:val="PL"/>
        <w:rPr>
          <w:ins w:id="1907" w:author="NR_IAB-Core" w:date="2020-06-11T12:54:00Z"/>
        </w:rPr>
      </w:pPr>
      <w:ins w:id="1908" w:author="NR_IAB-Core" w:date="2020-06-11T12:54:00Z">
        <w:r w:rsidRPr="00F537EB">
          <w:t xml:space="preserve">            scs-60kHz                           ENUMERATED {supported}              OPTIONAL</w:t>
        </w:r>
      </w:ins>
    </w:p>
    <w:p w14:paraId="1EE80388" w14:textId="77777777" w:rsidR="00C70B69" w:rsidRPr="00F537EB" w:rsidRDefault="00C70B69" w:rsidP="00C70B69">
      <w:pPr>
        <w:pStyle w:val="PL"/>
        <w:rPr>
          <w:ins w:id="1909" w:author="NR_IAB-Core" w:date="2020-06-11T12:54:00Z"/>
        </w:rPr>
      </w:pPr>
      <w:ins w:id="1910" w:author="NR_IAB-Core" w:date="2020-06-11T12:54:00Z">
        <w:r w:rsidRPr="00F537EB">
          <w:t xml:space="preserve">        },</w:t>
        </w:r>
      </w:ins>
    </w:p>
    <w:p w14:paraId="45DC310D" w14:textId="77777777" w:rsidR="00C70B69" w:rsidRPr="00F537EB" w:rsidRDefault="00C70B69" w:rsidP="00C70B69">
      <w:pPr>
        <w:pStyle w:val="PL"/>
        <w:rPr>
          <w:ins w:id="1911" w:author="NR_IAB-Core" w:date="2020-06-11T12:54:00Z"/>
        </w:rPr>
      </w:pPr>
      <w:ins w:id="1912" w:author="NR_IAB-Core" w:date="2020-06-11T12:54:00Z">
        <w:r w:rsidRPr="00F537EB">
          <w:t xml:space="preserve">        fr2</w:t>
        </w:r>
      </w:ins>
      <w:ins w:id="1913" w:author="NR_IAB-Core" w:date="2020-06-11T16:31:00Z">
        <w:r>
          <w:t>-200mhz</w:t>
        </w:r>
      </w:ins>
      <w:ins w:id="1914" w:author="NR_IAB-Core" w:date="2020-06-11T12:54:00Z">
        <w:r w:rsidRPr="00F537EB">
          <w:t xml:space="preserve">                           SEQUENCE {</w:t>
        </w:r>
      </w:ins>
    </w:p>
    <w:p w14:paraId="2B52A5DA" w14:textId="77777777" w:rsidR="00C70B69" w:rsidRPr="00F537EB" w:rsidRDefault="00C70B69" w:rsidP="00C70B69">
      <w:pPr>
        <w:pStyle w:val="PL"/>
        <w:rPr>
          <w:ins w:id="1915" w:author="NR_IAB-Core" w:date="2020-06-11T12:54:00Z"/>
        </w:rPr>
      </w:pPr>
      <w:ins w:id="1916" w:author="NR_IAB-Core" w:date="2020-06-11T12:54:00Z">
        <w:r w:rsidRPr="00F537EB">
          <w:t xml:space="preserve">            scs-60kHz                           ENUMERATED {supported}              OPTIONAL,</w:t>
        </w:r>
      </w:ins>
    </w:p>
    <w:p w14:paraId="1CB165C7" w14:textId="77777777" w:rsidR="00C70B69" w:rsidRPr="00F537EB" w:rsidRDefault="00C70B69" w:rsidP="00C70B69">
      <w:pPr>
        <w:pStyle w:val="PL"/>
        <w:rPr>
          <w:ins w:id="1917" w:author="NR_IAB-Core" w:date="2020-06-11T12:54:00Z"/>
        </w:rPr>
      </w:pPr>
      <w:ins w:id="1918" w:author="NR_IAB-Core" w:date="2020-06-11T12:54:00Z">
        <w:r w:rsidRPr="00F537EB">
          <w:lastRenderedPageBreak/>
          <w:t xml:space="preserve">            scs-120kHz                          ENUMERATED {supported}              OPTIONAL</w:t>
        </w:r>
      </w:ins>
    </w:p>
    <w:p w14:paraId="5C9A4501" w14:textId="77777777" w:rsidR="00C70B69" w:rsidRPr="00F537EB" w:rsidRDefault="00C70B69" w:rsidP="00C70B69">
      <w:pPr>
        <w:pStyle w:val="PL"/>
        <w:rPr>
          <w:ins w:id="1919" w:author="NR_IAB-Core" w:date="2020-06-11T12:54:00Z"/>
        </w:rPr>
      </w:pPr>
      <w:ins w:id="1920" w:author="NR_IAB-Core" w:date="2020-06-11T12:54:00Z">
        <w:r w:rsidRPr="00F537EB">
          <w:t xml:space="preserve">        }</w:t>
        </w:r>
      </w:ins>
    </w:p>
    <w:p w14:paraId="25561CAB" w14:textId="77777777" w:rsidR="00C70B69" w:rsidRDefault="00C70B69" w:rsidP="00C70B69">
      <w:pPr>
        <w:pStyle w:val="PL"/>
        <w:rPr>
          <w:ins w:id="1921" w:author="NR_IAB-Core" w:date="2020-06-09T15:34:00Z"/>
        </w:rPr>
      </w:pPr>
      <w:ins w:id="1922" w:author="NR_IAB-Core" w:date="2020-06-11T12:54:00Z">
        <w:r>
          <w:tab/>
          <w:t>}</w:t>
        </w:r>
        <w:r>
          <w:tab/>
        </w:r>
      </w:ins>
      <w:ins w:id="1923" w:author="NR_IAB-Core" w:date="2020-06-11T12:51:00Z">
        <w:r>
          <w:tab/>
        </w:r>
        <w:r>
          <w:tab/>
        </w:r>
        <w:r>
          <w:tab/>
        </w:r>
        <w:r>
          <w:tab/>
        </w:r>
        <w:r>
          <w:tab/>
        </w:r>
        <w:r>
          <w:tab/>
        </w:r>
        <w:r>
          <w:tab/>
        </w:r>
        <w:r>
          <w:tab/>
        </w:r>
        <w:r>
          <w:tab/>
        </w:r>
        <w:r>
          <w:tab/>
        </w:r>
        <w:r>
          <w:tab/>
        </w:r>
        <w:r>
          <w:tab/>
        </w:r>
        <w:r>
          <w:tab/>
        </w:r>
        <w:r>
          <w:tab/>
        </w:r>
        <w:r>
          <w:tab/>
        </w:r>
        <w:r>
          <w:tab/>
        </w:r>
        <w:r>
          <w:tab/>
        </w:r>
        <w:r>
          <w:tab/>
        </w:r>
        <w:r>
          <w:tab/>
          <w:t>OPTIONAL,</w:t>
        </w:r>
      </w:ins>
    </w:p>
    <w:p w14:paraId="739695C6" w14:textId="17FA27A6" w:rsidR="00C70B69" w:rsidRDefault="00C70B69" w:rsidP="00C70B69">
      <w:pPr>
        <w:pStyle w:val="PL"/>
        <w:rPr>
          <w:ins w:id="1924" w:author="NR16-UE-Cap" w:date="2020-06-16T11:32:00Z"/>
        </w:rPr>
      </w:pPr>
      <w:ins w:id="1925" w:author="NR_IAB-Core" w:date="2020-06-09T15:34:00Z">
        <w:r>
          <w:tab/>
        </w:r>
      </w:ins>
      <w:ins w:id="1926" w:author="NR_IAB-Core" w:date="2020-06-09T15:35:00Z">
        <w:r w:rsidRPr="005C457B">
          <w:t>rasterShift7dot5-IAB-r16</w:t>
        </w:r>
        <w:r>
          <w:tab/>
        </w:r>
        <w:r>
          <w:tab/>
        </w:r>
        <w:r>
          <w:tab/>
        </w:r>
        <w:r w:rsidRPr="00F537EB">
          <w:t xml:space="preserve">ENUMERATED {supported}                      </w:t>
        </w:r>
      </w:ins>
      <w:ins w:id="1927" w:author="NR_IAB-Core" w:date="2020-06-11T12:51:00Z">
        <w:r>
          <w:t xml:space="preserve"> </w:t>
        </w:r>
      </w:ins>
      <w:ins w:id="1928" w:author="NR_IAB-Core" w:date="2020-06-09T15:35:00Z">
        <w:r w:rsidRPr="00F537EB">
          <w:t>OPTIONAL</w:t>
        </w:r>
      </w:ins>
      <w:ins w:id="1929" w:author="NR16-UE-Cap" w:date="2020-06-16T11:32:00Z">
        <w:r w:rsidR="007631EC">
          <w:t>,</w:t>
        </w:r>
      </w:ins>
    </w:p>
    <w:p w14:paraId="72CFD2DC" w14:textId="691B768D" w:rsidR="007631EC" w:rsidRDefault="007631EC" w:rsidP="00C70B69">
      <w:pPr>
        <w:pStyle w:val="PL"/>
        <w:rPr>
          <w:ins w:id="1930" w:author="NR_IAB-Core" w:date="2020-06-09T15:35:00Z"/>
        </w:rPr>
      </w:pPr>
      <w:commentRangeStart w:id="1931"/>
      <w:ins w:id="1932" w:author="NR16-UE-Cap" w:date="2020-06-16T11:32:00Z">
        <w:r>
          <w:tab/>
          <w:t>ue-Power</w:t>
        </w:r>
      </w:ins>
      <w:ins w:id="1933" w:author="NR16-UE-Cap" w:date="2020-06-16T11:33:00Z">
        <w:r>
          <w:t>Class-v16xy</w:t>
        </w:r>
        <w:r>
          <w:tab/>
        </w:r>
        <w:r>
          <w:tab/>
        </w:r>
        <w:r>
          <w:tab/>
        </w:r>
        <w:r>
          <w:tab/>
        </w:r>
        <w:r>
          <w:tab/>
          <w:t>ENUMERATED {pc1dot5}</w:t>
        </w:r>
        <w:r>
          <w:tab/>
        </w:r>
        <w:r>
          <w:tab/>
        </w:r>
        <w:r>
          <w:tab/>
        </w:r>
        <w:r>
          <w:tab/>
        </w:r>
        <w:r>
          <w:tab/>
        </w:r>
        <w:r>
          <w:tab/>
          <w:t>OPTIONAL</w:t>
        </w:r>
        <w:commentRangeEnd w:id="1931"/>
        <w:r>
          <w:rPr>
            <w:rStyle w:val="af1"/>
            <w:rFonts w:ascii="Times New Roman" w:eastAsia="SimSun" w:hAnsi="Times New Roman"/>
            <w:noProof w:val="0"/>
            <w:lang w:eastAsia="en-US"/>
          </w:rPr>
          <w:commentReference w:id="1931"/>
        </w:r>
      </w:ins>
    </w:p>
    <w:p w14:paraId="5BC8D3AB" w14:textId="2E50A626" w:rsidR="00AC270E" w:rsidRPr="00F537EB" w:rsidRDefault="0085092F" w:rsidP="003B6316">
      <w:pPr>
        <w:pStyle w:val="PL"/>
      </w:pPr>
      <w:ins w:id="1934" w:author="NR-R16-UE-Cap" w:date="2020-06-15T12:16: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1935" w:name="_Toc20426186"/>
      <w:bookmarkStart w:id="1936" w:name="_Toc29321583"/>
      <w:bookmarkStart w:id="1937" w:name="_Toc36757374"/>
      <w:bookmarkStart w:id="1938" w:name="_Toc36836915"/>
      <w:bookmarkStart w:id="1939" w:name="_Toc36843892"/>
      <w:bookmarkStart w:id="1940" w:name="_Toc37068181"/>
      <w:r w:rsidRPr="00F537EB">
        <w:t>–</w:t>
      </w:r>
      <w:r w:rsidRPr="00F537EB">
        <w:tab/>
      </w:r>
      <w:r w:rsidRPr="00F537EB">
        <w:rPr>
          <w:i/>
        </w:rPr>
        <w:t>RF-ParametersMRDC</w:t>
      </w:r>
      <w:bookmarkEnd w:id="1935"/>
      <w:bookmarkEnd w:id="1936"/>
      <w:bookmarkEnd w:id="1937"/>
      <w:bookmarkEnd w:id="1938"/>
      <w:bookmarkEnd w:id="1939"/>
      <w:bookmarkEnd w:id="1940"/>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lastRenderedPageBreak/>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1941" w:name="_Toc20426187"/>
      <w:bookmarkStart w:id="1942" w:name="_Toc29321584"/>
      <w:bookmarkStart w:id="1943" w:name="_Toc36757375"/>
      <w:bookmarkStart w:id="1944" w:name="_Toc36836916"/>
      <w:bookmarkStart w:id="1945" w:name="_Toc36843893"/>
      <w:bookmarkStart w:id="1946" w:name="_Toc37068182"/>
      <w:r w:rsidRPr="00F537EB">
        <w:rPr>
          <w:rFonts w:eastAsia="Malgun Gothic"/>
        </w:rPr>
        <w:t>–</w:t>
      </w:r>
      <w:r w:rsidRPr="00F537EB">
        <w:rPr>
          <w:rFonts w:eastAsia="Malgun Gothic"/>
        </w:rPr>
        <w:tab/>
      </w:r>
      <w:r w:rsidRPr="00F537EB">
        <w:rPr>
          <w:rFonts w:eastAsia="Malgun Gothic"/>
          <w:i/>
        </w:rPr>
        <w:t>RLC-Parameters</w:t>
      </w:r>
      <w:bookmarkEnd w:id="1941"/>
      <w:bookmarkEnd w:id="1942"/>
      <w:bookmarkEnd w:id="1943"/>
      <w:bookmarkEnd w:id="1944"/>
      <w:bookmarkEnd w:id="1945"/>
      <w:bookmarkEnd w:id="1946"/>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43ABB4D6" w14:textId="6DCC8D1C" w:rsidR="00186263" w:rsidRPr="00561CC1" w:rsidRDefault="002C5D28" w:rsidP="00186263">
      <w:pPr>
        <w:pStyle w:val="PL"/>
      </w:pPr>
      <w:r w:rsidRPr="00F537EB">
        <w:t xml:space="preserve">    ...</w:t>
      </w:r>
      <w:ins w:id="1947" w:author="NR_L1enh_URLLC" w:date="2020-06-05T09:57:00Z">
        <w:r w:rsidR="00186263">
          <w:rPr>
            <w:rFonts w:ascii="SimSun" w:hAnsi="SimSun" w:hint="eastAsia"/>
            <w:lang w:eastAsia="zh-CN"/>
          </w:rPr>
          <w:t>,</w:t>
        </w:r>
      </w:ins>
    </w:p>
    <w:p w14:paraId="2D454BE9" w14:textId="77777777" w:rsidR="00186263" w:rsidRDefault="00186263" w:rsidP="001862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48" w:author="NR_L1enh_URLLC" w:date="2020-06-05T09:57:00Z"/>
          <w:rFonts w:ascii="Courier New" w:hAnsi="Courier New"/>
          <w:noProof/>
          <w:sz w:val="16"/>
          <w:lang w:eastAsia="en-GB"/>
        </w:rPr>
      </w:pPr>
      <w:ins w:id="1949" w:author="NR_L1enh_URLLC" w:date="2020-06-05T09:57:00Z">
        <w:r>
          <w:rPr>
            <w:rFonts w:ascii="Courier New" w:hAnsi="Courier New"/>
            <w:noProof/>
            <w:sz w:val="16"/>
            <w:lang w:eastAsia="en-GB"/>
          </w:rPr>
          <w:tab/>
        </w:r>
        <w:r w:rsidRPr="00561CC1">
          <w:rPr>
            <w:rFonts w:ascii="Courier New" w:hAnsi="Courier New"/>
            <w:noProof/>
            <w:sz w:val="16"/>
            <w:lang w:eastAsia="en-GB"/>
          </w:rPr>
          <w:t>[[</w:t>
        </w:r>
      </w:ins>
    </w:p>
    <w:p w14:paraId="567DFF23" w14:textId="77777777" w:rsidR="00186263" w:rsidRPr="00561CC1" w:rsidRDefault="00186263" w:rsidP="001862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0" w:author="NR_L1enh_URLLC" w:date="2020-06-05T09:57:00Z"/>
          <w:rFonts w:ascii="Courier New" w:hAnsi="Courier New"/>
          <w:noProof/>
          <w:sz w:val="16"/>
          <w:lang w:eastAsia="en-GB"/>
        </w:rPr>
      </w:pPr>
      <w:ins w:id="1951" w:author="NR_L1enh_URLLC" w:date="2020-06-05T09:57:00Z">
        <w:r w:rsidRPr="00561CC1">
          <w:rPr>
            <w:rFonts w:ascii="Courier New" w:hAnsi="Courier New"/>
            <w:noProof/>
            <w:sz w:val="16"/>
            <w:lang w:eastAsia="en-GB"/>
          </w:rPr>
          <w:t xml:space="preserve">    </w:t>
        </w:r>
        <w:r>
          <w:rPr>
            <w:rFonts w:ascii="Courier New" w:hAnsi="Courier New"/>
            <w:noProof/>
            <w:sz w:val="16"/>
            <w:lang w:eastAsia="en-GB"/>
          </w:rPr>
          <w:t xml:space="preserve">extendedT-PollRetransmit-r16       </w:t>
        </w:r>
        <w:r w:rsidRPr="00561CC1">
          <w:rPr>
            <w:rFonts w:ascii="Courier New" w:hAnsi="Courier New"/>
            <w:noProof/>
            <w:sz w:val="16"/>
            <w:lang w:eastAsia="en-GB"/>
          </w:rPr>
          <w:t>ENUMERATED {supported}  OPTIONAL,</w:t>
        </w:r>
      </w:ins>
    </w:p>
    <w:p w14:paraId="3AB1C538" w14:textId="77777777" w:rsidR="00186263" w:rsidRDefault="00186263" w:rsidP="001862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2" w:author="NR_L1enh_URLLC" w:date="2020-06-05T09:57:00Z"/>
          <w:rFonts w:ascii="Courier New" w:hAnsi="Courier New"/>
          <w:noProof/>
          <w:sz w:val="16"/>
          <w:lang w:eastAsia="en-GB"/>
        </w:rPr>
      </w:pPr>
      <w:ins w:id="1953" w:author="NR_L1enh_URLLC" w:date="2020-06-05T09:57:00Z">
        <w:r w:rsidRPr="00561CC1">
          <w:rPr>
            <w:rFonts w:ascii="Courier New" w:hAnsi="Courier New"/>
            <w:noProof/>
            <w:sz w:val="16"/>
            <w:lang w:eastAsia="en-GB"/>
          </w:rPr>
          <w:t xml:space="preserve">    </w:t>
        </w:r>
        <w:r>
          <w:rPr>
            <w:rFonts w:ascii="Courier New" w:hAnsi="Courier New"/>
            <w:noProof/>
            <w:sz w:val="16"/>
            <w:lang w:eastAsia="en-GB"/>
          </w:rPr>
          <w:t xml:space="preserve">extendedT-StatusProhibit-r16       </w:t>
        </w:r>
        <w:r w:rsidRPr="00561CC1">
          <w:rPr>
            <w:rFonts w:ascii="Courier New" w:hAnsi="Courier New"/>
            <w:noProof/>
            <w:sz w:val="16"/>
            <w:lang w:eastAsia="en-GB"/>
          </w:rPr>
          <w:t>E</w:t>
        </w:r>
        <w:r>
          <w:rPr>
            <w:rFonts w:ascii="Courier New" w:hAnsi="Courier New"/>
            <w:noProof/>
            <w:sz w:val="16"/>
            <w:lang w:eastAsia="en-GB"/>
          </w:rPr>
          <w:t>NUMERATED {supported}  OPTIONAL</w:t>
        </w:r>
      </w:ins>
    </w:p>
    <w:p w14:paraId="50E7D793" w14:textId="77777777" w:rsidR="00186263" w:rsidRDefault="00186263" w:rsidP="001862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4" w:author="NR_L1enh_URLLC" w:date="2020-06-05T09:57:00Z"/>
          <w:rFonts w:ascii="Courier New" w:hAnsi="Courier New"/>
          <w:noProof/>
          <w:sz w:val="16"/>
          <w:lang w:eastAsia="en-GB"/>
        </w:rPr>
      </w:pPr>
      <w:ins w:id="1955" w:author="NR_L1enh_URLLC" w:date="2020-06-05T09:57:00Z">
        <w:r>
          <w:rPr>
            <w:rFonts w:ascii="Courier New" w:hAnsi="Courier New"/>
            <w:noProof/>
            <w:sz w:val="16"/>
            <w:lang w:eastAsia="en-GB"/>
          </w:rPr>
          <w:t xml:space="preserve">    ]]</w:t>
        </w:r>
      </w:ins>
    </w:p>
    <w:p w14:paraId="69460142" w14:textId="77777777" w:rsidR="00186263" w:rsidRPr="00561CC1" w:rsidRDefault="00186263" w:rsidP="001862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61CC1">
        <w:rPr>
          <w:rFonts w:ascii="Courier New" w:hAnsi="Courier New"/>
          <w:noProof/>
          <w:sz w:val="16"/>
          <w:lang w:eastAsia="en-GB"/>
        </w:rPr>
        <w:t>}</w:t>
      </w:r>
    </w:p>
    <w:p w14:paraId="6809310D" w14:textId="77777777" w:rsidR="00186263" w:rsidRPr="00F537EB" w:rsidRDefault="00186263" w:rsidP="003B6316">
      <w:pPr>
        <w:pStyle w:val="PL"/>
      </w:pP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lastRenderedPageBreak/>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1956" w:name="_Toc20426188"/>
      <w:bookmarkStart w:id="1957" w:name="_Toc29321585"/>
      <w:bookmarkStart w:id="1958" w:name="_Toc36757376"/>
      <w:bookmarkStart w:id="1959" w:name="_Toc36836917"/>
      <w:bookmarkStart w:id="1960" w:name="_Toc36843894"/>
      <w:bookmarkStart w:id="1961" w:name="_Toc37068183"/>
      <w:r w:rsidRPr="00F537EB">
        <w:rPr>
          <w:rFonts w:eastAsia="Malgun Gothic"/>
        </w:rPr>
        <w:t>–</w:t>
      </w:r>
      <w:r w:rsidRPr="00F537EB">
        <w:rPr>
          <w:rFonts w:eastAsia="Malgun Gothic"/>
        </w:rPr>
        <w:tab/>
      </w:r>
      <w:r w:rsidRPr="00F537EB">
        <w:rPr>
          <w:rFonts w:eastAsia="Malgun Gothic"/>
          <w:i/>
        </w:rPr>
        <w:t>SDAP-Parameters</w:t>
      </w:r>
      <w:bookmarkEnd w:id="1956"/>
      <w:bookmarkEnd w:id="1957"/>
      <w:bookmarkEnd w:id="1958"/>
      <w:bookmarkEnd w:id="1959"/>
      <w:bookmarkEnd w:id="1960"/>
      <w:bookmarkEnd w:id="1961"/>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4B0E7912" w14:textId="1B16EF44" w:rsidR="00AF118D" w:rsidRDefault="00FA5AD5" w:rsidP="00AF118D">
      <w:pPr>
        <w:pStyle w:val="PL"/>
        <w:rPr>
          <w:ins w:id="1962" w:author="NR16-UE-Cap" w:date="2020-06-12T11:22:00Z"/>
        </w:rPr>
      </w:pPr>
      <w:r w:rsidRPr="00F537EB">
        <w:t xml:space="preserve">    ...</w:t>
      </w:r>
      <w:ins w:id="1963" w:author="NR16-UE-Cap" w:date="2020-06-12T11:22:00Z">
        <w:r w:rsidR="00AF118D">
          <w:t>,</w:t>
        </w:r>
      </w:ins>
    </w:p>
    <w:p w14:paraId="05478AF9" w14:textId="77777777" w:rsidR="00AF118D" w:rsidRDefault="00AF118D" w:rsidP="00AF118D">
      <w:pPr>
        <w:pStyle w:val="PL"/>
        <w:rPr>
          <w:ins w:id="1964" w:author="NR16-UE-Cap" w:date="2020-06-12T11:22:00Z"/>
        </w:rPr>
      </w:pPr>
      <w:ins w:id="1965" w:author="NR16-UE-Cap" w:date="2020-06-12T11:22:00Z">
        <w:r>
          <w:tab/>
          <w:t>[[</w:t>
        </w:r>
      </w:ins>
    </w:p>
    <w:p w14:paraId="24AB275C" w14:textId="77777777" w:rsidR="00AF118D" w:rsidRDefault="00AF118D" w:rsidP="00AF118D">
      <w:pPr>
        <w:pStyle w:val="PL"/>
        <w:rPr>
          <w:ins w:id="1966" w:author="NR16-UE-Cap" w:date="2020-06-12T11:22:00Z"/>
          <w:rFonts w:eastAsia="Batang"/>
        </w:rPr>
      </w:pPr>
      <w:ins w:id="1967" w:author="NR16-UE-Cap" w:date="2020-06-12T11:22:00Z">
        <w:r>
          <w:tab/>
        </w:r>
        <w:r w:rsidRPr="00F46287">
          <w:t>sdap-QOS-IAB-r16</w:t>
        </w:r>
        <w:r>
          <w:tab/>
        </w:r>
        <w:r>
          <w:tab/>
        </w:r>
        <w:r>
          <w:tab/>
        </w:r>
        <w:r w:rsidRPr="00F537EB">
          <w:rPr>
            <w:rFonts w:eastAsia="Batang"/>
          </w:rPr>
          <w:t>ENUMERATED {</w:t>
        </w:r>
        <w:r>
          <w:rPr>
            <w:rFonts w:eastAsia="Batang"/>
          </w:rPr>
          <w:t>supported</w:t>
        </w:r>
        <w:r w:rsidRPr="00F537EB">
          <w:rPr>
            <w:rFonts w:eastAsia="Batang"/>
          </w:rPr>
          <w:t>}  OPTIONAL,</w:t>
        </w:r>
      </w:ins>
    </w:p>
    <w:p w14:paraId="5511B10A" w14:textId="77777777" w:rsidR="00AF118D" w:rsidRDefault="00AF118D" w:rsidP="00AF118D">
      <w:pPr>
        <w:pStyle w:val="PL"/>
        <w:rPr>
          <w:ins w:id="1968" w:author="NR16-UE-Cap" w:date="2020-06-12T11:22:00Z"/>
          <w:rFonts w:eastAsia="Batang"/>
        </w:rPr>
      </w:pPr>
      <w:ins w:id="1969" w:author="NR16-UE-Cap" w:date="2020-06-12T11:22:00Z">
        <w:r>
          <w:rPr>
            <w:rFonts w:eastAsia="Batang"/>
          </w:rPr>
          <w:tab/>
        </w:r>
        <w:r w:rsidRPr="00F46287">
          <w:rPr>
            <w:rFonts w:eastAsia="Batang"/>
          </w:rPr>
          <w:t>sdapHeader</w:t>
        </w:r>
        <w:r>
          <w:rPr>
            <w:rFonts w:eastAsia="Batang"/>
          </w:rPr>
          <w:t>IAB</w:t>
        </w:r>
        <w:r w:rsidRPr="00F46287">
          <w:rPr>
            <w:rFonts w:eastAsia="Batang"/>
          </w:rPr>
          <w:t>-r16</w:t>
        </w:r>
        <w:r>
          <w:rPr>
            <w:rFonts w:eastAsia="Batang"/>
          </w:rPr>
          <w:tab/>
        </w:r>
        <w:r>
          <w:rPr>
            <w:rFonts w:eastAsia="Batang"/>
          </w:rPr>
          <w:tab/>
        </w:r>
        <w:r>
          <w:rPr>
            <w:rFonts w:eastAsia="Batang"/>
          </w:rPr>
          <w:tab/>
        </w:r>
        <w:r>
          <w:rPr>
            <w:rFonts w:eastAsia="Batang"/>
          </w:rPr>
          <w:tab/>
        </w:r>
        <w:r w:rsidRPr="00F537EB">
          <w:rPr>
            <w:rFonts w:eastAsia="Batang"/>
          </w:rPr>
          <w:t>ENUMERATED {</w:t>
        </w:r>
        <w:r>
          <w:rPr>
            <w:rFonts w:eastAsia="Batang"/>
          </w:rPr>
          <w:t>supported</w:t>
        </w:r>
        <w:r w:rsidRPr="00F537EB">
          <w:rPr>
            <w:rFonts w:eastAsia="Batang"/>
          </w:rPr>
          <w:t>}  OPTIONAL</w:t>
        </w:r>
      </w:ins>
    </w:p>
    <w:p w14:paraId="0B9B5C37" w14:textId="22C1A473" w:rsidR="00FA5AD5" w:rsidRPr="00F537EB" w:rsidRDefault="00AF118D" w:rsidP="00AF118D">
      <w:pPr>
        <w:pStyle w:val="PL"/>
      </w:pPr>
      <w:ins w:id="1970" w:author="NR16-UE-Cap" w:date="2020-06-12T11:22:00Z">
        <w:r>
          <w:rPr>
            <w:rFonts w:eastAsia="Batang"/>
          </w:rPr>
          <w:tab/>
          <w:t>]]</w:t>
        </w:r>
      </w:ins>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4CAA7B08" w14:textId="77777777" w:rsidR="006B29DA" w:rsidRDefault="006B29DA" w:rsidP="006B29DA">
      <w:pPr>
        <w:rPr>
          <w:ins w:id="1971" w:author="5G_V2X_NRSL-Core" w:date="2020-06-16T17:05:00Z"/>
          <w:rFonts w:eastAsia="ＭＳ 明朝"/>
        </w:rPr>
      </w:pPr>
    </w:p>
    <w:p w14:paraId="433EC51D" w14:textId="0465DB71" w:rsidR="006B29DA" w:rsidRDefault="006B29DA" w:rsidP="006B29DA">
      <w:pPr>
        <w:keepNext/>
        <w:keepLines/>
        <w:spacing w:before="120"/>
        <w:ind w:left="1418" w:hanging="1418"/>
        <w:outlineLvl w:val="3"/>
        <w:rPr>
          <w:ins w:id="1972" w:author="5G_V2X_NRSL-Core" w:date="2020-06-16T17:05:00Z"/>
          <w:rFonts w:ascii="Arial" w:hAnsi="Arial"/>
          <w:sz w:val="24"/>
        </w:rPr>
      </w:pPr>
      <w:ins w:id="1973" w:author="5G_V2X_NRSL-Core" w:date="2020-06-16T17:05:00Z">
        <w:r>
          <w:rPr>
            <w:rFonts w:ascii="Arial" w:hAnsi="Arial"/>
            <w:sz w:val="24"/>
          </w:rPr>
          <w:t>–</w:t>
        </w:r>
        <w:r>
          <w:rPr>
            <w:rFonts w:ascii="Arial" w:hAnsi="Arial"/>
            <w:sz w:val="24"/>
          </w:rPr>
          <w:tab/>
        </w:r>
        <w:r>
          <w:rPr>
            <w:rFonts w:ascii="Arial" w:hAnsi="Arial"/>
            <w:i/>
            <w:sz w:val="24"/>
          </w:rPr>
          <w:t>SidelinkParameters</w:t>
        </w:r>
      </w:ins>
    </w:p>
    <w:p w14:paraId="5A1CAFE4" w14:textId="4ECEFCA9" w:rsidR="006B29DA" w:rsidRDefault="006B29DA" w:rsidP="006B29DA">
      <w:pPr>
        <w:rPr>
          <w:ins w:id="1974" w:author="5G_V2X_NRSL-Core" w:date="2020-06-16T17:05:00Z"/>
        </w:rPr>
      </w:pPr>
      <w:ins w:id="1975" w:author="5G_V2X_NRSL-Core" w:date="2020-06-16T17:05:00Z">
        <w:r>
          <w:rPr>
            <w:rFonts w:eastAsia="Malgun Gothic"/>
          </w:rPr>
          <w:t xml:space="preserve">The IE </w:t>
        </w:r>
        <w:r>
          <w:rPr>
            <w:rFonts w:eastAsia="Malgun Gothic"/>
            <w:i/>
          </w:rPr>
          <w:t>SidelinkParameters</w:t>
        </w:r>
        <w:r>
          <w:rPr>
            <w:rFonts w:eastAsia="Malgun Gothic"/>
          </w:rPr>
          <w:t xml:space="preserve"> is used to convey capabilities related to NR </w:t>
        </w:r>
      </w:ins>
      <w:ins w:id="1976" w:author="5G_V2X_NRSL-Core" w:date="2020-06-22T14:19:00Z">
        <w:r w:rsidR="006E1AE4">
          <w:rPr>
            <w:rFonts w:eastAsia="Malgun Gothic"/>
          </w:rPr>
          <w:t xml:space="preserve">and E-UTRA </w:t>
        </w:r>
      </w:ins>
      <w:ins w:id="1977" w:author="5G_V2X_NRSL-Core" w:date="2020-06-16T17:05:00Z">
        <w:r>
          <w:rPr>
            <w:rFonts w:eastAsia="Malgun Gothic"/>
          </w:rPr>
          <w:t>sidelink communication</w:t>
        </w:r>
      </w:ins>
      <w:ins w:id="1978" w:author="5G_V2X_NRSL-Core" w:date="2020-06-22T14:20:00Z">
        <w:r w:rsidR="006E1AE4">
          <w:rPr>
            <w:rFonts w:eastAsia="Malgun Gothic"/>
          </w:rPr>
          <w:t>s</w:t>
        </w:r>
      </w:ins>
      <w:ins w:id="1979" w:author="5G_V2X_NRSL-Core" w:date="2020-06-16T17:05:00Z">
        <w:r>
          <w:t>.</w:t>
        </w:r>
      </w:ins>
    </w:p>
    <w:p w14:paraId="1994AD2D" w14:textId="00CF46D1" w:rsidR="006B29DA" w:rsidRDefault="006B29DA" w:rsidP="006B29DA">
      <w:pPr>
        <w:keepNext/>
        <w:keepLines/>
        <w:spacing w:before="60"/>
        <w:jc w:val="center"/>
        <w:rPr>
          <w:ins w:id="1980" w:author="5G_V2X_NRSL-Core" w:date="2020-06-16T17:05:00Z"/>
          <w:rFonts w:ascii="Arial" w:hAnsi="Arial" w:cs="Arial"/>
          <w:b/>
          <w:i/>
        </w:rPr>
      </w:pPr>
      <w:ins w:id="1981" w:author="5G_V2X_NRSL-Core" w:date="2020-06-16T17:05:00Z">
        <w:r>
          <w:rPr>
            <w:rFonts w:ascii="Arial" w:hAnsi="Arial" w:cs="Arial"/>
            <w:b/>
            <w:i/>
          </w:rPr>
          <w:t>SidelinkParameters information element</w:t>
        </w:r>
      </w:ins>
    </w:p>
    <w:p w14:paraId="77C447AC"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2" w:author="5G_V2X_NRSL-Core" w:date="2020-06-16T17:05:00Z"/>
          <w:rFonts w:ascii="Courier New" w:eastAsia="ＭＳ 明朝" w:hAnsi="Courier New" w:cs="Courier New"/>
          <w:sz w:val="16"/>
          <w:lang w:eastAsia="en-GB"/>
        </w:rPr>
      </w:pPr>
      <w:ins w:id="1983" w:author="5G_V2X_NRSL-Core" w:date="2020-06-16T17:05:00Z">
        <w:r>
          <w:rPr>
            <w:rFonts w:ascii="Courier New" w:eastAsia="ＭＳ 明朝" w:hAnsi="Courier New" w:cs="Courier New"/>
            <w:sz w:val="16"/>
            <w:lang w:eastAsia="en-GB"/>
          </w:rPr>
          <w:t>-- ASN1START</w:t>
        </w:r>
      </w:ins>
    </w:p>
    <w:p w14:paraId="3FFE97C2" w14:textId="64797C60"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4" w:author="5G_V2X_NRSL-Core" w:date="2020-06-16T17:05:00Z"/>
          <w:rFonts w:ascii="Courier New" w:eastAsia="ＭＳ 明朝" w:hAnsi="Courier New" w:cs="Courier New"/>
          <w:sz w:val="16"/>
          <w:lang w:eastAsia="en-GB"/>
        </w:rPr>
      </w:pPr>
      <w:ins w:id="1985" w:author="5G_V2X_NRSL-Core" w:date="2020-06-16T17:05:00Z">
        <w:r>
          <w:rPr>
            <w:rFonts w:ascii="Courier New" w:eastAsia="ＭＳ 明朝" w:hAnsi="Courier New" w:cs="Courier New"/>
            <w:sz w:val="16"/>
            <w:lang w:eastAsia="en-GB"/>
          </w:rPr>
          <w:t>-- TAG-SIDELINKPARAMETERS-START</w:t>
        </w:r>
      </w:ins>
    </w:p>
    <w:p w14:paraId="2510B423" w14:textId="0F10CBDD"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6" w:author="5G_V2X_NRSL-Core" w:date="2020-06-22T14:20:00Z"/>
          <w:rFonts w:ascii="Courier New" w:eastAsia="Batang" w:hAnsi="Courier New" w:cs="Courier New"/>
          <w:sz w:val="16"/>
          <w:lang w:eastAsia="en-GB"/>
        </w:rPr>
      </w:pPr>
    </w:p>
    <w:p w14:paraId="1269A359" w14:textId="646509DB" w:rsidR="00D94E96" w:rsidRDefault="00D94E96"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7" w:author="5G_V2X_NRSL-Core" w:date="2020-06-22T14:20:00Z"/>
          <w:rFonts w:ascii="Courier New" w:eastAsiaTheme="minorEastAsia" w:hAnsi="Courier New" w:cs="Courier New"/>
          <w:sz w:val="16"/>
        </w:rPr>
      </w:pPr>
      <w:ins w:id="1988" w:author="5G_V2X_NRSL-Core" w:date="2020-06-22T14:20:00Z">
        <w:r>
          <w:rPr>
            <w:rFonts w:ascii="Courier New" w:eastAsiaTheme="minorEastAsia" w:hAnsi="Courier New" w:cs="Courier New" w:hint="eastAsia"/>
            <w:sz w:val="16"/>
          </w:rPr>
          <w:t>Side</w:t>
        </w:r>
        <w:r>
          <w:rPr>
            <w:rFonts w:ascii="Courier New" w:eastAsiaTheme="minorEastAsia" w:hAnsi="Courier New" w:cs="Courier New"/>
            <w:sz w:val="16"/>
          </w:rPr>
          <w:t>linkParameters-r16 ::=</w:t>
        </w:r>
        <w:r>
          <w:rPr>
            <w:rFonts w:ascii="Courier New" w:eastAsiaTheme="minorEastAsia" w:hAnsi="Courier New" w:cs="Courier New"/>
            <w:sz w:val="16"/>
          </w:rPr>
          <w:tab/>
          <w:t>SEQUENCE {</w:t>
        </w:r>
      </w:ins>
    </w:p>
    <w:p w14:paraId="13381258" w14:textId="4EDEF3B1" w:rsidR="00D94E96" w:rsidRDefault="00D94E96"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9" w:author="5G_V2X_NRSL-Core" w:date="2020-06-22T14:22:00Z"/>
          <w:rFonts w:ascii="Courier New" w:eastAsiaTheme="minorEastAsia" w:hAnsi="Courier New" w:cs="Courier New"/>
          <w:sz w:val="16"/>
        </w:rPr>
      </w:pPr>
      <w:ins w:id="1990" w:author="5G_V2X_NRSL-Core" w:date="2020-06-22T14:21:00Z">
        <w:r>
          <w:rPr>
            <w:rFonts w:ascii="Courier New" w:eastAsiaTheme="minorEastAsia" w:hAnsi="Courier New" w:cs="Courier New"/>
            <w:sz w:val="16"/>
          </w:rPr>
          <w:tab/>
          <w:t>sidelink</w:t>
        </w:r>
      </w:ins>
      <w:ins w:id="1991" w:author="5G_V2X_NRSL-Core" w:date="2020-06-22T14:22:00Z">
        <w:r>
          <w:rPr>
            <w:rFonts w:ascii="Courier New" w:eastAsiaTheme="minorEastAsia" w:hAnsi="Courier New" w:cs="Courier New"/>
            <w:sz w:val="16"/>
          </w:rPr>
          <w:t>ParametersNR-r16</w:t>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t>SidelinkParametersNR-r16</w:t>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t>OPTIONAL,</w:t>
        </w:r>
      </w:ins>
    </w:p>
    <w:p w14:paraId="5A37BE11" w14:textId="7BCDDA76" w:rsidR="00D94E96" w:rsidRDefault="00D94E96"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2" w:author="5G_V2X_NRSL-Core" w:date="2020-06-22T14:20:00Z"/>
          <w:rFonts w:ascii="Courier New" w:eastAsiaTheme="minorEastAsia" w:hAnsi="Courier New" w:cs="Courier New" w:hint="eastAsia"/>
          <w:sz w:val="16"/>
        </w:rPr>
      </w:pPr>
      <w:ins w:id="1993" w:author="5G_V2X_NRSL-Core" w:date="2020-06-22T14:23:00Z">
        <w:r>
          <w:rPr>
            <w:rFonts w:ascii="Courier New" w:eastAsiaTheme="minorEastAsia" w:hAnsi="Courier New" w:cs="Courier New"/>
            <w:sz w:val="16"/>
          </w:rPr>
          <w:tab/>
          <w:t>sidelinkParameters</w:t>
        </w:r>
      </w:ins>
      <w:ins w:id="1994" w:author="5G_V2X_NRSL-Core" w:date="2020-06-22T14:24:00Z">
        <w:r>
          <w:rPr>
            <w:rFonts w:ascii="Courier New" w:eastAsiaTheme="minorEastAsia" w:hAnsi="Courier New" w:cs="Courier New"/>
            <w:sz w:val="16"/>
          </w:rPr>
          <w:t>EUTRA-r16</w:t>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t>SidelinkParametersEUTRA-r16</w:t>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r>
        <w:r>
          <w:rPr>
            <w:rFonts w:ascii="Courier New" w:eastAsiaTheme="minorEastAsia" w:hAnsi="Courier New" w:cs="Courier New"/>
            <w:sz w:val="16"/>
          </w:rPr>
          <w:tab/>
          <w:t>OPTIONAL</w:t>
        </w:r>
      </w:ins>
    </w:p>
    <w:p w14:paraId="35EEFB6E" w14:textId="2C308972" w:rsidR="00D94E96" w:rsidRPr="00D94E96" w:rsidRDefault="00D94E96"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5" w:author="5G_V2X_NRSL-Core" w:date="2020-06-22T14:20:00Z"/>
          <w:rFonts w:ascii="Courier New" w:eastAsia="Batang" w:hAnsi="Courier New" w:cs="Courier New"/>
          <w:sz w:val="16"/>
          <w:lang w:eastAsia="en-GB"/>
        </w:rPr>
      </w:pPr>
      <w:ins w:id="1996" w:author="5G_V2X_NRSL-Core" w:date="2020-06-22T14:21:00Z">
        <w:r>
          <w:rPr>
            <w:rFonts w:ascii="Courier New" w:eastAsiaTheme="minorEastAsia" w:hAnsi="Courier New" w:cs="Courier New"/>
            <w:sz w:val="16"/>
          </w:rPr>
          <w:t>}</w:t>
        </w:r>
      </w:ins>
    </w:p>
    <w:p w14:paraId="5F4AC1DD" w14:textId="77777777" w:rsidR="00D94E96" w:rsidRDefault="00D94E96"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7" w:author="5G_V2X_NRSL-Core" w:date="2020-06-16T17:05:00Z"/>
          <w:rFonts w:ascii="Courier New" w:eastAsia="Batang" w:hAnsi="Courier New" w:cs="Courier New"/>
          <w:sz w:val="16"/>
          <w:lang w:eastAsia="en-GB"/>
        </w:rPr>
      </w:pPr>
    </w:p>
    <w:p w14:paraId="0CDB6135" w14:textId="73FD0049"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8" w:author="5G_V2X_NRSL-Core" w:date="2020-06-16T17:05:00Z"/>
          <w:rFonts w:ascii="Courier New" w:hAnsi="Courier New" w:cs="Courier New"/>
          <w:sz w:val="16"/>
          <w:lang w:eastAsia="en-GB"/>
        </w:rPr>
      </w:pPr>
      <w:ins w:id="1999" w:author="5G_V2X_NRSL-Core" w:date="2020-06-16T17:05:00Z">
        <w:r>
          <w:rPr>
            <w:rFonts w:ascii="Courier New" w:hAnsi="Courier New" w:cs="Courier New"/>
            <w:sz w:val="16"/>
            <w:lang w:eastAsia="en-GB"/>
          </w:rPr>
          <w:t>SidelinkParameters</w:t>
        </w:r>
      </w:ins>
      <w:ins w:id="2000" w:author="5G_V2X_NRSL-Core" w:date="2020-06-22T14:17:00Z">
        <w:r w:rsidR="00D4582B">
          <w:rPr>
            <w:rFonts w:ascii="Courier New" w:hAnsi="Courier New" w:cs="Courier New"/>
            <w:sz w:val="16"/>
            <w:lang w:eastAsia="en-GB"/>
          </w:rPr>
          <w:t>NR</w:t>
        </w:r>
      </w:ins>
      <w:ins w:id="2001" w:author="5G_V2X_NRSL-Core" w:date="2020-06-16T17:05:00Z">
        <w:r>
          <w:rPr>
            <w:rFonts w:ascii="Courier New" w:hAnsi="Courier New" w:cs="Courier New"/>
            <w:sz w:val="16"/>
            <w:lang w:eastAsia="en-GB"/>
          </w:rPr>
          <w:t>-r16 ::= SEQUENCE {</w:t>
        </w:r>
      </w:ins>
    </w:p>
    <w:p w14:paraId="572CF476"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2" w:author="5G_V2X_NRSL-Core" w:date="2020-06-16T17:05:00Z"/>
          <w:rFonts w:ascii="Courier New" w:hAnsi="Courier New" w:cs="Courier New"/>
          <w:sz w:val="16"/>
          <w:lang w:eastAsia="en-GB"/>
        </w:rPr>
      </w:pPr>
      <w:ins w:id="2003" w:author="5G_V2X_NRSL-Core" w:date="2020-06-16T17:05:00Z">
        <w:r>
          <w:rPr>
            <w:rFonts w:ascii="Courier New" w:hAnsi="Courier New" w:cs="Courier New"/>
            <w:sz w:val="16"/>
            <w:lang w:eastAsia="en-GB"/>
          </w:rPr>
          <w:t xml:space="preserve">    rlc-ParametersSidelink-r16                  RLC-ParametersSidelink-r16                                                        OPTIONAL,</w:t>
        </w:r>
      </w:ins>
    </w:p>
    <w:p w14:paraId="72AB3445"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4" w:author="5G_V2X_NRSL-Core" w:date="2020-06-16T17:05:00Z"/>
          <w:rFonts w:ascii="Courier New" w:hAnsi="Courier New" w:cs="Courier New"/>
          <w:sz w:val="16"/>
          <w:lang w:eastAsia="en-GB"/>
        </w:rPr>
      </w:pPr>
      <w:ins w:id="2005" w:author="5G_V2X_NRSL-Core" w:date="2020-06-16T17:05:00Z">
        <w:r>
          <w:rPr>
            <w:rFonts w:ascii="Courier New" w:hAnsi="Courier New" w:cs="Courier New"/>
            <w:sz w:val="16"/>
            <w:lang w:eastAsia="en-GB"/>
          </w:rPr>
          <w:t xml:space="preserve">    mac-ParametersSidelink-r16                  MAC-ParametersSidelink-r16                                                        OPTIONAL,</w:t>
        </w:r>
      </w:ins>
    </w:p>
    <w:p w14:paraId="2D01405E"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6" w:author="5G_V2X_NRSL-Core" w:date="2020-06-16T17:05:00Z"/>
          <w:rFonts w:ascii="Courier New" w:hAnsi="Courier New" w:cs="Courier New"/>
          <w:sz w:val="16"/>
          <w:lang w:eastAsia="en-GB"/>
        </w:rPr>
      </w:pPr>
      <w:ins w:id="2007" w:author="5G_V2X_NRSL-Core" w:date="2020-06-16T17:05:00Z">
        <w:r>
          <w:rPr>
            <w:rFonts w:ascii="Courier New" w:hAnsi="Courier New" w:cs="Courier New"/>
            <w:sz w:val="16"/>
            <w:lang w:eastAsia="en-GB"/>
          </w:rPr>
          <w:t xml:space="preserve">    fdd-Add-UE-Sidelink-Capabilities-r16        UE-SidelinkCapabilityAddXDD-Mode-r16                                             OPTIONAL,</w:t>
        </w:r>
      </w:ins>
    </w:p>
    <w:p w14:paraId="240F0F05"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ins w:id="2008" w:author="5G_V2X_NRSL-Core" w:date="2020-06-16T17:05:00Z"/>
          <w:rFonts w:ascii="Courier New" w:hAnsi="Courier New" w:cs="Courier New"/>
          <w:sz w:val="16"/>
          <w:lang w:eastAsia="en-GB"/>
        </w:rPr>
      </w:pPr>
      <w:ins w:id="2009" w:author="5G_V2X_NRSL-Core" w:date="2020-06-16T17:05:00Z">
        <w:r>
          <w:rPr>
            <w:rFonts w:ascii="Courier New" w:hAnsi="Courier New" w:cs="Courier New"/>
            <w:sz w:val="16"/>
            <w:lang w:eastAsia="en-GB"/>
          </w:rPr>
          <w:t>tdd-Add-UE-Sidelink-Capabilities-r16        UE-SidelinkCapabilityAddXDD-Mode-r16                                             OPTIONAL,</w:t>
        </w:r>
      </w:ins>
    </w:p>
    <w:p w14:paraId="70C0077C"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0" w:author="5G_V2X_NRSL-Core" w:date="2020-06-16T17:05:00Z"/>
          <w:rFonts w:ascii="Courier New" w:hAnsi="Courier New" w:cs="Courier New"/>
          <w:sz w:val="16"/>
          <w:lang w:eastAsia="zh-CN"/>
        </w:rPr>
      </w:pPr>
      <w:ins w:id="2011" w:author="5G_V2X_NRSL-Core" w:date="2020-06-16T17:05:00Z">
        <w:r>
          <w:rPr>
            <w:rFonts w:ascii="Courier New" w:hAnsi="Courier New" w:cs="Courier New"/>
            <w:sz w:val="16"/>
            <w:lang w:eastAsia="en-GB"/>
          </w:rPr>
          <w:tab/>
        </w:r>
        <w:commentRangeStart w:id="2012"/>
        <w:r>
          <w:rPr>
            <w:rFonts w:ascii="Courier New" w:hAnsi="Courier New" w:cs="Courier New"/>
            <w:sz w:val="16"/>
            <w:lang w:eastAsia="en-GB"/>
          </w:rPr>
          <w:t>nonCriticalExtension                        SEQUENCE {}                                                                       OPTIONAL</w:t>
        </w:r>
      </w:ins>
      <w:commentRangeEnd w:id="2012"/>
      <w:ins w:id="2013" w:author="5G_V2X_NRSL-Core" w:date="2020-06-22T14:28:00Z">
        <w:r w:rsidR="00B04F9D">
          <w:rPr>
            <w:rStyle w:val="af1"/>
            <w:rFonts w:eastAsia="SimSun"/>
            <w:lang w:eastAsia="en-US"/>
          </w:rPr>
          <w:commentReference w:id="2012"/>
        </w:r>
      </w:ins>
    </w:p>
    <w:p w14:paraId="11EC03A1"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4" w:author="5G_V2X_NRSL-Core" w:date="2020-06-16T17:05:00Z"/>
          <w:rFonts w:ascii="Courier New" w:hAnsi="Courier New" w:cs="Courier New"/>
          <w:sz w:val="16"/>
          <w:lang w:eastAsia="en-GB"/>
        </w:rPr>
      </w:pPr>
      <w:ins w:id="2015" w:author="5G_V2X_NRSL-Core" w:date="2020-06-16T17:05:00Z">
        <w:r>
          <w:rPr>
            <w:rFonts w:ascii="Courier New" w:hAnsi="Courier New" w:cs="Courier New"/>
            <w:sz w:val="16"/>
            <w:lang w:eastAsia="en-GB"/>
          </w:rPr>
          <w:t>}</w:t>
        </w:r>
      </w:ins>
    </w:p>
    <w:p w14:paraId="2F49CD57" w14:textId="48777D92" w:rsidR="003B301E" w:rsidRDefault="003B301E" w:rsidP="003B301E">
      <w:pPr>
        <w:pStyle w:val="PL"/>
        <w:rPr>
          <w:ins w:id="2016" w:author="5G_V2X_NRSL-Core" w:date="2020-06-22T14:25:00Z"/>
          <w:rFonts w:eastAsiaTheme="minorEastAsia"/>
        </w:rPr>
      </w:pPr>
    </w:p>
    <w:p w14:paraId="3D57576D" w14:textId="77777777" w:rsidR="003B301E" w:rsidRDefault="003B301E" w:rsidP="003B301E">
      <w:pPr>
        <w:pStyle w:val="PL"/>
        <w:rPr>
          <w:ins w:id="2017" w:author="5G_V2X_NRSL-Core" w:date="2020-06-22T14:25:00Z"/>
          <w:rFonts w:eastAsiaTheme="minorEastAsia"/>
          <w:lang w:eastAsia="ja-JP"/>
        </w:rPr>
      </w:pPr>
      <w:ins w:id="2018" w:author="5G_V2X_NRSL-Core" w:date="2020-06-22T14:25:00Z">
        <w:r>
          <w:rPr>
            <w:rFonts w:eastAsiaTheme="minorEastAsia" w:hint="eastAsia"/>
            <w:lang w:eastAsia="ja-JP"/>
          </w:rPr>
          <w:t>SidelinkParameters</w:t>
        </w:r>
        <w:r>
          <w:rPr>
            <w:rFonts w:eastAsiaTheme="minorEastAsia"/>
            <w:lang w:eastAsia="ja-JP"/>
          </w:rPr>
          <w:t>EUTRA-r16</w:t>
        </w:r>
        <w:r>
          <w:rPr>
            <w:rFonts w:eastAsiaTheme="minorEastAsia" w:hint="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hint="eastAsia"/>
            <w:lang w:eastAsia="ja-JP"/>
          </w:rPr>
          <w:t>SEQUENCE {</w:t>
        </w:r>
      </w:ins>
    </w:p>
    <w:p w14:paraId="5AC1BBC0" w14:textId="77777777" w:rsidR="003B301E" w:rsidRDefault="003B301E" w:rsidP="003B301E">
      <w:pPr>
        <w:pStyle w:val="PL"/>
        <w:rPr>
          <w:ins w:id="2019" w:author="5G_V2X_NRSL-Core" w:date="2020-06-22T14:25:00Z"/>
          <w:rFonts w:eastAsiaTheme="minorEastAsia"/>
          <w:lang w:eastAsia="ja-JP"/>
        </w:rPr>
      </w:pPr>
      <w:ins w:id="2020" w:author="5G_V2X_NRSL-Core" w:date="2020-06-22T14:25:00Z">
        <w:r>
          <w:rPr>
            <w:rFonts w:eastAsiaTheme="minorEastAsia"/>
            <w:lang w:eastAsia="ja-JP"/>
          </w:rPr>
          <w:tab/>
        </w:r>
        <w:r w:rsidRPr="00770B66">
          <w:rPr>
            <w:rFonts w:eastAsiaTheme="minorEastAsia"/>
            <w:lang w:eastAsia="ja-JP"/>
          </w:rPr>
          <w:t>sl-ParametersEUTRA1-r16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770B66">
          <w:rPr>
            <w:rFonts w:eastAsiaTheme="minorEastAsia"/>
            <w:lang w:eastAsia="ja-JP"/>
          </w:rPr>
          <w:t>OCTET STRING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770B66">
          <w:rPr>
            <w:rFonts w:eastAsiaTheme="minorEastAsia"/>
            <w:lang w:eastAsia="ja-JP"/>
          </w:rPr>
          <w:t>OPTIONAL,</w:t>
        </w:r>
      </w:ins>
    </w:p>
    <w:p w14:paraId="554C95B5" w14:textId="77777777" w:rsidR="003B301E" w:rsidRPr="00770B66" w:rsidRDefault="003B301E" w:rsidP="003B301E">
      <w:pPr>
        <w:pStyle w:val="PL"/>
        <w:rPr>
          <w:ins w:id="2021" w:author="5G_V2X_NRSL-Core" w:date="2020-06-22T14:25:00Z"/>
          <w:rFonts w:eastAsiaTheme="minorEastAsia"/>
          <w:lang w:eastAsia="ja-JP"/>
        </w:rPr>
      </w:pPr>
      <w:ins w:id="2022" w:author="5G_V2X_NRSL-Core" w:date="2020-06-22T14:25:00Z">
        <w:r>
          <w:rPr>
            <w:rFonts w:eastAsiaTheme="minorEastAsia"/>
            <w:lang w:eastAsia="ja-JP"/>
          </w:rPr>
          <w:lastRenderedPageBreak/>
          <w:tab/>
        </w:r>
        <w:r w:rsidRPr="00770B66">
          <w:rPr>
            <w:rFonts w:eastAsiaTheme="minorEastAsia"/>
            <w:lang w:eastAsia="ja-JP"/>
          </w:rPr>
          <w:t>sl-ParametersEUTRA2-r16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770B66">
          <w:rPr>
            <w:rFonts w:eastAsiaTheme="minorEastAsia"/>
            <w:lang w:eastAsia="ja-JP"/>
          </w:rPr>
          <w:t>OCTET STRING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770B66">
          <w:rPr>
            <w:rFonts w:eastAsiaTheme="minorEastAsia"/>
            <w:lang w:eastAsia="ja-JP"/>
          </w:rPr>
          <w:t>OPTIONAL,</w:t>
        </w:r>
      </w:ins>
    </w:p>
    <w:p w14:paraId="76181C3D" w14:textId="77777777" w:rsidR="003B301E" w:rsidRPr="00770B66" w:rsidRDefault="003B301E" w:rsidP="003B301E">
      <w:pPr>
        <w:pStyle w:val="PL"/>
        <w:rPr>
          <w:ins w:id="2023" w:author="5G_V2X_NRSL-Core" w:date="2020-06-22T14:25:00Z"/>
          <w:rFonts w:eastAsiaTheme="minorEastAsia"/>
          <w:lang w:eastAsia="ja-JP"/>
        </w:rPr>
      </w:pPr>
      <w:ins w:id="2024" w:author="5G_V2X_NRSL-Core" w:date="2020-06-22T14:25:00Z">
        <w:r>
          <w:rPr>
            <w:rFonts w:eastAsiaTheme="minorEastAsia"/>
            <w:lang w:eastAsia="ja-JP"/>
          </w:rPr>
          <w:tab/>
        </w:r>
        <w:r w:rsidRPr="00770B66">
          <w:rPr>
            <w:rFonts w:eastAsiaTheme="minorEastAsia"/>
            <w:lang w:eastAsia="ja-JP"/>
          </w:rPr>
          <w:t>sl-ParametersEUTRA3-r16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770B66">
          <w:rPr>
            <w:rFonts w:eastAsiaTheme="minorEastAsia"/>
            <w:lang w:eastAsia="ja-JP"/>
          </w:rPr>
          <w:t>OCTET STRING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770B66">
          <w:rPr>
            <w:rFonts w:eastAsiaTheme="minorEastAsia"/>
            <w:lang w:eastAsia="ja-JP"/>
          </w:rPr>
          <w:t>OPTIONAL,</w:t>
        </w:r>
      </w:ins>
    </w:p>
    <w:p w14:paraId="1600480C" w14:textId="77777777" w:rsidR="003B301E" w:rsidRDefault="003B301E" w:rsidP="003B301E">
      <w:pPr>
        <w:pStyle w:val="PL"/>
        <w:rPr>
          <w:ins w:id="2025" w:author="5G_V2X_NRSL-Core" w:date="2020-06-22T14:25:00Z"/>
          <w:rFonts w:eastAsiaTheme="minorEastAsia"/>
          <w:lang w:eastAsia="ja-JP"/>
        </w:rPr>
      </w:pPr>
      <w:ins w:id="2026" w:author="5G_V2X_NRSL-Core" w:date="2020-06-22T14:25:00Z">
        <w:r>
          <w:rPr>
            <w:rFonts w:eastAsiaTheme="minorEastAsia"/>
            <w:lang w:eastAsia="ja-JP"/>
          </w:rPr>
          <w:tab/>
        </w:r>
        <w:r w:rsidRPr="00770B66">
          <w:rPr>
            <w:rFonts w:eastAsiaTheme="minorEastAsia"/>
            <w:lang w:eastAsia="ja-JP"/>
          </w:rPr>
          <w:t>supportedBandListSidelinkEUTRA-r16</w:t>
        </w:r>
        <w:r>
          <w:rPr>
            <w:rFonts w:eastAsiaTheme="minorEastAsia"/>
            <w:lang w:eastAsia="ja-JP"/>
          </w:rPr>
          <w:tab/>
        </w:r>
        <w:r>
          <w:rPr>
            <w:rFonts w:eastAsiaTheme="minorEastAsia"/>
            <w:lang w:eastAsia="ja-JP"/>
          </w:rPr>
          <w:tab/>
        </w:r>
        <w:r w:rsidRPr="00770B66">
          <w:rPr>
            <w:rFonts w:eastAsiaTheme="minorEastAsia"/>
            <w:lang w:eastAsia="ja-JP"/>
          </w:rPr>
          <w:t>SEQUENCE (SIZE (1..maxBands</w:t>
        </w:r>
        <w:r>
          <w:rPr>
            <w:rFonts w:eastAsiaTheme="minorEastAsia"/>
            <w:lang w:eastAsia="ja-JP"/>
          </w:rPr>
          <w:t>EUTRA</w:t>
        </w:r>
        <w:r w:rsidRPr="00770B66">
          <w:rPr>
            <w:rFonts w:eastAsiaTheme="minorEastAsia"/>
            <w:lang w:eastAsia="ja-JP"/>
          </w:rPr>
          <w:t>)) OF BandSidelinkEUTRA-r16</w:t>
        </w:r>
        <w:r>
          <w:rPr>
            <w:rFonts w:eastAsiaTheme="minorEastAsia"/>
            <w:lang w:eastAsia="ja-JP"/>
          </w:rPr>
          <w:tab/>
        </w:r>
        <w:r>
          <w:rPr>
            <w:rFonts w:eastAsiaTheme="minorEastAsia"/>
            <w:lang w:eastAsia="ja-JP"/>
          </w:rPr>
          <w:tab/>
        </w:r>
        <w:r w:rsidRPr="00770B66">
          <w:rPr>
            <w:rFonts w:eastAsiaTheme="minorEastAsia"/>
            <w:lang w:eastAsia="ja-JP"/>
          </w:rPr>
          <w:t>OPTIONAL,</w:t>
        </w:r>
      </w:ins>
    </w:p>
    <w:p w14:paraId="23D8BFD0" w14:textId="77777777" w:rsidR="003B301E" w:rsidRDefault="003B301E" w:rsidP="003B301E">
      <w:pPr>
        <w:pStyle w:val="PL"/>
        <w:rPr>
          <w:ins w:id="2027" w:author="5G_V2X_NRSL-Core" w:date="2020-06-22T14:25:00Z"/>
          <w:rFonts w:eastAsiaTheme="minorEastAsia"/>
          <w:lang w:eastAsia="ja-JP"/>
        </w:rPr>
      </w:pPr>
      <w:ins w:id="2028" w:author="5G_V2X_NRSL-Core" w:date="2020-06-22T14:25:00Z">
        <w:r>
          <w:rPr>
            <w:rFonts w:eastAsiaTheme="minorEastAsia"/>
            <w:lang w:eastAsia="ja-JP"/>
          </w:rPr>
          <w:tab/>
          <w:t>...</w:t>
        </w:r>
      </w:ins>
    </w:p>
    <w:p w14:paraId="4D436507" w14:textId="77777777" w:rsidR="003B301E" w:rsidRDefault="003B301E" w:rsidP="003B301E">
      <w:pPr>
        <w:pStyle w:val="PL"/>
        <w:rPr>
          <w:ins w:id="2029" w:author="5G_V2X_NRSL-Core" w:date="2020-06-22T14:25:00Z"/>
          <w:rFonts w:eastAsiaTheme="minorEastAsia"/>
          <w:lang w:eastAsia="ja-JP"/>
        </w:rPr>
      </w:pPr>
      <w:ins w:id="2030" w:author="5G_V2X_NRSL-Core" w:date="2020-06-22T14:25:00Z">
        <w:r>
          <w:rPr>
            <w:rFonts w:eastAsiaTheme="minorEastAsia"/>
            <w:lang w:eastAsia="ja-JP"/>
          </w:rPr>
          <w:t>}</w:t>
        </w:r>
      </w:ins>
    </w:p>
    <w:p w14:paraId="676BCA25" w14:textId="77777777" w:rsidR="003B301E" w:rsidRDefault="003B301E"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1" w:author="5G_V2X_NRSL-Core" w:date="2020-06-16T17:05:00Z"/>
          <w:rFonts w:ascii="Courier New" w:hAnsi="Courier New" w:cs="Courier New"/>
          <w:sz w:val="16"/>
          <w:lang w:eastAsia="en-GB"/>
        </w:rPr>
      </w:pPr>
    </w:p>
    <w:p w14:paraId="7EB9FCC2"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2" w:author="5G_V2X_NRSL-Core" w:date="2020-06-16T17:05:00Z"/>
          <w:rFonts w:ascii="Courier New" w:hAnsi="Courier New" w:cs="Courier New"/>
          <w:sz w:val="16"/>
          <w:lang w:eastAsia="en-GB"/>
        </w:rPr>
      </w:pPr>
      <w:ins w:id="2033" w:author="5G_V2X_NRSL-Core" w:date="2020-06-16T17:05:00Z">
        <w:r>
          <w:rPr>
            <w:rFonts w:ascii="Courier New" w:hAnsi="Courier New" w:cs="Courier New"/>
            <w:sz w:val="16"/>
            <w:lang w:eastAsia="en-GB"/>
          </w:rPr>
          <w:t>RLC-ParametersSidelink-r16 ::= SEQUENCE {</w:t>
        </w:r>
      </w:ins>
    </w:p>
    <w:p w14:paraId="40229949"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4" w:author="5G_V2X_NRSL-Core" w:date="2020-06-16T17:05:00Z"/>
          <w:rFonts w:ascii="Courier New" w:hAnsi="Courier New" w:cs="Courier New"/>
          <w:sz w:val="16"/>
          <w:lang w:eastAsia="en-GB"/>
        </w:rPr>
      </w:pPr>
      <w:ins w:id="2035" w:author="5G_V2X_NRSL-Core" w:date="2020-06-16T17:05:00Z">
        <w:r>
          <w:rPr>
            <w:rFonts w:ascii="Courier New" w:hAnsi="Courier New" w:cs="Courier New"/>
            <w:sz w:val="16"/>
            <w:lang w:eastAsia="en-GB"/>
          </w:rPr>
          <w:t xml:space="preserve">    am-WithLongSN-Sidelink-r16                   ENUMERATED {supported}  </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OPTIONAL,</w:t>
        </w:r>
      </w:ins>
    </w:p>
    <w:p w14:paraId="0A5F5446"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6" w:author="5G_V2X_NRSL-Core" w:date="2020-06-16T17:05:00Z"/>
          <w:rFonts w:ascii="Courier New" w:hAnsi="Courier New" w:cs="Courier New"/>
          <w:sz w:val="16"/>
          <w:lang w:eastAsia="en-GB"/>
        </w:rPr>
      </w:pPr>
      <w:ins w:id="2037" w:author="5G_V2X_NRSL-Core" w:date="2020-06-16T17:05:00Z">
        <w:r>
          <w:rPr>
            <w:rFonts w:ascii="Courier New" w:hAnsi="Courier New" w:cs="Courier New"/>
            <w:sz w:val="16"/>
            <w:lang w:eastAsia="en-GB"/>
          </w:rPr>
          <w:t xml:space="preserve">    um-WithLongSN-Sidelink-r16                   ENUMERATED {supported}  </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OPTIONAL,</w:t>
        </w:r>
      </w:ins>
    </w:p>
    <w:p w14:paraId="0630B13D"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8" w:author="5G_V2X_NRSL-Core" w:date="2020-06-16T17:05:00Z"/>
          <w:rFonts w:ascii="Courier New" w:hAnsi="Courier New" w:cs="Courier New"/>
          <w:sz w:val="16"/>
          <w:lang w:eastAsia="en-GB"/>
        </w:rPr>
      </w:pPr>
      <w:ins w:id="2039" w:author="5G_V2X_NRSL-Core" w:date="2020-06-16T17:05:00Z">
        <w:r>
          <w:rPr>
            <w:rFonts w:ascii="Courier New" w:hAnsi="Courier New" w:cs="Courier New"/>
            <w:sz w:val="16"/>
            <w:lang w:eastAsia="en-GB"/>
          </w:rPr>
          <w:t xml:space="preserve">    ...</w:t>
        </w:r>
      </w:ins>
    </w:p>
    <w:p w14:paraId="150C204B"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0" w:author="5G_V2X_NRSL-Core" w:date="2020-06-16T17:05:00Z"/>
          <w:rFonts w:ascii="Courier New" w:hAnsi="Courier New" w:cs="Courier New"/>
          <w:sz w:val="16"/>
          <w:lang w:eastAsia="en-GB"/>
        </w:rPr>
      </w:pPr>
      <w:ins w:id="2041" w:author="5G_V2X_NRSL-Core" w:date="2020-06-16T17:05:00Z">
        <w:r>
          <w:rPr>
            <w:rFonts w:ascii="Courier New" w:hAnsi="Courier New" w:cs="Courier New"/>
            <w:sz w:val="16"/>
            <w:lang w:eastAsia="en-GB"/>
          </w:rPr>
          <w:t>}</w:t>
        </w:r>
      </w:ins>
    </w:p>
    <w:p w14:paraId="0D3F9A64"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2" w:author="5G_V2X_NRSL-Core" w:date="2020-06-16T17:05:00Z"/>
          <w:rFonts w:ascii="Courier New" w:hAnsi="Courier New" w:cs="Courier New"/>
          <w:sz w:val="16"/>
          <w:lang w:eastAsia="en-GB"/>
        </w:rPr>
      </w:pPr>
    </w:p>
    <w:p w14:paraId="5C12AA32"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3" w:author="5G_V2X_NRSL-Core" w:date="2020-06-16T17:05:00Z"/>
          <w:rFonts w:ascii="Courier New" w:hAnsi="Courier New" w:cs="Courier New"/>
          <w:sz w:val="16"/>
          <w:lang w:eastAsia="en-GB"/>
        </w:rPr>
      </w:pPr>
      <w:ins w:id="2044" w:author="5G_V2X_NRSL-Core" w:date="2020-06-16T17:05:00Z">
        <w:r>
          <w:rPr>
            <w:rFonts w:ascii="Courier New" w:hAnsi="Courier New" w:cs="Courier New"/>
            <w:sz w:val="16"/>
            <w:lang w:eastAsia="en-GB"/>
          </w:rPr>
          <w:t>MAC-ParametersSidelink-r16 ::= SEQUENCE {</w:t>
        </w:r>
      </w:ins>
    </w:p>
    <w:p w14:paraId="53181F06"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5" w:author="5G_V2X_NRSL-Core" w:date="2020-06-16T17:05:00Z"/>
          <w:rFonts w:ascii="Courier New" w:hAnsi="Courier New" w:cs="Courier New"/>
          <w:sz w:val="16"/>
          <w:lang w:eastAsia="en-GB"/>
        </w:rPr>
      </w:pPr>
      <w:ins w:id="2046" w:author="5G_V2X_NRSL-Core" w:date="2020-06-16T17:05:00Z">
        <w:r>
          <w:rPr>
            <w:rFonts w:ascii="Courier New" w:hAnsi="Courier New" w:cs="Courier New"/>
            <w:sz w:val="16"/>
            <w:lang w:eastAsia="en-GB"/>
          </w:rPr>
          <w:t xml:space="preserve">    mac-ParametersSidelinkCommon-r16            MAC-ParametersSidelinkCommon-r16        OPTIONAL,</w:t>
        </w:r>
      </w:ins>
    </w:p>
    <w:p w14:paraId="5F6B015E"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7" w:author="5G_V2X_NRSL-Core" w:date="2020-06-16T17:05:00Z"/>
          <w:rFonts w:ascii="Courier New" w:hAnsi="Courier New" w:cs="Courier New"/>
          <w:sz w:val="16"/>
          <w:lang w:eastAsia="en-GB"/>
        </w:rPr>
      </w:pPr>
      <w:ins w:id="2048" w:author="5G_V2X_NRSL-Core" w:date="2020-06-16T17:05:00Z">
        <w:r>
          <w:rPr>
            <w:rFonts w:ascii="Courier New" w:hAnsi="Courier New" w:cs="Courier New"/>
            <w:sz w:val="16"/>
            <w:lang w:eastAsia="en-GB"/>
          </w:rPr>
          <w:t xml:space="preserve">    mac-ParametersSidelinkXDD-Diff-r16          MAC-ParametersSidelinkXDD-Diff-r16      OPTIONAL,</w:t>
        </w:r>
      </w:ins>
    </w:p>
    <w:p w14:paraId="27206B56"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9" w:author="5G_V2X_NRSL-Core" w:date="2020-06-16T17:05:00Z"/>
          <w:rFonts w:ascii="Courier New" w:hAnsi="Courier New" w:cs="Courier New"/>
          <w:sz w:val="16"/>
          <w:lang w:eastAsia="en-GB"/>
        </w:rPr>
      </w:pPr>
      <w:ins w:id="2050" w:author="5G_V2X_NRSL-Core" w:date="2020-06-16T17:05:00Z">
        <w:r>
          <w:rPr>
            <w:rFonts w:ascii="Courier New" w:hAnsi="Courier New" w:cs="Courier New"/>
            <w:sz w:val="16"/>
            <w:lang w:eastAsia="en-GB"/>
          </w:rPr>
          <w:tab/>
          <w:t>...</w:t>
        </w:r>
      </w:ins>
    </w:p>
    <w:p w14:paraId="21C28335"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1" w:author="5G_V2X_NRSL-Core" w:date="2020-06-16T17:05:00Z"/>
          <w:rFonts w:ascii="Courier New" w:hAnsi="Courier New" w:cs="Courier New"/>
          <w:sz w:val="16"/>
          <w:lang w:eastAsia="en-GB"/>
        </w:rPr>
      </w:pPr>
      <w:ins w:id="2052" w:author="5G_V2X_NRSL-Core" w:date="2020-06-16T17:05:00Z">
        <w:r>
          <w:rPr>
            <w:rFonts w:ascii="Courier New" w:hAnsi="Courier New" w:cs="Courier New"/>
            <w:sz w:val="16"/>
            <w:lang w:eastAsia="en-GB"/>
          </w:rPr>
          <w:t>}</w:t>
        </w:r>
      </w:ins>
    </w:p>
    <w:p w14:paraId="3E304E3D"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3" w:author="5G_V2X_NRSL-Core" w:date="2020-06-16T17:05:00Z"/>
          <w:rFonts w:ascii="Courier New" w:hAnsi="Courier New" w:cs="Courier New"/>
          <w:sz w:val="16"/>
          <w:lang w:eastAsia="en-GB"/>
        </w:rPr>
      </w:pPr>
    </w:p>
    <w:p w14:paraId="5E3646A9"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4" w:author="5G_V2X_NRSL-Core" w:date="2020-06-16T17:05:00Z"/>
          <w:rFonts w:ascii="Courier New" w:hAnsi="Courier New" w:cs="Courier New"/>
          <w:sz w:val="16"/>
          <w:lang w:eastAsia="en-GB"/>
        </w:rPr>
      </w:pPr>
      <w:ins w:id="2055" w:author="5G_V2X_NRSL-Core" w:date="2020-06-16T17:05:00Z">
        <w:r>
          <w:rPr>
            <w:rFonts w:ascii="Courier New" w:hAnsi="Courier New" w:cs="Courier New"/>
            <w:sz w:val="16"/>
            <w:lang w:eastAsia="en-GB"/>
          </w:rPr>
          <w:t>UE-SidelinkCapabilityAddXDD-Mode-r16 ::=  SEQUENCE {</w:t>
        </w:r>
      </w:ins>
    </w:p>
    <w:p w14:paraId="6341ACB1"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6" w:author="5G_V2X_NRSL-Core" w:date="2020-06-16T17:05:00Z"/>
          <w:rFonts w:ascii="Courier New" w:hAnsi="Courier New" w:cs="Courier New"/>
          <w:sz w:val="16"/>
          <w:lang w:eastAsia="en-GB"/>
        </w:rPr>
      </w:pPr>
      <w:ins w:id="2057" w:author="5G_V2X_NRSL-Core" w:date="2020-06-16T17:05:00Z">
        <w:r>
          <w:rPr>
            <w:rFonts w:ascii="Courier New" w:hAnsi="Courier New" w:cs="Courier New"/>
            <w:sz w:val="16"/>
            <w:lang w:eastAsia="en-GB"/>
          </w:rPr>
          <w:t xml:space="preserve">    mac-ParametersSidelinkXDD-Diff-r16          MAC-ParametersSidelinkXDD-Diff-r16      OPTIONAL</w:t>
        </w:r>
      </w:ins>
    </w:p>
    <w:p w14:paraId="698AE055"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8" w:author="5G_V2X_NRSL-Core" w:date="2020-06-16T17:05:00Z"/>
          <w:rFonts w:ascii="Courier New" w:hAnsi="Courier New" w:cs="Courier New"/>
          <w:sz w:val="16"/>
          <w:lang w:eastAsia="en-GB"/>
        </w:rPr>
      </w:pPr>
      <w:ins w:id="2059" w:author="5G_V2X_NRSL-Core" w:date="2020-06-16T17:05:00Z">
        <w:r>
          <w:rPr>
            <w:rFonts w:ascii="Courier New" w:hAnsi="Courier New" w:cs="Courier New"/>
            <w:sz w:val="16"/>
            <w:lang w:eastAsia="en-GB"/>
          </w:rPr>
          <w:t>}</w:t>
        </w:r>
      </w:ins>
    </w:p>
    <w:p w14:paraId="0FCD1B83"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0" w:author="5G_V2X_NRSL-Core" w:date="2020-06-16T17:05:00Z"/>
          <w:rFonts w:ascii="Courier New" w:hAnsi="Courier New" w:cs="Courier New"/>
          <w:sz w:val="16"/>
          <w:lang w:eastAsia="en-GB"/>
        </w:rPr>
      </w:pPr>
    </w:p>
    <w:p w14:paraId="4AA52304"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1" w:author="5G_V2X_NRSL-Core" w:date="2020-06-16T17:05:00Z"/>
          <w:rFonts w:ascii="Courier New" w:hAnsi="Courier New" w:cs="Courier New"/>
          <w:sz w:val="16"/>
          <w:lang w:eastAsia="en-GB"/>
        </w:rPr>
      </w:pPr>
      <w:ins w:id="2062" w:author="5G_V2X_NRSL-Core" w:date="2020-06-16T17:05:00Z">
        <w:r>
          <w:rPr>
            <w:rFonts w:ascii="Courier New" w:hAnsi="Courier New" w:cs="Courier New"/>
            <w:sz w:val="16"/>
            <w:lang w:eastAsia="en-GB"/>
          </w:rPr>
          <w:t>MAC-ParametersSidelinkCommon-r16 ::=    SEQUENCE {</w:t>
        </w:r>
      </w:ins>
    </w:p>
    <w:p w14:paraId="3C3D33A9"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3" w:author="5G_V2X_NRSL-Core" w:date="2020-06-16T17:05:00Z"/>
          <w:rFonts w:ascii="Courier New" w:hAnsi="Courier New" w:cs="Courier New"/>
          <w:sz w:val="16"/>
          <w:lang w:eastAsia="en-GB"/>
        </w:rPr>
      </w:pPr>
      <w:ins w:id="2064" w:author="5G_V2X_NRSL-Core" w:date="2020-06-16T17:05:00Z">
        <w:r>
          <w:rPr>
            <w:rFonts w:ascii="Courier New" w:hAnsi="Courier New" w:cs="Courier New"/>
            <w:sz w:val="16"/>
            <w:lang w:eastAsia="en-GB"/>
          </w:rPr>
          <w:t xml:space="preserve">    lcp-RestrictionSidelink-r16                 ENUMERATED {supported}     </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 xml:space="preserve">    OPTIONAL,</w:t>
        </w:r>
      </w:ins>
    </w:p>
    <w:p w14:paraId="12F3A0C1"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5" w:author="5G_V2X_NRSL-Core" w:date="2020-06-16T17:05:00Z"/>
          <w:rFonts w:ascii="Courier New" w:hAnsi="Courier New" w:cs="Courier New"/>
          <w:sz w:val="16"/>
          <w:lang w:eastAsia="en-GB"/>
        </w:rPr>
      </w:pPr>
      <w:ins w:id="2066" w:author="5G_V2X_NRSL-Core" w:date="2020-06-16T17:05:00Z">
        <w:r>
          <w:rPr>
            <w:rFonts w:ascii="Courier New" w:hAnsi="Courier New" w:cs="Courier New"/>
            <w:sz w:val="16"/>
            <w:lang w:eastAsia="en-GB"/>
          </w:rPr>
          <w:t xml:space="preserve">    multipleConfiguredGrantsSidelink-r16        ENUMERATED {supported}                  OPTIONAL,</w:t>
        </w:r>
      </w:ins>
    </w:p>
    <w:p w14:paraId="276AD518"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7" w:author="5G_V2X_NRSL-Core" w:date="2020-06-16T17:05:00Z"/>
          <w:rFonts w:ascii="Courier New" w:hAnsi="Courier New" w:cs="Courier New"/>
          <w:sz w:val="16"/>
          <w:lang w:eastAsia="en-GB"/>
        </w:rPr>
      </w:pPr>
      <w:ins w:id="2068" w:author="5G_V2X_NRSL-Core" w:date="2020-06-16T17:05:00Z">
        <w:r>
          <w:rPr>
            <w:rFonts w:ascii="Courier New" w:hAnsi="Courier New" w:cs="Courier New"/>
            <w:sz w:val="16"/>
            <w:lang w:eastAsia="en-GB"/>
          </w:rPr>
          <w:t xml:space="preserve">    ...</w:t>
        </w:r>
      </w:ins>
    </w:p>
    <w:p w14:paraId="487DD069"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9" w:author="5G_V2X_NRSL-Core" w:date="2020-06-16T17:05:00Z"/>
          <w:rFonts w:ascii="Courier New" w:hAnsi="Courier New" w:cs="Courier New"/>
          <w:sz w:val="16"/>
          <w:lang w:eastAsia="en-GB"/>
        </w:rPr>
      </w:pPr>
      <w:ins w:id="2070" w:author="5G_V2X_NRSL-Core" w:date="2020-06-16T17:05:00Z">
        <w:r>
          <w:rPr>
            <w:rFonts w:ascii="Courier New" w:hAnsi="Courier New" w:cs="Courier New"/>
            <w:sz w:val="16"/>
            <w:lang w:eastAsia="en-GB"/>
          </w:rPr>
          <w:t>}</w:t>
        </w:r>
      </w:ins>
    </w:p>
    <w:p w14:paraId="1DB12C0E"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1" w:author="5G_V2X_NRSL-Core" w:date="2020-06-16T17:05:00Z"/>
          <w:rFonts w:ascii="Courier New" w:hAnsi="Courier New" w:cs="Courier New"/>
          <w:sz w:val="16"/>
          <w:lang w:eastAsia="en-GB"/>
        </w:rPr>
      </w:pPr>
    </w:p>
    <w:p w14:paraId="30F3DBBF"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2" w:author="5G_V2X_NRSL-Core" w:date="2020-06-16T17:05:00Z"/>
          <w:rFonts w:ascii="Courier New" w:hAnsi="Courier New" w:cs="Courier New"/>
          <w:sz w:val="16"/>
          <w:lang w:eastAsia="en-GB"/>
        </w:rPr>
      </w:pPr>
      <w:ins w:id="2073" w:author="5G_V2X_NRSL-Core" w:date="2020-06-16T17:05:00Z">
        <w:r>
          <w:rPr>
            <w:rFonts w:ascii="Courier New" w:hAnsi="Courier New" w:cs="Courier New"/>
            <w:sz w:val="16"/>
            <w:lang w:eastAsia="en-GB"/>
          </w:rPr>
          <w:t>MAC-ParametersSidelinkXDD-Diff-r16 ::=  SEQUENCE {</w:t>
        </w:r>
      </w:ins>
    </w:p>
    <w:p w14:paraId="1641ECE1"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4" w:author="5G_V2X_NRSL-Core" w:date="2020-06-16T17:05:00Z"/>
          <w:rFonts w:ascii="Courier New" w:hAnsi="Courier New" w:cs="Courier New"/>
          <w:sz w:val="16"/>
          <w:lang w:eastAsia="en-GB"/>
        </w:rPr>
      </w:pPr>
      <w:ins w:id="2075" w:author="5G_V2X_NRSL-Core" w:date="2020-06-16T17:05:00Z">
        <w:r>
          <w:rPr>
            <w:rFonts w:ascii="Courier New" w:hAnsi="Courier New" w:cs="Courier New"/>
            <w:sz w:val="16"/>
            <w:lang w:eastAsia="en-GB"/>
          </w:rPr>
          <w:t xml:space="preserve">    multipleSR-ConfigurationsSidelink-r16       ENUMERATED {supported}                  OPTIONAL,</w:t>
        </w:r>
      </w:ins>
    </w:p>
    <w:p w14:paraId="7A2939F1"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6" w:author="5G_V2X_NRSL-Core" w:date="2020-06-16T17:05:00Z"/>
          <w:rFonts w:ascii="Courier New" w:hAnsi="Courier New" w:cs="Courier New"/>
          <w:sz w:val="16"/>
          <w:lang w:eastAsia="en-GB"/>
        </w:rPr>
      </w:pPr>
      <w:ins w:id="2077" w:author="5G_V2X_NRSL-Core" w:date="2020-06-16T17:05:00Z">
        <w:r>
          <w:rPr>
            <w:rFonts w:ascii="Courier New" w:hAnsi="Courier New" w:cs="Courier New"/>
            <w:sz w:val="16"/>
            <w:lang w:eastAsia="en-GB"/>
          </w:rPr>
          <w:t xml:space="preserve">    logicalChannelSR-DelayTimerSidelink-r16     ENUMERATED {supported}                  OPTIONAL,</w:t>
        </w:r>
      </w:ins>
    </w:p>
    <w:p w14:paraId="1AA0DA53"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8" w:author="5G_V2X_NRSL-Core" w:date="2020-06-16T17:05:00Z"/>
          <w:rFonts w:ascii="Courier New" w:hAnsi="Courier New" w:cs="Courier New"/>
          <w:sz w:val="16"/>
          <w:lang w:eastAsia="en-GB"/>
        </w:rPr>
      </w:pPr>
      <w:ins w:id="2079" w:author="5G_V2X_NRSL-Core" w:date="2020-06-16T17:05:00Z">
        <w:r>
          <w:rPr>
            <w:rFonts w:ascii="Courier New" w:hAnsi="Courier New" w:cs="Courier New"/>
            <w:sz w:val="16"/>
            <w:lang w:eastAsia="en-GB"/>
          </w:rPr>
          <w:t xml:space="preserve">    ...</w:t>
        </w:r>
      </w:ins>
    </w:p>
    <w:p w14:paraId="27E45ABA"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0" w:author="5G_V2X_NRSL-Core" w:date="2020-06-16T17:05:00Z"/>
          <w:rFonts w:ascii="Courier New" w:hAnsi="Courier New" w:cs="Courier New"/>
          <w:sz w:val="16"/>
          <w:lang w:eastAsia="en-GB"/>
        </w:rPr>
      </w:pPr>
      <w:ins w:id="2081" w:author="5G_V2X_NRSL-Core" w:date="2020-06-16T17:05:00Z">
        <w:r>
          <w:rPr>
            <w:rFonts w:ascii="Courier New" w:hAnsi="Courier New" w:cs="Courier New"/>
            <w:sz w:val="16"/>
            <w:lang w:eastAsia="en-GB"/>
          </w:rPr>
          <w:t>}</w:t>
        </w:r>
      </w:ins>
    </w:p>
    <w:p w14:paraId="74EB4239" w14:textId="77777777" w:rsidR="003B301E" w:rsidRDefault="003B301E" w:rsidP="003B301E">
      <w:pPr>
        <w:pStyle w:val="PL"/>
        <w:rPr>
          <w:ins w:id="2082" w:author="5G_V2X_NRSL-Core" w:date="2020-06-22T14:25:00Z"/>
          <w:rFonts w:eastAsiaTheme="minorEastAsia"/>
        </w:rPr>
      </w:pPr>
    </w:p>
    <w:p w14:paraId="00588417" w14:textId="77777777" w:rsidR="003B301E" w:rsidRDefault="003B301E" w:rsidP="003B301E">
      <w:pPr>
        <w:pStyle w:val="PL"/>
        <w:rPr>
          <w:ins w:id="2083" w:author="5G_V2X_NRSL-Core" w:date="2020-06-22T14:25:00Z"/>
          <w:rFonts w:eastAsiaTheme="minorEastAsia"/>
        </w:rPr>
      </w:pPr>
      <w:ins w:id="2084" w:author="5G_V2X_NRSL-Core" w:date="2020-06-22T14:25:00Z">
        <w:r w:rsidRPr="00A34476">
          <w:rPr>
            <w:rFonts w:eastAsiaTheme="minorEastAsia"/>
          </w:rPr>
          <w:t>BandSidelinkEUTRA-r16</w:t>
        </w:r>
        <w:r>
          <w:rPr>
            <w:rFonts w:eastAsiaTheme="minorEastAsia"/>
          </w:rPr>
          <w:t xml:space="preserve"> ::=</w:t>
        </w:r>
        <w:r>
          <w:rPr>
            <w:rFonts w:eastAsiaTheme="minorEastAsia"/>
          </w:rPr>
          <w:tab/>
        </w:r>
        <w:r>
          <w:rPr>
            <w:rFonts w:eastAsiaTheme="minorEastAsia"/>
          </w:rPr>
          <w:tab/>
        </w:r>
        <w:r>
          <w:rPr>
            <w:rFonts w:eastAsiaTheme="minorEastAsia"/>
          </w:rPr>
          <w:tab/>
          <w:t>SEQUENCE {</w:t>
        </w:r>
      </w:ins>
    </w:p>
    <w:p w14:paraId="5ED011BD" w14:textId="77777777" w:rsidR="003B301E" w:rsidRDefault="003B301E" w:rsidP="003B301E">
      <w:pPr>
        <w:pStyle w:val="PL"/>
        <w:rPr>
          <w:ins w:id="2085" w:author="5G_V2X_NRSL-Core" w:date="2020-06-22T14:25:00Z"/>
          <w:rFonts w:eastAsiaTheme="minorEastAsia"/>
        </w:rPr>
      </w:pPr>
      <w:ins w:id="2086" w:author="5G_V2X_NRSL-Core" w:date="2020-06-22T14:25:00Z">
        <w:r>
          <w:rPr>
            <w:rFonts w:eastAsiaTheme="minorEastAsia"/>
          </w:rPr>
          <w:tab/>
        </w:r>
        <w:r w:rsidRPr="00A34476">
          <w:rPr>
            <w:rFonts w:eastAsiaTheme="minorEastAsia"/>
          </w:rPr>
          <w:t>freqBandSidelinkEUTRA-r16</w:t>
        </w:r>
        <w:r>
          <w:rPr>
            <w:rFonts w:eastAsiaTheme="minorEastAsia"/>
          </w:rPr>
          <w:tab/>
        </w:r>
        <w:r>
          <w:rPr>
            <w:rFonts w:eastAsiaTheme="minorEastAsia"/>
          </w:rPr>
          <w:tab/>
        </w:r>
        <w:r>
          <w:rPr>
            <w:rFonts w:eastAsiaTheme="minorEastAsia"/>
          </w:rPr>
          <w:tab/>
        </w:r>
        <w:r>
          <w:rPr>
            <w:rFonts w:eastAsiaTheme="minorEastAsia"/>
          </w:rPr>
          <w:tab/>
        </w:r>
        <w:r w:rsidRPr="00A34476">
          <w:rPr>
            <w:rFonts w:eastAsiaTheme="minorEastAsia"/>
          </w:rPr>
          <w:t>FreqBandIndicatorEUTRA,</w:t>
        </w:r>
      </w:ins>
    </w:p>
    <w:p w14:paraId="6F456004" w14:textId="77777777" w:rsidR="003B301E" w:rsidRDefault="003B301E" w:rsidP="003B301E">
      <w:pPr>
        <w:pStyle w:val="PL"/>
        <w:rPr>
          <w:ins w:id="2087" w:author="5G_V2X_NRSL-Core" w:date="2020-06-22T14:25:00Z"/>
          <w:rFonts w:eastAsiaTheme="minorEastAsia"/>
        </w:rPr>
      </w:pPr>
      <w:ins w:id="2088" w:author="5G_V2X_NRSL-Core" w:date="2020-06-22T14:25:00Z">
        <w:r>
          <w:rPr>
            <w:rFonts w:eastAsiaTheme="minorEastAsia"/>
          </w:rPr>
          <w:tab/>
          <w:t xml:space="preserve">-- R1 15-7: </w:t>
        </w:r>
        <w:r w:rsidRPr="00A34476">
          <w:rPr>
            <w:rFonts w:eastAsiaTheme="minorEastAsia"/>
          </w:rPr>
          <w:t>Transmitting LTE sidelink mode 3 scheduled by NR Uu</w:t>
        </w:r>
      </w:ins>
    </w:p>
    <w:p w14:paraId="5381784E" w14:textId="77777777" w:rsidR="003B301E" w:rsidRDefault="003B301E" w:rsidP="003B301E">
      <w:pPr>
        <w:pStyle w:val="PL"/>
        <w:rPr>
          <w:ins w:id="2089" w:author="5G_V2X_NRSL-Core" w:date="2020-06-22T14:25:00Z"/>
          <w:rFonts w:eastAsiaTheme="minorEastAsia"/>
        </w:rPr>
      </w:pPr>
      <w:ins w:id="2090" w:author="5G_V2X_NRSL-Core" w:date="2020-06-22T14:25:00Z">
        <w:r>
          <w:rPr>
            <w:rFonts w:eastAsiaTheme="minorEastAsia"/>
          </w:rPr>
          <w:tab/>
        </w:r>
        <w:r w:rsidRPr="00A34476">
          <w:rPr>
            <w:rFonts w:eastAsiaTheme="minorEastAsia"/>
          </w:rPr>
          <w:t>gnb-ScheduledMode3SidelinkEUTRA-r16</w:t>
        </w:r>
        <w:r>
          <w:rPr>
            <w:rFonts w:eastAsiaTheme="minorEastAsia"/>
          </w:rPr>
          <w:tab/>
        </w:r>
        <w:r>
          <w:rPr>
            <w:rFonts w:eastAsiaTheme="minorEastAsia"/>
          </w:rPr>
          <w:tab/>
        </w:r>
        <w:r w:rsidRPr="00A34476">
          <w:rPr>
            <w:rFonts w:eastAsiaTheme="minorEastAsia"/>
          </w:rPr>
          <w:t>SEQUENCE {</w:t>
        </w:r>
      </w:ins>
    </w:p>
    <w:p w14:paraId="28F1361C" w14:textId="77777777" w:rsidR="003B301E" w:rsidRDefault="003B301E" w:rsidP="003B301E">
      <w:pPr>
        <w:pStyle w:val="PL"/>
        <w:rPr>
          <w:ins w:id="2091" w:author="5G_V2X_NRSL-Core" w:date="2020-06-22T14:25:00Z"/>
          <w:rFonts w:eastAsiaTheme="minorEastAsia"/>
        </w:rPr>
      </w:pPr>
      <w:ins w:id="2092" w:author="5G_V2X_NRSL-Core" w:date="2020-06-22T14:25:00Z">
        <w:r>
          <w:rPr>
            <w:rFonts w:eastAsiaTheme="minorEastAsia"/>
          </w:rPr>
          <w:tab/>
        </w:r>
        <w:r>
          <w:rPr>
            <w:rFonts w:eastAsiaTheme="minorEastAsia"/>
          </w:rPr>
          <w:tab/>
        </w:r>
        <w:r w:rsidRPr="00A34476">
          <w:rPr>
            <w:rFonts w:eastAsiaTheme="minorEastAsia"/>
          </w:rPr>
          <w:t>gnb-ScheduledMode3DelaySidelinkEUTRA-r16</w:t>
        </w:r>
        <w:r>
          <w:rPr>
            <w:rFonts w:eastAsiaTheme="minorEastAsia"/>
          </w:rPr>
          <w:tab/>
        </w:r>
        <w:r>
          <w:rPr>
            <w:rFonts w:eastAsiaTheme="minorEastAsia"/>
          </w:rPr>
          <w:tab/>
          <w:t>ENUMERATED {</w:t>
        </w:r>
        <w:r w:rsidRPr="00A34476">
          <w:rPr>
            <w:rFonts w:eastAsiaTheme="minorEastAsia"/>
          </w:rPr>
          <w:t>ms0, ms0dot25, ms0dot5, ms0dot625,</w:t>
        </w:r>
        <w:r w:rsidRPr="00A34476">
          <w:t xml:space="preserve"> </w:t>
        </w:r>
        <w:r w:rsidRPr="00A34476">
          <w:rPr>
            <w:rFonts w:eastAsiaTheme="minorEastAsia"/>
          </w:rPr>
          <w:t xml:space="preserve">ms0dot75, ms1, </w:t>
        </w:r>
      </w:ins>
    </w:p>
    <w:p w14:paraId="48B5879E" w14:textId="77777777" w:rsidR="003B301E" w:rsidRDefault="003B301E" w:rsidP="003B301E">
      <w:pPr>
        <w:pStyle w:val="PL"/>
        <w:rPr>
          <w:ins w:id="2093" w:author="5G_V2X_NRSL-Core" w:date="2020-06-22T14:25:00Z"/>
          <w:rFonts w:eastAsiaTheme="minorEastAsia"/>
        </w:rPr>
      </w:pPr>
      <w:ins w:id="2094" w:author="5G_V2X_NRSL-Core" w:date="2020-06-22T14:25:00Z">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34476">
          <w:rPr>
            <w:rFonts w:eastAsiaTheme="minorEastAsia"/>
          </w:rPr>
          <w:t>ms1dot25, ms1dot5, ms1dot75,</w:t>
        </w:r>
        <w:r w:rsidRPr="00A34476">
          <w:t xml:space="preserve"> </w:t>
        </w:r>
        <w:r w:rsidRPr="00A34476">
          <w:rPr>
            <w:rFonts w:eastAsiaTheme="minorEastAsia"/>
          </w:rPr>
          <w:t xml:space="preserve">ms2, ms2dot5, ms3, ms4, </w:t>
        </w:r>
      </w:ins>
    </w:p>
    <w:p w14:paraId="7720A21F" w14:textId="77777777" w:rsidR="003B301E" w:rsidRDefault="003B301E" w:rsidP="003B301E">
      <w:pPr>
        <w:pStyle w:val="PL"/>
        <w:rPr>
          <w:ins w:id="2095" w:author="5G_V2X_NRSL-Core" w:date="2020-06-22T14:25:00Z"/>
          <w:rFonts w:eastAsiaTheme="minorEastAsia"/>
        </w:rPr>
      </w:pPr>
      <w:ins w:id="2096" w:author="5G_V2X_NRSL-Core" w:date="2020-06-22T14:25:00Z">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34476">
          <w:rPr>
            <w:rFonts w:eastAsiaTheme="minorEastAsia"/>
          </w:rPr>
          <w:t>ms5, ms6, ms8,</w:t>
        </w:r>
        <w:r w:rsidRPr="00A34476">
          <w:t xml:space="preserve"> </w:t>
        </w:r>
        <w:r w:rsidRPr="00A34476">
          <w:rPr>
            <w:rFonts w:eastAsiaTheme="minorEastAsia"/>
          </w:rPr>
          <w:t>ms10, ms20}</w:t>
        </w:r>
      </w:ins>
    </w:p>
    <w:p w14:paraId="39F8646A" w14:textId="77777777" w:rsidR="003B301E" w:rsidRDefault="003B301E" w:rsidP="003B301E">
      <w:pPr>
        <w:pStyle w:val="PL"/>
        <w:rPr>
          <w:ins w:id="2097" w:author="5G_V2X_NRSL-Core" w:date="2020-06-22T14:25:00Z"/>
          <w:rFonts w:eastAsiaTheme="minorEastAsia"/>
        </w:rPr>
      </w:pPr>
      <w:ins w:id="2098" w:author="5G_V2X_NRSL-Core" w:date="2020-06-22T14:25:00Z">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OPTIONAL,</w:t>
        </w:r>
      </w:ins>
    </w:p>
    <w:p w14:paraId="093118BE" w14:textId="77777777" w:rsidR="003B301E" w:rsidRDefault="003B301E" w:rsidP="003B301E">
      <w:pPr>
        <w:pStyle w:val="PL"/>
        <w:rPr>
          <w:ins w:id="2099" w:author="5G_V2X_NRSL-Core" w:date="2020-06-22T14:25:00Z"/>
          <w:rFonts w:eastAsiaTheme="minorEastAsia"/>
        </w:rPr>
      </w:pPr>
      <w:ins w:id="2100" w:author="5G_V2X_NRSL-Core" w:date="2020-06-22T14:25:00Z">
        <w:r>
          <w:rPr>
            <w:rFonts w:eastAsiaTheme="minorEastAsia"/>
          </w:rPr>
          <w:tab/>
          <w:t xml:space="preserve">-- R1 15-9: </w:t>
        </w:r>
        <w:r w:rsidRPr="00A34476">
          <w:rPr>
            <w:rFonts w:eastAsiaTheme="minorEastAsia"/>
          </w:rPr>
          <w:t>Transmitting LTE sidelink mode 4 configured by NR Uu</w:t>
        </w:r>
      </w:ins>
    </w:p>
    <w:p w14:paraId="3B8EE985" w14:textId="77777777" w:rsidR="003B301E" w:rsidRDefault="003B301E" w:rsidP="003B301E">
      <w:pPr>
        <w:pStyle w:val="PL"/>
        <w:rPr>
          <w:ins w:id="2101" w:author="5G_V2X_NRSL-Core" w:date="2020-06-22T14:25:00Z"/>
          <w:rFonts w:eastAsiaTheme="minorEastAsia"/>
        </w:rPr>
      </w:pPr>
      <w:ins w:id="2102" w:author="5G_V2X_NRSL-Core" w:date="2020-06-22T14:25:00Z">
        <w:r>
          <w:rPr>
            <w:rFonts w:eastAsiaTheme="minorEastAsia"/>
          </w:rPr>
          <w:tab/>
        </w:r>
        <w:r w:rsidRPr="00A34476">
          <w:rPr>
            <w:rFonts w:eastAsiaTheme="minorEastAsia"/>
          </w:rPr>
          <w:t>gnb-ScheduledMode4SidelinkEUTRA-r16</w:t>
        </w:r>
        <w:r>
          <w:rPr>
            <w:rFonts w:eastAsiaTheme="minorEastAsia"/>
          </w:rPr>
          <w:tab/>
        </w:r>
        <w:r>
          <w:rPr>
            <w:rFonts w:eastAsiaTheme="minorEastAsia"/>
          </w:rPr>
          <w:tab/>
        </w:r>
        <w:r w:rsidRPr="00A34476">
          <w:rPr>
            <w:rFonts w:eastAsiaTheme="minorEastAsia"/>
          </w:rPr>
          <w:t>ENUMERATED {supported}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34476">
          <w:rPr>
            <w:rFonts w:eastAsiaTheme="minorEastAsia"/>
          </w:rPr>
          <w:t>OPTIONAL</w:t>
        </w:r>
        <w:r>
          <w:rPr>
            <w:rFonts w:eastAsiaTheme="minorEastAsia"/>
          </w:rPr>
          <w:t>,</w:t>
        </w:r>
      </w:ins>
    </w:p>
    <w:p w14:paraId="74A16B81" w14:textId="77777777" w:rsidR="003B301E" w:rsidRDefault="003B301E" w:rsidP="003B301E">
      <w:pPr>
        <w:pStyle w:val="PL"/>
        <w:rPr>
          <w:ins w:id="2103" w:author="5G_V2X_NRSL-Core" w:date="2020-06-22T14:25:00Z"/>
          <w:rFonts w:eastAsiaTheme="minorEastAsia"/>
        </w:rPr>
      </w:pPr>
      <w:ins w:id="2104" w:author="5G_V2X_NRSL-Core" w:date="2020-06-22T14:25:00Z">
        <w:r>
          <w:rPr>
            <w:rFonts w:eastAsiaTheme="minorEastAsia"/>
          </w:rPr>
          <w:t>}</w:t>
        </w:r>
      </w:ins>
    </w:p>
    <w:p w14:paraId="0E26C5DA"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5" w:author="5G_V2X_NRSL-Core" w:date="2020-06-16T17:05:00Z"/>
          <w:rFonts w:ascii="Courier New" w:hAnsi="Courier New" w:cs="Courier New"/>
          <w:sz w:val="16"/>
          <w:lang w:eastAsia="en-GB"/>
        </w:rPr>
      </w:pPr>
    </w:p>
    <w:p w14:paraId="0080FD9D" w14:textId="0EF5226D"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6" w:author="5G_V2X_NRSL-Core" w:date="2020-06-16T17:05:00Z"/>
          <w:rFonts w:ascii="Courier New" w:eastAsia="ＭＳ 明朝" w:hAnsi="Courier New" w:cs="Courier New"/>
          <w:sz w:val="16"/>
          <w:lang w:eastAsia="en-GB"/>
        </w:rPr>
      </w:pPr>
      <w:ins w:id="2107" w:author="5G_V2X_NRSL-Core" w:date="2020-06-16T17:05:00Z">
        <w:r>
          <w:rPr>
            <w:rFonts w:ascii="Courier New" w:eastAsia="ＭＳ 明朝" w:hAnsi="Courier New" w:cs="Courier New"/>
            <w:sz w:val="16"/>
            <w:lang w:eastAsia="en-GB"/>
          </w:rPr>
          <w:t>-- TAG-SIDELINKPARAMETERS-STOP</w:t>
        </w:r>
      </w:ins>
    </w:p>
    <w:p w14:paraId="6F8E1319" w14:textId="77777777" w:rsidR="006B29DA" w:rsidRDefault="006B29DA" w:rsidP="006B29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8" w:author="5G_V2X_NRSL-Core" w:date="2020-06-16T17:05:00Z"/>
          <w:rFonts w:ascii="Courier New" w:eastAsia="ＭＳ 明朝" w:hAnsi="Courier New" w:cs="Courier New"/>
          <w:sz w:val="16"/>
          <w:lang w:eastAsia="sv-SE"/>
        </w:rPr>
      </w:pPr>
      <w:ins w:id="2109" w:author="5G_V2X_NRSL-Core" w:date="2020-06-16T17:05:00Z">
        <w:r>
          <w:rPr>
            <w:rFonts w:ascii="Courier New" w:eastAsia="ＭＳ 明朝" w:hAnsi="Courier New" w:cs="Courier New"/>
            <w:sz w:val="16"/>
            <w:lang w:eastAsia="en-GB"/>
          </w:rPr>
          <w:t>-- ASN1STOP</w:t>
        </w:r>
      </w:ins>
    </w:p>
    <w:p w14:paraId="3D92FDF5" w14:textId="48C77FCE" w:rsidR="003B301E" w:rsidRDefault="003B301E" w:rsidP="00710FC1">
      <w:pPr>
        <w:rPr>
          <w:ins w:id="2110" w:author="5G_V2X_NRSL-Core" w:date="2020-06-22T14:29:00Z"/>
          <w:rFonts w:eastAsiaTheme="minorEastAsia"/>
        </w:rPr>
      </w:pPr>
    </w:p>
    <w:tbl>
      <w:tblPr>
        <w:tblStyle w:val="afb"/>
        <w:tblW w:w="0" w:type="auto"/>
        <w:tblLook w:val="04A0" w:firstRow="1" w:lastRow="0" w:firstColumn="1" w:lastColumn="0" w:noHBand="0" w:noVBand="1"/>
      </w:tblPr>
      <w:tblGrid>
        <w:gridCol w:w="14281"/>
      </w:tblGrid>
      <w:tr w:rsidR="00364055" w14:paraId="6F61C392" w14:textId="77777777" w:rsidTr="009D42A7">
        <w:trPr>
          <w:ins w:id="2111" w:author="5G_V2X_NRSL-Core" w:date="2020-06-22T14:29:00Z"/>
        </w:trPr>
        <w:tc>
          <w:tcPr>
            <w:tcW w:w="14281" w:type="dxa"/>
          </w:tcPr>
          <w:p w14:paraId="47B7C087" w14:textId="0CA837CA" w:rsidR="00364055" w:rsidRDefault="00364055" w:rsidP="00CA068A">
            <w:pPr>
              <w:pStyle w:val="TAH"/>
              <w:rPr>
                <w:ins w:id="2112" w:author="5G_V2X_NRSL-Core" w:date="2020-06-22T14:29:00Z"/>
                <w:rFonts w:eastAsiaTheme="minorEastAsia" w:hint="eastAsia"/>
              </w:rPr>
            </w:pPr>
            <w:ins w:id="2113" w:author="5G_V2X_NRSL-Core" w:date="2020-06-22T14:30:00Z">
              <w:r w:rsidRPr="00ED70E2">
                <w:rPr>
                  <w:rFonts w:eastAsiaTheme="minorEastAsia"/>
                  <w:i/>
                </w:rPr>
                <w:lastRenderedPageBreak/>
                <w:t>SidelinkParametersEUTRA</w:t>
              </w:r>
              <w:r>
                <w:rPr>
                  <w:rFonts w:eastAsiaTheme="minorEastAsia"/>
                </w:rPr>
                <w:t xml:space="preserve"> field descriptions</w:t>
              </w:r>
            </w:ins>
          </w:p>
        </w:tc>
      </w:tr>
      <w:tr w:rsidR="00364055" w14:paraId="40E3FFA7" w14:textId="77777777" w:rsidTr="009D42A7">
        <w:trPr>
          <w:ins w:id="2114" w:author="5G_V2X_NRSL-Core" w:date="2020-06-22T14:29:00Z"/>
        </w:trPr>
        <w:tc>
          <w:tcPr>
            <w:tcW w:w="14281" w:type="dxa"/>
          </w:tcPr>
          <w:p w14:paraId="04FBF917" w14:textId="77777777" w:rsidR="00364055" w:rsidRPr="00ED70E2" w:rsidRDefault="00364055" w:rsidP="00364055">
            <w:pPr>
              <w:pStyle w:val="TAL"/>
              <w:rPr>
                <w:ins w:id="2115" w:author="5G_V2X_NRSL-Core" w:date="2020-06-22T14:30:00Z"/>
                <w:rFonts w:eastAsiaTheme="minorEastAsia"/>
                <w:b/>
                <w:i/>
              </w:rPr>
            </w:pPr>
            <w:ins w:id="2116" w:author="5G_V2X_NRSL-Core" w:date="2020-06-22T14:30:00Z">
              <w:r w:rsidRPr="00ED70E2">
                <w:rPr>
                  <w:rFonts w:eastAsiaTheme="minorEastAsia"/>
                  <w:b/>
                  <w:i/>
                </w:rPr>
                <w:t>sl-ParametersEUTRA1, sl-ParametersEUTRA2, sl-ParametersEUTRA3</w:t>
              </w:r>
            </w:ins>
          </w:p>
          <w:p w14:paraId="1498B1A7" w14:textId="518F9D87" w:rsidR="00364055" w:rsidRDefault="00364055" w:rsidP="00CA068A">
            <w:pPr>
              <w:pStyle w:val="TAL"/>
              <w:rPr>
                <w:ins w:id="2117" w:author="5G_V2X_NRSL-Core" w:date="2020-06-22T14:29:00Z"/>
                <w:rFonts w:eastAsiaTheme="minorEastAsia" w:hint="eastAsia"/>
              </w:rPr>
            </w:pPr>
            <w:ins w:id="2118" w:author="5G_V2X_NRSL-Core" w:date="2020-06-22T14:30:00Z">
              <w:r w:rsidRPr="00ED70E2">
                <w:rPr>
                  <w:rFonts w:eastAsiaTheme="minorEastAsia"/>
                </w:rPr>
                <w:t xml:space="preserve">This field includes IE of </w:t>
              </w:r>
              <w:r w:rsidRPr="006D63E6">
                <w:rPr>
                  <w:rFonts w:eastAsiaTheme="minorEastAsia"/>
                  <w:i/>
                </w:rPr>
                <w:t>SL-Parameters-v1430</w:t>
              </w:r>
              <w:r w:rsidRPr="00ED70E2">
                <w:rPr>
                  <w:rFonts w:eastAsiaTheme="minorEastAsia"/>
                </w:rPr>
                <w:t xml:space="preserve"> (where </w:t>
              </w:r>
              <w:r w:rsidRPr="006D63E6">
                <w:rPr>
                  <w:rFonts w:eastAsiaTheme="minorEastAsia"/>
                  <w:i/>
                </w:rPr>
                <w:t>v2x-eNB-Scheduled-r14</w:t>
              </w:r>
              <w:r w:rsidRPr="00ED70E2">
                <w:rPr>
                  <w:rFonts w:eastAsiaTheme="minorEastAsia"/>
                </w:rPr>
                <w:t xml:space="preserve"> and </w:t>
              </w:r>
              <w:r w:rsidRPr="006D63E6">
                <w:rPr>
                  <w:rFonts w:eastAsiaTheme="minorEastAsia"/>
                  <w:i/>
                </w:rPr>
                <w:t>V2X-SupportedBandCombination-r14</w:t>
              </w:r>
              <w:r w:rsidRPr="00ED70E2">
                <w:rPr>
                  <w:rFonts w:eastAsiaTheme="minorEastAsia"/>
                </w:rPr>
                <w:t xml:space="preserve"> shall not be included), </w:t>
              </w:r>
              <w:r w:rsidRPr="006D63E6">
                <w:rPr>
                  <w:rFonts w:eastAsiaTheme="minorEastAsia"/>
                  <w:i/>
                </w:rPr>
                <w:t>SL-Parameters-v1530</w:t>
              </w:r>
              <w:r w:rsidRPr="00ED70E2">
                <w:rPr>
                  <w:rFonts w:eastAsiaTheme="minorEastAsia"/>
                </w:rPr>
                <w:t xml:space="preserve"> (where </w:t>
              </w:r>
              <w:r w:rsidRPr="006D63E6">
                <w:rPr>
                  <w:rFonts w:eastAsiaTheme="minorEastAsia"/>
                  <w:i/>
                </w:rPr>
                <w:t>V2X-SupportedBandCombination-r1530</w:t>
              </w:r>
              <w:r w:rsidRPr="00ED70E2">
                <w:rPr>
                  <w:rFonts w:eastAsiaTheme="minorEastAsia"/>
                </w:rPr>
                <w:t xml:space="preserve"> shall not be included) and </w:t>
              </w:r>
              <w:r w:rsidRPr="006D63E6">
                <w:rPr>
                  <w:rFonts w:eastAsiaTheme="minorEastAsia"/>
                  <w:i/>
                </w:rPr>
                <w:t>SL-Parameters-v1540</w:t>
              </w:r>
              <w:r w:rsidRPr="00ED70E2">
                <w:rPr>
                  <w:rFonts w:eastAsiaTheme="minorEastAsia"/>
                </w:rPr>
                <w:t xml:space="preserve"> respectively defined in 36.331 [10]. It is used for reporting the per-UE capability for V2X sidelink communication.</w:t>
              </w:r>
            </w:ins>
          </w:p>
        </w:tc>
      </w:tr>
    </w:tbl>
    <w:p w14:paraId="287EE531" w14:textId="77777777" w:rsidR="009D42A7" w:rsidRDefault="009D42A7" w:rsidP="00710FC1">
      <w:pPr>
        <w:rPr>
          <w:ins w:id="2119" w:author="NR_SON_MDT" w:date="2020-06-10T20:59:00Z"/>
          <w:rFonts w:eastAsiaTheme="minorEastAsia" w:hint="eastAsia"/>
        </w:rPr>
      </w:pPr>
    </w:p>
    <w:p w14:paraId="3249309A" w14:textId="77777777" w:rsidR="00710FC1" w:rsidRDefault="00710FC1" w:rsidP="00710FC1">
      <w:pPr>
        <w:pStyle w:val="4"/>
        <w:rPr>
          <w:ins w:id="2120" w:author="NR_SON_MDT" w:date="2020-06-10T20:59:00Z"/>
        </w:rPr>
      </w:pPr>
      <w:ins w:id="2121" w:author="NR_SON_MDT" w:date="2020-06-10T20:59:00Z">
        <w:r>
          <w:t>–</w:t>
        </w:r>
        <w:r>
          <w:tab/>
        </w:r>
        <w:r>
          <w:rPr>
            <w:i/>
          </w:rPr>
          <w:t>SON-</w:t>
        </w:r>
        <w:r w:rsidRPr="00C5761E">
          <w:rPr>
            <w:i/>
          </w:rPr>
          <w:t>Parameters</w:t>
        </w:r>
      </w:ins>
    </w:p>
    <w:p w14:paraId="3CDA406A" w14:textId="77777777" w:rsidR="00710FC1" w:rsidRDefault="00710FC1" w:rsidP="00710FC1">
      <w:pPr>
        <w:rPr>
          <w:ins w:id="2122" w:author="NR_SON_MDT" w:date="2020-06-10T20:59:00Z"/>
        </w:rPr>
      </w:pPr>
      <w:ins w:id="2123" w:author="NR_SON_MDT" w:date="2020-06-10T20:59:00Z">
        <w:r>
          <w:t xml:space="preserve">The IE </w:t>
        </w:r>
        <w:r>
          <w:rPr>
            <w:i/>
          </w:rPr>
          <w:t>SON-</w:t>
        </w:r>
        <w:r w:rsidRPr="00C5761E">
          <w:rPr>
            <w:i/>
          </w:rPr>
          <w:t>Parameters</w:t>
        </w:r>
        <w:r>
          <w:t xml:space="preserve"> contains SON related parameters.</w:t>
        </w:r>
      </w:ins>
    </w:p>
    <w:p w14:paraId="1BE5EC64" w14:textId="77777777" w:rsidR="00710FC1" w:rsidRDefault="00710FC1" w:rsidP="00710FC1">
      <w:pPr>
        <w:pStyle w:val="TH"/>
        <w:rPr>
          <w:ins w:id="2124" w:author="NR_SON_MDT" w:date="2020-06-10T20:59:00Z"/>
        </w:rPr>
      </w:pPr>
      <w:ins w:id="2125" w:author="NR_SON_MDT" w:date="2020-06-10T20:59:00Z">
        <w:r>
          <w:rPr>
            <w:i/>
          </w:rPr>
          <w:t>SON-Parameters</w:t>
        </w:r>
        <w:r>
          <w:t xml:space="preserve"> information element</w:t>
        </w:r>
      </w:ins>
    </w:p>
    <w:p w14:paraId="5EAA6F8C" w14:textId="77777777" w:rsidR="00710FC1" w:rsidRDefault="00710FC1" w:rsidP="00710FC1">
      <w:pPr>
        <w:pStyle w:val="PL"/>
        <w:rPr>
          <w:ins w:id="2126" w:author="NR_SON_MDT" w:date="2020-06-10T20:59:00Z"/>
        </w:rPr>
      </w:pPr>
      <w:ins w:id="2127" w:author="NR_SON_MDT" w:date="2020-06-10T20:59:00Z">
        <w:r>
          <w:t>-- ASN1START</w:t>
        </w:r>
      </w:ins>
    </w:p>
    <w:p w14:paraId="4B86490B" w14:textId="77777777" w:rsidR="00710FC1" w:rsidRDefault="00710FC1" w:rsidP="00710FC1">
      <w:pPr>
        <w:pStyle w:val="PL"/>
        <w:rPr>
          <w:ins w:id="2128" w:author="NR_SON_MDT" w:date="2020-06-10T20:59:00Z"/>
        </w:rPr>
      </w:pPr>
      <w:ins w:id="2129" w:author="NR_SON_MDT" w:date="2020-06-10T20:59:00Z">
        <w:r>
          <w:t>-- TAG-SON-PARAMETERS-START</w:t>
        </w:r>
      </w:ins>
    </w:p>
    <w:p w14:paraId="79ACF625" w14:textId="77777777" w:rsidR="00710FC1" w:rsidRDefault="00710FC1" w:rsidP="00710FC1">
      <w:pPr>
        <w:pStyle w:val="PL"/>
        <w:rPr>
          <w:ins w:id="2130" w:author="NR_SON_MDT" w:date="2020-06-10T20:59:00Z"/>
        </w:rPr>
      </w:pPr>
    </w:p>
    <w:p w14:paraId="7B6BF0C2" w14:textId="77777777" w:rsidR="00710FC1" w:rsidRDefault="00710FC1" w:rsidP="00710FC1">
      <w:pPr>
        <w:pStyle w:val="PL"/>
        <w:rPr>
          <w:ins w:id="2131" w:author="NR_SON_MDT" w:date="2020-06-10T20:59:00Z"/>
        </w:rPr>
      </w:pPr>
      <w:ins w:id="2132" w:author="NR_SON_MDT" w:date="2020-06-10T20:59:00Z">
        <w:r>
          <w:t>SON-</w:t>
        </w:r>
        <w:r w:rsidRPr="002106FB">
          <w:t>Parameters</w:t>
        </w:r>
      </w:ins>
      <w:ins w:id="2133" w:author="NR_SON_MDT" w:date="2020-06-10T21:12:00Z">
        <w:r>
          <w:t>-r16</w:t>
        </w:r>
      </w:ins>
      <w:ins w:id="2134" w:author="NR_SON_MDT" w:date="2020-06-10T20:59:00Z">
        <w:r>
          <w:t xml:space="preserve"> ::= SEQUENCE {</w:t>
        </w:r>
      </w:ins>
    </w:p>
    <w:p w14:paraId="77004479" w14:textId="77777777" w:rsidR="00710FC1" w:rsidRDefault="00710FC1" w:rsidP="00710FC1">
      <w:pPr>
        <w:pStyle w:val="PL"/>
        <w:ind w:firstLine="300"/>
        <w:rPr>
          <w:ins w:id="2135" w:author="NR_SON_MDT" w:date="2020-06-10T20:59:00Z"/>
          <w:rFonts w:eastAsia="Batang"/>
        </w:rPr>
      </w:pPr>
      <w:ins w:id="2136" w:author="NR_SON_MDT" w:date="2020-06-10T20:59:00Z">
        <w:r w:rsidRPr="003C7F05">
          <w:rPr>
            <w:rFonts w:eastAsia="Batang"/>
          </w:rPr>
          <w:t>rach-Report</w:t>
        </w:r>
      </w:ins>
      <w:ins w:id="2137" w:author="NR_SON_MDT" w:date="2020-06-10T21:12:00Z">
        <w:r>
          <w:rPr>
            <w:rFonts w:eastAsia="Batang"/>
          </w:rPr>
          <w:t>-r16</w:t>
        </w:r>
      </w:ins>
      <w:ins w:id="2138" w:author="NR_SON_MDT" w:date="2020-06-10T20:59:00Z">
        <w:r>
          <w:rPr>
            <w:rFonts w:eastAsia="Batang"/>
          </w:rPr>
          <w:tab/>
        </w:r>
        <w:r>
          <w:rPr>
            <w:rFonts w:eastAsia="Batang"/>
          </w:rPr>
          <w:tab/>
        </w:r>
        <w:r>
          <w:rPr>
            <w:rFonts w:eastAsia="Batang"/>
          </w:rPr>
          <w:tab/>
          <w:t>ENUMERATED {true}       OPTIONAL,</w:t>
        </w:r>
      </w:ins>
    </w:p>
    <w:p w14:paraId="604FDBDA" w14:textId="77777777" w:rsidR="00710FC1" w:rsidRDefault="00710FC1" w:rsidP="00710FC1">
      <w:pPr>
        <w:pStyle w:val="PL"/>
        <w:rPr>
          <w:ins w:id="2139" w:author="NR_SON_MDT" w:date="2020-06-10T20:59:00Z"/>
        </w:rPr>
      </w:pPr>
      <w:ins w:id="2140" w:author="NR_SON_MDT" w:date="2020-06-10T20:59:00Z">
        <w:r>
          <w:t xml:space="preserve">   ...</w:t>
        </w:r>
      </w:ins>
    </w:p>
    <w:p w14:paraId="72B22ACF" w14:textId="77777777" w:rsidR="00710FC1" w:rsidRDefault="00710FC1" w:rsidP="00710FC1">
      <w:pPr>
        <w:pStyle w:val="PL"/>
        <w:rPr>
          <w:ins w:id="2141" w:author="NR_SON_MDT" w:date="2020-06-10T20:59:00Z"/>
        </w:rPr>
      </w:pPr>
      <w:ins w:id="2142" w:author="NR_SON_MDT" w:date="2020-06-10T20:59:00Z">
        <w:r>
          <w:t>}</w:t>
        </w:r>
      </w:ins>
    </w:p>
    <w:p w14:paraId="382147A1" w14:textId="77777777" w:rsidR="00710FC1" w:rsidRDefault="00710FC1" w:rsidP="00710FC1">
      <w:pPr>
        <w:pStyle w:val="PL"/>
        <w:rPr>
          <w:ins w:id="2143" w:author="NR_SON_MDT" w:date="2020-06-10T20:59:00Z"/>
        </w:rPr>
      </w:pPr>
    </w:p>
    <w:p w14:paraId="6FC5ABD9" w14:textId="77777777" w:rsidR="00710FC1" w:rsidRDefault="00710FC1" w:rsidP="00710FC1">
      <w:pPr>
        <w:pStyle w:val="PL"/>
        <w:rPr>
          <w:ins w:id="2144" w:author="NR_SON_MDT" w:date="2020-06-10T20:59:00Z"/>
        </w:rPr>
      </w:pPr>
      <w:ins w:id="2145" w:author="NR_SON_MDT" w:date="2020-06-10T20:59:00Z">
        <w:r>
          <w:t>-- TAG-SON-PARAMETERS-STOP</w:t>
        </w:r>
      </w:ins>
    </w:p>
    <w:p w14:paraId="0D5EA529" w14:textId="77777777" w:rsidR="00710FC1" w:rsidRDefault="00710FC1" w:rsidP="00710FC1">
      <w:pPr>
        <w:pStyle w:val="PL"/>
        <w:rPr>
          <w:ins w:id="2146" w:author="NR_SON_MDT" w:date="2020-06-10T20:59:00Z"/>
        </w:rPr>
      </w:pPr>
      <w:ins w:id="2147" w:author="NR_SON_MDT" w:date="2020-06-10T20:59:00Z">
        <w:r>
          <w:t>-- ASN1STOP</w:t>
        </w:r>
      </w:ins>
    </w:p>
    <w:p w14:paraId="4DC3B533" w14:textId="77777777" w:rsidR="00812224" w:rsidRPr="00812224" w:rsidRDefault="00812224" w:rsidP="00D12375">
      <w:pPr>
        <w:rPr>
          <w:ins w:id="2148" w:author="NR-R16-UE-Cap" w:date="2020-06-09T13:21:00Z"/>
        </w:rPr>
      </w:pPr>
    </w:p>
    <w:p w14:paraId="17B24B7E" w14:textId="77777777" w:rsidR="00D12375" w:rsidRDefault="00D12375" w:rsidP="00D12375">
      <w:pPr>
        <w:pStyle w:val="4"/>
        <w:rPr>
          <w:ins w:id="2149" w:author="NR-R16-UE-Cap" w:date="2020-06-09T13:22:00Z"/>
          <w:rFonts w:eastAsiaTheme="minorEastAsia"/>
        </w:rPr>
      </w:pPr>
      <w:ins w:id="2150" w:author="NR-R16-UE-Cap" w:date="2020-06-09T13:22:00Z">
        <w:r w:rsidRPr="00F537EB">
          <w:t>–</w:t>
        </w:r>
        <w:r>
          <w:tab/>
        </w:r>
        <w:r w:rsidRPr="008B141A">
          <w:rPr>
            <w:i/>
          </w:rPr>
          <w:t>SpatialRelationsSRS-Pos</w:t>
        </w:r>
      </w:ins>
    </w:p>
    <w:p w14:paraId="2E06E137" w14:textId="77777777" w:rsidR="00D12375" w:rsidRDefault="00D12375" w:rsidP="00D12375">
      <w:pPr>
        <w:rPr>
          <w:ins w:id="2151" w:author="NR-R16-UE-Cap" w:date="2020-06-09T13:22:00Z"/>
          <w:rFonts w:eastAsiaTheme="minorEastAsia"/>
        </w:rPr>
      </w:pPr>
      <w:ins w:id="2152" w:author="NR-R16-UE-Cap" w:date="2020-06-09T13:22:00Z">
        <w:r>
          <w:rPr>
            <w:rFonts w:eastAsiaTheme="minorEastAsia"/>
          </w:rPr>
          <w:t xml:space="preserve">The IE </w:t>
        </w:r>
        <w:r w:rsidRPr="008B141A">
          <w:rPr>
            <w:rFonts w:eastAsiaTheme="minorEastAsia"/>
            <w:i/>
          </w:rPr>
          <w:t xml:space="preserve">SpatialRelationsSRS-Pos </w:t>
        </w:r>
        <w:r w:rsidRPr="00F85E17">
          <w:rPr>
            <w:rFonts w:eastAsiaTheme="minorEastAsia"/>
          </w:rPr>
          <w:t xml:space="preserve">is used to convey </w:t>
        </w:r>
      </w:ins>
      <w:ins w:id="2153" w:author="NR-R16-UE-Cap" w:date="2020-06-09T13:23:00Z">
        <w:r>
          <w:rPr>
            <w:rFonts w:eastAsiaTheme="minorEastAsia"/>
          </w:rPr>
          <w:t>s</w:t>
        </w:r>
        <w:r w:rsidRPr="008B141A">
          <w:rPr>
            <w:rFonts w:eastAsiaTheme="minorEastAsia"/>
          </w:rPr>
          <w:t>patial relation for SRS for positioning</w:t>
        </w:r>
      </w:ins>
      <w:ins w:id="2154" w:author="NR-R16-UE-Cap" w:date="2020-06-09T13:22:00Z">
        <w:r w:rsidRPr="00F85E17">
          <w:rPr>
            <w:rFonts w:eastAsiaTheme="minorEastAsia"/>
          </w:rPr>
          <w:t xml:space="preserve"> related parameters.</w:t>
        </w:r>
      </w:ins>
    </w:p>
    <w:p w14:paraId="58FAB68C" w14:textId="77777777" w:rsidR="00D12375" w:rsidRPr="0043015F" w:rsidRDefault="00D12375" w:rsidP="00D12375">
      <w:pPr>
        <w:pStyle w:val="TH"/>
        <w:rPr>
          <w:ins w:id="2155" w:author="NR-R16-UE-Cap" w:date="2020-06-09T13:22:00Z"/>
          <w:rFonts w:eastAsiaTheme="minorEastAsia"/>
          <w:bCs/>
          <w:i/>
          <w:iCs/>
        </w:rPr>
      </w:pPr>
      <w:ins w:id="2156" w:author="NR-R16-UE-Cap" w:date="2020-06-09T13:22:00Z">
        <w:r w:rsidRPr="008B141A">
          <w:rPr>
            <w:rFonts w:eastAsiaTheme="minorEastAsia"/>
            <w:bCs/>
            <w:i/>
            <w:iCs/>
          </w:rPr>
          <w:t xml:space="preserve">SpatialRelationsSRS-Pos </w:t>
        </w:r>
        <w:r w:rsidRPr="0043015F">
          <w:rPr>
            <w:rFonts w:eastAsiaTheme="minorEastAsia" w:hint="eastAsia"/>
            <w:bCs/>
            <w:iCs/>
          </w:rPr>
          <w:t>information element</w:t>
        </w:r>
      </w:ins>
    </w:p>
    <w:p w14:paraId="253A0236" w14:textId="77777777" w:rsidR="00D12375" w:rsidRDefault="00D12375" w:rsidP="00D12375">
      <w:pPr>
        <w:pStyle w:val="PL"/>
        <w:rPr>
          <w:ins w:id="2157" w:author="NR-R16-UE-Cap" w:date="2020-06-09T13:22:00Z"/>
          <w:rFonts w:eastAsiaTheme="minorEastAsia"/>
          <w:lang w:eastAsia="ja-JP"/>
        </w:rPr>
      </w:pPr>
      <w:ins w:id="2158" w:author="NR-R16-UE-Cap" w:date="2020-06-09T13:22:00Z">
        <w:r>
          <w:rPr>
            <w:rFonts w:eastAsiaTheme="minorEastAsia" w:hint="eastAsia"/>
            <w:lang w:eastAsia="ja-JP"/>
          </w:rPr>
          <w:t>-- ASN1START</w:t>
        </w:r>
      </w:ins>
    </w:p>
    <w:p w14:paraId="3D7393EE" w14:textId="77777777" w:rsidR="00D12375" w:rsidRDefault="00D12375" w:rsidP="00D12375">
      <w:pPr>
        <w:pStyle w:val="PL"/>
        <w:rPr>
          <w:ins w:id="2159" w:author="NR-R16-UE-Cap" w:date="2020-06-09T13:23:00Z"/>
          <w:rFonts w:eastAsiaTheme="minorEastAsia"/>
          <w:lang w:eastAsia="ja-JP"/>
        </w:rPr>
      </w:pPr>
      <w:ins w:id="2160" w:author="NR-R16-UE-Cap" w:date="2020-06-09T13:22:00Z">
        <w:r>
          <w:rPr>
            <w:rFonts w:eastAsiaTheme="minorEastAsia" w:hint="eastAsia"/>
            <w:lang w:eastAsia="ja-JP"/>
          </w:rPr>
          <w:t>-- TAG-S</w:t>
        </w:r>
      </w:ins>
      <w:ins w:id="2161" w:author="NR-R16-UE-Cap" w:date="2020-06-09T13:23:00Z">
        <w:r>
          <w:rPr>
            <w:rFonts w:eastAsiaTheme="minorEastAsia"/>
            <w:lang w:eastAsia="ja-JP"/>
          </w:rPr>
          <w:t>PATIALRELATIONSSRS-POS</w:t>
        </w:r>
      </w:ins>
      <w:ins w:id="2162" w:author="NR-R16-UE-Cap" w:date="2020-06-09T13:22:00Z">
        <w:r>
          <w:rPr>
            <w:rFonts w:eastAsiaTheme="minorEastAsia" w:hint="eastAsia"/>
            <w:lang w:eastAsia="ja-JP"/>
          </w:rPr>
          <w:t>-START</w:t>
        </w:r>
      </w:ins>
    </w:p>
    <w:p w14:paraId="15FEE1C9" w14:textId="77777777" w:rsidR="00D12375" w:rsidRDefault="00D12375" w:rsidP="00D12375">
      <w:pPr>
        <w:pStyle w:val="PL"/>
        <w:rPr>
          <w:ins w:id="2163" w:author="NR-R16-UE-Cap" w:date="2020-06-09T13:21:00Z"/>
        </w:rPr>
      </w:pPr>
    </w:p>
    <w:p w14:paraId="6E28AB11" w14:textId="77777777" w:rsidR="00D12375" w:rsidRDefault="00D12375" w:rsidP="00D12375">
      <w:pPr>
        <w:pStyle w:val="PL"/>
        <w:rPr>
          <w:ins w:id="2164" w:author="NR-R16-UE-Cap" w:date="2020-06-09T13:21:00Z"/>
        </w:rPr>
      </w:pPr>
      <w:ins w:id="2165" w:author="NR-R16-UE-Cap" w:date="2020-06-09T13:21:00Z">
        <w:r>
          <w:t>S</w:t>
        </w:r>
        <w:r w:rsidRPr="00F537EB">
          <w:t>patialRelations</w:t>
        </w:r>
        <w:r>
          <w:t>SRS-Pos-r16</w:t>
        </w:r>
        <w:r w:rsidRPr="00F537EB">
          <w:t xml:space="preserve"> ::=                    SEQUENCE {</w:t>
        </w:r>
      </w:ins>
    </w:p>
    <w:p w14:paraId="29379D38" w14:textId="77777777" w:rsidR="00D12375" w:rsidRDefault="00D12375" w:rsidP="00D12375">
      <w:pPr>
        <w:pStyle w:val="PL"/>
        <w:rPr>
          <w:ins w:id="2166" w:author="NR-R16-UE-Cap" w:date="2020-06-09T13:21:00Z"/>
          <w:rFonts w:eastAsiaTheme="minorEastAsia"/>
          <w:lang w:eastAsia="ja-JP"/>
        </w:rPr>
      </w:pPr>
      <w:ins w:id="2167" w:author="NR-R16-UE-Cap" w:date="2020-06-09T13:21:00Z">
        <w:r>
          <w:rPr>
            <w:rFonts w:eastAsiaTheme="minorEastAsia"/>
            <w:lang w:eastAsia="ja-JP"/>
          </w:rPr>
          <w:t xml:space="preserve">    spatialRelation-SRS-PosBasedOnSSB-Serving-r16         ENUMERATED {supported}                       OPTIONAL,</w:t>
        </w:r>
      </w:ins>
    </w:p>
    <w:p w14:paraId="55973280" w14:textId="77777777" w:rsidR="00D12375" w:rsidRDefault="00D12375" w:rsidP="00D12375">
      <w:pPr>
        <w:pStyle w:val="PL"/>
        <w:rPr>
          <w:ins w:id="2168" w:author="NR-R16-UE-Cap" w:date="2020-06-09T13:21:00Z"/>
          <w:rFonts w:eastAsiaTheme="minorEastAsia"/>
          <w:lang w:eastAsia="ja-JP"/>
        </w:rPr>
      </w:pPr>
      <w:ins w:id="2169" w:author="NR-R16-UE-Cap" w:date="2020-06-09T13:21:00Z">
        <w:r>
          <w:rPr>
            <w:rFonts w:eastAsiaTheme="minorEastAsia"/>
            <w:lang w:eastAsia="ja-JP"/>
          </w:rPr>
          <w:t xml:space="preserve">    spatialRelation-SRS-PosBasedOnCSI-RS-Serving-r16      ENUMERATED {supported}                       OPTIONAL,</w:t>
        </w:r>
      </w:ins>
    </w:p>
    <w:p w14:paraId="24794B71" w14:textId="77777777" w:rsidR="00D12375" w:rsidRDefault="00D12375" w:rsidP="00D12375">
      <w:pPr>
        <w:pStyle w:val="PL"/>
        <w:rPr>
          <w:ins w:id="2170" w:author="NR-R16-UE-Cap" w:date="2020-06-09T13:21:00Z"/>
          <w:rFonts w:eastAsiaTheme="minorEastAsia"/>
          <w:lang w:eastAsia="ja-JP"/>
        </w:rPr>
      </w:pPr>
      <w:ins w:id="2171" w:author="NR-R16-UE-Cap" w:date="2020-06-09T13:21:00Z">
        <w:r>
          <w:rPr>
            <w:rFonts w:eastAsiaTheme="minorEastAsia"/>
            <w:lang w:eastAsia="ja-JP"/>
          </w:rPr>
          <w:t xml:space="preserve">    spatialRelation-SRS-PosBasedOnPRS-Serving-r16         ENUMERATED {supported}                       OPTIONAL,</w:t>
        </w:r>
      </w:ins>
    </w:p>
    <w:p w14:paraId="5C4FF9F4" w14:textId="77777777" w:rsidR="00D12375" w:rsidRDefault="00D12375" w:rsidP="00D12375">
      <w:pPr>
        <w:pStyle w:val="PL"/>
        <w:rPr>
          <w:ins w:id="2172" w:author="NR-R16-UE-Cap" w:date="2020-06-09T13:21:00Z"/>
          <w:rFonts w:eastAsiaTheme="minorEastAsia"/>
          <w:lang w:eastAsia="ja-JP"/>
        </w:rPr>
      </w:pPr>
      <w:ins w:id="2173" w:author="NR-R16-UE-Cap" w:date="2020-06-09T13:21:00Z">
        <w:r>
          <w:rPr>
            <w:rFonts w:eastAsiaTheme="minorEastAsia"/>
            <w:lang w:eastAsia="ja-JP"/>
          </w:rPr>
          <w:t xml:space="preserve">    spatialRelation-SRS-PosBasedOnSRS-r16                   ENUMERATED {supported}                       OPTIONAL,</w:t>
        </w:r>
      </w:ins>
    </w:p>
    <w:p w14:paraId="0334DF8F" w14:textId="77777777" w:rsidR="00D12375" w:rsidRDefault="00D12375" w:rsidP="00D12375">
      <w:pPr>
        <w:pStyle w:val="PL"/>
        <w:rPr>
          <w:ins w:id="2174" w:author="NR-R16-UE-Cap" w:date="2020-06-09T13:21:00Z"/>
          <w:rFonts w:eastAsiaTheme="minorEastAsia"/>
          <w:lang w:eastAsia="ja-JP"/>
        </w:rPr>
      </w:pPr>
      <w:ins w:id="2175" w:author="NR-R16-UE-Cap" w:date="2020-06-09T13:21:00Z">
        <w:r>
          <w:rPr>
            <w:rFonts w:eastAsiaTheme="minorEastAsia"/>
            <w:lang w:eastAsia="ja-JP"/>
          </w:rPr>
          <w:t xml:space="preserve">    spatialRelation-SRS-PosBasedOnSSB-Neigh-r16            ENUMERATED {supported}                       OPTIONAL,</w:t>
        </w:r>
      </w:ins>
    </w:p>
    <w:p w14:paraId="1E71233A" w14:textId="77777777" w:rsidR="00D12375" w:rsidRDefault="00D12375" w:rsidP="00D12375">
      <w:pPr>
        <w:pStyle w:val="PL"/>
        <w:rPr>
          <w:ins w:id="2176" w:author="NR-R16-UE-Cap" w:date="2020-06-09T13:21:00Z"/>
          <w:rFonts w:eastAsiaTheme="minorEastAsia"/>
          <w:lang w:eastAsia="ja-JP"/>
        </w:rPr>
      </w:pPr>
      <w:ins w:id="2177" w:author="NR-R16-UE-Cap" w:date="2020-06-09T13:21:00Z">
        <w:r>
          <w:rPr>
            <w:rFonts w:eastAsiaTheme="minorEastAsia"/>
            <w:lang w:eastAsia="ja-JP"/>
          </w:rPr>
          <w:t xml:space="preserve">    spatialRelation-SRS-PosBasedOnPRS-Neigh-r16            ENUMERATED {supported}                       OPTIONAL</w:t>
        </w:r>
      </w:ins>
    </w:p>
    <w:p w14:paraId="75613D57" w14:textId="77777777" w:rsidR="00D12375" w:rsidRDefault="00D12375" w:rsidP="00D12375">
      <w:pPr>
        <w:pStyle w:val="PL"/>
        <w:rPr>
          <w:ins w:id="2178" w:author="NR-R16-UE-Cap" w:date="2020-06-09T13:21:00Z"/>
          <w:rFonts w:eastAsiaTheme="minorEastAsia"/>
          <w:lang w:eastAsia="ja-JP"/>
        </w:rPr>
      </w:pPr>
    </w:p>
    <w:p w14:paraId="2E7B1836" w14:textId="77777777" w:rsidR="00D12375" w:rsidRDefault="00D12375" w:rsidP="00D12375">
      <w:pPr>
        <w:pStyle w:val="PL"/>
        <w:rPr>
          <w:ins w:id="2179" w:author="NR-R16-UE-Cap" w:date="2020-06-09T13:21:00Z"/>
          <w:rFonts w:eastAsiaTheme="minorEastAsia"/>
          <w:lang w:eastAsia="ja-JP"/>
        </w:rPr>
      </w:pPr>
    </w:p>
    <w:p w14:paraId="435C8EC8" w14:textId="77777777" w:rsidR="00D12375" w:rsidRDefault="00D12375" w:rsidP="00D12375">
      <w:pPr>
        <w:pStyle w:val="PL"/>
        <w:rPr>
          <w:ins w:id="2180" w:author="NR-R16-UE-Cap" w:date="2020-06-09T13:23:00Z"/>
        </w:rPr>
      </w:pPr>
      <w:ins w:id="2181" w:author="NR-R16-UE-Cap" w:date="2020-06-09T13:21:00Z">
        <w:r w:rsidRPr="00F537EB">
          <w:t>}</w:t>
        </w:r>
      </w:ins>
    </w:p>
    <w:p w14:paraId="50DE6D37" w14:textId="77777777" w:rsidR="00D12375" w:rsidRDefault="00D12375" w:rsidP="00D12375">
      <w:pPr>
        <w:pStyle w:val="PL"/>
        <w:rPr>
          <w:ins w:id="2182" w:author="NR-R16-UE-Cap" w:date="2020-06-09T13:23:00Z"/>
        </w:rPr>
      </w:pPr>
    </w:p>
    <w:p w14:paraId="0010B9AA" w14:textId="77777777" w:rsidR="00D12375" w:rsidRDefault="00D12375" w:rsidP="00D12375">
      <w:pPr>
        <w:pStyle w:val="PL"/>
        <w:rPr>
          <w:ins w:id="2183" w:author="NR-R16-UE-Cap" w:date="2020-06-09T13:23:00Z"/>
          <w:rFonts w:eastAsiaTheme="minorEastAsia"/>
          <w:lang w:eastAsia="ja-JP"/>
        </w:rPr>
      </w:pPr>
      <w:ins w:id="2184"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1CAF6AB4" w14:textId="77777777" w:rsidR="00D12375" w:rsidRDefault="00D12375" w:rsidP="00D12375">
      <w:pPr>
        <w:pStyle w:val="PL"/>
        <w:rPr>
          <w:ins w:id="2185" w:author="NR-R16-UE-Cap" w:date="2020-06-09T13:23:00Z"/>
          <w:rFonts w:eastAsiaTheme="minorEastAsia"/>
          <w:lang w:eastAsia="ja-JP"/>
        </w:rPr>
      </w:pPr>
      <w:ins w:id="2186" w:author="NR-R16-UE-Cap" w:date="2020-06-09T13:23:00Z">
        <w:r>
          <w:rPr>
            <w:rFonts w:eastAsiaTheme="minorEastAsia" w:hint="eastAsia"/>
            <w:lang w:eastAsia="ja-JP"/>
          </w:rPr>
          <w:t>-- ASN1STOP</w:t>
        </w:r>
      </w:ins>
    </w:p>
    <w:p w14:paraId="109D3ADC" w14:textId="77777777" w:rsidR="00D12375" w:rsidRPr="00F537EB" w:rsidRDefault="00D12375" w:rsidP="00D12375">
      <w:pPr>
        <w:pStyle w:val="PL"/>
        <w:rPr>
          <w:ins w:id="2187" w:author="NR-R16-UE-Cap" w:date="2020-06-09T13:21:00Z"/>
        </w:rPr>
      </w:pPr>
    </w:p>
    <w:p w14:paraId="4E415DD4" w14:textId="77777777" w:rsidR="0043015F" w:rsidRPr="0043015F" w:rsidRDefault="0043015F" w:rsidP="00C1597C"/>
    <w:p w14:paraId="6D743876" w14:textId="77777777" w:rsidR="009B7EC4" w:rsidRPr="00F537EB" w:rsidRDefault="009B7EC4" w:rsidP="00706D38">
      <w:pPr>
        <w:pStyle w:val="4"/>
      </w:pPr>
      <w:bookmarkStart w:id="2188" w:name="_Toc20426189"/>
      <w:bookmarkStart w:id="2189" w:name="_Toc29321586"/>
      <w:bookmarkStart w:id="2190" w:name="_Toc36757377"/>
      <w:bookmarkStart w:id="2191" w:name="_Toc36836918"/>
      <w:bookmarkStart w:id="2192" w:name="_Toc36843895"/>
      <w:bookmarkStart w:id="2193" w:name="_Toc37068184"/>
      <w:r w:rsidRPr="00F537EB">
        <w:lastRenderedPageBreak/>
        <w:t>–</w:t>
      </w:r>
      <w:r w:rsidRPr="00F537EB">
        <w:tab/>
      </w:r>
      <w:r w:rsidRPr="00F537EB">
        <w:rPr>
          <w:i/>
          <w:noProof/>
        </w:rPr>
        <w:t>SRS-SwitchingTimeNR</w:t>
      </w:r>
      <w:bookmarkEnd w:id="2188"/>
      <w:bookmarkEnd w:id="2189"/>
      <w:bookmarkEnd w:id="2190"/>
      <w:bookmarkEnd w:id="2191"/>
      <w:bookmarkEnd w:id="2192"/>
      <w:bookmarkEnd w:id="2193"/>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ＭＳ 明朝"/>
        </w:rPr>
      </w:pPr>
      <w:r w:rsidRPr="00F537EB">
        <w:rPr>
          <w:rFonts w:eastAsia="ＭＳ 明朝"/>
        </w:rPr>
        <w:t>-- ASN1START</w:t>
      </w:r>
    </w:p>
    <w:p w14:paraId="1997DF87" w14:textId="77777777" w:rsidR="009B7EC4" w:rsidRPr="00F537EB" w:rsidRDefault="009B7EC4" w:rsidP="003B6316">
      <w:pPr>
        <w:pStyle w:val="PL"/>
        <w:rPr>
          <w:rFonts w:eastAsia="ＭＳ 明朝"/>
        </w:rPr>
      </w:pPr>
      <w:r w:rsidRPr="00F537EB">
        <w:rPr>
          <w:rFonts w:eastAsia="ＭＳ 明朝"/>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ＭＳ 明朝"/>
        </w:rPr>
      </w:pPr>
      <w:r w:rsidRPr="00F537EB">
        <w:rPr>
          <w:rFonts w:eastAsia="ＭＳ 明朝"/>
        </w:rPr>
        <w:t>-- TAG-SRS-SWITCHINGTIMENR-STOP</w:t>
      </w:r>
    </w:p>
    <w:p w14:paraId="0E1B0CED" w14:textId="77777777" w:rsidR="009B7EC4" w:rsidRPr="00F537EB" w:rsidRDefault="009B7EC4" w:rsidP="003B6316">
      <w:pPr>
        <w:pStyle w:val="PL"/>
        <w:rPr>
          <w:rFonts w:eastAsia="ＭＳ 明朝"/>
          <w:lang w:eastAsia="sv-SE"/>
        </w:rPr>
      </w:pPr>
      <w:r w:rsidRPr="00F537EB">
        <w:rPr>
          <w:rFonts w:eastAsia="ＭＳ 明朝"/>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2194" w:name="_Toc20426190"/>
      <w:bookmarkStart w:id="2195" w:name="_Toc29321587"/>
      <w:bookmarkStart w:id="2196" w:name="_Toc36757378"/>
      <w:bookmarkStart w:id="2197" w:name="_Toc36836919"/>
      <w:bookmarkStart w:id="2198" w:name="_Toc36843896"/>
      <w:bookmarkStart w:id="2199" w:name="_Toc37068185"/>
      <w:r w:rsidRPr="00F537EB">
        <w:t>–</w:t>
      </w:r>
      <w:r w:rsidRPr="00F537EB">
        <w:tab/>
      </w:r>
      <w:r w:rsidRPr="00F537EB">
        <w:rPr>
          <w:i/>
          <w:noProof/>
        </w:rPr>
        <w:t>SRS-SwitchingTimeEUTRA</w:t>
      </w:r>
      <w:bookmarkEnd w:id="2194"/>
      <w:bookmarkEnd w:id="2195"/>
      <w:bookmarkEnd w:id="2196"/>
      <w:bookmarkEnd w:id="2197"/>
      <w:bookmarkEnd w:id="2198"/>
      <w:bookmarkEnd w:id="2199"/>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ＭＳ 明朝"/>
        </w:rPr>
      </w:pPr>
      <w:r w:rsidRPr="00F537EB">
        <w:rPr>
          <w:rFonts w:eastAsia="ＭＳ 明朝"/>
        </w:rPr>
        <w:t>-- ASN1START</w:t>
      </w:r>
    </w:p>
    <w:p w14:paraId="1AB959AB" w14:textId="77777777" w:rsidR="009B7EC4" w:rsidRPr="00F537EB" w:rsidRDefault="009B7EC4" w:rsidP="003B6316">
      <w:pPr>
        <w:pStyle w:val="PL"/>
        <w:rPr>
          <w:rFonts w:eastAsia="ＭＳ 明朝"/>
        </w:rPr>
      </w:pPr>
      <w:r w:rsidRPr="00F537EB">
        <w:rPr>
          <w:rFonts w:eastAsia="ＭＳ 明朝"/>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ＭＳ 明朝"/>
        </w:rPr>
      </w:pPr>
      <w:r w:rsidRPr="00F537EB">
        <w:rPr>
          <w:rFonts w:eastAsia="ＭＳ 明朝"/>
        </w:rPr>
        <w:t>-- TAG-SRS-SWITCHINGTIMEEUTRA-STOP</w:t>
      </w:r>
    </w:p>
    <w:p w14:paraId="75E23D5E" w14:textId="77777777" w:rsidR="009B7EC4" w:rsidRPr="00F537EB" w:rsidRDefault="009B7EC4" w:rsidP="003B6316">
      <w:pPr>
        <w:pStyle w:val="PL"/>
        <w:rPr>
          <w:rFonts w:eastAsia="ＭＳ 明朝"/>
          <w:lang w:eastAsia="sv-SE"/>
        </w:rPr>
      </w:pPr>
      <w:r w:rsidRPr="00F537EB">
        <w:rPr>
          <w:rFonts w:eastAsia="ＭＳ 明朝"/>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2200" w:name="_Toc20426191"/>
      <w:bookmarkStart w:id="2201" w:name="_Toc29321588"/>
      <w:bookmarkStart w:id="2202" w:name="_Toc36757379"/>
      <w:bookmarkStart w:id="2203" w:name="_Toc36836920"/>
      <w:bookmarkStart w:id="2204" w:name="_Toc36843897"/>
      <w:bookmarkStart w:id="2205" w:name="_Toc37068186"/>
      <w:r w:rsidRPr="00F537EB">
        <w:t>–</w:t>
      </w:r>
      <w:r w:rsidRPr="00F537EB">
        <w:tab/>
      </w:r>
      <w:r w:rsidRPr="00F537EB">
        <w:rPr>
          <w:i/>
          <w:noProof/>
        </w:rPr>
        <w:t>SupportedBandwidth</w:t>
      </w:r>
      <w:bookmarkEnd w:id="2200"/>
      <w:bookmarkEnd w:id="2201"/>
      <w:bookmarkEnd w:id="2202"/>
      <w:bookmarkEnd w:id="2203"/>
      <w:bookmarkEnd w:id="2204"/>
      <w:bookmarkEnd w:id="2205"/>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lastRenderedPageBreak/>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78E5D4E1" w14:textId="77777777" w:rsidR="00710FC1" w:rsidRDefault="00710FC1" w:rsidP="00710FC1">
      <w:pPr>
        <w:rPr>
          <w:ins w:id="2206" w:author="NR_SON_MDT" w:date="2020-06-10T21:01:00Z"/>
          <w:rFonts w:eastAsiaTheme="minorEastAsia"/>
        </w:rPr>
      </w:pPr>
    </w:p>
    <w:p w14:paraId="2424ACA8" w14:textId="77777777" w:rsidR="00710FC1" w:rsidRDefault="00710FC1" w:rsidP="00710FC1">
      <w:pPr>
        <w:pStyle w:val="4"/>
        <w:rPr>
          <w:ins w:id="2207" w:author="NR_SON_MDT" w:date="2020-06-10T21:01:00Z"/>
        </w:rPr>
      </w:pPr>
      <w:ins w:id="2208" w:author="NR_SON_MDT" w:date="2020-06-10T21:01:00Z">
        <w:r>
          <w:t>–</w:t>
        </w:r>
        <w:r>
          <w:tab/>
        </w:r>
        <w:r w:rsidRPr="00C5761E">
          <w:rPr>
            <w:i/>
          </w:rPr>
          <w:t>UE-BasedPerfMeas</w:t>
        </w:r>
        <w:r>
          <w:rPr>
            <w:i/>
          </w:rPr>
          <w:t>-</w:t>
        </w:r>
        <w:r w:rsidRPr="00C5761E">
          <w:rPr>
            <w:i/>
          </w:rPr>
          <w:t>Parameters</w:t>
        </w:r>
      </w:ins>
    </w:p>
    <w:p w14:paraId="2E0078AE" w14:textId="77777777" w:rsidR="00710FC1" w:rsidRDefault="00710FC1" w:rsidP="00710FC1">
      <w:pPr>
        <w:rPr>
          <w:ins w:id="2209" w:author="NR_SON_MDT" w:date="2020-06-10T21:01:00Z"/>
        </w:rPr>
      </w:pPr>
      <w:ins w:id="2210" w:author="NR_SON_MDT" w:date="2020-06-10T21:01:00Z">
        <w:r>
          <w:t xml:space="preserve">The IE </w:t>
        </w:r>
        <w:r w:rsidRPr="00C5761E">
          <w:rPr>
            <w:i/>
          </w:rPr>
          <w:t>UE-BasedPerfMeas</w:t>
        </w:r>
        <w:r>
          <w:rPr>
            <w:i/>
          </w:rPr>
          <w:t>-</w:t>
        </w:r>
        <w:r w:rsidRPr="00C5761E">
          <w:rPr>
            <w:i/>
          </w:rPr>
          <w:t>Parameters</w:t>
        </w:r>
        <w:r>
          <w:t xml:space="preserve"> contains UE-based performance measurement parameters.</w:t>
        </w:r>
      </w:ins>
    </w:p>
    <w:p w14:paraId="63228845" w14:textId="77777777" w:rsidR="00710FC1" w:rsidRDefault="00710FC1" w:rsidP="00710FC1">
      <w:pPr>
        <w:pStyle w:val="TH"/>
        <w:rPr>
          <w:ins w:id="2211" w:author="NR_SON_MDT" w:date="2020-06-10T21:01:00Z"/>
        </w:rPr>
      </w:pPr>
      <w:ins w:id="2212" w:author="NR_SON_MDT" w:date="2020-06-10T21:01:00Z">
        <w:r>
          <w:rPr>
            <w:i/>
          </w:rPr>
          <w:t>UE-BasedPerfMeas-Parameters</w:t>
        </w:r>
        <w:r>
          <w:t xml:space="preserve"> information element</w:t>
        </w:r>
      </w:ins>
    </w:p>
    <w:p w14:paraId="3ED2AFD5" w14:textId="77777777" w:rsidR="00710FC1" w:rsidRDefault="00710FC1" w:rsidP="00710FC1">
      <w:pPr>
        <w:pStyle w:val="PL"/>
        <w:rPr>
          <w:ins w:id="2213" w:author="NR_SON_MDT" w:date="2020-06-10T21:01:00Z"/>
        </w:rPr>
      </w:pPr>
      <w:ins w:id="2214" w:author="NR_SON_MDT" w:date="2020-06-10T21:01:00Z">
        <w:r>
          <w:t>-- ASN1START</w:t>
        </w:r>
      </w:ins>
    </w:p>
    <w:p w14:paraId="33B06661" w14:textId="77777777" w:rsidR="00710FC1" w:rsidRDefault="00710FC1" w:rsidP="00710FC1">
      <w:pPr>
        <w:pStyle w:val="PL"/>
        <w:rPr>
          <w:ins w:id="2215" w:author="NR_SON_MDT" w:date="2020-06-10T21:01:00Z"/>
        </w:rPr>
      </w:pPr>
      <w:ins w:id="2216" w:author="NR_SON_MDT" w:date="2020-06-10T21:01:00Z">
        <w:r>
          <w:t>-- TAG-UE-BASEDPERFMEAS-PARAMETERS-START</w:t>
        </w:r>
      </w:ins>
    </w:p>
    <w:p w14:paraId="11547594" w14:textId="77777777" w:rsidR="00710FC1" w:rsidRDefault="00710FC1" w:rsidP="00710FC1">
      <w:pPr>
        <w:pStyle w:val="PL"/>
        <w:rPr>
          <w:ins w:id="2217" w:author="NR_SON_MDT" w:date="2020-06-10T21:01:00Z"/>
        </w:rPr>
      </w:pPr>
    </w:p>
    <w:p w14:paraId="702F562D" w14:textId="77777777" w:rsidR="00710FC1" w:rsidRDefault="00710FC1" w:rsidP="00710FC1">
      <w:pPr>
        <w:pStyle w:val="PL"/>
        <w:rPr>
          <w:ins w:id="2218" w:author="NR_SON_MDT" w:date="2020-06-10T21:01:00Z"/>
        </w:rPr>
      </w:pPr>
      <w:ins w:id="2219" w:author="NR_SON_MDT" w:date="2020-06-10T21:01:00Z">
        <w:r w:rsidRPr="002106FB">
          <w:t>UE-BasedPerfMeas</w:t>
        </w:r>
        <w:r>
          <w:t>-</w:t>
        </w:r>
        <w:r w:rsidRPr="002106FB">
          <w:t>Parameters</w:t>
        </w:r>
      </w:ins>
      <w:ins w:id="2220" w:author="NR_SON_MDT" w:date="2020-06-10T21:12:00Z">
        <w:r>
          <w:t>-r16</w:t>
        </w:r>
      </w:ins>
      <w:ins w:id="2221" w:author="NR_SON_MDT" w:date="2020-06-10T21:01:00Z">
        <w:r>
          <w:t xml:space="preserve"> ::= SEQUENCE {</w:t>
        </w:r>
      </w:ins>
    </w:p>
    <w:p w14:paraId="6309EB04" w14:textId="77777777" w:rsidR="00710FC1" w:rsidRDefault="00710FC1" w:rsidP="00710FC1">
      <w:pPr>
        <w:pStyle w:val="PL"/>
        <w:ind w:firstLine="300"/>
        <w:rPr>
          <w:ins w:id="2222" w:author="NR_SON_MDT" w:date="2020-06-10T21:01:00Z"/>
          <w:rFonts w:eastAsia="Batang"/>
        </w:rPr>
      </w:pPr>
      <w:ins w:id="2223" w:author="NR_SON_MDT" w:date="2020-06-10T21:01:00Z">
        <w:r w:rsidRPr="002106FB">
          <w:rPr>
            <w:rFonts w:eastAsia="Batang"/>
          </w:rPr>
          <w:t>barometerMeasReport</w:t>
        </w:r>
      </w:ins>
      <w:ins w:id="2224" w:author="NR_SON_MDT" w:date="2020-06-10T21:14:00Z">
        <w:r>
          <w:rPr>
            <w:rFonts w:eastAsia="Batang"/>
          </w:rPr>
          <w:t>-r16</w:t>
        </w:r>
      </w:ins>
      <w:ins w:id="2225" w:author="NR_SON_MDT" w:date="2020-06-10T21:01:00Z">
        <w:r>
          <w:rPr>
            <w:rFonts w:eastAsia="Batang"/>
          </w:rPr>
          <w:tab/>
        </w:r>
        <w:r>
          <w:rPr>
            <w:rFonts w:eastAsia="Batang"/>
          </w:rPr>
          <w:tab/>
          <w:t>ENUMERATED {true}       OPTIONAL,</w:t>
        </w:r>
      </w:ins>
    </w:p>
    <w:p w14:paraId="0E89DD3C" w14:textId="77777777" w:rsidR="00710FC1" w:rsidRDefault="00710FC1" w:rsidP="00710FC1">
      <w:pPr>
        <w:pStyle w:val="PL"/>
        <w:ind w:firstLine="300"/>
        <w:rPr>
          <w:ins w:id="2226" w:author="NR_SON_MDT" w:date="2020-06-10T21:01:00Z"/>
          <w:rFonts w:eastAsia="Batang"/>
        </w:rPr>
      </w:pPr>
      <w:ins w:id="2227" w:author="NR_SON_MDT" w:date="2020-06-10T21:01:00Z">
        <w:r w:rsidRPr="002106FB">
          <w:rPr>
            <w:rFonts w:eastAsia="Batang"/>
          </w:rPr>
          <w:t>immMeasBT</w:t>
        </w:r>
      </w:ins>
      <w:ins w:id="2228" w:author="NR_SON_MDT" w:date="2020-06-10T21:14:00Z">
        <w:r>
          <w:rPr>
            <w:rFonts w:eastAsia="Batang"/>
          </w:rPr>
          <w:t>-r16</w:t>
        </w:r>
      </w:ins>
      <w:ins w:id="2229" w:author="NR_SON_MDT" w:date="2020-06-10T21:01:00Z">
        <w:r>
          <w:rPr>
            <w:rFonts w:eastAsia="Batang"/>
          </w:rPr>
          <w:tab/>
        </w:r>
        <w:r>
          <w:rPr>
            <w:rFonts w:eastAsia="Batang"/>
          </w:rPr>
          <w:tab/>
        </w:r>
        <w:r>
          <w:rPr>
            <w:rFonts w:eastAsia="Batang"/>
          </w:rPr>
          <w:tab/>
        </w:r>
        <w:r>
          <w:rPr>
            <w:rFonts w:eastAsia="Batang"/>
          </w:rPr>
          <w:tab/>
          <w:t>ENUMERATED {true}       OPTIONAL,</w:t>
        </w:r>
      </w:ins>
    </w:p>
    <w:p w14:paraId="59F90609" w14:textId="77777777" w:rsidR="00710FC1" w:rsidRDefault="00710FC1" w:rsidP="00710FC1">
      <w:pPr>
        <w:pStyle w:val="PL"/>
        <w:ind w:firstLine="300"/>
        <w:rPr>
          <w:ins w:id="2230" w:author="NR_SON_MDT" w:date="2020-06-10T21:01:00Z"/>
          <w:rFonts w:eastAsia="Batang"/>
        </w:rPr>
      </w:pPr>
      <w:ins w:id="2231" w:author="NR_SON_MDT" w:date="2020-06-10T21:01:00Z">
        <w:r w:rsidRPr="002106FB">
          <w:rPr>
            <w:rFonts w:eastAsia="Batang"/>
          </w:rPr>
          <w:t>immMeasWLAN</w:t>
        </w:r>
      </w:ins>
      <w:ins w:id="2232" w:author="NR_SON_MDT" w:date="2020-06-10T21:14:00Z">
        <w:r>
          <w:rPr>
            <w:rFonts w:eastAsia="Batang"/>
          </w:rPr>
          <w:t>-r16</w:t>
        </w:r>
      </w:ins>
      <w:ins w:id="2233" w:author="NR_SON_MDT" w:date="2020-06-10T21:01:00Z">
        <w:r>
          <w:rPr>
            <w:rFonts w:eastAsia="Batang"/>
          </w:rPr>
          <w:tab/>
        </w:r>
        <w:r>
          <w:rPr>
            <w:rFonts w:eastAsia="Batang"/>
          </w:rPr>
          <w:tab/>
        </w:r>
        <w:r>
          <w:rPr>
            <w:rFonts w:eastAsia="Batang"/>
          </w:rPr>
          <w:tab/>
        </w:r>
        <w:r>
          <w:rPr>
            <w:rFonts w:eastAsia="Batang"/>
          </w:rPr>
          <w:tab/>
          <w:t>ENUMERATED {true}       OPTIONAL,</w:t>
        </w:r>
      </w:ins>
    </w:p>
    <w:p w14:paraId="41696CCC" w14:textId="77777777" w:rsidR="00710FC1" w:rsidRDefault="00710FC1" w:rsidP="00710FC1">
      <w:pPr>
        <w:pStyle w:val="PL"/>
        <w:ind w:firstLine="300"/>
        <w:rPr>
          <w:ins w:id="2234" w:author="NR_SON_MDT" w:date="2020-06-10T21:01:00Z"/>
          <w:rFonts w:eastAsia="Batang"/>
        </w:rPr>
      </w:pPr>
      <w:ins w:id="2235" w:author="NR_SON_MDT" w:date="2020-06-10T21:01:00Z">
        <w:r w:rsidRPr="002106FB">
          <w:rPr>
            <w:rFonts w:eastAsia="Batang"/>
          </w:rPr>
          <w:t>loggedMeasBT</w:t>
        </w:r>
      </w:ins>
      <w:ins w:id="2236" w:author="NR_SON_MDT" w:date="2020-06-10T21:14:00Z">
        <w:r>
          <w:rPr>
            <w:rFonts w:eastAsia="Batang"/>
          </w:rPr>
          <w:t>-r16</w:t>
        </w:r>
      </w:ins>
      <w:ins w:id="2237" w:author="NR_SON_MDT" w:date="2020-06-10T21:01:00Z">
        <w:r>
          <w:rPr>
            <w:rFonts w:eastAsia="Batang"/>
          </w:rPr>
          <w:tab/>
        </w:r>
        <w:r>
          <w:rPr>
            <w:rFonts w:eastAsia="Batang"/>
          </w:rPr>
          <w:tab/>
        </w:r>
        <w:r>
          <w:rPr>
            <w:rFonts w:eastAsia="Batang"/>
          </w:rPr>
          <w:tab/>
        </w:r>
        <w:r>
          <w:rPr>
            <w:rFonts w:eastAsia="Batang"/>
          </w:rPr>
          <w:tab/>
          <w:t>ENUMERATED {true}       OPTIONAL,</w:t>
        </w:r>
      </w:ins>
    </w:p>
    <w:p w14:paraId="047FACAC" w14:textId="77777777" w:rsidR="00710FC1" w:rsidRDefault="00710FC1" w:rsidP="00710FC1">
      <w:pPr>
        <w:pStyle w:val="PL"/>
        <w:ind w:firstLine="300"/>
        <w:rPr>
          <w:ins w:id="2238" w:author="NR_SON_MDT" w:date="2020-06-10T21:01:00Z"/>
          <w:rFonts w:eastAsia="Batang"/>
        </w:rPr>
      </w:pPr>
      <w:ins w:id="2239" w:author="NR_SON_MDT" w:date="2020-06-10T21:01:00Z">
        <w:r w:rsidRPr="002106FB">
          <w:rPr>
            <w:rFonts w:eastAsia="Batang"/>
          </w:rPr>
          <w:t>loggedMeasurements</w:t>
        </w:r>
      </w:ins>
      <w:ins w:id="2240" w:author="NR_SON_MDT" w:date="2020-06-10T21:15:00Z">
        <w:r>
          <w:rPr>
            <w:rFonts w:eastAsia="Batang"/>
          </w:rPr>
          <w:t>-r16</w:t>
        </w:r>
      </w:ins>
      <w:ins w:id="2241" w:author="NR_SON_MDT" w:date="2020-06-10T21:01:00Z">
        <w:r>
          <w:rPr>
            <w:rFonts w:eastAsia="Batang"/>
          </w:rPr>
          <w:tab/>
        </w:r>
        <w:r>
          <w:rPr>
            <w:rFonts w:eastAsia="Batang"/>
          </w:rPr>
          <w:tab/>
          <w:t>ENUMERATED {true}       OPTIONAL,</w:t>
        </w:r>
      </w:ins>
    </w:p>
    <w:p w14:paraId="310FFECE" w14:textId="77777777" w:rsidR="00710FC1" w:rsidRDefault="00710FC1" w:rsidP="00710FC1">
      <w:pPr>
        <w:pStyle w:val="PL"/>
        <w:ind w:firstLine="300"/>
        <w:rPr>
          <w:ins w:id="2242" w:author="NR_SON_MDT" w:date="2020-06-10T21:01:00Z"/>
          <w:rFonts w:eastAsia="Batang"/>
        </w:rPr>
      </w:pPr>
      <w:ins w:id="2243" w:author="NR_SON_MDT" w:date="2020-06-10T21:01:00Z">
        <w:r w:rsidRPr="00CF07DF">
          <w:rPr>
            <w:rFonts w:eastAsia="Batang"/>
          </w:rPr>
          <w:t>loggedMeasWLAN</w:t>
        </w:r>
      </w:ins>
      <w:ins w:id="2244" w:author="NR_SON_MDT" w:date="2020-06-10T21:15:00Z">
        <w:r>
          <w:rPr>
            <w:rFonts w:eastAsia="Batang"/>
          </w:rPr>
          <w:t>-r16</w:t>
        </w:r>
      </w:ins>
      <w:ins w:id="2245" w:author="NR_SON_MDT" w:date="2020-06-10T21:01:00Z">
        <w:r>
          <w:rPr>
            <w:rFonts w:eastAsia="Batang"/>
          </w:rPr>
          <w:tab/>
        </w:r>
        <w:r>
          <w:rPr>
            <w:rFonts w:eastAsia="Batang"/>
          </w:rPr>
          <w:tab/>
        </w:r>
        <w:r>
          <w:rPr>
            <w:rFonts w:eastAsia="Batang"/>
          </w:rPr>
          <w:tab/>
          <w:t>ENUMERATED {true}       OPTIONAL,</w:t>
        </w:r>
      </w:ins>
    </w:p>
    <w:p w14:paraId="4DAEE0C7" w14:textId="77777777" w:rsidR="00710FC1" w:rsidRDefault="00710FC1" w:rsidP="00710FC1">
      <w:pPr>
        <w:pStyle w:val="PL"/>
        <w:ind w:firstLine="300"/>
        <w:rPr>
          <w:ins w:id="2246" w:author="NR_SON_MDT" w:date="2020-06-10T21:01:00Z"/>
          <w:rFonts w:eastAsia="Batang"/>
        </w:rPr>
      </w:pPr>
      <w:ins w:id="2247" w:author="NR_SON_MDT" w:date="2020-06-10T21:01:00Z">
        <w:r w:rsidRPr="00CF07DF">
          <w:rPr>
            <w:rFonts w:eastAsia="Batang"/>
          </w:rPr>
          <w:t>orientationMeasReport</w:t>
        </w:r>
      </w:ins>
      <w:ins w:id="2248" w:author="NR_SON_MDT" w:date="2020-06-10T21:15:00Z">
        <w:r>
          <w:rPr>
            <w:rFonts w:eastAsia="Batang"/>
          </w:rPr>
          <w:t>-r16</w:t>
        </w:r>
      </w:ins>
      <w:ins w:id="2249" w:author="NR_SON_MDT" w:date="2020-06-10T21:01:00Z">
        <w:r>
          <w:rPr>
            <w:rFonts w:eastAsia="Batang"/>
          </w:rPr>
          <w:tab/>
          <w:t>ENUMERATED {true}       OPTIONAL,</w:t>
        </w:r>
      </w:ins>
    </w:p>
    <w:p w14:paraId="48F2181F" w14:textId="77777777" w:rsidR="00710FC1" w:rsidRDefault="00710FC1" w:rsidP="00710FC1">
      <w:pPr>
        <w:pStyle w:val="PL"/>
        <w:ind w:firstLine="300"/>
        <w:rPr>
          <w:ins w:id="2250" w:author="NR_SON_MDT" w:date="2020-06-10T21:01:00Z"/>
          <w:rFonts w:eastAsia="Batang"/>
        </w:rPr>
      </w:pPr>
      <w:ins w:id="2251" w:author="NR_SON_MDT" w:date="2020-06-10T21:01:00Z">
        <w:r w:rsidRPr="00CF07DF">
          <w:rPr>
            <w:rFonts w:eastAsia="Batang"/>
          </w:rPr>
          <w:t>speedMeasReport</w:t>
        </w:r>
      </w:ins>
      <w:ins w:id="2252" w:author="NR_SON_MDT" w:date="2020-06-10T21:15:00Z">
        <w:r>
          <w:rPr>
            <w:rFonts w:eastAsia="Batang"/>
          </w:rPr>
          <w:t>-r16</w:t>
        </w:r>
      </w:ins>
      <w:ins w:id="2253" w:author="NR_SON_MDT" w:date="2020-06-10T21:01:00Z">
        <w:r>
          <w:rPr>
            <w:rFonts w:eastAsia="Batang"/>
          </w:rPr>
          <w:tab/>
        </w:r>
        <w:r>
          <w:rPr>
            <w:rFonts w:eastAsia="Batang"/>
          </w:rPr>
          <w:tab/>
        </w:r>
        <w:r>
          <w:rPr>
            <w:rFonts w:eastAsia="Batang"/>
          </w:rPr>
          <w:tab/>
          <w:t>ENUMERATED {true}       OPTIONAL,</w:t>
        </w:r>
      </w:ins>
    </w:p>
    <w:p w14:paraId="0A943156" w14:textId="77777777" w:rsidR="00710FC1" w:rsidRDefault="00710FC1" w:rsidP="00710FC1">
      <w:pPr>
        <w:pStyle w:val="PL"/>
        <w:ind w:firstLine="300"/>
        <w:rPr>
          <w:ins w:id="2254" w:author="NR_SON_MDT" w:date="2020-06-10T21:01:00Z"/>
          <w:rFonts w:eastAsia="Batang"/>
        </w:rPr>
      </w:pPr>
      <w:ins w:id="2255" w:author="NR_SON_MDT" w:date="2020-06-11T21:45:00Z">
        <w:r>
          <w:rPr>
            <w:rFonts w:eastAsia="Batang"/>
          </w:rPr>
          <w:t>gnss</w:t>
        </w:r>
      </w:ins>
      <w:ins w:id="2256" w:author="NR_SON_MDT" w:date="2020-06-10T21:01:00Z">
        <w:r w:rsidRPr="00CF07DF">
          <w:rPr>
            <w:rFonts w:eastAsia="Batang"/>
          </w:rPr>
          <w:t>-Location</w:t>
        </w:r>
      </w:ins>
      <w:ins w:id="2257" w:author="NR_SON_MDT" w:date="2020-06-10T21:15:00Z">
        <w:r>
          <w:rPr>
            <w:rFonts w:eastAsia="Batang"/>
          </w:rPr>
          <w:t>-r16</w:t>
        </w:r>
      </w:ins>
      <w:ins w:id="2258" w:author="NR_SON_MDT" w:date="2020-06-10T21:01:00Z">
        <w:r>
          <w:rPr>
            <w:rFonts w:eastAsia="Batang"/>
          </w:rPr>
          <w:tab/>
        </w:r>
      </w:ins>
      <w:ins w:id="2259" w:author="NR_SON_MDT" w:date="2020-06-11T21:45:00Z">
        <w:r>
          <w:rPr>
            <w:rFonts w:eastAsia="Batang"/>
          </w:rPr>
          <w:tab/>
        </w:r>
        <w:r>
          <w:rPr>
            <w:rFonts w:eastAsia="Batang"/>
          </w:rPr>
          <w:tab/>
        </w:r>
      </w:ins>
      <w:ins w:id="2260" w:author="NR_SON_MDT" w:date="2020-06-10T21:01:00Z">
        <w:r>
          <w:rPr>
            <w:rFonts w:eastAsia="Batang"/>
          </w:rPr>
          <w:t>ENUMERATED {true}       OPTIONAL,</w:t>
        </w:r>
      </w:ins>
    </w:p>
    <w:p w14:paraId="72355C13" w14:textId="77777777" w:rsidR="00710FC1" w:rsidRDefault="00710FC1" w:rsidP="00710FC1">
      <w:pPr>
        <w:pStyle w:val="PL"/>
        <w:ind w:firstLine="300"/>
        <w:rPr>
          <w:ins w:id="2261" w:author="NR_SON_MDT" w:date="2020-06-10T21:01:00Z"/>
          <w:rFonts w:eastAsia="Batang"/>
        </w:rPr>
      </w:pPr>
      <w:ins w:id="2262" w:author="NR_SON_MDT" w:date="2020-06-10T21:01:00Z">
        <w:r w:rsidRPr="00CF07DF">
          <w:rPr>
            <w:rFonts w:eastAsia="Batang"/>
          </w:rPr>
          <w:t>ulPDCP-Delay</w:t>
        </w:r>
      </w:ins>
      <w:ins w:id="2263" w:author="NR_SON_MDT" w:date="2020-06-10T21:15:00Z">
        <w:r>
          <w:rPr>
            <w:rFonts w:eastAsia="Batang"/>
          </w:rPr>
          <w:t>-r16</w:t>
        </w:r>
      </w:ins>
      <w:ins w:id="2264" w:author="NR_SON_MDT" w:date="2020-06-10T21:01:00Z">
        <w:r>
          <w:rPr>
            <w:rFonts w:eastAsia="Batang"/>
          </w:rPr>
          <w:tab/>
        </w:r>
        <w:r>
          <w:rPr>
            <w:rFonts w:eastAsia="Batang"/>
          </w:rPr>
          <w:tab/>
        </w:r>
        <w:r>
          <w:rPr>
            <w:rFonts w:eastAsia="Batang"/>
          </w:rPr>
          <w:tab/>
        </w:r>
        <w:r>
          <w:rPr>
            <w:rFonts w:eastAsia="Batang"/>
          </w:rPr>
          <w:tab/>
          <w:t>ENUMERATED {true}       OPTIONAL,</w:t>
        </w:r>
      </w:ins>
    </w:p>
    <w:p w14:paraId="041A28B6" w14:textId="77777777" w:rsidR="00710FC1" w:rsidRDefault="00710FC1" w:rsidP="00710FC1">
      <w:pPr>
        <w:pStyle w:val="PL"/>
        <w:rPr>
          <w:ins w:id="2265" w:author="NR_SON_MDT" w:date="2020-06-10T21:01:00Z"/>
        </w:rPr>
      </w:pPr>
      <w:ins w:id="2266" w:author="NR_SON_MDT" w:date="2020-06-10T21:01:00Z">
        <w:r>
          <w:t xml:space="preserve">   ...</w:t>
        </w:r>
      </w:ins>
    </w:p>
    <w:p w14:paraId="7A987F7E" w14:textId="77777777" w:rsidR="00710FC1" w:rsidRDefault="00710FC1" w:rsidP="00710FC1">
      <w:pPr>
        <w:pStyle w:val="PL"/>
        <w:rPr>
          <w:ins w:id="2267" w:author="NR_SON_MDT" w:date="2020-06-10T21:01:00Z"/>
        </w:rPr>
      </w:pPr>
      <w:ins w:id="2268" w:author="NR_SON_MDT" w:date="2020-06-10T21:01:00Z">
        <w:r>
          <w:t>}</w:t>
        </w:r>
      </w:ins>
    </w:p>
    <w:p w14:paraId="475FF983" w14:textId="77777777" w:rsidR="00710FC1" w:rsidRDefault="00710FC1" w:rsidP="00710FC1">
      <w:pPr>
        <w:pStyle w:val="PL"/>
        <w:rPr>
          <w:ins w:id="2269" w:author="NR_SON_MDT" w:date="2020-06-10T21:01:00Z"/>
        </w:rPr>
      </w:pPr>
    </w:p>
    <w:p w14:paraId="47F3F06E" w14:textId="77777777" w:rsidR="00710FC1" w:rsidRDefault="00710FC1" w:rsidP="00710FC1">
      <w:pPr>
        <w:pStyle w:val="PL"/>
        <w:rPr>
          <w:ins w:id="2270" w:author="NR_SON_MDT" w:date="2020-06-10T21:01:00Z"/>
        </w:rPr>
      </w:pPr>
      <w:ins w:id="2271" w:author="NR_SON_MDT" w:date="2020-06-10T21:01:00Z">
        <w:r>
          <w:t>-- TAG-UE-BASEDPERFMEAS-PARAMETERS-STOP</w:t>
        </w:r>
      </w:ins>
    </w:p>
    <w:p w14:paraId="745B7DA1" w14:textId="77777777" w:rsidR="00710FC1" w:rsidRDefault="00710FC1" w:rsidP="00710FC1">
      <w:pPr>
        <w:pStyle w:val="PL"/>
        <w:rPr>
          <w:ins w:id="2272" w:author="NR_SON_MDT" w:date="2020-06-10T21:01:00Z"/>
        </w:rPr>
      </w:pPr>
      <w:ins w:id="2273" w:author="NR_SON_MDT" w:date="2020-06-10T21:01:00Z">
        <w:r>
          <w:t>-- ASN1STOP</w:t>
        </w:r>
      </w:ins>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2274" w:name="_Toc20426192"/>
      <w:bookmarkStart w:id="2275" w:name="_Toc29321589"/>
      <w:bookmarkStart w:id="2276" w:name="_Toc36757380"/>
      <w:bookmarkStart w:id="2277" w:name="_Toc36836921"/>
      <w:bookmarkStart w:id="2278" w:name="_Toc36843898"/>
      <w:bookmarkStart w:id="2279" w:name="_Toc37068187"/>
      <w:r w:rsidRPr="00F537EB">
        <w:t>–</w:t>
      </w:r>
      <w:r w:rsidRPr="00F537EB">
        <w:tab/>
      </w:r>
      <w:r w:rsidRPr="00F537EB">
        <w:rPr>
          <w:i/>
          <w:noProof/>
        </w:rPr>
        <w:t>UE-CapabilityRAT-ContainerList</w:t>
      </w:r>
      <w:bookmarkEnd w:id="2274"/>
      <w:bookmarkEnd w:id="2275"/>
      <w:bookmarkEnd w:id="2276"/>
      <w:bookmarkEnd w:id="2277"/>
      <w:bookmarkEnd w:id="2278"/>
      <w:bookmarkEnd w:id="2279"/>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lastRenderedPageBreak/>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2280" w:name="_Toc20426193"/>
      <w:bookmarkStart w:id="2281" w:name="_Toc29321590"/>
      <w:bookmarkStart w:id="2282" w:name="_Toc36757381"/>
      <w:bookmarkStart w:id="2283" w:name="_Toc36836922"/>
      <w:bookmarkStart w:id="2284" w:name="_Toc36843899"/>
      <w:bookmarkStart w:id="2285" w:name="_Toc37068188"/>
      <w:r w:rsidRPr="00F537EB">
        <w:t>–</w:t>
      </w:r>
      <w:r w:rsidRPr="00F537EB">
        <w:tab/>
      </w:r>
      <w:r w:rsidRPr="00F537EB">
        <w:rPr>
          <w:i/>
        </w:rPr>
        <w:t>UE-CapabilityRAT-RequestList</w:t>
      </w:r>
      <w:bookmarkEnd w:id="2280"/>
      <w:bookmarkEnd w:id="2281"/>
      <w:bookmarkEnd w:id="2282"/>
      <w:bookmarkEnd w:id="2283"/>
      <w:bookmarkEnd w:id="2284"/>
      <w:bookmarkEnd w:id="2285"/>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游明朝" w:cs="Arial"/>
                <w:szCs w:val="18"/>
              </w:rPr>
              <w:t xml:space="preserve">For </w:t>
            </w:r>
            <w:r w:rsidRPr="00F537EB">
              <w:rPr>
                <w:rFonts w:eastAsia="游明朝" w:cs="Arial"/>
                <w:i/>
                <w:szCs w:val="18"/>
              </w:rPr>
              <w:t>rat-Type</w:t>
            </w:r>
            <w:r w:rsidRPr="00F537EB">
              <w:rPr>
                <w:rFonts w:eastAsia="游明朝" w:cs="Arial"/>
                <w:szCs w:val="18"/>
              </w:rPr>
              <w:t xml:space="preserve"> set to </w:t>
            </w:r>
            <w:r w:rsidRPr="00F537EB">
              <w:rPr>
                <w:rFonts w:eastAsia="游明朝" w:cs="Arial"/>
                <w:i/>
                <w:szCs w:val="18"/>
              </w:rPr>
              <w:t>eutra</w:t>
            </w:r>
            <w:r w:rsidRPr="00F537EB">
              <w:rPr>
                <w:rFonts w:eastAsia="游明朝"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2286" w:name="_Toc20426194"/>
      <w:bookmarkStart w:id="2287" w:name="_Toc29321591"/>
      <w:bookmarkStart w:id="2288" w:name="_Toc36757382"/>
      <w:bookmarkStart w:id="2289" w:name="_Toc36836923"/>
      <w:bookmarkStart w:id="2290" w:name="_Toc36843900"/>
      <w:bookmarkStart w:id="2291" w:name="_Toc37068189"/>
      <w:r w:rsidRPr="00F537EB">
        <w:t>–</w:t>
      </w:r>
      <w:r w:rsidRPr="00F537EB">
        <w:tab/>
      </w:r>
      <w:r w:rsidRPr="00F537EB">
        <w:rPr>
          <w:i/>
        </w:rPr>
        <w:t>UE-CapabilityRequestFilterCommon</w:t>
      </w:r>
      <w:bookmarkEnd w:id="2286"/>
      <w:bookmarkEnd w:id="2287"/>
      <w:bookmarkEnd w:id="2288"/>
      <w:bookmarkEnd w:id="2289"/>
      <w:bookmarkEnd w:id="2290"/>
      <w:bookmarkEnd w:id="2291"/>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lastRenderedPageBreak/>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5379EB2D" w14:textId="60AEC91A" w:rsidR="0041200D" w:rsidRDefault="00257308" w:rsidP="0041200D">
      <w:pPr>
        <w:pStyle w:val="PL"/>
        <w:rPr>
          <w:ins w:id="2292" w:author="NR_newRAT-Core, TEI16" w:date="2020-06-17T08:59:00Z"/>
        </w:rPr>
      </w:pPr>
      <w:r w:rsidRPr="00F537EB">
        <w:t xml:space="preserve">    ...</w:t>
      </w:r>
      <w:ins w:id="2293" w:author="NR_newRAT-Core, TEI16" w:date="2020-06-17T08:59:00Z">
        <w:r w:rsidR="0041200D">
          <w:t>,</w:t>
        </w:r>
      </w:ins>
    </w:p>
    <w:p w14:paraId="07400B1F" w14:textId="77777777" w:rsidR="0041200D" w:rsidRDefault="0041200D" w:rsidP="0041200D">
      <w:pPr>
        <w:pStyle w:val="PL"/>
        <w:rPr>
          <w:ins w:id="2294" w:author="NR_newRAT-Core, TEI16" w:date="2020-06-17T08:59:00Z"/>
        </w:rPr>
      </w:pPr>
      <w:ins w:id="2295" w:author="NR_newRAT-Core, TEI16" w:date="2020-06-17T08:59:00Z">
        <w:r>
          <w:tab/>
          <w:t>[[</w:t>
        </w:r>
      </w:ins>
    </w:p>
    <w:p w14:paraId="3EF75BB6" w14:textId="77777777" w:rsidR="0041200D" w:rsidRDefault="0041200D" w:rsidP="0041200D">
      <w:pPr>
        <w:pStyle w:val="PL"/>
        <w:rPr>
          <w:ins w:id="2296" w:author="NR_newRAT-Core, TEI16" w:date="2020-06-17T08:59:00Z"/>
        </w:rPr>
      </w:pPr>
      <w:ins w:id="2297" w:author="NR_newRAT-Core, TEI16" w:date="2020-06-17T08:59:00Z">
        <w:r>
          <w:tab/>
          <w:t>codebookTypeRequest-r16</w:t>
        </w:r>
        <w:r>
          <w:tab/>
        </w:r>
        <w:r>
          <w:tab/>
        </w:r>
        <w:r>
          <w:tab/>
        </w:r>
        <w:r>
          <w:tab/>
        </w:r>
        <w:r>
          <w:tab/>
        </w:r>
        <w:r>
          <w:tab/>
          <w:t>SEQUENCE {</w:t>
        </w:r>
      </w:ins>
    </w:p>
    <w:p w14:paraId="3286187B" w14:textId="77777777" w:rsidR="0041200D" w:rsidRDefault="0041200D" w:rsidP="0041200D">
      <w:pPr>
        <w:pStyle w:val="PL"/>
        <w:rPr>
          <w:ins w:id="2298" w:author="NR_newRAT-Core, TEI16" w:date="2020-06-17T08:59:00Z"/>
        </w:rPr>
      </w:pPr>
      <w:ins w:id="2299" w:author="NR_newRAT-Core, TEI16" w:date="2020-06-17T08:59:00Z">
        <w:r>
          <w:tab/>
        </w:r>
        <w:r>
          <w:tab/>
        </w:r>
        <w:r w:rsidRPr="00FA0332">
          <w:t>type1-SinglePanel-r16</w:t>
        </w:r>
        <w:r>
          <w:tab/>
        </w:r>
        <w:r>
          <w:tab/>
        </w:r>
        <w:r>
          <w:tab/>
        </w:r>
        <w:r>
          <w:tab/>
        </w:r>
        <w:r>
          <w:tab/>
        </w:r>
        <w:r>
          <w:tab/>
        </w:r>
        <w:r>
          <w:tab/>
          <w:t>ENUMERATED {true}</w:t>
        </w:r>
        <w:r>
          <w:tab/>
        </w:r>
        <w:r>
          <w:tab/>
        </w:r>
        <w:r>
          <w:tab/>
        </w:r>
        <w:r>
          <w:tab/>
        </w:r>
        <w:r>
          <w:tab/>
        </w:r>
        <w:r>
          <w:tab/>
          <w:t>OPTIONAL,</w:t>
        </w:r>
        <w:r>
          <w:tab/>
        </w:r>
        <w:r>
          <w:tab/>
          <w:t>-- Need N</w:t>
        </w:r>
      </w:ins>
    </w:p>
    <w:p w14:paraId="5D65E579" w14:textId="77777777" w:rsidR="0041200D" w:rsidRDefault="0041200D" w:rsidP="0041200D">
      <w:pPr>
        <w:pStyle w:val="PL"/>
        <w:rPr>
          <w:ins w:id="2300" w:author="NR_newRAT-Core, TEI16" w:date="2020-06-17T08:59:00Z"/>
        </w:rPr>
      </w:pPr>
      <w:ins w:id="2301" w:author="NR_newRAT-Core, TEI16" w:date="2020-06-17T08:59:00Z">
        <w:r>
          <w:tab/>
        </w:r>
        <w:r>
          <w:tab/>
          <w:t>type1-MultiPanel-r16</w:t>
        </w:r>
        <w:r>
          <w:tab/>
        </w:r>
        <w:r>
          <w:tab/>
        </w:r>
        <w:r>
          <w:tab/>
        </w:r>
        <w:r>
          <w:tab/>
        </w:r>
        <w:r>
          <w:tab/>
        </w:r>
        <w:r>
          <w:tab/>
        </w:r>
        <w:r>
          <w:tab/>
          <w:t>ENUMERATED {true}</w:t>
        </w:r>
        <w:r>
          <w:tab/>
        </w:r>
        <w:r>
          <w:tab/>
        </w:r>
        <w:r>
          <w:tab/>
        </w:r>
        <w:r>
          <w:tab/>
        </w:r>
        <w:r>
          <w:tab/>
        </w:r>
        <w:r>
          <w:tab/>
          <w:t>OPTIONAL,</w:t>
        </w:r>
        <w:r>
          <w:tab/>
        </w:r>
        <w:r>
          <w:tab/>
          <w:t>-- Need N</w:t>
        </w:r>
      </w:ins>
    </w:p>
    <w:p w14:paraId="2921350A" w14:textId="77777777" w:rsidR="0041200D" w:rsidRDefault="0041200D" w:rsidP="0041200D">
      <w:pPr>
        <w:pStyle w:val="PL"/>
        <w:rPr>
          <w:ins w:id="2302" w:author="NR_newRAT-Core, TEI16" w:date="2020-06-17T08:59:00Z"/>
        </w:rPr>
      </w:pPr>
      <w:ins w:id="2303" w:author="NR_newRAT-Core, TEI16" w:date="2020-06-17T08:59:00Z">
        <w:r>
          <w:tab/>
        </w:r>
        <w:r>
          <w:tab/>
          <w:t>type2-r16</w:t>
        </w:r>
        <w:r>
          <w:tab/>
        </w:r>
        <w:r>
          <w:tab/>
        </w:r>
        <w:r>
          <w:tab/>
        </w:r>
        <w:r>
          <w:tab/>
        </w:r>
        <w:r>
          <w:tab/>
        </w:r>
        <w:r>
          <w:tab/>
        </w:r>
        <w:r>
          <w:tab/>
        </w:r>
        <w:r>
          <w:tab/>
        </w:r>
        <w:r>
          <w:tab/>
        </w:r>
        <w:r>
          <w:tab/>
          <w:t>ENUMERATED {true}</w:t>
        </w:r>
        <w:r>
          <w:tab/>
        </w:r>
        <w:r>
          <w:tab/>
        </w:r>
        <w:r>
          <w:tab/>
        </w:r>
        <w:r>
          <w:tab/>
        </w:r>
        <w:r>
          <w:tab/>
        </w:r>
        <w:r>
          <w:tab/>
          <w:t>OPTIONAL,</w:t>
        </w:r>
        <w:r>
          <w:tab/>
        </w:r>
        <w:r>
          <w:tab/>
          <w:t>-- Need N</w:t>
        </w:r>
      </w:ins>
    </w:p>
    <w:p w14:paraId="79FC918D" w14:textId="77777777" w:rsidR="0041200D" w:rsidRDefault="0041200D" w:rsidP="0041200D">
      <w:pPr>
        <w:pStyle w:val="PL"/>
        <w:rPr>
          <w:ins w:id="2304" w:author="NR_newRAT-Core, TEI16" w:date="2020-06-17T08:59:00Z"/>
        </w:rPr>
      </w:pPr>
      <w:ins w:id="2305" w:author="NR_newRAT-Core, TEI16" w:date="2020-06-17T08:59:00Z">
        <w:r>
          <w:tab/>
        </w:r>
        <w:r>
          <w:tab/>
          <w:t>type2-PortSelection-r16</w:t>
        </w:r>
        <w:r>
          <w:tab/>
        </w:r>
        <w:r>
          <w:tab/>
        </w:r>
        <w:r>
          <w:tab/>
        </w:r>
        <w:r>
          <w:tab/>
        </w:r>
        <w:r>
          <w:tab/>
        </w:r>
        <w:r>
          <w:tab/>
          <w:t>ENUMERATED {true}</w:t>
        </w:r>
        <w:r>
          <w:tab/>
        </w:r>
        <w:r>
          <w:tab/>
        </w:r>
        <w:r>
          <w:tab/>
        </w:r>
        <w:r>
          <w:tab/>
        </w:r>
        <w:r>
          <w:tab/>
        </w:r>
        <w:r>
          <w:tab/>
          <w:t>OPTIONAL</w:t>
        </w:r>
        <w:r>
          <w:tab/>
        </w:r>
        <w:r>
          <w:tab/>
        </w:r>
        <w:r>
          <w:tab/>
          <w:t>-- Need N</w:t>
        </w:r>
      </w:ins>
    </w:p>
    <w:p w14:paraId="6968D504" w14:textId="77777777" w:rsidR="0041200D" w:rsidRDefault="0041200D" w:rsidP="0041200D">
      <w:pPr>
        <w:pStyle w:val="PL"/>
        <w:rPr>
          <w:ins w:id="2306" w:author="NR_newRAT-Core, TEI16" w:date="2020-06-17T08:59:00Z"/>
        </w:rPr>
      </w:pPr>
      <w:ins w:id="2307" w:author="NR_newRAT-Core, TEI16" w:date="2020-06-17T08:59: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37A516C9" w14:textId="75C0F1F6" w:rsidR="00257308" w:rsidRPr="00F537EB" w:rsidRDefault="0041200D" w:rsidP="0041200D">
      <w:pPr>
        <w:pStyle w:val="PL"/>
      </w:pPr>
      <w:ins w:id="2308" w:author="NR_newRAT-Core, TEI16" w:date="2020-06-17T08:59: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41200D" w:rsidRPr="00F537EB" w14:paraId="6AA8B910" w14:textId="77777777" w:rsidTr="00E742B8">
        <w:trPr>
          <w:ins w:id="2309" w:author="NR_newRAT-Core, TEI16" w:date="2020-06-17T09:00:00Z"/>
        </w:trPr>
        <w:tc>
          <w:tcPr>
            <w:tcW w:w="14173" w:type="dxa"/>
          </w:tcPr>
          <w:p w14:paraId="7BE8D8FD" w14:textId="77777777" w:rsidR="0041200D" w:rsidRPr="00F537EB" w:rsidRDefault="0041200D" w:rsidP="0041200D">
            <w:pPr>
              <w:pStyle w:val="TAL"/>
              <w:rPr>
                <w:ins w:id="2310" w:author="NR_newRAT-Core, TEI16" w:date="2020-06-17T09:00:00Z"/>
              </w:rPr>
            </w:pPr>
            <w:ins w:id="2311" w:author="NR_newRAT-Core, TEI16" w:date="2020-06-17T09:00:00Z">
              <w:r>
                <w:rPr>
                  <w:b/>
                  <w:i/>
                </w:rPr>
                <w:t>codebookTypeRequest</w:t>
              </w:r>
            </w:ins>
          </w:p>
          <w:p w14:paraId="19E4694F" w14:textId="2ED94AF6" w:rsidR="0041200D" w:rsidRPr="00F537EB" w:rsidRDefault="0041200D" w:rsidP="0041200D">
            <w:pPr>
              <w:pStyle w:val="TAL"/>
              <w:rPr>
                <w:ins w:id="2312" w:author="NR_newRAT-Core, TEI16" w:date="2020-06-17T09:00:00Z"/>
                <w:b/>
                <w:i/>
              </w:rPr>
            </w:pPr>
            <w:ins w:id="2313" w:author="NR_newRAT-Core, TEI16" w:date="2020-06-17T09:00:00Z">
              <w:r>
                <w:rPr>
                  <w:rFonts w:eastAsiaTheme="minorEastAsia"/>
                </w:rPr>
                <w:t>Only i</w:t>
              </w:r>
              <w:r>
                <w:rPr>
                  <w:rFonts w:eastAsiaTheme="minorEastAsia" w:hint="eastAsia"/>
                </w:rPr>
                <w:t>f this field is present</w:t>
              </w:r>
              <w:r>
                <w:rPr>
                  <w:rFonts w:eastAsiaTheme="minorEastAsia"/>
                </w:rPr>
                <w:t xml:space="preserve">, the UE includes </w:t>
              </w:r>
              <w:r w:rsidRPr="00B60DDE">
                <w:rPr>
                  <w:rFonts w:eastAsiaTheme="minorEastAsia"/>
                  <w:i/>
                </w:rPr>
                <w:t>SupportedCSI-RS-Resource</w:t>
              </w:r>
              <w:r>
                <w:rPr>
                  <w:rFonts w:eastAsiaTheme="minorEastAsia"/>
                </w:rPr>
                <w:t xml:space="preserve"> supported for the codebook type(s) requested within this field (i.e. type I single/multi-panel, type II and type II port selection) into </w:t>
              </w:r>
              <w:r w:rsidRPr="00B60DDE">
                <w:rPr>
                  <w:rFonts w:eastAsiaTheme="minorEastAsia"/>
                  <w:i/>
                </w:rPr>
                <w:t>codebookVariantsList</w:t>
              </w:r>
              <w:r>
                <w:rPr>
                  <w:rFonts w:eastAsiaTheme="minorEastAsia"/>
                </w:rPr>
                <w:t xml:space="preserve">, </w:t>
              </w:r>
              <w:r w:rsidRPr="00B60DDE">
                <w:rPr>
                  <w:rFonts w:eastAsiaTheme="minorEastAsia"/>
                  <w:i/>
                </w:rPr>
                <w:t>codebookParametersPerBand</w:t>
              </w:r>
              <w:r>
                <w:rPr>
                  <w:rFonts w:eastAsiaTheme="minorEastAsia"/>
                </w:rPr>
                <w:t xml:space="preserve"> and </w:t>
              </w:r>
              <w:r w:rsidRPr="00B60DDE">
                <w:rPr>
                  <w:rFonts w:eastAsiaTheme="minorEastAsia"/>
                  <w:i/>
                </w:rPr>
                <w:t>codebookParametersPerBC</w:t>
              </w:r>
              <w:r>
                <w:rPr>
                  <w:rFonts w:eastAsiaTheme="minorEastAsia"/>
                </w:rPr>
                <w:t xml:space="preserve">. If this field is present and none of the codebook types is requested within this field (i.e. empty field), the UE includes </w:t>
              </w:r>
              <w:r w:rsidRPr="00804F8A">
                <w:rPr>
                  <w:rFonts w:eastAsiaTheme="minorEastAsia"/>
                  <w:i/>
                </w:rPr>
                <w:t>SupportedCSI-RS-Resource</w:t>
              </w:r>
              <w:r>
                <w:rPr>
                  <w:rFonts w:eastAsiaTheme="minorEastAsia"/>
                </w:rPr>
                <w:t xml:space="preserve"> supported for all codebook types into </w:t>
              </w:r>
              <w:r w:rsidRPr="00804F8A">
                <w:rPr>
                  <w:rFonts w:eastAsiaTheme="minorEastAsia"/>
                  <w:i/>
                </w:rPr>
                <w:t>codebookVariantsList</w:t>
              </w:r>
              <w:r>
                <w:rPr>
                  <w:rFonts w:eastAsiaTheme="minorEastAsia"/>
                </w:rPr>
                <w:t xml:space="preserve">, </w:t>
              </w:r>
              <w:r w:rsidRPr="00804F8A">
                <w:rPr>
                  <w:rFonts w:eastAsiaTheme="minorEastAsia"/>
                  <w:i/>
                </w:rPr>
                <w:t>codebookParametersPerBand</w:t>
              </w:r>
              <w:r>
                <w:rPr>
                  <w:rFonts w:eastAsiaTheme="minorEastAsia"/>
                </w:rPr>
                <w:t xml:space="preserve"> and </w:t>
              </w:r>
              <w:r w:rsidRPr="00804F8A">
                <w:rPr>
                  <w:rFonts w:eastAsiaTheme="minorEastAsia"/>
                  <w:i/>
                </w:rPr>
                <w:t>codebookParametersPerBC</w:t>
              </w:r>
              <w:r>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2314" w:name="_Toc20426195"/>
      <w:bookmarkStart w:id="2315" w:name="_Toc29321592"/>
      <w:bookmarkStart w:id="2316" w:name="_Toc36757383"/>
      <w:bookmarkStart w:id="2317" w:name="_Toc36836924"/>
      <w:bookmarkStart w:id="2318" w:name="_Toc36843901"/>
      <w:bookmarkStart w:id="2319" w:name="_Toc37068190"/>
      <w:r w:rsidRPr="00F537EB">
        <w:t>–</w:t>
      </w:r>
      <w:r w:rsidRPr="00F537EB">
        <w:tab/>
      </w:r>
      <w:r w:rsidRPr="00F537EB">
        <w:rPr>
          <w:i/>
        </w:rPr>
        <w:t>UE-CapabilityRequestFilterNR</w:t>
      </w:r>
      <w:bookmarkEnd w:id="2314"/>
      <w:bookmarkEnd w:id="2315"/>
      <w:bookmarkEnd w:id="2316"/>
      <w:bookmarkEnd w:id="2317"/>
      <w:bookmarkEnd w:id="2318"/>
      <w:bookmarkEnd w:id="2319"/>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lastRenderedPageBreak/>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2320" w:name="_Toc20426196"/>
      <w:bookmarkStart w:id="2321" w:name="_Toc29321593"/>
      <w:bookmarkStart w:id="2322" w:name="_Toc36757384"/>
      <w:bookmarkStart w:id="2323" w:name="_Toc36836925"/>
      <w:bookmarkStart w:id="2324" w:name="_Toc36843902"/>
      <w:bookmarkStart w:id="2325" w:name="_Toc37068191"/>
      <w:r w:rsidRPr="00F537EB">
        <w:t>–</w:t>
      </w:r>
      <w:r w:rsidRPr="00F537EB">
        <w:tab/>
      </w:r>
      <w:r w:rsidRPr="00F537EB">
        <w:rPr>
          <w:i/>
          <w:noProof/>
        </w:rPr>
        <w:t>UE-MRDC-Capability</w:t>
      </w:r>
      <w:bookmarkEnd w:id="2320"/>
      <w:bookmarkEnd w:id="2321"/>
      <w:bookmarkEnd w:id="2322"/>
      <w:bookmarkEnd w:id="2323"/>
      <w:bookmarkEnd w:id="2324"/>
      <w:bookmarkEnd w:id="2325"/>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2326"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2326"/>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7E044D24" w14:textId="77777777" w:rsidR="00170011" w:rsidRPr="00331BBB" w:rsidRDefault="00170011" w:rsidP="00170011">
      <w:pPr>
        <w:pStyle w:val="PL"/>
      </w:pPr>
      <w:r w:rsidRPr="00331BBB">
        <w:t xml:space="preserve">UE-MRDC-Capability-v1560 ::=        </w:t>
      </w:r>
      <w:r w:rsidRPr="00A125B2">
        <w:t>SEQUENCE</w:t>
      </w:r>
      <w:r w:rsidRPr="00331BBB">
        <w:t xml:space="preserve"> {</w:t>
      </w:r>
    </w:p>
    <w:p w14:paraId="06105B36" w14:textId="77777777" w:rsidR="00170011" w:rsidRPr="00331BBB" w:rsidRDefault="00170011" w:rsidP="00170011">
      <w:pPr>
        <w:pStyle w:val="PL"/>
      </w:pPr>
      <w:r w:rsidRPr="00331BBB">
        <w:t xml:space="preserve">    receivedFilters                     </w:t>
      </w:r>
      <w:r w:rsidRPr="00A125B2">
        <w:t>OCTET</w:t>
      </w:r>
      <w:r w:rsidRPr="00331BBB">
        <w:t xml:space="preserve"> </w:t>
      </w:r>
      <w:r w:rsidRPr="00A125B2">
        <w:t>STRING</w:t>
      </w:r>
      <w:r w:rsidRPr="00331BBB">
        <w:t xml:space="preserve"> (CONTAINING UECapabilityEnquiry-v1560-IEs)                         </w:t>
      </w:r>
      <w:r w:rsidRPr="00A125B2">
        <w:t>OPTIONAL</w:t>
      </w:r>
      <w:r w:rsidRPr="00331BBB">
        <w:t>,</w:t>
      </w:r>
    </w:p>
    <w:p w14:paraId="3C87E748" w14:textId="77777777" w:rsidR="00170011" w:rsidRPr="00331BBB" w:rsidRDefault="00170011" w:rsidP="00170011">
      <w:pPr>
        <w:pStyle w:val="PL"/>
      </w:pPr>
      <w:r w:rsidRPr="00331BBB">
        <w:t xml:space="preserve">    measAndMobParametersMRDC-v1560      MeasAndMobParametersMRDC-v1560                                                  </w:t>
      </w:r>
      <w:r w:rsidRPr="00A125B2">
        <w:t>OPTIONAL</w:t>
      </w:r>
      <w:r w:rsidRPr="00331BBB">
        <w:t>,</w:t>
      </w:r>
    </w:p>
    <w:p w14:paraId="44C085A1" w14:textId="77777777" w:rsidR="00170011" w:rsidRPr="00331BBB" w:rsidRDefault="00170011" w:rsidP="00170011">
      <w:pPr>
        <w:pStyle w:val="PL"/>
      </w:pPr>
      <w:r w:rsidRPr="00331BBB">
        <w:t xml:space="preserve">    fdd-Add-UE-MRDC-Capabilities-v1560  UE-MRDC-CapabilityAddXDD-Mode-v1560                                             </w:t>
      </w:r>
      <w:r w:rsidRPr="00A125B2">
        <w:t>OPTIONAL</w:t>
      </w:r>
      <w:r w:rsidRPr="00331BBB">
        <w:t>,</w:t>
      </w:r>
    </w:p>
    <w:p w14:paraId="28D34E7A" w14:textId="77777777" w:rsidR="00170011" w:rsidRPr="00331BBB" w:rsidRDefault="00170011" w:rsidP="00170011">
      <w:pPr>
        <w:pStyle w:val="PL"/>
      </w:pPr>
      <w:r w:rsidRPr="00331BBB">
        <w:t xml:space="preserve">    tdd-Add-UE-MRDC-Capabilities-v1560  UE-MRDC-CapabilityAddXDD-Mode-v1560                                             </w:t>
      </w:r>
      <w:r w:rsidRPr="00A125B2">
        <w:t>OPTIONAL</w:t>
      </w:r>
      <w:r w:rsidRPr="00331BBB">
        <w:t>,</w:t>
      </w:r>
    </w:p>
    <w:p w14:paraId="4D7661C1" w14:textId="77777777" w:rsidR="00170011" w:rsidRPr="00331BBB" w:rsidRDefault="00170011" w:rsidP="00170011">
      <w:pPr>
        <w:pStyle w:val="PL"/>
      </w:pPr>
      <w:r w:rsidRPr="00331BBB">
        <w:t xml:space="preserve">    nonCriticalExtension                </w:t>
      </w:r>
      <w:del w:id="2327" w:author="NR_Mob_enh-Core" w:date="2020-06-03T11:07:00Z">
        <w:r w:rsidRPr="00A125B2" w:rsidDel="00615471">
          <w:delText>SEQUENCE</w:delText>
        </w:r>
        <w:r w:rsidRPr="00331BBB" w:rsidDel="00615471">
          <w:delText xml:space="preserve"> {}</w:delText>
        </w:r>
      </w:del>
      <w:ins w:id="2328" w:author="NR_Mob_enh-Core" w:date="2020-06-03T11:07:00Z">
        <w:r w:rsidRPr="00331BBB">
          <w:t>UE-MRDC-Capability-v1</w:t>
        </w:r>
        <w:r>
          <w:t>6xy</w:t>
        </w:r>
      </w:ins>
      <w:r w:rsidRPr="00331BBB">
        <w:t xml:space="preserve">                                                                     </w:t>
      </w:r>
      <w:r w:rsidRPr="00A125B2">
        <w:t>OPTIONAL</w:t>
      </w:r>
    </w:p>
    <w:p w14:paraId="5191153C" w14:textId="77777777" w:rsidR="00170011" w:rsidRPr="00331BBB" w:rsidRDefault="00170011" w:rsidP="00170011">
      <w:pPr>
        <w:pStyle w:val="PL"/>
      </w:pPr>
      <w:r w:rsidRPr="00331BBB">
        <w:t>}</w:t>
      </w:r>
    </w:p>
    <w:p w14:paraId="45E87CC2" w14:textId="77777777" w:rsidR="00170011" w:rsidRDefault="00170011" w:rsidP="00170011">
      <w:pPr>
        <w:pStyle w:val="PL"/>
        <w:rPr>
          <w:ins w:id="2329" w:author="NR_Mob_enh-Core" w:date="2020-06-03T11:07:00Z"/>
        </w:rPr>
      </w:pPr>
    </w:p>
    <w:p w14:paraId="0306EFC7" w14:textId="77777777" w:rsidR="00170011" w:rsidRPr="00331BBB" w:rsidRDefault="00170011" w:rsidP="00170011">
      <w:pPr>
        <w:pStyle w:val="PL"/>
        <w:rPr>
          <w:ins w:id="2330" w:author="NR_Mob_enh-Core" w:date="2020-06-03T11:07:00Z"/>
        </w:rPr>
      </w:pPr>
      <w:ins w:id="2331" w:author="NR_Mob_enh-Core" w:date="2020-06-03T11:07:00Z">
        <w:r w:rsidRPr="00331BBB">
          <w:t>UE-MRDC-Capability-v1</w:t>
        </w:r>
        <w:r>
          <w:t>6xy</w:t>
        </w:r>
        <w:r w:rsidRPr="00331BBB">
          <w:t xml:space="preserve"> ::=        </w:t>
        </w:r>
        <w:r w:rsidRPr="00A125B2">
          <w:t>SEQUENCE</w:t>
        </w:r>
        <w:r w:rsidRPr="00331BBB">
          <w:t xml:space="preserve"> {</w:t>
        </w:r>
      </w:ins>
    </w:p>
    <w:p w14:paraId="3C295BD7" w14:textId="423139D8" w:rsidR="00170011" w:rsidRDefault="00170011" w:rsidP="00170011">
      <w:pPr>
        <w:pStyle w:val="PL"/>
        <w:rPr>
          <w:ins w:id="2332" w:author="NR16-UE-Cap" w:date="2020-06-12T11:23:00Z"/>
        </w:rPr>
      </w:pPr>
      <w:ins w:id="2333" w:author="NR_Mob_enh-Core" w:date="2020-06-03T11:07:00Z">
        <w:r w:rsidRPr="00331BBB">
          <w:t xml:space="preserve">    measAndMobParametersMRDC-v1</w:t>
        </w:r>
        <w:r>
          <w:t>6xy</w:t>
        </w:r>
        <w:r w:rsidRPr="00331BBB">
          <w:t xml:space="preserve">      MeasAndMobParametersMRDC-v1</w:t>
        </w:r>
        <w:r>
          <w:t>6xy</w:t>
        </w:r>
        <w:r w:rsidRPr="00331BBB">
          <w:t xml:space="preserve">                                                  </w:t>
        </w:r>
        <w:r w:rsidRPr="00A125B2">
          <w:t>OPTIONAL</w:t>
        </w:r>
        <w:r w:rsidRPr="00331BBB">
          <w:t>,</w:t>
        </w:r>
      </w:ins>
    </w:p>
    <w:p w14:paraId="7584EB82" w14:textId="5F661168" w:rsidR="009179E7" w:rsidRPr="00331BBB" w:rsidDel="009179E7" w:rsidRDefault="009179E7" w:rsidP="00170011">
      <w:pPr>
        <w:pStyle w:val="PL"/>
        <w:rPr>
          <w:ins w:id="2334" w:author="NR_Mob_enh-Core" w:date="2020-06-03T11:07:00Z"/>
          <w:del w:id="2335" w:author="NR16-UE-Cap" w:date="2020-06-12T11:23:00Z"/>
        </w:rPr>
      </w:pPr>
      <w:ins w:id="2336" w:author="NR16-UE-Cap" w:date="2020-06-12T11:23:00Z">
        <w:r w:rsidRPr="00F537EB">
          <w:t xml:space="preserve">    generalParametersMRDC</w:t>
        </w:r>
        <w:r>
          <w:t>-v16xy</w:t>
        </w:r>
        <w:r w:rsidRPr="00F537EB">
          <w:t xml:space="preserve">         GeneralParametersMRDC</w:t>
        </w:r>
        <w:r>
          <w:t>-v16xy</w:t>
        </w:r>
        <w:r w:rsidRPr="00F537EB">
          <w:t xml:space="preserve">                                                  OPTIONAL,</w:t>
        </w:r>
      </w:ins>
    </w:p>
    <w:p w14:paraId="19B529F1" w14:textId="77777777" w:rsidR="00170011" w:rsidRPr="00331BBB" w:rsidRDefault="00170011" w:rsidP="00170011">
      <w:pPr>
        <w:pStyle w:val="PL"/>
        <w:rPr>
          <w:ins w:id="2337" w:author="NR_Mob_enh-Core" w:date="2020-06-03T11:07:00Z"/>
        </w:rPr>
      </w:pPr>
      <w:ins w:id="2338" w:author="NR_Mob_enh-Core" w:date="2020-06-03T11:07:00Z">
        <w:r w:rsidRPr="00331BBB">
          <w:t xml:space="preserve">    nonCriticalExtension                </w:t>
        </w:r>
        <w:r w:rsidRPr="00A125B2">
          <w:t>SEQUENCE</w:t>
        </w:r>
        <w:r w:rsidRPr="00331BBB">
          <w:t xml:space="preserve"> {}                                                                     </w:t>
        </w:r>
        <w:r w:rsidRPr="00A125B2">
          <w:t>OPTIONAL</w:t>
        </w:r>
      </w:ins>
    </w:p>
    <w:p w14:paraId="5616BD12" w14:textId="77777777" w:rsidR="00170011" w:rsidRPr="00331BBB" w:rsidRDefault="00170011" w:rsidP="00170011">
      <w:pPr>
        <w:pStyle w:val="PL"/>
        <w:rPr>
          <w:ins w:id="2339" w:author="NR_Mob_enh-Core" w:date="2020-06-03T11:07:00Z"/>
        </w:rPr>
      </w:pPr>
      <w:ins w:id="2340" w:author="NR_Mob_enh-Core" w:date="2020-06-03T11:07:00Z">
        <w:r w:rsidRPr="00331BBB">
          <w:t>}</w:t>
        </w:r>
      </w:ins>
    </w:p>
    <w:p w14:paraId="4160300F" w14:textId="77777777" w:rsidR="00170011" w:rsidRDefault="00170011" w:rsidP="00170011">
      <w:pPr>
        <w:pStyle w:val="PL"/>
        <w:rPr>
          <w:ins w:id="2341" w:author="NR_Mob_enh-Core" w:date="2020-06-03T11:07:00Z"/>
        </w:rPr>
      </w:pPr>
    </w:p>
    <w:p w14:paraId="22208518" w14:textId="77777777" w:rsidR="00170011" w:rsidRPr="00331BBB" w:rsidDel="00615471" w:rsidRDefault="00170011" w:rsidP="00170011">
      <w:pPr>
        <w:pStyle w:val="PL"/>
        <w:rPr>
          <w:del w:id="2342" w:author="NR_Mob_enh-Core" w:date="2020-06-03T11:07:00Z"/>
        </w:rPr>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2343" w:name="_Hlk20467765"/>
      <w:r w:rsidR="00F832AB" w:rsidRPr="00F537EB">
        <w:t xml:space="preserve">      </w:t>
      </w:r>
      <w:r w:rsidRPr="00F537EB">
        <w:t xml:space="preserve">  </w:t>
      </w:r>
      <w:bookmarkEnd w:id="2343"/>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A5567A5" w14:textId="77777777" w:rsidR="009179E7" w:rsidRDefault="002C5D28" w:rsidP="009179E7">
      <w:pPr>
        <w:pStyle w:val="PL"/>
        <w:rPr>
          <w:ins w:id="2344" w:author="NR16-UE-Cap" w:date="2020-06-12T11:24:00Z"/>
        </w:rPr>
      </w:pPr>
      <w:r w:rsidRPr="00F537EB">
        <w:t>}</w:t>
      </w:r>
    </w:p>
    <w:p w14:paraId="69761DE0" w14:textId="77777777" w:rsidR="009179E7" w:rsidRDefault="009179E7" w:rsidP="009179E7">
      <w:pPr>
        <w:pStyle w:val="PL"/>
        <w:rPr>
          <w:ins w:id="2345" w:author="NR16-UE-Cap" w:date="2020-06-12T11:24:00Z"/>
        </w:rPr>
      </w:pPr>
    </w:p>
    <w:p w14:paraId="7364FAA8" w14:textId="77777777" w:rsidR="009179E7" w:rsidRPr="00F537EB" w:rsidRDefault="009179E7" w:rsidP="009179E7">
      <w:pPr>
        <w:pStyle w:val="PL"/>
        <w:rPr>
          <w:ins w:id="2346" w:author="NR16-UE-Cap" w:date="2020-06-12T11:24:00Z"/>
        </w:rPr>
      </w:pPr>
      <w:ins w:id="2347" w:author="NR16-UE-Cap" w:date="2020-06-12T11:24:00Z">
        <w:r w:rsidRPr="00F537EB">
          <w:t>GeneralParametersMRDC</w:t>
        </w:r>
        <w:r>
          <w:t xml:space="preserve">-v16xy </w:t>
        </w:r>
        <w:r w:rsidRPr="00F537EB">
          <w:t>::= SEQUENCE {</w:t>
        </w:r>
      </w:ins>
    </w:p>
    <w:p w14:paraId="03F0E889" w14:textId="77777777" w:rsidR="009179E7" w:rsidRPr="00F537EB" w:rsidRDefault="009179E7" w:rsidP="009179E7">
      <w:pPr>
        <w:pStyle w:val="PL"/>
        <w:rPr>
          <w:ins w:id="2348" w:author="NR16-UE-Cap" w:date="2020-06-12T11:24:00Z"/>
        </w:rPr>
      </w:pPr>
      <w:ins w:id="2349" w:author="NR16-UE-Cap" w:date="2020-06-12T11:24:00Z">
        <w:r w:rsidRPr="00F537EB">
          <w:t xml:space="preserve">    </w:t>
        </w:r>
        <w:r>
          <w:rPr>
            <w:color w:val="000000"/>
          </w:rPr>
          <w:t xml:space="preserve">f1c-OverEUTRA-r16                </w:t>
        </w:r>
        <w:r>
          <w:rPr>
            <w:color w:val="000000"/>
          </w:rPr>
          <w:tab/>
        </w:r>
        <w:r w:rsidRPr="00F537EB">
          <w:t>ENUMERATED {supported}                                                          OPTIONAL</w:t>
        </w:r>
      </w:ins>
    </w:p>
    <w:p w14:paraId="60A31BE0" w14:textId="4C1579A7" w:rsidR="002C5D28" w:rsidRPr="00F537EB" w:rsidRDefault="009179E7" w:rsidP="009179E7">
      <w:pPr>
        <w:pStyle w:val="PL"/>
      </w:pPr>
      <w:ins w:id="2350" w:author="NR16-UE-Cap" w:date="2020-06-12T11:24:00Z">
        <w:r w:rsidRPr="00F537EB">
          <w:t>}</w:t>
        </w:r>
      </w:ins>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2351" w:name="_Toc20426197"/>
      <w:bookmarkStart w:id="2352" w:name="_Toc29321594"/>
      <w:bookmarkStart w:id="2353" w:name="_Toc36757385"/>
      <w:bookmarkStart w:id="2354" w:name="_Toc36836926"/>
      <w:bookmarkStart w:id="2355" w:name="_Toc36843903"/>
      <w:bookmarkStart w:id="2356" w:name="_Toc37068192"/>
      <w:r w:rsidRPr="00F537EB">
        <w:t>–</w:t>
      </w:r>
      <w:r w:rsidRPr="00F537EB">
        <w:tab/>
      </w:r>
      <w:bookmarkStart w:id="2357" w:name="_Hlk726563"/>
      <w:r w:rsidRPr="00F537EB">
        <w:rPr>
          <w:i/>
          <w:noProof/>
        </w:rPr>
        <w:t>UE-NR-Capability</w:t>
      </w:r>
      <w:bookmarkEnd w:id="2351"/>
      <w:bookmarkEnd w:id="2352"/>
      <w:bookmarkEnd w:id="2353"/>
      <w:bookmarkEnd w:id="2354"/>
      <w:bookmarkEnd w:id="2355"/>
      <w:bookmarkEnd w:id="2356"/>
      <w:bookmarkEnd w:id="235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lastRenderedPageBreak/>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2358" w:name="_Hlk515667603"/>
      <w:r w:rsidRPr="00F537EB">
        <w:t xml:space="preserve">    rf-Parameters                   RF-Parameters,</w:t>
      </w:r>
    </w:p>
    <w:bookmarkEnd w:id="235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2359" w:name="_Hlk726539"/>
      <w:r w:rsidRPr="00F537EB">
        <w:t>UE-NR-Capability-</w:t>
      </w:r>
      <w:r w:rsidR="00006651" w:rsidRPr="00F537EB">
        <w:t>v</w:t>
      </w:r>
      <w:r w:rsidRPr="00F537EB">
        <w:t xml:space="preserve">1540 </w:t>
      </w:r>
      <w:bookmarkEnd w:id="235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lastRenderedPageBreak/>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1D868FC6" w14:textId="55046FC7" w:rsidR="00170011" w:rsidDel="005A3302" w:rsidRDefault="00BA19A2" w:rsidP="00170011">
      <w:pPr>
        <w:pStyle w:val="PL"/>
        <w:rPr>
          <w:ins w:id="2360" w:author="NR_Mob_enh-Core" w:date="2020-06-03T11:08:00Z"/>
          <w:del w:id="2361" w:author="NR16-UE-Cap" w:date="2020-06-16T14:29:00Z"/>
        </w:rPr>
      </w:pPr>
      <w:commentRangeStart w:id="2362"/>
      <w:del w:id="2363" w:author="NR16-UE-Cap" w:date="2020-06-16T14:29:00Z">
        <w:r w:rsidRPr="00F537EB" w:rsidDel="005A3302">
          <w:delText xml:space="preserve">    nru-Parameters-r16                      NRU-Parameters-r16                                            OPTIONAL,</w:delText>
        </w:r>
      </w:del>
      <w:commentRangeEnd w:id="2362"/>
      <w:r w:rsidR="005A3302">
        <w:rPr>
          <w:rStyle w:val="af1"/>
          <w:rFonts w:ascii="Times New Roman" w:eastAsia="SimSun" w:hAnsi="Times New Roman"/>
          <w:noProof w:val="0"/>
          <w:lang w:eastAsia="en-US"/>
        </w:rPr>
        <w:commentReference w:id="2362"/>
      </w:r>
    </w:p>
    <w:p w14:paraId="3BA75577" w14:textId="4E4654BA" w:rsidR="00170011" w:rsidRDefault="00170011" w:rsidP="00170011">
      <w:pPr>
        <w:pStyle w:val="PL"/>
      </w:pPr>
      <w:ins w:id="2364" w:author="NR_Mob_enh-Core" w:date="2020-06-03T11:08:00Z">
        <w:r w:rsidRPr="00331BBB">
          <w:t xml:space="preserve">    nrdc-Parameters-v1</w:t>
        </w:r>
        <w:r>
          <w:t>6xy</w:t>
        </w:r>
        <w:r w:rsidRPr="00331BBB">
          <w:t xml:space="preserve">                   NRDC-Parameters-v1</w:t>
        </w:r>
        <w:r>
          <w:t>6xy</w:t>
        </w:r>
        <w:r w:rsidRPr="00331BBB">
          <w:t xml:space="preserve">                                         </w:t>
        </w:r>
        <w:r w:rsidRPr="00A125B2">
          <w:t>OPTIONAL</w:t>
        </w:r>
        <w:r w:rsidRPr="00331BBB">
          <w:t>,</w:t>
        </w:r>
      </w:ins>
    </w:p>
    <w:p w14:paraId="25D9898A" w14:textId="77777777" w:rsidR="003C66DA"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65" w:author="NR_UE_pow_sav" w:date="2020-06-03T21:14:00Z"/>
          <w:rFonts w:ascii="Courier New" w:hAnsi="Courier New" w:cs="Courier New"/>
          <w:noProof/>
          <w:sz w:val="16"/>
          <w:lang w:eastAsia="en-GB"/>
        </w:rPr>
      </w:pPr>
      <w:ins w:id="2366" w:author="NR_UE_pow_sav" w:date="2020-06-03T21:14:00Z">
        <w:r>
          <w:rPr>
            <w:rFonts w:ascii="Courier New" w:hAnsi="Courier New" w:cs="Courier New"/>
            <w:noProof/>
            <w:sz w:val="16"/>
            <w:lang w:eastAsia="en-GB"/>
          </w:rPr>
          <w:t xml:space="preserve">    </w:t>
        </w:r>
        <w:bookmarkStart w:id="2367" w:name="_Hlk42697704"/>
        <w:r>
          <w:rPr>
            <w:rFonts w:ascii="Courier New" w:hAnsi="Courier New" w:cs="Courier New"/>
            <w:noProof/>
            <w:sz w:val="16"/>
            <w:lang w:eastAsia="en-GB"/>
          </w:rPr>
          <w:t>powSav-Parameters</w:t>
        </w:r>
        <w:r w:rsidRPr="007250F0">
          <w:rPr>
            <w:rFonts w:ascii="Courier New" w:hAnsi="Courier New" w:cs="Courier New"/>
            <w:noProof/>
            <w:sz w:val="16"/>
            <w:lang w:eastAsia="en-GB"/>
          </w:rPr>
          <w:t xml:space="preserve">-r16                 </w:t>
        </w:r>
        <w:r>
          <w:rPr>
            <w:rFonts w:ascii="Courier New" w:hAnsi="Courier New" w:cs="Courier New"/>
            <w:noProof/>
            <w:sz w:val="16"/>
            <w:lang w:eastAsia="en-GB"/>
          </w:rPr>
          <w:t xml:space="preserve">  PowSav-Parameters-r16</w:t>
        </w:r>
        <w:r w:rsidRPr="007250F0">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7250F0">
          <w:rPr>
            <w:rFonts w:ascii="Courier New" w:hAnsi="Courier New" w:cs="Courier New"/>
            <w:noProof/>
            <w:sz w:val="16"/>
            <w:lang w:eastAsia="en-GB"/>
          </w:rPr>
          <w:t>OPTIONAL,</w:t>
        </w:r>
      </w:ins>
    </w:p>
    <w:p w14:paraId="257E40FC" w14:textId="77777777" w:rsidR="003C66DA" w:rsidRPr="007250F0"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68" w:author="NR_UE_pow_sav" w:date="2020-06-03T21:14:00Z"/>
          <w:rFonts w:ascii="Courier New" w:hAnsi="Courier New" w:cs="Courier New"/>
          <w:noProof/>
          <w:sz w:val="16"/>
          <w:lang w:eastAsia="en-GB"/>
        </w:rPr>
      </w:pPr>
      <w:ins w:id="2369" w:author="NR_UE_pow_sav" w:date="2020-06-03T21:14:00Z">
        <w:r w:rsidRPr="007250F0">
          <w:rPr>
            <w:rFonts w:ascii="Courier New" w:hAnsi="Courier New" w:cs="Courier New"/>
            <w:noProof/>
            <w:sz w:val="16"/>
            <w:lang w:eastAsia="en-GB"/>
          </w:rPr>
          <w:t xml:space="preserve">    fr1-Add-UE-NR-Capabilities-v</w:t>
        </w:r>
        <w:r>
          <w:rPr>
            <w:rFonts w:ascii="Courier New" w:hAnsi="Courier New" w:cs="Courier New"/>
            <w:noProof/>
            <w:sz w:val="16"/>
            <w:lang w:eastAsia="en-GB"/>
          </w:rPr>
          <w:t>16xy</w:t>
        </w:r>
        <w:r w:rsidRPr="007250F0">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7250F0">
          <w:rPr>
            <w:rFonts w:ascii="Courier New" w:hAnsi="Courier New" w:cs="Courier New"/>
            <w:noProof/>
            <w:sz w:val="16"/>
            <w:lang w:eastAsia="en-GB"/>
          </w:rPr>
          <w:t>UE-NR-CapabilityAddFRX-Mode-v1</w:t>
        </w:r>
        <w:r>
          <w:rPr>
            <w:rFonts w:ascii="Courier New" w:hAnsi="Courier New" w:cs="Courier New"/>
            <w:noProof/>
            <w:sz w:val="16"/>
            <w:lang w:eastAsia="en-GB"/>
          </w:rPr>
          <w:t>6xy</w:t>
        </w:r>
        <w:r w:rsidRPr="007250F0">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7250F0">
          <w:rPr>
            <w:rFonts w:ascii="Courier New" w:hAnsi="Courier New" w:cs="Courier New"/>
            <w:noProof/>
            <w:sz w:val="16"/>
            <w:lang w:eastAsia="en-GB"/>
          </w:rPr>
          <w:t>OPTIONAL,</w:t>
        </w:r>
      </w:ins>
    </w:p>
    <w:p w14:paraId="0E4E07C2" w14:textId="265A6437" w:rsidR="001E7384"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70" w:author="NR16-UE-Cap" w:date="2020-06-12T11:26:00Z"/>
          <w:rFonts w:ascii="Courier New" w:hAnsi="Courier New" w:cs="Courier New"/>
          <w:noProof/>
          <w:sz w:val="16"/>
          <w:lang w:eastAsia="en-GB"/>
        </w:rPr>
      </w:pPr>
      <w:ins w:id="2371" w:author="NR_UE_pow_sav" w:date="2020-06-03T21:14:00Z">
        <w:r w:rsidRPr="007250F0">
          <w:rPr>
            <w:rFonts w:ascii="Courier New" w:hAnsi="Courier New" w:cs="Courier New"/>
            <w:noProof/>
            <w:sz w:val="16"/>
            <w:lang w:eastAsia="en-GB"/>
          </w:rPr>
          <w:t xml:space="preserve">    fr2-Add-UE-NR-Capabilities-v1</w:t>
        </w:r>
        <w:r>
          <w:rPr>
            <w:rFonts w:ascii="Courier New" w:hAnsi="Courier New" w:cs="Courier New"/>
            <w:noProof/>
            <w:sz w:val="16"/>
            <w:lang w:eastAsia="en-GB"/>
          </w:rPr>
          <w:t>6xy</w:t>
        </w:r>
        <w:r w:rsidRPr="007250F0">
          <w:rPr>
            <w:rFonts w:ascii="Courier New" w:hAnsi="Courier New" w:cs="Courier New"/>
            <w:noProof/>
            <w:sz w:val="16"/>
            <w:lang w:eastAsia="en-GB"/>
          </w:rPr>
          <w:t xml:space="preserve">        UE-NR-CapabilityAddFRX-Mode-v1</w:t>
        </w:r>
        <w:r>
          <w:rPr>
            <w:rFonts w:ascii="Courier New" w:hAnsi="Courier New" w:cs="Courier New"/>
            <w:noProof/>
            <w:sz w:val="16"/>
            <w:lang w:eastAsia="en-GB"/>
          </w:rPr>
          <w:t>6xy</w:t>
        </w:r>
        <w:r w:rsidRPr="007250F0">
          <w:rPr>
            <w:rFonts w:ascii="Courier New" w:hAnsi="Courier New" w:cs="Courier New"/>
            <w:noProof/>
            <w:sz w:val="16"/>
            <w:lang w:eastAsia="en-GB"/>
          </w:rPr>
          <w:t xml:space="preserve">                             OPTIONAL,</w:t>
        </w:r>
      </w:ins>
      <w:bookmarkEnd w:id="2367"/>
    </w:p>
    <w:p w14:paraId="7E9B3CBD" w14:textId="77777777" w:rsidR="001E7384" w:rsidRDefault="001E7384" w:rsidP="001E7384">
      <w:pPr>
        <w:pStyle w:val="PL"/>
        <w:rPr>
          <w:ins w:id="2372" w:author="NR_IAB-Core" w:date="2020-06-09T15:20:00Z"/>
        </w:rPr>
      </w:pPr>
    </w:p>
    <w:p w14:paraId="2476138D" w14:textId="77777777" w:rsidR="001E7384" w:rsidRDefault="001E7384" w:rsidP="001E7384">
      <w:pPr>
        <w:pStyle w:val="PL"/>
        <w:rPr>
          <w:ins w:id="2373" w:author="NR_IAB-Core" w:date="2020-06-09T15:21:00Z"/>
        </w:rPr>
      </w:pPr>
      <w:ins w:id="2374" w:author="NR_IAB-Core" w:date="2020-06-09T15:20:00Z">
        <w:r>
          <w:tab/>
        </w:r>
      </w:ins>
      <w:ins w:id="2375" w:author="NR_IAB-Core" w:date="2020-06-09T15:21:00Z">
        <w:r w:rsidRPr="00F46287">
          <w:t>bh-RLF-Indication-r16</w:t>
        </w:r>
        <w:r>
          <w:tab/>
        </w:r>
        <w:r>
          <w:tab/>
        </w:r>
        <w:r>
          <w:tab/>
        </w:r>
        <w:r>
          <w:tab/>
        </w:r>
        <w:r>
          <w:tab/>
        </w:r>
        <w:r w:rsidRPr="00F537EB">
          <w:t>ENUMERATED {supported}                                        OPTIONAL,</w:t>
        </w:r>
      </w:ins>
    </w:p>
    <w:p w14:paraId="60D8C97C" w14:textId="77777777" w:rsidR="001E7384" w:rsidRDefault="001E7384" w:rsidP="001E7384">
      <w:pPr>
        <w:pStyle w:val="PL"/>
        <w:rPr>
          <w:ins w:id="2376" w:author="NR_IAB-Core" w:date="2020-06-09T15:26:00Z"/>
        </w:rPr>
      </w:pPr>
      <w:ins w:id="2377" w:author="NR_IAB-Core" w:date="2020-06-09T15:21:00Z">
        <w:r>
          <w:tab/>
        </w:r>
        <w:r w:rsidRPr="00F46287">
          <w:t>directSN-AdditionFirstRRC-IAB-r16</w:t>
        </w:r>
        <w:r>
          <w:tab/>
        </w:r>
        <w:r>
          <w:tab/>
        </w:r>
        <w:r w:rsidRPr="00F537EB">
          <w:t>ENUMERATED {supported}                                        OPTIONAL,</w:t>
        </w:r>
      </w:ins>
    </w:p>
    <w:p w14:paraId="74C361A0" w14:textId="5FD07476" w:rsidR="001E7384" w:rsidRDefault="001E7384" w:rsidP="001E7384">
      <w:pPr>
        <w:pStyle w:val="PL"/>
        <w:rPr>
          <w:ins w:id="2378" w:author="NR16-UE-Cap" w:date="2020-06-12T12:01:00Z"/>
        </w:rPr>
      </w:pPr>
      <w:ins w:id="2379" w:author="NR_IAB-Core" w:date="2020-06-09T15:26:00Z">
        <w:r>
          <w:tab/>
          <w:t>bap-Parameters-</w:t>
        </w:r>
      </w:ins>
      <w:ins w:id="2380" w:author="NR_IAB-Core" w:date="2020-06-09T15:27:00Z">
        <w:r>
          <w:t>r16</w:t>
        </w:r>
        <w:r>
          <w:tab/>
        </w:r>
        <w:r>
          <w:tab/>
        </w:r>
        <w:r>
          <w:tab/>
        </w:r>
        <w:r>
          <w:tab/>
        </w:r>
        <w:r>
          <w:tab/>
        </w:r>
        <w:r>
          <w:tab/>
          <w:t>BAP</w:t>
        </w:r>
      </w:ins>
      <w:ins w:id="2381" w:author="NR_IAB-Core" w:date="2020-06-09T15:28:00Z">
        <w:r>
          <w:t>-</w:t>
        </w:r>
      </w:ins>
      <w:ins w:id="2382" w:author="NR_IAB-Core" w:date="2020-06-09T15:27:00Z">
        <w:r>
          <w:t>Parameters-r16</w:t>
        </w:r>
        <w:r>
          <w:tab/>
        </w:r>
        <w:r>
          <w:tab/>
        </w:r>
        <w:r>
          <w:tab/>
        </w:r>
        <w:r>
          <w:tab/>
        </w:r>
        <w:r>
          <w:tab/>
        </w:r>
        <w:r>
          <w:tab/>
        </w:r>
        <w:r>
          <w:tab/>
        </w:r>
        <w:r>
          <w:tab/>
        </w:r>
        <w:r>
          <w:tab/>
        </w:r>
        <w:r>
          <w:tab/>
        </w:r>
      </w:ins>
      <w:ins w:id="2383" w:author="NR_IAB-Core" w:date="2020-06-09T15:28:00Z">
        <w:r>
          <w:tab/>
        </w:r>
        <w:r>
          <w:tab/>
        </w:r>
        <w:r>
          <w:tab/>
        </w:r>
      </w:ins>
      <w:ins w:id="2384" w:author="NR_IAB-Core" w:date="2020-06-09T15:27:00Z">
        <w:r>
          <w:t>OPTIONAL,</w:t>
        </w:r>
      </w:ins>
    </w:p>
    <w:p w14:paraId="2CAF8B8B" w14:textId="77777777" w:rsidR="00E75700" w:rsidRDefault="00E75700" w:rsidP="00E75700">
      <w:pPr>
        <w:pStyle w:val="PL"/>
        <w:rPr>
          <w:ins w:id="2385" w:author="NR_IIOT-Core" w:date="2020-06-09T12:01:00Z"/>
        </w:rPr>
      </w:pPr>
    </w:p>
    <w:p w14:paraId="5B10C056" w14:textId="65892757" w:rsidR="00E75700" w:rsidRPr="001E7384" w:rsidRDefault="00E75700" w:rsidP="00E75700">
      <w:pPr>
        <w:pStyle w:val="PL"/>
      </w:pPr>
      <w:ins w:id="2386" w:author="NR_IIOT-Core" w:date="2020-06-09T12:01:00Z">
        <w:r>
          <w:tab/>
        </w:r>
        <w:r w:rsidRPr="001141DC">
          <w:t>referenceTimeProvision-r16</w:t>
        </w:r>
        <w:r>
          <w:tab/>
        </w:r>
        <w:r>
          <w:tab/>
        </w:r>
        <w:r>
          <w:tab/>
        </w:r>
        <w:r>
          <w:tab/>
        </w:r>
        <w:r w:rsidRPr="00F537EB">
          <w:t xml:space="preserve">ENUMERATED {supported}                                       </w:t>
        </w:r>
        <w:r>
          <w:t xml:space="preserve"> </w:t>
        </w:r>
        <w:r w:rsidRPr="00F537EB">
          <w:t>OPTIONAL,</w:t>
        </w:r>
      </w:ins>
    </w:p>
    <w:p w14:paraId="2F28D0E3" w14:textId="77777777" w:rsidR="00086870" w:rsidRDefault="00086870" w:rsidP="003B6316">
      <w:pPr>
        <w:pStyle w:val="PL"/>
        <w:rPr>
          <w:ins w:id="2387" w:author="5G_V2X_NRSL-Core" w:date="2020-06-16T17:07:00Z"/>
        </w:rPr>
      </w:pPr>
    </w:p>
    <w:p w14:paraId="47BD02DF" w14:textId="674BA048" w:rsidR="00086870" w:rsidRDefault="00086870" w:rsidP="003B6316">
      <w:pPr>
        <w:pStyle w:val="PL"/>
        <w:rPr>
          <w:ins w:id="2388" w:author="5G_V2X_NRSL-Core" w:date="2020-06-16T17:07:00Z"/>
        </w:rPr>
      </w:pPr>
      <w:ins w:id="2389" w:author="5G_V2X_NRSL-Core" w:date="2020-06-16T17:07:00Z">
        <w:r>
          <w:tab/>
        </w:r>
        <w:r w:rsidRPr="00086870">
          <w:t>sidelinkParameters-r16</w:t>
        </w:r>
      </w:ins>
      <w:ins w:id="2390" w:author="5G_V2X_NRSL-Core" w:date="2020-06-16T17:08:00Z">
        <w:r>
          <w:tab/>
        </w:r>
        <w:r>
          <w:tab/>
        </w:r>
        <w:r>
          <w:tab/>
        </w:r>
        <w:r>
          <w:tab/>
        </w:r>
        <w:r>
          <w:tab/>
        </w:r>
      </w:ins>
      <w:ins w:id="2391" w:author="5G_V2X_NRSL-Core" w:date="2020-06-16T17:07:00Z">
        <w:r w:rsidRPr="00086870">
          <w:t>SidelinkParameters-r16</w:t>
        </w:r>
      </w:ins>
      <w:ins w:id="2392" w:author="5G_V2X_NRSL-Core" w:date="2020-06-16T17:08:00Z">
        <w:r>
          <w:tab/>
        </w:r>
        <w:r>
          <w:tab/>
        </w:r>
        <w:r>
          <w:tab/>
        </w:r>
        <w:r>
          <w:tab/>
        </w:r>
        <w:r>
          <w:tab/>
        </w:r>
        <w:r>
          <w:tab/>
        </w:r>
        <w:r>
          <w:tab/>
        </w:r>
        <w:r>
          <w:tab/>
        </w:r>
        <w:r>
          <w:tab/>
        </w:r>
        <w:r>
          <w:tab/>
        </w:r>
        <w:r>
          <w:tab/>
        </w:r>
        <w:r>
          <w:tab/>
        </w:r>
      </w:ins>
      <w:ins w:id="2393" w:author="5G_V2X_NRSL-Core" w:date="2020-06-16T17:07:00Z">
        <w:r w:rsidRPr="00086870">
          <w:t>OPTIONAL,</w:t>
        </w:r>
      </w:ins>
    </w:p>
    <w:p w14:paraId="2B8AA6C9" w14:textId="78F8E08E" w:rsidR="003A050C" w:rsidRDefault="003A050C" w:rsidP="003B6316">
      <w:pPr>
        <w:pStyle w:val="PL"/>
        <w:rPr>
          <w:ins w:id="2394" w:author="NR16-UE-Cap" w:date="2020-06-16T12:26:00Z"/>
        </w:rPr>
      </w:pPr>
      <w:r>
        <w:tab/>
      </w:r>
      <w:ins w:id="2395" w:author="NR_HST-Core" w:date="2020-06-17T00:44:00Z">
        <w:r w:rsidRPr="003A050C">
          <w:t>highSpeedParameters-r16</w:t>
        </w:r>
      </w:ins>
      <w:ins w:id="2396" w:author="NR_HST-Core" w:date="2020-06-17T00:45:00Z">
        <w:r>
          <w:tab/>
        </w:r>
        <w:r>
          <w:tab/>
        </w:r>
        <w:r>
          <w:tab/>
        </w:r>
        <w:r>
          <w:tab/>
        </w:r>
        <w:r>
          <w:tab/>
        </w:r>
      </w:ins>
      <w:ins w:id="2397" w:author="NR_HST-Core" w:date="2020-06-17T00:44:00Z">
        <w:r w:rsidRPr="003A050C">
          <w:t>HighSpeedParameters-r16</w:t>
        </w:r>
      </w:ins>
      <w:ins w:id="2398" w:author="NR_HST-Core" w:date="2020-06-17T00:45:00Z">
        <w:r>
          <w:tab/>
        </w:r>
        <w:r>
          <w:tab/>
        </w:r>
        <w:r>
          <w:tab/>
        </w:r>
        <w:r>
          <w:tab/>
        </w:r>
        <w:r>
          <w:tab/>
        </w:r>
        <w:r>
          <w:tab/>
        </w:r>
        <w:r>
          <w:tab/>
        </w:r>
        <w:r>
          <w:tab/>
        </w:r>
        <w:r>
          <w:tab/>
        </w:r>
        <w:r>
          <w:tab/>
        </w:r>
        <w:r>
          <w:tab/>
        </w:r>
        <w:r>
          <w:tab/>
        </w:r>
      </w:ins>
      <w:ins w:id="2399" w:author="NR_HST-Core" w:date="2020-06-17T00:44:00Z">
        <w:r w:rsidRPr="003A050C">
          <w:t>OPTIONAL,</w:t>
        </w:r>
      </w:ins>
    </w:p>
    <w:p w14:paraId="5CBC53D1" w14:textId="77777777" w:rsidR="004C77AF" w:rsidRDefault="004C77AF" w:rsidP="004C77AF">
      <w:pPr>
        <w:pStyle w:val="PL"/>
        <w:rPr>
          <w:ins w:id="2400" w:author="NR16-UE-Cap" w:date="2020-06-16T12:26:00Z"/>
        </w:rPr>
      </w:pPr>
      <w:ins w:id="2401" w:author="NR16-UE-Cap" w:date="2020-06-16T12:26:00Z">
        <w:r>
          <w:t xml:space="preserve">    </w:t>
        </w:r>
        <w:r w:rsidRPr="004C77AF">
          <w:t>mac-Parameters-v16xy                    MAC-Parameters-v16xy                                          OPTIONAL,</w:t>
        </w:r>
      </w:ins>
    </w:p>
    <w:p w14:paraId="7F13F6F3" w14:textId="77777777" w:rsidR="004C77AF" w:rsidRDefault="004C77AF" w:rsidP="004C77AF">
      <w:pPr>
        <w:pStyle w:val="PL"/>
        <w:rPr>
          <w:ins w:id="2402" w:author="NR16-UE-Cap" w:date="2020-06-16T12:26:00Z"/>
        </w:rPr>
      </w:pPr>
      <w:ins w:id="2403" w:author="NR16-UE-Cap" w:date="2020-06-16T12:26:00Z">
        <w:r>
          <w:t xml:space="preserve">    mcgRLF-RecoveryViaSCG-r16               ENUMERATED {supported}                                        OPTIONAL,</w:t>
        </w:r>
      </w:ins>
    </w:p>
    <w:p w14:paraId="3BF5B560" w14:textId="77777777" w:rsidR="004C77AF" w:rsidRDefault="004C77AF" w:rsidP="004C77AF">
      <w:pPr>
        <w:pStyle w:val="PL"/>
        <w:rPr>
          <w:ins w:id="2404" w:author="NR16-UE-Cap" w:date="2020-06-16T12:26:00Z"/>
        </w:rPr>
      </w:pPr>
      <w:ins w:id="2405" w:author="NR16-UE-Cap" w:date="2020-06-16T12:26:00Z">
        <w:r>
          <w:t xml:space="preserve">    resumeWithStoredMCG-SCells-r16          ENUMERATED {supported}                                        OPTIONAL,</w:t>
        </w:r>
      </w:ins>
    </w:p>
    <w:p w14:paraId="5C3BE955" w14:textId="77777777" w:rsidR="004C77AF" w:rsidRDefault="004C77AF" w:rsidP="004C77AF">
      <w:pPr>
        <w:pStyle w:val="PL"/>
        <w:rPr>
          <w:ins w:id="2406" w:author="NR16-UE-Cap" w:date="2020-06-16T12:26:00Z"/>
        </w:rPr>
      </w:pPr>
      <w:ins w:id="2407" w:author="NR16-UE-Cap" w:date="2020-06-16T12:26:00Z">
        <w:r>
          <w:t xml:space="preserve">    resumeWithStoredSCG-r16                 ENUMERATED {supported}                                        OPTIONAL,</w:t>
        </w:r>
      </w:ins>
    </w:p>
    <w:p w14:paraId="41089623" w14:textId="25AFD16A" w:rsidR="00710FC1" w:rsidRDefault="004C77AF" w:rsidP="00710FC1">
      <w:pPr>
        <w:pStyle w:val="PL"/>
        <w:rPr>
          <w:ins w:id="2408" w:author="NR_SON_MDT" w:date="2020-06-10T21:02:00Z"/>
        </w:rPr>
      </w:pPr>
      <w:ins w:id="2409" w:author="NR16-UE-Cap" w:date="2020-06-16T12:26:00Z">
        <w:r>
          <w:t xml:space="preserve">    resumeWithSCG-Config-r16                ENUMERATED {supported}                                        OPTIONAL,</w:t>
        </w:r>
      </w:ins>
      <w:r w:rsidR="00710FC1" w:rsidRPr="00710FC1">
        <w:t xml:space="preserve"> </w:t>
      </w:r>
    </w:p>
    <w:p w14:paraId="01748EFE" w14:textId="77777777" w:rsidR="00710FC1" w:rsidRDefault="00710FC1" w:rsidP="00710FC1">
      <w:pPr>
        <w:pStyle w:val="PL"/>
        <w:rPr>
          <w:ins w:id="2410" w:author="NR_SON_MDT" w:date="2020-06-10T21:02:00Z"/>
        </w:rPr>
      </w:pPr>
      <w:ins w:id="2411" w:author="NR_SON_MDT" w:date="2020-06-10T21:02:00Z">
        <w:r>
          <w:tab/>
          <w:t>ue-BasedPerfMeas-Parameters</w:t>
        </w:r>
      </w:ins>
      <w:ins w:id="2412" w:author="NR_SON_MDT" w:date="2020-06-10T21:11:00Z">
        <w:r>
          <w:t>-r16</w:t>
        </w:r>
      </w:ins>
      <w:ins w:id="2413" w:author="NR_SON_MDT" w:date="2020-06-10T21:02:00Z">
        <w:r>
          <w:t xml:space="preserve">         UE-BasedPerfMeas-Parameters</w:t>
        </w:r>
      </w:ins>
      <w:ins w:id="2414" w:author="NR_SON_MDT" w:date="2020-06-10T21:11:00Z">
        <w:r>
          <w:t>-r16</w:t>
        </w:r>
      </w:ins>
      <w:ins w:id="2415" w:author="NR_SON_MDT" w:date="2020-06-10T21:02:00Z">
        <w:r>
          <w:t xml:space="preserve">                               OPTIONAL,</w:t>
        </w:r>
      </w:ins>
    </w:p>
    <w:p w14:paraId="01734A55" w14:textId="6F9E4451" w:rsidR="004C77AF" w:rsidRDefault="00710FC1" w:rsidP="00710FC1">
      <w:pPr>
        <w:pStyle w:val="PL"/>
        <w:rPr>
          <w:ins w:id="2416" w:author="NR16-UE-Cap" w:date="2020-06-16T12:26:00Z"/>
        </w:rPr>
      </w:pPr>
      <w:ins w:id="2417" w:author="NR_SON_MDT" w:date="2020-06-10T21:15:00Z">
        <w:r>
          <w:tab/>
        </w:r>
      </w:ins>
      <w:ins w:id="2418" w:author="NR_SON_MDT" w:date="2020-06-10T21:02:00Z">
        <w:r>
          <w:t>son-Parameters</w:t>
        </w:r>
      </w:ins>
      <w:ins w:id="2419" w:author="NR_SON_MDT" w:date="2020-06-10T21:11:00Z">
        <w:r>
          <w:t>-r16</w:t>
        </w:r>
      </w:ins>
      <w:ins w:id="2420" w:author="NR_SON_MDT" w:date="2020-06-10T21:02:00Z">
        <w:r>
          <w:tab/>
        </w:r>
        <w:r>
          <w:tab/>
        </w:r>
        <w:r>
          <w:tab/>
        </w:r>
        <w:r>
          <w:tab/>
        </w:r>
        <w:r>
          <w:tab/>
        </w:r>
        <w:r>
          <w:tab/>
          <w:t>SON-Parameters</w:t>
        </w:r>
      </w:ins>
      <w:ins w:id="2421" w:author="NR_SON_MDT" w:date="2020-06-10T21:11:00Z">
        <w:r>
          <w:t>-r16</w:t>
        </w:r>
      </w:ins>
      <w:ins w:id="2422" w:author="NR_SON_MDT" w:date="2020-06-10T21:02:00Z">
        <w:r>
          <w:tab/>
        </w:r>
        <w:r>
          <w:tab/>
        </w:r>
        <w:r>
          <w:tab/>
        </w:r>
        <w:r>
          <w:tab/>
          <w:t xml:space="preserve">                              OPTIONAL,</w:t>
        </w:r>
      </w:ins>
    </w:p>
    <w:p w14:paraId="39C922D4" w14:textId="77777777" w:rsidR="00630B96" w:rsidRPr="00F537EB" w:rsidRDefault="00630B96" w:rsidP="00630B96">
      <w:pPr>
        <w:pStyle w:val="PL"/>
        <w:rPr>
          <w:ins w:id="2423" w:author="OdSIB, NR_Positioning" w:date="2020-06-05T11:26:00Z"/>
        </w:rPr>
      </w:pPr>
      <w:ins w:id="2424" w:author="OdSIB, NR_Positioning" w:date="2020-06-05T11:26:00Z">
        <w:r>
          <w:t xml:space="preserve">    onDemandSIB-Connected</w:t>
        </w:r>
      </w:ins>
      <w:ins w:id="2425" w:author="OdSIB, NR_Positioning" w:date="2020-06-05T11:36:00Z">
        <w:r>
          <w:t>-r16</w:t>
        </w:r>
      </w:ins>
      <w:ins w:id="2426" w:author="OdSIB, NR_Positioning" w:date="2020-06-05T11:26:00Z">
        <w:r>
          <w:t xml:space="preserve">               </w:t>
        </w:r>
        <w:r w:rsidRPr="00F537EB">
          <w:t>ENUMERATED {supported}                                        OPTIONAL,</w:t>
        </w:r>
      </w:ins>
    </w:p>
    <w:p w14:paraId="7ECBA397" w14:textId="77777777" w:rsidR="004C77AF" w:rsidRDefault="004C77AF" w:rsidP="003B6316">
      <w:pPr>
        <w:pStyle w:val="PL"/>
      </w:pPr>
    </w:p>
    <w:p w14:paraId="52FC13F5" w14:textId="66C19554"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5C2795C4" w14:textId="77777777" w:rsidR="003C66DA"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27" w:author="NR_UE_pow_sav" w:date="2020-06-03T21:15:00Z"/>
          <w:rFonts w:ascii="Courier New" w:hAnsi="Courier New" w:cs="Courier New"/>
          <w:noProof/>
          <w:sz w:val="16"/>
          <w:lang w:eastAsia="en-GB"/>
        </w:rPr>
      </w:pPr>
      <w:bookmarkStart w:id="2428" w:name="_Hlk42697859"/>
    </w:p>
    <w:p w14:paraId="75A97996" w14:textId="77777777" w:rsidR="003C66DA" w:rsidRPr="007250F0"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29" w:author="NR_UE_pow_sav" w:date="2020-06-03T21:15:00Z"/>
          <w:rFonts w:ascii="Courier New" w:hAnsi="Courier New" w:cs="Courier New"/>
          <w:noProof/>
          <w:sz w:val="16"/>
          <w:lang w:eastAsia="en-GB"/>
        </w:rPr>
      </w:pPr>
      <w:ins w:id="2430" w:author="NR_UE_pow_sav" w:date="2020-06-03T21:15:00Z">
        <w:r w:rsidRPr="007250F0">
          <w:rPr>
            <w:rFonts w:ascii="Courier New" w:hAnsi="Courier New" w:cs="Courier New"/>
            <w:noProof/>
            <w:sz w:val="16"/>
            <w:lang w:eastAsia="en-GB"/>
          </w:rPr>
          <w:t>UE-NR-CapabilityAddFRX-Mode-v1</w:t>
        </w:r>
        <w:r>
          <w:rPr>
            <w:rFonts w:ascii="Courier New" w:hAnsi="Courier New" w:cs="Courier New"/>
            <w:noProof/>
            <w:sz w:val="16"/>
            <w:lang w:eastAsia="en-GB"/>
          </w:rPr>
          <w:t>6xy</w:t>
        </w:r>
        <w:r w:rsidRPr="007250F0">
          <w:rPr>
            <w:rFonts w:ascii="Courier New" w:hAnsi="Courier New" w:cs="Courier New"/>
            <w:noProof/>
            <w:sz w:val="16"/>
            <w:lang w:eastAsia="en-GB"/>
          </w:rPr>
          <w:t xml:space="preserve"> ::=    SEQUENCE {</w:t>
        </w:r>
      </w:ins>
    </w:p>
    <w:p w14:paraId="01AA533A" w14:textId="5824F177" w:rsidR="003C66DA"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31" w:author="NR16-UE-Cap" w:date="2020-06-16T12:27:00Z"/>
          <w:rFonts w:ascii="Courier New" w:hAnsi="Courier New" w:cs="Courier New"/>
          <w:noProof/>
          <w:sz w:val="16"/>
          <w:lang w:eastAsia="en-GB"/>
        </w:rPr>
      </w:pPr>
      <w:ins w:id="2432" w:author="NR_UE_pow_sav" w:date="2020-06-03T21:15:00Z">
        <w:r>
          <w:rPr>
            <w:rFonts w:ascii="Courier New" w:hAnsi="Courier New" w:cs="Courier New"/>
            <w:noProof/>
            <w:sz w:val="16"/>
            <w:lang w:eastAsia="en-GB"/>
          </w:rPr>
          <w:t xml:space="preserve">    powSav</w:t>
        </w:r>
        <w:r w:rsidRPr="00C23D0B">
          <w:rPr>
            <w:rFonts w:ascii="Courier New" w:hAnsi="Courier New" w:cs="Courier New"/>
            <w:noProof/>
            <w:sz w:val="16"/>
            <w:lang w:eastAsia="en-GB"/>
          </w:rPr>
          <w:t>-</w:t>
        </w:r>
        <w:r>
          <w:rPr>
            <w:rFonts w:ascii="Courier New" w:hAnsi="Courier New" w:cs="Courier New"/>
            <w:noProof/>
            <w:sz w:val="16"/>
            <w:lang w:eastAsia="en-GB"/>
          </w:rPr>
          <w:t>Parameters</w:t>
        </w:r>
        <w:r w:rsidRPr="00C23D0B">
          <w:rPr>
            <w:rFonts w:ascii="Courier New" w:hAnsi="Courier New" w:cs="Courier New"/>
            <w:noProof/>
            <w:sz w:val="16"/>
            <w:lang w:eastAsia="en-GB"/>
          </w:rPr>
          <w:t>FRX-Diff</w:t>
        </w:r>
        <w:r>
          <w:rPr>
            <w:rFonts w:ascii="Courier New" w:hAnsi="Courier New" w:cs="Courier New"/>
            <w:noProof/>
            <w:sz w:val="16"/>
            <w:lang w:eastAsia="en-GB"/>
          </w:rPr>
          <w:t>-r16</w:t>
        </w:r>
        <w:r w:rsidRPr="007250F0">
          <w:rPr>
            <w:rFonts w:ascii="Courier New" w:hAnsi="Courier New" w:cs="Courier New"/>
            <w:noProof/>
            <w:sz w:val="16"/>
            <w:lang w:eastAsia="en-GB"/>
          </w:rPr>
          <w:t xml:space="preserve">           </w:t>
        </w:r>
        <w:r>
          <w:rPr>
            <w:rFonts w:ascii="Courier New" w:hAnsi="Courier New" w:cs="Courier New"/>
            <w:noProof/>
            <w:sz w:val="16"/>
            <w:lang w:eastAsia="en-GB"/>
          </w:rPr>
          <w:t xml:space="preserve"> PowSav</w:t>
        </w:r>
        <w:r w:rsidRPr="00C23D0B">
          <w:rPr>
            <w:rFonts w:ascii="Courier New" w:hAnsi="Courier New" w:cs="Courier New"/>
            <w:noProof/>
            <w:sz w:val="16"/>
            <w:lang w:eastAsia="en-GB"/>
          </w:rPr>
          <w:t>-</w:t>
        </w:r>
        <w:r>
          <w:rPr>
            <w:rFonts w:ascii="Courier New" w:hAnsi="Courier New" w:cs="Courier New"/>
            <w:noProof/>
            <w:sz w:val="16"/>
            <w:lang w:eastAsia="en-GB"/>
          </w:rPr>
          <w:t>Parameters</w:t>
        </w:r>
        <w:r w:rsidRPr="00C23D0B">
          <w:rPr>
            <w:rFonts w:ascii="Courier New" w:hAnsi="Courier New" w:cs="Courier New"/>
            <w:noProof/>
            <w:sz w:val="16"/>
            <w:lang w:eastAsia="en-GB"/>
          </w:rPr>
          <w:t>FRX-Diff</w:t>
        </w:r>
        <w:r>
          <w:rPr>
            <w:rFonts w:ascii="Courier New" w:hAnsi="Courier New" w:cs="Courier New"/>
            <w:noProof/>
            <w:sz w:val="16"/>
            <w:lang w:eastAsia="en-GB"/>
          </w:rPr>
          <w:t>-r16</w:t>
        </w:r>
        <w:r w:rsidRPr="007250F0">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7250F0">
          <w:rPr>
            <w:rFonts w:ascii="Courier New" w:hAnsi="Courier New" w:cs="Courier New"/>
            <w:noProof/>
            <w:sz w:val="16"/>
            <w:lang w:eastAsia="en-GB"/>
          </w:rPr>
          <w:t>OPTIONAL</w:t>
        </w:r>
      </w:ins>
      <w:ins w:id="2433" w:author="NR16-UE-Cap" w:date="2020-06-16T12:27:00Z">
        <w:r w:rsidR="004C77AF">
          <w:rPr>
            <w:rFonts w:ascii="Courier New" w:hAnsi="Courier New" w:cs="Courier New"/>
            <w:noProof/>
            <w:sz w:val="16"/>
            <w:lang w:eastAsia="en-GB"/>
          </w:rPr>
          <w:t>,</w:t>
        </w:r>
      </w:ins>
    </w:p>
    <w:p w14:paraId="1C50494C" w14:textId="2EB9E753" w:rsidR="004C77AF" w:rsidRPr="004C77AF" w:rsidRDefault="004C77AF" w:rsidP="004C77AF">
      <w:pPr>
        <w:pStyle w:val="PL"/>
        <w:rPr>
          <w:ins w:id="2434" w:author="NR_UE_pow_sav" w:date="2020-06-03T21:15:00Z"/>
        </w:rPr>
      </w:pPr>
      <w:ins w:id="2435" w:author="NR16-UE-Cap" w:date="2020-06-16T12:27:00Z">
        <w:r w:rsidRPr="004C77AF">
          <w:t xml:space="preserve">    mac-ParametersFRX-Diff-r16               MAC-ParametersFRX-Diff-r16                                   OPTIONAL</w:t>
        </w:r>
      </w:ins>
    </w:p>
    <w:p w14:paraId="7E47828D" w14:textId="77777777" w:rsidR="003C66DA" w:rsidRPr="007250F0" w:rsidRDefault="003C66DA" w:rsidP="003C66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36" w:author="NR_UE_pow_sav" w:date="2020-06-03T21:15:00Z"/>
          <w:rFonts w:ascii="Courier New" w:hAnsi="Courier New" w:cs="Courier New"/>
          <w:noProof/>
          <w:sz w:val="16"/>
          <w:lang w:eastAsia="en-GB"/>
        </w:rPr>
      </w:pPr>
      <w:ins w:id="2437" w:author="NR_UE_pow_sav" w:date="2020-06-03T21:15:00Z">
        <w:r w:rsidRPr="007250F0">
          <w:rPr>
            <w:rFonts w:ascii="Courier New" w:hAnsi="Courier New" w:cs="Courier New"/>
            <w:noProof/>
            <w:sz w:val="16"/>
            <w:lang w:eastAsia="en-GB"/>
          </w:rPr>
          <w:t>}</w:t>
        </w:r>
      </w:ins>
    </w:p>
    <w:bookmarkEnd w:id="2428"/>
    <w:p w14:paraId="784B1EB1" w14:textId="77777777" w:rsidR="00BA19A2" w:rsidRPr="00F537EB" w:rsidRDefault="00BA19A2" w:rsidP="003B6316">
      <w:pPr>
        <w:pStyle w:val="PL"/>
      </w:pPr>
    </w:p>
    <w:p w14:paraId="74E56229" w14:textId="7D8E9C86" w:rsidR="00BA19A2" w:rsidRPr="00F537EB" w:rsidDel="005A3302" w:rsidRDefault="00BA19A2" w:rsidP="003B6316">
      <w:pPr>
        <w:pStyle w:val="PL"/>
        <w:rPr>
          <w:del w:id="2438" w:author="NR16-UE-Cap" w:date="2020-06-16T14:30:00Z"/>
        </w:rPr>
      </w:pPr>
      <w:commentRangeStart w:id="2439"/>
      <w:del w:id="2440" w:author="NR16-UE-Cap" w:date="2020-06-16T14:30:00Z">
        <w:r w:rsidRPr="00F537EB" w:rsidDel="005A3302">
          <w:delText>NRU-Parameters-r16 ::=                   SEQUENCE {</w:delText>
        </w:r>
      </w:del>
    </w:p>
    <w:p w14:paraId="1EF3B476" w14:textId="210D52C0" w:rsidR="00BA19A2" w:rsidRPr="00F537EB" w:rsidDel="005A3302" w:rsidRDefault="00BA19A2" w:rsidP="003B6316">
      <w:pPr>
        <w:pStyle w:val="PL"/>
        <w:rPr>
          <w:del w:id="2441" w:author="NR16-UE-Cap" w:date="2020-06-16T14:30:00Z"/>
        </w:rPr>
      </w:pPr>
      <w:del w:id="2442" w:author="NR16-UE-Cap" w:date="2020-06-16T14:30:00Z">
        <w:r w:rsidRPr="00F537EB" w:rsidDel="005A3302">
          <w:delText xml:space="preserve">    rssi-CO-Measurements-r16                 ENUMERATED {supported}                                       OPTIONAL</w:delText>
        </w:r>
      </w:del>
    </w:p>
    <w:p w14:paraId="4031B4D7" w14:textId="1ABF5B5A" w:rsidR="002E39B6" w:rsidDel="005A3302" w:rsidRDefault="00BA19A2" w:rsidP="002E39B6">
      <w:pPr>
        <w:pStyle w:val="PL"/>
        <w:rPr>
          <w:ins w:id="2443" w:author="NR_IAB-Core" w:date="2020-06-09T15:28:00Z"/>
          <w:del w:id="2444" w:author="NR16-UE-Cap" w:date="2020-06-16T14:30:00Z"/>
        </w:rPr>
      </w:pPr>
      <w:del w:id="2445" w:author="NR16-UE-Cap" w:date="2020-06-16T14:30:00Z">
        <w:r w:rsidRPr="00F537EB" w:rsidDel="005A3302">
          <w:delText>}</w:delText>
        </w:r>
      </w:del>
      <w:commentRangeEnd w:id="2439"/>
      <w:r w:rsidR="005A3302">
        <w:rPr>
          <w:rStyle w:val="af1"/>
          <w:rFonts w:ascii="Times New Roman" w:eastAsia="SimSun" w:hAnsi="Times New Roman"/>
          <w:noProof w:val="0"/>
          <w:lang w:eastAsia="en-US"/>
        </w:rPr>
        <w:commentReference w:id="2439"/>
      </w:r>
    </w:p>
    <w:p w14:paraId="4DF366E2" w14:textId="77777777" w:rsidR="002E39B6" w:rsidRDefault="002E39B6" w:rsidP="002E39B6">
      <w:pPr>
        <w:pStyle w:val="PL"/>
        <w:rPr>
          <w:ins w:id="2446" w:author="NR_IAB-Core" w:date="2020-06-09T15:28:00Z"/>
        </w:rPr>
      </w:pPr>
    </w:p>
    <w:p w14:paraId="0DBED095" w14:textId="77777777" w:rsidR="002E39B6" w:rsidRPr="00F537EB" w:rsidRDefault="002E39B6" w:rsidP="002E39B6">
      <w:pPr>
        <w:pStyle w:val="PL"/>
        <w:rPr>
          <w:ins w:id="2447" w:author="NR_IAB-Core" w:date="2020-06-09T15:28:00Z"/>
        </w:rPr>
      </w:pPr>
      <w:ins w:id="2448" w:author="NR_IAB-Core" w:date="2020-06-09T15:28:00Z">
        <w:r>
          <w:t>BAP</w:t>
        </w:r>
        <w:r w:rsidRPr="00F537EB">
          <w:t>-Parameters-r16 ::=                   SEQUENCE {</w:t>
        </w:r>
      </w:ins>
    </w:p>
    <w:p w14:paraId="6C54ADDB" w14:textId="77777777" w:rsidR="002E39B6" w:rsidRDefault="002E39B6" w:rsidP="002E39B6">
      <w:pPr>
        <w:pStyle w:val="PL"/>
        <w:rPr>
          <w:ins w:id="2449" w:author="NR_IAB-Core" w:date="2020-06-09T15:28:00Z"/>
        </w:rPr>
      </w:pPr>
      <w:ins w:id="2450" w:author="NR_IAB-Core" w:date="2020-06-09T15:28:00Z">
        <w:r w:rsidRPr="00F537EB">
          <w:t xml:space="preserve">    </w:t>
        </w:r>
        <w:r w:rsidRPr="00F46287">
          <w:t>flowControlBH-RLC-ChannelBased-r16</w:t>
        </w:r>
        <w:r>
          <w:tab/>
        </w:r>
        <w:r>
          <w:tab/>
        </w:r>
        <w:r w:rsidRPr="00F537EB">
          <w:t>ENUMERATED {supported}                                       OPTIONAL</w:t>
        </w:r>
        <w:r>
          <w:t>,</w:t>
        </w:r>
      </w:ins>
    </w:p>
    <w:p w14:paraId="079EA093" w14:textId="77777777" w:rsidR="002E39B6" w:rsidRPr="00F537EB" w:rsidRDefault="002E39B6" w:rsidP="002E39B6">
      <w:pPr>
        <w:pStyle w:val="PL"/>
        <w:rPr>
          <w:ins w:id="2451" w:author="NR_IAB-Core" w:date="2020-06-09T15:28:00Z"/>
        </w:rPr>
      </w:pPr>
      <w:ins w:id="2452" w:author="NR_IAB-Core" w:date="2020-06-09T15:28:00Z">
        <w:r>
          <w:tab/>
        </w:r>
      </w:ins>
      <w:ins w:id="2453" w:author="NR_IAB-Core" w:date="2020-06-09T15:29:00Z">
        <w:r w:rsidRPr="00F46287">
          <w:t>flowControlRouting-ID-Based-r16</w:t>
        </w:r>
        <w:r>
          <w:tab/>
        </w:r>
        <w:r>
          <w:tab/>
        </w:r>
        <w:r>
          <w:tab/>
        </w:r>
        <w:r w:rsidRPr="00F537EB">
          <w:t>ENUMERATED {supported}                                       OPTIONAL</w:t>
        </w:r>
      </w:ins>
    </w:p>
    <w:p w14:paraId="6B82DE2C" w14:textId="77777777" w:rsidR="002E39B6" w:rsidRPr="00F537EB" w:rsidRDefault="002E39B6" w:rsidP="002E39B6">
      <w:pPr>
        <w:pStyle w:val="PL"/>
        <w:rPr>
          <w:ins w:id="2454" w:author="NR_IAB-Core" w:date="2020-06-09T15:28:00Z"/>
        </w:rPr>
      </w:pPr>
      <w:ins w:id="2455" w:author="NR_IAB-Core" w:date="2020-06-09T15:28:00Z">
        <w:r w:rsidRPr="00F537EB">
          <w:t>}</w:t>
        </w:r>
      </w:ins>
    </w:p>
    <w:p w14:paraId="065EC632" w14:textId="77777777" w:rsidR="00BA19A2" w:rsidRPr="00F537EB" w:rsidRDefault="00BA19A2" w:rsidP="003B6316">
      <w:pPr>
        <w:pStyle w:val="PL"/>
      </w:pP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rsidDel="00BE754E" w14:paraId="417F5087" w14:textId="5D027786" w:rsidTr="00C76602">
        <w:trPr>
          <w:del w:id="2456" w:author="NR16-UE-Cap" w:date="2020-06-16T14:30:00Z"/>
        </w:trPr>
        <w:tc>
          <w:tcPr>
            <w:tcW w:w="14173" w:type="dxa"/>
            <w:tcBorders>
              <w:top w:val="single" w:sz="4" w:space="0" w:color="auto"/>
              <w:left w:val="single" w:sz="4" w:space="0" w:color="auto"/>
              <w:bottom w:val="single" w:sz="4" w:space="0" w:color="auto"/>
              <w:right w:val="single" w:sz="4" w:space="0" w:color="auto"/>
            </w:tcBorders>
          </w:tcPr>
          <w:p w14:paraId="2125E346" w14:textId="14AD8F34" w:rsidR="00BA19A2" w:rsidRPr="00F537EB" w:rsidDel="00BE754E" w:rsidRDefault="00BA19A2" w:rsidP="00C76602">
            <w:pPr>
              <w:pStyle w:val="TAL"/>
              <w:rPr>
                <w:del w:id="2457" w:author="NR16-UE-Cap" w:date="2020-06-16T14:30:00Z"/>
                <w:szCs w:val="22"/>
              </w:rPr>
            </w:pPr>
            <w:commentRangeStart w:id="2458"/>
            <w:del w:id="2459" w:author="NR16-UE-Cap" w:date="2020-06-16T14:30:00Z">
              <w:r w:rsidRPr="00F537EB" w:rsidDel="00BE754E">
                <w:rPr>
                  <w:b/>
                  <w:i/>
                  <w:szCs w:val="22"/>
                </w:rPr>
                <w:delText>rssi-CO-Measurements</w:delText>
              </w:r>
            </w:del>
          </w:p>
          <w:p w14:paraId="458CB16C" w14:textId="010FFA50" w:rsidR="00BA19A2" w:rsidRPr="00F537EB" w:rsidDel="00BE754E" w:rsidRDefault="00BA19A2" w:rsidP="00C76602">
            <w:pPr>
              <w:pStyle w:val="TAL"/>
              <w:rPr>
                <w:del w:id="2460" w:author="NR16-UE-Cap" w:date="2020-06-16T14:30:00Z"/>
                <w:b/>
                <w:i/>
                <w:szCs w:val="22"/>
              </w:rPr>
            </w:pPr>
            <w:del w:id="2461" w:author="NR16-UE-Cap" w:date="2020-06-16T14:30:00Z">
              <w:r w:rsidRPr="00F537EB" w:rsidDel="00BE754E">
                <w:rPr>
                  <w:iCs/>
                  <w:szCs w:val="22"/>
                </w:rPr>
                <w:delText>Indicates whether the UE supports performing RSSI and Channel Occupancy (CO) measurements for operation with shared spectrum channel access.</w:delText>
              </w:r>
            </w:del>
            <w:commentRangeEnd w:id="2458"/>
            <w:r w:rsidR="00BE754E">
              <w:rPr>
                <w:rStyle w:val="af1"/>
                <w:rFonts w:ascii="Times New Roman" w:eastAsia="SimSun" w:hAnsi="Times New Roman"/>
                <w:lang w:eastAsia="en-US"/>
              </w:rPr>
              <w:commentReference w:id="2458"/>
            </w:r>
          </w:p>
        </w:tc>
      </w:tr>
    </w:tbl>
    <w:p w14:paraId="06937E62" w14:textId="77777777" w:rsidR="00F73EA6" w:rsidRDefault="00F73EA6" w:rsidP="00F73EA6">
      <w:pPr>
        <w:rPr>
          <w:ins w:id="2462" w:author="NR16-UE-Cap" w:date="2020-06-15T16:06:00Z"/>
          <w:rFonts w:eastAsiaTheme="minorEastAsia"/>
        </w:rPr>
      </w:pPr>
    </w:p>
    <w:p w14:paraId="6364337E" w14:textId="77777777" w:rsidR="00F73EA6" w:rsidRDefault="00F73EA6" w:rsidP="00F73EA6">
      <w:pPr>
        <w:pStyle w:val="4"/>
        <w:rPr>
          <w:ins w:id="2463" w:author="NR16-UE-Cap" w:date="2020-06-15T16:06:00Z"/>
          <w:rFonts w:eastAsiaTheme="minorEastAsia"/>
        </w:rPr>
      </w:pPr>
      <w:ins w:id="2464" w:author="NR16-UE-Cap" w:date="2020-06-15T16:06:00Z">
        <w:r w:rsidRPr="00F537EB">
          <w:t>–</w:t>
        </w:r>
        <w:r>
          <w:tab/>
        </w:r>
        <w:r w:rsidRPr="00377F3F">
          <w:rPr>
            <w:i/>
          </w:rPr>
          <w:t>UnlicensedParametersPerBand</w:t>
        </w:r>
      </w:ins>
    </w:p>
    <w:p w14:paraId="161843F7" w14:textId="77777777" w:rsidR="00F73EA6" w:rsidRPr="00F537EB" w:rsidRDefault="00F73EA6" w:rsidP="00F73EA6">
      <w:pPr>
        <w:rPr>
          <w:ins w:id="2465" w:author="NR16-UE-Cap" w:date="2020-06-15T16:06:00Z"/>
        </w:rPr>
      </w:pPr>
      <w:ins w:id="2466" w:author="NR16-UE-Cap" w:date="2020-06-15T16:06:00Z">
        <w:r w:rsidRPr="00F537EB">
          <w:t xml:space="preserve">The IE </w:t>
        </w:r>
        <w:r>
          <w:rPr>
            <w:i/>
          </w:rPr>
          <w:t>Unlicensed</w:t>
        </w:r>
        <w:r w:rsidRPr="00F537EB">
          <w:rPr>
            <w:i/>
          </w:rPr>
          <w:t>ParametersPerBand</w:t>
        </w:r>
        <w:r w:rsidRPr="00F537EB">
          <w:t xml:space="preserve"> is used to convey </w:t>
        </w:r>
        <w:r>
          <w:t>unlicensed operation</w:t>
        </w:r>
        <w:r w:rsidRPr="00F537EB">
          <w:t xml:space="preserve"> related parameters specific for a certain </w:t>
        </w:r>
        <w:r>
          <w:t xml:space="preserve">unlicensed </w:t>
        </w:r>
        <w:r w:rsidRPr="00F537EB">
          <w:t>band (not per feature set or band combination).</w:t>
        </w:r>
      </w:ins>
    </w:p>
    <w:p w14:paraId="3BF41061" w14:textId="77777777" w:rsidR="00F73EA6" w:rsidRDefault="00F73EA6" w:rsidP="00F73EA6">
      <w:pPr>
        <w:pStyle w:val="TH"/>
        <w:rPr>
          <w:ins w:id="2467" w:author="NR16-UE-Cap" w:date="2020-06-15T16:06:00Z"/>
          <w:rFonts w:eastAsiaTheme="minorEastAsia"/>
          <w:bCs/>
          <w:iCs/>
        </w:rPr>
      </w:pPr>
      <w:ins w:id="2468" w:author="NR16-UE-Cap" w:date="2020-06-15T16:06:00Z">
        <w:r>
          <w:rPr>
            <w:rFonts w:eastAsiaTheme="minorEastAsia" w:hint="eastAsia"/>
            <w:bCs/>
            <w:i/>
            <w:iCs/>
          </w:rPr>
          <w:t>UnlicensedParametersPerBand</w:t>
        </w:r>
        <w:r w:rsidRPr="00425F7C">
          <w:rPr>
            <w:rFonts w:eastAsiaTheme="minorEastAsia" w:hint="eastAsia"/>
            <w:bCs/>
            <w:iCs/>
          </w:rPr>
          <w:t xml:space="preserve"> information element</w:t>
        </w:r>
      </w:ins>
    </w:p>
    <w:p w14:paraId="308D68DF" w14:textId="77777777" w:rsidR="00CA1526" w:rsidRDefault="00CA1526" w:rsidP="00CA1526">
      <w:pPr>
        <w:pStyle w:val="PL"/>
        <w:rPr>
          <w:ins w:id="2469" w:author="NR16-UE-Cap" w:date="2020-06-15T16:06:00Z"/>
          <w:rFonts w:eastAsiaTheme="minorEastAsia"/>
          <w:lang w:eastAsia="ja-JP"/>
        </w:rPr>
      </w:pPr>
      <w:ins w:id="2470" w:author="NR16-UE-Cap" w:date="2020-06-15T16:06:00Z">
        <w:r>
          <w:rPr>
            <w:rFonts w:eastAsiaTheme="minorEastAsia" w:hint="eastAsia"/>
            <w:lang w:eastAsia="ja-JP"/>
          </w:rPr>
          <w:t>-- ASN1START</w:t>
        </w:r>
      </w:ins>
    </w:p>
    <w:p w14:paraId="3BFD0E80" w14:textId="77777777" w:rsidR="00CA1526" w:rsidRDefault="00CA1526" w:rsidP="00CA1526">
      <w:pPr>
        <w:pStyle w:val="PL"/>
        <w:rPr>
          <w:ins w:id="2471" w:author="NR16-UE-Cap" w:date="2020-06-15T16:06:00Z"/>
          <w:rFonts w:eastAsiaTheme="minorEastAsia"/>
          <w:lang w:eastAsia="ja-JP"/>
        </w:rPr>
      </w:pPr>
      <w:ins w:id="2472" w:author="NR16-UE-Cap" w:date="2020-06-15T16:06:00Z">
        <w:r>
          <w:rPr>
            <w:rFonts w:eastAsiaTheme="minorEastAsia" w:hint="eastAsia"/>
            <w:lang w:eastAsia="ja-JP"/>
          </w:rPr>
          <w:t>--</w:t>
        </w:r>
        <w:r>
          <w:rPr>
            <w:rFonts w:eastAsiaTheme="minorEastAsia"/>
            <w:lang w:eastAsia="ja-JP"/>
          </w:rPr>
          <w:t xml:space="preserve"> TAG-UNLICENSEDPARAMETERSPERBAND-START</w:t>
        </w:r>
      </w:ins>
    </w:p>
    <w:p w14:paraId="76221605" w14:textId="77777777" w:rsidR="00CA1526" w:rsidRDefault="00CA1526" w:rsidP="00CA1526">
      <w:pPr>
        <w:pStyle w:val="PL"/>
        <w:rPr>
          <w:ins w:id="2473" w:author="NR16-UE-Cap" w:date="2020-06-15T16:06:00Z"/>
          <w:rFonts w:eastAsiaTheme="minorEastAsia"/>
        </w:rPr>
      </w:pPr>
    </w:p>
    <w:p w14:paraId="14B3AFA3" w14:textId="77777777" w:rsidR="00CA1526" w:rsidRDefault="00CA1526" w:rsidP="00CA1526">
      <w:pPr>
        <w:pStyle w:val="PL"/>
        <w:rPr>
          <w:ins w:id="2474" w:author="NR16-UE-Cap" w:date="2020-06-15T16:06:00Z"/>
          <w:rFonts w:eastAsiaTheme="minorEastAsia"/>
          <w:lang w:eastAsia="ja-JP"/>
        </w:rPr>
      </w:pPr>
      <w:ins w:id="2475" w:author="NR16-UE-Cap" w:date="2020-06-15T16:0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91E3CC9" w14:textId="209FD72A" w:rsidR="00F31613" w:rsidRDefault="00F31613" w:rsidP="00CA1526">
      <w:pPr>
        <w:pStyle w:val="PL"/>
        <w:rPr>
          <w:ins w:id="2476" w:author="NR16-UE-Cap" w:date="2020-06-15T17:45:00Z"/>
          <w:rFonts w:eastAsiaTheme="minorEastAsia"/>
          <w:lang w:eastAsia="ja-JP"/>
        </w:rPr>
      </w:pPr>
      <w:ins w:id="2477" w:author="NR16-UE-Cap" w:date="2020-06-15T17:52:00Z">
        <w:r>
          <w:rPr>
            <w:rFonts w:eastAsiaTheme="minorEastAsia"/>
            <w:lang w:eastAsia="ja-JP"/>
          </w:rPr>
          <w:tab/>
          <w:t xml:space="preserve">-- R1 10-2g: </w:t>
        </w:r>
      </w:ins>
      <w:ins w:id="2478" w:author="NR16-UE-Cap" w:date="2020-06-15T17:53:00Z">
        <w:r w:rsidRPr="00F31613">
          <w:rPr>
            <w:rFonts w:eastAsiaTheme="minorEastAsia"/>
            <w:lang w:eastAsia="ja-JP"/>
          </w:rPr>
          <w:t>SSB-based BFD/CBD for dynamic channel access mode</w:t>
        </w:r>
      </w:ins>
    </w:p>
    <w:p w14:paraId="38B18875" w14:textId="08166AB8" w:rsidR="00F31613" w:rsidRDefault="00F31613" w:rsidP="00CA1526">
      <w:pPr>
        <w:pStyle w:val="PL"/>
        <w:rPr>
          <w:ins w:id="2479" w:author="NR16-UE-Cap" w:date="2020-06-15T17:53:00Z"/>
          <w:rFonts w:eastAsiaTheme="minorEastAsia"/>
          <w:lang w:eastAsia="ja-JP"/>
        </w:rPr>
      </w:pPr>
      <w:ins w:id="2480" w:author="NR16-UE-Cap" w:date="2020-06-15T17:45:00Z">
        <w:r>
          <w:rPr>
            <w:rFonts w:eastAsiaTheme="minorEastAsia"/>
            <w:lang w:eastAsia="ja-JP"/>
          </w:rPr>
          <w:tab/>
          <w:t>ssb-BFD-CBD-dynamicChannelAccess-r16</w:t>
        </w:r>
      </w:ins>
      <w:ins w:id="2481" w:author="NR16-UE-Cap" w:date="2020-06-15T17:46:00Z">
        <w:r>
          <w:rPr>
            <w:rFonts w:eastAsiaTheme="minorEastAsia"/>
            <w:lang w:eastAsia="ja-JP"/>
          </w:rPr>
          <w:tab/>
        </w:r>
        <w:r>
          <w:rPr>
            <w:rFonts w:eastAsiaTheme="minorEastAsia"/>
            <w:lang w:eastAsia="ja-JP"/>
          </w:rPr>
          <w:tab/>
        </w:r>
        <w:r>
          <w:rPr>
            <w:rFonts w:eastAsiaTheme="minorEastAsia"/>
            <w:lang w:eastAsia="ja-JP"/>
          </w:rPr>
          <w:tab/>
        </w:r>
      </w:ins>
      <w:ins w:id="2482" w:author="NR16-UE-Cap" w:date="2020-06-15T18:56:00Z">
        <w:r w:rsidR="000B5B5E">
          <w:rPr>
            <w:rFonts w:eastAsiaTheme="minorEastAsia"/>
            <w:lang w:eastAsia="ja-JP"/>
          </w:rPr>
          <w:tab/>
        </w:r>
      </w:ins>
      <w:ins w:id="2483" w:author="NR16-UE-Cap" w:date="2020-06-15T17:45:00Z">
        <w:r>
          <w:rPr>
            <w:rFonts w:eastAsiaTheme="minorEastAsia"/>
            <w:lang w:eastAsia="ja-JP"/>
          </w:rPr>
          <w:t>ENUMERATED {supported}</w:t>
        </w:r>
      </w:ins>
      <w:ins w:id="2484" w:author="NR16-UE-Cap" w:date="2020-06-15T17:57:00Z">
        <w:r w:rsidR="00553617">
          <w:rPr>
            <w:rFonts w:eastAsiaTheme="minorEastAsia"/>
            <w:lang w:eastAsia="ja-JP"/>
          </w:rPr>
          <w:tab/>
        </w:r>
        <w:r w:rsidR="00553617">
          <w:rPr>
            <w:rFonts w:eastAsiaTheme="minorEastAsia"/>
            <w:lang w:eastAsia="ja-JP"/>
          </w:rPr>
          <w:tab/>
        </w:r>
        <w:r w:rsidR="00553617">
          <w:rPr>
            <w:rFonts w:eastAsiaTheme="minorEastAsia"/>
            <w:lang w:eastAsia="ja-JP"/>
          </w:rPr>
          <w:tab/>
        </w:r>
        <w:r w:rsidR="00553617">
          <w:rPr>
            <w:rFonts w:eastAsiaTheme="minorEastAsia"/>
            <w:lang w:eastAsia="ja-JP"/>
          </w:rPr>
          <w:tab/>
        </w:r>
      </w:ins>
      <w:ins w:id="2485" w:author="NR16-UE-Cap" w:date="2020-06-15T17:45:00Z">
        <w:r>
          <w:rPr>
            <w:rFonts w:eastAsiaTheme="minorEastAsia"/>
            <w:lang w:eastAsia="ja-JP"/>
          </w:rPr>
          <w:t>OPTIONAL,</w:t>
        </w:r>
      </w:ins>
    </w:p>
    <w:p w14:paraId="4DEC5137" w14:textId="7AFC39D2" w:rsidR="00F31613" w:rsidRDefault="00F31613" w:rsidP="00CA1526">
      <w:pPr>
        <w:pStyle w:val="PL"/>
        <w:rPr>
          <w:ins w:id="2486" w:author="NR16-UE-Cap" w:date="2020-06-15T17:45:00Z"/>
          <w:rFonts w:eastAsiaTheme="minorEastAsia"/>
          <w:lang w:eastAsia="ja-JP"/>
        </w:rPr>
      </w:pPr>
      <w:ins w:id="2487" w:author="NR16-UE-Cap" w:date="2020-06-15T17:53:00Z">
        <w:r>
          <w:rPr>
            <w:rFonts w:eastAsiaTheme="minorEastAsia"/>
            <w:lang w:eastAsia="ja-JP"/>
          </w:rPr>
          <w:tab/>
        </w:r>
      </w:ins>
      <w:ins w:id="2488" w:author="NR16-UE-Cap" w:date="2020-06-15T17:54:00Z">
        <w:r>
          <w:rPr>
            <w:rFonts w:eastAsiaTheme="minorEastAsia"/>
            <w:lang w:eastAsia="ja-JP"/>
          </w:rPr>
          <w:t xml:space="preserve">-- R1 10-2h: </w:t>
        </w:r>
        <w:r w:rsidRPr="00F31613">
          <w:rPr>
            <w:rFonts w:eastAsiaTheme="minorEastAsia"/>
            <w:lang w:eastAsia="ja-JP"/>
          </w:rPr>
          <w:t>SSB-based BFD/CBD for semi-static channel access mode</w:t>
        </w:r>
      </w:ins>
    </w:p>
    <w:p w14:paraId="1393D08A" w14:textId="1AAD5EB1" w:rsidR="00F31613" w:rsidRPr="00F31613" w:rsidRDefault="00F31613" w:rsidP="00CA1526">
      <w:pPr>
        <w:pStyle w:val="PL"/>
        <w:rPr>
          <w:ins w:id="2489" w:author="NR16-UE-Cap" w:date="2020-06-15T17:45:00Z"/>
          <w:rFonts w:eastAsiaTheme="minorEastAsia"/>
          <w:lang w:eastAsia="ja-JP"/>
        </w:rPr>
      </w:pPr>
      <w:ins w:id="2490" w:author="NR16-UE-Cap" w:date="2020-06-15T17:45:00Z">
        <w:r>
          <w:rPr>
            <w:rFonts w:eastAsiaTheme="minorEastAsia"/>
            <w:lang w:eastAsia="ja-JP"/>
          </w:rPr>
          <w:tab/>
        </w:r>
        <w:r w:rsidR="00FB59DD">
          <w:rPr>
            <w:rFonts w:eastAsiaTheme="minorEastAsia"/>
            <w:lang w:eastAsia="ja-JP"/>
          </w:rPr>
          <w:t>ssb-</w:t>
        </w:r>
        <w:r>
          <w:rPr>
            <w:rFonts w:eastAsiaTheme="minorEastAsia"/>
            <w:lang w:eastAsia="ja-JP"/>
          </w:rPr>
          <w:t xml:space="preserve">BFD-CBD-semi-staticChannelAccess-r16    </w:t>
        </w:r>
        <w:r>
          <w:rPr>
            <w:rFonts w:eastAsiaTheme="minorEastAsia"/>
            <w:lang w:eastAsia="ja-JP"/>
          </w:rPr>
          <w:tab/>
        </w:r>
      </w:ins>
      <w:ins w:id="2491" w:author="NR16-UE-Cap" w:date="2020-06-15T18:56:00Z">
        <w:r w:rsidR="000B5B5E">
          <w:rPr>
            <w:rFonts w:eastAsiaTheme="minorEastAsia"/>
            <w:lang w:eastAsia="ja-JP"/>
          </w:rPr>
          <w:tab/>
        </w:r>
        <w:r w:rsidR="000B5B5E">
          <w:rPr>
            <w:rFonts w:eastAsiaTheme="minorEastAsia"/>
            <w:lang w:eastAsia="ja-JP"/>
          </w:rPr>
          <w:tab/>
        </w:r>
      </w:ins>
      <w:ins w:id="2492" w:author="NR16-UE-Cap" w:date="2020-06-15T17:45:00Z">
        <w:r>
          <w:rPr>
            <w:rFonts w:eastAsiaTheme="minorEastAsia"/>
            <w:lang w:eastAsia="ja-JP"/>
          </w:rPr>
          <w:t>ENUMERATED {supported}</w:t>
        </w:r>
      </w:ins>
      <w:ins w:id="2493" w:author="NR16-UE-Cap" w:date="2020-06-15T17:57:00Z">
        <w:r w:rsidR="00553617">
          <w:rPr>
            <w:rFonts w:eastAsiaTheme="minorEastAsia"/>
            <w:lang w:eastAsia="ja-JP"/>
          </w:rPr>
          <w:tab/>
        </w:r>
        <w:r w:rsidR="00553617">
          <w:rPr>
            <w:rFonts w:eastAsiaTheme="minorEastAsia"/>
            <w:lang w:eastAsia="ja-JP"/>
          </w:rPr>
          <w:tab/>
        </w:r>
        <w:r w:rsidR="00553617">
          <w:rPr>
            <w:rFonts w:eastAsiaTheme="minorEastAsia"/>
            <w:lang w:eastAsia="ja-JP"/>
          </w:rPr>
          <w:tab/>
        </w:r>
        <w:r w:rsidR="00553617">
          <w:rPr>
            <w:rFonts w:eastAsiaTheme="minorEastAsia"/>
            <w:lang w:eastAsia="ja-JP"/>
          </w:rPr>
          <w:tab/>
        </w:r>
      </w:ins>
      <w:ins w:id="2494" w:author="NR16-UE-Cap" w:date="2020-06-15T17:45:00Z">
        <w:r>
          <w:rPr>
            <w:rFonts w:eastAsiaTheme="minorEastAsia"/>
            <w:lang w:eastAsia="ja-JP"/>
          </w:rPr>
          <w:t>OPTIONAL,</w:t>
        </w:r>
      </w:ins>
    </w:p>
    <w:p w14:paraId="4CF200C8" w14:textId="1ECC096E" w:rsidR="00553617" w:rsidRDefault="00E8759D" w:rsidP="00CA1526">
      <w:pPr>
        <w:pStyle w:val="PL"/>
        <w:rPr>
          <w:ins w:id="2495" w:author="NR16-UE-Cap" w:date="2020-06-15T17:55:00Z"/>
          <w:rFonts w:eastAsiaTheme="minorEastAsia"/>
          <w:lang w:eastAsia="ja-JP"/>
        </w:rPr>
      </w:pPr>
      <w:ins w:id="2496" w:author="NR16-UE-Cap" w:date="2020-06-15T18:08:00Z">
        <w:r>
          <w:rPr>
            <w:rFonts w:eastAsiaTheme="minorEastAsia"/>
            <w:lang w:eastAsia="ja-JP"/>
          </w:rPr>
          <w:tab/>
        </w:r>
      </w:ins>
      <w:ins w:id="2497" w:author="NR16-UE-Cap" w:date="2020-06-15T17:55:00Z">
        <w:r w:rsidR="00553617">
          <w:rPr>
            <w:rFonts w:eastAsiaTheme="minorEastAsia"/>
            <w:lang w:eastAsia="ja-JP"/>
          </w:rPr>
          <w:t xml:space="preserve">-- R1 10-2i: </w:t>
        </w:r>
        <w:r w:rsidR="00553617" w:rsidRPr="00553617">
          <w:rPr>
            <w:rFonts w:eastAsiaTheme="minorEastAsia"/>
            <w:lang w:eastAsia="ja-JP"/>
          </w:rPr>
          <w:t>CSI-RS-based BFD/CBD for NR-U</w:t>
        </w:r>
      </w:ins>
    </w:p>
    <w:p w14:paraId="02FF4B8F" w14:textId="5BCE76B8" w:rsidR="00553617" w:rsidRDefault="00E8759D" w:rsidP="00CA1526">
      <w:pPr>
        <w:pStyle w:val="PL"/>
        <w:rPr>
          <w:ins w:id="2498" w:author="NR16-UE-Cap" w:date="2020-06-15T17:55:00Z"/>
          <w:rFonts w:eastAsiaTheme="minorEastAsia"/>
          <w:lang w:eastAsia="ja-JP"/>
        </w:rPr>
      </w:pPr>
      <w:ins w:id="2499" w:author="NR16-UE-Cap" w:date="2020-06-15T18:08:00Z">
        <w:r>
          <w:rPr>
            <w:rFonts w:eastAsiaTheme="minorEastAsia"/>
            <w:lang w:eastAsia="ja-JP"/>
          </w:rPr>
          <w:tab/>
        </w:r>
      </w:ins>
      <w:ins w:id="2500" w:author="NR16-UE-Cap" w:date="2020-06-15T17:55:00Z">
        <w:r w:rsidR="00553617">
          <w:rPr>
            <w:rFonts w:eastAsiaTheme="minorEastAsia"/>
            <w:lang w:eastAsia="ja-JP"/>
          </w:rPr>
          <w:t>csi-RS</w:t>
        </w:r>
        <w:r w:rsidR="00FB59DD">
          <w:rPr>
            <w:rFonts w:eastAsiaTheme="minorEastAsia"/>
            <w:lang w:eastAsia="ja-JP"/>
          </w:rPr>
          <w:t>-</w:t>
        </w:r>
      </w:ins>
      <w:ins w:id="2501" w:author="NR16-UE-Cap" w:date="2020-06-15T17:56:00Z">
        <w:r w:rsidR="00553617">
          <w:rPr>
            <w:rFonts w:eastAsiaTheme="minorEastAsia"/>
            <w:lang w:eastAsia="ja-JP"/>
          </w:rPr>
          <w:t>BFD-CBD</w:t>
        </w:r>
      </w:ins>
      <w:ins w:id="2502" w:author="NR16-UE-Cap" w:date="2020-06-15T17:59:00Z">
        <w:r w:rsidR="0054173C">
          <w:rPr>
            <w:rFonts w:eastAsiaTheme="minorEastAsia"/>
            <w:lang w:eastAsia="ja-JP"/>
          </w:rPr>
          <w:t>-r16</w:t>
        </w:r>
      </w:ins>
      <w:ins w:id="2503" w:author="NR16-UE-Cap" w:date="2020-06-15T17:56:00Z">
        <w:r w:rsidR="00553617">
          <w:rPr>
            <w:rFonts w:eastAsiaTheme="minorEastAsia"/>
            <w:lang w:eastAsia="ja-JP"/>
          </w:rPr>
          <w:tab/>
        </w:r>
        <w:r w:rsidR="00553617">
          <w:rPr>
            <w:rFonts w:eastAsiaTheme="minorEastAsia"/>
            <w:lang w:eastAsia="ja-JP"/>
          </w:rPr>
          <w:tab/>
        </w:r>
        <w:r w:rsidR="00553617">
          <w:rPr>
            <w:rFonts w:eastAsiaTheme="minorEastAsia"/>
            <w:lang w:eastAsia="ja-JP"/>
          </w:rPr>
          <w:tab/>
        </w:r>
        <w:r w:rsidR="00553617">
          <w:rPr>
            <w:rFonts w:eastAsiaTheme="minorEastAsia"/>
            <w:lang w:eastAsia="ja-JP"/>
          </w:rPr>
          <w:tab/>
        </w:r>
      </w:ins>
      <w:ins w:id="2504" w:author="NR16-UE-Cap" w:date="2020-06-15T17:57:00Z">
        <w:r w:rsidR="00553617">
          <w:rPr>
            <w:rFonts w:eastAsiaTheme="minorEastAsia"/>
            <w:lang w:eastAsia="ja-JP"/>
          </w:rPr>
          <w:tab/>
        </w:r>
        <w:r w:rsidR="00553617">
          <w:rPr>
            <w:rFonts w:eastAsiaTheme="minorEastAsia"/>
            <w:lang w:eastAsia="ja-JP"/>
          </w:rPr>
          <w:tab/>
        </w:r>
        <w:r w:rsidR="00553617">
          <w:rPr>
            <w:rFonts w:eastAsiaTheme="minorEastAsia"/>
            <w:lang w:eastAsia="ja-JP"/>
          </w:rPr>
          <w:tab/>
        </w:r>
      </w:ins>
      <w:ins w:id="2505" w:author="NR16-UE-Cap" w:date="2020-06-15T18:56:00Z">
        <w:r w:rsidR="000B5B5E">
          <w:rPr>
            <w:rFonts w:eastAsiaTheme="minorEastAsia"/>
            <w:lang w:eastAsia="ja-JP"/>
          </w:rPr>
          <w:tab/>
        </w:r>
        <w:r w:rsidR="000B5B5E">
          <w:rPr>
            <w:rFonts w:eastAsiaTheme="minorEastAsia"/>
            <w:lang w:eastAsia="ja-JP"/>
          </w:rPr>
          <w:tab/>
        </w:r>
      </w:ins>
      <w:ins w:id="2506" w:author="NR16-UE-Cap" w:date="2020-06-15T17:57:00Z">
        <w:r w:rsidR="00553617">
          <w:rPr>
            <w:rFonts w:eastAsiaTheme="minorEastAsia"/>
            <w:lang w:eastAsia="ja-JP"/>
          </w:rPr>
          <w:t>ENUMERATED {supported}</w:t>
        </w:r>
        <w:r w:rsidR="00553617">
          <w:rPr>
            <w:rFonts w:eastAsiaTheme="minorEastAsia"/>
            <w:lang w:eastAsia="ja-JP"/>
          </w:rPr>
          <w:tab/>
        </w:r>
        <w:r w:rsidR="00553617">
          <w:rPr>
            <w:rFonts w:eastAsiaTheme="minorEastAsia"/>
            <w:lang w:eastAsia="ja-JP"/>
          </w:rPr>
          <w:tab/>
        </w:r>
        <w:r w:rsidR="00553617">
          <w:rPr>
            <w:rFonts w:eastAsiaTheme="minorEastAsia"/>
            <w:lang w:eastAsia="ja-JP"/>
          </w:rPr>
          <w:tab/>
        </w:r>
        <w:r w:rsidR="00553617">
          <w:rPr>
            <w:rFonts w:eastAsiaTheme="minorEastAsia"/>
            <w:lang w:eastAsia="ja-JP"/>
          </w:rPr>
          <w:tab/>
          <w:t>OPTIONAL,</w:t>
        </w:r>
      </w:ins>
    </w:p>
    <w:p w14:paraId="4C65B065" w14:textId="1A3BE9AA" w:rsidR="00CA1526" w:rsidRDefault="00E8759D" w:rsidP="00CA1526">
      <w:pPr>
        <w:pStyle w:val="PL"/>
        <w:rPr>
          <w:ins w:id="2507" w:author="NR16-UE-Cap" w:date="2020-06-15T16:06:00Z"/>
          <w:rFonts w:eastAsiaTheme="minorEastAsia"/>
          <w:lang w:eastAsia="ja-JP"/>
        </w:rPr>
      </w:pPr>
      <w:ins w:id="2508" w:author="NR16-UE-Cap" w:date="2020-06-15T18:08:00Z">
        <w:r>
          <w:rPr>
            <w:rFonts w:eastAsiaTheme="minorEastAsia"/>
            <w:lang w:eastAsia="ja-JP"/>
          </w:rPr>
          <w:tab/>
        </w:r>
      </w:ins>
      <w:ins w:id="2509" w:author="NR16-UE-Cap" w:date="2020-06-15T16:06:00Z">
        <w:r w:rsidR="00CA1526">
          <w:rPr>
            <w:rFonts w:eastAsiaTheme="minorEastAsia" w:hint="eastAsia"/>
            <w:lang w:eastAsia="ja-JP"/>
          </w:rPr>
          <w:t xml:space="preserve">-- R1 10-10: </w:t>
        </w:r>
        <w:r w:rsidR="00CA1526" w:rsidRPr="006E3437">
          <w:rPr>
            <w:rFonts w:eastAsiaTheme="minorEastAsia"/>
            <w:lang w:eastAsia="ja-JP"/>
          </w:rPr>
          <w:t>RSSI and channel occupancy measurement and reporting</w:t>
        </w:r>
      </w:ins>
    </w:p>
    <w:p w14:paraId="742CE4A9" w14:textId="51DBA415" w:rsidR="00CA1526" w:rsidRDefault="00E8759D" w:rsidP="00CA1526">
      <w:pPr>
        <w:pStyle w:val="PL"/>
        <w:rPr>
          <w:ins w:id="2510" w:author="NR16-UE-Cap" w:date="2020-06-15T16:06:00Z"/>
          <w:rFonts w:eastAsiaTheme="minorEastAsia"/>
          <w:lang w:eastAsia="ja-JP"/>
        </w:rPr>
      </w:pPr>
      <w:ins w:id="2511" w:author="NR16-UE-Cap" w:date="2020-06-15T18:08:00Z">
        <w:r>
          <w:rPr>
            <w:rFonts w:eastAsiaTheme="minorEastAsia"/>
            <w:lang w:eastAsia="ja-JP"/>
          </w:rPr>
          <w:tab/>
        </w:r>
      </w:ins>
      <w:ins w:id="2512" w:author="NR16-UE-Cap" w:date="2020-06-15T16:06:00Z">
        <w:r w:rsidR="00CA1526">
          <w:rPr>
            <w:rFonts w:eastAsiaTheme="minorEastAsia"/>
            <w:lang w:eastAsia="ja-JP"/>
          </w:rPr>
          <w:t>rssi-</w:t>
        </w:r>
        <w:r w:rsidR="00CA1526" w:rsidRPr="006E3437">
          <w:rPr>
            <w:rFonts w:eastAsiaTheme="minorEastAsia"/>
            <w:lang w:eastAsia="ja-JP"/>
          </w:rPr>
          <w:t>ChannelOccupancyReporting</w:t>
        </w:r>
        <w:r w:rsidR="00CA1526">
          <w:rPr>
            <w:rFonts w:eastAsiaTheme="minorEastAsia"/>
            <w:lang w:eastAsia="ja-JP"/>
          </w:rPr>
          <w:t>-r16</w:t>
        </w:r>
      </w:ins>
      <w:ins w:id="2513" w:author="NR16-UE-Cap" w:date="2020-06-15T18:06:00Z">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ins>
      <w:ins w:id="2514" w:author="NR16-UE-Cap" w:date="2020-06-15T16:06:00Z">
        <w:r w:rsidR="00CA1526">
          <w:rPr>
            <w:rFonts w:eastAsiaTheme="minorEastAsia"/>
            <w:lang w:eastAsia="ja-JP"/>
          </w:rPr>
          <w:t>ENUMERATED {supported}</w:t>
        </w:r>
      </w:ins>
      <w:ins w:id="2515" w:author="NR16-UE-Cap" w:date="2020-06-15T18:06:00Z">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ins>
      <w:ins w:id="2516" w:author="NR16-UE-Cap" w:date="2020-06-15T16:06:00Z">
        <w:r w:rsidR="00CA1526">
          <w:rPr>
            <w:rFonts w:eastAsiaTheme="minorEastAsia"/>
            <w:lang w:eastAsia="ja-JP"/>
          </w:rPr>
          <w:t>OPTIONAL,</w:t>
        </w:r>
      </w:ins>
    </w:p>
    <w:p w14:paraId="794D1CA7" w14:textId="32E73D0D" w:rsidR="00CA1526" w:rsidRPr="000C0D5F" w:rsidRDefault="00E8759D" w:rsidP="00806CD0">
      <w:pPr>
        <w:pStyle w:val="PL"/>
        <w:tabs>
          <w:tab w:val="clear" w:pos="6528"/>
        </w:tabs>
        <w:rPr>
          <w:ins w:id="2517" w:author="NR16-UE-Cap" w:date="2020-06-15T16:06:00Z"/>
          <w:rFonts w:eastAsiaTheme="minorEastAsia"/>
          <w:lang w:eastAsia="ja-JP"/>
        </w:rPr>
      </w:pPr>
      <w:ins w:id="2518" w:author="NR16-UE-Cap" w:date="2020-06-15T18:07:00Z">
        <w:r>
          <w:rPr>
            <w:rFonts w:eastAsiaTheme="minorEastAsia"/>
            <w:lang w:eastAsia="ja-JP"/>
          </w:rPr>
          <w:tab/>
        </w:r>
      </w:ins>
      <w:ins w:id="2519" w:author="NR16-UE-Cap" w:date="2020-06-15T16:06:00Z">
        <w:r w:rsidR="00CA1526">
          <w:rPr>
            <w:rFonts w:eastAsiaTheme="minorEastAsia"/>
            <w:lang w:eastAsia="ja-JP"/>
          </w:rPr>
          <w:t xml:space="preserve">-- R1 </w:t>
        </w:r>
        <w:r w:rsidR="00CA1526" w:rsidRPr="000C0D5F">
          <w:rPr>
            <w:rFonts w:eastAsiaTheme="minorEastAsia"/>
            <w:lang w:eastAsia="ja-JP"/>
          </w:rPr>
          <w:t>10-11</w:t>
        </w:r>
        <w:r w:rsidR="00CA1526">
          <w:rPr>
            <w:rFonts w:eastAsiaTheme="minorEastAsia"/>
            <w:lang w:eastAsia="ja-JP"/>
          </w:rPr>
          <w:t>:</w:t>
        </w:r>
        <w:r w:rsidR="00CA1526" w:rsidRPr="000C0D5F">
          <w:rPr>
            <w:rFonts w:eastAsiaTheme="minorEastAsia"/>
            <w:lang w:eastAsia="ja-JP"/>
          </w:rPr>
          <w:t>SRS starting posit</w:t>
        </w:r>
        <w:r w:rsidR="00806CD0">
          <w:rPr>
            <w:rFonts w:eastAsiaTheme="minorEastAsia"/>
            <w:lang w:eastAsia="ja-JP"/>
          </w:rPr>
          <w:t>ion at any OFDM symbol in a slot</w:t>
        </w:r>
      </w:ins>
    </w:p>
    <w:p w14:paraId="1E513D36" w14:textId="2E174904" w:rsidR="00CA1526" w:rsidRDefault="00E8759D" w:rsidP="00CA1526">
      <w:pPr>
        <w:pStyle w:val="PL"/>
        <w:rPr>
          <w:ins w:id="2520" w:author="NR16-UE-Cap" w:date="2020-06-15T16:06:00Z"/>
          <w:rFonts w:eastAsiaTheme="minorEastAsia"/>
          <w:lang w:eastAsia="ja-JP"/>
        </w:rPr>
      </w:pPr>
      <w:ins w:id="2521" w:author="NR16-UE-Cap" w:date="2020-06-15T18:07:00Z">
        <w:r>
          <w:rPr>
            <w:rFonts w:eastAsiaTheme="minorEastAsia"/>
            <w:lang w:eastAsia="ja-JP"/>
          </w:rPr>
          <w:tab/>
        </w:r>
      </w:ins>
      <w:ins w:id="2522" w:author="NR16-UE-Cap" w:date="2020-06-15T16:06:00Z">
        <w:r w:rsidR="00636F29">
          <w:rPr>
            <w:rFonts w:eastAsiaTheme="minorEastAsia"/>
            <w:lang w:eastAsia="ja-JP"/>
          </w:rPr>
          <w:t>srs-StartAnyOFDM-S</w:t>
        </w:r>
        <w:r w:rsidR="00CA1526">
          <w:rPr>
            <w:rFonts w:eastAsiaTheme="minorEastAsia"/>
            <w:lang w:eastAsia="ja-JP"/>
          </w:rPr>
          <w:t>ymbol-r16</w:t>
        </w:r>
      </w:ins>
      <w:ins w:id="2523" w:author="NR16-UE-Cap" w:date="2020-06-15T18:06:00Z">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ins>
      <w:ins w:id="2524" w:author="NR16-UE-Cap" w:date="2020-06-15T16:06:00Z">
        <w:r w:rsidR="00CA1526">
          <w:rPr>
            <w:rFonts w:eastAsiaTheme="minorEastAsia"/>
            <w:lang w:eastAsia="ja-JP"/>
          </w:rPr>
          <w:t>ENUMERATED {supported}</w:t>
        </w:r>
      </w:ins>
      <w:ins w:id="2525" w:author="NR16-UE-Cap" w:date="2020-06-15T18:07:00Z">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ins>
      <w:ins w:id="2526" w:author="NR16-UE-Cap" w:date="2020-06-15T16:06:00Z">
        <w:r w:rsidR="00CA1526">
          <w:rPr>
            <w:rFonts w:eastAsiaTheme="minorEastAsia"/>
            <w:lang w:eastAsia="ja-JP"/>
          </w:rPr>
          <w:t>OPTIONAL,</w:t>
        </w:r>
      </w:ins>
    </w:p>
    <w:p w14:paraId="2DA614EA" w14:textId="3C83D6E2" w:rsidR="00CA1526" w:rsidRDefault="00E8759D" w:rsidP="00CA1526">
      <w:pPr>
        <w:pStyle w:val="PL"/>
        <w:rPr>
          <w:ins w:id="2527" w:author="NR16-UE-Cap" w:date="2020-06-15T16:06:00Z"/>
          <w:rFonts w:eastAsiaTheme="minorEastAsia"/>
          <w:lang w:eastAsia="ja-JP"/>
        </w:rPr>
      </w:pPr>
      <w:ins w:id="2528" w:author="NR16-UE-Cap" w:date="2020-06-15T18:07:00Z">
        <w:r>
          <w:rPr>
            <w:rFonts w:eastAsiaTheme="minorEastAsia"/>
            <w:lang w:eastAsia="ja-JP"/>
          </w:rPr>
          <w:lastRenderedPageBreak/>
          <w:tab/>
        </w:r>
      </w:ins>
      <w:ins w:id="2529" w:author="NR16-UE-Cap" w:date="2020-06-15T16:06:00Z">
        <w:r w:rsidR="00CA1526">
          <w:rPr>
            <w:rFonts w:eastAsiaTheme="minorEastAsia"/>
            <w:lang w:eastAsia="ja-JP"/>
          </w:rPr>
          <w:t xml:space="preserve">-- R1 10-20: </w:t>
        </w:r>
        <w:r w:rsidR="00CA1526" w:rsidRPr="009C76EC">
          <w:rPr>
            <w:rFonts w:eastAsiaTheme="minorEastAsia"/>
            <w:lang w:eastAsia="ja-JP"/>
          </w:rPr>
          <w:t>Support search space set configuration with freqMonitorLocation-r16</w:t>
        </w:r>
      </w:ins>
    </w:p>
    <w:p w14:paraId="577D15BF" w14:textId="7763DED5" w:rsidR="00CA1526" w:rsidRDefault="00E8759D" w:rsidP="00CA1526">
      <w:pPr>
        <w:pStyle w:val="PL"/>
        <w:rPr>
          <w:ins w:id="2530" w:author="NR16-UE-Cap" w:date="2020-06-15T16:06:00Z"/>
          <w:rFonts w:eastAsiaTheme="minorEastAsia"/>
          <w:lang w:eastAsia="ja-JP"/>
        </w:rPr>
      </w:pPr>
      <w:ins w:id="2531" w:author="NR16-UE-Cap" w:date="2020-06-15T18:07:00Z">
        <w:r>
          <w:rPr>
            <w:rFonts w:eastAsiaTheme="minorEastAsia"/>
            <w:lang w:eastAsia="ja-JP"/>
          </w:rPr>
          <w:tab/>
        </w:r>
      </w:ins>
      <w:ins w:id="2532" w:author="NR16-UE-Cap" w:date="2020-06-15T16:06:00Z">
        <w:r w:rsidR="00CA1526">
          <w:rPr>
            <w:rFonts w:eastAsiaTheme="minorEastAsia"/>
            <w:lang w:eastAsia="ja-JP"/>
          </w:rPr>
          <w:t>searchSpaceFreqMonitorLocation-r16</w:t>
        </w:r>
      </w:ins>
      <w:ins w:id="2533" w:author="NR16-UE-Cap" w:date="2020-06-15T18:06:00Z">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r w:rsidR="00806CD0">
          <w:rPr>
            <w:rFonts w:eastAsiaTheme="minorEastAsia"/>
            <w:lang w:eastAsia="ja-JP"/>
          </w:rPr>
          <w:tab/>
          <w:t>INTEGER (1..5)</w:t>
        </w:r>
        <w:r w:rsidR="00806CD0">
          <w:rPr>
            <w:rFonts w:eastAsiaTheme="minorEastAsia"/>
            <w:lang w:eastAsia="ja-JP"/>
          </w:rPr>
          <w:tab/>
        </w:r>
        <w:r w:rsidR="00806CD0">
          <w:rPr>
            <w:rFonts w:eastAsiaTheme="minorEastAsia"/>
            <w:lang w:eastAsia="ja-JP"/>
          </w:rPr>
          <w:tab/>
        </w:r>
        <w:r w:rsidR="00806CD0">
          <w:rPr>
            <w:rFonts w:eastAsiaTheme="minorEastAsia"/>
            <w:lang w:eastAsia="ja-JP"/>
          </w:rPr>
          <w:tab/>
        </w:r>
      </w:ins>
      <w:ins w:id="2534" w:author="NR16-UE-Cap" w:date="2020-06-15T18:07:00Z">
        <w:r w:rsidR="00806CD0">
          <w:rPr>
            <w:rFonts w:eastAsiaTheme="minorEastAsia"/>
            <w:lang w:eastAsia="ja-JP"/>
          </w:rPr>
          <w:tab/>
        </w:r>
        <w:r w:rsidR="00806CD0">
          <w:rPr>
            <w:rFonts w:eastAsiaTheme="minorEastAsia"/>
            <w:lang w:eastAsia="ja-JP"/>
          </w:rPr>
          <w:tab/>
        </w:r>
        <w:r w:rsidR="00806CD0">
          <w:rPr>
            <w:rFonts w:eastAsiaTheme="minorEastAsia"/>
            <w:lang w:eastAsia="ja-JP"/>
          </w:rPr>
          <w:tab/>
        </w:r>
      </w:ins>
      <w:ins w:id="2535" w:author="NR16-UE-Cap" w:date="2020-06-15T18:06:00Z">
        <w:r w:rsidR="00806CD0">
          <w:rPr>
            <w:rFonts w:eastAsiaTheme="minorEastAsia"/>
            <w:lang w:eastAsia="ja-JP"/>
          </w:rPr>
          <w:t>OPTIONAL</w:t>
        </w:r>
      </w:ins>
      <w:ins w:id="2536" w:author="NR16-UE-Cap" w:date="2020-06-15T16:06:00Z">
        <w:r w:rsidR="00CA1526">
          <w:rPr>
            <w:rFonts w:eastAsiaTheme="minorEastAsia"/>
            <w:lang w:eastAsia="ja-JP"/>
          </w:rPr>
          <w:t>,</w:t>
        </w:r>
      </w:ins>
    </w:p>
    <w:p w14:paraId="74B817D3" w14:textId="39100001" w:rsidR="00CA1526" w:rsidRDefault="00E8759D" w:rsidP="00CA1526">
      <w:pPr>
        <w:pStyle w:val="PL"/>
        <w:rPr>
          <w:ins w:id="2537" w:author="NR16-UE-Cap" w:date="2020-06-15T16:06:00Z"/>
          <w:rFonts w:eastAsiaTheme="minorEastAsia"/>
          <w:lang w:eastAsia="ja-JP"/>
        </w:rPr>
      </w:pPr>
      <w:ins w:id="2538" w:author="NR16-UE-Cap" w:date="2020-06-15T18:07:00Z">
        <w:r>
          <w:rPr>
            <w:rFonts w:eastAsiaTheme="minorEastAsia"/>
            <w:lang w:eastAsia="ja-JP"/>
          </w:rPr>
          <w:tab/>
        </w:r>
      </w:ins>
      <w:ins w:id="2539" w:author="NR16-UE-Cap" w:date="2020-06-15T16:06:00Z">
        <w:r w:rsidR="00CA1526">
          <w:rPr>
            <w:rFonts w:eastAsiaTheme="minorEastAsia"/>
            <w:lang w:eastAsia="ja-JP"/>
          </w:rPr>
          <w:t xml:space="preserve">-- R1 10-20a: </w:t>
        </w:r>
        <w:r w:rsidR="00CA1526" w:rsidRPr="009C76EC">
          <w:rPr>
            <w:rFonts w:eastAsiaTheme="minorEastAsia"/>
            <w:lang w:eastAsia="ja-JP"/>
          </w:rPr>
          <w:t>Support coreset configuration with rb-Offset</w:t>
        </w:r>
      </w:ins>
    </w:p>
    <w:p w14:paraId="5576F8E1" w14:textId="23104995" w:rsidR="00CA1526" w:rsidRDefault="00E8759D" w:rsidP="00CA1526">
      <w:pPr>
        <w:pStyle w:val="PL"/>
        <w:rPr>
          <w:ins w:id="2540" w:author="NR16-UE-Cap" w:date="2020-06-15T16:06:00Z"/>
          <w:rFonts w:eastAsiaTheme="minorEastAsia"/>
          <w:lang w:eastAsia="ja-JP"/>
        </w:rPr>
      </w:pPr>
      <w:ins w:id="2541" w:author="NR16-UE-Cap" w:date="2020-06-15T18:07:00Z">
        <w:r>
          <w:rPr>
            <w:rFonts w:eastAsiaTheme="minorEastAsia"/>
            <w:lang w:eastAsia="ja-JP"/>
          </w:rPr>
          <w:tab/>
        </w:r>
      </w:ins>
      <w:ins w:id="2542" w:author="NR16-UE-Cap" w:date="2020-06-15T16:06:00Z">
        <w:r w:rsidR="00CA1526">
          <w:rPr>
            <w:rFonts w:eastAsiaTheme="minorEastAsia" w:hint="eastAsia"/>
            <w:lang w:eastAsia="ja-JP"/>
          </w:rPr>
          <w:t>coreset-RB-Offset-r16</w:t>
        </w:r>
      </w:ins>
      <w:ins w:id="2543" w:author="NR16-UE-Cap" w:date="2020-06-15T18:08: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544" w:author="NR16-UE-Cap" w:date="2020-06-15T16:06:00Z">
        <w:r w:rsidR="00CA1526">
          <w:rPr>
            <w:rFonts w:eastAsiaTheme="minorEastAsia"/>
            <w:lang w:eastAsia="ja-JP"/>
          </w:rPr>
          <w:t>ENUMERATED {supported}</w:t>
        </w:r>
      </w:ins>
      <w:ins w:id="2545" w:author="NR16-UE-Cap" w:date="2020-06-15T18:08: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546" w:author="NR16-UE-Cap" w:date="2020-06-15T16:06:00Z">
        <w:r w:rsidR="00CA1526">
          <w:rPr>
            <w:rFonts w:eastAsiaTheme="minorEastAsia"/>
            <w:lang w:eastAsia="ja-JP"/>
          </w:rPr>
          <w:t>OPTIONAL,</w:t>
        </w:r>
      </w:ins>
    </w:p>
    <w:p w14:paraId="5036BA10" w14:textId="4D714073" w:rsidR="00CA1526" w:rsidRPr="000C0D5F" w:rsidRDefault="00E8759D" w:rsidP="00CA1526">
      <w:pPr>
        <w:pStyle w:val="PL"/>
        <w:rPr>
          <w:ins w:id="2547" w:author="NR16-UE-Cap" w:date="2020-06-15T16:06:00Z"/>
          <w:rFonts w:eastAsiaTheme="minorEastAsia"/>
          <w:lang w:eastAsia="ja-JP"/>
        </w:rPr>
      </w:pPr>
      <w:ins w:id="2548" w:author="NR16-UE-Cap" w:date="2020-06-15T18:09:00Z">
        <w:r>
          <w:rPr>
            <w:rFonts w:eastAsiaTheme="minorEastAsia"/>
            <w:lang w:eastAsia="ja-JP"/>
          </w:rPr>
          <w:tab/>
        </w:r>
      </w:ins>
      <w:ins w:id="2549" w:author="NR16-UE-Cap" w:date="2020-06-15T16:06:00Z">
        <w:r w:rsidR="00CA1526">
          <w:rPr>
            <w:rFonts w:eastAsiaTheme="minorEastAsia"/>
            <w:lang w:eastAsia="ja-JP"/>
          </w:rPr>
          <w:t xml:space="preserve">-- R1 </w:t>
        </w:r>
        <w:r w:rsidR="00CA1526" w:rsidRPr="000C0D5F">
          <w:rPr>
            <w:rFonts w:eastAsiaTheme="minorEastAsia"/>
            <w:lang w:eastAsia="ja-JP"/>
          </w:rPr>
          <w:t>10-23</w:t>
        </w:r>
        <w:r w:rsidR="00CA1526">
          <w:rPr>
            <w:rFonts w:eastAsiaTheme="minorEastAsia"/>
            <w:lang w:eastAsia="ja-JP"/>
          </w:rPr>
          <w:t>:</w:t>
        </w:r>
        <w:r w:rsidR="00CA1526" w:rsidRPr="000C0D5F">
          <w:rPr>
            <w:rFonts w:eastAsiaTheme="minorEastAsia"/>
            <w:lang w:eastAsia="ja-JP"/>
          </w:rPr>
          <w:t>CGI reading on unlicensed cell</w:t>
        </w:r>
        <w:r>
          <w:rPr>
            <w:rFonts w:eastAsiaTheme="minorEastAsia"/>
            <w:lang w:eastAsia="ja-JP"/>
          </w:rPr>
          <w:t xml:space="preserve"> </w:t>
        </w:r>
        <w:r w:rsidR="00CA1526" w:rsidRPr="000C0D5F">
          <w:rPr>
            <w:rFonts w:eastAsiaTheme="minorEastAsia"/>
            <w:lang w:eastAsia="ja-JP"/>
          </w:rPr>
          <w:t>for ANR functionality</w:t>
        </w:r>
      </w:ins>
    </w:p>
    <w:p w14:paraId="5E8CC7FC" w14:textId="69A830E0" w:rsidR="00CA1526" w:rsidRDefault="00E8759D" w:rsidP="00CA1526">
      <w:pPr>
        <w:pStyle w:val="PL"/>
        <w:rPr>
          <w:ins w:id="2550" w:author="NR16-UE-Cap" w:date="2020-06-15T16:06:00Z"/>
          <w:rFonts w:eastAsiaTheme="minorEastAsia"/>
          <w:lang w:eastAsia="ja-JP"/>
        </w:rPr>
      </w:pPr>
      <w:ins w:id="2551" w:author="NR16-UE-Cap" w:date="2020-06-15T18:09:00Z">
        <w:r>
          <w:rPr>
            <w:rFonts w:eastAsiaTheme="minorEastAsia"/>
            <w:lang w:eastAsia="ja-JP"/>
          </w:rPr>
          <w:tab/>
        </w:r>
      </w:ins>
      <w:ins w:id="2552" w:author="NR16-UE-Cap" w:date="2020-06-15T16:06:00Z">
        <w:r w:rsidR="00CA1526">
          <w:rPr>
            <w:rFonts w:eastAsiaTheme="minorEastAsia" w:hint="eastAsia"/>
            <w:lang w:eastAsia="ja-JP"/>
          </w:rPr>
          <w:t>cgi-Acquisition-r16</w:t>
        </w:r>
      </w:ins>
      <w:ins w:id="2553" w:author="NR16-UE-Cap" w:date="2020-06-15T18:1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554" w:author="NR16-UE-Cap" w:date="2020-06-15T16:06:00Z">
        <w:r w:rsidR="00CA1526">
          <w:rPr>
            <w:rFonts w:eastAsiaTheme="minorEastAsia"/>
            <w:lang w:eastAsia="ja-JP"/>
          </w:rPr>
          <w:t>ENUMERATED {supported}</w:t>
        </w:r>
      </w:ins>
      <w:ins w:id="2555" w:author="NR16-UE-Cap" w:date="2020-06-15T18:1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556" w:author="NR16-UE-Cap" w:date="2020-06-15T16:06:00Z">
        <w:r w:rsidR="00CA1526">
          <w:rPr>
            <w:rFonts w:eastAsiaTheme="minorEastAsia"/>
            <w:lang w:eastAsia="ja-JP"/>
          </w:rPr>
          <w:t>OPTIONAL,</w:t>
        </w:r>
      </w:ins>
    </w:p>
    <w:p w14:paraId="59E0F606" w14:textId="77777777" w:rsidR="00CA1526" w:rsidRPr="000C0D5F" w:rsidRDefault="00CA1526" w:rsidP="00CA1526">
      <w:pPr>
        <w:pStyle w:val="PL"/>
        <w:rPr>
          <w:ins w:id="2557" w:author="NR16-UE-Cap" w:date="2020-06-15T16:06:00Z"/>
          <w:rFonts w:eastAsiaTheme="minorEastAsia"/>
          <w:lang w:eastAsia="ja-JP"/>
        </w:rPr>
      </w:pPr>
      <w:ins w:id="2558" w:author="NR16-UE-Cap" w:date="2020-06-15T16:06:00Z">
        <w:r>
          <w:rPr>
            <w:rFonts w:eastAsiaTheme="minorEastAsia"/>
            <w:lang w:eastAsia="ja-JP"/>
          </w:rPr>
          <w:tab/>
          <w:t xml:space="preserve">-- R1 </w:t>
        </w:r>
        <w:r w:rsidRPr="000C0D5F">
          <w:rPr>
            <w:rFonts w:eastAsiaTheme="minorEastAsia"/>
            <w:lang w:eastAsia="ja-JP"/>
          </w:rPr>
          <w:t>10-25</w:t>
        </w:r>
        <w:r>
          <w:rPr>
            <w:rFonts w:eastAsiaTheme="minorEastAsia"/>
            <w:lang w:eastAsia="ja-JP"/>
          </w:rPr>
          <w:t xml:space="preserve">: </w:t>
        </w:r>
        <w:r w:rsidRPr="000C0D5F">
          <w:rPr>
            <w:rFonts w:eastAsiaTheme="minorEastAsia"/>
            <w:lang w:eastAsia="ja-JP"/>
          </w:rPr>
          <w:t>Enable configured UL transmissions when DCI 2_0 is configured but not detected</w:t>
        </w:r>
      </w:ins>
    </w:p>
    <w:p w14:paraId="264B181A" w14:textId="01EB7B83" w:rsidR="00CA1526" w:rsidRDefault="00CA1526" w:rsidP="00CA1526">
      <w:pPr>
        <w:pStyle w:val="PL"/>
        <w:rPr>
          <w:ins w:id="2559" w:author="NR16-UE-Cap" w:date="2020-06-15T16:06:00Z"/>
          <w:rFonts w:eastAsiaTheme="minorEastAsia"/>
          <w:lang w:eastAsia="ja-JP"/>
        </w:rPr>
      </w:pPr>
      <w:ins w:id="2560" w:author="NR16-UE-Cap" w:date="2020-06-15T16:06:00Z">
        <w:r>
          <w:rPr>
            <w:rFonts w:eastAsiaTheme="minorEastAsia" w:hint="eastAsia"/>
            <w:lang w:eastAsia="ja-JP"/>
          </w:rPr>
          <w:t xml:space="preserve">    </w:t>
        </w:r>
        <w:r>
          <w:rPr>
            <w:rFonts w:eastAsiaTheme="minorEastAsia"/>
            <w:lang w:eastAsia="ja-JP"/>
          </w:rPr>
          <w:t>configuredUL-Tx-r16</w:t>
        </w:r>
      </w:ins>
      <w:ins w:id="2561" w:author="NR16-UE-Cap" w:date="2020-06-15T18:13:00Z">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ins>
      <w:ins w:id="2562" w:author="NR16-UE-Cap" w:date="2020-06-15T16:06:00Z">
        <w:r>
          <w:rPr>
            <w:rFonts w:eastAsiaTheme="minorEastAsia"/>
            <w:lang w:eastAsia="ja-JP"/>
          </w:rPr>
          <w:t>ENUMERATED {supported}</w:t>
        </w:r>
      </w:ins>
      <w:ins w:id="2563" w:author="NR16-UE-Cap" w:date="2020-06-15T18:13:00Z">
        <w:r w:rsidR="00E8759D">
          <w:rPr>
            <w:rFonts w:eastAsiaTheme="minorEastAsia"/>
            <w:lang w:eastAsia="ja-JP"/>
          </w:rPr>
          <w:tab/>
        </w:r>
        <w:r w:rsidR="00E8759D">
          <w:rPr>
            <w:rFonts w:eastAsiaTheme="minorEastAsia"/>
            <w:lang w:eastAsia="ja-JP"/>
          </w:rPr>
          <w:tab/>
        </w:r>
        <w:r w:rsidR="00E8759D">
          <w:rPr>
            <w:rFonts w:eastAsiaTheme="minorEastAsia"/>
            <w:lang w:eastAsia="ja-JP"/>
          </w:rPr>
          <w:tab/>
        </w:r>
        <w:r w:rsidR="00E8759D">
          <w:rPr>
            <w:rFonts w:eastAsiaTheme="minorEastAsia"/>
            <w:lang w:eastAsia="ja-JP"/>
          </w:rPr>
          <w:tab/>
        </w:r>
      </w:ins>
      <w:ins w:id="2564" w:author="NR16-UE-Cap" w:date="2020-06-15T16:06:00Z">
        <w:r>
          <w:rPr>
            <w:rFonts w:eastAsiaTheme="minorEastAsia"/>
            <w:lang w:eastAsia="ja-JP"/>
          </w:rPr>
          <w:t>OPTIONAL,</w:t>
        </w:r>
      </w:ins>
    </w:p>
    <w:p w14:paraId="29E861B5" w14:textId="558A6CE0" w:rsidR="00CA1526" w:rsidRDefault="00CA1526" w:rsidP="00FC0981">
      <w:pPr>
        <w:pStyle w:val="PL"/>
        <w:tabs>
          <w:tab w:val="clear" w:pos="1536"/>
        </w:tabs>
        <w:rPr>
          <w:ins w:id="2565" w:author="NR16-UE-Cap" w:date="2020-06-15T16:06:00Z"/>
          <w:rFonts w:eastAsiaTheme="minorEastAsia"/>
          <w:lang w:eastAsia="ja-JP"/>
        </w:rPr>
      </w:pPr>
      <w:ins w:id="2566" w:author="NR16-UE-Cap" w:date="2020-06-15T16:06:00Z">
        <w:r>
          <w:rPr>
            <w:rFonts w:eastAsiaTheme="minorEastAsia"/>
            <w:lang w:eastAsia="ja-JP"/>
          </w:rPr>
          <w:tab/>
          <w:t xml:space="preserve">-- R1 </w:t>
        </w:r>
        <w:r w:rsidR="00FC0981">
          <w:rPr>
            <w:rFonts w:eastAsiaTheme="minorEastAsia"/>
            <w:lang w:eastAsia="ja-JP"/>
          </w:rPr>
          <w:t xml:space="preserve">10-8: </w:t>
        </w:r>
        <w:r w:rsidRPr="000C0D5F">
          <w:rPr>
            <w:rFonts w:eastAsiaTheme="minorEastAsia"/>
            <w:lang w:eastAsia="ja-JP"/>
          </w:rPr>
          <w:t>Ty</w:t>
        </w:r>
        <w:r w:rsidR="000F4956">
          <w:rPr>
            <w:rFonts w:eastAsiaTheme="minorEastAsia"/>
            <w:lang w:eastAsia="ja-JP"/>
          </w:rPr>
          <w:t>pe B PDSCH length {3, 5, 6, 8, 9, 10,</w:t>
        </w:r>
        <w:r w:rsidRPr="000C0D5F">
          <w:rPr>
            <w:rFonts w:eastAsiaTheme="minorEastAsia"/>
            <w:lang w:eastAsia="ja-JP"/>
          </w:rPr>
          <w:t xml:space="preserve"> 11, 12, 13} without DMRS shift due to CRS collision</w:t>
        </w:r>
      </w:ins>
    </w:p>
    <w:p w14:paraId="52F92270" w14:textId="69C95DC7" w:rsidR="00CA1526" w:rsidRPr="000C0D5F" w:rsidRDefault="00CA1526" w:rsidP="00CA1526">
      <w:pPr>
        <w:pStyle w:val="PL"/>
        <w:rPr>
          <w:ins w:id="2567" w:author="NR16-UE-Cap" w:date="2020-06-15T16:06:00Z"/>
          <w:rFonts w:eastAsiaTheme="minorEastAsia"/>
          <w:lang w:eastAsia="ja-JP"/>
        </w:rPr>
      </w:pPr>
      <w:ins w:id="2568" w:author="NR16-UE-Cap" w:date="2020-06-15T16:06:00Z">
        <w:r>
          <w:rPr>
            <w:rFonts w:eastAsiaTheme="minorEastAsia"/>
            <w:lang w:eastAsia="ja-JP"/>
          </w:rPr>
          <w:tab/>
          <w:t>typeB-PDSCH-length-r16</w:t>
        </w:r>
      </w:ins>
      <w:ins w:id="2569" w:author="NR16-UE-Cap" w:date="2020-06-15T18:14:00Z">
        <w:r w:rsidR="000F4956">
          <w:rPr>
            <w:rFonts w:eastAsiaTheme="minorEastAsia"/>
            <w:lang w:eastAsia="ja-JP"/>
          </w:rPr>
          <w:tab/>
        </w:r>
        <w:r w:rsidR="000F4956">
          <w:rPr>
            <w:rFonts w:eastAsiaTheme="minorEastAsia"/>
            <w:lang w:eastAsia="ja-JP"/>
          </w:rPr>
          <w:tab/>
        </w:r>
        <w:r w:rsidR="000F4956">
          <w:rPr>
            <w:rFonts w:eastAsiaTheme="minorEastAsia"/>
            <w:lang w:eastAsia="ja-JP"/>
          </w:rPr>
          <w:tab/>
        </w:r>
        <w:r w:rsidR="000F4956">
          <w:rPr>
            <w:rFonts w:eastAsiaTheme="minorEastAsia"/>
            <w:lang w:eastAsia="ja-JP"/>
          </w:rPr>
          <w:tab/>
        </w:r>
        <w:r w:rsidR="000F4956">
          <w:rPr>
            <w:rFonts w:eastAsiaTheme="minorEastAsia"/>
            <w:lang w:eastAsia="ja-JP"/>
          </w:rPr>
          <w:tab/>
        </w:r>
        <w:r w:rsidR="000F4956">
          <w:rPr>
            <w:rFonts w:eastAsiaTheme="minorEastAsia"/>
            <w:lang w:eastAsia="ja-JP"/>
          </w:rPr>
          <w:tab/>
        </w:r>
        <w:r w:rsidR="000F4956">
          <w:rPr>
            <w:rFonts w:eastAsiaTheme="minorEastAsia"/>
            <w:lang w:eastAsia="ja-JP"/>
          </w:rPr>
          <w:tab/>
        </w:r>
        <w:r w:rsidR="000F4956">
          <w:rPr>
            <w:rFonts w:eastAsiaTheme="minorEastAsia"/>
            <w:lang w:eastAsia="ja-JP"/>
          </w:rPr>
          <w:tab/>
        </w:r>
      </w:ins>
      <w:ins w:id="2570" w:author="NR16-UE-Cap" w:date="2020-06-15T16:06:00Z">
        <w:r>
          <w:rPr>
            <w:rFonts w:eastAsiaTheme="minorEastAsia"/>
            <w:lang w:eastAsia="ja-JP"/>
          </w:rPr>
          <w:t>ENUMERATED {supported}</w:t>
        </w:r>
      </w:ins>
      <w:ins w:id="2571" w:author="NR16-UE-Cap" w:date="2020-06-15T18:14:00Z">
        <w:r w:rsidR="000F4956">
          <w:rPr>
            <w:rFonts w:eastAsiaTheme="minorEastAsia"/>
            <w:lang w:eastAsia="ja-JP"/>
          </w:rPr>
          <w:tab/>
        </w:r>
        <w:r w:rsidR="000F4956">
          <w:rPr>
            <w:rFonts w:eastAsiaTheme="minorEastAsia"/>
            <w:lang w:eastAsia="ja-JP"/>
          </w:rPr>
          <w:tab/>
        </w:r>
        <w:r w:rsidR="000F4956">
          <w:rPr>
            <w:rFonts w:eastAsiaTheme="minorEastAsia"/>
            <w:lang w:eastAsia="ja-JP"/>
          </w:rPr>
          <w:tab/>
        </w:r>
        <w:r w:rsidR="000F4956">
          <w:rPr>
            <w:rFonts w:eastAsiaTheme="minorEastAsia"/>
            <w:lang w:eastAsia="ja-JP"/>
          </w:rPr>
          <w:tab/>
        </w:r>
      </w:ins>
      <w:ins w:id="2572" w:author="NR16-UE-Cap" w:date="2020-06-15T16:06:00Z">
        <w:r>
          <w:rPr>
            <w:rFonts w:eastAsiaTheme="minorEastAsia"/>
            <w:lang w:eastAsia="ja-JP"/>
          </w:rPr>
          <w:t>OPTIONAL,</w:t>
        </w:r>
      </w:ins>
    </w:p>
    <w:p w14:paraId="3AAAF9AE" w14:textId="1DBEDB43" w:rsidR="00CA1526" w:rsidRDefault="00CA1526" w:rsidP="00FC0981">
      <w:pPr>
        <w:pStyle w:val="PL"/>
        <w:tabs>
          <w:tab w:val="clear" w:pos="1536"/>
        </w:tabs>
        <w:rPr>
          <w:ins w:id="2573" w:author="NR16-UE-Cap" w:date="2020-06-15T16:06:00Z"/>
          <w:rFonts w:eastAsiaTheme="minorEastAsia"/>
          <w:lang w:eastAsia="ja-JP"/>
        </w:rPr>
      </w:pPr>
      <w:ins w:id="2574" w:author="NR16-UE-Cap" w:date="2020-06-15T16:06:00Z">
        <w:r>
          <w:rPr>
            <w:rFonts w:eastAsiaTheme="minorEastAsia"/>
            <w:lang w:eastAsia="ja-JP"/>
          </w:rPr>
          <w:tab/>
          <w:t xml:space="preserve">-- R1 </w:t>
        </w:r>
        <w:r w:rsidR="00FC0981">
          <w:rPr>
            <w:rFonts w:eastAsiaTheme="minorEastAsia"/>
            <w:lang w:eastAsia="ja-JP"/>
          </w:rPr>
          <w:t xml:space="preserve">10-9: </w:t>
        </w:r>
        <w:r w:rsidRPr="000C0D5F">
          <w:rPr>
            <w:rFonts w:eastAsiaTheme="minorEastAsia"/>
            <w:lang w:eastAsia="ja-JP"/>
          </w:rPr>
          <w:t>Search space set group switching with explicit DCI 2_0 bit field trigger or with implicit PDCCH decoding with DCI 2_0 monitoring</w:t>
        </w:r>
      </w:ins>
    </w:p>
    <w:p w14:paraId="4C395DA1" w14:textId="42B08ECE" w:rsidR="00CA1526" w:rsidRDefault="00CA1526" w:rsidP="00CA1526">
      <w:pPr>
        <w:pStyle w:val="PL"/>
        <w:rPr>
          <w:ins w:id="2575" w:author="NR16-UE-Cap" w:date="2020-06-15T16:06:00Z"/>
          <w:rFonts w:eastAsiaTheme="minorEastAsia"/>
          <w:lang w:eastAsia="ja-JP"/>
        </w:rPr>
      </w:pPr>
      <w:ins w:id="2576" w:author="NR16-UE-Cap" w:date="2020-06-15T16:06:00Z">
        <w:r>
          <w:rPr>
            <w:rFonts w:eastAsiaTheme="minorEastAsia"/>
            <w:lang w:eastAsia="ja-JP"/>
          </w:rPr>
          <w:tab/>
          <w:t>searchSpaceSetGroupSwitchingwithDCI-r16</w:t>
        </w:r>
      </w:ins>
      <w:ins w:id="2577" w:author="NR16-UE-Cap" w:date="2020-06-15T18:16:00Z">
        <w:r w:rsidR="00FC0981">
          <w:rPr>
            <w:rFonts w:eastAsiaTheme="minorEastAsia"/>
            <w:lang w:eastAsia="ja-JP"/>
          </w:rPr>
          <w:tab/>
        </w:r>
        <w:r w:rsidR="00FC0981">
          <w:rPr>
            <w:rFonts w:eastAsiaTheme="minorEastAsia"/>
            <w:lang w:eastAsia="ja-JP"/>
          </w:rPr>
          <w:tab/>
        </w:r>
        <w:r w:rsidR="00FC0981">
          <w:rPr>
            <w:rFonts w:eastAsiaTheme="minorEastAsia"/>
            <w:lang w:eastAsia="ja-JP"/>
          </w:rPr>
          <w:tab/>
        </w:r>
        <w:r w:rsidR="00FC0981">
          <w:rPr>
            <w:rFonts w:eastAsiaTheme="minorEastAsia"/>
            <w:lang w:eastAsia="ja-JP"/>
          </w:rPr>
          <w:tab/>
        </w:r>
      </w:ins>
      <w:ins w:id="2578" w:author="NR16-UE-Cap" w:date="2020-06-15T16:06:00Z">
        <w:r>
          <w:rPr>
            <w:rFonts w:eastAsiaTheme="minorEastAsia"/>
            <w:lang w:eastAsia="ja-JP"/>
          </w:rPr>
          <w:t>ENUMERATED {supported}</w:t>
        </w:r>
      </w:ins>
      <w:ins w:id="2579" w:author="NR16-UE-Cap" w:date="2020-06-15T18:16:00Z">
        <w:r w:rsidR="00FC0981">
          <w:rPr>
            <w:rFonts w:eastAsiaTheme="minorEastAsia"/>
            <w:lang w:eastAsia="ja-JP"/>
          </w:rPr>
          <w:tab/>
        </w:r>
        <w:r w:rsidR="00FC0981">
          <w:rPr>
            <w:rFonts w:eastAsiaTheme="minorEastAsia"/>
            <w:lang w:eastAsia="ja-JP"/>
          </w:rPr>
          <w:tab/>
        </w:r>
        <w:r w:rsidR="00FC0981">
          <w:rPr>
            <w:rFonts w:eastAsiaTheme="minorEastAsia"/>
            <w:lang w:eastAsia="ja-JP"/>
          </w:rPr>
          <w:tab/>
        </w:r>
        <w:r w:rsidR="00FC0981">
          <w:rPr>
            <w:rFonts w:eastAsiaTheme="minorEastAsia"/>
            <w:lang w:eastAsia="ja-JP"/>
          </w:rPr>
          <w:tab/>
        </w:r>
      </w:ins>
      <w:ins w:id="2580" w:author="NR16-UE-Cap" w:date="2020-06-15T16:06:00Z">
        <w:r>
          <w:rPr>
            <w:rFonts w:eastAsiaTheme="minorEastAsia"/>
            <w:lang w:eastAsia="ja-JP"/>
          </w:rPr>
          <w:t>OPTIONAL,</w:t>
        </w:r>
      </w:ins>
    </w:p>
    <w:p w14:paraId="4FC9C606" w14:textId="120ECAC4" w:rsidR="00CA1526" w:rsidRDefault="00CA1526" w:rsidP="00CA1526">
      <w:pPr>
        <w:pStyle w:val="PL"/>
        <w:rPr>
          <w:ins w:id="2581" w:author="NR16-UE-Cap" w:date="2020-06-15T16:06:00Z"/>
          <w:rFonts w:eastAsiaTheme="minorEastAsia"/>
          <w:lang w:eastAsia="ja-JP"/>
        </w:rPr>
      </w:pPr>
      <w:ins w:id="2582" w:author="NR16-UE-Cap" w:date="2020-06-15T16:06:00Z">
        <w:r>
          <w:rPr>
            <w:rFonts w:eastAsiaTheme="minorEastAsia"/>
            <w:lang w:eastAsia="ja-JP"/>
          </w:rPr>
          <w:tab/>
          <w:t xml:space="preserve">-- R1 </w:t>
        </w:r>
        <w:r w:rsidRPr="000C0D5F">
          <w:rPr>
            <w:rFonts w:eastAsiaTheme="minorEastAsia"/>
            <w:lang w:eastAsia="ja-JP"/>
          </w:rPr>
          <w:t>10-9b</w:t>
        </w:r>
      </w:ins>
      <w:ins w:id="2583" w:author="NR16-UE-Cap" w:date="2020-06-15T18:16:00Z">
        <w:r w:rsidR="00B70607">
          <w:rPr>
            <w:rFonts w:eastAsiaTheme="minorEastAsia"/>
            <w:lang w:eastAsia="ja-JP"/>
          </w:rPr>
          <w:t xml:space="preserve">: </w:t>
        </w:r>
      </w:ins>
      <w:ins w:id="2584" w:author="NR16-UE-Cap" w:date="2020-06-15T16:06:00Z">
        <w:r w:rsidRPr="000C0D5F">
          <w:rPr>
            <w:rFonts w:eastAsiaTheme="minorEastAsia"/>
            <w:lang w:eastAsia="ja-JP"/>
          </w:rPr>
          <w:t>Search space set group switching with implicit PDCCH decoding without DCI 2_0 monitoring</w:t>
        </w:r>
        <w:r>
          <w:rPr>
            <w:rFonts w:eastAsiaTheme="minorEastAsia"/>
            <w:lang w:eastAsia="ja-JP"/>
          </w:rPr>
          <w:t xml:space="preserve"> FFS:per band or per UE</w:t>
        </w:r>
      </w:ins>
    </w:p>
    <w:p w14:paraId="0ABEBA89" w14:textId="5E290151" w:rsidR="00CA1526" w:rsidRDefault="00B70607" w:rsidP="00CA1526">
      <w:pPr>
        <w:pStyle w:val="PL"/>
        <w:rPr>
          <w:ins w:id="2585" w:author="NR16-UE-Cap" w:date="2020-06-15T16:06:00Z"/>
          <w:rFonts w:eastAsiaTheme="minorEastAsia"/>
          <w:lang w:eastAsia="ja-JP"/>
        </w:rPr>
      </w:pPr>
      <w:ins w:id="2586" w:author="NR16-UE-Cap" w:date="2020-06-15T18:16:00Z">
        <w:r>
          <w:rPr>
            <w:rFonts w:eastAsiaTheme="minorEastAsia"/>
            <w:lang w:eastAsia="ja-JP"/>
          </w:rPr>
          <w:tab/>
        </w:r>
      </w:ins>
      <w:ins w:id="2587" w:author="NR16-UE-Cap" w:date="2020-06-15T16:06:00Z">
        <w:r w:rsidR="00CA1526">
          <w:rPr>
            <w:rFonts w:eastAsiaTheme="minorEastAsia"/>
            <w:lang w:eastAsia="ja-JP"/>
          </w:rPr>
          <w:t>searchSpaceSetGroupSwitchingwithoutDCI-r16</w:t>
        </w:r>
      </w:ins>
      <w:ins w:id="2588" w:author="NR16-UE-Cap" w:date="2020-06-15T18:16:00Z">
        <w:r>
          <w:rPr>
            <w:rFonts w:eastAsiaTheme="minorEastAsia"/>
            <w:lang w:eastAsia="ja-JP"/>
          </w:rPr>
          <w:tab/>
        </w:r>
        <w:r>
          <w:rPr>
            <w:rFonts w:eastAsiaTheme="minorEastAsia"/>
            <w:lang w:eastAsia="ja-JP"/>
          </w:rPr>
          <w:tab/>
        </w:r>
        <w:r>
          <w:rPr>
            <w:rFonts w:eastAsiaTheme="minorEastAsia"/>
            <w:lang w:eastAsia="ja-JP"/>
          </w:rPr>
          <w:tab/>
        </w:r>
      </w:ins>
      <w:ins w:id="2589" w:author="NR16-UE-Cap" w:date="2020-06-15T16:06:00Z">
        <w:r w:rsidR="00CA1526">
          <w:rPr>
            <w:rFonts w:eastAsiaTheme="minorEastAsia"/>
            <w:lang w:eastAsia="ja-JP"/>
          </w:rPr>
          <w:t>ENUMERATED {supported}</w:t>
        </w:r>
      </w:ins>
      <w:ins w:id="2590" w:author="NR16-UE-Cap" w:date="2020-06-15T18:16:00Z">
        <w:r>
          <w:rPr>
            <w:rFonts w:eastAsiaTheme="minorEastAsia"/>
            <w:lang w:eastAsia="ja-JP"/>
          </w:rPr>
          <w:tab/>
        </w:r>
        <w:r>
          <w:rPr>
            <w:rFonts w:eastAsiaTheme="minorEastAsia"/>
            <w:lang w:eastAsia="ja-JP"/>
          </w:rPr>
          <w:tab/>
        </w:r>
        <w:r>
          <w:rPr>
            <w:rFonts w:eastAsiaTheme="minorEastAsia"/>
            <w:lang w:eastAsia="ja-JP"/>
          </w:rPr>
          <w:tab/>
        </w:r>
      </w:ins>
      <w:ins w:id="2591" w:author="NR16-UE-Cap" w:date="2020-06-15T18:17:00Z">
        <w:r>
          <w:rPr>
            <w:rFonts w:eastAsiaTheme="minorEastAsia"/>
            <w:lang w:eastAsia="ja-JP"/>
          </w:rPr>
          <w:tab/>
        </w:r>
      </w:ins>
      <w:ins w:id="2592" w:author="NR16-UE-Cap" w:date="2020-06-15T16:06:00Z">
        <w:r w:rsidR="00CA1526">
          <w:rPr>
            <w:rFonts w:eastAsiaTheme="minorEastAsia"/>
            <w:lang w:eastAsia="ja-JP"/>
          </w:rPr>
          <w:t>OPTIONAL,</w:t>
        </w:r>
      </w:ins>
    </w:p>
    <w:p w14:paraId="5206D1E4" w14:textId="02EA24F3" w:rsidR="00CA1526" w:rsidRDefault="002A57F9" w:rsidP="00CA1526">
      <w:pPr>
        <w:pStyle w:val="PL"/>
        <w:rPr>
          <w:ins w:id="2593" w:author="NR16-UE-Cap" w:date="2020-06-15T16:06:00Z"/>
          <w:rFonts w:eastAsiaTheme="minorEastAsia"/>
          <w:lang w:eastAsia="ja-JP"/>
        </w:rPr>
      </w:pPr>
      <w:ins w:id="2594" w:author="NR16-UE-Cap" w:date="2020-06-15T18:17:00Z">
        <w:r>
          <w:rPr>
            <w:rFonts w:eastAsiaTheme="minorEastAsia"/>
            <w:lang w:eastAsia="ja-JP"/>
          </w:rPr>
          <w:tab/>
        </w:r>
      </w:ins>
      <w:ins w:id="2595" w:author="NR16-UE-Cap" w:date="2020-06-15T16:06:00Z">
        <w:r w:rsidR="00CA1526">
          <w:rPr>
            <w:rFonts w:eastAsiaTheme="minorEastAsia"/>
            <w:lang w:eastAsia="ja-JP"/>
          </w:rPr>
          <w:t xml:space="preserve">-- R1 </w:t>
        </w:r>
        <w:r w:rsidR="00CA1526" w:rsidRPr="000C0D5F">
          <w:rPr>
            <w:rFonts w:eastAsiaTheme="minorEastAsia"/>
            <w:lang w:eastAsia="ja-JP"/>
          </w:rPr>
          <w:t>10-9c</w:t>
        </w:r>
      </w:ins>
      <w:ins w:id="2596" w:author="NR16-UE-Cap" w:date="2020-06-15T18:17:00Z">
        <w:r>
          <w:rPr>
            <w:rFonts w:eastAsiaTheme="minorEastAsia"/>
            <w:lang w:eastAsia="ja-JP"/>
          </w:rPr>
          <w:t xml:space="preserve">: </w:t>
        </w:r>
      </w:ins>
      <w:ins w:id="2597" w:author="NR16-UE-Cap" w:date="2020-06-15T16:06:00Z">
        <w:r w:rsidR="00CA1526" w:rsidRPr="000C0D5F">
          <w:rPr>
            <w:rFonts w:eastAsiaTheme="minorEastAsia"/>
            <w:lang w:eastAsia="ja-JP"/>
          </w:rPr>
          <w:t>Joint search space group switching across multiple cells</w:t>
        </w:r>
      </w:ins>
    </w:p>
    <w:p w14:paraId="6AAEF38A" w14:textId="18EAC392" w:rsidR="00CA1526" w:rsidRDefault="002A57F9" w:rsidP="00CA1526">
      <w:pPr>
        <w:pStyle w:val="PL"/>
        <w:rPr>
          <w:ins w:id="2598" w:author="NR16-UE-Cap" w:date="2020-06-15T16:06:00Z"/>
          <w:rFonts w:eastAsiaTheme="minorEastAsia"/>
          <w:lang w:eastAsia="ja-JP"/>
        </w:rPr>
      </w:pPr>
      <w:ins w:id="2599" w:author="NR16-UE-Cap" w:date="2020-06-15T18:17:00Z">
        <w:r>
          <w:rPr>
            <w:rFonts w:eastAsiaTheme="minorEastAsia"/>
            <w:lang w:eastAsia="ja-JP"/>
          </w:rPr>
          <w:tab/>
        </w:r>
      </w:ins>
      <w:ins w:id="2600" w:author="NR16-UE-Cap" w:date="2020-06-15T16:06:00Z">
        <w:r w:rsidR="00CA1526">
          <w:rPr>
            <w:rFonts w:eastAsiaTheme="minorEastAsia"/>
            <w:lang w:eastAsia="ja-JP"/>
          </w:rPr>
          <w:t>jointSearchSpaceGroupSwitchingAcrossCells-r16</w:t>
        </w:r>
      </w:ins>
      <w:ins w:id="2601" w:author="NR16-UE-Cap" w:date="2020-06-15T18:17:00Z">
        <w:r>
          <w:rPr>
            <w:rFonts w:eastAsiaTheme="minorEastAsia"/>
            <w:lang w:eastAsia="ja-JP"/>
          </w:rPr>
          <w:tab/>
        </w:r>
        <w:r>
          <w:rPr>
            <w:rFonts w:eastAsiaTheme="minorEastAsia"/>
            <w:lang w:eastAsia="ja-JP"/>
          </w:rPr>
          <w:tab/>
        </w:r>
      </w:ins>
      <w:ins w:id="2602" w:author="NR16-UE-Cap" w:date="2020-06-15T16:06:00Z">
        <w:r w:rsidR="00CA1526">
          <w:rPr>
            <w:rFonts w:eastAsiaTheme="minorEastAsia"/>
            <w:lang w:eastAsia="ja-JP"/>
          </w:rPr>
          <w:t>ENUMERATED {supported}</w:t>
        </w:r>
      </w:ins>
      <w:ins w:id="2603" w:author="NR16-UE-Cap" w:date="2020-06-15T18:1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04" w:author="NR16-UE-Cap" w:date="2020-06-15T16:06:00Z">
        <w:r w:rsidR="00CA1526">
          <w:rPr>
            <w:rFonts w:eastAsiaTheme="minorEastAsia"/>
            <w:lang w:eastAsia="ja-JP"/>
          </w:rPr>
          <w:t>OPTIONAL,</w:t>
        </w:r>
      </w:ins>
    </w:p>
    <w:p w14:paraId="54C1DB8F" w14:textId="1C2A8B63" w:rsidR="00CA1526" w:rsidRDefault="00EC1740" w:rsidP="00CA1526">
      <w:pPr>
        <w:pStyle w:val="PL"/>
        <w:rPr>
          <w:ins w:id="2605" w:author="NR16-UE-Cap" w:date="2020-06-15T16:06:00Z"/>
          <w:rFonts w:eastAsiaTheme="minorEastAsia"/>
          <w:lang w:eastAsia="ja-JP"/>
        </w:rPr>
      </w:pPr>
      <w:ins w:id="2606" w:author="NR16-UE-Cap" w:date="2020-06-15T18:18:00Z">
        <w:r>
          <w:rPr>
            <w:rFonts w:eastAsiaTheme="minorEastAsia"/>
            <w:lang w:eastAsia="ja-JP"/>
          </w:rPr>
          <w:tab/>
        </w:r>
      </w:ins>
      <w:ins w:id="2607" w:author="NR16-UE-Cap" w:date="2020-06-15T16:06:00Z">
        <w:r w:rsidR="00CA1526">
          <w:rPr>
            <w:rFonts w:eastAsiaTheme="minorEastAsia"/>
            <w:lang w:eastAsia="ja-JP"/>
          </w:rPr>
          <w:t xml:space="preserve">-- R1 </w:t>
        </w:r>
        <w:r w:rsidR="00CA1526" w:rsidRPr="000C0D5F">
          <w:rPr>
            <w:rFonts w:eastAsiaTheme="minorEastAsia"/>
            <w:lang w:eastAsia="ja-JP"/>
          </w:rPr>
          <w:t>10-9d</w:t>
        </w:r>
      </w:ins>
      <w:ins w:id="2608" w:author="NR16-UE-Cap" w:date="2020-06-15T18:18:00Z">
        <w:r>
          <w:rPr>
            <w:rFonts w:eastAsiaTheme="minorEastAsia"/>
            <w:lang w:eastAsia="ja-JP"/>
          </w:rPr>
          <w:t xml:space="preserve">: </w:t>
        </w:r>
      </w:ins>
      <w:ins w:id="2609" w:author="NR16-UE-Cap" w:date="2020-06-15T16:06:00Z">
        <w:r w:rsidR="00CA1526" w:rsidRPr="000C0D5F">
          <w:rPr>
            <w:rFonts w:eastAsiaTheme="minorEastAsia"/>
            <w:lang w:eastAsia="ja-JP"/>
          </w:rPr>
          <w:t>Support Search space set group switching capability 2</w:t>
        </w:r>
      </w:ins>
    </w:p>
    <w:p w14:paraId="2C10E267" w14:textId="66D426EB" w:rsidR="00CA1526" w:rsidRPr="000C0D5F" w:rsidRDefault="00EC1740" w:rsidP="00CA1526">
      <w:pPr>
        <w:pStyle w:val="PL"/>
        <w:rPr>
          <w:ins w:id="2610" w:author="NR16-UE-Cap" w:date="2020-06-15T16:06:00Z"/>
          <w:rFonts w:eastAsiaTheme="minorEastAsia"/>
          <w:lang w:eastAsia="ja-JP"/>
        </w:rPr>
      </w:pPr>
      <w:ins w:id="2611" w:author="NR16-UE-Cap" w:date="2020-06-15T18:18:00Z">
        <w:r>
          <w:rPr>
            <w:rFonts w:eastAsiaTheme="minorEastAsia"/>
            <w:lang w:eastAsia="ja-JP"/>
          </w:rPr>
          <w:tab/>
        </w:r>
      </w:ins>
      <w:ins w:id="2612" w:author="NR16-UE-Cap" w:date="2020-06-15T16:06:00Z">
        <w:r w:rsidR="00CA1526">
          <w:rPr>
            <w:rFonts w:eastAsiaTheme="minorEastAsia"/>
            <w:lang w:eastAsia="ja-JP"/>
          </w:rPr>
          <w:t>searchSpaceSetGroupSwitchingcapability2-r16</w:t>
        </w:r>
      </w:ins>
      <w:ins w:id="2613" w:author="NR16-UE-Cap" w:date="2020-06-15T18:18:00Z">
        <w:r>
          <w:rPr>
            <w:rFonts w:eastAsiaTheme="minorEastAsia"/>
            <w:lang w:eastAsia="ja-JP"/>
          </w:rPr>
          <w:tab/>
        </w:r>
        <w:r>
          <w:rPr>
            <w:rFonts w:eastAsiaTheme="minorEastAsia"/>
            <w:lang w:eastAsia="ja-JP"/>
          </w:rPr>
          <w:tab/>
        </w:r>
        <w:r>
          <w:rPr>
            <w:rFonts w:eastAsiaTheme="minorEastAsia"/>
            <w:lang w:eastAsia="ja-JP"/>
          </w:rPr>
          <w:tab/>
        </w:r>
      </w:ins>
      <w:ins w:id="2614" w:author="NR16-UE-Cap" w:date="2020-06-15T16:06:00Z">
        <w:r w:rsidR="00CA1526">
          <w:rPr>
            <w:rFonts w:eastAsiaTheme="minorEastAsia"/>
            <w:lang w:eastAsia="ja-JP"/>
          </w:rPr>
          <w:t>ENUMERATED {supported}</w:t>
        </w:r>
      </w:ins>
      <w:ins w:id="2615" w:author="NR16-UE-Cap" w:date="2020-06-15T18:18: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16" w:author="NR16-UE-Cap" w:date="2020-06-15T16:06:00Z">
        <w:r w:rsidR="00CA1526">
          <w:rPr>
            <w:rFonts w:eastAsiaTheme="minorEastAsia"/>
            <w:lang w:eastAsia="ja-JP"/>
          </w:rPr>
          <w:t>OPTIONAL,</w:t>
        </w:r>
      </w:ins>
    </w:p>
    <w:p w14:paraId="1ECA6103" w14:textId="30DBE403" w:rsidR="00CA1526" w:rsidRDefault="002F6AA6" w:rsidP="00CA1526">
      <w:pPr>
        <w:pStyle w:val="PL"/>
        <w:rPr>
          <w:ins w:id="2617" w:author="NR16-UE-Cap" w:date="2020-06-15T16:06:00Z"/>
          <w:rFonts w:eastAsiaTheme="minorEastAsia"/>
          <w:lang w:eastAsia="ja-JP"/>
        </w:rPr>
      </w:pPr>
      <w:ins w:id="2618" w:author="NR16-UE-Cap" w:date="2020-06-15T18:18:00Z">
        <w:r>
          <w:rPr>
            <w:rFonts w:eastAsiaTheme="minorEastAsia"/>
            <w:lang w:eastAsia="ja-JP"/>
          </w:rPr>
          <w:tab/>
        </w:r>
      </w:ins>
      <w:ins w:id="2619" w:author="NR16-UE-Cap" w:date="2020-06-15T16:06:00Z">
        <w:r w:rsidR="00CA1526">
          <w:rPr>
            <w:rFonts w:eastAsiaTheme="minorEastAsia"/>
            <w:lang w:eastAsia="ja-JP"/>
          </w:rPr>
          <w:t xml:space="preserve">-- R1 </w:t>
        </w:r>
        <w:r w:rsidR="00CA1526" w:rsidRPr="000C0D5F">
          <w:rPr>
            <w:rFonts w:eastAsiaTheme="minorEastAsia"/>
            <w:lang w:eastAsia="ja-JP"/>
          </w:rPr>
          <w:t>10-14</w:t>
        </w:r>
      </w:ins>
      <w:ins w:id="2620" w:author="NR16-UE-Cap" w:date="2020-06-15T18:18:00Z">
        <w:r>
          <w:rPr>
            <w:rFonts w:eastAsiaTheme="minorEastAsia"/>
            <w:lang w:eastAsia="ja-JP"/>
          </w:rPr>
          <w:t xml:space="preserve">: </w:t>
        </w:r>
      </w:ins>
      <w:ins w:id="2621" w:author="NR16-UE-Cap" w:date="2020-06-15T16:06:00Z">
        <w:r w:rsidR="00CA1526" w:rsidRPr="000C0D5F">
          <w:rPr>
            <w:rFonts w:eastAsiaTheme="minorEastAsia"/>
            <w:lang w:eastAsia="ja-JP"/>
          </w:rPr>
          <w:t>Non-numerical PDSCH to HARQ-ACK timing</w:t>
        </w:r>
      </w:ins>
    </w:p>
    <w:p w14:paraId="54F87087" w14:textId="47021724" w:rsidR="00CA1526" w:rsidRPr="000C0D5F" w:rsidRDefault="002F6AA6" w:rsidP="00CA1526">
      <w:pPr>
        <w:pStyle w:val="PL"/>
        <w:rPr>
          <w:ins w:id="2622" w:author="NR16-UE-Cap" w:date="2020-06-15T16:06:00Z"/>
          <w:rFonts w:eastAsiaTheme="minorEastAsia"/>
          <w:lang w:eastAsia="ja-JP"/>
        </w:rPr>
      </w:pPr>
      <w:ins w:id="2623" w:author="NR16-UE-Cap" w:date="2020-06-15T18:18:00Z">
        <w:r>
          <w:rPr>
            <w:rFonts w:eastAsiaTheme="minorEastAsia"/>
            <w:lang w:eastAsia="ja-JP"/>
          </w:rPr>
          <w:tab/>
        </w:r>
      </w:ins>
      <w:ins w:id="2624" w:author="NR16-UE-Cap" w:date="2020-06-15T16:06:00Z">
        <w:r w:rsidR="00CA1526">
          <w:rPr>
            <w:rFonts w:eastAsiaTheme="minorEastAsia"/>
            <w:lang w:eastAsia="ja-JP"/>
          </w:rPr>
          <w:t>non-numericalPDSCH-HARQ-timing-r16</w:t>
        </w:r>
      </w:ins>
      <w:ins w:id="2625" w:author="NR16-UE-Cap" w:date="2020-06-15T18: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26" w:author="NR16-UE-Cap" w:date="2020-06-15T16:06:00Z">
        <w:r w:rsidR="00CA1526">
          <w:rPr>
            <w:rFonts w:eastAsiaTheme="minorEastAsia"/>
            <w:lang w:eastAsia="ja-JP"/>
          </w:rPr>
          <w:t>ENUMERATED {supported}</w:t>
        </w:r>
      </w:ins>
      <w:ins w:id="2627" w:author="NR16-UE-Cap" w:date="2020-06-15T18: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28" w:author="NR16-UE-Cap" w:date="2020-06-15T16:06:00Z">
        <w:r w:rsidR="00CA1526">
          <w:rPr>
            <w:rFonts w:eastAsiaTheme="minorEastAsia"/>
            <w:lang w:eastAsia="ja-JP"/>
          </w:rPr>
          <w:t>OPTIONAL,</w:t>
        </w:r>
      </w:ins>
    </w:p>
    <w:p w14:paraId="5A01CCF9" w14:textId="36330645" w:rsidR="00CA1526" w:rsidRDefault="00CA1526" w:rsidP="00CA1526">
      <w:pPr>
        <w:pStyle w:val="PL"/>
        <w:rPr>
          <w:ins w:id="2629" w:author="NR16-UE-Cap" w:date="2020-06-15T16:06:00Z"/>
          <w:rFonts w:eastAsiaTheme="minorEastAsia"/>
          <w:lang w:eastAsia="ja-JP"/>
        </w:rPr>
      </w:pPr>
      <w:ins w:id="2630" w:author="NR16-UE-Cap" w:date="2020-06-15T16:06:00Z">
        <w:r>
          <w:rPr>
            <w:rFonts w:eastAsiaTheme="minorEastAsia"/>
            <w:lang w:eastAsia="ja-JP"/>
          </w:rPr>
          <w:tab/>
          <w:t xml:space="preserve">-- R1 </w:t>
        </w:r>
        <w:r w:rsidRPr="000C0D5F">
          <w:rPr>
            <w:rFonts w:eastAsiaTheme="minorEastAsia"/>
            <w:lang w:eastAsia="ja-JP"/>
          </w:rPr>
          <w:t>10-15</w:t>
        </w:r>
      </w:ins>
      <w:ins w:id="2631" w:author="NR16-UE-Cap" w:date="2020-06-15T18:19:00Z">
        <w:r w:rsidR="00921591">
          <w:rPr>
            <w:rFonts w:eastAsiaTheme="minorEastAsia"/>
            <w:lang w:eastAsia="ja-JP"/>
          </w:rPr>
          <w:t xml:space="preserve">: </w:t>
        </w:r>
      </w:ins>
      <w:ins w:id="2632" w:author="NR16-UE-Cap" w:date="2020-06-15T16:06:00Z">
        <w:r w:rsidRPr="000C0D5F">
          <w:rPr>
            <w:rFonts w:eastAsiaTheme="minorEastAsia"/>
            <w:lang w:eastAsia="ja-JP"/>
          </w:rPr>
          <w:t>Enhanced dynamic HARQ codebook</w:t>
        </w:r>
      </w:ins>
    </w:p>
    <w:p w14:paraId="122155CF" w14:textId="64535BDC" w:rsidR="00CA1526" w:rsidRPr="000C0D5F" w:rsidRDefault="00CA1526" w:rsidP="00CA1526">
      <w:pPr>
        <w:pStyle w:val="PL"/>
        <w:rPr>
          <w:ins w:id="2633" w:author="NR16-UE-Cap" w:date="2020-06-15T16:06:00Z"/>
          <w:rFonts w:eastAsiaTheme="minorEastAsia"/>
          <w:lang w:eastAsia="ja-JP"/>
        </w:rPr>
      </w:pPr>
      <w:ins w:id="2634" w:author="NR16-UE-Cap" w:date="2020-06-15T16:06:00Z">
        <w:r>
          <w:rPr>
            <w:rFonts w:eastAsiaTheme="minorEastAsia"/>
            <w:lang w:eastAsia="ja-JP"/>
          </w:rPr>
          <w:tab/>
          <w:t>enhancedDynamicHARQ-codebook-r16</w:t>
        </w:r>
      </w:ins>
      <w:ins w:id="2635" w:author="NR16-UE-Cap" w:date="2020-06-15T18:19:00Z">
        <w:r w:rsidR="00921591">
          <w:rPr>
            <w:rFonts w:eastAsiaTheme="minorEastAsia"/>
            <w:lang w:eastAsia="ja-JP"/>
          </w:rPr>
          <w:tab/>
        </w:r>
        <w:r w:rsidR="00921591">
          <w:rPr>
            <w:rFonts w:eastAsiaTheme="minorEastAsia"/>
            <w:lang w:eastAsia="ja-JP"/>
          </w:rPr>
          <w:tab/>
        </w:r>
        <w:r w:rsidR="00921591">
          <w:rPr>
            <w:rFonts w:eastAsiaTheme="minorEastAsia"/>
            <w:lang w:eastAsia="ja-JP"/>
          </w:rPr>
          <w:tab/>
        </w:r>
        <w:r w:rsidR="00921591">
          <w:rPr>
            <w:rFonts w:eastAsiaTheme="minorEastAsia"/>
            <w:lang w:eastAsia="ja-JP"/>
          </w:rPr>
          <w:tab/>
        </w:r>
        <w:r w:rsidR="00921591">
          <w:rPr>
            <w:rFonts w:eastAsiaTheme="minorEastAsia"/>
            <w:lang w:eastAsia="ja-JP"/>
          </w:rPr>
          <w:tab/>
        </w:r>
      </w:ins>
      <w:ins w:id="2636" w:author="NR16-UE-Cap" w:date="2020-06-15T16:06:00Z">
        <w:r>
          <w:rPr>
            <w:rFonts w:eastAsiaTheme="minorEastAsia"/>
            <w:lang w:eastAsia="ja-JP"/>
          </w:rPr>
          <w:t>ENUMERATED {supported}</w:t>
        </w:r>
      </w:ins>
      <w:ins w:id="2637" w:author="NR16-UE-Cap" w:date="2020-06-15T18:19:00Z">
        <w:r w:rsidR="00921591">
          <w:rPr>
            <w:rFonts w:eastAsiaTheme="minorEastAsia"/>
            <w:lang w:eastAsia="ja-JP"/>
          </w:rPr>
          <w:tab/>
        </w:r>
        <w:r w:rsidR="00921591">
          <w:rPr>
            <w:rFonts w:eastAsiaTheme="minorEastAsia"/>
            <w:lang w:eastAsia="ja-JP"/>
          </w:rPr>
          <w:tab/>
        </w:r>
        <w:r w:rsidR="00921591">
          <w:rPr>
            <w:rFonts w:eastAsiaTheme="minorEastAsia"/>
            <w:lang w:eastAsia="ja-JP"/>
          </w:rPr>
          <w:tab/>
        </w:r>
        <w:r w:rsidR="00921591">
          <w:rPr>
            <w:rFonts w:eastAsiaTheme="minorEastAsia"/>
            <w:lang w:eastAsia="ja-JP"/>
          </w:rPr>
          <w:tab/>
        </w:r>
      </w:ins>
      <w:ins w:id="2638" w:author="NR16-UE-Cap" w:date="2020-06-15T16:06:00Z">
        <w:r>
          <w:rPr>
            <w:rFonts w:eastAsiaTheme="minorEastAsia"/>
            <w:lang w:eastAsia="ja-JP"/>
          </w:rPr>
          <w:t>OPTIONAL,</w:t>
        </w:r>
      </w:ins>
    </w:p>
    <w:p w14:paraId="23E5A883" w14:textId="36AE9CFF" w:rsidR="00CA1526" w:rsidRDefault="00CA1526" w:rsidP="00D72054">
      <w:pPr>
        <w:pStyle w:val="PL"/>
        <w:tabs>
          <w:tab w:val="clear" w:pos="4224"/>
          <w:tab w:val="left" w:pos="4150"/>
        </w:tabs>
        <w:rPr>
          <w:ins w:id="2639" w:author="NR16-UE-Cap" w:date="2020-06-15T16:06:00Z"/>
          <w:rFonts w:eastAsiaTheme="minorEastAsia"/>
          <w:lang w:eastAsia="ja-JP"/>
        </w:rPr>
      </w:pPr>
      <w:ins w:id="2640" w:author="NR16-UE-Cap" w:date="2020-06-15T16:06:00Z">
        <w:r>
          <w:rPr>
            <w:rFonts w:eastAsiaTheme="minorEastAsia"/>
            <w:lang w:eastAsia="ja-JP"/>
          </w:rPr>
          <w:tab/>
          <w:t xml:space="preserve">-- R1 </w:t>
        </w:r>
        <w:r w:rsidRPr="000C0D5F">
          <w:rPr>
            <w:rFonts w:eastAsiaTheme="minorEastAsia"/>
            <w:lang w:eastAsia="ja-JP"/>
          </w:rPr>
          <w:t>10-16</w:t>
        </w:r>
      </w:ins>
      <w:ins w:id="2641" w:author="NR16-UE-Cap" w:date="2020-06-15T18:20:00Z">
        <w:r w:rsidR="00BA5BA8">
          <w:rPr>
            <w:rFonts w:eastAsiaTheme="minorEastAsia"/>
            <w:lang w:eastAsia="ja-JP"/>
          </w:rPr>
          <w:t xml:space="preserve">: </w:t>
        </w:r>
      </w:ins>
      <w:ins w:id="2642" w:author="NR16-UE-Cap" w:date="2020-06-15T16:06:00Z">
        <w:r w:rsidRPr="000C0D5F">
          <w:rPr>
            <w:rFonts w:eastAsiaTheme="minorEastAsia"/>
            <w:lang w:eastAsia="ja-JP"/>
          </w:rPr>
          <w:t>One-shot HARQ ACK feedback</w:t>
        </w:r>
        <w:r w:rsidR="00BA5BA8">
          <w:rPr>
            <w:rFonts w:eastAsiaTheme="minorEastAsia"/>
            <w:lang w:eastAsia="ja-JP"/>
          </w:rPr>
          <w:tab/>
        </w:r>
      </w:ins>
    </w:p>
    <w:p w14:paraId="3C7E79EA" w14:textId="117A631A" w:rsidR="00CA1526" w:rsidRPr="000C0D5F" w:rsidRDefault="00BA5BA8" w:rsidP="00CA1526">
      <w:pPr>
        <w:pStyle w:val="PL"/>
        <w:rPr>
          <w:ins w:id="2643" w:author="NR16-UE-Cap" w:date="2020-06-15T16:06:00Z"/>
          <w:rFonts w:eastAsiaTheme="minorEastAsia"/>
          <w:lang w:eastAsia="ja-JP"/>
        </w:rPr>
      </w:pPr>
      <w:ins w:id="2644" w:author="NR16-UE-Cap" w:date="2020-06-15T18:20:00Z">
        <w:r>
          <w:rPr>
            <w:rFonts w:eastAsiaTheme="minorEastAsia"/>
            <w:lang w:eastAsia="ja-JP"/>
          </w:rPr>
          <w:tab/>
        </w:r>
      </w:ins>
      <w:ins w:id="2645" w:author="NR16-UE-Cap" w:date="2020-06-15T16:06:00Z">
        <w:r w:rsidR="00CA1526">
          <w:rPr>
            <w:rFonts w:eastAsiaTheme="minorEastAsia"/>
            <w:lang w:eastAsia="ja-JP"/>
          </w:rPr>
          <w:t>oneShotHARQ-feedback-r16</w:t>
        </w:r>
      </w:ins>
      <w:ins w:id="2646" w:author="NR16-UE-Cap" w:date="2020-06-15T18: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47" w:author="NR16-UE-Cap" w:date="2020-06-15T16:06:00Z">
        <w:r w:rsidR="00CA1526">
          <w:rPr>
            <w:rFonts w:eastAsiaTheme="minorEastAsia"/>
            <w:lang w:eastAsia="ja-JP"/>
          </w:rPr>
          <w:t>ENUMERATED {supported}</w:t>
        </w:r>
      </w:ins>
      <w:ins w:id="2648" w:author="NR16-UE-Cap" w:date="2020-06-15T18: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49" w:author="NR16-UE-Cap" w:date="2020-06-15T16:06:00Z">
        <w:r w:rsidR="00CA1526">
          <w:rPr>
            <w:rFonts w:eastAsiaTheme="minorEastAsia"/>
            <w:lang w:eastAsia="ja-JP"/>
          </w:rPr>
          <w:t>OPTIONAL,</w:t>
        </w:r>
      </w:ins>
    </w:p>
    <w:p w14:paraId="5B17D50E" w14:textId="289CC864" w:rsidR="00CA1526" w:rsidRDefault="00BA5BA8" w:rsidP="00CA1526">
      <w:pPr>
        <w:pStyle w:val="PL"/>
        <w:rPr>
          <w:ins w:id="2650" w:author="NR16-UE-Cap" w:date="2020-06-15T16:06:00Z"/>
          <w:rFonts w:eastAsiaTheme="minorEastAsia"/>
          <w:lang w:eastAsia="ja-JP"/>
        </w:rPr>
      </w:pPr>
      <w:ins w:id="2651" w:author="NR16-UE-Cap" w:date="2020-06-15T18:20:00Z">
        <w:r>
          <w:rPr>
            <w:rFonts w:eastAsiaTheme="minorEastAsia"/>
            <w:lang w:eastAsia="ja-JP"/>
          </w:rPr>
          <w:tab/>
        </w:r>
      </w:ins>
      <w:ins w:id="2652" w:author="NR16-UE-Cap" w:date="2020-06-15T16:06:00Z">
        <w:r w:rsidR="00CA1526">
          <w:rPr>
            <w:rFonts w:eastAsiaTheme="minorEastAsia"/>
            <w:lang w:eastAsia="ja-JP"/>
          </w:rPr>
          <w:t xml:space="preserve">-- R1 </w:t>
        </w:r>
        <w:r w:rsidR="00CA1526" w:rsidRPr="000C0D5F">
          <w:rPr>
            <w:rFonts w:eastAsiaTheme="minorEastAsia"/>
            <w:lang w:eastAsia="ja-JP"/>
          </w:rPr>
          <w:t>10-17</w:t>
        </w:r>
      </w:ins>
      <w:ins w:id="2653" w:author="NR16-UE-Cap" w:date="2020-06-15T18:20:00Z">
        <w:r>
          <w:rPr>
            <w:rFonts w:eastAsiaTheme="minorEastAsia"/>
            <w:lang w:eastAsia="ja-JP"/>
          </w:rPr>
          <w:t xml:space="preserve">: </w:t>
        </w:r>
      </w:ins>
      <w:ins w:id="2654" w:author="NR16-UE-Cap" w:date="2020-06-15T16:06:00Z">
        <w:r w:rsidR="00CA1526" w:rsidRPr="000C0D5F">
          <w:rPr>
            <w:rFonts w:eastAsiaTheme="minorEastAsia"/>
            <w:lang w:eastAsia="ja-JP"/>
          </w:rPr>
          <w:t>Multi-PUSCH UL grant</w:t>
        </w:r>
      </w:ins>
    </w:p>
    <w:p w14:paraId="3C556C21" w14:textId="4EBDCD28" w:rsidR="00CA1526" w:rsidRPr="000C0D5F" w:rsidRDefault="00BA5BA8" w:rsidP="00CA1526">
      <w:pPr>
        <w:pStyle w:val="PL"/>
        <w:rPr>
          <w:ins w:id="2655" w:author="NR16-UE-Cap" w:date="2020-06-15T16:06:00Z"/>
          <w:rFonts w:eastAsiaTheme="minorEastAsia"/>
          <w:lang w:eastAsia="ja-JP"/>
        </w:rPr>
      </w:pPr>
      <w:ins w:id="2656" w:author="NR16-UE-Cap" w:date="2020-06-15T18:20:00Z">
        <w:r>
          <w:rPr>
            <w:rFonts w:eastAsiaTheme="minorEastAsia"/>
            <w:lang w:eastAsia="ja-JP"/>
          </w:rPr>
          <w:tab/>
        </w:r>
      </w:ins>
      <w:ins w:id="2657" w:author="NR16-UE-Cap" w:date="2020-06-15T16:06:00Z">
        <w:r w:rsidR="00CA1526">
          <w:rPr>
            <w:rFonts w:eastAsiaTheme="minorEastAsia"/>
            <w:lang w:eastAsia="ja-JP"/>
          </w:rPr>
          <w:t>multiPDSCH-UL-grant-r16</w:t>
        </w:r>
      </w:ins>
      <w:ins w:id="2658" w:author="NR16-UE-Cap" w:date="2020-06-15T18: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59" w:author="NR16-UE-Cap" w:date="2020-06-15T16:06:00Z">
        <w:r w:rsidR="00CA1526">
          <w:rPr>
            <w:rFonts w:eastAsiaTheme="minorEastAsia"/>
            <w:lang w:eastAsia="ja-JP"/>
          </w:rPr>
          <w:t>ENUMERATED {supported}</w:t>
        </w:r>
      </w:ins>
      <w:ins w:id="2660" w:author="NR16-UE-Cap" w:date="2020-06-15T18:2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61" w:author="NR16-UE-Cap" w:date="2020-06-15T16:06:00Z">
        <w:r w:rsidR="00CA1526">
          <w:rPr>
            <w:rFonts w:eastAsiaTheme="minorEastAsia"/>
            <w:lang w:eastAsia="ja-JP"/>
          </w:rPr>
          <w:t>OPTIONAL,</w:t>
        </w:r>
      </w:ins>
    </w:p>
    <w:p w14:paraId="3421F300" w14:textId="174262D8" w:rsidR="00CA1526" w:rsidRPr="000C0D5F" w:rsidRDefault="008F5BEA" w:rsidP="00CA1526">
      <w:pPr>
        <w:pStyle w:val="PL"/>
        <w:rPr>
          <w:ins w:id="2662" w:author="NR16-UE-Cap" w:date="2020-06-15T16:06:00Z"/>
          <w:rFonts w:eastAsiaTheme="minorEastAsia"/>
          <w:lang w:eastAsia="ja-JP"/>
        </w:rPr>
      </w:pPr>
      <w:ins w:id="2663" w:author="NR16-UE-Cap" w:date="2020-06-15T18:21:00Z">
        <w:r>
          <w:rPr>
            <w:rFonts w:eastAsiaTheme="minorEastAsia"/>
            <w:lang w:eastAsia="ja-JP"/>
          </w:rPr>
          <w:tab/>
        </w:r>
      </w:ins>
      <w:ins w:id="2664" w:author="NR16-UE-Cap" w:date="2020-06-15T16:06:00Z">
        <w:r w:rsidR="00CA1526">
          <w:rPr>
            <w:rFonts w:eastAsiaTheme="minorEastAsia"/>
            <w:lang w:eastAsia="ja-JP"/>
          </w:rPr>
          <w:t xml:space="preserve">-- R1 </w:t>
        </w:r>
        <w:r w:rsidR="00CA1526" w:rsidRPr="000C0D5F">
          <w:rPr>
            <w:rFonts w:eastAsiaTheme="minorEastAsia"/>
            <w:lang w:eastAsia="ja-JP"/>
          </w:rPr>
          <w:t>10-26</w:t>
        </w:r>
      </w:ins>
      <w:ins w:id="2665" w:author="NR16-UE-Cap" w:date="2020-06-15T18:24:00Z">
        <w:r w:rsidR="00830EF4">
          <w:rPr>
            <w:rFonts w:eastAsiaTheme="minorEastAsia"/>
            <w:lang w:eastAsia="ja-JP"/>
          </w:rPr>
          <w:t xml:space="preserve">: </w:t>
        </w:r>
      </w:ins>
      <w:ins w:id="2666" w:author="NR16-UE-Cap" w:date="2020-06-15T16:06:00Z">
        <w:r w:rsidR="00CA1526" w:rsidRPr="000C0D5F">
          <w:rPr>
            <w:rFonts w:eastAsiaTheme="minorEastAsia"/>
            <w:lang w:eastAsia="ja-JP"/>
          </w:rPr>
          <w:t>CSI-RS based RLM for NR-U</w:t>
        </w:r>
      </w:ins>
    </w:p>
    <w:p w14:paraId="157405A5" w14:textId="5B38CE50" w:rsidR="00CA1526" w:rsidRDefault="008F5BEA" w:rsidP="00CA1526">
      <w:pPr>
        <w:pStyle w:val="PL"/>
        <w:rPr>
          <w:ins w:id="2667" w:author="NR16-UE-Cap" w:date="2020-06-15T16:06:00Z"/>
          <w:rFonts w:eastAsiaTheme="minorEastAsia"/>
          <w:lang w:eastAsia="ja-JP"/>
        </w:rPr>
      </w:pPr>
      <w:ins w:id="2668" w:author="NR16-UE-Cap" w:date="2020-06-15T18:23:00Z">
        <w:r>
          <w:rPr>
            <w:rFonts w:eastAsiaTheme="minorEastAsia"/>
            <w:lang w:eastAsia="ja-JP"/>
          </w:rPr>
          <w:tab/>
        </w:r>
      </w:ins>
      <w:ins w:id="2669" w:author="NR16-UE-Cap" w:date="2020-06-15T16:06:00Z">
        <w:r w:rsidR="00CA1526">
          <w:rPr>
            <w:rFonts w:eastAsiaTheme="minorEastAsia"/>
            <w:lang w:eastAsia="ja-JP"/>
          </w:rPr>
          <w:t>csi-RS-RLM-r16</w:t>
        </w:r>
      </w:ins>
      <w:ins w:id="2670" w:author="NR16-UE-Cap" w:date="2020-06-15T18: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71" w:author="NR16-UE-Cap" w:date="2020-06-15T16:06:00Z">
        <w:r w:rsidR="00CA1526">
          <w:rPr>
            <w:rFonts w:eastAsiaTheme="minorEastAsia"/>
            <w:lang w:eastAsia="ja-JP"/>
          </w:rPr>
          <w:t>ENUMERATED {supported}</w:t>
        </w:r>
      </w:ins>
      <w:ins w:id="2672" w:author="NR16-UE-Cap" w:date="2020-06-15T18: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73" w:author="NR16-UE-Cap" w:date="2020-06-15T16:06:00Z">
        <w:r w:rsidR="00CA1526">
          <w:rPr>
            <w:rFonts w:eastAsiaTheme="minorEastAsia"/>
            <w:lang w:eastAsia="ja-JP"/>
          </w:rPr>
          <w:t>OPTIONAL,</w:t>
        </w:r>
      </w:ins>
    </w:p>
    <w:p w14:paraId="1F0938BA" w14:textId="212C8BB1" w:rsidR="00CA1526" w:rsidRDefault="008F5BEA" w:rsidP="00CA1526">
      <w:pPr>
        <w:pStyle w:val="PL"/>
        <w:rPr>
          <w:ins w:id="2674" w:author="NR16-UE-Cap" w:date="2020-06-15T16:06:00Z"/>
          <w:rFonts w:eastAsiaTheme="minorEastAsia"/>
          <w:lang w:eastAsia="ja-JP"/>
        </w:rPr>
      </w:pPr>
      <w:ins w:id="2675" w:author="NR16-UE-Cap" w:date="2020-06-15T18:23:00Z">
        <w:r>
          <w:rPr>
            <w:rFonts w:eastAsiaTheme="minorEastAsia"/>
            <w:lang w:eastAsia="ja-JP"/>
          </w:rPr>
          <w:tab/>
        </w:r>
      </w:ins>
      <w:ins w:id="2676" w:author="NR16-UE-Cap" w:date="2020-06-15T16:06:00Z">
        <w:r w:rsidR="00CA1526">
          <w:rPr>
            <w:rFonts w:eastAsiaTheme="minorEastAsia"/>
            <w:lang w:eastAsia="ja-JP"/>
          </w:rPr>
          <w:t xml:space="preserve">-- R1 </w:t>
        </w:r>
        <w:r w:rsidR="00CA1526" w:rsidRPr="000C0D5F">
          <w:rPr>
            <w:rFonts w:eastAsiaTheme="minorEastAsia"/>
            <w:lang w:eastAsia="ja-JP"/>
          </w:rPr>
          <w:t>10-26a</w:t>
        </w:r>
      </w:ins>
      <w:ins w:id="2677" w:author="NR16-UE-Cap" w:date="2020-06-15T18:24:00Z">
        <w:r w:rsidR="00830EF4">
          <w:rPr>
            <w:rFonts w:eastAsiaTheme="minorEastAsia"/>
            <w:lang w:eastAsia="ja-JP"/>
          </w:rPr>
          <w:t xml:space="preserve">: </w:t>
        </w:r>
      </w:ins>
      <w:ins w:id="2678" w:author="NR16-UE-Cap" w:date="2020-06-15T16:06:00Z">
        <w:r w:rsidR="00CA1526" w:rsidRPr="000C0D5F">
          <w:rPr>
            <w:rFonts w:eastAsiaTheme="minorEastAsia"/>
            <w:lang w:eastAsia="ja-JP"/>
          </w:rPr>
          <w:t>CSI-RS based RRM for NR-U</w:t>
        </w:r>
      </w:ins>
    </w:p>
    <w:p w14:paraId="3FD1EA5F" w14:textId="36A37B1D" w:rsidR="00CA1526" w:rsidRDefault="008F5BEA" w:rsidP="00CA1526">
      <w:pPr>
        <w:pStyle w:val="PL"/>
        <w:rPr>
          <w:ins w:id="2679" w:author="NR16-UE-Cap" w:date="2020-06-15T16:06:00Z"/>
          <w:rFonts w:eastAsiaTheme="minorEastAsia"/>
          <w:lang w:eastAsia="ja-JP"/>
        </w:rPr>
      </w:pPr>
      <w:ins w:id="2680" w:author="NR16-UE-Cap" w:date="2020-06-15T18:23:00Z">
        <w:r>
          <w:rPr>
            <w:rFonts w:eastAsiaTheme="minorEastAsia"/>
            <w:lang w:eastAsia="ja-JP"/>
          </w:rPr>
          <w:tab/>
        </w:r>
      </w:ins>
      <w:ins w:id="2681" w:author="NR16-UE-Cap" w:date="2020-06-15T16:06:00Z">
        <w:r>
          <w:rPr>
            <w:rFonts w:eastAsiaTheme="minorEastAsia"/>
            <w:lang w:eastAsia="ja-JP"/>
          </w:rPr>
          <w:t>csi-RS-RRM-</w:t>
        </w:r>
        <w:r w:rsidR="00CA1526">
          <w:rPr>
            <w:rFonts w:eastAsiaTheme="minorEastAsia"/>
            <w:lang w:eastAsia="ja-JP"/>
          </w:rPr>
          <w:t>r16</w:t>
        </w:r>
      </w:ins>
      <w:ins w:id="2682" w:author="NR16-UE-Cap" w:date="2020-06-15T18: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83" w:author="NR16-UE-Cap" w:date="2020-06-15T18:23:00Z">
        <w:r>
          <w:rPr>
            <w:rFonts w:eastAsiaTheme="minorEastAsia"/>
            <w:lang w:eastAsia="ja-JP"/>
          </w:rPr>
          <w:tab/>
        </w:r>
        <w:r>
          <w:rPr>
            <w:rFonts w:eastAsiaTheme="minorEastAsia"/>
            <w:lang w:eastAsia="ja-JP"/>
          </w:rPr>
          <w:tab/>
        </w:r>
      </w:ins>
      <w:ins w:id="2684" w:author="NR16-UE-Cap" w:date="2020-06-15T16:06:00Z">
        <w:r w:rsidR="00CA1526">
          <w:rPr>
            <w:rFonts w:eastAsiaTheme="minorEastAsia"/>
            <w:lang w:eastAsia="ja-JP"/>
          </w:rPr>
          <w:t>ENUMERATED {supported}</w:t>
        </w:r>
      </w:ins>
      <w:ins w:id="2685" w:author="NR16-UE-Cap" w:date="2020-06-15T18: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86" w:author="NR16-UE-Cap" w:date="2020-06-15T16:06:00Z">
        <w:r w:rsidR="00CA1526">
          <w:rPr>
            <w:rFonts w:eastAsiaTheme="minorEastAsia"/>
            <w:lang w:eastAsia="ja-JP"/>
          </w:rPr>
          <w:t>OPTIONAL,</w:t>
        </w:r>
      </w:ins>
    </w:p>
    <w:p w14:paraId="73191E31" w14:textId="1D545F62" w:rsidR="00CA1526" w:rsidRDefault="008F5BEA" w:rsidP="00CA1526">
      <w:pPr>
        <w:pStyle w:val="PL"/>
        <w:rPr>
          <w:ins w:id="2687" w:author="NR16-UE-Cap" w:date="2020-06-15T16:06:00Z"/>
          <w:rFonts w:eastAsiaTheme="minorEastAsia"/>
          <w:lang w:eastAsia="ja-JP"/>
        </w:rPr>
      </w:pPr>
      <w:ins w:id="2688" w:author="NR16-UE-Cap" w:date="2020-06-15T18:23:00Z">
        <w:r>
          <w:rPr>
            <w:rFonts w:eastAsiaTheme="minorEastAsia"/>
            <w:lang w:eastAsia="ja-JP"/>
          </w:rPr>
          <w:tab/>
        </w:r>
      </w:ins>
      <w:ins w:id="2689" w:author="NR16-UE-Cap" w:date="2020-06-15T16:06:00Z">
        <w:r w:rsidR="00CA1526">
          <w:rPr>
            <w:rFonts w:eastAsiaTheme="minorEastAsia" w:hint="eastAsia"/>
            <w:lang w:eastAsia="ja-JP"/>
          </w:rPr>
          <w:t xml:space="preserve">-- R1 10-3: </w:t>
        </w:r>
        <w:r w:rsidR="00CA1526" w:rsidRPr="00F92048">
          <w:rPr>
            <w:rFonts w:eastAsiaTheme="minorEastAsia"/>
            <w:lang w:eastAsia="ja-JP"/>
          </w:rPr>
          <w:t>PRB interlace mapping for PUSCH</w:t>
        </w:r>
      </w:ins>
    </w:p>
    <w:p w14:paraId="25A83C48" w14:textId="56B0C388" w:rsidR="00CA1526" w:rsidRDefault="008F5BEA" w:rsidP="00CA1526">
      <w:pPr>
        <w:pStyle w:val="PL"/>
        <w:rPr>
          <w:ins w:id="2690" w:author="NR16-UE-Cap" w:date="2020-06-15T16:06:00Z"/>
          <w:rFonts w:eastAsiaTheme="minorEastAsia"/>
          <w:lang w:eastAsia="ja-JP"/>
        </w:rPr>
      </w:pPr>
      <w:ins w:id="2691" w:author="NR16-UE-Cap" w:date="2020-06-15T18:23:00Z">
        <w:r>
          <w:rPr>
            <w:rFonts w:eastAsiaTheme="minorEastAsia"/>
            <w:lang w:eastAsia="ja-JP"/>
          </w:rPr>
          <w:tab/>
        </w:r>
      </w:ins>
      <w:ins w:id="2692" w:author="NR16-UE-Cap" w:date="2020-06-15T16:06:00Z">
        <w:r w:rsidR="00CA1526">
          <w:rPr>
            <w:rFonts w:eastAsiaTheme="minorEastAsia" w:hint="eastAsia"/>
            <w:lang w:eastAsia="ja-JP"/>
          </w:rPr>
          <w:t>pusch-PRB-interlace</w:t>
        </w:r>
        <w:r w:rsidR="00CA1526">
          <w:rPr>
            <w:rFonts w:eastAsiaTheme="minorEastAsia"/>
            <w:lang w:eastAsia="ja-JP"/>
          </w:rPr>
          <w:t>-r16</w:t>
        </w:r>
      </w:ins>
      <w:ins w:id="2693" w:author="NR16-UE-Cap" w:date="2020-06-15T18: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94" w:author="NR16-UE-Cap" w:date="2020-06-15T16:06:00Z">
        <w:r w:rsidR="00CA1526">
          <w:rPr>
            <w:rFonts w:eastAsiaTheme="minorEastAsia"/>
            <w:lang w:eastAsia="ja-JP"/>
          </w:rPr>
          <w:t>ENUMERATED {supported}</w:t>
        </w:r>
      </w:ins>
      <w:ins w:id="2695" w:author="NR16-UE-Cap" w:date="2020-06-15T18:2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96" w:author="NR16-UE-Cap" w:date="2020-06-15T16:06:00Z">
        <w:r w:rsidR="00CA1526">
          <w:rPr>
            <w:rFonts w:eastAsiaTheme="minorEastAsia"/>
            <w:lang w:eastAsia="ja-JP"/>
          </w:rPr>
          <w:t>OPTIONAL,</w:t>
        </w:r>
      </w:ins>
    </w:p>
    <w:p w14:paraId="421D6103" w14:textId="57B6A226" w:rsidR="00CA1526" w:rsidRPr="000C0D5F" w:rsidRDefault="008F5BEA" w:rsidP="00CA1526">
      <w:pPr>
        <w:pStyle w:val="PL"/>
        <w:rPr>
          <w:ins w:id="2697" w:author="NR16-UE-Cap" w:date="2020-06-15T16:06:00Z"/>
          <w:rFonts w:eastAsiaTheme="minorEastAsia"/>
          <w:lang w:eastAsia="ja-JP"/>
        </w:rPr>
      </w:pPr>
      <w:ins w:id="2698" w:author="NR16-UE-Cap" w:date="2020-06-15T18:23:00Z">
        <w:r>
          <w:rPr>
            <w:rFonts w:eastAsiaTheme="minorEastAsia"/>
            <w:lang w:eastAsia="ja-JP"/>
          </w:rPr>
          <w:tab/>
        </w:r>
      </w:ins>
      <w:ins w:id="2699" w:author="NR16-UE-Cap" w:date="2020-06-15T16:06:00Z">
        <w:r w:rsidR="00CA1526">
          <w:rPr>
            <w:rFonts w:eastAsiaTheme="minorEastAsia"/>
            <w:lang w:eastAsia="ja-JP"/>
          </w:rPr>
          <w:t xml:space="preserve">-- R1 </w:t>
        </w:r>
        <w:r w:rsidR="00CA1526" w:rsidRPr="000C0D5F">
          <w:rPr>
            <w:rFonts w:eastAsiaTheme="minorEastAsia"/>
            <w:lang w:eastAsia="ja-JP"/>
          </w:rPr>
          <w:t>10-3a</w:t>
        </w:r>
      </w:ins>
      <w:ins w:id="2700" w:author="NR16-UE-Cap" w:date="2020-06-15T18:24:00Z">
        <w:r w:rsidR="00830EF4">
          <w:rPr>
            <w:rFonts w:eastAsiaTheme="minorEastAsia"/>
            <w:lang w:eastAsia="ja-JP"/>
          </w:rPr>
          <w:t xml:space="preserve">: </w:t>
        </w:r>
      </w:ins>
      <w:ins w:id="2701" w:author="NR16-UE-Cap" w:date="2020-06-15T16:06:00Z">
        <w:r w:rsidR="00CA1526" w:rsidRPr="000C0D5F">
          <w:rPr>
            <w:rFonts w:eastAsiaTheme="minorEastAsia"/>
            <w:lang w:eastAsia="ja-JP"/>
          </w:rPr>
          <w:t>PRB interlace mapping for PUCCH</w:t>
        </w:r>
      </w:ins>
    </w:p>
    <w:p w14:paraId="7C1F752C" w14:textId="3B2EA92B" w:rsidR="00CA1526" w:rsidRDefault="00830EF4" w:rsidP="00CA1526">
      <w:pPr>
        <w:pStyle w:val="PL"/>
        <w:rPr>
          <w:ins w:id="2702" w:author="NR16-UE-Cap" w:date="2020-06-15T16:06:00Z"/>
          <w:rFonts w:eastAsiaTheme="minorEastAsia"/>
          <w:lang w:eastAsia="ja-JP"/>
        </w:rPr>
      </w:pPr>
      <w:ins w:id="2703" w:author="NR16-UE-Cap" w:date="2020-06-15T18:25:00Z">
        <w:r>
          <w:rPr>
            <w:rFonts w:eastAsiaTheme="minorEastAsia"/>
            <w:lang w:eastAsia="ja-JP"/>
          </w:rPr>
          <w:tab/>
        </w:r>
      </w:ins>
      <w:ins w:id="2704" w:author="NR16-UE-Cap" w:date="2020-06-15T16:06:00Z">
        <w:r w:rsidR="00CA1526">
          <w:rPr>
            <w:rFonts w:eastAsiaTheme="minorEastAsia"/>
            <w:lang w:eastAsia="ja-JP"/>
          </w:rPr>
          <w:t>pucch-F0-F1-PRB-Interlace-r16</w:t>
        </w:r>
      </w:ins>
      <w:ins w:id="2705" w:author="NR16-UE-Cap" w:date="2020-06-15T18:24:00Z">
        <w:r w:rsidR="008F5BEA">
          <w:rPr>
            <w:rFonts w:eastAsiaTheme="minorEastAsia"/>
            <w:lang w:eastAsia="ja-JP"/>
          </w:rPr>
          <w:tab/>
        </w:r>
        <w:r w:rsidR="008F5BEA">
          <w:rPr>
            <w:rFonts w:eastAsiaTheme="minorEastAsia"/>
            <w:lang w:eastAsia="ja-JP"/>
          </w:rPr>
          <w:tab/>
        </w:r>
        <w:r w:rsidR="008F5BEA">
          <w:rPr>
            <w:rFonts w:eastAsiaTheme="minorEastAsia"/>
            <w:lang w:eastAsia="ja-JP"/>
          </w:rPr>
          <w:tab/>
        </w:r>
        <w:r w:rsidR="008F5BEA">
          <w:rPr>
            <w:rFonts w:eastAsiaTheme="minorEastAsia"/>
            <w:lang w:eastAsia="ja-JP"/>
          </w:rPr>
          <w:tab/>
        </w:r>
        <w:r w:rsidR="008F5BEA">
          <w:rPr>
            <w:rFonts w:eastAsiaTheme="minorEastAsia"/>
            <w:lang w:eastAsia="ja-JP"/>
          </w:rPr>
          <w:tab/>
        </w:r>
        <w:r w:rsidR="008F5BEA">
          <w:rPr>
            <w:rFonts w:eastAsiaTheme="minorEastAsia"/>
            <w:lang w:eastAsia="ja-JP"/>
          </w:rPr>
          <w:tab/>
        </w:r>
      </w:ins>
      <w:ins w:id="2706" w:author="NR16-UE-Cap" w:date="2020-06-15T16:06:00Z">
        <w:r w:rsidR="00CA1526">
          <w:rPr>
            <w:rFonts w:eastAsiaTheme="minorEastAsia"/>
            <w:lang w:eastAsia="ja-JP"/>
          </w:rPr>
          <w:t>ENUMERATED {supported}</w:t>
        </w:r>
      </w:ins>
      <w:ins w:id="2707" w:author="NR16-UE-Cap" w:date="2020-06-15T18:24:00Z">
        <w:r w:rsidR="008F5BEA">
          <w:rPr>
            <w:rFonts w:eastAsiaTheme="minorEastAsia"/>
            <w:lang w:eastAsia="ja-JP"/>
          </w:rPr>
          <w:tab/>
        </w:r>
        <w:r w:rsidR="008F5BEA">
          <w:rPr>
            <w:rFonts w:eastAsiaTheme="minorEastAsia"/>
            <w:lang w:eastAsia="ja-JP"/>
          </w:rPr>
          <w:tab/>
        </w:r>
        <w:r w:rsidR="008F5BEA">
          <w:rPr>
            <w:rFonts w:eastAsiaTheme="minorEastAsia"/>
            <w:lang w:eastAsia="ja-JP"/>
          </w:rPr>
          <w:tab/>
        </w:r>
        <w:r w:rsidR="008F5BEA">
          <w:rPr>
            <w:rFonts w:eastAsiaTheme="minorEastAsia"/>
            <w:lang w:eastAsia="ja-JP"/>
          </w:rPr>
          <w:tab/>
        </w:r>
      </w:ins>
      <w:ins w:id="2708" w:author="NR16-UE-Cap" w:date="2020-06-15T16:06:00Z">
        <w:r w:rsidR="00CA1526">
          <w:rPr>
            <w:rFonts w:eastAsiaTheme="minorEastAsia"/>
            <w:lang w:eastAsia="ja-JP"/>
          </w:rPr>
          <w:t>OPTIONAL,</w:t>
        </w:r>
      </w:ins>
    </w:p>
    <w:p w14:paraId="5DDF04F4" w14:textId="513CDE6F" w:rsidR="00CA1526" w:rsidRDefault="00830EF4" w:rsidP="00CA1526">
      <w:pPr>
        <w:pStyle w:val="PL"/>
        <w:rPr>
          <w:ins w:id="2709" w:author="NR16-UE-Cap" w:date="2020-06-15T16:06:00Z"/>
          <w:rFonts w:eastAsiaTheme="minorEastAsia"/>
          <w:lang w:eastAsia="ja-JP"/>
        </w:rPr>
      </w:pPr>
      <w:ins w:id="2710" w:author="NR16-UE-Cap" w:date="2020-06-15T18:25:00Z">
        <w:r>
          <w:rPr>
            <w:rFonts w:eastAsiaTheme="minorEastAsia"/>
            <w:lang w:eastAsia="ja-JP"/>
          </w:rPr>
          <w:tab/>
        </w:r>
      </w:ins>
      <w:ins w:id="2711" w:author="NR16-UE-Cap" w:date="2020-06-15T16:06:00Z">
        <w:r w:rsidR="00CA1526">
          <w:rPr>
            <w:rFonts w:eastAsiaTheme="minorEastAsia"/>
            <w:lang w:eastAsia="ja-JP"/>
          </w:rPr>
          <w:t xml:space="preserve">-- R1 </w:t>
        </w:r>
        <w:r w:rsidR="00CA1526" w:rsidRPr="000C0D5F">
          <w:rPr>
            <w:rFonts w:eastAsiaTheme="minorEastAsia"/>
            <w:lang w:eastAsia="ja-JP"/>
          </w:rPr>
          <w:t>10-12</w:t>
        </w:r>
      </w:ins>
      <w:ins w:id="2712" w:author="NR16-UE-Cap" w:date="2020-06-15T18:25:00Z">
        <w:r>
          <w:rPr>
            <w:rFonts w:eastAsiaTheme="minorEastAsia"/>
            <w:lang w:eastAsia="ja-JP"/>
          </w:rPr>
          <w:t xml:space="preserve">: </w:t>
        </w:r>
      </w:ins>
      <w:ins w:id="2713" w:author="NR16-UE-Cap" w:date="2020-06-15T16:06:00Z">
        <w:r w:rsidR="00CA1526" w:rsidRPr="000C0D5F">
          <w:rPr>
            <w:rFonts w:eastAsiaTheme="minorEastAsia"/>
            <w:lang w:eastAsia="ja-JP"/>
          </w:rPr>
          <w:t>OCC for PRB interlace mapping for PF2 and PF3</w:t>
        </w:r>
      </w:ins>
    </w:p>
    <w:p w14:paraId="4FCDFB1A" w14:textId="0D4F030C" w:rsidR="00CA1526" w:rsidRDefault="00830EF4" w:rsidP="00CA1526">
      <w:pPr>
        <w:pStyle w:val="PL"/>
        <w:rPr>
          <w:ins w:id="2714" w:author="NR16-UE-Cap" w:date="2020-06-15T16:06:00Z"/>
          <w:rFonts w:eastAsiaTheme="minorEastAsia"/>
          <w:lang w:eastAsia="ja-JP"/>
        </w:rPr>
      </w:pPr>
      <w:ins w:id="2715" w:author="NR16-UE-Cap" w:date="2020-06-15T18:25:00Z">
        <w:r>
          <w:rPr>
            <w:rFonts w:eastAsiaTheme="minorEastAsia"/>
            <w:lang w:eastAsia="ja-JP"/>
          </w:rPr>
          <w:tab/>
        </w:r>
      </w:ins>
      <w:ins w:id="2716" w:author="NR16-UE-Cap" w:date="2020-06-15T16:06:00Z">
        <w:r w:rsidR="00CA1526">
          <w:rPr>
            <w:rFonts w:eastAsiaTheme="minorEastAsia"/>
            <w:lang w:eastAsia="ja-JP"/>
          </w:rPr>
          <w:t>occ-PRB-PF2-PF3-r16</w:t>
        </w:r>
      </w:ins>
      <w:ins w:id="2717" w:author="NR16-UE-Cap" w:date="2020-06-15T18:25: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718" w:author="NR16-UE-Cap" w:date="2020-06-15T16:06:00Z">
        <w:r w:rsidR="00CA1526">
          <w:rPr>
            <w:rFonts w:eastAsiaTheme="minorEastAsia"/>
            <w:lang w:eastAsia="ja-JP"/>
          </w:rPr>
          <w:t>ENUMERATED {supported}</w:t>
        </w:r>
      </w:ins>
      <w:ins w:id="2719" w:author="NR16-UE-Cap" w:date="2020-06-15T18:25: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720" w:author="NR16-UE-Cap" w:date="2020-06-15T16:06:00Z">
        <w:r w:rsidR="00CA1526">
          <w:rPr>
            <w:rFonts w:eastAsiaTheme="minorEastAsia"/>
            <w:lang w:eastAsia="ja-JP"/>
          </w:rPr>
          <w:t>OPTIONAL,</w:t>
        </w:r>
      </w:ins>
    </w:p>
    <w:p w14:paraId="2C26F4F4" w14:textId="7ACC2251" w:rsidR="00CA1526" w:rsidRDefault="002B359F" w:rsidP="00CA1526">
      <w:pPr>
        <w:pStyle w:val="PL"/>
        <w:rPr>
          <w:ins w:id="2721" w:author="NR16-UE-Cap" w:date="2020-06-15T16:06:00Z"/>
          <w:rFonts w:eastAsiaTheme="minorEastAsia"/>
          <w:lang w:eastAsia="ja-JP"/>
        </w:rPr>
      </w:pPr>
      <w:ins w:id="2722" w:author="NR16-UE-Cap" w:date="2020-06-15T18:26:00Z">
        <w:r>
          <w:rPr>
            <w:rFonts w:eastAsiaTheme="minorEastAsia"/>
            <w:lang w:eastAsia="ja-JP"/>
          </w:rPr>
          <w:tab/>
        </w:r>
      </w:ins>
      <w:ins w:id="2723" w:author="NR16-UE-Cap" w:date="2020-06-15T16:06:00Z">
        <w:r w:rsidR="00CA1526">
          <w:rPr>
            <w:rFonts w:eastAsiaTheme="minorEastAsia"/>
            <w:lang w:eastAsia="ja-JP"/>
          </w:rPr>
          <w:t xml:space="preserve">-- R1 </w:t>
        </w:r>
        <w:r w:rsidR="00CA1526" w:rsidRPr="000C0D5F">
          <w:rPr>
            <w:rFonts w:eastAsiaTheme="minorEastAsia"/>
            <w:lang w:eastAsia="ja-JP"/>
          </w:rPr>
          <w:t>10-13a</w:t>
        </w:r>
      </w:ins>
      <w:ins w:id="2724" w:author="NR16-UE-Cap" w:date="2020-06-15T18:26:00Z">
        <w:r>
          <w:rPr>
            <w:rFonts w:eastAsiaTheme="minorEastAsia"/>
            <w:lang w:eastAsia="ja-JP"/>
          </w:rPr>
          <w:t xml:space="preserve">: </w:t>
        </w:r>
      </w:ins>
      <w:ins w:id="2725" w:author="NR16-UE-Cap" w:date="2020-06-15T16:06:00Z">
        <w:r w:rsidR="00CA1526" w:rsidRPr="000C0D5F">
          <w:rPr>
            <w:rFonts w:eastAsiaTheme="minorEastAsia"/>
            <w:lang w:eastAsia="ja-JP"/>
          </w:rPr>
          <w:t>Extended CP range of more than one symbol for CG-PUSCH</w:t>
        </w:r>
      </w:ins>
    </w:p>
    <w:p w14:paraId="6D900CAE" w14:textId="5D1E484D" w:rsidR="00CA1526" w:rsidRPr="000C0D5F" w:rsidRDefault="00994F80" w:rsidP="00CA1526">
      <w:pPr>
        <w:pStyle w:val="PL"/>
        <w:rPr>
          <w:ins w:id="2726" w:author="NR16-UE-Cap" w:date="2020-06-15T16:06:00Z"/>
          <w:rFonts w:eastAsiaTheme="minorEastAsia"/>
          <w:lang w:eastAsia="ja-JP"/>
        </w:rPr>
      </w:pPr>
      <w:ins w:id="2727" w:author="NR16-UE-Cap" w:date="2020-06-15T18:48:00Z">
        <w:r>
          <w:rPr>
            <w:rFonts w:eastAsiaTheme="minorEastAsia"/>
            <w:lang w:eastAsia="ja-JP"/>
          </w:rPr>
          <w:tab/>
        </w:r>
      </w:ins>
      <w:ins w:id="2728" w:author="NR16-UE-Cap" w:date="2020-06-15T16:06:00Z">
        <w:r w:rsidR="00CA1526">
          <w:rPr>
            <w:rFonts w:eastAsiaTheme="minorEastAsia"/>
            <w:lang w:eastAsia="ja-JP"/>
          </w:rPr>
          <w:t>extCP-rangeCG-PUSCH-r16</w:t>
        </w:r>
      </w:ins>
      <w:ins w:id="2729" w:author="NR16-UE-Cap" w:date="2020-06-15T18:26:00Z">
        <w:r w:rsidR="002B359F">
          <w:rPr>
            <w:rFonts w:eastAsiaTheme="minorEastAsia"/>
            <w:lang w:eastAsia="ja-JP"/>
          </w:rPr>
          <w:tab/>
        </w:r>
        <w:r w:rsidR="002B359F">
          <w:rPr>
            <w:rFonts w:eastAsiaTheme="minorEastAsia"/>
            <w:lang w:eastAsia="ja-JP"/>
          </w:rPr>
          <w:tab/>
        </w:r>
        <w:r w:rsidR="002B359F">
          <w:rPr>
            <w:rFonts w:eastAsiaTheme="minorEastAsia"/>
            <w:lang w:eastAsia="ja-JP"/>
          </w:rPr>
          <w:tab/>
        </w:r>
        <w:r w:rsidR="002B359F">
          <w:rPr>
            <w:rFonts w:eastAsiaTheme="minorEastAsia"/>
            <w:lang w:eastAsia="ja-JP"/>
          </w:rPr>
          <w:tab/>
        </w:r>
        <w:r w:rsidR="002B359F">
          <w:rPr>
            <w:rFonts w:eastAsiaTheme="minorEastAsia"/>
            <w:lang w:eastAsia="ja-JP"/>
          </w:rPr>
          <w:tab/>
        </w:r>
        <w:r w:rsidR="002B359F">
          <w:rPr>
            <w:rFonts w:eastAsiaTheme="minorEastAsia"/>
            <w:lang w:eastAsia="ja-JP"/>
          </w:rPr>
          <w:tab/>
        </w:r>
        <w:r w:rsidR="002B359F">
          <w:rPr>
            <w:rFonts w:eastAsiaTheme="minorEastAsia"/>
            <w:lang w:eastAsia="ja-JP"/>
          </w:rPr>
          <w:tab/>
        </w:r>
        <w:r w:rsidR="002B359F">
          <w:rPr>
            <w:rFonts w:eastAsiaTheme="minorEastAsia"/>
            <w:lang w:eastAsia="ja-JP"/>
          </w:rPr>
          <w:tab/>
        </w:r>
      </w:ins>
      <w:ins w:id="2730" w:author="NR16-UE-Cap" w:date="2020-06-15T16:06:00Z">
        <w:r w:rsidR="00CA1526">
          <w:rPr>
            <w:rFonts w:eastAsiaTheme="minorEastAsia"/>
            <w:lang w:eastAsia="ja-JP"/>
          </w:rPr>
          <w:t>ENUMERATED {supported}</w:t>
        </w:r>
      </w:ins>
      <w:ins w:id="2731" w:author="NR16-UE-Cap" w:date="2020-06-15T18:26:00Z">
        <w:r w:rsidR="002B359F">
          <w:rPr>
            <w:rFonts w:eastAsiaTheme="minorEastAsia"/>
            <w:lang w:eastAsia="ja-JP"/>
          </w:rPr>
          <w:tab/>
        </w:r>
        <w:r w:rsidR="002B359F">
          <w:rPr>
            <w:rFonts w:eastAsiaTheme="minorEastAsia"/>
            <w:lang w:eastAsia="ja-JP"/>
          </w:rPr>
          <w:tab/>
        </w:r>
        <w:r w:rsidR="002B359F">
          <w:rPr>
            <w:rFonts w:eastAsiaTheme="minorEastAsia"/>
            <w:lang w:eastAsia="ja-JP"/>
          </w:rPr>
          <w:tab/>
        </w:r>
        <w:r w:rsidR="002B359F">
          <w:rPr>
            <w:rFonts w:eastAsiaTheme="minorEastAsia"/>
            <w:lang w:eastAsia="ja-JP"/>
          </w:rPr>
          <w:tab/>
        </w:r>
      </w:ins>
      <w:ins w:id="2732" w:author="NR16-UE-Cap" w:date="2020-06-15T16:06:00Z">
        <w:r w:rsidR="00CA1526">
          <w:rPr>
            <w:rFonts w:eastAsiaTheme="minorEastAsia"/>
            <w:lang w:eastAsia="ja-JP"/>
          </w:rPr>
          <w:t>OPTIONAL,</w:t>
        </w:r>
      </w:ins>
    </w:p>
    <w:p w14:paraId="4A435975" w14:textId="445D3D11" w:rsidR="00CA1526" w:rsidRDefault="00994F80" w:rsidP="00CA1526">
      <w:pPr>
        <w:pStyle w:val="PL"/>
        <w:rPr>
          <w:ins w:id="2733" w:author="NR16-UE-Cap" w:date="2020-06-15T16:06:00Z"/>
          <w:rFonts w:eastAsiaTheme="minorEastAsia"/>
          <w:lang w:eastAsia="ja-JP"/>
        </w:rPr>
      </w:pPr>
      <w:ins w:id="2734" w:author="NR16-UE-Cap" w:date="2020-06-15T18:48:00Z">
        <w:r>
          <w:rPr>
            <w:rFonts w:eastAsiaTheme="minorEastAsia"/>
            <w:lang w:eastAsia="ja-JP"/>
          </w:rPr>
          <w:tab/>
        </w:r>
      </w:ins>
      <w:ins w:id="2735" w:author="NR16-UE-Cap" w:date="2020-06-15T16:06:00Z">
        <w:r w:rsidR="00CA1526">
          <w:rPr>
            <w:rFonts w:eastAsiaTheme="minorEastAsia" w:hint="eastAsia"/>
            <w:lang w:eastAsia="ja-JP"/>
          </w:rPr>
          <w:t xml:space="preserve">-- R1 10-18: </w:t>
        </w:r>
        <w:r w:rsidR="00CA1526" w:rsidRPr="00AF49C5">
          <w:rPr>
            <w:rFonts w:eastAsiaTheme="minorEastAsia"/>
            <w:lang w:eastAsia="ja-JP"/>
          </w:rPr>
          <w:t>Configured grant with retransmission in CG resources</w:t>
        </w:r>
      </w:ins>
    </w:p>
    <w:p w14:paraId="14CBCD3A" w14:textId="3F9CD766" w:rsidR="00CA1526" w:rsidRDefault="00994F80" w:rsidP="00CA1526">
      <w:pPr>
        <w:pStyle w:val="PL"/>
        <w:rPr>
          <w:ins w:id="2736" w:author="NR16-UE-Cap" w:date="2020-06-15T16:06:00Z"/>
          <w:rFonts w:eastAsiaTheme="minorEastAsia"/>
          <w:lang w:eastAsia="ja-JP"/>
        </w:rPr>
      </w:pPr>
      <w:ins w:id="2737" w:author="NR16-UE-Cap" w:date="2020-06-15T18:48:00Z">
        <w:r>
          <w:rPr>
            <w:rFonts w:eastAsiaTheme="minorEastAsia"/>
            <w:lang w:eastAsia="ja-JP"/>
          </w:rPr>
          <w:tab/>
        </w:r>
      </w:ins>
      <w:ins w:id="2738" w:author="NR16-UE-Cap" w:date="2020-06-15T16:06:00Z">
        <w:r w:rsidR="00CA1526">
          <w:rPr>
            <w:rFonts w:eastAsiaTheme="minorEastAsia"/>
            <w:lang w:eastAsia="ja-JP"/>
          </w:rPr>
          <w:t>configuredGrantWithReTx-r16</w:t>
        </w:r>
      </w:ins>
      <w:ins w:id="2739" w:author="NR16-UE-Cap" w:date="2020-06-15T18:26:00Z">
        <w:r w:rsidR="008E72B4">
          <w:rPr>
            <w:rFonts w:eastAsiaTheme="minorEastAsia"/>
            <w:lang w:eastAsia="ja-JP"/>
          </w:rPr>
          <w:tab/>
        </w:r>
        <w:r w:rsidR="008E72B4">
          <w:rPr>
            <w:rFonts w:eastAsiaTheme="minorEastAsia"/>
            <w:lang w:eastAsia="ja-JP"/>
          </w:rPr>
          <w:tab/>
        </w:r>
      </w:ins>
      <w:ins w:id="2740" w:author="NR16-UE-Cap" w:date="2020-06-15T18:27:00Z">
        <w:r w:rsidR="008E72B4">
          <w:rPr>
            <w:rFonts w:eastAsiaTheme="minorEastAsia"/>
            <w:lang w:eastAsia="ja-JP"/>
          </w:rPr>
          <w:tab/>
        </w:r>
        <w:r w:rsidR="008E72B4">
          <w:rPr>
            <w:rFonts w:eastAsiaTheme="minorEastAsia"/>
            <w:lang w:eastAsia="ja-JP"/>
          </w:rPr>
          <w:tab/>
        </w:r>
        <w:r w:rsidR="008E72B4">
          <w:rPr>
            <w:rFonts w:eastAsiaTheme="minorEastAsia"/>
            <w:lang w:eastAsia="ja-JP"/>
          </w:rPr>
          <w:tab/>
        </w:r>
        <w:r w:rsidR="008E72B4">
          <w:rPr>
            <w:rFonts w:eastAsiaTheme="minorEastAsia"/>
            <w:lang w:eastAsia="ja-JP"/>
          </w:rPr>
          <w:tab/>
        </w:r>
        <w:r w:rsidR="008E72B4">
          <w:rPr>
            <w:rFonts w:eastAsiaTheme="minorEastAsia"/>
            <w:lang w:eastAsia="ja-JP"/>
          </w:rPr>
          <w:tab/>
        </w:r>
      </w:ins>
      <w:ins w:id="2741" w:author="NR16-UE-Cap" w:date="2020-06-15T16:06:00Z">
        <w:r w:rsidR="00CA1526">
          <w:rPr>
            <w:rFonts w:eastAsiaTheme="minorEastAsia"/>
            <w:lang w:eastAsia="ja-JP"/>
          </w:rPr>
          <w:t>ENUMERATED {supported}</w:t>
        </w:r>
      </w:ins>
      <w:ins w:id="2742" w:author="NR16-UE-Cap" w:date="2020-06-15T18:27:00Z">
        <w:r w:rsidR="008E72B4">
          <w:rPr>
            <w:rFonts w:eastAsiaTheme="minorEastAsia"/>
            <w:lang w:eastAsia="ja-JP"/>
          </w:rPr>
          <w:tab/>
        </w:r>
        <w:r w:rsidR="008E72B4">
          <w:rPr>
            <w:rFonts w:eastAsiaTheme="minorEastAsia"/>
            <w:lang w:eastAsia="ja-JP"/>
          </w:rPr>
          <w:tab/>
        </w:r>
        <w:r w:rsidR="008E72B4">
          <w:rPr>
            <w:rFonts w:eastAsiaTheme="minorEastAsia"/>
            <w:lang w:eastAsia="ja-JP"/>
          </w:rPr>
          <w:tab/>
        </w:r>
        <w:r w:rsidR="008E72B4">
          <w:rPr>
            <w:rFonts w:eastAsiaTheme="minorEastAsia"/>
            <w:lang w:eastAsia="ja-JP"/>
          </w:rPr>
          <w:tab/>
        </w:r>
      </w:ins>
      <w:ins w:id="2743" w:author="NR16-UE-Cap" w:date="2020-06-15T16:06:00Z">
        <w:r w:rsidR="00CA1526">
          <w:rPr>
            <w:rFonts w:eastAsiaTheme="minorEastAsia"/>
            <w:lang w:eastAsia="ja-JP"/>
          </w:rPr>
          <w:t>OPTIONAL,</w:t>
        </w:r>
      </w:ins>
    </w:p>
    <w:p w14:paraId="65F80B86" w14:textId="4960391B" w:rsidR="00CA1526" w:rsidRDefault="00994F80" w:rsidP="00CA1526">
      <w:pPr>
        <w:pStyle w:val="PL"/>
        <w:rPr>
          <w:ins w:id="2744" w:author="NR16-UE-Cap" w:date="2020-06-15T16:06:00Z"/>
          <w:rFonts w:eastAsiaTheme="minorEastAsia"/>
          <w:lang w:eastAsia="ja-JP"/>
        </w:rPr>
      </w:pPr>
      <w:ins w:id="2745" w:author="NR16-UE-Cap" w:date="2020-06-15T18:48:00Z">
        <w:r>
          <w:rPr>
            <w:rFonts w:eastAsiaTheme="minorEastAsia"/>
            <w:lang w:eastAsia="ja-JP"/>
          </w:rPr>
          <w:tab/>
        </w:r>
      </w:ins>
      <w:ins w:id="2746" w:author="NR16-UE-Cap" w:date="2020-06-15T16:06:00Z">
        <w:r w:rsidR="00CA1526">
          <w:rPr>
            <w:rFonts w:eastAsiaTheme="minorEastAsia"/>
            <w:lang w:eastAsia="ja-JP"/>
          </w:rPr>
          <w:t>-- R1 10-24</w:t>
        </w:r>
      </w:ins>
      <w:ins w:id="2747" w:author="NR16-UE-Cap" w:date="2020-06-15T18:32:00Z">
        <w:r w:rsidR="00EE1240">
          <w:rPr>
            <w:rFonts w:eastAsiaTheme="minorEastAsia"/>
            <w:lang w:eastAsia="ja-JP"/>
          </w:rPr>
          <w:t xml:space="preserve">: </w:t>
        </w:r>
      </w:ins>
      <w:ins w:id="2748" w:author="NR16-UE-Cap" w:date="2020-06-15T16:06:00Z">
        <w:r w:rsidR="00CA1526" w:rsidRPr="00494295">
          <w:rPr>
            <w:rFonts w:eastAsiaTheme="minorEastAsia"/>
            <w:lang w:eastAsia="ja-JP"/>
          </w:rPr>
          <w:t>CG-UCI multiplexing with HARQ ACK</w:t>
        </w:r>
      </w:ins>
    </w:p>
    <w:p w14:paraId="77DF0D49" w14:textId="21C00EC5" w:rsidR="00CA1526" w:rsidRDefault="00994F80" w:rsidP="00CA1526">
      <w:pPr>
        <w:pStyle w:val="PL"/>
        <w:rPr>
          <w:ins w:id="2749" w:author="NR16-UE-Cap" w:date="2020-06-15T16:06:00Z"/>
          <w:rFonts w:eastAsiaTheme="minorEastAsia"/>
          <w:lang w:eastAsia="ja-JP"/>
        </w:rPr>
      </w:pPr>
      <w:ins w:id="2750" w:author="NR16-UE-Cap" w:date="2020-06-15T18:48:00Z">
        <w:r>
          <w:rPr>
            <w:rFonts w:eastAsiaTheme="minorEastAsia"/>
            <w:lang w:eastAsia="ja-JP"/>
          </w:rPr>
          <w:tab/>
        </w:r>
      </w:ins>
      <w:ins w:id="2751" w:author="NR16-UE-Cap" w:date="2020-06-15T16:06:00Z">
        <w:r w:rsidR="00CA1526">
          <w:rPr>
            <w:rFonts w:eastAsiaTheme="minorEastAsia" w:hint="eastAsia"/>
            <w:lang w:eastAsia="ja-JP"/>
          </w:rPr>
          <w:t>mux-CG-UCI-HARQ-ACK-r16</w:t>
        </w:r>
      </w:ins>
      <w:ins w:id="2752" w:author="NR16-UE-Cap" w:date="2020-06-15T18:27:00Z">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ins>
      <w:ins w:id="2753" w:author="NR16-UE-Cap" w:date="2020-06-15T16:06:00Z">
        <w:r w:rsidR="00CA1526">
          <w:rPr>
            <w:rFonts w:eastAsiaTheme="minorEastAsia"/>
            <w:lang w:eastAsia="ja-JP"/>
          </w:rPr>
          <w:t>ENUMERATED {supported}</w:t>
        </w:r>
      </w:ins>
      <w:ins w:id="2754" w:author="NR16-UE-Cap" w:date="2020-06-15T18:28:00Z">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ins>
      <w:ins w:id="2755" w:author="NR16-UE-Cap" w:date="2020-06-15T16:06:00Z">
        <w:r w:rsidR="00CA1526">
          <w:rPr>
            <w:rFonts w:eastAsiaTheme="minorEastAsia"/>
            <w:lang w:eastAsia="ja-JP"/>
          </w:rPr>
          <w:t>OPTIONAL,</w:t>
        </w:r>
      </w:ins>
    </w:p>
    <w:p w14:paraId="430DA227" w14:textId="7C1E5218" w:rsidR="00CA1526" w:rsidRDefault="00994F80" w:rsidP="00CA1526">
      <w:pPr>
        <w:pStyle w:val="PL"/>
        <w:rPr>
          <w:ins w:id="2756" w:author="NR16-UE-Cap" w:date="2020-06-15T16:06:00Z"/>
          <w:rFonts w:eastAsiaTheme="minorEastAsia"/>
          <w:lang w:eastAsia="ja-JP"/>
        </w:rPr>
      </w:pPr>
      <w:ins w:id="2757" w:author="NR16-UE-Cap" w:date="2020-06-15T18:48:00Z">
        <w:r>
          <w:rPr>
            <w:rFonts w:eastAsiaTheme="minorEastAsia"/>
            <w:lang w:eastAsia="ja-JP"/>
          </w:rPr>
          <w:tab/>
        </w:r>
      </w:ins>
      <w:ins w:id="2758" w:author="NR16-UE-Cap" w:date="2020-06-15T16:06:00Z">
        <w:r w:rsidR="00CA1526">
          <w:rPr>
            <w:rFonts w:eastAsiaTheme="minorEastAsia"/>
            <w:lang w:eastAsia="ja-JP"/>
          </w:rPr>
          <w:t xml:space="preserve">-- R1 </w:t>
        </w:r>
        <w:r w:rsidR="00CA1526" w:rsidRPr="000C0D5F">
          <w:rPr>
            <w:rFonts w:eastAsiaTheme="minorEastAsia"/>
            <w:lang w:eastAsia="ja-JP"/>
          </w:rPr>
          <w:t>10-28</w:t>
        </w:r>
      </w:ins>
      <w:ins w:id="2759" w:author="NR16-UE-Cap" w:date="2020-06-15T18:32:00Z">
        <w:r w:rsidR="00EE1240">
          <w:rPr>
            <w:rFonts w:eastAsiaTheme="minorEastAsia"/>
            <w:lang w:eastAsia="ja-JP"/>
          </w:rPr>
          <w:t xml:space="preserve">: </w:t>
        </w:r>
      </w:ins>
      <w:ins w:id="2760" w:author="NR16-UE-Cap" w:date="2020-06-15T16:06:00Z">
        <w:r w:rsidR="00CA1526" w:rsidRPr="000C0D5F">
          <w:rPr>
            <w:rFonts w:eastAsiaTheme="minorEastAsia"/>
            <w:lang w:eastAsia="ja-JP"/>
          </w:rPr>
          <w:t>Configured grant with Rel-16 enhanced resource configuration</w:t>
        </w:r>
      </w:ins>
    </w:p>
    <w:p w14:paraId="7D129D16" w14:textId="7852ECF7" w:rsidR="00CA1526" w:rsidRDefault="00994F80" w:rsidP="00CA1526">
      <w:pPr>
        <w:pStyle w:val="PL"/>
        <w:rPr>
          <w:ins w:id="2761" w:author="NR16-UE-Cap" w:date="2020-06-15T16:06:00Z"/>
          <w:rFonts w:eastAsiaTheme="minorEastAsia"/>
          <w:lang w:eastAsia="ja-JP"/>
        </w:rPr>
      </w:pPr>
      <w:ins w:id="2762" w:author="NR16-UE-Cap" w:date="2020-06-15T18:48:00Z">
        <w:r>
          <w:rPr>
            <w:rFonts w:eastAsiaTheme="minorEastAsia"/>
            <w:lang w:eastAsia="ja-JP"/>
          </w:rPr>
          <w:tab/>
        </w:r>
      </w:ins>
      <w:ins w:id="2763" w:author="NR16-UE-Cap" w:date="2020-06-15T16:06:00Z">
        <w:r w:rsidR="00CA1526">
          <w:rPr>
            <w:rFonts w:eastAsiaTheme="minorEastAsia"/>
            <w:lang w:eastAsia="ja-JP"/>
          </w:rPr>
          <w:t>cg-resourceConfig</w:t>
        </w:r>
      </w:ins>
      <w:ins w:id="2764" w:author="NR16-UE-Cap" w:date="2020-06-15T18:49:00Z">
        <w:r w:rsidR="00CE61FE">
          <w:rPr>
            <w:rFonts w:eastAsiaTheme="minorEastAsia"/>
            <w:lang w:eastAsia="ja-JP"/>
          </w:rPr>
          <w:t>-r16</w:t>
        </w:r>
      </w:ins>
      <w:ins w:id="2765" w:author="NR16-UE-Cap" w:date="2020-06-15T18:28:00Z">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ins>
      <w:ins w:id="2766" w:author="NR16-UE-Cap" w:date="2020-06-15T16:06:00Z">
        <w:r w:rsidR="00CA1526">
          <w:rPr>
            <w:rFonts w:eastAsiaTheme="minorEastAsia"/>
            <w:lang w:eastAsia="ja-JP"/>
          </w:rPr>
          <w:t>ENUMERATED {supported}</w:t>
        </w:r>
      </w:ins>
      <w:ins w:id="2767" w:author="NR16-UE-Cap" w:date="2020-06-15T18:28:00Z">
        <w:r w:rsidR="00D732FE">
          <w:rPr>
            <w:rFonts w:eastAsiaTheme="minorEastAsia"/>
            <w:lang w:eastAsia="ja-JP"/>
          </w:rPr>
          <w:tab/>
        </w:r>
        <w:r w:rsidR="00D732FE">
          <w:rPr>
            <w:rFonts w:eastAsiaTheme="minorEastAsia"/>
            <w:lang w:eastAsia="ja-JP"/>
          </w:rPr>
          <w:tab/>
        </w:r>
        <w:r w:rsidR="00D732FE">
          <w:rPr>
            <w:rFonts w:eastAsiaTheme="minorEastAsia"/>
            <w:lang w:eastAsia="ja-JP"/>
          </w:rPr>
          <w:tab/>
        </w:r>
        <w:r w:rsidR="00D732FE">
          <w:rPr>
            <w:rFonts w:eastAsiaTheme="minorEastAsia"/>
            <w:lang w:eastAsia="ja-JP"/>
          </w:rPr>
          <w:tab/>
        </w:r>
      </w:ins>
      <w:ins w:id="2768" w:author="NR16-UE-Cap" w:date="2020-06-15T16:06:00Z">
        <w:r w:rsidR="00CA1526">
          <w:rPr>
            <w:rFonts w:eastAsiaTheme="minorEastAsia"/>
            <w:lang w:eastAsia="ja-JP"/>
          </w:rPr>
          <w:t>OPTIONAL,</w:t>
        </w:r>
      </w:ins>
    </w:p>
    <w:p w14:paraId="4E215CE9" w14:textId="77777777" w:rsidR="00CA1526" w:rsidRDefault="00CA1526" w:rsidP="00CA1526">
      <w:pPr>
        <w:pStyle w:val="PL"/>
        <w:rPr>
          <w:ins w:id="2769" w:author="NR16-UE-Cap" w:date="2020-06-15T16:06:00Z"/>
          <w:rFonts w:eastAsiaTheme="minorEastAsia"/>
          <w:lang w:eastAsia="ja-JP"/>
        </w:rPr>
      </w:pPr>
      <w:ins w:id="2770" w:author="NR16-UE-Cap" w:date="2020-06-15T16:06:00Z">
        <w:r>
          <w:rPr>
            <w:rFonts w:eastAsiaTheme="minorEastAsia"/>
            <w:lang w:eastAsia="ja-JP"/>
          </w:rPr>
          <w:t>}</w:t>
        </w:r>
      </w:ins>
    </w:p>
    <w:p w14:paraId="70F643AA" w14:textId="77777777" w:rsidR="00CA1526" w:rsidRDefault="00CA1526" w:rsidP="00CA1526">
      <w:pPr>
        <w:pStyle w:val="PL"/>
        <w:rPr>
          <w:ins w:id="2771" w:author="NR16-UE-Cap" w:date="2020-06-15T16:06:00Z"/>
          <w:rFonts w:eastAsiaTheme="minorEastAsia"/>
        </w:rPr>
      </w:pPr>
    </w:p>
    <w:p w14:paraId="328EB59D" w14:textId="77777777" w:rsidR="00CA1526" w:rsidRDefault="00CA1526" w:rsidP="00CA1526">
      <w:pPr>
        <w:pStyle w:val="PL"/>
        <w:rPr>
          <w:ins w:id="2772" w:author="NR16-UE-Cap" w:date="2020-06-15T16:06:00Z"/>
          <w:rFonts w:eastAsiaTheme="minorEastAsia"/>
          <w:lang w:eastAsia="ja-JP"/>
        </w:rPr>
      </w:pPr>
      <w:ins w:id="2773" w:author="NR16-UE-Cap" w:date="2020-06-15T16:06:00Z">
        <w:r>
          <w:rPr>
            <w:rFonts w:eastAsiaTheme="minorEastAsia" w:hint="eastAsia"/>
            <w:lang w:eastAsia="ja-JP"/>
          </w:rPr>
          <w:t>-- TAG-UNLICENSEDPARAMETERSPERBAND-STOP</w:t>
        </w:r>
      </w:ins>
    </w:p>
    <w:p w14:paraId="27DA0E65" w14:textId="77777777" w:rsidR="00CA1526" w:rsidRPr="00425F7C" w:rsidRDefault="00CA1526" w:rsidP="00CA1526">
      <w:pPr>
        <w:pStyle w:val="PL"/>
        <w:rPr>
          <w:ins w:id="2774" w:author="NR16-UE-Cap" w:date="2020-06-15T16:06:00Z"/>
          <w:rFonts w:eastAsiaTheme="minorEastAsia"/>
          <w:lang w:eastAsia="ja-JP"/>
        </w:rPr>
      </w:pPr>
      <w:ins w:id="2775" w:author="NR16-UE-Cap" w:date="2020-06-15T16:06:00Z">
        <w:r>
          <w:rPr>
            <w:rFonts w:eastAsiaTheme="minorEastAsia" w:hint="eastAsia"/>
            <w:lang w:eastAsia="ja-JP"/>
          </w:rPr>
          <w:t>-- ASN1STOP</w:t>
        </w:r>
      </w:ins>
    </w:p>
    <w:p w14:paraId="10560013" w14:textId="77777777" w:rsidR="00DE5C85" w:rsidRPr="00DE5C85" w:rsidRDefault="00DE5C85" w:rsidP="00C1597C"/>
    <w:p w14:paraId="0F04267D" w14:textId="137B503F" w:rsidR="006F56D3" w:rsidRPr="00F537EB" w:rsidDel="002C01C8" w:rsidRDefault="00BA19A2" w:rsidP="00D23AC7">
      <w:pPr>
        <w:pStyle w:val="EditorsNote"/>
        <w:rPr>
          <w:del w:id="2776" w:author="NR16-UE-Cap" w:date="2020-06-16T14:32:00Z"/>
        </w:rPr>
      </w:pPr>
      <w:commentRangeStart w:id="2777"/>
      <w:del w:id="2778" w:author="NR16-UE-Cap" w:date="2020-06-16T14:32:00Z">
        <w:r w:rsidRPr="00F537EB" w:rsidDel="002C01C8">
          <w:rPr>
            <w:color w:val="auto"/>
            <w:lang w:eastAsia="x-none"/>
          </w:rPr>
          <w:delText>Editor</w:delText>
        </w:r>
        <w:r w:rsidR="00C76602" w:rsidRPr="00F537EB" w:rsidDel="002C01C8">
          <w:rPr>
            <w:color w:val="auto"/>
            <w:lang w:eastAsia="x-none"/>
          </w:rPr>
          <w:delText>'</w:delText>
        </w:r>
        <w:r w:rsidRPr="00F537EB" w:rsidDel="002C01C8">
          <w:rPr>
            <w:color w:val="auto"/>
            <w:lang w:eastAsia="x-none"/>
          </w:rPr>
          <w:delText>s Note: The structure for NR-U capabilities, e.g. whether they should all be in physical parameters, will be revisited after PHY related parameters and the applicability of NR-U features to licensed are decided</w:delText>
        </w:r>
      </w:del>
      <w:commentRangeEnd w:id="2777"/>
      <w:r w:rsidR="002C01C8">
        <w:rPr>
          <w:rStyle w:val="af1"/>
          <w:rFonts w:eastAsia="SimSun"/>
          <w:color w:val="auto"/>
          <w:lang w:eastAsia="en-US"/>
        </w:rPr>
        <w:commentReference w:id="2777"/>
      </w:r>
    </w:p>
    <w:p w14:paraId="1C436149" w14:textId="1D05EE81" w:rsidR="00614F41" w:rsidRPr="00614F41" w:rsidRDefault="00614F41" w:rsidP="002C5D28">
      <w:pPr>
        <w:rPr>
          <w:rFonts w:eastAsiaTheme="minorEastAsia"/>
        </w:rPr>
      </w:pPr>
      <w:r w:rsidRPr="00614F41">
        <w:rPr>
          <w:rFonts w:eastAsiaTheme="minorEastAsia" w:hint="eastAsia"/>
          <w:highlight w:val="yellow"/>
        </w:rPr>
        <w:lastRenderedPageBreak/>
        <w:t>&lt;</w:t>
      </w:r>
      <w:r w:rsidRPr="00614F41">
        <w:rPr>
          <w:rFonts w:eastAsiaTheme="minorEastAsia"/>
          <w:highlight w:val="yellow"/>
        </w:rPr>
        <w:t>&lt; skip unrelated part &gt;&gt;</w:t>
      </w:r>
    </w:p>
    <w:p w14:paraId="5709B910" w14:textId="77777777" w:rsidR="002C5D28" w:rsidRPr="00F537EB" w:rsidRDefault="002C5D28" w:rsidP="002C5D28">
      <w:pPr>
        <w:pStyle w:val="2"/>
      </w:pPr>
      <w:bookmarkStart w:id="2779" w:name="_Toc20426209"/>
      <w:bookmarkStart w:id="2780" w:name="_Toc29321606"/>
      <w:bookmarkStart w:id="2781" w:name="_Toc36757448"/>
      <w:bookmarkStart w:id="2782" w:name="_Toc36836989"/>
      <w:bookmarkStart w:id="2783" w:name="_Toc36843966"/>
      <w:bookmarkStart w:id="2784" w:name="_Toc37068255"/>
      <w:r w:rsidRPr="00F537EB">
        <w:t>6.4</w:t>
      </w:r>
      <w:r w:rsidRPr="00F537EB">
        <w:tab/>
        <w:t>RRC multiplicity and type constraint values</w:t>
      </w:r>
      <w:bookmarkEnd w:id="2779"/>
      <w:bookmarkEnd w:id="2780"/>
      <w:bookmarkEnd w:id="2781"/>
      <w:bookmarkEnd w:id="2782"/>
      <w:bookmarkEnd w:id="2783"/>
      <w:bookmarkEnd w:id="2784"/>
    </w:p>
    <w:p w14:paraId="2B0D8C55" w14:textId="77777777" w:rsidR="002C5D28" w:rsidRPr="00F537EB" w:rsidRDefault="002C5D28" w:rsidP="002C5D28">
      <w:pPr>
        <w:pStyle w:val="3"/>
      </w:pPr>
      <w:bookmarkStart w:id="2785" w:name="_Toc20426210"/>
      <w:bookmarkStart w:id="2786" w:name="_Toc29321607"/>
      <w:bookmarkStart w:id="2787" w:name="_Toc36757449"/>
      <w:bookmarkStart w:id="2788" w:name="_Toc36836990"/>
      <w:bookmarkStart w:id="2789" w:name="_Toc36843967"/>
      <w:bookmarkStart w:id="2790" w:name="_Toc37068256"/>
      <w:r w:rsidRPr="00F537EB">
        <w:t>–</w:t>
      </w:r>
      <w:r w:rsidRPr="00F537EB">
        <w:tab/>
        <w:t>Multiplicity and type constraint definitions</w:t>
      </w:r>
      <w:bookmarkEnd w:id="2785"/>
      <w:bookmarkEnd w:id="2786"/>
      <w:bookmarkEnd w:id="2787"/>
      <w:bookmarkEnd w:id="2788"/>
      <w:bookmarkEnd w:id="2789"/>
      <w:bookmarkEnd w:id="2790"/>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2791" w:name="OLE_LINK21"/>
      <w:bookmarkStart w:id="2792" w:name="OLE_LINK22"/>
      <w:r w:rsidRPr="00F537EB">
        <w:t>maxLogMeasReport-r16                    INTEGER ::= 520     -- Maximum number of entries for logged measurements</w:t>
      </w:r>
    </w:p>
    <w:bookmarkEnd w:id="2791"/>
    <w:bookmarkEnd w:id="2792"/>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lastRenderedPageBreak/>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2793"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2793"/>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lastRenderedPageBreak/>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2794"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2794"/>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lastRenderedPageBreak/>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2795" w:name="_Hlk514841633"/>
      <w:r w:rsidRPr="00F537EB">
        <w:lastRenderedPageBreak/>
        <w:t>maxNrofQFIs                             INTEGER ::= 64</w:t>
      </w:r>
    </w:p>
    <w:bookmarkEnd w:id="2795"/>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27F47165" w14:textId="784170B5" w:rsidR="0061097D" w:rsidRPr="006D6C08" w:rsidRDefault="0061097D" w:rsidP="0061097D">
      <w:pPr>
        <w:pStyle w:val="PL"/>
        <w:rPr>
          <w:ins w:id="2796" w:author="NR_newRAT-Core, TEI16" w:date="2020-06-17T09:01:00Z"/>
        </w:rPr>
      </w:pPr>
      <w:ins w:id="2797" w:author="NR_newRAT-Core, TEI16" w:date="2020-06-17T09:01: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17C8E806" w14:textId="018DBEA7" w:rsidR="0061097D" w:rsidRDefault="0061097D" w:rsidP="003B6316">
      <w:pPr>
        <w:pStyle w:val="PL"/>
        <w:rPr>
          <w:ins w:id="2798" w:author="NR_newRAT-Core, TEI16" w:date="2020-06-17T09:01:00Z"/>
        </w:rPr>
      </w:pPr>
      <w:ins w:id="2799" w:author="NR_newRAT-Core, TEI16" w:date="2020-06-17T09:01: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67328298"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2800" w:name="_Hlk776458"/>
      <w:r w:rsidRPr="00F537EB">
        <w:t>maxSIB                                  INTEGER::= 32       -- Maximum number of SIBs</w:t>
      </w:r>
    </w:p>
    <w:bookmarkEnd w:id="2800"/>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lastRenderedPageBreak/>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2801"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2801"/>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2802" w:name="_Toc20426211"/>
      <w:bookmarkStart w:id="2803" w:name="_Toc29321608"/>
      <w:bookmarkStart w:id="2804" w:name="_Toc36757450"/>
      <w:bookmarkStart w:id="2805" w:name="_Toc36836991"/>
      <w:bookmarkStart w:id="2806" w:name="_Toc36843968"/>
      <w:bookmarkStart w:id="2807" w:name="_Toc37068257"/>
      <w:r w:rsidRPr="00F537EB">
        <w:t>–</w:t>
      </w:r>
      <w:r w:rsidRPr="00F537EB">
        <w:tab/>
      </w:r>
      <w:r w:rsidR="002C5D28" w:rsidRPr="00F537EB">
        <w:t>End of NR-RRC-Definitions</w:t>
      </w:r>
      <w:bookmarkEnd w:id="2802"/>
      <w:bookmarkEnd w:id="2803"/>
      <w:bookmarkEnd w:id="2804"/>
      <w:bookmarkEnd w:id="2805"/>
      <w:bookmarkEnd w:id="2806"/>
      <w:bookmarkEnd w:id="2807"/>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27B73F46" w:rsidR="002C5D28" w:rsidRDefault="002C5D28" w:rsidP="003B6316">
      <w:pPr>
        <w:pStyle w:val="PL"/>
      </w:pPr>
      <w:r w:rsidRPr="00F537EB">
        <w:t>-- ASN1STOP</w:t>
      </w:r>
    </w:p>
    <w:p w14:paraId="38C68318" w14:textId="77777777" w:rsidR="00E12012" w:rsidRPr="00E12012" w:rsidRDefault="00E12012" w:rsidP="00E12012">
      <w:pPr>
        <w:rPr>
          <w:rFonts w:eastAsiaTheme="minorEastAsia"/>
        </w:rPr>
      </w:pPr>
    </w:p>
    <w:p w14:paraId="7510FCF4" w14:textId="77777777" w:rsidR="00E12012" w:rsidRDefault="00E12012" w:rsidP="00E12012">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w:t>
      </w:r>
      <w:r>
        <w:rPr>
          <w:i/>
          <w:lang w:eastAsia="zh-CN"/>
        </w:rPr>
        <w:t>ext Change</w:t>
      </w:r>
    </w:p>
    <w:p w14:paraId="27C50312" w14:textId="77777777" w:rsidR="00E12012" w:rsidRPr="00834CB6" w:rsidRDefault="00E12012" w:rsidP="00E12012">
      <w:pPr>
        <w:keepNext/>
        <w:keepLines/>
        <w:spacing w:before="120"/>
        <w:ind w:left="1134" w:hanging="1134"/>
        <w:outlineLvl w:val="2"/>
        <w:rPr>
          <w:rFonts w:ascii="Arial" w:hAnsi="Arial"/>
          <w:sz w:val="28"/>
        </w:rPr>
      </w:pPr>
      <w:bookmarkStart w:id="2808" w:name="_Toc36757453"/>
      <w:bookmarkStart w:id="2809" w:name="_Toc36836994"/>
      <w:bookmarkStart w:id="2810" w:name="_Toc36843971"/>
      <w:bookmarkStart w:id="2811" w:name="_Toc37068260"/>
      <w:bookmarkStart w:id="2812" w:name="_Toc36837003"/>
      <w:bookmarkStart w:id="2813" w:name="_Toc36843980"/>
      <w:bookmarkStart w:id="2814" w:name="_Toc37068269"/>
      <w:bookmarkStart w:id="2815" w:name="_Toc36757462"/>
      <w:r w:rsidRPr="00834CB6">
        <w:rPr>
          <w:rFonts w:ascii="Arial" w:hAnsi="Arial"/>
          <w:sz w:val="28"/>
        </w:rPr>
        <w:lastRenderedPageBreak/>
        <w:t>6.6.1</w:t>
      </w:r>
      <w:r w:rsidRPr="00834CB6">
        <w:rPr>
          <w:rFonts w:ascii="Arial" w:hAnsi="Arial"/>
          <w:sz w:val="28"/>
        </w:rPr>
        <w:tab/>
        <w:t>General message structure</w:t>
      </w:r>
      <w:bookmarkEnd w:id="2808"/>
      <w:bookmarkEnd w:id="2809"/>
      <w:bookmarkEnd w:id="2810"/>
      <w:bookmarkEnd w:id="2811"/>
    </w:p>
    <w:p w14:paraId="4C1388B4" w14:textId="77777777" w:rsidR="00E12012" w:rsidRPr="00834CB6" w:rsidRDefault="00E12012" w:rsidP="00E12012">
      <w:pPr>
        <w:keepNext/>
        <w:keepLines/>
        <w:spacing w:before="120"/>
        <w:ind w:left="1418" w:hanging="1418"/>
        <w:outlineLvl w:val="3"/>
        <w:rPr>
          <w:rFonts w:ascii="Arial" w:hAnsi="Arial"/>
          <w:noProof/>
          <w:sz w:val="24"/>
          <w:lang w:eastAsia="zh-CN"/>
        </w:rPr>
      </w:pPr>
      <w:bookmarkStart w:id="2816" w:name="_Toc36757454"/>
      <w:bookmarkStart w:id="2817" w:name="_Toc36836995"/>
      <w:bookmarkStart w:id="2818" w:name="_Toc36843972"/>
      <w:bookmarkStart w:id="2819" w:name="_Toc37068261"/>
      <w:r w:rsidRPr="00834CB6">
        <w:rPr>
          <w:rFonts w:ascii="Arial" w:hAnsi="Arial"/>
          <w:sz w:val="24"/>
        </w:rPr>
        <w:t>–</w:t>
      </w:r>
      <w:r w:rsidRPr="00834CB6">
        <w:rPr>
          <w:rFonts w:ascii="Arial" w:hAnsi="Arial"/>
          <w:sz w:val="24"/>
        </w:rPr>
        <w:tab/>
      </w:r>
      <w:r w:rsidRPr="00834CB6">
        <w:rPr>
          <w:rFonts w:ascii="Arial" w:hAnsi="Arial"/>
          <w:i/>
          <w:iCs/>
          <w:noProof/>
          <w:sz w:val="24"/>
        </w:rPr>
        <w:t>PC5-RRC-Definitions</w:t>
      </w:r>
      <w:bookmarkEnd w:id="2816"/>
      <w:bookmarkEnd w:id="2817"/>
      <w:bookmarkEnd w:id="2818"/>
      <w:bookmarkEnd w:id="2819"/>
    </w:p>
    <w:p w14:paraId="24703FF4" w14:textId="77777777" w:rsidR="00E12012" w:rsidRPr="00834CB6" w:rsidRDefault="00E12012" w:rsidP="00E12012">
      <w:r w:rsidRPr="00834CB6">
        <w:t>This ASN.1 segment is the start of the PC5 RRC PDU definitions.</w:t>
      </w:r>
    </w:p>
    <w:p w14:paraId="01522FF6"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ASN1START</w:t>
      </w:r>
    </w:p>
    <w:p w14:paraId="4906AC4F"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TAG-PC5-RRC-DEFINITIONS-START</w:t>
      </w:r>
    </w:p>
    <w:p w14:paraId="200D3888"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3E7294"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PC5-RRC-Definitions DEFINITIONS AUTOMATIC TAGS ::=</w:t>
      </w:r>
    </w:p>
    <w:p w14:paraId="14BE61F3"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6C05402"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BEGIN</w:t>
      </w:r>
    </w:p>
    <w:p w14:paraId="7B63BB6C"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1A1140"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IMPORTS</w:t>
      </w:r>
    </w:p>
    <w:p w14:paraId="4F149732"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RRC-TransactionIdentifier,</w:t>
      </w:r>
    </w:p>
    <w:p w14:paraId="63F935EC"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SN-FieldLengthAM,</w:t>
      </w:r>
    </w:p>
    <w:p w14:paraId="6A9699FD"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SN-FieldLengthUM,</w:t>
      </w:r>
    </w:p>
    <w:p w14:paraId="2E9E7765"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LogicalChannelIdentity,</w:t>
      </w:r>
    </w:p>
    <w:p w14:paraId="10573A88"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maxNrofSLRB-r16,</w:t>
      </w:r>
    </w:p>
    <w:p w14:paraId="7D6D28E7"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maxNrofSL-QFIs-r16,</w:t>
      </w:r>
    </w:p>
    <w:p w14:paraId="5FC71A48"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maxNrofSL-QFIsPerDest-r16,</w:t>
      </w:r>
    </w:p>
    <w:p w14:paraId="74481970"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RSRP-Range, </w:t>
      </w:r>
    </w:p>
    <w:p w14:paraId="0D04E35D"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xml:space="preserve">    SL-MeasConfig-r16,</w:t>
      </w:r>
    </w:p>
    <w:p w14:paraId="0F931C10"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0" w:author="5G_V2X_NRSL-Core" w:date="2020-06-11T08:54:00Z"/>
          <w:rFonts w:ascii="Courier New" w:hAnsi="Courier New"/>
          <w:noProof/>
          <w:sz w:val="16"/>
          <w:lang w:eastAsia="en-GB"/>
        </w:rPr>
      </w:pPr>
      <w:r w:rsidRPr="00834CB6">
        <w:rPr>
          <w:rFonts w:ascii="Courier New" w:hAnsi="Courier New"/>
          <w:noProof/>
          <w:sz w:val="16"/>
          <w:lang w:eastAsia="en-GB"/>
        </w:rPr>
        <w:t xml:space="preserve">    SL-MeasId-r16</w:t>
      </w:r>
      <w:ins w:id="2821" w:author="5G_V2X_NRSL-Core" w:date="2020-06-11T08:54:00Z">
        <w:r w:rsidRPr="00834CB6">
          <w:rPr>
            <w:rFonts w:ascii="Courier New" w:hAnsi="Courier New"/>
            <w:noProof/>
            <w:sz w:val="16"/>
            <w:lang w:eastAsia="en-GB"/>
          </w:rPr>
          <w:t>,</w:t>
        </w:r>
      </w:ins>
    </w:p>
    <w:p w14:paraId="19A84AE9"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2" w:author="5G_V2X_NRSL-Core" w:date="2020-06-11T11:14:00Z"/>
          <w:rFonts w:ascii="Courier New" w:hAnsi="Courier New"/>
          <w:noProof/>
          <w:sz w:val="16"/>
          <w:lang w:eastAsia="en-GB"/>
        </w:rPr>
      </w:pPr>
      <w:ins w:id="2823" w:author="5G_V2X_NRSL-Core" w:date="2020-06-11T08:54:00Z">
        <w:r w:rsidRPr="00834CB6">
          <w:rPr>
            <w:rFonts w:ascii="Courier New" w:hAnsi="Courier New"/>
            <w:noProof/>
            <w:sz w:val="16"/>
            <w:lang w:eastAsia="en-GB"/>
          </w:rPr>
          <w:tab/>
          <w:t>FreqBandList</w:t>
        </w:r>
      </w:ins>
      <w:ins w:id="2824" w:author="5G_V2X_NRSL-Core" w:date="2020-06-11T11:14:00Z">
        <w:r>
          <w:rPr>
            <w:rFonts w:ascii="Courier New" w:hAnsi="Courier New"/>
            <w:noProof/>
            <w:sz w:val="16"/>
            <w:lang w:eastAsia="en-GB"/>
          </w:rPr>
          <w:t>,</w:t>
        </w:r>
      </w:ins>
    </w:p>
    <w:p w14:paraId="684E8FDA"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2825" w:author="5G_V2X_NRSL-Core" w:date="2020-06-11T11:14:00Z">
        <w:r>
          <w:rPr>
            <w:rFonts w:ascii="Courier New" w:hAnsi="Courier New"/>
            <w:noProof/>
            <w:sz w:val="16"/>
            <w:lang w:eastAsia="en-GB"/>
          </w:rPr>
          <w:tab/>
        </w:r>
        <w:r>
          <w:rPr>
            <w:rFonts w:ascii="Courier New" w:hAnsi="Courier New" w:cs="Courier New"/>
            <w:sz w:val="16"/>
            <w:lang w:eastAsia="en-GB"/>
          </w:rPr>
          <w:t>SupportedBandCombinationListSidelink-r16</w:t>
        </w:r>
      </w:ins>
    </w:p>
    <w:p w14:paraId="28F19BC7"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F1E540"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FROM NR-RRC-Definitions;</w:t>
      </w:r>
    </w:p>
    <w:p w14:paraId="75F4BEC9"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480C7F"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TAG-PC5-RRC-DEFINITIONS-STOP</w:t>
      </w:r>
    </w:p>
    <w:p w14:paraId="6C143821" w14:textId="77777777" w:rsidR="00E12012" w:rsidRPr="00834CB6"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834CB6">
        <w:rPr>
          <w:rFonts w:ascii="Courier New" w:hAnsi="Courier New"/>
          <w:noProof/>
          <w:sz w:val="16"/>
          <w:lang w:eastAsia="en-GB"/>
        </w:rPr>
        <w:t>-- ASN1STOP</w:t>
      </w:r>
    </w:p>
    <w:p w14:paraId="5EBA3B94" w14:textId="77777777" w:rsidR="00E12012" w:rsidRPr="00834CB6" w:rsidRDefault="00E12012" w:rsidP="00E12012"/>
    <w:p w14:paraId="298C84B1" w14:textId="77777777" w:rsidR="00E12012" w:rsidRDefault="00E12012" w:rsidP="00E12012"/>
    <w:p w14:paraId="0ECB51AC" w14:textId="77777777" w:rsidR="00E12012" w:rsidRPr="00834CB6" w:rsidRDefault="00E12012" w:rsidP="00E12012">
      <w:pPr>
        <w:pBdr>
          <w:top w:val="single" w:sz="4" w:space="1" w:color="auto"/>
          <w:left w:val="single" w:sz="4" w:space="4" w:color="auto"/>
          <w:bottom w:val="single" w:sz="4" w:space="1" w:color="auto"/>
          <w:right w:val="single" w:sz="4" w:space="4" w:color="auto"/>
        </w:pBdr>
        <w:jc w:val="center"/>
        <w:rPr>
          <w:i/>
        </w:rPr>
      </w:pPr>
      <w:r w:rsidRPr="00834CB6">
        <w:rPr>
          <w:i/>
        </w:rPr>
        <w:t>Next Change</w:t>
      </w:r>
    </w:p>
    <w:p w14:paraId="2908DF05" w14:textId="77777777" w:rsidR="00E12012" w:rsidRDefault="00E12012" w:rsidP="00E12012">
      <w:pPr>
        <w:keepNext/>
        <w:keepLines/>
        <w:spacing w:before="120"/>
        <w:ind w:left="1418" w:hanging="1418"/>
        <w:outlineLvl w:val="3"/>
        <w:rPr>
          <w:rFonts w:ascii="Arial" w:hAnsi="Arial"/>
          <w:sz w:val="24"/>
        </w:rPr>
      </w:pPr>
      <w:r>
        <w:rPr>
          <w:rFonts w:ascii="Arial" w:hAnsi="Arial"/>
          <w:sz w:val="24"/>
        </w:rPr>
        <w:t>–</w:t>
      </w:r>
      <w:r>
        <w:rPr>
          <w:rFonts w:ascii="Arial" w:hAnsi="Arial"/>
          <w:sz w:val="24"/>
        </w:rPr>
        <w:tab/>
      </w:r>
      <w:r>
        <w:rPr>
          <w:rFonts w:ascii="Arial" w:hAnsi="Arial"/>
          <w:i/>
          <w:iCs/>
          <w:sz w:val="24"/>
        </w:rPr>
        <w:t>UECapabilityEnquirySidelink</w:t>
      </w:r>
      <w:bookmarkEnd w:id="2812"/>
      <w:bookmarkEnd w:id="2813"/>
      <w:bookmarkEnd w:id="2814"/>
      <w:bookmarkEnd w:id="2815"/>
    </w:p>
    <w:p w14:paraId="54608ABF" w14:textId="77777777" w:rsidR="00E12012" w:rsidRDefault="00E12012" w:rsidP="00E12012">
      <w:r>
        <w:t xml:space="preserve">The </w:t>
      </w:r>
      <w:r>
        <w:rPr>
          <w:i/>
        </w:rPr>
        <w:t>UECapabilityEnquirySidelink</w:t>
      </w:r>
      <w:r>
        <w:t xml:space="preserve"> message is used to request UE sidelink capabilities.</w:t>
      </w:r>
      <w:r>
        <w:rPr>
          <w:rFonts w:eastAsia="游明朝"/>
          <w:lang w:eastAsia="zh-CN"/>
        </w:rPr>
        <w:t xml:space="preserve"> It is only applied to unicast of NR sidelink communication.</w:t>
      </w:r>
    </w:p>
    <w:p w14:paraId="16B7A99D" w14:textId="77777777" w:rsidR="00E12012" w:rsidRDefault="00E12012" w:rsidP="00E12012">
      <w:pPr>
        <w:ind w:left="568" w:hanging="284"/>
      </w:pPr>
      <w:r>
        <w:t>Signalling radio bearer: Sidelink SRB for PC5-RRC</w:t>
      </w:r>
    </w:p>
    <w:p w14:paraId="1EF2B8EA" w14:textId="77777777" w:rsidR="00E12012" w:rsidRDefault="00E12012" w:rsidP="00E12012">
      <w:pPr>
        <w:ind w:left="568" w:hanging="284"/>
      </w:pPr>
      <w:r>
        <w:t>RLC-SAP: AM</w:t>
      </w:r>
    </w:p>
    <w:p w14:paraId="60ACAA6B" w14:textId="77777777" w:rsidR="00E12012" w:rsidRDefault="00E12012" w:rsidP="00E12012">
      <w:pPr>
        <w:ind w:left="568" w:hanging="284"/>
      </w:pPr>
      <w:r>
        <w:t>Logical channel: SCCH</w:t>
      </w:r>
    </w:p>
    <w:p w14:paraId="5B12BAAA" w14:textId="77777777" w:rsidR="00E12012" w:rsidRDefault="00E12012" w:rsidP="00E12012">
      <w:pPr>
        <w:ind w:left="568" w:hanging="284"/>
      </w:pPr>
      <w:r>
        <w:t>Direction: UE to UE</w:t>
      </w:r>
    </w:p>
    <w:p w14:paraId="788FE5E5" w14:textId="77777777" w:rsidR="00E12012" w:rsidRDefault="00E12012" w:rsidP="00E12012">
      <w:pPr>
        <w:keepNext/>
        <w:keepLines/>
        <w:spacing w:before="60"/>
        <w:jc w:val="center"/>
        <w:rPr>
          <w:rFonts w:ascii="Arial" w:hAnsi="Arial" w:cs="Arial"/>
          <w:b/>
        </w:rPr>
      </w:pPr>
      <w:r>
        <w:rPr>
          <w:rFonts w:ascii="Arial" w:hAnsi="Arial" w:cs="Arial"/>
          <w:b/>
          <w:i/>
          <w:iCs/>
        </w:rPr>
        <w:lastRenderedPageBreak/>
        <w:t>UECapabilityEnquirySidelink</w:t>
      </w:r>
      <w:r>
        <w:rPr>
          <w:rFonts w:ascii="Arial" w:hAnsi="Arial" w:cs="Arial"/>
          <w:b/>
        </w:rPr>
        <w:t xml:space="preserve"> information element</w:t>
      </w:r>
    </w:p>
    <w:p w14:paraId="43736FB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ASN1START</w:t>
      </w:r>
    </w:p>
    <w:p w14:paraId="3E926EB7"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TAG-UECAPABILITYENQUIRYSIDELINK-START</w:t>
      </w:r>
    </w:p>
    <w:p w14:paraId="12AE402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41DF80DE"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UECapabilityEnquirySidelink ::=         SEQUENCE {</w:t>
      </w:r>
    </w:p>
    <w:p w14:paraId="365F8BAE"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rrc-TransactionIdentifier-r16           RRC-TransactionIdentifier,</w:t>
      </w:r>
    </w:p>
    <w:p w14:paraId="0A7E738C"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criticalExtensions                      CHOICE {</w:t>
      </w:r>
    </w:p>
    <w:p w14:paraId="30237377"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ueCapabilityEnquirySidelink-r16         UECapabilityEnquirySidelink-IEs-r16,</w:t>
      </w:r>
    </w:p>
    <w:p w14:paraId="5B11592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criticalExtensionsFuture                SEQUENCE {}</w:t>
      </w:r>
    </w:p>
    <w:p w14:paraId="4395D421"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
    <w:p w14:paraId="65F7E13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7187ABAE"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7CD234F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6" w:author="5G_V2X_NRSL-Core" w:date="2020-06-09T16:47:00Z"/>
          <w:rFonts w:ascii="Courier New" w:hAnsi="Courier New" w:cs="Courier New"/>
          <w:sz w:val="16"/>
          <w:lang w:eastAsia="en-GB"/>
        </w:rPr>
      </w:pPr>
      <w:r>
        <w:rPr>
          <w:rFonts w:ascii="Courier New" w:hAnsi="Courier New" w:cs="Courier New"/>
          <w:sz w:val="16"/>
          <w:lang w:eastAsia="en-GB"/>
        </w:rPr>
        <w:t>UECapabilityEnquirySidelink-IEs-r16 ::= SEQUENCE {</w:t>
      </w:r>
    </w:p>
    <w:p w14:paraId="274699DC"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ins w:id="2827" w:author="5G_V2X_NRSL-Core" w:date="2020-06-09T16:47:00Z">
        <w:r>
          <w:rPr>
            <w:rFonts w:ascii="Courier New" w:hAnsi="Courier New" w:cs="Courier New"/>
            <w:sz w:val="16"/>
            <w:lang w:eastAsia="en-GB"/>
          </w:rPr>
          <w:tab/>
          <w:t>ueCapabilityRequestFilterSidelink-r16   UE-CapabilityRequestFilterSidelink                                      OPTIONAL, -- Need N</w:t>
        </w:r>
      </w:ins>
    </w:p>
    <w:p w14:paraId="5A895454"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ueCapabilityInformationSidelink-r16     OCTET STRING                                                            OPTIONAL,</w:t>
      </w:r>
    </w:p>
    <w:p w14:paraId="6174F853"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5F6771E0"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SEQUENCE{}                                                              OPTIONAL</w:t>
      </w:r>
    </w:p>
    <w:p w14:paraId="1E888388"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762AB41F"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5F4D008C"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281ADB4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TAG-UECAPABILITYENQUIRYSIDELINK-STOP</w:t>
      </w:r>
    </w:p>
    <w:p w14:paraId="295B9D5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ASN1STOP</w:t>
      </w:r>
    </w:p>
    <w:p w14:paraId="3AAF1ACC" w14:textId="77777777" w:rsidR="00E12012" w:rsidRDefault="00E12012" w:rsidP="00E1201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E12012" w14:paraId="28FA024F" w14:textId="77777777" w:rsidTr="003D32A9">
        <w:tc>
          <w:tcPr>
            <w:tcW w:w="14173" w:type="dxa"/>
            <w:tcBorders>
              <w:top w:val="single" w:sz="4" w:space="0" w:color="auto"/>
              <w:left w:val="single" w:sz="4" w:space="0" w:color="auto"/>
              <w:bottom w:val="single" w:sz="4" w:space="0" w:color="auto"/>
              <w:right w:val="single" w:sz="4" w:space="0" w:color="auto"/>
            </w:tcBorders>
          </w:tcPr>
          <w:p w14:paraId="6AA3CCF0" w14:textId="77777777" w:rsidR="00E12012" w:rsidRDefault="00E12012" w:rsidP="003D32A9">
            <w:pPr>
              <w:keepNext/>
              <w:keepLines/>
              <w:spacing w:after="0"/>
              <w:jc w:val="center"/>
              <w:rPr>
                <w:rFonts w:ascii="Arial" w:hAnsi="Arial" w:cs="Arial"/>
                <w:sz w:val="18"/>
                <w:szCs w:val="22"/>
              </w:rPr>
            </w:pPr>
            <w:r>
              <w:rPr>
                <w:rFonts w:ascii="Arial" w:hAnsi="Arial" w:cs="Arial"/>
                <w:b/>
                <w:i/>
                <w:iCs/>
                <w:sz w:val="18"/>
              </w:rPr>
              <w:t>UECapabilityEnquirySidelink</w:t>
            </w:r>
            <w:r>
              <w:rPr>
                <w:rFonts w:ascii="Arial" w:hAnsi="Arial" w:cs="Arial"/>
                <w:b/>
                <w:sz w:val="18"/>
                <w:szCs w:val="22"/>
              </w:rPr>
              <w:t>-IEs field descriptions</w:t>
            </w:r>
          </w:p>
        </w:tc>
      </w:tr>
      <w:tr w:rsidR="00E12012" w14:paraId="3DAA4E53" w14:textId="77777777" w:rsidTr="003D32A9">
        <w:tc>
          <w:tcPr>
            <w:tcW w:w="14173" w:type="dxa"/>
            <w:tcBorders>
              <w:top w:val="single" w:sz="4" w:space="0" w:color="auto"/>
              <w:left w:val="single" w:sz="4" w:space="0" w:color="auto"/>
              <w:bottom w:val="single" w:sz="4" w:space="0" w:color="auto"/>
              <w:right w:val="single" w:sz="4" w:space="0" w:color="auto"/>
            </w:tcBorders>
          </w:tcPr>
          <w:p w14:paraId="1A37527D" w14:textId="77777777" w:rsidR="00E12012" w:rsidRDefault="00E12012" w:rsidP="003D32A9">
            <w:pPr>
              <w:keepNext/>
              <w:keepLines/>
              <w:spacing w:after="0"/>
              <w:rPr>
                <w:rFonts w:ascii="Arial" w:hAnsi="Arial" w:cs="Arial"/>
                <w:b/>
                <w:bCs/>
                <w:i/>
                <w:iCs/>
                <w:sz w:val="18"/>
              </w:rPr>
            </w:pPr>
            <w:r>
              <w:rPr>
                <w:rFonts w:ascii="Arial" w:hAnsi="Arial" w:cs="Arial"/>
                <w:b/>
                <w:bCs/>
                <w:i/>
                <w:iCs/>
                <w:sz w:val="18"/>
              </w:rPr>
              <w:t>ueCapabilityInformationSidelink</w:t>
            </w:r>
          </w:p>
          <w:p w14:paraId="57644B51" w14:textId="77777777" w:rsidR="00E12012" w:rsidRDefault="00E12012" w:rsidP="003D32A9">
            <w:pPr>
              <w:keepNext/>
              <w:keepLines/>
              <w:spacing w:after="0"/>
              <w:rPr>
                <w:rFonts w:ascii="Arial" w:hAnsi="Arial" w:cs="Arial"/>
                <w:sz w:val="18"/>
              </w:rPr>
            </w:pPr>
            <w:r>
              <w:rPr>
                <w:rFonts w:ascii="Arial" w:hAnsi="Arial" w:cs="Arial"/>
                <w:sz w:val="18"/>
              </w:rPr>
              <w:t xml:space="preserve">This filed indicates the </w:t>
            </w:r>
            <w:r>
              <w:rPr>
                <w:rFonts w:ascii="Arial" w:hAnsi="Arial" w:cs="Arial"/>
                <w:i/>
                <w:iCs/>
                <w:sz w:val="18"/>
              </w:rPr>
              <w:t>UECapabilityInformationSidelink</w:t>
            </w:r>
            <w:r>
              <w:rPr>
                <w:rFonts w:ascii="Arial" w:hAnsi="Arial" w:cs="Arial"/>
                <w:sz w:val="18"/>
              </w:rPr>
              <w:t xml:space="preserve"> message to provide the UE sidelink capability, which can be optionally sent together with </w:t>
            </w:r>
            <w:r>
              <w:rPr>
                <w:rFonts w:ascii="Arial" w:hAnsi="Arial" w:cs="Arial"/>
                <w:i/>
                <w:iCs/>
                <w:sz w:val="18"/>
              </w:rPr>
              <w:t>UECapabilityEnquirySidelink</w:t>
            </w:r>
            <w:r>
              <w:rPr>
                <w:rFonts w:ascii="Arial" w:hAnsi="Arial" w:cs="Arial"/>
                <w:sz w:val="18"/>
              </w:rPr>
              <w:t>.</w:t>
            </w:r>
          </w:p>
        </w:tc>
      </w:tr>
    </w:tbl>
    <w:p w14:paraId="498B8F35" w14:textId="77777777" w:rsidR="00E12012" w:rsidRDefault="00E12012" w:rsidP="00E12012">
      <w:pPr>
        <w:rPr>
          <w:ins w:id="2828" w:author="5G_V2X_NRSL-Core" w:date="2020-06-09T16:47:00Z"/>
          <w:rFonts w:eastAsia="ＭＳ 明朝"/>
        </w:rPr>
      </w:pPr>
    </w:p>
    <w:p w14:paraId="0A01C1EB" w14:textId="77777777" w:rsidR="00E12012" w:rsidRDefault="00E12012" w:rsidP="00E12012">
      <w:pPr>
        <w:keepNext/>
        <w:keepLines/>
        <w:spacing w:before="120"/>
        <w:ind w:left="1418" w:hanging="1418"/>
        <w:outlineLvl w:val="3"/>
        <w:rPr>
          <w:ins w:id="2829" w:author="5G_V2X_NRSL-Core" w:date="2020-06-09T16:47:00Z"/>
          <w:rFonts w:ascii="Arial" w:hAnsi="Arial"/>
          <w:sz w:val="24"/>
        </w:rPr>
      </w:pPr>
      <w:ins w:id="2830" w:author="5G_V2X_NRSL-Core" w:date="2020-06-09T16:47:00Z">
        <w:r>
          <w:rPr>
            <w:rFonts w:ascii="Arial" w:hAnsi="Arial"/>
            <w:sz w:val="24"/>
          </w:rPr>
          <w:t>–</w:t>
        </w:r>
        <w:r>
          <w:rPr>
            <w:rFonts w:ascii="Arial" w:hAnsi="Arial"/>
            <w:sz w:val="24"/>
          </w:rPr>
          <w:tab/>
        </w:r>
        <w:r>
          <w:rPr>
            <w:rFonts w:ascii="Arial" w:hAnsi="Arial"/>
            <w:i/>
            <w:sz w:val="24"/>
          </w:rPr>
          <w:t>UE-CapabilityRequestFilterSidelink</w:t>
        </w:r>
      </w:ins>
    </w:p>
    <w:p w14:paraId="007909CD" w14:textId="77777777" w:rsidR="00E12012" w:rsidRDefault="00E12012" w:rsidP="00E12012">
      <w:pPr>
        <w:rPr>
          <w:ins w:id="2831" w:author="5G_V2X_NRSL-Core" w:date="2020-06-09T16:47:00Z"/>
        </w:rPr>
      </w:pPr>
      <w:ins w:id="2832" w:author="5G_V2X_NRSL-Core" w:date="2020-06-09T16:47:00Z">
        <w:r>
          <w:t xml:space="preserve">The IE </w:t>
        </w:r>
        <w:r>
          <w:rPr>
            <w:i/>
          </w:rPr>
          <w:t>UE-CapabilityRequestFilterSidelink</w:t>
        </w:r>
        <w:r>
          <w:t xml:space="preserve"> is used to request filtered UE capabilities.</w:t>
        </w:r>
      </w:ins>
    </w:p>
    <w:p w14:paraId="3E799E24" w14:textId="77777777" w:rsidR="00E12012" w:rsidRDefault="00E12012" w:rsidP="00E12012">
      <w:pPr>
        <w:keepNext/>
        <w:keepLines/>
        <w:spacing w:before="60"/>
        <w:jc w:val="center"/>
        <w:rPr>
          <w:ins w:id="2833" w:author="5G_V2X_NRSL-Core" w:date="2020-06-09T16:47:00Z"/>
          <w:rFonts w:ascii="Arial" w:hAnsi="Arial" w:cs="Arial"/>
          <w:b/>
        </w:rPr>
      </w:pPr>
      <w:ins w:id="2834" w:author="5G_V2X_NRSL-Core" w:date="2020-06-09T16:47:00Z">
        <w:r>
          <w:rPr>
            <w:rFonts w:ascii="Arial" w:hAnsi="Arial" w:cs="Arial"/>
            <w:b/>
            <w:i/>
          </w:rPr>
          <w:t>UE-CapabilityRequestFilterSidelink</w:t>
        </w:r>
        <w:r>
          <w:rPr>
            <w:rFonts w:ascii="Arial" w:hAnsi="Arial" w:cs="Arial"/>
            <w:b/>
          </w:rPr>
          <w:t xml:space="preserve"> information element</w:t>
        </w:r>
      </w:ins>
    </w:p>
    <w:p w14:paraId="5AB4AC69"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5" w:author="5G_V2X_NRSL-Core" w:date="2020-06-09T16:47:00Z"/>
          <w:rFonts w:ascii="Courier New" w:hAnsi="Courier New" w:cs="Courier New"/>
          <w:sz w:val="16"/>
          <w:lang w:eastAsia="en-GB"/>
        </w:rPr>
      </w:pPr>
      <w:ins w:id="2836" w:author="5G_V2X_NRSL-Core" w:date="2020-06-09T16:47:00Z">
        <w:r>
          <w:rPr>
            <w:rFonts w:ascii="Courier New" w:hAnsi="Courier New" w:cs="Courier New"/>
            <w:sz w:val="16"/>
            <w:lang w:eastAsia="en-GB"/>
          </w:rPr>
          <w:t>-- ASN1START</w:t>
        </w:r>
      </w:ins>
    </w:p>
    <w:p w14:paraId="60471B93"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7" w:author="5G_V2X_NRSL-Core" w:date="2020-06-09T16:47:00Z"/>
          <w:rFonts w:ascii="Courier New" w:hAnsi="Courier New" w:cs="Courier New"/>
          <w:sz w:val="16"/>
          <w:lang w:eastAsia="en-GB"/>
        </w:rPr>
      </w:pPr>
      <w:ins w:id="2838" w:author="5G_V2X_NRSL-Core" w:date="2020-06-09T16:47:00Z">
        <w:r>
          <w:rPr>
            <w:rFonts w:ascii="Courier New" w:hAnsi="Courier New" w:cs="Courier New"/>
            <w:sz w:val="16"/>
            <w:lang w:eastAsia="en-GB"/>
          </w:rPr>
          <w:t>-- TAG-UE-CAPABILITYREQUESTFILTERSIDELINK-START</w:t>
        </w:r>
      </w:ins>
    </w:p>
    <w:p w14:paraId="22F9B1A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9" w:author="5G_V2X_NRSL-Core" w:date="2020-06-09T16:47:00Z"/>
          <w:rFonts w:ascii="Courier New" w:hAnsi="Courier New" w:cs="Courier New"/>
          <w:sz w:val="16"/>
          <w:lang w:eastAsia="en-GB"/>
        </w:rPr>
      </w:pPr>
    </w:p>
    <w:p w14:paraId="6021A9B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0" w:author="5G_V2X_NRSL-Core" w:date="2020-06-09T16:47:00Z"/>
          <w:rFonts w:ascii="Courier New" w:hAnsi="Courier New" w:cs="Courier New"/>
          <w:sz w:val="16"/>
          <w:lang w:eastAsia="en-GB"/>
        </w:rPr>
      </w:pPr>
      <w:ins w:id="2841" w:author="5G_V2X_NRSL-Core" w:date="2020-06-09T16:47:00Z">
        <w:r>
          <w:rPr>
            <w:rFonts w:ascii="Courier New" w:hAnsi="Courier New" w:cs="Courier New"/>
            <w:sz w:val="16"/>
            <w:lang w:eastAsia="en-GB"/>
          </w:rPr>
          <w:t xml:space="preserve">UE-CapabilityRequestFilterSidelink </w:t>
        </w:r>
      </w:ins>
      <w:ins w:id="2842" w:author="5G_V2X_NRSL-Core" w:date="2020-06-10T12:53:00Z">
        <w:r>
          <w:rPr>
            <w:rFonts w:ascii="Courier New" w:hAnsi="Courier New" w:cs="Courier New"/>
            <w:sz w:val="16"/>
            <w:lang w:eastAsia="en-GB"/>
          </w:rPr>
          <w:t>::=</w:t>
        </w:r>
      </w:ins>
      <w:ins w:id="2843" w:author="5G_V2X_NRSL-Core" w:date="2020-06-09T16:47:00Z">
        <w:r>
          <w:rPr>
            <w:rFonts w:ascii="Courier New" w:hAnsi="Courier New" w:cs="Courier New"/>
            <w:sz w:val="16"/>
            <w:lang w:eastAsia="en-GB"/>
          </w:rPr>
          <w:t xml:space="preserve">      SEQUENCE {</w:t>
        </w:r>
      </w:ins>
    </w:p>
    <w:p w14:paraId="06798F7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4" w:author="5G_V2X_NRSL-Core" w:date="2020-06-09T16:47:00Z"/>
          <w:rFonts w:ascii="Courier New" w:hAnsi="Courier New" w:cs="Courier New"/>
          <w:sz w:val="16"/>
          <w:lang w:eastAsia="en-GB"/>
        </w:rPr>
      </w:pPr>
      <w:ins w:id="2845" w:author="5G_V2X_NRSL-Core" w:date="2020-06-09T16:47:00Z">
        <w:r>
          <w:rPr>
            <w:rFonts w:ascii="Courier New" w:hAnsi="Courier New" w:cs="Courier New"/>
            <w:sz w:val="16"/>
            <w:lang w:eastAsia="en-GB"/>
          </w:rPr>
          <w:t xml:space="preserve">    frequencyBandListFilterSidelink             FreqBandList                          OPTIONAL,   -- Need N</w:t>
        </w:r>
      </w:ins>
    </w:p>
    <w:p w14:paraId="008210A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6" w:author="5G_V2X_NRSL-Core" w:date="2020-06-09T16:47:00Z"/>
          <w:rFonts w:ascii="Courier New" w:hAnsi="Courier New" w:cs="Courier New"/>
          <w:sz w:val="16"/>
          <w:lang w:eastAsia="en-GB"/>
        </w:rPr>
      </w:pPr>
      <w:ins w:id="2847" w:author="5G_V2X_NRSL-Core" w:date="2020-06-09T16:47:00Z">
        <w:r>
          <w:rPr>
            <w:rFonts w:ascii="Courier New" w:hAnsi="Courier New" w:cs="Courier New"/>
            <w:sz w:val="16"/>
            <w:lang w:eastAsia="en-GB"/>
          </w:rPr>
          <w:t xml:space="preserve">    nonCriticalExtension                        SEQUENCE {}    OPTIONAL</w:t>
        </w:r>
      </w:ins>
    </w:p>
    <w:p w14:paraId="18C61F54"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8" w:author="5G_V2X_NRSL-Core" w:date="2020-06-09T16:47:00Z"/>
          <w:rFonts w:ascii="Courier New" w:hAnsi="Courier New" w:cs="Courier New"/>
          <w:sz w:val="16"/>
          <w:lang w:eastAsia="en-GB"/>
        </w:rPr>
      </w:pPr>
      <w:ins w:id="2849" w:author="5G_V2X_NRSL-Core" w:date="2020-06-09T16:47:00Z">
        <w:r>
          <w:rPr>
            <w:rFonts w:ascii="Courier New" w:hAnsi="Courier New" w:cs="Courier New"/>
            <w:sz w:val="16"/>
            <w:lang w:eastAsia="en-GB"/>
          </w:rPr>
          <w:t>}</w:t>
        </w:r>
      </w:ins>
    </w:p>
    <w:p w14:paraId="03AC9DA1"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0" w:author="5G_V2X_NRSL-Core" w:date="2020-06-09T16:47:00Z"/>
          <w:rFonts w:ascii="Courier New" w:hAnsi="Courier New" w:cs="Courier New"/>
          <w:sz w:val="16"/>
          <w:lang w:eastAsia="en-GB"/>
        </w:rPr>
      </w:pPr>
    </w:p>
    <w:p w14:paraId="1027ECB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1" w:author="5G_V2X_NRSL-Core" w:date="2020-06-09T16:47:00Z"/>
          <w:rFonts w:ascii="Courier New" w:hAnsi="Courier New" w:cs="Courier New"/>
          <w:sz w:val="16"/>
          <w:lang w:eastAsia="en-GB"/>
        </w:rPr>
      </w:pPr>
      <w:ins w:id="2852" w:author="5G_V2X_NRSL-Core" w:date="2020-06-09T16:47:00Z">
        <w:r>
          <w:rPr>
            <w:rFonts w:ascii="Courier New" w:hAnsi="Courier New" w:cs="Courier New"/>
            <w:sz w:val="16"/>
            <w:lang w:eastAsia="en-GB"/>
          </w:rPr>
          <w:t>-- TAG-UE-CAPABILITYREQUESTFILTERSIDELINK-STOP</w:t>
        </w:r>
      </w:ins>
    </w:p>
    <w:p w14:paraId="66B1D62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3" w:author="5G_V2X_NRSL-Core" w:date="2020-06-09T16:47:00Z"/>
          <w:rFonts w:ascii="Courier New" w:hAnsi="Courier New" w:cs="Courier New"/>
          <w:sz w:val="16"/>
          <w:lang w:eastAsia="en-GB"/>
        </w:rPr>
      </w:pPr>
      <w:ins w:id="2854" w:author="5G_V2X_NRSL-Core" w:date="2020-06-09T16:47:00Z">
        <w:r>
          <w:rPr>
            <w:rFonts w:ascii="Courier New" w:hAnsi="Courier New" w:cs="Courier New"/>
            <w:sz w:val="16"/>
            <w:lang w:eastAsia="en-GB"/>
          </w:rPr>
          <w:t>-- ASN1STOP</w:t>
        </w:r>
      </w:ins>
    </w:p>
    <w:p w14:paraId="4F7277CB" w14:textId="77777777" w:rsidR="00E12012" w:rsidRPr="00DA251B" w:rsidRDefault="00E12012" w:rsidP="00E12012">
      <w:pPr>
        <w:rPr>
          <w:rFonts w:eastAsia="ＭＳ 明朝"/>
        </w:rPr>
      </w:pPr>
    </w:p>
    <w:p w14:paraId="756A7711" w14:textId="77777777" w:rsidR="00E12012" w:rsidRDefault="00E12012" w:rsidP="00E12012">
      <w:pPr>
        <w:keepNext/>
        <w:keepLines/>
        <w:spacing w:before="120"/>
        <w:ind w:left="1418" w:hanging="1418"/>
        <w:outlineLvl w:val="3"/>
        <w:rPr>
          <w:rFonts w:ascii="Arial" w:hAnsi="Arial"/>
          <w:sz w:val="24"/>
        </w:rPr>
      </w:pPr>
      <w:bookmarkStart w:id="2855" w:name="_Toc37068270"/>
      <w:bookmarkStart w:id="2856" w:name="_Toc36757463"/>
      <w:bookmarkStart w:id="2857" w:name="_Toc36843981"/>
      <w:bookmarkStart w:id="2858" w:name="_Toc36837004"/>
      <w:r>
        <w:rPr>
          <w:rFonts w:ascii="Arial" w:hAnsi="Arial"/>
          <w:sz w:val="24"/>
        </w:rPr>
        <w:lastRenderedPageBreak/>
        <w:t>–</w:t>
      </w:r>
      <w:r>
        <w:rPr>
          <w:rFonts w:ascii="Arial" w:hAnsi="Arial"/>
          <w:sz w:val="24"/>
        </w:rPr>
        <w:tab/>
      </w:r>
      <w:r>
        <w:rPr>
          <w:rFonts w:ascii="Arial" w:hAnsi="Arial"/>
          <w:i/>
          <w:iCs/>
          <w:sz w:val="24"/>
        </w:rPr>
        <w:t>UECapabilityInformationSidelink</w:t>
      </w:r>
      <w:bookmarkEnd w:id="2855"/>
      <w:bookmarkEnd w:id="2856"/>
      <w:bookmarkEnd w:id="2857"/>
      <w:bookmarkEnd w:id="2858"/>
    </w:p>
    <w:p w14:paraId="1066BC97" w14:textId="77777777" w:rsidR="00E12012" w:rsidRDefault="00E12012" w:rsidP="00E12012">
      <w:r>
        <w:t xml:space="preserve">The IE </w:t>
      </w:r>
      <w:r>
        <w:rPr>
          <w:i/>
        </w:rPr>
        <w:t>UECapabilityInformationSidelink</w:t>
      </w:r>
      <w:r>
        <w:t xml:space="preserve"> message is used to transfer UE radio access capabilities.</w:t>
      </w:r>
      <w:r>
        <w:rPr>
          <w:rFonts w:eastAsia="游明朝"/>
          <w:lang w:eastAsia="zh-CN"/>
        </w:rPr>
        <w:t xml:space="preserve"> It is only applied to unicast of NR sidelink communication.</w:t>
      </w:r>
    </w:p>
    <w:p w14:paraId="505DB89B" w14:textId="77777777" w:rsidR="00E12012" w:rsidRDefault="00E12012" w:rsidP="00E12012">
      <w:pPr>
        <w:ind w:left="568" w:hanging="284"/>
      </w:pPr>
      <w:r>
        <w:t>Signalling radio bearer: Sidelink SRB for PC5-RRC</w:t>
      </w:r>
    </w:p>
    <w:p w14:paraId="368004A6" w14:textId="77777777" w:rsidR="00E12012" w:rsidRDefault="00E12012" w:rsidP="00E12012">
      <w:pPr>
        <w:ind w:left="568" w:hanging="284"/>
      </w:pPr>
      <w:r>
        <w:t>RLC-SAP: AM</w:t>
      </w:r>
    </w:p>
    <w:p w14:paraId="683F352F" w14:textId="77777777" w:rsidR="00E12012" w:rsidRDefault="00E12012" w:rsidP="00E12012">
      <w:pPr>
        <w:ind w:left="568" w:hanging="284"/>
      </w:pPr>
      <w:r>
        <w:t>Logical channel: SCCH</w:t>
      </w:r>
    </w:p>
    <w:p w14:paraId="5BE846F5" w14:textId="77777777" w:rsidR="00E12012" w:rsidRDefault="00E12012" w:rsidP="00E12012">
      <w:pPr>
        <w:ind w:left="568" w:hanging="284"/>
      </w:pPr>
      <w:r>
        <w:t>Direction: UE to UE</w:t>
      </w:r>
    </w:p>
    <w:p w14:paraId="78F6FAA5" w14:textId="77777777" w:rsidR="00E12012" w:rsidRDefault="00E12012" w:rsidP="00E12012">
      <w:pPr>
        <w:keepNext/>
        <w:keepLines/>
        <w:spacing w:before="60"/>
        <w:jc w:val="center"/>
        <w:rPr>
          <w:rFonts w:ascii="Arial" w:hAnsi="Arial" w:cs="Arial"/>
        </w:rPr>
      </w:pPr>
      <w:r>
        <w:rPr>
          <w:rFonts w:ascii="Arial" w:hAnsi="Arial" w:cs="Arial"/>
          <w:b/>
          <w:i/>
          <w:iCs/>
        </w:rPr>
        <w:t>UECapabilityInformationSidelink</w:t>
      </w:r>
      <w:r>
        <w:rPr>
          <w:rFonts w:ascii="Arial" w:hAnsi="Arial" w:cs="Arial"/>
          <w:b/>
        </w:rPr>
        <w:t xml:space="preserve"> information element</w:t>
      </w:r>
    </w:p>
    <w:p w14:paraId="35FA7D6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ASN1START</w:t>
      </w:r>
    </w:p>
    <w:p w14:paraId="65A8F2B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TAG-UECAPABILITYINFORMATIONSIDELINK-START</w:t>
      </w:r>
    </w:p>
    <w:p w14:paraId="1D752A3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32E0FC29"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UECapabilityInformationSidelink ::=         SEQUENCE {</w:t>
      </w:r>
    </w:p>
    <w:p w14:paraId="7C36809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rrc-TransactionIdentifier-r16               RRC-TransactionIdentifier,</w:t>
      </w:r>
    </w:p>
    <w:p w14:paraId="51F1116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criticalExtensions                          CHOICE {</w:t>
      </w:r>
    </w:p>
    <w:p w14:paraId="28366F5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ueCapabilityInformationSidelink-r16         UECapabilityInformationSidelink-IEs-r16,</w:t>
      </w:r>
    </w:p>
    <w:p w14:paraId="4B5965C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criticalExtensionsFuture                    SEQUENCE {}</w:t>
      </w:r>
    </w:p>
    <w:p w14:paraId="3FA20D4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
    <w:p w14:paraId="46E37CE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203AD720"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0C5BA51E"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9" w:author="5G_V2X_NRSL-Core" w:date="2020-06-09T16:47:00Z"/>
          <w:rFonts w:ascii="Courier New" w:hAnsi="Courier New" w:cs="Courier New"/>
          <w:sz w:val="16"/>
          <w:lang w:eastAsia="en-GB"/>
        </w:rPr>
      </w:pPr>
      <w:r>
        <w:rPr>
          <w:rFonts w:ascii="Courier New" w:hAnsi="Courier New" w:cs="Courier New"/>
          <w:sz w:val="16"/>
          <w:lang w:eastAsia="en-GB"/>
        </w:rPr>
        <w:t>UECapabilityInformationSidelink-IEs-r16 ::= SEQUENCE {</w:t>
      </w:r>
    </w:p>
    <w:p w14:paraId="32DA361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0" w:author="5G_V2X_NRSL-Core" w:date="2020-06-09T16:47:00Z"/>
          <w:rFonts w:ascii="Courier New" w:hAnsi="Courier New" w:cs="Courier New"/>
          <w:sz w:val="16"/>
          <w:lang w:eastAsia="en-GB"/>
        </w:rPr>
      </w:pPr>
      <w:ins w:id="2861" w:author="5G_V2X_NRSL-Core" w:date="2020-06-09T16:47:00Z">
        <w:r>
          <w:rPr>
            <w:rFonts w:ascii="Courier New" w:hAnsi="Courier New" w:cs="Courier New"/>
            <w:sz w:val="16"/>
            <w:lang w:eastAsia="en-GB"/>
          </w:rPr>
          <w:tab/>
          <w:t>accessStratumReleaseSidelink-r16</w:t>
        </w:r>
        <w:r>
          <w:rPr>
            <w:rFonts w:ascii="Courier New" w:hAnsi="Courier New" w:cs="Courier New"/>
            <w:sz w:val="16"/>
            <w:lang w:eastAsia="en-GB"/>
          </w:rPr>
          <w:tab/>
        </w:r>
        <w:r>
          <w:rPr>
            <w:rFonts w:ascii="Courier New" w:hAnsi="Courier New" w:cs="Courier New"/>
            <w:sz w:val="16"/>
            <w:lang w:eastAsia="en-GB"/>
          </w:rPr>
          <w:tab/>
        </w:r>
        <w:r>
          <w:rPr>
            <w:rFonts w:ascii="Courier New" w:hAnsi="Courier New" w:cs="Courier New"/>
            <w:sz w:val="16"/>
            <w:lang w:eastAsia="en-GB"/>
          </w:rPr>
          <w:tab/>
          <w:t>AccessStratumReleaseSidelink</w:t>
        </w:r>
      </w:ins>
      <w:ins w:id="2862" w:author="5G_V2X_NRSL-Core" w:date="2020-06-10T12:49:00Z">
        <w:r>
          <w:rPr>
            <w:rFonts w:ascii="Courier New" w:hAnsi="Courier New" w:cs="Courier New"/>
            <w:sz w:val="16"/>
            <w:lang w:eastAsia="en-GB"/>
          </w:rPr>
          <w:t>-r16</w:t>
        </w:r>
      </w:ins>
      <w:ins w:id="2863" w:author="5G_V2X_NRSL-Core" w:date="2020-06-09T16:47:00Z">
        <w:r>
          <w:rPr>
            <w:rFonts w:ascii="Courier New" w:hAnsi="Courier New" w:cs="Courier New"/>
            <w:sz w:val="16"/>
            <w:lang w:eastAsia="en-GB"/>
          </w:rPr>
          <w:t>,</w:t>
        </w:r>
      </w:ins>
    </w:p>
    <w:p w14:paraId="785A8B36"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4" w:author="5G_V2X_NRSL-Core" w:date="2020-06-09T16:47:00Z"/>
          <w:rFonts w:ascii="Courier New" w:hAnsi="Courier New" w:cs="Courier New"/>
          <w:sz w:val="16"/>
          <w:lang w:eastAsia="en-GB"/>
        </w:rPr>
      </w:pPr>
      <w:ins w:id="2865" w:author="5G_V2X_NRSL-Core" w:date="2020-06-09T16:47:00Z">
        <w:r>
          <w:rPr>
            <w:rFonts w:ascii="Courier New" w:hAnsi="Courier New" w:cs="Courier New"/>
            <w:sz w:val="16"/>
            <w:lang w:eastAsia="en-GB"/>
          </w:rPr>
          <w:t xml:space="preserve">    pdcp-ParametersSidelink-r16                 PDCP-ParametersSidelink-r16                                             OPTIONAL,</w:t>
        </w:r>
      </w:ins>
    </w:p>
    <w:p w14:paraId="449B9BEA"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6" w:author="5G_V2X_NRSL-Core" w:date="2020-06-11T11:00:00Z"/>
          <w:rFonts w:ascii="Courier New" w:hAnsi="Courier New" w:cs="Courier New"/>
          <w:sz w:val="16"/>
          <w:lang w:eastAsia="en-GB"/>
        </w:rPr>
      </w:pPr>
      <w:ins w:id="2867" w:author="5G_V2X_NRSL-Core" w:date="2020-06-09T16:47:00Z">
        <w:r>
          <w:rPr>
            <w:rFonts w:ascii="Courier New" w:hAnsi="Courier New" w:cs="Courier New"/>
            <w:sz w:val="16"/>
            <w:lang w:eastAsia="en-GB"/>
          </w:rPr>
          <w:t xml:space="preserve">    rlc-ParametersSidelink-r16                  RLC-ParametersSidelink-r16                                              OPTIONAL,</w:t>
        </w:r>
      </w:ins>
    </w:p>
    <w:p w14:paraId="20B93F3E"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ins w:id="2868" w:author="5G_V2X_NRSL-Core" w:date="2020-06-11T11:08:00Z">
        <w:r>
          <w:rPr>
            <w:rFonts w:ascii="Courier New" w:hAnsi="Courier New" w:cs="Courier New"/>
            <w:sz w:val="16"/>
            <w:lang w:eastAsia="en-GB"/>
          </w:rPr>
          <w:tab/>
          <w:t>supportedBandCombinationListSidelink-r16</w:t>
        </w:r>
        <w:r>
          <w:rPr>
            <w:rFonts w:ascii="Courier New" w:hAnsi="Courier New" w:cs="Courier New"/>
            <w:sz w:val="16"/>
            <w:lang w:eastAsia="en-GB"/>
          </w:rPr>
          <w:tab/>
          <w:t>SupportedBandCombinationListSidelink-r16</w:t>
        </w:r>
      </w:ins>
      <w:ins w:id="2869" w:author="5G_V2X_NRSL-Core" w:date="2020-06-11T11:09:00Z">
        <w:r>
          <w:rPr>
            <w:rFonts w:ascii="Courier New" w:hAnsi="Courier New" w:cs="Courier New"/>
            <w:sz w:val="16"/>
            <w:lang w:eastAsia="en-GB"/>
          </w:rPr>
          <w:t xml:space="preserve">                                </w:t>
        </w:r>
      </w:ins>
      <w:ins w:id="2870" w:author="5G_V2X_NRSL-Core" w:date="2020-06-11T11:08:00Z">
        <w:r>
          <w:rPr>
            <w:rFonts w:ascii="Courier New" w:hAnsi="Courier New" w:cs="Courier New"/>
            <w:sz w:val="16"/>
            <w:lang w:eastAsia="en-GB"/>
          </w:rPr>
          <w:t>OPTIONAL</w:t>
        </w:r>
      </w:ins>
      <w:ins w:id="2871" w:author="5G_V2X_NRSL-Core" w:date="2020-06-11T11:09:00Z">
        <w:r>
          <w:rPr>
            <w:rFonts w:ascii="Courier New" w:hAnsi="Courier New" w:cs="Courier New"/>
            <w:sz w:val="16"/>
            <w:lang w:eastAsia="en-GB"/>
          </w:rPr>
          <w:t>,</w:t>
        </w:r>
      </w:ins>
    </w:p>
    <w:p w14:paraId="7DBC0230"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72" w:author="5G_V2X_NRSL-Core" w:date="2020-06-09T16:50:00Z"/>
          <w:rFonts w:ascii="Courier New" w:hAnsi="Courier New" w:cs="Courier New"/>
          <w:sz w:val="16"/>
          <w:lang w:eastAsia="en-GB"/>
        </w:rPr>
      </w:pPr>
      <w:del w:id="2873" w:author="5G_V2X_NRSL-Core" w:date="2020-06-09T16:50:00Z">
        <w:r>
          <w:rPr>
            <w:rFonts w:ascii="Courier New" w:hAnsi="Courier New" w:cs="Courier New"/>
            <w:sz w:val="16"/>
            <w:lang w:eastAsia="en-GB"/>
          </w:rPr>
          <w:delText>-- FFS on the details</w:delText>
        </w:r>
      </w:del>
    </w:p>
    <w:p w14:paraId="30ACF56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764E738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SEQUENCE{}                                                              OPTIONAL</w:t>
      </w:r>
    </w:p>
    <w:p w14:paraId="3AB24A4C"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4" w:author="5G_V2X_NRSL-Core" w:date="2020-06-09T16:50:00Z"/>
          <w:rFonts w:ascii="Courier New" w:hAnsi="Courier New" w:cs="Courier New"/>
          <w:sz w:val="16"/>
          <w:lang w:eastAsia="en-GB"/>
        </w:rPr>
      </w:pPr>
      <w:r>
        <w:rPr>
          <w:rFonts w:ascii="Courier New" w:hAnsi="Courier New" w:cs="Courier New"/>
          <w:sz w:val="16"/>
          <w:lang w:eastAsia="en-GB"/>
        </w:rPr>
        <w:t>}</w:t>
      </w:r>
    </w:p>
    <w:p w14:paraId="64D91A0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5" w:author="5G_V2X_NRSL-Core" w:date="2020-06-09T16:50:00Z"/>
          <w:rFonts w:ascii="Courier New" w:hAnsi="Courier New" w:cs="Courier New"/>
          <w:sz w:val="16"/>
          <w:lang w:eastAsia="en-GB"/>
        </w:rPr>
      </w:pPr>
    </w:p>
    <w:p w14:paraId="77C959C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6" w:author="5G_V2X_NRSL-Core" w:date="2020-06-09T16:50:00Z"/>
          <w:rFonts w:ascii="Courier New" w:hAnsi="Courier New" w:cs="Courier New"/>
          <w:sz w:val="16"/>
          <w:lang w:eastAsia="en-GB"/>
        </w:rPr>
      </w:pPr>
      <w:ins w:id="2877" w:author="5G_V2X_NRSL-Core" w:date="2020-06-09T16:50:00Z">
        <w:r>
          <w:rPr>
            <w:rFonts w:ascii="Courier New" w:hAnsi="Courier New" w:cs="Courier New"/>
            <w:sz w:val="16"/>
            <w:lang w:eastAsia="en-GB"/>
          </w:rPr>
          <w:t>AccessStratumReleaseSidelink-r16 ::= ENUMERATED {</w:t>
        </w:r>
      </w:ins>
    </w:p>
    <w:p w14:paraId="02855D0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8" w:author="5G_V2X_NRSL-Core" w:date="2020-06-09T16:50:00Z"/>
          <w:rFonts w:ascii="Courier New" w:hAnsi="Courier New" w:cs="Courier New"/>
          <w:sz w:val="16"/>
          <w:lang w:eastAsia="en-GB"/>
        </w:rPr>
      </w:pPr>
      <w:ins w:id="2879" w:author="5G_V2X_NRSL-Core" w:date="2020-06-09T16:50:00Z">
        <w:r>
          <w:rPr>
            <w:rFonts w:ascii="Courier New" w:hAnsi="Courier New" w:cs="Courier New"/>
            <w:sz w:val="16"/>
            <w:lang w:eastAsia="en-GB"/>
          </w:rPr>
          <w:t xml:space="preserve">    rel16, spare7, spare6, spare5, spare4, spare3, spare2, spare1, ... }</w:t>
        </w:r>
      </w:ins>
    </w:p>
    <w:p w14:paraId="514F225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0" w:author="5G_V2X_NRSL-Core" w:date="2020-06-09T16:50:00Z"/>
          <w:rFonts w:ascii="Courier New" w:hAnsi="Courier New" w:cs="Courier New"/>
          <w:sz w:val="16"/>
          <w:lang w:eastAsia="en-GB"/>
        </w:rPr>
      </w:pPr>
    </w:p>
    <w:p w14:paraId="63E48DE3"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1" w:author="5G_V2X_NRSL-Core" w:date="2020-06-09T16:50:00Z"/>
          <w:rFonts w:ascii="Courier New" w:hAnsi="Courier New" w:cs="Courier New"/>
          <w:sz w:val="16"/>
          <w:lang w:eastAsia="en-GB"/>
        </w:rPr>
      </w:pPr>
      <w:ins w:id="2882" w:author="5G_V2X_NRSL-Core" w:date="2020-06-09T16:50:00Z">
        <w:r>
          <w:rPr>
            <w:rFonts w:ascii="Courier New" w:hAnsi="Courier New" w:cs="Courier New"/>
            <w:sz w:val="16"/>
            <w:lang w:eastAsia="en-GB"/>
          </w:rPr>
          <w:t>PDCP-ParametersSidelink-r16 ::= SEQUENCE {</w:t>
        </w:r>
      </w:ins>
    </w:p>
    <w:p w14:paraId="52243619"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3" w:author="5G_V2X_NRSL-Core" w:date="2020-06-09T16:50:00Z"/>
          <w:rFonts w:ascii="Courier New" w:hAnsi="Courier New" w:cs="Courier New"/>
          <w:sz w:val="16"/>
          <w:lang w:eastAsia="en-GB"/>
        </w:rPr>
      </w:pPr>
      <w:ins w:id="2884" w:author="5G_V2X_NRSL-Core" w:date="2020-06-09T16:50:00Z">
        <w:r>
          <w:rPr>
            <w:rFonts w:ascii="Courier New" w:hAnsi="Courier New" w:cs="Courier New"/>
            <w:sz w:val="16"/>
            <w:lang w:eastAsia="en-GB"/>
          </w:rPr>
          <w:t xml:space="preserve">    outOfOrderDeliverySidelink-r16              ENUMERATED {supported}      OPTIONAL,</w:t>
        </w:r>
      </w:ins>
    </w:p>
    <w:p w14:paraId="523C47DB"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5" w:author="5G_V2X_NRSL-Core" w:date="2020-06-09T16:50:00Z"/>
          <w:rFonts w:ascii="Courier New" w:hAnsi="Courier New" w:cs="Courier New"/>
          <w:sz w:val="16"/>
          <w:lang w:eastAsia="en-GB"/>
        </w:rPr>
      </w:pPr>
      <w:ins w:id="2886" w:author="5G_V2X_NRSL-Core" w:date="2020-06-09T16:50:00Z">
        <w:r>
          <w:rPr>
            <w:rFonts w:ascii="Courier New" w:hAnsi="Courier New" w:cs="Courier New"/>
            <w:sz w:val="16"/>
            <w:lang w:eastAsia="en-GB"/>
          </w:rPr>
          <w:t xml:space="preserve">    ...</w:t>
        </w:r>
      </w:ins>
    </w:p>
    <w:p w14:paraId="6D9D702D"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7" w:author="5G_V2X_NRSL-Core" w:date="2020-06-09T16:50:00Z"/>
          <w:rFonts w:ascii="Courier New" w:hAnsi="Courier New" w:cs="Courier New"/>
          <w:sz w:val="16"/>
          <w:lang w:eastAsia="en-GB"/>
        </w:rPr>
      </w:pPr>
      <w:ins w:id="2888" w:author="5G_V2X_NRSL-Core" w:date="2020-06-09T16:50:00Z">
        <w:r>
          <w:rPr>
            <w:rFonts w:ascii="Courier New" w:hAnsi="Courier New" w:cs="Courier New"/>
            <w:sz w:val="16"/>
            <w:lang w:eastAsia="en-GB"/>
          </w:rPr>
          <w:t>}</w:t>
        </w:r>
      </w:ins>
    </w:p>
    <w:p w14:paraId="4BE56376"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9" w:author="5G_V2X_NRSL-Core" w:date="2020-06-09T16:50:00Z"/>
          <w:rFonts w:ascii="Courier New" w:hAnsi="Courier New" w:cs="Courier New"/>
          <w:sz w:val="16"/>
          <w:lang w:eastAsia="en-GB"/>
        </w:rPr>
      </w:pPr>
    </w:p>
    <w:p w14:paraId="3A257C1C"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0" w:author="5G_V2X_NRSL-Core" w:date="2020-06-09T16:50:00Z"/>
          <w:rFonts w:ascii="Courier New" w:hAnsi="Courier New" w:cs="Courier New"/>
          <w:sz w:val="16"/>
          <w:lang w:eastAsia="en-GB"/>
        </w:rPr>
      </w:pPr>
      <w:ins w:id="2891" w:author="5G_V2X_NRSL-Core" w:date="2020-06-09T16:50:00Z">
        <w:r>
          <w:rPr>
            <w:rFonts w:ascii="Courier New" w:hAnsi="Courier New" w:cs="Courier New"/>
            <w:sz w:val="16"/>
            <w:lang w:eastAsia="en-GB"/>
          </w:rPr>
          <w:t>RLC-ParametersSidelink-r16 ::= SEQUENCE {</w:t>
        </w:r>
      </w:ins>
    </w:p>
    <w:p w14:paraId="4B171AA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2" w:author="5G_V2X_NRSL-Core" w:date="2020-06-09T16:50:00Z"/>
          <w:rFonts w:ascii="Courier New" w:hAnsi="Courier New" w:cs="Courier New"/>
          <w:sz w:val="16"/>
          <w:lang w:eastAsia="en-GB"/>
        </w:rPr>
      </w:pPr>
      <w:ins w:id="2893" w:author="5G_V2X_NRSL-Core" w:date="2020-06-09T16:50:00Z">
        <w:r>
          <w:rPr>
            <w:rFonts w:ascii="Courier New" w:hAnsi="Courier New" w:cs="Courier New"/>
            <w:sz w:val="16"/>
            <w:lang w:eastAsia="en-GB"/>
          </w:rPr>
          <w:t xml:space="preserve">    am-WithLongSN-Sidelink-r16                  ENUMERATED {supported}  OPTIONAL,</w:t>
        </w:r>
      </w:ins>
    </w:p>
    <w:p w14:paraId="5065983C"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4" w:author="5G_V2X_NRSL-Core" w:date="2020-06-09T16:50:00Z"/>
          <w:rFonts w:ascii="Courier New" w:hAnsi="Courier New" w:cs="Courier New"/>
          <w:sz w:val="16"/>
          <w:lang w:eastAsia="en-GB"/>
        </w:rPr>
      </w:pPr>
      <w:ins w:id="2895" w:author="5G_V2X_NRSL-Core" w:date="2020-06-09T16:50:00Z">
        <w:r>
          <w:rPr>
            <w:rFonts w:ascii="Courier New" w:hAnsi="Courier New" w:cs="Courier New"/>
            <w:sz w:val="16"/>
            <w:lang w:eastAsia="en-GB"/>
          </w:rPr>
          <w:t xml:space="preserve">    um-WithLongSN-Sidelink-r16                  ENUMERATED {supported}  OPTIONAL,</w:t>
        </w:r>
      </w:ins>
    </w:p>
    <w:p w14:paraId="648E1867"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6" w:author="5G_V2X_NRSL-Core" w:date="2020-06-09T16:50:00Z"/>
          <w:rFonts w:ascii="Courier New" w:hAnsi="Courier New" w:cs="Courier New"/>
          <w:sz w:val="16"/>
          <w:lang w:eastAsia="en-GB"/>
        </w:rPr>
      </w:pPr>
      <w:ins w:id="2897" w:author="5G_V2X_NRSL-Core" w:date="2020-06-09T16:50:00Z">
        <w:r>
          <w:rPr>
            <w:rFonts w:ascii="Courier New" w:hAnsi="Courier New" w:cs="Courier New"/>
            <w:sz w:val="16"/>
            <w:lang w:eastAsia="en-GB"/>
          </w:rPr>
          <w:t xml:space="preserve">    ...</w:t>
        </w:r>
      </w:ins>
    </w:p>
    <w:p w14:paraId="3A4B02C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8" w:author="5G_V2X_NRSL-Core" w:date="2020-06-09T16:50:00Z"/>
          <w:rFonts w:ascii="Courier New" w:hAnsi="Courier New" w:cs="Courier New"/>
          <w:sz w:val="16"/>
          <w:lang w:eastAsia="en-GB"/>
        </w:rPr>
      </w:pPr>
      <w:ins w:id="2899" w:author="5G_V2X_NRSL-Core" w:date="2020-06-09T16:50:00Z">
        <w:r>
          <w:rPr>
            <w:rFonts w:ascii="Courier New" w:hAnsi="Courier New" w:cs="Courier New"/>
            <w:sz w:val="16"/>
            <w:lang w:eastAsia="en-GB"/>
          </w:rPr>
          <w:t>}</w:t>
        </w:r>
      </w:ins>
    </w:p>
    <w:p w14:paraId="6AB5900F"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0" w:author="5G_V2X_NRSL-Core" w:date="2020-06-09T16:50:00Z"/>
          <w:rFonts w:ascii="Courier New" w:hAnsi="Courier New" w:cs="Courier New"/>
          <w:sz w:val="16"/>
          <w:lang w:eastAsia="en-GB"/>
        </w:rPr>
      </w:pPr>
    </w:p>
    <w:p w14:paraId="52648982"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75FC15F1"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p>
    <w:p w14:paraId="62E2B6F5"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lastRenderedPageBreak/>
        <w:t>-- TAG-UECAPABILITYINFORMATIONSIDELINK-STOP</w:t>
      </w:r>
    </w:p>
    <w:p w14:paraId="2E91D150" w14:textId="77777777" w:rsidR="00E12012" w:rsidRDefault="00E12012" w:rsidP="00E120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ASN1STOP</w:t>
      </w:r>
    </w:p>
    <w:p w14:paraId="1808E38E" w14:textId="42926886" w:rsidR="00D363D0" w:rsidRDefault="00D363D0" w:rsidP="00DC1A07">
      <w:pPr>
        <w:rPr>
          <w:rFonts w:eastAsiaTheme="minorEastAsia"/>
        </w:rPr>
      </w:pPr>
    </w:p>
    <w:p w14:paraId="05C0B7A6" w14:textId="6472A761" w:rsidR="00304C1D" w:rsidRPr="00DC1A07" w:rsidRDefault="00304C1D" w:rsidP="00304C1D">
      <w:pPr>
        <w:pBdr>
          <w:top w:val="single" w:sz="4" w:space="1" w:color="auto"/>
          <w:left w:val="single" w:sz="4" w:space="4" w:color="auto"/>
          <w:bottom w:val="single" w:sz="4" w:space="1" w:color="auto"/>
          <w:right w:val="single" w:sz="4" w:space="4" w:color="auto"/>
        </w:pBdr>
        <w:jc w:val="center"/>
        <w:rPr>
          <w:rFonts w:eastAsiaTheme="minorEastAsia"/>
        </w:rPr>
      </w:pPr>
      <w:r>
        <w:rPr>
          <w:rFonts w:eastAsiaTheme="minorEastAsia" w:hint="eastAsia"/>
        </w:rPr>
        <w:t>End of changes</w:t>
      </w:r>
    </w:p>
    <w:sectPr w:rsidR="00304C1D" w:rsidRPr="00DC1A07"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8" w:author="NR16-UE-Cap" w:date="2020-06-16T11:31:00Z" w:initials="NP">
    <w:p w14:paraId="06AAC9C9" w14:textId="1E167903" w:rsidR="003878FD" w:rsidRDefault="003878FD">
      <w:pPr>
        <w:pStyle w:val="af2"/>
      </w:pPr>
      <w:r>
        <w:rPr>
          <w:rStyle w:val="af1"/>
        </w:rPr>
        <w:annotationRef/>
      </w:r>
      <w:r>
        <w:t>Change from R2-2006360</w:t>
      </w:r>
    </w:p>
  </w:comment>
  <w:comment w:id="649" w:author="NR16-UE-Cap" w:date="2020-06-10T11:54:00Z" w:initials="NP">
    <w:p w14:paraId="365308C0" w14:textId="1DCE4C46" w:rsidR="003878FD" w:rsidRDefault="003878FD">
      <w:pPr>
        <w:pStyle w:val="af2"/>
      </w:pPr>
      <w:r>
        <w:rPr>
          <w:rStyle w:val="af1"/>
        </w:rPr>
        <w:annotationRef/>
      </w:r>
      <w:r>
        <w:t>[Intel] No ‘-‘ needed aftere UL, but others follow the convention for eg: ul-MCS-Table so following this.</w:t>
      </w:r>
    </w:p>
  </w:comment>
  <w:comment w:id="650" w:author="NR16-UE-Cap" w:date="2020-06-10T11:52:00Z" w:initials="NP">
    <w:p w14:paraId="7D08016B" w14:textId="5AF7E0E5" w:rsidR="003878FD" w:rsidRDefault="003878FD">
      <w:pPr>
        <w:pStyle w:val="af2"/>
      </w:pPr>
      <w:r>
        <w:rPr>
          <w:rStyle w:val="af1"/>
        </w:rPr>
        <w:annotationRef/>
      </w:r>
      <w:r>
        <w:t>[Intel] there are several other Ul full pwr mode 2 parameters, and it would be better to group them, but they are FFS. Prefer to not add this field now, but add it when all the other params are finalized.</w:t>
      </w:r>
    </w:p>
  </w:comment>
  <w:comment w:id="1541" w:author="NR16-UE-Cap" w:date="2020-06-16T15:35:00Z" w:initials="NP">
    <w:p w14:paraId="0BD65174" w14:textId="77777777" w:rsidR="003878FD" w:rsidRDefault="003878FD" w:rsidP="009841BC">
      <w:pPr>
        <w:pStyle w:val="af2"/>
      </w:pPr>
      <w:r>
        <w:rPr>
          <w:rStyle w:val="af1"/>
        </w:rPr>
        <w:annotationRef/>
      </w:r>
      <w:r>
        <w:t xml:space="preserve">[Intel] RAN1 request differentiation for licensed and unlincesed. </w:t>
      </w:r>
    </w:p>
    <w:p w14:paraId="3DFC2C53" w14:textId="37FF7FEB" w:rsidR="003878FD" w:rsidRDefault="003878FD" w:rsidP="009841BC">
      <w:pPr>
        <w:pStyle w:val="af2"/>
      </w:pPr>
      <w:r>
        <w:t>Simple approach is to have two different UE capabitliy for lincesed and unlicensed.</w:t>
      </w:r>
    </w:p>
  </w:comment>
  <w:comment w:id="1559" w:author="NR16-UE-Cap" w:date="2020-06-17T08:37:00Z" w:initials="NP">
    <w:p w14:paraId="1FC7F15F" w14:textId="1F31AA34" w:rsidR="003878FD" w:rsidRDefault="003878FD">
      <w:pPr>
        <w:pStyle w:val="af2"/>
      </w:pPr>
      <w:r>
        <w:rPr>
          <w:rStyle w:val="af1"/>
        </w:rPr>
        <w:annotationRef/>
      </w:r>
      <w:r>
        <w:t xml:space="preserve">[Intel] This is moved to UAI structure </w:t>
      </w:r>
      <w:r>
        <w:rPr>
          <w:color w:val="000000"/>
        </w:rPr>
        <w:t>PowSav-ParametersCommon-r16</w:t>
      </w:r>
    </w:p>
  </w:comment>
  <w:comment w:id="1757" w:author="5G_V2X_NRSL-Core" w:date="2020-06-16T17:16:00Z" w:initials="DCM">
    <w:p w14:paraId="3F1F6F24" w14:textId="023565F8" w:rsidR="003878FD" w:rsidRPr="00547156" w:rsidRDefault="003878FD">
      <w:pPr>
        <w:pStyle w:val="af2"/>
        <w:rPr>
          <w:rFonts w:eastAsiaTheme="minorEastAsia"/>
          <w:lang w:eastAsia="ja-JP"/>
        </w:rPr>
      </w:pPr>
      <w:r>
        <w:rPr>
          <w:rStyle w:val="af1"/>
        </w:rPr>
        <w:annotationRef/>
      </w:r>
      <w:r>
        <w:rPr>
          <w:rFonts w:eastAsiaTheme="minorEastAsia" w:hint="eastAsia"/>
          <w:lang w:eastAsia="ja-JP"/>
        </w:rPr>
        <w:t>Move</w:t>
      </w:r>
      <w:r>
        <w:rPr>
          <w:rFonts w:eastAsiaTheme="minorEastAsia"/>
          <w:lang w:eastAsia="ja-JP"/>
        </w:rPr>
        <w:t xml:space="preserve">d </w:t>
      </w:r>
      <w:r>
        <w:rPr>
          <w:rFonts w:eastAsiaTheme="minorEastAsia" w:hint="eastAsia"/>
          <w:lang w:eastAsia="ja-JP"/>
        </w:rPr>
        <w:t xml:space="preserve">to </w:t>
      </w:r>
      <w:r>
        <w:rPr>
          <w:rFonts w:eastAsiaTheme="minorEastAsia"/>
          <w:lang w:eastAsia="ja-JP"/>
        </w:rPr>
        <w:t>RF-Parameters IE. In addition, this field includes not only NR band combos, but also LTE band combos and MR-DC band combos…</w:t>
      </w:r>
    </w:p>
  </w:comment>
  <w:comment w:id="1931" w:author="NR16-UE-Cap" w:date="2020-06-16T11:33:00Z" w:initials="NP">
    <w:p w14:paraId="5D9FFC20" w14:textId="298C6C62" w:rsidR="003878FD" w:rsidRDefault="003878FD">
      <w:pPr>
        <w:pStyle w:val="af2"/>
      </w:pPr>
      <w:r>
        <w:rPr>
          <w:rStyle w:val="af1"/>
        </w:rPr>
        <w:annotationRef/>
      </w:r>
      <w:r>
        <w:t>Change from R2-2006360</w:t>
      </w:r>
    </w:p>
  </w:comment>
  <w:comment w:id="2012" w:author="5G_V2X_NRSL-Core" w:date="2020-06-22T14:28:00Z" w:initials="DCM">
    <w:p w14:paraId="1B9E8F8A" w14:textId="7317EAF1" w:rsidR="00B04F9D" w:rsidRPr="00B04F9D" w:rsidRDefault="00B04F9D">
      <w:pPr>
        <w:pStyle w:val="af2"/>
        <w:rPr>
          <w:rFonts w:eastAsiaTheme="minorEastAsia" w:hint="eastAsia"/>
          <w:lang w:eastAsia="ja-JP"/>
        </w:rPr>
      </w:pPr>
      <w:r>
        <w:rPr>
          <w:rStyle w:val="af1"/>
        </w:rPr>
        <w:annotationRef/>
      </w:r>
      <w:r>
        <w:rPr>
          <w:rFonts w:eastAsiaTheme="minorEastAsia" w:hint="eastAsia"/>
          <w:lang w:eastAsia="ja-JP"/>
        </w:rPr>
        <w:t>Ellipsis should be used, instead.</w:t>
      </w:r>
    </w:p>
  </w:comment>
  <w:comment w:id="2362" w:author="NR16-UE-Cap" w:date="2020-06-16T14:30:00Z" w:initials="NP">
    <w:p w14:paraId="2640F5C5" w14:textId="2DA86E2A" w:rsidR="003878FD" w:rsidRDefault="003878FD">
      <w:pPr>
        <w:pStyle w:val="af2"/>
      </w:pPr>
      <w:r>
        <w:rPr>
          <w:rStyle w:val="af1"/>
        </w:rPr>
        <w:annotationRef/>
      </w:r>
      <w:r>
        <w:t>R2-2005870 NR-U CR</w:t>
      </w:r>
    </w:p>
  </w:comment>
  <w:comment w:id="2439" w:author="NR16-UE-Cap" w:date="2020-06-16T14:30:00Z" w:initials="NP">
    <w:p w14:paraId="3A205BB8" w14:textId="340034B7" w:rsidR="003878FD" w:rsidRDefault="003878FD">
      <w:pPr>
        <w:pStyle w:val="af2"/>
      </w:pPr>
      <w:r>
        <w:rPr>
          <w:rStyle w:val="af1"/>
        </w:rPr>
        <w:annotationRef/>
      </w:r>
      <w:r>
        <w:rPr>
          <w:rStyle w:val="af1"/>
        </w:rPr>
        <w:annotationRef/>
      </w:r>
      <w:r>
        <w:t>R2-2005870 NR-U CR</w:t>
      </w:r>
    </w:p>
  </w:comment>
  <w:comment w:id="2458" w:author="NR16-UE-Cap" w:date="2020-06-16T14:31:00Z" w:initials="NP">
    <w:p w14:paraId="13F981DD" w14:textId="77777777" w:rsidR="003878FD" w:rsidRDefault="003878FD" w:rsidP="002C01C8">
      <w:pPr>
        <w:pStyle w:val="af2"/>
      </w:pPr>
      <w:r>
        <w:rPr>
          <w:rStyle w:val="af1"/>
        </w:rPr>
        <w:annotationRef/>
      </w:r>
      <w:r>
        <w:rPr>
          <w:rStyle w:val="af1"/>
        </w:rPr>
        <w:annotationRef/>
      </w:r>
      <w:r>
        <w:rPr>
          <w:rStyle w:val="af1"/>
        </w:rPr>
        <w:annotationRef/>
      </w:r>
      <w:r>
        <w:t>R2-2005870 NR-U CR</w:t>
      </w:r>
    </w:p>
    <w:p w14:paraId="42B02CD1" w14:textId="7BB42AC2" w:rsidR="003878FD" w:rsidRDefault="003878FD">
      <w:pPr>
        <w:pStyle w:val="af2"/>
      </w:pPr>
    </w:p>
  </w:comment>
  <w:comment w:id="2777" w:author="NR16-UE-Cap" w:date="2020-06-16T14:32:00Z" w:initials="NP">
    <w:p w14:paraId="696BB23F" w14:textId="77777777" w:rsidR="003878FD" w:rsidRDefault="003878FD" w:rsidP="002C01C8">
      <w:pPr>
        <w:pStyle w:val="af2"/>
      </w:pPr>
      <w:r>
        <w:rPr>
          <w:rStyle w:val="af1"/>
        </w:rPr>
        <w:annotationRef/>
      </w:r>
      <w:r>
        <w:rPr>
          <w:rStyle w:val="af1"/>
        </w:rPr>
        <w:annotationRef/>
      </w:r>
      <w:r>
        <w:rPr>
          <w:rStyle w:val="af1"/>
        </w:rPr>
        <w:annotationRef/>
      </w:r>
      <w:r>
        <w:t>R2-2005870 NR-U CR</w:t>
      </w:r>
    </w:p>
    <w:p w14:paraId="7CC247FE" w14:textId="4450C393" w:rsidR="003878FD" w:rsidRDefault="003878FD">
      <w:pPr>
        <w:pStyle w:val="af2"/>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AAC9C9" w15:done="0"/>
  <w15:commentEx w15:paraId="365308C0" w15:done="0"/>
  <w15:commentEx w15:paraId="7D08016B" w15:done="0"/>
  <w15:commentEx w15:paraId="3DFC2C53" w15:done="0"/>
  <w15:commentEx w15:paraId="1FC7F15F" w15:done="0"/>
  <w15:commentEx w15:paraId="3F1F6F24" w15:done="0"/>
  <w15:commentEx w15:paraId="5D9FFC20" w15:done="0"/>
  <w15:commentEx w15:paraId="1B9E8F8A" w15:done="0"/>
  <w15:commentEx w15:paraId="2640F5C5" w15:done="0"/>
  <w15:commentEx w15:paraId="3A205BB8" w15:done="0"/>
  <w15:commentEx w15:paraId="42B02CD1" w15:done="0"/>
  <w15:commentEx w15:paraId="7CC247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AC9C9" w16cid:durableId="22932C1A"/>
  <w16cid:commentId w16cid:paraId="365308C0" w16cid:durableId="228B487E"/>
  <w16cid:commentId w16cid:paraId="7D08016B" w16cid:durableId="228B4800"/>
  <w16cid:commentId w16cid:paraId="3DFC2C53" w16cid:durableId="2293655B"/>
  <w16cid:commentId w16cid:paraId="1FC7F15F" w16cid:durableId="229454DD"/>
  <w16cid:commentId w16cid:paraId="3F1F6F24" w16cid:durableId="22931D02"/>
  <w16cid:commentId w16cid:paraId="5D9FFC20" w16cid:durableId="22932CA1"/>
  <w16cid:commentId w16cid:paraId="5E115E86" w16cid:durableId="22931D03"/>
  <w16cid:commentId w16cid:paraId="2640F5C5" w16cid:durableId="229355ED"/>
  <w16cid:commentId w16cid:paraId="3A205BB8" w16cid:durableId="22935607"/>
  <w16cid:commentId w16cid:paraId="42B02CD1" w16cid:durableId="22935625"/>
  <w16cid:commentId w16cid:paraId="7CC247FE" w16cid:durableId="229356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9474" w14:textId="77777777" w:rsidR="006323EE" w:rsidRDefault="006323EE">
      <w:pPr>
        <w:spacing w:after="0"/>
      </w:pPr>
      <w:r>
        <w:separator/>
      </w:r>
    </w:p>
  </w:endnote>
  <w:endnote w:type="continuationSeparator" w:id="0">
    <w:p w14:paraId="2E0D5EB8" w14:textId="77777777" w:rsidR="006323EE" w:rsidRDefault="006323EE">
      <w:pPr>
        <w:spacing w:after="0"/>
      </w:pPr>
      <w:r>
        <w:continuationSeparator/>
      </w:r>
    </w:p>
  </w:endnote>
  <w:endnote w:type="continuationNotice" w:id="1">
    <w:p w14:paraId="1FA3CDB1" w14:textId="77777777" w:rsidR="006323EE" w:rsidRDefault="006323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3FCD27F3" w:rsidR="003878FD" w:rsidRDefault="00387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A655" w14:textId="77777777" w:rsidR="006323EE" w:rsidRDefault="006323EE">
      <w:pPr>
        <w:spacing w:after="0"/>
      </w:pPr>
      <w:r>
        <w:separator/>
      </w:r>
    </w:p>
  </w:footnote>
  <w:footnote w:type="continuationSeparator" w:id="0">
    <w:p w14:paraId="13DFAE94" w14:textId="77777777" w:rsidR="006323EE" w:rsidRDefault="006323EE">
      <w:pPr>
        <w:spacing w:after="0"/>
      </w:pPr>
      <w:r>
        <w:continuationSeparator/>
      </w:r>
    </w:p>
  </w:footnote>
  <w:footnote w:type="continuationNotice" w:id="1">
    <w:p w14:paraId="339C7E70" w14:textId="77777777" w:rsidR="006323EE" w:rsidRDefault="006323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CF89" w14:textId="77777777" w:rsidR="003878FD" w:rsidRDefault="003878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BCD6" w14:textId="77777777" w:rsidR="003878FD" w:rsidRDefault="003878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DF16" w14:textId="77777777" w:rsidR="003878FD" w:rsidRDefault="003878F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886A" w14:textId="77777777" w:rsidR="003878FD" w:rsidRDefault="003878FD">
    <w:pPr>
      <w:pStyle w:val="a3"/>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4A7E" w14:textId="77777777" w:rsidR="003878FD" w:rsidRDefault="003878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newRAT-Core, TEI16">
    <w15:presenceInfo w15:providerId="None" w15:userId="NR_newRAT-Core, TEI16"/>
  </w15:person>
  <w15:person w15:author="5G_V2X_NRSL-Core">
    <w15:presenceInfo w15:providerId="None" w15:userId="5G_V2X_NRSL-Core"/>
  </w15:person>
  <w15:person w15:author="NR16-UE-Cap">
    <w15:presenceInfo w15:providerId="None" w15:userId="NR16-UE-Cap"/>
  </w15:person>
  <w15:person w15:author="NR-R16-UE-Cap">
    <w15:presenceInfo w15:providerId="None" w15:userId="NR-R16-UE-Cap"/>
  </w15:person>
  <w15:person w15:author="Intel Corp - Naveen Palle">
    <w15:presenceInfo w15:providerId="None" w15:userId="Intel Corp - Naveen Palle"/>
  </w15:person>
  <w15:person w15:author="NR_HST-Core">
    <w15:presenceInfo w15:providerId="None" w15:userId="NR_HST-Core"/>
  </w15:person>
  <w15:person w15:author="NR_IAB-Core">
    <w15:presenceInfo w15:providerId="None" w15:userId="NR_IAB-Core"/>
  </w15:person>
  <w15:person w15:author="NR_IIOT-Core">
    <w15:presenceInfo w15:providerId="None" w15:userId="NR_IIOT-Core"/>
  </w15:person>
  <w15:person w15:author="Windows User">
    <w15:presenceInfo w15:providerId="None" w15:userId="Windows User"/>
  </w15:person>
  <w15:person w15:author="NR_unlic-Core">
    <w15:presenceInfo w15:providerId="None" w15:userId="NR_unlic-Core"/>
  </w15:person>
  <w15:person w15:author="NR_CLI_RIM">
    <w15:presenceInfo w15:providerId="None" w15:userId="NR_CLI_RIM"/>
  </w15:person>
  <w15:person w15:author="NR_Mob_enh-Core">
    <w15:presenceInfo w15:providerId="None" w15:userId="NR_Mob_enh-Core"/>
  </w15:person>
  <w15:person w15:author="NR_RRM_Enh_Core">
    <w15:presenceInfo w15:providerId="None" w15:userId="NR_RRM_Enh_Core"/>
  </w15:person>
  <w15:person w15:author="NG_RAN_PRN-Core">
    <w15:presenceInfo w15:providerId="None" w15:userId="NG_RAN_PRN-Core"/>
  </w15:person>
  <w15:person w15:author="NR_L1enh_URLLC">
    <w15:presenceInfo w15:providerId="None" w15:userId="NR_L1enh_URLLC"/>
  </w15:person>
  <w15:person w15:author="Intel_yh">
    <w15:presenceInfo w15:providerId="None" w15:userId="Intel_yh"/>
  </w15:person>
  <w15:person w15:author="NTT DOCOMO, INC.">
    <w15:presenceInfo w15:providerId="None" w15:userId="NTT DOCOMO, INC."/>
  </w15:person>
  <w15:person w15:author="NR_UE_pow_sav">
    <w15:presenceInfo w15:providerId="None" w15:userId="NR_UE_pow_sav"/>
  </w15:person>
  <w15:person w15:author="NR_SON_MDT">
    <w15:presenceInfo w15:providerId="None" w15:userId="NR_SON_M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390"/>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86"/>
    <w:rsid w:val="00011CD5"/>
    <w:rsid w:val="00011F32"/>
    <w:rsid w:val="00011F9C"/>
    <w:rsid w:val="00012284"/>
    <w:rsid w:val="000128BE"/>
    <w:rsid w:val="0001292F"/>
    <w:rsid w:val="00012B4E"/>
    <w:rsid w:val="00013203"/>
    <w:rsid w:val="00013757"/>
    <w:rsid w:val="000138A2"/>
    <w:rsid w:val="00013FCA"/>
    <w:rsid w:val="000141D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0B8D"/>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D25"/>
    <w:rsid w:val="0003639E"/>
    <w:rsid w:val="000363C1"/>
    <w:rsid w:val="0003677F"/>
    <w:rsid w:val="000368E6"/>
    <w:rsid w:val="00036A37"/>
    <w:rsid w:val="00036DE1"/>
    <w:rsid w:val="00036E50"/>
    <w:rsid w:val="00037C30"/>
    <w:rsid w:val="0004001C"/>
    <w:rsid w:val="00040095"/>
    <w:rsid w:val="00040185"/>
    <w:rsid w:val="000406D5"/>
    <w:rsid w:val="00040CBF"/>
    <w:rsid w:val="00040DAA"/>
    <w:rsid w:val="00041435"/>
    <w:rsid w:val="00041550"/>
    <w:rsid w:val="00041938"/>
    <w:rsid w:val="00041BCA"/>
    <w:rsid w:val="00041EE7"/>
    <w:rsid w:val="0004209F"/>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E44"/>
    <w:rsid w:val="00055382"/>
    <w:rsid w:val="0005589D"/>
    <w:rsid w:val="000558E7"/>
    <w:rsid w:val="00055C34"/>
    <w:rsid w:val="00055D34"/>
    <w:rsid w:val="00055DB7"/>
    <w:rsid w:val="00055DD7"/>
    <w:rsid w:val="000561D4"/>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606"/>
    <w:rsid w:val="00063756"/>
    <w:rsid w:val="00063C98"/>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870"/>
    <w:rsid w:val="00086A8D"/>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7B"/>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B5E"/>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5D0B"/>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CD8"/>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956"/>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4DDE"/>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8DD"/>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CD9"/>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011"/>
    <w:rsid w:val="001702FB"/>
    <w:rsid w:val="00170633"/>
    <w:rsid w:val="0017071F"/>
    <w:rsid w:val="00170E44"/>
    <w:rsid w:val="00170FD9"/>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263"/>
    <w:rsid w:val="0018630F"/>
    <w:rsid w:val="001863B3"/>
    <w:rsid w:val="00186C94"/>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2C1C"/>
    <w:rsid w:val="001A34DD"/>
    <w:rsid w:val="001A3589"/>
    <w:rsid w:val="001A36D2"/>
    <w:rsid w:val="001A36DD"/>
    <w:rsid w:val="001A3A9F"/>
    <w:rsid w:val="001A3AF1"/>
    <w:rsid w:val="001A3BB9"/>
    <w:rsid w:val="001A3BE9"/>
    <w:rsid w:val="001A3E53"/>
    <w:rsid w:val="001A41DC"/>
    <w:rsid w:val="001A486C"/>
    <w:rsid w:val="001A48C9"/>
    <w:rsid w:val="001A4F3B"/>
    <w:rsid w:val="001A542B"/>
    <w:rsid w:val="001A602F"/>
    <w:rsid w:val="001A66BA"/>
    <w:rsid w:val="001A67AD"/>
    <w:rsid w:val="001A683E"/>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755"/>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567"/>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5EF"/>
    <w:rsid w:val="001E47B7"/>
    <w:rsid w:val="001E4859"/>
    <w:rsid w:val="001E4D07"/>
    <w:rsid w:val="001E527E"/>
    <w:rsid w:val="001E5295"/>
    <w:rsid w:val="001E55C9"/>
    <w:rsid w:val="001E5A18"/>
    <w:rsid w:val="001E5C28"/>
    <w:rsid w:val="001E6324"/>
    <w:rsid w:val="001E633D"/>
    <w:rsid w:val="001E6434"/>
    <w:rsid w:val="001E644B"/>
    <w:rsid w:val="001E70EA"/>
    <w:rsid w:val="001E7384"/>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61"/>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4F0"/>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5EA"/>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4D3"/>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6CB"/>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7F9"/>
    <w:rsid w:val="002A5977"/>
    <w:rsid w:val="002A5CA2"/>
    <w:rsid w:val="002A63C1"/>
    <w:rsid w:val="002A653E"/>
    <w:rsid w:val="002A6B41"/>
    <w:rsid w:val="002A6B63"/>
    <w:rsid w:val="002A7346"/>
    <w:rsid w:val="002A740D"/>
    <w:rsid w:val="002A76EE"/>
    <w:rsid w:val="002A7C14"/>
    <w:rsid w:val="002A7ECB"/>
    <w:rsid w:val="002B01A7"/>
    <w:rsid w:val="002B0894"/>
    <w:rsid w:val="002B0C00"/>
    <w:rsid w:val="002B0E94"/>
    <w:rsid w:val="002B0F54"/>
    <w:rsid w:val="002B123D"/>
    <w:rsid w:val="002B127A"/>
    <w:rsid w:val="002B12D5"/>
    <w:rsid w:val="002B139E"/>
    <w:rsid w:val="002B198E"/>
    <w:rsid w:val="002B208E"/>
    <w:rsid w:val="002B20A4"/>
    <w:rsid w:val="002B24B3"/>
    <w:rsid w:val="002B287F"/>
    <w:rsid w:val="002B2DE2"/>
    <w:rsid w:val="002B3117"/>
    <w:rsid w:val="002B359F"/>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C8"/>
    <w:rsid w:val="002C0DD0"/>
    <w:rsid w:val="002C17B2"/>
    <w:rsid w:val="002C18F2"/>
    <w:rsid w:val="002C1F80"/>
    <w:rsid w:val="002C2A0A"/>
    <w:rsid w:val="002C32FF"/>
    <w:rsid w:val="002C338F"/>
    <w:rsid w:val="002C3A6F"/>
    <w:rsid w:val="002C3D7C"/>
    <w:rsid w:val="002C3D83"/>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86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9B6"/>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CD8"/>
    <w:rsid w:val="002F6121"/>
    <w:rsid w:val="002F63E5"/>
    <w:rsid w:val="002F6868"/>
    <w:rsid w:val="002F6AA6"/>
    <w:rsid w:val="002F7027"/>
    <w:rsid w:val="002F773E"/>
    <w:rsid w:val="002F79E2"/>
    <w:rsid w:val="002F7F51"/>
    <w:rsid w:val="00300380"/>
    <w:rsid w:val="00300DCF"/>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C1D"/>
    <w:rsid w:val="00304E50"/>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263"/>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717"/>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055"/>
    <w:rsid w:val="00364516"/>
    <w:rsid w:val="00364753"/>
    <w:rsid w:val="00365015"/>
    <w:rsid w:val="0036537C"/>
    <w:rsid w:val="0036562E"/>
    <w:rsid w:val="00365995"/>
    <w:rsid w:val="00366064"/>
    <w:rsid w:val="00366253"/>
    <w:rsid w:val="00366295"/>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4E"/>
    <w:rsid w:val="00376A5D"/>
    <w:rsid w:val="00376CC1"/>
    <w:rsid w:val="003770CA"/>
    <w:rsid w:val="00377597"/>
    <w:rsid w:val="00377703"/>
    <w:rsid w:val="00377F3F"/>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0C"/>
    <w:rsid w:val="003A05DE"/>
    <w:rsid w:val="003A08CF"/>
    <w:rsid w:val="003A0FE5"/>
    <w:rsid w:val="003A10ED"/>
    <w:rsid w:val="003A1A7F"/>
    <w:rsid w:val="003A1CEC"/>
    <w:rsid w:val="003A1DA8"/>
    <w:rsid w:val="003A1F5F"/>
    <w:rsid w:val="003A2266"/>
    <w:rsid w:val="003A23FB"/>
    <w:rsid w:val="003A24BC"/>
    <w:rsid w:val="003A25A2"/>
    <w:rsid w:val="003A2880"/>
    <w:rsid w:val="003A2A0E"/>
    <w:rsid w:val="003A2BA8"/>
    <w:rsid w:val="003A2DBC"/>
    <w:rsid w:val="003A3615"/>
    <w:rsid w:val="003A42CD"/>
    <w:rsid w:val="003A5121"/>
    <w:rsid w:val="003A51BD"/>
    <w:rsid w:val="003A5701"/>
    <w:rsid w:val="003A59A7"/>
    <w:rsid w:val="003A5D94"/>
    <w:rsid w:val="003A69E8"/>
    <w:rsid w:val="003A6C1A"/>
    <w:rsid w:val="003A76C8"/>
    <w:rsid w:val="003A77EF"/>
    <w:rsid w:val="003A79EA"/>
    <w:rsid w:val="003B0B04"/>
    <w:rsid w:val="003B0DBF"/>
    <w:rsid w:val="003B0EB8"/>
    <w:rsid w:val="003B0F90"/>
    <w:rsid w:val="003B1201"/>
    <w:rsid w:val="003B159A"/>
    <w:rsid w:val="003B16CB"/>
    <w:rsid w:val="003B1A19"/>
    <w:rsid w:val="003B1A51"/>
    <w:rsid w:val="003B1C13"/>
    <w:rsid w:val="003B297A"/>
    <w:rsid w:val="003B2E10"/>
    <w:rsid w:val="003B301E"/>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6DA"/>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2A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CCE"/>
    <w:rsid w:val="003E3DE1"/>
    <w:rsid w:val="003E4131"/>
    <w:rsid w:val="003E44DB"/>
    <w:rsid w:val="003E4673"/>
    <w:rsid w:val="003E4A5A"/>
    <w:rsid w:val="003E5807"/>
    <w:rsid w:val="003E5891"/>
    <w:rsid w:val="003E5C28"/>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46"/>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00D"/>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20"/>
    <w:rsid w:val="00424CD8"/>
    <w:rsid w:val="00424E91"/>
    <w:rsid w:val="00424FC5"/>
    <w:rsid w:val="00425498"/>
    <w:rsid w:val="004255C9"/>
    <w:rsid w:val="00425B34"/>
    <w:rsid w:val="00425C4B"/>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7A"/>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CF"/>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94C"/>
    <w:rsid w:val="00476E60"/>
    <w:rsid w:val="00476FD2"/>
    <w:rsid w:val="0047741C"/>
    <w:rsid w:val="004776A6"/>
    <w:rsid w:val="00477803"/>
    <w:rsid w:val="004804E1"/>
    <w:rsid w:val="00480718"/>
    <w:rsid w:val="00480B3B"/>
    <w:rsid w:val="00480CE4"/>
    <w:rsid w:val="00480EDD"/>
    <w:rsid w:val="004811AD"/>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A86"/>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0A0"/>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2D45"/>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7AF"/>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CA8"/>
    <w:rsid w:val="004D1DCD"/>
    <w:rsid w:val="004D1F1C"/>
    <w:rsid w:val="004D2085"/>
    <w:rsid w:val="004D20CC"/>
    <w:rsid w:val="004D2B04"/>
    <w:rsid w:val="004D2ECA"/>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BC3"/>
    <w:rsid w:val="004E5C46"/>
    <w:rsid w:val="004E6127"/>
    <w:rsid w:val="004E6415"/>
    <w:rsid w:val="004E682C"/>
    <w:rsid w:val="004E69F3"/>
    <w:rsid w:val="004E6AD5"/>
    <w:rsid w:val="004E6B12"/>
    <w:rsid w:val="004E7039"/>
    <w:rsid w:val="004E74CC"/>
    <w:rsid w:val="004E7DAF"/>
    <w:rsid w:val="004E7E0A"/>
    <w:rsid w:val="004F07B4"/>
    <w:rsid w:val="004F087A"/>
    <w:rsid w:val="004F0AB2"/>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56"/>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3C"/>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156"/>
    <w:rsid w:val="00547599"/>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617"/>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878"/>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CEC"/>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083"/>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302"/>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166"/>
    <w:rsid w:val="005C63B9"/>
    <w:rsid w:val="005C650E"/>
    <w:rsid w:val="005C6528"/>
    <w:rsid w:val="005C6552"/>
    <w:rsid w:val="005C6625"/>
    <w:rsid w:val="005C6DB2"/>
    <w:rsid w:val="005C6DCB"/>
    <w:rsid w:val="005C6E0D"/>
    <w:rsid w:val="005C7414"/>
    <w:rsid w:val="005C7532"/>
    <w:rsid w:val="005C758E"/>
    <w:rsid w:val="005C75B6"/>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BF6"/>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850"/>
    <w:rsid w:val="005E795D"/>
    <w:rsid w:val="005F076A"/>
    <w:rsid w:val="005F09FB"/>
    <w:rsid w:val="005F0DBA"/>
    <w:rsid w:val="005F0F79"/>
    <w:rsid w:val="005F11B8"/>
    <w:rsid w:val="005F1372"/>
    <w:rsid w:val="005F1902"/>
    <w:rsid w:val="005F208D"/>
    <w:rsid w:val="005F259A"/>
    <w:rsid w:val="005F274E"/>
    <w:rsid w:val="005F2901"/>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7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07F9A"/>
    <w:rsid w:val="006100BB"/>
    <w:rsid w:val="0061097D"/>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AC9"/>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29B4"/>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0B96"/>
    <w:rsid w:val="00630C26"/>
    <w:rsid w:val="006310C0"/>
    <w:rsid w:val="00631453"/>
    <w:rsid w:val="00631567"/>
    <w:rsid w:val="006319D4"/>
    <w:rsid w:val="00631C3C"/>
    <w:rsid w:val="00632133"/>
    <w:rsid w:val="00632255"/>
    <w:rsid w:val="006323EE"/>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45C"/>
    <w:rsid w:val="0063695E"/>
    <w:rsid w:val="00636E10"/>
    <w:rsid w:val="00636EF5"/>
    <w:rsid w:val="00636F29"/>
    <w:rsid w:val="00636FF1"/>
    <w:rsid w:val="006371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00D"/>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CD8"/>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67B72"/>
    <w:rsid w:val="006706BD"/>
    <w:rsid w:val="0067075F"/>
    <w:rsid w:val="006707B6"/>
    <w:rsid w:val="00671041"/>
    <w:rsid w:val="006712EC"/>
    <w:rsid w:val="00671579"/>
    <w:rsid w:val="006715D6"/>
    <w:rsid w:val="006717DA"/>
    <w:rsid w:val="00671899"/>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131"/>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CA1"/>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8FF"/>
    <w:rsid w:val="006B1DDE"/>
    <w:rsid w:val="006B29DA"/>
    <w:rsid w:val="006B2AC3"/>
    <w:rsid w:val="006B3213"/>
    <w:rsid w:val="006B3DF2"/>
    <w:rsid w:val="006B40B7"/>
    <w:rsid w:val="006B460E"/>
    <w:rsid w:val="006B46FB"/>
    <w:rsid w:val="006B4E4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91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3E6"/>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AE4"/>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617"/>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45"/>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1"/>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DD4"/>
    <w:rsid w:val="00724EEC"/>
    <w:rsid w:val="0072501F"/>
    <w:rsid w:val="007253E1"/>
    <w:rsid w:val="00725468"/>
    <w:rsid w:val="00725889"/>
    <w:rsid w:val="00725FCC"/>
    <w:rsid w:val="00726053"/>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1C5C"/>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820"/>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EC"/>
    <w:rsid w:val="0076340C"/>
    <w:rsid w:val="007636AC"/>
    <w:rsid w:val="0076378A"/>
    <w:rsid w:val="00763F8F"/>
    <w:rsid w:val="00764696"/>
    <w:rsid w:val="007647E4"/>
    <w:rsid w:val="007649EF"/>
    <w:rsid w:val="00764C79"/>
    <w:rsid w:val="00764FDA"/>
    <w:rsid w:val="007654B9"/>
    <w:rsid w:val="007655DC"/>
    <w:rsid w:val="00765904"/>
    <w:rsid w:val="0076596C"/>
    <w:rsid w:val="007659E4"/>
    <w:rsid w:val="00765DA8"/>
    <w:rsid w:val="00765DC8"/>
    <w:rsid w:val="00765EE2"/>
    <w:rsid w:val="00766818"/>
    <w:rsid w:val="00767455"/>
    <w:rsid w:val="00767BC9"/>
    <w:rsid w:val="007703A5"/>
    <w:rsid w:val="00770B66"/>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F24"/>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4C1"/>
    <w:rsid w:val="007849CF"/>
    <w:rsid w:val="00784A64"/>
    <w:rsid w:val="00784D03"/>
    <w:rsid w:val="00785081"/>
    <w:rsid w:val="0078533B"/>
    <w:rsid w:val="007854F8"/>
    <w:rsid w:val="00785EDE"/>
    <w:rsid w:val="00785F2B"/>
    <w:rsid w:val="00785F3C"/>
    <w:rsid w:val="00787577"/>
    <w:rsid w:val="007879FF"/>
    <w:rsid w:val="00787AD4"/>
    <w:rsid w:val="00787B40"/>
    <w:rsid w:val="00787CC8"/>
    <w:rsid w:val="007909F8"/>
    <w:rsid w:val="00790E5C"/>
    <w:rsid w:val="00791242"/>
    <w:rsid w:val="007912AB"/>
    <w:rsid w:val="00792342"/>
    <w:rsid w:val="007929EE"/>
    <w:rsid w:val="00792C9F"/>
    <w:rsid w:val="00793138"/>
    <w:rsid w:val="007934EA"/>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66"/>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C45"/>
    <w:rsid w:val="007B2EF0"/>
    <w:rsid w:val="007B3716"/>
    <w:rsid w:val="007B41E4"/>
    <w:rsid w:val="007B4A97"/>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CD0"/>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224"/>
    <w:rsid w:val="00812834"/>
    <w:rsid w:val="00812DFF"/>
    <w:rsid w:val="00812ED0"/>
    <w:rsid w:val="00813588"/>
    <w:rsid w:val="00813984"/>
    <w:rsid w:val="00813A4A"/>
    <w:rsid w:val="00813AA9"/>
    <w:rsid w:val="00813C33"/>
    <w:rsid w:val="00813E0C"/>
    <w:rsid w:val="00813E5B"/>
    <w:rsid w:val="00813FB7"/>
    <w:rsid w:val="008140D3"/>
    <w:rsid w:val="008149B8"/>
    <w:rsid w:val="00814ACB"/>
    <w:rsid w:val="0081504A"/>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D7A"/>
    <w:rsid w:val="00824F11"/>
    <w:rsid w:val="00825119"/>
    <w:rsid w:val="00825595"/>
    <w:rsid w:val="00825EA8"/>
    <w:rsid w:val="0082655E"/>
    <w:rsid w:val="0082690B"/>
    <w:rsid w:val="00826F33"/>
    <w:rsid w:val="008279FA"/>
    <w:rsid w:val="00830849"/>
    <w:rsid w:val="00830929"/>
    <w:rsid w:val="00830D78"/>
    <w:rsid w:val="00830EF4"/>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1FF"/>
    <w:rsid w:val="0084080D"/>
    <w:rsid w:val="00840AA0"/>
    <w:rsid w:val="00840F94"/>
    <w:rsid w:val="008417D6"/>
    <w:rsid w:val="00841BCD"/>
    <w:rsid w:val="00841D84"/>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2F"/>
    <w:rsid w:val="008509E4"/>
    <w:rsid w:val="00851000"/>
    <w:rsid w:val="0085116B"/>
    <w:rsid w:val="00851E0A"/>
    <w:rsid w:val="00852A21"/>
    <w:rsid w:val="00852D09"/>
    <w:rsid w:val="00852D7A"/>
    <w:rsid w:val="00852F3C"/>
    <w:rsid w:val="00853AA1"/>
    <w:rsid w:val="00853B72"/>
    <w:rsid w:val="00853DF4"/>
    <w:rsid w:val="00854104"/>
    <w:rsid w:val="008544A8"/>
    <w:rsid w:val="0085463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1FAC"/>
    <w:rsid w:val="008623A3"/>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A47"/>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D38"/>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91"/>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4D3"/>
    <w:rsid w:val="008A154D"/>
    <w:rsid w:val="008A15C9"/>
    <w:rsid w:val="008A1991"/>
    <w:rsid w:val="008A1C8C"/>
    <w:rsid w:val="008A1F6B"/>
    <w:rsid w:val="008A2579"/>
    <w:rsid w:val="008A2CFD"/>
    <w:rsid w:val="008A2DF8"/>
    <w:rsid w:val="008A2E42"/>
    <w:rsid w:val="008A30BC"/>
    <w:rsid w:val="008A35BF"/>
    <w:rsid w:val="008A3667"/>
    <w:rsid w:val="008A3988"/>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282"/>
    <w:rsid w:val="008E5BC2"/>
    <w:rsid w:val="008E6052"/>
    <w:rsid w:val="008E652E"/>
    <w:rsid w:val="008E6833"/>
    <w:rsid w:val="008E6C0F"/>
    <w:rsid w:val="008E6F1E"/>
    <w:rsid w:val="008E6F5B"/>
    <w:rsid w:val="008E70B3"/>
    <w:rsid w:val="008E7114"/>
    <w:rsid w:val="008E72B4"/>
    <w:rsid w:val="008E7920"/>
    <w:rsid w:val="008E7BF6"/>
    <w:rsid w:val="008E7C1A"/>
    <w:rsid w:val="008E7C41"/>
    <w:rsid w:val="008E7DF3"/>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5BEA"/>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BAF"/>
    <w:rsid w:val="00916E6B"/>
    <w:rsid w:val="00916F8D"/>
    <w:rsid w:val="0091754C"/>
    <w:rsid w:val="009179E7"/>
    <w:rsid w:val="00917D02"/>
    <w:rsid w:val="0092029F"/>
    <w:rsid w:val="0092031D"/>
    <w:rsid w:val="00920671"/>
    <w:rsid w:val="00920D8F"/>
    <w:rsid w:val="00920E6C"/>
    <w:rsid w:val="00921591"/>
    <w:rsid w:val="00921784"/>
    <w:rsid w:val="009219EC"/>
    <w:rsid w:val="00921EE4"/>
    <w:rsid w:val="0092230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610"/>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591"/>
    <w:rsid w:val="00975E77"/>
    <w:rsid w:val="009769A2"/>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1BC"/>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80"/>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BEB"/>
    <w:rsid w:val="009A2DD1"/>
    <w:rsid w:val="009A3261"/>
    <w:rsid w:val="009A3A1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2A7"/>
    <w:rsid w:val="009D438E"/>
    <w:rsid w:val="009D4F07"/>
    <w:rsid w:val="009D5013"/>
    <w:rsid w:val="009D50E0"/>
    <w:rsid w:val="009D545E"/>
    <w:rsid w:val="009D583B"/>
    <w:rsid w:val="009D58D2"/>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23"/>
    <w:rsid w:val="00A334B6"/>
    <w:rsid w:val="00A3351E"/>
    <w:rsid w:val="00A340A1"/>
    <w:rsid w:val="00A34147"/>
    <w:rsid w:val="00A34354"/>
    <w:rsid w:val="00A34476"/>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7A7"/>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B65"/>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5E49"/>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A34"/>
    <w:rsid w:val="00AA4C25"/>
    <w:rsid w:val="00AA4E8E"/>
    <w:rsid w:val="00AA4F33"/>
    <w:rsid w:val="00AA50B4"/>
    <w:rsid w:val="00AA5130"/>
    <w:rsid w:val="00AA522A"/>
    <w:rsid w:val="00AA5C77"/>
    <w:rsid w:val="00AA6164"/>
    <w:rsid w:val="00AA694E"/>
    <w:rsid w:val="00AA6974"/>
    <w:rsid w:val="00AA6A0E"/>
    <w:rsid w:val="00AA6D6C"/>
    <w:rsid w:val="00AA6EEE"/>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B03"/>
    <w:rsid w:val="00AE2A13"/>
    <w:rsid w:val="00AE2C48"/>
    <w:rsid w:val="00AE2CF2"/>
    <w:rsid w:val="00AE30CD"/>
    <w:rsid w:val="00AE3918"/>
    <w:rsid w:val="00AE3E5C"/>
    <w:rsid w:val="00AE47FF"/>
    <w:rsid w:val="00AE4A39"/>
    <w:rsid w:val="00AE4B7C"/>
    <w:rsid w:val="00AE4EA3"/>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18D"/>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4F9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ACE"/>
    <w:rsid w:val="00B23CE7"/>
    <w:rsid w:val="00B240CD"/>
    <w:rsid w:val="00B2439C"/>
    <w:rsid w:val="00B24D06"/>
    <w:rsid w:val="00B24E64"/>
    <w:rsid w:val="00B24EF4"/>
    <w:rsid w:val="00B24FD9"/>
    <w:rsid w:val="00B253EC"/>
    <w:rsid w:val="00B25435"/>
    <w:rsid w:val="00B2564C"/>
    <w:rsid w:val="00B25825"/>
    <w:rsid w:val="00B258BB"/>
    <w:rsid w:val="00B25AA0"/>
    <w:rsid w:val="00B26CA8"/>
    <w:rsid w:val="00B26DA4"/>
    <w:rsid w:val="00B26E0E"/>
    <w:rsid w:val="00B275C0"/>
    <w:rsid w:val="00B275FB"/>
    <w:rsid w:val="00B27901"/>
    <w:rsid w:val="00B27A76"/>
    <w:rsid w:val="00B27BAF"/>
    <w:rsid w:val="00B30A8B"/>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95E"/>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556"/>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55"/>
    <w:rsid w:val="00B67CF6"/>
    <w:rsid w:val="00B67CFF"/>
    <w:rsid w:val="00B702B9"/>
    <w:rsid w:val="00B70607"/>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11"/>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BA8"/>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E6"/>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14C"/>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6E34"/>
    <w:rsid w:val="00BE7248"/>
    <w:rsid w:val="00BE731D"/>
    <w:rsid w:val="00BE7408"/>
    <w:rsid w:val="00BE754E"/>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7"/>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9CF"/>
    <w:rsid w:val="00C66BA2"/>
    <w:rsid w:val="00C66C86"/>
    <w:rsid w:val="00C6749F"/>
    <w:rsid w:val="00C67BBF"/>
    <w:rsid w:val="00C67CEA"/>
    <w:rsid w:val="00C67D4A"/>
    <w:rsid w:val="00C704C4"/>
    <w:rsid w:val="00C704CC"/>
    <w:rsid w:val="00C7073F"/>
    <w:rsid w:val="00C70A0A"/>
    <w:rsid w:val="00C70B69"/>
    <w:rsid w:val="00C70D85"/>
    <w:rsid w:val="00C71344"/>
    <w:rsid w:val="00C718E2"/>
    <w:rsid w:val="00C71CE9"/>
    <w:rsid w:val="00C71D5A"/>
    <w:rsid w:val="00C71DB2"/>
    <w:rsid w:val="00C71F8B"/>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170"/>
    <w:rsid w:val="00CA03C8"/>
    <w:rsid w:val="00CA068A"/>
    <w:rsid w:val="00CA079D"/>
    <w:rsid w:val="00CA08EC"/>
    <w:rsid w:val="00CA0A4A"/>
    <w:rsid w:val="00CA0BBA"/>
    <w:rsid w:val="00CA1526"/>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2F3"/>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D06"/>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E34"/>
    <w:rsid w:val="00CC3F51"/>
    <w:rsid w:val="00CC412D"/>
    <w:rsid w:val="00CC4690"/>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B9B"/>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4A93"/>
    <w:rsid w:val="00CE5523"/>
    <w:rsid w:val="00CE5660"/>
    <w:rsid w:val="00CE59C2"/>
    <w:rsid w:val="00CE61A7"/>
    <w:rsid w:val="00CE61F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2A8"/>
    <w:rsid w:val="00D04305"/>
    <w:rsid w:val="00D0495F"/>
    <w:rsid w:val="00D04BA7"/>
    <w:rsid w:val="00D04DD9"/>
    <w:rsid w:val="00D04E21"/>
    <w:rsid w:val="00D055BC"/>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DBB"/>
    <w:rsid w:val="00D11315"/>
    <w:rsid w:val="00D11572"/>
    <w:rsid w:val="00D11671"/>
    <w:rsid w:val="00D1184A"/>
    <w:rsid w:val="00D11C71"/>
    <w:rsid w:val="00D12375"/>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24"/>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4E40"/>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69A"/>
    <w:rsid w:val="00D327C4"/>
    <w:rsid w:val="00D3283B"/>
    <w:rsid w:val="00D32E38"/>
    <w:rsid w:val="00D333E6"/>
    <w:rsid w:val="00D333FD"/>
    <w:rsid w:val="00D335FC"/>
    <w:rsid w:val="00D336B0"/>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3D0"/>
    <w:rsid w:val="00D36825"/>
    <w:rsid w:val="00D36A10"/>
    <w:rsid w:val="00D36A12"/>
    <w:rsid w:val="00D36A2F"/>
    <w:rsid w:val="00D37AA6"/>
    <w:rsid w:val="00D37E93"/>
    <w:rsid w:val="00D402FB"/>
    <w:rsid w:val="00D40389"/>
    <w:rsid w:val="00D40589"/>
    <w:rsid w:val="00D40774"/>
    <w:rsid w:val="00D40B2D"/>
    <w:rsid w:val="00D40D49"/>
    <w:rsid w:val="00D40F8B"/>
    <w:rsid w:val="00D415A2"/>
    <w:rsid w:val="00D41C4E"/>
    <w:rsid w:val="00D4309D"/>
    <w:rsid w:val="00D43131"/>
    <w:rsid w:val="00D43F84"/>
    <w:rsid w:val="00D43F9C"/>
    <w:rsid w:val="00D44667"/>
    <w:rsid w:val="00D44CC3"/>
    <w:rsid w:val="00D4502A"/>
    <w:rsid w:val="00D4580E"/>
    <w:rsid w:val="00D4582B"/>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97"/>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2CA"/>
    <w:rsid w:val="00D7058C"/>
    <w:rsid w:val="00D71350"/>
    <w:rsid w:val="00D71AAD"/>
    <w:rsid w:val="00D72054"/>
    <w:rsid w:val="00D7298D"/>
    <w:rsid w:val="00D72EB1"/>
    <w:rsid w:val="00D732A9"/>
    <w:rsid w:val="00D732FE"/>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E96"/>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A07"/>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00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795"/>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12"/>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5B6"/>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E46"/>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BAD"/>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AEF"/>
    <w:rsid w:val="00E70D3C"/>
    <w:rsid w:val="00E7173C"/>
    <w:rsid w:val="00E71D45"/>
    <w:rsid w:val="00E720F6"/>
    <w:rsid w:val="00E7307A"/>
    <w:rsid w:val="00E73083"/>
    <w:rsid w:val="00E73400"/>
    <w:rsid w:val="00E7341E"/>
    <w:rsid w:val="00E734C0"/>
    <w:rsid w:val="00E734F6"/>
    <w:rsid w:val="00E735F2"/>
    <w:rsid w:val="00E738C7"/>
    <w:rsid w:val="00E7417A"/>
    <w:rsid w:val="00E742B8"/>
    <w:rsid w:val="00E75205"/>
    <w:rsid w:val="00E7553F"/>
    <w:rsid w:val="00E75700"/>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9D"/>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740"/>
    <w:rsid w:val="00EC1943"/>
    <w:rsid w:val="00EC1A67"/>
    <w:rsid w:val="00EC1A97"/>
    <w:rsid w:val="00EC1E27"/>
    <w:rsid w:val="00EC2096"/>
    <w:rsid w:val="00EC25FD"/>
    <w:rsid w:val="00EC2972"/>
    <w:rsid w:val="00EC2A0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20"/>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E1"/>
    <w:rsid w:val="00ED53E6"/>
    <w:rsid w:val="00ED5C95"/>
    <w:rsid w:val="00ED5EE7"/>
    <w:rsid w:val="00ED619A"/>
    <w:rsid w:val="00ED686C"/>
    <w:rsid w:val="00ED6B78"/>
    <w:rsid w:val="00ED6D58"/>
    <w:rsid w:val="00ED6D94"/>
    <w:rsid w:val="00ED70E2"/>
    <w:rsid w:val="00ED7194"/>
    <w:rsid w:val="00ED74B5"/>
    <w:rsid w:val="00ED7685"/>
    <w:rsid w:val="00ED779E"/>
    <w:rsid w:val="00ED7882"/>
    <w:rsid w:val="00ED79D7"/>
    <w:rsid w:val="00ED7D58"/>
    <w:rsid w:val="00EE05BB"/>
    <w:rsid w:val="00EE08AB"/>
    <w:rsid w:val="00EE0C60"/>
    <w:rsid w:val="00EE0D2F"/>
    <w:rsid w:val="00EE1240"/>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3935"/>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851"/>
    <w:rsid w:val="00F21E83"/>
    <w:rsid w:val="00F2228B"/>
    <w:rsid w:val="00F2241B"/>
    <w:rsid w:val="00F2245D"/>
    <w:rsid w:val="00F226FD"/>
    <w:rsid w:val="00F228C9"/>
    <w:rsid w:val="00F22950"/>
    <w:rsid w:val="00F22EC7"/>
    <w:rsid w:val="00F22FC0"/>
    <w:rsid w:val="00F231AB"/>
    <w:rsid w:val="00F23539"/>
    <w:rsid w:val="00F23893"/>
    <w:rsid w:val="00F23943"/>
    <w:rsid w:val="00F23CD7"/>
    <w:rsid w:val="00F240BA"/>
    <w:rsid w:val="00F2420A"/>
    <w:rsid w:val="00F2467F"/>
    <w:rsid w:val="00F2492A"/>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613"/>
    <w:rsid w:val="00F31924"/>
    <w:rsid w:val="00F32056"/>
    <w:rsid w:val="00F32106"/>
    <w:rsid w:val="00F325C9"/>
    <w:rsid w:val="00F32766"/>
    <w:rsid w:val="00F32828"/>
    <w:rsid w:val="00F329CC"/>
    <w:rsid w:val="00F32A8A"/>
    <w:rsid w:val="00F32FB8"/>
    <w:rsid w:val="00F33625"/>
    <w:rsid w:val="00F3376B"/>
    <w:rsid w:val="00F340F7"/>
    <w:rsid w:val="00F347BC"/>
    <w:rsid w:val="00F35343"/>
    <w:rsid w:val="00F353BB"/>
    <w:rsid w:val="00F354A2"/>
    <w:rsid w:val="00F35584"/>
    <w:rsid w:val="00F3632C"/>
    <w:rsid w:val="00F36A7B"/>
    <w:rsid w:val="00F36B24"/>
    <w:rsid w:val="00F36BF1"/>
    <w:rsid w:val="00F371AF"/>
    <w:rsid w:val="00F37307"/>
    <w:rsid w:val="00F37750"/>
    <w:rsid w:val="00F37A41"/>
    <w:rsid w:val="00F37BB9"/>
    <w:rsid w:val="00F40177"/>
    <w:rsid w:val="00F401D8"/>
    <w:rsid w:val="00F40BA6"/>
    <w:rsid w:val="00F40BFA"/>
    <w:rsid w:val="00F40D4C"/>
    <w:rsid w:val="00F40E90"/>
    <w:rsid w:val="00F410FE"/>
    <w:rsid w:val="00F4150F"/>
    <w:rsid w:val="00F42061"/>
    <w:rsid w:val="00F4296A"/>
    <w:rsid w:val="00F42E42"/>
    <w:rsid w:val="00F43577"/>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62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4A0"/>
    <w:rsid w:val="00F7054F"/>
    <w:rsid w:val="00F705FE"/>
    <w:rsid w:val="00F70964"/>
    <w:rsid w:val="00F70FA7"/>
    <w:rsid w:val="00F71051"/>
    <w:rsid w:val="00F710CB"/>
    <w:rsid w:val="00F71143"/>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EA6"/>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7D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CF3"/>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9DD"/>
    <w:rsid w:val="00FB5B0E"/>
    <w:rsid w:val="00FB6386"/>
    <w:rsid w:val="00FB6466"/>
    <w:rsid w:val="00FB6630"/>
    <w:rsid w:val="00FB6676"/>
    <w:rsid w:val="00FB692E"/>
    <w:rsid w:val="00FB7156"/>
    <w:rsid w:val="00FB7D53"/>
    <w:rsid w:val="00FB7E9A"/>
    <w:rsid w:val="00FB7F03"/>
    <w:rsid w:val="00FC08AB"/>
    <w:rsid w:val="00FC0981"/>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B7"/>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1FB0"/>
    <w:rsid w:val="00FD2266"/>
    <w:rsid w:val="00FD22E8"/>
    <w:rsid w:val="00FD25B9"/>
    <w:rsid w:val="00FD2D49"/>
    <w:rsid w:val="00FD2FF9"/>
    <w:rsid w:val="00FD35FD"/>
    <w:rsid w:val="00FD38D2"/>
    <w:rsid w:val="00FD38DE"/>
    <w:rsid w:val="00FD3924"/>
    <w:rsid w:val="00FD40B5"/>
    <w:rsid w:val="00FD42E0"/>
    <w:rsid w:val="00FD43DF"/>
    <w:rsid w:val="00FD45CD"/>
    <w:rsid w:val="00FD48D0"/>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4F2"/>
    <w:rsid w:val="00FE6560"/>
    <w:rsid w:val="00FE6582"/>
    <w:rsid w:val="00FE6D6A"/>
    <w:rsid w:val="00FE6FE2"/>
    <w:rsid w:val="00FE7093"/>
    <w:rsid w:val="00FF01A1"/>
    <w:rsid w:val="00FF0461"/>
    <w:rsid w:val="00FF057C"/>
    <w:rsid w:val="00FF057D"/>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出段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2206084">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24680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1475602">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76390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3120574">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8972158">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2.bin"/><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3.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6F0D20C-2F4A-4F61-8F29-5C7F39EA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80</Pages>
  <Words>31883</Words>
  <Characters>181739</Characters>
  <Application>Microsoft Office Word</Application>
  <DocSecurity>0</DocSecurity>
  <Lines>1514</Lines>
  <Paragraphs>426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213196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5G_V2X_NRSL-Core</cp:lastModifiedBy>
  <cp:revision>12</cp:revision>
  <cp:lastPrinted>2017-05-08T10:55:00Z</cp:lastPrinted>
  <dcterms:created xsi:type="dcterms:W3CDTF">2020-06-22T05:15:00Z</dcterms:created>
  <dcterms:modified xsi:type="dcterms:W3CDTF">2020-06-22T05:31:00Z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78b1016b-4201-4b64-9230-5c041ef1030a</vt:lpwstr>
  </property>
  <property fmtid="{D5CDD505-2E9C-101B-9397-08002B2CF9AE}" pid="4" name="CTP_TimeStamp">
    <vt:lpwstr>2020-06-17 15:52:35Z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