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368BB" w14:textId="4A2A52DE"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ＭＳ 明朝"/>
          <w:b/>
          <w:sz w:val="24"/>
          <w:szCs w:val="24"/>
          <w:lang w:eastAsia="x-none"/>
        </w:rPr>
        <w:t>3GPP TSG RAN WG2 Meeting #1</w:t>
      </w:r>
      <w:r w:rsidR="004655FE">
        <w:rPr>
          <w:rFonts w:eastAsia="ＭＳ 明朝"/>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890486">
        <w:rPr>
          <w:rFonts w:cs="Arial"/>
          <w:b/>
          <w:noProof/>
          <w:sz w:val="24"/>
          <w:szCs w:val="24"/>
          <w:lang w:val="de-DE"/>
        </w:rPr>
        <w:t>XXXX</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379CB380" w:rsidR="001E41F3" w:rsidRPr="00790A7D" w:rsidRDefault="00890486" w:rsidP="00E13F3D">
            <w:pPr>
              <w:pStyle w:val="CRCoverPage"/>
              <w:spacing w:after="0"/>
              <w:jc w:val="center"/>
              <w:rPr>
                <w:b/>
                <w:noProof/>
              </w:rPr>
            </w:pPr>
            <w:r>
              <w:rPr>
                <w:b/>
                <w:noProof/>
                <w:sz w:val="28"/>
              </w:rPr>
              <w:t>1</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d"/>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E642E3" w14:paraId="24E22E7C" w14:textId="77777777" w:rsidTr="00547111">
        <w:tc>
          <w:tcPr>
            <w:tcW w:w="1843" w:type="dxa"/>
            <w:tcBorders>
              <w:top w:val="single" w:sz="4" w:space="0" w:color="auto"/>
              <w:left w:val="single" w:sz="4" w:space="0" w:color="auto"/>
            </w:tcBorders>
          </w:tcPr>
          <w:p w14:paraId="47FDB129" w14:textId="77777777" w:rsidR="00E642E3" w:rsidRDefault="00E642E3" w:rsidP="00E642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112287B5" w:rsidR="00E642E3" w:rsidRDefault="00E642E3" w:rsidP="00E642E3">
            <w:pPr>
              <w:pStyle w:val="CRCoverPage"/>
              <w:spacing w:after="0"/>
              <w:ind w:left="100"/>
              <w:rPr>
                <w:noProof/>
              </w:rPr>
            </w:pPr>
            <w:r>
              <w:t xml:space="preserve">Release-16 </w:t>
            </w:r>
            <w:r w:rsidRPr="00BB4E5B">
              <w:t xml:space="preserve">UE capabilities </w:t>
            </w:r>
            <w:r>
              <w:t xml:space="preserve">based on </w:t>
            </w:r>
            <w:r w:rsidRPr="00BB4E5B">
              <w:t>RAN1</w:t>
            </w:r>
            <w:r>
              <w:t>, RAN4</w:t>
            </w:r>
            <w:r w:rsidRPr="00BB4E5B">
              <w:t xml:space="preserve"> feature list</w:t>
            </w:r>
            <w:r>
              <w:t>s and RAN2</w:t>
            </w:r>
          </w:p>
        </w:tc>
      </w:tr>
      <w:tr w:rsidR="00E642E3" w14:paraId="5D0B0082" w14:textId="77777777" w:rsidTr="00547111">
        <w:tc>
          <w:tcPr>
            <w:tcW w:w="1843" w:type="dxa"/>
            <w:tcBorders>
              <w:left w:val="single" w:sz="4" w:space="0" w:color="auto"/>
            </w:tcBorders>
          </w:tcPr>
          <w:p w14:paraId="141E233E" w14:textId="77777777" w:rsidR="00E642E3" w:rsidRDefault="00E642E3" w:rsidP="00E642E3">
            <w:pPr>
              <w:pStyle w:val="CRCoverPage"/>
              <w:spacing w:after="0"/>
              <w:rPr>
                <w:b/>
                <w:i/>
                <w:noProof/>
                <w:sz w:val="8"/>
                <w:szCs w:val="8"/>
              </w:rPr>
            </w:pPr>
          </w:p>
        </w:tc>
        <w:tc>
          <w:tcPr>
            <w:tcW w:w="7797" w:type="dxa"/>
            <w:gridSpan w:val="10"/>
            <w:tcBorders>
              <w:right w:val="single" w:sz="4" w:space="0" w:color="auto"/>
            </w:tcBorders>
          </w:tcPr>
          <w:p w14:paraId="633AACFB" w14:textId="77777777" w:rsidR="00E642E3" w:rsidRDefault="00E642E3" w:rsidP="00E642E3">
            <w:pPr>
              <w:pStyle w:val="CRCoverPage"/>
              <w:spacing w:after="0"/>
              <w:rPr>
                <w:noProof/>
                <w:sz w:val="8"/>
                <w:szCs w:val="8"/>
              </w:rPr>
            </w:pPr>
          </w:p>
        </w:tc>
      </w:tr>
      <w:tr w:rsidR="00E642E3" w14:paraId="1CDB0F38" w14:textId="77777777" w:rsidTr="00547111">
        <w:tc>
          <w:tcPr>
            <w:tcW w:w="1843" w:type="dxa"/>
            <w:tcBorders>
              <w:left w:val="single" w:sz="4" w:space="0" w:color="auto"/>
            </w:tcBorders>
          </w:tcPr>
          <w:p w14:paraId="0A1F6794" w14:textId="77777777" w:rsidR="00E642E3" w:rsidRDefault="00E642E3" w:rsidP="00E642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E642E3" w:rsidRDefault="00E642E3" w:rsidP="00E642E3">
            <w:pPr>
              <w:pStyle w:val="CRCoverPage"/>
              <w:spacing w:after="0"/>
              <w:ind w:left="100"/>
              <w:rPr>
                <w:noProof/>
              </w:rPr>
            </w:pPr>
            <w:r>
              <w:rPr>
                <w:noProof/>
              </w:rPr>
              <w:t xml:space="preserve">Intel Corporation, </w:t>
            </w:r>
            <w:r w:rsidR="00A657B3">
              <w:fldChar w:fldCharType="begin"/>
            </w:r>
            <w:r w:rsidR="00A657B3">
              <w:instrText xml:space="preserve"> DOCPROPERTY  SourceIfWg  \* MERGEFORMAT </w:instrText>
            </w:r>
            <w:r w:rsidR="00A657B3">
              <w:fldChar w:fldCharType="separate"/>
            </w:r>
            <w:r>
              <w:rPr>
                <w:noProof/>
              </w:rPr>
              <w:t>NTT DOCOMO, INC.</w:t>
            </w:r>
            <w:r w:rsidR="00A657B3">
              <w:rPr>
                <w:noProof/>
              </w:rPr>
              <w:fldChar w:fldCharType="end"/>
            </w:r>
          </w:p>
        </w:tc>
      </w:tr>
      <w:tr w:rsidR="00E642E3" w14:paraId="3C0EBFA2" w14:textId="77777777" w:rsidTr="00547111">
        <w:tc>
          <w:tcPr>
            <w:tcW w:w="1843" w:type="dxa"/>
            <w:tcBorders>
              <w:left w:val="single" w:sz="4" w:space="0" w:color="auto"/>
            </w:tcBorders>
          </w:tcPr>
          <w:p w14:paraId="1AE38F05" w14:textId="77777777" w:rsidR="00E642E3" w:rsidRDefault="00E642E3" w:rsidP="00E642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E642E3" w:rsidRDefault="00E642E3" w:rsidP="00E642E3">
            <w:pPr>
              <w:pStyle w:val="CRCoverPage"/>
              <w:spacing w:after="0"/>
              <w:ind w:left="100"/>
              <w:rPr>
                <w:noProof/>
              </w:rPr>
            </w:pPr>
            <w:r>
              <w:rPr>
                <w:noProof/>
              </w:rPr>
              <w:t>R2</w:t>
            </w:r>
          </w:p>
        </w:tc>
      </w:tr>
      <w:tr w:rsidR="00E642E3" w14:paraId="5F10542E" w14:textId="77777777" w:rsidTr="00547111">
        <w:tc>
          <w:tcPr>
            <w:tcW w:w="1843" w:type="dxa"/>
            <w:tcBorders>
              <w:left w:val="single" w:sz="4" w:space="0" w:color="auto"/>
            </w:tcBorders>
          </w:tcPr>
          <w:p w14:paraId="1CDA8D0F" w14:textId="77777777" w:rsidR="00E642E3" w:rsidRDefault="00E642E3" w:rsidP="00E642E3">
            <w:pPr>
              <w:pStyle w:val="CRCoverPage"/>
              <w:spacing w:after="0"/>
              <w:rPr>
                <w:b/>
                <w:i/>
                <w:noProof/>
                <w:sz w:val="8"/>
                <w:szCs w:val="8"/>
              </w:rPr>
            </w:pPr>
          </w:p>
        </w:tc>
        <w:tc>
          <w:tcPr>
            <w:tcW w:w="7797" w:type="dxa"/>
            <w:gridSpan w:val="10"/>
            <w:tcBorders>
              <w:right w:val="single" w:sz="4" w:space="0" w:color="auto"/>
            </w:tcBorders>
          </w:tcPr>
          <w:p w14:paraId="07623ED0" w14:textId="77777777" w:rsidR="00E642E3" w:rsidRDefault="00E642E3" w:rsidP="00E642E3">
            <w:pPr>
              <w:pStyle w:val="CRCoverPage"/>
              <w:spacing w:after="0"/>
              <w:rPr>
                <w:noProof/>
                <w:sz w:val="8"/>
                <w:szCs w:val="8"/>
              </w:rPr>
            </w:pPr>
          </w:p>
        </w:tc>
      </w:tr>
      <w:tr w:rsidR="00E642E3" w14:paraId="0F7A2379" w14:textId="77777777" w:rsidTr="00547111">
        <w:tc>
          <w:tcPr>
            <w:tcW w:w="1843" w:type="dxa"/>
            <w:tcBorders>
              <w:left w:val="single" w:sz="4" w:space="0" w:color="auto"/>
            </w:tcBorders>
          </w:tcPr>
          <w:p w14:paraId="107A3F68" w14:textId="77777777" w:rsidR="00E642E3" w:rsidRDefault="00E642E3" w:rsidP="00E642E3">
            <w:pPr>
              <w:pStyle w:val="CRCoverPage"/>
              <w:tabs>
                <w:tab w:val="right" w:pos="1759"/>
              </w:tabs>
              <w:spacing w:after="0"/>
              <w:rPr>
                <w:b/>
                <w:i/>
                <w:noProof/>
              </w:rPr>
            </w:pPr>
            <w:r>
              <w:rPr>
                <w:b/>
                <w:i/>
                <w:noProof/>
              </w:rPr>
              <w:t>Work item code:</w:t>
            </w:r>
          </w:p>
        </w:tc>
        <w:tc>
          <w:tcPr>
            <w:tcW w:w="3686" w:type="dxa"/>
            <w:gridSpan w:val="5"/>
            <w:shd w:val="pct30" w:color="FFFF00" w:fill="auto"/>
          </w:tcPr>
          <w:p w14:paraId="3CDF3254" w14:textId="3D90A878" w:rsidR="00E642E3" w:rsidRDefault="00E642E3" w:rsidP="00E642E3">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E642E3" w:rsidRDefault="00E642E3" w:rsidP="00E642E3">
            <w:pPr>
              <w:pStyle w:val="CRCoverPage"/>
              <w:spacing w:after="0"/>
              <w:ind w:right="100"/>
              <w:rPr>
                <w:noProof/>
              </w:rPr>
            </w:pPr>
          </w:p>
        </w:tc>
        <w:tc>
          <w:tcPr>
            <w:tcW w:w="1417" w:type="dxa"/>
            <w:gridSpan w:val="3"/>
            <w:tcBorders>
              <w:left w:val="nil"/>
            </w:tcBorders>
          </w:tcPr>
          <w:p w14:paraId="184087D7" w14:textId="77777777" w:rsidR="00E642E3" w:rsidRDefault="00E642E3" w:rsidP="00E642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0302716" w:rsidR="00E642E3" w:rsidRDefault="00E642E3" w:rsidP="00E642E3">
            <w:pPr>
              <w:pStyle w:val="CRCoverPage"/>
              <w:spacing w:after="0"/>
              <w:ind w:left="100"/>
              <w:rPr>
                <w:noProof/>
              </w:rPr>
            </w:pPr>
            <w:r>
              <w:rPr>
                <w:noProof/>
              </w:rPr>
              <w:t>2020-06-25</w:t>
            </w:r>
          </w:p>
        </w:tc>
      </w:tr>
      <w:tr w:rsidR="00E642E3" w14:paraId="75E4AB4B" w14:textId="77777777" w:rsidTr="00547111">
        <w:tc>
          <w:tcPr>
            <w:tcW w:w="1843" w:type="dxa"/>
            <w:tcBorders>
              <w:left w:val="single" w:sz="4" w:space="0" w:color="auto"/>
            </w:tcBorders>
          </w:tcPr>
          <w:p w14:paraId="5BAF9187" w14:textId="77777777" w:rsidR="00E642E3" w:rsidRDefault="00E642E3" w:rsidP="00E642E3">
            <w:pPr>
              <w:pStyle w:val="CRCoverPage"/>
              <w:spacing w:after="0"/>
              <w:rPr>
                <w:b/>
                <w:i/>
                <w:noProof/>
                <w:sz w:val="8"/>
                <w:szCs w:val="8"/>
              </w:rPr>
            </w:pPr>
          </w:p>
        </w:tc>
        <w:tc>
          <w:tcPr>
            <w:tcW w:w="1986" w:type="dxa"/>
            <w:gridSpan w:val="4"/>
          </w:tcPr>
          <w:p w14:paraId="796EC733" w14:textId="77777777" w:rsidR="00E642E3" w:rsidRDefault="00E642E3" w:rsidP="00E642E3">
            <w:pPr>
              <w:pStyle w:val="CRCoverPage"/>
              <w:spacing w:after="0"/>
              <w:rPr>
                <w:noProof/>
                <w:sz w:val="8"/>
                <w:szCs w:val="8"/>
              </w:rPr>
            </w:pPr>
          </w:p>
        </w:tc>
        <w:tc>
          <w:tcPr>
            <w:tcW w:w="2267" w:type="dxa"/>
            <w:gridSpan w:val="2"/>
          </w:tcPr>
          <w:p w14:paraId="29DCE398" w14:textId="77777777" w:rsidR="00E642E3" w:rsidRDefault="00E642E3" w:rsidP="00E642E3">
            <w:pPr>
              <w:pStyle w:val="CRCoverPage"/>
              <w:spacing w:after="0"/>
              <w:rPr>
                <w:noProof/>
                <w:sz w:val="8"/>
                <w:szCs w:val="8"/>
              </w:rPr>
            </w:pPr>
          </w:p>
        </w:tc>
        <w:tc>
          <w:tcPr>
            <w:tcW w:w="1417" w:type="dxa"/>
            <w:gridSpan w:val="3"/>
          </w:tcPr>
          <w:p w14:paraId="1A13FFA2" w14:textId="77777777" w:rsidR="00E642E3" w:rsidRDefault="00E642E3" w:rsidP="00E642E3">
            <w:pPr>
              <w:pStyle w:val="CRCoverPage"/>
              <w:spacing w:after="0"/>
              <w:rPr>
                <w:noProof/>
                <w:sz w:val="8"/>
                <w:szCs w:val="8"/>
              </w:rPr>
            </w:pPr>
          </w:p>
        </w:tc>
        <w:tc>
          <w:tcPr>
            <w:tcW w:w="2127" w:type="dxa"/>
            <w:tcBorders>
              <w:right w:val="single" w:sz="4" w:space="0" w:color="auto"/>
            </w:tcBorders>
          </w:tcPr>
          <w:p w14:paraId="0C42B349" w14:textId="77777777" w:rsidR="00E642E3" w:rsidRDefault="00E642E3" w:rsidP="00E642E3">
            <w:pPr>
              <w:pStyle w:val="CRCoverPage"/>
              <w:spacing w:after="0"/>
              <w:rPr>
                <w:noProof/>
                <w:sz w:val="8"/>
                <w:szCs w:val="8"/>
              </w:rPr>
            </w:pPr>
          </w:p>
        </w:tc>
      </w:tr>
      <w:tr w:rsidR="00E642E3" w14:paraId="7FDE66B7" w14:textId="77777777" w:rsidTr="005F078A">
        <w:trPr>
          <w:cantSplit/>
          <w:trHeight w:val="337"/>
        </w:trPr>
        <w:tc>
          <w:tcPr>
            <w:tcW w:w="1843" w:type="dxa"/>
            <w:tcBorders>
              <w:left w:val="single" w:sz="4" w:space="0" w:color="auto"/>
            </w:tcBorders>
          </w:tcPr>
          <w:p w14:paraId="608C49CA" w14:textId="77777777" w:rsidR="00E642E3" w:rsidRDefault="00E642E3" w:rsidP="00E642E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E642E3" w:rsidRPr="007642D6" w:rsidRDefault="00E642E3" w:rsidP="00E642E3">
            <w:pPr>
              <w:pStyle w:val="CRCoverPage"/>
              <w:spacing w:after="0"/>
              <w:ind w:left="100" w:right="-609"/>
              <w:rPr>
                <w:noProof/>
              </w:rPr>
            </w:pPr>
            <w:r>
              <w:rPr>
                <w:noProof/>
              </w:rPr>
              <w:t>B</w:t>
            </w:r>
          </w:p>
        </w:tc>
        <w:tc>
          <w:tcPr>
            <w:tcW w:w="3402" w:type="dxa"/>
            <w:gridSpan w:val="5"/>
            <w:tcBorders>
              <w:left w:val="nil"/>
            </w:tcBorders>
          </w:tcPr>
          <w:p w14:paraId="3A9FCB22" w14:textId="77777777" w:rsidR="00E642E3" w:rsidRDefault="00E642E3" w:rsidP="00E642E3">
            <w:pPr>
              <w:pStyle w:val="CRCoverPage"/>
              <w:spacing w:after="0"/>
              <w:rPr>
                <w:noProof/>
              </w:rPr>
            </w:pPr>
          </w:p>
        </w:tc>
        <w:tc>
          <w:tcPr>
            <w:tcW w:w="1417" w:type="dxa"/>
            <w:gridSpan w:val="3"/>
            <w:tcBorders>
              <w:left w:val="nil"/>
            </w:tcBorders>
          </w:tcPr>
          <w:p w14:paraId="1F40B324" w14:textId="77777777" w:rsidR="00E642E3" w:rsidRDefault="00E642E3" w:rsidP="00E642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E642E3" w:rsidRDefault="00E642E3" w:rsidP="00E642E3">
            <w:pPr>
              <w:pStyle w:val="CRCoverPage"/>
              <w:spacing w:after="0"/>
              <w:ind w:left="100"/>
              <w:rPr>
                <w:noProof/>
              </w:rPr>
            </w:pPr>
            <w:r>
              <w:rPr>
                <w:noProof/>
              </w:rPr>
              <w:t>Rel-16</w:t>
            </w:r>
          </w:p>
        </w:tc>
      </w:tr>
      <w:tr w:rsidR="00E642E3" w14:paraId="04B78D57" w14:textId="77777777" w:rsidTr="00547111">
        <w:tc>
          <w:tcPr>
            <w:tcW w:w="1843" w:type="dxa"/>
            <w:tcBorders>
              <w:left w:val="single" w:sz="4" w:space="0" w:color="auto"/>
              <w:bottom w:val="single" w:sz="4" w:space="0" w:color="auto"/>
            </w:tcBorders>
          </w:tcPr>
          <w:p w14:paraId="1217681B" w14:textId="77777777" w:rsidR="00E642E3" w:rsidRDefault="00E642E3" w:rsidP="00E642E3">
            <w:pPr>
              <w:pStyle w:val="CRCoverPage"/>
              <w:spacing w:after="0"/>
              <w:rPr>
                <w:b/>
                <w:i/>
                <w:noProof/>
              </w:rPr>
            </w:pPr>
          </w:p>
        </w:tc>
        <w:tc>
          <w:tcPr>
            <w:tcW w:w="4677" w:type="dxa"/>
            <w:gridSpan w:val="8"/>
            <w:tcBorders>
              <w:bottom w:val="single" w:sz="4" w:space="0" w:color="auto"/>
            </w:tcBorders>
          </w:tcPr>
          <w:p w14:paraId="27017D65" w14:textId="77777777" w:rsidR="00E642E3" w:rsidRDefault="00E642E3" w:rsidP="00E642E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w:t>
            </w:r>
            <w:r w:rsidRPr="005F078A">
              <w:rPr>
                <w:i/>
                <w:noProof/>
                <w:sz w:val="18"/>
              </w:rPr>
              <w:t>functional modification of feat</w:t>
            </w:r>
            <w:r>
              <w:rPr>
                <w:i/>
                <w:noProof/>
                <w:sz w:val="18"/>
              </w:rPr>
              <w:t>ure)</w:t>
            </w:r>
            <w:r>
              <w:rPr>
                <w:i/>
                <w:noProof/>
                <w:sz w:val="18"/>
              </w:rPr>
              <w:br/>
            </w:r>
            <w:r>
              <w:rPr>
                <w:b/>
                <w:i/>
                <w:noProof/>
                <w:sz w:val="18"/>
              </w:rPr>
              <w:t>D</w:t>
            </w:r>
            <w:r>
              <w:rPr>
                <w:i/>
                <w:noProof/>
                <w:sz w:val="18"/>
              </w:rPr>
              <w:t xml:space="preserve">  (editorial modification)</w:t>
            </w:r>
          </w:p>
          <w:p w14:paraId="7F345E42" w14:textId="77777777" w:rsidR="00E642E3" w:rsidRDefault="00E642E3" w:rsidP="00E642E3">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E642E3" w:rsidRPr="007C2097" w:rsidRDefault="00E642E3" w:rsidP="00E642E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642E3" w14:paraId="3A6ACA31" w14:textId="77777777" w:rsidTr="00547111">
        <w:tc>
          <w:tcPr>
            <w:tcW w:w="1843" w:type="dxa"/>
          </w:tcPr>
          <w:p w14:paraId="10B5F376" w14:textId="77777777" w:rsidR="00E642E3" w:rsidRDefault="00E642E3" w:rsidP="00E642E3">
            <w:pPr>
              <w:pStyle w:val="CRCoverPage"/>
              <w:spacing w:after="0"/>
              <w:rPr>
                <w:b/>
                <w:i/>
                <w:noProof/>
                <w:sz w:val="8"/>
                <w:szCs w:val="8"/>
              </w:rPr>
            </w:pPr>
          </w:p>
        </w:tc>
        <w:tc>
          <w:tcPr>
            <w:tcW w:w="7797" w:type="dxa"/>
            <w:gridSpan w:val="10"/>
          </w:tcPr>
          <w:p w14:paraId="2F49B9D4" w14:textId="77777777" w:rsidR="00E642E3" w:rsidRDefault="00E642E3" w:rsidP="00E642E3">
            <w:pPr>
              <w:pStyle w:val="CRCoverPage"/>
              <w:spacing w:after="0"/>
              <w:rPr>
                <w:noProof/>
                <w:sz w:val="8"/>
                <w:szCs w:val="8"/>
              </w:rPr>
            </w:pPr>
          </w:p>
        </w:tc>
      </w:tr>
      <w:tr w:rsidR="00E642E3" w14:paraId="51A2D6A1" w14:textId="77777777" w:rsidTr="00547111">
        <w:tc>
          <w:tcPr>
            <w:tcW w:w="2694" w:type="dxa"/>
            <w:gridSpan w:val="2"/>
            <w:tcBorders>
              <w:top w:val="single" w:sz="4" w:space="0" w:color="auto"/>
              <w:left w:val="single" w:sz="4" w:space="0" w:color="auto"/>
            </w:tcBorders>
          </w:tcPr>
          <w:p w14:paraId="2DDB7AEA" w14:textId="77777777" w:rsidR="00E642E3" w:rsidRDefault="00E642E3" w:rsidP="00E642E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0C5318" w14:textId="77777777" w:rsidR="00E642E3" w:rsidRPr="00BB4E5B" w:rsidRDefault="00E642E3" w:rsidP="00E642E3">
            <w:pPr>
              <w:pStyle w:val="CRCoverPage"/>
              <w:spacing w:after="0"/>
              <w:rPr>
                <w:noProof/>
              </w:rPr>
            </w:pPr>
            <w:r w:rsidRPr="00BB4E5B">
              <w:rPr>
                <w:noProof/>
              </w:rPr>
              <w:t xml:space="preserve">Capture the </w:t>
            </w:r>
            <w:r>
              <w:rPr>
                <w:noProof/>
              </w:rPr>
              <w:t xml:space="preserve">Release-16 </w:t>
            </w:r>
            <w:r w:rsidRPr="00BB4E5B">
              <w:rPr>
                <w:noProof/>
              </w:rPr>
              <w:t>UE capabilities based on the RAN1 UE feature list</w:t>
            </w:r>
            <w:r>
              <w:rPr>
                <w:noProof/>
              </w:rPr>
              <w:t xml:space="preserve"> (</w:t>
            </w:r>
            <w:r w:rsidRPr="00A47B65">
              <w:rPr>
                <w:noProof/>
              </w:rPr>
              <w:t>R1-2005097</w:t>
            </w:r>
            <w:r>
              <w:rPr>
                <w:noProof/>
              </w:rPr>
              <w:t>) and RAN4 UE feature list (</w:t>
            </w:r>
            <w:r w:rsidRPr="00A47B65">
              <w:rPr>
                <w:noProof/>
              </w:rPr>
              <w:t>R4-2009174</w:t>
            </w:r>
            <w:r>
              <w:rPr>
                <w:noProof/>
              </w:rPr>
              <w:t>) and the below endorsed CRs for other capabilities.</w:t>
            </w:r>
          </w:p>
          <w:p w14:paraId="57DC857A" w14:textId="77777777" w:rsidR="00E642E3" w:rsidRDefault="00E642E3" w:rsidP="00E642E3">
            <w:pPr>
              <w:pStyle w:val="CRCoverPage"/>
              <w:spacing w:after="0"/>
              <w:rPr>
                <w:noProof/>
                <w:u w:val="single"/>
              </w:rPr>
            </w:pPr>
          </w:p>
          <w:p w14:paraId="41F97748" w14:textId="77777777" w:rsidR="00E642E3" w:rsidRDefault="00E642E3" w:rsidP="00E642E3">
            <w:pPr>
              <w:pStyle w:val="CRCoverPage"/>
              <w:spacing w:after="0"/>
              <w:rPr>
                <w:noProof/>
              </w:rPr>
            </w:pPr>
            <w:r>
              <w:rPr>
                <w:noProof/>
              </w:rPr>
              <w:t>All the entries that are not concluded from both RAN1 and RAN4 feature lists are not considered as part of this CR.</w:t>
            </w:r>
          </w:p>
          <w:p w14:paraId="1A61D675" w14:textId="77777777" w:rsidR="00E642E3" w:rsidRDefault="00E642E3" w:rsidP="00E642E3">
            <w:pPr>
              <w:pStyle w:val="CRCoverPage"/>
              <w:spacing w:after="0"/>
              <w:rPr>
                <w:noProof/>
              </w:rPr>
            </w:pPr>
          </w:p>
          <w:p w14:paraId="366CFD0D" w14:textId="77777777" w:rsidR="00E642E3" w:rsidRDefault="00E642E3" w:rsidP="00E642E3">
            <w:pPr>
              <w:pStyle w:val="CRCoverPage"/>
              <w:spacing w:after="0"/>
              <w:rPr>
                <w:noProof/>
              </w:rPr>
            </w:pPr>
            <w:r>
              <w:rPr>
                <w:noProof/>
              </w:rPr>
              <w:t xml:space="preserve">List of changes </w:t>
            </w:r>
          </w:p>
          <w:p w14:paraId="0E34BE8E" w14:textId="77777777" w:rsidR="00E642E3" w:rsidRDefault="00E642E3" w:rsidP="00E642E3">
            <w:pPr>
              <w:pStyle w:val="CRCoverPage"/>
              <w:numPr>
                <w:ilvl w:val="0"/>
                <w:numId w:val="2"/>
              </w:numPr>
              <w:spacing w:after="0"/>
              <w:rPr>
                <w:noProof/>
              </w:rPr>
            </w:pPr>
            <w:r>
              <w:rPr>
                <w:noProof/>
              </w:rPr>
              <w:t xml:space="preserve">R1-2005097   RAN1 </w:t>
            </w:r>
            <w:r w:rsidRPr="0065100D">
              <w:rPr>
                <w:noProof/>
              </w:rPr>
              <w:t xml:space="preserve">UE </w:t>
            </w:r>
            <w:r>
              <w:rPr>
                <w:noProof/>
              </w:rPr>
              <w:t xml:space="preserve">feature list </w:t>
            </w:r>
          </w:p>
          <w:p w14:paraId="187F1778" w14:textId="77777777" w:rsidR="00E642E3" w:rsidRDefault="00E642E3" w:rsidP="00E642E3">
            <w:pPr>
              <w:pStyle w:val="CRCoverPage"/>
              <w:numPr>
                <w:ilvl w:val="0"/>
                <w:numId w:val="2"/>
              </w:numPr>
              <w:spacing w:after="0"/>
              <w:rPr>
                <w:noProof/>
              </w:rPr>
            </w:pPr>
            <w:r>
              <w:rPr>
                <w:noProof/>
              </w:rPr>
              <w:t>R4-2009174   RAN4 UE feature list</w:t>
            </w:r>
          </w:p>
          <w:p w14:paraId="1F450296" w14:textId="75A85711" w:rsidR="00E642E3" w:rsidRDefault="00E642E3" w:rsidP="00E642E3">
            <w:pPr>
              <w:pStyle w:val="CRCoverPage"/>
              <w:numPr>
                <w:ilvl w:val="0"/>
                <w:numId w:val="2"/>
              </w:numPr>
              <w:spacing w:after="0"/>
              <w:rPr>
                <w:noProof/>
              </w:rPr>
            </w:pPr>
            <w:r>
              <w:rPr>
                <w:noProof/>
              </w:rPr>
              <w:t xml:space="preserve">R2-2005856   </w:t>
            </w:r>
            <w:r w:rsidRPr="0065100D">
              <w:rPr>
                <w:noProof/>
              </w:rPr>
              <w:t>UE capabilities for Rel-16 Power Saving WI</w:t>
            </w:r>
          </w:p>
          <w:p w14:paraId="3580E5DF" w14:textId="6339FD07" w:rsidR="00E642E3" w:rsidRDefault="00E642E3" w:rsidP="00E642E3">
            <w:pPr>
              <w:pStyle w:val="CRCoverPage"/>
              <w:numPr>
                <w:ilvl w:val="0"/>
                <w:numId w:val="2"/>
              </w:numPr>
              <w:spacing w:after="0"/>
              <w:rPr>
                <w:noProof/>
              </w:rPr>
            </w:pPr>
            <w:r>
              <w:rPr>
                <w:noProof/>
              </w:rPr>
              <w:t xml:space="preserve">R2-2005800    </w:t>
            </w:r>
            <w:r w:rsidRPr="0065100D">
              <w:rPr>
                <w:noProof/>
              </w:rPr>
              <w:t xml:space="preserve">UE capabilities for Rel-16 </w:t>
            </w:r>
            <w:r>
              <w:rPr>
                <w:noProof/>
              </w:rPr>
              <w:t>CLI (RAN1/RAN4)</w:t>
            </w:r>
          </w:p>
          <w:p w14:paraId="42ACD500" w14:textId="10D67F44" w:rsidR="00E642E3" w:rsidRDefault="00E642E3" w:rsidP="00E642E3">
            <w:pPr>
              <w:pStyle w:val="CRCoverPage"/>
              <w:numPr>
                <w:ilvl w:val="0"/>
                <w:numId w:val="2"/>
              </w:numPr>
              <w:spacing w:after="0"/>
              <w:rPr>
                <w:noProof/>
              </w:rPr>
            </w:pPr>
            <w:r>
              <w:rPr>
                <w:noProof/>
              </w:rPr>
              <w:t>R2-2005785    UE capabilities for RAN1 and RAN4 from NR_Mob_enh</w:t>
            </w:r>
          </w:p>
          <w:p w14:paraId="02467EFB" w14:textId="4EA7A7A0" w:rsidR="00E642E3" w:rsidRDefault="00E642E3" w:rsidP="00E642E3">
            <w:pPr>
              <w:pStyle w:val="CRCoverPage"/>
              <w:numPr>
                <w:ilvl w:val="0"/>
                <w:numId w:val="2"/>
              </w:numPr>
              <w:spacing w:after="0"/>
              <w:rPr>
                <w:noProof/>
              </w:rPr>
            </w:pPr>
            <w:r>
              <w:rPr>
                <w:noProof/>
              </w:rPr>
              <w:t>R2-2005763    UE capabilities for RAN2 from NR_Mob_enh</w:t>
            </w:r>
          </w:p>
          <w:p w14:paraId="6855982A" w14:textId="5A16FDB3" w:rsidR="00E642E3" w:rsidRDefault="00E642E3" w:rsidP="00E642E3">
            <w:pPr>
              <w:pStyle w:val="CRCoverPage"/>
              <w:numPr>
                <w:ilvl w:val="0"/>
                <w:numId w:val="2"/>
              </w:numPr>
              <w:spacing w:after="0"/>
              <w:rPr>
                <w:noProof/>
              </w:rPr>
            </w:pPr>
            <w:r>
              <w:rPr>
                <w:noProof/>
              </w:rPr>
              <w:t>R2-2005884    UE capabilities for RAN1 from NR_pos_Core</w:t>
            </w:r>
          </w:p>
          <w:p w14:paraId="5DB8E573" w14:textId="088AAB59" w:rsidR="00E642E3" w:rsidRDefault="00E642E3" w:rsidP="00E642E3">
            <w:pPr>
              <w:pStyle w:val="CRCoverPage"/>
              <w:numPr>
                <w:ilvl w:val="0"/>
                <w:numId w:val="2"/>
              </w:numPr>
              <w:spacing w:after="0"/>
              <w:rPr>
                <w:noProof/>
              </w:rPr>
            </w:pPr>
            <w:r>
              <w:rPr>
                <w:noProof/>
              </w:rPr>
              <w:t>R2-2006297    UE capabilities for RAN2 from NR_IAB_Core</w:t>
            </w:r>
          </w:p>
          <w:p w14:paraId="476A9722" w14:textId="479807C4" w:rsidR="00E642E3" w:rsidRDefault="00E642E3" w:rsidP="00E642E3">
            <w:pPr>
              <w:pStyle w:val="CRCoverPage"/>
              <w:numPr>
                <w:ilvl w:val="0"/>
                <w:numId w:val="2"/>
              </w:numPr>
              <w:spacing w:after="0"/>
              <w:rPr>
                <w:noProof/>
              </w:rPr>
            </w:pPr>
            <w:r>
              <w:rPr>
                <w:noProof/>
              </w:rPr>
              <w:t>R2-2005808    UE capabilities for RAN2 from NG_RAN_PRN</w:t>
            </w:r>
          </w:p>
          <w:p w14:paraId="2E6ED49A" w14:textId="11F13546" w:rsidR="00E642E3" w:rsidRDefault="00E642E3" w:rsidP="00E642E3">
            <w:pPr>
              <w:pStyle w:val="CRCoverPage"/>
              <w:numPr>
                <w:ilvl w:val="0"/>
                <w:numId w:val="2"/>
              </w:numPr>
              <w:spacing w:after="0"/>
              <w:rPr>
                <w:noProof/>
              </w:rPr>
            </w:pPr>
            <w:r>
              <w:rPr>
                <w:noProof/>
              </w:rPr>
              <w:t xml:space="preserve">R2-2006034    UE capabilities for RAN2 from </w:t>
            </w:r>
            <w:r w:rsidRPr="00BB4E5B">
              <w:rPr>
                <w:noProof/>
              </w:rPr>
              <w:t>NR_2step_RACH-Core</w:t>
            </w:r>
          </w:p>
          <w:p w14:paraId="1BEBC42D" w14:textId="59EBE122" w:rsidR="00E642E3" w:rsidRDefault="00E642E3" w:rsidP="00E642E3">
            <w:pPr>
              <w:pStyle w:val="CRCoverPage"/>
              <w:numPr>
                <w:ilvl w:val="0"/>
                <w:numId w:val="2"/>
              </w:numPr>
              <w:spacing w:after="0"/>
              <w:rPr>
                <w:noProof/>
              </w:rPr>
            </w:pPr>
            <w:r>
              <w:rPr>
                <w:noProof/>
              </w:rPr>
              <w:t>R2-2005183    UE capabilities for RAN2 feature list NR_IIOT_Core</w:t>
            </w:r>
          </w:p>
          <w:p w14:paraId="3B52FEB4" w14:textId="4BF2AC9C" w:rsidR="00E642E3" w:rsidRDefault="00E642E3" w:rsidP="00E642E3">
            <w:pPr>
              <w:pStyle w:val="CRCoverPage"/>
              <w:numPr>
                <w:ilvl w:val="0"/>
                <w:numId w:val="2"/>
              </w:numPr>
              <w:spacing w:after="0"/>
              <w:rPr>
                <w:noProof/>
              </w:rPr>
            </w:pPr>
            <w:r>
              <w:rPr>
                <w:noProof/>
              </w:rPr>
              <w:t xml:space="preserve">R2-2006262    </w:t>
            </w:r>
            <w:r>
              <w:rPr>
                <w:rFonts w:hint="eastAsia"/>
              </w:rPr>
              <w:t>Introduction of UE capabilities for inter-frequency measurement without gap</w:t>
            </w:r>
          </w:p>
          <w:p w14:paraId="03F28AC2" w14:textId="35F2A9A7" w:rsidR="00E642E3" w:rsidRDefault="00E642E3" w:rsidP="00E642E3">
            <w:pPr>
              <w:pStyle w:val="CRCoverPage"/>
              <w:numPr>
                <w:ilvl w:val="0"/>
                <w:numId w:val="2"/>
              </w:numPr>
              <w:spacing w:after="0"/>
              <w:rPr>
                <w:noProof/>
              </w:rPr>
            </w:pPr>
            <w:r>
              <w:rPr>
                <w:noProof/>
              </w:rPr>
              <w:t>R2-2006289    I</w:t>
            </w:r>
            <w:r>
              <w:t>ntroduction of mandatory gap patterns in Rel-16</w:t>
            </w:r>
          </w:p>
          <w:p w14:paraId="1F661564" w14:textId="2444925B" w:rsidR="00E642E3" w:rsidRDefault="00E642E3" w:rsidP="00E642E3">
            <w:pPr>
              <w:pStyle w:val="CRCoverPage"/>
              <w:numPr>
                <w:ilvl w:val="0"/>
                <w:numId w:val="2"/>
              </w:numPr>
              <w:spacing w:after="0"/>
              <w:rPr>
                <w:noProof/>
              </w:rPr>
            </w:pPr>
            <w:r>
              <w:rPr>
                <w:noProof/>
              </w:rPr>
              <w:t xml:space="preserve">R2-2004584    </w:t>
            </w:r>
            <w:r>
              <w:t>UE capability for single entry PHR with P bit</w:t>
            </w:r>
          </w:p>
          <w:p w14:paraId="093B43C6" w14:textId="395FB7A6" w:rsidR="00E642E3" w:rsidRDefault="00E642E3" w:rsidP="00E642E3">
            <w:pPr>
              <w:pStyle w:val="CRCoverPage"/>
              <w:numPr>
                <w:ilvl w:val="0"/>
                <w:numId w:val="2"/>
              </w:numPr>
              <w:spacing w:after="0"/>
              <w:rPr>
                <w:noProof/>
              </w:rPr>
            </w:pPr>
            <w:r>
              <w:rPr>
                <w:noProof/>
              </w:rPr>
              <w:t xml:space="preserve">R2-2006189    </w:t>
            </w:r>
            <w:r>
              <w:t>Introduction of signalling for high-speed train scenarios</w:t>
            </w:r>
          </w:p>
          <w:p w14:paraId="14489D60" w14:textId="77777777" w:rsidR="00E642E3" w:rsidRDefault="00E642E3" w:rsidP="00E642E3">
            <w:pPr>
              <w:pStyle w:val="CRCoverPage"/>
              <w:numPr>
                <w:ilvl w:val="0"/>
                <w:numId w:val="2"/>
              </w:numPr>
              <w:spacing w:after="0"/>
              <w:rPr>
                <w:noProof/>
              </w:rPr>
            </w:pPr>
            <w:r>
              <w:rPr>
                <w:noProof/>
              </w:rPr>
              <w:lastRenderedPageBreak/>
              <w:t xml:space="preserve">R2-2006111    </w:t>
            </w:r>
            <w:r>
              <w:t>Introduction of NeedForGap capability for NR measurement</w:t>
            </w:r>
          </w:p>
          <w:p w14:paraId="317C122E" w14:textId="5006179E" w:rsidR="00E642E3" w:rsidRDefault="00E642E3" w:rsidP="00E642E3">
            <w:pPr>
              <w:pStyle w:val="CRCoverPage"/>
              <w:numPr>
                <w:ilvl w:val="0"/>
                <w:numId w:val="2"/>
              </w:numPr>
              <w:spacing w:after="0"/>
              <w:rPr>
                <w:noProof/>
              </w:rPr>
            </w:pPr>
            <w:r>
              <w:rPr>
                <w:noProof/>
              </w:rPr>
              <w:t xml:space="preserve">R2-2006364    </w:t>
            </w:r>
            <w:r>
              <w:rPr>
                <w:rFonts w:eastAsia="Times New Roman"/>
              </w:rPr>
              <w:t>Introduction of RAN2 UE capabilities for eDCCA</w:t>
            </w:r>
          </w:p>
          <w:p w14:paraId="14742D3F" w14:textId="3F6AE14E" w:rsidR="00E642E3" w:rsidRDefault="00E642E3" w:rsidP="00E642E3">
            <w:pPr>
              <w:pStyle w:val="CRCoverPage"/>
              <w:numPr>
                <w:ilvl w:val="0"/>
                <w:numId w:val="2"/>
              </w:numPr>
              <w:spacing w:after="0"/>
              <w:rPr>
                <w:noProof/>
              </w:rPr>
            </w:pPr>
            <w:r>
              <w:rPr>
                <w:noProof/>
              </w:rPr>
              <w:t>R2-2006052    Introduction of NR eURLLC capabilities</w:t>
            </w:r>
          </w:p>
          <w:p w14:paraId="1DDAB68B" w14:textId="1A621DC1" w:rsidR="00E642E3" w:rsidRDefault="00E642E3" w:rsidP="00E642E3">
            <w:pPr>
              <w:pStyle w:val="CRCoverPage"/>
              <w:numPr>
                <w:ilvl w:val="0"/>
                <w:numId w:val="2"/>
              </w:numPr>
              <w:spacing w:after="0"/>
              <w:rPr>
                <w:noProof/>
              </w:rPr>
            </w:pPr>
            <w:r>
              <w:rPr>
                <w:noProof/>
              </w:rPr>
              <w:t>R2-2005974    Introduction of NR RAN2 V2X capabilities</w:t>
            </w:r>
          </w:p>
          <w:p w14:paraId="6A99BCF9" w14:textId="2224417C" w:rsidR="00E642E3" w:rsidRDefault="00E642E3" w:rsidP="00E642E3">
            <w:pPr>
              <w:pStyle w:val="CRCoverPage"/>
              <w:numPr>
                <w:ilvl w:val="0"/>
                <w:numId w:val="2"/>
              </w:numPr>
              <w:spacing w:after="0"/>
              <w:rPr>
                <w:noProof/>
              </w:rPr>
            </w:pPr>
            <w:r>
              <w:rPr>
                <w:noProof/>
              </w:rPr>
              <w:t>R2-2005954    Introduction of NR RAN1/RAN4 V2X capabilities</w:t>
            </w:r>
          </w:p>
          <w:p w14:paraId="2DB01FB0" w14:textId="110E6B17" w:rsidR="00E642E3" w:rsidRDefault="00E642E3" w:rsidP="00E642E3">
            <w:pPr>
              <w:pStyle w:val="CRCoverPage"/>
              <w:numPr>
                <w:ilvl w:val="0"/>
                <w:numId w:val="2"/>
              </w:numPr>
              <w:spacing w:after="0"/>
              <w:rPr>
                <w:noProof/>
              </w:rPr>
            </w:pPr>
            <w:r>
              <w:rPr>
                <w:noProof/>
              </w:rPr>
              <w:t xml:space="preserve">R2-2005860    RAN2 </w:t>
            </w:r>
            <w:r>
              <w:rPr>
                <w:rFonts w:eastAsia="Malgun Gothic"/>
                <w:noProof/>
              </w:rPr>
              <w:t>UE capabilities for NR Shared Spectrum</w:t>
            </w:r>
          </w:p>
          <w:p w14:paraId="63F0F33C" w14:textId="17B38ED7" w:rsidR="00E642E3" w:rsidRDefault="00E642E3" w:rsidP="00E642E3">
            <w:pPr>
              <w:pStyle w:val="CRCoverPage"/>
              <w:numPr>
                <w:ilvl w:val="0"/>
                <w:numId w:val="2"/>
              </w:numPr>
              <w:spacing w:after="0"/>
              <w:rPr>
                <w:noProof/>
              </w:rPr>
            </w:pPr>
            <w:r>
              <w:rPr>
                <w:noProof/>
              </w:rPr>
              <w:t xml:space="preserve">R2-2006197    </w:t>
            </w:r>
            <w:r>
              <w:t>UE capabilities for NR MDT and SON</w:t>
            </w:r>
          </w:p>
          <w:p w14:paraId="6D9583BC" w14:textId="4D72DA4A" w:rsidR="00E642E3" w:rsidRDefault="00E642E3" w:rsidP="00E642E3">
            <w:pPr>
              <w:pStyle w:val="CRCoverPage"/>
              <w:numPr>
                <w:ilvl w:val="0"/>
                <w:numId w:val="2"/>
              </w:numPr>
              <w:spacing w:after="0"/>
              <w:rPr>
                <w:noProof/>
              </w:rPr>
            </w:pPr>
            <w:r>
              <w:rPr>
                <w:noProof/>
              </w:rPr>
              <w:t xml:space="preserve">R2-2005901    </w:t>
            </w:r>
            <w:r w:rsidRPr="00D25477">
              <w:t xml:space="preserve">Introduction of capability for on-demand SIB(s) procedure in CONNECTED </w:t>
            </w:r>
          </w:p>
          <w:p w14:paraId="4DD512FE" w14:textId="6DDF6F6A" w:rsidR="00E642E3" w:rsidRDefault="00287A78" w:rsidP="00287A78">
            <w:pPr>
              <w:pStyle w:val="CRCoverPage"/>
              <w:numPr>
                <w:ilvl w:val="0"/>
                <w:numId w:val="2"/>
              </w:numPr>
              <w:spacing w:after="0"/>
              <w:rPr>
                <w:noProof/>
              </w:rPr>
            </w:pPr>
            <w:ins w:id="2" w:author="NR_newRAT-Core, TEI16" w:date="2020-06-17T09:15:00Z">
              <w:r>
                <w:rPr>
                  <w:rFonts w:hint="eastAsia"/>
                  <w:noProof/>
                  <w:lang w:eastAsia="ja-JP"/>
                </w:rPr>
                <w:t>R2-2006204</w:t>
              </w:r>
              <w:r>
                <w:rPr>
                  <w:noProof/>
                  <w:lang w:eastAsia="ja-JP"/>
                </w:rPr>
                <w:tab/>
              </w:r>
            </w:ins>
            <w:ins w:id="3" w:author="NR_newRAT-Core, TEI16" w:date="2020-06-17T09:16:00Z">
              <w:r w:rsidRPr="00287A78">
                <w:rPr>
                  <w:noProof/>
                  <w:lang w:eastAsia="ja-JP"/>
                </w:rPr>
                <w:t>Extension of CSI-RS capabilities per codebook type</w:t>
              </w:r>
            </w:ins>
          </w:p>
          <w:p w14:paraId="1975A760" w14:textId="099DD507" w:rsidR="00E642E3" w:rsidRDefault="00E642E3" w:rsidP="00E642E3">
            <w:pPr>
              <w:pStyle w:val="CRCoverPage"/>
              <w:spacing w:after="0"/>
              <w:rPr>
                <w:noProof/>
              </w:rPr>
            </w:pPr>
          </w:p>
        </w:tc>
      </w:tr>
      <w:tr w:rsidR="00E642E3" w14:paraId="53404C05" w14:textId="77777777" w:rsidTr="00547111">
        <w:tc>
          <w:tcPr>
            <w:tcW w:w="2694" w:type="dxa"/>
            <w:gridSpan w:val="2"/>
            <w:tcBorders>
              <w:left w:val="single" w:sz="4" w:space="0" w:color="auto"/>
            </w:tcBorders>
          </w:tcPr>
          <w:p w14:paraId="6F10C6A3" w14:textId="77777777" w:rsidR="00E642E3" w:rsidRDefault="00E642E3" w:rsidP="00E642E3">
            <w:pPr>
              <w:pStyle w:val="CRCoverPage"/>
              <w:spacing w:after="0"/>
              <w:rPr>
                <w:b/>
                <w:i/>
                <w:noProof/>
                <w:sz w:val="8"/>
                <w:szCs w:val="8"/>
              </w:rPr>
            </w:pPr>
          </w:p>
        </w:tc>
        <w:tc>
          <w:tcPr>
            <w:tcW w:w="6946" w:type="dxa"/>
            <w:gridSpan w:val="9"/>
            <w:tcBorders>
              <w:right w:val="single" w:sz="4" w:space="0" w:color="auto"/>
            </w:tcBorders>
          </w:tcPr>
          <w:p w14:paraId="71A1477C" w14:textId="77777777" w:rsidR="00E642E3" w:rsidRDefault="00E642E3" w:rsidP="00E642E3">
            <w:pPr>
              <w:pStyle w:val="CRCoverPage"/>
              <w:spacing w:after="0"/>
              <w:rPr>
                <w:noProof/>
                <w:sz w:val="8"/>
                <w:szCs w:val="8"/>
              </w:rPr>
            </w:pPr>
          </w:p>
        </w:tc>
      </w:tr>
      <w:tr w:rsidR="00E642E3" w14:paraId="3602FE9C" w14:textId="77777777" w:rsidTr="00547111">
        <w:tc>
          <w:tcPr>
            <w:tcW w:w="2694" w:type="dxa"/>
            <w:gridSpan w:val="2"/>
            <w:tcBorders>
              <w:left w:val="single" w:sz="4" w:space="0" w:color="auto"/>
            </w:tcBorders>
          </w:tcPr>
          <w:p w14:paraId="64B12BEA" w14:textId="77777777" w:rsidR="00E642E3" w:rsidRDefault="00E642E3" w:rsidP="00E642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9DDF8D0" w14:textId="77777777" w:rsidR="00E642E3" w:rsidRPr="00BB4E5B" w:rsidRDefault="00E642E3" w:rsidP="00E642E3">
            <w:pPr>
              <w:pStyle w:val="CRCoverPage"/>
              <w:spacing w:after="0"/>
              <w:rPr>
                <w:noProof/>
              </w:rPr>
            </w:pPr>
            <w:r>
              <w:rPr>
                <w:noProof/>
              </w:rPr>
              <w:t>New Release-16 capabilities from RAN1/RAN2/RAN4 are added based on the above list.</w:t>
            </w:r>
          </w:p>
          <w:p w14:paraId="13147069" w14:textId="2B933284" w:rsidR="00E642E3" w:rsidRDefault="00E642E3" w:rsidP="00E642E3">
            <w:pPr>
              <w:pStyle w:val="CRCoverPage"/>
              <w:spacing w:after="0"/>
              <w:ind w:left="100"/>
              <w:rPr>
                <w:noProof/>
              </w:rPr>
            </w:pPr>
          </w:p>
          <w:p w14:paraId="4A303235" w14:textId="77777777" w:rsidR="00E642E3" w:rsidRPr="00FE191B" w:rsidRDefault="00E642E3" w:rsidP="00E642E3">
            <w:pPr>
              <w:pStyle w:val="CRCoverPage"/>
              <w:spacing w:after="0"/>
              <w:rPr>
                <w:noProof/>
                <w:lang w:val="en-US"/>
              </w:rPr>
            </w:pPr>
          </w:p>
        </w:tc>
      </w:tr>
      <w:tr w:rsidR="00E642E3" w14:paraId="795A8ED1" w14:textId="77777777" w:rsidTr="00547111">
        <w:tc>
          <w:tcPr>
            <w:tcW w:w="2694" w:type="dxa"/>
            <w:gridSpan w:val="2"/>
            <w:tcBorders>
              <w:left w:val="single" w:sz="4" w:space="0" w:color="auto"/>
            </w:tcBorders>
          </w:tcPr>
          <w:p w14:paraId="2BEE7AF8" w14:textId="77777777" w:rsidR="00E642E3" w:rsidRDefault="00E642E3" w:rsidP="00E642E3">
            <w:pPr>
              <w:pStyle w:val="CRCoverPage"/>
              <w:spacing w:after="0"/>
              <w:rPr>
                <w:b/>
                <w:i/>
                <w:noProof/>
                <w:sz w:val="8"/>
                <w:szCs w:val="8"/>
              </w:rPr>
            </w:pPr>
          </w:p>
        </w:tc>
        <w:tc>
          <w:tcPr>
            <w:tcW w:w="6946" w:type="dxa"/>
            <w:gridSpan w:val="9"/>
            <w:tcBorders>
              <w:right w:val="single" w:sz="4" w:space="0" w:color="auto"/>
            </w:tcBorders>
          </w:tcPr>
          <w:p w14:paraId="76F03CD4" w14:textId="77777777" w:rsidR="00E642E3" w:rsidRDefault="00E642E3" w:rsidP="00E642E3">
            <w:pPr>
              <w:pStyle w:val="CRCoverPage"/>
              <w:spacing w:after="0"/>
              <w:rPr>
                <w:noProof/>
                <w:sz w:val="8"/>
                <w:szCs w:val="8"/>
              </w:rPr>
            </w:pPr>
          </w:p>
        </w:tc>
      </w:tr>
      <w:tr w:rsidR="00E642E3" w14:paraId="4C4D14F7" w14:textId="77777777" w:rsidTr="00547111">
        <w:tc>
          <w:tcPr>
            <w:tcW w:w="2694" w:type="dxa"/>
            <w:gridSpan w:val="2"/>
            <w:tcBorders>
              <w:left w:val="single" w:sz="4" w:space="0" w:color="auto"/>
              <w:bottom w:val="single" w:sz="4" w:space="0" w:color="auto"/>
            </w:tcBorders>
          </w:tcPr>
          <w:p w14:paraId="2225E73B" w14:textId="77777777" w:rsidR="00E642E3" w:rsidRDefault="00E642E3" w:rsidP="00E642E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0B350CD5" w:rsidR="00E642E3" w:rsidRDefault="00E642E3" w:rsidP="00E642E3">
            <w:pPr>
              <w:pStyle w:val="CRCoverPage"/>
              <w:spacing w:after="0"/>
              <w:ind w:left="100"/>
              <w:rPr>
                <w:noProof/>
              </w:rPr>
            </w:pPr>
            <w:r>
              <w:rPr>
                <w:noProof/>
              </w:rPr>
              <w:t>RAN1, RAN2 and RAN4 related UE capabilities will not be captured in specifcations</w:t>
            </w:r>
          </w:p>
        </w:tc>
      </w:tr>
      <w:tr w:rsidR="00E642E3" w14:paraId="1A2FCC0D" w14:textId="77777777" w:rsidTr="00547111">
        <w:tc>
          <w:tcPr>
            <w:tcW w:w="2694" w:type="dxa"/>
            <w:gridSpan w:val="2"/>
          </w:tcPr>
          <w:p w14:paraId="442A33B4" w14:textId="77777777" w:rsidR="00E642E3" w:rsidRDefault="00E642E3" w:rsidP="00E642E3">
            <w:pPr>
              <w:pStyle w:val="CRCoverPage"/>
              <w:spacing w:after="0"/>
              <w:rPr>
                <w:b/>
                <w:i/>
                <w:noProof/>
                <w:sz w:val="8"/>
                <w:szCs w:val="8"/>
              </w:rPr>
            </w:pPr>
          </w:p>
        </w:tc>
        <w:tc>
          <w:tcPr>
            <w:tcW w:w="6946" w:type="dxa"/>
            <w:gridSpan w:val="9"/>
          </w:tcPr>
          <w:p w14:paraId="220E506B" w14:textId="77777777" w:rsidR="00E642E3" w:rsidRDefault="00E642E3" w:rsidP="00E642E3">
            <w:pPr>
              <w:pStyle w:val="CRCoverPage"/>
              <w:spacing w:after="0"/>
              <w:rPr>
                <w:noProof/>
                <w:sz w:val="8"/>
                <w:szCs w:val="8"/>
              </w:rPr>
            </w:pPr>
          </w:p>
        </w:tc>
      </w:tr>
      <w:tr w:rsidR="00E642E3" w14:paraId="3CEB8087" w14:textId="77777777" w:rsidTr="00547111">
        <w:tc>
          <w:tcPr>
            <w:tcW w:w="2694" w:type="dxa"/>
            <w:gridSpan w:val="2"/>
            <w:tcBorders>
              <w:top w:val="single" w:sz="4" w:space="0" w:color="auto"/>
              <w:left w:val="single" w:sz="4" w:space="0" w:color="auto"/>
            </w:tcBorders>
          </w:tcPr>
          <w:p w14:paraId="36B3C486" w14:textId="77777777" w:rsidR="00E642E3" w:rsidRDefault="00E642E3" w:rsidP="00E642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B517C29" w:rsidR="00E642E3" w:rsidRDefault="00E642E3" w:rsidP="00E642E3">
            <w:pPr>
              <w:pStyle w:val="CRCoverPage"/>
              <w:spacing w:after="0"/>
              <w:ind w:left="100"/>
              <w:rPr>
                <w:noProof/>
              </w:rPr>
            </w:pPr>
            <w:r>
              <w:rPr>
                <w:noProof/>
              </w:rPr>
              <w:t>2, 3.3, 4.2, 5</w:t>
            </w:r>
          </w:p>
        </w:tc>
      </w:tr>
      <w:tr w:rsidR="00E642E3" w14:paraId="3A704C52" w14:textId="77777777" w:rsidTr="00547111">
        <w:tc>
          <w:tcPr>
            <w:tcW w:w="2694" w:type="dxa"/>
            <w:gridSpan w:val="2"/>
            <w:tcBorders>
              <w:left w:val="single" w:sz="4" w:space="0" w:color="auto"/>
            </w:tcBorders>
          </w:tcPr>
          <w:p w14:paraId="31AE94E2" w14:textId="77777777" w:rsidR="00E642E3" w:rsidRDefault="00E642E3" w:rsidP="00E642E3">
            <w:pPr>
              <w:pStyle w:val="CRCoverPage"/>
              <w:spacing w:after="0"/>
              <w:rPr>
                <w:b/>
                <w:i/>
                <w:noProof/>
                <w:sz w:val="8"/>
                <w:szCs w:val="8"/>
              </w:rPr>
            </w:pPr>
          </w:p>
        </w:tc>
        <w:tc>
          <w:tcPr>
            <w:tcW w:w="6946" w:type="dxa"/>
            <w:gridSpan w:val="9"/>
            <w:tcBorders>
              <w:right w:val="single" w:sz="4" w:space="0" w:color="auto"/>
            </w:tcBorders>
          </w:tcPr>
          <w:p w14:paraId="119273C7" w14:textId="77777777" w:rsidR="00E642E3" w:rsidRDefault="00E642E3" w:rsidP="00E642E3">
            <w:pPr>
              <w:pStyle w:val="CRCoverPage"/>
              <w:spacing w:after="0"/>
              <w:rPr>
                <w:noProof/>
                <w:sz w:val="8"/>
                <w:szCs w:val="8"/>
              </w:rPr>
            </w:pPr>
          </w:p>
        </w:tc>
      </w:tr>
      <w:tr w:rsidR="00E642E3" w14:paraId="3A3F94BD" w14:textId="77777777" w:rsidTr="00547111">
        <w:tc>
          <w:tcPr>
            <w:tcW w:w="2694" w:type="dxa"/>
            <w:gridSpan w:val="2"/>
            <w:tcBorders>
              <w:left w:val="single" w:sz="4" w:space="0" w:color="auto"/>
            </w:tcBorders>
          </w:tcPr>
          <w:p w14:paraId="012CB405" w14:textId="77777777" w:rsidR="00E642E3" w:rsidRDefault="00E642E3" w:rsidP="00E642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E642E3" w:rsidRDefault="00E642E3" w:rsidP="00E642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E642E3" w:rsidRDefault="00E642E3" w:rsidP="00E642E3">
            <w:pPr>
              <w:pStyle w:val="CRCoverPage"/>
              <w:spacing w:after="0"/>
              <w:jc w:val="center"/>
              <w:rPr>
                <w:b/>
                <w:caps/>
                <w:noProof/>
              </w:rPr>
            </w:pPr>
            <w:r>
              <w:rPr>
                <w:b/>
                <w:caps/>
                <w:noProof/>
              </w:rPr>
              <w:t>N</w:t>
            </w:r>
          </w:p>
        </w:tc>
        <w:tc>
          <w:tcPr>
            <w:tcW w:w="2977" w:type="dxa"/>
            <w:gridSpan w:val="4"/>
          </w:tcPr>
          <w:p w14:paraId="50413DD1" w14:textId="77777777" w:rsidR="00E642E3" w:rsidRDefault="00E642E3" w:rsidP="00E642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E642E3" w:rsidRDefault="00E642E3" w:rsidP="00E642E3">
            <w:pPr>
              <w:pStyle w:val="CRCoverPage"/>
              <w:spacing w:after="0"/>
              <w:ind w:left="99"/>
              <w:rPr>
                <w:noProof/>
              </w:rPr>
            </w:pPr>
          </w:p>
        </w:tc>
      </w:tr>
      <w:tr w:rsidR="00E642E3" w14:paraId="3925D655" w14:textId="77777777" w:rsidTr="00547111">
        <w:tc>
          <w:tcPr>
            <w:tcW w:w="2694" w:type="dxa"/>
            <w:gridSpan w:val="2"/>
            <w:tcBorders>
              <w:left w:val="single" w:sz="4" w:space="0" w:color="auto"/>
            </w:tcBorders>
          </w:tcPr>
          <w:p w14:paraId="3439DE38" w14:textId="77777777" w:rsidR="00E642E3" w:rsidRDefault="00E642E3" w:rsidP="00E642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E642E3" w:rsidRDefault="00E642E3" w:rsidP="00E642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E642E3" w:rsidRDefault="00E642E3" w:rsidP="00E642E3">
            <w:pPr>
              <w:pStyle w:val="CRCoverPage"/>
              <w:spacing w:after="0"/>
              <w:jc w:val="center"/>
              <w:rPr>
                <w:b/>
                <w:caps/>
                <w:noProof/>
              </w:rPr>
            </w:pPr>
          </w:p>
        </w:tc>
        <w:tc>
          <w:tcPr>
            <w:tcW w:w="2977" w:type="dxa"/>
            <w:gridSpan w:val="4"/>
          </w:tcPr>
          <w:p w14:paraId="33F67CA0" w14:textId="77777777" w:rsidR="00E642E3" w:rsidRDefault="00E642E3" w:rsidP="00E642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E642E3" w:rsidRDefault="00E642E3" w:rsidP="00E642E3">
            <w:pPr>
              <w:pStyle w:val="CRCoverPage"/>
              <w:spacing w:after="0"/>
              <w:ind w:left="99"/>
              <w:rPr>
                <w:noProof/>
              </w:rPr>
            </w:pPr>
            <w:r>
              <w:rPr>
                <w:noProof/>
              </w:rPr>
              <w:t xml:space="preserve">TS/TR .38.331, CR ... </w:t>
            </w:r>
          </w:p>
        </w:tc>
      </w:tr>
      <w:tr w:rsidR="00E642E3" w14:paraId="6F7D946F" w14:textId="77777777" w:rsidTr="00547111">
        <w:tc>
          <w:tcPr>
            <w:tcW w:w="2694" w:type="dxa"/>
            <w:gridSpan w:val="2"/>
            <w:tcBorders>
              <w:left w:val="single" w:sz="4" w:space="0" w:color="auto"/>
            </w:tcBorders>
          </w:tcPr>
          <w:p w14:paraId="7B9C5F0E" w14:textId="77777777" w:rsidR="00E642E3" w:rsidRDefault="00E642E3" w:rsidP="00E642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E642E3" w:rsidRDefault="00E642E3" w:rsidP="00E642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E642E3" w:rsidRDefault="00E642E3" w:rsidP="00E642E3">
            <w:pPr>
              <w:pStyle w:val="CRCoverPage"/>
              <w:spacing w:after="0"/>
              <w:jc w:val="center"/>
              <w:rPr>
                <w:b/>
                <w:caps/>
                <w:noProof/>
              </w:rPr>
            </w:pPr>
            <w:r>
              <w:rPr>
                <w:b/>
                <w:caps/>
                <w:noProof/>
              </w:rPr>
              <w:t>X</w:t>
            </w:r>
          </w:p>
        </w:tc>
        <w:tc>
          <w:tcPr>
            <w:tcW w:w="2977" w:type="dxa"/>
            <w:gridSpan w:val="4"/>
          </w:tcPr>
          <w:p w14:paraId="1D35DF2E" w14:textId="77777777" w:rsidR="00E642E3" w:rsidRDefault="00E642E3" w:rsidP="00E642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E642E3" w:rsidRDefault="00E642E3" w:rsidP="00E642E3">
            <w:pPr>
              <w:pStyle w:val="CRCoverPage"/>
              <w:spacing w:after="0"/>
              <w:ind w:left="99"/>
              <w:rPr>
                <w:noProof/>
              </w:rPr>
            </w:pPr>
            <w:r>
              <w:rPr>
                <w:noProof/>
              </w:rPr>
              <w:t xml:space="preserve">TS/TR ... CR ... </w:t>
            </w:r>
          </w:p>
        </w:tc>
      </w:tr>
      <w:tr w:rsidR="00E642E3" w14:paraId="001546F9" w14:textId="77777777" w:rsidTr="00547111">
        <w:tc>
          <w:tcPr>
            <w:tcW w:w="2694" w:type="dxa"/>
            <w:gridSpan w:val="2"/>
            <w:tcBorders>
              <w:left w:val="single" w:sz="4" w:space="0" w:color="auto"/>
            </w:tcBorders>
          </w:tcPr>
          <w:p w14:paraId="3FB46388" w14:textId="77777777" w:rsidR="00E642E3" w:rsidRDefault="00E642E3" w:rsidP="00E642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E642E3" w:rsidRDefault="00E642E3" w:rsidP="00E642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E642E3" w:rsidRDefault="00E642E3" w:rsidP="00E642E3">
            <w:pPr>
              <w:pStyle w:val="CRCoverPage"/>
              <w:spacing w:after="0"/>
              <w:jc w:val="center"/>
              <w:rPr>
                <w:b/>
                <w:caps/>
                <w:noProof/>
              </w:rPr>
            </w:pPr>
            <w:r>
              <w:rPr>
                <w:b/>
                <w:caps/>
                <w:noProof/>
              </w:rPr>
              <w:t>X</w:t>
            </w:r>
          </w:p>
        </w:tc>
        <w:tc>
          <w:tcPr>
            <w:tcW w:w="2977" w:type="dxa"/>
            <w:gridSpan w:val="4"/>
          </w:tcPr>
          <w:p w14:paraId="446B9604" w14:textId="77777777" w:rsidR="00E642E3" w:rsidRDefault="00E642E3" w:rsidP="00E642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E642E3" w:rsidRDefault="00E642E3" w:rsidP="00E642E3">
            <w:pPr>
              <w:pStyle w:val="CRCoverPage"/>
              <w:spacing w:after="0"/>
              <w:ind w:left="99"/>
              <w:rPr>
                <w:noProof/>
              </w:rPr>
            </w:pPr>
            <w:r>
              <w:rPr>
                <w:noProof/>
              </w:rPr>
              <w:t xml:space="preserve">TS/TR ... CR ... </w:t>
            </w:r>
          </w:p>
        </w:tc>
      </w:tr>
      <w:tr w:rsidR="00E642E3" w14:paraId="361CD158" w14:textId="77777777" w:rsidTr="008863B9">
        <w:tc>
          <w:tcPr>
            <w:tcW w:w="2694" w:type="dxa"/>
            <w:gridSpan w:val="2"/>
            <w:tcBorders>
              <w:left w:val="single" w:sz="4" w:space="0" w:color="auto"/>
            </w:tcBorders>
          </w:tcPr>
          <w:p w14:paraId="4B50620C" w14:textId="77777777" w:rsidR="00E642E3" w:rsidRDefault="00E642E3" w:rsidP="00E642E3">
            <w:pPr>
              <w:pStyle w:val="CRCoverPage"/>
              <w:spacing w:after="0"/>
              <w:rPr>
                <w:b/>
                <w:i/>
                <w:noProof/>
              </w:rPr>
            </w:pPr>
          </w:p>
        </w:tc>
        <w:tc>
          <w:tcPr>
            <w:tcW w:w="6946" w:type="dxa"/>
            <w:gridSpan w:val="9"/>
            <w:tcBorders>
              <w:right w:val="single" w:sz="4" w:space="0" w:color="auto"/>
            </w:tcBorders>
          </w:tcPr>
          <w:p w14:paraId="65CE4AEA" w14:textId="77777777" w:rsidR="00E642E3" w:rsidRDefault="00E642E3" w:rsidP="00E642E3">
            <w:pPr>
              <w:pStyle w:val="CRCoverPage"/>
              <w:spacing w:after="0"/>
              <w:rPr>
                <w:noProof/>
              </w:rPr>
            </w:pPr>
          </w:p>
        </w:tc>
      </w:tr>
      <w:tr w:rsidR="00E642E3" w14:paraId="2D849001" w14:textId="77777777" w:rsidTr="008863B9">
        <w:tc>
          <w:tcPr>
            <w:tcW w:w="2694" w:type="dxa"/>
            <w:gridSpan w:val="2"/>
            <w:tcBorders>
              <w:left w:val="single" w:sz="4" w:space="0" w:color="auto"/>
              <w:bottom w:val="single" w:sz="4" w:space="0" w:color="auto"/>
            </w:tcBorders>
          </w:tcPr>
          <w:p w14:paraId="0A97EABF" w14:textId="77777777" w:rsidR="00E642E3" w:rsidRDefault="00E642E3" w:rsidP="00E642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E642E3" w:rsidRDefault="00E642E3" w:rsidP="00E642E3">
            <w:pPr>
              <w:pStyle w:val="CRCoverPage"/>
              <w:spacing w:after="0"/>
              <w:ind w:left="100"/>
              <w:rPr>
                <w:noProof/>
              </w:rPr>
            </w:pPr>
          </w:p>
        </w:tc>
      </w:tr>
      <w:tr w:rsidR="00E642E3" w:rsidRPr="008863B9" w14:paraId="0E669ED2" w14:textId="77777777" w:rsidTr="008863B9">
        <w:tc>
          <w:tcPr>
            <w:tcW w:w="2694" w:type="dxa"/>
            <w:gridSpan w:val="2"/>
            <w:tcBorders>
              <w:top w:val="single" w:sz="4" w:space="0" w:color="auto"/>
              <w:bottom w:val="single" w:sz="4" w:space="0" w:color="auto"/>
            </w:tcBorders>
          </w:tcPr>
          <w:p w14:paraId="51955500" w14:textId="77777777" w:rsidR="00E642E3" w:rsidRPr="008863B9" w:rsidRDefault="00E642E3" w:rsidP="00E642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E642E3" w:rsidRPr="008863B9" w:rsidRDefault="00E642E3" w:rsidP="00E642E3">
            <w:pPr>
              <w:pStyle w:val="CRCoverPage"/>
              <w:spacing w:after="0"/>
              <w:ind w:left="100"/>
              <w:rPr>
                <w:noProof/>
                <w:sz w:val="8"/>
                <w:szCs w:val="8"/>
              </w:rPr>
            </w:pPr>
          </w:p>
        </w:tc>
      </w:tr>
      <w:tr w:rsidR="00E642E3"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E642E3" w:rsidRDefault="00E642E3" w:rsidP="00E642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E642E3" w:rsidRDefault="00E642E3" w:rsidP="00E642E3">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4" w:name="_Toc535258936"/>
      <w:r w:rsidRPr="00DB4058">
        <w:rPr>
          <w:i/>
          <w:noProof/>
        </w:rPr>
        <w:lastRenderedPageBreak/>
        <w:t>Start of changes</w:t>
      </w:r>
      <w:bookmarkStart w:id="5" w:name="_Toc12750882"/>
      <w:bookmarkStart w:id="6" w:name="_Toc12750887"/>
      <w:bookmarkStart w:id="7" w:name="_Toc29382251"/>
      <w:bookmarkEnd w:id="4"/>
    </w:p>
    <w:p w14:paraId="4D3D65B0" w14:textId="77777777" w:rsidR="00BA6CC9" w:rsidRPr="00F725D9" w:rsidRDefault="00BA6CC9" w:rsidP="00BA6CC9">
      <w:pPr>
        <w:pStyle w:val="1"/>
      </w:pPr>
      <w:bookmarkStart w:id="8" w:name="_Toc12750874"/>
      <w:bookmarkStart w:id="9" w:name="_Toc29382238"/>
      <w:bookmarkStart w:id="10" w:name="_Toc37093355"/>
      <w:bookmarkStart w:id="11" w:name="_Toc37238631"/>
      <w:bookmarkStart w:id="12" w:name="_Toc37238745"/>
      <w:bookmarkStart w:id="13" w:name="_Toc37093368"/>
      <w:bookmarkStart w:id="14" w:name="_Toc37093373"/>
      <w:r w:rsidRPr="00F725D9">
        <w:t>2</w:t>
      </w:r>
      <w:r w:rsidRPr="00F725D9">
        <w:tab/>
        <w:t>References</w:t>
      </w:r>
      <w:bookmarkEnd w:id="8"/>
      <w:bookmarkEnd w:id="9"/>
      <w:bookmarkEnd w:id="10"/>
      <w:bookmarkEnd w:id="11"/>
      <w:bookmarkEnd w:id="12"/>
    </w:p>
    <w:p w14:paraId="4772FE42" w14:textId="77777777" w:rsidR="00BA6CC9" w:rsidRPr="00F725D9" w:rsidRDefault="00BA6CC9" w:rsidP="00BA6CC9">
      <w:r w:rsidRPr="00F725D9">
        <w:t>The following documents contain provisions which, through reference in this text, constitute provisions of the present document.</w:t>
      </w:r>
    </w:p>
    <w:p w14:paraId="21910458" w14:textId="77777777" w:rsidR="00BA6CC9" w:rsidRPr="00F725D9" w:rsidRDefault="00BA6CC9" w:rsidP="00BA6CC9">
      <w:pPr>
        <w:pStyle w:val="B1"/>
      </w:pPr>
      <w:bookmarkStart w:id="15" w:name="OLE_LINK2"/>
      <w:bookmarkStart w:id="16" w:name="OLE_LINK3"/>
      <w:bookmarkStart w:id="17" w:name="OLE_LINK4"/>
      <w:r w:rsidRPr="00F725D9">
        <w:t>-</w:t>
      </w:r>
      <w:r w:rsidRPr="00F725D9">
        <w:tab/>
        <w:t>References are either specific (identified by date of publication, edition number, version number, etc.) or non</w:t>
      </w:r>
      <w:r w:rsidRPr="00F725D9">
        <w:noBreakHyphen/>
        <w:t>specific.</w:t>
      </w:r>
    </w:p>
    <w:p w14:paraId="536059B1" w14:textId="77777777" w:rsidR="00BA6CC9" w:rsidRPr="00F725D9" w:rsidRDefault="00BA6CC9" w:rsidP="00BA6CC9">
      <w:pPr>
        <w:pStyle w:val="B1"/>
      </w:pPr>
      <w:r w:rsidRPr="00F725D9">
        <w:t>-</w:t>
      </w:r>
      <w:r w:rsidRPr="00F725D9">
        <w:tab/>
        <w:t>For a specific reference, subsequent revisions do not apply.</w:t>
      </w:r>
    </w:p>
    <w:p w14:paraId="325DBE35" w14:textId="77777777" w:rsidR="00BA6CC9" w:rsidRPr="00F725D9" w:rsidRDefault="00BA6CC9" w:rsidP="00BA6CC9">
      <w:pPr>
        <w:pStyle w:val="B1"/>
      </w:pPr>
      <w:r w:rsidRPr="00F725D9">
        <w:t>-</w:t>
      </w:r>
      <w:r w:rsidRPr="00F725D9">
        <w:tab/>
        <w:t>For a non-specific reference, the latest version applies. In the case of a reference to a 3GPP document (including a GSM document), a non-specific reference implicitly refers to the latest version of that document</w:t>
      </w:r>
      <w:r w:rsidRPr="00F725D9">
        <w:rPr>
          <w:i/>
        </w:rPr>
        <w:t xml:space="preserve"> in the same Release as the present document</w:t>
      </w:r>
      <w:r w:rsidRPr="00F725D9">
        <w:t>.</w:t>
      </w:r>
    </w:p>
    <w:bookmarkEnd w:id="15"/>
    <w:bookmarkEnd w:id="16"/>
    <w:bookmarkEnd w:id="17"/>
    <w:p w14:paraId="5156C81A" w14:textId="77777777" w:rsidR="00BA6CC9" w:rsidRPr="00F725D9" w:rsidRDefault="00BA6CC9" w:rsidP="00BA6CC9">
      <w:pPr>
        <w:pStyle w:val="EX"/>
      </w:pPr>
      <w:r w:rsidRPr="00F725D9">
        <w:t>[1]</w:t>
      </w:r>
      <w:r w:rsidRPr="00F725D9">
        <w:tab/>
        <w:t>3GPP TR 21.905: "Vocabulary for 3GPP Specifications".</w:t>
      </w:r>
    </w:p>
    <w:p w14:paraId="094766EA" w14:textId="77777777" w:rsidR="00BA6CC9" w:rsidRPr="00F725D9" w:rsidRDefault="00BA6CC9" w:rsidP="00BA6CC9">
      <w:pPr>
        <w:pStyle w:val="EX"/>
      </w:pPr>
      <w:r w:rsidRPr="00F725D9">
        <w:t>[2]</w:t>
      </w:r>
      <w:r w:rsidRPr="00F725D9">
        <w:tab/>
        <w:t>3GPP TS 38.101-1: "NR; User Equipment (UE) radio transmission and reception Part 1: Range 1 Standalone".</w:t>
      </w:r>
    </w:p>
    <w:p w14:paraId="1343CDD7" w14:textId="77777777" w:rsidR="00BA6CC9" w:rsidRPr="00F725D9" w:rsidRDefault="00BA6CC9" w:rsidP="00BA6CC9">
      <w:pPr>
        <w:pStyle w:val="EX"/>
      </w:pPr>
      <w:r w:rsidRPr="00F725D9">
        <w:t>[3]</w:t>
      </w:r>
      <w:r w:rsidRPr="00F725D9">
        <w:tab/>
        <w:t>3GPP TS 38.101-2: "NR; User Equipment (UE) radio transmission and reception Part 2: Range 2 Standalone".</w:t>
      </w:r>
    </w:p>
    <w:p w14:paraId="2B3C78BD" w14:textId="77777777" w:rsidR="00BA6CC9" w:rsidRPr="00F725D9" w:rsidRDefault="00BA6CC9" w:rsidP="00BA6CC9">
      <w:pPr>
        <w:pStyle w:val="EX"/>
      </w:pPr>
      <w:r w:rsidRPr="00F725D9">
        <w:t>[4]</w:t>
      </w:r>
      <w:r w:rsidRPr="00F725D9">
        <w:tab/>
        <w:t>3GPP TS 38.101-3: "NR; User Equipment (UE) radio transmission and reception Part 3: Range 1 and Range 2 Interworking operation with other radios".</w:t>
      </w:r>
    </w:p>
    <w:p w14:paraId="49F0B703" w14:textId="77777777" w:rsidR="00BA6CC9" w:rsidRPr="00F725D9" w:rsidRDefault="00BA6CC9" w:rsidP="00BA6CC9">
      <w:pPr>
        <w:pStyle w:val="EX"/>
      </w:pPr>
      <w:r w:rsidRPr="00F725D9">
        <w:t>[5]</w:t>
      </w:r>
      <w:r w:rsidRPr="00F725D9">
        <w:tab/>
        <w:t>3GPP TS 38.133: "NR; Requirements for support of radio resource management".</w:t>
      </w:r>
    </w:p>
    <w:p w14:paraId="32A9CB74" w14:textId="77777777" w:rsidR="00BA6CC9" w:rsidRPr="00F725D9" w:rsidRDefault="00BA6CC9" w:rsidP="00BA6CC9">
      <w:pPr>
        <w:pStyle w:val="EX"/>
      </w:pPr>
      <w:r w:rsidRPr="00F725D9">
        <w:t>[6]</w:t>
      </w:r>
      <w:r w:rsidRPr="00F725D9">
        <w:tab/>
        <w:t>3GPP TS 38.211: "NR; Physical channels and modulation".</w:t>
      </w:r>
    </w:p>
    <w:p w14:paraId="36EEE10E" w14:textId="77777777" w:rsidR="00BA6CC9" w:rsidRPr="00F725D9" w:rsidRDefault="00BA6CC9" w:rsidP="00BA6CC9">
      <w:pPr>
        <w:pStyle w:val="EX"/>
      </w:pPr>
      <w:r w:rsidRPr="00F725D9">
        <w:t>[7]</w:t>
      </w:r>
      <w:r w:rsidRPr="00F725D9">
        <w:tab/>
        <w:t>3GPP TS 37.340: "Evolved Universal Terrestrial Radio Access (E-UTRA) and NR Multi-connectivity".</w:t>
      </w:r>
    </w:p>
    <w:p w14:paraId="053CAD9B" w14:textId="77777777" w:rsidR="00BA6CC9" w:rsidRPr="00F725D9" w:rsidRDefault="00BA6CC9" w:rsidP="00BA6CC9">
      <w:pPr>
        <w:pStyle w:val="EX"/>
      </w:pPr>
      <w:r w:rsidRPr="00F725D9">
        <w:t>[8]</w:t>
      </w:r>
      <w:r w:rsidRPr="00F725D9">
        <w:tab/>
        <w:t>3GPP TS 38.321: "NR; Medium Access Control (MAC) protocol specification".</w:t>
      </w:r>
    </w:p>
    <w:p w14:paraId="03DCCCC8" w14:textId="77777777" w:rsidR="00BA6CC9" w:rsidRPr="00F725D9" w:rsidRDefault="00BA6CC9" w:rsidP="00BA6CC9">
      <w:pPr>
        <w:pStyle w:val="EX"/>
      </w:pPr>
      <w:r w:rsidRPr="00F725D9">
        <w:t>[9]</w:t>
      </w:r>
      <w:r w:rsidRPr="00F725D9">
        <w:tab/>
        <w:t>3GPP TS 38.331: "NR; Radio Resource Control (RRC) protocol specification".</w:t>
      </w:r>
    </w:p>
    <w:p w14:paraId="48A8D458" w14:textId="77777777" w:rsidR="00BA6CC9" w:rsidRPr="00F725D9" w:rsidRDefault="00BA6CC9" w:rsidP="00BA6CC9">
      <w:pPr>
        <w:pStyle w:val="EX"/>
      </w:pPr>
      <w:r w:rsidRPr="00F725D9">
        <w:t>[10]</w:t>
      </w:r>
      <w:r w:rsidRPr="00F725D9">
        <w:tab/>
        <w:t>3GPP TS 38.212: "NR; Multiplexing and channel coding".</w:t>
      </w:r>
    </w:p>
    <w:p w14:paraId="0FE71CF2" w14:textId="77777777" w:rsidR="00BA6CC9" w:rsidRPr="00F725D9" w:rsidRDefault="00BA6CC9" w:rsidP="00BA6CC9">
      <w:pPr>
        <w:pStyle w:val="EX"/>
      </w:pPr>
      <w:r w:rsidRPr="00F725D9">
        <w:t>[11]</w:t>
      </w:r>
      <w:r w:rsidRPr="00F725D9">
        <w:tab/>
        <w:t>3GPP TS 38.213: "NR; Physical layer procedures for control".</w:t>
      </w:r>
    </w:p>
    <w:p w14:paraId="304E35C0" w14:textId="77777777" w:rsidR="00BA6CC9" w:rsidRPr="00F725D9" w:rsidRDefault="00BA6CC9" w:rsidP="00BA6CC9">
      <w:pPr>
        <w:pStyle w:val="EX"/>
      </w:pPr>
      <w:r w:rsidRPr="00F725D9">
        <w:t>[12]</w:t>
      </w:r>
      <w:r w:rsidRPr="00F725D9">
        <w:tab/>
        <w:t>3GPP TS 38.214: "NR; Physical layer procedures for data".</w:t>
      </w:r>
    </w:p>
    <w:p w14:paraId="4370C551" w14:textId="77777777" w:rsidR="00BA6CC9" w:rsidRPr="00F725D9" w:rsidRDefault="00BA6CC9" w:rsidP="00BA6CC9">
      <w:pPr>
        <w:pStyle w:val="EX"/>
      </w:pPr>
      <w:r w:rsidRPr="00F725D9">
        <w:t>[13]</w:t>
      </w:r>
      <w:r w:rsidRPr="00F725D9">
        <w:tab/>
        <w:t>3GPP TS 38.215: "NR; Physical layer measurements".</w:t>
      </w:r>
    </w:p>
    <w:p w14:paraId="584E819A" w14:textId="77777777" w:rsidR="00BA6CC9" w:rsidRPr="00F725D9" w:rsidRDefault="00BA6CC9" w:rsidP="00BA6CC9">
      <w:pPr>
        <w:pStyle w:val="EX"/>
      </w:pPr>
      <w:r w:rsidRPr="00F725D9">
        <w:t>[14]</w:t>
      </w:r>
      <w:r w:rsidRPr="00F725D9">
        <w:tab/>
        <w:t>3GPP TS 36.101: "Evolved Universal Terrestrial Radio Access (E-UTRA) radio transmission and reception".</w:t>
      </w:r>
    </w:p>
    <w:p w14:paraId="56CECE3B" w14:textId="77777777" w:rsidR="00BA6CC9" w:rsidRPr="00F725D9" w:rsidRDefault="00BA6CC9" w:rsidP="00BA6CC9">
      <w:pPr>
        <w:pStyle w:val="EX"/>
      </w:pPr>
      <w:r w:rsidRPr="00F725D9">
        <w:t>[15]</w:t>
      </w:r>
      <w:r w:rsidRPr="00F725D9">
        <w:tab/>
        <w:t>3GPP TS 36.306: "Evolved Universal Terrestrial Radio Access (E-UTRA) User Equipment (UE) radio access capabilities".</w:t>
      </w:r>
    </w:p>
    <w:p w14:paraId="56CA8CBE" w14:textId="77777777" w:rsidR="00BA6CC9" w:rsidRPr="00F725D9" w:rsidRDefault="00BA6CC9" w:rsidP="00BA6CC9">
      <w:pPr>
        <w:pStyle w:val="EX"/>
      </w:pPr>
      <w:r w:rsidRPr="00F725D9">
        <w:t>[16]</w:t>
      </w:r>
      <w:r w:rsidRPr="00F725D9">
        <w:tab/>
        <w:t>3GPP TS 38.323: "NR; Packet Data Convergence Protocol (PDCP) specification".</w:t>
      </w:r>
    </w:p>
    <w:p w14:paraId="338630A9" w14:textId="77777777" w:rsidR="00BA6CC9" w:rsidRPr="00F725D9" w:rsidRDefault="00BA6CC9" w:rsidP="00BA6CC9">
      <w:pPr>
        <w:pStyle w:val="EX"/>
      </w:pPr>
      <w:r w:rsidRPr="00F725D9">
        <w:t>[17]</w:t>
      </w:r>
      <w:r w:rsidRPr="00F725D9">
        <w:tab/>
        <w:t>3GPP TS 36.331: "Evolved Universal Terrestrial Radio Access (E-UTRA) Radio Resource Control (RRC); Protocol Specification".</w:t>
      </w:r>
    </w:p>
    <w:p w14:paraId="3E05A2DB" w14:textId="77777777" w:rsidR="00BA6CC9" w:rsidRPr="00F725D9" w:rsidRDefault="00BA6CC9" w:rsidP="00BA6CC9">
      <w:pPr>
        <w:pStyle w:val="EX"/>
      </w:pPr>
      <w:r w:rsidRPr="00F725D9">
        <w:t>[18]</w:t>
      </w:r>
      <w:r w:rsidRPr="00F725D9">
        <w:tab/>
        <w:t>3GPP TS 38.101-4: "NR; User Equipment (UE) radio transmission and reception Part 4: Performance requirements".</w:t>
      </w:r>
    </w:p>
    <w:p w14:paraId="79456EC4" w14:textId="77777777" w:rsidR="00BA6CC9" w:rsidRPr="00F725D9" w:rsidRDefault="00BA6CC9" w:rsidP="00BA6CC9">
      <w:pPr>
        <w:pStyle w:val="EX"/>
      </w:pPr>
      <w:r w:rsidRPr="00F725D9">
        <w:t>[19]</w:t>
      </w:r>
      <w:r w:rsidRPr="00F725D9">
        <w:tab/>
        <w:t>3GPP TS 36.213: "Evolved Universal Terrestrial Radio Access (E-UTRA); Physical layer procedures".</w:t>
      </w:r>
    </w:p>
    <w:p w14:paraId="77B752C8" w14:textId="77777777" w:rsidR="00BA6CC9" w:rsidRDefault="00BA6CC9" w:rsidP="00BA6CC9">
      <w:pPr>
        <w:pStyle w:val="EX"/>
        <w:rPr>
          <w:ins w:id="18" w:author="NR_UE_pow_sav" w:date="2020-06-03T17:00:00Z"/>
        </w:rPr>
      </w:pPr>
      <w:r w:rsidRPr="00F725D9">
        <w:t>[20]</w:t>
      </w:r>
      <w:r w:rsidRPr="00F725D9">
        <w:tab/>
        <w:t>3GPP TS 25.306: "UE radio access capabilities".</w:t>
      </w:r>
    </w:p>
    <w:p w14:paraId="4EEFACFB" w14:textId="4B06D0C0" w:rsidR="00BA6CC9" w:rsidRDefault="00BA6CC9" w:rsidP="00BA6CC9">
      <w:pPr>
        <w:pStyle w:val="EX"/>
      </w:pPr>
      <w:ins w:id="19" w:author="NR_UE_pow_sav" w:date="2020-06-03T17:00:00Z">
        <w:r w:rsidRPr="00081AFF">
          <w:t>[</w:t>
        </w:r>
        <w:r>
          <w:t>x</w:t>
        </w:r>
        <w:r w:rsidRPr="00081AFF">
          <w:t>]</w:t>
        </w:r>
        <w:r w:rsidRPr="00081AFF">
          <w:tab/>
          <w:t>3GPP TS 38.304: "NR; User Equipment (UE) procedures in Idle mode and RRC Inactive state".</w:t>
        </w:r>
      </w:ins>
    </w:p>
    <w:p w14:paraId="44C5DC8C" w14:textId="77777777" w:rsidR="00653085" w:rsidRDefault="00653085" w:rsidP="00653085">
      <w:pPr>
        <w:pStyle w:val="EX"/>
        <w:rPr>
          <w:ins w:id="20" w:author="NR-R16-UE-Cap" w:date="2020-06-09T16:36:00Z"/>
        </w:rPr>
      </w:pPr>
    </w:p>
    <w:p w14:paraId="3F6B234A" w14:textId="308CA6E6" w:rsidR="00E212B6" w:rsidRDefault="00653085" w:rsidP="00E212B6">
      <w:pPr>
        <w:pStyle w:val="EX"/>
        <w:rPr>
          <w:ins w:id="21" w:author="NR_IAB-Core" w:date="2020-06-09T14:52:00Z"/>
        </w:rPr>
      </w:pPr>
      <w:ins w:id="22" w:author="NR-R16-UE-Cap" w:date="2020-06-09T16:36:00Z">
        <w:r w:rsidRPr="00AB4E7E">
          <w:t>[</w:t>
        </w:r>
        <w:r>
          <w:t>xx</w:t>
        </w:r>
        <w:r w:rsidRPr="00AB4E7E">
          <w:t>]</w:t>
        </w:r>
        <w:r w:rsidRPr="00AB4E7E">
          <w:tab/>
          <w:t xml:space="preserve">3GPP TS </w:t>
        </w:r>
      </w:ins>
      <w:ins w:id="23" w:author="NR-R16-UE-Cap" w:date="2020-06-09T16:37:00Z">
        <w:r>
          <w:t>37</w:t>
        </w:r>
      </w:ins>
      <w:ins w:id="24" w:author="NR-R16-UE-Cap" w:date="2020-06-09T16:36:00Z">
        <w:r w:rsidRPr="00AB4E7E">
          <w:t>.3</w:t>
        </w:r>
      </w:ins>
      <w:ins w:id="25" w:author="NR-R16-UE-Cap" w:date="2020-06-09T16:37:00Z">
        <w:r>
          <w:t>55</w:t>
        </w:r>
      </w:ins>
      <w:ins w:id="26" w:author="NR-R16-UE-Cap" w:date="2020-06-09T16:36:00Z">
        <w:r w:rsidRPr="00AB4E7E">
          <w:t>:</w:t>
        </w:r>
        <w:r>
          <w:t xml:space="preserve"> </w:t>
        </w:r>
        <w:r w:rsidRPr="00AB4E7E">
          <w:t>"</w:t>
        </w:r>
      </w:ins>
      <w:ins w:id="27" w:author="NR-R16-UE-Cap" w:date="2020-06-09T16:37:00Z">
        <w:r w:rsidRPr="00293290">
          <w:t xml:space="preserve"> LTE Positioning Protocol (LPP)</w:t>
        </w:r>
      </w:ins>
      <w:ins w:id="28" w:author="NR-R16-UE-Cap" w:date="2020-06-09T16:36:00Z">
        <w:r w:rsidRPr="00AB4E7E">
          <w:t>".</w:t>
        </w:r>
      </w:ins>
    </w:p>
    <w:p w14:paraId="0C35B297" w14:textId="41AA5694" w:rsidR="00E212B6" w:rsidRPr="005A0061" w:rsidRDefault="00E212B6" w:rsidP="00E212B6">
      <w:pPr>
        <w:pStyle w:val="EX"/>
        <w:rPr>
          <w:ins w:id="29" w:author="NR_IAB-Core" w:date="2020-06-09T09:11:00Z"/>
          <w:lang w:val="en-US"/>
        </w:rPr>
      </w:pPr>
      <w:ins w:id="30" w:author="NR_IAB-Core" w:date="2020-06-08T15:58:00Z">
        <w:r w:rsidRPr="002D57A0">
          <w:t>[</w:t>
        </w:r>
      </w:ins>
      <w:ins w:id="31" w:author="NR16-UE-Cap" w:date="2020-06-17T08:19:00Z">
        <w:r w:rsidR="00FB20D4">
          <w:t>yy</w:t>
        </w:r>
      </w:ins>
      <w:ins w:id="32" w:author="NR_IAB-Core" w:date="2020-06-08T15:59:00Z">
        <w:del w:id="33" w:author="NR16-UE-Cap" w:date="2020-06-17T08:19:00Z">
          <w:r w:rsidRPr="002D57A0" w:rsidDel="00FB20D4">
            <w:delText>x</w:delText>
          </w:r>
        </w:del>
      </w:ins>
      <w:ins w:id="34" w:author="NR_IAB-Core" w:date="2020-06-08T15:58:00Z">
        <w:r w:rsidRPr="002D57A0">
          <w:t>]</w:t>
        </w:r>
        <w:r w:rsidRPr="002D57A0">
          <w:tab/>
          <w:t xml:space="preserve">3GPP TS </w:t>
        </w:r>
      </w:ins>
      <w:ins w:id="35" w:author="NR_IAB-Core" w:date="2020-06-08T15:59:00Z">
        <w:r w:rsidRPr="002D57A0">
          <w:t>38</w:t>
        </w:r>
      </w:ins>
      <w:ins w:id="36" w:author="NR_IAB-Core" w:date="2020-06-08T15:58:00Z">
        <w:r w:rsidRPr="002D57A0">
          <w:t>.3</w:t>
        </w:r>
      </w:ins>
      <w:ins w:id="37" w:author="NR_IAB-Core" w:date="2020-06-08T15:59:00Z">
        <w:r w:rsidRPr="002D57A0">
          <w:t>40</w:t>
        </w:r>
      </w:ins>
      <w:ins w:id="38" w:author="NR_IAB-Core" w:date="2020-06-08T15:58:00Z">
        <w:r w:rsidRPr="002D57A0">
          <w:t>: "</w:t>
        </w:r>
      </w:ins>
      <w:ins w:id="39" w:author="NR_IAB-Core" w:date="2020-06-08T15:59:00Z">
        <w:r w:rsidRPr="002D57A0">
          <w:t>NR; Backhaul Adaptation Protocol (BAP) specification</w:t>
        </w:r>
      </w:ins>
      <w:ins w:id="40" w:author="NR_IAB-Core" w:date="2020-06-08T15:58:00Z">
        <w:r w:rsidRPr="002D57A0">
          <w:t>".</w:t>
        </w:r>
      </w:ins>
    </w:p>
    <w:p w14:paraId="03110321" w14:textId="77777777" w:rsidR="00E212B6" w:rsidRPr="005A0061" w:rsidRDefault="00E212B6" w:rsidP="00E212B6">
      <w:pPr>
        <w:pStyle w:val="EX"/>
        <w:rPr>
          <w:ins w:id="41" w:author="NR_IAB-Core" w:date="2020-06-09T09:12:00Z"/>
          <w:lang w:val="en-US"/>
        </w:rPr>
      </w:pPr>
      <w:ins w:id="42" w:author="NR_IAB-Core" w:date="2020-06-09T09:11:00Z">
        <w:r w:rsidRPr="005A0061">
          <w:rPr>
            <w:lang w:val="en-US"/>
          </w:rPr>
          <w:t>[y]</w:t>
        </w:r>
        <w:r w:rsidRPr="005A0061">
          <w:rPr>
            <w:lang w:val="en-US"/>
          </w:rPr>
          <w:tab/>
          <w:t xml:space="preserve">3GPP TR 38.822: </w:t>
        </w:r>
      </w:ins>
      <w:ins w:id="43" w:author="NR_IAB-Core" w:date="2020-06-09T09:12:00Z">
        <w:r w:rsidRPr="005A0061">
          <w:rPr>
            <w:lang w:val="en-US"/>
          </w:rPr>
          <w:t>"</w:t>
        </w:r>
      </w:ins>
      <w:ins w:id="44" w:author="NR_IAB-Core" w:date="2020-06-09T09:11:00Z">
        <w:r w:rsidRPr="005A0061">
          <w:rPr>
            <w:lang w:val="en-US"/>
          </w:rPr>
          <w:t>NR; User Equipment (UE) feature list</w:t>
        </w:r>
      </w:ins>
      <w:ins w:id="45" w:author="NR_IAB-Core" w:date="2020-06-09T09:12:00Z">
        <w:r w:rsidRPr="005A0061">
          <w:rPr>
            <w:lang w:val="en-US"/>
          </w:rPr>
          <w:t>".</w:t>
        </w:r>
      </w:ins>
    </w:p>
    <w:p w14:paraId="637F165F" w14:textId="77777777" w:rsidR="00FE26F8" w:rsidRDefault="00E212B6" w:rsidP="00FE26F8">
      <w:pPr>
        <w:keepLines/>
        <w:ind w:left="1702" w:hanging="1418"/>
        <w:rPr>
          <w:ins w:id="46" w:author="NR_SON_MDT" w:date="2020-06-09T16:06:00Z"/>
          <w:rFonts w:eastAsia="Malgun Gothic"/>
        </w:rPr>
      </w:pPr>
      <w:ins w:id="47" w:author="NR_IAB-Core" w:date="2020-06-09T09:12:00Z">
        <w:r w:rsidRPr="005A0061">
          <w:rPr>
            <w:lang w:val="en-US"/>
          </w:rPr>
          <w:t>[z]</w:t>
        </w:r>
        <w:r w:rsidRPr="005A0061">
          <w:rPr>
            <w:lang w:val="en-US"/>
          </w:rPr>
          <w:tab/>
          <w:t xml:space="preserve">3GPP TS 37.324: </w:t>
        </w:r>
      </w:ins>
      <w:ins w:id="48" w:author="NR_IAB-Core" w:date="2020-06-09T09:13:00Z">
        <w:r w:rsidRPr="005A0061">
          <w:rPr>
            <w:lang w:val="en-US"/>
          </w:rPr>
          <w:t>"E-UTRA and NR; Service Data Adaptation Protocol (SDAP) specification"</w:t>
        </w:r>
      </w:ins>
    </w:p>
    <w:p w14:paraId="1D8A27FC" w14:textId="223D52D7" w:rsidR="00FE26F8" w:rsidRPr="00E1459F" w:rsidRDefault="00FE26F8" w:rsidP="00FE26F8">
      <w:pPr>
        <w:keepLines/>
        <w:ind w:left="1702" w:hanging="1418"/>
        <w:textAlignment w:val="baseline"/>
        <w:rPr>
          <w:ins w:id="49" w:author="NR_SON_MDT" w:date="2020-06-09T16:07:00Z"/>
        </w:rPr>
      </w:pPr>
      <w:ins w:id="50" w:author="NR_SON_MDT" w:date="2020-06-09T16:07:00Z">
        <w:r w:rsidRPr="00E1459F">
          <w:t>[</w:t>
        </w:r>
      </w:ins>
      <w:ins w:id="51" w:author="NR16-UE-Cap" w:date="2020-06-17T08:19:00Z">
        <w:r w:rsidR="00FB20D4">
          <w:t>zz</w:t>
        </w:r>
      </w:ins>
      <w:ins w:id="52" w:author="NR_SON_MDT" w:date="2020-06-09T16:07:00Z">
        <w:del w:id="53" w:author="NR16-UE-Cap" w:date="2020-06-17T08:19:00Z">
          <w:r w:rsidRPr="00E1459F" w:rsidDel="00FB20D4">
            <w:delText>xx</w:delText>
          </w:r>
        </w:del>
        <w:r w:rsidRPr="00E1459F">
          <w:t>]</w:t>
        </w:r>
        <w:r w:rsidRPr="00E1459F">
          <w:tab/>
          <w:t>3GPP TS 38.314: "NR; Layer 2 Measurements".</w:t>
        </w:r>
      </w:ins>
    </w:p>
    <w:p w14:paraId="3EB1CC46" w14:textId="77777777" w:rsidR="00E212B6" w:rsidRPr="002D57A0" w:rsidRDefault="00E212B6" w:rsidP="00E212B6">
      <w:pPr>
        <w:pStyle w:val="EX"/>
        <w:rPr>
          <w:ins w:id="54" w:author="NR_IAB-Core" w:date="2020-06-08T15:58:00Z"/>
        </w:rPr>
      </w:pPr>
    </w:p>
    <w:p w14:paraId="1AD63C30" w14:textId="38839296" w:rsidR="000C1CF1" w:rsidRDefault="000C1CF1" w:rsidP="00BA6CC9">
      <w:pPr>
        <w:pStyle w:val="EX"/>
      </w:pPr>
    </w:p>
    <w:p w14:paraId="2A9B6048" w14:textId="4F42FADC" w:rsidR="000C1CF1" w:rsidRDefault="000C1CF1" w:rsidP="00BA6CC9">
      <w:pPr>
        <w:pStyle w:val="EX"/>
      </w:pPr>
    </w:p>
    <w:p w14:paraId="2F394B9C" w14:textId="77777777" w:rsidR="000C1CF1" w:rsidRPr="002D57A0" w:rsidRDefault="000C1CF1" w:rsidP="000C1CF1">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44167DEF" w14:textId="77777777" w:rsidR="000C1CF1" w:rsidRPr="002D57A0" w:rsidRDefault="000C1CF1" w:rsidP="000C1CF1">
      <w:pPr>
        <w:pStyle w:val="2"/>
      </w:pPr>
      <w:bookmarkStart w:id="55" w:name="_Toc12750878"/>
      <w:bookmarkStart w:id="56" w:name="_Toc29382242"/>
      <w:bookmarkStart w:id="57" w:name="_Toc37093359"/>
      <w:bookmarkStart w:id="58" w:name="_Toc37238635"/>
      <w:bookmarkStart w:id="59" w:name="_Toc37238749"/>
      <w:r w:rsidRPr="002D57A0">
        <w:t>3.3</w:t>
      </w:r>
      <w:r w:rsidRPr="002D57A0">
        <w:tab/>
        <w:t>Abbreviations</w:t>
      </w:r>
      <w:bookmarkEnd w:id="55"/>
      <w:bookmarkEnd w:id="56"/>
      <w:bookmarkEnd w:id="57"/>
      <w:bookmarkEnd w:id="58"/>
      <w:bookmarkEnd w:id="59"/>
    </w:p>
    <w:p w14:paraId="2DEA00A2" w14:textId="77777777" w:rsidR="000C1CF1" w:rsidRPr="002D57A0" w:rsidRDefault="000C1CF1" w:rsidP="000C1CF1">
      <w:pPr>
        <w:keepNext/>
      </w:pPr>
      <w:r w:rsidRPr="002D57A0">
        <w:t>For the purposes of the present document, the abbreviations given in TR 21.905 [1] and the following apply. An abbreviation defined in the present document takes precedence over the definition of the same abbreviation, if any, in TR 21.905 [1].</w:t>
      </w:r>
    </w:p>
    <w:p w14:paraId="05271348" w14:textId="77777777" w:rsidR="000C1CF1" w:rsidRPr="005A0061" w:rsidRDefault="000C1CF1" w:rsidP="000C1CF1">
      <w:pPr>
        <w:pStyle w:val="EW"/>
        <w:rPr>
          <w:ins w:id="60" w:author="NR_IAB-Core" w:date="2020-06-08T22:02:00Z"/>
          <w:lang w:val="en-US"/>
        </w:rPr>
      </w:pPr>
      <w:ins w:id="61" w:author="NR_IAB-Core" w:date="2020-06-08T22:02:00Z">
        <w:r w:rsidRPr="005A0061">
          <w:rPr>
            <w:lang w:val="en-US"/>
          </w:rPr>
          <w:t>BAP</w:t>
        </w:r>
        <w:r w:rsidRPr="005A0061">
          <w:rPr>
            <w:lang w:val="en-US"/>
          </w:rPr>
          <w:tab/>
          <w:t>Backhaul Adaptation Protocol</w:t>
        </w:r>
      </w:ins>
    </w:p>
    <w:p w14:paraId="6C5BA12B" w14:textId="2BD6D194" w:rsidR="00FE26F8" w:rsidRDefault="000C1CF1" w:rsidP="00FE26F8">
      <w:pPr>
        <w:pStyle w:val="EW"/>
        <w:rPr>
          <w:ins w:id="62" w:author="RAN2#108" w:date="2019-12-17T10:35:00Z"/>
        </w:rPr>
      </w:pPr>
      <w:r w:rsidRPr="002D57A0">
        <w:t>BC</w:t>
      </w:r>
      <w:r w:rsidRPr="002D57A0">
        <w:tab/>
        <w:t>Band Combination</w:t>
      </w:r>
      <w:r w:rsidR="00FE26F8" w:rsidRPr="00FE26F8">
        <w:t xml:space="preserve"> </w:t>
      </w:r>
    </w:p>
    <w:p w14:paraId="471B6F1F" w14:textId="4246FCEF" w:rsidR="000C1CF1" w:rsidRPr="002D57A0" w:rsidRDefault="00FE26F8" w:rsidP="00FE26F8">
      <w:pPr>
        <w:pStyle w:val="EW"/>
      </w:pPr>
      <w:ins w:id="63" w:author="NR_SON_MDT" w:date="2020-06-09T15:33:00Z">
        <w:r>
          <w:t>BT</w:t>
        </w:r>
        <w:r>
          <w:tab/>
          <w:t>Bluetooth</w:t>
        </w:r>
      </w:ins>
    </w:p>
    <w:p w14:paraId="0282DA6C" w14:textId="13746A88" w:rsidR="000C1CF1" w:rsidRDefault="000C1CF1" w:rsidP="000C1CF1">
      <w:pPr>
        <w:pStyle w:val="EW"/>
        <w:rPr>
          <w:ins w:id="64" w:author="NR16-UE-Cap" w:date="2020-06-12T12:02:00Z"/>
        </w:rPr>
      </w:pPr>
      <w:r w:rsidRPr="002D57A0">
        <w:t>DL</w:t>
      </w:r>
      <w:r w:rsidRPr="002D57A0">
        <w:tab/>
        <w:t>Downlink</w:t>
      </w:r>
    </w:p>
    <w:p w14:paraId="7427AF15" w14:textId="2AD19149" w:rsidR="00F629B0" w:rsidRPr="002D57A0" w:rsidRDefault="00F629B0" w:rsidP="00F629B0">
      <w:pPr>
        <w:pStyle w:val="EW"/>
      </w:pPr>
      <w:ins w:id="65" w:author="NR_IIOT-Core" w:date="2020-06-09T12:22:00Z">
        <w:r>
          <w:t>EHC</w:t>
        </w:r>
        <w:r>
          <w:tab/>
          <w:t>Ethernet Header Compression</w:t>
        </w:r>
      </w:ins>
    </w:p>
    <w:p w14:paraId="710212C2" w14:textId="77777777" w:rsidR="000C1CF1" w:rsidRPr="002D57A0" w:rsidRDefault="000C1CF1" w:rsidP="000C1CF1">
      <w:pPr>
        <w:pStyle w:val="EW"/>
      </w:pPr>
      <w:r w:rsidRPr="002D57A0">
        <w:t>FS</w:t>
      </w:r>
      <w:r w:rsidRPr="002D57A0">
        <w:tab/>
        <w:t>Feature Set</w:t>
      </w:r>
    </w:p>
    <w:p w14:paraId="77969F27" w14:textId="77777777" w:rsidR="000C1CF1" w:rsidRPr="005A0061" w:rsidRDefault="000C1CF1" w:rsidP="000C1CF1">
      <w:pPr>
        <w:pStyle w:val="EW"/>
        <w:rPr>
          <w:ins w:id="66" w:author="NR_IAB-Core" w:date="2020-06-08T22:02:00Z"/>
          <w:lang w:val="en-US"/>
        </w:rPr>
      </w:pPr>
      <w:r w:rsidRPr="002D57A0">
        <w:t>FSPC</w:t>
      </w:r>
      <w:r w:rsidRPr="002D57A0">
        <w:tab/>
        <w:t>Feature Set Per Component-carrier</w:t>
      </w:r>
    </w:p>
    <w:p w14:paraId="686483B1" w14:textId="77777777" w:rsidR="000C1CF1" w:rsidRPr="002D57A0" w:rsidRDefault="000C1CF1" w:rsidP="000C1CF1">
      <w:pPr>
        <w:pStyle w:val="EW"/>
      </w:pPr>
      <w:ins w:id="67" w:author="NR_IAB-Core" w:date="2020-06-08T22:02:00Z">
        <w:r w:rsidRPr="005A0061">
          <w:rPr>
            <w:lang w:val="en-US"/>
          </w:rPr>
          <w:t>IAB-MT</w:t>
        </w:r>
        <w:r w:rsidRPr="005A0061">
          <w:rPr>
            <w:lang w:val="en-US"/>
          </w:rPr>
          <w:tab/>
          <w:t>Integrated Access Backhaul Mobile Termination</w:t>
        </w:r>
      </w:ins>
    </w:p>
    <w:p w14:paraId="731D061F" w14:textId="77777777" w:rsidR="000C1CF1" w:rsidRPr="002D57A0" w:rsidRDefault="000C1CF1" w:rsidP="000C1CF1">
      <w:pPr>
        <w:pStyle w:val="EW"/>
      </w:pPr>
      <w:r w:rsidRPr="002D57A0">
        <w:t>MAC</w:t>
      </w:r>
      <w:r w:rsidRPr="002D57A0">
        <w:tab/>
        <w:t>Medium Access Control</w:t>
      </w:r>
    </w:p>
    <w:p w14:paraId="3B80D7E3" w14:textId="77777777" w:rsidR="000C1CF1" w:rsidRPr="002D57A0" w:rsidRDefault="000C1CF1" w:rsidP="000C1CF1">
      <w:pPr>
        <w:pStyle w:val="EW"/>
      </w:pPr>
      <w:r w:rsidRPr="002D57A0">
        <w:t>MCG</w:t>
      </w:r>
      <w:r w:rsidRPr="002D57A0">
        <w:tab/>
        <w:t>Master Cell Group</w:t>
      </w:r>
    </w:p>
    <w:p w14:paraId="58E6E66C" w14:textId="77777777" w:rsidR="000C1CF1" w:rsidRPr="002D57A0" w:rsidRDefault="000C1CF1" w:rsidP="000C1CF1">
      <w:pPr>
        <w:pStyle w:val="EW"/>
      </w:pPr>
      <w:r w:rsidRPr="002D57A0">
        <w:t>MN</w:t>
      </w:r>
      <w:r w:rsidRPr="002D57A0">
        <w:tab/>
        <w:t>Master Node</w:t>
      </w:r>
    </w:p>
    <w:p w14:paraId="2D229799" w14:textId="77777777" w:rsidR="000C1CF1" w:rsidRPr="002D57A0" w:rsidRDefault="000C1CF1" w:rsidP="000C1CF1">
      <w:pPr>
        <w:pStyle w:val="EW"/>
      </w:pPr>
      <w:r w:rsidRPr="002D57A0">
        <w:t>MR-DC</w:t>
      </w:r>
      <w:r w:rsidRPr="002D57A0">
        <w:tab/>
        <w:t>Multi-RAT Dual Connectivity</w:t>
      </w:r>
    </w:p>
    <w:p w14:paraId="231EA4AC" w14:textId="77777777" w:rsidR="000C1CF1" w:rsidRPr="002D57A0" w:rsidRDefault="000C1CF1" w:rsidP="000C1CF1">
      <w:pPr>
        <w:pStyle w:val="EW"/>
      </w:pPr>
      <w:r w:rsidRPr="002D57A0">
        <w:t>PDCP</w:t>
      </w:r>
      <w:r w:rsidRPr="002D57A0">
        <w:tab/>
        <w:t>Packet Data Convergence Protocol</w:t>
      </w:r>
    </w:p>
    <w:p w14:paraId="69A01706" w14:textId="77777777" w:rsidR="000C1CF1" w:rsidRPr="002D57A0" w:rsidRDefault="000C1CF1" w:rsidP="000C1CF1">
      <w:pPr>
        <w:pStyle w:val="EW"/>
      </w:pPr>
      <w:r w:rsidRPr="002D57A0">
        <w:t>RLC</w:t>
      </w:r>
      <w:r w:rsidRPr="002D57A0">
        <w:tab/>
        <w:t>Radio Link Control</w:t>
      </w:r>
    </w:p>
    <w:p w14:paraId="3DA03864" w14:textId="77777777" w:rsidR="000C1CF1" w:rsidRPr="002D57A0" w:rsidRDefault="000C1CF1" w:rsidP="000C1CF1">
      <w:pPr>
        <w:pStyle w:val="EW"/>
      </w:pPr>
      <w:r w:rsidRPr="002D57A0">
        <w:t>RTT</w:t>
      </w:r>
      <w:r w:rsidRPr="002D57A0">
        <w:tab/>
        <w:t>Round Trip Time</w:t>
      </w:r>
    </w:p>
    <w:p w14:paraId="46A02DCB" w14:textId="77777777" w:rsidR="000C1CF1" w:rsidRPr="002D57A0" w:rsidRDefault="000C1CF1" w:rsidP="000C1CF1">
      <w:pPr>
        <w:pStyle w:val="EW"/>
      </w:pPr>
      <w:r w:rsidRPr="002D57A0">
        <w:t>SCG</w:t>
      </w:r>
      <w:r w:rsidRPr="002D57A0">
        <w:tab/>
        <w:t>Secondary Cell Group</w:t>
      </w:r>
    </w:p>
    <w:p w14:paraId="0A0999F1" w14:textId="77777777" w:rsidR="000C1CF1" w:rsidRPr="002D57A0" w:rsidRDefault="000C1CF1" w:rsidP="000C1CF1">
      <w:pPr>
        <w:pStyle w:val="EW"/>
      </w:pPr>
      <w:r w:rsidRPr="002D57A0">
        <w:t>SDAP</w:t>
      </w:r>
      <w:r w:rsidRPr="002D57A0">
        <w:tab/>
        <w:t>Service Data Adaptation Protocol</w:t>
      </w:r>
    </w:p>
    <w:p w14:paraId="2D637A2F" w14:textId="77777777" w:rsidR="000C1CF1" w:rsidRPr="002D57A0" w:rsidRDefault="000C1CF1" w:rsidP="000C1CF1">
      <w:pPr>
        <w:pStyle w:val="EW"/>
      </w:pPr>
      <w:r w:rsidRPr="002D57A0">
        <w:t>SN</w:t>
      </w:r>
      <w:r w:rsidRPr="002D57A0">
        <w:tab/>
        <w:t>Secondary Node</w:t>
      </w:r>
    </w:p>
    <w:p w14:paraId="36996D9C" w14:textId="4B9EFF40" w:rsidR="00FE26F8" w:rsidRDefault="000C1CF1" w:rsidP="00FE26F8">
      <w:pPr>
        <w:pStyle w:val="EW"/>
        <w:rPr>
          <w:ins w:id="68" w:author="RAN2#107" w:date="2019-09-18T16:54:00Z"/>
        </w:rPr>
      </w:pPr>
      <w:r w:rsidRPr="002D57A0">
        <w:t>UL</w:t>
      </w:r>
      <w:r w:rsidRPr="002D57A0">
        <w:tab/>
        <w:t>Uplink</w:t>
      </w:r>
      <w:r w:rsidR="00FE26F8" w:rsidRPr="00FE26F8">
        <w:t xml:space="preserve"> </w:t>
      </w:r>
    </w:p>
    <w:p w14:paraId="370EBE15" w14:textId="77777777" w:rsidR="00FE26F8" w:rsidRDefault="00FE26F8" w:rsidP="00FE26F8">
      <w:pPr>
        <w:pStyle w:val="EW"/>
        <w:rPr>
          <w:ins w:id="69" w:author="NR_SON_MDT" w:date="2020-06-09T15:33:00Z"/>
        </w:rPr>
      </w:pPr>
      <w:ins w:id="70" w:author="NR_SON_MDT" w:date="2020-06-09T15:33:00Z">
        <w:r>
          <w:t>WLAN</w:t>
        </w:r>
        <w:r>
          <w:tab/>
          <w:t>Wireless Local Area Network</w:t>
        </w:r>
      </w:ins>
    </w:p>
    <w:p w14:paraId="5C53296D" w14:textId="77777777" w:rsidR="000C1CF1" w:rsidRPr="005A0061" w:rsidRDefault="000C1CF1" w:rsidP="00FE26F8">
      <w:pPr>
        <w:pStyle w:val="EX"/>
        <w:ind w:left="0" w:firstLine="0"/>
        <w:rPr>
          <w:lang w:val="en-US"/>
        </w:rPr>
      </w:pPr>
    </w:p>
    <w:p w14:paraId="0A489494" w14:textId="3A2F84F5" w:rsidR="00C850E8" w:rsidRPr="00E87009" w:rsidRDefault="002354AE" w:rsidP="00C850E8">
      <w:pPr>
        <w:pBdr>
          <w:top w:val="single" w:sz="4" w:space="1" w:color="auto"/>
          <w:left w:val="single" w:sz="4" w:space="4" w:color="auto"/>
          <w:bottom w:val="single" w:sz="4" w:space="1" w:color="auto"/>
          <w:right w:val="single" w:sz="4" w:space="4" w:color="auto"/>
        </w:pBdr>
        <w:jc w:val="center"/>
        <w:rPr>
          <w:i/>
          <w:noProof/>
          <w:lang w:eastAsia="zh-CN"/>
        </w:rPr>
      </w:pPr>
      <w:r>
        <w:rPr>
          <w:rFonts w:hint="eastAsia"/>
          <w:i/>
          <w:noProof/>
          <w:lang w:eastAsia="zh-CN"/>
        </w:rPr>
        <w:t>Next</w:t>
      </w:r>
      <w:r w:rsidR="00C850E8" w:rsidRPr="00E87009">
        <w:rPr>
          <w:i/>
          <w:noProof/>
          <w:lang w:eastAsia="zh-CN"/>
        </w:rPr>
        <w:t xml:space="preserve"> Change</w:t>
      </w:r>
    </w:p>
    <w:p w14:paraId="1D78B833" w14:textId="77777777" w:rsidR="00C850E8" w:rsidRPr="00F725D9" w:rsidRDefault="00C850E8" w:rsidP="00C850E8">
      <w:pPr>
        <w:pStyle w:val="3"/>
      </w:pPr>
      <w:bookmarkStart w:id="71" w:name="_Toc12750886"/>
      <w:bookmarkStart w:id="72" w:name="_Toc29382250"/>
      <w:bookmarkStart w:id="73" w:name="_Toc37093367"/>
      <w:bookmarkStart w:id="74" w:name="_Toc37238643"/>
      <w:bookmarkStart w:id="75" w:name="_Toc37238757"/>
      <w:bookmarkStart w:id="76" w:name="_Toc12750896"/>
      <w:bookmarkStart w:id="77" w:name="_Toc37238653"/>
      <w:bookmarkStart w:id="78" w:name="_Toc37238767"/>
      <w:r w:rsidRPr="00F725D9">
        <w:t>4.2.1</w:t>
      </w:r>
      <w:r w:rsidRPr="00F725D9">
        <w:tab/>
        <w:t>Introduction</w:t>
      </w:r>
      <w:bookmarkEnd w:id="71"/>
      <w:bookmarkEnd w:id="72"/>
      <w:bookmarkEnd w:id="73"/>
      <w:bookmarkEnd w:id="74"/>
      <w:bookmarkEnd w:id="75"/>
    </w:p>
    <w:p w14:paraId="3B3F4C7A" w14:textId="77777777" w:rsidR="00C850E8" w:rsidRPr="00F725D9" w:rsidRDefault="00C850E8" w:rsidP="00C850E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0665B6E5" w14:textId="77777777" w:rsidR="00C850E8" w:rsidRPr="00F725D9" w:rsidRDefault="00C850E8" w:rsidP="00C850E8">
      <w:pPr>
        <w:rPr>
          <w:lang w:eastAsia="ja-JP"/>
        </w:rPr>
      </w:pPr>
      <w:r w:rsidRPr="00F725D9">
        <w:rPr>
          <w:lang w:eastAsia="ja-JP"/>
        </w:rPr>
        <w:t>The network needs to respect the signalled UE radio access capability parameters when configuring the UE and when scheduling the UE.</w:t>
      </w:r>
    </w:p>
    <w:p w14:paraId="0726291D" w14:textId="77777777" w:rsidR="00C850E8" w:rsidRPr="00F725D9" w:rsidRDefault="00C850E8" w:rsidP="00C850E8">
      <w:pPr>
        <w:rPr>
          <w:rFonts w:eastAsia="游明朝"/>
          <w:lang w:eastAsia="ja-JP"/>
        </w:rPr>
      </w:pPr>
      <w:r w:rsidRPr="00F725D9">
        <w:rPr>
          <w:rFonts w:eastAsia="游明朝"/>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w:t>
      </w:r>
      <w:r w:rsidRPr="00F725D9">
        <w:rPr>
          <w:lang w:eastAsia="ja-JP"/>
        </w:rPr>
        <w:lastRenderedPageBreak/>
        <w:t>the associated field description. "FR1 only" or "FR2 only" in the column indicates the associated feature is only supported in FR1 or FR2 and "TDD only" indicates the associated feature is only supported in TDD.</w:t>
      </w:r>
    </w:p>
    <w:p w14:paraId="5E0400AB" w14:textId="77777777" w:rsidR="00C850E8" w:rsidRPr="00F725D9" w:rsidRDefault="00C850E8" w:rsidP="00C850E8">
      <w:pPr>
        <w:pStyle w:val="B1"/>
      </w:pPr>
      <w:r w:rsidRPr="00F725D9">
        <w:rPr>
          <w:rFonts w:eastAsia="游明朝"/>
          <w:lang w:eastAsia="ja-JP"/>
        </w:rPr>
        <w:t>1&gt;</w:t>
      </w:r>
      <w:r w:rsidRPr="00F725D9">
        <w:rPr>
          <w:rFonts w:eastAsia="游明朝"/>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79" w:author="5G_V2X_NRSL-Core" w:date="2020-06-09T17:05:00Z">
        <w:r>
          <w:rPr>
            <w:lang w:eastAsia="ko-KR"/>
          </w:rPr>
          <w:t>/Sidelink</w:t>
        </w:r>
      </w:ins>
      <w:r w:rsidRPr="00F725D9">
        <w:t>-Capabilities, tdd-Add-UE-NR</w:t>
      </w:r>
      <w:r w:rsidRPr="00F725D9">
        <w:rPr>
          <w:lang w:eastAsia="ko-KR"/>
        </w:rPr>
        <w:t>/MRDC</w:t>
      </w:r>
      <w:ins w:id="80" w:author="5G_V2X_NRSL-Core" w:date="2020-06-09T17:05:00Z">
        <w:r>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5A9A96BB" w14:textId="77777777" w:rsidR="00C850E8" w:rsidRPr="00F725D9" w:rsidRDefault="00C850E8" w:rsidP="00C850E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77957260" w14:textId="77777777" w:rsidR="00C850E8" w:rsidRPr="00F725D9" w:rsidRDefault="00C850E8" w:rsidP="00C850E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r w:rsidRPr="00F725D9">
        <w:t>-</w:t>
      </w:r>
      <w:r w:rsidRPr="00F725D9">
        <w:rPr>
          <w:lang w:eastAsia="ko-KR"/>
        </w:rPr>
        <w:t>Capability</w:t>
      </w:r>
      <w:ins w:id="81" w:author="5G_V2X_NRSL-Core" w:date="2020-06-12T10:43:00Z">
        <w:r>
          <w:rPr>
            <w:lang w:eastAsia="ko-KR"/>
          </w:rPr>
          <w:t>/</w:t>
        </w:r>
        <w:r w:rsidRPr="00A95C76">
          <w:rPr>
            <w:lang w:eastAsia="ko-KR"/>
          </w:rPr>
          <w:t>SidelinkParameters</w:t>
        </w:r>
      </w:ins>
      <w:r w:rsidRPr="00F725D9">
        <w:t>:</w:t>
      </w:r>
    </w:p>
    <w:p w14:paraId="3B51C30A" w14:textId="77777777" w:rsidR="00C850E8" w:rsidRPr="00F725D9" w:rsidRDefault="00C850E8" w:rsidP="00C850E8">
      <w:pPr>
        <w:pStyle w:val="B3"/>
        <w:rPr>
          <w:lang w:eastAsia="ko-KR"/>
        </w:rPr>
      </w:pPr>
      <w:r w:rsidRPr="00F725D9">
        <w:rPr>
          <w:lang w:eastAsia="ko-KR"/>
        </w:rPr>
        <w:t>3&gt;</w:t>
      </w:r>
      <w:r w:rsidRPr="00F725D9">
        <w:rPr>
          <w:lang w:eastAsia="ko-KR"/>
        </w:rPr>
        <w:tab/>
        <w:t>include field fdd-Add-UE-NR/MRDC</w:t>
      </w:r>
      <w:ins w:id="82" w:author="5G_V2X_NRSL-Core" w:date="2020-06-09T17:05:00Z">
        <w:r>
          <w:rPr>
            <w:lang w:eastAsia="ko-KR"/>
          </w:rPr>
          <w:t>/Sidelink</w:t>
        </w:r>
      </w:ins>
      <w:r w:rsidRPr="00F725D9">
        <w:rPr>
          <w:lang w:eastAsia="ko-KR"/>
        </w:rPr>
        <w:t>-Capabilities and set it to include fields reflecting the additional functionality applicable for FDD;</w:t>
      </w:r>
    </w:p>
    <w:p w14:paraId="4AB41B57" w14:textId="77777777" w:rsidR="00C850E8" w:rsidRPr="00F725D9" w:rsidRDefault="00C850E8" w:rsidP="00C850E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r w:rsidRPr="00F725D9">
        <w:t>-</w:t>
      </w:r>
      <w:r w:rsidRPr="00F725D9">
        <w:rPr>
          <w:lang w:eastAsia="ko-KR"/>
        </w:rPr>
        <w:t>Capability</w:t>
      </w:r>
      <w:ins w:id="83" w:author="5G_V2X_NRSL-Core" w:date="2020-06-12T10:44:00Z">
        <w:r>
          <w:rPr>
            <w:lang w:eastAsia="ko-KR"/>
          </w:rPr>
          <w:t>/</w:t>
        </w:r>
        <w:r w:rsidRPr="00A95C76">
          <w:rPr>
            <w:lang w:eastAsia="ko-KR"/>
          </w:rPr>
          <w:t>SidelinkParameters</w:t>
        </w:r>
      </w:ins>
      <w:r w:rsidRPr="00F725D9">
        <w:t>:</w:t>
      </w:r>
    </w:p>
    <w:p w14:paraId="7A89C818" w14:textId="77777777" w:rsidR="00C850E8" w:rsidRPr="00F725D9" w:rsidRDefault="00C850E8" w:rsidP="00C850E8">
      <w:pPr>
        <w:pStyle w:val="B3"/>
        <w:rPr>
          <w:lang w:eastAsia="ko-KR"/>
        </w:rPr>
      </w:pPr>
      <w:r w:rsidRPr="00F725D9">
        <w:rPr>
          <w:lang w:eastAsia="ko-KR"/>
        </w:rPr>
        <w:t>3&gt;</w:t>
      </w:r>
      <w:r w:rsidRPr="00F725D9">
        <w:rPr>
          <w:lang w:eastAsia="ko-KR"/>
        </w:rPr>
        <w:tab/>
        <w:t>include field tdd-Add-UE-NR/MRDC</w:t>
      </w:r>
      <w:ins w:id="84" w:author="5G_V2X_NRSL-Core" w:date="2020-06-09T17:06:00Z">
        <w:r>
          <w:rPr>
            <w:lang w:eastAsia="ko-KR"/>
          </w:rPr>
          <w:t>/Sidelink</w:t>
        </w:r>
      </w:ins>
      <w:r w:rsidRPr="00F725D9">
        <w:rPr>
          <w:lang w:eastAsia="ko-KR"/>
        </w:rPr>
        <w:t>-Capabilities and set it to include fields reflecting the additional functionality applicable for TDD;</w:t>
      </w:r>
    </w:p>
    <w:p w14:paraId="12CE4BB7" w14:textId="77777777" w:rsidR="00C850E8" w:rsidRPr="00F725D9" w:rsidRDefault="00C850E8" w:rsidP="00C850E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0F3B5CDD" w14:textId="77777777" w:rsidR="00C850E8" w:rsidRPr="00F725D9" w:rsidRDefault="00C850E8" w:rsidP="00C850E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7366324B" w14:textId="77777777" w:rsidR="00C850E8" w:rsidRPr="00F725D9" w:rsidRDefault="00C850E8" w:rsidP="00C850E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32A4674D" w14:textId="77777777" w:rsidR="00C850E8" w:rsidRPr="00F725D9" w:rsidRDefault="00C850E8" w:rsidP="00C850E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681BB8C8" w14:textId="77777777" w:rsidR="00C850E8" w:rsidRPr="00F725D9" w:rsidRDefault="00C850E8" w:rsidP="00C850E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0A8CB942" w14:textId="77777777" w:rsidR="00C850E8" w:rsidRPr="00F725D9" w:rsidRDefault="00C850E8" w:rsidP="00C850E8">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53ABE255" w14:textId="77777777" w:rsidR="00C850E8" w:rsidRPr="00F725D9" w:rsidRDefault="00C850E8" w:rsidP="00C850E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0416AA0E" w14:textId="77777777" w:rsidR="00C850E8" w:rsidRPr="00F725D9" w:rsidRDefault="00C850E8" w:rsidP="00C850E8">
      <w:pPr>
        <w:rPr>
          <w:lang w:eastAsia="ja-JP"/>
        </w:rPr>
      </w:pPr>
      <w:r w:rsidRPr="00F725D9">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bookmarkEnd w:id="76"/>
    <w:bookmarkEnd w:id="77"/>
    <w:bookmarkEnd w:id="78"/>
    <w:p w14:paraId="579EB5E4" w14:textId="77777777" w:rsidR="000C1CF1" w:rsidRPr="00C850E8" w:rsidRDefault="000C1CF1" w:rsidP="005E10C5"/>
    <w:p w14:paraId="66CF90C3" w14:textId="2547AE9D" w:rsidR="00BA6CC9" w:rsidRPr="001B7118" w:rsidRDefault="00BA6CC9" w:rsidP="00BA6CC9">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 xml:space="preserve">Next </w:t>
      </w:r>
      <w:r w:rsidRPr="00DB4058">
        <w:rPr>
          <w:i/>
          <w:noProof/>
        </w:rPr>
        <w:t>change</w:t>
      </w:r>
    </w:p>
    <w:p w14:paraId="655D7424" w14:textId="77777777" w:rsidR="00BA6CC9" w:rsidRDefault="00BA6CC9" w:rsidP="00EA71CB">
      <w:pPr>
        <w:pStyle w:val="3"/>
      </w:pPr>
    </w:p>
    <w:p w14:paraId="4D0A595F" w14:textId="56F08CFC" w:rsidR="00EA71CB" w:rsidRPr="00AB4E7E" w:rsidRDefault="00EA71CB" w:rsidP="00EA71CB">
      <w:pPr>
        <w:pStyle w:val="3"/>
      </w:pPr>
      <w:r w:rsidRPr="00AB4E7E">
        <w:t>4.2.2</w:t>
      </w:r>
      <w:r w:rsidRPr="00AB4E7E">
        <w:tab/>
        <w:t>General parameters</w:t>
      </w:r>
      <w:bookmarkEnd w:id="13"/>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2"/>
        <w:gridCol w:w="18"/>
        <w:gridCol w:w="694"/>
        <w:gridCol w:w="19"/>
        <w:gridCol w:w="554"/>
        <w:gridCol w:w="16"/>
        <w:gridCol w:w="712"/>
        <w:gridCol w:w="714"/>
        <w:gridCol w:w="6"/>
      </w:tblGrid>
      <w:tr w:rsidR="00EA71CB" w:rsidRPr="00AB4E7E" w14:paraId="0F1CE97D" w14:textId="77777777" w:rsidTr="00991263">
        <w:trPr>
          <w:gridAfter w:val="1"/>
          <w:wAfter w:w="6" w:type="dxa"/>
          <w:cantSplit/>
          <w:tblHeader/>
        </w:trPr>
        <w:tc>
          <w:tcPr>
            <w:tcW w:w="6912" w:type="dxa"/>
          </w:tcPr>
          <w:p w14:paraId="21135E3E" w14:textId="77777777" w:rsidR="00EA71CB" w:rsidRPr="00AB4E7E" w:rsidRDefault="00EA71CB" w:rsidP="00EA71CB">
            <w:pPr>
              <w:pStyle w:val="TAH"/>
              <w:rPr>
                <w:rFonts w:cs="Arial"/>
                <w:szCs w:val="18"/>
              </w:rPr>
            </w:pPr>
            <w:r w:rsidRPr="00AB4E7E">
              <w:rPr>
                <w:rFonts w:cs="Arial"/>
                <w:szCs w:val="18"/>
              </w:rPr>
              <w:lastRenderedPageBreak/>
              <w:t>Definitions for parameters</w:t>
            </w:r>
          </w:p>
        </w:tc>
        <w:tc>
          <w:tcPr>
            <w:tcW w:w="712" w:type="dxa"/>
            <w:gridSpan w:val="2"/>
          </w:tcPr>
          <w:p w14:paraId="7F1323FF" w14:textId="77777777" w:rsidR="00EA71CB" w:rsidRPr="00AB4E7E" w:rsidRDefault="00EA71CB" w:rsidP="00EA71CB">
            <w:pPr>
              <w:pStyle w:val="TAH"/>
              <w:rPr>
                <w:rFonts w:cs="Arial"/>
                <w:szCs w:val="18"/>
              </w:rPr>
            </w:pPr>
            <w:r w:rsidRPr="00AB4E7E">
              <w:rPr>
                <w:rFonts w:cs="Arial"/>
                <w:szCs w:val="18"/>
              </w:rPr>
              <w:t>Per</w:t>
            </w:r>
          </w:p>
        </w:tc>
        <w:tc>
          <w:tcPr>
            <w:tcW w:w="573" w:type="dxa"/>
            <w:gridSpan w:val="2"/>
          </w:tcPr>
          <w:p w14:paraId="1C58E5AD" w14:textId="77777777" w:rsidR="00EA71CB" w:rsidRPr="00AB4E7E" w:rsidRDefault="00EA71CB" w:rsidP="00EA71CB">
            <w:pPr>
              <w:pStyle w:val="TAH"/>
              <w:rPr>
                <w:rFonts w:cs="Arial"/>
                <w:szCs w:val="18"/>
              </w:rPr>
            </w:pPr>
            <w:r w:rsidRPr="00AB4E7E">
              <w:rPr>
                <w:rFonts w:cs="Arial"/>
                <w:szCs w:val="18"/>
              </w:rPr>
              <w:t>M</w:t>
            </w:r>
          </w:p>
        </w:tc>
        <w:tc>
          <w:tcPr>
            <w:tcW w:w="728" w:type="dxa"/>
            <w:gridSpan w:val="2"/>
          </w:tcPr>
          <w:p w14:paraId="196FD107" w14:textId="77777777" w:rsidR="00EA71CB" w:rsidRPr="00AB4E7E" w:rsidRDefault="00EA71CB" w:rsidP="00EA71CB">
            <w:pPr>
              <w:pStyle w:val="TAH"/>
              <w:rPr>
                <w:rFonts w:cs="Arial"/>
                <w:szCs w:val="18"/>
              </w:rPr>
            </w:pPr>
            <w:r w:rsidRPr="00AB4E7E">
              <w:rPr>
                <w:rFonts w:cs="Arial"/>
                <w:szCs w:val="18"/>
              </w:rPr>
              <w:t>FDD-TDD DIFF</w:t>
            </w:r>
          </w:p>
        </w:tc>
        <w:tc>
          <w:tcPr>
            <w:tcW w:w="714" w:type="dxa"/>
          </w:tcPr>
          <w:p w14:paraId="71B2AF57" w14:textId="77777777" w:rsidR="00EA71CB" w:rsidRPr="00AB4E7E" w:rsidRDefault="00EA71CB" w:rsidP="00EA71CB">
            <w:pPr>
              <w:keepNext/>
              <w:keepLines/>
              <w:spacing w:after="0"/>
              <w:jc w:val="center"/>
              <w:rPr>
                <w:rFonts w:ascii="Arial" w:hAnsi="Arial"/>
                <w:b/>
                <w:sz w:val="18"/>
              </w:rPr>
            </w:pPr>
            <w:r w:rsidRPr="00AB4E7E">
              <w:rPr>
                <w:rFonts w:ascii="Arial" w:hAnsi="Arial"/>
                <w:b/>
                <w:sz w:val="18"/>
              </w:rPr>
              <w:t>FR1-FR2</w:t>
            </w:r>
          </w:p>
          <w:p w14:paraId="6EFD867A" w14:textId="77777777" w:rsidR="00EA71CB" w:rsidRPr="00AB4E7E" w:rsidRDefault="00EA71CB" w:rsidP="00EA71CB">
            <w:pPr>
              <w:pStyle w:val="TAH"/>
              <w:rPr>
                <w:rFonts w:cs="Arial"/>
                <w:szCs w:val="18"/>
              </w:rPr>
            </w:pPr>
            <w:r w:rsidRPr="00AB4E7E">
              <w:t>DIFF</w:t>
            </w:r>
          </w:p>
        </w:tc>
      </w:tr>
      <w:tr w:rsidR="00EA71CB" w:rsidRPr="00AB4E7E" w14:paraId="135DCBB8" w14:textId="77777777" w:rsidTr="00991263">
        <w:trPr>
          <w:gridAfter w:val="1"/>
          <w:wAfter w:w="6" w:type="dxa"/>
          <w:cantSplit/>
          <w:tblHeader/>
        </w:trPr>
        <w:tc>
          <w:tcPr>
            <w:tcW w:w="6912" w:type="dxa"/>
          </w:tcPr>
          <w:p w14:paraId="63361AED" w14:textId="77777777" w:rsidR="00EA71CB" w:rsidRPr="00AB4E7E" w:rsidRDefault="00EA71CB" w:rsidP="00EA71CB">
            <w:pPr>
              <w:pStyle w:val="TAL"/>
              <w:rPr>
                <w:b/>
                <w:i/>
              </w:rPr>
            </w:pPr>
            <w:r w:rsidRPr="00AB4E7E">
              <w:rPr>
                <w:b/>
                <w:i/>
              </w:rPr>
              <w:t>accessStratumRelease</w:t>
            </w:r>
          </w:p>
          <w:p w14:paraId="2DB3F0FB" w14:textId="77777777" w:rsidR="00EA71CB" w:rsidRPr="00AB4E7E" w:rsidRDefault="00EA71CB" w:rsidP="00EA71CB">
            <w:pPr>
              <w:pStyle w:val="TAL"/>
              <w:rPr>
                <w:rFonts w:cs="Arial"/>
                <w:szCs w:val="18"/>
              </w:rPr>
            </w:pPr>
            <w:r w:rsidRPr="00AB4E7E">
              <w:t>Indicates the access stratum release the UE supports as specified in TS 38.331 [9].</w:t>
            </w:r>
          </w:p>
        </w:tc>
        <w:tc>
          <w:tcPr>
            <w:tcW w:w="712" w:type="dxa"/>
            <w:gridSpan w:val="2"/>
          </w:tcPr>
          <w:p w14:paraId="6B30A2D3" w14:textId="77777777" w:rsidR="00EA71CB" w:rsidRPr="00AB4E7E" w:rsidRDefault="00EA71CB" w:rsidP="00EA71CB">
            <w:pPr>
              <w:pStyle w:val="TAL"/>
              <w:jc w:val="center"/>
              <w:rPr>
                <w:rFonts w:cs="Arial"/>
                <w:szCs w:val="18"/>
              </w:rPr>
            </w:pPr>
            <w:r w:rsidRPr="00AB4E7E">
              <w:t>UE</w:t>
            </w:r>
          </w:p>
        </w:tc>
        <w:tc>
          <w:tcPr>
            <w:tcW w:w="573" w:type="dxa"/>
            <w:gridSpan w:val="2"/>
          </w:tcPr>
          <w:p w14:paraId="43E36A18" w14:textId="77777777" w:rsidR="00EA71CB" w:rsidRPr="00AB4E7E" w:rsidRDefault="00EA71CB" w:rsidP="00EA71CB">
            <w:pPr>
              <w:pStyle w:val="TAL"/>
              <w:jc w:val="center"/>
              <w:rPr>
                <w:rFonts w:cs="Arial"/>
                <w:szCs w:val="18"/>
              </w:rPr>
            </w:pPr>
            <w:r w:rsidRPr="00AB4E7E">
              <w:t>Yes</w:t>
            </w:r>
          </w:p>
        </w:tc>
        <w:tc>
          <w:tcPr>
            <w:tcW w:w="728" w:type="dxa"/>
            <w:gridSpan w:val="2"/>
          </w:tcPr>
          <w:p w14:paraId="0669F4DC" w14:textId="77777777" w:rsidR="00EA71CB" w:rsidRPr="00AB4E7E" w:rsidRDefault="00EA71CB" w:rsidP="00EA71CB">
            <w:pPr>
              <w:pStyle w:val="TAL"/>
              <w:jc w:val="center"/>
              <w:rPr>
                <w:rFonts w:cs="Arial"/>
                <w:szCs w:val="18"/>
              </w:rPr>
            </w:pPr>
            <w:r w:rsidRPr="00AB4E7E">
              <w:t>No</w:t>
            </w:r>
          </w:p>
        </w:tc>
        <w:tc>
          <w:tcPr>
            <w:tcW w:w="714" w:type="dxa"/>
          </w:tcPr>
          <w:p w14:paraId="29E3631B" w14:textId="77777777" w:rsidR="00EA71CB" w:rsidRPr="00AB4E7E" w:rsidRDefault="00EA71CB" w:rsidP="00EA71CB">
            <w:pPr>
              <w:pStyle w:val="TAL"/>
              <w:jc w:val="center"/>
            </w:pPr>
            <w:r w:rsidRPr="00AB4E7E">
              <w:rPr>
                <w:lang w:eastAsia="ja-JP"/>
              </w:rPr>
              <w:t>No</w:t>
            </w:r>
          </w:p>
        </w:tc>
      </w:tr>
      <w:tr w:rsidR="00EA71CB" w:rsidRPr="00AB4E7E" w14:paraId="0CE3D87B" w14:textId="77777777" w:rsidTr="00991263">
        <w:trPr>
          <w:gridAfter w:val="1"/>
          <w:wAfter w:w="6" w:type="dxa"/>
          <w:cantSplit/>
          <w:tblHeader/>
        </w:trPr>
        <w:tc>
          <w:tcPr>
            <w:tcW w:w="6912" w:type="dxa"/>
          </w:tcPr>
          <w:p w14:paraId="105CFB35" w14:textId="77777777" w:rsidR="00EA71CB" w:rsidRPr="00AB4E7E" w:rsidRDefault="00EA71CB" w:rsidP="00EA71CB">
            <w:pPr>
              <w:pStyle w:val="TAL"/>
              <w:rPr>
                <w:b/>
                <w:i/>
              </w:rPr>
            </w:pPr>
            <w:r w:rsidRPr="00AB4E7E">
              <w:rPr>
                <w:b/>
                <w:i/>
              </w:rPr>
              <w:t>delayBudgetReporting</w:t>
            </w:r>
          </w:p>
          <w:p w14:paraId="5A1DDDEB" w14:textId="77777777" w:rsidR="00EA71CB" w:rsidRPr="00AB4E7E" w:rsidRDefault="00EA71CB" w:rsidP="00EA71CB">
            <w:pPr>
              <w:pStyle w:val="TAL"/>
            </w:pPr>
            <w:r w:rsidRPr="00AB4E7E">
              <w:t>Indicates whether the UE supports delay budget reporting as specified in TS 38.331 [9].</w:t>
            </w:r>
          </w:p>
        </w:tc>
        <w:tc>
          <w:tcPr>
            <w:tcW w:w="712" w:type="dxa"/>
            <w:gridSpan w:val="2"/>
          </w:tcPr>
          <w:p w14:paraId="46D76D04" w14:textId="77777777" w:rsidR="00EA71CB" w:rsidRPr="00AB4E7E" w:rsidRDefault="00EA71CB" w:rsidP="00EA71CB">
            <w:pPr>
              <w:pStyle w:val="TAL"/>
              <w:jc w:val="center"/>
            </w:pPr>
            <w:r w:rsidRPr="00AB4E7E">
              <w:t>UE</w:t>
            </w:r>
          </w:p>
        </w:tc>
        <w:tc>
          <w:tcPr>
            <w:tcW w:w="573" w:type="dxa"/>
            <w:gridSpan w:val="2"/>
          </w:tcPr>
          <w:p w14:paraId="517E1AD4" w14:textId="77777777" w:rsidR="00EA71CB" w:rsidRPr="00AB4E7E" w:rsidRDefault="00EA71CB" w:rsidP="00EA71CB">
            <w:pPr>
              <w:pStyle w:val="TAL"/>
              <w:jc w:val="center"/>
            </w:pPr>
            <w:r w:rsidRPr="00AB4E7E">
              <w:t>No</w:t>
            </w:r>
          </w:p>
        </w:tc>
        <w:tc>
          <w:tcPr>
            <w:tcW w:w="728" w:type="dxa"/>
            <w:gridSpan w:val="2"/>
          </w:tcPr>
          <w:p w14:paraId="6DD811D4" w14:textId="77777777" w:rsidR="00EA71CB" w:rsidRPr="00AB4E7E" w:rsidRDefault="00EA71CB" w:rsidP="00EA71CB">
            <w:pPr>
              <w:pStyle w:val="TAL"/>
              <w:jc w:val="center"/>
            </w:pPr>
            <w:r w:rsidRPr="00AB4E7E">
              <w:t>No</w:t>
            </w:r>
          </w:p>
        </w:tc>
        <w:tc>
          <w:tcPr>
            <w:tcW w:w="714" w:type="dxa"/>
          </w:tcPr>
          <w:p w14:paraId="1530D18D" w14:textId="77777777" w:rsidR="00EA71CB" w:rsidRPr="00AB4E7E" w:rsidRDefault="00EA71CB" w:rsidP="00EA71CB">
            <w:pPr>
              <w:pStyle w:val="TAL"/>
              <w:jc w:val="center"/>
            </w:pPr>
            <w:r w:rsidRPr="00AB4E7E">
              <w:rPr>
                <w:lang w:eastAsia="ja-JP"/>
              </w:rPr>
              <w:t>No</w:t>
            </w:r>
          </w:p>
        </w:tc>
      </w:tr>
      <w:tr w:rsidR="00EA71CB" w:rsidRPr="00AB4E7E" w14:paraId="46C91E3E" w14:textId="77777777" w:rsidTr="00991263">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1BF49A63" w14:textId="77777777" w:rsidR="00EA71CB" w:rsidRPr="00AB4E7E" w:rsidRDefault="00EA71CB" w:rsidP="00EA71CB">
            <w:pPr>
              <w:pStyle w:val="TAL"/>
              <w:rPr>
                <w:b/>
                <w:i/>
              </w:rPr>
            </w:pPr>
            <w:r w:rsidRPr="00AB4E7E">
              <w:rPr>
                <w:b/>
                <w:i/>
              </w:rPr>
              <w:t>dl-DedicatedMessageSegmentation-r16</w:t>
            </w:r>
          </w:p>
          <w:p w14:paraId="11D3882E" w14:textId="77777777" w:rsidR="00EA71CB" w:rsidRPr="00AB4E7E" w:rsidRDefault="00EA71CB" w:rsidP="00EA71CB">
            <w:pPr>
              <w:pStyle w:val="TAL"/>
            </w:pPr>
            <w:r w:rsidRPr="00AB4E7E">
              <w:t>Indicates whether the UE supports reception of segmented DL RRC messages.</w:t>
            </w:r>
          </w:p>
        </w:tc>
        <w:tc>
          <w:tcPr>
            <w:tcW w:w="712" w:type="dxa"/>
            <w:gridSpan w:val="2"/>
            <w:tcBorders>
              <w:top w:val="single" w:sz="4" w:space="0" w:color="808080"/>
              <w:left w:val="single" w:sz="4" w:space="0" w:color="808080"/>
              <w:bottom w:val="single" w:sz="4" w:space="0" w:color="808080"/>
              <w:right w:val="single" w:sz="4" w:space="0" w:color="808080"/>
            </w:tcBorders>
          </w:tcPr>
          <w:p w14:paraId="7B1C19BC" w14:textId="77777777" w:rsidR="00EA71CB" w:rsidRPr="00AB4E7E" w:rsidRDefault="00EA71CB" w:rsidP="00EA71CB">
            <w:pPr>
              <w:pStyle w:val="TAL"/>
              <w:jc w:val="center"/>
              <w:rPr>
                <w:rFonts w:cs="Arial"/>
                <w:bCs/>
                <w:iCs/>
                <w:szCs w:val="18"/>
              </w:rPr>
            </w:pPr>
            <w:r w:rsidRPr="00AB4E7E">
              <w:rPr>
                <w:rFonts w:cs="Arial"/>
                <w:bCs/>
                <w:iCs/>
                <w:szCs w:val="18"/>
              </w:rPr>
              <w:t>UE</w:t>
            </w:r>
          </w:p>
        </w:tc>
        <w:tc>
          <w:tcPr>
            <w:tcW w:w="573" w:type="dxa"/>
            <w:gridSpan w:val="2"/>
            <w:tcBorders>
              <w:top w:val="single" w:sz="4" w:space="0" w:color="808080"/>
              <w:left w:val="single" w:sz="4" w:space="0" w:color="808080"/>
              <w:bottom w:val="single" w:sz="4" w:space="0" w:color="808080"/>
              <w:right w:val="single" w:sz="4" w:space="0" w:color="808080"/>
            </w:tcBorders>
          </w:tcPr>
          <w:p w14:paraId="00143703" w14:textId="77777777" w:rsidR="00EA71CB" w:rsidRPr="00AB4E7E" w:rsidDel="00BD7553" w:rsidRDefault="00EA71CB" w:rsidP="00EA71CB">
            <w:pPr>
              <w:pStyle w:val="TAL"/>
              <w:jc w:val="center"/>
              <w:rPr>
                <w:rFonts w:cs="Arial"/>
                <w:bCs/>
                <w:iCs/>
                <w:szCs w:val="18"/>
              </w:rPr>
            </w:pPr>
            <w:r w:rsidRPr="00AB4E7E">
              <w:rPr>
                <w:rFonts w:cs="Arial"/>
                <w:bCs/>
                <w:iCs/>
                <w:szCs w:val="18"/>
              </w:rPr>
              <w:t>No</w:t>
            </w:r>
          </w:p>
        </w:tc>
        <w:tc>
          <w:tcPr>
            <w:tcW w:w="728" w:type="dxa"/>
            <w:gridSpan w:val="2"/>
            <w:tcBorders>
              <w:top w:val="single" w:sz="4" w:space="0" w:color="808080"/>
              <w:left w:val="single" w:sz="4" w:space="0" w:color="808080"/>
              <w:bottom w:val="single" w:sz="4" w:space="0" w:color="808080"/>
              <w:right w:val="single" w:sz="4" w:space="0" w:color="808080"/>
            </w:tcBorders>
          </w:tcPr>
          <w:p w14:paraId="228F2F5B" w14:textId="77777777" w:rsidR="00EA71CB" w:rsidRPr="00AB4E7E" w:rsidRDefault="00EA71CB" w:rsidP="00EA71CB">
            <w:pPr>
              <w:pStyle w:val="TAL"/>
              <w:jc w:val="center"/>
              <w:rPr>
                <w:rFonts w:cs="Arial"/>
                <w:bCs/>
                <w:iCs/>
                <w:szCs w:val="18"/>
              </w:rPr>
            </w:pPr>
            <w:r w:rsidRPr="00AB4E7E">
              <w:rPr>
                <w:rFonts w:cs="Arial"/>
                <w:bCs/>
                <w:iCs/>
                <w:szCs w:val="18"/>
              </w:rPr>
              <w:t>No</w:t>
            </w:r>
          </w:p>
        </w:tc>
        <w:tc>
          <w:tcPr>
            <w:tcW w:w="714" w:type="dxa"/>
            <w:tcBorders>
              <w:top w:val="single" w:sz="4" w:space="0" w:color="808080"/>
              <w:left w:val="single" w:sz="4" w:space="0" w:color="808080"/>
              <w:bottom w:val="single" w:sz="4" w:space="0" w:color="808080"/>
              <w:right w:val="single" w:sz="4" w:space="0" w:color="808080"/>
            </w:tcBorders>
          </w:tcPr>
          <w:p w14:paraId="6A18718D" w14:textId="77777777" w:rsidR="00EA71CB" w:rsidRPr="00AB4E7E" w:rsidRDefault="00EA71CB" w:rsidP="00EA71CB">
            <w:pPr>
              <w:pStyle w:val="TAL"/>
              <w:jc w:val="center"/>
              <w:rPr>
                <w:rFonts w:cs="Arial"/>
                <w:bCs/>
                <w:iCs/>
                <w:szCs w:val="18"/>
              </w:rPr>
            </w:pPr>
            <w:r w:rsidRPr="00AB4E7E">
              <w:rPr>
                <w:lang w:eastAsia="ja-JP"/>
              </w:rPr>
              <w:t>No</w:t>
            </w:r>
          </w:p>
        </w:tc>
      </w:tr>
      <w:tr w:rsidR="00EA71CB" w:rsidRPr="00F725D9" w14:paraId="3EE8997C" w14:textId="77777777" w:rsidTr="00991263">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45C165DB" w14:textId="77777777" w:rsidR="00EA71CB" w:rsidRDefault="00EA71CB" w:rsidP="00EA71CB">
            <w:pPr>
              <w:pStyle w:val="TAL"/>
              <w:rPr>
                <w:ins w:id="85" w:author="NR_UE_pow_sav" w:date="2020-06-03T17:01:00Z"/>
                <w:b/>
                <w:iCs/>
              </w:rPr>
            </w:pPr>
            <w:bookmarkStart w:id="86" w:name="_Hlk39677092"/>
            <w:ins w:id="87" w:author="NR_UE_pow_sav" w:date="2020-06-03T17:01:00Z">
              <w:r>
                <w:rPr>
                  <w:b/>
                  <w:i/>
                </w:rPr>
                <w:t>drx-Preference</w:t>
              </w:r>
              <w:bookmarkEnd w:id="86"/>
              <w:r>
                <w:rPr>
                  <w:b/>
                  <w:i/>
                </w:rPr>
                <w:t>-r16</w:t>
              </w:r>
            </w:ins>
          </w:p>
          <w:p w14:paraId="276D4B8A" w14:textId="77777777" w:rsidR="00EA71CB" w:rsidRPr="00F725D9" w:rsidRDefault="00EA71CB" w:rsidP="00EA71CB">
            <w:pPr>
              <w:pStyle w:val="TAL"/>
              <w:rPr>
                <w:b/>
                <w:i/>
              </w:rPr>
            </w:pPr>
            <w:ins w:id="88" w:author="NR_UE_pow_sav" w:date="2020-06-03T17:01:00Z">
              <w:r>
                <w:rPr>
                  <w:bCs/>
                  <w:iCs/>
                </w:rPr>
                <w:t>Indicates whether the UE supports providing its preference of a cell group on DRX parameters for power saving in RRC_CONNECTED, as specified in TS 38.331 [9].</w:t>
              </w:r>
            </w:ins>
          </w:p>
        </w:tc>
        <w:tc>
          <w:tcPr>
            <w:tcW w:w="712" w:type="dxa"/>
            <w:gridSpan w:val="2"/>
            <w:tcBorders>
              <w:top w:val="single" w:sz="4" w:space="0" w:color="808080"/>
              <w:left w:val="single" w:sz="4" w:space="0" w:color="808080"/>
              <w:bottom w:val="single" w:sz="4" w:space="0" w:color="808080"/>
              <w:right w:val="single" w:sz="4" w:space="0" w:color="808080"/>
            </w:tcBorders>
          </w:tcPr>
          <w:p w14:paraId="26F7C3D4" w14:textId="77777777" w:rsidR="00EA71CB" w:rsidRPr="00F725D9" w:rsidRDefault="00EA71CB" w:rsidP="00EA71CB">
            <w:pPr>
              <w:pStyle w:val="TAL"/>
              <w:jc w:val="center"/>
              <w:rPr>
                <w:ins w:id="89" w:author="NR_UE_pow_sav" w:date="2020-06-03T17:00:00Z"/>
                <w:rFonts w:cs="Arial"/>
                <w:bCs/>
                <w:iCs/>
                <w:szCs w:val="18"/>
              </w:rPr>
            </w:pPr>
            <w:ins w:id="90" w:author="NR_UE_pow_sav" w:date="2020-06-03T17:01:00Z">
              <w:r>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0A205590" w14:textId="77777777" w:rsidR="00EA71CB" w:rsidRPr="00F725D9" w:rsidRDefault="00EA71CB" w:rsidP="00EA71CB">
            <w:pPr>
              <w:pStyle w:val="TAL"/>
              <w:jc w:val="center"/>
              <w:rPr>
                <w:ins w:id="91" w:author="NR_UE_pow_sav" w:date="2020-06-03T17:00:00Z"/>
                <w:rFonts w:cs="Arial"/>
                <w:bCs/>
                <w:iCs/>
                <w:szCs w:val="18"/>
              </w:rPr>
            </w:pPr>
            <w:ins w:id="92" w:author="NR_UE_pow_sav" w:date="2020-06-03T17:01:00Z">
              <w:r>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157F3BF9" w14:textId="77777777" w:rsidR="00EA71CB" w:rsidRPr="00F725D9" w:rsidRDefault="00EA71CB" w:rsidP="00EA71CB">
            <w:pPr>
              <w:pStyle w:val="TAL"/>
              <w:jc w:val="center"/>
              <w:rPr>
                <w:ins w:id="93" w:author="NR_UE_pow_sav" w:date="2020-06-03T17:00:00Z"/>
                <w:rFonts w:cs="Arial"/>
                <w:bCs/>
                <w:iCs/>
                <w:szCs w:val="18"/>
              </w:rPr>
            </w:pPr>
            <w:ins w:id="94" w:author="NR_UE_pow_sav" w:date="2020-06-03T17:01:00Z">
              <w:r>
                <w:t>No</w:t>
              </w:r>
            </w:ins>
          </w:p>
        </w:tc>
        <w:tc>
          <w:tcPr>
            <w:tcW w:w="714" w:type="dxa"/>
            <w:tcBorders>
              <w:top w:val="single" w:sz="4" w:space="0" w:color="808080"/>
              <w:left w:val="single" w:sz="4" w:space="0" w:color="808080"/>
              <w:bottom w:val="single" w:sz="4" w:space="0" w:color="808080"/>
              <w:right w:val="single" w:sz="4" w:space="0" w:color="808080"/>
            </w:tcBorders>
          </w:tcPr>
          <w:p w14:paraId="4D2C7DF2" w14:textId="77777777" w:rsidR="00EA71CB" w:rsidRPr="00F725D9" w:rsidRDefault="00EA71CB" w:rsidP="00EA71CB">
            <w:pPr>
              <w:pStyle w:val="TAL"/>
              <w:jc w:val="center"/>
              <w:rPr>
                <w:ins w:id="95" w:author="NR_UE_pow_sav" w:date="2020-06-03T17:00:00Z"/>
                <w:lang w:eastAsia="ja-JP"/>
              </w:rPr>
            </w:pPr>
            <w:ins w:id="96" w:author="NR_UE_pow_sav" w:date="2020-06-03T17:01:00Z">
              <w:r>
                <w:rPr>
                  <w:lang w:eastAsia="ja-JP"/>
                </w:rPr>
                <w:t>No</w:t>
              </w:r>
            </w:ins>
          </w:p>
        </w:tc>
      </w:tr>
      <w:tr w:rsidR="00EA71CB" w:rsidRPr="00AB4E7E" w14:paraId="02512D51" w14:textId="77777777" w:rsidTr="00991263">
        <w:trPr>
          <w:gridAfter w:val="1"/>
          <w:wAfter w:w="6" w:type="dxa"/>
          <w:cantSplit/>
        </w:trPr>
        <w:tc>
          <w:tcPr>
            <w:tcW w:w="6912" w:type="dxa"/>
          </w:tcPr>
          <w:p w14:paraId="2C99F935" w14:textId="77777777" w:rsidR="00EA71CB" w:rsidRPr="00AB4E7E" w:rsidRDefault="00EA71CB" w:rsidP="00EA71CB">
            <w:pPr>
              <w:pStyle w:val="TAL"/>
              <w:rPr>
                <w:b/>
                <w:i/>
              </w:rPr>
            </w:pPr>
            <w:r w:rsidRPr="00AB4E7E">
              <w:rPr>
                <w:b/>
                <w:i/>
              </w:rPr>
              <w:t>inactiveState</w:t>
            </w:r>
          </w:p>
          <w:p w14:paraId="29FA2113" w14:textId="77777777" w:rsidR="00EA71CB" w:rsidRPr="00AB4E7E" w:rsidRDefault="00EA71CB" w:rsidP="00EA71CB">
            <w:pPr>
              <w:pStyle w:val="TAL"/>
            </w:pPr>
            <w:r w:rsidRPr="00AB4E7E">
              <w:t>Indicates whether the UE supports RRC_INACTIVE as specified in TS 38.331 [9].</w:t>
            </w:r>
          </w:p>
        </w:tc>
        <w:tc>
          <w:tcPr>
            <w:tcW w:w="712" w:type="dxa"/>
            <w:gridSpan w:val="2"/>
          </w:tcPr>
          <w:p w14:paraId="7BD39FEE" w14:textId="77777777" w:rsidR="00EA71CB" w:rsidRPr="00AB4E7E" w:rsidRDefault="00EA71CB" w:rsidP="00EA71CB">
            <w:pPr>
              <w:pStyle w:val="TAL"/>
              <w:jc w:val="center"/>
            </w:pPr>
            <w:r w:rsidRPr="00AB4E7E">
              <w:t>UE</w:t>
            </w:r>
          </w:p>
        </w:tc>
        <w:tc>
          <w:tcPr>
            <w:tcW w:w="573" w:type="dxa"/>
            <w:gridSpan w:val="2"/>
          </w:tcPr>
          <w:p w14:paraId="00AB58FD" w14:textId="77777777" w:rsidR="00EA71CB" w:rsidRPr="00AB4E7E" w:rsidDel="00BD7553" w:rsidRDefault="00EA71CB" w:rsidP="00EA71CB">
            <w:pPr>
              <w:pStyle w:val="TAL"/>
              <w:jc w:val="center"/>
            </w:pPr>
            <w:r w:rsidRPr="00AB4E7E">
              <w:t>Yes</w:t>
            </w:r>
          </w:p>
        </w:tc>
        <w:tc>
          <w:tcPr>
            <w:tcW w:w="728" w:type="dxa"/>
            <w:gridSpan w:val="2"/>
          </w:tcPr>
          <w:p w14:paraId="48818833" w14:textId="77777777" w:rsidR="00EA71CB" w:rsidRPr="00AB4E7E" w:rsidRDefault="00EA71CB" w:rsidP="00EA71CB">
            <w:pPr>
              <w:pStyle w:val="TAL"/>
              <w:jc w:val="center"/>
            </w:pPr>
            <w:r w:rsidRPr="00AB4E7E">
              <w:t>No</w:t>
            </w:r>
          </w:p>
        </w:tc>
        <w:tc>
          <w:tcPr>
            <w:tcW w:w="714" w:type="dxa"/>
          </w:tcPr>
          <w:p w14:paraId="2C52DF67" w14:textId="77777777" w:rsidR="00EA71CB" w:rsidRPr="00AB4E7E" w:rsidRDefault="00EA71CB" w:rsidP="00EA71CB">
            <w:pPr>
              <w:pStyle w:val="TAL"/>
              <w:jc w:val="center"/>
            </w:pPr>
            <w:r w:rsidRPr="00AB4E7E">
              <w:rPr>
                <w:lang w:eastAsia="ja-JP"/>
              </w:rPr>
              <w:t>No</w:t>
            </w:r>
          </w:p>
        </w:tc>
      </w:tr>
      <w:tr w:rsidR="00EA71CB" w:rsidRPr="00AB4E7E" w14:paraId="38A9416F" w14:textId="77777777" w:rsidTr="00991263">
        <w:trPr>
          <w:gridAfter w:val="1"/>
          <w:wAfter w:w="6" w:type="dxa"/>
          <w:cantSplit/>
        </w:trPr>
        <w:tc>
          <w:tcPr>
            <w:tcW w:w="6912" w:type="dxa"/>
          </w:tcPr>
          <w:p w14:paraId="7F44270E" w14:textId="77777777" w:rsidR="00EA71CB" w:rsidRPr="00AB4E7E" w:rsidRDefault="00EA71CB" w:rsidP="00EA71CB">
            <w:pPr>
              <w:keepNext/>
              <w:keepLines/>
              <w:spacing w:after="0"/>
              <w:rPr>
                <w:rFonts w:ascii="Arial" w:hAnsi="Arial"/>
                <w:b/>
                <w:i/>
                <w:sz w:val="18"/>
              </w:rPr>
            </w:pPr>
            <w:r w:rsidRPr="00AB4E7E">
              <w:rPr>
                <w:rFonts w:ascii="Arial" w:hAnsi="Arial"/>
                <w:b/>
                <w:i/>
                <w:sz w:val="18"/>
              </w:rPr>
              <w:t>inDeviceCoexInd</w:t>
            </w:r>
          </w:p>
          <w:p w14:paraId="749B51DA" w14:textId="77777777" w:rsidR="00EA71CB" w:rsidRPr="00AB4E7E" w:rsidRDefault="00EA71CB" w:rsidP="00EA71CB">
            <w:pPr>
              <w:pStyle w:val="TAL"/>
              <w:rPr>
                <w:b/>
                <w:i/>
              </w:rPr>
            </w:pPr>
            <w:r w:rsidRPr="00AB4E7E">
              <w:t>Indicates whether the UE supports IDC</w:t>
            </w:r>
            <w:r w:rsidRPr="00AB4E7E">
              <w:rPr>
                <w:lang w:val="en-US"/>
              </w:rPr>
              <w:t xml:space="preserve"> (In-Device Coexistence)</w:t>
            </w:r>
            <w:r w:rsidRPr="00AB4E7E">
              <w:t xml:space="preserve"> assistance information</w:t>
            </w:r>
            <w:r w:rsidRPr="00AB4E7E">
              <w:rPr>
                <w:lang w:val="en-US"/>
              </w:rPr>
              <w:t xml:space="preserve"> as specified in TS 38.331 [9]</w:t>
            </w:r>
            <w:r w:rsidRPr="00AB4E7E">
              <w:t>.</w:t>
            </w:r>
          </w:p>
        </w:tc>
        <w:tc>
          <w:tcPr>
            <w:tcW w:w="712" w:type="dxa"/>
            <w:gridSpan w:val="2"/>
          </w:tcPr>
          <w:p w14:paraId="059FFC3A" w14:textId="77777777" w:rsidR="00EA71CB" w:rsidRPr="00AB4E7E" w:rsidRDefault="00EA71CB" w:rsidP="00EA71CB">
            <w:pPr>
              <w:pStyle w:val="TAL"/>
              <w:jc w:val="center"/>
            </w:pPr>
            <w:r w:rsidRPr="00AB4E7E">
              <w:rPr>
                <w:lang w:eastAsia="zh-CN"/>
              </w:rPr>
              <w:t>UE</w:t>
            </w:r>
          </w:p>
        </w:tc>
        <w:tc>
          <w:tcPr>
            <w:tcW w:w="573" w:type="dxa"/>
            <w:gridSpan w:val="2"/>
          </w:tcPr>
          <w:p w14:paraId="659C036D" w14:textId="77777777" w:rsidR="00EA71CB" w:rsidRPr="00AB4E7E" w:rsidRDefault="00EA71CB" w:rsidP="00EA71CB">
            <w:pPr>
              <w:pStyle w:val="TAL"/>
              <w:jc w:val="center"/>
            </w:pPr>
            <w:r w:rsidRPr="00AB4E7E">
              <w:rPr>
                <w:lang w:eastAsia="zh-CN"/>
              </w:rPr>
              <w:t>No</w:t>
            </w:r>
          </w:p>
        </w:tc>
        <w:tc>
          <w:tcPr>
            <w:tcW w:w="728" w:type="dxa"/>
            <w:gridSpan w:val="2"/>
          </w:tcPr>
          <w:p w14:paraId="2D3C5BF1" w14:textId="77777777" w:rsidR="00EA71CB" w:rsidRPr="00AB4E7E" w:rsidRDefault="00EA71CB" w:rsidP="00EA71CB">
            <w:pPr>
              <w:pStyle w:val="TAL"/>
              <w:jc w:val="center"/>
            </w:pPr>
            <w:r w:rsidRPr="00AB4E7E">
              <w:rPr>
                <w:lang w:eastAsia="zh-CN"/>
              </w:rPr>
              <w:t>No</w:t>
            </w:r>
          </w:p>
        </w:tc>
        <w:tc>
          <w:tcPr>
            <w:tcW w:w="714" w:type="dxa"/>
          </w:tcPr>
          <w:p w14:paraId="7FA0033D" w14:textId="77777777" w:rsidR="00EA71CB" w:rsidRPr="00AB4E7E" w:rsidRDefault="00EA71CB" w:rsidP="00EA71CB">
            <w:pPr>
              <w:pStyle w:val="TAL"/>
              <w:jc w:val="center"/>
              <w:rPr>
                <w:lang w:eastAsia="ja-JP"/>
              </w:rPr>
            </w:pPr>
            <w:r w:rsidRPr="00AB4E7E">
              <w:rPr>
                <w:lang w:eastAsia="ja-JP"/>
              </w:rPr>
              <w:t>No</w:t>
            </w:r>
          </w:p>
        </w:tc>
      </w:tr>
      <w:tr w:rsidR="006B4EC2" w:rsidRPr="00F725D9" w14:paraId="73C5250B" w14:textId="77777777" w:rsidTr="00991263">
        <w:trPr>
          <w:gridAfter w:val="1"/>
          <w:wAfter w:w="6" w:type="dxa"/>
          <w:cantSplit/>
        </w:trPr>
        <w:tc>
          <w:tcPr>
            <w:tcW w:w="6912" w:type="dxa"/>
          </w:tcPr>
          <w:p w14:paraId="59E07660" w14:textId="77777777" w:rsidR="006B4EC2" w:rsidRDefault="006B4EC2" w:rsidP="004B6A83">
            <w:pPr>
              <w:pStyle w:val="TAL"/>
              <w:rPr>
                <w:ins w:id="97" w:author="NR_UE_pow_sav" w:date="2020-06-03T17:02:00Z"/>
                <w:b/>
                <w:i/>
              </w:rPr>
            </w:pPr>
            <w:ins w:id="98" w:author="NR_UE_pow_sav" w:date="2020-06-03T17:02:00Z">
              <w:r>
                <w:rPr>
                  <w:b/>
                  <w:i/>
                </w:rPr>
                <w:t>maxBW-Preference-r16</w:t>
              </w:r>
            </w:ins>
          </w:p>
          <w:p w14:paraId="132A323F" w14:textId="77777777" w:rsidR="006B4EC2" w:rsidRPr="00F725D9" w:rsidRDefault="006B4EC2" w:rsidP="004B6A83">
            <w:pPr>
              <w:pStyle w:val="TAL"/>
              <w:rPr>
                <w:ins w:id="99" w:author="NR_UE_pow_sav" w:date="2020-06-03T17:01:00Z"/>
                <w:b/>
                <w:i/>
              </w:rPr>
            </w:pPr>
            <w:ins w:id="100" w:author="NR_UE_pow_sav" w:date="2020-06-03T17:02:00Z">
              <w:r>
                <w:rPr>
                  <w:bCs/>
                  <w:iCs/>
                </w:rPr>
                <w:t>Indicate whether the UE supports providing its preference of a cell group on the maximum aggregated bandwidth for power saving in RRC_CONNECTED, as specified in TS 38.331 [9].</w:t>
              </w:r>
            </w:ins>
          </w:p>
        </w:tc>
        <w:tc>
          <w:tcPr>
            <w:tcW w:w="712" w:type="dxa"/>
            <w:gridSpan w:val="2"/>
          </w:tcPr>
          <w:p w14:paraId="54D6478B" w14:textId="77777777" w:rsidR="006B4EC2" w:rsidRPr="00F725D9" w:rsidRDefault="006B4EC2" w:rsidP="004B6A83">
            <w:pPr>
              <w:pStyle w:val="TAL"/>
              <w:jc w:val="center"/>
              <w:rPr>
                <w:ins w:id="101" w:author="NR_UE_pow_sav" w:date="2020-06-03T17:01:00Z"/>
                <w:lang w:eastAsia="zh-CN"/>
              </w:rPr>
            </w:pPr>
            <w:ins w:id="102" w:author="NR_UE_pow_sav" w:date="2020-06-03T17:02:00Z">
              <w:r>
                <w:t>UE</w:t>
              </w:r>
            </w:ins>
          </w:p>
        </w:tc>
        <w:tc>
          <w:tcPr>
            <w:tcW w:w="573" w:type="dxa"/>
            <w:gridSpan w:val="2"/>
          </w:tcPr>
          <w:p w14:paraId="3B83833A" w14:textId="77777777" w:rsidR="006B4EC2" w:rsidRPr="00F725D9" w:rsidRDefault="006B4EC2" w:rsidP="004B6A83">
            <w:pPr>
              <w:pStyle w:val="TAL"/>
              <w:jc w:val="center"/>
              <w:rPr>
                <w:ins w:id="103" w:author="NR_UE_pow_sav" w:date="2020-06-03T17:01:00Z"/>
                <w:lang w:eastAsia="zh-CN"/>
              </w:rPr>
            </w:pPr>
            <w:ins w:id="104" w:author="NR_UE_pow_sav" w:date="2020-06-03T17:02:00Z">
              <w:r>
                <w:t>No</w:t>
              </w:r>
            </w:ins>
          </w:p>
        </w:tc>
        <w:tc>
          <w:tcPr>
            <w:tcW w:w="728" w:type="dxa"/>
            <w:gridSpan w:val="2"/>
          </w:tcPr>
          <w:p w14:paraId="3F4E18D8" w14:textId="77777777" w:rsidR="006B4EC2" w:rsidRPr="00F725D9" w:rsidRDefault="006B4EC2" w:rsidP="004B6A83">
            <w:pPr>
              <w:pStyle w:val="TAL"/>
              <w:jc w:val="center"/>
              <w:rPr>
                <w:ins w:id="105" w:author="NR_UE_pow_sav" w:date="2020-06-03T17:01:00Z"/>
                <w:lang w:eastAsia="zh-CN"/>
              </w:rPr>
            </w:pPr>
            <w:ins w:id="106" w:author="NR_UE_pow_sav" w:date="2020-06-03T17:02:00Z">
              <w:r>
                <w:t>No</w:t>
              </w:r>
            </w:ins>
          </w:p>
        </w:tc>
        <w:tc>
          <w:tcPr>
            <w:tcW w:w="714" w:type="dxa"/>
          </w:tcPr>
          <w:p w14:paraId="321BE8F7" w14:textId="77777777" w:rsidR="006B4EC2" w:rsidRPr="00F725D9" w:rsidRDefault="006B4EC2" w:rsidP="004B6A83">
            <w:pPr>
              <w:pStyle w:val="TAL"/>
              <w:jc w:val="center"/>
              <w:rPr>
                <w:ins w:id="107" w:author="NR_UE_pow_sav" w:date="2020-06-03T17:01:00Z"/>
                <w:lang w:eastAsia="ja-JP"/>
              </w:rPr>
            </w:pPr>
            <w:ins w:id="108" w:author="NR_UE_pow_sav" w:date="2020-06-03T17:02:00Z">
              <w:r>
                <w:rPr>
                  <w:lang w:eastAsia="ja-JP"/>
                </w:rPr>
                <w:t>Yes</w:t>
              </w:r>
            </w:ins>
          </w:p>
        </w:tc>
      </w:tr>
      <w:tr w:rsidR="006B4EC2" w:rsidRPr="00F725D9" w14:paraId="1C4DB033" w14:textId="77777777" w:rsidTr="00991263">
        <w:trPr>
          <w:gridAfter w:val="1"/>
          <w:wAfter w:w="6" w:type="dxa"/>
          <w:cantSplit/>
        </w:trPr>
        <w:tc>
          <w:tcPr>
            <w:tcW w:w="6912" w:type="dxa"/>
          </w:tcPr>
          <w:p w14:paraId="6D2B049D" w14:textId="77777777" w:rsidR="006B4EC2" w:rsidRDefault="006B4EC2" w:rsidP="004B6A83">
            <w:pPr>
              <w:pStyle w:val="TAL"/>
              <w:rPr>
                <w:ins w:id="109" w:author="NR_UE_pow_sav" w:date="2020-06-03T17:02:00Z"/>
                <w:bCs/>
                <w:iCs/>
              </w:rPr>
            </w:pPr>
            <w:ins w:id="110" w:author="NR_UE_pow_sav" w:date="2020-06-03T17:02:00Z">
              <w:r>
                <w:rPr>
                  <w:b/>
                  <w:i/>
                </w:rPr>
                <w:t>maxCC-Preference-r16</w:t>
              </w:r>
            </w:ins>
          </w:p>
          <w:p w14:paraId="265CF159" w14:textId="77777777" w:rsidR="006B4EC2" w:rsidRPr="00F725D9" w:rsidRDefault="006B4EC2" w:rsidP="004B6A83">
            <w:pPr>
              <w:pStyle w:val="TAL"/>
              <w:rPr>
                <w:ins w:id="111" w:author="NR_UE_pow_sav" w:date="2020-06-03T17:01:00Z"/>
                <w:b/>
                <w:i/>
              </w:rPr>
            </w:pPr>
            <w:ins w:id="112" w:author="NR_UE_pow_sav" w:date="2020-06-03T17:02:00Z">
              <w:r>
                <w:rPr>
                  <w:bCs/>
                  <w:iCs/>
                </w:rPr>
                <w:t>Indicate whether the UE supports providing its preference of a cell group on the maximum number of secondary component carriers for power saving in RRC_CONNECTED, as specified in TS 38.331 [9].</w:t>
              </w:r>
            </w:ins>
          </w:p>
        </w:tc>
        <w:tc>
          <w:tcPr>
            <w:tcW w:w="712" w:type="dxa"/>
            <w:gridSpan w:val="2"/>
          </w:tcPr>
          <w:p w14:paraId="56A3B5FA" w14:textId="77777777" w:rsidR="006B4EC2" w:rsidRPr="00F725D9" w:rsidRDefault="006B4EC2" w:rsidP="004B6A83">
            <w:pPr>
              <w:pStyle w:val="TAL"/>
              <w:jc w:val="center"/>
              <w:rPr>
                <w:ins w:id="113" w:author="NR_UE_pow_sav" w:date="2020-06-03T17:01:00Z"/>
                <w:lang w:eastAsia="zh-CN"/>
              </w:rPr>
            </w:pPr>
            <w:ins w:id="114" w:author="NR_UE_pow_sav" w:date="2020-06-03T17:02:00Z">
              <w:r>
                <w:t>UE</w:t>
              </w:r>
            </w:ins>
          </w:p>
        </w:tc>
        <w:tc>
          <w:tcPr>
            <w:tcW w:w="573" w:type="dxa"/>
            <w:gridSpan w:val="2"/>
          </w:tcPr>
          <w:p w14:paraId="61891F12" w14:textId="77777777" w:rsidR="006B4EC2" w:rsidRPr="00F725D9" w:rsidRDefault="006B4EC2" w:rsidP="004B6A83">
            <w:pPr>
              <w:pStyle w:val="TAL"/>
              <w:jc w:val="center"/>
              <w:rPr>
                <w:ins w:id="115" w:author="NR_UE_pow_sav" w:date="2020-06-03T17:01:00Z"/>
                <w:lang w:eastAsia="zh-CN"/>
              </w:rPr>
            </w:pPr>
            <w:ins w:id="116" w:author="NR_UE_pow_sav" w:date="2020-06-03T17:02:00Z">
              <w:r>
                <w:t>No</w:t>
              </w:r>
            </w:ins>
          </w:p>
        </w:tc>
        <w:tc>
          <w:tcPr>
            <w:tcW w:w="728" w:type="dxa"/>
            <w:gridSpan w:val="2"/>
          </w:tcPr>
          <w:p w14:paraId="6479DAEA" w14:textId="77777777" w:rsidR="006B4EC2" w:rsidRPr="00F725D9" w:rsidRDefault="006B4EC2" w:rsidP="004B6A83">
            <w:pPr>
              <w:pStyle w:val="TAL"/>
              <w:jc w:val="center"/>
              <w:rPr>
                <w:ins w:id="117" w:author="NR_UE_pow_sav" w:date="2020-06-03T17:01:00Z"/>
                <w:lang w:eastAsia="zh-CN"/>
              </w:rPr>
            </w:pPr>
            <w:ins w:id="118" w:author="NR_UE_pow_sav" w:date="2020-06-03T17:02:00Z">
              <w:r>
                <w:t>No</w:t>
              </w:r>
            </w:ins>
          </w:p>
        </w:tc>
        <w:tc>
          <w:tcPr>
            <w:tcW w:w="714" w:type="dxa"/>
          </w:tcPr>
          <w:p w14:paraId="31D039FF" w14:textId="77777777" w:rsidR="006B4EC2" w:rsidRPr="00F725D9" w:rsidRDefault="006B4EC2" w:rsidP="004B6A83">
            <w:pPr>
              <w:pStyle w:val="TAL"/>
              <w:jc w:val="center"/>
              <w:rPr>
                <w:ins w:id="119" w:author="NR_UE_pow_sav" w:date="2020-06-03T17:01:00Z"/>
                <w:lang w:eastAsia="ja-JP"/>
              </w:rPr>
            </w:pPr>
            <w:ins w:id="120" w:author="NR_UE_pow_sav" w:date="2020-06-03T17:02:00Z">
              <w:r>
                <w:rPr>
                  <w:lang w:eastAsia="ja-JP"/>
                </w:rPr>
                <w:t>No</w:t>
              </w:r>
            </w:ins>
          </w:p>
        </w:tc>
      </w:tr>
      <w:tr w:rsidR="006B4EC2" w:rsidRPr="00F725D9" w14:paraId="347F07C6" w14:textId="77777777" w:rsidTr="00991263">
        <w:trPr>
          <w:gridAfter w:val="1"/>
          <w:wAfter w:w="6" w:type="dxa"/>
          <w:cantSplit/>
        </w:trPr>
        <w:tc>
          <w:tcPr>
            <w:tcW w:w="6912" w:type="dxa"/>
          </w:tcPr>
          <w:p w14:paraId="6B6D4FB8" w14:textId="77777777" w:rsidR="006B4EC2" w:rsidRDefault="006B4EC2" w:rsidP="004B6A83">
            <w:pPr>
              <w:pStyle w:val="TAL"/>
              <w:rPr>
                <w:ins w:id="121" w:author="NR_UE_pow_sav" w:date="2020-06-03T17:02:00Z"/>
                <w:b/>
                <w:bCs/>
                <w:i/>
                <w:iCs/>
              </w:rPr>
            </w:pPr>
            <w:ins w:id="122" w:author="NR_UE_pow_sav" w:date="2020-06-03T17:02:00Z">
              <w:r>
                <w:rPr>
                  <w:b/>
                  <w:bCs/>
                  <w:i/>
                  <w:iCs/>
                </w:rPr>
                <w:t>maxMIMO-LayerPreference-r16</w:t>
              </w:r>
            </w:ins>
          </w:p>
          <w:p w14:paraId="5B9832B7" w14:textId="77777777" w:rsidR="006B4EC2" w:rsidRPr="00F725D9" w:rsidRDefault="006B4EC2" w:rsidP="004B6A83">
            <w:pPr>
              <w:pStyle w:val="TAL"/>
              <w:rPr>
                <w:ins w:id="123" w:author="NR_UE_pow_sav" w:date="2020-06-03T17:01:00Z"/>
                <w:b/>
                <w:i/>
              </w:rPr>
            </w:pPr>
            <w:ins w:id="124" w:author="NR_UE_pow_sav" w:date="2020-06-03T17:02:00Z">
              <w:r>
                <w:rPr>
                  <w:bCs/>
                  <w:iCs/>
                </w:rPr>
                <w:t>Indicate whether the UE supports providing its preference of a cell group on the maximum number of MIMO layers for power saving in RRC_CONNECTED, as specified in TS 38.331 [9].</w:t>
              </w:r>
            </w:ins>
          </w:p>
        </w:tc>
        <w:tc>
          <w:tcPr>
            <w:tcW w:w="712" w:type="dxa"/>
            <w:gridSpan w:val="2"/>
          </w:tcPr>
          <w:p w14:paraId="78DE6D78" w14:textId="77777777" w:rsidR="006B4EC2" w:rsidRPr="00F725D9" w:rsidRDefault="006B4EC2" w:rsidP="004B6A83">
            <w:pPr>
              <w:pStyle w:val="TAL"/>
              <w:jc w:val="center"/>
              <w:rPr>
                <w:ins w:id="125" w:author="NR_UE_pow_sav" w:date="2020-06-03T17:01:00Z"/>
                <w:lang w:eastAsia="zh-CN"/>
              </w:rPr>
            </w:pPr>
            <w:ins w:id="126" w:author="NR_UE_pow_sav" w:date="2020-06-03T17:02:00Z">
              <w:r>
                <w:t>UE</w:t>
              </w:r>
            </w:ins>
          </w:p>
        </w:tc>
        <w:tc>
          <w:tcPr>
            <w:tcW w:w="573" w:type="dxa"/>
            <w:gridSpan w:val="2"/>
          </w:tcPr>
          <w:p w14:paraId="081A9061" w14:textId="77777777" w:rsidR="006B4EC2" w:rsidRPr="00F725D9" w:rsidRDefault="006B4EC2" w:rsidP="004B6A83">
            <w:pPr>
              <w:pStyle w:val="TAL"/>
              <w:jc w:val="center"/>
              <w:rPr>
                <w:ins w:id="127" w:author="NR_UE_pow_sav" w:date="2020-06-03T17:01:00Z"/>
                <w:lang w:eastAsia="zh-CN"/>
              </w:rPr>
            </w:pPr>
            <w:ins w:id="128" w:author="NR_UE_pow_sav" w:date="2020-06-03T17:02:00Z">
              <w:r>
                <w:rPr>
                  <w:lang w:eastAsia="ja-JP"/>
                </w:rPr>
                <w:t>No</w:t>
              </w:r>
            </w:ins>
          </w:p>
        </w:tc>
        <w:tc>
          <w:tcPr>
            <w:tcW w:w="728" w:type="dxa"/>
            <w:gridSpan w:val="2"/>
          </w:tcPr>
          <w:p w14:paraId="7E218F68" w14:textId="77777777" w:rsidR="006B4EC2" w:rsidRPr="00F725D9" w:rsidRDefault="006B4EC2" w:rsidP="004B6A83">
            <w:pPr>
              <w:pStyle w:val="TAL"/>
              <w:jc w:val="center"/>
              <w:rPr>
                <w:ins w:id="129" w:author="NR_UE_pow_sav" w:date="2020-06-03T17:01:00Z"/>
                <w:lang w:eastAsia="zh-CN"/>
              </w:rPr>
            </w:pPr>
            <w:ins w:id="130" w:author="NR_UE_pow_sav" w:date="2020-06-03T17:02:00Z">
              <w:r>
                <w:rPr>
                  <w:lang w:eastAsia="ja-JP"/>
                </w:rPr>
                <w:t>No</w:t>
              </w:r>
            </w:ins>
          </w:p>
        </w:tc>
        <w:tc>
          <w:tcPr>
            <w:tcW w:w="714" w:type="dxa"/>
          </w:tcPr>
          <w:p w14:paraId="6887957F" w14:textId="77777777" w:rsidR="006B4EC2" w:rsidRPr="00F725D9" w:rsidRDefault="006B4EC2" w:rsidP="004B6A83">
            <w:pPr>
              <w:pStyle w:val="TAL"/>
              <w:jc w:val="center"/>
              <w:rPr>
                <w:ins w:id="131" w:author="NR_UE_pow_sav" w:date="2020-06-03T17:01:00Z"/>
                <w:lang w:eastAsia="ja-JP"/>
              </w:rPr>
            </w:pPr>
            <w:ins w:id="132" w:author="NR_UE_pow_sav" w:date="2020-06-03T17:02:00Z">
              <w:r>
                <w:rPr>
                  <w:lang w:eastAsia="ja-JP"/>
                </w:rPr>
                <w:t>Yes</w:t>
              </w:r>
            </w:ins>
          </w:p>
        </w:tc>
      </w:tr>
      <w:tr w:rsidR="00AB7269" w14:paraId="60E6B664" w14:textId="77777777" w:rsidTr="00991263">
        <w:trPr>
          <w:cantSplit/>
          <w:tblHeader/>
          <w:ins w:id="133" w:author="NR16-UE-Cap" w:date="2020-06-16T12:15:00Z"/>
        </w:trPr>
        <w:tc>
          <w:tcPr>
            <w:tcW w:w="6912" w:type="dxa"/>
            <w:tcBorders>
              <w:top w:val="single" w:sz="4" w:space="0" w:color="808080"/>
              <w:left w:val="single" w:sz="4" w:space="0" w:color="808080"/>
              <w:bottom w:val="single" w:sz="4" w:space="0" w:color="808080"/>
              <w:right w:val="single" w:sz="4" w:space="0" w:color="808080"/>
            </w:tcBorders>
            <w:hideMark/>
          </w:tcPr>
          <w:p w14:paraId="39D60F04" w14:textId="77777777" w:rsidR="00AB7269" w:rsidRDefault="00AB7269">
            <w:pPr>
              <w:pStyle w:val="TAL"/>
              <w:rPr>
                <w:ins w:id="134" w:author="NR16-UE-Cap" w:date="2020-06-16T12:15:00Z"/>
                <w:b/>
                <w:i/>
                <w:lang w:eastAsia="ja-JP"/>
              </w:rPr>
            </w:pPr>
            <w:ins w:id="135" w:author="NR16-UE-Cap" w:date="2020-06-16T12:15:00Z">
              <w:r>
                <w:rPr>
                  <w:b/>
                  <w:i/>
                  <w:lang w:eastAsia="ja-JP"/>
                </w:rPr>
                <w:t>mcgRLF-RecoveryViaSCG-r16</w:t>
              </w:r>
            </w:ins>
          </w:p>
          <w:p w14:paraId="640AECBC" w14:textId="77777777" w:rsidR="00AB7269" w:rsidRDefault="00AB7269">
            <w:pPr>
              <w:pStyle w:val="TAL"/>
              <w:rPr>
                <w:ins w:id="136" w:author="NR16-UE-Cap" w:date="2020-06-16T12:15:00Z"/>
                <w:lang w:eastAsia="ja-JP"/>
              </w:rPr>
            </w:pPr>
            <w:ins w:id="137" w:author="NR16-UE-Cap" w:date="2020-06-16T12:15:00Z">
              <w:r>
                <w:rPr>
                  <w:lang w:eastAsia="ja-JP"/>
                </w:rPr>
                <w:t>Indicates whether the UE supports recovery from MCG RLF via split SRB1 (if supported) and via SRB3 (if supported) as specified in TS 38.331[9].</w:t>
              </w:r>
            </w:ins>
          </w:p>
        </w:tc>
        <w:tc>
          <w:tcPr>
            <w:tcW w:w="712" w:type="dxa"/>
            <w:gridSpan w:val="2"/>
            <w:tcBorders>
              <w:top w:val="single" w:sz="4" w:space="0" w:color="808080"/>
              <w:left w:val="single" w:sz="4" w:space="0" w:color="808080"/>
              <w:bottom w:val="single" w:sz="4" w:space="0" w:color="808080"/>
              <w:right w:val="single" w:sz="4" w:space="0" w:color="808080"/>
            </w:tcBorders>
            <w:hideMark/>
          </w:tcPr>
          <w:p w14:paraId="1228D1CD" w14:textId="77777777" w:rsidR="00AB7269" w:rsidRDefault="00AB7269">
            <w:pPr>
              <w:pStyle w:val="TAL"/>
              <w:jc w:val="center"/>
              <w:rPr>
                <w:ins w:id="138" w:author="NR16-UE-Cap" w:date="2020-06-16T12:15:00Z"/>
                <w:lang w:eastAsia="ja-JP"/>
              </w:rPr>
            </w:pPr>
            <w:ins w:id="139" w:author="NR16-UE-Cap" w:date="2020-06-16T12:15:00Z">
              <w:r>
                <w:rPr>
                  <w:lang w:eastAsia="ja-JP"/>
                </w:rPr>
                <w:t>UE</w:t>
              </w:r>
            </w:ins>
          </w:p>
        </w:tc>
        <w:tc>
          <w:tcPr>
            <w:tcW w:w="573" w:type="dxa"/>
            <w:gridSpan w:val="2"/>
            <w:tcBorders>
              <w:top w:val="single" w:sz="4" w:space="0" w:color="808080"/>
              <w:left w:val="single" w:sz="4" w:space="0" w:color="808080"/>
              <w:bottom w:val="single" w:sz="4" w:space="0" w:color="808080"/>
              <w:right w:val="single" w:sz="4" w:space="0" w:color="808080"/>
            </w:tcBorders>
            <w:hideMark/>
          </w:tcPr>
          <w:p w14:paraId="43054F5C" w14:textId="77777777" w:rsidR="00AB7269" w:rsidRDefault="00AB7269">
            <w:pPr>
              <w:pStyle w:val="TAL"/>
              <w:jc w:val="center"/>
              <w:rPr>
                <w:ins w:id="140" w:author="NR16-UE-Cap" w:date="2020-06-16T12:15:00Z"/>
                <w:lang w:eastAsia="ja-JP"/>
              </w:rPr>
            </w:pPr>
            <w:ins w:id="141" w:author="NR16-UE-Cap" w:date="2020-06-16T12:15:00Z">
              <w:r>
                <w:rPr>
                  <w:lang w:eastAsia="ja-JP"/>
                </w:rPr>
                <w:t>No</w:t>
              </w:r>
            </w:ins>
          </w:p>
        </w:tc>
        <w:tc>
          <w:tcPr>
            <w:tcW w:w="728" w:type="dxa"/>
            <w:gridSpan w:val="2"/>
            <w:tcBorders>
              <w:top w:val="single" w:sz="4" w:space="0" w:color="808080"/>
              <w:left w:val="single" w:sz="4" w:space="0" w:color="808080"/>
              <w:bottom w:val="single" w:sz="4" w:space="0" w:color="808080"/>
              <w:right w:val="single" w:sz="4" w:space="0" w:color="808080"/>
            </w:tcBorders>
            <w:hideMark/>
          </w:tcPr>
          <w:p w14:paraId="3DC24481" w14:textId="77777777" w:rsidR="00AB7269" w:rsidRDefault="00AB7269">
            <w:pPr>
              <w:pStyle w:val="TAL"/>
              <w:jc w:val="center"/>
              <w:rPr>
                <w:ins w:id="142" w:author="NR16-UE-Cap" w:date="2020-06-16T12:15:00Z"/>
                <w:lang w:eastAsia="ja-JP"/>
              </w:rPr>
            </w:pPr>
            <w:ins w:id="143" w:author="NR16-UE-Cap" w:date="2020-06-16T12:15:00Z">
              <w:r>
                <w:rPr>
                  <w:lang w:eastAsia="ja-JP"/>
                </w:rPr>
                <w:t>No</w:t>
              </w:r>
            </w:ins>
          </w:p>
        </w:tc>
        <w:tc>
          <w:tcPr>
            <w:tcW w:w="720" w:type="dxa"/>
            <w:gridSpan w:val="2"/>
            <w:tcBorders>
              <w:top w:val="single" w:sz="4" w:space="0" w:color="808080"/>
              <w:left w:val="single" w:sz="4" w:space="0" w:color="808080"/>
              <w:bottom w:val="single" w:sz="4" w:space="0" w:color="808080"/>
              <w:right w:val="single" w:sz="4" w:space="0" w:color="808080"/>
            </w:tcBorders>
            <w:hideMark/>
          </w:tcPr>
          <w:p w14:paraId="60CAD8A9" w14:textId="77777777" w:rsidR="00AB7269" w:rsidRDefault="00AB7269">
            <w:pPr>
              <w:pStyle w:val="TAL"/>
              <w:jc w:val="center"/>
              <w:rPr>
                <w:ins w:id="144" w:author="NR16-UE-Cap" w:date="2020-06-16T12:15:00Z"/>
                <w:lang w:eastAsia="ja-JP"/>
              </w:rPr>
            </w:pPr>
            <w:ins w:id="145" w:author="NR16-UE-Cap" w:date="2020-06-16T12:15:00Z">
              <w:r>
                <w:rPr>
                  <w:lang w:eastAsia="ja-JP"/>
                </w:rPr>
                <w:t>No</w:t>
              </w:r>
            </w:ins>
          </w:p>
        </w:tc>
      </w:tr>
      <w:tr w:rsidR="00991263" w14:paraId="211730EB" w14:textId="77777777" w:rsidTr="00C16DE2">
        <w:trPr>
          <w:cantSplit/>
          <w:tblHeader/>
          <w:ins w:id="146" w:author="NR16-UE-Cap" w:date="2020-06-17T08:51:00Z"/>
        </w:trPr>
        <w:tc>
          <w:tcPr>
            <w:tcW w:w="6912" w:type="dxa"/>
            <w:tcBorders>
              <w:top w:val="single" w:sz="4" w:space="0" w:color="808080"/>
              <w:left w:val="single" w:sz="4" w:space="0" w:color="808080"/>
              <w:bottom w:val="single" w:sz="4" w:space="0" w:color="808080"/>
              <w:right w:val="single" w:sz="4" w:space="0" w:color="808080"/>
            </w:tcBorders>
          </w:tcPr>
          <w:p w14:paraId="01AA265F" w14:textId="5C89809E" w:rsidR="00991263" w:rsidRPr="00AB4E7E" w:rsidRDefault="00991263" w:rsidP="00C16DE2">
            <w:pPr>
              <w:pStyle w:val="TAL"/>
              <w:rPr>
                <w:ins w:id="147" w:author="NR16-UE-Cap" w:date="2020-06-17T08:51:00Z"/>
                <w:b/>
                <w:i/>
              </w:rPr>
            </w:pPr>
            <w:ins w:id="148" w:author="NR16-UE-Cap" w:date="2020-06-17T08:51:00Z">
              <w:r>
                <w:rPr>
                  <w:b/>
                  <w:i/>
                </w:rPr>
                <w:t>minSchedulingOffsetPreference-r16</w:t>
              </w:r>
            </w:ins>
          </w:p>
          <w:p w14:paraId="778EB405" w14:textId="77777777" w:rsidR="00991263" w:rsidRDefault="00991263" w:rsidP="00C16DE2">
            <w:pPr>
              <w:pStyle w:val="TAL"/>
              <w:rPr>
                <w:ins w:id="149" w:author="NR16-UE-Cap" w:date="2020-06-17T08:51:00Z"/>
                <w:b/>
                <w:i/>
                <w:lang w:eastAsia="ja-JP"/>
              </w:rPr>
            </w:pPr>
            <w:ins w:id="150" w:author="NR16-UE-Cap" w:date="2020-06-17T08:51:00Z">
              <w:r w:rsidRPr="00AB4E7E">
                <w:t>In</w:t>
              </w:r>
              <w:r>
                <w:t>dicates whether the UE supports the assistance information on preferred PDSCH/PUSCH scheduling offset (K0/K2).</w:t>
              </w:r>
            </w:ins>
          </w:p>
        </w:tc>
        <w:tc>
          <w:tcPr>
            <w:tcW w:w="712" w:type="dxa"/>
            <w:gridSpan w:val="2"/>
            <w:tcBorders>
              <w:top w:val="single" w:sz="4" w:space="0" w:color="808080"/>
              <w:left w:val="single" w:sz="4" w:space="0" w:color="808080"/>
              <w:bottom w:val="single" w:sz="4" w:space="0" w:color="808080"/>
              <w:right w:val="single" w:sz="4" w:space="0" w:color="808080"/>
            </w:tcBorders>
          </w:tcPr>
          <w:p w14:paraId="389D15C9" w14:textId="77777777" w:rsidR="00991263" w:rsidRDefault="00991263" w:rsidP="00C16DE2">
            <w:pPr>
              <w:pStyle w:val="TAL"/>
              <w:jc w:val="center"/>
              <w:rPr>
                <w:ins w:id="151" w:author="NR16-UE-Cap" w:date="2020-06-17T08:51:00Z"/>
                <w:lang w:eastAsia="ja-JP"/>
              </w:rPr>
            </w:pPr>
            <w:ins w:id="152" w:author="NR16-UE-Cap" w:date="2020-06-17T08:51:00Z">
              <w:r w:rsidRPr="00AB4E7E">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7D5989AC" w14:textId="77777777" w:rsidR="00991263" w:rsidRDefault="00991263" w:rsidP="00C16DE2">
            <w:pPr>
              <w:pStyle w:val="TAL"/>
              <w:jc w:val="center"/>
              <w:rPr>
                <w:ins w:id="153" w:author="NR16-UE-Cap" w:date="2020-06-17T08:51:00Z"/>
                <w:lang w:eastAsia="ja-JP"/>
              </w:rPr>
            </w:pPr>
            <w:ins w:id="154" w:author="NR16-UE-Cap" w:date="2020-06-17T08:51:00Z">
              <w:r w:rsidRPr="00AB4E7E">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6F037A87" w14:textId="77777777" w:rsidR="00991263" w:rsidRDefault="00991263" w:rsidP="00C16DE2">
            <w:pPr>
              <w:pStyle w:val="TAL"/>
              <w:jc w:val="center"/>
              <w:rPr>
                <w:ins w:id="155" w:author="NR16-UE-Cap" w:date="2020-06-17T08:51:00Z"/>
                <w:lang w:eastAsia="ja-JP"/>
              </w:rPr>
            </w:pPr>
            <w:ins w:id="156" w:author="NR16-UE-Cap" w:date="2020-06-17T08:51:00Z">
              <w:r w:rsidRPr="00AB4E7E">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73806E5F" w14:textId="77777777" w:rsidR="00991263" w:rsidRDefault="00991263" w:rsidP="00C16DE2">
            <w:pPr>
              <w:pStyle w:val="TAL"/>
              <w:jc w:val="center"/>
              <w:rPr>
                <w:ins w:id="157" w:author="NR16-UE-Cap" w:date="2020-06-17T08:51:00Z"/>
                <w:lang w:eastAsia="ja-JP"/>
              </w:rPr>
            </w:pPr>
            <w:ins w:id="158" w:author="NR16-UE-Cap" w:date="2020-06-17T08:51:00Z">
              <w:r w:rsidRPr="00AB4E7E">
                <w:t>No</w:t>
              </w:r>
            </w:ins>
          </w:p>
        </w:tc>
      </w:tr>
      <w:tr w:rsidR="00D25477" w:rsidRPr="00F725D9" w14:paraId="732B1281" w14:textId="77777777" w:rsidTr="00991263">
        <w:trPr>
          <w:gridAfter w:val="1"/>
          <w:wAfter w:w="6" w:type="dxa"/>
          <w:cantSplit/>
        </w:trPr>
        <w:tc>
          <w:tcPr>
            <w:tcW w:w="6930" w:type="dxa"/>
            <w:gridSpan w:val="2"/>
          </w:tcPr>
          <w:p w14:paraId="206C5DB3" w14:textId="77777777" w:rsidR="00D25477" w:rsidRDefault="00D25477" w:rsidP="006E2066">
            <w:pPr>
              <w:keepNext/>
              <w:keepLines/>
              <w:spacing w:after="0"/>
              <w:rPr>
                <w:ins w:id="159" w:author="OdSIB, NR_Positioning" w:date="2020-06-05T11:33:00Z"/>
                <w:rFonts w:ascii="Arial" w:hAnsi="Arial"/>
                <w:b/>
                <w:i/>
                <w:sz w:val="18"/>
              </w:rPr>
            </w:pPr>
            <w:ins w:id="160" w:author="OdSIB, NR_Positioning" w:date="2020-06-05T11:33:00Z">
              <w:r w:rsidRPr="003A0E64">
                <w:rPr>
                  <w:rFonts w:ascii="Arial" w:hAnsi="Arial"/>
                  <w:b/>
                  <w:i/>
                  <w:sz w:val="18"/>
                </w:rPr>
                <w:t>onDemandSIB-Connected</w:t>
              </w:r>
            </w:ins>
            <w:ins w:id="161" w:author="OdSIB, NR_Positioning" w:date="2020-06-05T11:39:00Z">
              <w:r>
                <w:rPr>
                  <w:rFonts w:ascii="Arial" w:hAnsi="Arial"/>
                  <w:b/>
                  <w:i/>
                  <w:sz w:val="18"/>
                </w:rPr>
                <w:t>-r16</w:t>
              </w:r>
            </w:ins>
          </w:p>
          <w:p w14:paraId="78535AD0" w14:textId="77777777" w:rsidR="00D25477" w:rsidRPr="00FA5957" w:rsidRDefault="00D25477" w:rsidP="006E2066">
            <w:pPr>
              <w:keepNext/>
              <w:keepLines/>
              <w:spacing w:after="0"/>
              <w:rPr>
                <w:ins w:id="162" w:author="OdSIB, NR_Positioning" w:date="2020-06-05T11:33:00Z"/>
                <w:rFonts w:ascii="Arial" w:hAnsi="Arial"/>
                <w:bCs/>
                <w:iCs/>
                <w:sz w:val="18"/>
              </w:rPr>
            </w:pPr>
            <w:ins w:id="163" w:author="OdSIB, NR_Positioning" w:date="2020-06-05T11:34:00Z">
              <w:r>
                <w:rPr>
                  <w:rFonts w:ascii="Arial" w:hAnsi="Arial"/>
                  <w:bCs/>
                  <w:iCs/>
                  <w:sz w:val="18"/>
                </w:rPr>
                <w:t>Indicates whether the UE support</w:t>
              </w:r>
            </w:ins>
            <w:ins w:id="164" w:author="Ericsson" w:date="2020-06-10T12:28:00Z">
              <w:r>
                <w:rPr>
                  <w:rFonts w:ascii="Arial" w:hAnsi="Arial"/>
                  <w:bCs/>
                  <w:iCs/>
                  <w:sz w:val="18"/>
                </w:rPr>
                <w:t>s</w:t>
              </w:r>
            </w:ins>
            <w:ins w:id="165" w:author="OdSIB, NR_Positioning" w:date="2020-06-05T11:34:00Z">
              <w:r>
                <w:rPr>
                  <w:rFonts w:ascii="Arial" w:hAnsi="Arial"/>
                  <w:bCs/>
                  <w:iCs/>
                  <w:sz w:val="18"/>
                </w:rPr>
                <w:t xml:space="preserve"> the on-demand request</w:t>
              </w:r>
            </w:ins>
            <w:ins w:id="166" w:author="Ericsson" w:date="2020-06-10T12:28:00Z">
              <w:r>
                <w:rPr>
                  <w:rFonts w:ascii="Arial" w:hAnsi="Arial"/>
                  <w:bCs/>
                  <w:iCs/>
                  <w:sz w:val="18"/>
                </w:rPr>
                <w:t xml:space="preserve"> procedure</w:t>
              </w:r>
            </w:ins>
            <w:ins w:id="167" w:author="OdSIB, NR_Positioning" w:date="2020-06-05T11:34:00Z">
              <w:r>
                <w:rPr>
                  <w:rFonts w:ascii="Arial" w:hAnsi="Arial"/>
                  <w:bCs/>
                  <w:iCs/>
                  <w:sz w:val="18"/>
                </w:rPr>
                <w:t xml:space="preserve"> of SIB(s) or posSIB(s) </w:t>
              </w:r>
            </w:ins>
            <w:ins w:id="168" w:author="Ericsson" w:date="2020-06-10T12:28:00Z">
              <w:r>
                <w:rPr>
                  <w:rFonts w:ascii="Arial" w:hAnsi="Arial"/>
                  <w:bCs/>
                  <w:iCs/>
                  <w:sz w:val="18"/>
                </w:rPr>
                <w:t xml:space="preserve">while in RRC_CONNECTED, </w:t>
              </w:r>
            </w:ins>
            <w:ins w:id="169" w:author="OdSIB, NR_Positioning" w:date="2020-06-05T11:34:00Z">
              <w:r>
                <w:rPr>
                  <w:rFonts w:ascii="Arial" w:hAnsi="Arial"/>
                  <w:bCs/>
                  <w:iCs/>
                  <w:sz w:val="18"/>
                </w:rPr>
                <w:t>as specified in TS 38.331 [9].</w:t>
              </w:r>
            </w:ins>
          </w:p>
        </w:tc>
        <w:tc>
          <w:tcPr>
            <w:tcW w:w="713" w:type="dxa"/>
            <w:gridSpan w:val="2"/>
          </w:tcPr>
          <w:p w14:paraId="30CFE602" w14:textId="77777777" w:rsidR="00D25477" w:rsidRPr="00F725D9" w:rsidRDefault="00D25477" w:rsidP="006E2066">
            <w:pPr>
              <w:pStyle w:val="TAL"/>
              <w:jc w:val="center"/>
              <w:rPr>
                <w:ins w:id="170" w:author="OdSIB, NR_Positioning" w:date="2020-06-05T11:33:00Z"/>
                <w:lang w:eastAsia="zh-CN"/>
              </w:rPr>
            </w:pPr>
            <w:ins w:id="171" w:author="OdSIB, NR_Positioning" w:date="2020-06-05T11:34:00Z">
              <w:r>
                <w:rPr>
                  <w:lang w:eastAsia="zh-CN"/>
                </w:rPr>
                <w:t>UE</w:t>
              </w:r>
            </w:ins>
          </w:p>
        </w:tc>
        <w:tc>
          <w:tcPr>
            <w:tcW w:w="570" w:type="dxa"/>
            <w:gridSpan w:val="2"/>
          </w:tcPr>
          <w:p w14:paraId="32B7ABBA" w14:textId="77777777" w:rsidR="00D25477" w:rsidRPr="00F725D9" w:rsidRDefault="00D25477" w:rsidP="006E2066">
            <w:pPr>
              <w:pStyle w:val="TAL"/>
              <w:jc w:val="center"/>
              <w:rPr>
                <w:ins w:id="172" w:author="OdSIB, NR_Positioning" w:date="2020-06-05T11:33:00Z"/>
                <w:lang w:eastAsia="zh-CN"/>
              </w:rPr>
            </w:pPr>
            <w:ins w:id="173" w:author="OdSIB, NR_Positioning" w:date="2020-06-05T11:34:00Z">
              <w:r>
                <w:rPr>
                  <w:lang w:eastAsia="zh-CN"/>
                </w:rPr>
                <w:t>N</w:t>
              </w:r>
            </w:ins>
            <w:ins w:id="174" w:author="OdSIB, NR_Positioning" w:date="2020-06-05T11:35:00Z">
              <w:r>
                <w:rPr>
                  <w:lang w:eastAsia="zh-CN"/>
                </w:rPr>
                <w:t>o</w:t>
              </w:r>
            </w:ins>
          </w:p>
        </w:tc>
        <w:tc>
          <w:tcPr>
            <w:tcW w:w="712" w:type="dxa"/>
          </w:tcPr>
          <w:p w14:paraId="4B43BF9C" w14:textId="77777777" w:rsidR="00D25477" w:rsidRPr="00F725D9" w:rsidRDefault="00D25477" w:rsidP="006E2066">
            <w:pPr>
              <w:pStyle w:val="TAL"/>
              <w:jc w:val="center"/>
              <w:rPr>
                <w:ins w:id="175" w:author="OdSIB, NR_Positioning" w:date="2020-06-05T11:33:00Z"/>
                <w:lang w:eastAsia="zh-CN"/>
              </w:rPr>
            </w:pPr>
            <w:ins w:id="176" w:author="OdSIB, NR_Positioning" w:date="2020-06-05T11:35:00Z">
              <w:r>
                <w:rPr>
                  <w:lang w:eastAsia="zh-CN"/>
                </w:rPr>
                <w:t>No</w:t>
              </w:r>
            </w:ins>
          </w:p>
        </w:tc>
        <w:tc>
          <w:tcPr>
            <w:tcW w:w="714" w:type="dxa"/>
          </w:tcPr>
          <w:p w14:paraId="011A90A1" w14:textId="77777777" w:rsidR="00D25477" w:rsidRPr="00F725D9" w:rsidRDefault="00D25477" w:rsidP="006E2066">
            <w:pPr>
              <w:pStyle w:val="TAL"/>
              <w:jc w:val="center"/>
              <w:rPr>
                <w:ins w:id="177" w:author="OdSIB, NR_Positioning" w:date="2020-06-05T11:33:00Z"/>
              </w:rPr>
            </w:pPr>
            <w:ins w:id="178" w:author="OdSIB, NR_Positioning" w:date="2020-06-05T11:35:00Z">
              <w:r>
                <w:t>No</w:t>
              </w:r>
            </w:ins>
          </w:p>
        </w:tc>
      </w:tr>
      <w:tr w:rsidR="00EA71CB" w:rsidRPr="00AB4E7E" w14:paraId="0C9975F6" w14:textId="77777777" w:rsidTr="00991263">
        <w:trPr>
          <w:gridAfter w:val="1"/>
          <w:wAfter w:w="6" w:type="dxa"/>
          <w:cantSplit/>
        </w:trPr>
        <w:tc>
          <w:tcPr>
            <w:tcW w:w="6912" w:type="dxa"/>
          </w:tcPr>
          <w:p w14:paraId="504005FB" w14:textId="77777777" w:rsidR="00EA71CB" w:rsidRPr="00AB4E7E" w:rsidRDefault="00EA71CB" w:rsidP="00EA71CB">
            <w:pPr>
              <w:keepNext/>
              <w:keepLines/>
              <w:spacing w:after="0"/>
              <w:rPr>
                <w:rFonts w:ascii="Arial" w:hAnsi="Arial"/>
                <w:b/>
                <w:i/>
                <w:sz w:val="18"/>
              </w:rPr>
            </w:pPr>
            <w:r w:rsidRPr="00AB4E7E">
              <w:rPr>
                <w:rFonts w:ascii="Arial" w:hAnsi="Arial"/>
                <w:b/>
                <w:i/>
                <w:sz w:val="18"/>
              </w:rPr>
              <w:t>overheatingInd</w:t>
            </w:r>
          </w:p>
          <w:p w14:paraId="4332530A" w14:textId="77777777" w:rsidR="00EA71CB" w:rsidRPr="00AB4E7E" w:rsidRDefault="00EA71CB" w:rsidP="00EA71CB">
            <w:pPr>
              <w:pStyle w:val="TAL"/>
              <w:rPr>
                <w:b/>
                <w:i/>
              </w:rPr>
            </w:pPr>
            <w:r w:rsidRPr="00AB4E7E">
              <w:t>Indicates whether the UE supports overheating assistance information.</w:t>
            </w:r>
          </w:p>
        </w:tc>
        <w:tc>
          <w:tcPr>
            <w:tcW w:w="712" w:type="dxa"/>
            <w:gridSpan w:val="2"/>
          </w:tcPr>
          <w:p w14:paraId="7CA86CD6" w14:textId="77777777" w:rsidR="00EA71CB" w:rsidRPr="00AB4E7E" w:rsidRDefault="00EA71CB" w:rsidP="00EA71CB">
            <w:pPr>
              <w:pStyle w:val="TAL"/>
              <w:jc w:val="center"/>
            </w:pPr>
            <w:r w:rsidRPr="00AB4E7E">
              <w:rPr>
                <w:lang w:eastAsia="zh-CN"/>
              </w:rPr>
              <w:t>UE</w:t>
            </w:r>
          </w:p>
        </w:tc>
        <w:tc>
          <w:tcPr>
            <w:tcW w:w="573" w:type="dxa"/>
            <w:gridSpan w:val="2"/>
          </w:tcPr>
          <w:p w14:paraId="64645583" w14:textId="77777777" w:rsidR="00EA71CB" w:rsidRPr="00AB4E7E" w:rsidRDefault="00EA71CB" w:rsidP="00EA71CB">
            <w:pPr>
              <w:pStyle w:val="TAL"/>
              <w:jc w:val="center"/>
            </w:pPr>
            <w:r w:rsidRPr="00AB4E7E">
              <w:rPr>
                <w:lang w:eastAsia="zh-CN"/>
              </w:rPr>
              <w:t>No</w:t>
            </w:r>
          </w:p>
        </w:tc>
        <w:tc>
          <w:tcPr>
            <w:tcW w:w="728" w:type="dxa"/>
            <w:gridSpan w:val="2"/>
          </w:tcPr>
          <w:p w14:paraId="78316185" w14:textId="77777777" w:rsidR="00EA71CB" w:rsidRPr="00AB4E7E" w:rsidRDefault="00EA71CB" w:rsidP="00EA71CB">
            <w:pPr>
              <w:pStyle w:val="TAL"/>
              <w:jc w:val="center"/>
            </w:pPr>
            <w:r w:rsidRPr="00AB4E7E">
              <w:rPr>
                <w:lang w:eastAsia="zh-CN"/>
              </w:rPr>
              <w:t>No</w:t>
            </w:r>
          </w:p>
        </w:tc>
        <w:tc>
          <w:tcPr>
            <w:tcW w:w="714" w:type="dxa"/>
          </w:tcPr>
          <w:p w14:paraId="197730D7" w14:textId="77777777" w:rsidR="00EA71CB" w:rsidRPr="00AB4E7E" w:rsidRDefault="00EA71CB" w:rsidP="00EA71CB">
            <w:pPr>
              <w:pStyle w:val="TAL"/>
              <w:jc w:val="center"/>
              <w:rPr>
                <w:lang w:eastAsia="ja-JP"/>
              </w:rPr>
            </w:pPr>
            <w:r w:rsidRPr="00AB4E7E">
              <w:rPr>
                <w:lang w:eastAsia="ja-JP"/>
              </w:rPr>
              <w:t>No</w:t>
            </w:r>
          </w:p>
        </w:tc>
      </w:tr>
      <w:tr w:rsidR="00EA71CB" w:rsidRPr="00AB4E7E" w14:paraId="197927CE" w14:textId="77777777" w:rsidTr="00991263">
        <w:trPr>
          <w:gridAfter w:val="1"/>
          <w:wAfter w:w="6" w:type="dxa"/>
          <w:cantSplit/>
        </w:trPr>
        <w:tc>
          <w:tcPr>
            <w:tcW w:w="6912" w:type="dxa"/>
          </w:tcPr>
          <w:p w14:paraId="764F0746" w14:textId="77777777" w:rsidR="00EA71CB" w:rsidRPr="00AB4E7E" w:rsidRDefault="00EA71CB" w:rsidP="00EA71CB">
            <w:pPr>
              <w:pStyle w:val="TAL"/>
              <w:rPr>
                <w:i/>
                <w:lang w:eastAsia="en-GB"/>
              </w:rPr>
            </w:pPr>
            <w:r w:rsidRPr="00AB4E7E">
              <w:rPr>
                <w:b/>
                <w:i/>
              </w:rPr>
              <w:t>reducedCP-Latency</w:t>
            </w:r>
          </w:p>
          <w:p w14:paraId="50D70F60" w14:textId="77777777" w:rsidR="00EA71CB" w:rsidRPr="00AB4E7E" w:rsidRDefault="00EA71CB" w:rsidP="00EA71CB">
            <w:pPr>
              <w:keepNext/>
              <w:keepLines/>
              <w:spacing w:after="0"/>
              <w:rPr>
                <w:rFonts w:ascii="Arial" w:hAnsi="Arial"/>
                <w:b/>
                <w:i/>
                <w:sz w:val="18"/>
              </w:rPr>
            </w:pPr>
            <w:r w:rsidRPr="00AB4E7E">
              <w:rPr>
                <w:rFonts w:ascii="Arial" w:eastAsia="Times New Roman" w:hAnsi="Arial"/>
                <w:sz w:val="18"/>
                <w:lang w:eastAsia="x-none"/>
              </w:rPr>
              <w:t>Indicates whether the UE supports reduced control plane latency as defined in TS 38.331 [9]</w:t>
            </w:r>
          </w:p>
        </w:tc>
        <w:tc>
          <w:tcPr>
            <w:tcW w:w="712" w:type="dxa"/>
            <w:gridSpan w:val="2"/>
          </w:tcPr>
          <w:p w14:paraId="6575B4F5" w14:textId="77777777" w:rsidR="00EA71CB" w:rsidRPr="00AB4E7E" w:rsidRDefault="00EA71CB" w:rsidP="00EA71CB">
            <w:pPr>
              <w:pStyle w:val="TAL"/>
              <w:jc w:val="center"/>
              <w:rPr>
                <w:lang w:eastAsia="zh-CN"/>
              </w:rPr>
            </w:pPr>
            <w:r w:rsidRPr="00AB4E7E">
              <w:rPr>
                <w:rFonts w:eastAsia="SimSun"/>
                <w:lang w:eastAsia="zh-CN"/>
              </w:rPr>
              <w:t>UE</w:t>
            </w:r>
          </w:p>
        </w:tc>
        <w:tc>
          <w:tcPr>
            <w:tcW w:w="573" w:type="dxa"/>
            <w:gridSpan w:val="2"/>
          </w:tcPr>
          <w:p w14:paraId="6FAC0819" w14:textId="77777777" w:rsidR="00EA71CB" w:rsidRPr="00AB4E7E" w:rsidRDefault="00EA71CB" w:rsidP="00EA71CB">
            <w:pPr>
              <w:pStyle w:val="TAL"/>
              <w:jc w:val="center"/>
              <w:rPr>
                <w:lang w:eastAsia="zh-CN"/>
              </w:rPr>
            </w:pPr>
            <w:r w:rsidRPr="00AB4E7E">
              <w:rPr>
                <w:rFonts w:eastAsia="SimSun"/>
                <w:lang w:eastAsia="zh-CN"/>
              </w:rPr>
              <w:t>No</w:t>
            </w:r>
          </w:p>
        </w:tc>
        <w:tc>
          <w:tcPr>
            <w:tcW w:w="728" w:type="dxa"/>
            <w:gridSpan w:val="2"/>
          </w:tcPr>
          <w:p w14:paraId="35BF92E8" w14:textId="77777777" w:rsidR="00EA71CB" w:rsidRPr="00AB4E7E" w:rsidRDefault="00EA71CB" w:rsidP="00EA71CB">
            <w:pPr>
              <w:pStyle w:val="TAL"/>
              <w:jc w:val="center"/>
              <w:rPr>
                <w:lang w:eastAsia="zh-CN"/>
              </w:rPr>
            </w:pPr>
            <w:r w:rsidRPr="00AB4E7E">
              <w:rPr>
                <w:rFonts w:eastAsia="SimSun"/>
                <w:lang w:eastAsia="zh-CN"/>
              </w:rPr>
              <w:t>No</w:t>
            </w:r>
          </w:p>
        </w:tc>
        <w:tc>
          <w:tcPr>
            <w:tcW w:w="714" w:type="dxa"/>
          </w:tcPr>
          <w:p w14:paraId="11739072" w14:textId="77777777" w:rsidR="00EA71CB" w:rsidRPr="00AB4E7E" w:rsidRDefault="00EA71CB" w:rsidP="00EA71CB">
            <w:pPr>
              <w:pStyle w:val="TAL"/>
              <w:jc w:val="center"/>
              <w:rPr>
                <w:lang w:eastAsia="ja-JP"/>
              </w:rPr>
            </w:pPr>
            <w:r w:rsidRPr="00AB4E7E">
              <w:rPr>
                <w:rFonts w:eastAsia="SimSun"/>
                <w:lang w:eastAsia="zh-CN"/>
              </w:rPr>
              <w:t>No</w:t>
            </w:r>
          </w:p>
        </w:tc>
      </w:tr>
      <w:tr w:rsidR="00F629B0" w:rsidRPr="00F725D9" w14:paraId="646E8635" w14:textId="77777777" w:rsidTr="00991263">
        <w:trPr>
          <w:gridAfter w:val="1"/>
          <w:wAfter w:w="6" w:type="dxa"/>
          <w:cantSplit/>
          <w:ins w:id="179" w:author="NR_IIOT-Core" w:date="2020-06-09T12:20:00Z"/>
        </w:trPr>
        <w:tc>
          <w:tcPr>
            <w:tcW w:w="6912" w:type="dxa"/>
          </w:tcPr>
          <w:p w14:paraId="6F8F7B67" w14:textId="77777777" w:rsidR="00F629B0" w:rsidRDefault="00F629B0" w:rsidP="00665CEE">
            <w:pPr>
              <w:pStyle w:val="TAL"/>
              <w:rPr>
                <w:ins w:id="180" w:author="NR_IIOT-Core" w:date="2020-06-09T12:20:00Z"/>
                <w:b/>
                <w:i/>
              </w:rPr>
            </w:pPr>
            <w:ins w:id="181" w:author="NR_IIOT-Core" w:date="2020-06-09T12:20:00Z">
              <w:r>
                <w:rPr>
                  <w:b/>
                  <w:i/>
                </w:rPr>
                <w:t>r</w:t>
              </w:r>
              <w:r w:rsidRPr="008056C9">
                <w:rPr>
                  <w:b/>
                  <w:i/>
                </w:rPr>
                <w:t>eference</w:t>
              </w:r>
              <w:r>
                <w:rPr>
                  <w:b/>
                  <w:i/>
                </w:rPr>
                <w:t>Time</w:t>
              </w:r>
              <w:r w:rsidRPr="008056C9">
                <w:rPr>
                  <w:b/>
                  <w:i/>
                </w:rPr>
                <w:t>Provision-r16</w:t>
              </w:r>
            </w:ins>
          </w:p>
          <w:p w14:paraId="6E7E2297" w14:textId="77777777" w:rsidR="00F629B0" w:rsidRPr="00F725D9" w:rsidRDefault="00F629B0" w:rsidP="00665CEE">
            <w:pPr>
              <w:pStyle w:val="TAL"/>
              <w:rPr>
                <w:ins w:id="182" w:author="NR_IIOT-Core" w:date="2020-06-09T12:20:00Z"/>
                <w:b/>
                <w:i/>
              </w:rPr>
            </w:pPr>
            <w:ins w:id="183" w:author="NR_IIOT-Core" w:date="2020-06-09T12:20:00Z">
              <w:r w:rsidRPr="00D06B0C">
                <w:t>Indicates whether the UE supports</w:t>
              </w:r>
            </w:ins>
            <w:ins w:id="184" w:author="NR_IIOT-Core" w:date="2020-06-09T12:21:00Z">
              <w:r>
                <w:t xml:space="preserve"> </w:t>
              </w:r>
            </w:ins>
            <w:ins w:id="185" w:author="NR_IIOT-Core" w:date="2020-06-09T12:20:00Z">
              <w:r w:rsidRPr="00D06B0C">
                <w:t xml:space="preserve">provision of referenceTimeInfo in DLInformationTransfer message </w:t>
              </w:r>
              <w:r w:rsidRPr="00697874">
                <w:t>and in SIB9</w:t>
              </w:r>
              <w:r>
                <w:t xml:space="preserve"> </w:t>
              </w:r>
            </w:ins>
            <w:ins w:id="186" w:author="NR_IIOT-Core" w:date="2020-06-09T12:21:00Z">
              <w:r>
                <w:t xml:space="preserve">and reference time information </w:t>
              </w:r>
            </w:ins>
            <w:ins w:id="187" w:author="NR_IIOT-Core" w:date="2020-06-09T20:20:00Z">
              <w:r>
                <w:t>preference</w:t>
              </w:r>
            </w:ins>
            <w:ins w:id="188" w:author="NR_IIOT-Core" w:date="2020-06-09T12:21:00Z">
              <w:r>
                <w:t xml:space="preserve"> indication via assistance information</w:t>
              </w:r>
            </w:ins>
            <w:ins w:id="189" w:author="NR_IIOT-Core" w:date="2020-06-09T12:22:00Z">
              <w:r>
                <w:t>,</w:t>
              </w:r>
            </w:ins>
            <w:ins w:id="190" w:author="NR_IIOT-Core" w:date="2020-06-09T12:21:00Z">
              <w:r>
                <w:t xml:space="preserve"> as specified </w:t>
              </w:r>
              <w:r w:rsidRPr="00D06B0C">
                <w:t>in TS 38.331 [9].</w:t>
              </w:r>
            </w:ins>
          </w:p>
        </w:tc>
        <w:tc>
          <w:tcPr>
            <w:tcW w:w="712" w:type="dxa"/>
            <w:gridSpan w:val="2"/>
          </w:tcPr>
          <w:p w14:paraId="7801E494" w14:textId="77777777" w:rsidR="00F629B0" w:rsidRPr="00F725D9" w:rsidRDefault="00F629B0" w:rsidP="00665CEE">
            <w:pPr>
              <w:pStyle w:val="TAL"/>
              <w:jc w:val="center"/>
              <w:rPr>
                <w:ins w:id="191" w:author="NR_IIOT-Core" w:date="2020-06-09T12:20:00Z"/>
                <w:rFonts w:eastAsia="SimSun"/>
                <w:lang w:eastAsia="zh-CN"/>
              </w:rPr>
            </w:pPr>
            <w:ins w:id="192" w:author="NR_IIOT-Core" w:date="2020-06-09T12:20:00Z">
              <w:r>
                <w:t>UE</w:t>
              </w:r>
            </w:ins>
          </w:p>
        </w:tc>
        <w:tc>
          <w:tcPr>
            <w:tcW w:w="573" w:type="dxa"/>
            <w:gridSpan w:val="2"/>
          </w:tcPr>
          <w:p w14:paraId="7BAAE6FE" w14:textId="77777777" w:rsidR="00F629B0" w:rsidRPr="00F725D9" w:rsidRDefault="00F629B0" w:rsidP="00665CEE">
            <w:pPr>
              <w:pStyle w:val="TAL"/>
              <w:jc w:val="center"/>
              <w:rPr>
                <w:ins w:id="193" w:author="NR_IIOT-Core" w:date="2020-06-09T12:20:00Z"/>
                <w:rFonts w:eastAsia="SimSun"/>
                <w:lang w:eastAsia="zh-CN"/>
              </w:rPr>
            </w:pPr>
            <w:ins w:id="194" w:author="NR_IIOT-Core" w:date="2020-06-09T12:20:00Z">
              <w:r>
                <w:t>No</w:t>
              </w:r>
            </w:ins>
          </w:p>
        </w:tc>
        <w:tc>
          <w:tcPr>
            <w:tcW w:w="728" w:type="dxa"/>
            <w:gridSpan w:val="2"/>
          </w:tcPr>
          <w:p w14:paraId="666C8765" w14:textId="77777777" w:rsidR="00F629B0" w:rsidRPr="00F725D9" w:rsidRDefault="00F629B0" w:rsidP="00665CEE">
            <w:pPr>
              <w:pStyle w:val="TAL"/>
              <w:jc w:val="center"/>
              <w:rPr>
                <w:ins w:id="195" w:author="NR_IIOT-Core" w:date="2020-06-09T12:20:00Z"/>
                <w:rFonts w:eastAsia="SimSun"/>
                <w:lang w:eastAsia="zh-CN"/>
              </w:rPr>
            </w:pPr>
            <w:ins w:id="196" w:author="NR_IIOT-Core" w:date="2020-06-09T12:20:00Z">
              <w:r>
                <w:t>No</w:t>
              </w:r>
            </w:ins>
          </w:p>
        </w:tc>
        <w:tc>
          <w:tcPr>
            <w:tcW w:w="714" w:type="dxa"/>
          </w:tcPr>
          <w:p w14:paraId="6C9327E6" w14:textId="77777777" w:rsidR="00F629B0" w:rsidRPr="00F725D9" w:rsidRDefault="00F629B0" w:rsidP="00665CEE">
            <w:pPr>
              <w:pStyle w:val="TAL"/>
              <w:jc w:val="center"/>
              <w:rPr>
                <w:ins w:id="197" w:author="NR_IIOT-Core" w:date="2020-06-09T12:20:00Z"/>
                <w:rFonts w:eastAsia="SimSun"/>
                <w:lang w:eastAsia="zh-CN"/>
              </w:rPr>
            </w:pPr>
            <w:ins w:id="198" w:author="NR_IIOT-Core" w:date="2020-06-09T12:20:00Z">
              <w:r>
                <w:rPr>
                  <w:lang w:eastAsia="ja-JP"/>
                </w:rPr>
                <w:t>No</w:t>
              </w:r>
            </w:ins>
          </w:p>
        </w:tc>
      </w:tr>
      <w:tr w:rsidR="006B4EC2" w:rsidRPr="00F725D9" w14:paraId="286D3768" w14:textId="77777777" w:rsidTr="00991263">
        <w:trPr>
          <w:gridAfter w:val="1"/>
          <w:wAfter w:w="6" w:type="dxa"/>
          <w:cantSplit/>
        </w:trPr>
        <w:tc>
          <w:tcPr>
            <w:tcW w:w="6912" w:type="dxa"/>
          </w:tcPr>
          <w:p w14:paraId="0A1C6C58" w14:textId="77777777" w:rsidR="006B4EC2" w:rsidRDefault="006B4EC2" w:rsidP="004B6A83">
            <w:pPr>
              <w:pStyle w:val="TAL"/>
              <w:rPr>
                <w:ins w:id="199" w:author="NR_UE_pow_sav" w:date="2020-06-03T17:02:00Z"/>
                <w:b/>
                <w:i/>
              </w:rPr>
            </w:pPr>
            <w:ins w:id="200" w:author="NR_UE_pow_sav" w:date="2020-06-03T17:02:00Z">
              <w:r>
                <w:rPr>
                  <w:b/>
                  <w:i/>
                </w:rPr>
                <w:t>releasePreference-r16</w:t>
              </w:r>
            </w:ins>
          </w:p>
          <w:p w14:paraId="7F7532C6" w14:textId="77777777" w:rsidR="006B4EC2" w:rsidRPr="00F725D9" w:rsidRDefault="006B4EC2" w:rsidP="004B6A83">
            <w:pPr>
              <w:pStyle w:val="TAL"/>
              <w:rPr>
                <w:ins w:id="201" w:author="NR_UE_pow_sav" w:date="2020-06-03T17:02:00Z"/>
                <w:b/>
                <w:i/>
              </w:rPr>
            </w:pPr>
            <w:ins w:id="202" w:author="NR_UE_pow_sav" w:date="2020-06-03T17:02:00Z">
              <w:r>
                <w:rPr>
                  <w:bCs/>
                  <w:iCs/>
                </w:rPr>
                <w:t>Indicates whether the UE supports providing its preference assistance information to transition out of RRC_CONNECTED for power saving, as specified in TS 38.331 [9].</w:t>
              </w:r>
            </w:ins>
          </w:p>
        </w:tc>
        <w:tc>
          <w:tcPr>
            <w:tcW w:w="712" w:type="dxa"/>
            <w:gridSpan w:val="2"/>
          </w:tcPr>
          <w:p w14:paraId="4E29C8B8" w14:textId="77777777" w:rsidR="006B4EC2" w:rsidRPr="00F725D9" w:rsidRDefault="006B4EC2" w:rsidP="004B6A83">
            <w:pPr>
              <w:pStyle w:val="TAL"/>
              <w:jc w:val="center"/>
              <w:rPr>
                <w:ins w:id="203" w:author="NR_UE_pow_sav" w:date="2020-06-03T17:02:00Z"/>
                <w:rFonts w:eastAsia="SimSun"/>
                <w:lang w:eastAsia="zh-CN"/>
              </w:rPr>
            </w:pPr>
            <w:ins w:id="204" w:author="NR_UE_pow_sav" w:date="2020-06-03T17:02:00Z">
              <w:r>
                <w:rPr>
                  <w:rFonts w:eastAsia="SimSun"/>
                  <w:lang w:eastAsia="zh-CN"/>
                </w:rPr>
                <w:t>UE</w:t>
              </w:r>
            </w:ins>
          </w:p>
        </w:tc>
        <w:tc>
          <w:tcPr>
            <w:tcW w:w="573" w:type="dxa"/>
            <w:gridSpan w:val="2"/>
          </w:tcPr>
          <w:p w14:paraId="34061F2C" w14:textId="77777777" w:rsidR="006B4EC2" w:rsidRPr="00F725D9" w:rsidRDefault="006B4EC2" w:rsidP="004B6A83">
            <w:pPr>
              <w:pStyle w:val="TAL"/>
              <w:jc w:val="center"/>
              <w:rPr>
                <w:ins w:id="205" w:author="NR_UE_pow_sav" w:date="2020-06-03T17:02:00Z"/>
                <w:rFonts w:eastAsia="SimSun"/>
                <w:lang w:eastAsia="zh-CN"/>
              </w:rPr>
            </w:pPr>
            <w:ins w:id="206" w:author="NR_UE_pow_sav" w:date="2020-06-03T17:02:00Z">
              <w:r>
                <w:t>No</w:t>
              </w:r>
            </w:ins>
          </w:p>
        </w:tc>
        <w:tc>
          <w:tcPr>
            <w:tcW w:w="728" w:type="dxa"/>
            <w:gridSpan w:val="2"/>
          </w:tcPr>
          <w:p w14:paraId="69E6BD23" w14:textId="77777777" w:rsidR="006B4EC2" w:rsidRPr="00F725D9" w:rsidRDefault="006B4EC2" w:rsidP="004B6A83">
            <w:pPr>
              <w:pStyle w:val="TAL"/>
              <w:jc w:val="center"/>
              <w:rPr>
                <w:ins w:id="207" w:author="NR_UE_pow_sav" w:date="2020-06-03T17:02:00Z"/>
                <w:rFonts w:eastAsia="SimSun"/>
                <w:lang w:eastAsia="zh-CN"/>
              </w:rPr>
            </w:pPr>
            <w:ins w:id="208" w:author="NR_UE_pow_sav" w:date="2020-06-03T17:02:00Z">
              <w:r>
                <w:t>No</w:t>
              </w:r>
            </w:ins>
          </w:p>
        </w:tc>
        <w:tc>
          <w:tcPr>
            <w:tcW w:w="714" w:type="dxa"/>
          </w:tcPr>
          <w:p w14:paraId="53F2E5F8" w14:textId="77777777" w:rsidR="006B4EC2" w:rsidRPr="00F725D9" w:rsidRDefault="006B4EC2" w:rsidP="004B6A83">
            <w:pPr>
              <w:pStyle w:val="TAL"/>
              <w:jc w:val="center"/>
              <w:rPr>
                <w:ins w:id="209" w:author="NR_UE_pow_sav" w:date="2020-06-03T17:02:00Z"/>
                <w:rFonts w:eastAsia="SimSun"/>
                <w:lang w:eastAsia="zh-CN"/>
              </w:rPr>
            </w:pPr>
            <w:ins w:id="210" w:author="NR_UE_pow_sav" w:date="2020-06-03T17:02:00Z">
              <w:r>
                <w:rPr>
                  <w:lang w:eastAsia="ja-JP"/>
                </w:rPr>
                <w:t>No</w:t>
              </w:r>
            </w:ins>
          </w:p>
        </w:tc>
      </w:tr>
      <w:tr w:rsidR="00AB7269" w14:paraId="15DFB9F3" w14:textId="77777777" w:rsidTr="00991263">
        <w:trPr>
          <w:cantSplit/>
          <w:ins w:id="211"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hideMark/>
          </w:tcPr>
          <w:p w14:paraId="5B08A971" w14:textId="77777777" w:rsidR="00AB7269" w:rsidRDefault="00AB7269">
            <w:pPr>
              <w:pStyle w:val="TAL"/>
              <w:rPr>
                <w:ins w:id="212" w:author="NR16-UE-Cap" w:date="2020-06-16T12:16:00Z"/>
                <w:b/>
                <w:i/>
                <w:lang w:eastAsia="ja-JP"/>
              </w:rPr>
            </w:pPr>
            <w:ins w:id="213" w:author="NR16-UE-Cap" w:date="2020-06-16T12:16:00Z">
              <w:r>
                <w:rPr>
                  <w:b/>
                  <w:i/>
                  <w:lang w:eastAsia="ja-JP"/>
                </w:rPr>
                <w:t>resumeWithStoredMCG-SCells-r16</w:t>
              </w:r>
            </w:ins>
          </w:p>
          <w:p w14:paraId="76592FC3" w14:textId="77777777" w:rsidR="00AB7269" w:rsidRDefault="00AB7269">
            <w:pPr>
              <w:pStyle w:val="TAL"/>
              <w:rPr>
                <w:ins w:id="214" w:author="NR16-UE-Cap" w:date="2020-06-16T12:16:00Z"/>
                <w:b/>
                <w:i/>
                <w:lang w:eastAsia="ja-JP"/>
              </w:rPr>
            </w:pPr>
            <w:ins w:id="215" w:author="NR16-UE-Cap" w:date="2020-06-16T12:16:00Z">
              <w:r>
                <w:rPr>
                  <w:lang w:eastAsia="ja-JP"/>
                </w:rPr>
                <w:t>Indicates whether the UE supports not deleting the stored MCG SCell configuration when initiating the resume procedure.</w:t>
              </w:r>
            </w:ins>
          </w:p>
        </w:tc>
        <w:tc>
          <w:tcPr>
            <w:tcW w:w="713" w:type="dxa"/>
            <w:gridSpan w:val="2"/>
            <w:tcBorders>
              <w:top w:val="single" w:sz="4" w:space="0" w:color="808080"/>
              <w:left w:val="single" w:sz="4" w:space="0" w:color="808080"/>
              <w:bottom w:val="single" w:sz="4" w:space="0" w:color="808080"/>
              <w:right w:val="single" w:sz="4" w:space="0" w:color="808080"/>
            </w:tcBorders>
            <w:hideMark/>
          </w:tcPr>
          <w:p w14:paraId="568A3244" w14:textId="77777777" w:rsidR="00AB7269" w:rsidRDefault="00AB7269">
            <w:pPr>
              <w:pStyle w:val="TAL"/>
              <w:jc w:val="center"/>
              <w:rPr>
                <w:ins w:id="216" w:author="NR16-UE-Cap" w:date="2020-06-16T12:16:00Z"/>
                <w:rFonts w:eastAsia="SimSun"/>
                <w:lang w:eastAsia="zh-CN"/>
              </w:rPr>
            </w:pPr>
            <w:ins w:id="217"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hideMark/>
          </w:tcPr>
          <w:p w14:paraId="0EB7403C" w14:textId="77777777" w:rsidR="00AB7269" w:rsidRDefault="00AB7269">
            <w:pPr>
              <w:pStyle w:val="TAL"/>
              <w:jc w:val="center"/>
              <w:rPr>
                <w:ins w:id="218" w:author="NR16-UE-Cap" w:date="2020-06-16T12:16:00Z"/>
                <w:rFonts w:eastAsia="SimSun"/>
                <w:lang w:eastAsia="zh-CN"/>
              </w:rPr>
            </w:pPr>
            <w:ins w:id="219"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hideMark/>
          </w:tcPr>
          <w:p w14:paraId="2727F5FF" w14:textId="77777777" w:rsidR="00AB7269" w:rsidRDefault="00AB7269">
            <w:pPr>
              <w:pStyle w:val="TAL"/>
              <w:jc w:val="center"/>
              <w:rPr>
                <w:ins w:id="220" w:author="NR16-UE-Cap" w:date="2020-06-16T12:16:00Z"/>
                <w:rFonts w:eastAsia="SimSun"/>
                <w:lang w:eastAsia="zh-CN"/>
              </w:rPr>
            </w:pPr>
            <w:ins w:id="221"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hideMark/>
          </w:tcPr>
          <w:p w14:paraId="4314F3F4" w14:textId="77777777" w:rsidR="00AB7269" w:rsidRDefault="00AB7269">
            <w:pPr>
              <w:pStyle w:val="TAL"/>
              <w:jc w:val="center"/>
              <w:rPr>
                <w:ins w:id="222" w:author="NR16-UE-Cap" w:date="2020-06-16T12:16:00Z"/>
                <w:rFonts w:eastAsia="SimSun"/>
                <w:lang w:eastAsia="zh-CN"/>
              </w:rPr>
            </w:pPr>
            <w:ins w:id="223" w:author="NR16-UE-Cap" w:date="2020-06-16T12:16:00Z">
              <w:r>
                <w:rPr>
                  <w:rFonts w:eastAsia="SimSun"/>
                  <w:lang w:eastAsia="zh-CN"/>
                </w:rPr>
                <w:t>No</w:t>
              </w:r>
            </w:ins>
          </w:p>
        </w:tc>
      </w:tr>
      <w:tr w:rsidR="00AB7269" w14:paraId="3F7A05CF" w14:textId="77777777" w:rsidTr="00991263">
        <w:trPr>
          <w:cantSplit/>
          <w:ins w:id="224"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hideMark/>
          </w:tcPr>
          <w:p w14:paraId="42ED5EBE" w14:textId="77777777" w:rsidR="00AB7269" w:rsidRDefault="00AB7269">
            <w:pPr>
              <w:pStyle w:val="TAL"/>
              <w:rPr>
                <w:ins w:id="225" w:author="NR16-UE-Cap" w:date="2020-06-16T12:16:00Z"/>
                <w:rFonts w:eastAsia="Malgun Gothic"/>
                <w:b/>
                <w:i/>
                <w:lang w:eastAsia="ja-JP"/>
              </w:rPr>
            </w:pPr>
            <w:ins w:id="226" w:author="NR16-UE-Cap" w:date="2020-06-16T12:16:00Z">
              <w:r>
                <w:rPr>
                  <w:b/>
                  <w:i/>
                  <w:lang w:eastAsia="ja-JP"/>
                </w:rPr>
                <w:t>resumeWithStoredSCG-r16</w:t>
              </w:r>
            </w:ins>
          </w:p>
          <w:p w14:paraId="27587318" w14:textId="77777777" w:rsidR="00AB7269" w:rsidRDefault="00AB7269">
            <w:pPr>
              <w:pStyle w:val="TAL"/>
              <w:rPr>
                <w:ins w:id="227" w:author="NR16-UE-Cap" w:date="2020-06-16T12:16:00Z"/>
                <w:lang w:eastAsia="ja-JP"/>
              </w:rPr>
            </w:pPr>
            <w:ins w:id="228" w:author="NR16-UE-Cap" w:date="2020-06-16T12:16:00Z">
              <w:r>
                <w:rPr>
                  <w:lang w:eastAsia="ja-JP"/>
                </w:rPr>
                <w:t xml:space="preserve">Indicates whether the UE supports not deleting the stored SCG configuration when initiating resume. The UE which indicates supports for </w:t>
              </w:r>
              <w:r>
                <w:rPr>
                  <w:i/>
                  <w:lang w:eastAsia="ja-JP"/>
                </w:rPr>
                <w:t>resumeWithStoredSCG-r16</w:t>
              </w:r>
              <w:r>
                <w:rPr>
                  <w:lang w:eastAsia="ja-JP"/>
                </w:rPr>
                <w:t xml:space="preserve"> shall also indicate support for </w:t>
              </w:r>
              <w:r>
                <w:rPr>
                  <w:i/>
                  <w:lang w:eastAsia="ja-JP"/>
                </w:rPr>
                <w:t>resumeWithSCG-Config-r16</w:t>
              </w:r>
              <w:r>
                <w:rPr>
                  <w:lang w:eastAsia="ja-JP"/>
                </w:rPr>
                <w:t>.</w:t>
              </w:r>
            </w:ins>
          </w:p>
        </w:tc>
        <w:tc>
          <w:tcPr>
            <w:tcW w:w="713" w:type="dxa"/>
            <w:gridSpan w:val="2"/>
            <w:tcBorders>
              <w:top w:val="single" w:sz="4" w:space="0" w:color="808080"/>
              <w:left w:val="single" w:sz="4" w:space="0" w:color="808080"/>
              <w:bottom w:val="single" w:sz="4" w:space="0" w:color="808080"/>
              <w:right w:val="single" w:sz="4" w:space="0" w:color="808080"/>
            </w:tcBorders>
            <w:hideMark/>
          </w:tcPr>
          <w:p w14:paraId="074431EB" w14:textId="77777777" w:rsidR="00AB7269" w:rsidRDefault="00AB7269">
            <w:pPr>
              <w:pStyle w:val="TAL"/>
              <w:jc w:val="center"/>
              <w:rPr>
                <w:ins w:id="229" w:author="NR16-UE-Cap" w:date="2020-06-16T12:16:00Z"/>
                <w:rFonts w:eastAsia="SimSun"/>
                <w:lang w:eastAsia="zh-CN"/>
              </w:rPr>
            </w:pPr>
            <w:ins w:id="230"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hideMark/>
          </w:tcPr>
          <w:p w14:paraId="5E3BC1D0" w14:textId="77777777" w:rsidR="00AB7269" w:rsidRDefault="00AB7269">
            <w:pPr>
              <w:pStyle w:val="TAL"/>
              <w:jc w:val="center"/>
              <w:rPr>
                <w:ins w:id="231" w:author="NR16-UE-Cap" w:date="2020-06-16T12:16:00Z"/>
                <w:rFonts w:eastAsia="SimSun"/>
                <w:lang w:eastAsia="zh-CN"/>
              </w:rPr>
            </w:pPr>
            <w:ins w:id="232"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hideMark/>
          </w:tcPr>
          <w:p w14:paraId="3587204E" w14:textId="77777777" w:rsidR="00AB7269" w:rsidRDefault="00AB7269">
            <w:pPr>
              <w:pStyle w:val="TAL"/>
              <w:jc w:val="center"/>
              <w:rPr>
                <w:ins w:id="233" w:author="NR16-UE-Cap" w:date="2020-06-16T12:16:00Z"/>
                <w:rFonts w:eastAsia="SimSun"/>
                <w:lang w:eastAsia="zh-CN"/>
              </w:rPr>
            </w:pPr>
            <w:ins w:id="234"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hideMark/>
          </w:tcPr>
          <w:p w14:paraId="1BEF1EB7" w14:textId="77777777" w:rsidR="00AB7269" w:rsidRDefault="00AB7269">
            <w:pPr>
              <w:pStyle w:val="TAL"/>
              <w:jc w:val="center"/>
              <w:rPr>
                <w:ins w:id="235" w:author="NR16-UE-Cap" w:date="2020-06-16T12:16:00Z"/>
                <w:rFonts w:eastAsia="SimSun"/>
                <w:lang w:eastAsia="zh-CN"/>
              </w:rPr>
            </w:pPr>
            <w:ins w:id="236" w:author="NR16-UE-Cap" w:date="2020-06-16T12:16:00Z">
              <w:r>
                <w:rPr>
                  <w:rFonts w:eastAsia="SimSun"/>
                  <w:lang w:eastAsia="zh-CN"/>
                </w:rPr>
                <w:t>No</w:t>
              </w:r>
            </w:ins>
          </w:p>
        </w:tc>
      </w:tr>
      <w:tr w:rsidR="00AB7269" w14:paraId="5829EBBB" w14:textId="77777777" w:rsidTr="00991263">
        <w:trPr>
          <w:cantSplit/>
          <w:ins w:id="237"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hideMark/>
          </w:tcPr>
          <w:p w14:paraId="473D99EF" w14:textId="77777777" w:rsidR="00AB7269" w:rsidRDefault="00AB7269">
            <w:pPr>
              <w:pStyle w:val="TAL"/>
              <w:rPr>
                <w:ins w:id="238" w:author="NR16-UE-Cap" w:date="2020-06-16T12:16:00Z"/>
                <w:rFonts w:eastAsia="Malgun Gothic"/>
                <w:b/>
                <w:i/>
                <w:lang w:eastAsia="ja-JP"/>
              </w:rPr>
            </w:pPr>
            <w:ins w:id="239" w:author="NR16-UE-Cap" w:date="2020-06-16T12:16:00Z">
              <w:r>
                <w:rPr>
                  <w:b/>
                  <w:i/>
                  <w:lang w:eastAsia="ja-JP"/>
                </w:rPr>
                <w:t>resumeWithSCG-Config-r16</w:t>
              </w:r>
            </w:ins>
          </w:p>
          <w:p w14:paraId="21474775" w14:textId="77777777" w:rsidR="00AB7269" w:rsidRDefault="00AB7269">
            <w:pPr>
              <w:pStyle w:val="TAL"/>
              <w:rPr>
                <w:ins w:id="240" w:author="NR16-UE-Cap" w:date="2020-06-16T12:16:00Z"/>
                <w:lang w:eastAsia="ja-JP"/>
              </w:rPr>
            </w:pPr>
            <w:ins w:id="241" w:author="NR16-UE-Cap" w:date="2020-06-16T12:16:00Z">
              <w:r>
                <w:rPr>
                  <w:lang w:eastAsia="ja-JP"/>
                </w:rPr>
                <w:t>Indicates whether the UE supports (re-)configuration of an SCG during the resume procedure.</w:t>
              </w:r>
            </w:ins>
          </w:p>
        </w:tc>
        <w:tc>
          <w:tcPr>
            <w:tcW w:w="713" w:type="dxa"/>
            <w:gridSpan w:val="2"/>
            <w:tcBorders>
              <w:top w:val="single" w:sz="4" w:space="0" w:color="808080"/>
              <w:left w:val="single" w:sz="4" w:space="0" w:color="808080"/>
              <w:bottom w:val="single" w:sz="4" w:space="0" w:color="808080"/>
              <w:right w:val="single" w:sz="4" w:space="0" w:color="808080"/>
            </w:tcBorders>
            <w:hideMark/>
          </w:tcPr>
          <w:p w14:paraId="468D20FB" w14:textId="77777777" w:rsidR="00AB7269" w:rsidRDefault="00AB7269">
            <w:pPr>
              <w:pStyle w:val="TAL"/>
              <w:jc w:val="center"/>
              <w:rPr>
                <w:ins w:id="242" w:author="NR16-UE-Cap" w:date="2020-06-16T12:16:00Z"/>
                <w:rFonts w:eastAsia="SimSun"/>
                <w:lang w:eastAsia="zh-CN"/>
              </w:rPr>
            </w:pPr>
            <w:ins w:id="243"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hideMark/>
          </w:tcPr>
          <w:p w14:paraId="2F370FFB" w14:textId="77777777" w:rsidR="00AB7269" w:rsidRDefault="00AB7269">
            <w:pPr>
              <w:pStyle w:val="TAL"/>
              <w:jc w:val="center"/>
              <w:rPr>
                <w:ins w:id="244" w:author="NR16-UE-Cap" w:date="2020-06-16T12:16:00Z"/>
                <w:rFonts w:eastAsia="SimSun"/>
                <w:lang w:eastAsia="zh-CN"/>
              </w:rPr>
            </w:pPr>
            <w:ins w:id="245"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hideMark/>
          </w:tcPr>
          <w:p w14:paraId="6E6CDF01" w14:textId="77777777" w:rsidR="00AB7269" w:rsidRDefault="00AB7269">
            <w:pPr>
              <w:pStyle w:val="TAL"/>
              <w:jc w:val="center"/>
              <w:rPr>
                <w:ins w:id="246" w:author="NR16-UE-Cap" w:date="2020-06-16T12:16:00Z"/>
                <w:rFonts w:eastAsia="SimSun"/>
                <w:lang w:eastAsia="zh-CN"/>
              </w:rPr>
            </w:pPr>
            <w:ins w:id="247"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hideMark/>
          </w:tcPr>
          <w:p w14:paraId="61B42CDC" w14:textId="77777777" w:rsidR="00AB7269" w:rsidRDefault="00AB7269">
            <w:pPr>
              <w:pStyle w:val="TAL"/>
              <w:jc w:val="center"/>
              <w:rPr>
                <w:ins w:id="248" w:author="NR16-UE-Cap" w:date="2020-06-16T12:16:00Z"/>
                <w:rFonts w:eastAsia="SimSun"/>
                <w:lang w:eastAsia="zh-CN"/>
              </w:rPr>
            </w:pPr>
            <w:ins w:id="249" w:author="NR16-UE-Cap" w:date="2020-06-16T12:16:00Z">
              <w:r>
                <w:rPr>
                  <w:rFonts w:eastAsia="SimSun"/>
                  <w:lang w:eastAsia="zh-CN"/>
                </w:rPr>
                <w:t>No</w:t>
              </w:r>
            </w:ins>
          </w:p>
        </w:tc>
      </w:tr>
      <w:tr w:rsidR="00EA71CB" w:rsidRPr="00AB4E7E" w14:paraId="22095016" w14:textId="77777777" w:rsidTr="00991263">
        <w:trPr>
          <w:gridAfter w:val="1"/>
          <w:wAfter w:w="6" w:type="dxa"/>
          <w:cantSplit/>
        </w:trPr>
        <w:tc>
          <w:tcPr>
            <w:tcW w:w="6912" w:type="dxa"/>
          </w:tcPr>
          <w:p w14:paraId="57F8BAC3" w14:textId="77777777" w:rsidR="00EA71CB" w:rsidRPr="00AB4E7E" w:rsidRDefault="00EA71CB" w:rsidP="00EA71CB">
            <w:pPr>
              <w:pStyle w:val="TAL"/>
              <w:rPr>
                <w:rFonts w:cs="Arial"/>
                <w:b/>
                <w:bCs/>
                <w:i/>
                <w:iCs/>
                <w:szCs w:val="18"/>
              </w:rPr>
            </w:pPr>
            <w:r w:rsidRPr="00AB4E7E">
              <w:rPr>
                <w:rFonts w:cs="Arial"/>
                <w:b/>
                <w:bCs/>
                <w:i/>
                <w:iCs/>
                <w:szCs w:val="18"/>
              </w:rPr>
              <w:t>splitSRB-WithOneUL-Path</w:t>
            </w:r>
          </w:p>
          <w:p w14:paraId="7C21BC21" w14:textId="77777777" w:rsidR="00EA71CB" w:rsidRPr="00AB4E7E" w:rsidRDefault="00EA71CB" w:rsidP="00EA71CB">
            <w:pPr>
              <w:pStyle w:val="TAL"/>
              <w:rPr>
                <w:rFonts w:cs="Arial"/>
                <w:bCs/>
                <w:iCs/>
                <w:szCs w:val="18"/>
              </w:rPr>
            </w:pPr>
            <w:r w:rsidRPr="00AB4E7E">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AB4E7E">
              <w:rPr>
                <w:rFonts w:cs="Arial"/>
                <w:bCs/>
                <w:i/>
                <w:iCs/>
                <w:szCs w:val="18"/>
              </w:rPr>
              <w:t>UE-MRDC-CapabilityAddXDD-Mode</w:t>
            </w:r>
            <w:r w:rsidRPr="00AB4E7E">
              <w:rPr>
                <w:rFonts w:cs="Arial"/>
                <w:bCs/>
                <w:iCs/>
                <w:szCs w:val="18"/>
              </w:rPr>
              <w:t>).</w:t>
            </w:r>
          </w:p>
        </w:tc>
        <w:tc>
          <w:tcPr>
            <w:tcW w:w="712" w:type="dxa"/>
            <w:gridSpan w:val="2"/>
          </w:tcPr>
          <w:p w14:paraId="353B3068" w14:textId="77777777" w:rsidR="00EA71CB" w:rsidRPr="00AB4E7E" w:rsidRDefault="00EA71CB" w:rsidP="00EA71CB">
            <w:pPr>
              <w:pStyle w:val="TAL"/>
              <w:jc w:val="center"/>
              <w:rPr>
                <w:rFonts w:cs="Arial"/>
                <w:bCs/>
                <w:iCs/>
                <w:szCs w:val="18"/>
              </w:rPr>
            </w:pPr>
            <w:r w:rsidRPr="00AB4E7E">
              <w:rPr>
                <w:rFonts w:cs="Arial"/>
                <w:bCs/>
                <w:iCs/>
                <w:szCs w:val="18"/>
              </w:rPr>
              <w:t>UE</w:t>
            </w:r>
          </w:p>
        </w:tc>
        <w:tc>
          <w:tcPr>
            <w:tcW w:w="573" w:type="dxa"/>
            <w:gridSpan w:val="2"/>
          </w:tcPr>
          <w:p w14:paraId="3ABCC758" w14:textId="77777777" w:rsidR="00EA71CB" w:rsidRPr="00AB4E7E" w:rsidRDefault="00EA71CB" w:rsidP="00EA71CB">
            <w:pPr>
              <w:pStyle w:val="TAL"/>
              <w:jc w:val="center"/>
              <w:rPr>
                <w:rFonts w:cs="Arial"/>
                <w:bCs/>
                <w:iCs/>
                <w:szCs w:val="18"/>
              </w:rPr>
            </w:pPr>
            <w:r w:rsidRPr="00AB4E7E">
              <w:rPr>
                <w:rFonts w:cs="Arial"/>
                <w:bCs/>
                <w:iCs/>
                <w:szCs w:val="18"/>
              </w:rPr>
              <w:t>No</w:t>
            </w:r>
          </w:p>
        </w:tc>
        <w:tc>
          <w:tcPr>
            <w:tcW w:w="728" w:type="dxa"/>
            <w:gridSpan w:val="2"/>
          </w:tcPr>
          <w:p w14:paraId="77385255" w14:textId="77777777" w:rsidR="00EA71CB" w:rsidRPr="00AB4E7E" w:rsidRDefault="00EA71CB" w:rsidP="00EA71CB">
            <w:pPr>
              <w:pStyle w:val="TAL"/>
              <w:jc w:val="center"/>
              <w:rPr>
                <w:rFonts w:cs="Arial"/>
                <w:bCs/>
                <w:iCs/>
                <w:szCs w:val="18"/>
              </w:rPr>
            </w:pPr>
            <w:r w:rsidRPr="00AB4E7E">
              <w:rPr>
                <w:rFonts w:cs="Arial"/>
                <w:bCs/>
                <w:iCs/>
                <w:szCs w:val="18"/>
              </w:rPr>
              <w:t>No</w:t>
            </w:r>
          </w:p>
        </w:tc>
        <w:tc>
          <w:tcPr>
            <w:tcW w:w="714" w:type="dxa"/>
          </w:tcPr>
          <w:p w14:paraId="46BB7F24" w14:textId="77777777" w:rsidR="00EA71CB" w:rsidRPr="00AB4E7E" w:rsidRDefault="00EA71CB" w:rsidP="00EA71CB">
            <w:pPr>
              <w:pStyle w:val="TAL"/>
              <w:jc w:val="center"/>
              <w:rPr>
                <w:rFonts w:cs="Arial"/>
                <w:bCs/>
                <w:iCs/>
                <w:szCs w:val="18"/>
              </w:rPr>
            </w:pPr>
            <w:r w:rsidRPr="00AB4E7E">
              <w:rPr>
                <w:lang w:eastAsia="ja-JP"/>
              </w:rPr>
              <w:t>No</w:t>
            </w:r>
          </w:p>
        </w:tc>
      </w:tr>
      <w:tr w:rsidR="00EA71CB" w:rsidRPr="00AB4E7E" w14:paraId="482060E0" w14:textId="77777777" w:rsidTr="00991263">
        <w:trPr>
          <w:gridAfter w:val="1"/>
          <w:wAfter w:w="6" w:type="dxa"/>
          <w:cantSplit/>
        </w:trPr>
        <w:tc>
          <w:tcPr>
            <w:tcW w:w="6912" w:type="dxa"/>
          </w:tcPr>
          <w:p w14:paraId="5A5224D2" w14:textId="77777777" w:rsidR="00EA71CB" w:rsidRPr="00AB4E7E" w:rsidRDefault="00EA71CB" w:rsidP="00EA71CB">
            <w:pPr>
              <w:pStyle w:val="TAL"/>
              <w:rPr>
                <w:b/>
                <w:i/>
                <w:noProof/>
                <w:lang w:eastAsia="ko-KR"/>
              </w:rPr>
            </w:pPr>
            <w:r w:rsidRPr="00AB4E7E">
              <w:rPr>
                <w:b/>
                <w:i/>
                <w:noProof/>
                <w:lang w:eastAsia="ko-KR"/>
              </w:rPr>
              <w:lastRenderedPageBreak/>
              <w:t>splitDRB-withUL-Both-MCG-SCG</w:t>
            </w:r>
          </w:p>
          <w:p w14:paraId="1C5B7B69" w14:textId="77777777" w:rsidR="00EA71CB" w:rsidRPr="00AB4E7E" w:rsidRDefault="00EA71CB" w:rsidP="00EA71CB">
            <w:pPr>
              <w:pStyle w:val="TAL"/>
            </w:pPr>
            <w:r w:rsidRPr="00AB4E7E">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AB4E7E">
              <w:rPr>
                <w:rFonts w:cs="Arial"/>
                <w:bCs/>
                <w:i/>
                <w:iCs/>
                <w:szCs w:val="18"/>
              </w:rPr>
              <w:t>UE-MRDC-CapabilityAddXDD-Mode</w:t>
            </w:r>
            <w:r w:rsidRPr="00AB4E7E">
              <w:rPr>
                <w:rFonts w:cs="Arial"/>
                <w:bCs/>
                <w:iCs/>
                <w:szCs w:val="18"/>
              </w:rPr>
              <w:t>).</w:t>
            </w:r>
          </w:p>
        </w:tc>
        <w:tc>
          <w:tcPr>
            <w:tcW w:w="712" w:type="dxa"/>
            <w:gridSpan w:val="2"/>
          </w:tcPr>
          <w:p w14:paraId="7C9A2CEE" w14:textId="77777777" w:rsidR="00EA71CB" w:rsidRPr="00AB4E7E" w:rsidRDefault="00EA71CB" w:rsidP="00EA71CB">
            <w:pPr>
              <w:pStyle w:val="TAL"/>
              <w:jc w:val="center"/>
              <w:rPr>
                <w:rFonts w:cs="Arial"/>
                <w:bCs/>
                <w:iCs/>
                <w:szCs w:val="18"/>
              </w:rPr>
            </w:pPr>
            <w:r w:rsidRPr="00AB4E7E">
              <w:rPr>
                <w:rFonts w:cs="Arial"/>
                <w:bCs/>
                <w:iCs/>
                <w:szCs w:val="18"/>
              </w:rPr>
              <w:t>UE</w:t>
            </w:r>
          </w:p>
        </w:tc>
        <w:tc>
          <w:tcPr>
            <w:tcW w:w="573" w:type="dxa"/>
            <w:gridSpan w:val="2"/>
          </w:tcPr>
          <w:p w14:paraId="41BA92BC" w14:textId="77777777" w:rsidR="00EA71CB" w:rsidRPr="00AB4E7E" w:rsidRDefault="00EA71CB" w:rsidP="00EA71CB">
            <w:pPr>
              <w:pStyle w:val="TAL"/>
              <w:jc w:val="center"/>
              <w:rPr>
                <w:rFonts w:cs="Arial"/>
                <w:bCs/>
                <w:iCs/>
                <w:szCs w:val="18"/>
              </w:rPr>
            </w:pPr>
            <w:r w:rsidRPr="00AB4E7E">
              <w:rPr>
                <w:rFonts w:cs="Arial"/>
                <w:bCs/>
                <w:iCs/>
                <w:szCs w:val="18"/>
              </w:rPr>
              <w:t>Yes</w:t>
            </w:r>
          </w:p>
        </w:tc>
        <w:tc>
          <w:tcPr>
            <w:tcW w:w="728" w:type="dxa"/>
            <w:gridSpan w:val="2"/>
          </w:tcPr>
          <w:p w14:paraId="2D9BFBE8" w14:textId="77777777" w:rsidR="00EA71CB" w:rsidRPr="00AB4E7E" w:rsidRDefault="00EA71CB" w:rsidP="00EA71CB">
            <w:pPr>
              <w:pStyle w:val="TAL"/>
              <w:jc w:val="center"/>
              <w:rPr>
                <w:rFonts w:cs="Arial"/>
                <w:bCs/>
                <w:iCs/>
                <w:szCs w:val="18"/>
              </w:rPr>
            </w:pPr>
            <w:r w:rsidRPr="00AB4E7E">
              <w:rPr>
                <w:rFonts w:cs="Arial"/>
                <w:bCs/>
                <w:iCs/>
                <w:szCs w:val="18"/>
              </w:rPr>
              <w:t>No</w:t>
            </w:r>
          </w:p>
        </w:tc>
        <w:tc>
          <w:tcPr>
            <w:tcW w:w="714" w:type="dxa"/>
          </w:tcPr>
          <w:p w14:paraId="541BC34E" w14:textId="77777777" w:rsidR="00EA71CB" w:rsidRPr="00AB4E7E" w:rsidRDefault="00EA71CB" w:rsidP="00EA71CB">
            <w:pPr>
              <w:pStyle w:val="TAL"/>
              <w:jc w:val="center"/>
              <w:rPr>
                <w:rFonts w:cs="Arial"/>
                <w:bCs/>
                <w:iCs/>
                <w:szCs w:val="18"/>
              </w:rPr>
            </w:pPr>
            <w:r w:rsidRPr="00AB4E7E">
              <w:rPr>
                <w:lang w:eastAsia="ja-JP"/>
              </w:rPr>
              <w:t>No</w:t>
            </w:r>
          </w:p>
        </w:tc>
      </w:tr>
      <w:tr w:rsidR="00EA71CB" w:rsidRPr="00AB4E7E" w14:paraId="61D65567" w14:textId="77777777" w:rsidTr="00991263">
        <w:trPr>
          <w:gridAfter w:val="1"/>
          <w:wAfter w:w="6" w:type="dxa"/>
          <w:cantSplit/>
        </w:trPr>
        <w:tc>
          <w:tcPr>
            <w:tcW w:w="6912" w:type="dxa"/>
          </w:tcPr>
          <w:p w14:paraId="1D314D8A" w14:textId="77777777" w:rsidR="00EA71CB" w:rsidRPr="00AB4E7E" w:rsidRDefault="00EA71CB" w:rsidP="00EA71CB">
            <w:pPr>
              <w:pStyle w:val="TAL"/>
              <w:rPr>
                <w:b/>
                <w:i/>
              </w:rPr>
            </w:pPr>
            <w:r w:rsidRPr="00AB4E7E">
              <w:rPr>
                <w:b/>
                <w:i/>
              </w:rPr>
              <w:t>srb3</w:t>
            </w:r>
          </w:p>
          <w:p w14:paraId="07786AA6" w14:textId="77777777" w:rsidR="00EA71CB" w:rsidRPr="00AB4E7E" w:rsidDel="00414669" w:rsidRDefault="00EA71CB" w:rsidP="00EA71CB">
            <w:pPr>
              <w:pStyle w:val="TAL"/>
              <w:rPr>
                <w:rFonts w:cs="Arial"/>
                <w:b/>
                <w:bCs/>
                <w:i/>
                <w:iCs/>
                <w:szCs w:val="18"/>
              </w:rPr>
            </w:pPr>
            <w:r w:rsidRPr="00AB4E7E">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AB4E7E">
              <w:rPr>
                <w:rFonts w:cs="Arial"/>
                <w:bCs/>
                <w:i/>
                <w:iCs/>
                <w:szCs w:val="18"/>
              </w:rPr>
              <w:t>UE-MRDC-CapabilityAddXDD-Mode</w:t>
            </w:r>
            <w:r w:rsidRPr="00AB4E7E">
              <w:rPr>
                <w:rFonts w:cs="Arial"/>
                <w:bCs/>
                <w:iCs/>
                <w:szCs w:val="18"/>
              </w:rPr>
              <w:t>). This field is not applied to NE-DC.</w:t>
            </w:r>
          </w:p>
        </w:tc>
        <w:tc>
          <w:tcPr>
            <w:tcW w:w="712" w:type="dxa"/>
            <w:gridSpan w:val="2"/>
          </w:tcPr>
          <w:p w14:paraId="31A008AB" w14:textId="77777777" w:rsidR="00EA71CB" w:rsidRPr="00AB4E7E" w:rsidRDefault="00EA71CB" w:rsidP="00EA71CB">
            <w:pPr>
              <w:pStyle w:val="TAL"/>
              <w:jc w:val="center"/>
              <w:rPr>
                <w:rFonts w:cs="Arial"/>
                <w:bCs/>
                <w:iCs/>
                <w:szCs w:val="18"/>
              </w:rPr>
            </w:pPr>
            <w:r w:rsidRPr="00AB4E7E">
              <w:rPr>
                <w:rFonts w:cs="Arial"/>
                <w:bCs/>
                <w:iCs/>
                <w:szCs w:val="18"/>
              </w:rPr>
              <w:t>UE</w:t>
            </w:r>
          </w:p>
        </w:tc>
        <w:tc>
          <w:tcPr>
            <w:tcW w:w="573" w:type="dxa"/>
            <w:gridSpan w:val="2"/>
          </w:tcPr>
          <w:p w14:paraId="637961F5" w14:textId="77777777" w:rsidR="00EA71CB" w:rsidRPr="00AB4E7E" w:rsidRDefault="00EA71CB" w:rsidP="00EA71CB">
            <w:pPr>
              <w:pStyle w:val="TAL"/>
              <w:jc w:val="center"/>
              <w:rPr>
                <w:rFonts w:cs="Arial"/>
                <w:bCs/>
                <w:iCs/>
                <w:szCs w:val="18"/>
              </w:rPr>
            </w:pPr>
            <w:r w:rsidRPr="00AB4E7E">
              <w:rPr>
                <w:rFonts w:cs="Arial"/>
                <w:bCs/>
                <w:iCs/>
                <w:szCs w:val="18"/>
              </w:rPr>
              <w:t>Yes</w:t>
            </w:r>
          </w:p>
        </w:tc>
        <w:tc>
          <w:tcPr>
            <w:tcW w:w="728" w:type="dxa"/>
            <w:gridSpan w:val="2"/>
          </w:tcPr>
          <w:p w14:paraId="42AFEC0A" w14:textId="77777777" w:rsidR="00EA71CB" w:rsidRPr="00AB4E7E" w:rsidRDefault="00EA71CB" w:rsidP="00EA71CB">
            <w:pPr>
              <w:pStyle w:val="TAL"/>
              <w:jc w:val="center"/>
              <w:rPr>
                <w:rFonts w:cs="Arial"/>
                <w:bCs/>
                <w:iCs/>
                <w:szCs w:val="18"/>
              </w:rPr>
            </w:pPr>
            <w:r w:rsidRPr="00AB4E7E">
              <w:rPr>
                <w:rFonts w:cs="Arial"/>
                <w:bCs/>
                <w:iCs/>
                <w:szCs w:val="18"/>
              </w:rPr>
              <w:t>No</w:t>
            </w:r>
          </w:p>
        </w:tc>
        <w:tc>
          <w:tcPr>
            <w:tcW w:w="714" w:type="dxa"/>
          </w:tcPr>
          <w:p w14:paraId="71FF1505" w14:textId="77777777" w:rsidR="00EA71CB" w:rsidRPr="00AB4E7E" w:rsidRDefault="00EA71CB" w:rsidP="00EA71CB">
            <w:pPr>
              <w:pStyle w:val="TAL"/>
              <w:jc w:val="center"/>
              <w:rPr>
                <w:rFonts w:cs="Arial"/>
                <w:bCs/>
                <w:iCs/>
                <w:szCs w:val="18"/>
              </w:rPr>
            </w:pPr>
            <w:r w:rsidRPr="00AB4E7E">
              <w:rPr>
                <w:lang w:eastAsia="ja-JP"/>
              </w:rPr>
              <w:t>No</w:t>
            </w:r>
          </w:p>
        </w:tc>
      </w:tr>
      <w:tr w:rsidR="00EA71CB" w:rsidRPr="00AB4E7E" w14:paraId="4F477D41" w14:textId="77777777" w:rsidTr="00991263">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76974288" w14:textId="77777777" w:rsidR="00EA71CB" w:rsidRPr="00AB4E7E" w:rsidRDefault="00EA71CB" w:rsidP="00EA71CB">
            <w:pPr>
              <w:pStyle w:val="TAL"/>
              <w:rPr>
                <w:b/>
                <w:i/>
              </w:rPr>
            </w:pPr>
            <w:r w:rsidRPr="00AB4E7E">
              <w:rPr>
                <w:b/>
                <w:i/>
              </w:rPr>
              <w:t>v2x-EUTRA</w:t>
            </w:r>
          </w:p>
          <w:p w14:paraId="23E04DC0" w14:textId="77777777" w:rsidR="00EA71CB" w:rsidRPr="00AB4E7E" w:rsidRDefault="00EA71CB" w:rsidP="00EA71CB">
            <w:pPr>
              <w:pStyle w:val="TAL"/>
            </w:pPr>
            <w:r w:rsidRPr="00AB4E7E">
              <w:t xml:space="preserve">Indicates whether the UE supports EUTRA V2X according to </w:t>
            </w:r>
            <w:r w:rsidRPr="00AB4E7E">
              <w:rPr>
                <w:i/>
              </w:rPr>
              <w:t>UE-EUTRA-Capability</w:t>
            </w:r>
            <w:r w:rsidRPr="00AB4E7E">
              <w:t xml:space="preserve"> as defined in </w:t>
            </w:r>
            <w:r w:rsidRPr="00AB4E7E">
              <w:rPr>
                <w:noProof/>
              </w:rPr>
              <w:t>TS 36.331 [17]</w:t>
            </w:r>
            <w:r w:rsidRPr="00AB4E7E">
              <w:t>, independent of the configured EN-DC band combination. This field is only applied to EN-DC. In UE-NR-Capability, this field is not used, and UE does not include the field.</w:t>
            </w:r>
          </w:p>
        </w:tc>
        <w:tc>
          <w:tcPr>
            <w:tcW w:w="712" w:type="dxa"/>
            <w:gridSpan w:val="2"/>
            <w:tcBorders>
              <w:top w:val="single" w:sz="4" w:space="0" w:color="808080"/>
              <w:left w:val="single" w:sz="4" w:space="0" w:color="808080"/>
              <w:bottom w:val="single" w:sz="4" w:space="0" w:color="808080"/>
              <w:right w:val="single" w:sz="4" w:space="0" w:color="808080"/>
            </w:tcBorders>
          </w:tcPr>
          <w:p w14:paraId="6F13796B" w14:textId="77777777" w:rsidR="00EA71CB" w:rsidRPr="00AB4E7E" w:rsidRDefault="00EA71CB" w:rsidP="00EA71CB">
            <w:pPr>
              <w:pStyle w:val="TAL"/>
              <w:jc w:val="center"/>
              <w:rPr>
                <w:rFonts w:cs="Arial"/>
                <w:bCs/>
                <w:iCs/>
                <w:szCs w:val="18"/>
              </w:rPr>
            </w:pPr>
            <w:r w:rsidRPr="00AB4E7E">
              <w:rPr>
                <w:rFonts w:cs="Arial"/>
                <w:bCs/>
                <w:iCs/>
                <w:szCs w:val="18"/>
              </w:rPr>
              <w:t>UE</w:t>
            </w:r>
          </w:p>
        </w:tc>
        <w:tc>
          <w:tcPr>
            <w:tcW w:w="573" w:type="dxa"/>
            <w:gridSpan w:val="2"/>
            <w:tcBorders>
              <w:top w:val="single" w:sz="4" w:space="0" w:color="808080"/>
              <w:left w:val="single" w:sz="4" w:space="0" w:color="808080"/>
              <w:bottom w:val="single" w:sz="4" w:space="0" w:color="808080"/>
              <w:right w:val="single" w:sz="4" w:space="0" w:color="808080"/>
            </w:tcBorders>
          </w:tcPr>
          <w:p w14:paraId="5925E053" w14:textId="77777777" w:rsidR="00EA71CB" w:rsidRPr="00AB4E7E" w:rsidDel="00BD7553" w:rsidRDefault="00EA71CB" w:rsidP="00EA71CB">
            <w:pPr>
              <w:pStyle w:val="TAL"/>
              <w:jc w:val="center"/>
              <w:rPr>
                <w:rFonts w:cs="Arial"/>
                <w:bCs/>
                <w:iCs/>
                <w:szCs w:val="18"/>
              </w:rPr>
            </w:pPr>
            <w:r w:rsidRPr="00AB4E7E">
              <w:rPr>
                <w:rFonts w:cs="Arial"/>
                <w:bCs/>
                <w:iCs/>
                <w:szCs w:val="18"/>
              </w:rPr>
              <w:t>No</w:t>
            </w:r>
          </w:p>
        </w:tc>
        <w:tc>
          <w:tcPr>
            <w:tcW w:w="728" w:type="dxa"/>
            <w:gridSpan w:val="2"/>
            <w:tcBorders>
              <w:top w:val="single" w:sz="4" w:space="0" w:color="808080"/>
              <w:left w:val="single" w:sz="4" w:space="0" w:color="808080"/>
              <w:bottom w:val="single" w:sz="4" w:space="0" w:color="808080"/>
              <w:right w:val="single" w:sz="4" w:space="0" w:color="808080"/>
            </w:tcBorders>
          </w:tcPr>
          <w:p w14:paraId="1D1BC412" w14:textId="77777777" w:rsidR="00EA71CB" w:rsidRPr="00AB4E7E" w:rsidRDefault="00EA71CB" w:rsidP="00EA71CB">
            <w:pPr>
              <w:pStyle w:val="TAL"/>
              <w:jc w:val="center"/>
              <w:rPr>
                <w:rFonts w:cs="Arial"/>
                <w:bCs/>
                <w:iCs/>
                <w:szCs w:val="18"/>
              </w:rPr>
            </w:pPr>
            <w:r w:rsidRPr="00AB4E7E">
              <w:rPr>
                <w:rFonts w:cs="Arial"/>
                <w:bCs/>
                <w:iCs/>
                <w:szCs w:val="18"/>
              </w:rPr>
              <w:t>Yes</w:t>
            </w:r>
          </w:p>
        </w:tc>
        <w:tc>
          <w:tcPr>
            <w:tcW w:w="714" w:type="dxa"/>
            <w:tcBorders>
              <w:top w:val="single" w:sz="4" w:space="0" w:color="808080"/>
              <w:left w:val="single" w:sz="4" w:space="0" w:color="808080"/>
              <w:bottom w:val="single" w:sz="4" w:space="0" w:color="808080"/>
              <w:right w:val="single" w:sz="4" w:space="0" w:color="808080"/>
            </w:tcBorders>
          </w:tcPr>
          <w:p w14:paraId="4D3D99F0" w14:textId="77777777" w:rsidR="00EA71CB" w:rsidRPr="00AB4E7E" w:rsidRDefault="00EA71CB" w:rsidP="00EA71CB">
            <w:pPr>
              <w:pStyle w:val="TAL"/>
              <w:jc w:val="center"/>
              <w:rPr>
                <w:rFonts w:cs="Arial"/>
                <w:bCs/>
                <w:iCs/>
                <w:szCs w:val="18"/>
              </w:rPr>
            </w:pPr>
            <w:r w:rsidRPr="00AB4E7E">
              <w:rPr>
                <w:lang w:eastAsia="ja-JP"/>
              </w:rPr>
              <w:t>No</w:t>
            </w:r>
          </w:p>
        </w:tc>
      </w:tr>
    </w:tbl>
    <w:p w14:paraId="049D0421" w14:textId="77777777" w:rsidR="00EA71CB" w:rsidRPr="00AB4E7E" w:rsidRDefault="00EA71CB" w:rsidP="00EA71CB"/>
    <w:p w14:paraId="6EBE9C5E" w14:textId="77777777" w:rsidR="00F629B0" w:rsidRPr="00F725D9" w:rsidRDefault="00F629B0" w:rsidP="00F629B0">
      <w:pPr>
        <w:pStyle w:val="3"/>
      </w:pPr>
      <w:bookmarkStart w:id="250" w:name="_Toc12750889"/>
      <w:bookmarkStart w:id="251" w:name="_Toc29382253"/>
      <w:bookmarkStart w:id="252" w:name="_Toc37093370"/>
      <w:bookmarkStart w:id="253" w:name="_Toc37238646"/>
      <w:bookmarkStart w:id="254" w:name="_Toc37238760"/>
      <w:r w:rsidRPr="00F725D9">
        <w:lastRenderedPageBreak/>
        <w:t>4.2.4</w:t>
      </w:r>
      <w:r w:rsidRPr="00F725D9">
        <w:tab/>
        <w:t>PDCP Parameters</w:t>
      </w:r>
      <w:bookmarkEnd w:id="250"/>
      <w:bookmarkEnd w:id="251"/>
      <w:bookmarkEnd w:id="252"/>
      <w:bookmarkEnd w:id="253"/>
      <w:bookmarkEnd w:id="2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629B0" w:rsidRPr="00F725D9" w14:paraId="47E794A5" w14:textId="77777777" w:rsidTr="00665CEE">
        <w:trPr>
          <w:cantSplit/>
          <w:tblHeader/>
        </w:trPr>
        <w:tc>
          <w:tcPr>
            <w:tcW w:w="7290" w:type="dxa"/>
          </w:tcPr>
          <w:p w14:paraId="2181BFF5" w14:textId="77777777" w:rsidR="00F629B0" w:rsidRPr="00F725D9" w:rsidRDefault="00F629B0" w:rsidP="00665CEE">
            <w:pPr>
              <w:pStyle w:val="TAH"/>
              <w:rPr>
                <w:rFonts w:cs="Arial"/>
                <w:szCs w:val="18"/>
              </w:rPr>
            </w:pPr>
            <w:r w:rsidRPr="00F725D9">
              <w:rPr>
                <w:rFonts w:cs="Arial"/>
                <w:szCs w:val="18"/>
              </w:rPr>
              <w:lastRenderedPageBreak/>
              <w:t>Definitions for parameters</w:t>
            </w:r>
          </w:p>
        </w:tc>
        <w:tc>
          <w:tcPr>
            <w:tcW w:w="720" w:type="dxa"/>
          </w:tcPr>
          <w:p w14:paraId="09ADCC96" w14:textId="77777777" w:rsidR="00F629B0" w:rsidRPr="00F725D9" w:rsidRDefault="00F629B0" w:rsidP="00665CEE">
            <w:pPr>
              <w:pStyle w:val="TAH"/>
              <w:rPr>
                <w:rFonts w:cs="Arial"/>
                <w:szCs w:val="18"/>
              </w:rPr>
            </w:pPr>
            <w:r w:rsidRPr="00F725D9">
              <w:rPr>
                <w:rFonts w:cs="Arial"/>
                <w:szCs w:val="18"/>
              </w:rPr>
              <w:t>Per</w:t>
            </w:r>
          </w:p>
        </w:tc>
        <w:tc>
          <w:tcPr>
            <w:tcW w:w="630" w:type="dxa"/>
          </w:tcPr>
          <w:p w14:paraId="6B8E3AE8" w14:textId="77777777" w:rsidR="00F629B0" w:rsidRPr="00F725D9" w:rsidRDefault="00F629B0" w:rsidP="00665CEE">
            <w:pPr>
              <w:pStyle w:val="TAH"/>
              <w:rPr>
                <w:rFonts w:cs="Arial"/>
                <w:szCs w:val="18"/>
              </w:rPr>
            </w:pPr>
            <w:r w:rsidRPr="00F725D9">
              <w:rPr>
                <w:rFonts w:cs="Arial"/>
                <w:szCs w:val="18"/>
              </w:rPr>
              <w:t>M</w:t>
            </w:r>
          </w:p>
        </w:tc>
        <w:tc>
          <w:tcPr>
            <w:tcW w:w="990" w:type="dxa"/>
          </w:tcPr>
          <w:p w14:paraId="4A76BAC3" w14:textId="77777777" w:rsidR="00F629B0" w:rsidRPr="00F725D9" w:rsidRDefault="00F629B0" w:rsidP="00665CEE">
            <w:pPr>
              <w:pStyle w:val="TAH"/>
              <w:rPr>
                <w:rFonts w:cs="Arial"/>
                <w:szCs w:val="18"/>
              </w:rPr>
            </w:pPr>
            <w:r w:rsidRPr="00F725D9">
              <w:rPr>
                <w:rFonts w:cs="Arial"/>
                <w:szCs w:val="18"/>
              </w:rPr>
              <w:t>FDD-TDD DIFF</w:t>
            </w:r>
          </w:p>
        </w:tc>
      </w:tr>
      <w:tr w:rsidR="00F629B0" w:rsidRPr="004C0B94" w14:paraId="3A4CDC2F" w14:textId="77777777" w:rsidTr="00665CEE">
        <w:trPr>
          <w:cantSplit/>
          <w:tblHeader/>
          <w:ins w:id="255" w:author="NR_IIOT-Core" w:date="2020-06-09T12:22:00Z"/>
        </w:trPr>
        <w:tc>
          <w:tcPr>
            <w:tcW w:w="7290" w:type="dxa"/>
          </w:tcPr>
          <w:p w14:paraId="1A3E5490" w14:textId="77777777" w:rsidR="00F629B0" w:rsidRPr="00EC530E" w:rsidRDefault="00F629B0" w:rsidP="00665CEE">
            <w:pPr>
              <w:pStyle w:val="TAL"/>
              <w:rPr>
                <w:ins w:id="256" w:author="NR_IIOT-Core" w:date="2020-06-09T12:22:00Z"/>
                <w:rFonts w:cs="Arial"/>
                <w:b/>
                <w:bCs/>
                <w:i/>
                <w:iCs/>
                <w:szCs w:val="18"/>
              </w:rPr>
            </w:pPr>
            <w:ins w:id="257" w:author="NR_IIOT-Core" w:date="2020-06-09T12:22:00Z">
              <w:r w:rsidRPr="00EC530E">
                <w:rPr>
                  <w:rFonts w:cs="Arial"/>
                  <w:b/>
                  <w:bCs/>
                  <w:i/>
                  <w:iCs/>
                  <w:szCs w:val="18"/>
                </w:rPr>
                <w:t>continue</w:t>
              </w:r>
              <w:r>
                <w:rPr>
                  <w:rFonts w:cs="Arial"/>
                  <w:b/>
                  <w:bCs/>
                  <w:i/>
                  <w:iCs/>
                  <w:szCs w:val="18"/>
                </w:rPr>
                <w:t>E</w:t>
              </w:r>
              <w:r w:rsidRPr="00EC530E">
                <w:rPr>
                  <w:rFonts w:cs="Arial"/>
                  <w:b/>
                  <w:bCs/>
                  <w:i/>
                  <w:iCs/>
                  <w:szCs w:val="18"/>
                </w:rPr>
                <w:t>HC-Context</w:t>
              </w:r>
              <w:r>
                <w:rPr>
                  <w:rFonts w:cs="Arial"/>
                  <w:b/>
                  <w:bCs/>
                  <w:i/>
                  <w:iCs/>
                  <w:szCs w:val="18"/>
                </w:rPr>
                <w:t>-r16</w:t>
              </w:r>
            </w:ins>
          </w:p>
          <w:p w14:paraId="643ECAE3" w14:textId="77777777" w:rsidR="00F629B0" w:rsidRPr="004C0B94" w:rsidRDefault="00F629B0" w:rsidP="00665CEE">
            <w:pPr>
              <w:pStyle w:val="TAL"/>
              <w:rPr>
                <w:ins w:id="258" w:author="NR_IIOT-Core" w:date="2020-06-09T12:22:00Z"/>
                <w:rFonts w:cs="Arial"/>
                <w:szCs w:val="18"/>
              </w:rPr>
            </w:pPr>
            <w:ins w:id="259" w:author="NR_IIOT-Core" w:date="2020-06-09T12:22:00Z">
              <w:r w:rsidRPr="004C0B94">
                <w:rPr>
                  <w:rFonts w:cs="Arial"/>
                  <w:szCs w:val="18"/>
                </w:rPr>
                <w:t>Indicates that the UE supports EHC context continuation operation where the UE keeps the established EHC context(s) upon PDCP re-establishment, as specified in TS 38.323 [16].</w:t>
              </w:r>
            </w:ins>
          </w:p>
        </w:tc>
        <w:tc>
          <w:tcPr>
            <w:tcW w:w="720" w:type="dxa"/>
          </w:tcPr>
          <w:p w14:paraId="57FA579B" w14:textId="77777777" w:rsidR="00F629B0" w:rsidRPr="004C0B94" w:rsidRDefault="00F629B0" w:rsidP="00665CEE">
            <w:pPr>
              <w:pStyle w:val="TAL"/>
              <w:jc w:val="center"/>
              <w:rPr>
                <w:ins w:id="260" w:author="NR_IIOT-Core" w:date="2020-06-09T12:22:00Z"/>
                <w:rFonts w:cs="Arial"/>
                <w:szCs w:val="18"/>
              </w:rPr>
            </w:pPr>
            <w:ins w:id="261" w:author="NR_IIOT-Core" w:date="2020-06-09T12:22:00Z">
              <w:r w:rsidRPr="004C0B94">
                <w:rPr>
                  <w:rFonts w:cs="Arial"/>
                  <w:szCs w:val="18"/>
                </w:rPr>
                <w:t>UE</w:t>
              </w:r>
            </w:ins>
          </w:p>
        </w:tc>
        <w:tc>
          <w:tcPr>
            <w:tcW w:w="630" w:type="dxa"/>
          </w:tcPr>
          <w:p w14:paraId="39FFB9CA" w14:textId="77777777" w:rsidR="00F629B0" w:rsidRPr="004C0B94" w:rsidRDefault="00F629B0" w:rsidP="00665CEE">
            <w:pPr>
              <w:pStyle w:val="TAL"/>
              <w:jc w:val="center"/>
              <w:rPr>
                <w:ins w:id="262" w:author="NR_IIOT-Core" w:date="2020-06-09T12:22:00Z"/>
                <w:rFonts w:cs="Arial"/>
                <w:szCs w:val="18"/>
              </w:rPr>
            </w:pPr>
            <w:ins w:id="263" w:author="NR_IIOT-Core" w:date="2020-06-09T12:22:00Z">
              <w:r w:rsidRPr="004C0B94">
                <w:rPr>
                  <w:rFonts w:cs="Arial"/>
                  <w:szCs w:val="18"/>
                </w:rPr>
                <w:t>No</w:t>
              </w:r>
            </w:ins>
          </w:p>
        </w:tc>
        <w:tc>
          <w:tcPr>
            <w:tcW w:w="990" w:type="dxa"/>
          </w:tcPr>
          <w:p w14:paraId="2287441D" w14:textId="77777777" w:rsidR="00F629B0" w:rsidRPr="004C0B94" w:rsidRDefault="00F629B0" w:rsidP="00665CEE">
            <w:pPr>
              <w:pStyle w:val="TAL"/>
              <w:jc w:val="center"/>
              <w:rPr>
                <w:ins w:id="264" w:author="NR_IIOT-Core" w:date="2020-06-09T12:22:00Z"/>
                <w:rFonts w:cs="Arial"/>
                <w:szCs w:val="18"/>
              </w:rPr>
            </w:pPr>
            <w:ins w:id="265" w:author="NR_IIOT-Core" w:date="2020-06-09T12:22:00Z">
              <w:r w:rsidRPr="004C0B94">
                <w:rPr>
                  <w:rFonts w:cs="Arial"/>
                  <w:szCs w:val="18"/>
                </w:rPr>
                <w:t>No</w:t>
              </w:r>
            </w:ins>
          </w:p>
        </w:tc>
      </w:tr>
      <w:tr w:rsidR="00F629B0" w:rsidRPr="00F725D9" w14:paraId="255D729E" w14:textId="77777777" w:rsidTr="00665CEE">
        <w:trPr>
          <w:cantSplit/>
        </w:trPr>
        <w:tc>
          <w:tcPr>
            <w:tcW w:w="7290" w:type="dxa"/>
          </w:tcPr>
          <w:p w14:paraId="31A7D423" w14:textId="77777777" w:rsidR="00F629B0" w:rsidRPr="00F725D9" w:rsidRDefault="00F629B0" w:rsidP="00665CEE">
            <w:pPr>
              <w:pStyle w:val="TAL"/>
              <w:rPr>
                <w:rFonts w:cs="Arial"/>
                <w:b/>
                <w:bCs/>
                <w:i/>
                <w:iCs/>
                <w:szCs w:val="18"/>
              </w:rPr>
            </w:pPr>
            <w:r w:rsidRPr="00F725D9">
              <w:rPr>
                <w:rFonts w:cs="Arial"/>
                <w:b/>
                <w:bCs/>
                <w:i/>
                <w:iCs/>
                <w:szCs w:val="18"/>
              </w:rPr>
              <w:t>continueROHC-Context</w:t>
            </w:r>
          </w:p>
          <w:p w14:paraId="0E820D1F" w14:textId="77777777" w:rsidR="00F629B0" w:rsidRPr="00F725D9" w:rsidRDefault="00F629B0" w:rsidP="00665CEE">
            <w:pPr>
              <w:pStyle w:val="TAL"/>
              <w:rPr>
                <w:rFonts w:cs="Arial"/>
                <w:bCs/>
                <w:i/>
                <w:iCs/>
                <w:szCs w:val="18"/>
              </w:rPr>
            </w:pPr>
            <w:r w:rsidRPr="00F725D9">
              <w:t xml:space="preserve">Defines </w:t>
            </w:r>
            <w:r w:rsidRPr="00F725D9">
              <w:rPr>
                <w:lang w:eastAsia="ko-KR"/>
              </w:rPr>
              <w:t xml:space="preserve">whether </w:t>
            </w:r>
            <w:r w:rsidRPr="00F725D9">
              <w:rPr>
                <w:rFonts w:eastAsia="SimSun"/>
              </w:rPr>
              <w:t xml:space="preserve">the </w:t>
            </w:r>
            <w:r w:rsidRPr="00F725D9">
              <w:rPr>
                <w:lang w:eastAsia="ko-KR"/>
              </w:rPr>
              <w:t xml:space="preserve">UE supports ROHC context continuation operation where </w:t>
            </w:r>
            <w:r w:rsidRPr="00F725D9">
              <w:rPr>
                <w:rFonts w:eastAsia="SimSun"/>
              </w:rPr>
              <w:t xml:space="preserve">the </w:t>
            </w:r>
            <w:r w:rsidRPr="00F725D9">
              <w:rPr>
                <w:lang w:eastAsia="ko-KR"/>
              </w:rPr>
              <w:t xml:space="preserve">UE does not reset the current ROHC context upon PDCP re-establishment, </w:t>
            </w:r>
            <w:r w:rsidRPr="00F725D9">
              <w:rPr>
                <w:noProof/>
              </w:rPr>
              <w:t>as specified in TS 38.323 [16]</w:t>
            </w:r>
            <w:r w:rsidRPr="00F725D9">
              <w:rPr>
                <w:rFonts w:eastAsia="SimSun"/>
              </w:rPr>
              <w:t>.</w:t>
            </w:r>
          </w:p>
        </w:tc>
        <w:tc>
          <w:tcPr>
            <w:tcW w:w="720" w:type="dxa"/>
          </w:tcPr>
          <w:p w14:paraId="2E3E1FE6" w14:textId="77777777" w:rsidR="00F629B0" w:rsidRPr="00F725D9" w:rsidRDefault="00F629B0" w:rsidP="00665CEE">
            <w:pPr>
              <w:pStyle w:val="TAL"/>
              <w:jc w:val="center"/>
              <w:rPr>
                <w:rFonts w:cs="Arial"/>
                <w:bCs/>
                <w:iCs/>
                <w:szCs w:val="18"/>
              </w:rPr>
            </w:pPr>
            <w:r w:rsidRPr="00F725D9">
              <w:rPr>
                <w:rFonts w:cs="Arial"/>
                <w:bCs/>
                <w:iCs/>
                <w:szCs w:val="18"/>
              </w:rPr>
              <w:t>UE</w:t>
            </w:r>
          </w:p>
        </w:tc>
        <w:tc>
          <w:tcPr>
            <w:tcW w:w="630" w:type="dxa"/>
          </w:tcPr>
          <w:p w14:paraId="205A98E4" w14:textId="77777777" w:rsidR="00F629B0" w:rsidRPr="00F725D9" w:rsidRDefault="00F629B0" w:rsidP="00665CEE">
            <w:pPr>
              <w:pStyle w:val="TAL"/>
              <w:jc w:val="center"/>
              <w:rPr>
                <w:rFonts w:cs="Arial"/>
                <w:bCs/>
                <w:iCs/>
                <w:szCs w:val="18"/>
              </w:rPr>
            </w:pPr>
            <w:r w:rsidRPr="00F725D9">
              <w:rPr>
                <w:rFonts w:cs="Arial"/>
                <w:bCs/>
                <w:iCs/>
                <w:szCs w:val="18"/>
              </w:rPr>
              <w:t>No</w:t>
            </w:r>
          </w:p>
        </w:tc>
        <w:tc>
          <w:tcPr>
            <w:tcW w:w="990" w:type="dxa"/>
          </w:tcPr>
          <w:p w14:paraId="4EA8309A" w14:textId="77777777" w:rsidR="00F629B0" w:rsidRPr="00F725D9" w:rsidRDefault="00F629B0" w:rsidP="00665CEE">
            <w:pPr>
              <w:pStyle w:val="TAL"/>
              <w:jc w:val="center"/>
              <w:rPr>
                <w:rFonts w:cs="Arial"/>
                <w:bCs/>
                <w:iCs/>
                <w:szCs w:val="18"/>
              </w:rPr>
            </w:pPr>
            <w:r w:rsidRPr="00F725D9">
              <w:rPr>
                <w:rFonts w:cs="Arial"/>
                <w:bCs/>
                <w:iCs/>
                <w:szCs w:val="18"/>
              </w:rPr>
              <w:t>No</w:t>
            </w:r>
          </w:p>
        </w:tc>
      </w:tr>
      <w:tr w:rsidR="00F629B0" w:rsidRPr="00F725D9" w14:paraId="3C1A2BD0" w14:textId="77777777" w:rsidTr="00665CEE">
        <w:trPr>
          <w:cantSplit/>
          <w:ins w:id="266" w:author="NR_IIOT-Core" w:date="2020-06-09T12:23:00Z"/>
        </w:trPr>
        <w:tc>
          <w:tcPr>
            <w:tcW w:w="7290" w:type="dxa"/>
          </w:tcPr>
          <w:p w14:paraId="0D02D5BE" w14:textId="77777777" w:rsidR="00F629B0" w:rsidRPr="00233D77" w:rsidRDefault="00F629B0" w:rsidP="00665CEE">
            <w:pPr>
              <w:pStyle w:val="TAL"/>
              <w:rPr>
                <w:ins w:id="267" w:author="NR_IIOT-Core" w:date="2020-06-09T12:23:00Z"/>
                <w:rFonts w:cs="Arial"/>
                <w:b/>
                <w:bCs/>
                <w:i/>
                <w:iCs/>
                <w:szCs w:val="18"/>
              </w:rPr>
            </w:pPr>
            <w:ins w:id="268" w:author="NR_IIOT-Core" w:date="2020-06-09T12:23:00Z">
              <w:r>
                <w:rPr>
                  <w:rFonts w:cs="Arial"/>
                  <w:b/>
                  <w:bCs/>
                  <w:i/>
                  <w:iCs/>
                  <w:szCs w:val="18"/>
                </w:rPr>
                <w:t>e</w:t>
              </w:r>
              <w:r w:rsidRPr="00233D77">
                <w:rPr>
                  <w:rFonts w:cs="Arial"/>
                  <w:b/>
                  <w:bCs/>
                  <w:i/>
                  <w:iCs/>
                  <w:szCs w:val="18"/>
                </w:rPr>
                <w:t>hc-r16</w:t>
              </w:r>
            </w:ins>
          </w:p>
          <w:p w14:paraId="40CE924B" w14:textId="77777777" w:rsidR="00F629B0" w:rsidRPr="00F725D9" w:rsidRDefault="00F629B0" w:rsidP="00665CEE">
            <w:pPr>
              <w:pStyle w:val="TAL"/>
              <w:rPr>
                <w:ins w:id="269" w:author="NR_IIOT-Core" w:date="2020-06-09T12:23:00Z"/>
                <w:rFonts w:cs="Arial"/>
                <w:b/>
                <w:bCs/>
                <w:i/>
                <w:iCs/>
                <w:szCs w:val="18"/>
              </w:rPr>
            </w:pPr>
            <w:ins w:id="270" w:author="NR_IIOT-Core" w:date="2020-06-09T12:23:00Z">
              <w:r>
                <w:t>Indicates that the UE supports Ethernet header compression</w:t>
              </w:r>
              <w:r>
                <w:rPr>
                  <w:lang w:eastAsia="ko-KR"/>
                </w:rPr>
                <w:t xml:space="preserve"> and decompression using EHC protocol, as specified in </w:t>
              </w:r>
              <w:r>
                <w:t>TS 38.323 [16].</w:t>
              </w:r>
            </w:ins>
            <w:ins w:id="271" w:author="NR_IIOT-Core" w:date="2020-06-09T20:20:00Z">
              <w:r>
                <w:rPr>
                  <w:noProof/>
                  <w:lang w:eastAsia="zh-CN"/>
                </w:rPr>
                <w:t xml:space="preserve"> The UE indicating this capability and indicating support for at least one ROHC profile, shall support simultaneous configuration of EHC and ROHC on different DRBs.</w:t>
              </w:r>
            </w:ins>
          </w:p>
        </w:tc>
        <w:tc>
          <w:tcPr>
            <w:tcW w:w="720" w:type="dxa"/>
          </w:tcPr>
          <w:p w14:paraId="4FCF30E5" w14:textId="77777777" w:rsidR="00F629B0" w:rsidRPr="00F725D9" w:rsidRDefault="00F629B0" w:rsidP="00665CEE">
            <w:pPr>
              <w:pStyle w:val="TAL"/>
              <w:jc w:val="center"/>
              <w:rPr>
                <w:ins w:id="272" w:author="NR_IIOT-Core" w:date="2020-06-09T12:23:00Z"/>
                <w:rFonts w:cs="Arial"/>
                <w:bCs/>
                <w:iCs/>
                <w:szCs w:val="18"/>
              </w:rPr>
            </w:pPr>
            <w:ins w:id="273" w:author="NR_IIOT-Core" w:date="2020-06-09T12:23:00Z">
              <w:r>
                <w:rPr>
                  <w:rFonts w:cs="Arial"/>
                  <w:bCs/>
                  <w:iCs/>
                  <w:szCs w:val="18"/>
                </w:rPr>
                <w:t>UE</w:t>
              </w:r>
            </w:ins>
          </w:p>
        </w:tc>
        <w:tc>
          <w:tcPr>
            <w:tcW w:w="630" w:type="dxa"/>
          </w:tcPr>
          <w:p w14:paraId="5A939F60" w14:textId="77777777" w:rsidR="00F629B0" w:rsidRPr="00F725D9" w:rsidRDefault="00F629B0" w:rsidP="00665CEE">
            <w:pPr>
              <w:pStyle w:val="TAL"/>
              <w:jc w:val="center"/>
              <w:rPr>
                <w:ins w:id="274" w:author="NR_IIOT-Core" w:date="2020-06-09T12:23:00Z"/>
                <w:rFonts w:cs="Arial"/>
                <w:bCs/>
                <w:iCs/>
                <w:szCs w:val="18"/>
              </w:rPr>
            </w:pPr>
            <w:ins w:id="275" w:author="NR_IIOT-Core" w:date="2020-06-09T12:23:00Z">
              <w:r>
                <w:rPr>
                  <w:rFonts w:cs="Arial"/>
                  <w:bCs/>
                  <w:iCs/>
                  <w:szCs w:val="18"/>
                </w:rPr>
                <w:t>No</w:t>
              </w:r>
            </w:ins>
          </w:p>
        </w:tc>
        <w:tc>
          <w:tcPr>
            <w:tcW w:w="990" w:type="dxa"/>
          </w:tcPr>
          <w:p w14:paraId="6C560C13" w14:textId="77777777" w:rsidR="00F629B0" w:rsidRPr="00F725D9" w:rsidRDefault="00F629B0" w:rsidP="00665CEE">
            <w:pPr>
              <w:pStyle w:val="TAL"/>
              <w:jc w:val="center"/>
              <w:rPr>
                <w:ins w:id="276" w:author="NR_IIOT-Core" w:date="2020-06-09T12:23:00Z"/>
                <w:rFonts w:cs="Arial"/>
                <w:bCs/>
                <w:iCs/>
                <w:szCs w:val="18"/>
              </w:rPr>
            </w:pPr>
            <w:ins w:id="277" w:author="NR_IIOT-Core" w:date="2020-06-09T12:23:00Z">
              <w:r>
                <w:rPr>
                  <w:rFonts w:cs="Arial"/>
                  <w:bCs/>
                  <w:iCs/>
                  <w:szCs w:val="18"/>
                </w:rPr>
                <w:t>No</w:t>
              </w:r>
            </w:ins>
          </w:p>
        </w:tc>
      </w:tr>
      <w:tr w:rsidR="00DE6C83" w:rsidRPr="00F725D9" w14:paraId="7C63571E" w14:textId="77777777" w:rsidTr="00E66379">
        <w:trPr>
          <w:cantSplit/>
        </w:trPr>
        <w:tc>
          <w:tcPr>
            <w:tcW w:w="7290" w:type="dxa"/>
          </w:tcPr>
          <w:p w14:paraId="75A1FC78" w14:textId="77777777" w:rsidR="00DE6C83" w:rsidRPr="0037198A" w:rsidRDefault="00DE6C83" w:rsidP="00E66379">
            <w:pPr>
              <w:pStyle w:val="TAL"/>
              <w:rPr>
                <w:ins w:id="278" w:author="NR_L1enh_URLLC" w:date="2020-06-05T09:54:00Z"/>
                <w:rFonts w:cs="Arial"/>
                <w:b/>
                <w:bCs/>
                <w:i/>
                <w:iCs/>
                <w:szCs w:val="18"/>
              </w:rPr>
            </w:pPr>
            <w:ins w:id="279" w:author="NR_L1enh_URLLC" w:date="2020-06-05T09:54:00Z">
              <w:r>
                <w:rPr>
                  <w:b/>
                  <w:i/>
                </w:rPr>
                <w:t>extendedDiscardTimer</w:t>
              </w:r>
              <w:r w:rsidRPr="0037198A">
                <w:rPr>
                  <w:b/>
                  <w:i/>
                </w:rPr>
                <w:t>-r16</w:t>
              </w:r>
            </w:ins>
          </w:p>
          <w:p w14:paraId="625F7F67" w14:textId="77777777" w:rsidR="00DE6C83" w:rsidRPr="00F725D9" w:rsidRDefault="00DE6C83" w:rsidP="00E66379">
            <w:pPr>
              <w:pStyle w:val="TAL"/>
              <w:rPr>
                <w:ins w:id="280" w:author="NR_L1enh_URLLC" w:date="2020-06-05T09:54:00Z"/>
                <w:rFonts w:cs="Arial"/>
                <w:b/>
                <w:bCs/>
                <w:i/>
                <w:iCs/>
                <w:szCs w:val="18"/>
              </w:rPr>
            </w:pPr>
            <w:ins w:id="281" w:author="NR_L1enh_URLLC" w:date="2020-06-05T09:54:00Z">
              <w:r>
                <w:rPr>
                  <w:rFonts w:hint="eastAsia"/>
                  <w:lang w:eastAsia="zh-CN"/>
                </w:rPr>
                <w:t>I</w:t>
              </w:r>
              <w:r>
                <w:rPr>
                  <w:lang w:eastAsia="zh-CN"/>
                </w:rPr>
                <w:t xml:space="preserve">ndicates whether the UE supports the </w:t>
              </w:r>
            </w:ins>
            <w:ins w:id="282" w:author="NR_L1enh_URLLC" w:date="2020-06-08T09:48:00Z">
              <w:r>
                <w:rPr>
                  <w:lang w:eastAsia="zh-CN"/>
                </w:rPr>
                <w:t>additional</w:t>
              </w:r>
            </w:ins>
            <w:ins w:id="283" w:author="NR_L1enh_URLLC" w:date="2020-06-05T09:54:00Z">
              <w:r>
                <w:rPr>
                  <w:lang w:eastAsia="zh-CN"/>
                </w:rPr>
                <w:t xml:space="preserve"> values of PDCP discard timer. The supported </w:t>
              </w:r>
            </w:ins>
            <w:ins w:id="284" w:author="NR_L1enh_URLLC" w:date="2020-06-08T09:48:00Z">
              <w:r>
                <w:rPr>
                  <w:lang w:eastAsia="zh-CN"/>
                </w:rPr>
                <w:t>additional</w:t>
              </w:r>
            </w:ins>
            <w:ins w:id="285" w:author="NR_L1enh_URLLC" w:date="2020-06-05T09:54:00Z">
              <w:r>
                <w:rPr>
                  <w:lang w:eastAsia="zh-CN"/>
                </w:rPr>
                <w:t xml:space="preserve"> values are 0.5ms, 1ms, 2ms, 4ms, 6ms and 8ms, as specified in TS 38.331 [2].</w:t>
              </w:r>
            </w:ins>
          </w:p>
        </w:tc>
        <w:tc>
          <w:tcPr>
            <w:tcW w:w="720" w:type="dxa"/>
          </w:tcPr>
          <w:p w14:paraId="04A77D58" w14:textId="77777777" w:rsidR="00DE6C83" w:rsidRPr="00F725D9" w:rsidRDefault="00DE6C83" w:rsidP="00E66379">
            <w:pPr>
              <w:pStyle w:val="TAL"/>
              <w:jc w:val="center"/>
              <w:rPr>
                <w:ins w:id="286" w:author="NR_L1enh_URLLC" w:date="2020-06-05T09:54:00Z"/>
                <w:rFonts w:cs="Arial"/>
                <w:bCs/>
                <w:iCs/>
                <w:szCs w:val="18"/>
              </w:rPr>
            </w:pPr>
            <w:ins w:id="287" w:author="NR_L1enh_URLLC" w:date="2020-06-05T09:54:00Z">
              <w:r>
                <w:rPr>
                  <w:rFonts w:cs="Arial"/>
                  <w:bCs/>
                  <w:iCs/>
                  <w:szCs w:val="18"/>
                </w:rPr>
                <w:t xml:space="preserve"> UE</w:t>
              </w:r>
            </w:ins>
          </w:p>
        </w:tc>
        <w:tc>
          <w:tcPr>
            <w:tcW w:w="630" w:type="dxa"/>
          </w:tcPr>
          <w:p w14:paraId="2880542A" w14:textId="77777777" w:rsidR="00DE6C83" w:rsidRPr="00F725D9" w:rsidRDefault="00DE6C83" w:rsidP="00E66379">
            <w:pPr>
              <w:pStyle w:val="TAL"/>
              <w:jc w:val="center"/>
              <w:rPr>
                <w:ins w:id="288" w:author="NR_L1enh_URLLC" w:date="2020-06-05T09:54:00Z"/>
                <w:rFonts w:cs="Arial"/>
                <w:bCs/>
                <w:iCs/>
                <w:szCs w:val="18"/>
              </w:rPr>
            </w:pPr>
            <w:ins w:id="289" w:author="NR_L1enh_URLLC" w:date="2020-06-05T09:54:00Z">
              <w:r>
                <w:rPr>
                  <w:rFonts w:cs="Arial"/>
                  <w:bCs/>
                  <w:iCs/>
                  <w:szCs w:val="18"/>
                </w:rPr>
                <w:t xml:space="preserve">No </w:t>
              </w:r>
            </w:ins>
          </w:p>
        </w:tc>
        <w:tc>
          <w:tcPr>
            <w:tcW w:w="990" w:type="dxa"/>
          </w:tcPr>
          <w:p w14:paraId="5E2995C4" w14:textId="77777777" w:rsidR="00DE6C83" w:rsidRPr="00F725D9" w:rsidRDefault="00DE6C83" w:rsidP="00E66379">
            <w:pPr>
              <w:pStyle w:val="TAL"/>
              <w:jc w:val="center"/>
              <w:rPr>
                <w:ins w:id="290" w:author="NR_L1enh_URLLC" w:date="2020-06-05T09:54:00Z"/>
                <w:rFonts w:cs="Arial"/>
                <w:bCs/>
                <w:iCs/>
                <w:szCs w:val="18"/>
              </w:rPr>
            </w:pPr>
            <w:ins w:id="291" w:author="NR_L1enh_URLLC" w:date="2020-06-05T09:54:00Z">
              <w:r>
                <w:rPr>
                  <w:rFonts w:cs="Arial"/>
                  <w:bCs/>
                  <w:iCs/>
                  <w:szCs w:val="18"/>
                </w:rPr>
                <w:t xml:space="preserve"> No</w:t>
              </w:r>
            </w:ins>
          </w:p>
        </w:tc>
      </w:tr>
      <w:tr w:rsidR="00F629B0" w:rsidRPr="00F725D9" w14:paraId="1AE857A3" w14:textId="77777777" w:rsidTr="00665CEE">
        <w:trPr>
          <w:cantSplit/>
          <w:ins w:id="292" w:author="NR_IIOT-Core" w:date="2020-06-09T12:26:00Z"/>
        </w:trPr>
        <w:tc>
          <w:tcPr>
            <w:tcW w:w="7290" w:type="dxa"/>
          </w:tcPr>
          <w:p w14:paraId="530FAE97" w14:textId="77777777" w:rsidR="00F629B0" w:rsidRDefault="00F629B0" w:rsidP="00665CEE">
            <w:pPr>
              <w:pStyle w:val="TAL"/>
              <w:rPr>
                <w:ins w:id="293" w:author="NR_IIOT-Core" w:date="2020-06-09T12:26:00Z"/>
                <w:rFonts w:cs="Arial"/>
                <w:b/>
                <w:bCs/>
                <w:i/>
                <w:iCs/>
                <w:noProof/>
                <w:szCs w:val="18"/>
              </w:rPr>
            </w:pPr>
            <w:ins w:id="294" w:author="NR_IIOT-Core" w:date="2020-06-09T12:26:00Z">
              <w:r>
                <w:rPr>
                  <w:rFonts w:cs="Arial"/>
                  <w:b/>
                  <w:bCs/>
                  <w:i/>
                  <w:iCs/>
                  <w:noProof/>
                  <w:szCs w:val="18"/>
                </w:rPr>
                <w:t>jointEHC-ROHC-Config-r16</w:t>
              </w:r>
            </w:ins>
          </w:p>
          <w:p w14:paraId="1BA9C381" w14:textId="77777777" w:rsidR="00F629B0" w:rsidRPr="00F725D9" w:rsidRDefault="00F629B0" w:rsidP="00665CEE">
            <w:pPr>
              <w:pStyle w:val="TAL"/>
              <w:rPr>
                <w:ins w:id="295" w:author="NR_IIOT-Core" w:date="2020-06-09T12:26:00Z"/>
                <w:rFonts w:cs="Arial"/>
                <w:b/>
                <w:bCs/>
                <w:i/>
                <w:iCs/>
                <w:noProof/>
                <w:szCs w:val="18"/>
              </w:rPr>
            </w:pPr>
            <w:ins w:id="296" w:author="NR_IIOT-Core" w:date="2020-06-09T12:27:00Z">
              <w:r>
                <w:rPr>
                  <w:bCs/>
                  <w:iCs/>
                  <w:lang w:eastAsia="en-GB"/>
                </w:rPr>
                <w:t>Indicates whether the UE supports simultaneous configuration of EHC and ROHC protocols for the same DRB.</w:t>
              </w:r>
            </w:ins>
            <w:ins w:id="297" w:author="NR_IIOT-Core" w:date="2020-06-09T12:29:00Z">
              <w:r>
                <w:rPr>
                  <w:noProof/>
                  <w:lang w:eastAsia="zh-CN"/>
                </w:rPr>
                <w:t xml:space="preserve"> </w:t>
              </w:r>
            </w:ins>
          </w:p>
        </w:tc>
        <w:tc>
          <w:tcPr>
            <w:tcW w:w="720" w:type="dxa"/>
          </w:tcPr>
          <w:p w14:paraId="5ABDEDE0" w14:textId="77777777" w:rsidR="00F629B0" w:rsidRPr="00F725D9" w:rsidRDefault="00F629B0" w:rsidP="00665CEE">
            <w:pPr>
              <w:pStyle w:val="TAL"/>
              <w:jc w:val="center"/>
              <w:rPr>
                <w:ins w:id="298" w:author="NR_IIOT-Core" w:date="2020-06-09T12:26:00Z"/>
                <w:rFonts w:cs="Arial"/>
                <w:bCs/>
                <w:iCs/>
                <w:szCs w:val="18"/>
              </w:rPr>
            </w:pPr>
            <w:ins w:id="299" w:author="NR_IIOT-Core" w:date="2020-06-09T12:26:00Z">
              <w:r>
                <w:rPr>
                  <w:rFonts w:cs="Arial"/>
                  <w:bCs/>
                  <w:iCs/>
                  <w:szCs w:val="18"/>
                </w:rPr>
                <w:t>UE</w:t>
              </w:r>
            </w:ins>
          </w:p>
        </w:tc>
        <w:tc>
          <w:tcPr>
            <w:tcW w:w="630" w:type="dxa"/>
          </w:tcPr>
          <w:p w14:paraId="435B8530" w14:textId="77777777" w:rsidR="00F629B0" w:rsidRPr="00F725D9" w:rsidRDefault="00F629B0" w:rsidP="00665CEE">
            <w:pPr>
              <w:pStyle w:val="TAL"/>
              <w:jc w:val="center"/>
              <w:rPr>
                <w:ins w:id="300" w:author="NR_IIOT-Core" w:date="2020-06-09T12:26:00Z"/>
                <w:rFonts w:cs="Arial"/>
                <w:bCs/>
                <w:iCs/>
                <w:szCs w:val="18"/>
              </w:rPr>
            </w:pPr>
            <w:ins w:id="301" w:author="NR_IIOT-Core" w:date="2020-06-09T12:26:00Z">
              <w:r>
                <w:rPr>
                  <w:rFonts w:cs="Arial"/>
                  <w:bCs/>
                  <w:iCs/>
                  <w:szCs w:val="18"/>
                </w:rPr>
                <w:t>No</w:t>
              </w:r>
            </w:ins>
          </w:p>
        </w:tc>
        <w:tc>
          <w:tcPr>
            <w:tcW w:w="990" w:type="dxa"/>
          </w:tcPr>
          <w:p w14:paraId="291161F9" w14:textId="77777777" w:rsidR="00F629B0" w:rsidRPr="00F725D9" w:rsidRDefault="00F629B0" w:rsidP="00665CEE">
            <w:pPr>
              <w:pStyle w:val="TAL"/>
              <w:jc w:val="center"/>
              <w:rPr>
                <w:ins w:id="302" w:author="NR_IIOT-Core" w:date="2020-06-09T12:26:00Z"/>
                <w:rFonts w:cs="Arial"/>
                <w:bCs/>
                <w:iCs/>
                <w:szCs w:val="18"/>
              </w:rPr>
            </w:pPr>
            <w:ins w:id="303" w:author="NR_IIOT-Core" w:date="2020-06-09T12:26:00Z">
              <w:r>
                <w:rPr>
                  <w:rFonts w:cs="Arial"/>
                  <w:bCs/>
                  <w:iCs/>
                  <w:szCs w:val="18"/>
                </w:rPr>
                <w:t>No</w:t>
              </w:r>
            </w:ins>
          </w:p>
        </w:tc>
      </w:tr>
      <w:tr w:rsidR="00F629B0" w:rsidRPr="00F725D9" w14:paraId="5F03BE20" w14:textId="77777777" w:rsidTr="00665CEE">
        <w:trPr>
          <w:cantSplit/>
        </w:trPr>
        <w:tc>
          <w:tcPr>
            <w:tcW w:w="7290" w:type="dxa"/>
          </w:tcPr>
          <w:p w14:paraId="5E76DB4F" w14:textId="77777777" w:rsidR="00F629B0" w:rsidRPr="00F725D9" w:rsidRDefault="00F629B0" w:rsidP="00665CEE">
            <w:pPr>
              <w:pStyle w:val="TAL"/>
              <w:rPr>
                <w:rFonts w:cs="Arial"/>
                <w:b/>
                <w:bCs/>
                <w:i/>
                <w:iCs/>
                <w:noProof/>
                <w:szCs w:val="18"/>
              </w:rPr>
            </w:pPr>
            <w:r w:rsidRPr="00F725D9">
              <w:rPr>
                <w:rFonts w:cs="Arial"/>
                <w:b/>
                <w:bCs/>
                <w:i/>
                <w:iCs/>
                <w:noProof/>
                <w:szCs w:val="18"/>
              </w:rPr>
              <w:t>maxNumberROHC-ContextSessions</w:t>
            </w:r>
          </w:p>
          <w:p w14:paraId="10C85066" w14:textId="77777777" w:rsidR="00F629B0" w:rsidRPr="00F725D9" w:rsidRDefault="00F629B0" w:rsidP="00665CEE">
            <w:pPr>
              <w:pStyle w:val="TAL"/>
              <w:rPr>
                <w:rFonts w:cs="Arial"/>
                <w:b/>
                <w:bCs/>
                <w:i/>
                <w:iCs/>
                <w:szCs w:val="18"/>
              </w:rPr>
            </w:pPr>
            <w:r w:rsidRPr="00F725D9">
              <w:t xml:space="preserve">Defines the maximum number of </w:t>
            </w:r>
            <w:ins w:id="304" w:author="NR_IIOT-Core" w:date="2020-06-09T12:23:00Z">
              <w:r>
                <w:t xml:space="preserve">ROHC </w:t>
              </w:r>
            </w:ins>
            <w:r w:rsidRPr="00F725D9">
              <w:t>header compression context sessions supported by the UE, excluding context sessions that leave all headers uncompressed.</w:t>
            </w:r>
          </w:p>
        </w:tc>
        <w:tc>
          <w:tcPr>
            <w:tcW w:w="720" w:type="dxa"/>
          </w:tcPr>
          <w:p w14:paraId="6FC125B4" w14:textId="77777777" w:rsidR="00F629B0" w:rsidRPr="00F725D9" w:rsidRDefault="00F629B0" w:rsidP="00665CEE">
            <w:pPr>
              <w:pStyle w:val="TAL"/>
              <w:jc w:val="center"/>
              <w:rPr>
                <w:rFonts w:cs="Arial"/>
                <w:bCs/>
                <w:iCs/>
                <w:szCs w:val="18"/>
              </w:rPr>
            </w:pPr>
            <w:r w:rsidRPr="00F725D9">
              <w:rPr>
                <w:rFonts w:cs="Arial"/>
                <w:bCs/>
                <w:iCs/>
                <w:szCs w:val="18"/>
              </w:rPr>
              <w:t>UE</w:t>
            </w:r>
          </w:p>
        </w:tc>
        <w:tc>
          <w:tcPr>
            <w:tcW w:w="630" w:type="dxa"/>
          </w:tcPr>
          <w:p w14:paraId="5FD0639F" w14:textId="77777777" w:rsidR="00F629B0" w:rsidRPr="00F725D9" w:rsidRDefault="00F629B0" w:rsidP="00665CEE">
            <w:pPr>
              <w:pStyle w:val="TAL"/>
              <w:jc w:val="center"/>
              <w:rPr>
                <w:rFonts w:cs="Arial"/>
                <w:bCs/>
                <w:iCs/>
                <w:szCs w:val="18"/>
              </w:rPr>
            </w:pPr>
            <w:r w:rsidRPr="00F725D9">
              <w:rPr>
                <w:rFonts w:cs="Arial"/>
                <w:bCs/>
                <w:iCs/>
                <w:szCs w:val="18"/>
              </w:rPr>
              <w:t>No</w:t>
            </w:r>
          </w:p>
        </w:tc>
        <w:tc>
          <w:tcPr>
            <w:tcW w:w="990" w:type="dxa"/>
          </w:tcPr>
          <w:p w14:paraId="588AC711" w14:textId="77777777" w:rsidR="00F629B0" w:rsidRPr="00F725D9" w:rsidRDefault="00F629B0" w:rsidP="00665CEE">
            <w:pPr>
              <w:pStyle w:val="TAL"/>
              <w:jc w:val="center"/>
              <w:rPr>
                <w:rFonts w:cs="Arial"/>
                <w:bCs/>
                <w:iCs/>
                <w:szCs w:val="18"/>
              </w:rPr>
            </w:pPr>
            <w:r w:rsidRPr="00F725D9">
              <w:rPr>
                <w:rFonts w:cs="Arial"/>
                <w:bCs/>
                <w:iCs/>
                <w:szCs w:val="18"/>
              </w:rPr>
              <w:t>No</w:t>
            </w:r>
          </w:p>
        </w:tc>
      </w:tr>
      <w:tr w:rsidR="00F629B0" w:rsidRPr="00F725D9" w14:paraId="3D4BAC68" w14:textId="77777777" w:rsidTr="00665CEE">
        <w:trPr>
          <w:cantSplit/>
          <w:ins w:id="305" w:author="NR_IIOT-Core" w:date="2020-06-09T12:23:00Z"/>
        </w:trPr>
        <w:tc>
          <w:tcPr>
            <w:tcW w:w="7290" w:type="dxa"/>
          </w:tcPr>
          <w:p w14:paraId="2DA1C17F" w14:textId="77777777" w:rsidR="00F629B0" w:rsidRDefault="00F629B0" w:rsidP="00665CEE">
            <w:pPr>
              <w:pStyle w:val="TAL"/>
              <w:rPr>
                <w:ins w:id="306" w:author="NR_IIOT-Core" w:date="2020-06-09T12:23:00Z"/>
                <w:b/>
                <w:i/>
              </w:rPr>
            </w:pPr>
            <w:ins w:id="307" w:author="NR_IIOT-Core" w:date="2020-06-09T12:23:00Z">
              <w:r w:rsidRPr="00B33B53">
                <w:rPr>
                  <w:b/>
                  <w:i/>
                </w:rPr>
                <w:t>maxNumberEHC-Context</w:t>
              </w:r>
              <w:r>
                <w:rPr>
                  <w:b/>
                  <w:i/>
                </w:rPr>
                <w:t>s</w:t>
              </w:r>
              <w:r w:rsidRPr="00B33B53">
                <w:rPr>
                  <w:b/>
                  <w:i/>
                </w:rPr>
                <w:t>-r16</w:t>
              </w:r>
            </w:ins>
          </w:p>
          <w:p w14:paraId="3188DFE2" w14:textId="77777777" w:rsidR="00F629B0" w:rsidRPr="00F725D9" w:rsidRDefault="00F629B0" w:rsidP="00665CEE">
            <w:pPr>
              <w:pStyle w:val="TAL"/>
              <w:rPr>
                <w:ins w:id="308" w:author="NR_IIOT-Core" w:date="2020-06-09T12:23:00Z"/>
                <w:rFonts w:cs="Arial"/>
                <w:b/>
                <w:bCs/>
                <w:i/>
                <w:iCs/>
                <w:noProof/>
                <w:szCs w:val="18"/>
              </w:rPr>
            </w:pPr>
            <w:ins w:id="309" w:author="NR_IIOT-Core" w:date="2020-06-09T12:23:00Z">
              <w:r w:rsidRPr="00EC530E">
                <w:t xml:space="preserve">Defines the maximum number of </w:t>
              </w:r>
              <w:r>
                <w:t xml:space="preserve">Ethernet </w:t>
              </w:r>
              <w:r w:rsidRPr="00EC530E">
                <w:t>header compression context</w:t>
              </w:r>
              <w:r>
                <w:t>s</w:t>
              </w:r>
              <w:r w:rsidRPr="00EC530E">
                <w:t xml:space="preserve"> supported by the UE</w:t>
              </w:r>
              <w:r>
                <w:t xml:space="preserve"> across all DRBs and across UE’s EHC compressor and EHC decompressor. </w:t>
              </w:r>
              <w:r w:rsidRPr="00E955B0">
                <w:t>The indicated number defines the number of contexts in addition to CID = "all zeros" as specified in TS 38.323.</w:t>
              </w:r>
            </w:ins>
          </w:p>
        </w:tc>
        <w:tc>
          <w:tcPr>
            <w:tcW w:w="720" w:type="dxa"/>
          </w:tcPr>
          <w:p w14:paraId="6B01A429" w14:textId="77777777" w:rsidR="00F629B0" w:rsidRPr="00F725D9" w:rsidRDefault="00F629B0" w:rsidP="00665CEE">
            <w:pPr>
              <w:pStyle w:val="TAL"/>
              <w:jc w:val="center"/>
              <w:rPr>
                <w:ins w:id="310" w:author="NR_IIOT-Core" w:date="2020-06-09T12:23:00Z"/>
                <w:rFonts w:cs="Arial"/>
                <w:bCs/>
                <w:iCs/>
                <w:szCs w:val="18"/>
              </w:rPr>
            </w:pPr>
            <w:ins w:id="311" w:author="NR_IIOT-Core" w:date="2020-06-09T12:23:00Z">
              <w:r>
                <w:rPr>
                  <w:rFonts w:cs="Arial"/>
                  <w:bCs/>
                  <w:iCs/>
                  <w:szCs w:val="18"/>
                </w:rPr>
                <w:t>UE</w:t>
              </w:r>
            </w:ins>
          </w:p>
        </w:tc>
        <w:tc>
          <w:tcPr>
            <w:tcW w:w="630" w:type="dxa"/>
          </w:tcPr>
          <w:p w14:paraId="3903A88A" w14:textId="77777777" w:rsidR="00F629B0" w:rsidRPr="00F725D9" w:rsidRDefault="00F629B0" w:rsidP="00665CEE">
            <w:pPr>
              <w:pStyle w:val="TAL"/>
              <w:jc w:val="center"/>
              <w:rPr>
                <w:ins w:id="312" w:author="NR_IIOT-Core" w:date="2020-06-09T12:23:00Z"/>
                <w:rFonts w:cs="Arial"/>
                <w:bCs/>
                <w:iCs/>
                <w:szCs w:val="18"/>
              </w:rPr>
            </w:pPr>
            <w:ins w:id="313" w:author="NR_IIOT-Core" w:date="2020-06-09T12:23:00Z">
              <w:r>
                <w:rPr>
                  <w:rFonts w:cs="Arial"/>
                  <w:bCs/>
                  <w:iCs/>
                  <w:szCs w:val="18"/>
                </w:rPr>
                <w:t>No</w:t>
              </w:r>
            </w:ins>
          </w:p>
        </w:tc>
        <w:tc>
          <w:tcPr>
            <w:tcW w:w="990" w:type="dxa"/>
          </w:tcPr>
          <w:p w14:paraId="5C65827C" w14:textId="77777777" w:rsidR="00F629B0" w:rsidRPr="00F725D9" w:rsidRDefault="00F629B0" w:rsidP="00665CEE">
            <w:pPr>
              <w:pStyle w:val="TAL"/>
              <w:jc w:val="center"/>
              <w:rPr>
                <w:ins w:id="314" w:author="NR_IIOT-Core" w:date="2020-06-09T12:23:00Z"/>
                <w:rFonts w:cs="Arial"/>
                <w:bCs/>
                <w:iCs/>
                <w:szCs w:val="18"/>
              </w:rPr>
            </w:pPr>
            <w:ins w:id="315" w:author="NR_IIOT-Core" w:date="2020-06-09T12:23:00Z">
              <w:r>
                <w:rPr>
                  <w:rFonts w:cs="Arial"/>
                  <w:bCs/>
                  <w:iCs/>
                  <w:szCs w:val="18"/>
                </w:rPr>
                <w:t>No</w:t>
              </w:r>
            </w:ins>
          </w:p>
        </w:tc>
      </w:tr>
      <w:tr w:rsidR="00F629B0" w:rsidRPr="00F725D9" w14:paraId="5DE679D2" w14:textId="77777777" w:rsidTr="00665CEE">
        <w:trPr>
          <w:cantSplit/>
        </w:trPr>
        <w:tc>
          <w:tcPr>
            <w:tcW w:w="7290" w:type="dxa"/>
          </w:tcPr>
          <w:p w14:paraId="1B21F810" w14:textId="77777777" w:rsidR="00F629B0" w:rsidRPr="00F725D9" w:rsidRDefault="00F629B0" w:rsidP="00665CEE">
            <w:pPr>
              <w:pStyle w:val="TAL"/>
              <w:rPr>
                <w:rFonts w:cs="Arial"/>
                <w:b/>
                <w:bCs/>
                <w:i/>
                <w:iCs/>
                <w:noProof/>
                <w:szCs w:val="18"/>
              </w:rPr>
            </w:pPr>
            <w:r w:rsidRPr="00F725D9">
              <w:rPr>
                <w:rFonts w:cs="Arial"/>
                <w:b/>
                <w:bCs/>
                <w:i/>
                <w:iCs/>
                <w:noProof/>
                <w:szCs w:val="18"/>
              </w:rPr>
              <w:t>outOfOrderDelivery</w:t>
            </w:r>
          </w:p>
          <w:p w14:paraId="01362EF8" w14:textId="77777777" w:rsidR="00F629B0" w:rsidRPr="00F725D9" w:rsidRDefault="00F629B0" w:rsidP="00665CEE">
            <w:pPr>
              <w:pStyle w:val="TAL"/>
              <w:rPr>
                <w:rFonts w:cs="Arial"/>
                <w:b/>
                <w:bCs/>
                <w:i/>
                <w:iCs/>
                <w:szCs w:val="18"/>
              </w:rPr>
            </w:pPr>
            <w:r w:rsidRPr="00F725D9">
              <w:t>Indicates whether UE supports out of order delivery of data to upper layers by PDCP.</w:t>
            </w:r>
          </w:p>
        </w:tc>
        <w:tc>
          <w:tcPr>
            <w:tcW w:w="720" w:type="dxa"/>
          </w:tcPr>
          <w:p w14:paraId="16B49991" w14:textId="77777777" w:rsidR="00F629B0" w:rsidRPr="00F725D9" w:rsidRDefault="00F629B0" w:rsidP="00665CEE">
            <w:pPr>
              <w:pStyle w:val="TAL"/>
              <w:jc w:val="center"/>
              <w:rPr>
                <w:rFonts w:cs="Arial"/>
                <w:bCs/>
                <w:iCs/>
                <w:szCs w:val="18"/>
              </w:rPr>
            </w:pPr>
            <w:r w:rsidRPr="00F725D9">
              <w:rPr>
                <w:rFonts w:cs="Arial"/>
                <w:bCs/>
                <w:iCs/>
                <w:szCs w:val="18"/>
              </w:rPr>
              <w:t>UE</w:t>
            </w:r>
          </w:p>
        </w:tc>
        <w:tc>
          <w:tcPr>
            <w:tcW w:w="630" w:type="dxa"/>
          </w:tcPr>
          <w:p w14:paraId="29740F5E" w14:textId="77777777" w:rsidR="00F629B0" w:rsidRPr="00F725D9" w:rsidRDefault="00F629B0" w:rsidP="00665CEE">
            <w:pPr>
              <w:pStyle w:val="TAL"/>
              <w:jc w:val="center"/>
              <w:rPr>
                <w:rFonts w:cs="Arial"/>
                <w:bCs/>
                <w:iCs/>
                <w:szCs w:val="18"/>
              </w:rPr>
            </w:pPr>
            <w:r w:rsidRPr="00F725D9">
              <w:rPr>
                <w:rFonts w:cs="Arial"/>
                <w:bCs/>
                <w:iCs/>
                <w:szCs w:val="18"/>
              </w:rPr>
              <w:t>No</w:t>
            </w:r>
          </w:p>
        </w:tc>
        <w:tc>
          <w:tcPr>
            <w:tcW w:w="990" w:type="dxa"/>
          </w:tcPr>
          <w:p w14:paraId="647E5742" w14:textId="77777777" w:rsidR="00F629B0" w:rsidRPr="00F725D9" w:rsidRDefault="00F629B0" w:rsidP="00665CEE">
            <w:pPr>
              <w:pStyle w:val="TAL"/>
              <w:jc w:val="center"/>
              <w:rPr>
                <w:rFonts w:cs="Arial"/>
                <w:bCs/>
                <w:iCs/>
                <w:szCs w:val="18"/>
              </w:rPr>
            </w:pPr>
            <w:r w:rsidRPr="00F725D9">
              <w:rPr>
                <w:rFonts w:cs="Arial"/>
                <w:bCs/>
                <w:iCs/>
                <w:szCs w:val="18"/>
              </w:rPr>
              <w:t>No</w:t>
            </w:r>
          </w:p>
        </w:tc>
      </w:tr>
      <w:tr w:rsidR="00F629B0" w:rsidRPr="00F725D9" w14:paraId="585E5771" w14:textId="77777777" w:rsidTr="00665CEE">
        <w:trPr>
          <w:cantSplit/>
        </w:trPr>
        <w:tc>
          <w:tcPr>
            <w:tcW w:w="7290" w:type="dxa"/>
          </w:tcPr>
          <w:p w14:paraId="6DDC5297" w14:textId="77777777" w:rsidR="00F629B0" w:rsidRPr="00F725D9" w:rsidRDefault="00F629B0" w:rsidP="00665CEE">
            <w:pPr>
              <w:pStyle w:val="TAL"/>
              <w:rPr>
                <w:b/>
                <w:i/>
                <w:noProof/>
              </w:rPr>
            </w:pPr>
            <w:r w:rsidRPr="00F725D9">
              <w:rPr>
                <w:b/>
                <w:i/>
                <w:noProof/>
              </w:rPr>
              <w:t>pdcp-DuplicationMCG-OrSCG-DRB</w:t>
            </w:r>
          </w:p>
          <w:p w14:paraId="38595AE0" w14:textId="77777777" w:rsidR="00F629B0" w:rsidRPr="00F725D9" w:rsidRDefault="00F629B0" w:rsidP="00665CEE">
            <w:pPr>
              <w:pStyle w:val="TAL"/>
              <w:rPr>
                <w:noProof/>
              </w:rPr>
            </w:pPr>
            <w:r w:rsidRPr="00F725D9">
              <w:rPr>
                <w:noProof/>
              </w:rPr>
              <w:t>Indicates whether the UE supports CA-based PDCP duplication over MCG or SCG DRB as specified in TS 38.323 [16].</w:t>
            </w:r>
          </w:p>
        </w:tc>
        <w:tc>
          <w:tcPr>
            <w:tcW w:w="720" w:type="dxa"/>
          </w:tcPr>
          <w:p w14:paraId="57000C21" w14:textId="77777777" w:rsidR="00F629B0" w:rsidRPr="00F725D9" w:rsidRDefault="00F629B0" w:rsidP="00665CEE">
            <w:pPr>
              <w:pStyle w:val="TAL"/>
              <w:jc w:val="center"/>
            </w:pPr>
            <w:r w:rsidRPr="00F725D9">
              <w:t>UE</w:t>
            </w:r>
          </w:p>
        </w:tc>
        <w:tc>
          <w:tcPr>
            <w:tcW w:w="630" w:type="dxa"/>
          </w:tcPr>
          <w:p w14:paraId="37DE3624" w14:textId="77777777" w:rsidR="00F629B0" w:rsidRPr="00F725D9" w:rsidDel="00D7284E" w:rsidRDefault="00F629B0" w:rsidP="00665CEE">
            <w:pPr>
              <w:pStyle w:val="TAL"/>
              <w:jc w:val="center"/>
            </w:pPr>
            <w:r w:rsidRPr="00F725D9">
              <w:t>No</w:t>
            </w:r>
          </w:p>
        </w:tc>
        <w:tc>
          <w:tcPr>
            <w:tcW w:w="990" w:type="dxa"/>
          </w:tcPr>
          <w:p w14:paraId="62CFC8FC" w14:textId="77777777" w:rsidR="00F629B0" w:rsidRPr="00F725D9" w:rsidRDefault="00F629B0" w:rsidP="00665CEE">
            <w:pPr>
              <w:pStyle w:val="TAL"/>
              <w:jc w:val="center"/>
            </w:pPr>
            <w:r w:rsidRPr="00F725D9">
              <w:t>No</w:t>
            </w:r>
          </w:p>
        </w:tc>
      </w:tr>
      <w:tr w:rsidR="00F629B0" w:rsidRPr="00F725D9" w14:paraId="34602424" w14:textId="77777777" w:rsidTr="00665CEE">
        <w:trPr>
          <w:cantSplit/>
          <w:ins w:id="316" w:author="NR_IIOT-Core" w:date="2020-06-09T12:23:00Z"/>
        </w:trPr>
        <w:tc>
          <w:tcPr>
            <w:tcW w:w="7290" w:type="dxa"/>
          </w:tcPr>
          <w:p w14:paraId="364D7978" w14:textId="77777777" w:rsidR="00F629B0" w:rsidRDefault="00F629B0" w:rsidP="00665CEE">
            <w:pPr>
              <w:pStyle w:val="TAL"/>
              <w:rPr>
                <w:ins w:id="317" w:author="NR_IIOT-Core" w:date="2020-06-09T12:23:00Z"/>
                <w:rFonts w:cs="Arial"/>
                <w:b/>
                <w:bCs/>
                <w:i/>
                <w:iCs/>
                <w:szCs w:val="18"/>
              </w:rPr>
            </w:pPr>
            <w:ins w:id="318" w:author="NR_IIOT-Core" w:date="2020-06-09T12:23:00Z">
              <w:r w:rsidRPr="009A48C4">
                <w:rPr>
                  <w:rFonts w:cs="Arial"/>
                  <w:b/>
                  <w:bCs/>
                  <w:i/>
                  <w:iCs/>
                  <w:szCs w:val="18"/>
                </w:rPr>
                <w:t>pdcp-DuplicationMoreThanTwoRLC-r16</w:t>
              </w:r>
            </w:ins>
          </w:p>
          <w:p w14:paraId="5539CE41" w14:textId="77777777" w:rsidR="00F629B0" w:rsidRPr="00F725D9" w:rsidRDefault="00F629B0" w:rsidP="00665CEE">
            <w:pPr>
              <w:pStyle w:val="TAL"/>
              <w:rPr>
                <w:ins w:id="319" w:author="NR_IIOT-Core" w:date="2020-06-09T12:23:00Z"/>
                <w:b/>
                <w:i/>
                <w:noProof/>
              </w:rPr>
            </w:pPr>
            <w:ins w:id="320" w:author="NR_IIOT-Core" w:date="2020-06-09T12:23:00Z">
              <w:r>
                <w:t xml:space="preserve">Defines whether the UE supports PDCP duplication with more than two RLC entities as specified in TS 38.323 [16]. The UE supporting this feature supports secondary RLC entity(ies) activation and deactivation based on </w:t>
              </w:r>
              <w:r>
                <w:rPr>
                  <w:noProof/>
                  <w:lang w:eastAsia="ko-KR"/>
                </w:rPr>
                <w:t>Single DRB Duplication Activation/Deactivation MAC CE as specified in TS 38.321 [8].</w:t>
              </w:r>
              <w:r>
                <w:t xml:space="preserve"> A UE supporting t</w:t>
              </w:r>
            </w:ins>
            <w:ins w:id="321" w:author="NR_IIOT-Core" w:date="2020-06-09T12:24:00Z">
              <w:r>
                <w:t xml:space="preserve">his feature shall also support </w:t>
              </w:r>
              <w:r w:rsidRPr="00FB20D4">
                <w:rPr>
                  <w:i/>
                  <w:iCs/>
                </w:rPr>
                <w:t>pdcp-DuplicationMCG-OrSCG-DRB</w:t>
              </w:r>
              <w:r w:rsidRPr="005A0008">
                <w:t xml:space="preserve">, </w:t>
              </w:r>
              <w:r w:rsidRPr="00FB20D4">
                <w:rPr>
                  <w:i/>
                  <w:iCs/>
                </w:rPr>
                <w:t>pdcp-DuplicationSplitDRB</w:t>
              </w:r>
              <w:r w:rsidRPr="005A0008">
                <w:t xml:space="preserve">, </w:t>
              </w:r>
              <w:r w:rsidRPr="00FB20D4">
                <w:rPr>
                  <w:i/>
                  <w:iCs/>
                </w:rPr>
                <w:t>pdcp-DuplicationSplitSRB</w:t>
              </w:r>
              <w:r w:rsidRPr="005A0008">
                <w:t xml:space="preserve"> and </w:t>
              </w:r>
              <w:r w:rsidRPr="00FB20D4">
                <w:rPr>
                  <w:i/>
                  <w:iCs/>
                </w:rPr>
                <w:t>pdcp-DuplicationSRB</w:t>
              </w:r>
              <w:r>
                <w:t>.</w:t>
              </w:r>
            </w:ins>
            <w:ins w:id="322" w:author="NR_IIOT-Core" w:date="2020-06-09T12:23:00Z">
              <w:r>
                <w:t xml:space="preserve"> </w:t>
              </w:r>
            </w:ins>
          </w:p>
        </w:tc>
        <w:tc>
          <w:tcPr>
            <w:tcW w:w="720" w:type="dxa"/>
          </w:tcPr>
          <w:p w14:paraId="25AA6F67" w14:textId="77777777" w:rsidR="00F629B0" w:rsidRPr="00F725D9" w:rsidRDefault="00F629B0" w:rsidP="00665CEE">
            <w:pPr>
              <w:pStyle w:val="TAL"/>
              <w:jc w:val="center"/>
              <w:rPr>
                <w:ins w:id="323" w:author="NR_IIOT-Core" w:date="2020-06-09T12:23:00Z"/>
              </w:rPr>
            </w:pPr>
            <w:ins w:id="324" w:author="NR_IIOT-Core" w:date="2020-06-09T12:23:00Z">
              <w:r>
                <w:rPr>
                  <w:rFonts w:cs="Arial"/>
                  <w:bCs/>
                  <w:iCs/>
                  <w:szCs w:val="18"/>
                </w:rPr>
                <w:t>UE</w:t>
              </w:r>
            </w:ins>
          </w:p>
        </w:tc>
        <w:tc>
          <w:tcPr>
            <w:tcW w:w="630" w:type="dxa"/>
          </w:tcPr>
          <w:p w14:paraId="16808974" w14:textId="77777777" w:rsidR="00F629B0" w:rsidRPr="00F725D9" w:rsidRDefault="00F629B0" w:rsidP="00665CEE">
            <w:pPr>
              <w:pStyle w:val="TAL"/>
              <w:jc w:val="center"/>
              <w:rPr>
                <w:ins w:id="325" w:author="NR_IIOT-Core" w:date="2020-06-09T12:23:00Z"/>
              </w:rPr>
            </w:pPr>
            <w:ins w:id="326" w:author="NR_IIOT-Core" w:date="2020-06-09T12:23:00Z">
              <w:r>
                <w:rPr>
                  <w:rFonts w:cs="Arial"/>
                  <w:bCs/>
                  <w:iCs/>
                  <w:szCs w:val="18"/>
                </w:rPr>
                <w:t>No</w:t>
              </w:r>
            </w:ins>
          </w:p>
        </w:tc>
        <w:tc>
          <w:tcPr>
            <w:tcW w:w="990" w:type="dxa"/>
          </w:tcPr>
          <w:p w14:paraId="5C25E21C" w14:textId="77777777" w:rsidR="00F629B0" w:rsidRPr="00F725D9" w:rsidRDefault="00F629B0" w:rsidP="00665CEE">
            <w:pPr>
              <w:pStyle w:val="TAL"/>
              <w:jc w:val="center"/>
              <w:rPr>
                <w:ins w:id="327" w:author="NR_IIOT-Core" w:date="2020-06-09T12:23:00Z"/>
              </w:rPr>
            </w:pPr>
            <w:ins w:id="328" w:author="NR_IIOT-Core" w:date="2020-06-09T12:23:00Z">
              <w:r>
                <w:rPr>
                  <w:rFonts w:cs="Arial"/>
                  <w:bCs/>
                  <w:iCs/>
                  <w:szCs w:val="18"/>
                </w:rPr>
                <w:t>No</w:t>
              </w:r>
            </w:ins>
          </w:p>
        </w:tc>
      </w:tr>
      <w:tr w:rsidR="00F629B0" w:rsidRPr="00F725D9" w14:paraId="06A16AC2" w14:textId="77777777" w:rsidTr="00665CEE">
        <w:trPr>
          <w:cantSplit/>
        </w:trPr>
        <w:tc>
          <w:tcPr>
            <w:tcW w:w="7290" w:type="dxa"/>
          </w:tcPr>
          <w:p w14:paraId="675735FE" w14:textId="77777777" w:rsidR="00F629B0" w:rsidRPr="00F725D9" w:rsidRDefault="00F629B0" w:rsidP="00665CEE">
            <w:pPr>
              <w:pStyle w:val="TAL"/>
              <w:rPr>
                <w:b/>
                <w:i/>
              </w:rPr>
            </w:pPr>
            <w:r w:rsidRPr="00F725D9">
              <w:rPr>
                <w:b/>
                <w:i/>
              </w:rPr>
              <w:t>pdcp-DuplicationSplitDRB</w:t>
            </w:r>
          </w:p>
          <w:p w14:paraId="17BF44F7" w14:textId="77777777" w:rsidR="00F629B0" w:rsidRPr="00F725D9" w:rsidRDefault="00F629B0" w:rsidP="00665CEE">
            <w:pPr>
              <w:pStyle w:val="TAL"/>
              <w:rPr>
                <w:noProof/>
              </w:rPr>
            </w:pPr>
            <w:r w:rsidRPr="00F725D9">
              <w:t>Indicates whether the UE supports PDCP duplication over split DRB as specified in TS 38.323 [16].</w:t>
            </w:r>
          </w:p>
        </w:tc>
        <w:tc>
          <w:tcPr>
            <w:tcW w:w="720" w:type="dxa"/>
          </w:tcPr>
          <w:p w14:paraId="1FC57C98" w14:textId="77777777" w:rsidR="00F629B0" w:rsidRPr="00F725D9" w:rsidRDefault="00F629B0" w:rsidP="00665CEE">
            <w:pPr>
              <w:pStyle w:val="TAL"/>
              <w:jc w:val="center"/>
            </w:pPr>
            <w:r w:rsidRPr="00F725D9">
              <w:t>UE</w:t>
            </w:r>
          </w:p>
        </w:tc>
        <w:tc>
          <w:tcPr>
            <w:tcW w:w="630" w:type="dxa"/>
          </w:tcPr>
          <w:p w14:paraId="764983EB" w14:textId="77777777" w:rsidR="00F629B0" w:rsidRPr="00F725D9" w:rsidRDefault="00F629B0" w:rsidP="00665CEE">
            <w:pPr>
              <w:pStyle w:val="TAL"/>
              <w:jc w:val="center"/>
            </w:pPr>
            <w:r w:rsidRPr="00F725D9">
              <w:t>No</w:t>
            </w:r>
          </w:p>
        </w:tc>
        <w:tc>
          <w:tcPr>
            <w:tcW w:w="990" w:type="dxa"/>
          </w:tcPr>
          <w:p w14:paraId="7D56D11E" w14:textId="77777777" w:rsidR="00F629B0" w:rsidRPr="00F725D9" w:rsidRDefault="00F629B0" w:rsidP="00665CEE">
            <w:pPr>
              <w:pStyle w:val="TAL"/>
              <w:jc w:val="center"/>
            </w:pPr>
            <w:r w:rsidRPr="00F725D9">
              <w:t>No</w:t>
            </w:r>
          </w:p>
        </w:tc>
      </w:tr>
      <w:tr w:rsidR="00F629B0" w:rsidRPr="00F725D9" w14:paraId="7BDE76E8" w14:textId="77777777" w:rsidTr="00665CEE">
        <w:trPr>
          <w:cantSplit/>
        </w:trPr>
        <w:tc>
          <w:tcPr>
            <w:tcW w:w="7290" w:type="dxa"/>
          </w:tcPr>
          <w:p w14:paraId="79893584" w14:textId="77777777" w:rsidR="00F629B0" w:rsidRPr="00F725D9" w:rsidRDefault="00F629B0" w:rsidP="00665CEE">
            <w:pPr>
              <w:pStyle w:val="TAL"/>
              <w:rPr>
                <w:b/>
                <w:i/>
              </w:rPr>
            </w:pPr>
            <w:r w:rsidRPr="00F725D9">
              <w:rPr>
                <w:b/>
                <w:i/>
              </w:rPr>
              <w:t>pdcp-DuplicationSplitSRB</w:t>
            </w:r>
          </w:p>
          <w:p w14:paraId="1FD70D21" w14:textId="77777777" w:rsidR="00F629B0" w:rsidRPr="00F725D9" w:rsidRDefault="00F629B0" w:rsidP="00665CEE">
            <w:pPr>
              <w:pStyle w:val="TAL"/>
              <w:rPr>
                <w:noProof/>
              </w:rPr>
            </w:pPr>
            <w:r w:rsidRPr="00F725D9">
              <w:t>Indicates whether the UE supports PDCP duplication over split SRB1/2 as specified in TS 38.323 [16].</w:t>
            </w:r>
          </w:p>
        </w:tc>
        <w:tc>
          <w:tcPr>
            <w:tcW w:w="720" w:type="dxa"/>
          </w:tcPr>
          <w:p w14:paraId="181F6E5A" w14:textId="77777777" w:rsidR="00F629B0" w:rsidRPr="00F725D9" w:rsidRDefault="00F629B0" w:rsidP="00665CEE">
            <w:pPr>
              <w:pStyle w:val="TAL"/>
              <w:jc w:val="center"/>
            </w:pPr>
            <w:r w:rsidRPr="00F725D9">
              <w:t>UE</w:t>
            </w:r>
          </w:p>
        </w:tc>
        <w:tc>
          <w:tcPr>
            <w:tcW w:w="630" w:type="dxa"/>
          </w:tcPr>
          <w:p w14:paraId="08D9317D" w14:textId="77777777" w:rsidR="00F629B0" w:rsidRPr="00F725D9" w:rsidRDefault="00F629B0" w:rsidP="00665CEE">
            <w:pPr>
              <w:pStyle w:val="TAL"/>
              <w:jc w:val="center"/>
            </w:pPr>
            <w:r w:rsidRPr="00F725D9">
              <w:t>No</w:t>
            </w:r>
          </w:p>
        </w:tc>
        <w:tc>
          <w:tcPr>
            <w:tcW w:w="990" w:type="dxa"/>
          </w:tcPr>
          <w:p w14:paraId="0F4C4422" w14:textId="77777777" w:rsidR="00F629B0" w:rsidRPr="00F725D9" w:rsidRDefault="00F629B0" w:rsidP="00665CEE">
            <w:pPr>
              <w:pStyle w:val="TAL"/>
              <w:jc w:val="center"/>
            </w:pPr>
            <w:r w:rsidRPr="00F725D9">
              <w:t>No</w:t>
            </w:r>
          </w:p>
        </w:tc>
      </w:tr>
      <w:tr w:rsidR="00F629B0" w:rsidRPr="00F725D9" w14:paraId="358948F0" w14:textId="77777777" w:rsidTr="00665CEE">
        <w:trPr>
          <w:cantSplit/>
        </w:trPr>
        <w:tc>
          <w:tcPr>
            <w:tcW w:w="7290" w:type="dxa"/>
          </w:tcPr>
          <w:p w14:paraId="2084A914" w14:textId="77777777" w:rsidR="00F629B0" w:rsidRPr="00F725D9" w:rsidRDefault="00F629B0" w:rsidP="00665CEE">
            <w:pPr>
              <w:pStyle w:val="TAL"/>
              <w:rPr>
                <w:b/>
                <w:i/>
                <w:noProof/>
              </w:rPr>
            </w:pPr>
            <w:r w:rsidRPr="00F725D9">
              <w:rPr>
                <w:b/>
                <w:i/>
                <w:noProof/>
              </w:rPr>
              <w:t>pdcp-DuplicationSRB</w:t>
            </w:r>
          </w:p>
          <w:p w14:paraId="1C57356A" w14:textId="77777777" w:rsidR="00F629B0" w:rsidRPr="00F725D9" w:rsidRDefault="00F629B0" w:rsidP="00665CEE">
            <w:pPr>
              <w:pStyle w:val="TAL"/>
              <w:rPr>
                <w:noProof/>
              </w:rPr>
            </w:pPr>
            <w:r w:rsidRPr="00F725D9">
              <w:rPr>
                <w:noProof/>
              </w:rPr>
              <w:t>Indicates whether the UE supports CA-based PDCP duplication over SRB1/2 and/or,</w:t>
            </w:r>
            <w:r w:rsidRPr="00F725D9">
              <w:t xml:space="preserve"> if EN-DC is supported,</w:t>
            </w:r>
            <w:r w:rsidRPr="00F725D9">
              <w:rPr>
                <w:noProof/>
              </w:rPr>
              <w:t xml:space="preserve"> SRB3 as specified in TS 38.323 [16].</w:t>
            </w:r>
          </w:p>
        </w:tc>
        <w:tc>
          <w:tcPr>
            <w:tcW w:w="720" w:type="dxa"/>
          </w:tcPr>
          <w:p w14:paraId="58A8F27B" w14:textId="77777777" w:rsidR="00F629B0" w:rsidRPr="00F725D9" w:rsidRDefault="00F629B0" w:rsidP="00665CEE">
            <w:pPr>
              <w:pStyle w:val="TAL"/>
              <w:jc w:val="center"/>
            </w:pPr>
            <w:r w:rsidRPr="00F725D9">
              <w:t>UE</w:t>
            </w:r>
          </w:p>
        </w:tc>
        <w:tc>
          <w:tcPr>
            <w:tcW w:w="630" w:type="dxa"/>
          </w:tcPr>
          <w:p w14:paraId="646B43C1" w14:textId="77777777" w:rsidR="00F629B0" w:rsidRPr="00F725D9" w:rsidDel="00D7284E" w:rsidRDefault="00F629B0" w:rsidP="00665CEE">
            <w:pPr>
              <w:pStyle w:val="TAL"/>
              <w:jc w:val="center"/>
            </w:pPr>
            <w:r w:rsidRPr="00F725D9">
              <w:t>No</w:t>
            </w:r>
          </w:p>
        </w:tc>
        <w:tc>
          <w:tcPr>
            <w:tcW w:w="990" w:type="dxa"/>
          </w:tcPr>
          <w:p w14:paraId="0213329C" w14:textId="77777777" w:rsidR="00F629B0" w:rsidRPr="00F725D9" w:rsidRDefault="00F629B0" w:rsidP="00665CEE">
            <w:pPr>
              <w:pStyle w:val="TAL"/>
              <w:jc w:val="center"/>
            </w:pPr>
            <w:r w:rsidRPr="00F725D9">
              <w:t>No</w:t>
            </w:r>
          </w:p>
        </w:tc>
      </w:tr>
      <w:tr w:rsidR="00F629B0" w:rsidRPr="00F725D9" w14:paraId="290B164C" w14:textId="77777777" w:rsidTr="00665CEE">
        <w:trPr>
          <w:cantSplit/>
        </w:trPr>
        <w:tc>
          <w:tcPr>
            <w:tcW w:w="7290" w:type="dxa"/>
          </w:tcPr>
          <w:p w14:paraId="6EBFF6DA" w14:textId="77777777" w:rsidR="00F629B0" w:rsidRPr="00F725D9" w:rsidRDefault="00F629B0" w:rsidP="00665CEE">
            <w:pPr>
              <w:pStyle w:val="TAL"/>
              <w:rPr>
                <w:rFonts w:cs="Arial"/>
                <w:b/>
                <w:bCs/>
                <w:i/>
                <w:iCs/>
                <w:noProof/>
                <w:szCs w:val="18"/>
              </w:rPr>
            </w:pPr>
            <w:r w:rsidRPr="00F725D9">
              <w:rPr>
                <w:rFonts w:cs="Arial"/>
                <w:b/>
                <w:bCs/>
                <w:i/>
                <w:iCs/>
                <w:noProof/>
                <w:szCs w:val="18"/>
              </w:rPr>
              <w:t>shortSN</w:t>
            </w:r>
          </w:p>
          <w:p w14:paraId="556E0DF8" w14:textId="77777777" w:rsidR="00F629B0" w:rsidRPr="00F725D9" w:rsidRDefault="00F629B0" w:rsidP="00665CEE">
            <w:pPr>
              <w:pStyle w:val="TAL"/>
              <w:rPr>
                <w:rFonts w:cs="Arial"/>
                <w:b/>
                <w:bCs/>
                <w:i/>
                <w:iCs/>
                <w:szCs w:val="18"/>
              </w:rPr>
            </w:pPr>
            <w:r w:rsidRPr="00F725D9">
              <w:t>Indicates whether the UE supports 12 bit length of PDCP sequence number.</w:t>
            </w:r>
          </w:p>
        </w:tc>
        <w:tc>
          <w:tcPr>
            <w:tcW w:w="720" w:type="dxa"/>
          </w:tcPr>
          <w:p w14:paraId="7A1AB7D6" w14:textId="77777777" w:rsidR="00F629B0" w:rsidRPr="00F725D9" w:rsidRDefault="00F629B0" w:rsidP="00665CEE">
            <w:pPr>
              <w:pStyle w:val="TAL"/>
              <w:jc w:val="center"/>
              <w:rPr>
                <w:rFonts w:cs="Arial"/>
                <w:bCs/>
                <w:iCs/>
                <w:szCs w:val="18"/>
              </w:rPr>
            </w:pPr>
            <w:r w:rsidRPr="00F725D9">
              <w:rPr>
                <w:rFonts w:cs="Arial"/>
                <w:bCs/>
                <w:iCs/>
                <w:szCs w:val="18"/>
              </w:rPr>
              <w:t>UE</w:t>
            </w:r>
          </w:p>
        </w:tc>
        <w:tc>
          <w:tcPr>
            <w:tcW w:w="630" w:type="dxa"/>
          </w:tcPr>
          <w:p w14:paraId="6E0B774A" w14:textId="77777777" w:rsidR="00F629B0" w:rsidRPr="00F725D9" w:rsidRDefault="00F629B0" w:rsidP="00665CEE">
            <w:pPr>
              <w:pStyle w:val="TAL"/>
              <w:jc w:val="center"/>
              <w:rPr>
                <w:rFonts w:cs="Arial"/>
                <w:bCs/>
                <w:iCs/>
                <w:szCs w:val="18"/>
              </w:rPr>
            </w:pPr>
            <w:r w:rsidRPr="00F725D9">
              <w:rPr>
                <w:rFonts w:cs="Arial"/>
                <w:bCs/>
                <w:iCs/>
                <w:szCs w:val="18"/>
              </w:rPr>
              <w:t>Yes</w:t>
            </w:r>
          </w:p>
        </w:tc>
        <w:tc>
          <w:tcPr>
            <w:tcW w:w="990" w:type="dxa"/>
          </w:tcPr>
          <w:p w14:paraId="48EC371C" w14:textId="77777777" w:rsidR="00F629B0" w:rsidRPr="00F725D9" w:rsidRDefault="00F629B0" w:rsidP="00665CEE">
            <w:pPr>
              <w:pStyle w:val="TAL"/>
              <w:jc w:val="center"/>
              <w:rPr>
                <w:rFonts w:cs="Arial"/>
                <w:bCs/>
                <w:iCs/>
                <w:szCs w:val="18"/>
              </w:rPr>
            </w:pPr>
            <w:r w:rsidRPr="00F725D9">
              <w:rPr>
                <w:rFonts w:cs="Arial"/>
                <w:bCs/>
                <w:iCs/>
                <w:szCs w:val="18"/>
              </w:rPr>
              <w:t>No</w:t>
            </w:r>
          </w:p>
        </w:tc>
      </w:tr>
      <w:tr w:rsidR="00F629B0" w:rsidRPr="00F725D9" w14:paraId="408B6F5D" w14:textId="77777777" w:rsidTr="00665CEE">
        <w:trPr>
          <w:cantSplit/>
        </w:trPr>
        <w:tc>
          <w:tcPr>
            <w:tcW w:w="7290" w:type="dxa"/>
          </w:tcPr>
          <w:p w14:paraId="29633562" w14:textId="77777777" w:rsidR="00F629B0" w:rsidRPr="00F725D9" w:rsidRDefault="00F629B0" w:rsidP="00665CEE">
            <w:pPr>
              <w:pStyle w:val="TAL"/>
              <w:rPr>
                <w:b/>
                <w:i/>
                <w:noProof/>
              </w:rPr>
            </w:pPr>
            <w:r w:rsidRPr="00F725D9">
              <w:rPr>
                <w:b/>
                <w:i/>
                <w:noProof/>
              </w:rPr>
              <w:t>supportedROHC-Profiles</w:t>
            </w:r>
          </w:p>
          <w:p w14:paraId="5E03A6EC" w14:textId="77777777" w:rsidR="00F629B0" w:rsidRPr="00F725D9" w:rsidRDefault="00F629B0" w:rsidP="00665CEE">
            <w:pPr>
              <w:pStyle w:val="TAL"/>
            </w:pPr>
            <w:r w:rsidRPr="00F725D9">
              <w:t>Defines which ROHC profiles from the list below are supported by the UE:</w:t>
            </w:r>
          </w:p>
          <w:p w14:paraId="4D27A006" w14:textId="77777777" w:rsidR="00F629B0" w:rsidRPr="00F725D9" w:rsidRDefault="00F629B0" w:rsidP="00665CEE">
            <w:pPr>
              <w:pStyle w:val="TAL"/>
              <w:ind w:left="318"/>
            </w:pPr>
            <w:r w:rsidRPr="00F725D9">
              <w:t>-</w:t>
            </w:r>
            <w:r w:rsidRPr="00F725D9">
              <w:tab/>
              <w:t>0x0000 ROHC No compression (RFC 5795)</w:t>
            </w:r>
          </w:p>
          <w:p w14:paraId="0432DC6D" w14:textId="77777777" w:rsidR="00F629B0" w:rsidRPr="00F725D9" w:rsidRDefault="00F629B0" w:rsidP="00665CEE">
            <w:pPr>
              <w:pStyle w:val="TAL"/>
              <w:ind w:left="318"/>
            </w:pPr>
            <w:r w:rsidRPr="00F725D9">
              <w:t>-</w:t>
            </w:r>
            <w:r w:rsidRPr="00F725D9">
              <w:tab/>
              <w:t xml:space="preserve">0x0001 ROHC </w:t>
            </w:r>
            <w:r w:rsidRPr="00F725D9">
              <w:rPr>
                <w:lang w:eastAsia="ja-JP"/>
              </w:rPr>
              <w:t>RTP/UDP/IP</w:t>
            </w:r>
            <w:r w:rsidRPr="00F725D9">
              <w:t xml:space="preserve"> (RFC 3095, RFC 4815)</w:t>
            </w:r>
          </w:p>
          <w:p w14:paraId="2E3EF7B3" w14:textId="77777777" w:rsidR="00F629B0" w:rsidRPr="00F725D9" w:rsidRDefault="00F629B0" w:rsidP="00665CEE">
            <w:pPr>
              <w:pStyle w:val="TAL"/>
              <w:ind w:left="318"/>
            </w:pPr>
            <w:r w:rsidRPr="00F725D9">
              <w:t>-</w:t>
            </w:r>
            <w:r w:rsidRPr="00F725D9">
              <w:tab/>
              <w:t xml:space="preserve">0x0002 ROHC </w:t>
            </w:r>
            <w:r w:rsidRPr="00F725D9">
              <w:rPr>
                <w:lang w:eastAsia="ja-JP"/>
              </w:rPr>
              <w:t>UDP/IP</w:t>
            </w:r>
            <w:r w:rsidRPr="00F725D9">
              <w:t xml:space="preserve"> (RFC 3095, RFC 4815)</w:t>
            </w:r>
          </w:p>
          <w:p w14:paraId="40B1470C" w14:textId="77777777" w:rsidR="00F629B0" w:rsidRPr="00F725D9" w:rsidRDefault="00F629B0" w:rsidP="00665CEE">
            <w:pPr>
              <w:pStyle w:val="TAL"/>
              <w:ind w:left="318"/>
            </w:pPr>
            <w:r w:rsidRPr="00F725D9">
              <w:t>-</w:t>
            </w:r>
            <w:r w:rsidRPr="00F725D9">
              <w:tab/>
              <w:t xml:space="preserve">0x0003 ROHC </w:t>
            </w:r>
            <w:r w:rsidRPr="00F725D9">
              <w:rPr>
                <w:lang w:eastAsia="ja-JP"/>
              </w:rPr>
              <w:t>ESP/IP</w:t>
            </w:r>
            <w:r w:rsidRPr="00F725D9">
              <w:t xml:space="preserve"> (RFC 3095, RFC 4815)</w:t>
            </w:r>
          </w:p>
          <w:p w14:paraId="6BFF79F6" w14:textId="77777777" w:rsidR="00F629B0" w:rsidRPr="00F725D9" w:rsidRDefault="00F629B0" w:rsidP="00665CEE">
            <w:pPr>
              <w:pStyle w:val="TAL"/>
              <w:ind w:left="318"/>
            </w:pPr>
            <w:r w:rsidRPr="00F725D9">
              <w:t>-</w:t>
            </w:r>
            <w:r w:rsidRPr="00F725D9">
              <w:tab/>
              <w:t>0x0004 ROHC IP (RFC 3843, RFC 4815)</w:t>
            </w:r>
          </w:p>
          <w:p w14:paraId="42F6D411" w14:textId="77777777" w:rsidR="00F629B0" w:rsidRPr="00F725D9" w:rsidRDefault="00F629B0" w:rsidP="00665CEE">
            <w:pPr>
              <w:pStyle w:val="TAL"/>
              <w:ind w:left="318"/>
            </w:pPr>
            <w:r w:rsidRPr="00F725D9">
              <w:t>-</w:t>
            </w:r>
            <w:r w:rsidRPr="00F725D9">
              <w:tab/>
              <w:t>0x0006 ROHC TCP/IP (RFC 6846)</w:t>
            </w:r>
          </w:p>
          <w:p w14:paraId="12327A34" w14:textId="77777777" w:rsidR="00F629B0" w:rsidRPr="00F725D9" w:rsidRDefault="00F629B0" w:rsidP="00665CEE">
            <w:pPr>
              <w:pStyle w:val="TAL"/>
              <w:ind w:left="318"/>
            </w:pPr>
            <w:r w:rsidRPr="00F725D9">
              <w:t>-</w:t>
            </w:r>
            <w:r w:rsidRPr="00F725D9">
              <w:tab/>
              <w:t>0x0101 ROHC RTP/UDP/IP (RFC 5225)</w:t>
            </w:r>
          </w:p>
          <w:p w14:paraId="3586D131" w14:textId="77777777" w:rsidR="00F629B0" w:rsidRPr="00F725D9" w:rsidRDefault="00F629B0" w:rsidP="00665CEE">
            <w:pPr>
              <w:pStyle w:val="TAL"/>
              <w:ind w:left="318"/>
            </w:pPr>
            <w:r w:rsidRPr="00F725D9">
              <w:t>-</w:t>
            </w:r>
            <w:r w:rsidRPr="00F725D9">
              <w:tab/>
              <w:t>0x0102 ROHC UDP/IP (RFC 5225)</w:t>
            </w:r>
          </w:p>
          <w:p w14:paraId="10141667" w14:textId="77777777" w:rsidR="00F629B0" w:rsidRPr="00F725D9" w:rsidRDefault="00F629B0" w:rsidP="00665CEE">
            <w:pPr>
              <w:pStyle w:val="TAL"/>
              <w:ind w:left="318"/>
            </w:pPr>
            <w:r w:rsidRPr="00F725D9">
              <w:t>-</w:t>
            </w:r>
            <w:r w:rsidRPr="00F725D9">
              <w:tab/>
              <w:t>0x0103 ROHC ESP/IP (RFC 5225)</w:t>
            </w:r>
          </w:p>
          <w:p w14:paraId="6DAC1979" w14:textId="77777777" w:rsidR="00F629B0" w:rsidRPr="00F725D9" w:rsidRDefault="00F629B0" w:rsidP="00665CEE">
            <w:pPr>
              <w:pStyle w:val="TAL"/>
              <w:ind w:left="318"/>
            </w:pPr>
            <w:r w:rsidRPr="00F725D9">
              <w:t>-</w:t>
            </w:r>
            <w:r w:rsidRPr="00F725D9">
              <w:tab/>
              <w:t>0x0104 ROHC IP (RFC 5225)</w:t>
            </w:r>
          </w:p>
          <w:p w14:paraId="7E5A2FAA" w14:textId="77777777" w:rsidR="00F629B0" w:rsidRPr="00F725D9" w:rsidRDefault="00F629B0" w:rsidP="00665CEE">
            <w:pPr>
              <w:pStyle w:val="TAL"/>
            </w:pPr>
            <w:r w:rsidRPr="00F725D9">
              <w:rPr>
                <w:rFonts w:eastAsia="SimSun"/>
              </w:rPr>
              <w:t>A UE that supports one or more of the listed ROHC profiles shall support ROHC profile 0x0000 ROHC uncompressed (RFC 5795).</w:t>
            </w:r>
          </w:p>
        </w:tc>
        <w:tc>
          <w:tcPr>
            <w:tcW w:w="720" w:type="dxa"/>
          </w:tcPr>
          <w:p w14:paraId="64E37E92" w14:textId="77777777" w:rsidR="00F629B0" w:rsidRPr="00F725D9" w:rsidRDefault="00F629B0" w:rsidP="00665CEE">
            <w:pPr>
              <w:pStyle w:val="TAL"/>
              <w:jc w:val="center"/>
            </w:pPr>
            <w:r w:rsidRPr="00F725D9">
              <w:t>UE</w:t>
            </w:r>
          </w:p>
        </w:tc>
        <w:tc>
          <w:tcPr>
            <w:tcW w:w="630" w:type="dxa"/>
          </w:tcPr>
          <w:p w14:paraId="067BA3F3" w14:textId="77777777" w:rsidR="00F629B0" w:rsidRPr="00F725D9" w:rsidRDefault="00F629B0" w:rsidP="00665CEE">
            <w:pPr>
              <w:pStyle w:val="TAL"/>
              <w:jc w:val="center"/>
            </w:pPr>
            <w:r w:rsidRPr="00F725D9">
              <w:t>No</w:t>
            </w:r>
          </w:p>
        </w:tc>
        <w:tc>
          <w:tcPr>
            <w:tcW w:w="990" w:type="dxa"/>
          </w:tcPr>
          <w:p w14:paraId="504D4CE3" w14:textId="77777777" w:rsidR="00F629B0" w:rsidRPr="00F725D9" w:rsidRDefault="00F629B0" w:rsidP="00665CEE">
            <w:pPr>
              <w:pStyle w:val="TAL"/>
              <w:jc w:val="center"/>
            </w:pPr>
            <w:r w:rsidRPr="00F725D9">
              <w:t>No</w:t>
            </w:r>
          </w:p>
        </w:tc>
      </w:tr>
      <w:tr w:rsidR="00F629B0" w:rsidRPr="00F725D9" w14:paraId="471770FF" w14:textId="77777777" w:rsidTr="00665CEE">
        <w:trPr>
          <w:cantSplit/>
        </w:trPr>
        <w:tc>
          <w:tcPr>
            <w:tcW w:w="7290" w:type="dxa"/>
          </w:tcPr>
          <w:p w14:paraId="403C26E4" w14:textId="77777777" w:rsidR="00F629B0" w:rsidRPr="00F725D9" w:rsidRDefault="00F629B0" w:rsidP="00665CEE">
            <w:pPr>
              <w:pStyle w:val="TAL"/>
              <w:rPr>
                <w:rFonts w:cs="Arial"/>
                <w:b/>
                <w:bCs/>
                <w:i/>
                <w:iCs/>
                <w:noProof/>
                <w:szCs w:val="18"/>
              </w:rPr>
            </w:pPr>
            <w:r w:rsidRPr="00F725D9">
              <w:rPr>
                <w:rFonts w:cs="Arial"/>
                <w:b/>
                <w:bCs/>
                <w:i/>
                <w:iCs/>
                <w:noProof/>
                <w:szCs w:val="18"/>
              </w:rPr>
              <w:lastRenderedPageBreak/>
              <w:t>uplinkOnlyROHC-Profiles</w:t>
            </w:r>
          </w:p>
          <w:p w14:paraId="5EACC614" w14:textId="77777777" w:rsidR="00F629B0" w:rsidRPr="00F725D9" w:rsidRDefault="00F629B0" w:rsidP="00665CEE">
            <w:pPr>
              <w:overflowPunct w:val="0"/>
              <w:autoSpaceDE w:val="0"/>
              <w:autoSpaceDN w:val="0"/>
              <w:adjustRightInd w:val="0"/>
              <w:spacing w:after="60"/>
              <w:rPr>
                <w:rFonts w:ascii="Arial" w:eastAsia="SimSun" w:hAnsi="Arial" w:cs="Arial"/>
                <w:noProof/>
                <w:sz w:val="18"/>
                <w:szCs w:val="18"/>
              </w:rPr>
            </w:pPr>
            <w:r w:rsidRPr="00F725D9">
              <w:rPr>
                <w:rFonts w:ascii="Arial" w:eastAsia="SimSun" w:hAnsi="Arial" w:cs="Arial"/>
                <w:noProof/>
                <w:sz w:val="18"/>
                <w:szCs w:val="18"/>
              </w:rPr>
              <w:t>Indicates the ROHC profile(s) that are supported in uplink-only ROHC operation by the UE.</w:t>
            </w:r>
          </w:p>
          <w:p w14:paraId="2537D186" w14:textId="77777777" w:rsidR="00F629B0" w:rsidRPr="00F725D9" w:rsidRDefault="00F629B0" w:rsidP="00665CEE">
            <w:pPr>
              <w:tabs>
                <w:tab w:val="left" w:pos="720"/>
              </w:tabs>
              <w:spacing w:after="6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0x0006 ROHC TCP (RFC 6846)</w:t>
            </w:r>
          </w:p>
          <w:p w14:paraId="696DB680" w14:textId="77777777" w:rsidR="00F629B0" w:rsidRPr="00F725D9" w:rsidRDefault="00F629B0" w:rsidP="00665CEE">
            <w:pPr>
              <w:pStyle w:val="TAL"/>
              <w:rPr>
                <w:rFonts w:cs="Arial"/>
                <w:b/>
                <w:bCs/>
                <w:i/>
                <w:iCs/>
                <w:szCs w:val="18"/>
              </w:rPr>
            </w:pPr>
            <w:r w:rsidRPr="00F725D9">
              <w:rPr>
                <w:rFonts w:cs="Arial"/>
                <w:szCs w:val="18"/>
              </w:rPr>
              <w:t>A UE that supports uplink-only ROHC profile(s) shall support ROHC profile 0x0000 ROHC uncompressed (RFC 5795).</w:t>
            </w:r>
          </w:p>
        </w:tc>
        <w:tc>
          <w:tcPr>
            <w:tcW w:w="720" w:type="dxa"/>
          </w:tcPr>
          <w:p w14:paraId="30FF4EE0" w14:textId="77777777" w:rsidR="00F629B0" w:rsidRPr="00F725D9" w:rsidRDefault="00F629B0" w:rsidP="00665CEE">
            <w:pPr>
              <w:pStyle w:val="TAL"/>
              <w:jc w:val="center"/>
              <w:rPr>
                <w:rFonts w:cs="Arial"/>
                <w:bCs/>
                <w:iCs/>
                <w:szCs w:val="18"/>
              </w:rPr>
            </w:pPr>
            <w:r w:rsidRPr="00F725D9">
              <w:rPr>
                <w:rFonts w:cs="Arial"/>
                <w:bCs/>
                <w:iCs/>
                <w:szCs w:val="18"/>
              </w:rPr>
              <w:t>UE</w:t>
            </w:r>
          </w:p>
        </w:tc>
        <w:tc>
          <w:tcPr>
            <w:tcW w:w="630" w:type="dxa"/>
          </w:tcPr>
          <w:p w14:paraId="4D81C350" w14:textId="77777777" w:rsidR="00F629B0" w:rsidRPr="00F725D9" w:rsidRDefault="00F629B0" w:rsidP="00665CEE">
            <w:pPr>
              <w:pStyle w:val="TAL"/>
              <w:jc w:val="center"/>
              <w:rPr>
                <w:rFonts w:cs="Arial"/>
                <w:bCs/>
                <w:iCs/>
                <w:szCs w:val="18"/>
              </w:rPr>
            </w:pPr>
            <w:r w:rsidRPr="00F725D9">
              <w:rPr>
                <w:rFonts w:cs="Arial"/>
                <w:bCs/>
                <w:iCs/>
                <w:szCs w:val="18"/>
              </w:rPr>
              <w:t>No</w:t>
            </w:r>
          </w:p>
        </w:tc>
        <w:tc>
          <w:tcPr>
            <w:tcW w:w="990" w:type="dxa"/>
          </w:tcPr>
          <w:p w14:paraId="062EA909" w14:textId="77777777" w:rsidR="00F629B0" w:rsidRPr="00F725D9" w:rsidRDefault="00F629B0" w:rsidP="00665CEE">
            <w:pPr>
              <w:pStyle w:val="TAL"/>
              <w:jc w:val="center"/>
              <w:rPr>
                <w:rFonts w:cs="Arial"/>
                <w:bCs/>
                <w:iCs/>
                <w:szCs w:val="18"/>
              </w:rPr>
            </w:pPr>
            <w:r w:rsidRPr="00F725D9">
              <w:rPr>
                <w:rFonts w:cs="Arial"/>
                <w:bCs/>
                <w:iCs/>
                <w:szCs w:val="18"/>
              </w:rPr>
              <w:t>No</w:t>
            </w:r>
          </w:p>
        </w:tc>
      </w:tr>
    </w:tbl>
    <w:p w14:paraId="6956BF5A" w14:textId="1260CC39" w:rsidR="00F629B0" w:rsidRDefault="00F629B0" w:rsidP="00F629B0">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68750E5" w14:textId="30371EC9" w:rsidR="00DE6C83" w:rsidRPr="00DE6C83" w:rsidRDefault="00DE6C83" w:rsidP="00DE6C83"/>
    <w:p w14:paraId="4DA4C455" w14:textId="450CDD60" w:rsidR="00DE6C83" w:rsidRDefault="00DE6C83" w:rsidP="00DE6C83">
      <w:pPr>
        <w:rPr>
          <w:i/>
          <w:noProof/>
        </w:rPr>
      </w:pPr>
    </w:p>
    <w:p w14:paraId="184E8E1F" w14:textId="77777777" w:rsidR="00DE6C83" w:rsidRPr="00F725D9" w:rsidRDefault="00DE6C83" w:rsidP="00DE6C83">
      <w:pPr>
        <w:pStyle w:val="3"/>
      </w:pPr>
      <w:bookmarkStart w:id="329" w:name="_Toc12750890"/>
      <w:bookmarkStart w:id="330" w:name="_Toc29382254"/>
      <w:bookmarkStart w:id="331" w:name="_Toc37093371"/>
      <w:bookmarkStart w:id="332" w:name="_Toc37238647"/>
      <w:bookmarkStart w:id="333" w:name="_Toc37238761"/>
      <w:r w:rsidRPr="00F725D9">
        <w:t>4.2.5</w:t>
      </w:r>
      <w:r w:rsidRPr="00F725D9">
        <w:tab/>
        <w:t>RLC parameters</w:t>
      </w:r>
      <w:bookmarkEnd w:id="329"/>
      <w:bookmarkEnd w:id="330"/>
      <w:bookmarkEnd w:id="331"/>
      <w:bookmarkEnd w:id="332"/>
      <w:bookmarkEnd w:id="33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DE6C83" w:rsidRPr="00F725D9" w14:paraId="4CCAC85A" w14:textId="77777777" w:rsidTr="00E66379">
        <w:trPr>
          <w:cantSplit/>
          <w:tblHeader/>
        </w:trPr>
        <w:tc>
          <w:tcPr>
            <w:tcW w:w="7290" w:type="dxa"/>
          </w:tcPr>
          <w:p w14:paraId="18AEF3AF" w14:textId="77777777" w:rsidR="00DE6C83" w:rsidRPr="00F725D9" w:rsidRDefault="00DE6C83" w:rsidP="00E66379">
            <w:pPr>
              <w:pStyle w:val="TAH"/>
              <w:rPr>
                <w:rFonts w:cs="Arial"/>
                <w:szCs w:val="18"/>
              </w:rPr>
            </w:pPr>
            <w:r w:rsidRPr="00F725D9">
              <w:rPr>
                <w:rFonts w:cs="Arial"/>
                <w:szCs w:val="18"/>
              </w:rPr>
              <w:t>Definitions for parameters</w:t>
            </w:r>
          </w:p>
        </w:tc>
        <w:tc>
          <w:tcPr>
            <w:tcW w:w="720" w:type="dxa"/>
          </w:tcPr>
          <w:p w14:paraId="0AC751CD" w14:textId="77777777" w:rsidR="00DE6C83" w:rsidRPr="00F725D9" w:rsidRDefault="00DE6C83" w:rsidP="00E66379">
            <w:pPr>
              <w:pStyle w:val="TAH"/>
              <w:rPr>
                <w:rFonts w:cs="Arial"/>
                <w:szCs w:val="18"/>
              </w:rPr>
            </w:pPr>
            <w:r w:rsidRPr="00F725D9">
              <w:rPr>
                <w:rFonts w:cs="Arial"/>
                <w:szCs w:val="18"/>
              </w:rPr>
              <w:t>Per</w:t>
            </w:r>
          </w:p>
        </w:tc>
        <w:tc>
          <w:tcPr>
            <w:tcW w:w="630" w:type="dxa"/>
          </w:tcPr>
          <w:p w14:paraId="1B99D50E" w14:textId="77777777" w:rsidR="00DE6C83" w:rsidRPr="00F725D9" w:rsidRDefault="00DE6C83" w:rsidP="00E66379">
            <w:pPr>
              <w:pStyle w:val="TAH"/>
              <w:rPr>
                <w:rFonts w:cs="Arial"/>
                <w:szCs w:val="18"/>
              </w:rPr>
            </w:pPr>
            <w:r w:rsidRPr="00F725D9">
              <w:rPr>
                <w:rFonts w:cs="Arial"/>
                <w:szCs w:val="18"/>
              </w:rPr>
              <w:t>M</w:t>
            </w:r>
          </w:p>
        </w:tc>
        <w:tc>
          <w:tcPr>
            <w:tcW w:w="990" w:type="dxa"/>
          </w:tcPr>
          <w:p w14:paraId="778F3AAC" w14:textId="77777777" w:rsidR="00DE6C83" w:rsidRPr="00F725D9" w:rsidRDefault="00DE6C83" w:rsidP="00E66379">
            <w:pPr>
              <w:pStyle w:val="TAH"/>
              <w:rPr>
                <w:rFonts w:cs="Arial"/>
                <w:szCs w:val="18"/>
              </w:rPr>
            </w:pPr>
            <w:r w:rsidRPr="00F725D9">
              <w:rPr>
                <w:rFonts w:cs="Arial"/>
                <w:szCs w:val="18"/>
              </w:rPr>
              <w:t>FDD-TDD DIFF</w:t>
            </w:r>
          </w:p>
        </w:tc>
      </w:tr>
      <w:tr w:rsidR="00DE6C83" w:rsidRPr="00F725D9" w14:paraId="47DBD2AB" w14:textId="77777777" w:rsidTr="00E66379">
        <w:trPr>
          <w:cantSplit/>
        </w:trPr>
        <w:tc>
          <w:tcPr>
            <w:tcW w:w="7290" w:type="dxa"/>
          </w:tcPr>
          <w:p w14:paraId="1A7505E1" w14:textId="77777777" w:rsidR="00DE6C83" w:rsidRPr="00F725D9" w:rsidRDefault="00DE6C83" w:rsidP="00E66379">
            <w:pPr>
              <w:pStyle w:val="TAL"/>
              <w:rPr>
                <w:rFonts w:cs="Arial"/>
                <w:b/>
                <w:bCs/>
                <w:i/>
                <w:iCs/>
                <w:szCs w:val="18"/>
              </w:rPr>
            </w:pPr>
            <w:r w:rsidRPr="00F725D9">
              <w:rPr>
                <w:rFonts w:cs="Arial"/>
                <w:b/>
                <w:bCs/>
                <w:i/>
                <w:iCs/>
                <w:szCs w:val="18"/>
              </w:rPr>
              <w:t>am-WithShortSN</w:t>
            </w:r>
          </w:p>
          <w:p w14:paraId="166F52C5" w14:textId="77777777" w:rsidR="00DE6C83" w:rsidRPr="00F725D9" w:rsidRDefault="00DE6C83" w:rsidP="00E66379">
            <w:pPr>
              <w:pStyle w:val="TAL"/>
              <w:rPr>
                <w:rFonts w:cs="Arial"/>
                <w:bCs/>
                <w:i/>
                <w:iCs/>
                <w:szCs w:val="18"/>
              </w:rPr>
            </w:pPr>
            <w:r w:rsidRPr="00F725D9">
              <w:t>Indicates whether the UE supports AM DRB with 12 bit length of RLC sequence number.</w:t>
            </w:r>
          </w:p>
        </w:tc>
        <w:tc>
          <w:tcPr>
            <w:tcW w:w="720" w:type="dxa"/>
          </w:tcPr>
          <w:p w14:paraId="47C714BA" w14:textId="77777777" w:rsidR="00DE6C83" w:rsidRPr="00F725D9" w:rsidRDefault="00DE6C83" w:rsidP="00E66379">
            <w:pPr>
              <w:pStyle w:val="TAL"/>
              <w:jc w:val="center"/>
              <w:rPr>
                <w:rFonts w:cs="Arial"/>
                <w:bCs/>
                <w:iCs/>
                <w:szCs w:val="18"/>
              </w:rPr>
            </w:pPr>
            <w:r w:rsidRPr="00F725D9">
              <w:rPr>
                <w:rFonts w:cs="Arial"/>
                <w:bCs/>
                <w:iCs/>
                <w:szCs w:val="18"/>
              </w:rPr>
              <w:t>UE</w:t>
            </w:r>
          </w:p>
        </w:tc>
        <w:tc>
          <w:tcPr>
            <w:tcW w:w="630" w:type="dxa"/>
          </w:tcPr>
          <w:p w14:paraId="3B72F026" w14:textId="77777777" w:rsidR="00DE6C83" w:rsidRPr="00F725D9" w:rsidRDefault="00DE6C83" w:rsidP="00E66379">
            <w:pPr>
              <w:pStyle w:val="TAL"/>
              <w:jc w:val="center"/>
              <w:rPr>
                <w:rFonts w:cs="Arial"/>
                <w:bCs/>
                <w:iCs/>
                <w:szCs w:val="18"/>
              </w:rPr>
            </w:pPr>
            <w:r w:rsidRPr="00F725D9">
              <w:rPr>
                <w:rFonts w:cs="Arial"/>
                <w:bCs/>
                <w:iCs/>
                <w:szCs w:val="18"/>
              </w:rPr>
              <w:t>Yes</w:t>
            </w:r>
          </w:p>
        </w:tc>
        <w:tc>
          <w:tcPr>
            <w:tcW w:w="990" w:type="dxa"/>
          </w:tcPr>
          <w:p w14:paraId="4373ADB5" w14:textId="77777777" w:rsidR="00DE6C83" w:rsidRPr="00F725D9" w:rsidRDefault="00DE6C83" w:rsidP="00E66379">
            <w:pPr>
              <w:pStyle w:val="TAL"/>
              <w:jc w:val="center"/>
              <w:rPr>
                <w:rFonts w:cs="Arial"/>
                <w:bCs/>
                <w:iCs/>
                <w:szCs w:val="18"/>
              </w:rPr>
            </w:pPr>
            <w:r w:rsidRPr="00F725D9">
              <w:rPr>
                <w:rFonts w:cs="Arial"/>
                <w:bCs/>
                <w:iCs/>
                <w:szCs w:val="18"/>
              </w:rPr>
              <w:t>No</w:t>
            </w:r>
          </w:p>
        </w:tc>
      </w:tr>
      <w:tr w:rsidR="00DE6C83" w:rsidRPr="00F725D9" w:rsidDel="00DD6CE4" w14:paraId="4F72D93E" w14:textId="77777777" w:rsidTr="00E66379">
        <w:trPr>
          <w:cantSplit/>
          <w:ins w:id="334" w:author="NR_L1enh_URLLC" w:date="2020-06-05T09:55:00Z"/>
        </w:trPr>
        <w:tc>
          <w:tcPr>
            <w:tcW w:w="7290" w:type="dxa"/>
          </w:tcPr>
          <w:p w14:paraId="572DC2C3" w14:textId="259FBB0E" w:rsidR="00DE6C83" w:rsidRDefault="00DE6C83" w:rsidP="00E66379">
            <w:pPr>
              <w:pStyle w:val="TAL"/>
              <w:rPr>
                <w:ins w:id="335" w:author="NR_L1enh_URLLC" w:date="2020-06-05T09:55:00Z"/>
                <w:rFonts w:cs="Arial"/>
                <w:b/>
                <w:bCs/>
                <w:i/>
                <w:iCs/>
                <w:szCs w:val="18"/>
              </w:rPr>
            </w:pPr>
            <w:ins w:id="336" w:author="NR_L1enh_URLLC" w:date="2020-06-05T09:55:00Z">
              <w:r>
                <w:rPr>
                  <w:rFonts w:cs="Arial"/>
                  <w:b/>
                  <w:bCs/>
                  <w:i/>
                  <w:iCs/>
                  <w:szCs w:val="18"/>
                </w:rPr>
                <w:t>extendedT</w:t>
              </w:r>
              <w:r w:rsidRPr="00290E5D">
                <w:rPr>
                  <w:rFonts w:cs="Arial"/>
                  <w:b/>
                  <w:bCs/>
                  <w:i/>
                  <w:iCs/>
                  <w:szCs w:val="18"/>
                </w:rPr>
                <w:t>-PollRetransmit</w:t>
              </w:r>
              <w:del w:id="337" w:author="NR16-UE-Cap" w:date="2020-06-17T08:20:00Z">
                <w:r w:rsidRPr="00290E5D" w:rsidDel="00FB20D4">
                  <w:rPr>
                    <w:rFonts w:cs="Arial"/>
                    <w:b/>
                    <w:bCs/>
                    <w:i/>
                    <w:iCs/>
                    <w:szCs w:val="18"/>
                  </w:rPr>
                  <w:delText>-</w:delText>
                </w:r>
              </w:del>
              <w:r w:rsidRPr="00290E5D">
                <w:rPr>
                  <w:rFonts w:cs="Arial"/>
                  <w:b/>
                  <w:bCs/>
                  <w:i/>
                  <w:iCs/>
                  <w:szCs w:val="18"/>
                </w:rPr>
                <w:t>-r16</w:t>
              </w:r>
            </w:ins>
          </w:p>
          <w:p w14:paraId="1195881D" w14:textId="77777777" w:rsidR="00DE6C83" w:rsidDel="00DD6CE4" w:rsidRDefault="00DE6C83" w:rsidP="00E66379">
            <w:pPr>
              <w:pStyle w:val="TAL"/>
              <w:rPr>
                <w:ins w:id="338" w:author="NR_L1enh_URLLC" w:date="2020-06-05T09:55:00Z"/>
                <w:rFonts w:cs="Arial"/>
                <w:b/>
                <w:bCs/>
                <w:i/>
                <w:iCs/>
                <w:szCs w:val="18"/>
              </w:rPr>
            </w:pPr>
            <w:ins w:id="339" w:author="NR_L1enh_URLLC" w:date="2020-06-05T09:55:00Z">
              <w:r>
                <w:rPr>
                  <w:rFonts w:hint="eastAsia"/>
                  <w:lang w:eastAsia="zh-CN"/>
                </w:rPr>
                <w:t>I</w:t>
              </w:r>
              <w:r>
                <w:rPr>
                  <w:lang w:eastAsia="zh-CN"/>
                </w:rPr>
                <w:t xml:space="preserve">ndicates whether the UE supports the </w:t>
              </w:r>
            </w:ins>
            <w:ins w:id="340" w:author="NR_L1enh_URLLC" w:date="2020-06-08T09:48:00Z">
              <w:r>
                <w:rPr>
                  <w:lang w:eastAsia="zh-CN"/>
                </w:rPr>
                <w:t>additional</w:t>
              </w:r>
            </w:ins>
            <w:ins w:id="341" w:author="NR_L1enh_URLLC" w:date="2020-06-05T09:55:00Z">
              <w:r>
                <w:rPr>
                  <w:lang w:eastAsia="zh-CN"/>
                </w:rPr>
                <w:t xml:space="preserve"> values of </w:t>
              </w:r>
              <w:r w:rsidRPr="00FB20D4">
                <w:rPr>
                  <w:i/>
                  <w:iCs/>
                  <w:lang w:eastAsia="zh-CN"/>
                </w:rPr>
                <w:t>T-PollRetransmit timer</w:t>
              </w:r>
              <w:r>
                <w:rPr>
                  <w:lang w:eastAsia="zh-CN"/>
                </w:rPr>
                <w:t xml:space="preserve">. The supported </w:t>
              </w:r>
            </w:ins>
            <w:ins w:id="342" w:author="NR_L1enh_URLLC" w:date="2020-06-08T09:48:00Z">
              <w:r>
                <w:rPr>
                  <w:lang w:eastAsia="zh-CN"/>
                </w:rPr>
                <w:t>additional</w:t>
              </w:r>
            </w:ins>
            <w:ins w:id="343" w:author="NR_L1enh_URLLC" w:date="2020-06-05T09:55:00Z">
              <w:r>
                <w:rPr>
                  <w:lang w:eastAsia="zh-CN"/>
                </w:rPr>
                <w:t xml:space="preserve"> values are 1ms, 2ms, 3ms and 4ms, as specified in TS 38.331 [2].</w:t>
              </w:r>
            </w:ins>
          </w:p>
        </w:tc>
        <w:tc>
          <w:tcPr>
            <w:tcW w:w="720" w:type="dxa"/>
          </w:tcPr>
          <w:p w14:paraId="309368C6" w14:textId="77777777" w:rsidR="00DE6C83" w:rsidRPr="00EC530E" w:rsidDel="00DD6CE4" w:rsidRDefault="00DE6C83" w:rsidP="00E66379">
            <w:pPr>
              <w:pStyle w:val="TAL"/>
              <w:jc w:val="center"/>
              <w:rPr>
                <w:ins w:id="344" w:author="NR_L1enh_URLLC" w:date="2020-06-05T09:55:00Z"/>
                <w:rFonts w:cs="Arial"/>
                <w:bCs/>
                <w:iCs/>
                <w:szCs w:val="18"/>
              </w:rPr>
            </w:pPr>
            <w:ins w:id="345" w:author="NR_L1enh_URLLC" w:date="2020-06-05T09:55:00Z">
              <w:r w:rsidRPr="00EC530E">
                <w:rPr>
                  <w:rFonts w:cs="Arial"/>
                  <w:bCs/>
                  <w:iCs/>
                  <w:szCs w:val="18"/>
                </w:rPr>
                <w:t>UE</w:t>
              </w:r>
            </w:ins>
          </w:p>
        </w:tc>
        <w:tc>
          <w:tcPr>
            <w:tcW w:w="630" w:type="dxa"/>
          </w:tcPr>
          <w:p w14:paraId="22273C2A" w14:textId="77777777" w:rsidR="00DE6C83" w:rsidDel="00DD6CE4" w:rsidRDefault="00DE6C83" w:rsidP="00E66379">
            <w:pPr>
              <w:pStyle w:val="TAL"/>
              <w:jc w:val="center"/>
              <w:rPr>
                <w:ins w:id="346" w:author="NR_L1enh_URLLC" w:date="2020-06-05T09:55:00Z"/>
                <w:rFonts w:cs="Arial"/>
                <w:bCs/>
                <w:iCs/>
                <w:szCs w:val="18"/>
              </w:rPr>
            </w:pPr>
            <w:ins w:id="347" w:author="NR_L1enh_URLLC" w:date="2020-06-05T09:55:00Z">
              <w:r>
                <w:rPr>
                  <w:rFonts w:cs="Arial"/>
                  <w:bCs/>
                  <w:iCs/>
                  <w:szCs w:val="18"/>
                </w:rPr>
                <w:t>No</w:t>
              </w:r>
            </w:ins>
          </w:p>
        </w:tc>
        <w:tc>
          <w:tcPr>
            <w:tcW w:w="990" w:type="dxa"/>
          </w:tcPr>
          <w:p w14:paraId="563BCEA1" w14:textId="77777777" w:rsidR="00DE6C83" w:rsidRPr="00EC530E" w:rsidDel="00DD6CE4" w:rsidRDefault="00DE6C83" w:rsidP="00E66379">
            <w:pPr>
              <w:pStyle w:val="TAL"/>
              <w:jc w:val="center"/>
              <w:rPr>
                <w:ins w:id="348" w:author="NR_L1enh_URLLC" w:date="2020-06-05T09:55:00Z"/>
                <w:rFonts w:cs="Arial"/>
                <w:bCs/>
                <w:iCs/>
                <w:szCs w:val="18"/>
              </w:rPr>
            </w:pPr>
            <w:ins w:id="349" w:author="NR_L1enh_URLLC" w:date="2020-06-05T09:55:00Z">
              <w:r w:rsidRPr="00EC530E">
                <w:rPr>
                  <w:rFonts w:cs="Arial"/>
                  <w:bCs/>
                  <w:iCs/>
                  <w:szCs w:val="18"/>
                </w:rPr>
                <w:t>No</w:t>
              </w:r>
            </w:ins>
          </w:p>
        </w:tc>
      </w:tr>
      <w:tr w:rsidR="00DE6C83" w:rsidRPr="00F725D9" w:rsidDel="00DD6CE4" w14:paraId="1996F2D5" w14:textId="77777777" w:rsidTr="00E66379">
        <w:trPr>
          <w:cantSplit/>
          <w:ins w:id="350" w:author="NR_L1enh_URLLC" w:date="2020-06-05T09:55:00Z"/>
        </w:trPr>
        <w:tc>
          <w:tcPr>
            <w:tcW w:w="7290" w:type="dxa"/>
          </w:tcPr>
          <w:p w14:paraId="040508CD" w14:textId="77777777" w:rsidR="00DE6C83" w:rsidRPr="0037198A" w:rsidRDefault="00DE6C83" w:rsidP="00E66379">
            <w:pPr>
              <w:pStyle w:val="TAL"/>
              <w:rPr>
                <w:ins w:id="351" w:author="NR_L1enh_URLLC" w:date="2020-06-05T09:55:00Z"/>
                <w:b/>
                <w:i/>
              </w:rPr>
            </w:pPr>
            <w:ins w:id="352" w:author="NR_L1enh_URLLC" w:date="2020-06-05T09:55:00Z">
              <w:r>
                <w:rPr>
                  <w:b/>
                  <w:i/>
                </w:rPr>
                <w:t>extendedT</w:t>
              </w:r>
              <w:r w:rsidRPr="0037198A">
                <w:rPr>
                  <w:b/>
                  <w:i/>
                </w:rPr>
                <w:t>-StatusProhibit-r16</w:t>
              </w:r>
            </w:ins>
          </w:p>
          <w:p w14:paraId="502F5BD1" w14:textId="77777777" w:rsidR="00DE6C83" w:rsidDel="00DD6CE4" w:rsidRDefault="00DE6C83" w:rsidP="00E66379">
            <w:pPr>
              <w:pStyle w:val="TAL"/>
              <w:rPr>
                <w:ins w:id="353" w:author="NR_L1enh_URLLC" w:date="2020-06-05T09:55:00Z"/>
                <w:rFonts w:cs="Arial"/>
                <w:b/>
                <w:bCs/>
                <w:i/>
                <w:iCs/>
                <w:szCs w:val="18"/>
              </w:rPr>
            </w:pPr>
            <w:ins w:id="354" w:author="NR_L1enh_URLLC" w:date="2020-06-05T09:55:00Z">
              <w:r>
                <w:rPr>
                  <w:rFonts w:hint="eastAsia"/>
                  <w:lang w:eastAsia="zh-CN"/>
                </w:rPr>
                <w:t>I</w:t>
              </w:r>
              <w:r>
                <w:rPr>
                  <w:lang w:eastAsia="zh-CN"/>
                </w:rPr>
                <w:t xml:space="preserve">ndicates whether the UE supports the </w:t>
              </w:r>
            </w:ins>
            <w:ins w:id="355" w:author="NR_L1enh_URLLC" w:date="2020-06-08T09:48:00Z">
              <w:r>
                <w:rPr>
                  <w:lang w:eastAsia="zh-CN"/>
                </w:rPr>
                <w:t>additional</w:t>
              </w:r>
            </w:ins>
            <w:ins w:id="356" w:author="NR_L1enh_URLLC" w:date="2020-06-05T09:55:00Z">
              <w:r>
                <w:rPr>
                  <w:lang w:eastAsia="zh-CN"/>
                </w:rPr>
                <w:t xml:space="preserve"> values of </w:t>
              </w:r>
              <w:r w:rsidRPr="00FB20D4">
                <w:rPr>
                  <w:i/>
                  <w:iCs/>
                  <w:lang w:eastAsia="zh-CN"/>
                </w:rPr>
                <w:t>T-StatusProhibit timer</w:t>
              </w:r>
              <w:r>
                <w:rPr>
                  <w:lang w:eastAsia="zh-CN"/>
                </w:rPr>
                <w:t xml:space="preserve">. The supported </w:t>
              </w:r>
            </w:ins>
            <w:ins w:id="357" w:author="NR_L1enh_URLLC" w:date="2020-06-08T09:48:00Z">
              <w:r>
                <w:rPr>
                  <w:lang w:eastAsia="zh-CN"/>
                </w:rPr>
                <w:t>additional</w:t>
              </w:r>
            </w:ins>
            <w:ins w:id="358" w:author="NR_L1enh_URLLC" w:date="2020-06-05T09:55:00Z">
              <w:r>
                <w:rPr>
                  <w:lang w:eastAsia="zh-CN"/>
                </w:rPr>
                <w:t xml:space="preserve"> values are 1ms, 2ms, 3ms and 4ms, as specified in TS 38.331 [2].</w:t>
              </w:r>
            </w:ins>
          </w:p>
        </w:tc>
        <w:tc>
          <w:tcPr>
            <w:tcW w:w="720" w:type="dxa"/>
          </w:tcPr>
          <w:p w14:paraId="43E2355F" w14:textId="77777777" w:rsidR="00DE6C83" w:rsidRPr="00EC530E" w:rsidDel="00DD6CE4" w:rsidRDefault="00DE6C83" w:rsidP="00E66379">
            <w:pPr>
              <w:pStyle w:val="TAL"/>
              <w:jc w:val="center"/>
              <w:rPr>
                <w:ins w:id="359" w:author="NR_L1enh_URLLC" w:date="2020-06-05T09:55:00Z"/>
                <w:rFonts w:cs="Arial"/>
                <w:bCs/>
                <w:iCs/>
                <w:szCs w:val="18"/>
              </w:rPr>
            </w:pPr>
            <w:ins w:id="360" w:author="NR_L1enh_URLLC" w:date="2020-06-05T09:55:00Z">
              <w:r>
                <w:rPr>
                  <w:rFonts w:cs="Arial" w:hint="eastAsia"/>
                  <w:bCs/>
                  <w:iCs/>
                  <w:szCs w:val="18"/>
                  <w:lang w:eastAsia="zh-CN"/>
                </w:rPr>
                <w:t>U</w:t>
              </w:r>
              <w:r>
                <w:rPr>
                  <w:rFonts w:cs="Arial"/>
                  <w:bCs/>
                  <w:iCs/>
                  <w:szCs w:val="18"/>
                  <w:lang w:eastAsia="zh-CN"/>
                </w:rPr>
                <w:t>E</w:t>
              </w:r>
            </w:ins>
          </w:p>
        </w:tc>
        <w:tc>
          <w:tcPr>
            <w:tcW w:w="630" w:type="dxa"/>
          </w:tcPr>
          <w:p w14:paraId="58264C2F" w14:textId="77777777" w:rsidR="00DE6C83" w:rsidDel="00DD6CE4" w:rsidRDefault="00DE6C83" w:rsidP="00E66379">
            <w:pPr>
              <w:pStyle w:val="TAL"/>
              <w:jc w:val="center"/>
              <w:rPr>
                <w:ins w:id="361" w:author="NR_L1enh_URLLC" w:date="2020-06-05T09:55:00Z"/>
                <w:rFonts w:cs="Arial"/>
                <w:bCs/>
                <w:iCs/>
                <w:szCs w:val="18"/>
              </w:rPr>
            </w:pPr>
            <w:ins w:id="362" w:author="NR_L1enh_URLLC" w:date="2020-06-05T09:55:00Z">
              <w:r>
                <w:rPr>
                  <w:rFonts w:cs="Arial" w:hint="eastAsia"/>
                  <w:bCs/>
                  <w:iCs/>
                  <w:szCs w:val="18"/>
                  <w:lang w:eastAsia="zh-CN"/>
                </w:rPr>
                <w:t>N</w:t>
              </w:r>
              <w:r>
                <w:rPr>
                  <w:rFonts w:cs="Arial"/>
                  <w:bCs/>
                  <w:iCs/>
                  <w:szCs w:val="18"/>
                  <w:lang w:eastAsia="zh-CN"/>
                </w:rPr>
                <w:t>o</w:t>
              </w:r>
            </w:ins>
          </w:p>
        </w:tc>
        <w:tc>
          <w:tcPr>
            <w:tcW w:w="990" w:type="dxa"/>
          </w:tcPr>
          <w:p w14:paraId="50459CA3" w14:textId="77777777" w:rsidR="00DE6C83" w:rsidRPr="00EC530E" w:rsidDel="00DD6CE4" w:rsidRDefault="00DE6C83" w:rsidP="00E66379">
            <w:pPr>
              <w:pStyle w:val="TAL"/>
              <w:jc w:val="center"/>
              <w:rPr>
                <w:ins w:id="363" w:author="NR_L1enh_URLLC" w:date="2020-06-05T09:55:00Z"/>
                <w:rFonts w:cs="Arial"/>
                <w:bCs/>
                <w:iCs/>
                <w:szCs w:val="18"/>
              </w:rPr>
            </w:pPr>
            <w:ins w:id="364" w:author="NR_L1enh_URLLC" w:date="2020-06-05T09:55:00Z">
              <w:r>
                <w:rPr>
                  <w:rFonts w:cs="Arial" w:hint="eastAsia"/>
                  <w:bCs/>
                  <w:iCs/>
                  <w:szCs w:val="18"/>
                  <w:lang w:eastAsia="zh-CN"/>
                </w:rPr>
                <w:t>N</w:t>
              </w:r>
              <w:r>
                <w:rPr>
                  <w:rFonts w:cs="Arial"/>
                  <w:bCs/>
                  <w:iCs/>
                  <w:szCs w:val="18"/>
                  <w:lang w:eastAsia="zh-CN"/>
                </w:rPr>
                <w:t>o</w:t>
              </w:r>
            </w:ins>
          </w:p>
        </w:tc>
      </w:tr>
      <w:tr w:rsidR="00DE6C83" w:rsidRPr="00F725D9" w14:paraId="4E13E426" w14:textId="77777777" w:rsidTr="00E66379">
        <w:trPr>
          <w:cantSplit/>
        </w:trPr>
        <w:tc>
          <w:tcPr>
            <w:tcW w:w="7290" w:type="dxa"/>
          </w:tcPr>
          <w:p w14:paraId="4EEE9225" w14:textId="77777777" w:rsidR="00DE6C83" w:rsidRPr="00F725D9" w:rsidRDefault="00DE6C83" w:rsidP="00E66379">
            <w:pPr>
              <w:pStyle w:val="TAL"/>
              <w:rPr>
                <w:rFonts w:cs="Arial"/>
                <w:b/>
                <w:bCs/>
                <w:i/>
                <w:iCs/>
                <w:szCs w:val="18"/>
              </w:rPr>
            </w:pPr>
            <w:r w:rsidRPr="00F725D9">
              <w:rPr>
                <w:rFonts w:cs="Arial"/>
                <w:b/>
                <w:bCs/>
                <w:i/>
                <w:iCs/>
                <w:szCs w:val="18"/>
              </w:rPr>
              <w:t>um-WithLongSN</w:t>
            </w:r>
          </w:p>
          <w:p w14:paraId="31697B32" w14:textId="77777777" w:rsidR="00DE6C83" w:rsidRPr="00F725D9" w:rsidRDefault="00DE6C83" w:rsidP="00E66379">
            <w:pPr>
              <w:pStyle w:val="TAL"/>
              <w:rPr>
                <w:rFonts w:cs="Arial"/>
                <w:b/>
                <w:bCs/>
                <w:i/>
                <w:iCs/>
                <w:szCs w:val="18"/>
              </w:rPr>
            </w:pPr>
            <w:r w:rsidRPr="00F725D9">
              <w:t>Indicates whether the UE supports UM DRB with 12 bit length of RLC sequence number.</w:t>
            </w:r>
          </w:p>
        </w:tc>
        <w:tc>
          <w:tcPr>
            <w:tcW w:w="720" w:type="dxa"/>
          </w:tcPr>
          <w:p w14:paraId="36A7FA44" w14:textId="77777777" w:rsidR="00DE6C83" w:rsidRPr="00F725D9" w:rsidRDefault="00DE6C83" w:rsidP="00E66379">
            <w:pPr>
              <w:pStyle w:val="TAL"/>
              <w:jc w:val="center"/>
              <w:rPr>
                <w:rFonts w:cs="Arial"/>
                <w:bCs/>
                <w:iCs/>
                <w:szCs w:val="18"/>
              </w:rPr>
            </w:pPr>
            <w:r w:rsidRPr="00F725D9">
              <w:rPr>
                <w:rFonts w:cs="Arial"/>
                <w:bCs/>
                <w:iCs/>
                <w:szCs w:val="18"/>
              </w:rPr>
              <w:t>UE</w:t>
            </w:r>
          </w:p>
        </w:tc>
        <w:tc>
          <w:tcPr>
            <w:tcW w:w="630" w:type="dxa"/>
          </w:tcPr>
          <w:p w14:paraId="6538D905" w14:textId="77777777" w:rsidR="00DE6C83" w:rsidRPr="00F725D9" w:rsidRDefault="00DE6C83" w:rsidP="00E66379">
            <w:pPr>
              <w:pStyle w:val="TAL"/>
              <w:jc w:val="center"/>
              <w:rPr>
                <w:rFonts w:cs="Arial"/>
                <w:bCs/>
                <w:iCs/>
                <w:szCs w:val="18"/>
              </w:rPr>
            </w:pPr>
            <w:r w:rsidRPr="00F725D9">
              <w:rPr>
                <w:rFonts w:cs="Arial"/>
                <w:bCs/>
                <w:iCs/>
                <w:szCs w:val="18"/>
              </w:rPr>
              <w:t>Yes</w:t>
            </w:r>
          </w:p>
        </w:tc>
        <w:tc>
          <w:tcPr>
            <w:tcW w:w="990" w:type="dxa"/>
          </w:tcPr>
          <w:p w14:paraId="50EA783F" w14:textId="77777777" w:rsidR="00DE6C83" w:rsidRPr="00F725D9" w:rsidRDefault="00DE6C83" w:rsidP="00E66379">
            <w:pPr>
              <w:pStyle w:val="TAL"/>
              <w:jc w:val="center"/>
              <w:rPr>
                <w:rFonts w:cs="Arial"/>
                <w:bCs/>
                <w:iCs/>
                <w:szCs w:val="18"/>
              </w:rPr>
            </w:pPr>
            <w:r w:rsidRPr="00F725D9">
              <w:rPr>
                <w:rFonts w:cs="Arial"/>
                <w:bCs/>
                <w:iCs/>
                <w:szCs w:val="18"/>
              </w:rPr>
              <w:t>No</w:t>
            </w:r>
          </w:p>
        </w:tc>
      </w:tr>
      <w:tr w:rsidR="00DE6C83" w:rsidRPr="00F725D9" w14:paraId="19278F59" w14:textId="77777777" w:rsidTr="00E66379">
        <w:trPr>
          <w:cantSplit/>
        </w:trPr>
        <w:tc>
          <w:tcPr>
            <w:tcW w:w="7290" w:type="dxa"/>
          </w:tcPr>
          <w:p w14:paraId="6C2468C8" w14:textId="77777777" w:rsidR="00DE6C83" w:rsidRPr="00F725D9" w:rsidRDefault="00DE6C83" w:rsidP="00E66379">
            <w:pPr>
              <w:pStyle w:val="TAL"/>
              <w:rPr>
                <w:rFonts w:cs="Arial"/>
                <w:b/>
                <w:bCs/>
                <w:i/>
                <w:iCs/>
                <w:szCs w:val="18"/>
              </w:rPr>
            </w:pPr>
            <w:r w:rsidRPr="00F725D9">
              <w:rPr>
                <w:rFonts w:cs="Arial"/>
                <w:b/>
                <w:bCs/>
                <w:i/>
                <w:iCs/>
                <w:szCs w:val="18"/>
              </w:rPr>
              <w:t>um-WithShortSN</w:t>
            </w:r>
          </w:p>
          <w:p w14:paraId="4BD4BED6" w14:textId="77777777" w:rsidR="00DE6C83" w:rsidRPr="00F725D9" w:rsidRDefault="00DE6C83" w:rsidP="00E66379">
            <w:pPr>
              <w:pStyle w:val="TAL"/>
              <w:rPr>
                <w:rFonts w:cs="Arial"/>
                <w:b/>
                <w:bCs/>
                <w:i/>
                <w:iCs/>
                <w:szCs w:val="18"/>
              </w:rPr>
            </w:pPr>
            <w:r w:rsidRPr="00F725D9">
              <w:t>Indicates whether the UE supports UM DRB with 6 bit length of RLC sequence number.</w:t>
            </w:r>
          </w:p>
        </w:tc>
        <w:tc>
          <w:tcPr>
            <w:tcW w:w="720" w:type="dxa"/>
          </w:tcPr>
          <w:p w14:paraId="3BA9ED16" w14:textId="77777777" w:rsidR="00DE6C83" w:rsidRPr="00F725D9" w:rsidRDefault="00DE6C83" w:rsidP="00E66379">
            <w:pPr>
              <w:pStyle w:val="TAL"/>
              <w:jc w:val="center"/>
              <w:rPr>
                <w:rFonts w:cs="Arial"/>
                <w:bCs/>
                <w:iCs/>
                <w:szCs w:val="18"/>
              </w:rPr>
            </w:pPr>
            <w:r w:rsidRPr="00F725D9">
              <w:rPr>
                <w:rFonts w:cs="Arial"/>
                <w:bCs/>
                <w:iCs/>
                <w:szCs w:val="18"/>
              </w:rPr>
              <w:t>UE</w:t>
            </w:r>
          </w:p>
        </w:tc>
        <w:tc>
          <w:tcPr>
            <w:tcW w:w="630" w:type="dxa"/>
          </w:tcPr>
          <w:p w14:paraId="00F93A91" w14:textId="77777777" w:rsidR="00DE6C83" w:rsidRPr="00F725D9" w:rsidRDefault="00DE6C83" w:rsidP="00E66379">
            <w:pPr>
              <w:pStyle w:val="TAL"/>
              <w:jc w:val="center"/>
              <w:rPr>
                <w:rFonts w:cs="Arial"/>
                <w:bCs/>
                <w:iCs/>
                <w:szCs w:val="18"/>
              </w:rPr>
            </w:pPr>
            <w:r w:rsidRPr="00F725D9">
              <w:rPr>
                <w:rFonts w:cs="Arial"/>
                <w:bCs/>
                <w:iCs/>
                <w:szCs w:val="18"/>
              </w:rPr>
              <w:t>Yes</w:t>
            </w:r>
          </w:p>
        </w:tc>
        <w:tc>
          <w:tcPr>
            <w:tcW w:w="990" w:type="dxa"/>
          </w:tcPr>
          <w:p w14:paraId="74486A6B" w14:textId="77777777" w:rsidR="00DE6C83" w:rsidRPr="00F725D9" w:rsidRDefault="00DE6C83" w:rsidP="00E66379">
            <w:pPr>
              <w:pStyle w:val="TAL"/>
              <w:jc w:val="center"/>
              <w:rPr>
                <w:rFonts w:cs="Arial"/>
                <w:bCs/>
                <w:iCs/>
                <w:szCs w:val="18"/>
              </w:rPr>
            </w:pPr>
            <w:r w:rsidRPr="00F725D9">
              <w:rPr>
                <w:rFonts w:cs="Arial"/>
                <w:bCs/>
                <w:iCs/>
                <w:szCs w:val="18"/>
              </w:rPr>
              <w:t>No</w:t>
            </w:r>
          </w:p>
        </w:tc>
      </w:tr>
    </w:tbl>
    <w:p w14:paraId="19958651" w14:textId="77777777" w:rsidR="00DE6C83" w:rsidRPr="00DE6C83" w:rsidRDefault="00DE6C83" w:rsidP="00DE6C83"/>
    <w:p w14:paraId="4C6B578B" w14:textId="5FDE43E9" w:rsidR="00EA71CB" w:rsidRDefault="00EA71CB" w:rsidP="001B7118">
      <w:pPr>
        <w:pStyle w:val="3"/>
      </w:pPr>
    </w:p>
    <w:p w14:paraId="79B264BE" w14:textId="77777777" w:rsidR="00781DEA" w:rsidRPr="00F725D9" w:rsidRDefault="00781DEA" w:rsidP="00781DEA">
      <w:pPr>
        <w:pStyle w:val="3"/>
      </w:pPr>
      <w:bookmarkStart w:id="365" w:name="_Toc12750891"/>
      <w:bookmarkStart w:id="366" w:name="_Toc29382255"/>
      <w:bookmarkStart w:id="367" w:name="_Toc37093372"/>
      <w:bookmarkStart w:id="368" w:name="_Toc37238648"/>
      <w:bookmarkStart w:id="369" w:name="_Toc37238762"/>
      <w:r w:rsidRPr="00F725D9">
        <w:t>4.2.6</w:t>
      </w:r>
      <w:r w:rsidRPr="00F725D9">
        <w:tab/>
        <w:t>MAC parameters</w:t>
      </w:r>
      <w:bookmarkEnd w:id="365"/>
      <w:bookmarkEnd w:id="366"/>
      <w:bookmarkEnd w:id="367"/>
      <w:bookmarkEnd w:id="368"/>
      <w:bookmarkEnd w:id="369"/>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72"/>
        <w:gridCol w:w="13"/>
        <w:gridCol w:w="558"/>
        <w:gridCol w:w="9"/>
        <w:gridCol w:w="561"/>
        <w:gridCol w:w="6"/>
        <w:gridCol w:w="709"/>
        <w:gridCol w:w="711"/>
        <w:gridCol w:w="6"/>
      </w:tblGrid>
      <w:tr w:rsidR="00781DEA" w:rsidRPr="00F725D9" w14:paraId="21E0D717" w14:textId="77777777" w:rsidTr="007035FE">
        <w:trPr>
          <w:gridAfter w:val="1"/>
          <w:wAfter w:w="6" w:type="dxa"/>
          <w:cantSplit/>
          <w:tblHeader/>
        </w:trPr>
        <w:tc>
          <w:tcPr>
            <w:tcW w:w="7072" w:type="dxa"/>
          </w:tcPr>
          <w:p w14:paraId="4BCFCD73" w14:textId="77777777" w:rsidR="00781DEA" w:rsidRPr="00F725D9" w:rsidRDefault="00781DEA" w:rsidP="00665CEE">
            <w:pPr>
              <w:pStyle w:val="TAH"/>
              <w:rPr>
                <w:rFonts w:cs="Arial"/>
                <w:szCs w:val="18"/>
              </w:rPr>
            </w:pPr>
            <w:r w:rsidRPr="00F725D9">
              <w:rPr>
                <w:rFonts w:cs="Arial"/>
                <w:szCs w:val="18"/>
              </w:rPr>
              <w:lastRenderedPageBreak/>
              <w:t>Definitions for parameters</w:t>
            </w:r>
          </w:p>
        </w:tc>
        <w:tc>
          <w:tcPr>
            <w:tcW w:w="571" w:type="dxa"/>
            <w:gridSpan w:val="2"/>
          </w:tcPr>
          <w:p w14:paraId="7E099B80" w14:textId="77777777" w:rsidR="00781DEA" w:rsidRPr="00F725D9" w:rsidRDefault="00781DEA" w:rsidP="00665CEE">
            <w:pPr>
              <w:pStyle w:val="TAH"/>
              <w:rPr>
                <w:rFonts w:cs="Arial"/>
                <w:szCs w:val="18"/>
              </w:rPr>
            </w:pPr>
            <w:r w:rsidRPr="00F725D9">
              <w:rPr>
                <w:rFonts w:cs="Arial"/>
                <w:szCs w:val="18"/>
              </w:rPr>
              <w:t>Per</w:t>
            </w:r>
          </w:p>
        </w:tc>
        <w:tc>
          <w:tcPr>
            <w:tcW w:w="570" w:type="dxa"/>
            <w:gridSpan w:val="2"/>
          </w:tcPr>
          <w:p w14:paraId="519F7ED3" w14:textId="77777777" w:rsidR="00781DEA" w:rsidRPr="00F725D9" w:rsidRDefault="00781DEA" w:rsidP="00665CEE">
            <w:pPr>
              <w:pStyle w:val="TAH"/>
              <w:rPr>
                <w:rFonts w:cs="Arial"/>
                <w:szCs w:val="18"/>
              </w:rPr>
            </w:pPr>
            <w:r w:rsidRPr="00F725D9">
              <w:rPr>
                <w:rFonts w:cs="Arial"/>
                <w:szCs w:val="18"/>
              </w:rPr>
              <w:t>M</w:t>
            </w:r>
          </w:p>
        </w:tc>
        <w:tc>
          <w:tcPr>
            <w:tcW w:w="715" w:type="dxa"/>
            <w:gridSpan w:val="2"/>
          </w:tcPr>
          <w:p w14:paraId="6ED15245" w14:textId="77777777" w:rsidR="00781DEA" w:rsidRPr="00F725D9" w:rsidRDefault="00781DEA" w:rsidP="00665CEE">
            <w:pPr>
              <w:pStyle w:val="TAH"/>
              <w:rPr>
                <w:rFonts w:cs="Arial"/>
                <w:szCs w:val="18"/>
              </w:rPr>
            </w:pPr>
            <w:r w:rsidRPr="00F725D9">
              <w:rPr>
                <w:rFonts w:cs="Arial"/>
                <w:szCs w:val="18"/>
              </w:rPr>
              <w:t>FDD-TDD DIFF</w:t>
            </w:r>
          </w:p>
        </w:tc>
        <w:tc>
          <w:tcPr>
            <w:tcW w:w="711" w:type="dxa"/>
          </w:tcPr>
          <w:p w14:paraId="6F4E174D" w14:textId="77777777" w:rsidR="00781DEA" w:rsidRPr="00F725D9" w:rsidRDefault="00781DEA" w:rsidP="00665CEE">
            <w:pPr>
              <w:pStyle w:val="TAH"/>
              <w:rPr>
                <w:rFonts w:cs="Arial"/>
                <w:szCs w:val="18"/>
              </w:rPr>
            </w:pPr>
            <w:r w:rsidRPr="00F725D9">
              <w:rPr>
                <w:rFonts w:cs="Arial"/>
                <w:szCs w:val="18"/>
              </w:rPr>
              <w:t>FR1-FR2 DIFF</w:t>
            </w:r>
          </w:p>
        </w:tc>
      </w:tr>
      <w:tr w:rsidR="00781DEA" w:rsidRPr="00A46C6B" w14:paraId="2F2D9FDC" w14:textId="77777777" w:rsidTr="007035FE">
        <w:trPr>
          <w:gridAfter w:val="1"/>
          <w:wAfter w:w="6" w:type="dxa"/>
          <w:cantSplit/>
          <w:tblHeader/>
          <w:ins w:id="370" w:author="NR_IIOT-Core" w:date="2020-06-09T12:30:00Z"/>
        </w:trPr>
        <w:tc>
          <w:tcPr>
            <w:tcW w:w="7072" w:type="dxa"/>
          </w:tcPr>
          <w:p w14:paraId="49A85968" w14:textId="77777777" w:rsidR="00781DEA" w:rsidRPr="00860D87" w:rsidRDefault="00781DEA" w:rsidP="00665CEE">
            <w:pPr>
              <w:pStyle w:val="TAL"/>
              <w:rPr>
                <w:ins w:id="371" w:author="NR_IIOT-Core" w:date="2020-06-09T12:30:00Z"/>
                <w:b/>
                <w:i/>
                <w:lang w:eastAsia="ja-JP"/>
              </w:rPr>
            </w:pPr>
            <w:ins w:id="372" w:author="NR_IIOT-Core" w:date="2020-06-09T12:30:00Z">
              <w:r w:rsidRPr="00860D87">
                <w:rPr>
                  <w:b/>
                  <w:i/>
                  <w:lang w:eastAsia="ja-JP"/>
                </w:rPr>
                <w:t>autonomous</w:t>
              </w:r>
              <w:r>
                <w:rPr>
                  <w:b/>
                  <w:i/>
                  <w:lang w:eastAsia="ja-JP"/>
                </w:rPr>
                <w:t>Transmission</w:t>
              </w:r>
              <w:r w:rsidRPr="00860D87">
                <w:rPr>
                  <w:b/>
                  <w:i/>
                  <w:lang w:eastAsia="ja-JP"/>
                </w:rPr>
                <w:t>-r16</w:t>
              </w:r>
            </w:ins>
          </w:p>
          <w:p w14:paraId="5A7AD2A1" w14:textId="77777777" w:rsidR="00781DEA" w:rsidRPr="00A46C6B" w:rsidRDefault="00781DEA" w:rsidP="00665CEE">
            <w:pPr>
              <w:pStyle w:val="TAL"/>
              <w:rPr>
                <w:ins w:id="373" w:author="NR_IIOT-Core" w:date="2020-06-09T12:30:00Z"/>
                <w:rFonts w:cs="Arial"/>
                <w:szCs w:val="18"/>
              </w:rPr>
            </w:pPr>
            <w:ins w:id="374" w:author="NR_IIOT-Core" w:date="2020-06-09T12:30:00Z">
              <w:r>
                <w:rPr>
                  <w:lang w:eastAsia="ja-JP"/>
                </w:rPr>
                <w:t>Indicates whether the UE supports autonomous transmission of the MAC PDU generated for a deprioritized configured uplink grant as specified in TS 38.321 [8]. A</w:t>
              </w:r>
              <w:r>
                <w:t xml:space="preserve"> UE supporting this feature shall also support </w:t>
              </w:r>
              <w:r w:rsidRPr="00FB20D4">
                <w:rPr>
                  <w:i/>
                  <w:iCs/>
                </w:rPr>
                <w:t>lch-priorityBasedPrioritization-r16</w:t>
              </w:r>
              <w:r>
                <w:t>.</w:t>
              </w:r>
            </w:ins>
          </w:p>
        </w:tc>
        <w:tc>
          <w:tcPr>
            <w:tcW w:w="571" w:type="dxa"/>
            <w:gridSpan w:val="2"/>
          </w:tcPr>
          <w:p w14:paraId="34EF6140" w14:textId="77777777" w:rsidR="00781DEA" w:rsidRPr="00A46C6B" w:rsidRDefault="00781DEA" w:rsidP="00665CEE">
            <w:pPr>
              <w:pStyle w:val="TAL"/>
              <w:jc w:val="center"/>
              <w:rPr>
                <w:ins w:id="375" w:author="NR_IIOT-Core" w:date="2020-06-09T12:30:00Z"/>
                <w:rFonts w:cs="Arial"/>
                <w:szCs w:val="18"/>
              </w:rPr>
            </w:pPr>
            <w:ins w:id="376" w:author="NR_IIOT-Core" w:date="2020-06-09T12:30:00Z">
              <w:r>
                <w:rPr>
                  <w:rFonts w:cs="Arial"/>
                  <w:szCs w:val="18"/>
                </w:rPr>
                <w:t>UE</w:t>
              </w:r>
            </w:ins>
          </w:p>
        </w:tc>
        <w:tc>
          <w:tcPr>
            <w:tcW w:w="570" w:type="dxa"/>
            <w:gridSpan w:val="2"/>
          </w:tcPr>
          <w:p w14:paraId="5E72AA44" w14:textId="77777777" w:rsidR="00781DEA" w:rsidRPr="00A46C6B" w:rsidRDefault="00781DEA" w:rsidP="00665CEE">
            <w:pPr>
              <w:pStyle w:val="TAL"/>
              <w:jc w:val="center"/>
              <w:rPr>
                <w:ins w:id="377" w:author="NR_IIOT-Core" w:date="2020-06-09T12:30:00Z"/>
                <w:rFonts w:cs="Arial"/>
                <w:szCs w:val="18"/>
              </w:rPr>
            </w:pPr>
            <w:ins w:id="378" w:author="NR_IIOT-Core" w:date="2020-06-09T12:30:00Z">
              <w:r>
                <w:rPr>
                  <w:rFonts w:cs="Arial"/>
                  <w:szCs w:val="18"/>
                </w:rPr>
                <w:t>No</w:t>
              </w:r>
            </w:ins>
          </w:p>
        </w:tc>
        <w:tc>
          <w:tcPr>
            <w:tcW w:w="715" w:type="dxa"/>
            <w:gridSpan w:val="2"/>
          </w:tcPr>
          <w:p w14:paraId="6FFAE09F" w14:textId="77777777" w:rsidR="00781DEA" w:rsidRPr="00A46C6B" w:rsidRDefault="00781DEA" w:rsidP="00665CEE">
            <w:pPr>
              <w:pStyle w:val="TAL"/>
              <w:jc w:val="center"/>
              <w:rPr>
                <w:ins w:id="379" w:author="NR_IIOT-Core" w:date="2020-06-09T12:30:00Z"/>
                <w:rFonts w:cs="Arial"/>
                <w:szCs w:val="18"/>
              </w:rPr>
            </w:pPr>
            <w:ins w:id="380" w:author="NR_IIOT-Core" w:date="2020-06-09T12:30:00Z">
              <w:r>
                <w:rPr>
                  <w:rFonts w:cs="Arial"/>
                  <w:szCs w:val="18"/>
                </w:rPr>
                <w:t>No</w:t>
              </w:r>
            </w:ins>
          </w:p>
        </w:tc>
        <w:tc>
          <w:tcPr>
            <w:tcW w:w="711" w:type="dxa"/>
          </w:tcPr>
          <w:p w14:paraId="06881F83" w14:textId="77777777" w:rsidR="00781DEA" w:rsidRPr="00A46C6B" w:rsidRDefault="00781DEA" w:rsidP="00665CEE">
            <w:pPr>
              <w:pStyle w:val="TAL"/>
              <w:jc w:val="center"/>
              <w:rPr>
                <w:ins w:id="381" w:author="NR_IIOT-Core" w:date="2020-06-09T12:30:00Z"/>
                <w:rFonts w:cs="Arial"/>
                <w:szCs w:val="18"/>
              </w:rPr>
            </w:pPr>
            <w:ins w:id="382" w:author="NR_IIOT-Core" w:date="2020-06-09T12:30:00Z">
              <w:r>
                <w:rPr>
                  <w:rFonts w:cs="Arial"/>
                  <w:szCs w:val="18"/>
                </w:rPr>
                <w:t>No</w:t>
              </w:r>
            </w:ins>
          </w:p>
        </w:tc>
      </w:tr>
      <w:tr w:rsidR="00AB7269" w14:paraId="269ABCA7" w14:textId="77777777" w:rsidTr="007035FE">
        <w:trPr>
          <w:cantSplit/>
          <w:ins w:id="383" w:author="NR16-UE-Cap" w:date="2020-06-16T12:19:00Z"/>
        </w:trPr>
        <w:tc>
          <w:tcPr>
            <w:tcW w:w="7072" w:type="dxa"/>
            <w:tcBorders>
              <w:top w:val="single" w:sz="4" w:space="0" w:color="808080"/>
              <w:left w:val="single" w:sz="4" w:space="0" w:color="808080"/>
              <w:bottom w:val="single" w:sz="4" w:space="0" w:color="808080"/>
              <w:right w:val="single" w:sz="4" w:space="0" w:color="808080"/>
            </w:tcBorders>
            <w:hideMark/>
          </w:tcPr>
          <w:p w14:paraId="215E74A5" w14:textId="77777777" w:rsidR="00AB7269" w:rsidRPr="00AB7269" w:rsidRDefault="00AB7269">
            <w:pPr>
              <w:pStyle w:val="TAL"/>
              <w:rPr>
                <w:ins w:id="384" w:author="NR16-UE-Cap" w:date="2020-06-16T12:19:00Z"/>
                <w:rFonts w:cs="Arial"/>
                <w:b/>
                <w:bCs/>
                <w:i/>
                <w:iCs/>
                <w:szCs w:val="18"/>
                <w:lang w:eastAsia="ja-JP"/>
              </w:rPr>
            </w:pPr>
            <w:ins w:id="385" w:author="NR16-UE-Cap" w:date="2020-06-16T12:19:00Z">
              <w:r w:rsidRPr="00AB7269">
                <w:rPr>
                  <w:rFonts w:cs="Arial"/>
                  <w:b/>
                  <w:bCs/>
                  <w:i/>
                  <w:iCs/>
                  <w:szCs w:val="18"/>
                  <w:lang w:eastAsia="ja-JP"/>
                </w:rPr>
                <w:t>directMCG-SCellActivation-r16</w:t>
              </w:r>
            </w:ins>
          </w:p>
          <w:p w14:paraId="3FADA75F" w14:textId="77777777" w:rsidR="00AB7269" w:rsidRPr="00AB7269" w:rsidRDefault="00AB7269">
            <w:pPr>
              <w:pStyle w:val="TAL"/>
              <w:rPr>
                <w:ins w:id="386" w:author="NR16-UE-Cap" w:date="2020-06-16T12:19:00Z"/>
                <w:rFonts w:cs="Arial"/>
                <w:bCs/>
                <w:iCs/>
                <w:szCs w:val="18"/>
                <w:lang w:eastAsia="ja-JP"/>
              </w:rPr>
            </w:pPr>
            <w:ins w:id="387" w:author="NR16-UE-Cap" w:date="2020-06-16T12:19:00Z">
              <w:r w:rsidRPr="00AB7269">
                <w:rPr>
                  <w:rFonts w:cs="Arial"/>
                  <w:bCs/>
                  <w:iCs/>
                  <w:szCs w:val="18"/>
                  <w:lang w:eastAsia="ja-JP"/>
                </w:rPr>
                <w:t xml:space="preserve">Indicates whether the UE supports direct NR MCG SCell activation, </w:t>
              </w:r>
              <w:r w:rsidRPr="00AB7269">
                <w:rPr>
                  <w:lang w:eastAsia="ja-JP"/>
                </w:rPr>
                <w:t xml:space="preserve">as specified in TS 38.321 [8], </w:t>
              </w:r>
              <w:r w:rsidRPr="00AB7269">
                <w:rPr>
                  <w:rFonts w:cs="Arial"/>
                  <w:bCs/>
                  <w:iCs/>
                  <w:szCs w:val="18"/>
                  <w:lang w:eastAsia="ja-JP"/>
                </w:rPr>
                <w:t>upon SCell addition, upon reconfiguration with sync of the MCG,</w:t>
              </w:r>
              <w:r w:rsidRPr="00AB7269">
                <w:rPr>
                  <w:lang w:eastAsia="ja-JP"/>
                </w:rPr>
                <w:t xml:space="preserve"> as specified in TS 38.331 [9]</w:t>
              </w:r>
              <w:r w:rsidRPr="00AB7269">
                <w:rPr>
                  <w:rFonts w:cs="Arial"/>
                  <w:bCs/>
                  <w:iCs/>
                  <w:szCs w:val="18"/>
                  <w:lang w:eastAsia="ja-JP"/>
                </w:rPr>
                <w:t>.</w:t>
              </w:r>
            </w:ins>
          </w:p>
        </w:tc>
        <w:tc>
          <w:tcPr>
            <w:tcW w:w="571" w:type="dxa"/>
            <w:gridSpan w:val="2"/>
            <w:tcBorders>
              <w:top w:val="single" w:sz="4" w:space="0" w:color="808080"/>
              <w:left w:val="single" w:sz="4" w:space="0" w:color="808080"/>
              <w:bottom w:val="single" w:sz="4" w:space="0" w:color="808080"/>
              <w:right w:val="single" w:sz="4" w:space="0" w:color="808080"/>
            </w:tcBorders>
            <w:hideMark/>
          </w:tcPr>
          <w:p w14:paraId="03FAC1A8" w14:textId="77777777" w:rsidR="00AB7269" w:rsidRPr="00AB7269" w:rsidRDefault="00AB7269">
            <w:pPr>
              <w:pStyle w:val="TAL"/>
              <w:jc w:val="center"/>
              <w:rPr>
                <w:ins w:id="388" w:author="NR16-UE-Cap" w:date="2020-06-16T12:19:00Z"/>
                <w:rFonts w:cs="Arial"/>
                <w:szCs w:val="18"/>
                <w:lang w:eastAsia="ja-JP"/>
              </w:rPr>
            </w:pPr>
            <w:ins w:id="389" w:author="NR16-UE-Cap" w:date="2020-06-16T12:19:00Z">
              <w:r w:rsidRPr="00AB7269">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hideMark/>
          </w:tcPr>
          <w:p w14:paraId="45E3EADA" w14:textId="77777777" w:rsidR="00AB7269" w:rsidRPr="00AB7269" w:rsidRDefault="00AB7269">
            <w:pPr>
              <w:pStyle w:val="TAL"/>
              <w:jc w:val="center"/>
              <w:rPr>
                <w:ins w:id="390" w:author="NR16-UE-Cap" w:date="2020-06-16T12:19:00Z"/>
                <w:rFonts w:cs="Arial"/>
                <w:szCs w:val="18"/>
                <w:lang w:eastAsia="ja-JP"/>
              </w:rPr>
            </w:pPr>
            <w:ins w:id="391" w:author="NR16-UE-Cap" w:date="2020-06-16T12:19:00Z">
              <w:r w:rsidRPr="00AB7269">
                <w:rPr>
                  <w:rFonts w:cs="Arial"/>
                  <w:szCs w:val="18"/>
                  <w:lang w:eastAsia="ja-JP"/>
                </w:rPr>
                <w:t>No</w:t>
              </w:r>
            </w:ins>
          </w:p>
        </w:tc>
        <w:tc>
          <w:tcPr>
            <w:tcW w:w="715" w:type="dxa"/>
            <w:gridSpan w:val="2"/>
            <w:tcBorders>
              <w:top w:val="single" w:sz="4" w:space="0" w:color="808080"/>
              <w:left w:val="single" w:sz="4" w:space="0" w:color="808080"/>
              <w:bottom w:val="single" w:sz="4" w:space="0" w:color="808080"/>
              <w:right w:val="single" w:sz="4" w:space="0" w:color="808080"/>
            </w:tcBorders>
            <w:hideMark/>
          </w:tcPr>
          <w:p w14:paraId="53B5761A" w14:textId="77777777" w:rsidR="00AB7269" w:rsidRPr="00AB7269" w:rsidRDefault="00AB7269">
            <w:pPr>
              <w:pStyle w:val="TAL"/>
              <w:jc w:val="center"/>
              <w:rPr>
                <w:ins w:id="392" w:author="NR16-UE-Cap" w:date="2020-06-16T12:19:00Z"/>
                <w:rFonts w:cs="Arial"/>
                <w:szCs w:val="18"/>
                <w:lang w:eastAsia="ja-JP"/>
              </w:rPr>
            </w:pPr>
            <w:ins w:id="393" w:author="NR16-UE-Cap" w:date="2020-06-16T12:19:00Z">
              <w:r w:rsidRPr="00AB7269">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hideMark/>
          </w:tcPr>
          <w:p w14:paraId="7380932B" w14:textId="77777777" w:rsidR="00AB7269" w:rsidRPr="00AB7269" w:rsidRDefault="00AB7269">
            <w:pPr>
              <w:pStyle w:val="TAL"/>
              <w:jc w:val="center"/>
              <w:rPr>
                <w:ins w:id="394" w:author="NR16-UE-Cap" w:date="2020-06-16T12:19:00Z"/>
                <w:rFonts w:cs="Arial"/>
                <w:szCs w:val="18"/>
                <w:lang w:eastAsia="ja-JP"/>
              </w:rPr>
            </w:pPr>
            <w:ins w:id="395" w:author="NR16-UE-Cap" w:date="2020-06-16T12:19:00Z">
              <w:r w:rsidRPr="00AB7269">
                <w:rPr>
                  <w:rFonts w:cs="Arial"/>
                  <w:szCs w:val="18"/>
                  <w:lang w:eastAsia="ja-JP"/>
                </w:rPr>
                <w:t>Yes</w:t>
              </w:r>
            </w:ins>
          </w:p>
        </w:tc>
      </w:tr>
      <w:tr w:rsidR="00AB7269" w14:paraId="3E1BD8EF" w14:textId="77777777" w:rsidTr="007035FE">
        <w:trPr>
          <w:cantSplit/>
          <w:ins w:id="396" w:author="NR16-UE-Cap" w:date="2020-06-16T12:19:00Z"/>
        </w:trPr>
        <w:tc>
          <w:tcPr>
            <w:tcW w:w="7072" w:type="dxa"/>
            <w:tcBorders>
              <w:top w:val="single" w:sz="4" w:space="0" w:color="808080"/>
              <w:left w:val="single" w:sz="4" w:space="0" w:color="808080"/>
              <w:bottom w:val="single" w:sz="4" w:space="0" w:color="808080"/>
              <w:right w:val="single" w:sz="4" w:space="0" w:color="808080"/>
            </w:tcBorders>
            <w:hideMark/>
          </w:tcPr>
          <w:p w14:paraId="19441907" w14:textId="77777777" w:rsidR="00AB7269" w:rsidRPr="00AB7269" w:rsidRDefault="00AB7269">
            <w:pPr>
              <w:pStyle w:val="TAL"/>
              <w:rPr>
                <w:ins w:id="397" w:author="NR16-UE-Cap" w:date="2020-06-16T12:19:00Z"/>
                <w:rFonts w:cs="Arial"/>
                <w:b/>
                <w:bCs/>
                <w:i/>
                <w:iCs/>
                <w:szCs w:val="18"/>
                <w:lang w:eastAsia="ja-JP"/>
              </w:rPr>
            </w:pPr>
            <w:ins w:id="398" w:author="NR16-UE-Cap" w:date="2020-06-16T12:19:00Z">
              <w:r w:rsidRPr="00AB7269">
                <w:rPr>
                  <w:rFonts w:cs="Arial"/>
                  <w:b/>
                  <w:bCs/>
                  <w:i/>
                  <w:iCs/>
                  <w:szCs w:val="18"/>
                  <w:lang w:eastAsia="ja-JP"/>
                </w:rPr>
                <w:t>directMCG-SCellActivationResume-r16</w:t>
              </w:r>
            </w:ins>
          </w:p>
          <w:p w14:paraId="6480EA85" w14:textId="77777777" w:rsidR="00AB7269" w:rsidRPr="00AB7269" w:rsidRDefault="00AB7269">
            <w:pPr>
              <w:pStyle w:val="TAL"/>
              <w:rPr>
                <w:ins w:id="399" w:author="NR16-UE-Cap" w:date="2020-06-16T12:19:00Z"/>
                <w:rFonts w:cs="Arial"/>
                <w:b/>
                <w:bCs/>
                <w:i/>
                <w:iCs/>
                <w:szCs w:val="18"/>
                <w:lang w:eastAsia="ja-JP"/>
              </w:rPr>
            </w:pPr>
            <w:ins w:id="400" w:author="NR16-UE-Cap" w:date="2020-06-16T12:19:00Z">
              <w:r w:rsidRPr="00AB7269">
                <w:rPr>
                  <w:rFonts w:cs="Arial"/>
                  <w:bCs/>
                  <w:iCs/>
                  <w:szCs w:val="18"/>
                  <w:lang w:eastAsia="ja-JP"/>
                </w:rPr>
                <w:t xml:space="preserve">Indicates whether the UE supports direct NR MCG SCell activation, </w:t>
              </w:r>
              <w:r w:rsidRPr="00AB7269">
                <w:rPr>
                  <w:lang w:eastAsia="ja-JP"/>
                </w:rPr>
                <w:t xml:space="preserve">as specified in TS 38.321 [8], </w:t>
              </w:r>
              <w:r w:rsidRPr="00AB7269">
                <w:rPr>
                  <w:rFonts w:cs="Arial"/>
                  <w:bCs/>
                  <w:iCs/>
                  <w:szCs w:val="18"/>
                  <w:lang w:eastAsia="ja-JP"/>
                </w:rPr>
                <w:t xml:space="preserve">upon reception of an </w:t>
              </w:r>
              <w:r w:rsidRPr="00AB7269">
                <w:rPr>
                  <w:rFonts w:cs="Arial"/>
                  <w:bCs/>
                  <w:i/>
                  <w:iCs/>
                  <w:szCs w:val="18"/>
                  <w:lang w:eastAsia="ja-JP"/>
                </w:rPr>
                <w:t>RRCResume</w:t>
              </w:r>
              <w:r w:rsidRPr="00AB7269">
                <w:rPr>
                  <w:lang w:eastAsia="ja-JP"/>
                </w:rPr>
                <w:t xml:space="preserve"> message, as specified in TS 38.331 [9].</w:t>
              </w:r>
            </w:ins>
          </w:p>
        </w:tc>
        <w:tc>
          <w:tcPr>
            <w:tcW w:w="571" w:type="dxa"/>
            <w:gridSpan w:val="2"/>
            <w:tcBorders>
              <w:top w:val="single" w:sz="4" w:space="0" w:color="808080"/>
              <w:left w:val="single" w:sz="4" w:space="0" w:color="808080"/>
              <w:bottom w:val="single" w:sz="4" w:space="0" w:color="808080"/>
              <w:right w:val="single" w:sz="4" w:space="0" w:color="808080"/>
            </w:tcBorders>
            <w:hideMark/>
          </w:tcPr>
          <w:p w14:paraId="40B1ED5F" w14:textId="77777777" w:rsidR="00AB7269" w:rsidRPr="00AB7269" w:rsidRDefault="00AB7269">
            <w:pPr>
              <w:pStyle w:val="TAL"/>
              <w:jc w:val="center"/>
              <w:rPr>
                <w:ins w:id="401" w:author="NR16-UE-Cap" w:date="2020-06-16T12:19:00Z"/>
                <w:rFonts w:cs="Arial"/>
                <w:szCs w:val="18"/>
                <w:lang w:eastAsia="ja-JP"/>
              </w:rPr>
            </w:pPr>
            <w:ins w:id="402" w:author="NR16-UE-Cap" w:date="2020-06-16T12:19:00Z">
              <w:r w:rsidRPr="00AB7269">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hideMark/>
          </w:tcPr>
          <w:p w14:paraId="04EC356D" w14:textId="77777777" w:rsidR="00AB7269" w:rsidRPr="00AB7269" w:rsidRDefault="00AB7269">
            <w:pPr>
              <w:pStyle w:val="TAL"/>
              <w:jc w:val="center"/>
              <w:rPr>
                <w:ins w:id="403" w:author="NR16-UE-Cap" w:date="2020-06-16T12:19:00Z"/>
                <w:rFonts w:cs="Arial"/>
                <w:szCs w:val="18"/>
                <w:lang w:eastAsia="ja-JP"/>
              </w:rPr>
            </w:pPr>
            <w:ins w:id="404" w:author="NR16-UE-Cap" w:date="2020-06-16T12:19:00Z">
              <w:r w:rsidRPr="00AB7269">
                <w:rPr>
                  <w:rFonts w:cs="Arial"/>
                  <w:szCs w:val="18"/>
                  <w:lang w:eastAsia="ja-JP"/>
                </w:rPr>
                <w:t>No</w:t>
              </w:r>
            </w:ins>
          </w:p>
        </w:tc>
        <w:tc>
          <w:tcPr>
            <w:tcW w:w="715" w:type="dxa"/>
            <w:gridSpan w:val="2"/>
            <w:tcBorders>
              <w:top w:val="single" w:sz="4" w:space="0" w:color="808080"/>
              <w:left w:val="single" w:sz="4" w:space="0" w:color="808080"/>
              <w:bottom w:val="single" w:sz="4" w:space="0" w:color="808080"/>
              <w:right w:val="single" w:sz="4" w:space="0" w:color="808080"/>
            </w:tcBorders>
            <w:hideMark/>
          </w:tcPr>
          <w:p w14:paraId="74CA36E4" w14:textId="77777777" w:rsidR="00AB7269" w:rsidRPr="00AB7269" w:rsidRDefault="00AB7269">
            <w:pPr>
              <w:pStyle w:val="TAL"/>
              <w:jc w:val="center"/>
              <w:rPr>
                <w:ins w:id="405" w:author="NR16-UE-Cap" w:date="2020-06-16T12:19:00Z"/>
                <w:rFonts w:cs="Arial"/>
                <w:szCs w:val="18"/>
                <w:lang w:eastAsia="ja-JP"/>
              </w:rPr>
            </w:pPr>
            <w:ins w:id="406" w:author="NR16-UE-Cap" w:date="2020-06-16T12:19:00Z">
              <w:r w:rsidRPr="00AB7269">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hideMark/>
          </w:tcPr>
          <w:p w14:paraId="0CA8ADAF" w14:textId="77777777" w:rsidR="00AB7269" w:rsidRPr="00AB7269" w:rsidRDefault="00AB7269">
            <w:pPr>
              <w:pStyle w:val="TAL"/>
              <w:jc w:val="center"/>
              <w:rPr>
                <w:ins w:id="407" w:author="NR16-UE-Cap" w:date="2020-06-16T12:19:00Z"/>
                <w:rFonts w:cs="Arial"/>
                <w:szCs w:val="18"/>
                <w:lang w:eastAsia="ja-JP"/>
              </w:rPr>
            </w:pPr>
            <w:ins w:id="408" w:author="NR16-UE-Cap" w:date="2020-06-16T12:19:00Z">
              <w:r w:rsidRPr="00AB7269">
                <w:rPr>
                  <w:rFonts w:cs="Arial"/>
                  <w:szCs w:val="18"/>
                  <w:lang w:eastAsia="ja-JP"/>
                </w:rPr>
                <w:t>Yes</w:t>
              </w:r>
            </w:ins>
          </w:p>
        </w:tc>
      </w:tr>
      <w:tr w:rsidR="00AB7269" w14:paraId="55975F86" w14:textId="77777777" w:rsidTr="007035FE">
        <w:trPr>
          <w:cantSplit/>
          <w:ins w:id="409" w:author="NR16-UE-Cap" w:date="2020-06-16T12:19:00Z"/>
        </w:trPr>
        <w:tc>
          <w:tcPr>
            <w:tcW w:w="7072" w:type="dxa"/>
            <w:tcBorders>
              <w:top w:val="single" w:sz="4" w:space="0" w:color="808080"/>
              <w:left w:val="single" w:sz="4" w:space="0" w:color="808080"/>
              <w:bottom w:val="single" w:sz="4" w:space="0" w:color="808080"/>
              <w:right w:val="single" w:sz="4" w:space="0" w:color="808080"/>
            </w:tcBorders>
            <w:hideMark/>
          </w:tcPr>
          <w:p w14:paraId="4D5E11CE" w14:textId="77777777" w:rsidR="00AB7269" w:rsidRPr="00AB7269" w:rsidRDefault="00AB7269">
            <w:pPr>
              <w:pStyle w:val="TAL"/>
              <w:rPr>
                <w:ins w:id="410" w:author="NR16-UE-Cap" w:date="2020-06-16T12:19:00Z"/>
                <w:rFonts w:cs="Arial"/>
                <w:b/>
                <w:bCs/>
                <w:i/>
                <w:iCs/>
                <w:szCs w:val="18"/>
                <w:lang w:eastAsia="ja-JP"/>
              </w:rPr>
            </w:pPr>
            <w:ins w:id="411" w:author="NR16-UE-Cap" w:date="2020-06-16T12:19:00Z">
              <w:r w:rsidRPr="00AB7269">
                <w:rPr>
                  <w:rFonts w:cs="Arial"/>
                  <w:b/>
                  <w:bCs/>
                  <w:i/>
                  <w:iCs/>
                  <w:szCs w:val="18"/>
                  <w:lang w:eastAsia="ja-JP"/>
                </w:rPr>
                <w:t>directSCG-SCellActivation-r16</w:t>
              </w:r>
            </w:ins>
          </w:p>
          <w:p w14:paraId="2CDDE288" w14:textId="77777777" w:rsidR="00AB7269" w:rsidRPr="00AB7269" w:rsidRDefault="00AB7269">
            <w:pPr>
              <w:pStyle w:val="TAL"/>
              <w:rPr>
                <w:ins w:id="412" w:author="NR16-UE-Cap" w:date="2020-06-16T12:19:00Z"/>
                <w:rFonts w:cs="Arial"/>
                <w:bCs/>
                <w:iCs/>
                <w:szCs w:val="18"/>
                <w:lang w:eastAsia="ja-JP"/>
              </w:rPr>
            </w:pPr>
            <w:ins w:id="413" w:author="NR16-UE-Cap" w:date="2020-06-16T12:19:00Z">
              <w:r w:rsidRPr="00AB7269">
                <w:rPr>
                  <w:rFonts w:cs="Arial"/>
                  <w:bCs/>
                  <w:iCs/>
                  <w:szCs w:val="18"/>
                  <w:lang w:eastAsia="ja-JP"/>
                </w:rPr>
                <w:t xml:space="preserve">Indicates whether the UE supports </w:t>
              </w:r>
              <w:r w:rsidRPr="00AB7269">
                <w:rPr>
                  <w:lang w:eastAsia="ja-JP"/>
                </w:rPr>
                <w:t xml:space="preserve">direct NR SCG SCell activation, as specified in TS 38.321 [8], </w:t>
              </w:r>
              <w:r w:rsidRPr="00AB7269">
                <w:rPr>
                  <w:rFonts w:cs="Arial"/>
                  <w:bCs/>
                  <w:iCs/>
                  <w:szCs w:val="18"/>
                  <w:lang w:eastAsia="ja-JP"/>
                </w:rPr>
                <w:t xml:space="preserve">upon SCell addition and upon reconfiguration with sync of the SCG, both performed via an </w:t>
              </w:r>
              <w:r w:rsidRPr="00AB7269">
                <w:rPr>
                  <w:rFonts w:cs="Arial"/>
                  <w:bCs/>
                  <w:i/>
                  <w:iCs/>
                  <w:szCs w:val="18"/>
                  <w:lang w:eastAsia="ja-JP"/>
                </w:rPr>
                <w:t>RRCReconfiguration</w:t>
              </w:r>
              <w:r w:rsidRPr="00AB7269">
                <w:rPr>
                  <w:rFonts w:cs="Arial"/>
                  <w:bCs/>
                  <w:iCs/>
                  <w:szCs w:val="18"/>
                  <w:lang w:eastAsia="ja-JP"/>
                </w:rPr>
                <w:t xml:space="preserve"> message received via SRB3 or contained in an </w:t>
              </w:r>
              <w:r w:rsidRPr="00AB7269">
                <w:rPr>
                  <w:rFonts w:cs="Arial"/>
                  <w:bCs/>
                  <w:i/>
                  <w:iCs/>
                  <w:szCs w:val="18"/>
                  <w:lang w:eastAsia="ja-JP"/>
                </w:rPr>
                <w:t>RRC(Connection)Reconfiguration</w:t>
              </w:r>
              <w:r w:rsidRPr="00AB7269">
                <w:rPr>
                  <w:rFonts w:cs="Arial"/>
                  <w:bCs/>
                  <w:iCs/>
                  <w:szCs w:val="18"/>
                  <w:lang w:eastAsia="ja-JP"/>
                </w:rPr>
                <w:t xml:space="preserve"> message received via SRB1, as specified in </w:t>
              </w:r>
              <w:r w:rsidRPr="00AB7269">
                <w:rPr>
                  <w:lang w:eastAsia="ja-JP"/>
                </w:rPr>
                <w:t>TS 38.331 [9] and TS 36.331 [17]</w:t>
              </w:r>
              <w:r w:rsidRPr="00AB7269">
                <w:rPr>
                  <w:rFonts w:cs="Arial"/>
                  <w:bCs/>
                  <w:iCs/>
                  <w:szCs w:val="18"/>
                  <w:lang w:eastAsia="ja-JP"/>
                </w:rPr>
                <w:t>.</w:t>
              </w:r>
            </w:ins>
          </w:p>
          <w:p w14:paraId="574834F3" w14:textId="77777777" w:rsidR="00AB7269" w:rsidRPr="00AB7269" w:rsidRDefault="00AB7269">
            <w:pPr>
              <w:pStyle w:val="TAL"/>
              <w:rPr>
                <w:ins w:id="414" w:author="NR16-UE-Cap" w:date="2020-06-16T12:19:00Z"/>
                <w:rFonts w:cs="Arial"/>
                <w:bCs/>
                <w:iCs/>
                <w:szCs w:val="18"/>
                <w:lang w:eastAsia="ja-JP"/>
              </w:rPr>
            </w:pPr>
            <w:ins w:id="415" w:author="NR16-UE-Cap" w:date="2020-06-16T12:19:00Z">
              <w:r w:rsidRPr="00AB7269">
                <w:rPr>
                  <w:rFonts w:cs="Arial"/>
                  <w:bCs/>
                  <w:iCs/>
                  <w:szCs w:val="18"/>
                  <w:lang w:eastAsia="ja-JP"/>
                </w:rPr>
                <w:t xml:space="preserve">A UE indicating support of </w:t>
              </w:r>
              <w:r w:rsidRPr="00AB7269">
                <w:rPr>
                  <w:rFonts w:cs="Arial"/>
                  <w:bCs/>
                  <w:i/>
                  <w:iCs/>
                  <w:szCs w:val="18"/>
                  <w:lang w:eastAsia="ja-JP"/>
                </w:rPr>
                <w:t>directSCG-SCellActivation-r16</w:t>
              </w:r>
              <w:r w:rsidRPr="00AB7269">
                <w:rPr>
                  <w:rFonts w:cs="Arial"/>
                  <w:bCs/>
                  <w:iCs/>
                  <w:szCs w:val="18"/>
                  <w:lang w:eastAsia="ja-JP"/>
                </w:rPr>
                <w:t xml:space="preserve"> shall indicate support of EN-DC or support of NGEN-DC as specified in TS 36.331 [17] or support of </w:t>
              </w:r>
              <w:r w:rsidRPr="00AB7269">
                <w:rPr>
                  <w:rFonts w:cs="Arial"/>
                  <w:bCs/>
                  <w:i/>
                  <w:iCs/>
                  <w:szCs w:val="18"/>
                  <w:lang w:eastAsia="ja-JP"/>
                </w:rPr>
                <w:t>nr-dc</w:t>
              </w:r>
              <w:r w:rsidRPr="00AB7269">
                <w:rPr>
                  <w:rFonts w:cs="Arial"/>
                  <w:bCs/>
                  <w:iCs/>
                  <w:szCs w:val="18"/>
                  <w:lang w:eastAsia="ja-JP"/>
                </w:rPr>
                <w:t xml:space="preserve"> as specified in TS 38.331 [9].</w:t>
              </w:r>
            </w:ins>
          </w:p>
        </w:tc>
        <w:tc>
          <w:tcPr>
            <w:tcW w:w="571" w:type="dxa"/>
            <w:gridSpan w:val="2"/>
            <w:tcBorders>
              <w:top w:val="single" w:sz="4" w:space="0" w:color="808080"/>
              <w:left w:val="single" w:sz="4" w:space="0" w:color="808080"/>
              <w:bottom w:val="single" w:sz="4" w:space="0" w:color="808080"/>
              <w:right w:val="single" w:sz="4" w:space="0" w:color="808080"/>
            </w:tcBorders>
            <w:hideMark/>
          </w:tcPr>
          <w:p w14:paraId="08243B4D" w14:textId="77777777" w:rsidR="00AB7269" w:rsidRPr="00AB7269" w:rsidRDefault="00AB7269">
            <w:pPr>
              <w:pStyle w:val="TAL"/>
              <w:jc w:val="center"/>
              <w:rPr>
                <w:ins w:id="416" w:author="NR16-UE-Cap" w:date="2020-06-16T12:19:00Z"/>
                <w:rFonts w:cs="Arial"/>
                <w:szCs w:val="18"/>
                <w:lang w:eastAsia="ja-JP"/>
              </w:rPr>
            </w:pPr>
            <w:ins w:id="417" w:author="NR16-UE-Cap" w:date="2020-06-16T12:19:00Z">
              <w:r w:rsidRPr="00AB7269">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hideMark/>
          </w:tcPr>
          <w:p w14:paraId="7103B776" w14:textId="77777777" w:rsidR="00AB7269" w:rsidRPr="00AB7269" w:rsidRDefault="00AB7269">
            <w:pPr>
              <w:pStyle w:val="TAL"/>
              <w:jc w:val="center"/>
              <w:rPr>
                <w:ins w:id="418" w:author="NR16-UE-Cap" w:date="2020-06-16T12:19:00Z"/>
                <w:rFonts w:cs="Arial"/>
                <w:szCs w:val="18"/>
                <w:lang w:eastAsia="ja-JP"/>
              </w:rPr>
            </w:pPr>
            <w:ins w:id="419" w:author="NR16-UE-Cap" w:date="2020-06-16T12:19:00Z">
              <w:r w:rsidRPr="00AB7269">
                <w:rPr>
                  <w:rFonts w:cs="Arial"/>
                  <w:szCs w:val="18"/>
                  <w:lang w:eastAsia="ja-JP"/>
                </w:rPr>
                <w:t>No</w:t>
              </w:r>
            </w:ins>
          </w:p>
        </w:tc>
        <w:tc>
          <w:tcPr>
            <w:tcW w:w="715" w:type="dxa"/>
            <w:gridSpan w:val="2"/>
            <w:tcBorders>
              <w:top w:val="single" w:sz="4" w:space="0" w:color="808080"/>
              <w:left w:val="single" w:sz="4" w:space="0" w:color="808080"/>
              <w:bottom w:val="single" w:sz="4" w:space="0" w:color="808080"/>
              <w:right w:val="single" w:sz="4" w:space="0" w:color="808080"/>
            </w:tcBorders>
            <w:hideMark/>
          </w:tcPr>
          <w:p w14:paraId="36A21670" w14:textId="77777777" w:rsidR="00AB7269" w:rsidRPr="00AB7269" w:rsidRDefault="00AB7269">
            <w:pPr>
              <w:pStyle w:val="TAL"/>
              <w:jc w:val="center"/>
              <w:rPr>
                <w:ins w:id="420" w:author="NR16-UE-Cap" w:date="2020-06-16T12:19:00Z"/>
                <w:rFonts w:cs="Arial"/>
                <w:szCs w:val="18"/>
                <w:lang w:eastAsia="ja-JP"/>
              </w:rPr>
            </w:pPr>
            <w:ins w:id="421" w:author="NR16-UE-Cap" w:date="2020-06-16T12:19:00Z">
              <w:r w:rsidRPr="00AB7269">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hideMark/>
          </w:tcPr>
          <w:p w14:paraId="0343A82C" w14:textId="77777777" w:rsidR="00AB7269" w:rsidRPr="00AB7269" w:rsidRDefault="00AB7269">
            <w:pPr>
              <w:pStyle w:val="TAL"/>
              <w:jc w:val="center"/>
              <w:rPr>
                <w:ins w:id="422" w:author="NR16-UE-Cap" w:date="2020-06-16T12:19:00Z"/>
                <w:rFonts w:cs="Arial"/>
                <w:szCs w:val="18"/>
                <w:lang w:eastAsia="ja-JP"/>
              </w:rPr>
            </w:pPr>
            <w:ins w:id="423" w:author="NR16-UE-Cap" w:date="2020-06-16T12:19:00Z">
              <w:r w:rsidRPr="00AB7269">
                <w:rPr>
                  <w:rFonts w:cs="Arial"/>
                  <w:szCs w:val="18"/>
                  <w:lang w:eastAsia="ja-JP"/>
                </w:rPr>
                <w:t>Yes</w:t>
              </w:r>
            </w:ins>
          </w:p>
        </w:tc>
      </w:tr>
      <w:tr w:rsidR="00AB7269" w14:paraId="62B01628" w14:textId="77777777" w:rsidTr="007035FE">
        <w:trPr>
          <w:cantSplit/>
          <w:ins w:id="424" w:author="NR16-UE-Cap" w:date="2020-06-16T12:19:00Z"/>
        </w:trPr>
        <w:tc>
          <w:tcPr>
            <w:tcW w:w="7072" w:type="dxa"/>
            <w:tcBorders>
              <w:top w:val="single" w:sz="4" w:space="0" w:color="808080"/>
              <w:left w:val="single" w:sz="4" w:space="0" w:color="808080"/>
              <w:bottom w:val="single" w:sz="4" w:space="0" w:color="808080"/>
              <w:right w:val="single" w:sz="4" w:space="0" w:color="808080"/>
            </w:tcBorders>
            <w:hideMark/>
          </w:tcPr>
          <w:p w14:paraId="2B3872B9" w14:textId="77777777" w:rsidR="00AB7269" w:rsidRPr="00AB7269" w:rsidRDefault="00AB7269">
            <w:pPr>
              <w:pStyle w:val="TAL"/>
              <w:rPr>
                <w:ins w:id="425" w:author="NR16-UE-Cap" w:date="2020-06-16T12:19:00Z"/>
                <w:rFonts w:cs="Arial"/>
                <w:b/>
                <w:bCs/>
                <w:i/>
                <w:iCs/>
                <w:szCs w:val="18"/>
                <w:lang w:eastAsia="ja-JP"/>
              </w:rPr>
            </w:pPr>
            <w:ins w:id="426" w:author="NR16-UE-Cap" w:date="2020-06-16T12:19:00Z">
              <w:r w:rsidRPr="00AB7269">
                <w:rPr>
                  <w:rFonts w:cs="Arial"/>
                  <w:b/>
                  <w:bCs/>
                  <w:i/>
                  <w:iCs/>
                  <w:szCs w:val="18"/>
                  <w:lang w:eastAsia="ja-JP"/>
                </w:rPr>
                <w:t>directSCG-SCellActivationResume-r16</w:t>
              </w:r>
            </w:ins>
          </w:p>
          <w:p w14:paraId="2F95E1EC" w14:textId="77777777" w:rsidR="00AB7269" w:rsidRPr="00AB7269" w:rsidRDefault="00AB7269">
            <w:pPr>
              <w:pStyle w:val="TAL"/>
              <w:rPr>
                <w:ins w:id="427" w:author="NR16-UE-Cap" w:date="2020-06-16T12:19:00Z"/>
                <w:rFonts w:cs="Arial"/>
                <w:bCs/>
                <w:iCs/>
                <w:szCs w:val="18"/>
                <w:lang w:eastAsia="ja-JP"/>
              </w:rPr>
            </w:pPr>
            <w:ins w:id="428" w:author="NR16-UE-Cap" w:date="2020-06-16T12:19:00Z">
              <w:r w:rsidRPr="00AB7269">
                <w:rPr>
                  <w:rFonts w:cs="Arial"/>
                  <w:bCs/>
                  <w:iCs/>
                  <w:szCs w:val="18"/>
                  <w:lang w:eastAsia="ja-JP"/>
                </w:rPr>
                <w:t>Indicates whether the UE supports</w:t>
              </w:r>
              <w:r w:rsidRPr="00AB7269">
                <w:rPr>
                  <w:lang w:eastAsia="ja-JP"/>
                </w:rPr>
                <w:t xml:space="preserve"> direct NR SCG SCell activation, as specified in TS 38.321 [8]:</w:t>
              </w:r>
            </w:ins>
          </w:p>
          <w:p w14:paraId="2408F5D9" w14:textId="77777777" w:rsidR="00AB7269" w:rsidRPr="00AB7269" w:rsidRDefault="00AB7269">
            <w:pPr>
              <w:pStyle w:val="TAL"/>
              <w:rPr>
                <w:ins w:id="429" w:author="NR16-UE-Cap" w:date="2020-06-16T12:19:00Z"/>
                <w:rFonts w:cs="Arial"/>
                <w:bCs/>
                <w:iCs/>
                <w:szCs w:val="18"/>
                <w:lang w:eastAsia="ja-JP"/>
              </w:rPr>
            </w:pPr>
            <w:ins w:id="430" w:author="NR16-UE-Cap" w:date="2020-06-16T12:19:00Z">
              <w:r w:rsidRPr="00AB7269">
                <w:rPr>
                  <w:rFonts w:cs="Arial"/>
                  <w:bCs/>
                  <w:iCs/>
                  <w:szCs w:val="18"/>
                  <w:lang w:eastAsia="ja-JP"/>
                </w:rPr>
                <w:t>-</w:t>
              </w:r>
              <w:r w:rsidRPr="00AB7269">
                <w:rPr>
                  <w:rFonts w:cs="Arial"/>
                  <w:bCs/>
                  <w:iCs/>
                  <w:szCs w:val="18"/>
                  <w:lang w:eastAsia="ja-JP"/>
                </w:rPr>
                <w:tab/>
                <w:t xml:space="preserve">upon reception of an </w:t>
              </w:r>
              <w:r w:rsidRPr="00AB7269">
                <w:rPr>
                  <w:rFonts w:cs="Arial"/>
                  <w:bCs/>
                  <w:i/>
                  <w:iCs/>
                  <w:szCs w:val="18"/>
                  <w:lang w:eastAsia="ja-JP"/>
                </w:rPr>
                <w:t>RRCReconfiguration</w:t>
              </w:r>
              <w:r w:rsidRPr="00AB7269">
                <w:rPr>
                  <w:rFonts w:cs="Arial"/>
                  <w:bCs/>
                  <w:iCs/>
                  <w:szCs w:val="18"/>
                  <w:lang w:eastAsia="ja-JP"/>
                </w:rPr>
                <w:t xml:space="preserve"> included in an </w:t>
              </w:r>
              <w:r w:rsidRPr="00AB7269">
                <w:rPr>
                  <w:rFonts w:cs="Arial"/>
                  <w:bCs/>
                  <w:i/>
                  <w:iCs/>
                  <w:szCs w:val="18"/>
                  <w:lang w:eastAsia="ja-JP"/>
                </w:rPr>
                <w:t>RRCConnectionResume</w:t>
              </w:r>
              <w:r w:rsidRPr="00AB7269">
                <w:rPr>
                  <w:rFonts w:cs="Arial"/>
                  <w:bCs/>
                  <w:iCs/>
                  <w:szCs w:val="18"/>
                  <w:lang w:eastAsia="ja-JP"/>
                </w:rPr>
                <w:t xml:space="preserve"> message, </w:t>
              </w:r>
              <w:r w:rsidRPr="00AB7269">
                <w:rPr>
                  <w:lang w:eastAsia="ja-JP"/>
                </w:rPr>
                <w:t>as specified in TS 38.331 [9] and TS 36.331 [17],</w:t>
              </w:r>
              <w:r w:rsidRPr="00AB7269">
                <w:rPr>
                  <w:rFonts w:cs="Arial"/>
                  <w:bCs/>
                  <w:iCs/>
                  <w:szCs w:val="18"/>
                  <w:lang w:eastAsia="ja-JP"/>
                </w:rPr>
                <w:t xml:space="preserve"> if the UE indicates support of </w:t>
              </w:r>
              <w:r w:rsidRPr="00AB7269">
                <w:rPr>
                  <w:rFonts w:cs="Arial"/>
                  <w:bCs/>
                  <w:i/>
                  <w:iCs/>
                  <w:szCs w:val="18"/>
                  <w:lang w:eastAsia="ja-JP"/>
                </w:rPr>
                <w:t>en-dc</w:t>
              </w:r>
              <w:r w:rsidRPr="00AB7269">
                <w:rPr>
                  <w:rFonts w:cs="Arial"/>
                  <w:bCs/>
                  <w:iCs/>
                  <w:szCs w:val="18"/>
                  <w:lang w:eastAsia="ja-JP"/>
                </w:rPr>
                <w:t xml:space="preserve"> and of </w:t>
              </w:r>
              <w:r w:rsidRPr="00AB7269">
                <w:rPr>
                  <w:rFonts w:cs="Arial"/>
                  <w:bCs/>
                  <w:i/>
                  <w:iCs/>
                  <w:szCs w:val="18"/>
                  <w:lang w:eastAsia="ja-JP"/>
                </w:rPr>
                <w:t>resumeWithSCG-Config-r16</w:t>
              </w:r>
              <w:r w:rsidRPr="00AB7269">
                <w:rPr>
                  <w:rFonts w:cs="Arial"/>
                  <w:bCs/>
                  <w:iCs/>
                  <w:szCs w:val="18"/>
                  <w:lang w:eastAsia="ja-JP"/>
                </w:rPr>
                <w:t xml:space="preserve"> as specified in TS 36.331 [17],</w:t>
              </w:r>
            </w:ins>
          </w:p>
          <w:p w14:paraId="06CC5AE1" w14:textId="77777777" w:rsidR="00AB7269" w:rsidRPr="00AB7269" w:rsidRDefault="00AB7269">
            <w:pPr>
              <w:pStyle w:val="TAL"/>
              <w:rPr>
                <w:ins w:id="431" w:author="NR16-UE-Cap" w:date="2020-06-16T12:19:00Z"/>
                <w:rFonts w:cs="Arial"/>
                <w:bCs/>
                <w:iCs/>
                <w:szCs w:val="18"/>
                <w:lang w:eastAsia="ja-JP"/>
              </w:rPr>
            </w:pPr>
            <w:ins w:id="432" w:author="NR16-UE-Cap" w:date="2020-06-16T12:19:00Z">
              <w:r w:rsidRPr="00AB7269">
                <w:rPr>
                  <w:rFonts w:cs="Arial"/>
                  <w:bCs/>
                  <w:iCs/>
                  <w:szCs w:val="18"/>
                  <w:lang w:eastAsia="ja-JP"/>
                </w:rPr>
                <w:t>-</w:t>
              </w:r>
              <w:r w:rsidRPr="00AB7269">
                <w:rPr>
                  <w:rFonts w:cs="Arial"/>
                  <w:bCs/>
                  <w:iCs/>
                  <w:szCs w:val="18"/>
                  <w:lang w:eastAsia="ja-JP"/>
                </w:rPr>
                <w:tab/>
                <w:t xml:space="preserve">upon reception of an </w:t>
              </w:r>
              <w:r w:rsidRPr="00AB7269">
                <w:rPr>
                  <w:rFonts w:cs="Arial"/>
                  <w:bCs/>
                  <w:i/>
                  <w:iCs/>
                  <w:szCs w:val="18"/>
                  <w:lang w:eastAsia="ja-JP"/>
                </w:rPr>
                <w:t>RRCReconfiguration</w:t>
              </w:r>
              <w:r w:rsidRPr="00AB7269">
                <w:rPr>
                  <w:rFonts w:cs="Arial"/>
                  <w:bCs/>
                  <w:iCs/>
                  <w:szCs w:val="18"/>
                  <w:lang w:eastAsia="ja-JP"/>
                </w:rPr>
                <w:t xml:space="preserve"> included in an </w:t>
              </w:r>
              <w:r w:rsidRPr="00AB7269">
                <w:rPr>
                  <w:rFonts w:cs="Arial"/>
                  <w:bCs/>
                  <w:i/>
                  <w:iCs/>
                  <w:szCs w:val="18"/>
                  <w:lang w:eastAsia="ja-JP"/>
                </w:rPr>
                <w:t>RRCResume</w:t>
              </w:r>
              <w:r w:rsidRPr="00AB7269">
                <w:rPr>
                  <w:rFonts w:cs="Arial"/>
                  <w:bCs/>
                  <w:iCs/>
                  <w:szCs w:val="18"/>
                  <w:lang w:eastAsia="ja-JP"/>
                </w:rPr>
                <w:t xml:space="preserve"> message, </w:t>
              </w:r>
              <w:r w:rsidRPr="00AB7269">
                <w:rPr>
                  <w:lang w:eastAsia="ja-JP"/>
                </w:rPr>
                <w:t xml:space="preserve">as specified in TS 38.331 [9], </w:t>
              </w:r>
              <w:r w:rsidRPr="00AB7269">
                <w:rPr>
                  <w:rFonts w:cs="Arial"/>
                  <w:bCs/>
                  <w:iCs/>
                  <w:szCs w:val="18"/>
                  <w:lang w:eastAsia="ja-JP"/>
                </w:rPr>
                <w:t xml:space="preserve">if the UE indicates support of </w:t>
              </w:r>
              <w:r w:rsidRPr="00AB7269">
                <w:rPr>
                  <w:rFonts w:cs="Arial"/>
                  <w:bCs/>
                  <w:i/>
                  <w:iCs/>
                  <w:szCs w:val="18"/>
                  <w:lang w:eastAsia="ja-JP"/>
                </w:rPr>
                <w:t>nr-dc</w:t>
              </w:r>
              <w:r w:rsidRPr="00AB7269">
                <w:rPr>
                  <w:rFonts w:cs="Arial"/>
                  <w:bCs/>
                  <w:iCs/>
                  <w:szCs w:val="18"/>
                  <w:lang w:eastAsia="ja-JP"/>
                </w:rPr>
                <w:t xml:space="preserve"> and of </w:t>
              </w:r>
              <w:r w:rsidRPr="00AB7269">
                <w:rPr>
                  <w:rFonts w:cs="Arial"/>
                  <w:bCs/>
                  <w:i/>
                  <w:iCs/>
                  <w:szCs w:val="18"/>
                  <w:lang w:eastAsia="ja-JP"/>
                </w:rPr>
                <w:t>resumeWithSCG-Config-r16</w:t>
              </w:r>
              <w:r w:rsidRPr="00AB7269">
                <w:rPr>
                  <w:rFonts w:cs="Arial"/>
                  <w:bCs/>
                  <w:iCs/>
                  <w:szCs w:val="18"/>
                  <w:lang w:eastAsia="ja-JP"/>
                </w:rPr>
                <w:t xml:space="preserve"> as specified in TS 38.331 [9]</w:t>
              </w:r>
              <w:r w:rsidRPr="00AB7269">
                <w:rPr>
                  <w:lang w:eastAsia="ja-JP"/>
                </w:rPr>
                <w:t>.</w:t>
              </w:r>
            </w:ins>
          </w:p>
          <w:p w14:paraId="68C7236E" w14:textId="77777777" w:rsidR="00AB7269" w:rsidRPr="00AB7269" w:rsidRDefault="00AB7269">
            <w:pPr>
              <w:pStyle w:val="TAL"/>
              <w:rPr>
                <w:ins w:id="433" w:author="NR16-UE-Cap" w:date="2020-06-16T12:19:00Z"/>
                <w:rFonts w:cs="Arial"/>
                <w:bCs/>
                <w:iCs/>
                <w:szCs w:val="18"/>
                <w:lang w:eastAsia="ja-JP"/>
              </w:rPr>
            </w:pPr>
            <w:ins w:id="434" w:author="NR16-UE-Cap" w:date="2020-06-16T12:19:00Z">
              <w:r w:rsidRPr="00AB7269">
                <w:rPr>
                  <w:rFonts w:cs="Arial"/>
                  <w:bCs/>
                  <w:iCs/>
                  <w:szCs w:val="18"/>
                  <w:lang w:eastAsia="ja-JP"/>
                </w:rPr>
                <w:t xml:space="preserve">A UE indicating support of </w:t>
              </w:r>
              <w:r w:rsidRPr="00AB7269">
                <w:rPr>
                  <w:rFonts w:cs="Arial"/>
                  <w:bCs/>
                  <w:i/>
                  <w:iCs/>
                  <w:szCs w:val="18"/>
                  <w:lang w:eastAsia="ja-JP"/>
                </w:rPr>
                <w:t>directSCG-SCellActivationResume-r16</w:t>
              </w:r>
              <w:r w:rsidRPr="00AB7269">
                <w:rPr>
                  <w:rFonts w:cs="Arial"/>
                  <w:bCs/>
                  <w:iCs/>
                  <w:szCs w:val="18"/>
                  <w:lang w:eastAsia="ja-JP"/>
                </w:rPr>
                <w:t xml:space="preserve"> shall indicate support of EN-DC or NGEN-DC and support of </w:t>
              </w:r>
              <w:r w:rsidRPr="00AB7269">
                <w:rPr>
                  <w:rFonts w:cs="Arial"/>
                  <w:bCs/>
                  <w:i/>
                  <w:iCs/>
                  <w:szCs w:val="18"/>
                  <w:lang w:eastAsia="ja-JP"/>
                </w:rPr>
                <w:t>resumeWithSCG-Config-r16</w:t>
              </w:r>
              <w:r w:rsidRPr="00AB7269">
                <w:rPr>
                  <w:rFonts w:cs="Arial"/>
                  <w:bCs/>
                  <w:iCs/>
                  <w:szCs w:val="18"/>
                  <w:lang w:eastAsia="ja-JP"/>
                </w:rPr>
                <w:t xml:space="preserve"> as specified in TS 36.331 [17] or indicate support of </w:t>
              </w:r>
              <w:r w:rsidRPr="00AB7269">
                <w:rPr>
                  <w:rFonts w:cs="Arial"/>
                  <w:bCs/>
                  <w:i/>
                  <w:iCs/>
                  <w:szCs w:val="18"/>
                  <w:lang w:eastAsia="ja-JP"/>
                </w:rPr>
                <w:t>nr-dc</w:t>
              </w:r>
              <w:r w:rsidRPr="00AB7269">
                <w:rPr>
                  <w:rFonts w:cs="Arial"/>
                  <w:bCs/>
                  <w:iCs/>
                  <w:szCs w:val="18"/>
                  <w:lang w:eastAsia="ja-JP"/>
                </w:rPr>
                <w:t xml:space="preserve"> and of </w:t>
              </w:r>
              <w:r w:rsidRPr="00AB7269">
                <w:rPr>
                  <w:rFonts w:cs="Arial"/>
                  <w:bCs/>
                  <w:i/>
                  <w:iCs/>
                  <w:szCs w:val="18"/>
                  <w:lang w:eastAsia="ja-JP"/>
                </w:rPr>
                <w:t>resumeWithSCG-Config-r16</w:t>
              </w:r>
              <w:r w:rsidRPr="00AB7269">
                <w:rPr>
                  <w:rFonts w:cs="Arial"/>
                  <w:bCs/>
                  <w:iCs/>
                  <w:szCs w:val="18"/>
                  <w:lang w:eastAsia="ja-JP"/>
                </w:rPr>
                <w:t xml:space="preserve"> as specified in TS 38.331 [9]</w:t>
              </w:r>
              <w:r w:rsidRPr="00AB7269">
                <w:rPr>
                  <w:lang w:eastAsia="ja-JP"/>
                </w:rPr>
                <w:t>.</w:t>
              </w:r>
            </w:ins>
          </w:p>
        </w:tc>
        <w:tc>
          <w:tcPr>
            <w:tcW w:w="571" w:type="dxa"/>
            <w:gridSpan w:val="2"/>
            <w:tcBorders>
              <w:top w:val="single" w:sz="4" w:space="0" w:color="808080"/>
              <w:left w:val="single" w:sz="4" w:space="0" w:color="808080"/>
              <w:bottom w:val="single" w:sz="4" w:space="0" w:color="808080"/>
              <w:right w:val="single" w:sz="4" w:space="0" w:color="808080"/>
            </w:tcBorders>
            <w:hideMark/>
          </w:tcPr>
          <w:p w14:paraId="3AA72DEB" w14:textId="77777777" w:rsidR="00AB7269" w:rsidRPr="00AB7269" w:rsidRDefault="00AB7269">
            <w:pPr>
              <w:pStyle w:val="TAL"/>
              <w:jc w:val="center"/>
              <w:rPr>
                <w:ins w:id="435" w:author="NR16-UE-Cap" w:date="2020-06-16T12:19:00Z"/>
                <w:rFonts w:cs="Arial"/>
                <w:szCs w:val="18"/>
                <w:lang w:eastAsia="ja-JP"/>
              </w:rPr>
            </w:pPr>
            <w:ins w:id="436" w:author="NR16-UE-Cap" w:date="2020-06-16T12:19:00Z">
              <w:r w:rsidRPr="00AB7269">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hideMark/>
          </w:tcPr>
          <w:p w14:paraId="3A996CFC" w14:textId="77777777" w:rsidR="00AB7269" w:rsidRPr="00AB7269" w:rsidRDefault="00AB7269">
            <w:pPr>
              <w:pStyle w:val="TAL"/>
              <w:jc w:val="center"/>
              <w:rPr>
                <w:ins w:id="437" w:author="NR16-UE-Cap" w:date="2020-06-16T12:19:00Z"/>
                <w:rFonts w:cs="Arial"/>
                <w:szCs w:val="18"/>
                <w:lang w:eastAsia="ja-JP"/>
              </w:rPr>
            </w:pPr>
            <w:ins w:id="438" w:author="NR16-UE-Cap" w:date="2020-06-16T12:19:00Z">
              <w:r w:rsidRPr="00AB7269">
                <w:rPr>
                  <w:rFonts w:cs="Arial"/>
                  <w:szCs w:val="18"/>
                  <w:lang w:eastAsia="ja-JP"/>
                </w:rPr>
                <w:t>No</w:t>
              </w:r>
            </w:ins>
          </w:p>
        </w:tc>
        <w:tc>
          <w:tcPr>
            <w:tcW w:w="715" w:type="dxa"/>
            <w:gridSpan w:val="2"/>
            <w:tcBorders>
              <w:top w:val="single" w:sz="4" w:space="0" w:color="808080"/>
              <w:left w:val="single" w:sz="4" w:space="0" w:color="808080"/>
              <w:bottom w:val="single" w:sz="4" w:space="0" w:color="808080"/>
              <w:right w:val="single" w:sz="4" w:space="0" w:color="808080"/>
            </w:tcBorders>
            <w:hideMark/>
          </w:tcPr>
          <w:p w14:paraId="2AF6C681" w14:textId="77777777" w:rsidR="00AB7269" w:rsidRPr="00AB7269" w:rsidRDefault="00AB7269">
            <w:pPr>
              <w:pStyle w:val="TAL"/>
              <w:jc w:val="center"/>
              <w:rPr>
                <w:ins w:id="439" w:author="NR16-UE-Cap" w:date="2020-06-16T12:19:00Z"/>
                <w:rFonts w:cs="Arial"/>
                <w:szCs w:val="18"/>
                <w:lang w:eastAsia="ja-JP"/>
              </w:rPr>
            </w:pPr>
            <w:ins w:id="440" w:author="NR16-UE-Cap" w:date="2020-06-16T12:19:00Z">
              <w:r w:rsidRPr="00AB7269">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hideMark/>
          </w:tcPr>
          <w:p w14:paraId="582A1D3A" w14:textId="77777777" w:rsidR="00AB7269" w:rsidRPr="00AB7269" w:rsidRDefault="00AB7269">
            <w:pPr>
              <w:pStyle w:val="TAL"/>
              <w:jc w:val="center"/>
              <w:rPr>
                <w:ins w:id="441" w:author="NR16-UE-Cap" w:date="2020-06-16T12:19:00Z"/>
                <w:rFonts w:cs="Arial"/>
                <w:szCs w:val="18"/>
                <w:lang w:eastAsia="ja-JP"/>
              </w:rPr>
            </w:pPr>
            <w:ins w:id="442" w:author="NR16-UE-Cap" w:date="2020-06-16T12:19:00Z">
              <w:r w:rsidRPr="00AB7269">
                <w:rPr>
                  <w:rFonts w:cs="Arial"/>
                  <w:szCs w:val="18"/>
                  <w:lang w:eastAsia="ja-JP"/>
                </w:rPr>
                <w:t>Yes</w:t>
              </w:r>
            </w:ins>
          </w:p>
        </w:tc>
      </w:tr>
      <w:tr w:rsidR="00C173C0" w14:paraId="6B15F683" w14:textId="77777777" w:rsidTr="007035FE">
        <w:trPr>
          <w:cantSplit/>
          <w:ins w:id="443" w:author="NR16-UE-Cap" w:date="2020-06-17T09:49:00Z"/>
        </w:trPr>
        <w:tc>
          <w:tcPr>
            <w:tcW w:w="7072" w:type="dxa"/>
            <w:tcBorders>
              <w:top w:val="single" w:sz="4" w:space="0" w:color="808080"/>
              <w:left w:val="single" w:sz="4" w:space="0" w:color="808080"/>
              <w:bottom w:val="single" w:sz="4" w:space="0" w:color="808080"/>
              <w:right w:val="single" w:sz="4" w:space="0" w:color="808080"/>
            </w:tcBorders>
          </w:tcPr>
          <w:p w14:paraId="40B5B980" w14:textId="77777777" w:rsidR="00C173C0" w:rsidRDefault="002C3CE9">
            <w:pPr>
              <w:pStyle w:val="TAL"/>
              <w:rPr>
                <w:ins w:id="444" w:author="NR16-UE-Cap" w:date="2020-06-17T09:50:00Z"/>
                <w:rFonts w:cs="Arial"/>
                <w:b/>
                <w:bCs/>
                <w:i/>
                <w:iCs/>
                <w:szCs w:val="18"/>
                <w:lang w:eastAsia="ja-JP"/>
              </w:rPr>
            </w:pPr>
            <w:commentRangeStart w:id="445"/>
            <w:ins w:id="446" w:author="NR16-UE-Cap" w:date="2020-06-17T09:50:00Z">
              <w:r w:rsidRPr="002C3CE9">
                <w:rPr>
                  <w:rFonts w:cs="Arial"/>
                  <w:b/>
                  <w:bCs/>
                  <w:i/>
                  <w:iCs/>
                  <w:szCs w:val="18"/>
                  <w:lang w:eastAsia="ja-JP"/>
                </w:rPr>
                <w:t>drx-Adaptation-r16</w:t>
              </w:r>
            </w:ins>
            <w:commentRangeEnd w:id="445"/>
            <w:ins w:id="447" w:author="NR16-UE-Cap" w:date="2020-06-17T09:59:00Z">
              <w:r w:rsidR="00D46BBE">
                <w:rPr>
                  <w:rStyle w:val="ae"/>
                  <w:rFonts w:ascii="Times New Roman" w:hAnsi="Times New Roman"/>
                </w:rPr>
                <w:commentReference w:id="445"/>
              </w:r>
            </w:ins>
          </w:p>
          <w:p w14:paraId="53CE2A83" w14:textId="77777777" w:rsidR="002C3CE9" w:rsidRDefault="00A22BEA">
            <w:pPr>
              <w:pStyle w:val="TAL"/>
              <w:rPr>
                <w:ins w:id="448" w:author="NR16-UE-Cap" w:date="2020-06-17T09:53:00Z"/>
                <w:rFonts w:cs="Arial"/>
                <w:bCs/>
                <w:iCs/>
                <w:szCs w:val="18"/>
                <w:lang w:eastAsia="ja-JP"/>
              </w:rPr>
            </w:pPr>
            <w:ins w:id="449" w:author="NR16-UE-Cap" w:date="2020-06-17T09:53:00Z">
              <w:r>
                <w:rPr>
                  <w:rFonts w:cs="Arial" w:hint="eastAsia"/>
                  <w:bCs/>
                  <w:iCs/>
                  <w:szCs w:val="18"/>
                  <w:lang w:eastAsia="ja-JP"/>
                </w:rPr>
                <w:t>Indicates whether the UE supports DRX adaptation comprised of the following functional components:</w:t>
              </w:r>
            </w:ins>
          </w:p>
          <w:p w14:paraId="4E15DBE9" w14:textId="33118AE4" w:rsidR="00961242" w:rsidRPr="00961242" w:rsidRDefault="00961242" w:rsidP="00961242">
            <w:pPr>
              <w:pStyle w:val="B1"/>
              <w:rPr>
                <w:ins w:id="450" w:author="NR16-UE-Cap" w:date="2020-06-17T09:58:00Z"/>
                <w:rFonts w:ascii="Arial" w:hAnsi="Arial" w:cs="Arial"/>
                <w:sz w:val="18"/>
                <w:szCs w:val="18"/>
                <w:lang w:eastAsia="ja-JP"/>
                <w:rPrChange w:id="451" w:author="NR16-UE-Cap" w:date="2020-06-17T09:59:00Z">
                  <w:rPr>
                    <w:ins w:id="452" w:author="NR16-UE-Cap" w:date="2020-06-17T09:58:00Z"/>
                    <w:lang w:eastAsia="ja-JP"/>
                  </w:rPr>
                </w:rPrChange>
              </w:rPr>
            </w:pPr>
            <w:ins w:id="453" w:author="NR16-UE-Cap" w:date="2020-06-17T09:58:00Z">
              <w:r w:rsidRPr="00D46BBE">
                <w:rPr>
                  <w:rFonts w:ascii="Arial" w:hAnsi="Arial" w:cs="Arial"/>
                  <w:sz w:val="18"/>
                  <w:szCs w:val="18"/>
                  <w:lang w:eastAsia="ja-JP"/>
                </w:rPr>
                <w:t>-</w:t>
              </w:r>
              <w:r w:rsidRPr="00961242">
                <w:rPr>
                  <w:rFonts w:ascii="Arial" w:hAnsi="Arial" w:cs="Arial"/>
                  <w:sz w:val="18"/>
                  <w:szCs w:val="18"/>
                  <w:lang w:eastAsia="ja-JP"/>
                  <w:rPrChange w:id="454" w:author="NR16-UE-Cap" w:date="2020-06-17T09:59:00Z">
                    <w:rPr>
                      <w:lang w:eastAsia="ja-JP"/>
                    </w:rPr>
                  </w:rPrChange>
                </w:rPr>
                <w:tab/>
                <w:t>Configured PS_offset for the detection of  DCI format 2_6  with CRC scrambling by PS-RNTI and reported minimum time gap before the start of drx_onDurationTimer</w:t>
              </w:r>
            </w:ins>
          </w:p>
          <w:p w14:paraId="37A25FFF" w14:textId="148BE82E" w:rsidR="00961242" w:rsidRPr="00961242" w:rsidRDefault="00961242" w:rsidP="00961242">
            <w:pPr>
              <w:pStyle w:val="B1"/>
              <w:rPr>
                <w:ins w:id="455" w:author="NR16-UE-Cap" w:date="2020-06-17T09:58:00Z"/>
                <w:rFonts w:ascii="Arial" w:hAnsi="Arial" w:cs="Arial"/>
                <w:sz w:val="18"/>
                <w:szCs w:val="18"/>
                <w:lang w:eastAsia="ja-JP"/>
                <w:rPrChange w:id="456" w:author="NR16-UE-Cap" w:date="2020-06-17T09:59:00Z">
                  <w:rPr>
                    <w:ins w:id="457" w:author="NR16-UE-Cap" w:date="2020-06-17T09:58:00Z"/>
                    <w:lang w:eastAsia="ja-JP"/>
                  </w:rPr>
                </w:rPrChange>
              </w:rPr>
            </w:pPr>
            <w:ins w:id="458" w:author="NR16-UE-Cap" w:date="2020-06-17T09:59:00Z">
              <w:r w:rsidRPr="00961242">
                <w:rPr>
                  <w:rFonts w:ascii="Arial" w:hAnsi="Arial" w:cs="Arial"/>
                  <w:sz w:val="18"/>
                  <w:szCs w:val="18"/>
                  <w:lang w:eastAsia="ja-JP"/>
                  <w:rPrChange w:id="459" w:author="NR16-UE-Cap" w:date="2020-06-17T09:59:00Z">
                    <w:rPr>
                      <w:lang w:eastAsia="ja-JP"/>
                    </w:rPr>
                  </w:rPrChange>
                </w:rPr>
                <w:t>-</w:t>
              </w:r>
              <w:r w:rsidRPr="00961242">
                <w:rPr>
                  <w:rFonts w:ascii="Arial" w:hAnsi="Arial" w:cs="Arial"/>
                  <w:sz w:val="18"/>
                  <w:szCs w:val="18"/>
                  <w:lang w:eastAsia="ja-JP"/>
                  <w:rPrChange w:id="460" w:author="NR16-UE-Cap" w:date="2020-06-17T09:59:00Z">
                    <w:rPr>
                      <w:lang w:eastAsia="ja-JP"/>
                    </w:rPr>
                  </w:rPrChange>
                </w:rPr>
                <w:tab/>
              </w:r>
            </w:ins>
            <w:ins w:id="461" w:author="NR16-UE-Cap" w:date="2020-06-17T09:58:00Z">
              <w:r w:rsidRPr="00961242">
                <w:rPr>
                  <w:rFonts w:ascii="Arial" w:hAnsi="Arial" w:cs="Arial"/>
                  <w:sz w:val="18"/>
                  <w:szCs w:val="18"/>
                  <w:lang w:eastAsia="ja-JP"/>
                  <w:rPrChange w:id="462" w:author="NR16-UE-Cap" w:date="2020-06-17T09:59:00Z">
                    <w:rPr>
                      <w:lang w:eastAsia="ja-JP"/>
                    </w:rPr>
                  </w:rPrChange>
                </w:rPr>
                <w:t>Indication of UE whether  or not to start drx_OnDuration timer for the next DRX cycle by detection of DCI format 2_6</w:t>
              </w:r>
            </w:ins>
          </w:p>
          <w:p w14:paraId="6B49981E" w14:textId="7DB2E575" w:rsidR="00961242" w:rsidRPr="00961242" w:rsidRDefault="00961242" w:rsidP="00961242">
            <w:pPr>
              <w:pStyle w:val="B1"/>
              <w:rPr>
                <w:ins w:id="463" w:author="NR16-UE-Cap" w:date="2020-06-17T09:58:00Z"/>
                <w:rFonts w:ascii="Arial" w:hAnsi="Arial" w:cs="Arial"/>
                <w:sz w:val="18"/>
                <w:szCs w:val="18"/>
                <w:lang w:eastAsia="ja-JP"/>
                <w:rPrChange w:id="464" w:author="NR16-UE-Cap" w:date="2020-06-17T09:59:00Z">
                  <w:rPr>
                    <w:ins w:id="465" w:author="NR16-UE-Cap" w:date="2020-06-17T09:58:00Z"/>
                    <w:lang w:eastAsia="ja-JP"/>
                  </w:rPr>
                </w:rPrChange>
              </w:rPr>
            </w:pPr>
            <w:ins w:id="466" w:author="NR16-UE-Cap" w:date="2020-06-17T09:59:00Z">
              <w:r w:rsidRPr="00961242">
                <w:rPr>
                  <w:rFonts w:ascii="Arial" w:hAnsi="Arial" w:cs="Arial"/>
                  <w:sz w:val="18"/>
                  <w:szCs w:val="18"/>
                  <w:lang w:eastAsia="ja-JP"/>
                  <w:rPrChange w:id="467" w:author="NR16-UE-Cap" w:date="2020-06-17T09:59:00Z">
                    <w:rPr>
                      <w:lang w:eastAsia="ja-JP"/>
                    </w:rPr>
                  </w:rPrChange>
                </w:rPr>
                <w:t>-</w:t>
              </w:r>
              <w:r w:rsidRPr="00961242">
                <w:rPr>
                  <w:rFonts w:ascii="Arial" w:hAnsi="Arial" w:cs="Arial"/>
                  <w:sz w:val="18"/>
                  <w:szCs w:val="18"/>
                  <w:lang w:eastAsia="ja-JP"/>
                  <w:rPrChange w:id="468" w:author="NR16-UE-Cap" w:date="2020-06-17T09:59:00Z">
                    <w:rPr>
                      <w:lang w:eastAsia="ja-JP"/>
                    </w:rPr>
                  </w:rPrChange>
                </w:rPr>
                <w:tab/>
              </w:r>
            </w:ins>
            <w:ins w:id="469" w:author="NR16-UE-Cap" w:date="2020-06-17T09:58:00Z">
              <w:r w:rsidRPr="00961242">
                <w:rPr>
                  <w:rFonts w:ascii="Arial" w:hAnsi="Arial" w:cs="Arial"/>
                  <w:sz w:val="18"/>
                  <w:szCs w:val="18"/>
                  <w:lang w:eastAsia="ja-JP"/>
                  <w:rPrChange w:id="470" w:author="NR16-UE-Cap" w:date="2020-06-17T09:59:00Z">
                    <w:rPr>
                      <w:lang w:eastAsia="ja-JP"/>
                    </w:rPr>
                  </w:rPrChange>
                </w:rPr>
                <w:t>Configured UE wakeup or not when DCI format 2_6 is not detected at all monitoring occasions outside Active time</w:t>
              </w:r>
            </w:ins>
          </w:p>
          <w:p w14:paraId="015DB8FA" w14:textId="1AA04167" w:rsidR="00961242" w:rsidRPr="00961242" w:rsidRDefault="00961242" w:rsidP="00961242">
            <w:pPr>
              <w:pStyle w:val="B1"/>
              <w:rPr>
                <w:ins w:id="471" w:author="NR16-UE-Cap" w:date="2020-06-17T09:58:00Z"/>
                <w:rFonts w:ascii="Arial" w:hAnsi="Arial" w:cs="Arial"/>
                <w:sz w:val="18"/>
                <w:szCs w:val="18"/>
                <w:lang w:eastAsia="ja-JP"/>
                <w:rPrChange w:id="472" w:author="NR16-UE-Cap" w:date="2020-06-17T09:59:00Z">
                  <w:rPr>
                    <w:ins w:id="473" w:author="NR16-UE-Cap" w:date="2020-06-17T09:58:00Z"/>
                    <w:lang w:eastAsia="ja-JP"/>
                  </w:rPr>
                </w:rPrChange>
              </w:rPr>
            </w:pPr>
            <w:ins w:id="474" w:author="NR16-UE-Cap" w:date="2020-06-17T09:59:00Z">
              <w:r w:rsidRPr="00961242">
                <w:rPr>
                  <w:rFonts w:ascii="Arial" w:hAnsi="Arial" w:cs="Arial"/>
                  <w:sz w:val="18"/>
                  <w:szCs w:val="18"/>
                  <w:lang w:eastAsia="ja-JP"/>
                  <w:rPrChange w:id="475" w:author="NR16-UE-Cap" w:date="2020-06-17T09:59:00Z">
                    <w:rPr>
                      <w:lang w:eastAsia="ja-JP"/>
                    </w:rPr>
                  </w:rPrChange>
                </w:rPr>
                <w:t>-</w:t>
              </w:r>
              <w:r w:rsidRPr="00961242">
                <w:rPr>
                  <w:rFonts w:ascii="Arial" w:hAnsi="Arial" w:cs="Arial"/>
                  <w:sz w:val="18"/>
                  <w:szCs w:val="18"/>
                  <w:lang w:eastAsia="ja-JP"/>
                  <w:rPrChange w:id="476" w:author="NR16-UE-Cap" w:date="2020-06-17T09:59:00Z">
                    <w:rPr>
                      <w:lang w:eastAsia="ja-JP"/>
                    </w:rPr>
                  </w:rPrChange>
                </w:rPr>
                <w:tab/>
              </w:r>
            </w:ins>
            <w:ins w:id="477" w:author="NR16-UE-Cap" w:date="2020-06-17T09:58:00Z">
              <w:r w:rsidRPr="00961242">
                <w:rPr>
                  <w:rFonts w:ascii="Arial" w:hAnsi="Arial" w:cs="Arial"/>
                  <w:sz w:val="18"/>
                  <w:szCs w:val="18"/>
                  <w:lang w:eastAsia="ja-JP"/>
                  <w:rPrChange w:id="478" w:author="NR16-UE-Cap" w:date="2020-06-17T09:59:00Z">
                    <w:rPr>
                      <w:lang w:eastAsia="ja-JP"/>
                    </w:rPr>
                  </w:rPrChange>
                </w:rPr>
                <w:t>Configured  periodic CSI report apart from L1-RSRP when  impacted by DCI format 2_6 that drx_OnDurationTimer does not start for the next DRX cycle</w:t>
              </w:r>
            </w:ins>
          </w:p>
          <w:p w14:paraId="2057B346" w14:textId="5B3783D9" w:rsidR="00A22BEA" w:rsidRPr="00961242" w:rsidRDefault="00961242" w:rsidP="00D46BBE">
            <w:pPr>
              <w:pStyle w:val="B1"/>
              <w:rPr>
                <w:ins w:id="479" w:author="NR16-UE-Cap" w:date="2020-06-17T09:54:00Z"/>
                <w:rFonts w:ascii="Arial" w:hAnsi="Arial" w:cs="Arial"/>
                <w:sz w:val="18"/>
                <w:szCs w:val="18"/>
                <w:lang w:eastAsia="ja-JP"/>
                <w:rPrChange w:id="480" w:author="NR16-UE-Cap" w:date="2020-06-17T09:59:00Z">
                  <w:rPr>
                    <w:ins w:id="481" w:author="NR16-UE-Cap" w:date="2020-06-17T09:54:00Z"/>
                    <w:lang w:eastAsia="ja-JP"/>
                  </w:rPr>
                </w:rPrChange>
              </w:rPr>
            </w:pPr>
            <w:ins w:id="482" w:author="NR16-UE-Cap" w:date="2020-06-17T09:59:00Z">
              <w:r w:rsidRPr="00961242">
                <w:rPr>
                  <w:rFonts w:ascii="Arial" w:hAnsi="Arial" w:cs="Arial"/>
                  <w:sz w:val="18"/>
                  <w:szCs w:val="18"/>
                  <w:lang w:eastAsia="ja-JP"/>
                  <w:rPrChange w:id="483" w:author="NR16-UE-Cap" w:date="2020-06-17T09:59:00Z">
                    <w:rPr>
                      <w:lang w:eastAsia="ja-JP"/>
                    </w:rPr>
                  </w:rPrChange>
                </w:rPr>
                <w:t>-</w:t>
              </w:r>
              <w:r w:rsidRPr="00961242">
                <w:rPr>
                  <w:rFonts w:ascii="Arial" w:hAnsi="Arial" w:cs="Arial"/>
                  <w:sz w:val="18"/>
                  <w:szCs w:val="18"/>
                  <w:lang w:eastAsia="ja-JP"/>
                  <w:rPrChange w:id="484" w:author="NR16-UE-Cap" w:date="2020-06-17T09:59:00Z">
                    <w:rPr>
                      <w:lang w:eastAsia="ja-JP"/>
                    </w:rPr>
                  </w:rPrChange>
                </w:rPr>
                <w:tab/>
              </w:r>
            </w:ins>
            <w:ins w:id="485" w:author="NR16-UE-Cap" w:date="2020-06-17T09:58:00Z">
              <w:r w:rsidRPr="00961242">
                <w:rPr>
                  <w:rFonts w:ascii="Arial" w:hAnsi="Arial" w:cs="Arial"/>
                  <w:sz w:val="18"/>
                  <w:szCs w:val="18"/>
                  <w:lang w:eastAsia="ja-JP"/>
                  <w:rPrChange w:id="486" w:author="NR16-UE-Cap" w:date="2020-06-17T09:59:00Z">
                    <w:rPr>
                      <w:lang w:eastAsia="ja-JP"/>
                    </w:rPr>
                  </w:rPrChange>
                </w:rPr>
                <w:t>Configured periodic L1-RSRP report when  impacted by DCI format 2_6 that drx_OnDurationTimer does not start for the next DRX cycle</w:t>
              </w:r>
            </w:ins>
          </w:p>
          <w:p w14:paraId="2439AA29" w14:textId="2F871FF0" w:rsidR="00A22BEA" w:rsidRPr="00A22BEA" w:rsidRDefault="00A22BEA" w:rsidP="00161FFE">
            <w:pPr>
              <w:pStyle w:val="TAL"/>
              <w:rPr>
                <w:ins w:id="487" w:author="NR16-UE-Cap" w:date="2020-06-17T09:49:00Z"/>
                <w:rFonts w:cs="Arial"/>
                <w:bCs/>
                <w:iCs/>
                <w:szCs w:val="18"/>
                <w:lang w:eastAsia="ja-JP"/>
              </w:rPr>
            </w:pPr>
            <w:ins w:id="488" w:author="NR16-UE-Cap" w:date="2020-06-17T09:55:00Z">
              <w:r>
                <w:rPr>
                  <w:rFonts w:cs="Arial" w:hint="eastAsia"/>
                  <w:bCs/>
                  <w:iCs/>
                  <w:szCs w:val="18"/>
                  <w:lang w:eastAsia="ja-JP"/>
                </w:rPr>
                <w:t xml:space="preserve">The capability signalling includes </w:t>
              </w:r>
            </w:ins>
            <w:ins w:id="489" w:author="NR16-UE-Cap" w:date="2020-06-17T09:56:00Z">
              <w:r>
                <w:rPr>
                  <w:rFonts w:cs="Arial"/>
                  <w:bCs/>
                  <w:iCs/>
                  <w:szCs w:val="18"/>
                  <w:lang w:eastAsia="ja-JP"/>
                </w:rPr>
                <w:t xml:space="preserve">the minimum </w:t>
              </w:r>
              <w:r w:rsidRPr="00A22BEA">
                <w:rPr>
                  <w:rFonts w:cs="Arial"/>
                  <w:bCs/>
                  <w:iCs/>
                  <w:szCs w:val="18"/>
                  <w:lang w:eastAsia="ja-JP"/>
                </w:rPr>
                <w:t>time gap between the end of the slot of last DCI format 2_6 monitoring occasion and the beginning of the slot where the UE would start the drx_onDurationTimer</w:t>
              </w:r>
              <w:r>
                <w:rPr>
                  <w:rFonts w:cs="Arial"/>
                  <w:bCs/>
                  <w:iCs/>
                  <w:szCs w:val="18"/>
                  <w:lang w:eastAsia="ja-JP"/>
                </w:rPr>
                <w:t xml:space="preserve"> for each SCS. The value sl1 indicates 1 slot. </w:t>
              </w:r>
            </w:ins>
            <w:ins w:id="490" w:author="NR16-UE-Cap" w:date="2020-06-17T09:57:00Z">
              <w:r>
                <w:rPr>
                  <w:rFonts w:cs="Arial"/>
                  <w:bCs/>
                  <w:iCs/>
                  <w:szCs w:val="18"/>
                  <w:lang w:eastAsia="ja-JP"/>
                </w:rPr>
                <w:t xml:space="preserve">The value </w:t>
              </w:r>
            </w:ins>
            <w:ins w:id="491" w:author="NR16-UE-Cap" w:date="2020-06-17T09:56:00Z">
              <w:r>
                <w:rPr>
                  <w:rFonts w:cs="Arial"/>
                  <w:bCs/>
                  <w:iCs/>
                  <w:szCs w:val="18"/>
                  <w:lang w:eastAsia="ja-JP"/>
                </w:rPr>
                <w:t>sl2 indicates 2 slots, and so on.</w:t>
              </w:r>
            </w:ins>
            <w:ins w:id="492" w:author="NR16-UE-Cap" w:date="2020-06-17T09:58:00Z">
              <w:r w:rsidR="00161FFE">
                <w:rPr>
                  <w:rFonts w:cs="Arial"/>
                  <w:bCs/>
                  <w:iCs/>
                  <w:szCs w:val="18"/>
                  <w:lang w:eastAsia="ja-JP"/>
                </w:rPr>
                <w:t xml:space="preserve"> </w:t>
              </w:r>
            </w:ins>
            <w:ins w:id="493" w:author="NR16-UE-Cap" w:date="2020-06-17T09:54:00Z">
              <w:r>
                <w:rPr>
                  <w:rFonts w:cs="Arial"/>
                  <w:bCs/>
                  <w:iCs/>
                  <w:szCs w:val="18"/>
                  <w:lang w:eastAsia="ja-JP"/>
                </w:rPr>
                <w:t>Support of this feature is reported for licensed and unlicensed bands, respectively.</w:t>
              </w:r>
            </w:ins>
          </w:p>
        </w:tc>
        <w:tc>
          <w:tcPr>
            <w:tcW w:w="571" w:type="dxa"/>
            <w:gridSpan w:val="2"/>
            <w:tcBorders>
              <w:top w:val="single" w:sz="4" w:space="0" w:color="808080"/>
              <w:left w:val="single" w:sz="4" w:space="0" w:color="808080"/>
              <w:bottom w:val="single" w:sz="4" w:space="0" w:color="808080"/>
              <w:right w:val="single" w:sz="4" w:space="0" w:color="808080"/>
            </w:tcBorders>
          </w:tcPr>
          <w:p w14:paraId="5341B8DD" w14:textId="1E47346E" w:rsidR="00C173C0" w:rsidRPr="00AB7269" w:rsidRDefault="00C173C0">
            <w:pPr>
              <w:pStyle w:val="TAL"/>
              <w:jc w:val="center"/>
              <w:rPr>
                <w:ins w:id="494" w:author="NR16-UE-Cap" w:date="2020-06-17T09:49:00Z"/>
                <w:rFonts w:cs="Arial"/>
                <w:szCs w:val="18"/>
                <w:lang w:eastAsia="ja-JP"/>
              </w:rPr>
            </w:pPr>
            <w:ins w:id="495" w:author="NR16-UE-Cap" w:date="2020-06-17T09:49:00Z">
              <w:r>
                <w:rPr>
                  <w:rFonts w:cs="Arial" w:hint="eastAsia"/>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1B5DEB8D" w14:textId="3803381F" w:rsidR="00C173C0" w:rsidRPr="00AB7269" w:rsidRDefault="00C173C0">
            <w:pPr>
              <w:pStyle w:val="TAL"/>
              <w:jc w:val="center"/>
              <w:rPr>
                <w:ins w:id="496" w:author="NR16-UE-Cap" w:date="2020-06-17T09:49:00Z"/>
                <w:rFonts w:cs="Arial"/>
                <w:szCs w:val="18"/>
                <w:lang w:eastAsia="ja-JP"/>
              </w:rPr>
            </w:pPr>
            <w:ins w:id="497" w:author="NR16-UE-Cap" w:date="2020-06-17T09:50:00Z">
              <w:r>
                <w:rPr>
                  <w:rFonts w:cs="Arial" w:hint="eastAsia"/>
                  <w:szCs w:val="18"/>
                  <w:lang w:eastAsia="ja-JP"/>
                </w:rPr>
                <w:t>No</w:t>
              </w:r>
            </w:ins>
          </w:p>
        </w:tc>
        <w:tc>
          <w:tcPr>
            <w:tcW w:w="715" w:type="dxa"/>
            <w:gridSpan w:val="2"/>
            <w:tcBorders>
              <w:top w:val="single" w:sz="4" w:space="0" w:color="808080"/>
              <w:left w:val="single" w:sz="4" w:space="0" w:color="808080"/>
              <w:bottom w:val="single" w:sz="4" w:space="0" w:color="808080"/>
              <w:right w:val="single" w:sz="4" w:space="0" w:color="808080"/>
            </w:tcBorders>
          </w:tcPr>
          <w:p w14:paraId="7D223DF6" w14:textId="2942135B" w:rsidR="00C173C0" w:rsidRPr="00AB7269" w:rsidRDefault="00C173C0">
            <w:pPr>
              <w:pStyle w:val="TAL"/>
              <w:jc w:val="center"/>
              <w:rPr>
                <w:ins w:id="498" w:author="NR16-UE-Cap" w:date="2020-06-17T09:49:00Z"/>
                <w:rFonts w:cs="Arial"/>
                <w:szCs w:val="18"/>
                <w:lang w:eastAsia="ja-JP"/>
              </w:rPr>
            </w:pPr>
            <w:ins w:id="499" w:author="NR16-UE-Cap" w:date="2020-06-17T09:50:00Z">
              <w:r>
                <w:rPr>
                  <w:rFonts w:cs="Arial" w:hint="eastAsia"/>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25AFF9FC" w14:textId="32E994FC" w:rsidR="00C173C0" w:rsidRPr="00AB7269" w:rsidRDefault="00C173C0">
            <w:pPr>
              <w:pStyle w:val="TAL"/>
              <w:jc w:val="center"/>
              <w:rPr>
                <w:ins w:id="500" w:author="NR16-UE-Cap" w:date="2020-06-17T09:49:00Z"/>
                <w:rFonts w:cs="Arial"/>
                <w:szCs w:val="18"/>
                <w:lang w:eastAsia="ja-JP"/>
              </w:rPr>
            </w:pPr>
            <w:ins w:id="501" w:author="NR16-UE-Cap" w:date="2020-06-17T09:50:00Z">
              <w:r>
                <w:rPr>
                  <w:rFonts w:cs="Arial" w:hint="eastAsia"/>
                  <w:szCs w:val="18"/>
                  <w:lang w:eastAsia="ja-JP"/>
                </w:rPr>
                <w:t>Yes</w:t>
              </w:r>
            </w:ins>
          </w:p>
        </w:tc>
      </w:tr>
      <w:tr w:rsidR="00781DEA" w:rsidRPr="00EC530E" w14:paraId="0A7925CF" w14:textId="77777777" w:rsidTr="007035FE">
        <w:trPr>
          <w:gridAfter w:val="1"/>
          <w:wAfter w:w="6" w:type="dxa"/>
          <w:cantSplit/>
          <w:ins w:id="502" w:author="NR_IIOT-Core" w:date="2020-06-09T12:30:00Z"/>
        </w:trPr>
        <w:tc>
          <w:tcPr>
            <w:tcW w:w="7072" w:type="dxa"/>
          </w:tcPr>
          <w:p w14:paraId="045A8867" w14:textId="77777777" w:rsidR="00781DEA" w:rsidRPr="00860D87" w:rsidRDefault="00781DEA" w:rsidP="00665CEE">
            <w:pPr>
              <w:pStyle w:val="TAL"/>
              <w:rPr>
                <w:ins w:id="503" w:author="NR_IIOT-Core" w:date="2020-06-09T12:30:00Z"/>
                <w:b/>
                <w:i/>
                <w:lang w:eastAsia="ja-JP"/>
              </w:rPr>
            </w:pPr>
            <w:ins w:id="504" w:author="NR_IIOT-Core" w:date="2020-06-09T12:30:00Z">
              <w:r w:rsidRPr="00860D87">
                <w:rPr>
                  <w:b/>
                  <w:i/>
                  <w:lang w:eastAsia="ja-JP"/>
                </w:rPr>
                <w:t>lch-PriorityBasedPrioritization-r16</w:t>
              </w:r>
            </w:ins>
          </w:p>
          <w:p w14:paraId="202F83DA" w14:textId="77777777" w:rsidR="00781DEA" w:rsidRPr="00523C6E" w:rsidRDefault="00781DEA" w:rsidP="00665CEE">
            <w:pPr>
              <w:pStyle w:val="TAL"/>
              <w:rPr>
                <w:ins w:id="505" w:author="NR_IIOT-Core" w:date="2020-06-09T12:30:00Z"/>
                <w:b/>
                <w:i/>
                <w:lang w:eastAsia="ja-JP"/>
              </w:rPr>
            </w:pPr>
            <w:ins w:id="506" w:author="NR_IIOT-Core" w:date="2020-06-09T12:30:00Z">
              <w:r>
                <w:rPr>
                  <w:lang w:eastAsia="ja-JP"/>
                </w:rPr>
                <w:t xml:space="preserve">Indicates whether the UE supports prioritization between overlapping grants and between scheduling request and overlapping grants based on LCH priority as specified in TS 38.321 [8]. The UE supporting </w:t>
              </w:r>
              <w:r w:rsidRPr="006E2066">
                <w:rPr>
                  <w:i/>
                  <w:iCs/>
                  <w:lang w:eastAsia="ja-JP"/>
                </w:rPr>
                <w:t>lch-PriorityBasedPrioritization-r16</w:t>
              </w:r>
              <w:r>
                <w:rPr>
                  <w:lang w:eastAsia="ja-JP"/>
                </w:rPr>
                <w:t xml:space="preserve"> shall also support </w:t>
              </w:r>
              <w:commentRangeStart w:id="507"/>
              <w:r>
                <w:rPr>
                  <w:lang w:eastAsia="ja-JP"/>
                </w:rPr>
                <w:t>[</w:t>
              </w:r>
              <w:r w:rsidRPr="006E2066">
                <w:rPr>
                  <w:i/>
                  <w:iCs/>
                  <w:lang w:eastAsia="ja-JP"/>
                </w:rPr>
                <w:t>phy-LayerPrioritization-r16</w:t>
              </w:r>
              <w:r>
                <w:rPr>
                  <w:lang w:eastAsia="ja-JP"/>
                </w:rPr>
                <w:t>].</w:t>
              </w:r>
            </w:ins>
            <w:commentRangeEnd w:id="507"/>
            <w:r w:rsidR="00FB20D4">
              <w:rPr>
                <w:rStyle w:val="ae"/>
                <w:rFonts w:ascii="Times New Roman" w:hAnsi="Times New Roman"/>
              </w:rPr>
              <w:commentReference w:id="507"/>
            </w:r>
          </w:p>
        </w:tc>
        <w:tc>
          <w:tcPr>
            <w:tcW w:w="571" w:type="dxa"/>
            <w:gridSpan w:val="2"/>
          </w:tcPr>
          <w:p w14:paraId="59E21105" w14:textId="77777777" w:rsidR="00781DEA" w:rsidRDefault="00781DEA" w:rsidP="00665CEE">
            <w:pPr>
              <w:pStyle w:val="TAL"/>
              <w:jc w:val="center"/>
              <w:rPr>
                <w:ins w:id="508" w:author="NR_IIOT-Core" w:date="2020-06-09T12:30:00Z"/>
                <w:rFonts w:cs="Arial"/>
                <w:szCs w:val="18"/>
              </w:rPr>
            </w:pPr>
            <w:ins w:id="509" w:author="NR_IIOT-Core" w:date="2020-06-09T12:30:00Z">
              <w:r>
                <w:rPr>
                  <w:rFonts w:cs="Arial"/>
                  <w:szCs w:val="18"/>
                </w:rPr>
                <w:t>UE</w:t>
              </w:r>
            </w:ins>
          </w:p>
        </w:tc>
        <w:tc>
          <w:tcPr>
            <w:tcW w:w="570" w:type="dxa"/>
            <w:gridSpan w:val="2"/>
          </w:tcPr>
          <w:p w14:paraId="50B3C9F4" w14:textId="77777777" w:rsidR="00781DEA" w:rsidRDefault="00781DEA" w:rsidP="00665CEE">
            <w:pPr>
              <w:pStyle w:val="TAL"/>
              <w:jc w:val="center"/>
              <w:rPr>
                <w:ins w:id="510" w:author="NR_IIOT-Core" w:date="2020-06-09T12:30:00Z"/>
                <w:rFonts w:cs="Arial"/>
                <w:szCs w:val="18"/>
              </w:rPr>
            </w:pPr>
            <w:ins w:id="511" w:author="NR_IIOT-Core" w:date="2020-06-09T12:30:00Z">
              <w:r>
                <w:rPr>
                  <w:rFonts w:cs="Arial"/>
                  <w:szCs w:val="18"/>
                </w:rPr>
                <w:t>No</w:t>
              </w:r>
            </w:ins>
          </w:p>
        </w:tc>
        <w:tc>
          <w:tcPr>
            <w:tcW w:w="715" w:type="dxa"/>
            <w:gridSpan w:val="2"/>
          </w:tcPr>
          <w:p w14:paraId="1C576704" w14:textId="77777777" w:rsidR="00781DEA" w:rsidRDefault="00781DEA" w:rsidP="00665CEE">
            <w:pPr>
              <w:pStyle w:val="TAL"/>
              <w:jc w:val="center"/>
              <w:rPr>
                <w:ins w:id="512" w:author="NR_IIOT-Core" w:date="2020-06-09T12:30:00Z"/>
                <w:rFonts w:cs="Arial"/>
                <w:szCs w:val="18"/>
              </w:rPr>
            </w:pPr>
            <w:ins w:id="513" w:author="NR_IIOT-Core" w:date="2020-06-09T12:30:00Z">
              <w:r>
                <w:rPr>
                  <w:rFonts w:cs="Arial"/>
                  <w:szCs w:val="18"/>
                </w:rPr>
                <w:t>No</w:t>
              </w:r>
            </w:ins>
          </w:p>
        </w:tc>
        <w:tc>
          <w:tcPr>
            <w:tcW w:w="711" w:type="dxa"/>
          </w:tcPr>
          <w:p w14:paraId="6017C1F8" w14:textId="77777777" w:rsidR="00781DEA" w:rsidRDefault="00781DEA" w:rsidP="00665CEE">
            <w:pPr>
              <w:pStyle w:val="TAL"/>
              <w:jc w:val="center"/>
              <w:rPr>
                <w:ins w:id="514" w:author="NR_IIOT-Core" w:date="2020-06-09T12:30:00Z"/>
                <w:rFonts w:cs="Arial"/>
                <w:szCs w:val="18"/>
              </w:rPr>
            </w:pPr>
            <w:ins w:id="515" w:author="NR_IIOT-Core" w:date="2020-06-09T12:30:00Z">
              <w:r>
                <w:rPr>
                  <w:rFonts w:cs="Arial"/>
                  <w:szCs w:val="18"/>
                </w:rPr>
                <w:t>No</w:t>
              </w:r>
            </w:ins>
          </w:p>
        </w:tc>
      </w:tr>
      <w:tr w:rsidR="00781DEA" w:rsidRPr="00EC530E" w14:paraId="64848A29" w14:textId="77777777" w:rsidTr="007035FE">
        <w:trPr>
          <w:gridAfter w:val="1"/>
          <w:wAfter w:w="6" w:type="dxa"/>
          <w:cantSplit/>
          <w:ins w:id="516" w:author="NR_IIOT-Core" w:date="2020-06-09T12:30:00Z"/>
        </w:trPr>
        <w:tc>
          <w:tcPr>
            <w:tcW w:w="7072" w:type="dxa"/>
          </w:tcPr>
          <w:p w14:paraId="64AC1A17" w14:textId="77777777" w:rsidR="00781DEA" w:rsidRDefault="00781DEA" w:rsidP="00665CEE">
            <w:pPr>
              <w:pStyle w:val="TAL"/>
              <w:rPr>
                <w:ins w:id="517" w:author="NR_IIOT-Core" w:date="2020-06-09T12:30:00Z"/>
                <w:b/>
                <w:i/>
                <w:lang w:eastAsia="ja-JP"/>
              </w:rPr>
            </w:pPr>
            <w:ins w:id="518" w:author="NR_IIOT-Core" w:date="2020-06-09T12:30:00Z">
              <w:r w:rsidRPr="003F516A">
                <w:rPr>
                  <w:b/>
                  <w:i/>
                  <w:lang w:eastAsia="ja-JP"/>
                </w:rPr>
                <w:lastRenderedPageBreak/>
                <w:t>lch-ToC</w:t>
              </w:r>
              <w:r>
                <w:rPr>
                  <w:b/>
                  <w:i/>
                  <w:lang w:eastAsia="ja-JP"/>
                </w:rPr>
                <w:t>onfigured</w:t>
              </w:r>
              <w:r w:rsidRPr="003F516A">
                <w:rPr>
                  <w:b/>
                  <w:i/>
                  <w:lang w:eastAsia="ja-JP"/>
                </w:rPr>
                <w:t>G</w:t>
              </w:r>
              <w:r>
                <w:rPr>
                  <w:b/>
                  <w:i/>
                  <w:lang w:eastAsia="ja-JP"/>
                </w:rPr>
                <w:t>rant</w:t>
              </w:r>
              <w:r w:rsidRPr="003F516A">
                <w:rPr>
                  <w:b/>
                  <w:i/>
                  <w:lang w:eastAsia="ja-JP"/>
                </w:rPr>
                <w:t>Mapping-r16</w:t>
              </w:r>
            </w:ins>
          </w:p>
          <w:p w14:paraId="3971BE6C" w14:textId="77777777" w:rsidR="00781DEA" w:rsidRPr="00EC530E" w:rsidRDefault="00781DEA" w:rsidP="00665CEE">
            <w:pPr>
              <w:pStyle w:val="TAL"/>
              <w:rPr>
                <w:ins w:id="519" w:author="NR_IIOT-Core" w:date="2020-06-09T12:30:00Z"/>
                <w:rFonts w:cs="Arial"/>
                <w:b/>
                <w:bCs/>
                <w:i/>
                <w:iCs/>
                <w:szCs w:val="18"/>
              </w:rPr>
            </w:pPr>
            <w:ins w:id="520" w:author="NR_IIOT-Core" w:date="2020-06-09T12:30:00Z">
              <w:r>
                <w:rPr>
                  <w:lang w:eastAsia="ja-JP"/>
                </w:rPr>
                <w:t xml:space="preserve">Indicates whether the UE supports restricting data transmission from a given LCH to a configured (sub-) set of configured grant configurations (see </w:t>
              </w:r>
              <w:r w:rsidRPr="006E2066">
                <w:rPr>
                  <w:i/>
                  <w:iCs/>
                  <w:lang w:eastAsia="ja-JP"/>
                </w:rPr>
                <w:t>allowedCG-List-r16</w:t>
              </w:r>
              <w:r>
                <w:rPr>
                  <w:lang w:eastAsia="ja-JP"/>
                </w:rPr>
                <w:t xml:space="preserve"> in </w:t>
              </w:r>
              <w:r w:rsidRPr="006E2066">
                <w:rPr>
                  <w:i/>
                  <w:iCs/>
                  <w:lang w:eastAsia="ja-JP"/>
                </w:rPr>
                <w:t>LogicalChannelConfig</w:t>
              </w:r>
              <w:r>
                <w:rPr>
                  <w:lang w:eastAsia="ja-JP"/>
                </w:rPr>
                <w:t xml:space="preserve"> in TS 38.331 [9]) as specified in TS 38.321 [8]. A UE supporting </w:t>
              </w:r>
              <w:commentRangeStart w:id="521"/>
              <w:r>
                <w:rPr>
                  <w:lang w:eastAsia="ja-JP"/>
                </w:rPr>
                <w:t>[</w:t>
              </w:r>
              <w:r w:rsidRPr="006E2066">
                <w:rPr>
                  <w:i/>
                  <w:iCs/>
                  <w:lang w:eastAsia="ja-JP"/>
                </w:rPr>
                <w:t>multipleCG-Configs-r16</w:t>
              </w:r>
              <w:r>
                <w:rPr>
                  <w:lang w:eastAsia="ja-JP"/>
                </w:rPr>
                <w:t xml:space="preserve">] </w:t>
              </w:r>
            </w:ins>
            <w:commentRangeEnd w:id="521"/>
            <w:r w:rsidR="00BF145B">
              <w:rPr>
                <w:rStyle w:val="ae"/>
                <w:rFonts w:ascii="Times New Roman" w:hAnsi="Times New Roman"/>
              </w:rPr>
              <w:commentReference w:id="521"/>
            </w:r>
            <w:ins w:id="522" w:author="NR_IIOT-Core" w:date="2020-06-09T12:30:00Z">
              <w:r>
                <w:rPr>
                  <w:lang w:eastAsia="ja-JP"/>
                </w:rPr>
                <w:t xml:space="preserve">shall also support </w:t>
              </w:r>
              <w:r w:rsidRPr="00B901AD">
                <w:rPr>
                  <w:lang w:eastAsia="ja-JP"/>
                </w:rPr>
                <w:t>lch-ToC</w:t>
              </w:r>
              <w:r>
                <w:rPr>
                  <w:lang w:eastAsia="ja-JP"/>
                </w:rPr>
                <w:t>onfigured</w:t>
              </w:r>
              <w:r w:rsidRPr="00B901AD">
                <w:rPr>
                  <w:lang w:eastAsia="ja-JP"/>
                </w:rPr>
                <w:t>G</w:t>
              </w:r>
              <w:r>
                <w:rPr>
                  <w:lang w:eastAsia="ja-JP"/>
                </w:rPr>
                <w:t>rant</w:t>
              </w:r>
              <w:r w:rsidRPr="00B901AD">
                <w:rPr>
                  <w:lang w:eastAsia="ja-JP"/>
                </w:rPr>
                <w:t>Mapping-r16</w:t>
              </w:r>
              <w:r>
                <w:rPr>
                  <w:lang w:eastAsia="ja-JP"/>
                </w:rPr>
                <w:t>.</w:t>
              </w:r>
            </w:ins>
          </w:p>
        </w:tc>
        <w:tc>
          <w:tcPr>
            <w:tcW w:w="571" w:type="dxa"/>
            <w:gridSpan w:val="2"/>
          </w:tcPr>
          <w:p w14:paraId="5BA2F572" w14:textId="77777777" w:rsidR="00781DEA" w:rsidRPr="00EC530E" w:rsidRDefault="00781DEA" w:rsidP="00665CEE">
            <w:pPr>
              <w:pStyle w:val="TAL"/>
              <w:jc w:val="center"/>
              <w:rPr>
                <w:ins w:id="523" w:author="NR_IIOT-Core" w:date="2020-06-09T12:30:00Z"/>
                <w:rFonts w:cs="Arial"/>
                <w:bCs/>
                <w:iCs/>
                <w:szCs w:val="18"/>
              </w:rPr>
            </w:pPr>
            <w:ins w:id="524" w:author="NR_IIOT-Core" w:date="2020-06-09T12:30:00Z">
              <w:r>
                <w:rPr>
                  <w:rFonts w:cs="Arial"/>
                  <w:szCs w:val="18"/>
                </w:rPr>
                <w:t>UE</w:t>
              </w:r>
            </w:ins>
          </w:p>
        </w:tc>
        <w:tc>
          <w:tcPr>
            <w:tcW w:w="570" w:type="dxa"/>
            <w:gridSpan w:val="2"/>
          </w:tcPr>
          <w:p w14:paraId="15AF09CE" w14:textId="77777777" w:rsidR="00781DEA" w:rsidRPr="00EC530E" w:rsidRDefault="00781DEA" w:rsidP="00665CEE">
            <w:pPr>
              <w:pStyle w:val="TAL"/>
              <w:jc w:val="center"/>
              <w:rPr>
                <w:ins w:id="525" w:author="NR_IIOT-Core" w:date="2020-06-09T12:30:00Z"/>
                <w:rFonts w:cs="Arial"/>
                <w:bCs/>
                <w:iCs/>
                <w:szCs w:val="18"/>
              </w:rPr>
            </w:pPr>
            <w:ins w:id="526" w:author="NR_IIOT-Core" w:date="2020-06-09T12:30:00Z">
              <w:r>
                <w:rPr>
                  <w:rFonts w:cs="Arial"/>
                  <w:szCs w:val="18"/>
                </w:rPr>
                <w:t>No</w:t>
              </w:r>
            </w:ins>
          </w:p>
        </w:tc>
        <w:tc>
          <w:tcPr>
            <w:tcW w:w="715" w:type="dxa"/>
            <w:gridSpan w:val="2"/>
          </w:tcPr>
          <w:p w14:paraId="7717F32F" w14:textId="77777777" w:rsidR="00781DEA" w:rsidRPr="00EC530E" w:rsidRDefault="00781DEA" w:rsidP="00665CEE">
            <w:pPr>
              <w:pStyle w:val="TAL"/>
              <w:jc w:val="center"/>
              <w:rPr>
                <w:ins w:id="527" w:author="NR_IIOT-Core" w:date="2020-06-09T12:30:00Z"/>
                <w:rFonts w:cs="Arial"/>
                <w:bCs/>
                <w:iCs/>
                <w:szCs w:val="18"/>
              </w:rPr>
            </w:pPr>
            <w:ins w:id="528" w:author="NR_IIOT-Core" w:date="2020-06-09T12:30:00Z">
              <w:r>
                <w:rPr>
                  <w:rFonts w:cs="Arial"/>
                  <w:szCs w:val="18"/>
                </w:rPr>
                <w:t>No</w:t>
              </w:r>
            </w:ins>
          </w:p>
        </w:tc>
        <w:tc>
          <w:tcPr>
            <w:tcW w:w="711" w:type="dxa"/>
          </w:tcPr>
          <w:p w14:paraId="6CD9399F" w14:textId="77777777" w:rsidR="00781DEA" w:rsidRPr="00EC530E" w:rsidRDefault="00781DEA" w:rsidP="00665CEE">
            <w:pPr>
              <w:pStyle w:val="TAL"/>
              <w:jc w:val="center"/>
              <w:rPr>
                <w:ins w:id="529" w:author="NR_IIOT-Core" w:date="2020-06-09T12:30:00Z"/>
              </w:rPr>
            </w:pPr>
            <w:ins w:id="530" w:author="NR_IIOT-Core" w:date="2020-06-09T12:30:00Z">
              <w:r>
                <w:rPr>
                  <w:rFonts w:cs="Arial"/>
                  <w:szCs w:val="18"/>
                </w:rPr>
                <w:t>No</w:t>
              </w:r>
            </w:ins>
          </w:p>
        </w:tc>
      </w:tr>
      <w:tr w:rsidR="00781DEA" w:rsidRPr="00EC530E" w14:paraId="625A97EA" w14:textId="77777777" w:rsidTr="007035FE">
        <w:trPr>
          <w:gridAfter w:val="1"/>
          <w:wAfter w:w="6" w:type="dxa"/>
          <w:cantSplit/>
          <w:ins w:id="531" w:author="NR_IIOT-Core" w:date="2020-06-09T12:30:00Z"/>
        </w:trPr>
        <w:tc>
          <w:tcPr>
            <w:tcW w:w="7072" w:type="dxa"/>
          </w:tcPr>
          <w:p w14:paraId="4BB53B68" w14:textId="77777777" w:rsidR="00781DEA" w:rsidRPr="00523C6E" w:rsidRDefault="00781DEA" w:rsidP="00665CEE">
            <w:pPr>
              <w:pStyle w:val="TAL"/>
              <w:rPr>
                <w:ins w:id="532" w:author="NR_IIOT-Core" w:date="2020-06-09T12:30:00Z"/>
                <w:b/>
                <w:i/>
                <w:lang w:eastAsia="ja-JP"/>
              </w:rPr>
            </w:pPr>
            <w:ins w:id="533" w:author="NR_IIOT-Core" w:date="2020-06-09T12:30:00Z">
              <w:r w:rsidRPr="00523C6E">
                <w:rPr>
                  <w:b/>
                  <w:i/>
                  <w:lang w:eastAsia="ja-JP"/>
                </w:rPr>
                <w:t>lch-ToGrantPriorityRestriction</w:t>
              </w:r>
              <w:r>
                <w:rPr>
                  <w:b/>
                  <w:i/>
                  <w:lang w:eastAsia="ja-JP"/>
                </w:rPr>
                <w:t>-r16</w:t>
              </w:r>
            </w:ins>
          </w:p>
          <w:p w14:paraId="02B4EFEF" w14:textId="77777777" w:rsidR="00781DEA" w:rsidRPr="003F516A" w:rsidRDefault="00781DEA" w:rsidP="00665CEE">
            <w:pPr>
              <w:pStyle w:val="TAL"/>
              <w:rPr>
                <w:ins w:id="534" w:author="NR_IIOT-Core" w:date="2020-06-09T12:30:00Z"/>
                <w:b/>
                <w:i/>
                <w:lang w:eastAsia="ja-JP"/>
              </w:rPr>
            </w:pPr>
            <w:ins w:id="535" w:author="NR_IIOT-Core" w:date="2020-06-09T12:30:00Z">
              <w:r>
                <w:rPr>
                  <w:lang w:eastAsia="ja-JP"/>
                </w:rPr>
                <w:t xml:space="preserve">Indicates whether the UE supports restricting data transmission from a given LCH to a configured (sub-) set of dynamic grant priority levels (see </w:t>
              </w:r>
              <w:r w:rsidRPr="006E2066">
                <w:rPr>
                  <w:i/>
                  <w:iCs/>
                </w:rPr>
                <w:t>allowedPHY-PriorityIndex-r16</w:t>
              </w:r>
              <w:r>
                <w:t xml:space="preserve"> </w:t>
              </w:r>
              <w:r>
                <w:rPr>
                  <w:lang w:eastAsia="ja-JP"/>
                </w:rPr>
                <w:t xml:space="preserve">in </w:t>
              </w:r>
              <w:r w:rsidRPr="006E2066">
                <w:rPr>
                  <w:i/>
                  <w:iCs/>
                  <w:lang w:eastAsia="ja-JP"/>
                </w:rPr>
                <w:t>LogicalChannelConfig</w:t>
              </w:r>
              <w:r>
                <w:rPr>
                  <w:lang w:eastAsia="ja-JP"/>
                </w:rPr>
                <w:t xml:space="preserve"> in TS 38.331 [9]) as specified in TS 38.321 [8].</w:t>
              </w:r>
            </w:ins>
          </w:p>
        </w:tc>
        <w:tc>
          <w:tcPr>
            <w:tcW w:w="571" w:type="dxa"/>
            <w:gridSpan w:val="2"/>
          </w:tcPr>
          <w:p w14:paraId="72654D8E" w14:textId="77777777" w:rsidR="00781DEA" w:rsidRDefault="00781DEA" w:rsidP="00665CEE">
            <w:pPr>
              <w:pStyle w:val="TAL"/>
              <w:jc w:val="center"/>
              <w:rPr>
                <w:ins w:id="536" w:author="NR_IIOT-Core" w:date="2020-06-09T12:30:00Z"/>
                <w:rFonts w:cs="Arial"/>
                <w:szCs w:val="18"/>
              </w:rPr>
            </w:pPr>
            <w:ins w:id="537" w:author="NR_IIOT-Core" w:date="2020-06-09T12:30:00Z">
              <w:r>
                <w:rPr>
                  <w:rFonts w:cs="Arial"/>
                  <w:szCs w:val="18"/>
                </w:rPr>
                <w:t>UE</w:t>
              </w:r>
            </w:ins>
          </w:p>
        </w:tc>
        <w:tc>
          <w:tcPr>
            <w:tcW w:w="570" w:type="dxa"/>
            <w:gridSpan w:val="2"/>
          </w:tcPr>
          <w:p w14:paraId="335D4776" w14:textId="77777777" w:rsidR="00781DEA" w:rsidRDefault="00781DEA" w:rsidP="00665CEE">
            <w:pPr>
              <w:pStyle w:val="TAL"/>
              <w:jc w:val="center"/>
              <w:rPr>
                <w:ins w:id="538" w:author="NR_IIOT-Core" w:date="2020-06-09T12:30:00Z"/>
                <w:rFonts w:cs="Arial"/>
                <w:szCs w:val="18"/>
              </w:rPr>
            </w:pPr>
            <w:ins w:id="539" w:author="NR_IIOT-Core" w:date="2020-06-09T12:30:00Z">
              <w:r>
                <w:rPr>
                  <w:rFonts w:cs="Arial"/>
                  <w:szCs w:val="18"/>
                </w:rPr>
                <w:t>No</w:t>
              </w:r>
            </w:ins>
          </w:p>
        </w:tc>
        <w:tc>
          <w:tcPr>
            <w:tcW w:w="715" w:type="dxa"/>
            <w:gridSpan w:val="2"/>
          </w:tcPr>
          <w:p w14:paraId="1C8B42A0" w14:textId="77777777" w:rsidR="00781DEA" w:rsidRDefault="00781DEA" w:rsidP="00665CEE">
            <w:pPr>
              <w:pStyle w:val="TAL"/>
              <w:jc w:val="center"/>
              <w:rPr>
                <w:ins w:id="540" w:author="NR_IIOT-Core" w:date="2020-06-09T12:30:00Z"/>
                <w:rFonts w:cs="Arial"/>
                <w:szCs w:val="18"/>
              </w:rPr>
            </w:pPr>
            <w:ins w:id="541" w:author="NR_IIOT-Core" w:date="2020-06-09T12:30:00Z">
              <w:r>
                <w:rPr>
                  <w:rFonts w:cs="Arial"/>
                  <w:szCs w:val="18"/>
                </w:rPr>
                <w:t>No</w:t>
              </w:r>
            </w:ins>
          </w:p>
        </w:tc>
        <w:tc>
          <w:tcPr>
            <w:tcW w:w="711" w:type="dxa"/>
          </w:tcPr>
          <w:p w14:paraId="2587B5EA" w14:textId="77777777" w:rsidR="00781DEA" w:rsidRDefault="00781DEA" w:rsidP="00665CEE">
            <w:pPr>
              <w:pStyle w:val="TAL"/>
              <w:jc w:val="center"/>
              <w:rPr>
                <w:ins w:id="542" w:author="NR_IIOT-Core" w:date="2020-06-09T12:30:00Z"/>
                <w:rFonts w:cs="Arial"/>
                <w:szCs w:val="18"/>
              </w:rPr>
            </w:pPr>
            <w:ins w:id="543" w:author="NR_IIOT-Core" w:date="2020-06-09T12:30:00Z">
              <w:r>
                <w:rPr>
                  <w:rFonts w:cs="Arial"/>
                  <w:szCs w:val="18"/>
                </w:rPr>
                <w:t>No</w:t>
              </w:r>
            </w:ins>
          </w:p>
        </w:tc>
      </w:tr>
      <w:tr w:rsidR="00781DEA" w:rsidRPr="00F725D9" w14:paraId="03E4F98E" w14:textId="77777777" w:rsidTr="007035FE">
        <w:trPr>
          <w:gridAfter w:val="1"/>
          <w:wAfter w:w="6" w:type="dxa"/>
          <w:cantSplit/>
          <w:tblHeader/>
        </w:trPr>
        <w:tc>
          <w:tcPr>
            <w:tcW w:w="7072" w:type="dxa"/>
          </w:tcPr>
          <w:p w14:paraId="4882D7E8" w14:textId="77777777" w:rsidR="00781DEA" w:rsidRPr="00F725D9" w:rsidRDefault="00781DEA" w:rsidP="00665CEE">
            <w:pPr>
              <w:pStyle w:val="TAL"/>
              <w:rPr>
                <w:b/>
                <w:i/>
                <w:lang w:eastAsia="ja-JP"/>
              </w:rPr>
            </w:pPr>
            <w:r w:rsidRPr="00F725D9">
              <w:rPr>
                <w:b/>
                <w:i/>
                <w:lang w:eastAsia="ja-JP"/>
              </w:rPr>
              <w:t>lch-ToSCellRestriction</w:t>
            </w:r>
          </w:p>
          <w:p w14:paraId="5EA1A856" w14:textId="77777777" w:rsidR="00781DEA" w:rsidRPr="00F725D9" w:rsidRDefault="00781DEA" w:rsidP="00665CEE">
            <w:pPr>
              <w:pStyle w:val="TAL"/>
              <w:rPr>
                <w:rFonts w:cs="Arial"/>
                <w:szCs w:val="18"/>
              </w:rPr>
            </w:pPr>
            <w:r w:rsidRPr="00F725D9">
              <w:rPr>
                <w:lang w:eastAsia="ja-JP"/>
              </w:rPr>
              <w:t xml:space="preserve">Indicates whether the UE supports restricting data transmission from a given LCH to a configured (sub-) set of serving cells (see allowedServingCells in LogicalChannelConfig). A UE supporting pdcp-DuplicationMCG-OrSCG-DRB </w:t>
            </w:r>
            <w:r w:rsidRPr="00F725D9">
              <w:rPr>
                <w:lang w:eastAsia="zh-CN"/>
              </w:rPr>
              <w:t>or</w:t>
            </w:r>
            <w:r w:rsidRPr="00F725D9">
              <w:rPr>
                <w:lang w:eastAsia="ja-JP"/>
              </w:rPr>
              <w:t xml:space="preserve"> pdcp-DuplicationSRB (see PDCP-Config) shall also support lch-ToSCellRestriction.</w:t>
            </w:r>
          </w:p>
        </w:tc>
        <w:tc>
          <w:tcPr>
            <w:tcW w:w="571" w:type="dxa"/>
            <w:gridSpan w:val="2"/>
          </w:tcPr>
          <w:p w14:paraId="7AC3C8E6" w14:textId="77777777" w:rsidR="00781DEA" w:rsidRPr="00F725D9" w:rsidRDefault="00781DEA" w:rsidP="00665CEE">
            <w:pPr>
              <w:pStyle w:val="TAL"/>
              <w:jc w:val="center"/>
              <w:rPr>
                <w:rFonts w:cs="Arial"/>
                <w:szCs w:val="18"/>
              </w:rPr>
            </w:pPr>
            <w:r w:rsidRPr="00F725D9">
              <w:rPr>
                <w:rFonts w:cs="Arial"/>
                <w:szCs w:val="18"/>
              </w:rPr>
              <w:t>UE</w:t>
            </w:r>
          </w:p>
        </w:tc>
        <w:tc>
          <w:tcPr>
            <w:tcW w:w="570" w:type="dxa"/>
            <w:gridSpan w:val="2"/>
          </w:tcPr>
          <w:p w14:paraId="43FF21B5" w14:textId="77777777" w:rsidR="00781DEA" w:rsidRPr="00F725D9" w:rsidRDefault="00781DEA" w:rsidP="00665CEE">
            <w:pPr>
              <w:pStyle w:val="TAL"/>
              <w:jc w:val="center"/>
              <w:rPr>
                <w:rFonts w:cs="Arial"/>
                <w:szCs w:val="18"/>
              </w:rPr>
            </w:pPr>
            <w:r w:rsidRPr="00F725D9">
              <w:rPr>
                <w:rFonts w:cs="Arial"/>
                <w:szCs w:val="18"/>
              </w:rPr>
              <w:t>No</w:t>
            </w:r>
          </w:p>
        </w:tc>
        <w:tc>
          <w:tcPr>
            <w:tcW w:w="715" w:type="dxa"/>
            <w:gridSpan w:val="2"/>
          </w:tcPr>
          <w:p w14:paraId="2DBCE3DD" w14:textId="77777777" w:rsidR="00781DEA" w:rsidRPr="00F725D9" w:rsidRDefault="00781DEA" w:rsidP="00665CEE">
            <w:pPr>
              <w:pStyle w:val="TAL"/>
              <w:jc w:val="center"/>
              <w:rPr>
                <w:rFonts w:cs="Arial"/>
                <w:szCs w:val="18"/>
              </w:rPr>
            </w:pPr>
            <w:r w:rsidRPr="00F725D9">
              <w:rPr>
                <w:rFonts w:cs="Arial"/>
                <w:szCs w:val="18"/>
              </w:rPr>
              <w:t>No</w:t>
            </w:r>
          </w:p>
        </w:tc>
        <w:tc>
          <w:tcPr>
            <w:tcW w:w="711" w:type="dxa"/>
          </w:tcPr>
          <w:p w14:paraId="427E5739" w14:textId="77777777" w:rsidR="00781DEA" w:rsidRPr="00F725D9" w:rsidRDefault="00781DEA" w:rsidP="00665CEE">
            <w:pPr>
              <w:pStyle w:val="TAL"/>
              <w:jc w:val="center"/>
              <w:rPr>
                <w:rFonts w:cs="Arial"/>
                <w:szCs w:val="18"/>
              </w:rPr>
            </w:pPr>
            <w:r w:rsidRPr="00F725D9">
              <w:rPr>
                <w:rFonts w:cs="Arial"/>
                <w:szCs w:val="18"/>
              </w:rPr>
              <w:t>No</w:t>
            </w:r>
          </w:p>
        </w:tc>
      </w:tr>
      <w:tr w:rsidR="00781DEA" w:rsidRPr="00F725D9" w14:paraId="64C05012" w14:textId="77777777" w:rsidTr="007035FE">
        <w:trPr>
          <w:gridAfter w:val="1"/>
          <w:wAfter w:w="6" w:type="dxa"/>
          <w:cantSplit/>
        </w:trPr>
        <w:tc>
          <w:tcPr>
            <w:tcW w:w="7072" w:type="dxa"/>
          </w:tcPr>
          <w:p w14:paraId="024679E2" w14:textId="77777777" w:rsidR="00781DEA" w:rsidRPr="00F725D9" w:rsidRDefault="00781DEA" w:rsidP="00665CEE">
            <w:pPr>
              <w:pStyle w:val="TAL"/>
              <w:rPr>
                <w:rFonts w:cs="Arial"/>
                <w:b/>
                <w:bCs/>
                <w:i/>
                <w:iCs/>
                <w:szCs w:val="18"/>
              </w:rPr>
            </w:pPr>
            <w:r w:rsidRPr="00F725D9">
              <w:rPr>
                <w:rFonts w:cs="Arial"/>
                <w:b/>
                <w:bCs/>
                <w:i/>
                <w:iCs/>
                <w:szCs w:val="18"/>
              </w:rPr>
              <w:t>lcp-Restriction</w:t>
            </w:r>
          </w:p>
          <w:p w14:paraId="64BE768A" w14:textId="77777777" w:rsidR="00781DEA" w:rsidRPr="00F725D9" w:rsidRDefault="00781DEA" w:rsidP="00665CEE">
            <w:pPr>
              <w:pStyle w:val="TAL"/>
              <w:rPr>
                <w:rFonts w:cs="Arial"/>
                <w:bCs/>
                <w:i/>
                <w:iCs/>
                <w:szCs w:val="18"/>
              </w:rPr>
            </w:pPr>
            <w:r w:rsidRPr="00F725D9">
              <w:t>Indicates whether UE supports the selection of logical channels for each UL grant based on RRC configured restriction.</w:t>
            </w:r>
          </w:p>
        </w:tc>
        <w:tc>
          <w:tcPr>
            <w:tcW w:w="571" w:type="dxa"/>
            <w:gridSpan w:val="2"/>
          </w:tcPr>
          <w:p w14:paraId="79D6891D" w14:textId="77777777" w:rsidR="00781DEA" w:rsidRPr="00F725D9" w:rsidRDefault="00781DEA" w:rsidP="00665CEE">
            <w:pPr>
              <w:pStyle w:val="TAL"/>
              <w:jc w:val="center"/>
              <w:rPr>
                <w:rFonts w:cs="Arial"/>
                <w:bCs/>
                <w:iCs/>
                <w:szCs w:val="18"/>
              </w:rPr>
            </w:pPr>
            <w:r w:rsidRPr="00F725D9">
              <w:rPr>
                <w:rFonts w:cs="Arial"/>
                <w:bCs/>
                <w:iCs/>
                <w:szCs w:val="18"/>
              </w:rPr>
              <w:t>UE</w:t>
            </w:r>
          </w:p>
        </w:tc>
        <w:tc>
          <w:tcPr>
            <w:tcW w:w="570" w:type="dxa"/>
            <w:gridSpan w:val="2"/>
          </w:tcPr>
          <w:p w14:paraId="36570D7B" w14:textId="77777777" w:rsidR="00781DEA" w:rsidRPr="00F725D9" w:rsidRDefault="00781DEA" w:rsidP="00665CEE">
            <w:pPr>
              <w:pStyle w:val="TAL"/>
              <w:jc w:val="center"/>
              <w:rPr>
                <w:rFonts w:cs="Arial"/>
                <w:bCs/>
                <w:iCs/>
                <w:szCs w:val="18"/>
              </w:rPr>
            </w:pPr>
            <w:r w:rsidRPr="00F725D9">
              <w:rPr>
                <w:rFonts w:cs="Arial"/>
                <w:bCs/>
                <w:iCs/>
                <w:szCs w:val="18"/>
              </w:rPr>
              <w:t>No</w:t>
            </w:r>
          </w:p>
        </w:tc>
        <w:tc>
          <w:tcPr>
            <w:tcW w:w="715" w:type="dxa"/>
            <w:gridSpan w:val="2"/>
          </w:tcPr>
          <w:p w14:paraId="44ACE98C" w14:textId="77777777" w:rsidR="00781DEA" w:rsidRPr="00F725D9" w:rsidRDefault="00781DEA" w:rsidP="00665CEE">
            <w:pPr>
              <w:pStyle w:val="TAL"/>
              <w:jc w:val="center"/>
              <w:rPr>
                <w:rFonts w:cs="Arial"/>
                <w:bCs/>
                <w:iCs/>
                <w:szCs w:val="18"/>
              </w:rPr>
            </w:pPr>
            <w:r w:rsidRPr="00F725D9">
              <w:rPr>
                <w:rFonts w:cs="Arial"/>
                <w:bCs/>
                <w:iCs/>
                <w:szCs w:val="18"/>
              </w:rPr>
              <w:t>No</w:t>
            </w:r>
          </w:p>
        </w:tc>
        <w:tc>
          <w:tcPr>
            <w:tcW w:w="711" w:type="dxa"/>
          </w:tcPr>
          <w:p w14:paraId="38886CBD" w14:textId="77777777" w:rsidR="00781DEA" w:rsidRPr="00F725D9" w:rsidRDefault="00781DEA" w:rsidP="00665CEE">
            <w:pPr>
              <w:pStyle w:val="TAL"/>
              <w:jc w:val="center"/>
              <w:rPr>
                <w:rFonts w:cs="Arial"/>
                <w:bCs/>
                <w:iCs/>
                <w:szCs w:val="18"/>
              </w:rPr>
            </w:pPr>
            <w:r w:rsidRPr="00F725D9">
              <w:rPr>
                <w:rFonts w:cs="Arial"/>
                <w:bCs/>
                <w:iCs/>
                <w:szCs w:val="18"/>
              </w:rPr>
              <w:t>No</w:t>
            </w:r>
          </w:p>
        </w:tc>
      </w:tr>
      <w:tr w:rsidR="00781DEA" w:rsidRPr="00F725D9" w14:paraId="28020AFA" w14:textId="77777777" w:rsidTr="007035FE">
        <w:trPr>
          <w:gridAfter w:val="1"/>
          <w:wAfter w:w="6" w:type="dxa"/>
          <w:cantSplit/>
        </w:trPr>
        <w:tc>
          <w:tcPr>
            <w:tcW w:w="7072" w:type="dxa"/>
          </w:tcPr>
          <w:p w14:paraId="40CCB255" w14:textId="77777777" w:rsidR="00781DEA" w:rsidRPr="00F725D9" w:rsidRDefault="00781DEA" w:rsidP="00665CEE">
            <w:pPr>
              <w:pStyle w:val="TAL"/>
              <w:rPr>
                <w:rFonts w:cs="Arial"/>
                <w:b/>
                <w:bCs/>
                <w:i/>
                <w:iCs/>
                <w:szCs w:val="18"/>
              </w:rPr>
            </w:pPr>
            <w:r w:rsidRPr="00F725D9">
              <w:rPr>
                <w:rFonts w:cs="Arial"/>
                <w:b/>
                <w:bCs/>
                <w:i/>
                <w:iCs/>
                <w:szCs w:val="18"/>
              </w:rPr>
              <w:t>logicalChannelSR-DelayTimer</w:t>
            </w:r>
          </w:p>
          <w:p w14:paraId="07E24105" w14:textId="77777777" w:rsidR="00781DEA" w:rsidRPr="00F725D9" w:rsidRDefault="00781DEA" w:rsidP="00665CEE">
            <w:pPr>
              <w:pStyle w:val="TAL"/>
              <w:rPr>
                <w:rFonts w:cs="Arial"/>
                <w:b/>
                <w:bCs/>
                <w:i/>
                <w:iCs/>
                <w:szCs w:val="18"/>
              </w:rPr>
            </w:pPr>
            <w:r w:rsidRPr="00F725D9">
              <w:t>Indicates whether the UE supports the logicalChannelSR-DelayTimer as specified in TS 38.321 [8].</w:t>
            </w:r>
          </w:p>
        </w:tc>
        <w:tc>
          <w:tcPr>
            <w:tcW w:w="571" w:type="dxa"/>
            <w:gridSpan w:val="2"/>
          </w:tcPr>
          <w:p w14:paraId="0DE52400" w14:textId="77777777" w:rsidR="00781DEA" w:rsidRPr="00F725D9" w:rsidRDefault="00781DEA" w:rsidP="00665CEE">
            <w:pPr>
              <w:pStyle w:val="TAL"/>
              <w:jc w:val="center"/>
              <w:rPr>
                <w:rFonts w:cs="Arial"/>
                <w:bCs/>
                <w:iCs/>
                <w:szCs w:val="18"/>
              </w:rPr>
            </w:pPr>
            <w:r w:rsidRPr="00F725D9">
              <w:rPr>
                <w:rFonts w:cs="Arial"/>
                <w:bCs/>
                <w:iCs/>
                <w:szCs w:val="18"/>
              </w:rPr>
              <w:t>UE</w:t>
            </w:r>
          </w:p>
        </w:tc>
        <w:tc>
          <w:tcPr>
            <w:tcW w:w="570" w:type="dxa"/>
            <w:gridSpan w:val="2"/>
          </w:tcPr>
          <w:p w14:paraId="2AA2DCE8" w14:textId="77777777" w:rsidR="00781DEA" w:rsidRPr="00F725D9" w:rsidRDefault="00781DEA" w:rsidP="00665CEE">
            <w:pPr>
              <w:pStyle w:val="TAL"/>
              <w:jc w:val="center"/>
              <w:rPr>
                <w:rFonts w:cs="Arial"/>
                <w:bCs/>
                <w:iCs/>
                <w:szCs w:val="18"/>
              </w:rPr>
            </w:pPr>
            <w:r w:rsidRPr="00F725D9">
              <w:rPr>
                <w:rFonts w:cs="Arial"/>
                <w:bCs/>
                <w:iCs/>
                <w:szCs w:val="18"/>
              </w:rPr>
              <w:t>No</w:t>
            </w:r>
          </w:p>
        </w:tc>
        <w:tc>
          <w:tcPr>
            <w:tcW w:w="715" w:type="dxa"/>
            <w:gridSpan w:val="2"/>
          </w:tcPr>
          <w:p w14:paraId="45018001"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1" w:type="dxa"/>
          </w:tcPr>
          <w:p w14:paraId="65988A64" w14:textId="77777777" w:rsidR="00781DEA" w:rsidRPr="00F725D9" w:rsidRDefault="00781DEA" w:rsidP="00665CEE">
            <w:pPr>
              <w:pStyle w:val="TAL"/>
              <w:jc w:val="center"/>
              <w:rPr>
                <w:rFonts w:cs="Arial"/>
                <w:bCs/>
                <w:iCs/>
                <w:szCs w:val="18"/>
              </w:rPr>
            </w:pPr>
            <w:r w:rsidRPr="00F725D9">
              <w:rPr>
                <w:rFonts w:cs="Arial"/>
                <w:bCs/>
                <w:iCs/>
                <w:szCs w:val="18"/>
              </w:rPr>
              <w:t>No</w:t>
            </w:r>
          </w:p>
        </w:tc>
      </w:tr>
      <w:tr w:rsidR="00781DEA" w:rsidRPr="00F725D9" w14:paraId="2B1A2D91" w14:textId="77777777" w:rsidTr="007035FE">
        <w:trPr>
          <w:gridAfter w:val="1"/>
          <w:wAfter w:w="6" w:type="dxa"/>
          <w:cantSplit/>
        </w:trPr>
        <w:tc>
          <w:tcPr>
            <w:tcW w:w="7072" w:type="dxa"/>
          </w:tcPr>
          <w:p w14:paraId="716BDAD4" w14:textId="77777777" w:rsidR="00781DEA" w:rsidRPr="00F725D9" w:rsidRDefault="00781DEA" w:rsidP="00665CEE">
            <w:pPr>
              <w:pStyle w:val="TAL"/>
              <w:rPr>
                <w:rFonts w:cs="Arial"/>
                <w:b/>
                <w:bCs/>
                <w:i/>
                <w:iCs/>
                <w:szCs w:val="18"/>
              </w:rPr>
            </w:pPr>
            <w:r w:rsidRPr="00F725D9">
              <w:rPr>
                <w:rFonts w:cs="Arial"/>
                <w:b/>
                <w:bCs/>
                <w:i/>
                <w:iCs/>
                <w:szCs w:val="18"/>
              </w:rPr>
              <w:t>longDRX-Cycle</w:t>
            </w:r>
          </w:p>
          <w:p w14:paraId="51B6F831" w14:textId="77777777" w:rsidR="00781DEA" w:rsidRPr="00F725D9" w:rsidRDefault="00781DEA" w:rsidP="00665CEE">
            <w:pPr>
              <w:pStyle w:val="TAL"/>
              <w:rPr>
                <w:rFonts w:cs="Arial"/>
                <w:b/>
                <w:bCs/>
                <w:i/>
                <w:iCs/>
                <w:szCs w:val="18"/>
              </w:rPr>
            </w:pPr>
            <w:r w:rsidRPr="00F725D9">
              <w:t>Indicates whether UE supports long DRX cycle as specified in TS 38.321 [8].</w:t>
            </w:r>
          </w:p>
        </w:tc>
        <w:tc>
          <w:tcPr>
            <w:tcW w:w="571" w:type="dxa"/>
            <w:gridSpan w:val="2"/>
          </w:tcPr>
          <w:p w14:paraId="735C4F55" w14:textId="77777777" w:rsidR="00781DEA" w:rsidRPr="00F725D9" w:rsidRDefault="00781DEA" w:rsidP="00665CEE">
            <w:pPr>
              <w:pStyle w:val="TAL"/>
              <w:jc w:val="center"/>
              <w:rPr>
                <w:rFonts w:cs="Arial"/>
                <w:bCs/>
                <w:iCs/>
                <w:szCs w:val="18"/>
              </w:rPr>
            </w:pPr>
            <w:r w:rsidRPr="00F725D9">
              <w:rPr>
                <w:rFonts w:cs="Arial"/>
                <w:bCs/>
                <w:iCs/>
                <w:szCs w:val="18"/>
              </w:rPr>
              <w:t>UE</w:t>
            </w:r>
          </w:p>
        </w:tc>
        <w:tc>
          <w:tcPr>
            <w:tcW w:w="570" w:type="dxa"/>
            <w:gridSpan w:val="2"/>
          </w:tcPr>
          <w:p w14:paraId="375C606C"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5" w:type="dxa"/>
            <w:gridSpan w:val="2"/>
          </w:tcPr>
          <w:p w14:paraId="6DEBE27A"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1" w:type="dxa"/>
          </w:tcPr>
          <w:p w14:paraId="0D5C5AF5" w14:textId="77777777" w:rsidR="00781DEA" w:rsidRPr="00F725D9" w:rsidRDefault="00781DEA" w:rsidP="00665CEE">
            <w:pPr>
              <w:pStyle w:val="TAL"/>
              <w:jc w:val="center"/>
              <w:rPr>
                <w:rFonts w:cs="Arial"/>
                <w:bCs/>
                <w:iCs/>
                <w:szCs w:val="18"/>
              </w:rPr>
            </w:pPr>
            <w:r w:rsidRPr="00F725D9">
              <w:rPr>
                <w:rFonts w:cs="Arial"/>
                <w:bCs/>
                <w:iCs/>
                <w:szCs w:val="18"/>
              </w:rPr>
              <w:t>No</w:t>
            </w:r>
          </w:p>
        </w:tc>
      </w:tr>
      <w:tr w:rsidR="00781DEA" w:rsidRPr="00F725D9" w14:paraId="3C547AF7" w14:textId="77777777" w:rsidTr="007035FE">
        <w:trPr>
          <w:gridAfter w:val="1"/>
          <w:wAfter w:w="6" w:type="dxa"/>
          <w:cantSplit/>
        </w:trPr>
        <w:tc>
          <w:tcPr>
            <w:tcW w:w="7072" w:type="dxa"/>
          </w:tcPr>
          <w:p w14:paraId="2652CEDF" w14:textId="77777777" w:rsidR="00781DEA" w:rsidRPr="00F725D9" w:rsidRDefault="00781DEA" w:rsidP="00665CEE">
            <w:pPr>
              <w:pStyle w:val="TAL"/>
              <w:rPr>
                <w:rFonts w:cs="Arial"/>
                <w:b/>
                <w:bCs/>
                <w:i/>
                <w:iCs/>
                <w:szCs w:val="18"/>
              </w:rPr>
            </w:pPr>
            <w:r w:rsidRPr="00F725D9">
              <w:rPr>
                <w:rFonts w:cs="Arial"/>
                <w:b/>
                <w:bCs/>
                <w:i/>
                <w:iCs/>
                <w:szCs w:val="18"/>
              </w:rPr>
              <w:t>multipleConfiguredGrants</w:t>
            </w:r>
          </w:p>
          <w:p w14:paraId="51D70785" w14:textId="77777777" w:rsidR="00781DEA" w:rsidRPr="00F725D9" w:rsidRDefault="00781DEA" w:rsidP="00665CEE">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71" w:type="dxa"/>
            <w:gridSpan w:val="2"/>
          </w:tcPr>
          <w:p w14:paraId="4148503C" w14:textId="77777777" w:rsidR="00781DEA" w:rsidRPr="00F725D9" w:rsidRDefault="00781DEA" w:rsidP="00665CEE">
            <w:pPr>
              <w:pStyle w:val="TAL"/>
              <w:jc w:val="center"/>
              <w:rPr>
                <w:rFonts w:cs="Arial"/>
                <w:bCs/>
                <w:iCs/>
                <w:szCs w:val="18"/>
              </w:rPr>
            </w:pPr>
            <w:r w:rsidRPr="00F725D9">
              <w:rPr>
                <w:rFonts w:cs="Arial"/>
                <w:bCs/>
                <w:iCs/>
                <w:szCs w:val="18"/>
              </w:rPr>
              <w:t>UE</w:t>
            </w:r>
          </w:p>
        </w:tc>
        <w:tc>
          <w:tcPr>
            <w:tcW w:w="570" w:type="dxa"/>
            <w:gridSpan w:val="2"/>
          </w:tcPr>
          <w:p w14:paraId="0E3ADC40" w14:textId="77777777" w:rsidR="00781DEA" w:rsidRPr="00F725D9" w:rsidRDefault="00781DEA" w:rsidP="00665CEE">
            <w:pPr>
              <w:pStyle w:val="TAL"/>
              <w:jc w:val="center"/>
              <w:rPr>
                <w:rFonts w:cs="Arial"/>
                <w:bCs/>
                <w:iCs/>
                <w:szCs w:val="18"/>
              </w:rPr>
            </w:pPr>
            <w:r w:rsidRPr="00F725D9">
              <w:rPr>
                <w:rFonts w:cs="Arial"/>
                <w:bCs/>
                <w:iCs/>
                <w:szCs w:val="18"/>
              </w:rPr>
              <w:t>No</w:t>
            </w:r>
          </w:p>
        </w:tc>
        <w:tc>
          <w:tcPr>
            <w:tcW w:w="715" w:type="dxa"/>
            <w:gridSpan w:val="2"/>
          </w:tcPr>
          <w:p w14:paraId="03203D8C"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1" w:type="dxa"/>
          </w:tcPr>
          <w:p w14:paraId="06E5E37A" w14:textId="77777777" w:rsidR="00781DEA" w:rsidRPr="00F725D9" w:rsidRDefault="00781DEA" w:rsidP="00665CEE">
            <w:pPr>
              <w:pStyle w:val="TAL"/>
              <w:jc w:val="center"/>
              <w:rPr>
                <w:rFonts w:cs="Arial"/>
                <w:bCs/>
                <w:iCs/>
                <w:szCs w:val="18"/>
              </w:rPr>
            </w:pPr>
            <w:r w:rsidRPr="00F725D9">
              <w:rPr>
                <w:rFonts w:cs="Arial"/>
                <w:bCs/>
                <w:iCs/>
                <w:szCs w:val="18"/>
              </w:rPr>
              <w:t>No</w:t>
            </w:r>
          </w:p>
        </w:tc>
      </w:tr>
      <w:tr w:rsidR="00781DEA" w:rsidRPr="00F725D9" w14:paraId="3350AB12" w14:textId="77777777" w:rsidTr="007035FE">
        <w:trPr>
          <w:gridAfter w:val="1"/>
          <w:wAfter w:w="6" w:type="dxa"/>
          <w:cantSplit/>
        </w:trPr>
        <w:tc>
          <w:tcPr>
            <w:tcW w:w="7072" w:type="dxa"/>
          </w:tcPr>
          <w:p w14:paraId="0FFE36AE" w14:textId="77777777" w:rsidR="00781DEA" w:rsidRPr="00F725D9" w:rsidRDefault="00781DEA" w:rsidP="00665CEE">
            <w:pPr>
              <w:pStyle w:val="TAL"/>
              <w:rPr>
                <w:rFonts w:cs="Arial"/>
                <w:b/>
                <w:bCs/>
                <w:i/>
                <w:iCs/>
                <w:szCs w:val="18"/>
              </w:rPr>
            </w:pPr>
            <w:r w:rsidRPr="00F725D9">
              <w:rPr>
                <w:rFonts w:cs="Arial"/>
                <w:b/>
                <w:bCs/>
                <w:i/>
                <w:iCs/>
                <w:szCs w:val="18"/>
              </w:rPr>
              <w:t>multipleSR-Configurations</w:t>
            </w:r>
          </w:p>
          <w:p w14:paraId="26847D6A" w14:textId="77777777" w:rsidR="00781DEA" w:rsidRPr="00F725D9" w:rsidRDefault="00781DEA" w:rsidP="00665CEE">
            <w:pPr>
              <w:pStyle w:val="TAL"/>
              <w:rPr>
                <w:rFonts w:cs="Arial"/>
                <w:b/>
                <w:bCs/>
                <w:i/>
                <w:iCs/>
                <w:szCs w:val="18"/>
              </w:rPr>
            </w:pPr>
            <w:r w:rsidRPr="00F725D9">
              <w:t>Indicates whether the UE supports 8 SR configurations per PUCCH cell group as specified in TS 38.321 [8].</w:t>
            </w:r>
          </w:p>
        </w:tc>
        <w:tc>
          <w:tcPr>
            <w:tcW w:w="571" w:type="dxa"/>
            <w:gridSpan w:val="2"/>
          </w:tcPr>
          <w:p w14:paraId="43CC1AEF" w14:textId="77777777" w:rsidR="00781DEA" w:rsidRPr="00F725D9" w:rsidRDefault="00781DEA" w:rsidP="00665CEE">
            <w:pPr>
              <w:pStyle w:val="TAL"/>
              <w:jc w:val="center"/>
              <w:rPr>
                <w:rFonts w:cs="Arial"/>
                <w:bCs/>
                <w:iCs/>
                <w:szCs w:val="18"/>
              </w:rPr>
            </w:pPr>
            <w:r w:rsidRPr="00F725D9">
              <w:rPr>
                <w:rFonts w:cs="Arial"/>
                <w:bCs/>
                <w:iCs/>
                <w:szCs w:val="18"/>
              </w:rPr>
              <w:t>UE</w:t>
            </w:r>
          </w:p>
        </w:tc>
        <w:tc>
          <w:tcPr>
            <w:tcW w:w="570" w:type="dxa"/>
            <w:gridSpan w:val="2"/>
          </w:tcPr>
          <w:p w14:paraId="08320AFC" w14:textId="77777777" w:rsidR="00781DEA" w:rsidRPr="00F725D9" w:rsidRDefault="00781DEA" w:rsidP="00665CEE">
            <w:pPr>
              <w:pStyle w:val="TAL"/>
              <w:jc w:val="center"/>
              <w:rPr>
                <w:rFonts w:cs="Arial"/>
                <w:bCs/>
                <w:iCs/>
                <w:szCs w:val="18"/>
              </w:rPr>
            </w:pPr>
            <w:r w:rsidRPr="00F725D9">
              <w:rPr>
                <w:rFonts w:cs="Arial"/>
                <w:bCs/>
                <w:iCs/>
                <w:szCs w:val="18"/>
              </w:rPr>
              <w:t>No</w:t>
            </w:r>
          </w:p>
        </w:tc>
        <w:tc>
          <w:tcPr>
            <w:tcW w:w="715" w:type="dxa"/>
            <w:gridSpan w:val="2"/>
          </w:tcPr>
          <w:p w14:paraId="02DC15F4"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1" w:type="dxa"/>
          </w:tcPr>
          <w:p w14:paraId="5042F227" w14:textId="77777777" w:rsidR="00781DEA" w:rsidRPr="00F725D9" w:rsidRDefault="00781DEA" w:rsidP="00665CEE">
            <w:pPr>
              <w:pStyle w:val="TAL"/>
              <w:jc w:val="center"/>
              <w:rPr>
                <w:rFonts w:cs="Arial"/>
                <w:bCs/>
                <w:iCs/>
                <w:szCs w:val="18"/>
              </w:rPr>
            </w:pPr>
            <w:r w:rsidRPr="00F725D9">
              <w:rPr>
                <w:rFonts w:cs="Arial"/>
                <w:bCs/>
                <w:iCs/>
                <w:szCs w:val="18"/>
              </w:rPr>
              <w:t>No</w:t>
            </w:r>
          </w:p>
        </w:tc>
      </w:tr>
      <w:tr w:rsidR="00781DEA" w:rsidRPr="00F725D9" w14:paraId="4BE2CC88" w14:textId="77777777" w:rsidTr="007035FE">
        <w:trPr>
          <w:gridAfter w:val="1"/>
          <w:wAfter w:w="6" w:type="dxa"/>
          <w:cantSplit/>
        </w:trPr>
        <w:tc>
          <w:tcPr>
            <w:tcW w:w="7072" w:type="dxa"/>
          </w:tcPr>
          <w:p w14:paraId="38BFA768" w14:textId="77777777" w:rsidR="00781DEA" w:rsidRPr="00F725D9" w:rsidRDefault="00781DEA" w:rsidP="00665CEE">
            <w:pPr>
              <w:pStyle w:val="TAL"/>
              <w:rPr>
                <w:b/>
                <w:i/>
              </w:rPr>
            </w:pPr>
            <w:r w:rsidRPr="00F725D9">
              <w:rPr>
                <w:b/>
                <w:i/>
              </w:rPr>
              <w:t>recommendedBitRate</w:t>
            </w:r>
          </w:p>
          <w:p w14:paraId="2B8620C4" w14:textId="77777777" w:rsidR="00781DEA" w:rsidRPr="00F725D9" w:rsidRDefault="00781DEA" w:rsidP="00665CEE">
            <w:pPr>
              <w:pStyle w:val="TAL"/>
            </w:pPr>
            <w:r w:rsidRPr="00F725D9">
              <w:t>Indicates whether the UE supports the bit rate recommendation message from the gNB to the UE as specified in TS 38.321 [8].</w:t>
            </w:r>
          </w:p>
        </w:tc>
        <w:tc>
          <w:tcPr>
            <w:tcW w:w="571" w:type="dxa"/>
            <w:gridSpan w:val="2"/>
          </w:tcPr>
          <w:p w14:paraId="53A3CCD4" w14:textId="77777777" w:rsidR="00781DEA" w:rsidRPr="00F725D9" w:rsidRDefault="00781DEA" w:rsidP="00665CEE">
            <w:pPr>
              <w:pStyle w:val="TAL"/>
              <w:jc w:val="center"/>
            </w:pPr>
            <w:r w:rsidRPr="00F725D9">
              <w:t>UE</w:t>
            </w:r>
          </w:p>
        </w:tc>
        <w:tc>
          <w:tcPr>
            <w:tcW w:w="570" w:type="dxa"/>
            <w:gridSpan w:val="2"/>
          </w:tcPr>
          <w:p w14:paraId="4DF5C1BF" w14:textId="77777777" w:rsidR="00781DEA" w:rsidRPr="00F725D9" w:rsidRDefault="00781DEA" w:rsidP="00665CEE">
            <w:pPr>
              <w:pStyle w:val="TAL"/>
              <w:jc w:val="center"/>
            </w:pPr>
            <w:r w:rsidRPr="00F725D9">
              <w:t>No</w:t>
            </w:r>
          </w:p>
        </w:tc>
        <w:tc>
          <w:tcPr>
            <w:tcW w:w="715" w:type="dxa"/>
            <w:gridSpan w:val="2"/>
          </w:tcPr>
          <w:p w14:paraId="6816A955" w14:textId="77777777" w:rsidR="00781DEA" w:rsidRPr="00F725D9" w:rsidRDefault="00781DEA" w:rsidP="00665CEE">
            <w:pPr>
              <w:pStyle w:val="TAL"/>
              <w:jc w:val="center"/>
            </w:pPr>
            <w:r w:rsidRPr="00F725D9">
              <w:t>No</w:t>
            </w:r>
          </w:p>
        </w:tc>
        <w:tc>
          <w:tcPr>
            <w:tcW w:w="711" w:type="dxa"/>
          </w:tcPr>
          <w:p w14:paraId="486AFFC4" w14:textId="77777777" w:rsidR="00781DEA" w:rsidRPr="00F725D9" w:rsidRDefault="00781DEA" w:rsidP="00665CEE">
            <w:pPr>
              <w:pStyle w:val="TAL"/>
              <w:jc w:val="center"/>
            </w:pPr>
            <w:r w:rsidRPr="00F725D9">
              <w:t>No</w:t>
            </w:r>
          </w:p>
        </w:tc>
      </w:tr>
      <w:tr w:rsidR="00781DEA" w:rsidRPr="00F725D9" w14:paraId="2C46CC3A" w14:textId="77777777" w:rsidTr="007035FE">
        <w:trPr>
          <w:gridAfter w:val="1"/>
          <w:wAfter w:w="6" w:type="dxa"/>
          <w:cantSplit/>
        </w:trPr>
        <w:tc>
          <w:tcPr>
            <w:tcW w:w="7072" w:type="dxa"/>
          </w:tcPr>
          <w:p w14:paraId="56CD5E70" w14:textId="77777777" w:rsidR="00781DEA" w:rsidRPr="00F725D9" w:rsidRDefault="00781DEA" w:rsidP="00665CEE">
            <w:pPr>
              <w:pStyle w:val="TAL"/>
              <w:rPr>
                <w:b/>
                <w:bCs/>
                <w:i/>
                <w:noProof/>
                <w:lang w:eastAsia="en-GB"/>
              </w:rPr>
            </w:pPr>
            <w:r w:rsidRPr="00F725D9">
              <w:rPr>
                <w:b/>
                <w:bCs/>
                <w:i/>
                <w:noProof/>
                <w:lang w:eastAsia="en-GB"/>
              </w:rPr>
              <w:t>recommendedBitRateMultiplier-r16</w:t>
            </w:r>
          </w:p>
          <w:p w14:paraId="1FACD125" w14:textId="77777777" w:rsidR="00781DEA" w:rsidRPr="00F725D9" w:rsidRDefault="00781DEA" w:rsidP="00665CEE">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71" w:type="dxa"/>
            <w:gridSpan w:val="2"/>
          </w:tcPr>
          <w:p w14:paraId="43E045D8" w14:textId="77777777" w:rsidR="00781DEA" w:rsidRPr="00F725D9" w:rsidRDefault="00781DEA" w:rsidP="00665CEE">
            <w:pPr>
              <w:pStyle w:val="TAL"/>
              <w:jc w:val="center"/>
            </w:pPr>
            <w:r w:rsidRPr="00F725D9">
              <w:t>UE</w:t>
            </w:r>
          </w:p>
        </w:tc>
        <w:tc>
          <w:tcPr>
            <w:tcW w:w="570" w:type="dxa"/>
            <w:gridSpan w:val="2"/>
          </w:tcPr>
          <w:p w14:paraId="0DE43B4D" w14:textId="77777777" w:rsidR="00781DEA" w:rsidRPr="00F725D9" w:rsidRDefault="00781DEA" w:rsidP="00665CEE">
            <w:pPr>
              <w:pStyle w:val="TAL"/>
              <w:jc w:val="center"/>
            </w:pPr>
            <w:r w:rsidRPr="00F725D9">
              <w:t>No</w:t>
            </w:r>
          </w:p>
        </w:tc>
        <w:tc>
          <w:tcPr>
            <w:tcW w:w="715" w:type="dxa"/>
            <w:gridSpan w:val="2"/>
          </w:tcPr>
          <w:p w14:paraId="07C3A58F" w14:textId="77777777" w:rsidR="00781DEA" w:rsidRPr="00F725D9" w:rsidRDefault="00781DEA" w:rsidP="00665CEE">
            <w:pPr>
              <w:pStyle w:val="TAL"/>
              <w:jc w:val="center"/>
            </w:pPr>
            <w:r w:rsidRPr="00F725D9">
              <w:t>No</w:t>
            </w:r>
          </w:p>
        </w:tc>
        <w:tc>
          <w:tcPr>
            <w:tcW w:w="711" w:type="dxa"/>
          </w:tcPr>
          <w:p w14:paraId="77B31558" w14:textId="77777777" w:rsidR="00781DEA" w:rsidRPr="00F725D9" w:rsidRDefault="00781DEA" w:rsidP="00665CEE">
            <w:pPr>
              <w:pStyle w:val="TAL"/>
              <w:jc w:val="center"/>
            </w:pPr>
            <w:r w:rsidRPr="00F725D9">
              <w:t>No</w:t>
            </w:r>
          </w:p>
        </w:tc>
      </w:tr>
      <w:tr w:rsidR="00781DEA" w:rsidRPr="00F725D9" w14:paraId="1958F51E" w14:textId="77777777" w:rsidTr="007035FE">
        <w:trPr>
          <w:gridAfter w:val="1"/>
          <w:wAfter w:w="6" w:type="dxa"/>
          <w:cantSplit/>
        </w:trPr>
        <w:tc>
          <w:tcPr>
            <w:tcW w:w="7072" w:type="dxa"/>
          </w:tcPr>
          <w:p w14:paraId="33159F45" w14:textId="77777777" w:rsidR="00781DEA" w:rsidRPr="00F725D9" w:rsidRDefault="00781DEA" w:rsidP="00665CEE">
            <w:pPr>
              <w:pStyle w:val="TAL"/>
              <w:rPr>
                <w:b/>
                <w:i/>
              </w:rPr>
            </w:pPr>
            <w:r w:rsidRPr="00F725D9">
              <w:rPr>
                <w:b/>
                <w:i/>
              </w:rPr>
              <w:t>recommendedBitRateQuery</w:t>
            </w:r>
          </w:p>
          <w:p w14:paraId="5F8BD782" w14:textId="77777777" w:rsidR="00781DEA" w:rsidRPr="00F725D9" w:rsidRDefault="00781DEA" w:rsidP="00665CEE">
            <w:pPr>
              <w:pStyle w:val="TAL"/>
            </w:pPr>
            <w:r w:rsidRPr="00F725D9">
              <w:t>Indicates whether the UE supports the bit rate recommendation query message from the UE to the gNB as specified in TS 38.321 [8]. This field is only applicable if the UE supports recommendedBitRate.</w:t>
            </w:r>
          </w:p>
        </w:tc>
        <w:tc>
          <w:tcPr>
            <w:tcW w:w="571" w:type="dxa"/>
            <w:gridSpan w:val="2"/>
          </w:tcPr>
          <w:p w14:paraId="12D76DF8" w14:textId="77777777" w:rsidR="00781DEA" w:rsidRPr="00F725D9" w:rsidRDefault="00781DEA" w:rsidP="00665CEE">
            <w:pPr>
              <w:pStyle w:val="TAL"/>
              <w:jc w:val="center"/>
            </w:pPr>
            <w:r w:rsidRPr="00F725D9">
              <w:t>UE</w:t>
            </w:r>
          </w:p>
        </w:tc>
        <w:tc>
          <w:tcPr>
            <w:tcW w:w="570" w:type="dxa"/>
            <w:gridSpan w:val="2"/>
          </w:tcPr>
          <w:p w14:paraId="6DA29177" w14:textId="77777777" w:rsidR="00781DEA" w:rsidRPr="00F725D9" w:rsidRDefault="00781DEA" w:rsidP="00665CEE">
            <w:pPr>
              <w:pStyle w:val="TAL"/>
              <w:jc w:val="center"/>
            </w:pPr>
            <w:r w:rsidRPr="00F725D9">
              <w:t>No</w:t>
            </w:r>
          </w:p>
        </w:tc>
        <w:tc>
          <w:tcPr>
            <w:tcW w:w="715" w:type="dxa"/>
            <w:gridSpan w:val="2"/>
          </w:tcPr>
          <w:p w14:paraId="10B38249" w14:textId="77777777" w:rsidR="00781DEA" w:rsidRPr="00F725D9" w:rsidRDefault="00781DEA" w:rsidP="00665CEE">
            <w:pPr>
              <w:pStyle w:val="TAL"/>
              <w:jc w:val="center"/>
            </w:pPr>
            <w:r w:rsidRPr="00F725D9">
              <w:t>No</w:t>
            </w:r>
          </w:p>
        </w:tc>
        <w:tc>
          <w:tcPr>
            <w:tcW w:w="711" w:type="dxa"/>
          </w:tcPr>
          <w:p w14:paraId="5199EE54" w14:textId="77777777" w:rsidR="00781DEA" w:rsidRPr="00F725D9" w:rsidRDefault="00781DEA" w:rsidP="00665CEE">
            <w:pPr>
              <w:pStyle w:val="TAL"/>
              <w:jc w:val="center"/>
            </w:pPr>
            <w:r w:rsidRPr="00F725D9">
              <w:t>No</w:t>
            </w:r>
          </w:p>
        </w:tc>
      </w:tr>
      <w:tr w:rsidR="00781DEA" w:rsidRPr="00F725D9" w14:paraId="60E139B9" w14:textId="77777777" w:rsidTr="007035FE">
        <w:trPr>
          <w:gridAfter w:val="1"/>
          <w:wAfter w:w="6" w:type="dxa"/>
          <w:cantSplit/>
        </w:trPr>
        <w:tc>
          <w:tcPr>
            <w:tcW w:w="7072" w:type="dxa"/>
          </w:tcPr>
          <w:p w14:paraId="04C04942" w14:textId="77777777" w:rsidR="00781DEA" w:rsidRPr="00F725D9" w:rsidRDefault="00781DEA" w:rsidP="00665CEE">
            <w:pPr>
              <w:pStyle w:val="TAL"/>
              <w:rPr>
                <w:rFonts w:cs="Arial"/>
                <w:b/>
                <w:bCs/>
                <w:i/>
                <w:iCs/>
                <w:szCs w:val="18"/>
              </w:rPr>
            </w:pPr>
            <w:r w:rsidRPr="00F725D9">
              <w:rPr>
                <w:rFonts w:cs="Arial"/>
                <w:b/>
                <w:bCs/>
                <w:i/>
                <w:iCs/>
                <w:szCs w:val="18"/>
              </w:rPr>
              <w:t>shortDRX-Cycle</w:t>
            </w:r>
          </w:p>
          <w:p w14:paraId="5FC715C8" w14:textId="77777777" w:rsidR="00781DEA" w:rsidRPr="00F725D9" w:rsidRDefault="00781DEA" w:rsidP="00665CEE">
            <w:pPr>
              <w:pStyle w:val="TAL"/>
              <w:rPr>
                <w:rFonts w:cs="Arial"/>
                <w:b/>
                <w:bCs/>
                <w:i/>
                <w:iCs/>
                <w:szCs w:val="18"/>
              </w:rPr>
            </w:pPr>
            <w:r w:rsidRPr="00F725D9">
              <w:t>Indicates whether UE supports short DRX cycle as specified in TS 38.321 [8].</w:t>
            </w:r>
          </w:p>
        </w:tc>
        <w:tc>
          <w:tcPr>
            <w:tcW w:w="571" w:type="dxa"/>
            <w:gridSpan w:val="2"/>
          </w:tcPr>
          <w:p w14:paraId="739B8B52" w14:textId="77777777" w:rsidR="00781DEA" w:rsidRPr="00F725D9" w:rsidRDefault="00781DEA" w:rsidP="00665CEE">
            <w:pPr>
              <w:pStyle w:val="TAL"/>
              <w:jc w:val="center"/>
              <w:rPr>
                <w:rFonts w:cs="Arial"/>
                <w:bCs/>
                <w:iCs/>
                <w:szCs w:val="18"/>
              </w:rPr>
            </w:pPr>
            <w:r w:rsidRPr="00F725D9">
              <w:rPr>
                <w:rFonts w:cs="Arial"/>
                <w:bCs/>
                <w:iCs/>
                <w:szCs w:val="18"/>
              </w:rPr>
              <w:t>UE</w:t>
            </w:r>
          </w:p>
        </w:tc>
        <w:tc>
          <w:tcPr>
            <w:tcW w:w="570" w:type="dxa"/>
            <w:gridSpan w:val="2"/>
          </w:tcPr>
          <w:p w14:paraId="313CB7AF"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5" w:type="dxa"/>
            <w:gridSpan w:val="2"/>
          </w:tcPr>
          <w:p w14:paraId="015F87D3"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1" w:type="dxa"/>
          </w:tcPr>
          <w:p w14:paraId="48EA558F" w14:textId="77777777" w:rsidR="00781DEA" w:rsidRPr="00F725D9" w:rsidRDefault="00781DEA" w:rsidP="00665CEE">
            <w:pPr>
              <w:pStyle w:val="TAL"/>
              <w:jc w:val="center"/>
              <w:rPr>
                <w:rFonts w:cs="Arial"/>
                <w:bCs/>
                <w:iCs/>
                <w:szCs w:val="18"/>
              </w:rPr>
            </w:pPr>
            <w:r w:rsidRPr="00F725D9">
              <w:t>No</w:t>
            </w:r>
          </w:p>
        </w:tc>
      </w:tr>
      <w:tr w:rsidR="004832F8" w:rsidRPr="00F725D9" w14:paraId="67261578" w14:textId="77777777" w:rsidTr="007035FE">
        <w:trPr>
          <w:gridAfter w:val="1"/>
          <w:wAfter w:w="6" w:type="dxa"/>
          <w:cantSplit/>
        </w:trPr>
        <w:tc>
          <w:tcPr>
            <w:tcW w:w="7072" w:type="dxa"/>
          </w:tcPr>
          <w:p w14:paraId="062DB58A" w14:textId="72C9AA05" w:rsidR="004832F8" w:rsidRPr="004832F8" w:rsidRDefault="004832F8" w:rsidP="00E66379">
            <w:pPr>
              <w:pStyle w:val="TAL"/>
              <w:rPr>
                <w:ins w:id="544" w:author="Windows User" w:date="2020-04-27T08:29:00Z"/>
                <w:b/>
                <w:bCs/>
                <w:i/>
                <w:iCs/>
                <w:lang w:eastAsia="ko-KR"/>
              </w:rPr>
            </w:pPr>
            <w:ins w:id="545" w:author="Windows User" w:date="2020-04-27T08:29:00Z">
              <w:r w:rsidRPr="004832F8">
                <w:rPr>
                  <w:b/>
                  <w:bCs/>
                  <w:i/>
                  <w:iCs/>
                  <w:lang w:eastAsia="ko-KR"/>
                </w:rPr>
                <w:t>singlePHR-P</w:t>
              </w:r>
            </w:ins>
            <w:ins w:id="546" w:author="NR16-UE-Cap" w:date="2020-06-17T08:20:00Z">
              <w:r w:rsidR="00FB20D4">
                <w:rPr>
                  <w:b/>
                  <w:bCs/>
                  <w:i/>
                  <w:iCs/>
                  <w:lang w:eastAsia="ko-KR"/>
                </w:rPr>
                <w:t>-r16</w:t>
              </w:r>
            </w:ins>
          </w:p>
          <w:p w14:paraId="229A1C2B" w14:textId="77777777" w:rsidR="004832F8" w:rsidRPr="004832F8" w:rsidRDefault="004832F8" w:rsidP="00E66379">
            <w:pPr>
              <w:pStyle w:val="TAL"/>
              <w:rPr>
                <w:rFonts w:cs="Arial"/>
                <w:szCs w:val="18"/>
                <w:lang w:eastAsia="zh-CN"/>
              </w:rPr>
            </w:pPr>
            <w:r>
              <w:rPr>
                <w:rFonts w:cs="Arial"/>
                <w:szCs w:val="18"/>
                <w:lang w:eastAsia="zh-CN"/>
              </w:rPr>
              <w:t>I</w:t>
            </w:r>
            <w:ins w:id="547" w:author="Windows User" w:date="2020-04-27T08:29:00Z">
              <w:r>
                <w:rPr>
                  <w:rFonts w:cs="Arial"/>
                  <w:szCs w:val="18"/>
                  <w:lang w:eastAsia="zh-CN"/>
                </w:rPr>
                <w:t>ndicates w</w:t>
              </w:r>
            </w:ins>
            <w:ins w:id="548" w:author="Windows User" w:date="2020-04-27T08:30:00Z">
              <w:r>
                <w:rPr>
                  <w:rFonts w:cs="Arial"/>
                  <w:szCs w:val="18"/>
                  <w:lang w:eastAsia="zh-CN"/>
                </w:rPr>
                <w:t xml:space="preserve">hether UE supports the P bit in single PHR MAC CE as </w:t>
              </w:r>
              <w:r w:rsidRPr="00F725D9">
                <w:t>specified in TS 38.321 [8].</w:t>
              </w:r>
            </w:ins>
          </w:p>
        </w:tc>
        <w:tc>
          <w:tcPr>
            <w:tcW w:w="571" w:type="dxa"/>
            <w:gridSpan w:val="2"/>
          </w:tcPr>
          <w:p w14:paraId="0D375778" w14:textId="77777777" w:rsidR="004832F8" w:rsidRPr="00F725D9" w:rsidRDefault="004832F8" w:rsidP="00E66379">
            <w:pPr>
              <w:pStyle w:val="TAL"/>
              <w:jc w:val="center"/>
              <w:rPr>
                <w:ins w:id="549" w:author="Windows User" w:date="2020-04-27T08:29:00Z"/>
                <w:rFonts w:cs="Arial"/>
                <w:bCs/>
                <w:iCs/>
                <w:szCs w:val="18"/>
              </w:rPr>
            </w:pPr>
            <w:ins w:id="550" w:author="Windows User" w:date="2020-04-27T09:06:00Z">
              <w:r w:rsidRPr="00F725D9">
                <w:t>UE</w:t>
              </w:r>
            </w:ins>
          </w:p>
        </w:tc>
        <w:tc>
          <w:tcPr>
            <w:tcW w:w="570" w:type="dxa"/>
            <w:gridSpan w:val="2"/>
          </w:tcPr>
          <w:p w14:paraId="1F2352C3" w14:textId="77777777" w:rsidR="004832F8" w:rsidRPr="00F725D9" w:rsidRDefault="004832F8" w:rsidP="00E66379">
            <w:pPr>
              <w:pStyle w:val="TAL"/>
              <w:jc w:val="center"/>
              <w:rPr>
                <w:ins w:id="551" w:author="Windows User" w:date="2020-04-27T08:29:00Z"/>
                <w:rFonts w:cs="Arial"/>
                <w:bCs/>
                <w:iCs/>
                <w:szCs w:val="18"/>
              </w:rPr>
            </w:pPr>
            <w:ins w:id="552" w:author="Windows User" w:date="2020-04-27T09:06:00Z">
              <w:r w:rsidRPr="00F725D9">
                <w:t>No</w:t>
              </w:r>
            </w:ins>
          </w:p>
        </w:tc>
        <w:tc>
          <w:tcPr>
            <w:tcW w:w="715" w:type="dxa"/>
            <w:gridSpan w:val="2"/>
          </w:tcPr>
          <w:p w14:paraId="292AD736" w14:textId="77777777" w:rsidR="004832F8" w:rsidRPr="00F725D9" w:rsidRDefault="004832F8" w:rsidP="00E66379">
            <w:pPr>
              <w:pStyle w:val="TAL"/>
              <w:jc w:val="center"/>
              <w:rPr>
                <w:ins w:id="553" w:author="Windows User" w:date="2020-04-27T08:29:00Z"/>
                <w:rFonts w:cs="Arial"/>
                <w:bCs/>
                <w:iCs/>
                <w:szCs w:val="18"/>
              </w:rPr>
            </w:pPr>
            <w:ins w:id="554" w:author="Windows User" w:date="2020-04-27T09:06:00Z">
              <w:r w:rsidRPr="00F725D9">
                <w:t>No</w:t>
              </w:r>
            </w:ins>
          </w:p>
        </w:tc>
        <w:tc>
          <w:tcPr>
            <w:tcW w:w="711" w:type="dxa"/>
          </w:tcPr>
          <w:p w14:paraId="6B8EFA52" w14:textId="77777777" w:rsidR="004832F8" w:rsidRPr="00F725D9" w:rsidRDefault="004832F8" w:rsidP="00E66379">
            <w:pPr>
              <w:pStyle w:val="TAL"/>
              <w:jc w:val="center"/>
              <w:rPr>
                <w:ins w:id="555" w:author="Windows User" w:date="2020-04-27T08:29:00Z"/>
              </w:rPr>
            </w:pPr>
            <w:ins w:id="556" w:author="Windows User" w:date="2020-04-27T09:06:00Z">
              <w:r w:rsidRPr="00F725D9">
                <w:t>No</w:t>
              </w:r>
            </w:ins>
          </w:p>
        </w:tc>
      </w:tr>
      <w:tr w:rsidR="00781DEA" w:rsidRPr="00F725D9" w14:paraId="5A3C5C3A" w14:textId="77777777" w:rsidTr="007035FE">
        <w:trPr>
          <w:gridAfter w:val="1"/>
          <w:wAfter w:w="6" w:type="dxa"/>
          <w:cantSplit/>
        </w:trPr>
        <w:tc>
          <w:tcPr>
            <w:tcW w:w="7072" w:type="dxa"/>
          </w:tcPr>
          <w:p w14:paraId="3B704D4B" w14:textId="77777777" w:rsidR="00781DEA" w:rsidRPr="00F725D9" w:rsidRDefault="00781DEA" w:rsidP="00665CEE">
            <w:pPr>
              <w:pStyle w:val="TAL"/>
              <w:rPr>
                <w:rFonts w:cs="Arial"/>
                <w:b/>
                <w:bCs/>
                <w:i/>
                <w:iCs/>
                <w:szCs w:val="18"/>
              </w:rPr>
            </w:pPr>
            <w:r w:rsidRPr="00F725D9">
              <w:rPr>
                <w:rFonts w:cs="Arial"/>
                <w:b/>
                <w:bCs/>
                <w:i/>
                <w:iCs/>
                <w:szCs w:val="18"/>
              </w:rPr>
              <w:t>skipUplinkTxDynamic</w:t>
            </w:r>
          </w:p>
          <w:p w14:paraId="5E51FCFA" w14:textId="77777777" w:rsidR="00781DEA" w:rsidRPr="00F725D9" w:rsidRDefault="00781DEA" w:rsidP="00665CEE">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71" w:type="dxa"/>
            <w:gridSpan w:val="2"/>
          </w:tcPr>
          <w:p w14:paraId="0A62EEA5" w14:textId="77777777" w:rsidR="00781DEA" w:rsidRPr="00F725D9" w:rsidRDefault="00781DEA" w:rsidP="00665CEE">
            <w:pPr>
              <w:pStyle w:val="TAL"/>
              <w:jc w:val="center"/>
              <w:rPr>
                <w:rFonts w:cs="Arial"/>
                <w:bCs/>
                <w:iCs/>
                <w:szCs w:val="18"/>
              </w:rPr>
            </w:pPr>
            <w:r w:rsidRPr="00F725D9">
              <w:rPr>
                <w:rFonts w:cs="Arial"/>
                <w:bCs/>
                <w:iCs/>
                <w:szCs w:val="18"/>
              </w:rPr>
              <w:t>UE</w:t>
            </w:r>
          </w:p>
        </w:tc>
        <w:tc>
          <w:tcPr>
            <w:tcW w:w="570" w:type="dxa"/>
            <w:gridSpan w:val="2"/>
          </w:tcPr>
          <w:p w14:paraId="1069F208" w14:textId="77777777" w:rsidR="00781DEA" w:rsidRPr="00F725D9" w:rsidRDefault="00781DEA" w:rsidP="00665CEE">
            <w:pPr>
              <w:pStyle w:val="TAL"/>
              <w:jc w:val="center"/>
              <w:rPr>
                <w:rFonts w:cs="Arial"/>
                <w:bCs/>
                <w:iCs/>
                <w:szCs w:val="18"/>
              </w:rPr>
            </w:pPr>
            <w:r w:rsidRPr="00F725D9">
              <w:rPr>
                <w:rFonts w:cs="Arial"/>
                <w:bCs/>
                <w:iCs/>
                <w:szCs w:val="18"/>
              </w:rPr>
              <w:t>No</w:t>
            </w:r>
          </w:p>
        </w:tc>
        <w:tc>
          <w:tcPr>
            <w:tcW w:w="715" w:type="dxa"/>
            <w:gridSpan w:val="2"/>
          </w:tcPr>
          <w:p w14:paraId="4B76D853" w14:textId="77777777" w:rsidR="00781DEA" w:rsidRPr="00F725D9" w:rsidRDefault="00781DEA" w:rsidP="00665CEE">
            <w:pPr>
              <w:pStyle w:val="TAL"/>
              <w:jc w:val="center"/>
              <w:rPr>
                <w:rFonts w:cs="Arial"/>
                <w:bCs/>
                <w:iCs/>
                <w:szCs w:val="18"/>
              </w:rPr>
            </w:pPr>
            <w:r w:rsidRPr="00F725D9">
              <w:rPr>
                <w:rFonts w:cs="Arial"/>
                <w:bCs/>
                <w:iCs/>
                <w:szCs w:val="18"/>
              </w:rPr>
              <w:t>Yes</w:t>
            </w:r>
          </w:p>
        </w:tc>
        <w:tc>
          <w:tcPr>
            <w:tcW w:w="711" w:type="dxa"/>
          </w:tcPr>
          <w:p w14:paraId="2955C391" w14:textId="77777777" w:rsidR="00781DEA" w:rsidRPr="00F725D9" w:rsidRDefault="00781DEA" w:rsidP="00665CEE">
            <w:pPr>
              <w:pStyle w:val="TAL"/>
              <w:jc w:val="center"/>
              <w:rPr>
                <w:rFonts w:cs="Arial"/>
                <w:bCs/>
                <w:iCs/>
                <w:szCs w:val="18"/>
              </w:rPr>
            </w:pPr>
            <w:r w:rsidRPr="00F725D9">
              <w:t>No</w:t>
            </w:r>
          </w:p>
        </w:tc>
      </w:tr>
      <w:tr w:rsidR="007035FE" w:rsidRPr="00F725D9" w14:paraId="34F79266" w14:textId="77777777" w:rsidTr="007035FE">
        <w:trPr>
          <w:gridAfter w:val="1"/>
          <w:wAfter w:w="6" w:type="dxa"/>
          <w:cantSplit/>
          <w:tblHeader/>
        </w:trPr>
        <w:tc>
          <w:tcPr>
            <w:tcW w:w="7085" w:type="dxa"/>
            <w:gridSpan w:val="2"/>
          </w:tcPr>
          <w:p w14:paraId="210A204D" w14:textId="77777777" w:rsidR="007035FE" w:rsidRPr="00354E4C" w:rsidRDefault="007035FE" w:rsidP="00E66379">
            <w:pPr>
              <w:pStyle w:val="TAH"/>
              <w:jc w:val="left"/>
              <w:rPr>
                <w:ins w:id="557" w:author="NR_unlic-Core" w:date="2020-06-03T12:39:00Z"/>
                <w:i/>
                <w:lang w:eastAsia="ja-JP"/>
              </w:rPr>
            </w:pPr>
            <w:ins w:id="558" w:author="NR_unlic-Core" w:date="2020-06-03T21:25:00Z">
              <w:r>
                <w:rPr>
                  <w:i/>
                  <w:lang w:eastAsia="ja-JP"/>
                </w:rPr>
                <w:t>ul</w:t>
              </w:r>
            </w:ins>
            <w:ins w:id="559" w:author="NR_unlic-Core" w:date="2020-06-03T12:39:00Z">
              <w:r w:rsidRPr="00354E4C">
                <w:rPr>
                  <w:i/>
                  <w:lang w:eastAsia="ja-JP"/>
                </w:rPr>
                <w:t>-LBT-FailureDetectionRecovery-r16</w:t>
              </w:r>
            </w:ins>
          </w:p>
          <w:p w14:paraId="1C85F98D" w14:textId="77777777" w:rsidR="007035FE" w:rsidRPr="00354E4C" w:rsidRDefault="007035FE" w:rsidP="00E66379">
            <w:pPr>
              <w:pStyle w:val="TAL"/>
              <w:rPr>
                <w:ins w:id="560" w:author="NR_unlic-Core" w:date="2020-06-03T12:39:00Z"/>
                <w:lang w:val="en-US"/>
              </w:rPr>
            </w:pPr>
            <w:ins w:id="561" w:author="NR_unlic-Core" w:date="2020-06-03T12:39:00Z">
              <w:r w:rsidRPr="00354E4C">
                <w:rPr>
                  <w:lang w:eastAsia="ja-JP"/>
                </w:rPr>
                <w:t>Indicates whether the UE supports consistent uplink LBT detection and recovery, as specified in TS 38.321, for cells operating with shared spectrum channel access [8].</w:t>
              </w:r>
            </w:ins>
          </w:p>
          <w:p w14:paraId="5AC345F3" w14:textId="77777777" w:rsidR="007035FE" w:rsidRPr="00354E4C" w:rsidRDefault="007035FE" w:rsidP="00E66379">
            <w:pPr>
              <w:pStyle w:val="TAH"/>
              <w:jc w:val="left"/>
              <w:rPr>
                <w:rFonts w:cs="Arial"/>
                <w:b w:val="0"/>
                <w:szCs w:val="18"/>
              </w:rPr>
            </w:pPr>
            <w:bookmarkStart w:id="562" w:name="_Hlk42151165"/>
            <w:ins w:id="563" w:author="NR_unlic-Core" w:date="2020-06-05T10:06:00Z">
              <w:r w:rsidRPr="004C3138">
                <w:rPr>
                  <w:b w:val="0"/>
                  <w:lang w:eastAsia="ja-JP"/>
                </w:rPr>
                <w:t>This field applies to all serving cells with which the UE is configured with shared spectrum channel access</w:t>
              </w:r>
            </w:ins>
            <w:ins w:id="564" w:author="NR_unlic-Core" w:date="2020-06-03T12:39:00Z">
              <w:r w:rsidRPr="00354E4C">
                <w:rPr>
                  <w:b w:val="0"/>
                  <w:lang w:eastAsia="ja-JP"/>
                </w:rPr>
                <w:t>.</w:t>
              </w:r>
            </w:ins>
            <w:bookmarkEnd w:id="562"/>
          </w:p>
        </w:tc>
        <w:tc>
          <w:tcPr>
            <w:tcW w:w="567" w:type="dxa"/>
            <w:gridSpan w:val="2"/>
          </w:tcPr>
          <w:p w14:paraId="105F702B" w14:textId="77777777" w:rsidR="007035FE" w:rsidRPr="00354E4C" w:rsidRDefault="007035FE" w:rsidP="00E66379">
            <w:pPr>
              <w:pStyle w:val="TAH"/>
              <w:rPr>
                <w:rFonts w:cs="Arial"/>
                <w:b w:val="0"/>
                <w:szCs w:val="18"/>
              </w:rPr>
            </w:pPr>
            <w:ins w:id="565" w:author="NR_unlic-Core" w:date="2020-06-03T12:39:00Z">
              <w:r w:rsidRPr="00354E4C">
                <w:rPr>
                  <w:b w:val="0"/>
                  <w:szCs w:val="18"/>
                </w:rPr>
                <w:t>UE</w:t>
              </w:r>
            </w:ins>
          </w:p>
        </w:tc>
        <w:tc>
          <w:tcPr>
            <w:tcW w:w="567" w:type="dxa"/>
            <w:gridSpan w:val="2"/>
          </w:tcPr>
          <w:p w14:paraId="385EE2E2" w14:textId="77777777" w:rsidR="007035FE" w:rsidRPr="00354E4C" w:rsidRDefault="007035FE" w:rsidP="00E66379">
            <w:pPr>
              <w:pStyle w:val="TAH"/>
              <w:rPr>
                <w:rFonts w:cs="Arial"/>
                <w:b w:val="0"/>
                <w:szCs w:val="18"/>
              </w:rPr>
            </w:pPr>
            <w:ins w:id="566" w:author="NR_unlic-Core" w:date="2020-06-03T12:39:00Z">
              <w:r w:rsidRPr="00354E4C">
                <w:rPr>
                  <w:b w:val="0"/>
                  <w:szCs w:val="18"/>
                </w:rPr>
                <w:t>No</w:t>
              </w:r>
            </w:ins>
          </w:p>
        </w:tc>
        <w:tc>
          <w:tcPr>
            <w:tcW w:w="709" w:type="dxa"/>
          </w:tcPr>
          <w:p w14:paraId="2B32D9F6" w14:textId="77777777" w:rsidR="007035FE" w:rsidRPr="00354E4C" w:rsidRDefault="007035FE" w:rsidP="00E66379">
            <w:pPr>
              <w:pStyle w:val="TAH"/>
              <w:rPr>
                <w:rFonts w:cs="Arial"/>
                <w:b w:val="0"/>
                <w:szCs w:val="18"/>
              </w:rPr>
            </w:pPr>
            <w:ins w:id="567" w:author="NR_unlic-Core" w:date="2020-06-03T12:39:00Z">
              <w:r w:rsidRPr="00354E4C">
                <w:rPr>
                  <w:b w:val="0"/>
                  <w:szCs w:val="18"/>
                </w:rPr>
                <w:t>No</w:t>
              </w:r>
            </w:ins>
          </w:p>
        </w:tc>
        <w:tc>
          <w:tcPr>
            <w:tcW w:w="711" w:type="dxa"/>
          </w:tcPr>
          <w:p w14:paraId="58E06E62" w14:textId="77777777" w:rsidR="007035FE" w:rsidRPr="00354E4C" w:rsidRDefault="007035FE" w:rsidP="00E66379">
            <w:pPr>
              <w:pStyle w:val="TAH"/>
              <w:rPr>
                <w:rFonts w:cs="Arial"/>
                <w:b w:val="0"/>
                <w:szCs w:val="18"/>
              </w:rPr>
            </w:pPr>
            <w:ins w:id="568" w:author="NR_unlic-Core" w:date="2020-06-03T12:39:00Z">
              <w:r w:rsidRPr="00354E4C">
                <w:rPr>
                  <w:b w:val="0"/>
                  <w:szCs w:val="18"/>
                </w:rPr>
                <w:t>No</w:t>
              </w:r>
            </w:ins>
          </w:p>
        </w:tc>
      </w:tr>
    </w:tbl>
    <w:p w14:paraId="58AB1302" w14:textId="77777777" w:rsidR="00781DEA" w:rsidRPr="00F725D9" w:rsidRDefault="00781DEA" w:rsidP="00781DEA">
      <w:pPr>
        <w:pStyle w:val="EditorsNote"/>
        <w:rPr>
          <w:noProof/>
        </w:rPr>
      </w:pPr>
    </w:p>
    <w:p w14:paraId="360509D2" w14:textId="77777777" w:rsidR="00781DEA" w:rsidRPr="00AB51C5" w:rsidRDefault="00781DEA" w:rsidP="00781DE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6CE02A2B" w14:textId="77777777" w:rsidR="00F629B0" w:rsidRPr="00F629B0" w:rsidRDefault="00F629B0" w:rsidP="00F629B0"/>
    <w:p w14:paraId="3A942C3D" w14:textId="0711AECB" w:rsidR="001B7118" w:rsidRPr="00AB4E7E" w:rsidRDefault="001B7118" w:rsidP="001B7118">
      <w:pPr>
        <w:pStyle w:val="3"/>
      </w:pPr>
      <w:r w:rsidRPr="00AB4E7E">
        <w:lastRenderedPageBreak/>
        <w:t>4.2.7</w:t>
      </w:r>
      <w:r w:rsidRPr="00AB4E7E">
        <w:tab/>
        <w:t>Physical layer parameters</w:t>
      </w:r>
      <w:bookmarkEnd w:id="14"/>
    </w:p>
    <w:p w14:paraId="6171F294" w14:textId="77777777" w:rsidR="001B7118" w:rsidRPr="00AB4E7E" w:rsidRDefault="001B7118" w:rsidP="001B7118">
      <w:pPr>
        <w:pStyle w:val="4"/>
      </w:pPr>
      <w:bookmarkStart w:id="569" w:name="_Toc37093374"/>
      <w:r w:rsidRPr="00AB4E7E">
        <w:t>4.2.7.1</w:t>
      </w:r>
      <w:r w:rsidRPr="00AB4E7E">
        <w:tab/>
      </w:r>
      <w:r w:rsidRPr="00AB4E7E">
        <w:rPr>
          <w:i/>
        </w:rPr>
        <w:t>BandCombinationList</w:t>
      </w:r>
      <w:r w:rsidRPr="00AB4E7E">
        <w:t xml:space="preserve"> parameters</w:t>
      </w:r>
      <w:bookmarkEnd w:id="5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r w:rsidRPr="00AB4E7E">
              <w:rPr>
                <w:b/>
                <w:i/>
              </w:rPr>
              <w:t>bandEUTRA</w:t>
            </w:r>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r w:rsidRPr="00AB4E7E">
              <w:rPr>
                <w:b/>
                <w:i/>
                <w:lang w:eastAsia="ko-KR"/>
              </w:rPr>
              <w:t>bandList</w:t>
            </w:r>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r w:rsidRPr="00AB4E7E">
              <w:rPr>
                <w:b/>
                <w:i/>
              </w:rPr>
              <w:t>bandNR</w:t>
            </w:r>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EA71CB" w:rsidRPr="00AB4E7E" w14:paraId="3D137B6C" w14:textId="77777777" w:rsidTr="00117291">
        <w:trPr>
          <w:cantSplit/>
          <w:tblHeader/>
        </w:trPr>
        <w:tc>
          <w:tcPr>
            <w:tcW w:w="6917" w:type="dxa"/>
          </w:tcPr>
          <w:p w14:paraId="3192D602" w14:textId="77777777" w:rsidR="00EA71CB" w:rsidRPr="00AB4E7E" w:rsidRDefault="00EA71CB" w:rsidP="00117291">
            <w:pPr>
              <w:pStyle w:val="TAL"/>
              <w:rPr>
                <w:b/>
                <w:i/>
              </w:rPr>
            </w:pPr>
          </w:p>
        </w:tc>
        <w:tc>
          <w:tcPr>
            <w:tcW w:w="709" w:type="dxa"/>
          </w:tcPr>
          <w:p w14:paraId="6928C5C5" w14:textId="77777777" w:rsidR="00EA71CB" w:rsidRPr="00AB4E7E" w:rsidRDefault="00EA71CB" w:rsidP="00117291">
            <w:pPr>
              <w:pStyle w:val="TAL"/>
              <w:jc w:val="center"/>
            </w:pPr>
          </w:p>
        </w:tc>
        <w:tc>
          <w:tcPr>
            <w:tcW w:w="567" w:type="dxa"/>
          </w:tcPr>
          <w:p w14:paraId="5C37F580" w14:textId="77777777" w:rsidR="00EA71CB" w:rsidRPr="00AB4E7E" w:rsidRDefault="00EA71CB" w:rsidP="00117291">
            <w:pPr>
              <w:pStyle w:val="TAL"/>
              <w:jc w:val="center"/>
            </w:pPr>
          </w:p>
        </w:tc>
        <w:tc>
          <w:tcPr>
            <w:tcW w:w="709" w:type="dxa"/>
          </w:tcPr>
          <w:p w14:paraId="69D20EA8" w14:textId="77777777" w:rsidR="00EA71CB" w:rsidRPr="00AB4E7E" w:rsidRDefault="00EA71CB" w:rsidP="00117291">
            <w:pPr>
              <w:pStyle w:val="TAL"/>
              <w:jc w:val="center"/>
            </w:pPr>
          </w:p>
        </w:tc>
        <w:tc>
          <w:tcPr>
            <w:tcW w:w="728" w:type="dxa"/>
          </w:tcPr>
          <w:p w14:paraId="3A893719" w14:textId="77777777" w:rsidR="00EA71CB" w:rsidRPr="00AB4E7E" w:rsidRDefault="00EA71CB" w:rsidP="00117291">
            <w:pPr>
              <w:pStyle w:val="TAL"/>
              <w:jc w:val="center"/>
            </w:pP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ca-BandwidthClassDL-EUTRA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FeatureSetEUTRA-DownlinkId:s in the corresponding </w:t>
            </w:r>
            <w:r w:rsidRPr="00AB4E7E">
              <w:rPr>
                <w:rFonts w:cs="Arial"/>
                <w:szCs w:val="18"/>
              </w:rPr>
              <w:t>FeatureSetsPerBand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ca-BandwidthClassDL-NR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AB4E7E">
              <w:rPr>
                <w:rFonts w:cs="Arial"/>
                <w:szCs w:val="18"/>
              </w:rPr>
              <w:t>FeatureSetsPerBand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ca-BandwidthClassUL-EUTRA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FeatureSetEUTRA-UplinkId:s in the corresponding </w:t>
            </w:r>
            <w:r w:rsidRPr="00AB4E7E">
              <w:rPr>
                <w:rFonts w:cs="Arial"/>
                <w:szCs w:val="18"/>
              </w:rPr>
              <w:t>FeatureSetsPerBand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ca-BandwidthClassUL-NR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AB4E7E">
              <w:rPr>
                <w:rFonts w:cs="Arial"/>
                <w:szCs w:val="18"/>
              </w:rPr>
              <w:t>FeatureSetsPerBand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ca-ParametersEUTRA</w:t>
            </w:r>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ca-ParametersNR</w:t>
            </w:r>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ca-ParametersNRDC</w:t>
            </w:r>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r w:rsidRPr="00AB4E7E">
              <w:rPr>
                <w:b/>
                <w:i/>
              </w:rPr>
              <w:t>featureSetCombination</w:t>
            </w:r>
          </w:p>
          <w:p w14:paraId="0E7D0B61" w14:textId="77777777" w:rsidR="001B7118" w:rsidRPr="00AB4E7E" w:rsidRDefault="001B7118" w:rsidP="00117291">
            <w:pPr>
              <w:pStyle w:val="TAL"/>
            </w:pPr>
            <w:r w:rsidRPr="00AB4E7E">
              <w:t>Indicates the feature set that the UE supports on the NR and/or MR-DC band combination by FeatureSetCombinationId.</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r w:rsidRPr="00AB4E7E">
              <w:rPr>
                <w:b/>
                <w:bCs/>
                <w:i/>
                <w:iCs/>
              </w:rPr>
              <w:t>mrdc-Parameters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19366C2A" w:rsidR="001B7118" w:rsidRPr="00AB4E7E" w:rsidRDefault="001B7118" w:rsidP="00117291">
            <w:pPr>
              <w:pStyle w:val="TAL"/>
              <w:rPr>
                <w:b/>
                <w:i/>
              </w:rPr>
            </w:pPr>
            <w:r w:rsidRPr="00AB4E7E">
              <w:rPr>
                <w:b/>
                <w:i/>
              </w:rPr>
              <w:t>powerClass</w:t>
            </w:r>
            <w:commentRangeStart w:id="570"/>
            <w:ins w:id="571" w:author="NR16-UE-Cap" w:date="2020-06-16T11:37:00Z">
              <w:r w:rsidR="00887201">
                <w:rPr>
                  <w:b/>
                  <w:i/>
                </w:rPr>
                <w:t>, powerClass-v16xy</w:t>
              </w:r>
              <w:commentRangeEnd w:id="570"/>
              <w:r w:rsidR="00887201">
                <w:rPr>
                  <w:rStyle w:val="ae"/>
                  <w:rFonts w:ascii="Times New Roman" w:hAnsi="Times New Roman"/>
                </w:rPr>
                <w:commentReference w:id="570"/>
              </w:r>
            </w:ins>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AB4E7E">
              <w:rPr>
                <w:i/>
              </w:rPr>
              <w:t>ue-PowerClass</w:t>
            </w:r>
            <w:r w:rsidRPr="00AB4E7E">
              <w:t xml:space="preserve"> in </w:t>
            </w:r>
            <w:r w:rsidRPr="00AB4E7E">
              <w:rPr>
                <w:i/>
              </w:rPr>
              <w:t>BandNR</w:t>
            </w:r>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SRS-SwitchingTimeNR</w:t>
            </w:r>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r w:rsidRPr="00AB4E7E">
              <w:rPr>
                <w:i/>
              </w:rPr>
              <w:t>switchingTimeDL/ switchingTimeUL</w:t>
            </w:r>
            <w:r w:rsidRPr="00AB4E7E">
              <w:rPr>
                <w:iCs/>
              </w:rPr>
              <w:t>:</w:t>
            </w:r>
            <w:r w:rsidRPr="00AB4E7E">
              <w:rPr>
                <w:i/>
              </w:rPr>
              <w:t xml:space="preserve"> </w:t>
            </w:r>
            <w:r w:rsidRPr="00AB4E7E">
              <w:rPr>
                <w:lang w:eastAsia="ja-JP"/>
              </w:rPr>
              <w:t xml:space="preserve">n0us represents 0 us, n30us represents 30us, and so on. </w:t>
            </w:r>
            <w:r w:rsidRPr="00AB4E7E">
              <w:rPr>
                <w:i/>
              </w:rPr>
              <w:t>switchingTimeDL/ switchingTimeUL</w:t>
            </w:r>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SRS-SwitchingTimeEUTRA</w:t>
            </w:r>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r w:rsidRPr="00AB4E7E">
              <w:rPr>
                <w:i/>
              </w:rPr>
              <w:t xml:space="preserve">switchingTimeDL/ switchingTimeUL: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r w:rsidRPr="00AB4E7E">
              <w:rPr>
                <w:i/>
              </w:rPr>
              <w:t>switchingTimeDL/ switchingTimeUL</w:t>
            </w:r>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18CA6C4B" w:rsidR="001B7118" w:rsidRPr="00AB4E7E" w:rsidRDefault="001B7118" w:rsidP="00117291">
            <w:pPr>
              <w:pStyle w:val="TAL"/>
              <w:rPr>
                <w:b/>
                <w:i/>
              </w:rPr>
            </w:pPr>
            <w:r w:rsidRPr="00AB4E7E">
              <w:rPr>
                <w:b/>
                <w:i/>
              </w:rPr>
              <w:t>srs-TxSwitch</w:t>
            </w:r>
            <w:ins w:id="572" w:author="NR16-UE-Cap" w:date="2020-06-16T12:01:00Z">
              <w:r w:rsidR="00A61356">
                <w:rPr>
                  <w:b/>
                  <w:i/>
                </w:rPr>
                <w:t>, srs-TxSwitch-v16xy</w:t>
              </w:r>
            </w:ins>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supportedSRS-TxPortSwitch</w:t>
            </w:r>
            <w:r w:rsidRPr="00AB4E7E">
              <w:rPr>
                <w:rFonts w:ascii="Arial" w:hAnsi="Arial" w:cs="Arial"/>
                <w:sz w:val="18"/>
                <w:szCs w:val="18"/>
              </w:rPr>
              <w:t xml:space="preserve"> indicates SRS Tx port switching pattern supported by the UE, which is mandatory with capability signaling. The indicated UE antenna switching capability of </w:t>
            </w:r>
            <w:r w:rsidRPr="00AB4E7E">
              <w:rPr>
                <w:rFonts w:ascii="Arial" w:hAnsi="Arial" w:cs="Arial" w:hint="eastAsia"/>
                <w:sz w:val="18"/>
                <w:szCs w:val="18"/>
              </w:rPr>
              <w:t>′</w:t>
            </w:r>
            <w:r w:rsidRPr="00AB4E7E">
              <w:rPr>
                <w:rFonts w:ascii="Arial" w:hAnsi="Arial" w:cs="Arial"/>
                <w:sz w:val="18"/>
                <w:szCs w:val="18"/>
              </w:rPr>
              <w:t>xTyR</w:t>
            </w:r>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r w:rsidRPr="00AB4E7E">
              <w:rPr>
                <w:rFonts w:ascii="Arial" w:hAnsi="Arial" w:cs="Arial"/>
                <w:i/>
                <w:sz w:val="18"/>
                <w:szCs w:val="18"/>
              </w:rPr>
              <w:t>supportedSRS-TxPortSwitch</w:t>
            </w:r>
            <w:r w:rsidRPr="00AB4E7E">
              <w:rPr>
                <w:rFonts w:ascii="Arial" w:hAnsi="Arial" w:cs="Arial"/>
                <w:iCs/>
                <w:sz w:val="18"/>
                <w:szCs w:val="18"/>
              </w:rPr>
              <w:t>.</w:t>
            </w:r>
          </w:p>
          <w:tbl>
            <w:tblPr>
              <w:tblStyle w:val="aff"/>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r w:rsidRPr="00AB4E7E">
                    <w:rPr>
                      <w:i/>
                      <w:iCs/>
                    </w:rPr>
                    <w:t>supportedSRS-TxPortSwitch</w:t>
                  </w:r>
                </w:p>
              </w:tc>
              <w:tc>
                <w:tcPr>
                  <w:tcW w:w="2635" w:type="pct"/>
                </w:tcPr>
                <w:p w14:paraId="08712913" w14:textId="07C046E0" w:rsidR="001B7118" w:rsidRPr="00AB4E7E" w:rsidRDefault="001B7118" w:rsidP="009B585D">
                  <w:pPr>
                    <w:pStyle w:val="TAH"/>
                    <w:rPr>
                      <w:i/>
                      <w:iCs/>
                    </w:rPr>
                  </w:pPr>
                  <w:r w:rsidRPr="00AB4E7E">
                    <w:rPr>
                      <w:i/>
                      <w:iCs/>
                    </w:rPr>
                    <w:t>supportedSRS-TxPortSwitch-</w:t>
                  </w:r>
                  <w:del w:id="573" w:author="NR16-UE-Cap" w:date="2020-06-16T12:00:00Z">
                    <w:r w:rsidRPr="00AB4E7E" w:rsidDel="009B585D">
                      <w:rPr>
                        <w:i/>
                        <w:iCs/>
                      </w:rPr>
                      <w:delText>r16</w:delText>
                    </w:r>
                  </w:del>
                  <w:ins w:id="574" w:author="NR16-UE-Cap" w:date="2020-06-16T12:00:00Z">
                    <w:r w:rsidR="009B585D">
                      <w:rPr>
                        <w:i/>
                        <w:iCs/>
                      </w:rPr>
                      <w:t>v</w:t>
                    </w:r>
                    <w:r w:rsidR="009B585D" w:rsidRPr="00AB4E7E">
                      <w:rPr>
                        <w:i/>
                        <w:iCs/>
                      </w:rPr>
                      <w:t>16</w:t>
                    </w:r>
                    <w:r w:rsidR="009B585D">
                      <w:rPr>
                        <w:i/>
                        <w:iCs/>
                      </w:rPr>
                      <w:t>xy</w:t>
                    </w:r>
                  </w:ins>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txSwitchImpactToRx</w:t>
            </w:r>
            <w:r w:rsidRPr="00AB4E7E">
              <w:rPr>
                <w:rFonts w:ascii="Arial" w:hAnsi="Arial" w:cs="Arial"/>
                <w:sz w:val="18"/>
                <w:szCs w:val="18"/>
              </w:rPr>
              <w:t xml:space="preserve"> indicates the entry number of the first-listed band with UL in the band combination that affects this DL, which is mandatory with capability signaling;</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txSwitchWithAnotherBand</w:t>
            </w:r>
            <w:r w:rsidRPr="00AB4E7E">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38158DFE" w14:textId="77777777" w:rsidR="001B7118" w:rsidRPr="00AB4E7E" w:rsidRDefault="001B7118" w:rsidP="00117291">
            <w:pPr>
              <w:pStyle w:val="TAL"/>
              <w:rPr>
                <w:lang w:eastAsia="zh-CN"/>
              </w:rPr>
            </w:pPr>
            <w:r w:rsidRPr="00AB4E7E">
              <w:t xml:space="preserve">For </w:t>
            </w:r>
            <w:r w:rsidRPr="00AB4E7E">
              <w:rPr>
                <w:i/>
              </w:rPr>
              <w:t>txSwitchImpactToRx</w:t>
            </w:r>
            <w:r w:rsidRPr="00AB4E7E">
              <w:t xml:space="preserve"> and </w:t>
            </w:r>
            <w:r w:rsidRPr="00AB4E7E">
              <w:rPr>
                <w:i/>
              </w:rPr>
              <w:t>txSwitchWithAnotherBand</w:t>
            </w:r>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r w:rsidRPr="00AB4E7E">
              <w:rPr>
                <w:b/>
                <w:bCs/>
                <w:i/>
                <w:iCs/>
              </w:rPr>
              <w:t>supportedBandwidthCombinationSet</w:t>
            </w:r>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r w:rsidRPr="00AB4E7E">
              <w:rPr>
                <w:b/>
                <w:bCs/>
                <w:i/>
                <w:iCs/>
              </w:rPr>
              <w:lastRenderedPageBreak/>
              <w:t>supportedBandwidthCombinationSetIntraENDC</w:t>
            </w:r>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4"/>
      </w:pPr>
      <w:bookmarkStart w:id="575" w:name="_Toc37093375"/>
      <w:r w:rsidRPr="00AB4E7E">
        <w:lastRenderedPageBreak/>
        <w:t>4.2.7.2</w:t>
      </w:r>
      <w:r w:rsidRPr="00AB4E7E">
        <w:tab/>
      </w:r>
      <w:r w:rsidRPr="00AB4E7E">
        <w:rPr>
          <w:i/>
        </w:rPr>
        <w:t>BandNR parameters</w:t>
      </w:r>
      <w:bookmarkEnd w:id="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r w:rsidRPr="00AB4E7E">
              <w:rPr>
                <w:b/>
                <w:i/>
              </w:rPr>
              <w:t>additionalActiveTCI-StatePDCCH</w:t>
            </w:r>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r w:rsidRPr="00AB4E7E">
              <w:rPr>
                <w:rFonts w:cs="Arial"/>
                <w:i/>
                <w:szCs w:val="18"/>
              </w:rPr>
              <w:t>maxNumberActiveTCI-PerBWP</w:t>
            </w:r>
            <w:r w:rsidRPr="00AB4E7E">
              <w:rPr>
                <w:rFonts w:cs="Arial"/>
                <w:szCs w:val="18"/>
              </w:rPr>
              <w:t xml:space="preserve"> in </w:t>
            </w:r>
            <w:r w:rsidRPr="00AB4E7E">
              <w:rPr>
                <w:rFonts w:cs="Arial"/>
                <w:i/>
                <w:szCs w:val="18"/>
              </w:rPr>
              <w:t>tci-StatePDSCH</w:t>
            </w:r>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r w:rsidRPr="00AB4E7E">
              <w:rPr>
                <w:b/>
                <w:i/>
              </w:rPr>
              <w:t>aperiodicBeamReport</w:t>
            </w:r>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r w:rsidRPr="00AB4E7E">
              <w:rPr>
                <w:b/>
                <w:i/>
              </w:rPr>
              <w:t>aperiodicTRS</w:t>
            </w:r>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r w:rsidRPr="00AB4E7E">
              <w:rPr>
                <w:b/>
                <w:i/>
              </w:rPr>
              <w:t>bandNR</w:t>
            </w:r>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r w:rsidRPr="00AB4E7E">
              <w:rPr>
                <w:b/>
                <w:i/>
              </w:rPr>
              <w:t>beamCorrespondenceWithoutUL-BeamSweeping</w:t>
            </w:r>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r w:rsidRPr="00AB4E7E">
              <w:rPr>
                <w:b/>
                <w:i/>
              </w:rPr>
              <w:t>beamManagementSSB-CSI-RS</w:t>
            </w:r>
          </w:p>
          <w:p w14:paraId="60886D8C" w14:textId="77777777" w:rsidR="001B7118" w:rsidRPr="00AB4E7E" w:rsidRDefault="001B7118" w:rsidP="00117291">
            <w:pPr>
              <w:pStyle w:val="TAL"/>
              <w:rPr>
                <w:rFonts w:eastAsia="ＭＳ Ｐゴシック"/>
              </w:rPr>
            </w:pPr>
            <w:r w:rsidRPr="00AB4E7E">
              <w:rPr>
                <w:rFonts w:eastAsia="ＭＳ Ｐゴシック"/>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maxNumberSSB-CSI-RS-ResourceOneTx</w:t>
            </w:r>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maxNumberCSI-RS-Resource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maxNumberCSI-RS-ResourceTwoTx</w:t>
            </w:r>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supportedCSI-RS-Density</w:t>
            </w:r>
            <w:r w:rsidRPr="00AB4E7E">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maxNumberAperiodicCSI-RS-Resource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r w:rsidRPr="00AB4E7E">
              <w:rPr>
                <w:b/>
                <w:i/>
              </w:rPr>
              <w:t>beamReportTiming</w:t>
            </w:r>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r w:rsidRPr="00AB4E7E">
              <w:rPr>
                <w:b/>
                <w:i/>
              </w:rPr>
              <w:lastRenderedPageBreak/>
              <w:t>beamSwitchTiming</w:t>
            </w:r>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r w:rsidRPr="00AB4E7E">
              <w:rPr>
                <w:i/>
              </w:rPr>
              <w:t>beamSwitchTiming</w:t>
            </w:r>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r w:rsidRPr="00AB4E7E">
              <w:rPr>
                <w:b/>
                <w:i/>
              </w:rPr>
              <w:t>bwp-DiffNumerology</w:t>
            </w:r>
          </w:p>
          <w:p w14:paraId="31B1EAE1" w14:textId="77777777" w:rsidR="001B7118" w:rsidRPr="00AB4E7E" w:rsidRDefault="001B7118" w:rsidP="00117291">
            <w:pPr>
              <w:pStyle w:val="TAL"/>
            </w:pPr>
            <w:r w:rsidRPr="00AB4E7E">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r w:rsidRPr="00AB4E7E">
              <w:rPr>
                <w:b/>
                <w:i/>
              </w:rPr>
              <w:t>bwp-SameNumerology</w:t>
            </w:r>
          </w:p>
          <w:p w14:paraId="13EAF2C8" w14:textId="77777777" w:rsidR="001B7118" w:rsidRPr="00AB4E7E" w:rsidRDefault="001B7118" w:rsidP="00117291">
            <w:pPr>
              <w:pStyle w:val="TAL"/>
            </w:pPr>
            <w:r w:rsidRPr="00AB4E7E">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r w:rsidRPr="00AB4E7E">
              <w:rPr>
                <w:b/>
                <w:i/>
              </w:rPr>
              <w:t>bwp-WithoutRestriction</w:t>
            </w:r>
          </w:p>
          <w:p w14:paraId="49ACD50C" w14:textId="77777777" w:rsidR="001B7118" w:rsidRPr="00AB4E7E" w:rsidRDefault="001B7118" w:rsidP="00117291">
            <w:pPr>
              <w:pStyle w:val="TAL"/>
            </w:pPr>
            <w:r w:rsidRPr="00AB4E7E">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2B23D5" w:rsidRPr="00AB4E7E" w14:paraId="389772CD" w14:textId="77777777" w:rsidTr="00117291">
        <w:trPr>
          <w:cantSplit/>
          <w:tblHeader/>
          <w:ins w:id="576" w:author="NR16-UE-Cap" w:date="2020-06-16T00:49:00Z"/>
        </w:trPr>
        <w:tc>
          <w:tcPr>
            <w:tcW w:w="6917" w:type="dxa"/>
          </w:tcPr>
          <w:p w14:paraId="4E7AF859" w14:textId="77777777" w:rsidR="002B23D5" w:rsidRDefault="002B23D5" w:rsidP="00117291">
            <w:pPr>
              <w:pStyle w:val="TAL"/>
              <w:rPr>
                <w:ins w:id="577" w:author="NR16-UE-Cap" w:date="2020-06-16T00:50:00Z"/>
                <w:b/>
                <w:i/>
              </w:rPr>
            </w:pPr>
            <w:ins w:id="578" w:author="NR16-UE-Cap" w:date="2020-06-16T00:49:00Z">
              <w:r w:rsidRPr="002B23D5">
                <w:rPr>
                  <w:b/>
                  <w:i/>
                </w:rPr>
                <w:t>cancelOverlappingPUSCH-r16</w:t>
              </w:r>
            </w:ins>
          </w:p>
          <w:p w14:paraId="60DB09F5" w14:textId="168CA1FF" w:rsidR="002B23D5" w:rsidRPr="002B23D5" w:rsidRDefault="002B23D5" w:rsidP="00117291">
            <w:pPr>
              <w:pStyle w:val="TAL"/>
              <w:rPr>
                <w:ins w:id="579" w:author="NR16-UE-Cap" w:date="2020-06-16T00:49:00Z"/>
              </w:rPr>
            </w:pPr>
            <w:ins w:id="580" w:author="NR16-UE-Cap" w:date="2020-06-16T00:51:00Z">
              <w:r w:rsidRPr="002B23D5">
                <w:t xml:space="preserve">For a UE indicating the capability of </w:t>
              </w:r>
              <w:r w:rsidRPr="009C5BA7">
                <w:rPr>
                  <w:i/>
                </w:rPr>
                <w:t>pa-PhaseDiscontinuityImpacts</w:t>
              </w:r>
              <w:r w:rsidRPr="002B23D5">
                <w:t>,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w:t>
              </w:r>
              <w:r>
                <w:t xml:space="preserve"> If the UE supports this feature, the UE needs to report </w:t>
              </w:r>
              <w:r w:rsidRPr="009C5BA7">
                <w:rPr>
                  <w:i/>
                </w:rPr>
                <w:t>pa-PhaseDiscontinuityImpacts</w:t>
              </w:r>
            </w:ins>
            <w:ins w:id="581" w:author="NR16-UE-Cap" w:date="2020-06-16T00:52:00Z">
              <w:r>
                <w:t xml:space="preserve"> and </w:t>
              </w:r>
              <w:r w:rsidRPr="009C5BA7">
                <w:rPr>
                  <w:i/>
                </w:rPr>
                <w:t>ul-CancelationSelfCarrier-r16</w:t>
              </w:r>
              <w:r>
                <w:t>.</w:t>
              </w:r>
            </w:ins>
          </w:p>
        </w:tc>
        <w:tc>
          <w:tcPr>
            <w:tcW w:w="709" w:type="dxa"/>
          </w:tcPr>
          <w:p w14:paraId="4E19D8D7" w14:textId="52020178" w:rsidR="002B23D5" w:rsidRPr="00AB4E7E" w:rsidRDefault="002B23D5" w:rsidP="00117291">
            <w:pPr>
              <w:pStyle w:val="TAL"/>
              <w:jc w:val="center"/>
              <w:rPr>
                <w:ins w:id="582" w:author="NR16-UE-Cap" w:date="2020-06-16T00:49:00Z"/>
                <w:rFonts w:cs="Arial"/>
                <w:szCs w:val="18"/>
                <w:lang w:eastAsia="ja-JP"/>
              </w:rPr>
            </w:pPr>
            <w:ins w:id="583" w:author="NR16-UE-Cap" w:date="2020-06-16T00:49:00Z">
              <w:r>
                <w:rPr>
                  <w:rFonts w:cs="Arial" w:hint="eastAsia"/>
                  <w:szCs w:val="18"/>
                  <w:lang w:eastAsia="ja-JP"/>
                </w:rPr>
                <w:t>B</w:t>
              </w:r>
            </w:ins>
            <w:ins w:id="584" w:author="NR16-UE-Cap" w:date="2020-06-16T10:41:00Z">
              <w:r w:rsidR="009C5BA7">
                <w:rPr>
                  <w:rFonts w:cs="Arial"/>
                  <w:szCs w:val="18"/>
                  <w:lang w:eastAsia="ja-JP"/>
                </w:rPr>
                <w:t>a</w:t>
              </w:r>
            </w:ins>
            <w:ins w:id="585" w:author="NR16-UE-Cap" w:date="2020-06-16T00:49:00Z">
              <w:r>
                <w:rPr>
                  <w:rFonts w:cs="Arial" w:hint="eastAsia"/>
                  <w:szCs w:val="18"/>
                  <w:lang w:eastAsia="ja-JP"/>
                </w:rPr>
                <w:t>nd</w:t>
              </w:r>
            </w:ins>
          </w:p>
        </w:tc>
        <w:tc>
          <w:tcPr>
            <w:tcW w:w="567" w:type="dxa"/>
          </w:tcPr>
          <w:p w14:paraId="50A08BF8" w14:textId="33E43395" w:rsidR="002B23D5" w:rsidRPr="00AB4E7E" w:rsidRDefault="002B23D5" w:rsidP="00117291">
            <w:pPr>
              <w:pStyle w:val="TAL"/>
              <w:jc w:val="center"/>
              <w:rPr>
                <w:ins w:id="586" w:author="NR16-UE-Cap" w:date="2020-06-16T00:49:00Z"/>
                <w:rFonts w:cs="Arial"/>
                <w:szCs w:val="18"/>
                <w:lang w:eastAsia="ja-JP"/>
              </w:rPr>
            </w:pPr>
            <w:ins w:id="587" w:author="NR16-UE-Cap" w:date="2020-06-16T00:49:00Z">
              <w:r>
                <w:rPr>
                  <w:rFonts w:cs="Arial" w:hint="eastAsia"/>
                  <w:szCs w:val="18"/>
                  <w:lang w:eastAsia="ja-JP"/>
                </w:rPr>
                <w:t>No</w:t>
              </w:r>
            </w:ins>
          </w:p>
        </w:tc>
        <w:tc>
          <w:tcPr>
            <w:tcW w:w="709" w:type="dxa"/>
          </w:tcPr>
          <w:p w14:paraId="3A267718" w14:textId="7504598E" w:rsidR="002B23D5" w:rsidRPr="00AB4E7E" w:rsidRDefault="002B23D5" w:rsidP="00117291">
            <w:pPr>
              <w:pStyle w:val="TAL"/>
              <w:jc w:val="center"/>
              <w:rPr>
                <w:ins w:id="588" w:author="NR16-UE-Cap" w:date="2020-06-16T00:49:00Z"/>
                <w:rFonts w:cs="Arial"/>
                <w:szCs w:val="18"/>
                <w:lang w:eastAsia="ja-JP"/>
              </w:rPr>
            </w:pPr>
            <w:ins w:id="589" w:author="NR16-UE-Cap" w:date="2020-06-16T00:49:00Z">
              <w:r>
                <w:rPr>
                  <w:rFonts w:cs="Arial" w:hint="eastAsia"/>
                  <w:szCs w:val="18"/>
                  <w:lang w:eastAsia="ja-JP"/>
                </w:rPr>
                <w:t>No</w:t>
              </w:r>
            </w:ins>
          </w:p>
        </w:tc>
        <w:tc>
          <w:tcPr>
            <w:tcW w:w="728" w:type="dxa"/>
          </w:tcPr>
          <w:p w14:paraId="70B3B0ED" w14:textId="09508E41" w:rsidR="002B23D5" w:rsidRPr="00AB4E7E" w:rsidRDefault="002B23D5" w:rsidP="00117291">
            <w:pPr>
              <w:pStyle w:val="TAL"/>
              <w:jc w:val="center"/>
              <w:rPr>
                <w:ins w:id="590" w:author="NR16-UE-Cap" w:date="2020-06-16T00:49:00Z"/>
                <w:lang w:eastAsia="ja-JP"/>
              </w:rPr>
            </w:pPr>
            <w:ins w:id="591" w:author="NR16-UE-Cap" w:date="2020-06-16T00:49:00Z">
              <w:r>
                <w:rPr>
                  <w:rFonts w:hint="eastAsia"/>
                  <w:lang w:eastAsia="ja-JP"/>
                </w:rPr>
                <w:t>No</w:t>
              </w:r>
            </w:ins>
          </w:p>
        </w:tc>
      </w:tr>
      <w:tr w:rsidR="00A60535" w:rsidRPr="005A0061" w14:paraId="4515A771" w14:textId="77777777" w:rsidTr="00665CEE">
        <w:trPr>
          <w:cantSplit/>
          <w:tblHeader/>
        </w:trPr>
        <w:tc>
          <w:tcPr>
            <w:tcW w:w="6917" w:type="dxa"/>
          </w:tcPr>
          <w:p w14:paraId="271B41C5" w14:textId="77777777" w:rsidR="00A60535" w:rsidRPr="002D57A0" w:rsidRDefault="00A60535" w:rsidP="00665CEE">
            <w:pPr>
              <w:pStyle w:val="TAL"/>
              <w:rPr>
                <w:b/>
                <w:i/>
              </w:rPr>
            </w:pPr>
            <w:r w:rsidRPr="002D57A0">
              <w:rPr>
                <w:b/>
                <w:i/>
              </w:rPr>
              <w:t>channelBWs-DL</w:t>
            </w:r>
          </w:p>
          <w:p w14:paraId="5BB6F4D6" w14:textId="77777777" w:rsidR="00A60535" w:rsidRPr="002D57A0" w:rsidRDefault="00A60535" w:rsidP="00665CEE">
            <w:pPr>
              <w:pStyle w:val="TAL"/>
            </w:pPr>
            <w:r w:rsidRPr="002D57A0">
              <w:t>Indicates for each subcarrier spacing the UE supported channel bandwidths.</w:t>
            </w:r>
            <w:r w:rsidRPr="002D57A0">
              <w:br/>
              <w:t xml:space="preserve">Absence of the </w:t>
            </w:r>
            <w:r w:rsidRPr="002D57A0">
              <w:rPr>
                <w:i/>
              </w:rPr>
              <w:t>channelBWs-DL</w:t>
            </w:r>
            <w:r w:rsidRPr="002D57A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92" w:author="NR_IAB-Core" w:date="2020-06-09T21:11:00Z">
              <w:r>
                <w:rPr>
                  <w:rFonts w:eastAsia="SimSun" w:cs="Arial"/>
                  <w:szCs w:val="18"/>
                  <w:lang w:val="en-US" w:eastAsia="zh-CN"/>
                </w:rPr>
                <w:t xml:space="preserve"> </w:t>
              </w:r>
            </w:ins>
            <w:ins w:id="593" w:author="NR_IAB-Core" w:date="2020-06-11T13:03:00Z">
              <w:r w:rsidRPr="00507335">
                <w:rPr>
                  <w:rFonts w:eastAsia="SimSun" w:cs="Arial"/>
                  <w:szCs w:val="18"/>
                  <w:lang w:val="en-US" w:eastAsia="zh-CN"/>
                </w:rPr>
                <w:t>For IAB-MT</w:t>
              </w:r>
              <w:r>
                <w:rPr>
                  <w:rFonts w:eastAsia="SimSun" w:cs="Arial"/>
                  <w:szCs w:val="18"/>
                  <w:lang w:val="en-US" w:eastAsia="zh-CN"/>
                </w:rPr>
                <w:t>, t</w:t>
              </w:r>
              <w:r>
                <w:rPr>
                  <w:rFonts w:cs="Arial"/>
                  <w:szCs w:val="18"/>
                </w:rPr>
                <w:t xml:space="preserve">o determine whether the IAB-MT supports a channel bandwidth of 100 MHz, the network checks </w:t>
              </w:r>
            </w:ins>
            <w:ins w:id="594" w:author="NR_IAB-Core" w:date="2020-06-12T05:48:00Z">
              <w:r>
                <w:rPr>
                  <w:rFonts w:cs="Arial"/>
                  <w:szCs w:val="18"/>
                </w:rPr>
                <w:t>c</w:t>
              </w:r>
            </w:ins>
            <w:ins w:id="595" w:author="NR_IAB-Core" w:date="2020-06-11T13:03:00Z">
              <w:r w:rsidRPr="00507335">
                <w:rPr>
                  <w:rFonts w:cs="Arial"/>
                  <w:i/>
                  <w:iCs/>
                  <w:szCs w:val="18"/>
                </w:rPr>
                <w:t>hannelBW-</w:t>
              </w:r>
              <w:r>
                <w:rPr>
                  <w:rFonts w:cs="Arial"/>
                  <w:i/>
                  <w:iCs/>
                  <w:szCs w:val="18"/>
                </w:rPr>
                <w:t>D</w:t>
              </w:r>
              <w:r w:rsidRPr="00507335">
                <w:rPr>
                  <w:rFonts w:cs="Arial"/>
                  <w:i/>
                  <w:iCs/>
                  <w:szCs w:val="18"/>
                </w:rPr>
                <w:t>L-IAB</w:t>
              </w:r>
              <w:r>
                <w:rPr>
                  <w:rFonts w:cs="Arial"/>
                  <w:szCs w:val="18"/>
                </w:rPr>
                <w:t>.</w:t>
              </w:r>
            </w:ins>
          </w:p>
          <w:p w14:paraId="14DBA085" w14:textId="77777777" w:rsidR="00A60535" w:rsidRPr="002D57A0" w:rsidRDefault="00A60535" w:rsidP="00665CEE">
            <w:pPr>
              <w:pStyle w:val="TAL"/>
            </w:pPr>
            <w:r w:rsidRPr="002D57A0">
              <w:t xml:space="preserve">For FR1, the bits in </w:t>
            </w:r>
            <w:r w:rsidRPr="002D57A0">
              <w:rPr>
                <w:i/>
                <w:iCs/>
              </w:rPr>
              <w:t xml:space="preserve">channelBWs-DL </w:t>
            </w:r>
            <w:r w:rsidRPr="002D57A0">
              <w:t xml:space="preserve">(without suffix) starting from the leading / leftmost bit indicate 5, 10, 15, 20, 25, 30, 40, 50, 60 and 80MHz. For FR2, the bits in </w:t>
            </w:r>
            <w:r w:rsidRPr="002D57A0">
              <w:rPr>
                <w:i/>
              </w:rPr>
              <w:t xml:space="preserve">channelBWs-DL </w:t>
            </w:r>
            <w:r w:rsidRPr="002D57A0">
              <w:t xml:space="preserve">(without suffix) starting from the leading / leftmost bit indicate 50, 100 and 200MHz. </w:t>
            </w:r>
            <w:r w:rsidRPr="002D57A0">
              <w:rPr>
                <w:rFonts w:cs="Arial"/>
                <w:szCs w:val="18"/>
              </w:rPr>
              <w:t>The third / rightmost bit (for 200MHz) shall be set to 1</w:t>
            </w:r>
            <w:r w:rsidRPr="002D57A0">
              <w:t>.</w:t>
            </w:r>
            <w:ins w:id="596" w:author="NR_IAB-Core" w:date="2020-06-09T21:17:00Z">
              <w:r>
                <w:t xml:space="preserve"> </w:t>
              </w:r>
            </w:ins>
            <w:ins w:id="597" w:author="NR_IAB-Core" w:date="2020-06-11T13:02:00Z">
              <w:r>
                <w:rPr>
                  <w:rFonts w:cs="Arial"/>
                  <w:szCs w:val="18"/>
                </w:rPr>
                <w:t>For IAB-MT t</w:t>
              </w:r>
              <w:r w:rsidRPr="002D57A0">
                <w:rPr>
                  <w:rFonts w:cs="Arial"/>
                  <w:szCs w:val="18"/>
                </w:rPr>
                <w:t xml:space="preserve">he third / rightmost bit (for 200MHz) </w:t>
              </w:r>
              <w:r>
                <w:rPr>
                  <w:rFonts w:cs="Arial"/>
                  <w:szCs w:val="18"/>
                </w:rPr>
                <w:t xml:space="preserve">is ignored. To determine whether the IAB-MT supports a channel bandwidth of 200 MHz, the network checks </w:t>
              </w:r>
            </w:ins>
            <w:ins w:id="598" w:author="NR_IAB-Core" w:date="2020-06-12T05:48:00Z">
              <w:r>
                <w:rPr>
                  <w:rFonts w:cs="Arial"/>
                  <w:i/>
                  <w:iCs/>
                  <w:szCs w:val="18"/>
                </w:rPr>
                <w:t>c</w:t>
              </w:r>
            </w:ins>
            <w:ins w:id="599" w:author="NR_IAB-Core" w:date="2020-06-11T13:02:00Z">
              <w:r w:rsidRPr="00507335">
                <w:rPr>
                  <w:rFonts w:cs="Arial"/>
                  <w:i/>
                  <w:iCs/>
                  <w:szCs w:val="18"/>
                </w:rPr>
                <w:t>hannelBW-</w:t>
              </w:r>
            </w:ins>
            <w:ins w:id="600" w:author="NR_IAB-Core" w:date="2020-06-11T13:03:00Z">
              <w:r>
                <w:rPr>
                  <w:rFonts w:cs="Arial"/>
                  <w:i/>
                  <w:iCs/>
                  <w:szCs w:val="18"/>
                </w:rPr>
                <w:t>D</w:t>
              </w:r>
            </w:ins>
            <w:ins w:id="601" w:author="NR_IAB-Core" w:date="2020-06-11T13:02:00Z">
              <w:r w:rsidRPr="00507335">
                <w:rPr>
                  <w:rFonts w:cs="Arial"/>
                  <w:i/>
                  <w:iCs/>
                  <w:szCs w:val="18"/>
                </w:rPr>
                <w:t>L-IAB</w:t>
              </w:r>
              <w:r>
                <w:rPr>
                  <w:rFonts w:cs="Arial"/>
                  <w:szCs w:val="18"/>
                </w:rPr>
                <w:t>.</w:t>
              </w:r>
            </w:ins>
          </w:p>
          <w:p w14:paraId="48A9BB93" w14:textId="77777777" w:rsidR="00A60535" w:rsidRPr="002D57A0" w:rsidRDefault="00A60535" w:rsidP="00665CEE">
            <w:pPr>
              <w:pStyle w:val="TAL"/>
            </w:pPr>
            <w:r w:rsidRPr="002D57A0">
              <w:t xml:space="preserve">For FR1, the leading/leftmost bit in </w:t>
            </w:r>
            <w:r w:rsidRPr="002D57A0">
              <w:rPr>
                <w:i/>
              </w:rPr>
              <w:t>channelBWs-DL-v1590</w:t>
            </w:r>
            <w:r w:rsidRPr="002D57A0">
              <w:t xml:space="preserve"> indicates 70MHz, and all the remaining bits in </w:t>
            </w:r>
            <w:r w:rsidRPr="002D57A0">
              <w:rPr>
                <w:i/>
              </w:rPr>
              <w:t>channelBWs-DL-v1590</w:t>
            </w:r>
            <w:r w:rsidRPr="002D57A0">
              <w:t xml:space="preserve"> shall be set to 0.</w:t>
            </w:r>
          </w:p>
          <w:p w14:paraId="328DC527" w14:textId="77777777" w:rsidR="00A60535" w:rsidRPr="002D57A0" w:rsidRDefault="00A60535" w:rsidP="00665CEE">
            <w:pPr>
              <w:pStyle w:val="TAL"/>
            </w:pPr>
          </w:p>
          <w:p w14:paraId="03D13F57" w14:textId="77777777" w:rsidR="00A60535" w:rsidRPr="00835F07" w:rsidRDefault="00A60535" w:rsidP="00665CEE">
            <w:pPr>
              <w:pStyle w:val="TAN"/>
            </w:pPr>
            <w:r w:rsidRPr="002D57A0">
              <w:t>NOTE:</w:t>
            </w:r>
            <w:r w:rsidRPr="002D57A0">
              <w:tab/>
              <w:t xml:space="preserve">To determine whether the UE supports a specific SCS for a given band, the network validates the </w:t>
            </w:r>
            <w:r w:rsidRPr="002D57A0">
              <w:rPr>
                <w:i/>
              </w:rPr>
              <w:t>supportedSubCarrierSpacingDL</w:t>
            </w:r>
            <w:r w:rsidRPr="002D57A0">
              <w:t xml:space="preserve"> and the </w:t>
            </w:r>
            <w:r w:rsidRPr="002D57A0">
              <w:rPr>
                <w:i/>
              </w:rPr>
              <w:t>scs-60kHz</w:t>
            </w:r>
            <w:r w:rsidRPr="002D57A0">
              <w:t>.</w:t>
            </w:r>
            <w:r w:rsidRPr="002D57A0">
              <w:br/>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supportedBandwidthCombinationSet</w:t>
            </w:r>
            <w:r w:rsidRPr="002D57A0">
              <w:t xml:space="preserve">. For serving cells with other channel bandwidths the network validates the </w:t>
            </w:r>
            <w:r w:rsidRPr="002D57A0">
              <w:rPr>
                <w:i/>
              </w:rPr>
              <w:t>channelBWs-DL</w:t>
            </w:r>
            <w:r w:rsidRPr="002D57A0">
              <w:t xml:space="preserve">, the </w:t>
            </w:r>
            <w:r w:rsidRPr="002D57A0">
              <w:rPr>
                <w:i/>
              </w:rPr>
              <w:t>supportedBandwidthCombinationSet</w:t>
            </w:r>
            <w:r w:rsidRPr="002D57A0">
              <w:t xml:space="preserve"> and </w:t>
            </w:r>
            <w:r w:rsidRPr="002D57A0">
              <w:rPr>
                <w:i/>
              </w:rPr>
              <w:t>supportedBandwidthDL</w:t>
            </w:r>
            <w:r w:rsidRPr="002D57A0">
              <w:t>.</w:t>
            </w:r>
          </w:p>
        </w:tc>
        <w:tc>
          <w:tcPr>
            <w:tcW w:w="709" w:type="dxa"/>
          </w:tcPr>
          <w:p w14:paraId="0D779BBD" w14:textId="77777777" w:rsidR="00A60535" w:rsidRPr="002D57A0" w:rsidRDefault="00A60535" w:rsidP="00665CEE">
            <w:pPr>
              <w:pStyle w:val="TAL"/>
              <w:jc w:val="center"/>
              <w:rPr>
                <w:rFonts w:cs="Arial"/>
                <w:szCs w:val="18"/>
                <w:lang w:eastAsia="ja-JP"/>
              </w:rPr>
            </w:pPr>
            <w:r w:rsidRPr="002D57A0">
              <w:rPr>
                <w:rFonts w:cs="Arial"/>
                <w:szCs w:val="18"/>
                <w:lang w:eastAsia="ja-JP"/>
              </w:rPr>
              <w:t>Band</w:t>
            </w:r>
          </w:p>
        </w:tc>
        <w:tc>
          <w:tcPr>
            <w:tcW w:w="567" w:type="dxa"/>
          </w:tcPr>
          <w:p w14:paraId="409E5ECD" w14:textId="77777777" w:rsidR="00A60535" w:rsidRPr="002D57A0" w:rsidRDefault="00A60535" w:rsidP="00665CEE">
            <w:pPr>
              <w:pStyle w:val="TAL"/>
              <w:jc w:val="center"/>
              <w:rPr>
                <w:rFonts w:cs="Arial"/>
                <w:szCs w:val="18"/>
              </w:rPr>
            </w:pPr>
            <w:r w:rsidRPr="002D57A0">
              <w:t>Yes</w:t>
            </w:r>
          </w:p>
        </w:tc>
        <w:tc>
          <w:tcPr>
            <w:tcW w:w="709" w:type="dxa"/>
          </w:tcPr>
          <w:p w14:paraId="16A7C0B5" w14:textId="77777777" w:rsidR="00A60535" w:rsidRPr="002D57A0" w:rsidRDefault="00A60535" w:rsidP="00665CEE">
            <w:pPr>
              <w:pStyle w:val="TAL"/>
              <w:jc w:val="center"/>
              <w:rPr>
                <w:rFonts w:cs="Arial"/>
                <w:szCs w:val="18"/>
                <w:lang w:eastAsia="ja-JP"/>
              </w:rPr>
            </w:pPr>
            <w:r w:rsidRPr="002D57A0">
              <w:rPr>
                <w:rFonts w:cs="Arial"/>
                <w:szCs w:val="18"/>
                <w:lang w:eastAsia="ja-JP"/>
              </w:rPr>
              <w:t>No</w:t>
            </w:r>
          </w:p>
        </w:tc>
        <w:tc>
          <w:tcPr>
            <w:tcW w:w="728" w:type="dxa"/>
          </w:tcPr>
          <w:p w14:paraId="3C989840" w14:textId="77777777" w:rsidR="00A60535" w:rsidRPr="002D57A0" w:rsidRDefault="00A60535" w:rsidP="00665CEE">
            <w:pPr>
              <w:pStyle w:val="TAL"/>
              <w:jc w:val="center"/>
            </w:pPr>
            <w:r w:rsidRPr="002D57A0">
              <w:rPr>
                <w:rFonts w:cs="Arial"/>
                <w:szCs w:val="18"/>
                <w:lang w:eastAsia="ja-JP"/>
              </w:rPr>
              <w:t>No</w:t>
            </w:r>
          </w:p>
        </w:tc>
      </w:tr>
      <w:tr w:rsidR="00A60535" w:rsidRPr="005A0061" w14:paraId="7D81F194" w14:textId="77777777" w:rsidTr="00665CEE">
        <w:trPr>
          <w:cantSplit/>
          <w:tblHeader/>
        </w:trPr>
        <w:tc>
          <w:tcPr>
            <w:tcW w:w="6917" w:type="dxa"/>
          </w:tcPr>
          <w:p w14:paraId="6AC56BDF" w14:textId="77777777" w:rsidR="00A60535" w:rsidRPr="002D57A0" w:rsidRDefault="00A60535" w:rsidP="00665CEE">
            <w:pPr>
              <w:pStyle w:val="TAL"/>
              <w:rPr>
                <w:b/>
                <w:i/>
              </w:rPr>
            </w:pPr>
            <w:r w:rsidRPr="002D57A0">
              <w:rPr>
                <w:b/>
                <w:i/>
              </w:rPr>
              <w:lastRenderedPageBreak/>
              <w:t>channelBWs-UL</w:t>
            </w:r>
          </w:p>
          <w:p w14:paraId="32C83157" w14:textId="77777777" w:rsidR="00A60535" w:rsidRPr="002D57A0" w:rsidRDefault="00A60535" w:rsidP="00665CEE">
            <w:pPr>
              <w:pStyle w:val="TAL"/>
            </w:pPr>
            <w:r w:rsidRPr="002D57A0">
              <w:t>Indicates for each subcarrier spacing the UE supported channel bandwidths.</w:t>
            </w:r>
          </w:p>
          <w:p w14:paraId="45199CAA" w14:textId="77777777" w:rsidR="00A60535" w:rsidRPr="002D57A0" w:rsidRDefault="00A60535" w:rsidP="00665CEE">
            <w:pPr>
              <w:pStyle w:val="TAL"/>
            </w:pPr>
            <w:r w:rsidRPr="002D57A0">
              <w:t xml:space="preserve">Absence of the </w:t>
            </w:r>
            <w:r w:rsidRPr="002D57A0">
              <w:rPr>
                <w:i/>
              </w:rPr>
              <w:t xml:space="preserve">channelBWs-UL </w:t>
            </w:r>
            <w:r w:rsidRPr="002D57A0">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602" w:author="NR_IAB-Core" w:date="2020-06-09T21:19:00Z">
              <w:r>
                <w:t xml:space="preserve"> </w:t>
              </w:r>
            </w:ins>
            <w:ins w:id="603" w:author="NR_IAB-Core" w:date="2020-06-11T13:01:00Z">
              <w:r w:rsidRPr="00507335">
                <w:rPr>
                  <w:rFonts w:eastAsia="SimSun" w:cs="Arial"/>
                  <w:szCs w:val="18"/>
                  <w:lang w:val="en-US" w:eastAsia="zh-CN"/>
                </w:rPr>
                <w:t>For IAB-MT</w:t>
              </w:r>
            </w:ins>
            <w:ins w:id="604" w:author="NR_IAB-Core" w:date="2020-06-11T13:02:00Z">
              <w:r>
                <w:rPr>
                  <w:rFonts w:eastAsia="SimSun" w:cs="Arial"/>
                  <w:szCs w:val="18"/>
                  <w:lang w:val="en-US" w:eastAsia="zh-CN"/>
                </w:rPr>
                <w:t>, t</w:t>
              </w:r>
            </w:ins>
            <w:ins w:id="605" w:author="NR_IAB-Core" w:date="2020-06-11T13:01:00Z">
              <w:r>
                <w:rPr>
                  <w:rFonts w:cs="Arial"/>
                  <w:szCs w:val="18"/>
                </w:rPr>
                <w:t xml:space="preserve">o determine whether the IAB-MT supports a channel bandwidth of </w:t>
              </w:r>
            </w:ins>
            <w:ins w:id="606" w:author="NR_IAB-Core" w:date="2020-06-11T13:02:00Z">
              <w:r>
                <w:rPr>
                  <w:rFonts w:cs="Arial"/>
                  <w:szCs w:val="18"/>
                </w:rPr>
                <w:t>1</w:t>
              </w:r>
            </w:ins>
            <w:ins w:id="607" w:author="NR_IAB-Core" w:date="2020-06-11T13:01:00Z">
              <w:r>
                <w:rPr>
                  <w:rFonts w:cs="Arial"/>
                  <w:szCs w:val="18"/>
                </w:rPr>
                <w:t xml:space="preserve">00 MHz, the network checks </w:t>
              </w:r>
            </w:ins>
            <w:ins w:id="608" w:author="NR_IAB-Core" w:date="2020-06-12T05:49:00Z">
              <w:r>
                <w:rPr>
                  <w:rFonts w:cs="Arial"/>
                  <w:i/>
                  <w:iCs/>
                  <w:szCs w:val="18"/>
                </w:rPr>
                <w:t>c</w:t>
              </w:r>
            </w:ins>
            <w:ins w:id="609" w:author="NR_IAB-Core" w:date="2020-06-11T13:01:00Z">
              <w:r w:rsidRPr="00507335">
                <w:rPr>
                  <w:rFonts w:cs="Arial"/>
                  <w:i/>
                  <w:iCs/>
                  <w:szCs w:val="18"/>
                </w:rPr>
                <w:t>hannelBW-UL-IAB</w:t>
              </w:r>
              <w:r>
                <w:rPr>
                  <w:rFonts w:cs="Arial"/>
                  <w:szCs w:val="18"/>
                </w:rPr>
                <w:t>.</w:t>
              </w:r>
            </w:ins>
          </w:p>
          <w:p w14:paraId="029BF93B" w14:textId="77777777" w:rsidR="00A60535" w:rsidRPr="00507335" w:rsidRDefault="00A60535" w:rsidP="00665CEE">
            <w:pPr>
              <w:pStyle w:val="TAL"/>
            </w:pPr>
            <w:r w:rsidRPr="002D57A0">
              <w:t xml:space="preserve">For FR1, the bits in </w:t>
            </w:r>
            <w:r w:rsidRPr="002D57A0">
              <w:rPr>
                <w:i/>
                <w:iCs/>
              </w:rPr>
              <w:t xml:space="preserve">channelBWs-UL </w:t>
            </w:r>
            <w:r w:rsidRPr="002D57A0">
              <w:t>(without suffix) starting from the leading / leftmost bit indicate 5, 10, 15, 20, 25, 30, 40, 50, 60 and 80MHz.</w:t>
            </w:r>
            <w:r w:rsidRPr="002D57A0" w:rsidDel="0001397F">
              <w:t xml:space="preserve"> </w:t>
            </w:r>
            <w:r w:rsidRPr="002D57A0">
              <w:t xml:space="preserve">For FR2, the bits in </w:t>
            </w:r>
            <w:r w:rsidRPr="002D57A0">
              <w:rPr>
                <w:i/>
                <w:iCs/>
              </w:rPr>
              <w:t xml:space="preserve">channelBWs-UL </w:t>
            </w:r>
            <w:r w:rsidRPr="002D57A0">
              <w:t xml:space="preserve">(without suffix) starting from the leading / leftmost bit indicate 50, 100 and 200MHz. </w:t>
            </w:r>
            <w:r w:rsidRPr="002D57A0">
              <w:rPr>
                <w:rFonts w:cs="Arial"/>
                <w:szCs w:val="18"/>
              </w:rPr>
              <w:t>The third / rightmost bit (for 200MHz) shall be set to 1</w:t>
            </w:r>
            <w:r w:rsidRPr="002D57A0">
              <w:t>.</w:t>
            </w:r>
            <w:ins w:id="610" w:author="NR_IAB-Core" w:date="2020-06-12T13:38:00Z">
              <w:r>
                <w:t xml:space="preserve"> </w:t>
              </w:r>
            </w:ins>
            <w:ins w:id="611" w:author="NR_IAB-Core" w:date="2020-06-11T12:58:00Z">
              <w:r>
                <w:rPr>
                  <w:rFonts w:cs="Arial"/>
                  <w:szCs w:val="18"/>
                </w:rPr>
                <w:t>For IAB-MT t</w:t>
              </w:r>
              <w:r w:rsidRPr="002D57A0">
                <w:rPr>
                  <w:rFonts w:cs="Arial"/>
                  <w:szCs w:val="18"/>
                </w:rPr>
                <w:t xml:space="preserve">he third / rightmost bit (for 200MHz) </w:t>
              </w:r>
              <w:r>
                <w:rPr>
                  <w:rFonts w:cs="Arial"/>
                  <w:szCs w:val="18"/>
                </w:rPr>
                <w:t xml:space="preserve">is </w:t>
              </w:r>
            </w:ins>
            <w:ins w:id="612" w:author="NR_IAB-Core" w:date="2020-06-11T12:59:00Z">
              <w:r>
                <w:rPr>
                  <w:rFonts w:cs="Arial"/>
                  <w:szCs w:val="18"/>
                </w:rPr>
                <w:t>i</w:t>
              </w:r>
            </w:ins>
            <w:ins w:id="613" w:author="NR_IAB-Core" w:date="2020-06-11T12:58:00Z">
              <w:r>
                <w:rPr>
                  <w:rFonts w:cs="Arial"/>
                  <w:szCs w:val="18"/>
                </w:rPr>
                <w:t>gnored</w:t>
              </w:r>
            </w:ins>
            <w:ins w:id="614" w:author="NR_IAB-Core" w:date="2020-06-11T12:59:00Z">
              <w:r>
                <w:rPr>
                  <w:rFonts w:cs="Arial"/>
                  <w:szCs w:val="18"/>
                </w:rPr>
                <w:t xml:space="preserve">. To determine whether the IAB-MT supports a channel bandwidth of 200 MHz, the network </w:t>
              </w:r>
            </w:ins>
            <w:ins w:id="615" w:author="NR_IAB-Core" w:date="2020-06-11T13:00:00Z">
              <w:r>
                <w:rPr>
                  <w:rFonts w:cs="Arial"/>
                  <w:szCs w:val="18"/>
                </w:rPr>
                <w:t xml:space="preserve">checks </w:t>
              </w:r>
            </w:ins>
            <w:ins w:id="616" w:author="NR_IAB-Core" w:date="2020-06-12T05:49:00Z">
              <w:r>
                <w:rPr>
                  <w:rFonts w:cs="Arial"/>
                  <w:i/>
                  <w:iCs/>
                  <w:szCs w:val="18"/>
                </w:rPr>
                <w:t>c</w:t>
              </w:r>
            </w:ins>
            <w:ins w:id="617" w:author="NR_IAB-Core" w:date="2020-06-11T13:00:00Z">
              <w:r w:rsidRPr="00507335">
                <w:rPr>
                  <w:rFonts w:cs="Arial"/>
                  <w:i/>
                  <w:iCs/>
                  <w:szCs w:val="18"/>
                </w:rPr>
                <w:t>hannelBW-UL-IAB</w:t>
              </w:r>
            </w:ins>
            <w:ins w:id="618" w:author="NR_IAB-Core" w:date="2020-06-11T13:01:00Z">
              <w:r>
                <w:rPr>
                  <w:rFonts w:cs="Arial"/>
                  <w:szCs w:val="18"/>
                </w:rPr>
                <w:t>.</w:t>
              </w:r>
            </w:ins>
          </w:p>
          <w:p w14:paraId="34B50D3F" w14:textId="77777777" w:rsidR="00A60535" w:rsidRPr="002D57A0" w:rsidRDefault="00A60535" w:rsidP="00665CEE">
            <w:pPr>
              <w:pStyle w:val="TAL"/>
            </w:pPr>
            <w:r w:rsidRPr="002D57A0">
              <w:t xml:space="preserve">For FR1, the leading/leftmost bit in </w:t>
            </w:r>
            <w:r w:rsidRPr="002D57A0">
              <w:rPr>
                <w:i/>
              </w:rPr>
              <w:t>channelBWs-UL-v1590</w:t>
            </w:r>
            <w:r w:rsidRPr="002D57A0">
              <w:t xml:space="preserve"> indicates 70 MHz, and all the remaining bits in </w:t>
            </w:r>
            <w:r w:rsidRPr="002D57A0">
              <w:rPr>
                <w:i/>
              </w:rPr>
              <w:t>channelBWs-UL-v1590</w:t>
            </w:r>
            <w:r w:rsidRPr="002D57A0">
              <w:t xml:space="preserve"> shall be set to 0.</w:t>
            </w:r>
          </w:p>
          <w:p w14:paraId="20CA084D" w14:textId="77777777" w:rsidR="00A60535" w:rsidRPr="002D57A0" w:rsidRDefault="00A60535" w:rsidP="00665CEE">
            <w:pPr>
              <w:pStyle w:val="TAN"/>
            </w:pPr>
          </w:p>
          <w:p w14:paraId="01AD375C" w14:textId="77777777" w:rsidR="00A60535" w:rsidRPr="00835F07" w:rsidRDefault="00A60535" w:rsidP="00665CEE">
            <w:pPr>
              <w:pStyle w:val="TAN"/>
            </w:pPr>
            <w:r w:rsidRPr="002D57A0">
              <w:t>NOTE:</w:t>
            </w:r>
            <w:r w:rsidRPr="002D57A0">
              <w:tab/>
              <w:t xml:space="preserve">To determine whether the UE supports a specific SCS for a given band, the network validates the </w:t>
            </w:r>
            <w:r w:rsidRPr="002D57A0">
              <w:rPr>
                <w:i/>
              </w:rPr>
              <w:t>supportedSubCarrierSpacingUL</w:t>
            </w:r>
            <w:r w:rsidRPr="002D57A0">
              <w:t xml:space="preserve"> and the </w:t>
            </w:r>
            <w:r w:rsidRPr="002D57A0">
              <w:rPr>
                <w:i/>
              </w:rPr>
              <w:t>scs-60kHz</w:t>
            </w:r>
            <w:r w:rsidRPr="002D57A0">
              <w:t>.</w:t>
            </w:r>
            <w:r w:rsidRPr="002D57A0">
              <w:br/>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supportedBandwidthCombiantionSet</w:t>
            </w:r>
            <w:r w:rsidRPr="002D57A0">
              <w:t xml:space="preserve">. For serving cells with other channel bandwidths the network validates the </w:t>
            </w:r>
            <w:r w:rsidRPr="002D57A0">
              <w:rPr>
                <w:i/>
              </w:rPr>
              <w:t>channelBWs-UL</w:t>
            </w:r>
            <w:r w:rsidRPr="002D57A0">
              <w:t xml:space="preserve">, the </w:t>
            </w:r>
            <w:r w:rsidRPr="002D57A0">
              <w:rPr>
                <w:i/>
              </w:rPr>
              <w:t>supportedBandwidthCombinationSet</w:t>
            </w:r>
            <w:r w:rsidRPr="002D57A0">
              <w:t xml:space="preserve"> and </w:t>
            </w:r>
            <w:r w:rsidRPr="002D57A0">
              <w:rPr>
                <w:i/>
              </w:rPr>
              <w:t>supportedBandwidthUL</w:t>
            </w:r>
            <w:r w:rsidRPr="002D57A0">
              <w:t>.</w:t>
            </w:r>
          </w:p>
        </w:tc>
        <w:tc>
          <w:tcPr>
            <w:tcW w:w="709" w:type="dxa"/>
          </w:tcPr>
          <w:p w14:paraId="6D317F8A" w14:textId="77777777" w:rsidR="00A60535" w:rsidRPr="002D57A0" w:rsidRDefault="00A60535" w:rsidP="00665CEE">
            <w:pPr>
              <w:pStyle w:val="TAL"/>
              <w:jc w:val="center"/>
              <w:rPr>
                <w:rFonts w:cs="Arial"/>
                <w:szCs w:val="18"/>
                <w:lang w:eastAsia="ja-JP"/>
              </w:rPr>
            </w:pPr>
            <w:r w:rsidRPr="002D57A0">
              <w:rPr>
                <w:rFonts w:cs="Arial"/>
                <w:szCs w:val="18"/>
                <w:lang w:eastAsia="ja-JP"/>
              </w:rPr>
              <w:t>Band</w:t>
            </w:r>
          </w:p>
        </w:tc>
        <w:tc>
          <w:tcPr>
            <w:tcW w:w="567" w:type="dxa"/>
          </w:tcPr>
          <w:p w14:paraId="1EF6B70A" w14:textId="77777777" w:rsidR="00A60535" w:rsidRPr="002D57A0" w:rsidRDefault="00A60535" w:rsidP="00665CEE">
            <w:pPr>
              <w:pStyle w:val="TAL"/>
              <w:jc w:val="center"/>
              <w:rPr>
                <w:rFonts w:cs="Arial"/>
                <w:szCs w:val="18"/>
              </w:rPr>
            </w:pPr>
            <w:r w:rsidRPr="002D57A0">
              <w:t>Yes</w:t>
            </w:r>
          </w:p>
        </w:tc>
        <w:tc>
          <w:tcPr>
            <w:tcW w:w="709" w:type="dxa"/>
          </w:tcPr>
          <w:p w14:paraId="79D8C662" w14:textId="77777777" w:rsidR="00A60535" w:rsidRPr="002D57A0" w:rsidRDefault="00A60535" w:rsidP="00665CEE">
            <w:pPr>
              <w:pStyle w:val="TAL"/>
              <w:jc w:val="center"/>
              <w:rPr>
                <w:rFonts w:cs="Arial"/>
                <w:szCs w:val="18"/>
                <w:lang w:eastAsia="ja-JP"/>
              </w:rPr>
            </w:pPr>
            <w:r w:rsidRPr="002D57A0">
              <w:rPr>
                <w:rFonts w:cs="Arial"/>
                <w:szCs w:val="18"/>
                <w:lang w:eastAsia="ja-JP"/>
              </w:rPr>
              <w:t>No</w:t>
            </w:r>
          </w:p>
        </w:tc>
        <w:tc>
          <w:tcPr>
            <w:tcW w:w="728" w:type="dxa"/>
          </w:tcPr>
          <w:p w14:paraId="0C3F8FF2" w14:textId="77777777" w:rsidR="00A60535" w:rsidRPr="002D57A0" w:rsidRDefault="00A60535" w:rsidP="00665CEE">
            <w:pPr>
              <w:pStyle w:val="TAL"/>
              <w:jc w:val="center"/>
            </w:pPr>
            <w:r w:rsidRPr="002D57A0">
              <w:rPr>
                <w:rFonts w:cs="Arial"/>
                <w:szCs w:val="18"/>
                <w:lang w:eastAsia="ja-JP"/>
              </w:rPr>
              <w:t>No</w:t>
            </w:r>
          </w:p>
        </w:tc>
      </w:tr>
      <w:tr w:rsidR="00A60535" w:rsidRPr="005A0061" w14:paraId="32E18E6C" w14:textId="77777777" w:rsidTr="00665CEE">
        <w:trPr>
          <w:cantSplit/>
          <w:tblHeader/>
          <w:ins w:id="619" w:author="NR_IAB-Core" w:date="2020-06-11T13:04:00Z"/>
        </w:trPr>
        <w:tc>
          <w:tcPr>
            <w:tcW w:w="6917" w:type="dxa"/>
          </w:tcPr>
          <w:p w14:paraId="230CCED5" w14:textId="77777777" w:rsidR="00A60535" w:rsidRDefault="00A60535" w:rsidP="00665CEE">
            <w:pPr>
              <w:pStyle w:val="TAL"/>
              <w:rPr>
                <w:ins w:id="620" w:author="NR_IAB-Core" w:date="2020-06-11T13:09:00Z"/>
                <w:b/>
                <w:bCs/>
                <w:i/>
                <w:iCs/>
              </w:rPr>
            </w:pPr>
            <w:ins w:id="621" w:author="NR_IAB-Core" w:date="2020-06-11T16:30:00Z">
              <w:r>
                <w:rPr>
                  <w:b/>
                  <w:bCs/>
                  <w:i/>
                  <w:iCs/>
                </w:rPr>
                <w:t>c</w:t>
              </w:r>
            </w:ins>
            <w:ins w:id="622" w:author="NR_IAB-Core" w:date="2020-06-11T13:08:00Z">
              <w:r w:rsidRPr="00BE7E25">
                <w:rPr>
                  <w:b/>
                  <w:bCs/>
                  <w:i/>
                  <w:iCs/>
                </w:rPr>
                <w:t>hannelBW-DL-IAB</w:t>
              </w:r>
            </w:ins>
          </w:p>
          <w:p w14:paraId="3D6785F0" w14:textId="77777777" w:rsidR="00A60535" w:rsidRPr="00BE550A" w:rsidRDefault="00A60535" w:rsidP="00665CEE">
            <w:pPr>
              <w:pStyle w:val="TAL"/>
              <w:rPr>
                <w:ins w:id="623" w:author="NR_IAB-Core" w:date="2020-06-11T13:04:00Z"/>
              </w:rPr>
            </w:pPr>
            <w:ins w:id="624" w:author="NR_IAB-Core" w:date="2020-06-11T13:09:00Z">
              <w:r w:rsidRPr="00BE550A">
                <w:t>Indicates wh</w:t>
              </w:r>
            </w:ins>
            <w:ins w:id="625" w:author="NR_IAB-Core" w:date="2020-06-11T13:11:00Z">
              <w:r>
                <w:t>e</w:t>
              </w:r>
            </w:ins>
            <w:ins w:id="626" w:author="NR_IAB-Core" w:date="2020-06-11T13:09:00Z">
              <w:r w:rsidRPr="00BE550A">
                <w:t>ther the IAB-MT support</w:t>
              </w:r>
            </w:ins>
            <w:ins w:id="627" w:author="NR_IAB-Core" w:date="2020-06-11T13:10:00Z">
              <w:r w:rsidRPr="00BE550A">
                <w:t xml:space="preserve">s channel bandwidth of 100 MHz for a given SCS in FR1 </w:t>
              </w:r>
            </w:ins>
            <w:ins w:id="628" w:author="NR_IAB-Core" w:date="2020-06-11T13:11:00Z">
              <w:r>
                <w:t xml:space="preserve">for DL </w:t>
              </w:r>
            </w:ins>
            <w:ins w:id="629" w:author="NR_IAB-Core" w:date="2020-06-11T13:10:00Z">
              <w:r w:rsidRPr="00BE550A">
                <w:t>or whether the IAB-MT supports channel bandwidth of 200 MHz for a given SCS in FR2</w:t>
              </w:r>
            </w:ins>
            <w:ins w:id="630" w:author="NR_IAB-Core" w:date="2020-06-11T13:11:00Z">
              <w:r>
                <w:t xml:space="preserve"> for DL</w:t>
              </w:r>
            </w:ins>
            <w:ins w:id="631" w:author="NR_IAB-Core" w:date="2020-06-11T13:10:00Z">
              <w:r w:rsidRPr="00BE550A">
                <w:t>.</w:t>
              </w:r>
            </w:ins>
          </w:p>
        </w:tc>
        <w:tc>
          <w:tcPr>
            <w:tcW w:w="709" w:type="dxa"/>
          </w:tcPr>
          <w:p w14:paraId="478A29BE" w14:textId="77777777" w:rsidR="00A60535" w:rsidRPr="002D57A0" w:rsidRDefault="00A60535" w:rsidP="00665CEE">
            <w:pPr>
              <w:pStyle w:val="TAL"/>
              <w:jc w:val="center"/>
              <w:rPr>
                <w:ins w:id="632" w:author="NR_IAB-Core" w:date="2020-06-11T13:04:00Z"/>
                <w:bCs/>
                <w:iCs/>
              </w:rPr>
            </w:pPr>
            <w:ins w:id="633" w:author="NR_IAB-Core" w:date="2020-06-11T13:09:00Z">
              <w:r>
                <w:rPr>
                  <w:bCs/>
                  <w:iCs/>
                </w:rPr>
                <w:t>Band</w:t>
              </w:r>
            </w:ins>
          </w:p>
        </w:tc>
        <w:tc>
          <w:tcPr>
            <w:tcW w:w="567" w:type="dxa"/>
          </w:tcPr>
          <w:p w14:paraId="1A704AE6" w14:textId="77777777" w:rsidR="00A60535" w:rsidRPr="002D57A0" w:rsidRDefault="00A60535" w:rsidP="00665CEE">
            <w:pPr>
              <w:pStyle w:val="TAL"/>
              <w:jc w:val="center"/>
              <w:rPr>
                <w:ins w:id="634" w:author="NR_IAB-Core" w:date="2020-06-11T13:04:00Z"/>
                <w:bCs/>
                <w:iCs/>
              </w:rPr>
            </w:pPr>
            <w:ins w:id="635" w:author="NR_IAB-Core" w:date="2020-06-11T13:09:00Z">
              <w:r w:rsidRPr="002D57A0">
                <w:rPr>
                  <w:bCs/>
                  <w:iCs/>
                </w:rPr>
                <w:t>No</w:t>
              </w:r>
            </w:ins>
          </w:p>
        </w:tc>
        <w:tc>
          <w:tcPr>
            <w:tcW w:w="709" w:type="dxa"/>
          </w:tcPr>
          <w:p w14:paraId="60F60A1B" w14:textId="77777777" w:rsidR="00A60535" w:rsidRPr="002D57A0" w:rsidRDefault="00A60535" w:rsidP="00665CEE">
            <w:pPr>
              <w:pStyle w:val="TAL"/>
              <w:jc w:val="center"/>
              <w:rPr>
                <w:ins w:id="636" w:author="NR_IAB-Core" w:date="2020-06-11T13:04:00Z"/>
                <w:bCs/>
                <w:iCs/>
              </w:rPr>
            </w:pPr>
            <w:ins w:id="637" w:author="NR_IAB-Core" w:date="2020-06-11T13:09:00Z">
              <w:r w:rsidRPr="002D57A0">
                <w:rPr>
                  <w:bCs/>
                  <w:iCs/>
                </w:rPr>
                <w:t>No</w:t>
              </w:r>
            </w:ins>
          </w:p>
        </w:tc>
        <w:tc>
          <w:tcPr>
            <w:tcW w:w="728" w:type="dxa"/>
          </w:tcPr>
          <w:p w14:paraId="59EEA29F" w14:textId="77777777" w:rsidR="00A60535" w:rsidRPr="002D57A0" w:rsidRDefault="00A60535" w:rsidP="00665CEE">
            <w:pPr>
              <w:pStyle w:val="TAL"/>
              <w:jc w:val="center"/>
              <w:rPr>
                <w:ins w:id="638" w:author="NR_IAB-Core" w:date="2020-06-11T13:04:00Z"/>
              </w:rPr>
            </w:pPr>
            <w:ins w:id="639" w:author="NR_IAB-Core" w:date="2020-06-11T13:09:00Z">
              <w:r w:rsidRPr="002D57A0">
                <w:t>No</w:t>
              </w:r>
            </w:ins>
          </w:p>
        </w:tc>
      </w:tr>
      <w:tr w:rsidR="00A60535" w:rsidRPr="005A0061" w14:paraId="44DE2AE9" w14:textId="77777777" w:rsidTr="00665CEE">
        <w:trPr>
          <w:cantSplit/>
          <w:tblHeader/>
          <w:ins w:id="640" w:author="NR_IAB-Core" w:date="2020-06-11T13:04:00Z"/>
        </w:trPr>
        <w:tc>
          <w:tcPr>
            <w:tcW w:w="6917" w:type="dxa"/>
          </w:tcPr>
          <w:p w14:paraId="122184DA" w14:textId="77777777" w:rsidR="00A60535" w:rsidRDefault="00A60535" w:rsidP="00665CEE">
            <w:pPr>
              <w:pStyle w:val="TAL"/>
              <w:rPr>
                <w:ins w:id="641" w:author="NR_IAB-Core" w:date="2020-06-11T13:09:00Z"/>
                <w:b/>
                <w:bCs/>
                <w:i/>
                <w:iCs/>
              </w:rPr>
            </w:pPr>
            <w:ins w:id="642" w:author="NR_IAB-Core" w:date="2020-06-11T16:30:00Z">
              <w:r>
                <w:rPr>
                  <w:b/>
                  <w:bCs/>
                  <w:i/>
                  <w:iCs/>
                </w:rPr>
                <w:t>c</w:t>
              </w:r>
            </w:ins>
            <w:ins w:id="643" w:author="NR_IAB-Core" w:date="2020-06-11T13:09:00Z">
              <w:r w:rsidRPr="00BE7E25">
                <w:rPr>
                  <w:b/>
                  <w:bCs/>
                  <w:i/>
                  <w:iCs/>
                </w:rPr>
                <w:t>hannelBW-UL-IAB</w:t>
              </w:r>
            </w:ins>
          </w:p>
          <w:p w14:paraId="2AF25AD7" w14:textId="77777777" w:rsidR="00A60535" w:rsidRPr="002D57A0" w:rsidRDefault="00A60535" w:rsidP="00665CEE">
            <w:pPr>
              <w:pStyle w:val="TAL"/>
              <w:rPr>
                <w:ins w:id="644" w:author="NR_IAB-Core" w:date="2020-06-11T13:04:00Z"/>
                <w:b/>
                <w:bCs/>
                <w:i/>
                <w:iCs/>
              </w:rPr>
            </w:pPr>
            <w:ins w:id="645" w:author="NR_IAB-Core" w:date="2020-06-11T13:11:00Z">
              <w:r w:rsidRPr="00AD0008">
                <w:t>Indicates wh</w:t>
              </w:r>
              <w:r>
                <w:t>e</w:t>
              </w:r>
              <w:r w:rsidRPr="00AD0008">
                <w:t>ther the IAB-MT supports channel bandwidth of 100 MHz for a given SCS in FR1</w:t>
              </w:r>
              <w:r>
                <w:t xml:space="preserve"> for UL</w:t>
              </w:r>
              <w:r w:rsidRPr="00AD0008">
                <w:t xml:space="preserve"> or whether the IAB-MT supports channel bandwidth of 200 MHz for a given SCS in FR2</w:t>
              </w:r>
              <w:r>
                <w:t xml:space="preserve"> for UL</w:t>
              </w:r>
              <w:r w:rsidRPr="00AD0008">
                <w:t>.</w:t>
              </w:r>
            </w:ins>
          </w:p>
        </w:tc>
        <w:tc>
          <w:tcPr>
            <w:tcW w:w="709" w:type="dxa"/>
          </w:tcPr>
          <w:p w14:paraId="2E93B410" w14:textId="77777777" w:rsidR="00A60535" w:rsidRPr="002D57A0" w:rsidRDefault="00A60535" w:rsidP="00665CEE">
            <w:pPr>
              <w:pStyle w:val="TAL"/>
              <w:jc w:val="center"/>
              <w:rPr>
                <w:ins w:id="646" w:author="NR_IAB-Core" w:date="2020-06-11T13:04:00Z"/>
                <w:bCs/>
                <w:iCs/>
              </w:rPr>
            </w:pPr>
            <w:ins w:id="647" w:author="NR_IAB-Core" w:date="2020-06-11T13:09:00Z">
              <w:r>
                <w:rPr>
                  <w:bCs/>
                  <w:iCs/>
                </w:rPr>
                <w:t>Band</w:t>
              </w:r>
            </w:ins>
          </w:p>
        </w:tc>
        <w:tc>
          <w:tcPr>
            <w:tcW w:w="567" w:type="dxa"/>
          </w:tcPr>
          <w:p w14:paraId="736F8800" w14:textId="77777777" w:rsidR="00A60535" w:rsidRPr="002D57A0" w:rsidRDefault="00A60535" w:rsidP="00665CEE">
            <w:pPr>
              <w:pStyle w:val="TAL"/>
              <w:jc w:val="center"/>
              <w:rPr>
                <w:ins w:id="648" w:author="NR_IAB-Core" w:date="2020-06-11T13:04:00Z"/>
                <w:bCs/>
                <w:iCs/>
              </w:rPr>
            </w:pPr>
            <w:ins w:id="649" w:author="NR_IAB-Core" w:date="2020-06-11T13:09:00Z">
              <w:r w:rsidRPr="002D57A0">
                <w:rPr>
                  <w:bCs/>
                  <w:iCs/>
                </w:rPr>
                <w:t>No</w:t>
              </w:r>
            </w:ins>
          </w:p>
        </w:tc>
        <w:tc>
          <w:tcPr>
            <w:tcW w:w="709" w:type="dxa"/>
          </w:tcPr>
          <w:p w14:paraId="18C15F10" w14:textId="77777777" w:rsidR="00A60535" w:rsidRPr="002D57A0" w:rsidRDefault="00A60535" w:rsidP="00665CEE">
            <w:pPr>
              <w:pStyle w:val="TAL"/>
              <w:jc w:val="center"/>
              <w:rPr>
                <w:ins w:id="650" w:author="NR_IAB-Core" w:date="2020-06-11T13:04:00Z"/>
                <w:bCs/>
                <w:iCs/>
              </w:rPr>
            </w:pPr>
            <w:ins w:id="651" w:author="NR_IAB-Core" w:date="2020-06-11T13:09:00Z">
              <w:r w:rsidRPr="002D57A0">
                <w:rPr>
                  <w:bCs/>
                  <w:iCs/>
                </w:rPr>
                <w:t>No</w:t>
              </w:r>
            </w:ins>
          </w:p>
        </w:tc>
        <w:tc>
          <w:tcPr>
            <w:tcW w:w="728" w:type="dxa"/>
          </w:tcPr>
          <w:p w14:paraId="4D68B46A" w14:textId="77777777" w:rsidR="00A60535" w:rsidRPr="002D57A0" w:rsidRDefault="00A60535" w:rsidP="00665CEE">
            <w:pPr>
              <w:pStyle w:val="TAL"/>
              <w:jc w:val="center"/>
              <w:rPr>
                <w:ins w:id="652" w:author="NR_IAB-Core" w:date="2020-06-11T13:04:00Z"/>
              </w:rPr>
            </w:pPr>
            <w:ins w:id="653" w:author="NR_IAB-Core" w:date="2020-06-11T13:09:00Z">
              <w:r w:rsidRPr="002D57A0">
                <w:t>No</w:t>
              </w:r>
            </w:ins>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r w:rsidRPr="00AB4E7E">
              <w:rPr>
                <w:b/>
                <w:i/>
              </w:rPr>
              <w:lastRenderedPageBreak/>
              <w:t>codebookParameters</w:t>
            </w:r>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Parameters for type I single panel codebook (type1 singlePanel)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maxNumberCSI-RS-PerResourceSet</w:t>
            </w:r>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Parameters for type I multi-panel codebook (type1 multiPanel)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maxNumberCSI-RS-PerResourceSet</w:t>
            </w:r>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nrofPanels</w:t>
            </w:r>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amplitudeScalingType</w:t>
            </w:r>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amplitudeSubsetRestriction</w:t>
            </w:r>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supportedCSI-RS-ResourceList</w:t>
            </w:r>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parameterLx</w:t>
            </w:r>
            <w:r w:rsidRPr="00AB4E7E">
              <w:rPr>
                <w:rFonts w:ascii="Arial" w:hAnsi="Arial" w:cs="Arial"/>
                <w:sz w:val="18"/>
                <w:szCs w:val="18"/>
                <w:lang w:eastAsia="ja-JP"/>
              </w:rPr>
              <w:t xml:space="preserve"> indicates the parameter "Lx" in codebook generation where x is an index of Tx ports indicated by </w:t>
            </w:r>
            <w:r w:rsidRPr="00AB4E7E">
              <w:rPr>
                <w:rFonts w:ascii="Arial" w:hAnsi="Arial" w:cs="Arial"/>
                <w:i/>
                <w:sz w:val="18"/>
                <w:szCs w:val="18"/>
                <w:lang w:eastAsia="ja-JP"/>
              </w:rPr>
              <w:t>maxNumberTxPortsPerResource</w:t>
            </w:r>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amplitudeScalingType</w:t>
            </w:r>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r w:rsidRPr="00AB4E7E">
              <w:rPr>
                <w:i/>
                <w:lang w:eastAsia="ja-JP"/>
              </w:rPr>
              <w:t>supportedCSI-RS-ResourceList</w:t>
            </w:r>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totalNumberTxPortsPerBand</w:t>
            </w:r>
            <w:r w:rsidRPr="00AB4E7E">
              <w:rPr>
                <w:rFonts w:ascii="Arial" w:hAnsi="Arial" w:cs="Arial"/>
                <w:sz w:val="18"/>
                <w:szCs w:val="18"/>
                <w:lang w:eastAsia="ja-JP"/>
              </w:rPr>
              <w:t xml:space="preserve"> indicates the total number of Tx ports across all CCs within a band simultaneously.</w:t>
            </w:r>
          </w:p>
          <w:p w14:paraId="4DCCC02F" w14:textId="10AD8427" w:rsidR="001B7118" w:rsidRPr="008D522D" w:rsidRDefault="0087507E" w:rsidP="008D522D">
            <w:pPr>
              <w:rPr>
                <w:rFonts w:ascii="Arial" w:hAnsi="Arial" w:cs="Arial"/>
                <w:sz w:val="18"/>
                <w:szCs w:val="18"/>
              </w:rPr>
            </w:pPr>
            <w:ins w:id="654" w:author="NR_newRAT-Core, TEI16" w:date="2020-06-17T09:17:00Z">
              <w:r w:rsidRPr="008D522D">
                <w:rPr>
                  <w:rFonts w:ascii="Arial" w:hAnsi="Arial" w:cs="Arial"/>
                  <w:sz w:val="18"/>
                  <w:szCs w:val="18"/>
                </w:rPr>
                <w:t>For each codebook type, the UE may report another list of supported CSI-RS resources via supportedCSI-RS-ResourceListAlt in codebookParametersPerBand.</w:t>
              </w:r>
            </w:ins>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r w:rsidRPr="00AB4E7E">
              <w:rPr>
                <w:b/>
                <w:i/>
              </w:rPr>
              <w:t>crossCarrierScheduling-SameSCS</w:t>
            </w:r>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r w:rsidRPr="00AB4E7E">
              <w:rPr>
                <w:b/>
                <w:i/>
              </w:rPr>
              <w:lastRenderedPageBreak/>
              <w:t>csi-ReportFramework</w:t>
            </w:r>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maxNumberPeriodicCSI-PerBWP-ForCSI-Report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maxNumberPeriodicCSI-PerBWP-ForBeamReport</w:t>
            </w:r>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maxNumberAperiodicCSI-PerBWP-ForCSI-Report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maxNumberAperiodicCSI-PerBWP-ForBeamReport</w:t>
            </w:r>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maxNumberAperiodicCSI-triggeringStatePerCC</w:t>
            </w:r>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CSI-AperiodicTriggerStateList</w:t>
            </w:r>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maxNumberSemiPersistentCSI-PerBWP-ForCSI-Report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maxNumberSemiPersistentCSI-PerBWP-ForBeamReport</w:t>
            </w:r>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simultaneousCSI-ReportsPerCC</w:t>
            </w:r>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r w:rsidRPr="00AB4E7E">
              <w:rPr>
                <w:b/>
                <w:bCs/>
                <w:i/>
                <w:iCs/>
              </w:rPr>
              <w:t>csi-RS-ForTracking</w:t>
            </w:r>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maxBurstLength</w:t>
            </w:r>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maxSimultaneousResourceSetsPerCC</w:t>
            </w:r>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maxConfiguredResourceSetsPerCC</w:t>
            </w:r>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maxConfiguredResourceSetsAllCC</w:t>
            </w:r>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r w:rsidRPr="00AB4E7E">
              <w:rPr>
                <w:b/>
                <w:i/>
              </w:rPr>
              <w:lastRenderedPageBreak/>
              <w:t>csi-RS-IM-ReceptionForFeedback</w:t>
            </w:r>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maxConfigNumberNZP-CSI-RS-PerCC</w:t>
            </w:r>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maxConfigNumberPortsAcrossNZP-CSI-RS-PerCC</w:t>
            </w:r>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maxConfigNumberCSI-IM-PerCC</w:t>
            </w:r>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maxNumberSimultaneousNZP-CSI-RS-PerCC</w:t>
            </w:r>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totalNumberPortsSimultaneousNZP-CSI-RS-PerCC</w:t>
            </w:r>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r w:rsidRPr="00AB4E7E">
              <w:rPr>
                <w:rFonts w:cs="Arial"/>
                <w:b/>
                <w:i/>
                <w:szCs w:val="18"/>
              </w:rPr>
              <w:t>csi-RS-ProcFrameworkForSRS</w:t>
            </w:r>
          </w:p>
          <w:p w14:paraId="1538274F" w14:textId="77777777" w:rsidR="001B7118" w:rsidRPr="00AB4E7E" w:rsidRDefault="001B7118" w:rsidP="00117291">
            <w:pPr>
              <w:pStyle w:val="TAL"/>
              <w:rPr>
                <w:rFonts w:eastAsia="ＭＳ Ｐゴシック" w:cs="Arial"/>
                <w:szCs w:val="18"/>
              </w:rPr>
            </w:pPr>
            <w:r w:rsidRPr="00AB4E7E">
              <w:rPr>
                <w:rFonts w:eastAsia="ＭＳ Ｐゴシック"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maxNumberPeriodicSRS-AssocCSI-RS-PerBWP</w:t>
            </w:r>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maxNumberAperiodicSRS-AssocCSI-RS-PerBWP</w:t>
            </w:r>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maxNumberSP-SRS-AssocCSI-RS-PerBWP</w:t>
            </w:r>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simultaneousSRS-AssocCSI-RS-PerCC</w:t>
            </w:r>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DA7DDE" w:rsidRPr="00AB4E7E" w14:paraId="4E9DEE55" w14:textId="77777777" w:rsidTr="00AF4DE0">
        <w:trPr>
          <w:cantSplit/>
          <w:tblHeader/>
          <w:ins w:id="655" w:author="NR16-UE-Cap" w:date="2020-06-10T11:34:00Z"/>
        </w:trPr>
        <w:tc>
          <w:tcPr>
            <w:tcW w:w="6917" w:type="dxa"/>
          </w:tcPr>
          <w:p w14:paraId="02D17004" w14:textId="2BE9032D" w:rsidR="00DA7DDE" w:rsidRPr="00AB4E7E" w:rsidRDefault="00DA7DDE" w:rsidP="00AF4DE0">
            <w:pPr>
              <w:pStyle w:val="TAL"/>
              <w:rPr>
                <w:ins w:id="656" w:author="NR16-UE-Cap" w:date="2020-06-10T11:34:00Z"/>
                <w:b/>
                <w:bCs/>
                <w:i/>
                <w:iCs/>
              </w:rPr>
            </w:pPr>
            <w:ins w:id="657" w:author="NR16-UE-Cap" w:date="2020-06-10T11:34:00Z">
              <w:r>
                <w:rPr>
                  <w:b/>
                  <w:bCs/>
                  <w:i/>
                  <w:iCs/>
                </w:rPr>
                <w:t>defaultQCL-TwoTCI-r16</w:t>
              </w:r>
            </w:ins>
          </w:p>
          <w:p w14:paraId="37C2ED1F" w14:textId="42D0F40A" w:rsidR="00DA7DDE" w:rsidRPr="00AB4E7E" w:rsidRDefault="00DA7DDE" w:rsidP="00AF4DE0">
            <w:pPr>
              <w:pStyle w:val="TAL"/>
              <w:rPr>
                <w:ins w:id="658" w:author="NR16-UE-Cap" w:date="2020-06-10T11:34:00Z"/>
              </w:rPr>
            </w:pPr>
            <w:ins w:id="659" w:author="NR16-UE-Cap" w:date="2020-06-10T11:34:00Z">
              <w:r w:rsidRPr="00AB4E7E">
                <w:rPr>
                  <w:bCs/>
                  <w:iCs/>
                </w:rPr>
                <w:t xml:space="preserve">Indicates whether the UE supports </w:t>
              </w:r>
            </w:ins>
            <w:ins w:id="660" w:author="NR16-UE-Cap" w:date="2020-06-10T11:37:00Z">
              <w:r>
                <w:rPr>
                  <w:bCs/>
                  <w:iCs/>
                </w:rPr>
                <w:t xml:space="preserve">default QCL assumption for </w:t>
              </w:r>
            </w:ins>
            <w:ins w:id="661" w:author="NR16-UE-Cap" w:date="2020-06-10T11:35:00Z">
              <w:r>
                <w:rPr>
                  <w:rFonts w:eastAsia="Malgun Gothic" w:cs="Arial"/>
                  <w:color w:val="000000" w:themeColor="text1"/>
                  <w:szCs w:val="18"/>
                  <w:lang w:eastAsia="ko-KR"/>
                </w:rPr>
                <w:t>t</w:t>
              </w:r>
              <w:r w:rsidRPr="00105DFE">
                <w:rPr>
                  <w:rFonts w:eastAsia="Malgun Gothic" w:cs="Arial"/>
                  <w:color w:val="000000" w:themeColor="text1"/>
                  <w:szCs w:val="18"/>
                  <w:lang w:eastAsia="ko-KR"/>
                </w:rPr>
                <w:t xml:space="preserve">wo </w:t>
              </w:r>
            </w:ins>
            <w:ins w:id="662" w:author="NR16-UE-Cap" w:date="2020-06-10T11:37:00Z">
              <w:r>
                <w:rPr>
                  <w:rFonts w:eastAsia="Malgun Gothic" w:cs="Arial"/>
                  <w:color w:val="000000" w:themeColor="text1"/>
                  <w:szCs w:val="18"/>
                  <w:lang w:eastAsia="ko-KR"/>
                </w:rPr>
                <w:t>TCI</w:t>
              </w:r>
            </w:ins>
            <w:ins w:id="663" w:author="NR16-UE-Cap" w:date="2020-06-10T11:35:00Z">
              <w:r w:rsidRPr="00105DFE">
                <w:rPr>
                  <w:rFonts w:eastAsia="Malgun Gothic" w:cs="Arial"/>
                  <w:color w:val="000000" w:themeColor="text1"/>
                  <w:szCs w:val="18"/>
                  <w:lang w:eastAsia="ko-KR"/>
                </w:rPr>
                <w:t xml:space="preserve"> </w:t>
              </w:r>
            </w:ins>
            <w:ins w:id="664" w:author="NR16-UE-Cap" w:date="2020-06-10T11:37:00Z">
              <w:r>
                <w:rPr>
                  <w:rFonts w:eastAsia="Malgun Gothic" w:cs="Arial"/>
                  <w:color w:val="000000" w:themeColor="text1"/>
                  <w:szCs w:val="18"/>
                  <w:lang w:eastAsia="ko-KR"/>
                </w:rPr>
                <w:t>using</w:t>
              </w:r>
            </w:ins>
            <w:ins w:id="665" w:author="NR16-UE-Cap" w:date="2020-06-10T11:35:00Z">
              <w:r w:rsidRPr="00105DFE">
                <w:rPr>
                  <w:rFonts w:eastAsia="Malgun Gothic" w:cs="Arial"/>
                  <w:color w:val="000000" w:themeColor="text1"/>
                  <w:szCs w:val="18"/>
                  <w:lang w:eastAsia="ko-KR"/>
                </w:rPr>
                <w:t xml:space="preserve"> single-DCI based multi-TRP</w:t>
              </w:r>
            </w:ins>
            <w:ins w:id="666" w:author="NR16-UE-Cap" w:date="2020-06-10T11:34:00Z">
              <w:r w:rsidRPr="00AB4E7E">
                <w:rPr>
                  <w:bCs/>
                  <w:iCs/>
                </w:rPr>
                <w:t>.</w:t>
              </w:r>
            </w:ins>
          </w:p>
        </w:tc>
        <w:tc>
          <w:tcPr>
            <w:tcW w:w="709" w:type="dxa"/>
          </w:tcPr>
          <w:p w14:paraId="4C0F836C" w14:textId="77777777" w:rsidR="00DA7DDE" w:rsidRPr="00AB4E7E" w:rsidRDefault="00DA7DDE" w:rsidP="00AF4DE0">
            <w:pPr>
              <w:pStyle w:val="TAL"/>
              <w:jc w:val="center"/>
              <w:rPr>
                <w:ins w:id="667" w:author="NR16-UE-Cap" w:date="2020-06-10T11:34:00Z"/>
                <w:rFonts w:cs="Arial"/>
                <w:szCs w:val="18"/>
                <w:lang w:eastAsia="ja-JP"/>
              </w:rPr>
            </w:pPr>
            <w:ins w:id="668" w:author="NR16-UE-Cap" w:date="2020-06-10T11:34:00Z">
              <w:r w:rsidRPr="00AB4E7E">
                <w:rPr>
                  <w:bCs/>
                  <w:iCs/>
                </w:rPr>
                <w:t>Band</w:t>
              </w:r>
            </w:ins>
          </w:p>
        </w:tc>
        <w:tc>
          <w:tcPr>
            <w:tcW w:w="567" w:type="dxa"/>
          </w:tcPr>
          <w:p w14:paraId="0A31A9D1" w14:textId="77777777" w:rsidR="00DA7DDE" w:rsidRPr="00AB4E7E" w:rsidRDefault="00DA7DDE" w:rsidP="00AF4DE0">
            <w:pPr>
              <w:pStyle w:val="TAL"/>
              <w:jc w:val="center"/>
              <w:rPr>
                <w:ins w:id="669" w:author="NR16-UE-Cap" w:date="2020-06-10T11:34:00Z"/>
                <w:rFonts w:cs="Arial"/>
                <w:szCs w:val="18"/>
                <w:lang w:eastAsia="ja-JP"/>
              </w:rPr>
            </w:pPr>
            <w:ins w:id="670" w:author="NR16-UE-Cap" w:date="2020-06-10T11:34:00Z">
              <w:r w:rsidRPr="00AB4E7E">
                <w:rPr>
                  <w:bCs/>
                  <w:iCs/>
                </w:rPr>
                <w:t>No</w:t>
              </w:r>
            </w:ins>
          </w:p>
        </w:tc>
        <w:tc>
          <w:tcPr>
            <w:tcW w:w="709" w:type="dxa"/>
          </w:tcPr>
          <w:p w14:paraId="2E4C79C3" w14:textId="77777777" w:rsidR="00DA7DDE" w:rsidRPr="00AB4E7E" w:rsidRDefault="00DA7DDE" w:rsidP="00AF4DE0">
            <w:pPr>
              <w:pStyle w:val="TAL"/>
              <w:jc w:val="center"/>
              <w:rPr>
                <w:ins w:id="671" w:author="NR16-UE-Cap" w:date="2020-06-10T11:34:00Z"/>
                <w:rFonts w:cs="Arial"/>
                <w:szCs w:val="18"/>
                <w:lang w:eastAsia="ja-JP"/>
              </w:rPr>
            </w:pPr>
            <w:ins w:id="672" w:author="NR16-UE-Cap" w:date="2020-06-10T11:34:00Z">
              <w:r w:rsidRPr="00AB4E7E">
                <w:rPr>
                  <w:bCs/>
                  <w:iCs/>
                </w:rPr>
                <w:t>No</w:t>
              </w:r>
            </w:ins>
          </w:p>
        </w:tc>
        <w:tc>
          <w:tcPr>
            <w:tcW w:w="728" w:type="dxa"/>
          </w:tcPr>
          <w:p w14:paraId="46E80894" w14:textId="02C9D685" w:rsidR="00DA7DDE" w:rsidRPr="00AB4E7E" w:rsidRDefault="00DA7DDE" w:rsidP="00AF4DE0">
            <w:pPr>
              <w:pStyle w:val="TAL"/>
              <w:jc w:val="center"/>
              <w:rPr>
                <w:ins w:id="673" w:author="NR16-UE-Cap" w:date="2020-06-10T11:34:00Z"/>
              </w:rPr>
            </w:pPr>
            <w:ins w:id="674" w:author="NR16-UE-Cap" w:date="2020-06-10T11:38:00Z">
              <w:r>
                <w:t>FR2 only</w:t>
              </w:r>
            </w:ins>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r w:rsidRPr="00AB4E7E">
              <w:rPr>
                <w:b/>
                <w:bCs/>
                <w:i/>
                <w:iCs/>
              </w:rPr>
              <w:t>extendedCP</w:t>
            </w:r>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F77384" w:rsidRPr="00AB4E7E" w14:paraId="745D603D" w14:textId="77777777" w:rsidTr="00AF4DE0">
        <w:trPr>
          <w:cantSplit/>
          <w:tblHeader/>
          <w:ins w:id="675" w:author="NR16-UE-Cap" w:date="2020-06-10T11:44:00Z"/>
        </w:trPr>
        <w:tc>
          <w:tcPr>
            <w:tcW w:w="6917" w:type="dxa"/>
          </w:tcPr>
          <w:p w14:paraId="0A8E3C80" w14:textId="1B83400E" w:rsidR="00F77384" w:rsidRPr="00AB4E7E" w:rsidRDefault="00F77384" w:rsidP="00AF4DE0">
            <w:pPr>
              <w:pStyle w:val="TAL"/>
              <w:rPr>
                <w:ins w:id="676" w:author="NR16-UE-Cap" w:date="2020-06-10T11:44:00Z"/>
                <w:b/>
                <w:bCs/>
                <w:i/>
                <w:iCs/>
              </w:rPr>
            </w:pPr>
            <w:ins w:id="677" w:author="NR16-UE-Cap" w:date="2020-06-10T11:44:00Z">
              <w:r>
                <w:rPr>
                  <w:b/>
                  <w:bCs/>
                  <w:i/>
                  <w:iCs/>
                </w:rPr>
                <w:t>extM</w:t>
              </w:r>
            </w:ins>
            <w:ins w:id="678" w:author="NR16-UE-Cap" w:date="2020-06-10T11:45:00Z">
              <w:r>
                <w:rPr>
                  <w:b/>
                  <w:bCs/>
                  <w:i/>
                  <w:iCs/>
                </w:rPr>
                <w:t>axAP-CSI-ReportSupport</w:t>
              </w:r>
            </w:ins>
            <w:ins w:id="679" w:author="NR16-UE-Cap" w:date="2020-06-10T11:44:00Z">
              <w:r>
                <w:rPr>
                  <w:b/>
                  <w:bCs/>
                  <w:i/>
                  <w:iCs/>
                </w:rPr>
                <w:t>-r16</w:t>
              </w:r>
            </w:ins>
          </w:p>
          <w:p w14:paraId="0DB3B15A" w14:textId="551D86B5" w:rsidR="00F77384" w:rsidRPr="00AB4E7E" w:rsidRDefault="00F77384" w:rsidP="00AF4DE0">
            <w:pPr>
              <w:pStyle w:val="TAL"/>
              <w:rPr>
                <w:ins w:id="680" w:author="NR16-UE-Cap" w:date="2020-06-10T11:44:00Z"/>
              </w:rPr>
            </w:pPr>
            <w:ins w:id="681" w:author="NR16-UE-Cap" w:date="2020-06-10T11:44:00Z">
              <w:r w:rsidRPr="00AB4E7E">
                <w:rPr>
                  <w:bCs/>
                  <w:iCs/>
                </w:rPr>
                <w:t>Indicates whether the UE supports</w:t>
              </w:r>
            </w:ins>
            <w:ins w:id="682" w:author="NR16-UE-Cap" w:date="2020-06-10T11:45:00Z">
              <w:r>
                <w:rPr>
                  <w:bCs/>
                  <w:iCs/>
                </w:rPr>
                <w:t xml:space="preserve"> </w:t>
              </w:r>
              <w:r>
                <w:rPr>
                  <w:rFonts w:eastAsia="Malgun Gothic" w:cs="Arial"/>
                  <w:color w:val="000000" w:themeColor="text1"/>
                  <w:szCs w:val="18"/>
                  <w:lang w:eastAsia="ko-KR"/>
                </w:rPr>
                <w:t>e</w:t>
              </w:r>
              <w:r w:rsidRPr="00105DFE">
                <w:rPr>
                  <w:rFonts w:eastAsia="Malgun Gothic" w:cs="Arial"/>
                  <w:color w:val="000000" w:themeColor="text1"/>
                  <w:szCs w:val="18"/>
                  <w:lang w:eastAsia="ko-KR"/>
                </w:rPr>
                <w:t>xtension of the maximum number of configured aperiodic CSI report settings for all codebook types</w:t>
              </w:r>
            </w:ins>
            <w:ins w:id="683" w:author="NR16-UE-Cap" w:date="2020-06-10T11:44:00Z">
              <w:r w:rsidRPr="00AB4E7E">
                <w:rPr>
                  <w:bCs/>
                  <w:iCs/>
                </w:rPr>
                <w:t>.</w:t>
              </w:r>
            </w:ins>
          </w:p>
        </w:tc>
        <w:tc>
          <w:tcPr>
            <w:tcW w:w="709" w:type="dxa"/>
          </w:tcPr>
          <w:p w14:paraId="41A77BAC" w14:textId="77777777" w:rsidR="00F77384" w:rsidRPr="00AB4E7E" w:rsidRDefault="00F77384" w:rsidP="00AF4DE0">
            <w:pPr>
              <w:pStyle w:val="TAL"/>
              <w:jc w:val="center"/>
              <w:rPr>
                <w:ins w:id="684" w:author="NR16-UE-Cap" w:date="2020-06-10T11:44:00Z"/>
                <w:rFonts w:cs="Arial"/>
                <w:szCs w:val="18"/>
                <w:lang w:eastAsia="ja-JP"/>
              </w:rPr>
            </w:pPr>
            <w:ins w:id="685" w:author="NR16-UE-Cap" w:date="2020-06-10T11:44:00Z">
              <w:r w:rsidRPr="00AB4E7E">
                <w:rPr>
                  <w:bCs/>
                  <w:iCs/>
                </w:rPr>
                <w:t>Band</w:t>
              </w:r>
            </w:ins>
          </w:p>
        </w:tc>
        <w:tc>
          <w:tcPr>
            <w:tcW w:w="567" w:type="dxa"/>
          </w:tcPr>
          <w:p w14:paraId="5140553E" w14:textId="77777777" w:rsidR="00F77384" w:rsidRPr="00AB4E7E" w:rsidRDefault="00F77384" w:rsidP="00AF4DE0">
            <w:pPr>
              <w:pStyle w:val="TAL"/>
              <w:jc w:val="center"/>
              <w:rPr>
                <w:ins w:id="686" w:author="NR16-UE-Cap" w:date="2020-06-10T11:44:00Z"/>
                <w:rFonts w:cs="Arial"/>
                <w:szCs w:val="18"/>
                <w:lang w:eastAsia="ja-JP"/>
              </w:rPr>
            </w:pPr>
            <w:ins w:id="687" w:author="NR16-UE-Cap" w:date="2020-06-10T11:44:00Z">
              <w:r w:rsidRPr="00AB4E7E">
                <w:rPr>
                  <w:bCs/>
                  <w:iCs/>
                </w:rPr>
                <w:t>No</w:t>
              </w:r>
            </w:ins>
          </w:p>
        </w:tc>
        <w:tc>
          <w:tcPr>
            <w:tcW w:w="709" w:type="dxa"/>
          </w:tcPr>
          <w:p w14:paraId="2C130A9C" w14:textId="77777777" w:rsidR="00F77384" w:rsidRPr="00AB4E7E" w:rsidRDefault="00F77384" w:rsidP="00AF4DE0">
            <w:pPr>
              <w:pStyle w:val="TAL"/>
              <w:jc w:val="center"/>
              <w:rPr>
                <w:ins w:id="688" w:author="NR16-UE-Cap" w:date="2020-06-10T11:44:00Z"/>
                <w:rFonts w:cs="Arial"/>
                <w:szCs w:val="18"/>
                <w:lang w:eastAsia="ja-JP"/>
              </w:rPr>
            </w:pPr>
            <w:ins w:id="689" w:author="NR16-UE-Cap" w:date="2020-06-10T11:44:00Z">
              <w:r w:rsidRPr="00AB4E7E">
                <w:rPr>
                  <w:bCs/>
                  <w:iCs/>
                </w:rPr>
                <w:t>No</w:t>
              </w:r>
            </w:ins>
          </w:p>
        </w:tc>
        <w:tc>
          <w:tcPr>
            <w:tcW w:w="728" w:type="dxa"/>
          </w:tcPr>
          <w:p w14:paraId="718AC967" w14:textId="206AFC2F" w:rsidR="00F77384" w:rsidRPr="00AB4E7E" w:rsidRDefault="00F77384" w:rsidP="00AF4DE0">
            <w:pPr>
              <w:pStyle w:val="TAL"/>
              <w:jc w:val="center"/>
              <w:rPr>
                <w:ins w:id="690" w:author="NR16-UE-Cap" w:date="2020-06-10T11:44:00Z"/>
              </w:rPr>
            </w:pPr>
            <w:ins w:id="691" w:author="NR16-UE-Cap" w:date="2020-06-10T11:45:00Z">
              <w:r>
                <w:t>No</w:t>
              </w:r>
            </w:ins>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r w:rsidRPr="00AB4E7E">
              <w:rPr>
                <w:b/>
                <w:bCs/>
                <w:i/>
                <w:iCs/>
              </w:rPr>
              <w:t>groupBeamReporting</w:t>
            </w:r>
          </w:p>
          <w:p w14:paraId="454FDE62" w14:textId="77777777" w:rsidR="001B7118" w:rsidRPr="00AB4E7E" w:rsidRDefault="001B7118" w:rsidP="00117291">
            <w:pPr>
              <w:pStyle w:val="TAL"/>
              <w:rPr>
                <w:bCs/>
                <w:iCs/>
              </w:rPr>
            </w:pPr>
            <w:r w:rsidRPr="00AB4E7E">
              <w:rPr>
                <w:rFonts w:eastAsia="ＭＳ Ｐゴシック"/>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645553" w:rsidRPr="00AB4E7E" w14:paraId="5E064D02" w14:textId="77777777" w:rsidTr="00665CEE">
        <w:trPr>
          <w:cantSplit/>
          <w:tblHeader/>
          <w:ins w:id="692" w:author="NR16-UE-Cap" w:date="2020-06-11T16:34:00Z"/>
        </w:trPr>
        <w:tc>
          <w:tcPr>
            <w:tcW w:w="6917" w:type="dxa"/>
          </w:tcPr>
          <w:p w14:paraId="6CAD3F39" w14:textId="77777777" w:rsidR="00645553" w:rsidRPr="00666F6D" w:rsidRDefault="00645553" w:rsidP="00665CEE">
            <w:pPr>
              <w:pStyle w:val="TAL"/>
              <w:rPr>
                <w:ins w:id="693" w:author="NR16-UE-Cap" w:date="2020-06-11T16:34:00Z"/>
                <w:b/>
                <w:i/>
              </w:rPr>
            </w:pPr>
            <w:ins w:id="694" w:author="NR16-UE-Cap" w:date="2020-06-11T16:34:00Z">
              <w:r w:rsidRPr="00586A96">
                <w:rPr>
                  <w:b/>
                  <w:bCs/>
                  <w:i/>
                  <w:iCs/>
                </w:rPr>
                <w:t>intra</w:t>
              </w:r>
              <w:r>
                <w:rPr>
                  <w:b/>
                  <w:bCs/>
                  <w:i/>
                  <w:iCs/>
                  <w:lang w:val="en-US"/>
                </w:rPr>
                <w:t>FreqA</w:t>
              </w:r>
              <w:r w:rsidRPr="00586A96">
                <w:rPr>
                  <w:b/>
                  <w:i/>
                </w:rPr>
                <w:t>syncDAPS</w:t>
              </w:r>
              <w:r>
                <w:rPr>
                  <w:b/>
                  <w:i/>
                </w:rPr>
                <w:t>-r16</w:t>
              </w:r>
            </w:ins>
          </w:p>
          <w:p w14:paraId="4D5F5123" w14:textId="50CCD7B9" w:rsidR="00645553" w:rsidRPr="00AB4E7E" w:rsidRDefault="00645553" w:rsidP="00665CEE">
            <w:pPr>
              <w:pStyle w:val="TAL"/>
              <w:rPr>
                <w:ins w:id="695" w:author="NR16-UE-Cap" w:date="2020-06-11T16:34:00Z"/>
                <w:b/>
                <w:bCs/>
                <w:i/>
                <w:iCs/>
              </w:rPr>
            </w:pPr>
            <w:ins w:id="696" w:author="NR16-UE-Cap" w:date="2020-06-11T16:34: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r w:rsidRPr="00666F6D">
                <w:t>.</w:t>
              </w:r>
            </w:ins>
          </w:p>
        </w:tc>
        <w:tc>
          <w:tcPr>
            <w:tcW w:w="709" w:type="dxa"/>
          </w:tcPr>
          <w:p w14:paraId="5CB8870D" w14:textId="77777777" w:rsidR="00645553" w:rsidRPr="00AB4E7E" w:rsidRDefault="00645553" w:rsidP="00665CEE">
            <w:pPr>
              <w:pStyle w:val="TAL"/>
              <w:jc w:val="center"/>
              <w:rPr>
                <w:ins w:id="697" w:author="NR16-UE-Cap" w:date="2020-06-11T16:34:00Z"/>
                <w:bCs/>
                <w:iCs/>
              </w:rPr>
            </w:pPr>
            <w:ins w:id="698" w:author="NR16-UE-Cap" w:date="2020-06-11T16:34:00Z">
              <w:r>
                <w:rPr>
                  <w:lang w:val="en-US"/>
                </w:rPr>
                <w:t>Band</w:t>
              </w:r>
            </w:ins>
          </w:p>
        </w:tc>
        <w:tc>
          <w:tcPr>
            <w:tcW w:w="567" w:type="dxa"/>
          </w:tcPr>
          <w:p w14:paraId="2E21E7AC" w14:textId="77777777" w:rsidR="00645553" w:rsidRPr="00AB4E7E" w:rsidRDefault="00645553" w:rsidP="00665CEE">
            <w:pPr>
              <w:pStyle w:val="TAL"/>
              <w:jc w:val="center"/>
              <w:rPr>
                <w:ins w:id="699" w:author="NR16-UE-Cap" w:date="2020-06-11T16:34:00Z"/>
                <w:bCs/>
                <w:iCs/>
              </w:rPr>
            </w:pPr>
            <w:ins w:id="700" w:author="NR16-UE-Cap" w:date="2020-06-11T16:34:00Z">
              <w:r>
                <w:rPr>
                  <w:lang w:val="en-US"/>
                </w:rPr>
                <w:t>No</w:t>
              </w:r>
            </w:ins>
          </w:p>
        </w:tc>
        <w:tc>
          <w:tcPr>
            <w:tcW w:w="709" w:type="dxa"/>
          </w:tcPr>
          <w:p w14:paraId="65C1852D" w14:textId="77777777" w:rsidR="00645553" w:rsidRPr="00AB4E7E" w:rsidRDefault="00645553" w:rsidP="00665CEE">
            <w:pPr>
              <w:pStyle w:val="TAL"/>
              <w:jc w:val="center"/>
              <w:rPr>
                <w:ins w:id="701" w:author="NR16-UE-Cap" w:date="2020-06-11T16:34:00Z"/>
                <w:bCs/>
                <w:iCs/>
              </w:rPr>
            </w:pPr>
            <w:ins w:id="702" w:author="NR16-UE-Cap" w:date="2020-06-11T16:34:00Z">
              <w:r w:rsidRPr="00666F6D">
                <w:t>No</w:t>
              </w:r>
            </w:ins>
          </w:p>
        </w:tc>
        <w:tc>
          <w:tcPr>
            <w:tcW w:w="728" w:type="dxa"/>
          </w:tcPr>
          <w:p w14:paraId="4C1F0B6E" w14:textId="77777777" w:rsidR="00645553" w:rsidRPr="00AB4E7E" w:rsidRDefault="00645553" w:rsidP="00665CEE">
            <w:pPr>
              <w:pStyle w:val="TAL"/>
              <w:jc w:val="center"/>
              <w:rPr>
                <w:ins w:id="703" w:author="NR16-UE-Cap" w:date="2020-06-11T16:34:00Z"/>
              </w:rPr>
            </w:pPr>
            <w:ins w:id="704" w:author="NR16-UE-Cap" w:date="2020-06-11T16:34:00Z">
              <w:r w:rsidRPr="00666F6D">
                <w:t>No</w:t>
              </w:r>
            </w:ins>
          </w:p>
        </w:tc>
      </w:tr>
      <w:tr w:rsidR="00645553" w:rsidRPr="00666F6D" w14:paraId="41C7E4F6" w14:textId="77777777" w:rsidTr="00665CEE">
        <w:trPr>
          <w:cantSplit/>
          <w:tblHeader/>
          <w:ins w:id="705" w:author="NR16-UE-Cap" w:date="2020-06-11T16:34:00Z"/>
        </w:trPr>
        <w:tc>
          <w:tcPr>
            <w:tcW w:w="6917" w:type="dxa"/>
          </w:tcPr>
          <w:p w14:paraId="32C51B98" w14:textId="77777777" w:rsidR="00645553" w:rsidRDefault="00645553" w:rsidP="00665CEE">
            <w:pPr>
              <w:pStyle w:val="TAL"/>
              <w:rPr>
                <w:ins w:id="706" w:author="NR16-UE-Cap" w:date="2020-06-11T16:34:00Z"/>
                <w:b/>
                <w:bCs/>
                <w:i/>
                <w:iCs/>
              </w:rPr>
            </w:pPr>
            <w:ins w:id="707" w:author="NR16-UE-Cap" w:date="2020-06-11T16:34:00Z">
              <w:r w:rsidRPr="00586A96">
                <w:rPr>
                  <w:b/>
                  <w:bCs/>
                  <w:i/>
                  <w:iCs/>
                </w:rPr>
                <w:t>intraFreqDAPS</w:t>
              </w:r>
              <w:r>
                <w:rPr>
                  <w:b/>
                  <w:bCs/>
                  <w:i/>
                  <w:iCs/>
                </w:rPr>
                <w:t>-r16</w:t>
              </w:r>
            </w:ins>
          </w:p>
          <w:p w14:paraId="4EC07634" w14:textId="77777777" w:rsidR="00645553" w:rsidRPr="00586A96" w:rsidRDefault="00645553" w:rsidP="00665CEE">
            <w:pPr>
              <w:pStyle w:val="TAL"/>
              <w:rPr>
                <w:ins w:id="708" w:author="NR16-UE-Cap" w:date="2020-06-11T16:34:00Z"/>
                <w:b/>
                <w:bCs/>
                <w:i/>
                <w:iCs/>
              </w:rPr>
            </w:pPr>
            <w:ins w:id="709" w:author="NR16-UE-Cap" w:date="2020-06-11T16:34: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PCell and </w:t>
              </w:r>
              <w:r>
                <w:rPr>
                  <w:lang w:eastAsia="zh-CN"/>
                </w:rPr>
                <w:t xml:space="preserve">intra-frequency </w:t>
              </w:r>
              <w:r w:rsidRPr="000F6477">
                <w:rPr>
                  <w:rFonts w:cs="Arial"/>
                  <w:szCs w:val="18"/>
                  <w:lang w:eastAsia="ja-JP"/>
                </w:rPr>
                <w:t>target PCell</w:t>
              </w:r>
              <w:r w:rsidRPr="00FE02A8">
                <w:rPr>
                  <w:rFonts w:cs="Arial"/>
                  <w:szCs w:val="18"/>
                  <w:lang w:eastAsia="ja-JP"/>
                </w:rPr>
                <w:t>, e.g support of simultaneous DL reception of PDCCH and PDSCH from source and target cell</w:t>
              </w:r>
              <w:r w:rsidRPr="000F6477">
                <w:rPr>
                  <w:rFonts w:cs="Arial"/>
                  <w:szCs w:val="18"/>
                  <w:lang w:eastAsia="ja-JP"/>
                </w:rPr>
                <w:t>.</w:t>
              </w:r>
            </w:ins>
          </w:p>
        </w:tc>
        <w:tc>
          <w:tcPr>
            <w:tcW w:w="709" w:type="dxa"/>
          </w:tcPr>
          <w:p w14:paraId="48837684" w14:textId="77777777" w:rsidR="00645553" w:rsidRDefault="00645553" w:rsidP="00665CEE">
            <w:pPr>
              <w:pStyle w:val="TAL"/>
              <w:jc w:val="center"/>
              <w:rPr>
                <w:ins w:id="710" w:author="NR16-UE-Cap" w:date="2020-06-11T16:34:00Z"/>
                <w:lang w:val="en-US"/>
              </w:rPr>
            </w:pPr>
            <w:ins w:id="711" w:author="NR16-UE-Cap" w:date="2020-06-11T16:34:00Z">
              <w:r w:rsidRPr="00666F6D">
                <w:rPr>
                  <w:bCs/>
                  <w:iCs/>
                </w:rPr>
                <w:t>Band</w:t>
              </w:r>
            </w:ins>
          </w:p>
        </w:tc>
        <w:tc>
          <w:tcPr>
            <w:tcW w:w="567" w:type="dxa"/>
          </w:tcPr>
          <w:p w14:paraId="766686AF" w14:textId="77777777" w:rsidR="00645553" w:rsidRDefault="00645553" w:rsidP="00665CEE">
            <w:pPr>
              <w:pStyle w:val="TAL"/>
              <w:jc w:val="center"/>
              <w:rPr>
                <w:ins w:id="712" w:author="NR16-UE-Cap" w:date="2020-06-11T16:34:00Z"/>
                <w:lang w:val="en-US"/>
              </w:rPr>
            </w:pPr>
            <w:ins w:id="713" w:author="NR16-UE-Cap" w:date="2020-06-11T16:34:00Z">
              <w:r w:rsidRPr="00666F6D">
                <w:rPr>
                  <w:bCs/>
                  <w:iCs/>
                </w:rPr>
                <w:t>No</w:t>
              </w:r>
            </w:ins>
          </w:p>
        </w:tc>
        <w:tc>
          <w:tcPr>
            <w:tcW w:w="709" w:type="dxa"/>
          </w:tcPr>
          <w:p w14:paraId="5649D485" w14:textId="77777777" w:rsidR="00645553" w:rsidRPr="00666F6D" w:rsidRDefault="00645553" w:rsidP="00665CEE">
            <w:pPr>
              <w:pStyle w:val="TAL"/>
              <w:jc w:val="center"/>
              <w:rPr>
                <w:ins w:id="714" w:author="NR16-UE-Cap" w:date="2020-06-11T16:34:00Z"/>
              </w:rPr>
            </w:pPr>
            <w:ins w:id="715" w:author="NR16-UE-Cap" w:date="2020-06-11T16:34:00Z">
              <w:r w:rsidRPr="00666F6D">
                <w:rPr>
                  <w:bCs/>
                  <w:iCs/>
                </w:rPr>
                <w:t>No</w:t>
              </w:r>
            </w:ins>
          </w:p>
        </w:tc>
        <w:tc>
          <w:tcPr>
            <w:tcW w:w="728" w:type="dxa"/>
          </w:tcPr>
          <w:p w14:paraId="696AD059" w14:textId="77777777" w:rsidR="00645553" w:rsidRPr="00666F6D" w:rsidRDefault="00645553" w:rsidP="00665CEE">
            <w:pPr>
              <w:pStyle w:val="TAL"/>
              <w:jc w:val="center"/>
              <w:rPr>
                <w:ins w:id="716" w:author="NR16-UE-Cap" w:date="2020-06-11T16:34:00Z"/>
              </w:rPr>
            </w:pPr>
            <w:ins w:id="717" w:author="NR16-UE-Cap" w:date="2020-06-11T16:34:00Z">
              <w:r>
                <w:rPr>
                  <w:lang w:val="en-US"/>
                </w:rPr>
                <w:t>No</w:t>
              </w:r>
            </w:ins>
          </w:p>
        </w:tc>
      </w:tr>
      <w:tr w:rsidR="00645553" w:rsidRPr="00AB4E7E" w14:paraId="593E020A" w14:textId="77777777" w:rsidTr="00665CEE">
        <w:trPr>
          <w:cantSplit/>
          <w:tblHeader/>
          <w:ins w:id="718" w:author="NR16-UE-Cap" w:date="2020-06-11T16:34:00Z"/>
        </w:trPr>
        <w:tc>
          <w:tcPr>
            <w:tcW w:w="6917" w:type="dxa"/>
          </w:tcPr>
          <w:p w14:paraId="2CA78A29" w14:textId="77777777" w:rsidR="00645553" w:rsidRPr="000F6477" w:rsidRDefault="00645553" w:rsidP="00665CEE">
            <w:pPr>
              <w:pStyle w:val="TAL"/>
              <w:rPr>
                <w:ins w:id="719" w:author="NR16-UE-Cap" w:date="2020-06-11T16:34:00Z"/>
                <w:b/>
                <w:bCs/>
                <w:i/>
                <w:iCs/>
              </w:rPr>
            </w:pPr>
            <w:bookmarkStart w:id="720" w:name="_Hlk42590449"/>
            <w:ins w:id="721" w:author="NR16-UE-Cap" w:date="2020-06-11T16:34:00Z">
              <w:r w:rsidRPr="00586A96">
                <w:rPr>
                  <w:b/>
                  <w:bCs/>
                  <w:i/>
                  <w:iCs/>
                </w:rPr>
                <w:t>intra</w:t>
              </w:r>
              <w:r>
                <w:rPr>
                  <w:b/>
                  <w:bCs/>
                  <w:i/>
                  <w:iCs/>
                  <w:lang w:val="en-US"/>
                </w:rPr>
                <w:t>Freq</w:t>
              </w:r>
              <w:r w:rsidRPr="00586A96">
                <w:rPr>
                  <w:b/>
                  <w:bCs/>
                  <w:i/>
                  <w:iCs/>
                </w:rPr>
                <w:t>DiffSCS</w:t>
              </w:r>
              <w:r w:rsidRPr="000F6477">
                <w:rPr>
                  <w:b/>
                  <w:bCs/>
                  <w:i/>
                  <w:iCs/>
                </w:rPr>
                <w:t>-DAPS</w:t>
              </w:r>
              <w:r>
                <w:rPr>
                  <w:b/>
                  <w:bCs/>
                  <w:i/>
                  <w:iCs/>
                </w:rPr>
                <w:t>-r16</w:t>
              </w:r>
            </w:ins>
          </w:p>
          <w:bookmarkEnd w:id="720"/>
          <w:p w14:paraId="326C03BD" w14:textId="11F76200" w:rsidR="00645553" w:rsidRPr="00AB4E7E" w:rsidRDefault="00645553" w:rsidP="00665CEE">
            <w:pPr>
              <w:pStyle w:val="TAL"/>
              <w:rPr>
                <w:ins w:id="722" w:author="NR16-UE-Cap" w:date="2020-06-11T16:34:00Z"/>
                <w:b/>
                <w:bCs/>
                <w:i/>
                <w:iCs/>
              </w:rPr>
            </w:pPr>
            <w:ins w:id="723" w:author="NR16-UE-Cap" w:date="2020-06-11T16:34:00Z">
              <w:r w:rsidRPr="000F6477">
                <w:rPr>
                  <w:rFonts w:cs="Arial"/>
                  <w:szCs w:val="18"/>
                  <w:lang w:eastAsia="ja-JP"/>
                </w:rPr>
                <w:t xml:space="preserve">Indicates whether UE supports different SCS in source PCell and </w:t>
              </w:r>
              <w:r>
                <w:rPr>
                  <w:lang w:eastAsia="zh-CN"/>
                </w:rPr>
                <w:t xml:space="preserve">intra-frequency </w:t>
              </w:r>
              <w:r w:rsidRPr="000F6477">
                <w:rPr>
                  <w:rFonts w:cs="Arial"/>
                  <w:szCs w:val="18"/>
                  <w:lang w:eastAsia="ja-JP"/>
                </w:rPr>
                <w:t>target PCell in DPAS handover.</w:t>
              </w:r>
              <w:r>
                <w:rPr>
                  <w:rFonts w:cs="Arial"/>
                  <w:szCs w:val="18"/>
                  <w:lang w:eastAsia="ja-JP"/>
                </w:rPr>
                <w:t xml:space="preserve"> </w:t>
              </w:r>
              <w:r w:rsidRPr="00836DF6">
                <w:t>The UE can include this field only if</w:t>
              </w:r>
              <w:r>
                <w:t xml:space="preserve"> any of </w:t>
              </w:r>
              <w:r w:rsidRPr="00836DF6">
                <w:rPr>
                  <w:i/>
                  <w:iCs/>
                </w:rPr>
                <w:t>intraFreqAsyncDAPS</w:t>
              </w:r>
              <w:r>
                <w:rPr>
                  <w:i/>
                  <w:iCs/>
                </w:rPr>
                <w:t>-r16</w:t>
              </w:r>
              <w:r w:rsidRPr="00836DF6">
                <w:t xml:space="preserve"> </w:t>
              </w:r>
              <w:r>
                <w:t xml:space="preserve">or </w:t>
              </w:r>
              <w:r w:rsidRPr="00836DF6">
                <w:rPr>
                  <w:i/>
                  <w:iCs/>
                </w:rPr>
                <w:t>intraFreqSyncDAPS</w:t>
              </w:r>
              <w:r>
                <w:rPr>
                  <w:i/>
                  <w:iCs/>
                </w:rPr>
                <w:t>-r16</w:t>
              </w:r>
              <w:r w:rsidRPr="00836DF6">
                <w:t xml:space="preserve"> is present. Otherwise, the UE does not include this field.</w:t>
              </w:r>
            </w:ins>
          </w:p>
        </w:tc>
        <w:tc>
          <w:tcPr>
            <w:tcW w:w="709" w:type="dxa"/>
          </w:tcPr>
          <w:p w14:paraId="74D83004" w14:textId="77777777" w:rsidR="00645553" w:rsidRPr="00AB4E7E" w:rsidRDefault="00645553" w:rsidP="00665CEE">
            <w:pPr>
              <w:pStyle w:val="TAL"/>
              <w:jc w:val="center"/>
              <w:rPr>
                <w:ins w:id="724" w:author="NR16-UE-Cap" w:date="2020-06-11T16:34:00Z"/>
                <w:bCs/>
                <w:iCs/>
              </w:rPr>
            </w:pPr>
            <w:ins w:id="725" w:author="NR16-UE-Cap" w:date="2020-06-11T16:34:00Z">
              <w:r w:rsidRPr="00666F6D">
                <w:rPr>
                  <w:bCs/>
                  <w:iCs/>
                </w:rPr>
                <w:t>Band</w:t>
              </w:r>
            </w:ins>
          </w:p>
        </w:tc>
        <w:tc>
          <w:tcPr>
            <w:tcW w:w="567" w:type="dxa"/>
          </w:tcPr>
          <w:p w14:paraId="24B6F8CC" w14:textId="77777777" w:rsidR="00645553" w:rsidRPr="00AB4E7E" w:rsidRDefault="00645553" w:rsidP="00665CEE">
            <w:pPr>
              <w:pStyle w:val="TAL"/>
              <w:jc w:val="center"/>
              <w:rPr>
                <w:ins w:id="726" w:author="NR16-UE-Cap" w:date="2020-06-11T16:34:00Z"/>
                <w:bCs/>
                <w:iCs/>
              </w:rPr>
            </w:pPr>
            <w:ins w:id="727" w:author="NR16-UE-Cap" w:date="2020-06-11T16:34:00Z">
              <w:r w:rsidRPr="00666F6D">
                <w:rPr>
                  <w:bCs/>
                  <w:iCs/>
                </w:rPr>
                <w:t>No</w:t>
              </w:r>
            </w:ins>
          </w:p>
        </w:tc>
        <w:tc>
          <w:tcPr>
            <w:tcW w:w="709" w:type="dxa"/>
          </w:tcPr>
          <w:p w14:paraId="1A7380F4" w14:textId="77777777" w:rsidR="00645553" w:rsidRPr="00AB4E7E" w:rsidRDefault="00645553" w:rsidP="00665CEE">
            <w:pPr>
              <w:pStyle w:val="TAL"/>
              <w:jc w:val="center"/>
              <w:rPr>
                <w:ins w:id="728" w:author="NR16-UE-Cap" w:date="2020-06-11T16:34:00Z"/>
                <w:bCs/>
                <w:iCs/>
              </w:rPr>
            </w:pPr>
            <w:ins w:id="729" w:author="NR16-UE-Cap" w:date="2020-06-11T16:34:00Z">
              <w:r w:rsidRPr="00666F6D">
                <w:rPr>
                  <w:bCs/>
                  <w:iCs/>
                </w:rPr>
                <w:t>No</w:t>
              </w:r>
            </w:ins>
          </w:p>
        </w:tc>
        <w:tc>
          <w:tcPr>
            <w:tcW w:w="728" w:type="dxa"/>
          </w:tcPr>
          <w:p w14:paraId="5C26D81F" w14:textId="77777777" w:rsidR="00645553" w:rsidRPr="00AB4E7E" w:rsidRDefault="00645553" w:rsidP="00665CEE">
            <w:pPr>
              <w:pStyle w:val="TAL"/>
              <w:jc w:val="center"/>
              <w:rPr>
                <w:ins w:id="730" w:author="NR16-UE-Cap" w:date="2020-06-11T16:34:00Z"/>
              </w:rPr>
            </w:pPr>
            <w:ins w:id="731" w:author="NR16-UE-Cap" w:date="2020-06-11T16:34:00Z">
              <w:r w:rsidRPr="00666F6D">
                <w:t>No</w:t>
              </w:r>
            </w:ins>
          </w:p>
        </w:tc>
      </w:tr>
      <w:tr w:rsidR="00645553" w:rsidRPr="00666F6D" w14:paraId="51371750" w14:textId="77777777" w:rsidTr="00665CEE">
        <w:trPr>
          <w:cantSplit/>
          <w:tblHeader/>
          <w:ins w:id="732" w:author="NR16-UE-Cap" w:date="2020-06-11T16:34:00Z"/>
        </w:trPr>
        <w:tc>
          <w:tcPr>
            <w:tcW w:w="6917" w:type="dxa"/>
          </w:tcPr>
          <w:p w14:paraId="3AE11F3C" w14:textId="77777777" w:rsidR="00645553" w:rsidRDefault="00645553" w:rsidP="00665CEE">
            <w:pPr>
              <w:pStyle w:val="TAL"/>
              <w:rPr>
                <w:ins w:id="733" w:author="NR16-UE-Cap" w:date="2020-06-11T16:34:00Z"/>
                <w:b/>
                <w:bCs/>
                <w:i/>
                <w:iCs/>
              </w:rPr>
            </w:pPr>
            <w:ins w:id="734" w:author="NR16-UE-Cap" w:date="2020-06-11T16:34:00Z">
              <w:r>
                <w:rPr>
                  <w:b/>
                  <w:bCs/>
                  <w:i/>
                  <w:iCs/>
                </w:rPr>
                <w:t>intraFreqD</w:t>
              </w:r>
              <w:r w:rsidRPr="00F56456">
                <w:rPr>
                  <w:b/>
                  <w:bCs/>
                  <w:i/>
                  <w:iCs/>
                </w:rPr>
                <w:t>ynamicPowersharingDAPS</w:t>
              </w:r>
              <w:r>
                <w:rPr>
                  <w:b/>
                  <w:bCs/>
                  <w:i/>
                  <w:iCs/>
                </w:rPr>
                <w:t>-r16</w:t>
              </w:r>
            </w:ins>
          </w:p>
          <w:p w14:paraId="69782653" w14:textId="77777777" w:rsidR="00645553" w:rsidRPr="00586A96" w:rsidRDefault="00645553" w:rsidP="00665CEE">
            <w:pPr>
              <w:pStyle w:val="TAL"/>
              <w:rPr>
                <w:ins w:id="735" w:author="NR16-UE-Cap" w:date="2020-06-11T16:34:00Z"/>
                <w:b/>
                <w:bCs/>
                <w:i/>
                <w:iCs/>
              </w:rPr>
            </w:pPr>
            <w:ins w:id="736" w:author="NR16-UE-Cap" w:date="2020-06-11T16:34:00Z">
              <w:r w:rsidRPr="00D21295">
                <w:rPr>
                  <w:lang w:eastAsia="en-GB"/>
                </w:rPr>
                <w:t xml:space="preserve">Indicates the </w:t>
              </w:r>
              <w:r>
                <w:rPr>
                  <w:lang w:eastAsia="en-GB"/>
                </w:rPr>
                <w:t xml:space="preserve">value of </w:t>
              </w:r>
              <w:r w:rsidRPr="004B0D8F">
                <w:rPr>
                  <w:lang w:eastAsia="en-GB"/>
                </w:rPr>
                <w:t>T</w:t>
              </w:r>
              <w:r>
                <w:rPr>
                  <w:lang w:eastAsia="en-GB"/>
                </w:rPr>
                <w:t xml:space="preserve"> </w:t>
              </w:r>
              <w:r w:rsidRPr="004B0D8F">
                <w:rPr>
                  <w:lang w:eastAsia="en-GB"/>
                </w:rPr>
                <w:t>offset</w:t>
              </w:r>
              <w:r>
                <w:rPr>
                  <w:lang w:eastAsia="en-GB"/>
                </w:rPr>
                <w:t xml:space="preserve"> (short or long)</w:t>
              </w:r>
              <w:r w:rsidRPr="004B0D8F">
                <w:rPr>
                  <w:lang w:eastAsia="en-GB"/>
                </w:rPr>
                <w:t xml:space="preserve"> </w:t>
              </w:r>
              <w:r>
                <w:rPr>
                  <w:lang w:eastAsia="en-GB"/>
                </w:rPr>
                <w:t xml:space="preserve">for the </w:t>
              </w:r>
              <w:r w:rsidRPr="00D21295">
                <w:rPr>
                  <w:lang w:eastAsia="en-GB"/>
                </w:rPr>
                <w:t xml:space="preserve">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r w:rsidRPr="004B0D8F">
                <w:rPr>
                  <w:lang w:eastAsia="en-GB"/>
                </w:rPr>
                <w:t>between source and target cells of same FR</w:t>
              </w:r>
              <w:r w:rsidRPr="00D21295">
                <w:rPr>
                  <w:lang w:eastAsia="en-GB"/>
                </w:rPr>
                <w:t>.</w:t>
              </w:r>
              <w:r>
                <w:t xml:space="preserve"> </w:t>
              </w:r>
              <w:r>
                <w:rPr>
                  <w:lang w:eastAsia="en-GB"/>
                </w:rPr>
                <w:t xml:space="preserve">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r w:rsidRPr="00820F84">
                <w:rPr>
                  <w:i/>
                  <w:iCs/>
                  <w:lang w:eastAsia="en-GB"/>
                </w:rPr>
                <w:t>intraFreqSemiStaticPowerSharingDAPS-Mode 1</w:t>
              </w:r>
              <w:r>
                <w:rPr>
                  <w:i/>
                  <w:iCs/>
                  <w:lang w:eastAsia="en-GB"/>
                </w:rPr>
                <w:t xml:space="preserve">-r16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41631CB6" w14:textId="77777777" w:rsidR="00645553" w:rsidRPr="00666F6D" w:rsidRDefault="00645553" w:rsidP="00665CEE">
            <w:pPr>
              <w:pStyle w:val="TAL"/>
              <w:jc w:val="center"/>
              <w:rPr>
                <w:ins w:id="737" w:author="NR16-UE-Cap" w:date="2020-06-11T16:34:00Z"/>
                <w:bCs/>
                <w:iCs/>
              </w:rPr>
            </w:pPr>
            <w:ins w:id="738" w:author="NR16-UE-Cap" w:date="2020-06-11T16:34:00Z">
              <w:r>
                <w:rPr>
                  <w:rFonts w:cs="Arial"/>
                  <w:szCs w:val="18"/>
                </w:rPr>
                <w:t>Band</w:t>
              </w:r>
            </w:ins>
          </w:p>
        </w:tc>
        <w:tc>
          <w:tcPr>
            <w:tcW w:w="567" w:type="dxa"/>
          </w:tcPr>
          <w:p w14:paraId="125154CD" w14:textId="77777777" w:rsidR="00645553" w:rsidRPr="00666F6D" w:rsidRDefault="00645553" w:rsidP="00665CEE">
            <w:pPr>
              <w:pStyle w:val="TAL"/>
              <w:jc w:val="center"/>
              <w:rPr>
                <w:ins w:id="739" w:author="NR16-UE-Cap" w:date="2020-06-11T16:34:00Z"/>
                <w:bCs/>
                <w:iCs/>
              </w:rPr>
            </w:pPr>
            <w:ins w:id="740" w:author="NR16-UE-Cap" w:date="2020-06-11T16:34:00Z">
              <w:r w:rsidRPr="00AB4E7E">
                <w:t>No</w:t>
              </w:r>
            </w:ins>
          </w:p>
        </w:tc>
        <w:tc>
          <w:tcPr>
            <w:tcW w:w="709" w:type="dxa"/>
          </w:tcPr>
          <w:p w14:paraId="552EF86A" w14:textId="77777777" w:rsidR="00645553" w:rsidRPr="00666F6D" w:rsidRDefault="00645553" w:rsidP="00665CEE">
            <w:pPr>
              <w:pStyle w:val="TAL"/>
              <w:jc w:val="center"/>
              <w:rPr>
                <w:ins w:id="741" w:author="NR16-UE-Cap" w:date="2020-06-11T16:34:00Z"/>
                <w:bCs/>
                <w:iCs/>
              </w:rPr>
            </w:pPr>
            <w:ins w:id="742" w:author="NR16-UE-Cap" w:date="2020-06-11T16:34:00Z">
              <w:r w:rsidRPr="00666F6D">
                <w:rPr>
                  <w:rFonts w:cs="Arial"/>
                  <w:szCs w:val="18"/>
                </w:rPr>
                <w:t>No</w:t>
              </w:r>
            </w:ins>
          </w:p>
        </w:tc>
        <w:tc>
          <w:tcPr>
            <w:tcW w:w="728" w:type="dxa"/>
          </w:tcPr>
          <w:p w14:paraId="05FCE057" w14:textId="77777777" w:rsidR="00645553" w:rsidRPr="00666F6D" w:rsidRDefault="00645553" w:rsidP="00665CEE">
            <w:pPr>
              <w:pStyle w:val="TAL"/>
              <w:jc w:val="center"/>
              <w:rPr>
                <w:ins w:id="743" w:author="NR16-UE-Cap" w:date="2020-06-11T16:34:00Z"/>
              </w:rPr>
            </w:pPr>
            <w:ins w:id="744" w:author="NR16-UE-Cap" w:date="2020-06-11T16:34:00Z">
              <w:r w:rsidRPr="00666F6D">
                <w:rPr>
                  <w:rFonts w:cs="Arial"/>
                  <w:szCs w:val="18"/>
                </w:rPr>
                <w:t>No</w:t>
              </w:r>
            </w:ins>
          </w:p>
        </w:tc>
      </w:tr>
      <w:tr w:rsidR="00645553" w:rsidRPr="00AB4E7E" w14:paraId="35C4DBD5" w14:textId="77777777" w:rsidTr="00665CEE">
        <w:trPr>
          <w:cantSplit/>
          <w:tblHeader/>
          <w:ins w:id="745" w:author="NR16-UE-Cap" w:date="2020-06-11T16:34:00Z"/>
        </w:trPr>
        <w:tc>
          <w:tcPr>
            <w:tcW w:w="6917" w:type="dxa"/>
          </w:tcPr>
          <w:p w14:paraId="49862A42" w14:textId="77777777" w:rsidR="00645553" w:rsidRPr="00BA5CC7" w:rsidRDefault="00645553" w:rsidP="00665CEE">
            <w:pPr>
              <w:pStyle w:val="TAL"/>
              <w:rPr>
                <w:ins w:id="746" w:author="NR16-UE-Cap" w:date="2020-06-11T16:34:00Z"/>
                <w:b/>
                <w:i/>
                <w:lang w:val="en-US"/>
              </w:rPr>
            </w:pPr>
            <w:bookmarkStart w:id="747" w:name="_Hlk42590208"/>
            <w:ins w:id="748" w:author="NR16-UE-Cap" w:date="2020-06-11T16:34:00Z">
              <w:r>
                <w:rPr>
                  <w:b/>
                  <w:i/>
                  <w:lang w:val="en-US"/>
                </w:rPr>
                <w:lastRenderedPageBreak/>
                <w:t>intraFreqMulti</w:t>
              </w:r>
              <w:r w:rsidRPr="00AF35BA">
                <w:rPr>
                  <w:b/>
                  <w:i/>
                </w:rPr>
                <w:t>UL-Transmission</w:t>
              </w:r>
              <w:r>
                <w:rPr>
                  <w:b/>
                  <w:i/>
                  <w:lang w:val="en-US"/>
                </w:rPr>
                <w:t>DAPS-r16</w:t>
              </w:r>
            </w:ins>
          </w:p>
          <w:p w14:paraId="3B1009C8" w14:textId="07A10794" w:rsidR="00645553" w:rsidRPr="00AB4E7E" w:rsidRDefault="00645553" w:rsidP="00665CEE">
            <w:pPr>
              <w:pStyle w:val="TAL"/>
              <w:rPr>
                <w:ins w:id="749" w:author="NR16-UE-Cap" w:date="2020-06-11T16:34:00Z"/>
                <w:b/>
                <w:bCs/>
                <w:i/>
                <w:iCs/>
              </w:rPr>
            </w:pPr>
            <w:ins w:id="750" w:author="NR16-UE-Cap" w:date="2020-06-11T16:34:00Z">
              <w:r w:rsidRPr="008F5127">
                <w:t xml:space="preserve">Indicates </w:t>
              </w:r>
              <w:r>
                <w:rPr>
                  <w:lang w:val="en-US"/>
                </w:rPr>
                <w:t xml:space="preserve">that the UE only support simultaneous UL transmission </w:t>
              </w:r>
              <w:r w:rsidRPr="00706A19">
                <w:rPr>
                  <w:lang w:val="en-US"/>
                </w:rPr>
                <w:t xml:space="preserve">in source </w:t>
              </w:r>
              <w:r>
                <w:rPr>
                  <w:lang w:val="en-US"/>
                </w:rPr>
                <w:t xml:space="preserve">PCell </w:t>
              </w:r>
              <w:r w:rsidRPr="00706A19">
                <w:rPr>
                  <w:lang w:val="en-US"/>
                </w:rPr>
                <w:t xml:space="preserve">and target </w:t>
              </w:r>
              <w:r>
                <w:rPr>
                  <w:lang w:val="en-US"/>
                </w:rPr>
                <w:t>PCell</w:t>
              </w:r>
              <w:r w:rsidRPr="00666F6D">
                <w:t>.</w:t>
              </w:r>
              <w:r>
                <w:t xml:space="preserve"> </w:t>
              </w:r>
              <w:r w:rsidRPr="00836DF6">
                <w:t>The UE can include this field only if</w:t>
              </w:r>
              <w:r>
                <w:t xml:space="preserve"> any of </w:t>
              </w:r>
              <w:r w:rsidRPr="00836DF6">
                <w:rPr>
                  <w:i/>
                  <w:iCs/>
                </w:rPr>
                <w:t>intraFreqAsyncDAPS</w:t>
              </w:r>
              <w:r>
                <w:rPr>
                  <w:i/>
                  <w:iCs/>
                </w:rPr>
                <w:t>-r16</w:t>
              </w:r>
              <w:r w:rsidRPr="00836DF6">
                <w:t xml:space="preserve"> </w:t>
              </w:r>
              <w:r>
                <w:t xml:space="preserve">or </w:t>
              </w:r>
              <w:r w:rsidRPr="00836DF6">
                <w:rPr>
                  <w:i/>
                  <w:iCs/>
                </w:rPr>
                <w:t>intraFreqSyncDAPS</w:t>
              </w:r>
              <w:r>
                <w:rPr>
                  <w:i/>
                  <w:iCs/>
                </w:rPr>
                <w:t>-r16</w:t>
              </w:r>
              <w:r w:rsidRPr="00836DF6">
                <w:t xml:space="preserve"> is present</w:t>
              </w:r>
              <w:r>
                <w:t xml:space="preserve">, and if any of </w:t>
              </w:r>
              <w:r>
                <w:rPr>
                  <w:i/>
                  <w:iCs/>
                </w:rPr>
                <w:t>intraFreqS</w:t>
              </w:r>
              <w:r w:rsidRPr="00836DF6">
                <w:rPr>
                  <w:i/>
                  <w:iCs/>
                </w:rPr>
                <w:t>emiStaticPowerSharingDAPS-Mode1</w:t>
              </w:r>
              <w:r>
                <w:rPr>
                  <w:i/>
                  <w:iCs/>
                </w:rPr>
                <w:t>-r16</w:t>
              </w:r>
              <w:r w:rsidRPr="00836DF6">
                <w:rPr>
                  <w:i/>
                  <w:iCs/>
                </w:rPr>
                <w:t xml:space="preserve">, </w:t>
              </w:r>
              <w:r>
                <w:rPr>
                  <w:i/>
                  <w:iCs/>
                </w:rPr>
                <w:t>intraFreqS</w:t>
              </w:r>
              <w:r w:rsidRPr="00836DF6">
                <w:rPr>
                  <w:i/>
                  <w:iCs/>
                </w:rPr>
                <w:t>emiStaticPowerSharingDAPS-Mode2</w:t>
              </w:r>
              <w:r>
                <w:rPr>
                  <w:i/>
                  <w:iCs/>
                </w:rPr>
                <w:t>-r16</w:t>
              </w:r>
              <w:r w:rsidRPr="00836DF6">
                <w:rPr>
                  <w:i/>
                  <w:iCs/>
                </w:rPr>
                <w:t xml:space="preserve"> </w:t>
              </w:r>
              <w:r w:rsidRPr="00836DF6">
                <w:t>or</w:t>
              </w:r>
              <w:r w:rsidRPr="00836DF6">
                <w:rPr>
                  <w:i/>
                  <w:iCs/>
                </w:rPr>
                <w:t xml:space="preserve"> </w:t>
              </w:r>
              <w:r>
                <w:rPr>
                  <w:i/>
                  <w:iCs/>
                </w:rPr>
                <w:t>intraFreqD</w:t>
              </w:r>
              <w:r w:rsidRPr="00836DF6">
                <w:rPr>
                  <w:i/>
                  <w:iCs/>
                </w:rPr>
                <w:t>ynamicPowersharingDAPS</w:t>
              </w:r>
              <w:r>
                <w:rPr>
                  <w:i/>
                  <w:iCs/>
                </w:rPr>
                <w:t>-r16</w:t>
              </w:r>
              <w:r>
                <w:t xml:space="preserve"> are presen</w:t>
              </w:r>
            </w:ins>
            <w:ins w:id="751" w:author="NR16-UE-Cap" w:date="2020-06-11T16:35:00Z">
              <w:r>
                <w:t>t</w:t>
              </w:r>
            </w:ins>
            <w:ins w:id="752" w:author="NR16-UE-Cap" w:date="2020-06-11T16:34:00Z">
              <w:r w:rsidRPr="00836DF6">
                <w:t>. Otherwise, the UE does not include this field.</w:t>
              </w:r>
              <w:bookmarkEnd w:id="747"/>
            </w:ins>
          </w:p>
        </w:tc>
        <w:tc>
          <w:tcPr>
            <w:tcW w:w="709" w:type="dxa"/>
          </w:tcPr>
          <w:p w14:paraId="71541565" w14:textId="77777777" w:rsidR="00645553" w:rsidRPr="00AB4E7E" w:rsidRDefault="00645553" w:rsidP="00665CEE">
            <w:pPr>
              <w:pStyle w:val="TAL"/>
              <w:jc w:val="center"/>
              <w:rPr>
                <w:ins w:id="753" w:author="NR16-UE-Cap" w:date="2020-06-11T16:34:00Z"/>
                <w:bCs/>
                <w:iCs/>
              </w:rPr>
            </w:pPr>
            <w:ins w:id="754" w:author="NR16-UE-Cap" w:date="2020-06-11T16:34:00Z">
              <w:r w:rsidRPr="00C15093">
                <w:rPr>
                  <w:bCs/>
                  <w:iCs/>
                </w:rPr>
                <w:t>Band</w:t>
              </w:r>
            </w:ins>
          </w:p>
        </w:tc>
        <w:tc>
          <w:tcPr>
            <w:tcW w:w="567" w:type="dxa"/>
          </w:tcPr>
          <w:p w14:paraId="41C5B86E" w14:textId="77777777" w:rsidR="00645553" w:rsidRPr="00AB4E7E" w:rsidRDefault="00645553" w:rsidP="00665CEE">
            <w:pPr>
              <w:pStyle w:val="TAL"/>
              <w:jc w:val="center"/>
              <w:rPr>
                <w:ins w:id="755" w:author="NR16-UE-Cap" w:date="2020-06-11T16:34:00Z"/>
                <w:bCs/>
                <w:iCs/>
              </w:rPr>
            </w:pPr>
            <w:ins w:id="756" w:author="NR16-UE-Cap" w:date="2020-06-11T16:34:00Z">
              <w:r>
                <w:rPr>
                  <w:rFonts w:cs="Arial"/>
                  <w:szCs w:val="18"/>
                </w:rPr>
                <w:t>No</w:t>
              </w:r>
            </w:ins>
          </w:p>
        </w:tc>
        <w:tc>
          <w:tcPr>
            <w:tcW w:w="709" w:type="dxa"/>
          </w:tcPr>
          <w:p w14:paraId="59412DCC" w14:textId="77777777" w:rsidR="00645553" w:rsidRPr="00AB4E7E" w:rsidRDefault="00645553" w:rsidP="00665CEE">
            <w:pPr>
              <w:pStyle w:val="TAL"/>
              <w:jc w:val="center"/>
              <w:rPr>
                <w:ins w:id="757" w:author="NR16-UE-Cap" w:date="2020-06-11T16:34:00Z"/>
                <w:bCs/>
                <w:iCs/>
              </w:rPr>
            </w:pPr>
            <w:ins w:id="758" w:author="NR16-UE-Cap" w:date="2020-06-11T16:34:00Z">
              <w:r w:rsidRPr="00666F6D">
                <w:rPr>
                  <w:rFonts w:cs="Arial"/>
                  <w:szCs w:val="18"/>
                </w:rPr>
                <w:t>No</w:t>
              </w:r>
            </w:ins>
          </w:p>
        </w:tc>
        <w:tc>
          <w:tcPr>
            <w:tcW w:w="728" w:type="dxa"/>
          </w:tcPr>
          <w:p w14:paraId="3486E325" w14:textId="77777777" w:rsidR="00645553" w:rsidRPr="00AB4E7E" w:rsidRDefault="00645553" w:rsidP="00665CEE">
            <w:pPr>
              <w:pStyle w:val="TAL"/>
              <w:jc w:val="center"/>
              <w:rPr>
                <w:ins w:id="759" w:author="NR16-UE-Cap" w:date="2020-06-11T16:34:00Z"/>
              </w:rPr>
            </w:pPr>
            <w:ins w:id="760" w:author="NR16-UE-Cap" w:date="2020-06-11T16:34:00Z">
              <w:r w:rsidRPr="00666F6D">
                <w:rPr>
                  <w:rFonts w:cs="Arial"/>
                  <w:szCs w:val="18"/>
                </w:rPr>
                <w:t>No</w:t>
              </w:r>
            </w:ins>
          </w:p>
        </w:tc>
      </w:tr>
      <w:tr w:rsidR="00645553" w:rsidRPr="00AB4E7E" w14:paraId="6CB269C5" w14:textId="77777777" w:rsidTr="00665CEE">
        <w:trPr>
          <w:cantSplit/>
          <w:tblHeader/>
          <w:ins w:id="761" w:author="NR16-UE-Cap" w:date="2020-06-11T16:34:00Z"/>
        </w:trPr>
        <w:tc>
          <w:tcPr>
            <w:tcW w:w="6917" w:type="dxa"/>
          </w:tcPr>
          <w:p w14:paraId="5C32489A" w14:textId="77777777" w:rsidR="00645553" w:rsidRDefault="00645553" w:rsidP="00665CEE">
            <w:pPr>
              <w:pStyle w:val="TAL"/>
              <w:rPr>
                <w:ins w:id="762" w:author="NR16-UE-Cap" w:date="2020-06-11T16:34:00Z"/>
                <w:b/>
                <w:bCs/>
                <w:i/>
                <w:iCs/>
              </w:rPr>
            </w:pPr>
            <w:ins w:id="763" w:author="NR16-UE-Cap" w:date="2020-06-11T16:34:00Z">
              <w:r>
                <w:rPr>
                  <w:b/>
                  <w:bCs/>
                  <w:i/>
                  <w:iCs/>
                </w:rPr>
                <w:t>intraFreqS</w:t>
              </w:r>
              <w:r w:rsidRPr="00355D39">
                <w:rPr>
                  <w:b/>
                  <w:bCs/>
                  <w:i/>
                  <w:iCs/>
                </w:rPr>
                <w:t>emiStaticPowerSharingDAPS-Mode1</w:t>
              </w:r>
              <w:r>
                <w:rPr>
                  <w:b/>
                  <w:bCs/>
                  <w:i/>
                  <w:iCs/>
                </w:rPr>
                <w:t>-r16</w:t>
              </w:r>
            </w:ins>
          </w:p>
          <w:p w14:paraId="10182E10" w14:textId="77777777" w:rsidR="00645553" w:rsidRPr="00242A06" w:rsidRDefault="00645553" w:rsidP="00665CEE">
            <w:pPr>
              <w:pStyle w:val="TAL"/>
              <w:rPr>
                <w:ins w:id="764" w:author="NR16-UE-Cap" w:date="2020-06-11T16:34:00Z"/>
                <w:b/>
                <w:i/>
              </w:rPr>
            </w:pPr>
            <w:ins w:id="765" w:author="NR16-UE-Cap" w:date="2020-06-11T16:34: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Pr>
                  <w:lang w:eastAsia="en-GB"/>
                </w:rPr>
                <w:t xml:space="preserve"> </w:t>
              </w:r>
              <w:r w:rsidRPr="004B0D8F">
                <w:rPr>
                  <w:lang w:eastAsia="en-GB"/>
                </w:rPr>
                <w:t>between source and target cells of same FR</w:t>
              </w:r>
              <w:r>
                <w:rPr>
                  <w:lang w:eastAsia="en-GB"/>
                </w:rPr>
                <w:t xml:space="preserve">. </w:t>
              </w:r>
            </w:ins>
          </w:p>
        </w:tc>
        <w:tc>
          <w:tcPr>
            <w:tcW w:w="709" w:type="dxa"/>
          </w:tcPr>
          <w:p w14:paraId="0AABE7CB" w14:textId="77777777" w:rsidR="00645553" w:rsidRPr="00C15093" w:rsidRDefault="00645553" w:rsidP="00665CEE">
            <w:pPr>
              <w:pStyle w:val="TAL"/>
              <w:jc w:val="center"/>
              <w:rPr>
                <w:ins w:id="766" w:author="NR16-UE-Cap" w:date="2020-06-11T16:34:00Z"/>
                <w:bCs/>
                <w:iCs/>
              </w:rPr>
            </w:pPr>
            <w:ins w:id="767" w:author="NR16-UE-Cap" w:date="2020-06-11T16:34:00Z">
              <w:r w:rsidRPr="00666F6D">
                <w:rPr>
                  <w:rFonts w:cs="Arial"/>
                  <w:szCs w:val="18"/>
                </w:rPr>
                <w:t>BC</w:t>
              </w:r>
            </w:ins>
          </w:p>
        </w:tc>
        <w:tc>
          <w:tcPr>
            <w:tcW w:w="567" w:type="dxa"/>
          </w:tcPr>
          <w:p w14:paraId="7FE81143" w14:textId="77777777" w:rsidR="00645553" w:rsidRDefault="00645553" w:rsidP="00665CEE">
            <w:pPr>
              <w:pStyle w:val="TAL"/>
              <w:jc w:val="center"/>
              <w:rPr>
                <w:ins w:id="768" w:author="NR16-UE-Cap" w:date="2020-06-11T16:34:00Z"/>
              </w:rPr>
            </w:pPr>
            <w:ins w:id="769" w:author="NR16-UE-Cap" w:date="2020-06-11T16:34:00Z">
              <w:r w:rsidRPr="00AB4E7E">
                <w:t>No</w:t>
              </w:r>
            </w:ins>
          </w:p>
        </w:tc>
        <w:tc>
          <w:tcPr>
            <w:tcW w:w="709" w:type="dxa"/>
          </w:tcPr>
          <w:p w14:paraId="04EB323A" w14:textId="77777777" w:rsidR="00645553" w:rsidRPr="00AB4E7E" w:rsidRDefault="00645553" w:rsidP="00665CEE">
            <w:pPr>
              <w:pStyle w:val="TAL"/>
              <w:jc w:val="center"/>
              <w:rPr>
                <w:ins w:id="770" w:author="NR16-UE-Cap" w:date="2020-06-11T16:34:00Z"/>
              </w:rPr>
            </w:pPr>
            <w:ins w:id="771" w:author="NR16-UE-Cap" w:date="2020-06-11T16:34:00Z">
              <w:r w:rsidRPr="00666F6D">
                <w:rPr>
                  <w:rFonts w:cs="Arial"/>
                  <w:szCs w:val="18"/>
                </w:rPr>
                <w:t>No</w:t>
              </w:r>
            </w:ins>
          </w:p>
        </w:tc>
        <w:tc>
          <w:tcPr>
            <w:tcW w:w="728" w:type="dxa"/>
          </w:tcPr>
          <w:p w14:paraId="4DF28A59" w14:textId="77777777" w:rsidR="00645553" w:rsidRPr="00AB4E7E" w:rsidRDefault="00645553" w:rsidP="00665CEE">
            <w:pPr>
              <w:pStyle w:val="TAL"/>
              <w:jc w:val="center"/>
              <w:rPr>
                <w:ins w:id="772" w:author="NR16-UE-Cap" w:date="2020-06-11T16:34:00Z"/>
              </w:rPr>
            </w:pPr>
            <w:ins w:id="773" w:author="NR16-UE-Cap" w:date="2020-06-11T16:34:00Z">
              <w:r w:rsidRPr="00666F6D">
                <w:rPr>
                  <w:rFonts w:cs="Arial"/>
                  <w:szCs w:val="18"/>
                </w:rPr>
                <w:t>No</w:t>
              </w:r>
            </w:ins>
          </w:p>
        </w:tc>
      </w:tr>
      <w:tr w:rsidR="00645553" w:rsidRPr="00AB4E7E" w14:paraId="129C88B4" w14:textId="77777777" w:rsidTr="00665CEE">
        <w:trPr>
          <w:cantSplit/>
          <w:tblHeader/>
          <w:ins w:id="774" w:author="NR16-UE-Cap" w:date="2020-06-11T16:34:00Z"/>
        </w:trPr>
        <w:tc>
          <w:tcPr>
            <w:tcW w:w="6917" w:type="dxa"/>
          </w:tcPr>
          <w:p w14:paraId="1390AAEC" w14:textId="77777777" w:rsidR="00645553" w:rsidRDefault="00645553" w:rsidP="00665CEE">
            <w:pPr>
              <w:pStyle w:val="TAL"/>
              <w:rPr>
                <w:ins w:id="775" w:author="NR16-UE-Cap" w:date="2020-06-11T16:34:00Z"/>
                <w:b/>
                <w:bCs/>
                <w:i/>
                <w:iCs/>
              </w:rPr>
            </w:pPr>
            <w:ins w:id="776" w:author="NR16-UE-Cap" w:date="2020-06-11T16:34:00Z">
              <w:r>
                <w:rPr>
                  <w:b/>
                  <w:bCs/>
                  <w:i/>
                  <w:iCs/>
                </w:rPr>
                <w:t>intraFreqS</w:t>
              </w:r>
              <w:r w:rsidRPr="00355D39">
                <w:rPr>
                  <w:b/>
                  <w:bCs/>
                  <w:i/>
                  <w:iCs/>
                </w:rPr>
                <w:t>emiStaticPowerSharingDAPS-Mode</w:t>
              </w:r>
              <w:r>
                <w:rPr>
                  <w:b/>
                  <w:bCs/>
                  <w:i/>
                  <w:iCs/>
                </w:rPr>
                <w:t>2-r16</w:t>
              </w:r>
            </w:ins>
          </w:p>
          <w:p w14:paraId="2FF9D90E" w14:textId="77777777" w:rsidR="00645553" w:rsidRPr="00242A06" w:rsidRDefault="00645553" w:rsidP="00665CEE">
            <w:pPr>
              <w:pStyle w:val="TAL"/>
              <w:rPr>
                <w:ins w:id="777" w:author="NR16-UE-Cap" w:date="2020-06-11T16:34:00Z"/>
                <w:b/>
                <w:i/>
              </w:rPr>
            </w:pPr>
            <w:ins w:id="778" w:author="NR16-UE-Cap" w:date="2020-06-11T16:34: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t xml:space="preserve"> </w:t>
              </w:r>
              <w:r w:rsidRPr="004B0D8F">
                <w:rPr>
                  <w:lang w:eastAsia="en-GB"/>
                </w:rPr>
                <w:t>between source and target cells of same FR</w:t>
              </w:r>
              <w:r>
                <w:rPr>
                  <w:lang w:eastAsia="en-GB"/>
                </w:rPr>
                <w:t xml:space="preserve">. 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r>
                <w:rPr>
                  <w:i/>
                  <w:iCs/>
                  <w:lang w:eastAsia="en-GB"/>
                </w:rPr>
                <w:t>intraFreqS</w:t>
              </w:r>
              <w:r w:rsidRPr="004B0D8F">
                <w:rPr>
                  <w:i/>
                  <w:iCs/>
                  <w:lang w:eastAsia="en-GB"/>
                </w:rPr>
                <w:t>emiStaticPowerSharingDAPS-Mode 1</w:t>
              </w:r>
              <w:r>
                <w:rPr>
                  <w:i/>
                  <w:iCs/>
                  <w:lang w:eastAsia="en-GB"/>
                </w:rPr>
                <w:t xml:space="preserve">-r16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1F08C634" w14:textId="77777777" w:rsidR="00645553" w:rsidRPr="00C15093" w:rsidRDefault="00645553" w:rsidP="00665CEE">
            <w:pPr>
              <w:pStyle w:val="TAL"/>
              <w:jc w:val="center"/>
              <w:rPr>
                <w:ins w:id="779" w:author="NR16-UE-Cap" w:date="2020-06-11T16:34:00Z"/>
                <w:bCs/>
                <w:iCs/>
              </w:rPr>
            </w:pPr>
            <w:ins w:id="780" w:author="NR16-UE-Cap" w:date="2020-06-11T16:34:00Z">
              <w:r w:rsidRPr="00666F6D">
                <w:rPr>
                  <w:rFonts w:cs="Arial"/>
                  <w:szCs w:val="18"/>
                </w:rPr>
                <w:t>BC</w:t>
              </w:r>
            </w:ins>
          </w:p>
        </w:tc>
        <w:tc>
          <w:tcPr>
            <w:tcW w:w="567" w:type="dxa"/>
          </w:tcPr>
          <w:p w14:paraId="2EA883BF" w14:textId="77777777" w:rsidR="00645553" w:rsidRDefault="00645553" w:rsidP="00665CEE">
            <w:pPr>
              <w:pStyle w:val="TAL"/>
              <w:jc w:val="center"/>
              <w:rPr>
                <w:ins w:id="781" w:author="NR16-UE-Cap" w:date="2020-06-11T16:34:00Z"/>
              </w:rPr>
            </w:pPr>
            <w:ins w:id="782" w:author="NR16-UE-Cap" w:date="2020-06-11T16:34:00Z">
              <w:r w:rsidRPr="00AB4E7E">
                <w:t>No</w:t>
              </w:r>
            </w:ins>
          </w:p>
        </w:tc>
        <w:tc>
          <w:tcPr>
            <w:tcW w:w="709" w:type="dxa"/>
          </w:tcPr>
          <w:p w14:paraId="11D2FB79" w14:textId="77777777" w:rsidR="00645553" w:rsidRPr="00AB4E7E" w:rsidRDefault="00645553" w:rsidP="00665CEE">
            <w:pPr>
              <w:pStyle w:val="TAL"/>
              <w:jc w:val="center"/>
              <w:rPr>
                <w:ins w:id="783" w:author="NR16-UE-Cap" w:date="2020-06-11T16:34:00Z"/>
              </w:rPr>
            </w:pPr>
            <w:ins w:id="784" w:author="NR16-UE-Cap" w:date="2020-06-11T16:34:00Z">
              <w:r w:rsidRPr="00666F6D">
                <w:rPr>
                  <w:rFonts w:cs="Arial"/>
                  <w:szCs w:val="18"/>
                </w:rPr>
                <w:t>No</w:t>
              </w:r>
            </w:ins>
          </w:p>
        </w:tc>
        <w:tc>
          <w:tcPr>
            <w:tcW w:w="728" w:type="dxa"/>
          </w:tcPr>
          <w:p w14:paraId="66061690" w14:textId="77777777" w:rsidR="00645553" w:rsidRPr="00AB4E7E" w:rsidRDefault="00645553" w:rsidP="00665CEE">
            <w:pPr>
              <w:pStyle w:val="TAL"/>
              <w:jc w:val="center"/>
              <w:rPr>
                <w:ins w:id="785" w:author="NR16-UE-Cap" w:date="2020-06-11T16:34:00Z"/>
              </w:rPr>
            </w:pPr>
            <w:ins w:id="786" w:author="NR16-UE-Cap" w:date="2020-06-11T16:34:00Z">
              <w:r w:rsidRPr="00666F6D">
                <w:rPr>
                  <w:rFonts w:cs="Arial"/>
                  <w:szCs w:val="18"/>
                </w:rPr>
                <w:t>No</w:t>
              </w:r>
            </w:ins>
          </w:p>
        </w:tc>
      </w:tr>
      <w:tr w:rsidR="00645553" w:rsidRPr="00666F6D" w14:paraId="170EBA95" w14:textId="77777777" w:rsidTr="00665CEE">
        <w:trPr>
          <w:cantSplit/>
          <w:tblHeader/>
          <w:ins w:id="787" w:author="NR16-UE-Cap" w:date="2020-06-11T16:34:00Z"/>
        </w:trPr>
        <w:tc>
          <w:tcPr>
            <w:tcW w:w="6917" w:type="dxa"/>
          </w:tcPr>
          <w:p w14:paraId="1A351492" w14:textId="77777777" w:rsidR="00645553" w:rsidRDefault="00645553" w:rsidP="00665CEE">
            <w:pPr>
              <w:pStyle w:val="TAL"/>
              <w:rPr>
                <w:ins w:id="788" w:author="NR16-UE-Cap" w:date="2020-06-11T16:34:00Z"/>
                <w:b/>
                <w:i/>
              </w:rPr>
            </w:pPr>
            <w:ins w:id="789" w:author="NR16-UE-Cap" w:date="2020-06-11T16:34:00Z">
              <w:r w:rsidRPr="00242A06">
                <w:rPr>
                  <w:b/>
                  <w:i/>
                </w:rPr>
                <w:t>intraFreqTwoTAGs</w:t>
              </w:r>
              <w:r>
                <w:rPr>
                  <w:b/>
                  <w:i/>
                </w:rPr>
                <w:t>—</w:t>
              </w:r>
              <w:r w:rsidRPr="00450A53">
                <w:rPr>
                  <w:b/>
                  <w:i/>
                </w:rPr>
                <w:t>DAPS</w:t>
              </w:r>
              <w:r>
                <w:rPr>
                  <w:b/>
                  <w:i/>
                </w:rPr>
                <w:t>-r16</w:t>
              </w:r>
            </w:ins>
          </w:p>
          <w:p w14:paraId="0162DAD7" w14:textId="3BB60439" w:rsidR="00645553" w:rsidRPr="00586A96" w:rsidRDefault="00645553" w:rsidP="00665CEE">
            <w:pPr>
              <w:pStyle w:val="TAL"/>
              <w:rPr>
                <w:ins w:id="790" w:author="NR16-UE-Cap" w:date="2020-06-11T16:34:00Z"/>
                <w:b/>
                <w:bCs/>
                <w:i/>
                <w:iCs/>
              </w:rPr>
            </w:pPr>
            <w:ins w:id="791" w:author="NR16-UE-Cap" w:date="2020-06-11T16:34: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lang w:eastAsia="ja-JP"/>
                </w:rPr>
                <w:t>target PCell</w:t>
              </w:r>
              <w:r>
                <w:rPr>
                  <w:rFonts w:cs="Arial"/>
                  <w:szCs w:val="18"/>
                  <w:lang w:eastAsia="ja-JP"/>
                </w:rPr>
                <w:t xml:space="preserve">. </w:t>
              </w:r>
              <w:r>
                <w:t>I</w:t>
              </w:r>
              <w:r w:rsidRPr="00242A06">
                <w:t xml:space="preserve">t is mandatory with capability </w:t>
              </w:r>
              <w:r>
                <w:t xml:space="preserve">signalling for </w:t>
              </w:r>
              <w:r w:rsidRPr="00242A06">
                <w:rPr>
                  <w:i/>
                  <w:iCs/>
                </w:rPr>
                <w:t>intraFreqDAPS</w:t>
              </w:r>
              <w:r>
                <w:rPr>
                  <w:i/>
                  <w:iCs/>
                </w:rPr>
                <w:t xml:space="preserve">-r16 </w:t>
              </w:r>
              <w:r w:rsidRPr="00242A06">
                <w:t>capable UE.</w:t>
              </w:r>
              <w:r>
                <w:t xml:space="preserve"> </w:t>
              </w:r>
              <w:r w:rsidRPr="00836DF6">
                <w:t>The UE can include this field only if</w:t>
              </w:r>
              <w:r>
                <w:t xml:space="preserve"> any of </w:t>
              </w:r>
              <w:r w:rsidRPr="00836DF6">
                <w:rPr>
                  <w:i/>
                  <w:iCs/>
                </w:rPr>
                <w:t>intraFreqAsyncDAPS</w:t>
              </w:r>
              <w:r>
                <w:rPr>
                  <w:i/>
                  <w:iCs/>
                </w:rPr>
                <w:t>-r16</w:t>
              </w:r>
              <w:r w:rsidRPr="00836DF6">
                <w:t xml:space="preserve"> </w:t>
              </w:r>
              <w:r>
                <w:t xml:space="preserve">or </w:t>
              </w:r>
              <w:r w:rsidRPr="00836DF6">
                <w:rPr>
                  <w:i/>
                  <w:iCs/>
                </w:rPr>
                <w:t>intraFreqSyncDAPS</w:t>
              </w:r>
              <w:r>
                <w:rPr>
                  <w:i/>
                  <w:iCs/>
                </w:rPr>
                <w:t>-r16</w:t>
              </w:r>
              <w:r w:rsidRPr="00836DF6">
                <w:t xml:space="preserve"> is present. Otherwise, the UE does not include this field.</w:t>
              </w:r>
            </w:ins>
          </w:p>
        </w:tc>
        <w:tc>
          <w:tcPr>
            <w:tcW w:w="709" w:type="dxa"/>
          </w:tcPr>
          <w:p w14:paraId="48722D9E" w14:textId="77777777" w:rsidR="00645553" w:rsidRPr="00C15093" w:rsidRDefault="00645553" w:rsidP="00665CEE">
            <w:pPr>
              <w:pStyle w:val="TAL"/>
              <w:jc w:val="center"/>
              <w:rPr>
                <w:ins w:id="792" w:author="NR16-UE-Cap" w:date="2020-06-11T16:34:00Z"/>
                <w:bCs/>
                <w:iCs/>
              </w:rPr>
            </w:pPr>
            <w:ins w:id="793" w:author="NR16-UE-Cap" w:date="2020-06-11T16:34:00Z">
              <w:r w:rsidRPr="00C15093">
                <w:rPr>
                  <w:bCs/>
                  <w:iCs/>
                </w:rPr>
                <w:t>Band</w:t>
              </w:r>
            </w:ins>
          </w:p>
        </w:tc>
        <w:tc>
          <w:tcPr>
            <w:tcW w:w="567" w:type="dxa"/>
          </w:tcPr>
          <w:p w14:paraId="5F4CD320" w14:textId="77777777" w:rsidR="00645553" w:rsidRDefault="00645553" w:rsidP="00665CEE">
            <w:pPr>
              <w:pStyle w:val="TAL"/>
              <w:jc w:val="center"/>
              <w:rPr>
                <w:ins w:id="794" w:author="NR16-UE-Cap" w:date="2020-06-11T16:34:00Z"/>
                <w:lang w:val="en-US"/>
              </w:rPr>
            </w:pPr>
            <w:ins w:id="795" w:author="NR16-UE-Cap" w:date="2020-06-11T16:34:00Z">
              <w:r>
                <w:t>No</w:t>
              </w:r>
            </w:ins>
          </w:p>
        </w:tc>
        <w:tc>
          <w:tcPr>
            <w:tcW w:w="709" w:type="dxa"/>
          </w:tcPr>
          <w:p w14:paraId="214C57EE" w14:textId="77777777" w:rsidR="00645553" w:rsidRPr="00666F6D" w:rsidRDefault="00645553" w:rsidP="00665CEE">
            <w:pPr>
              <w:pStyle w:val="TAL"/>
              <w:jc w:val="center"/>
              <w:rPr>
                <w:ins w:id="796" w:author="NR16-UE-Cap" w:date="2020-06-11T16:34:00Z"/>
              </w:rPr>
            </w:pPr>
            <w:ins w:id="797" w:author="NR16-UE-Cap" w:date="2020-06-11T16:34:00Z">
              <w:r w:rsidRPr="00AB4E7E">
                <w:t>No</w:t>
              </w:r>
            </w:ins>
          </w:p>
        </w:tc>
        <w:tc>
          <w:tcPr>
            <w:tcW w:w="728" w:type="dxa"/>
          </w:tcPr>
          <w:p w14:paraId="08D60F1F" w14:textId="77777777" w:rsidR="00645553" w:rsidRPr="00666F6D" w:rsidRDefault="00645553" w:rsidP="00665CEE">
            <w:pPr>
              <w:pStyle w:val="TAL"/>
              <w:jc w:val="center"/>
              <w:rPr>
                <w:ins w:id="798" w:author="NR16-UE-Cap" w:date="2020-06-11T16:34:00Z"/>
              </w:rPr>
            </w:pPr>
            <w:ins w:id="799" w:author="NR16-UE-Cap" w:date="2020-06-11T16:34:00Z">
              <w:r w:rsidRPr="00AB4E7E">
                <w:t>No</w:t>
              </w:r>
            </w:ins>
          </w:p>
        </w:tc>
      </w:tr>
      <w:tr w:rsidR="00D8311E" w:rsidRPr="00AB4E7E" w14:paraId="18C95800" w14:textId="77777777" w:rsidTr="00117291">
        <w:trPr>
          <w:cantSplit/>
          <w:tblHeader/>
        </w:trPr>
        <w:tc>
          <w:tcPr>
            <w:tcW w:w="6917" w:type="dxa"/>
          </w:tcPr>
          <w:p w14:paraId="1141DF27" w14:textId="77777777" w:rsidR="00D8311E" w:rsidRPr="00AB4E7E" w:rsidRDefault="00D8311E" w:rsidP="00D8311E">
            <w:pPr>
              <w:pStyle w:val="TAL"/>
              <w:rPr>
                <w:b/>
                <w:bCs/>
                <w:i/>
                <w:iCs/>
              </w:rPr>
            </w:pPr>
            <w:r w:rsidRPr="00AB4E7E">
              <w:rPr>
                <w:b/>
                <w:bCs/>
                <w:i/>
                <w:iCs/>
              </w:rPr>
              <w:t>maxNumberCSI-RS-BFD</w:t>
            </w:r>
          </w:p>
          <w:p w14:paraId="271A98C3" w14:textId="77777777" w:rsidR="00D8311E" w:rsidRPr="00AB4E7E" w:rsidRDefault="00D8311E" w:rsidP="00D8311E">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D8311E" w:rsidRPr="00AB4E7E" w:rsidRDefault="00D8311E" w:rsidP="00D8311E">
            <w:pPr>
              <w:pStyle w:val="TAL"/>
              <w:jc w:val="center"/>
              <w:rPr>
                <w:bCs/>
                <w:iCs/>
              </w:rPr>
            </w:pPr>
            <w:r w:rsidRPr="00AB4E7E">
              <w:rPr>
                <w:bCs/>
                <w:iCs/>
              </w:rPr>
              <w:t>Band</w:t>
            </w:r>
          </w:p>
        </w:tc>
        <w:tc>
          <w:tcPr>
            <w:tcW w:w="567" w:type="dxa"/>
          </w:tcPr>
          <w:p w14:paraId="723B34A9" w14:textId="77777777" w:rsidR="00D8311E" w:rsidRPr="00AB4E7E" w:rsidRDefault="00D8311E" w:rsidP="00D8311E">
            <w:pPr>
              <w:pStyle w:val="TAL"/>
              <w:jc w:val="center"/>
              <w:rPr>
                <w:bCs/>
                <w:iCs/>
              </w:rPr>
            </w:pPr>
            <w:r w:rsidRPr="00AB4E7E">
              <w:rPr>
                <w:bCs/>
                <w:iCs/>
              </w:rPr>
              <w:t>CY</w:t>
            </w:r>
          </w:p>
        </w:tc>
        <w:tc>
          <w:tcPr>
            <w:tcW w:w="709" w:type="dxa"/>
          </w:tcPr>
          <w:p w14:paraId="64603832" w14:textId="77777777" w:rsidR="00D8311E" w:rsidRPr="00AB4E7E" w:rsidRDefault="00D8311E" w:rsidP="00D8311E">
            <w:pPr>
              <w:pStyle w:val="TAL"/>
              <w:jc w:val="center"/>
              <w:rPr>
                <w:bCs/>
                <w:iCs/>
              </w:rPr>
            </w:pPr>
            <w:r w:rsidRPr="00AB4E7E">
              <w:rPr>
                <w:bCs/>
                <w:iCs/>
              </w:rPr>
              <w:t>No</w:t>
            </w:r>
          </w:p>
        </w:tc>
        <w:tc>
          <w:tcPr>
            <w:tcW w:w="728" w:type="dxa"/>
          </w:tcPr>
          <w:p w14:paraId="5A58B94B" w14:textId="77777777" w:rsidR="00D8311E" w:rsidRPr="00AB4E7E" w:rsidRDefault="00D8311E" w:rsidP="00D8311E">
            <w:pPr>
              <w:pStyle w:val="TAL"/>
              <w:jc w:val="center"/>
            </w:pPr>
            <w:r w:rsidRPr="00AB4E7E">
              <w:t>No</w:t>
            </w:r>
          </w:p>
        </w:tc>
      </w:tr>
      <w:tr w:rsidR="00D8311E" w:rsidRPr="00AB4E7E" w14:paraId="30AA9BFC" w14:textId="77777777" w:rsidTr="00117291">
        <w:trPr>
          <w:cantSplit/>
          <w:tblHeader/>
        </w:trPr>
        <w:tc>
          <w:tcPr>
            <w:tcW w:w="6917" w:type="dxa"/>
          </w:tcPr>
          <w:p w14:paraId="7F41C519" w14:textId="77777777" w:rsidR="00D8311E" w:rsidRPr="00AB4E7E" w:rsidRDefault="00D8311E" w:rsidP="00D8311E">
            <w:pPr>
              <w:pStyle w:val="TAL"/>
              <w:rPr>
                <w:b/>
                <w:bCs/>
                <w:i/>
                <w:iCs/>
              </w:rPr>
            </w:pPr>
            <w:r w:rsidRPr="00AB4E7E">
              <w:rPr>
                <w:b/>
                <w:bCs/>
                <w:i/>
                <w:iCs/>
              </w:rPr>
              <w:t>maxNumberCSI-RS-SSB-CBD</w:t>
            </w:r>
          </w:p>
          <w:p w14:paraId="19334CC4" w14:textId="77777777" w:rsidR="00D8311E" w:rsidRPr="00AB4E7E" w:rsidRDefault="00D8311E" w:rsidP="00D8311E">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D8311E" w:rsidRPr="00AB4E7E" w:rsidRDefault="00D8311E" w:rsidP="00D8311E">
            <w:pPr>
              <w:pStyle w:val="TAL"/>
              <w:jc w:val="center"/>
              <w:rPr>
                <w:bCs/>
                <w:iCs/>
              </w:rPr>
            </w:pPr>
            <w:r w:rsidRPr="00AB4E7E">
              <w:rPr>
                <w:bCs/>
                <w:iCs/>
              </w:rPr>
              <w:t>Band</w:t>
            </w:r>
          </w:p>
        </w:tc>
        <w:tc>
          <w:tcPr>
            <w:tcW w:w="567" w:type="dxa"/>
          </w:tcPr>
          <w:p w14:paraId="15EE0A55" w14:textId="77777777" w:rsidR="00D8311E" w:rsidRPr="00AB4E7E" w:rsidRDefault="00D8311E" w:rsidP="00D8311E">
            <w:pPr>
              <w:pStyle w:val="TAL"/>
              <w:jc w:val="center"/>
              <w:rPr>
                <w:bCs/>
                <w:iCs/>
              </w:rPr>
            </w:pPr>
            <w:r w:rsidRPr="00AB4E7E">
              <w:rPr>
                <w:bCs/>
                <w:iCs/>
              </w:rPr>
              <w:t>CY</w:t>
            </w:r>
          </w:p>
        </w:tc>
        <w:tc>
          <w:tcPr>
            <w:tcW w:w="709" w:type="dxa"/>
          </w:tcPr>
          <w:p w14:paraId="680F1B7E" w14:textId="77777777" w:rsidR="00D8311E" w:rsidRPr="00AB4E7E" w:rsidRDefault="00D8311E" w:rsidP="00D8311E">
            <w:pPr>
              <w:pStyle w:val="TAL"/>
              <w:jc w:val="center"/>
              <w:rPr>
                <w:bCs/>
                <w:iCs/>
              </w:rPr>
            </w:pPr>
            <w:r w:rsidRPr="00AB4E7E">
              <w:rPr>
                <w:bCs/>
                <w:iCs/>
              </w:rPr>
              <w:t>No</w:t>
            </w:r>
          </w:p>
        </w:tc>
        <w:tc>
          <w:tcPr>
            <w:tcW w:w="728" w:type="dxa"/>
          </w:tcPr>
          <w:p w14:paraId="269EAEF4" w14:textId="77777777" w:rsidR="00D8311E" w:rsidRPr="00AB4E7E" w:rsidRDefault="00D8311E" w:rsidP="00D8311E">
            <w:pPr>
              <w:pStyle w:val="TAL"/>
              <w:jc w:val="center"/>
            </w:pPr>
            <w:r w:rsidRPr="00AB4E7E">
              <w:t>No</w:t>
            </w:r>
          </w:p>
        </w:tc>
      </w:tr>
      <w:tr w:rsidR="00D8311E" w:rsidRPr="00AB4E7E" w14:paraId="5848C51C" w14:textId="77777777" w:rsidTr="00117291">
        <w:trPr>
          <w:cantSplit/>
          <w:tblHeader/>
        </w:trPr>
        <w:tc>
          <w:tcPr>
            <w:tcW w:w="6917" w:type="dxa"/>
          </w:tcPr>
          <w:p w14:paraId="1C2EE81E" w14:textId="77777777" w:rsidR="00D8311E" w:rsidRPr="00AB4E7E" w:rsidRDefault="00D8311E" w:rsidP="00D8311E">
            <w:pPr>
              <w:pStyle w:val="TAL"/>
              <w:rPr>
                <w:b/>
                <w:bCs/>
                <w:i/>
                <w:iCs/>
              </w:rPr>
            </w:pPr>
            <w:r w:rsidRPr="00AB4E7E">
              <w:rPr>
                <w:b/>
                <w:bCs/>
                <w:i/>
                <w:iCs/>
              </w:rPr>
              <w:t>maxNumberNonGroupBeamReporting</w:t>
            </w:r>
          </w:p>
          <w:p w14:paraId="4E8B8B02" w14:textId="77777777" w:rsidR="00D8311E" w:rsidRPr="00AB4E7E" w:rsidRDefault="00D8311E" w:rsidP="00D8311E">
            <w:pPr>
              <w:pStyle w:val="TAL"/>
              <w:rPr>
                <w:bCs/>
                <w:iCs/>
              </w:rPr>
            </w:pPr>
            <w:r w:rsidRPr="00AB4E7E">
              <w:rPr>
                <w:rFonts w:eastAsia="ＭＳ Ｐゴシック"/>
              </w:rPr>
              <w:t>Defines support of non-group based RSRP reporting using N_max RSRP values reported.</w:t>
            </w:r>
          </w:p>
        </w:tc>
        <w:tc>
          <w:tcPr>
            <w:tcW w:w="709" w:type="dxa"/>
          </w:tcPr>
          <w:p w14:paraId="5A60A9D6" w14:textId="77777777" w:rsidR="00D8311E" w:rsidRPr="00AB4E7E" w:rsidRDefault="00D8311E" w:rsidP="00D8311E">
            <w:pPr>
              <w:pStyle w:val="TAL"/>
              <w:jc w:val="center"/>
              <w:rPr>
                <w:bCs/>
                <w:iCs/>
              </w:rPr>
            </w:pPr>
            <w:r w:rsidRPr="00AB4E7E">
              <w:rPr>
                <w:bCs/>
                <w:iCs/>
              </w:rPr>
              <w:t>Band</w:t>
            </w:r>
          </w:p>
        </w:tc>
        <w:tc>
          <w:tcPr>
            <w:tcW w:w="567" w:type="dxa"/>
          </w:tcPr>
          <w:p w14:paraId="496055FA" w14:textId="77777777" w:rsidR="00D8311E" w:rsidRPr="00AB4E7E" w:rsidRDefault="00D8311E" w:rsidP="00D8311E">
            <w:pPr>
              <w:pStyle w:val="TAL"/>
              <w:jc w:val="center"/>
              <w:rPr>
                <w:bCs/>
                <w:iCs/>
              </w:rPr>
            </w:pPr>
            <w:r w:rsidRPr="00AB4E7E">
              <w:rPr>
                <w:bCs/>
                <w:iCs/>
              </w:rPr>
              <w:t>Yes</w:t>
            </w:r>
          </w:p>
        </w:tc>
        <w:tc>
          <w:tcPr>
            <w:tcW w:w="709" w:type="dxa"/>
          </w:tcPr>
          <w:p w14:paraId="0FCF2C7E" w14:textId="77777777" w:rsidR="00D8311E" w:rsidRPr="00AB4E7E" w:rsidRDefault="00D8311E" w:rsidP="00D8311E">
            <w:pPr>
              <w:pStyle w:val="TAL"/>
              <w:jc w:val="center"/>
              <w:rPr>
                <w:bCs/>
                <w:iCs/>
              </w:rPr>
            </w:pPr>
            <w:r w:rsidRPr="00AB4E7E">
              <w:rPr>
                <w:bCs/>
                <w:iCs/>
              </w:rPr>
              <w:t>No</w:t>
            </w:r>
          </w:p>
        </w:tc>
        <w:tc>
          <w:tcPr>
            <w:tcW w:w="728" w:type="dxa"/>
          </w:tcPr>
          <w:p w14:paraId="19EA9AFE" w14:textId="77777777" w:rsidR="00D8311E" w:rsidRPr="00AB4E7E" w:rsidRDefault="00D8311E" w:rsidP="00D8311E">
            <w:pPr>
              <w:pStyle w:val="TAL"/>
              <w:jc w:val="center"/>
            </w:pPr>
            <w:r w:rsidRPr="00AB4E7E">
              <w:t>No</w:t>
            </w:r>
          </w:p>
        </w:tc>
      </w:tr>
      <w:tr w:rsidR="00D8311E" w:rsidRPr="00AB4E7E" w14:paraId="5418CE55" w14:textId="77777777" w:rsidTr="00117291">
        <w:trPr>
          <w:cantSplit/>
          <w:tblHeader/>
        </w:trPr>
        <w:tc>
          <w:tcPr>
            <w:tcW w:w="6917" w:type="dxa"/>
          </w:tcPr>
          <w:p w14:paraId="7ABE9DE8" w14:textId="77777777" w:rsidR="00D8311E" w:rsidRPr="00AB4E7E" w:rsidRDefault="00D8311E" w:rsidP="00D8311E">
            <w:pPr>
              <w:pStyle w:val="TAL"/>
              <w:rPr>
                <w:b/>
                <w:bCs/>
                <w:i/>
                <w:iCs/>
              </w:rPr>
            </w:pPr>
            <w:r w:rsidRPr="00AB4E7E">
              <w:rPr>
                <w:b/>
                <w:bCs/>
                <w:i/>
                <w:iCs/>
              </w:rPr>
              <w:t>maxNumberRxBeam</w:t>
            </w:r>
          </w:p>
          <w:p w14:paraId="7DBCCC35" w14:textId="77777777" w:rsidR="00D8311E" w:rsidRPr="00AB4E7E" w:rsidRDefault="00D8311E" w:rsidP="00D8311E">
            <w:pPr>
              <w:pStyle w:val="TAL"/>
              <w:rPr>
                <w:bCs/>
                <w:iCs/>
              </w:rPr>
            </w:pPr>
            <w:r w:rsidRPr="00AB4E7E">
              <w:rPr>
                <w:rFonts w:eastAsia="ＭＳ Ｐゴシック"/>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D8311E" w:rsidRPr="00AB4E7E" w:rsidRDefault="00D8311E" w:rsidP="00D8311E">
            <w:pPr>
              <w:pStyle w:val="TAL"/>
              <w:jc w:val="center"/>
              <w:rPr>
                <w:bCs/>
                <w:iCs/>
              </w:rPr>
            </w:pPr>
            <w:r w:rsidRPr="00AB4E7E">
              <w:rPr>
                <w:bCs/>
                <w:iCs/>
              </w:rPr>
              <w:t>Band</w:t>
            </w:r>
          </w:p>
        </w:tc>
        <w:tc>
          <w:tcPr>
            <w:tcW w:w="567" w:type="dxa"/>
          </w:tcPr>
          <w:p w14:paraId="5BA326E8" w14:textId="77777777" w:rsidR="00D8311E" w:rsidRPr="00AB4E7E" w:rsidRDefault="00D8311E" w:rsidP="00D8311E">
            <w:pPr>
              <w:pStyle w:val="TAL"/>
              <w:jc w:val="center"/>
              <w:rPr>
                <w:bCs/>
                <w:iCs/>
              </w:rPr>
            </w:pPr>
            <w:r w:rsidRPr="00AB4E7E">
              <w:rPr>
                <w:bCs/>
                <w:iCs/>
              </w:rPr>
              <w:t>CY</w:t>
            </w:r>
          </w:p>
        </w:tc>
        <w:tc>
          <w:tcPr>
            <w:tcW w:w="709" w:type="dxa"/>
          </w:tcPr>
          <w:p w14:paraId="1D187F3B" w14:textId="77777777" w:rsidR="00D8311E" w:rsidRPr="00AB4E7E" w:rsidRDefault="00D8311E" w:rsidP="00D8311E">
            <w:pPr>
              <w:pStyle w:val="TAL"/>
              <w:jc w:val="center"/>
              <w:rPr>
                <w:bCs/>
                <w:iCs/>
              </w:rPr>
            </w:pPr>
            <w:r w:rsidRPr="00AB4E7E">
              <w:rPr>
                <w:bCs/>
                <w:iCs/>
              </w:rPr>
              <w:t>No</w:t>
            </w:r>
          </w:p>
        </w:tc>
        <w:tc>
          <w:tcPr>
            <w:tcW w:w="728" w:type="dxa"/>
          </w:tcPr>
          <w:p w14:paraId="4FD5B1F4" w14:textId="77777777" w:rsidR="00D8311E" w:rsidRPr="00AB4E7E" w:rsidRDefault="00D8311E" w:rsidP="00D8311E">
            <w:pPr>
              <w:pStyle w:val="TAL"/>
              <w:jc w:val="center"/>
            </w:pPr>
            <w:r w:rsidRPr="00AB4E7E">
              <w:t>No</w:t>
            </w:r>
          </w:p>
        </w:tc>
      </w:tr>
      <w:tr w:rsidR="00D8311E" w:rsidRPr="00AB4E7E" w14:paraId="3EC3350B" w14:textId="77777777" w:rsidTr="00117291">
        <w:trPr>
          <w:cantSplit/>
          <w:tblHeader/>
        </w:trPr>
        <w:tc>
          <w:tcPr>
            <w:tcW w:w="6917" w:type="dxa"/>
          </w:tcPr>
          <w:p w14:paraId="56B073E9" w14:textId="77777777" w:rsidR="00D8311E" w:rsidRPr="00AB4E7E" w:rsidRDefault="00D8311E" w:rsidP="00D8311E">
            <w:pPr>
              <w:pStyle w:val="TAL"/>
              <w:rPr>
                <w:b/>
                <w:bCs/>
                <w:i/>
                <w:iCs/>
              </w:rPr>
            </w:pPr>
            <w:r w:rsidRPr="00AB4E7E">
              <w:rPr>
                <w:b/>
                <w:bCs/>
                <w:i/>
                <w:iCs/>
              </w:rPr>
              <w:t>maxNumberRxTxBeamSwitchDL</w:t>
            </w:r>
          </w:p>
          <w:p w14:paraId="4A5B941A" w14:textId="77777777" w:rsidR="00D8311E" w:rsidRPr="00AB4E7E" w:rsidRDefault="00D8311E" w:rsidP="00D8311E">
            <w:pPr>
              <w:pStyle w:val="TAL"/>
            </w:pPr>
            <w:r w:rsidRPr="00AB4E7E">
              <w:rPr>
                <w:rFonts w:eastAsia="ＭＳ Ｐゴシック"/>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D8311E" w:rsidRPr="00AB4E7E" w:rsidRDefault="00D8311E" w:rsidP="00D8311E">
            <w:pPr>
              <w:pStyle w:val="TAL"/>
              <w:jc w:val="center"/>
              <w:rPr>
                <w:rFonts w:cs="Arial"/>
                <w:szCs w:val="18"/>
                <w:lang w:eastAsia="ja-JP"/>
              </w:rPr>
            </w:pPr>
            <w:r w:rsidRPr="00AB4E7E">
              <w:rPr>
                <w:bCs/>
                <w:iCs/>
              </w:rPr>
              <w:t>Band</w:t>
            </w:r>
          </w:p>
        </w:tc>
        <w:tc>
          <w:tcPr>
            <w:tcW w:w="567" w:type="dxa"/>
          </w:tcPr>
          <w:p w14:paraId="54D52EA9" w14:textId="77777777" w:rsidR="00D8311E" w:rsidRPr="00AB4E7E" w:rsidRDefault="00D8311E" w:rsidP="00D8311E">
            <w:pPr>
              <w:pStyle w:val="TAL"/>
              <w:jc w:val="center"/>
              <w:rPr>
                <w:rFonts w:cs="Arial"/>
                <w:szCs w:val="18"/>
                <w:lang w:eastAsia="ja-JP"/>
              </w:rPr>
            </w:pPr>
            <w:r w:rsidRPr="00AB4E7E">
              <w:rPr>
                <w:bCs/>
                <w:iCs/>
              </w:rPr>
              <w:t>No</w:t>
            </w:r>
          </w:p>
        </w:tc>
        <w:tc>
          <w:tcPr>
            <w:tcW w:w="709" w:type="dxa"/>
          </w:tcPr>
          <w:p w14:paraId="116BDC58" w14:textId="77777777" w:rsidR="00D8311E" w:rsidRPr="00AB4E7E" w:rsidRDefault="00D8311E" w:rsidP="00D8311E">
            <w:pPr>
              <w:pStyle w:val="TAL"/>
              <w:jc w:val="center"/>
              <w:rPr>
                <w:rFonts w:cs="Arial"/>
                <w:szCs w:val="18"/>
                <w:lang w:eastAsia="ja-JP"/>
              </w:rPr>
            </w:pPr>
            <w:r w:rsidRPr="00AB4E7E">
              <w:rPr>
                <w:bCs/>
                <w:iCs/>
              </w:rPr>
              <w:t>No</w:t>
            </w:r>
          </w:p>
        </w:tc>
        <w:tc>
          <w:tcPr>
            <w:tcW w:w="728" w:type="dxa"/>
          </w:tcPr>
          <w:p w14:paraId="71F0D25D" w14:textId="77777777" w:rsidR="00D8311E" w:rsidRPr="00AB4E7E" w:rsidRDefault="00D8311E" w:rsidP="00D8311E">
            <w:pPr>
              <w:pStyle w:val="TAL"/>
              <w:jc w:val="center"/>
            </w:pPr>
            <w:r w:rsidRPr="00AB4E7E">
              <w:t>FR2 only</w:t>
            </w:r>
          </w:p>
        </w:tc>
      </w:tr>
      <w:tr w:rsidR="00D8311E" w:rsidRPr="00AB4E7E" w14:paraId="63632D63" w14:textId="77777777" w:rsidTr="00117291">
        <w:trPr>
          <w:cantSplit/>
          <w:tblHeader/>
        </w:trPr>
        <w:tc>
          <w:tcPr>
            <w:tcW w:w="6917" w:type="dxa"/>
          </w:tcPr>
          <w:p w14:paraId="61D6B931" w14:textId="77777777" w:rsidR="00D8311E" w:rsidRPr="00AB4E7E" w:rsidRDefault="00D8311E" w:rsidP="00D8311E">
            <w:pPr>
              <w:pStyle w:val="TAL"/>
              <w:rPr>
                <w:b/>
                <w:bCs/>
                <w:i/>
                <w:iCs/>
              </w:rPr>
            </w:pPr>
            <w:r w:rsidRPr="00AB4E7E">
              <w:rPr>
                <w:b/>
                <w:bCs/>
                <w:i/>
                <w:iCs/>
              </w:rPr>
              <w:t>maxNumberSSB-BFD</w:t>
            </w:r>
          </w:p>
          <w:p w14:paraId="058B709C" w14:textId="77777777" w:rsidR="00D8311E" w:rsidRPr="00AB4E7E" w:rsidRDefault="00D8311E" w:rsidP="00D8311E">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D8311E" w:rsidRPr="00AB4E7E" w:rsidRDefault="00D8311E" w:rsidP="00D8311E">
            <w:pPr>
              <w:pStyle w:val="TAL"/>
              <w:jc w:val="center"/>
              <w:rPr>
                <w:bCs/>
                <w:iCs/>
              </w:rPr>
            </w:pPr>
            <w:r w:rsidRPr="00AB4E7E">
              <w:rPr>
                <w:bCs/>
                <w:iCs/>
              </w:rPr>
              <w:t>Band</w:t>
            </w:r>
          </w:p>
        </w:tc>
        <w:tc>
          <w:tcPr>
            <w:tcW w:w="567" w:type="dxa"/>
          </w:tcPr>
          <w:p w14:paraId="2E003B19" w14:textId="77777777" w:rsidR="00D8311E" w:rsidRPr="00AB4E7E" w:rsidRDefault="00D8311E" w:rsidP="00D8311E">
            <w:pPr>
              <w:pStyle w:val="TAL"/>
              <w:jc w:val="center"/>
              <w:rPr>
                <w:bCs/>
                <w:iCs/>
              </w:rPr>
            </w:pPr>
            <w:r w:rsidRPr="00AB4E7E">
              <w:rPr>
                <w:bCs/>
                <w:iCs/>
              </w:rPr>
              <w:t>CY</w:t>
            </w:r>
          </w:p>
        </w:tc>
        <w:tc>
          <w:tcPr>
            <w:tcW w:w="709" w:type="dxa"/>
          </w:tcPr>
          <w:p w14:paraId="59E807C5" w14:textId="77777777" w:rsidR="00D8311E" w:rsidRPr="00AB4E7E" w:rsidRDefault="00D8311E" w:rsidP="00D8311E">
            <w:pPr>
              <w:pStyle w:val="TAL"/>
              <w:jc w:val="center"/>
              <w:rPr>
                <w:bCs/>
                <w:iCs/>
              </w:rPr>
            </w:pPr>
            <w:r w:rsidRPr="00AB4E7E">
              <w:rPr>
                <w:bCs/>
                <w:iCs/>
              </w:rPr>
              <w:t>No</w:t>
            </w:r>
          </w:p>
        </w:tc>
        <w:tc>
          <w:tcPr>
            <w:tcW w:w="728" w:type="dxa"/>
          </w:tcPr>
          <w:p w14:paraId="357EFAAA" w14:textId="77777777" w:rsidR="00D8311E" w:rsidRPr="00AB4E7E" w:rsidRDefault="00D8311E" w:rsidP="00D8311E">
            <w:pPr>
              <w:pStyle w:val="TAL"/>
              <w:jc w:val="center"/>
            </w:pPr>
            <w:r w:rsidRPr="00AB4E7E">
              <w:t>No</w:t>
            </w:r>
          </w:p>
        </w:tc>
      </w:tr>
      <w:tr w:rsidR="00A60535" w:rsidRPr="005A0061" w14:paraId="768DC322" w14:textId="77777777" w:rsidTr="00665CEE">
        <w:trPr>
          <w:cantSplit/>
          <w:tblHeader/>
        </w:trPr>
        <w:tc>
          <w:tcPr>
            <w:tcW w:w="6917" w:type="dxa"/>
          </w:tcPr>
          <w:p w14:paraId="57DCD4C0" w14:textId="77777777" w:rsidR="00A60535" w:rsidRPr="002D57A0" w:rsidRDefault="00A60535" w:rsidP="00665CEE">
            <w:pPr>
              <w:pStyle w:val="TAL"/>
              <w:rPr>
                <w:b/>
                <w:bCs/>
                <w:i/>
                <w:iCs/>
              </w:rPr>
            </w:pPr>
            <w:r w:rsidRPr="002D57A0">
              <w:rPr>
                <w:b/>
                <w:bCs/>
                <w:i/>
                <w:iCs/>
              </w:rPr>
              <w:lastRenderedPageBreak/>
              <w:t>maxUplinkDutyCycle-PC2-FR1</w:t>
            </w:r>
          </w:p>
          <w:p w14:paraId="4DDAA1B7" w14:textId="77777777" w:rsidR="00A60535" w:rsidRPr="002D57A0" w:rsidRDefault="00A60535" w:rsidP="00665CEE">
            <w:pPr>
              <w:pStyle w:val="TAL"/>
              <w:rPr>
                <w:bCs/>
                <w:iCs/>
              </w:rPr>
            </w:pPr>
            <w:r w:rsidRPr="002D57A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ins w:id="800" w:author="NR_IAB-Core" w:date="2020-06-08T22:51:00Z">
              <w:r w:rsidRPr="005A0061">
                <w:rPr>
                  <w:bCs/>
                  <w:iCs/>
                  <w:lang w:val="en-US"/>
                </w:rPr>
                <w:t xml:space="preserve"> This capability is not applicable to IAB-MT.</w:t>
              </w:r>
            </w:ins>
          </w:p>
        </w:tc>
        <w:tc>
          <w:tcPr>
            <w:tcW w:w="709" w:type="dxa"/>
          </w:tcPr>
          <w:p w14:paraId="577ACCC2" w14:textId="77777777" w:rsidR="00A60535" w:rsidRPr="002D57A0" w:rsidRDefault="00A60535" w:rsidP="00665CEE">
            <w:pPr>
              <w:pStyle w:val="TAL"/>
              <w:jc w:val="center"/>
              <w:rPr>
                <w:bCs/>
                <w:iCs/>
              </w:rPr>
            </w:pPr>
            <w:r w:rsidRPr="002D57A0">
              <w:rPr>
                <w:bCs/>
                <w:iCs/>
              </w:rPr>
              <w:t>Band</w:t>
            </w:r>
          </w:p>
        </w:tc>
        <w:tc>
          <w:tcPr>
            <w:tcW w:w="567" w:type="dxa"/>
          </w:tcPr>
          <w:p w14:paraId="1D0E222B" w14:textId="77777777" w:rsidR="00A60535" w:rsidRPr="002D57A0" w:rsidRDefault="00A60535" w:rsidP="00665CEE">
            <w:pPr>
              <w:pStyle w:val="TAL"/>
              <w:jc w:val="center"/>
              <w:rPr>
                <w:bCs/>
                <w:iCs/>
              </w:rPr>
            </w:pPr>
            <w:r w:rsidRPr="002D57A0">
              <w:rPr>
                <w:bCs/>
                <w:iCs/>
              </w:rPr>
              <w:t>No</w:t>
            </w:r>
          </w:p>
        </w:tc>
        <w:tc>
          <w:tcPr>
            <w:tcW w:w="709" w:type="dxa"/>
          </w:tcPr>
          <w:p w14:paraId="4241907B" w14:textId="77777777" w:rsidR="00A60535" w:rsidRPr="002D57A0" w:rsidRDefault="00A60535" w:rsidP="00665CEE">
            <w:pPr>
              <w:pStyle w:val="TAL"/>
              <w:jc w:val="center"/>
              <w:rPr>
                <w:bCs/>
                <w:iCs/>
              </w:rPr>
            </w:pPr>
            <w:r w:rsidRPr="002D57A0">
              <w:rPr>
                <w:bCs/>
                <w:iCs/>
              </w:rPr>
              <w:t>No</w:t>
            </w:r>
          </w:p>
        </w:tc>
        <w:tc>
          <w:tcPr>
            <w:tcW w:w="728" w:type="dxa"/>
          </w:tcPr>
          <w:p w14:paraId="685095C0" w14:textId="77777777" w:rsidR="00A60535" w:rsidRPr="002D57A0" w:rsidRDefault="00A60535" w:rsidP="00665CEE">
            <w:pPr>
              <w:pStyle w:val="TAL"/>
              <w:jc w:val="center"/>
            </w:pPr>
            <w:r w:rsidRPr="002D57A0">
              <w:t>FR1 only</w:t>
            </w:r>
          </w:p>
        </w:tc>
      </w:tr>
      <w:tr w:rsidR="00A60535" w:rsidRPr="005A0061" w14:paraId="44948A2E" w14:textId="77777777" w:rsidTr="00665CEE">
        <w:trPr>
          <w:cantSplit/>
          <w:tblHeader/>
        </w:trPr>
        <w:tc>
          <w:tcPr>
            <w:tcW w:w="6917" w:type="dxa"/>
          </w:tcPr>
          <w:p w14:paraId="3783EE22" w14:textId="77777777" w:rsidR="00A60535" w:rsidRPr="002D57A0" w:rsidRDefault="00A60535" w:rsidP="00665CEE">
            <w:pPr>
              <w:pStyle w:val="TAL"/>
              <w:rPr>
                <w:b/>
                <w:bCs/>
                <w:i/>
                <w:iCs/>
              </w:rPr>
            </w:pPr>
            <w:r w:rsidRPr="002D57A0">
              <w:rPr>
                <w:b/>
                <w:bCs/>
                <w:i/>
                <w:iCs/>
              </w:rPr>
              <w:t>maxUplinkDutyCycle-FR2</w:t>
            </w:r>
          </w:p>
          <w:p w14:paraId="5B534EB7" w14:textId="77777777" w:rsidR="00A60535" w:rsidRPr="002D57A0" w:rsidRDefault="00A60535" w:rsidP="00665CEE">
            <w:pPr>
              <w:pStyle w:val="TAL"/>
              <w:rPr>
                <w:b/>
                <w:bCs/>
                <w:i/>
                <w:iCs/>
              </w:rPr>
            </w:pPr>
            <w:r w:rsidRPr="002D57A0">
              <w:rPr>
                <w:bCs/>
                <w:iCs/>
              </w:rPr>
              <w:t xml:space="preserve">Indicates the maximum percentage of symbols during 1s that can be scheduled for uplink transmission so as to ensure compliance with applicable electromagnetic </w:t>
            </w:r>
            <w:r w:rsidRPr="002D57A0">
              <w:t>power density exposure</w:t>
            </w:r>
            <w:r w:rsidRPr="002D57A0">
              <w:rPr>
                <w:bCs/>
                <w:iCs/>
              </w:rPr>
              <w:t xml:space="preserve"> requirements provided by regulatory bodies. This field is applicable for</w:t>
            </w:r>
            <w:r w:rsidRPr="002D57A0">
              <w:rPr>
                <w:bCs/>
                <w:iCs/>
                <w:lang w:eastAsia="zh-CN"/>
              </w:rPr>
              <w:t xml:space="preserve"> all power classes</w:t>
            </w:r>
            <w:r w:rsidRPr="002D57A0">
              <w:rPr>
                <w:bCs/>
                <w:iCs/>
              </w:rPr>
              <w:t xml:space="preserve"> UE</w:t>
            </w:r>
            <w:r w:rsidRPr="002D57A0">
              <w:rPr>
                <w:bCs/>
                <w:iCs/>
                <w:lang w:eastAsia="zh-CN"/>
              </w:rPr>
              <w:t xml:space="preserve"> in FR2</w:t>
            </w:r>
            <w:r w:rsidRPr="002D57A0">
              <w:rPr>
                <w:bCs/>
                <w:iCs/>
              </w:rPr>
              <w:t xml:space="preserve"> as specified in TS 38.101-2 [3]. Value n15 corresponds to 15%, value n20 corresponds to 20% and so on.</w:t>
            </w:r>
            <w:r w:rsidRPr="002D57A0">
              <w:rPr>
                <w:bCs/>
                <w:iCs/>
                <w:lang w:eastAsia="zh-CN"/>
              </w:rPr>
              <w:t xml:space="preserve"> If the field is absent or the percentage of uplink symbols transmitted within any 1s evaluation period is larger than </w:t>
            </w:r>
            <w:r w:rsidRPr="002D57A0">
              <w:rPr>
                <w:bCs/>
                <w:i/>
                <w:iCs/>
                <w:lang w:eastAsia="zh-CN"/>
              </w:rPr>
              <w:t>maxUplinkDutyCycle-FR2</w:t>
            </w:r>
            <w:r w:rsidRPr="002D57A0">
              <w:rPr>
                <w:bCs/>
                <w:iCs/>
                <w:lang w:eastAsia="zh-CN"/>
              </w:rPr>
              <w:t>, the UE behaviour is specified in TS 38.101-2 [3].</w:t>
            </w:r>
            <w:ins w:id="801" w:author="NR_IAB-Core" w:date="2020-06-08T22:54:00Z">
              <w:r w:rsidRPr="005A0061">
                <w:rPr>
                  <w:bCs/>
                  <w:iCs/>
                  <w:lang w:val="en-US" w:eastAsia="zh-CN"/>
                </w:rPr>
                <w:t xml:space="preserve"> </w:t>
              </w:r>
              <w:r w:rsidRPr="005A0061">
                <w:rPr>
                  <w:bCs/>
                  <w:iCs/>
                  <w:lang w:val="en-US"/>
                </w:rPr>
                <w:t>This capability is not applicable to IAB-MT.</w:t>
              </w:r>
            </w:ins>
          </w:p>
        </w:tc>
        <w:tc>
          <w:tcPr>
            <w:tcW w:w="709" w:type="dxa"/>
          </w:tcPr>
          <w:p w14:paraId="25FF9D72" w14:textId="77777777" w:rsidR="00A60535" w:rsidRPr="002D57A0" w:rsidRDefault="00A60535" w:rsidP="00665CEE">
            <w:pPr>
              <w:pStyle w:val="TAL"/>
              <w:jc w:val="center"/>
              <w:rPr>
                <w:bCs/>
                <w:iCs/>
              </w:rPr>
            </w:pPr>
            <w:r w:rsidRPr="002D57A0">
              <w:rPr>
                <w:bCs/>
                <w:iCs/>
              </w:rPr>
              <w:t>Band</w:t>
            </w:r>
          </w:p>
        </w:tc>
        <w:tc>
          <w:tcPr>
            <w:tcW w:w="567" w:type="dxa"/>
          </w:tcPr>
          <w:p w14:paraId="5A47E585" w14:textId="77777777" w:rsidR="00A60535" w:rsidRPr="002D57A0" w:rsidRDefault="00A60535" w:rsidP="00665CEE">
            <w:pPr>
              <w:pStyle w:val="TAL"/>
              <w:jc w:val="center"/>
              <w:rPr>
                <w:bCs/>
                <w:iCs/>
              </w:rPr>
            </w:pPr>
            <w:r w:rsidRPr="002D57A0">
              <w:rPr>
                <w:bCs/>
                <w:iCs/>
              </w:rPr>
              <w:t>No</w:t>
            </w:r>
          </w:p>
        </w:tc>
        <w:tc>
          <w:tcPr>
            <w:tcW w:w="709" w:type="dxa"/>
          </w:tcPr>
          <w:p w14:paraId="133D079F" w14:textId="77777777" w:rsidR="00A60535" w:rsidRPr="002D57A0" w:rsidRDefault="00A60535" w:rsidP="00665CEE">
            <w:pPr>
              <w:pStyle w:val="TAL"/>
              <w:jc w:val="center"/>
              <w:rPr>
                <w:bCs/>
                <w:iCs/>
              </w:rPr>
            </w:pPr>
            <w:r w:rsidRPr="002D57A0">
              <w:rPr>
                <w:bCs/>
                <w:iCs/>
              </w:rPr>
              <w:t>No</w:t>
            </w:r>
          </w:p>
        </w:tc>
        <w:tc>
          <w:tcPr>
            <w:tcW w:w="728" w:type="dxa"/>
          </w:tcPr>
          <w:p w14:paraId="275A0C3F" w14:textId="77777777" w:rsidR="00A60535" w:rsidRPr="002D57A0" w:rsidRDefault="00A60535" w:rsidP="00665CEE">
            <w:pPr>
              <w:pStyle w:val="TAL"/>
              <w:jc w:val="center"/>
            </w:pPr>
            <w:r w:rsidRPr="002D57A0">
              <w:t>FR2 only</w:t>
            </w:r>
          </w:p>
        </w:tc>
      </w:tr>
      <w:tr w:rsidR="00D8311E" w:rsidRPr="00AB4E7E" w14:paraId="1C50E6D6" w14:textId="77777777" w:rsidTr="00117291">
        <w:trPr>
          <w:cantSplit/>
          <w:tblHeader/>
        </w:trPr>
        <w:tc>
          <w:tcPr>
            <w:tcW w:w="6917" w:type="dxa"/>
          </w:tcPr>
          <w:p w14:paraId="079A8D8D" w14:textId="77777777" w:rsidR="00D8311E" w:rsidRPr="00AB4E7E" w:rsidRDefault="00D8311E" w:rsidP="00D8311E">
            <w:pPr>
              <w:pStyle w:val="TAL"/>
              <w:rPr>
                <w:b/>
                <w:i/>
              </w:rPr>
            </w:pPr>
            <w:r w:rsidRPr="00AB4E7E">
              <w:rPr>
                <w:b/>
                <w:i/>
              </w:rPr>
              <w:t>modifiedMPR-Behaviour</w:t>
            </w:r>
          </w:p>
          <w:p w14:paraId="4F34FD97" w14:textId="77777777" w:rsidR="00D8311E" w:rsidRPr="00AB4E7E" w:rsidRDefault="00D8311E" w:rsidP="00D8311E">
            <w:pPr>
              <w:pStyle w:val="TAL"/>
            </w:pPr>
            <w:r w:rsidRPr="00AB4E7E">
              <w:t>Indicates whether UE supports modified MPR behaviour defined in TS 38.101-1 [2] and TS 38.101-2 [3].</w:t>
            </w:r>
          </w:p>
        </w:tc>
        <w:tc>
          <w:tcPr>
            <w:tcW w:w="709" w:type="dxa"/>
          </w:tcPr>
          <w:p w14:paraId="3EF15981" w14:textId="77777777" w:rsidR="00D8311E" w:rsidRPr="00AB4E7E" w:rsidRDefault="00D8311E" w:rsidP="00D8311E">
            <w:pPr>
              <w:pStyle w:val="TAL"/>
              <w:jc w:val="center"/>
            </w:pPr>
            <w:r w:rsidRPr="00AB4E7E">
              <w:t>Band</w:t>
            </w:r>
          </w:p>
        </w:tc>
        <w:tc>
          <w:tcPr>
            <w:tcW w:w="567" w:type="dxa"/>
          </w:tcPr>
          <w:p w14:paraId="4C0386EC" w14:textId="77777777" w:rsidR="00D8311E" w:rsidRPr="00AB4E7E" w:rsidRDefault="00D8311E" w:rsidP="00D8311E">
            <w:pPr>
              <w:pStyle w:val="TAL"/>
              <w:jc w:val="center"/>
            </w:pPr>
            <w:r w:rsidRPr="00AB4E7E">
              <w:t>No</w:t>
            </w:r>
          </w:p>
        </w:tc>
        <w:tc>
          <w:tcPr>
            <w:tcW w:w="709" w:type="dxa"/>
          </w:tcPr>
          <w:p w14:paraId="3E5BFC80" w14:textId="77777777" w:rsidR="00D8311E" w:rsidRPr="00AB4E7E" w:rsidRDefault="00D8311E" w:rsidP="00D8311E">
            <w:pPr>
              <w:pStyle w:val="TAL"/>
              <w:jc w:val="center"/>
            </w:pPr>
            <w:r w:rsidRPr="00AB4E7E">
              <w:t>No</w:t>
            </w:r>
          </w:p>
        </w:tc>
        <w:tc>
          <w:tcPr>
            <w:tcW w:w="728" w:type="dxa"/>
          </w:tcPr>
          <w:p w14:paraId="69F2A280" w14:textId="77777777" w:rsidR="00D8311E" w:rsidRPr="00AB4E7E" w:rsidDel="00C7429B" w:rsidRDefault="00D8311E" w:rsidP="00D8311E">
            <w:pPr>
              <w:pStyle w:val="TAL"/>
              <w:jc w:val="center"/>
            </w:pPr>
            <w:r w:rsidRPr="00AB4E7E">
              <w:t>No</w:t>
            </w:r>
          </w:p>
        </w:tc>
      </w:tr>
      <w:tr w:rsidR="00190DF1" w:rsidRPr="00AB4E7E" w14:paraId="0EF694D0" w14:textId="77777777" w:rsidTr="00117291">
        <w:trPr>
          <w:cantSplit/>
          <w:tblHeader/>
          <w:ins w:id="802" w:author="NR16-UE-Cap" w:date="2020-06-16T10:25:00Z"/>
        </w:trPr>
        <w:tc>
          <w:tcPr>
            <w:tcW w:w="6917" w:type="dxa"/>
          </w:tcPr>
          <w:p w14:paraId="607814AB" w14:textId="77777777" w:rsidR="00190DF1" w:rsidRDefault="00190DF1" w:rsidP="00D8311E">
            <w:pPr>
              <w:pStyle w:val="TAL"/>
              <w:rPr>
                <w:ins w:id="803" w:author="NR16-UE-Cap" w:date="2020-06-16T10:26:00Z"/>
                <w:b/>
                <w:i/>
              </w:rPr>
            </w:pPr>
            <w:ins w:id="804" w:author="NR16-UE-Cap" w:date="2020-06-16T10:26:00Z">
              <w:r w:rsidRPr="00190DF1">
                <w:rPr>
                  <w:b/>
                  <w:i/>
                </w:rPr>
                <w:t>multipleRateMatchingEUTRA-CRS-r16</w:t>
              </w:r>
            </w:ins>
          </w:p>
          <w:p w14:paraId="7166917A" w14:textId="57D5D65F" w:rsidR="00190DF1" w:rsidRPr="00243C80" w:rsidRDefault="006F7CEE" w:rsidP="00D8311E">
            <w:pPr>
              <w:pStyle w:val="TAL"/>
              <w:rPr>
                <w:ins w:id="805" w:author="NR16-UE-Cap" w:date="2020-06-16T10:27:00Z"/>
                <w:rFonts w:cs="Arial"/>
                <w:szCs w:val="18"/>
              </w:rPr>
            </w:pPr>
            <w:ins w:id="806" w:author="NR16-UE-Cap" w:date="2020-06-16T10:26:00Z">
              <w:r>
                <w:t xml:space="preserve">Indicates whether the UE supports </w:t>
              </w:r>
            </w:ins>
            <w:ins w:id="807" w:author="NR16-UE-Cap" w:date="2020-06-16T10:27:00Z">
              <w:r>
                <w:t>multiple E-UTRA CRS rate matching patterns</w:t>
              </w:r>
            </w:ins>
            <w:ins w:id="808" w:author="NR16-UE-Cap" w:date="2020-06-16T10:32:00Z">
              <w:r w:rsidR="00E82EDF">
                <w:t>, which is supported only for FR1</w:t>
              </w:r>
            </w:ins>
            <w:ins w:id="809" w:author="NR16-UE-Cap" w:date="2020-06-16T10:27:00Z">
              <w:r>
                <w:t>.</w:t>
              </w:r>
            </w:ins>
            <w:ins w:id="810" w:author="NR16-UE-Cap" w:date="2020-06-16T10:32:00Z">
              <w:r w:rsidR="00E82EDF">
                <w:t xml:space="preserve"> The capability signalling </w:t>
              </w:r>
            </w:ins>
            <w:ins w:id="811" w:author="NR16-UE-Cap" w:date="2020-06-16T10:35:00Z">
              <w:r w:rsidR="00E82EDF">
                <w:t>comprises the following parameters:</w:t>
              </w:r>
            </w:ins>
          </w:p>
          <w:p w14:paraId="0878AD66" w14:textId="2FFA457F" w:rsidR="006F7CEE" w:rsidRPr="009C5BA7" w:rsidRDefault="00243C80" w:rsidP="009C5BA7">
            <w:pPr>
              <w:pStyle w:val="B1"/>
              <w:rPr>
                <w:ins w:id="812" w:author="NR16-UE-Cap" w:date="2020-06-16T10:36:00Z"/>
                <w:rFonts w:cs="Arial"/>
                <w:szCs w:val="18"/>
                <w:lang w:eastAsia="ja-JP"/>
              </w:rPr>
            </w:pPr>
            <w:ins w:id="813" w:author="NR16-UE-Cap" w:date="2020-06-16T10:35:00Z">
              <w:r w:rsidRPr="009C5BA7">
                <w:rPr>
                  <w:rFonts w:ascii="Arial" w:hAnsi="Arial" w:cs="Arial"/>
                  <w:sz w:val="18"/>
                  <w:szCs w:val="18"/>
                  <w:lang w:eastAsia="ja-JP"/>
                </w:rPr>
                <w:t>-</w:t>
              </w:r>
              <w:r w:rsidRPr="009C5BA7">
                <w:rPr>
                  <w:rFonts w:ascii="Arial" w:hAnsi="Arial" w:cs="Arial"/>
                  <w:sz w:val="18"/>
                  <w:szCs w:val="18"/>
                  <w:lang w:eastAsia="ja-JP"/>
                </w:rPr>
                <w:tab/>
              </w:r>
            </w:ins>
            <w:ins w:id="814" w:author="NR16-UE-Cap" w:date="2020-06-16T10:36:00Z">
              <w:r w:rsidRPr="009C5BA7">
                <w:rPr>
                  <w:rFonts w:ascii="Arial" w:hAnsi="Arial" w:cs="Arial"/>
                  <w:i/>
                  <w:sz w:val="18"/>
                  <w:szCs w:val="18"/>
                  <w:lang w:eastAsia="ja-JP"/>
                </w:rPr>
                <w:t>maxNumberPatterns-r16</w:t>
              </w:r>
              <w:r w:rsidR="00172E51">
                <w:rPr>
                  <w:rFonts w:ascii="Arial" w:hAnsi="Arial" w:cs="Arial"/>
                  <w:sz w:val="18"/>
                  <w:szCs w:val="18"/>
                  <w:lang w:eastAsia="ja-JP"/>
                </w:rPr>
                <w:t xml:space="preserve"> indicates the maximum </w:t>
              </w:r>
            </w:ins>
            <w:ins w:id="815" w:author="NR16-UE-Cap" w:date="2020-06-16T10:37:00Z">
              <w:r w:rsidR="00172E51" w:rsidRPr="00172E51">
                <w:rPr>
                  <w:rFonts w:ascii="Arial" w:hAnsi="Arial" w:cs="Arial"/>
                  <w:sz w:val="18"/>
                  <w:szCs w:val="18"/>
                  <w:lang w:eastAsia="ja-JP"/>
                </w:rPr>
                <w:t>number of LTE-CRS rate matching patterns in total within a NR carrier using 15 kHz SCS</w:t>
              </w:r>
              <w:r w:rsidR="00172E51">
                <w:rPr>
                  <w:rFonts w:ascii="Arial" w:hAnsi="Arial" w:cs="Arial"/>
                  <w:sz w:val="18"/>
                  <w:szCs w:val="18"/>
                  <w:lang w:eastAsia="ja-JP"/>
                </w:rPr>
                <w:t>;</w:t>
              </w:r>
            </w:ins>
          </w:p>
          <w:p w14:paraId="6C98A456" w14:textId="69B5C645" w:rsidR="00243C80" w:rsidRPr="009C5BA7" w:rsidRDefault="00243C80" w:rsidP="009C5BA7">
            <w:pPr>
              <w:pStyle w:val="B1"/>
              <w:rPr>
                <w:ins w:id="816" w:author="NR16-UE-Cap" w:date="2020-06-16T10:27:00Z"/>
                <w:rFonts w:cs="Arial"/>
                <w:szCs w:val="18"/>
                <w:lang w:eastAsia="ja-JP"/>
              </w:rPr>
            </w:pPr>
            <w:ins w:id="817" w:author="NR16-UE-Cap" w:date="2020-06-16T10:36:00Z">
              <w:r w:rsidRPr="009C5BA7">
                <w:rPr>
                  <w:rFonts w:ascii="Arial" w:hAnsi="Arial" w:cs="Arial"/>
                  <w:sz w:val="18"/>
                  <w:szCs w:val="18"/>
                  <w:lang w:eastAsia="ja-JP"/>
                </w:rPr>
                <w:t>-</w:t>
              </w:r>
              <w:r w:rsidRPr="009C5BA7">
                <w:rPr>
                  <w:rFonts w:ascii="Arial" w:hAnsi="Arial" w:cs="Arial"/>
                  <w:sz w:val="18"/>
                  <w:szCs w:val="18"/>
                  <w:lang w:eastAsia="ja-JP"/>
                </w:rPr>
                <w:tab/>
              </w:r>
              <w:r w:rsidRPr="009C5BA7">
                <w:rPr>
                  <w:rFonts w:ascii="Arial" w:hAnsi="Arial" w:cs="Arial"/>
                  <w:i/>
                  <w:sz w:val="18"/>
                  <w:szCs w:val="18"/>
                  <w:lang w:eastAsia="ja-JP"/>
                </w:rPr>
                <w:t>maxNumberNon-OverlapPatterns-r16</w:t>
              </w:r>
            </w:ins>
            <w:ins w:id="818" w:author="NR16-UE-Cap" w:date="2020-06-16T10:37:00Z">
              <w:r w:rsidR="00172E51">
                <w:rPr>
                  <w:rFonts w:ascii="Arial" w:hAnsi="Arial" w:cs="Arial"/>
                  <w:sz w:val="18"/>
                  <w:szCs w:val="18"/>
                  <w:lang w:eastAsia="ja-JP"/>
                </w:rPr>
                <w:t xml:space="preserve"> indicates the maximum </w:t>
              </w:r>
              <w:r w:rsidR="00172E51" w:rsidRPr="00172E51">
                <w:rPr>
                  <w:rFonts w:ascii="Arial" w:hAnsi="Arial" w:cs="Arial"/>
                  <w:sz w:val="18"/>
                  <w:szCs w:val="18"/>
                  <w:lang w:eastAsia="ja-JP"/>
                </w:rPr>
                <w:t>number of LTE-CRS non-overlapping rate matching patterns within a NR carrier using 15 kHz SCS</w:t>
              </w:r>
              <w:r w:rsidR="00172E51">
                <w:rPr>
                  <w:rFonts w:ascii="Arial" w:hAnsi="Arial" w:cs="Arial"/>
                  <w:sz w:val="18"/>
                  <w:szCs w:val="18"/>
                  <w:lang w:eastAsia="ja-JP"/>
                </w:rPr>
                <w:t>.</w:t>
              </w:r>
            </w:ins>
          </w:p>
          <w:p w14:paraId="23F0FA19" w14:textId="6287DA0E" w:rsidR="006F7CEE" w:rsidRPr="009C5BA7" w:rsidRDefault="006F7CEE" w:rsidP="00D8311E">
            <w:pPr>
              <w:pStyle w:val="TAL"/>
              <w:rPr>
                <w:ins w:id="819" w:author="NR16-UE-Cap" w:date="2020-06-16T10:25:00Z"/>
              </w:rPr>
            </w:pPr>
            <w:ins w:id="820" w:author="NR16-UE-Cap" w:date="2020-06-16T10:27:00Z">
              <w:r w:rsidRPr="00243C80">
                <w:rPr>
                  <w:rFonts w:cs="Arial"/>
                  <w:szCs w:val="18"/>
                </w:rPr>
                <w:t>If the UE supports this</w:t>
              </w:r>
              <w:r>
                <w:t xml:space="preserve"> feature, the UE needs to report </w:t>
              </w:r>
            </w:ins>
            <w:ins w:id="821" w:author="NR16-UE-Cap" w:date="2020-06-16T10:28:00Z">
              <w:r w:rsidRPr="009C5BA7">
                <w:rPr>
                  <w:i/>
                </w:rPr>
                <w:t>rateMatchingLTE-CRS</w:t>
              </w:r>
              <w:r>
                <w:t>.</w:t>
              </w:r>
            </w:ins>
          </w:p>
        </w:tc>
        <w:tc>
          <w:tcPr>
            <w:tcW w:w="709" w:type="dxa"/>
          </w:tcPr>
          <w:p w14:paraId="6EB75929" w14:textId="0208751F" w:rsidR="00190DF1" w:rsidRPr="00AB4E7E" w:rsidRDefault="00190DF1" w:rsidP="00D8311E">
            <w:pPr>
              <w:pStyle w:val="TAL"/>
              <w:jc w:val="center"/>
              <w:rPr>
                <w:ins w:id="822" w:author="NR16-UE-Cap" w:date="2020-06-16T10:25:00Z"/>
                <w:lang w:eastAsia="ja-JP"/>
              </w:rPr>
            </w:pPr>
            <w:ins w:id="823" w:author="NR16-UE-Cap" w:date="2020-06-16T10:25:00Z">
              <w:r>
                <w:rPr>
                  <w:rFonts w:hint="eastAsia"/>
                  <w:lang w:eastAsia="ja-JP"/>
                </w:rPr>
                <w:t>Band</w:t>
              </w:r>
            </w:ins>
          </w:p>
        </w:tc>
        <w:tc>
          <w:tcPr>
            <w:tcW w:w="567" w:type="dxa"/>
          </w:tcPr>
          <w:p w14:paraId="0AE4700F" w14:textId="26B5EBE3" w:rsidR="00190DF1" w:rsidRPr="00AB4E7E" w:rsidRDefault="00190DF1" w:rsidP="00D8311E">
            <w:pPr>
              <w:pStyle w:val="TAL"/>
              <w:jc w:val="center"/>
              <w:rPr>
                <w:ins w:id="824" w:author="NR16-UE-Cap" w:date="2020-06-16T10:25:00Z"/>
                <w:lang w:eastAsia="ja-JP"/>
              </w:rPr>
            </w:pPr>
            <w:ins w:id="825" w:author="NR16-UE-Cap" w:date="2020-06-16T10:25:00Z">
              <w:r>
                <w:rPr>
                  <w:rFonts w:hint="eastAsia"/>
                  <w:lang w:eastAsia="ja-JP"/>
                </w:rPr>
                <w:t>No</w:t>
              </w:r>
            </w:ins>
          </w:p>
        </w:tc>
        <w:tc>
          <w:tcPr>
            <w:tcW w:w="709" w:type="dxa"/>
          </w:tcPr>
          <w:p w14:paraId="78ABB428" w14:textId="750C31AC" w:rsidR="00190DF1" w:rsidRPr="00AB4E7E" w:rsidRDefault="00190DF1" w:rsidP="00D8311E">
            <w:pPr>
              <w:pStyle w:val="TAL"/>
              <w:jc w:val="center"/>
              <w:rPr>
                <w:ins w:id="826" w:author="NR16-UE-Cap" w:date="2020-06-16T10:25:00Z"/>
                <w:lang w:eastAsia="ja-JP"/>
              </w:rPr>
            </w:pPr>
            <w:ins w:id="827" w:author="NR16-UE-Cap" w:date="2020-06-16T10:25:00Z">
              <w:r>
                <w:rPr>
                  <w:rFonts w:hint="eastAsia"/>
                  <w:lang w:eastAsia="ja-JP"/>
                </w:rPr>
                <w:t>No</w:t>
              </w:r>
            </w:ins>
          </w:p>
        </w:tc>
        <w:tc>
          <w:tcPr>
            <w:tcW w:w="728" w:type="dxa"/>
          </w:tcPr>
          <w:p w14:paraId="6E2B5206" w14:textId="2FFEB1A6" w:rsidR="00190DF1" w:rsidRPr="00AB4E7E" w:rsidRDefault="00190DF1" w:rsidP="00D8311E">
            <w:pPr>
              <w:pStyle w:val="TAL"/>
              <w:jc w:val="center"/>
              <w:rPr>
                <w:ins w:id="828" w:author="NR16-UE-Cap" w:date="2020-06-16T10:25:00Z"/>
                <w:lang w:eastAsia="ja-JP"/>
              </w:rPr>
            </w:pPr>
            <w:ins w:id="829" w:author="NR16-UE-Cap" w:date="2020-06-16T10:26:00Z">
              <w:r>
                <w:rPr>
                  <w:rFonts w:hint="eastAsia"/>
                  <w:lang w:eastAsia="ja-JP"/>
                </w:rPr>
                <w:t>No</w:t>
              </w:r>
            </w:ins>
          </w:p>
        </w:tc>
      </w:tr>
      <w:tr w:rsidR="00D8311E" w:rsidRPr="00AB4E7E" w14:paraId="42E168B1" w14:textId="77777777" w:rsidTr="00117291">
        <w:trPr>
          <w:cantSplit/>
          <w:tblHeader/>
        </w:trPr>
        <w:tc>
          <w:tcPr>
            <w:tcW w:w="6917" w:type="dxa"/>
          </w:tcPr>
          <w:p w14:paraId="66B46D84" w14:textId="77777777" w:rsidR="00D8311E" w:rsidRPr="00AB4E7E" w:rsidRDefault="00D8311E" w:rsidP="00D8311E">
            <w:pPr>
              <w:pStyle w:val="TAL"/>
              <w:rPr>
                <w:b/>
                <w:i/>
              </w:rPr>
            </w:pPr>
            <w:r w:rsidRPr="00AB4E7E">
              <w:rPr>
                <w:b/>
                <w:i/>
              </w:rPr>
              <w:t>multipleTCI</w:t>
            </w:r>
          </w:p>
          <w:p w14:paraId="32DA4FA0" w14:textId="77777777" w:rsidR="00D8311E" w:rsidRPr="00AB4E7E" w:rsidRDefault="00D8311E" w:rsidP="00D8311E">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r w:rsidRPr="00AB4E7E">
              <w:rPr>
                <w:i/>
              </w:rPr>
              <w:t>tci-StatePDSCH</w:t>
            </w:r>
            <w:r w:rsidRPr="00AB4E7E">
              <w:t xml:space="preserve">. This field shall be set to </w:t>
            </w:r>
            <w:r w:rsidRPr="00AB4E7E">
              <w:rPr>
                <w:i/>
                <w:lang w:eastAsia="ja-JP"/>
              </w:rPr>
              <w:t>supported</w:t>
            </w:r>
            <w:r w:rsidRPr="00AB4E7E">
              <w:t>.</w:t>
            </w:r>
          </w:p>
        </w:tc>
        <w:tc>
          <w:tcPr>
            <w:tcW w:w="709" w:type="dxa"/>
          </w:tcPr>
          <w:p w14:paraId="7C2D6B76" w14:textId="77777777" w:rsidR="00D8311E" w:rsidRPr="00AB4E7E" w:rsidRDefault="00D8311E" w:rsidP="00D8311E">
            <w:pPr>
              <w:pStyle w:val="TAL"/>
              <w:jc w:val="center"/>
            </w:pPr>
            <w:r w:rsidRPr="00AB4E7E">
              <w:t>Band</w:t>
            </w:r>
          </w:p>
        </w:tc>
        <w:tc>
          <w:tcPr>
            <w:tcW w:w="567" w:type="dxa"/>
          </w:tcPr>
          <w:p w14:paraId="758092DD" w14:textId="77777777" w:rsidR="00D8311E" w:rsidRPr="00AB4E7E" w:rsidRDefault="00D8311E" w:rsidP="00D8311E">
            <w:pPr>
              <w:pStyle w:val="TAL"/>
              <w:jc w:val="center"/>
            </w:pPr>
            <w:r w:rsidRPr="00AB4E7E">
              <w:t>Yes</w:t>
            </w:r>
          </w:p>
        </w:tc>
        <w:tc>
          <w:tcPr>
            <w:tcW w:w="709" w:type="dxa"/>
          </w:tcPr>
          <w:p w14:paraId="608F1202" w14:textId="77777777" w:rsidR="00D8311E" w:rsidRPr="00AB4E7E" w:rsidRDefault="00D8311E" w:rsidP="00D8311E">
            <w:pPr>
              <w:pStyle w:val="TAL"/>
              <w:jc w:val="center"/>
            </w:pPr>
            <w:r w:rsidRPr="00AB4E7E">
              <w:t>No</w:t>
            </w:r>
          </w:p>
        </w:tc>
        <w:tc>
          <w:tcPr>
            <w:tcW w:w="728" w:type="dxa"/>
          </w:tcPr>
          <w:p w14:paraId="6BB2BBF4" w14:textId="77777777" w:rsidR="00D8311E" w:rsidRPr="00AB4E7E" w:rsidRDefault="00D8311E" w:rsidP="00D8311E">
            <w:pPr>
              <w:pStyle w:val="TAL"/>
              <w:jc w:val="center"/>
            </w:pPr>
            <w:r w:rsidRPr="00AB4E7E">
              <w:t>No</w:t>
            </w:r>
          </w:p>
        </w:tc>
      </w:tr>
      <w:tr w:rsidR="00653085" w:rsidRPr="00AB4E7E" w14:paraId="32345DD9" w14:textId="77777777" w:rsidTr="00665CEE">
        <w:trPr>
          <w:cantSplit/>
          <w:tblHeader/>
        </w:trPr>
        <w:tc>
          <w:tcPr>
            <w:tcW w:w="6917" w:type="dxa"/>
          </w:tcPr>
          <w:p w14:paraId="1B4A9DB8" w14:textId="38CB742A" w:rsidR="00653085" w:rsidRPr="00AB4E7E" w:rsidRDefault="00653085" w:rsidP="00665CEE">
            <w:pPr>
              <w:pStyle w:val="TAL"/>
              <w:rPr>
                <w:ins w:id="830" w:author="NR-R16-UE-Cap" w:date="2020-06-04T12:35:00Z"/>
                <w:rFonts w:cs="Arial"/>
                <w:b/>
                <w:bCs/>
                <w:i/>
                <w:iCs/>
                <w:szCs w:val="18"/>
              </w:rPr>
            </w:pPr>
            <w:bookmarkStart w:id="831" w:name="_Hlk42794445"/>
            <w:ins w:id="832" w:author="NR-R16-UE-Cap" w:date="2020-06-04T12:35:00Z">
              <w:r>
                <w:rPr>
                  <w:rFonts w:cs="Arial"/>
                  <w:b/>
                  <w:bCs/>
                  <w:i/>
                  <w:iCs/>
                  <w:szCs w:val="18"/>
                  <w:lang w:eastAsia="ja-JP"/>
                </w:rPr>
                <w:t>olpc-SRS</w:t>
              </w:r>
              <w:r w:rsidRPr="000575F4">
                <w:rPr>
                  <w:rFonts w:cs="Arial"/>
                  <w:b/>
                  <w:bCs/>
                  <w:i/>
                  <w:iCs/>
                  <w:szCs w:val="18"/>
                  <w:lang w:eastAsia="ja-JP"/>
                </w:rPr>
                <w:t>-Pos</w:t>
              </w:r>
            </w:ins>
            <w:ins w:id="833" w:author="NR16-UE-Cap" w:date="2020-06-12T09:28:00Z">
              <w:r>
                <w:rPr>
                  <w:rFonts w:cs="Arial"/>
                  <w:b/>
                  <w:bCs/>
                  <w:i/>
                  <w:iCs/>
                  <w:szCs w:val="18"/>
                  <w:lang w:eastAsia="ja-JP"/>
                </w:rPr>
                <w:t>-r16</w:t>
              </w:r>
            </w:ins>
          </w:p>
          <w:bookmarkEnd w:id="831"/>
          <w:p w14:paraId="18916799" w14:textId="77777777" w:rsidR="00653085" w:rsidRPr="00AB4E7E" w:rsidRDefault="00653085" w:rsidP="00665CEE">
            <w:pPr>
              <w:pStyle w:val="TAL"/>
              <w:rPr>
                <w:ins w:id="834" w:author="NR-R16-UE-Cap" w:date="2020-06-04T12:35:00Z"/>
                <w:rFonts w:cs="Arial"/>
                <w:bCs/>
                <w:iCs/>
                <w:szCs w:val="18"/>
                <w:lang w:eastAsia="ja-JP"/>
              </w:rPr>
            </w:pPr>
            <w:ins w:id="835" w:author="NR-R16-UE-Cap" w:date="2020-06-04T12:35:00Z">
              <w:r w:rsidRPr="00AB4E7E">
                <w:rPr>
                  <w:rFonts w:cs="Arial"/>
                  <w:bCs/>
                  <w:iCs/>
                  <w:szCs w:val="18"/>
                </w:rPr>
                <w:t xml:space="preserve">Indicates </w:t>
              </w:r>
              <w:r w:rsidRPr="00AB4E7E">
                <w:rPr>
                  <w:rFonts w:cs="Arial"/>
                  <w:bCs/>
                  <w:iCs/>
                  <w:szCs w:val="18"/>
                  <w:lang w:eastAsia="ja-JP"/>
                </w:rPr>
                <w:t xml:space="preserve">whether the UE supports </w:t>
              </w:r>
            </w:ins>
            <w:ins w:id="836" w:author="NR-R16-UE-Cap" w:date="2020-06-11T19:00:00Z">
              <w:r>
                <w:rPr>
                  <w:rFonts w:cs="Arial"/>
                  <w:bCs/>
                  <w:iCs/>
                  <w:szCs w:val="18"/>
                  <w:lang w:eastAsia="ja-JP"/>
                </w:rPr>
                <w:t>OLPC</w:t>
              </w:r>
            </w:ins>
            <w:ins w:id="837" w:author="NR-R16-UE-Cap" w:date="2020-06-04T12:35:00Z">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1D402490" w14:textId="273CD218" w:rsidR="00653085" w:rsidRPr="00AB4E7E" w:rsidRDefault="00653085" w:rsidP="00665CEE">
            <w:pPr>
              <w:pStyle w:val="B1"/>
              <w:rPr>
                <w:ins w:id="838" w:author="NR-R16-UE-Cap" w:date="2020-06-04T12:35:00Z"/>
                <w:rFonts w:ascii="Arial" w:hAnsi="Arial" w:cs="Arial"/>
                <w:sz w:val="18"/>
                <w:szCs w:val="18"/>
                <w:lang w:eastAsia="ja-JP"/>
              </w:rPr>
            </w:pPr>
            <w:ins w:id="839"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840" w:author="NR-R16-UE-Cap" w:date="2020-06-04T12:36:00Z">
              <w:r w:rsidRPr="00696442">
                <w:rPr>
                  <w:rFonts w:ascii="Arial" w:hAnsi="Arial" w:cs="Arial"/>
                  <w:i/>
                  <w:sz w:val="18"/>
                  <w:szCs w:val="18"/>
                  <w:lang w:eastAsia="ja-JP"/>
                </w:rPr>
                <w:t>olpc-SRS-PosBasedOnPRS-Serving</w:t>
              </w:r>
            </w:ins>
            <w:ins w:id="841" w:author="NR16-UE-Cap" w:date="2020-06-12T09:28:00Z">
              <w:r>
                <w:rPr>
                  <w:rFonts w:ascii="Arial" w:hAnsi="Arial" w:cs="Arial"/>
                  <w:i/>
                  <w:sz w:val="18"/>
                  <w:szCs w:val="18"/>
                  <w:lang w:eastAsia="ja-JP"/>
                </w:rPr>
                <w:t>-r16</w:t>
              </w:r>
            </w:ins>
            <w:ins w:id="842" w:author="NR-R16-UE-Cap" w:date="2020-06-04T12:36:00Z">
              <w:r w:rsidRPr="00696442">
                <w:rPr>
                  <w:rFonts w:ascii="Arial" w:hAnsi="Arial" w:cs="Arial"/>
                  <w:i/>
                  <w:sz w:val="18"/>
                  <w:szCs w:val="18"/>
                  <w:lang w:eastAsia="ja-JP"/>
                </w:rPr>
                <w:t xml:space="preserve"> </w:t>
              </w:r>
            </w:ins>
            <w:ins w:id="843"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844" w:author="NR-R16-UE-Cap" w:date="2020-06-04T12:37:00Z">
              <w:r w:rsidRPr="00176F01">
                <w:rPr>
                  <w:rFonts w:ascii="Arial" w:hAnsi="Arial" w:cs="Arial"/>
                  <w:sz w:val="18"/>
                  <w:szCs w:val="18"/>
                  <w:lang w:eastAsia="ja-JP"/>
                </w:rPr>
                <w:t>OLPC for SRS for positioning based on PRS from the serving cell</w:t>
              </w:r>
            </w:ins>
            <w:ins w:id="845" w:author="NR-R16-UE-Cap" w:date="2020-06-09T13:33:00Z">
              <w:r>
                <w:rPr>
                  <w:rFonts w:ascii="Arial" w:hAnsi="Arial" w:cs="Arial"/>
                  <w:sz w:val="18"/>
                  <w:szCs w:val="18"/>
                  <w:lang w:eastAsia="ja-JP"/>
                </w:rPr>
                <w:t xml:space="preserve"> in the same band</w:t>
              </w:r>
            </w:ins>
            <w:ins w:id="846" w:author="NR-R16-UE-Cap" w:date="2020-06-09T13:37:00Z">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ins>
            <w:ins w:id="847" w:author="NR-R16-UE-Cap" w:date="2020-06-09T13:38:00Z">
              <w:r>
                <w:rPr>
                  <w:rFonts w:ascii="Arial" w:hAnsi="Arial" w:cs="Arial"/>
                  <w:sz w:val="18"/>
                  <w:szCs w:val="18"/>
                  <w:lang w:eastAsia="ja-JP"/>
                </w:rPr>
                <w:t xml:space="preserve">the UE supports </w:t>
              </w:r>
            </w:ins>
            <w:ins w:id="848" w:author="NR-R16-UE-Cap" w:date="2020-06-09T16:32:00Z">
              <w:r w:rsidRPr="00B72328">
                <w:rPr>
                  <w:rFonts w:ascii="Arial" w:hAnsi="Arial" w:cs="Arial"/>
                  <w:i/>
                  <w:iCs/>
                  <w:sz w:val="18"/>
                  <w:szCs w:val="18"/>
                  <w:lang w:eastAsia="ja-JP"/>
                </w:rPr>
                <w:t>NR-DL-PRS-ProcessingCapability</w:t>
              </w:r>
            </w:ins>
            <w:ins w:id="849" w:author="NR16-UE-Cap" w:date="2020-06-12T09:28:00Z">
              <w:r>
                <w:rPr>
                  <w:rFonts w:ascii="Arial" w:hAnsi="Arial" w:cs="Arial"/>
                  <w:i/>
                  <w:iCs/>
                  <w:sz w:val="18"/>
                  <w:szCs w:val="18"/>
                  <w:lang w:eastAsia="ja-JP"/>
                </w:rPr>
                <w:t>-r16</w:t>
              </w:r>
            </w:ins>
            <w:ins w:id="850" w:author="NR-R16-UE-Cap" w:date="2020-06-09T13:38:00Z">
              <w:r>
                <w:rPr>
                  <w:rFonts w:ascii="Arial" w:hAnsi="Arial" w:cs="Arial"/>
                  <w:sz w:val="18"/>
                  <w:szCs w:val="18"/>
                  <w:lang w:eastAsia="ja-JP"/>
                </w:rPr>
                <w:t xml:space="preserve"> </w:t>
              </w:r>
            </w:ins>
            <w:ins w:id="851" w:author="NR-R16-UE-Cap" w:date="2020-06-09T13:55:00Z">
              <w:r>
                <w:rPr>
                  <w:rFonts w:ascii="Arial" w:hAnsi="Arial" w:cs="Arial"/>
                  <w:sz w:val="18"/>
                  <w:szCs w:val="18"/>
                  <w:lang w:eastAsia="ja-JP"/>
                </w:rPr>
                <w:t xml:space="preserve">defined in </w:t>
              </w:r>
            </w:ins>
            <w:ins w:id="852" w:author="NR-R16-UE-Cap" w:date="2020-06-09T13:38:00Z">
              <w:r>
                <w:rPr>
                  <w:rFonts w:ascii="Arial" w:hAnsi="Arial" w:cs="Arial"/>
                  <w:sz w:val="18"/>
                  <w:szCs w:val="18"/>
                  <w:lang w:eastAsia="ja-JP"/>
                </w:rPr>
                <w:t>TS37.355 [x]</w:t>
              </w:r>
            </w:ins>
            <w:ins w:id="853" w:author="NR-R16-UE-Cap" w:date="2020-06-09T13:39:00Z">
              <w:r>
                <w:rPr>
                  <w:rFonts w:ascii="Arial" w:hAnsi="Arial" w:cs="Arial"/>
                  <w:sz w:val="18"/>
                  <w:szCs w:val="18"/>
                  <w:lang w:eastAsia="ja-JP"/>
                </w:rPr>
                <w:t xml:space="preserve">, </w:t>
              </w:r>
            </w:ins>
            <w:ins w:id="854" w:author="NR-R16-UE-Cap" w:date="2020-06-09T13:38:00Z">
              <w:r>
                <w:rPr>
                  <w:rFonts w:ascii="Arial" w:hAnsi="Arial" w:cs="Arial"/>
                  <w:sz w:val="18"/>
                  <w:szCs w:val="18"/>
                  <w:lang w:eastAsia="ja-JP"/>
                </w:rPr>
                <w:t xml:space="preserve">and </w:t>
              </w:r>
            </w:ins>
            <w:ins w:id="855" w:author="NR-R16-UE-Cap" w:date="2020-06-09T14:21:00Z">
              <w:r w:rsidRPr="00795BE1">
                <w:rPr>
                  <w:rFonts w:ascii="Arial" w:hAnsi="Arial" w:cs="Arial"/>
                  <w:i/>
                  <w:iCs/>
                  <w:sz w:val="18"/>
                  <w:szCs w:val="18"/>
                  <w:lang w:eastAsia="ja-JP"/>
                </w:rPr>
                <w:t>srs-PosResources</w:t>
              </w:r>
            </w:ins>
            <w:ins w:id="856" w:author="NR16-UE-Cap" w:date="2020-06-12T09:28:00Z">
              <w:r>
                <w:rPr>
                  <w:rFonts w:ascii="Arial" w:hAnsi="Arial" w:cs="Arial"/>
                  <w:i/>
                  <w:iCs/>
                  <w:sz w:val="18"/>
                  <w:szCs w:val="18"/>
                  <w:lang w:eastAsia="ja-JP"/>
                </w:rPr>
                <w:t>-r16</w:t>
              </w:r>
            </w:ins>
            <w:ins w:id="857" w:author="NR-R16-UE-Cap" w:date="2020-06-09T13:37:00Z">
              <w:r w:rsidRPr="00B30C7D">
                <w:rPr>
                  <w:rFonts w:ascii="Arial" w:hAnsi="Arial" w:cs="Arial"/>
                  <w:sz w:val="18"/>
                  <w:szCs w:val="18"/>
                  <w:lang w:eastAsia="ja-JP"/>
                </w:rPr>
                <w:t>. Otherwise, the UE does not include this field</w:t>
              </w:r>
            </w:ins>
            <w:ins w:id="858" w:author="NR-R16-UE-Cap" w:date="2020-06-04T12:35:00Z">
              <w:r w:rsidRPr="00AB4E7E">
                <w:rPr>
                  <w:rFonts w:ascii="Arial" w:hAnsi="Arial" w:cs="Arial"/>
                  <w:sz w:val="18"/>
                  <w:szCs w:val="18"/>
                  <w:lang w:eastAsia="ja-JP"/>
                </w:rPr>
                <w:t>;</w:t>
              </w:r>
            </w:ins>
          </w:p>
          <w:p w14:paraId="40C762D5" w14:textId="4C1FDE20" w:rsidR="00653085" w:rsidRPr="00AB4E7E" w:rsidRDefault="00653085" w:rsidP="00665CEE">
            <w:pPr>
              <w:pStyle w:val="B1"/>
              <w:rPr>
                <w:ins w:id="859" w:author="NR-R16-UE-Cap" w:date="2020-06-04T12:35:00Z"/>
                <w:rFonts w:ascii="Arial" w:hAnsi="Arial" w:cs="Arial"/>
                <w:sz w:val="18"/>
                <w:szCs w:val="18"/>
                <w:lang w:eastAsia="ja-JP"/>
              </w:rPr>
            </w:pPr>
            <w:ins w:id="860"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861" w:author="NR-R16-UE-Cap" w:date="2020-06-04T12:36:00Z">
              <w:r w:rsidRPr="00696442">
                <w:rPr>
                  <w:rFonts w:ascii="Arial" w:hAnsi="Arial" w:cs="Arial"/>
                  <w:i/>
                  <w:sz w:val="18"/>
                  <w:szCs w:val="18"/>
                  <w:lang w:eastAsia="ja-JP"/>
                </w:rPr>
                <w:t>olpc-SRS-PosBasedOnSSB-Neigh</w:t>
              </w:r>
            </w:ins>
            <w:ins w:id="862" w:author="NR16-UE-Cap" w:date="2020-06-12T09:28:00Z">
              <w:r>
                <w:rPr>
                  <w:rFonts w:ascii="Arial" w:hAnsi="Arial" w:cs="Arial"/>
                  <w:i/>
                  <w:sz w:val="18"/>
                  <w:szCs w:val="18"/>
                  <w:lang w:eastAsia="ja-JP"/>
                </w:rPr>
                <w:t>-r16</w:t>
              </w:r>
            </w:ins>
            <w:ins w:id="863" w:author="NR-R16-UE-Cap" w:date="2020-06-04T12:36:00Z">
              <w:r w:rsidRPr="00696442">
                <w:rPr>
                  <w:rFonts w:ascii="Arial" w:hAnsi="Arial" w:cs="Arial"/>
                  <w:i/>
                  <w:sz w:val="18"/>
                  <w:szCs w:val="18"/>
                  <w:lang w:eastAsia="ja-JP"/>
                </w:rPr>
                <w:t xml:space="preserve"> </w:t>
              </w:r>
            </w:ins>
            <w:ins w:id="864"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865" w:author="NR-R16-UE-Cap" w:date="2020-06-04T12:38:00Z">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r>
                <w:rPr>
                  <w:rFonts w:ascii="Arial" w:hAnsi="Arial" w:cs="Arial"/>
                  <w:sz w:val="18"/>
                  <w:szCs w:val="18"/>
                  <w:lang w:eastAsia="ja-JP"/>
                </w:rPr>
                <w:t>neighbouring</w:t>
              </w:r>
              <w:r w:rsidRPr="00176F01">
                <w:rPr>
                  <w:rFonts w:ascii="Arial" w:hAnsi="Arial" w:cs="Arial"/>
                  <w:sz w:val="18"/>
                  <w:szCs w:val="18"/>
                  <w:lang w:eastAsia="ja-JP"/>
                </w:rPr>
                <w:t xml:space="preserve"> cell</w:t>
              </w:r>
            </w:ins>
            <w:ins w:id="866" w:author="NR-R16-UE-Cap" w:date="2020-06-09T13:33:00Z">
              <w:r>
                <w:rPr>
                  <w:rFonts w:ascii="Arial" w:hAnsi="Arial" w:cs="Arial"/>
                  <w:sz w:val="18"/>
                  <w:szCs w:val="18"/>
                  <w:lang w:eastAsia="ja-JP"/>
                </w:rPr>
                <w:t xml:space="preserve"> in the same band</w:t>
              </w:r>
            </w:ins>
            <w:ins w:id="867" w:author="NR-R16-UE-Cap" w:date="2020-06-09T13:40:00Z">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868" w:author="NR-R16-UE-Cap" w:date="2020-06-09T14:21:00Z">
              <w:r w:rsidRPr="00795BE1">
                <w:rPr>
                  <w:rFonts w:ascii="Arial" w:hAnsi="Arial" w:cs="Arial"/>
                  <w:i/>
                  <w:iCs/>
                  <w:sz w:val="18"/>
                  <w:szCs w:val="18"/>
                  <w:lang w:eastAsia="ja-JP"/>
                </w:rPr>
                <w:t>srs-PosResources</w:t>
              </w:r>
            </w:ins>
            <w:ins w:id="869" w:author="NR16-UE-Cap" w:date="2020-06-12T09:28:00Z">
              <w:r>
                <w:rPr>
                  <w:rFonts w:ascii="Arial" w:hAnsi="Arial" w:cs="Arial"/>
                  <w:i/>
                  <w:iCs/>
                  <w:sz w:val="18"/>
                  <w:szCs w:val="18"/>
                  <w:lang w:eastAsia="ja-JP"/>
                </w:rPr>
                <w:t>-r16</w:t>
              </w:r>
            </w:ins>
            <w:ins w:id="870" w:author="NR-R16-UE-Cap" w:date="2020-06-09T13:40:00Z">
              <w:r w:rsidRPr="00B30C7D">
                <w:rPr>
                  <w:rFonts w:ascii="Arial" w:hAnsi="Arial" w:cs="Arial"/>
                  <w:sz w:val="18"/>
                  <w:szCs w:val="18"/>
                  <w:lang w:eastAsia="ja-JP"/>
                </w:rPr>
                <w:t>. Otherwise, the UE does not include this field</w:t>
              </w:r>
            </w:ins>
            <w:ins w:id="871" w:author="NR-R16-UE-Cap" w:date="2020-06-04T12:38:00Z">
              <w:r w:rsidRPr="00AB4E7E">
                <w:rPr>
                  <w:rFonts w:ascii="Arial" w:hAnsi="Arial" w:cs="Arial"/>
                  <w:sz w:val="18"/>
                  <w:szCs w:val="18"/>
                  <w:lang w:eastAsia="ja-JP"/>
                </w:rPr>
                <w:t>;</w:t>
              </w:r>
            </w:ins>
          </w:p>
          <w:p w14:paraId="3C2759E6" w14:textId="51003AAB" w:rsidR="00653085" w:rsidRPr="00AB4E7E" w:rsidRDefault="00653085" w:rsidP="00665CEE">
            <w:pPr>
              <w:pStyle w:val="B1"/>
              <w:rPr>
                <w:ins w:id="872" w:author="NR-R16-UE-Cap" w:date="2020-06-04T12:35:00Z"/>
                <w:rFonts w:ascii="Arial" w:hAnsi="Arial" w:cs="Arial"/>
                <w:sz w:val="18"/>
                <w:szCs w:val="18"/>
                <w:lang w:eastAsia="ja-JP"/>
              </w:rPr>
            </w:pPr>
            <w:ins w:id="873"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874" w:author="NR-R16-UE-Cap" w:date="2020-06-04T12:36:00Z">
              <w:r w:rsidRPr="00696442">
                <w:rPr>
                  <w:rFonts w:ascii="Arial" w:hAnsi="Arial" w:cs="Arial"/>
                  <w:i/>
                  <w:sz w:val="18"/>
                  <w:szCs w:val="18"/>
                  <w:lang w:eastAsia="ja-JP"/>
                </w:rPr>
                <w:t>olpc-SRS-PosBasedOnPRS-Neigh</w:t>
              </w:r>
            </w:ins>
            <w:ins w:id="875" w:author="NR16-UE-Cap" w:date="2020-06-12T09:29:00Z">
              <w:r>
                <w:rPr>
                  <w:rFonts w:ascii="Arial" w:hAnsi="Arial" w:cs="Arial"/>
                  <w:i/>
                  <w:sz w:val="18"/>
                  <w:szCs w:val="18"/>
                  <w:lang w:eastAsia="ja-JP"/>
                </w:rPr>
                <w:t>-r16</w:t>
              </w:r>
            </w:ins>
            <w:ins w:id="876" w:author="NR-R16-UE-Cap" w:date="2020-06-04T12:36:00Z">
              <w:r w:rsidRPr="00696442">
                <w:rPr>
                  <w:rFonts w:ascii="Arial" w:hAnsi="Arial" w:cs="Arial"/>
                  <w:i/>
                  <w:sz w:val="18"/>
                  <w:szCs w:val="18"/>
                  <w:lang w:eastAsia="ja-JP"/>
                </w:rPr>
                <w:t xml:space="preserve"> </w:t>
              </w:r>
            </w:ins>
            <w:ins w:id="877"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878" w:author="NR-R16-UE-Cap" w:date="2020-06-04T12:38:00Z">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r>
                <w:rPr>
                  <w:rFonts w:ascii="Arial" w:hAnsi="Arial" w:cs="Arial"/>
                  <w:sz w:val="18"/>
                  <w:szCs w:val="18"/>
                  <w:lang w:eastAsia="ja-JP"/>
                </w:rPr>
                <w:t>neighbouring</w:t>
              </w:r>
              <w:r w:rsidRPr="00176F01">
                <w:rPr>
                  <w:rFonts w:ascii="Arial" w:hAnsi="Arial" w:cs="Arial"/>
                  <w:sz w:val="18"/>
                  <w:szCs w:val="18"/>
                  <w:lang w:eastAsia="ja-JP"/>
                </w:rPr>
                <w:t xml:space="preserve"> cell</w:t>
              </w:r>
            </w:ins>
            <w:ins w:id="879" w:author="NR-R16-UE-Cap" w:date="2020-06-09T13:34:00Z">
              <w:r>
                <w:rPr>
                  <w:rFonts w:ascii="Arial" w:hAnsi="Arial" w:cs="Arial"/>
                  <w:sz w:val="18"/>
                  <w:szCs w:val="18"/>
                  <w:lang w:eastAsia="ja-JP"/>
                </w:rPr>
                <w:t xml:space="preserve"> in the same band</w:t>
              </w:r>
            </w:ins>
            <w:ins w:id="880" w:author="NR-R16-UE-Cap" w:date="2020-06-09T13:41:00Z">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B30C7D">
                <w:rPr>
                  <w:rFonts w:ascii="Arial" w:hAnsi="Arial" w:cs="Arial"/>
                  <w:i/>
                  <w:iCs/>
                  <w:sz w:val="18"/>
                  <w:szCs w:val="18"/>
                  <w:lang w:eastAsia="ja-JP"/>
                </w:rPr>
                <w:t>olpc-SRS-PosBasedOnPRS-Serving</w:t>
              </w:r>
            </w:ins>
            <w:ins w:id="881" w:author="NR16-UE-Cap" w:date="2020-06-12T09:29:00Z">
              <w:r>
                <w:rPr>
                  <w:rFonts w:ascii="Arial" w:hAnsi="Arial" w:cs="Arial"/>
                  <w:i/>
                  <w:iCs/>
                  <w:sz w:val="18"/>
                  <w:szCs w:val="18"/>
                  <w:lang w:eastAsia="ja-JP"/>
                </w:rPr>
                <w:t>-r16</w:t>
              </w:r>
            </w:ins>
            <w:ins w:id="882" w:author="NR-R16-UE-Cap" w:date="2020-06-09T13:4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CB0A233" w14:textId="44E96732" w:rsidR="00653085" w:rsidRPr="00AB4E7E" w:rsidRDefault="00653085" w:rsidP="00665CEE">
            <w:pPr>
              <w:pStyle w:val="B1"/>
              <w:rPr>
                <w:ins w:id="883" w:author="NR-R16-UE-Cap" w:date="2020-06-04T12:35:00Z"/>
                <w:rFonts w:ascii="Arial" w:hAnsi="Arial" w:cs="Arial"/>
                <w:sz w:val="18"/>
                <w:szCs w:val="18"/>
                <w:lang w:eastAsia="ja-JP"/>
              </w:rPr>
            </w:pPr>
            <w:ins w:id="884"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ins w:id="885" w:author="NR-R16-UE-Cap" w:date="2020-06-04T12:37:00Z">
              <w:r w:rsidRPr="00696442">
                <w:rPr>
                  <w:rFonts w:ascii="Arial" w:hAnsi="Arial" w:cs="Arial"/>
                  <w:i/>
                  <w:sz w:val="18"/>
                  <w:szCs w:val="18"/>
                  <w:lang w:eastAsia="ja-JP"/>
                </w:rPr>
                <w:t>maxNumberPathLossEstimatePerServing</w:t>
              </w:r>
            </w:ins>
            <w:ins w:id="886" w:author="NR16-UE-Cap" w:date="2020-06-12T09:29:00Z">
              <w:r>
                <w:rPr>
                  <w:rFonts w:ascii="Arial" w:hAnsi="Arial" w:cs="Arial"/>
                  <w:i/>
                  <w:sz w:val="18"/>
                  <w:szCs w:val="18"/>
                  <w:lang w:eastAsia="ja-JP"/>
                </w:rPr>
                <w:t>-r16</w:t>
              </w:r>
            </w:ins>
            <w:ins w:id="887" w:author="NR-R16-UE-Cap" w:date="2020-06-04T12:37:00Z">
              <w:r w:rsidRPr="00696442">
                <w:rPr>
                  <w:rFonts w:ascii="Arial" w:hAnsi="Arial" w:cs="Arial"/>
                  <w:i/>
                  <w:sz w:val="18"/>
                  <w:szCs w:val="18"/>
                  <w:lang w:eastAsia="ja-JP"/>
                </w:rPr>
                <w:t xml:space="preserve"> </w:t>
              </w:r>
            </w:ins>
            <w:ins w:id="888" w:author="NR-R16-UE-Cap" w:date="2020-06-04T12:35:00Z">
              <w:r w:rsidRPr="00AB4E7E">
                <w:rPr>
                  <w:rFonts w:ascii="Arial" w:hAnsi="Arial" w:cs="Arial"/>
                  <w:sz w:val="18"/>
                  <w:szCs w:val="18"/>
                  <w:lang w:eastAsia="ja-JP"/>
                </w:rPr>
                <w:t>indicates the maximum</w:t>
              </w:r>
            </w:ins>
            <w:ins w:id="889" w:author="NR-R16-UE-Cap" w:date="2020-06-09T13:36:00Z">
              <w:r>
                <w:rPr>
                  <w:rFonts w:ascii="Arial" w:hAnsi="Arial" w:cs="Arial"/>
                  <w:sz w:val="18"/>
                  <w:szCs w:val="18"/>
                  <w:lang w:eastAsia="ja-JP"/>
                </w:rPr>
                <w:t xml:space="preserve"> number of</w:t>
              </w:r>
            </w:ins>
            <w:ins w:id="890" w:author="NR-R16-UE-Cap" w:date="2020-06-04T12:35:00Z">
              <w:r w:rsidRPr="00AB4E7E">
                <w:rPr>
                  <w:rFonts w:ascii="Arial" w:hAnsi="Arial" w:cs="Arial"/>
                  <w:sz w:val="18"/>
                  <w:szCs w:val="18"/>
                  <w:lang w:eastAsia="ja-JP"/>
                </w:rPr>
                <w:t xml:space="preserve"> </w:t>
              </w:r>
            </w:ins>
            <w:ins w:id="891" w:author="NR-R16-UE-Cap" w:date="2020-06-09T13:36:00Z">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892" w:author="NR-R16-UE-Cap" w:date="2020-06-09T13:42:00Z">
              <w:r>
                <w:rPr>
                  <w:rFonts w:ascii="Arial" w:hAnsi="Arial" w:cs="Arial"/>
                  <w:sz w:val="18"/>
                  <w:szCs w:val="18"/>
                  <w:lang w:eastAsia="ja-JP"/>
                </w:rPr>
                <w:t>.</w:t>
              </w:r>
              <w:r w:rsidRPr="00B30C7D">
                <w:rPr>
                  <w:rFonts w:ascii="Arial" w:hAnsi="Arial" w:cs="Arial"/>
                  <w:sz w:val="18"/>
                  <w:szCs w:val="18"/>
                  <w:lang w:eastAsia="ja-JP"/>
                </w:rPr>
                <w:t xml:space="preserve"> The UE </w:t>
              </w:r>
            </w:ins>
            <w:ins w:id="893" w:author="NR-R16-UE-Cap" w:date="2020-06-10T16:08:00Z">
              <w:r>
                <w:rPr>
                  <w:rFonts w:ascii="Arial" w:hAnsi="Arial" w:cs="Arial"/>
                  <w:sz w:val="18"/>
                  <w:szCs w:val="18"/>
                  <w:lang w:eastAsia="ja-JP"/>
                </w:rPr>
                <w:t>shall</w:t>
              </w:r>
            </w:ins>
            <w:ins w:id="894" w:author="NR-R16-UE-Cap" w:date="2020-06-09T13:42:00Z">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r w:rsidRPr="00B30C7D">
                <w:rPr>
                  <w:rFonts w:ascii="Arial" w:hAnsi="Arial" w:cs="Arial"/>
                  <w:i/>
                  <w:iCs/>
                  <w:sz w:val="18"/>
                  <w:szCs w:val="18"/>
                  <w:lang w:eastAsia="ja-JP"/>
                </w:rPr>
                <w:t>olpc-SRS-PosBasedOnPRS-Serving</w:t>
              </w:r>
            </w:ins>
            <w:ins w:id="895" w:author="NR16-UE-Cap" w:date="2020-06-12T09:29:00Z">
              <w:r>
                <w:rPr>
                  <w:rFonts w:ascii="Arial" w:hAnsi="Arial" w:cs="Arial"/>
                  <w:i/>
                  <w:iCs/>
                  <w:sz w:val="18"/>
                  <w:szCs w:val="18"/>
                  <w:lang w:eastAsia="ja-JP"/>
                </w:rPr>
                <w:t>-r16</w:t>
              </w:r>
            </w:ins>
            <w:ins w:id="896" w:author="NR-R16-UE-Cap" w:date="2020-06-09T13:42:00Z">
              <w:r>
                <w:rPr>
                  <w:rFonts w:ascii="Arial" w:hAnsi="Arial" w:cs="Arial"/>
                  <w:i/>
                  <w:iCs/>
                  <w:sz w:val="18"/>
                  <w:szCs w:val="18"/>
                  <w:lang w:eastAsia="ja-JP"/>
                </w:rPr>
                <w:t>,</w:t>
              </w:r>
              <w:r w:rsidRPr="00696442">
                <w:rPr>
                  <w:rFonts w:ascii="Arial" w:hAnsi="Arial" w:cs="Arial"/>
                  <w:i/>
                  <w:sz w:val="18"/>
                  <w:szCs w:val="18"/>
                  <w:lang w:eastAsia="ja-JP"/>
                </w:rPr>
                <w:t xml:space="preserve"> olpc-SRS-PosBasedOnSSB-Neigh</w:t>
              </w:r>
            </w:ins>
            <w:ins w:id="897" w:author="NR16-UE-Cap" w:date="2020-06-12T09:29:00Z">
              <w:r>
                <w:rPr>
                  <w:rFonts w:ascii="Arial" w:hAnsi="Arial" w:cs="Arial"/>
                  <w:i/>
                  <w:sz w:val="18"/>
                  <w:szCs w:val="18"/>
                  <w:lang w:eastAsia="ja-JP"/>
                </w:rPr>
                <w:t>-r16</w:t>
              </w:r>
            </w:ins>
            <w:ins w:id="898" w:author="NR-R16-UE-Cap" w:date="2020-06-09T13:42:00Z">
              <w:r>
                <w:rPr>
                  <w:rFonts w:ascii="Arial" w:hAnsi="Arial" w:cs="Arial"/>
                  <w:i/>
                  <w:iCs/>
                  <w:sz w:val="18"/>
                  <w:szCs w:val="18"/>
                  <w:lang w:eastAsia="ja-JP"/>
                </w:rPr>
                <w:t xml:space="preserve"> </w:t>
              </w:r>
              <w:r>
                <w:rPr>
                  <w:rFonts w:ascii="Arial" w:hAnsi="Arial" w:cs="Arial"/>
                  <w:sz w:val="18"/>
                  <w:szCs w:val="18"/>
                  <w:lang w:eastAsia="ja-JP"/>
                </w:rPr>
                <w:t xml:space="preserve">and </w:t>
              </w:r>
              <w:r w:rsidRPr="00696442">
                <w:rPr>
                  <w:rFonts w:ascii="Arial" w:hAnsi="Arial" w:cs="Arial"/>
                  <w:i/>
                  <w:sz w:val="18"/>
                  <w:szCs w:val="18"/>
                  <w:lang w:eastAsia="ja-JP"/>
                </w:rPr>
                <w:t>olpc-SRS-PosBasedOnPRS-Neigh</w:t>
              </w:r>
            </w:ins>
            <w:ins w:id="899" w:author="NR16-UE-Cap" w:date="2020-06-12T09:29:00Z">
              <w:r>
                <w:rPr>
                  <w:rFonts w:ascii="Arial" w:hAnsi="Arial" w:cs="Arial"/>
                  <w:i/>
                  <w:sz w:val="18"/>
                  <w:szCs w:val="18"/>
                  <w:lang w:eastAsia="ja-JP"/>
                </w:rPr>
                <w:t>-r16</w:t>
              </w:r>
            </w:ins>
            <w:ins w:id="900" w:author="NR-R16-UE-Cap" w:date="2020-06-09T13:42:00Z">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2F4B499B" w14:textId="77777777" w:rsidR="00653085" w:rsidRPr="00AB4E7E" w:rsidRDefault="00653085" w:rsidP="00665CEE">
            <w:pPr>
              <w:pStyle w:val="TAL"/>
              <w:rPr>
                <w:ins w:id="901" w:author="NR-R16-UE-Cap" w:date="2020-06-04T12:35:00Z"/>
                <w:b/>
                <w:i/>
              </w:rPr>
            </w:pPr>
          </w:p>
        </w:tc>
        <w:tc>
          <w:tcPr>
            <w:tcW w:w="709" w:type="dxa"/>
          </w:tcPr>
          <w:p w14:paraId="7653994B" w14:textId="77777777" w:rsidR="00653085" w:rsidRPr="00AB4E7E" w:rsidRDefault="00653085" w:rsidP="00665CEE">
            <w:pPr>
              <w:pStyle w:val="TAL"/>
              <w:jc w:val="center"/>
              <w:rPr>
                <w:ins w:id="902" w:author="NR-R16-UE-Cap" w:date="2020-06-04T12:35:00Z"/>
              </w:rPr>
            </w:pPr>
            <w:ins w:id="903" w:author="NR-R16-UE-Cap" w:date="2020-06-04T12:35:00Z">
              <w:r w:rsidRPr="00AB4E7E">
                <w:rPr>
                  <w:rFonts w:cs="Arial"/>
                  <w:bCs/>
                  <w:iCs/>
                  <w:szCs w:val="18"/>
                </w:rPr>
                <w:t>Band</w:t>
              </w:r>
            </w:ins>
          </w:p>
        </w:tc>
        <w:tc>
          <w:tcPr>
            <w:tcW w:w="567" w:type="dxa"/>
          </w:tcPr>
          <w:p w14:paraId="002CD839" w14:textId="77777777" w:rsidR="00653085" w:rsidRPr="00AB4E7E" w:rsidRDefault="00653085" w:rsidP="00665CEE">
            <w:pPr>
              <w:pStyle w:val="TAL"/>
              <w:jc w:val="center"/>
              <w:rPr>
                <w:ins w:id="904" w:author="NR-R16-UE-Cap" w:date="2020-06-04T12:35:00Z"/>
              </w:rPr>
            </w:pPr>
            <w:ins w:id="905" w:author="NR-R16-UE-Cap" w:date="2020-06-04T12:35:00Z">
              <w:r>
                <w:rPr>
                  <w:rFonts w:cs="Arial"/>
                  <w:bCs/>
                  <w:iCs/>
                  <w:szCs w:val="18"/>
                </w:rPr>
                <w:t>No</w:t>
              </w:r>
            </w:ins>
          </w:p>
        </w:tc>
        <w:tc>
          <w:tcPr>
            <w:tcW w:w="709" w:type="dxa"/>
          </w:tcPr>
          <w:p w14:paraId="536FAD7D" w14:textId="77777777" w:rsidR="00653085" w:rsidRPr="00AB4E7E" w:rsidRDefault="00653085" w:rsidP="00665CEE">
            <w:pPr>
              <w:pStyle w:val="TAL"/>
              <w:jc w:val="center"/>
              <w:rPr>
                <w:ins w:id="906" w:author="NR-R16-UE-Cap" w:date="2020-06-04T12:35:00Z"/>
              </w:rPr>
            </w:pPr>
            <w:ins w:id="907" w:author="NR-R16-UE-Cap" w:date="2020-06-04T12:35:00Z">
              <w:r w:rsidRPr="00AB4E7E">
                <w:rPr>
                  <w:rFonts w:cs="Arial"/>
                  <w:bCs/>
                  <w:iCs/>
                  <w:szCs w:val="18"/>
                </w:rPr>
                <w:t>No</w:t>
              </w:r>
            </w:ins>
          </w:p>
        </w:tc>
        <w:tc>
          <w:tcPr>
            <w:tcW w:w="728" w:type="dxa"/>
          </w:tcPr>
          <w:p w14:paraId="7E5F89BF" w14:textId="77777777" w:rsidR="00653085" w:rsidRPr="00AB4E7E" w:rsidRDefault="00653085" w:rsidP="00665CEE">
            <w:pPr>
              <w:pStyle w:val="TAL"/>
              <w:jc w:val="center"/>
              <w:rPr>
                <w:ins w:id="908" w:author="NR-R16-UE-Cap" w:date="2020-06-04T12:35:00Z"/>
              </w:rPr>
            </w:pPr>
            <w:ins w:id="909" w:author="NR-R16-UE-Cap" w:date="2020-06-04T12:35:00Z">
              <w:r>
                <w:rPr>
                  <w:rFonts w:cs="Arial"/>
                  <w:bCs/>
                  <w:iCs/>
                  <w:szCs w:val="18"/>
                </w:rPr>
                <w:t>No</w:t>
              </w:r>
            </w:ins>
          </w:p>
        </w:tc>
      </w:tr>
      <w:tr w:rsidR="00FC7EF3" w:rsidRPr="00AB4E7E" w14:paraId="33D54218" w14:textId="77777777" w:rsidTr="00117291">
        <w:trPr>
          <w:cantSplit/>
          <w:tblHeader/>
          <w:ins w:id="910" w:author="NR16-UE-Cap" w:date="2020-06-16T11:15:00Z"/>
        </w:trPr>
        <w:tc>
          <w:tcPr>
            <w:tcW w:w="6917" w:type="dxa"/>
          </w:tcPr>
          <w:p w14:paraId="1445765A" w14:textId="77777777" w:rsidR="00FC7EF3" w:rsidRDefault="00FC7EF3" w:rsidP="00D8311E">
            <w:pPr>
              <w:pStyle w:val="TAL"/>
              <w:rPr>
                <w:ins w:id="911" w:author="NR16-UE-Cap" w:date="2020-06-16T11:15:00Z"/>
                <w:b/>
                <w:bCs/>
                <w:i/>
                <w:iCs/>
              </w:rPr>
            </w:pPr>
            <w:ins w:id="912" w:author="NR16-UE-Cap" w:date="2020-06-16T11:15:00Z">
              <w:r w:rsidRPr="00FC7EF3">
                <w:rPr>
                  <w:b/>
                  <w:bCs/>
                  <w:i/>
                  <w:iCs/>
                </w:rPr>
                <w:lastRenderedPageBreak/>
                <w:t>oneShotPeriodicTRS-r16</w:t>
              </w:r>
            </w:ins>
          </w:p>
          <w:p w14:paraId="42EA48A5" w14:textId="20E885DD" w:rsidR="00FC7EF3" w:rsidRPr="003C2A35" w:rsidRDefault="003F4ABC" w:rsidP="00D8311E">
            <w:pPr>
              <w:pStyle w:val="TAL"/>
              <w:rPr>
                <w:ins w:id="913" w:author="NR16-UE-Cap" w:date="2020-06-16T11:15:00Z"/>
                <w:bCs/>
                <w:iCs/>
              </w:rPr>
            </w:pPr>
            <w:ins w:id="914" w:author="NR16-UE-Cap" w:date="2020-06-16T11:31:00Z">
              <w:r>
                <w:rPr>
                  <w:bCs/>
                  <w:iCs/>
                </w:rPr>
                <w:t xml:space="preserve">Indicates whether the UE supports </w:t>
              </w:r>
              <w:r w:rsidRPr="003F4ABC">
                <w:rPr>
                  <w:bCs/>
                  <w:iCs/>
                </w:rPr>
                <w:t xml:space="preserve">one-slot periodic TRS configuration only when no two consecutive slots are indicated as downlink slots by </w:t>
              </w:r>
              <w:r w:rsidRPr="003C2A35">
                <w:rPr>
                  <w:bCs/>
                  <w:i/>
                  <w:iCs/>
                </w:rPr>
                <w:t>tdd-UL-DL-ConfigurationCommon</w:t>
              </w:r>
              <w:r w:rsidRPr="003F4ABC">
                <w:rPr>
                  <w:bCs/>
                  <w:iCs/>
                </w:rPr>
                <w:t xml:space="preserve"> or </w:t>
              </w:r>
              <w:r w:rsidRPr="003C2A35">
                <w:rPr>
                  <w:bCs/>
                  <w:i/>
                  <w:iCs/>
                </w:rPr>
                <w:t>tdd-UL-DL-ConfigDedicated</w:t>
              </w:r>
              <w:r>
                <w:rPr>
                  <w:bCs/>
                  <w:iCs/>
                </w:rPr>
                <w:t xml:space="preserve">. If the UE supports this feature, the UE needs to report </w:t>
              </w:r>
            </w:ins>
            <w:ins w:id="915" w:author="NR16-UE-Cap" w:date="2020-06-16T11:32:00Z">
              <w:r w:rsidRPr="003C2A35">
                <w:rPr>
                  <w:bCs/>
                  <w:i/>
                  <w:iCs/>
                </w:rPr>
                <w:t>csi-RS-ForTracking</w:t>
              </w:r>
            </w:ins>
            <w:ins w:id="916" w:author="NR16-UE-Cap" w:date="2020-06-16T11:31:00Z">
              <w:r>
                <w:rPr>
                  <w:bCs/>
                  <w:iCs/>
                </w:rPr>
                <w:t>.</w:t>
              </w:r>
            </w:ins>
            <w:ins w:id="917" w:author="NR16-UE-Cap" w:date="2020-06-16T11:32:00Z">
              <w:r>
                <w:rPr>
                  <w:bCs/>
                  <w:iCs/>
                </w:rPr>
                <w:t xml:space="preserve"> This feature is supported only for TDD and </w:t>
              </w:r>
            </w:ins>
            <w:ins w:id="918" w:author="NR16-UE-Cap" w:date="2020-06-16T11:33:00Z">
              <w:r>
                <w:rPr>
                  <w:bCs/>
                  <w:iCs/>
                </w:rPr>
                <w:t>FR1.</w:t>
              </w:r>
            </w:ins>
          </w:p>
        </w:tc>
        <w:tc>
          <w:tcPr>
            <w:tcW w:w="709" w:type="dxa"/>
          </w:tcPr>
          <w:p w14:paraId="30F1C3B9" w14:textId="4381C3C7" w:rsidR="00FC7EF3" w:rsidRDefault="00FC7EF3" w:rsidP="00D8311E">
            <w:pPr>
              <w:pStyle w:val="TAL"/>
              <w:jc w:val="center"/>
              <w:rPr>
                <w:ins w:id="919" w:author="NR16-UE-Cap" w:date="2020-06-16T11:15:00Z"/>
                <w:bCs/>
                <w:iCs/>
                <w:lang w:eastAsia="ja-JP"/>
              </w:rPr>
            </w:pPr>
            <w:ins w:id="920" w:author="NR16-UE-Cap" w:date="2020-06-16T11:15:00Z">
              <w:r>
                <w:rPr>
                  <w:rFonts w:hint="eastAsia"/>
                  <w:bCs/>
                  <w:iCs/>
                  <w:lang w:eastAsia="ja-JP"/>
                </w:rPr>
                <w:t>Band</w:t>
              </w:r>
            </w:ins>
          </w:p>
        </w:tc>
        <w:tc>
          <w:tcPr>
            <w:tcW w:w="567" w:type="dxa"/>
          </w:tcPr>
          <w:p w14:paraId="45EE6B9F" w14:textId="170DE264" w:rsidR="00FC7EF3" w:rsidRDefault="00FC7EF3" w:rsidP="00D8311E">
            <w:pPr>
              <w:pStyle w:val="TAL"/>
              <w:jc w:val="center"/>
              <w:rPr>
                <w:ins w:id="921" w:author="NR16-UE-Cap" w:date="2020-06-16T11:15:00Z"/>
                <w:bCs/>
                <w:iCs/>
                <w:lang w:eastAsia="ja-JP"/>
              </w:rPr>
            </w:pPr>
            <w:ins w:id="922" w:author="NR16-UE-Cap" w:date="2020-06-16T11:15:00Z">
              <w:r>
                <w:rPr>
                  <w:rFonts w:hint="eastAsia"/>
                  <w:bCs/>
                  <w:iCs/>
                  <w:lang w:eastAsia="ja-JP"/>
                </w:rPr>
                <w:t>No</w:t>
              </w:r>
            </w:ins>
          </w:p>
        </w:tc>
        <w:tc>
          <w:tcPr>
            <w:tcW w:w="709" w:type="dxa"/>
          </w:tcPr>
          <w:p w14:paraId="66A37D50" w14:textId="0BFF86F4" w:rsidR="00FC7EF3" w:rsidRDefault="00FC7EF3" w:rsidP="00D8311E">
            <w:pPr>
              <w:pStyle w:val="TAL"/>
              <w:jc w:val="center"/>
              <w:rPr>
                <w:ins w:id="923" w:author="NR16-UE-Cap" w:date="2020-06-16T11:15:00Z"/>
                <w:bCs/>
                <w:iCs/>
                <w:lang w:eastAsia="ja-JP"/>
              </w:rPr>
            </w:pPr>
            <w:ins w:id="924" w:author="NR16-UE-Cap" w:date="2020-06-16T11:15:00Z">
              <w:r>
                <w:rPr>
                  <w:rFonts w:hint="eastAsia"/>
                  <w:bCs/>
                  <w:iCs/>
                  <w:lang w:eastAsia="ja-JP"/>
                </w:rPr>
                <w:t>No</w:t>
              </w:r>
            </w:ins>
          </w:p>
        </w:tc>
        <w:tc>
          <w:tcPr>
            <w:tcW w:w="728" w:type="dxa"/>
          </w:tcPr>
          <w:p w14:paraId="290B5C00" w14:textId="596EE59E" w:rsidR="00FC7EF3" w:rsidRDefault="00FC7EF3" w:rsidP="00D8311E">
            <w:pPr>
              <w:pStyle w:val="TAL"/>
              <w:jc w:val="center"/>
              <w:rPr>
                <w:ins w:id="925" w:author="NR16-UE-Cap" w:date="2020-06-16T11:15:00Z"/>
                <w:lang w:eastAsia="ja-JP"/>
              </w:rPr>
            </w:pPr>
            <w:ins w:id="926" w:author="NR16-UE-Cap" w:date="2020-06-16T11:15:00Z">
              <w:r>
                <w:rPr>
                  <w:rFonts w:hint="eastAsia"/>
                  <w:lang w:eastAsia="ja-JP"/>
                </w:rPr>
                <w:t>No</w:t>
              </w:r>
            </w:ins>
          </w:p>
        </w:tc>
      </w:tr>
      <w:tr w:rsidR="00093922" w:rsidRPr="00AB4E7E" w14:paraId="49815C2E" w14:textId="77777777" w:rsidTr="00117291">
        <w:trPr>
          <w:cantSplit/>
          <w:tblHeader/>
          <w:ins w:id="927" w:author="NR16-UE-Cap" w:date="2020-06-16T10:39:00Z"/>
        </w:trPr>
        <w:tc>
          <w:tcPr>
            <w:tcW w:w="6917" w:type="dxa"/>
          </w:tcPr>
          <w:p w14:paraId="58AA1E1B" w14:textId="77777777" w:rsidR="00093922" w:rsidRDefault="00093922" w:rsidP="00D8311E">
            <w:pPr>
              <w:pStyle w:val="TAL"/>
              <w:rPr>
                <w:ins w:id="928" w:author="NR16-UE-Cap" w:date="2020-06-16T10:42:00Z"/>
                <w:b/>
                <w:bCs/>
                <w:i/>
                <w:iCs/>
              </w:rPr>
            </w:pPr>
            <w:ins w:id="929" w:author="NR16-UE-Cap" w:date="2020-06-16T10:42:00Z">
              <w:r w:rsidRPr="00093922">
                <w:rPr>
                  <w:b/>
                  <w:bCs/>
                  <w:i/>
                  <w:iCs/>
                </w:rPr>
                <w:t>overlapRateMatchingEUTRA-CRS-r16</w:t>
              </w:r>
            </w:ins>
          </w:p>
          <w:p w14:paraId="71F180E8" w14:textId="41D15E96" w:rsidR="00093922" w:rsidRPr="003C2A35" w:rsidRDefault="00093922" w:rsidP="00D8311E">
            <w:pPr>
              <w:pStyle w:val="TAL"/>
              <w:rPr>
                <w:ins w:id="930" w:author="NR16-UE-Cap" w:date="2020-06-16T10:39:00Z"/>
                <w:bCs/>
                <w:iCs/>
              </w:rPr>
            </w:pPr>
            <w:ins w:id="931" w:author="NR16-UE-Cap" w:date="2020-06-16T10:42:00Z">
              <w:r>
                <w:rPr>
                  <w:bCs/>
                  <w:iCs/>
                </w:rPr>
                <w:t xml:space="preserve">Indicates whether the UE supports </w:t>
              </w:r>
            </w:ins>
            <w:ins w:id="932" w:author="NR16-UE-Cap" w:date="2020-06-16T10:43:00Z">
              <w:r w:rsidRPr="00093922">
                <w:rPr>
                  <w:bCs/>
                  <w:iCs/>
                </w:rPr>
                <w:t>two LTE-CRS overlapping rate matching patterns within a part of NR carrier using 15 kHz SCS overlapping with a LTE carrier</w:t>
              </w:r>
              <w:r>
                <w:rPr>
                  <w:bCs/>
                  <w:iCs/>
                </w:rPr>
                <w:t xml:space="preserve">, which is supported only for FR1. </w:t>
              </w:r>
              <w:r w:rsidR="00AF0B33">
                <w:rPr>
                  <w:bCs/>
                  <w:iCs/>
                </w:rPr>
                <w:t xml:space="preserve">If the UE supports this feature, the UE needs to report </w:t>
              </w:r>
              <w:r w:rsidR="00AF0B33" w:rsidRPr="003C2A35">
                <w:rPr>
                  <w:bCs/>
                  <w:i/>
                  <w:iCs/>
                </w:rPr>
                <w:t>multipleRateMatchingEUTRA-CRS-r16</w:t>
              </w:r>
              <w:r w:rsidR="00AF0B33">
                <w:rPr>
                  <w:bCs/>
                  <w:iCs/>
                </w:rPr>
                <w:t>.</w:t>
              </w:r>
            </w:ins>
          </w:p>
        </w:tc>
        <w:tc>
          <w:tcPr>
            <w:tcW w:w="709" w:type="dxa"/>
          </w:tcPr>
          <w:p w14:paraId="58EB4A2D" w14:textId="358972F8" w:rsidR="00093922" w:rsidRPr="00AB4E7E" w:rsidRDefault="00093922" w:rsidP="00D8311E">
            <w:pPr>
              <w:pStyle w:val="TAL"/>
              <w:jc w:val="center"/>
              <w:rPr>
                <w:ins w:id="933" w:author="NR16-UE-Cap" w:date="2020-06-16T10:39:00Z"/>
                <w:bCs/>
                <w:iCs/>
                <w:lang w:eastAsia="ja-JP"/>
              </w:rPr>
            </w:pPr>
            <w:ins w:id="934" w:author="NR16-UE-Cap" w:date="2020-06-16T10:40:00Z">
              <w:r>
                <w:rPr>
                  <w:rFonts w:hint="eastAsia"/>
                  <w:bCs/>
                  <w:iCs/>
                  <w:lang w:eastAsia="ja-JP"/>
                </w:rPr>
                <w:t>Band</w:t>
              </w:r>
            </w:ins>
          </w:p>
        </w:tc>
        <w:tc>
          <w:tcPr>
            <w:tcW w:w="567" w:type="dxa"/>
          </w:tcPr>
          <w:p w14:paraId="558990F7" w14:textId="7A4F4B12" w:rsidR="00093922" w:rsidRPr="00AB4E7E" w:rsidRDefault="00093922" w:rsidP="00D8311E">
            <w:pPr>
              <w:pStyle w:val="TAL"/>
              <w:jc w:val="center"/>
              <w:rPr>
                <w:ins w:id="935" w:author="NR16-UE-Cap" w:date="2020-06-16T10:39:00Z"/>
                <w:bCs/>
                <w:iCs/>
                <w:lang w:eastAsia="ja-JP"/>
              </w:rPr>
            </w:pPr>
            <w:ins w:id="936" w:author="NR16-UE-Cap" w:date="2020-06-16T10:40:00Z">
              <w:r>
                <w:rPr>
                  <w:rFonts w:hint="eastAsia"/>
                  <w:bCs/>
                  <w:iCs/>
                  <w:lang w:eastAsia="ja-JP"/>
                </w:rPr>
                <w:t>No</w:t>
              </w:r>
            </w:ins>
          </w:p>
        </w:tc>
        <w:tc>
          <w:tcPr>
            <w:tcW w:w="709" w:type="dxa"/>
          </w:tcPr>
          <w:p w14:paraId="198B2DCC" w14:textId="4829C2F7" w:rsidR="00093922" w:rsidRPr="00AB4E7E" w:rsidRDefault="00093922" w:rsidP="00D8311E">
            <w:pPr>
              <w:pStyle w:val="TAL"/>
              <w:jc w:val="center"/>
              <w:rPr>
                <w:ins w:id="937" w:author="NR16-UE-Cap" w:date="2020-06-16T10:39:00Z"/>
                <w:bCs/>
                <w:iCs/>
                <w:lang w:eastAsia="ja-JP"/>
              </w:rPr>
            </w:pPr>
            <w:ins w:id="938" w:author="NR16-UE-Cap" w:date="2020-06-16T10:40:00Z">
              <w:r>
                <w:rPr>
                  <w:rFonts w:hint="eastAsia"/>
                  <w:bCs/>
                  <w:iCs/>
                  <w:lang w:eastAsia="ja-JP"/>
                </w:rPr>
                <w:t>No</w:t>
              </w:r>
            </w:ins>
          </w:p>
        </w:tc>
        <w:tc>
          <w:tcPr>
            <w:tcW w:w="728" w:type="dxa"/>
          </w:tcPr>
          <w:p w14:paraId="0B68AB54" w14:textId="1E592A7B" w:rsidR="00093922" w:rsidRPr="00AB4E7E" w:rsidRDefault="00093922" w:rsidP="00D8311E">
            <w:pPr>
              <w:pStyle w:val="TAL"/>
              <w:jc w:val="center"/>
              <w:rPr>
                <w:ins w:id="939" w:author="NR16-UE-Cap" w:date="2020-06-16T10:39:00Z"/>
                <w:lang w:eastAsia="ja-JP"/>
              </w:rPr>
            </w:pPr>
            <w:ins w:id="940" w:author="NR16-UE-Cap" w:date="2020-06-16T10:40:00Z">
              <w:r>
                <w:rPr>
                  <w:rFonts w:hint="eastAsia"/>
                  <w:lang w:eastAsia="ja-JP"/>
                </w:rPr>
                <w:t>No</w:t>
              </w:r>
            </w:ins>
          </w:p>
        </w:tc>
      </w:tr>
      <w:tr w:rsidR="00D8311E" w:rsidRPr="00AB4E7E" w14:paraId="4D211932" w14:textId="77777777" w:rsidTr="00117291">
        <w:trPr>
          <w:cantSplit/>
          <w:tblHeader/>
        </w:trPr>
        <w:tc>
          <w:tcPr>
            <w:tcW w:w="6917" w:type="dxa"/>
          </w:tcPr>
          <w:p w14:paraId="5C7A1B40" w14:textId="77777777" w:rsidR="00D8311E" w:rsidRPr="00AB4E7E" w:rsidRDefault="00D8311E" w:rsidP="00D8311E">
            <w:pPr>
              <w:pStyle w:val="TAL"/>
              <w:rPr>
                <w:b/>
                <w:bCs/>
                <w:i/>
                <w:iCs/>
              </w:rPr>
            </w:pPr>
            <w:r w:rsidRPr="00AB4E7E">
              <w:rPr>
                <w:b/>
                <w:bCs/>
                <w:i/>
                <w:iCs/>
              </w:rPr>
              <w:t>pdsch-256QAM-FR2</w:t>
            </w:r>
          </w:p>
          <w:p w14:paraId="537454FE" w14:textId="77777777" w:rsidR="00D8311E" w:rsidRPr="00AB4E7E" w:rsidRDefault="00D8311E" w:rsidP="00D8311E">
            <w:pPr>
              <w:pStyle w:val="TAL"/>
            </w:pPr>
            <w:r w:rsidRPr="00AB4E7E">
              <w:rPr>
                <w:bCs/>
                <w:iCs/>
              </w:rPr>
              <w:t>Indicates whether the UE supports 256QAM modulation scheme for PDSCH for FR2 as defined in 7.3.1.2 of TS 38.211 [6].</w:t>
            </w:r>
          </w:p>
        </w:tc>
        <w:tc>
          <w:tcPr>
            <w:tcW w:w="709" w:type="dxa"/>
          </w:tcPr>
          <w:p w14:paraId="30ED7FF2" w14:textId="77777777" w:rsidR="00D8311E" w:rsidRPr="00AB4E7E" w:rsidRDefault="00D8311E" w:rsidP="00D8311E">
            <w:pPr>
              <w:pStyle w:val="TAL"/>
              <w:jc w:val="center"/>
              <w:rPr>
                <w:rFonts w:cs="Arial"/>
                <w:szCs w:val="18"/>
                <w:lang w:eastAsia="ja-JP"/>
              </w:rPr>
            </w:pPr>
            <w:r w:rsidRPr="00AB4E7E">
              <w:rPr>
                <w:bCs/>
                <w:iCs/>
              </w:rPr>
              <w:t>Band</w:t>
            </w:r>
          </w:p>
        </w:tc>
        <w:tc>
          <w:tcPr>
            <w:tcW w:w="567" w:type="dxa"/>
          </w:tcPr>
          <w:p w14:paraId="2252416E" w14:textId="77777777" w:rsidR="00D8311E" w:rsidRPr="00AB4E7E" w:rsidRDefault="00D8311E" w:rsidP="00D8311E">
            <w:pPr>
              <w:pStyle w:val="TAL"/>
              <w:jc w:val="center"/>
              <w:rPr>
                <w:rFonts w:cs="Arial"/>
                <w:szCs w:val="18"/>
                <w:lang w:eastAsia="ja-JP"/>
              </w:rPr>
            </w:pPr>
            <w:r w:rsidRPr="00AB4E7E">
              <w:rPr>
                <w:bCs/>
                <w:iCs/>
              </w:rPr>
              <w:t>No</w:t>
            </w:r>
          </w:p>
        </w:tc>
        <w:tc>
          <w:tcPr>
            <w:tcW w:w="709" w:type="dxa"/>
          </w:tcPr>
          <w:p w14:paraId="48A4DC9F" w14:textId="77777777" w:rsidR="00D8311E" w:rsidRPr="00AB4E7E" w:rsidRDefault="00D8311E" w:rsidP="00D8311E">
            <w:pPr>
              <w:pStyle w:val="TAL"/>
              <w:jc w:val="center"/>
              <w:rPr>
                <w:rFonts w:cs="Arial"/>
                <w:szCs w:val="18"/>
                <w:lang w:eastAsia="ja-JP"/>
              </w:rPr>
            </w:pPr>
            <w:r w:rsidRPr="00AB4E7E">
              <w:rPr>
                <w:bCs/>
                <w:iCs/>
              </w:rPr>
              <w:t>No</w:t>
            </w:r>
          </w:p>
        </w:tc>
        <w:tc>
          <w:tcPr>
            <w:tcW w:w="728" w:type="dxa"/>
          </w:tcPr>
          <w:p w14:paraId="77B09A6C" w14:textId="77777777" w:rsidR="00D8311E" w:rsidRPr="00AB4E7E" w:rsidRDefault="00D8311E" w:rsidP="00D8311E">
            <w:pPr>
              <w:pStyle w:val="TAL"/>
              <w:jc w:val="center"/>
            </w:pPr>
            <w:r w:rsidRPr="00AB4E7E">
              <w:t>FR2 only</w:t>
            </w:r>
          </w:p>
        </w:tc>
      </w:tr>
      <w:tr w:rsidR="004B3527" w:rsidRPr="00AB4E7E" w14:paraId="723AA226" w14:textId="77777777" w:rsidTr="00117291">
        <w:trPr>
          <w:cantSplit/>
          <w:tblHeader/>
          <w:ins w:id="941" w:author="NR16-UE-Cap" w:date="2020-06-16T11:09:00Z"/>
        </w:trPr>
        <w:tc>
          <w:tcPr>
            <w:tcW w:w="6917" w:type="dxa"/>
          </w:tcPr>
          <w:p w14:paraId="74DF9F1F" w14:textId="77777777" w:rsidR="004B3527" w:rsidRDefault="004B3527" w:rsidP="00D8311E">
            <w:pPr>
              <w:pStyle w:val="TAL"/>
              <w:rPr>
                <w:ins w:id="942" w:author="NR16-UE-Cap" w:date="2020-06-16T11:10:00Z"/>
                <w:b/>
                <w:bCs/>
                <w:i/>
                <w:iCs/>
              </w:rPr>
            </w:pPr>
            <w:ins w:id="943" w:author="NR16-UE-Cap" w:date="2020-06-16T11:10:00Z">
              <w:r w:rsidRPr="004B3527">
                <w:rPr>
                  <w:b/>
                  <w:bCs/>
                  <w:i/>
                  <w:iCs/>
                </w:rPr>
                <w:t>pdsch-MappingTypeB-Alt-r16</w:t>
              </w:r>
            </w:ins>
          </w:p>
          <w:p w14:paraId="31722174" w14:textId="1A99A220" w:rsidR="004B3527" w:rsidRPr="003C2A35" w:rsidRDefault="00283567" w:rsidP="00D8311E">
            <w:pPr>
              <w:pStyle w:val="TAL"/>
              <w:rPr>
                <w:ins w:id="944" w:author="NR16-UE-Cap" w:date="2020-06-16T11:09:00Z"/>
                <w:bCs/>
                <w:iCs/>
              </w:rPr>
            </w:pPr>
            <w:ins w:id="945" w:author="NR16-UE-Cap" w:date="2020-06-16T11:10:00Z">
              <w:r>
                <w:rPr>
                  <w:bCs/>
                  <w:iCs/>
                </w:rPr>
                <w:t xml:space="preserve">Indicates whether the UE supports </w:t>
              </w:r>
              <w:r w:rsidRPr="00283567">
                <w:rPr>
                  <w:bCs/>
                  <w:iCs/>
                </w:rPr>
                <w:t>PDSCH Type B scheduling of length 9 and 10 OFDM symbols</w:t>
              </w:r>
              <w:r>
                <w:rPr>
                  <w:bCs/>
                  <w:iCs/>
                </w:rPr>
                <w:t xml:space="preserve">, and </w:t>
              </w:r>
              <w:r w:rsidRPr="00283567">
                <w:rPr>
                  <w:bCs/>
                  <w:iCs/>
                </w:rPr>
                <w:t>DMRS shift for length-10 symbols</w:t>
              </w:r>
            </w:ins>
            <w:ins w:id="946" w:author="NR16-UE-Cap" w:date="2020-06-16T11:11:00Z">
              <w:r>
                <w:rPr>
                  <w:bCs/>
                  <w:iCs/>
                </w:rPr>
                <w:t xml:space="preserve">. If the UE supports this feature, the UE needs to report </w:t>
              </w:r>
            </w:ins>
            <w:ins w:id="947" w:author="NR16-UE-Cap" w:date="2020-06-16T11:12:00Z">
              <w:r w:rsidRPr="003C2A35">
                <w:rPr>
                  <w:bCs/>
                  <w:i/>
                  <w:iCs/>
                </w:rPr>
                <w:t>pdsch-MappingTypeB</w:t>
              </w:r>
            </w:ins>
            <w:ins w:id="948" w:author="NR16-UE-Cap" w:date="2020-06-16T11:11:00Z">
              <w:r>
                <w:rPr>
                  <w:bCs/>
                  <w:iCs/>
                </w:rPr>
                <w:t>.</w:t>
              </w:r>
            </w:ins>
            <w:ins w:id="949" w:author="NR16-UE-Cap" w:date="2020-06-16T11:12:00Z">
              <w:r>
                <w:rPr>
                  <w:bCs/>
                  <w:iCs/>
                </w:rPr>
                <w:t xml:space="preserve"> This feature is supported only for FR1.</w:t>
              </w:r>
            </w:ins>
          </w:p>
        </w:tc>
        <w:tc>
          <w:tcPr>
            <w:tcW w:w="709" w:type="dxa"/>
          </w:tcPr>
          <w:p w14:paraId="027A35FD" w14:textId="43A42089" w:rsidR="004B3527" w:rsidRPr="00AB4E7E" w:rsidRDefault="004B3527" w:rsidP="00D8311E">
            <w:pPr>
              <w:pStyle w:val="TAL"/>
              <w:jc w:val="center"/>
              <w:rPr>
                <w:ins w:id="950" w:author="NR16-UE-Cap" w:date="2020-06-16T11:09:00Z"/>
                <w:bCs/>
                <w:iCs/>
                <w:lang w:eastAsia="ja-JP"/>
              </w:rPr>
            </w:pPr>
            <w:ins w:id="951" w:author="NR16-UE-Cap" w:date="2020-06-16T11:09:00Z">
              <w:r>
                <w:rPr>
                  <w:rFonts w:hint="eastAsia"/>
                  <w:bCs/>
                  <w:iCs/>
                  <w:lang w:eastAsia="ja-JP"/>
                </w:rPr>
                <w:t>Band</w:t>
              </w:r>
            </w:ins>
          </w:p>
        </w:tc>
        <w:tc>
          <w:tcPr>
            <w:tcW w:w="567" w:type="dxa"/>
          </w:tcPr>
          <w:p w14:paraId="2575CC08" w14:textId="114A394E" w:rsidR="004B3527" w:rsidRPr="00AB4E7E" w:rsidRDefault="004B3527" w:rsidP="00D8311E">
            <w:pPr>
              <w:pStyle w:val="TAL"/>
              <w:jc w:val="center"/>
              <w:rPr>
                <w:ins w:id="952" w:author="NR16-UE-Cap" w:date="2020-06-16T11:09:00Z"/>
                <w:bCs/>
                <w:iCs/>
                <w:lang w:eastAsia="ja-JP"/>
              </w:rPr>
            </w:pPr>
            <w:ins w:id="953" w:author="NR16-UE-Cap" w:date="2020-06-16T11:09:00Z">
              <w:r>
                <w:rPr>
                  <w:rFonts w:hint="eastAsia"/>
                  <w:bCs/>
                  <w:iCs/>
                  <w:lang w:eastAsia="ja-JP"/>
                </w:rPr>
                <w:t>No</w:t>
              </w:r>
            </w:ins>
          </w:p>
        </w:tc>
        <w:tc>
          <w:tcPr>
            <w:tcW w:w="709" w:type="dxa"/>
          </w:tcPr>
          <w:p w14:paraId="33210D53" w14:textId="79940408" w:rsidR="004B3527" w:rsidRPr="00AB4E7E" w:rsidRDefault="004B3527" w:rsidP="00D8311E">
            <w:pPr>
              <w:pStyle w:val="TAL"/>
              <w:jc w:val="center"/>
              <w:rPr>
                <w:ins w:id="954" w:author="NR16-UE-Cap" w:date="2020-06-16T11:09:00Z"/>
                <w:bCs/>
                <w:iCs/>
                <w:lang w:eastAsia="ja-JP"/>
              </w:rPr>
            </w:pPr>
            <w:ins w:id="955" w:author="NR16-UE-Cap" w:date="2020-06-16T11:09:00Z">
              <w:r>
                <w:rPr>
                  <w:rFonts w:hint="eastAsia"/>
                  <w:bCs/>
                  <w:iCs/>
                  <w:lang w:eastAsia="ja-JP"/>
                </w:rPr>
                <w:t>No</w:t>
              </w:r>
            </w:ins>
          </w:p>
        </w:tc>
        <w:tc>
          <w:tcPr>
            <w:tcW w:w="728" w:type="dxa"/>
          </w:tcPr>
          <w:p w14:paraId="1608FF66" w14:textId="413EE2C8" w:rsidR="004B3527" w:rsidRPr="00AB4E7E" w:rsidRDefault="004B3527" w:rsidP="00D8311E">
            <w:pPr>
              <w:pStyle w:val="TAL"/>
              <w:jc w:val="center"/>
              <w:rPr>
                <w:ins w:id="956" w:author="NR16-UE-Cap" w:date="2020-06-16T11:09:00Z"/>
                <w:lang w:eastAsia="ja-JP"/>
              </w:rPr>
            </w:pPr>
            <w:ins w:id="957" w:author="NR16-UE-Cap" w:date="2020-06-16T11:09:00Z">
              <w:r>
                <w:rPr>
                  <w:rFonts w:hint="eastAsia"/>
                  <w:lang w:eastAsia="ja-JP"/>
                </w:rPr>
                <w:t>No</w:t>
              </w:r>
            </w:ins>
          </w:p>
        </w:tc>
      </w:tr>
      <w:tr w:rsidR="00D8311E" w:rsidRPr="00AB4E7E" w14:paraId="4954CE14" w14:textId="77777777" w:rsidTr="00117291">
        <w:trPr>
          <w:cantSplit/>
          <w:tblHeader/>
        </w:trPr>
        <w:tc>
          <w:tcPr>
            <w:tcW w:w="6917" w:type="dxa"/>
          </w:tcPr>
          <w:p w14:paraId="09D065AA" w14:textId="77777777" w:rsidR="00D8311E" w:rsidRPr="00AB4E7E" w:rsidRDefault="00D8311E" w:rsidP="00D8311E">
            <w:pPr>
              <w:pStyle w:val="TAL"/>
              <w:rPr>
                <w:b/>
                <w:bCs/>
                <w:i/>
                <w:iCs/>
              </w:rPr>
            </w:pPr>
            <w:r w:rsidRPr="00AB4E7E">
              <w:rPr>
                <w:b/>
                <w:bCs/>
                <w:i/>
                <w:iCs/>
              </w:rPr>
              <w:t>periodicBeamReport</w:t>
            </w:r>
          </w:p>
          <w:p w14:paraId="1AD8DDB6" w14:textId="77777777" w:rsidR="00D8311E" w:rsidRPr="00AB4E7E" w:rsidRDefault="00D8311E" w:rsidP="00D8311E">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D8311E" w:rsidRPr="00AB4E7E" w:rsidRDefault="00D8311E" w:rsidP="00D8311E">
            <w:pPr>
              <w:pStyle w:val="TAL"/>
              <w:jc w:val="center"/>
              <w:rPr>
                <w:bCs/>
                <w:iCs/>
              </w:rPr>
            </w:pPr>
            <w:r w:rsidRPr="00AB4E7E">
              <w:rPr>
                <w:bCs/>
                <w:iCs/>
              </w:rPr>
              <w:t>Band</w:t>
            </w:r>
          </w:p>
        </w:tc>
        <w:tc>
          <w:tcPr>
            <w:tcW w:w="567" w:type="dxa"/>
          </w:tcPr>
          <w:p w14:paraId="7D0470BF" w14:textId="77777777" w:rsidR="00D8311E" w:rsidRPr="00AB4E7E" w:rsidRDefault="00D8311E" w:rsidP="00D8311E">
            <w:pPr>
              <w:pStyle w:val="TAL"/>
              <w:jc w:val="center"/>
              <w:rPr>
                <w:bCs/>
                <w:iCs/>
              </w:rPr>
            </w:pPr>
            <w:r w:rsidRPr="00AB4E7E">
              <w:rPr>
                <w:bCs/>
                <w:iCs/>
              </w:rPr>
              <w:t>Yes</w:t>
            </w:r>
          </w:p>
        </w:tc>
        <w:tc>
          <w:tcPr>
            <w:tcW w:w="709" w:type="dxa"/>
          </w:tcPr>
          <w:p w14:paraId="2E66415B" w14:textId="77777777" w:rsidR="00D8311E" w:rsidRPr="00AB4E7E" w:rsidRDefault="00D8311E" w:rsidP="00D8311E">
            <w:pPr>
              <w:pStyle w:val="TAL"/>
              <w:jc w:val="center"/>
              <w:rPr>
                <w:bCs/>
                <w:iCs/>
              </w:rPr>
            </w:pPr>
            <w:r w:rsidRPr="00AB4E7E">
              <w:rPr>
                <w:bCs/>
                <w:iCs/>
              </w:rPr>
              <w:t>No</w:t>
            </w:r>
          </w:p>
        </w:tc>
        <w:tc>
          <w:tcPr>
            <w:tcW w:w="728" w:type="dxa"/>
          </w:tcPr>
          <w:p w14:paraId="23E5FE2D" w14:textId="77777777" w:rsidR="00D8311E" w:rsidRPr="00AB4E7E" w:rsidRDefault="00D8311E" w:rsidP="00D8311E">
            <w:pPr>
              <w:pStyle w:val="TAL"/>
              <w:jc w:val="center"/>
            </w:pPr>
            <w:r w:rsidRPr="00AB4E7E">
              <w:t>No</w:t>
            </w:r>
          </w:p>
        </w:tc>
      </w:tr>
      <w:tr w:rsidR="0082285D" w:rsidRPr="005A0061" w14:paraId="15B1B887" w14:textId="77777777" w:rsidTr="00665CEE">
        <w:trPr>
          <w:cantSplit/>
          <w:tblHeader/>
        </w:trPr>
        <w:tc>
          <w:tcPr>
            <w:tcW w:w="6917" w:type="dxa"/>
          </w:tcPr>
          <w:p w14:paraId="25FAD7CC" w14:textId="77777777" w:rsidR="0082285D" w:rsidRPr="002D57A0" w:rsidRDefault="0082285D" w:rsidP="00665CEE">
            <w:pPr>
              <w:pStyle w:val="TAL"/>
              <w:rPr>
                <w:b/>
                <w:i/>
              </w:rPr>
            </w:pPr>
            <w:r w:rsidRPr="002D57A0">
              <w:rPr>
                <w:b/>
                <w:i/>
              </w:rPr>
              <w:t>powerBoosting-pi2BP</w:t>
            </w:r>
            <w:r w:rsidRPr="002D57A0">
              <w:rPr>
                <w:b/>
                <w:i/>
                <w:lang w:eastAsia="ja-JP"/>
              </w:rPr>
              <w:t>S</w:t>
            </w:r>
            <w:r w:rsidRPr="002D57A0">
              <w:rPr>
                <w:b/>
                <w:i/>
              </w:rPr>
              <w:t>K</w:t>
            </w:r>
          </w:p>
          <w:p w14:paraId="2335774A" w14:textId="77777777" w:rsidR="0082285D" w:rsidRPr="002D57A0" w:rsidRDefault="0082285D" w:rsidP="00665CEE">
            <w:pPr>
              <w:pStyle w:val="TAL"/>
            </w:pPr>
            <w:r w:rsidRPr="002D57A0">
              <w:t>Indicates whether UE supports</w:t>
            </w:r>
            <w:r w:rsidRPr="002D57A0">
              <w:rPr>
                <w:lang w:eastAsia="ja-JP"/>
              </w:rPr>
              <w:t xml:space="preserve"> power boosting for pi/2 BPSK, when applicable as defined in 6.2 of TS 38.101-1 [2]</w:t>
            </w:r>
            <w:r w:rsidRPr="002D57A0">
              <w:t>.</w:t>
            </w:r>
            <w:ins w:id="958" w:author="NR_IAB-Core" w:date="2020-06-08T22:48:00Z">
              <w:r w:rsidRPr="005A0061">
                <w:rPr>
                  <w:lang w:val="en-US"/>
                </w:rPr>
                <w:t xml:space="preserve"> This capability is not a</w:t>
              </w:r>
            </w:ins>
            <w:ins w:id="959" w:author="NR_IAB-Core" w:date="2020-06-08T22:49:00Z">
              <w:r w:rsidRPr="005A0061">
                <w:rPr>
                  <w:lang w:val="en-US"/>
                </w:rPr>
                <w:t>pplicable to IAB-MT.</w:t>
              </w:r>
            </w:ins>
          </w:p>
        </w:tc>
        <w:tc>
          <w:tcPr>
            <w:tcW w:w="709" w:type="dxa"/>
          </w:tcPr>
          <w:p w14:paraId="552E24FA" w14:textId="77777777" w:rsidR="0082285D" w:rsidRPr="002D57A0" w:rsidRDefault="0082285D" w:rsidP="00665CEE">
            <w:pPr>
              <w:pStyle w:val="TAL"/>
              <w:jc w:val="center"/>
            </w:pPr>
            <w:r w:rsidRPr="002D57A0">
              <w:rPr>
                <w:lang w:eastAsia="ja-JP"/>
              </w:rPr>
              <w:t>Band</w:t>
            </w:r>
          </w:p>
        </w:tc>
        <w:tc>
          <w:tcPr>
            <w:tcW w:w="567" w:type="dxa"/>
          </w:tcPr>
          <w:p w14:paraId="664D7584" w14:textId="77777777" w:rsidR="0082285D" w:rsidRPr="002D57A0" w:rsidRDefault="0082285D" w:rsidP="00665CEE">
            <w:pPr>
              <w:pStyle w:val="TAL"/>
              <w:jc w:val="center"/>
            </w:pPr>
            <w:r w:rsidRPr="002D57A0">
              <w:t>No</w:t>
            </w:r>
          </w:p>
        </w:tc>
        <w:tc>
          <w:tcPr>
            <w:tcW w:w="709" w:type="dxa"/>
          </w:tcPr>
          <w:p w14:paraId="44A23BF8" w14:textId="77777777" w:rsidR="0082285D" w:rsidRPr="002D57A0" w:rsidRDefault="0082285D" w:rsidP="00665CEE">
            <w:pPr>
              <w:pStyle w:val="TAL"/>
              <w:jc w:val="center"/>
            </w:pPr>
            <w:r w:rsidRPr="002D57A0">
              <w:rPr>
                <w:lang w:eastAsia="ja-JP"/>
              </w:rPr>
              <w:t>TDD only</w:t>
            </w:r>
          </w:p>
        </w:tc>
        <w:tc>
          <w:tcPr>
            <w:tcW w:w="728" w:type="dxa"/>
          </w:tcPr>
          <w:p w14:paraId="1EE36BF7" w14:textId="77777777" w:rsidR="0082285D" w:rsidRPr="002D57A0" w:rsidRDefault="0082285D" w:rsidP="00665CEE">
            <w:pPr>
              <w:pStyle w:val="TAL"/>
              <w:jc w:val="center"/>
            </w:pPr>
            <w:r w:rsidRPr="002D57A0">
              <w:rPr>
                <w:lang w:eastAsia="ja-JP"/>
              </w:rPr>
              <w:t>FR1 only</w:t>
            </w:r>
          </w:p>
        </w:tc>
      </w:tr>
      <w:tr w:rsidR="00D8311E" w:rsidRPr="00AB4E7E" w14:paraId="02B5F42F" w14:textId="77777777" w:rsidTr="00117291">
        <w:trPr>
          <w:cantSplit/>
          <w:tblHeader/>
        </w:trPr>
        <w:tc>
          <w:tcPr>
            <w:tcW w:w="6917" w:type="dxa"/>
          </w:tcPr>
          <w:p w14:paraId="2ED74BD7" w14:textId="77777777" w:rsidR="00D8311E" w:rsidRPr="00AB4E7E" w:rsidRDefault="00D8311E" w:rsidP="00D8311E">
            <w:pPr>
              <w:pStyle w:val="TAL"/>
              <w:rPr>
                <w:b/>
                <w:bCs/>
                <w:i/>
                <w:iCs/>
              </w:rPr>
            </w:pPr>
            <w:r w:rsidRPr="00AB4E7E">
              <w:rPr>
                <w:b/>
                <w:bCs/>
                <w:i/>
                <w:iCs/>
              </w:rPr>
              <w:t>ptrs-DensityRecommendationSetDL</w:t>
            </w:r>
          </w:p>
          <w:p w14:paraId="148551FF" w14:textId="77777777" w:rsidR="00D8311E" w:rsidRPr="00AB4E7E" w:rsidRDefault="00D8311E" w:rsidP="00D8311E">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D8311E" w:rsidRPr="00AB4E7E" w:rsidRDefault="00D8311E" w:rsidP="00D8311E">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r w:rsidRPr="00AB4E7E">
              <w:rPr>
                <w:rFonts w:ascii="Arial" w:hAnsi="Arial" w:cs="Arial"/>
                <w:i/>
                <w:sz w:val="18"/>
                <w:szCs w:val="18"/>
              </w:rPr>
              <w:t>frequencyDensity</w:t>
            </w:r>
            <w:r w:rsidRPr="00AB4E7E">
              <w:rPr>
                <w:rFonts w:ascii="Arial" w:hAnsi="Arial" w:cs="Arial"/>
                <w:sz w:val="18"/>
                <w:szCs w:val="18"/>
              </w:rPr>
              <w:t>;</w:t>
            </w:r>
          </w:p>
          <w:p w14:paraId="05AB8F5B" w14:textId="77777777" w:rsidR="00D8311E" w:rsidRPr="00AB4E7E" w:rsidRDefault="00D8311E" w:rsidP="00D8311E">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r w:rsidRPr="00AB4E7E">
              <w:rPr>
                <w:rFonts w:ascii="Arial" w:hAnsi="Arial" w:cs="Arial"/>
                <w:i/>
                <w:sz w:val="18"/>
                <w:szCs w:val="18"/>
              </w:rPr>
              <w:t>timeDensity</w:t>
            </w:r>
            <w:r w:rsidRPr="00AB4E7E">
              <w:rPr>
                <w:rFonts w:ascii="Arial" w:hAnsi="Arial" w:cs="Arial"/>
                <w:sz w:val="18"/>
                <w:szCs w:val="18"/>
              </w:rPr>
              <w:t>.</w:t>
            </w:r>
          </w:p>
        </w:tc>
        <w:tc>
          <w:tcPr>
            <w:tcW w:w="709" w:type="dxa"/>
          </w:tcPr>
          <w:p w14:paraId="21A7432B" w14:textId="77777777" w:rsidR="00D8311E" w:rsidRPr="00AB4E7E" w:rsidRDefault="00D8311E" w:rsidP="00D8311E">
            <w:pPr>
              <w:pStyle w:val="TAL"/>
              <w:jc w:val="center"/>
              <w:rPr>
                <w:bCs/>
                <w:iCs/>
              </w:rPr>
            </w:pPr>
            <w:r w:rsidRPr="00AB4E7E">
              <w:rPr>
                <w:rFonts w:cs="Arial"/>
                <w:bCs/>
                <w:iCs/>
                <w:szCs w:val="18"/>
                <w:lang w:eastAsia="ja-JP"/>
              </w:rPr>
              <w:t>Band</w:t>
            </w:r>
          </w:p>
        </w:tc>
        <w:tc>
          <w:tcPr>
            <w:tcW w:w="567" w:type="dxa"/>
          </w:tcPr>
          <w:p w14:paraId="28C88970" w14:textId="77777777" w:rsidR="00D8311E" w:rsidRPr="00AB4E7E" w:rsidRDefault="00D8311E" w:rsidP="00D8311E">
            <w:pPr>
              <w:pStyle w:val="TAL"/>
              <w:jc w:val="center"/>
              <w:rPr>
                <w:bCs/>
                <w:iCs/>
              </w:rPr>
            </w:pPr>
            <w:r w:rsidRPr="00AB4E7E">
              <w:rPr>
                <w:rFonts w:cs="Arial"/>
                <w:bCs/>
                <w:iCs/>
                <w:szCs w:val="18"/>
                <w:lang w:eastAsia="ja-JP"/>
              </w:rPr>
              <w:t>CY</w:t>
            </w:r>
          </w:p>
        </w:tc>
        <w:tc>
          <w:tcPr>
            <w:tcW w:w="709" w:type="dxa"/>
          </w:tcPr>
          <w:p w14:paraId="304D45BC" w14:textId="77777777" w:rsidR="00D8311E" w:rsidRPr="00AB4E7E" w:rsidRDefault="00D8311E" w:rsidP="00D8311E">
            <w:pPr>
              <w:pStyle w:val="TAL"/>
              <w:jc w:val="center"/>
              <w:rPr>
                <w:bCs/>
                <w:iCs/>
              </w:rPr>
            </w:pPr>
            <w:r w:rsidRPr="00AB4E7E">
              <w:rPr>
                <w:rFonts w:cs="Arial"/>
                <w:bCs/>
                <w:iCs/>
                <w:szCs w:val="18"/>
                <w:lang w:eastAsia="ja-JP"/>
              </w:rPr>
              <w:t>No</w:t>
            </w:r>
          </w:p>
        </w:tc>
        <w:tc>
          <w:tcPr>
            <w:tcW w:w="728" w:type="dxa"/>
          </w:tcPr>
          <w:p w14:paraId="1F79120B" w14:textId="77777777" w:rsidR="00D8311E" w:rsidRPr="00AB4E7E" w:rsidRDefault="00D8311E" w:rsidP="00D8311E">
            <w:pPr>
              <w:pStyle w:val="TAL"/>
              <w:jc w:val="center"/>
            </w:pPr>
            <w:r w:rsidRPr="00AB4E7E">
              <w:t>No</w:t>
            </w:r>
          </w:p>
        </w:tc>
      </w:tr>
      <w:tr w:rsidR="00D8311E" w:rsidRPr="00AB4E7E" w14:paraId="35152E03" w14:textId="77777777" w:rsidTr="00117291">
        <w:trPr>
          <w:cantSplit/>
          <w:tblHeader/>
        </w:trPr>
        <w:tc>
          <w:tcPr>
            <w:tcW w:w="6917" w:type="dxa"/>
          </w:tcPr>
          <w:p w14:paraId="19656DCB" w14:textId="77777777" w:rsidR="00D8311E" w:rsidRPr="00AB4E7E" w:rsidRDefault="00D8311E" w:rsidP="00D8311E">
            <w:pPr>
              <w:pStyle w:val="TAL"/>
              <w:rPr>
                <w:b/>
                <w:bCs/>
                <w:i/>
                <w:iCs/>
              </w:rPr>
            </w:pPr>
            <w:r w:rsidRPr="00AB4E7E">
              <w:rPr>
                <w:b/>
                <w:bCs/>
                <w:i/>
                <w:iCs/>
              </w:rPr>
              <w:t>ptrs-DensityRecommendationSetUL</w:t>
            </w:r>
          </w:p>
          <w:p w14:paraId="6331B97F" w14:textId="77777777" w:rsidR="00D8311E" w:rsidRPr="00AB4E7E" w:rsidRDefault="00D8311E" w:rsidP="00D8311E">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r w:rsidRPr="00AB4E7E">
              <w:rPr>
                <w:rFonts w:ascii="Arial" w:hAnsi="Arial" w:cs="Arial"/>
                <w:i/>
                <w:sz w:val="18"/>
                <w:szCs w:val="18"/>
                <w:lang w:eastAsia="ja-JP"/>
              </w:rPr>
              <w:t>frequencyDensity</w:t>
            </w:r>
            <w:r w:rsidRPr="00AB4E7E">
              <w:rPr>
                <w:rFonts w:ascii="Arial" w:hAnsi="Arial" w:cs="Arial"/>
                <w:sz w:val="18"/>
                <w:szCs w:val="18"/>
                <w:lang w:eastAsia="ja-JP"/>
              </w:rPr>
              <w:t>;</w:t>
            </w:r>
          </w:p>
          <w:p w14:paraId="5286C711"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r w:rsidRPr="00AB4E7E">
              <w:rPr>
                <w:rFonts w:ascii="Arial" w:hAnsi="Arial" w:cs="Arial"/>
                <w:i/>
                <w:sz w:val="18"/>
                <w:szCs w:val="18"/>
                <w:lang w:eastAsia="ja-JP"/>
              </w:rPr>
              <w:t>timeDensity</w:t>
            </w:r>
            <w:r w:rsidRPr="00AB4E7E">
              <w:rPr>
                <w:rFonts w:ascii="Arial" w:hAnsi="Arial" w:cs="Arial"/>
                <w:sz w:val="18"/>
                <w:szCs w:val="18"/>
                <w:lang w:eastAsia="ja-JP"/>
              </w:rPr>
              <w:t>;</w:t>
            </w:r>
          </w:p>
          <w:p w14:paraId="178FAC99" w14:textId="77777777" w:rsidR="00D8311E" w:rsidRPr="00AB4E7E" w:rsidRDefault="00D8311E" w:rsidP="00D8311E">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r w:rsidRPr="00AB4E7E">
              <w:rPr>
                <w:rFonts w:ascii="Arial" w:hAnsi="Arial" w:cs="Arial"/>
                <w:i/>
                <w:sz w:val="18"/>
                <w:szCs w:val="18"/>
                <w:lang w:eastAsia="ja-JP"/>
              </w:rPr>
              <w:t>sampleDensity</w:t>
            </w:r>
            <w:r w:rsidRPr="00AB4E7E">
              <w:rPr>
                <w:rFonts w:ascii="Arial" w:hAnsi="Arial" w:cs="Arial"/>
                <w:sz w:val="18"/>
                <w:szCs w:val="18"/>
                <w:lang w:eastAsia="ja-JP"/>
              </w:rPr>
              <w:t>.</w:t>
            </w:r>
          </w:p>
        </w:tc>
        <w:tc>
          <w:tcPr>
            <w:tcW w:w="709" w:type="dxa"/>
          </w:tcPr>
          <w:p w14:paraId="7DDD1FC0" w14:textId="77777777" w:rsidR="00D8311E" w:rsidRPr="00AB4E7E" w:rsidRDefault="00D8311E" w:rsidP="00D8311E">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D8311E" w:rsidRPr="00AB4E7E" w:rsidRDefault="00D8311E" w:rsidP="00D8311E">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D8311E" w:rsidRPr="00AB4E7E" w:rsidRDefault="00D8311E" w:rsidP="00D8311E">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D8311E" w:rsidRPr="00AB4E7E" w:rsidRDefault="00D8311E" w:rsidP="00D8311E">
            <w:pPr>
              <w:pStyle w:val="TAL"/>
              <w:jc w:val="center"/>
            </w:pPr>
            <w:r w:rsidRPr="00AB4E7E">
              <w:t>No</w:t>
            </w:r>
          </w:p>
        </w:tc>
      </w:tr>
      <w:tr w:rsidR="00D8311E" w:rsidRPr="00AB4E7E" w14:paraId="3B5E85BA" w14:textId="77777777" w:rsidTr="00117291">
        <w:trPr>
          <w:cantSplit/>
          <w:tblHeader/>
        </w:trPr>
        <w:tc>
          <w:tcPr>
            <w:tcW w:w="6917" w:type="dxa"/>
          </w:tcPr>
          <w:p w14:paraId="0892E8EF" w14:textId="77777777" w:rsidR="00D8311E" w:rsidRPr="00AB4E7E" w:rsidRDefault="00D8311E" w:rsidP="00D8311E">
            <w:pPr>
              <w:pStyle w:val="TAL"/>
              <w:rPr>
                <w:b/>
                <w:i/>
              </w:rPr>
            </w:pPr>
            <w:r w:rsidRPr="00AB4E7E">
              <w:rPr>
                <w:b/>
                <w:i/>
              </w:rPr>
              <w:t>pucch-SpatialRelInfoMAC-CE</w:t>
            </w:r>
          </w:p>
          <w:p w14:paraId="06FEC303" w14:textId="77777777" w:rsidR="00D8311E" w:rsidRPr="00AB4E7E" w:rsidRDefault="00D8311E" w:rsidP="00D8311E">
            <w:pPr>
              <w:pStyle w:val="TAL"/>
            </w:pPr>
            <w:r w:rsidRPr="00AB4E7E">
              <w:t xml:space="preserve">Indicates whether the UE supports indication of </w:t>
            </w:r>
            <w:r w:rsidRPr="00AB4E7E">
              <w:rPr>
                <w:i/>
              </w:rPr>
              <w:t>PUCCH-spatialrelationinfo</w:t>
            </w:r>
            <w:r w:rsidRPr="00AB4E7E">
              <w:t xml:space="preserve"> by a MAC CE per PUCCH resource. It is mandatory for FR2 and optional for FR1.</w:t>
            </w:r>
          </w:p>
        </w:tc>
        <w:tc>
          <w:tcPr>
            <w:tcW w:w="709" w:type="dxa"/>
          </w:tcPr>
          <w:p w14:paraId="768C07AE" w14:textId="77777777" w:rsidR="00D8311E" w:rsidRPr="00AB4E7E" w:rsidRDefault="00D8311E" w:rsidP="00D8311E">
            <w:pPr>
              <w:pStyle w:val="TAL"/>
              <w:jc w:val="center"/>
              <w:rPr>
                <w:lang w:eastAsia="ja-JP"/>
              </w:rPr>
            </w:pPr>
            <w:r w:rsidRPr="00AB4E7E">
              <w:rPr>
                <w:lang w:eastAsia="ja-JP"/>
              </w:rPr>
              <w:t>Band</w:t>
            </w:r>
          </w:p>
        </w:tc>
        <w:tc>
          <w:tcPr>
            <w:tcW w:w="567" w:type="dxa"/>
          </w:tcPr>
          <w:p w14:paraId="750F83E3" w14:textId="77777777" w:rsidR="00D8311E" w:rsidRPr="00AB4E7E" w:rsidRDefault="00D8311E" w:rsidP="00D8311E">
            <w:pPr>
              <w:pStyle w:val="TAL"/>
              <w:jc w:val="center"/>
              <w:rPr>
                <w:lang w:eastAsia="ja-JP"/>
              </w:rPr>
            </w:pPr>
            <w:r w:rsidRPr="00AB4E7E">
              <w:rPr>
                <w:lang w:eastAsia="ja-JP"/>
              </w:rPr>
              <w:t>CY</w:t>
            </w:r>
          </w:p>
        </w:tc>
        <w:tc>
          <w:tcPr>
            <w:tcW w:w="709" w:type="dxa"/>
          </w:tcPr>
          <w:p w14:paraId="6F438809" w14:textId="77777777" w:rsidR="00D8311E" w:rsidRPr="00AB4E7E" w:rsidRDefault="00D8311E" w:rsidP="00D8311E">
            <w:pPr>
              <w:pStyle w:val="TAL"/>
              <w:jc w:val="center"/>
              <w:rPr>
                <w:lang w:eastAsia="ja-JP"/>
              </w:rPr>
            </w:pPr>
            <w:r w:rsidRPr="00AB4E7E">
              <w:rPr>
                <w:lang w:eastAsia="ja-JP"/>
              </w:rPr>
              <w:t>No</w:t>
            </w:r>
          </w:p>
        </w:tc>
        <w:tc>
          <w:tcPr>
            <w:tcW w:w="728" w:type="dxa"/>
          </w:tcPr>
          <w:p w14:paraId="0CC6A2C1" w14:textId="77777777" w:rsidR="00D8311E" w:rsidRPr="00AB4E7E" w:rsidRDefault="00D8311E" w:rsidP="00D8311E">
            <w:pPr>
              <w:pStyle w:val="TAL"/>
              <w:jc w:val="center"/>
            </w:pPr>
            <w:r w:rsidRPr="00AB4E7E">
              <w:rPr>
                <w:lang w:eastAsia="ja-JP"/>
              </w:rPr>
              <w:t>No</w:t>
            </w:r>
          </w:p>
        </w:tc>
      </w:tr>
      <w:tr w:rsidR="00D8311E" w:rsidRPr="00AB4E7E" w14:paraId="5AA12D56" w14:textId="77777777" w:rsidTr="00117291">
        <w:trPr>
          <w:cantSplit/>
          <w:tblHeader/>
        </w:trPr>
        <w:tc>
          <w:tcPr>
            <w:tcW w:w="6917" w:type="dxa"/>
          </w:tcPr>
          <w:p w14:paraId="343D1294" w14:textId="77777777" w:rsidR="00D8311E" w:rsidRPr="00AB4E7E" w:rsidRDefault="00D8311E" w:rsidP="00D8311E">
            <w:pPr>
              <w:pStyle w:val="TAL"/>
              <w:rPr>
                <w:b/>
                <w:bCs/>
                <w:i/>
                <w:iCs/>
              </w:rPr>
            </w:pPr>
            <w:r w:rsidRPr="00AB4E7E">
              <w:rPr>
                <w:b/>
                <w:bCs/>
                <w:i/>
                <w:iCs/>
              </w:rPr>
              <w:t>pusch-256QAM</w:t>
            </w:r>
          </w:p>
          <w:p w14:paraId="25FE81B9" w14:textId="77777777" w:rsidR="00D8311E" w:rsidRPr="00AB4E7E" w:rsidRDefault="00D8311E" w:rsidP="00D8311E">
            <w:pPr>
              <w:pStyle w:val="TAL"/>
            </w:pPr>
            <w:r w:rsidRPr="00AB4E7E">
              <w:rPr>
                <w:bCs/>
                <w:iCs/>
              </w:rPr>
              <w:t>Indicates whether the UE supports 256QAM modulation scheme for PUSCH as defined in 6.3.1.2 of TS 38.211 [6].</w:t>
            </w:r>
          </w:p>
        </w:tc>
        <w:tc>
          <w:tcPr>
            <w:tcW w:w="709" w:type="dxa"/>
          </w:tcPr>
          <w:p w14:paraId="2FC35466" w14:textId="77777777" w:rsidR="00D8311E" w:rsidRPr="00AB4E7E" w:rsidRDefault="00D8311E" w:rsidP="00D8311E">
            <w:pPr>
              <w:pStyle w:val="TAL"/>
              <w:jc w:val="center"/>
              <w:rPr>
                <w:rFonts w:cs="Arial"/>
                <w:szCs w:val="18"/>
                <w:lang w:eastAsia="ja-JP"/>
              </w:rPr>
            </w:pPr>
            <w:r w:rsidRPr="00AB4E7E">
              <w:rPr>
                <w:bCs/>
                <w:iCs/>
              </w:rPr>
              <w:t>Band</w:t>
            </w:r>
          </w:p>
        </w:tc>
        <w:tc>
          <w:tcPr>
            <w:tcW w:w="567" w:type="dxa"/>
          </w:tcPr>
          <w:p w14:paraId="73899DC0" w14:textId="77777777" w:rsidR="00D8311E" w:rsidRPr="00AB4E7E" w:rsidRDefault="00D8311E" w:rsidP="00D8311E">
            <w:pPr>
              <w:pStyle w:val="TAL"/>
              <w:jc w:val="center"/>
              <w:rPr>
                <w:rFonts w:cs="Arial"/>
                <w:szCs w:val="18"/>
                <w:lang w:eastAsia="ja-JP"/>
              </w:rPr>
            </w:pPr>
            <w:r w:rsidRPr="00AB4E7E">
              <w:rPr>
                <w:bCs/>
                <w:iCs/>
              </w:rPr>
              <w:t>No</w:t>
            </w:r>
          </w:p>
        </w:tc>
        <w:tc>
          <w:tcPr>
            <w:tcW w:w="709" w:type="dxa"/>
          </w:tcPr>
          <w:p w14:paraId="0175C0A5" w14:textId="77777777" w:rsidR="00D8311E" w:rsidRPr="00AB4E7E" w:rsidRDefault="00D8311E" w:rsidP="00D8311E">
            <w:pPr>
              <w:pStyle w:val="TAL"/>
              <w:jc w:val="center"/>
              <w:rPr>
                <w:rFonts w:cs="Arial"/>
                <w:szCs w:val="18"/>
                <w:lang w:eastAsia="ja-JP"/>
              </w:rPr>
            </w:pPr>
            <w:r w:rsidRPr="00AB4E7E">
              <w:rPr>
                <w:bCs/>
                <w:iCs/>
              </w:rPr>
              <w:t>No</w:t>
            </w:r>
          </w:p>
        </w:tc>
        <w:tc>
          <w:tcPr>
            <w:tcW w:w="728" w:type="dxa"/>
          </w:tcPr>
          <w:p w14:paraId="1D6C3104" w14:textId="77777777" w:rsidR="00D8311E" w:rsidRPr="00AB4E7E" w:rsidRDefault="00D8311E" w:rsidP="00D8311E">
            <w:pPr>
              <w:pStyle w:val="TAL"/>
              <w:jc w:val="center"/>
            </w:pPr>
            <w:r w:rsidRPr="00AB4E7E">
              <w:t>No</w:t>
            </w:r>
          </w:p>
        </w:tc>
      </w:tr>
      <w:tr w:rsidR="00D8311E" w:rsidRPr="00AB4E7E" w14:paraId="68BAC644" w14:textId="77777777" w:rsidTr="00117291">
        <w:trPr>
          <w:cantSplit/>
          <w:tblHeader/>
        </w:trPr>
        <w:tc>
          <w:tcPr>
            <w:tcW w:w="6917" w:type="dxa"/>
          </w:tcPr>
          <w:p w14:paraId="74551B23" w14:textId="77777777" w:rsidR="00D8311E" w:rsidRPr="00AB4E7E" w:rsidRDefault="00D8311E" w:rsidP="00D8311E">
            <w:pPr>
              <w:pStyle w:val="TAL"/>
              <w:rPr>
                <w:b/>
                <w:bCs/>
                <w:i/>
                <w:iCs/>
              </w:rPr>
            </w:pPr>
            <w:r w:rsidRPr="00AB4E7E">
              <w:rPr>
                <w:b/>
                <w:bCs/>
                <w:i/>
                <w:iCs/>
              </w:rPr>
              <w:t>pusch-TransCoherence</w:t>
            </w:r>
          </w:p>
          <w:p w14:paraId="7FFEFC9B" w14:textId="77777777" w:rsidR="00D8311E" w:rsidRPr="00AB4E7E" w:rsidRDefault="00D8311E" w:rsidP="00D8311E">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D8311E" w:rsidRPr="00AB4E7E" w:rsidRDefault="00D8311E" w:rsidP="00D8311E">
            <w:pPr>
              <w:pStyle w:val="TAL"/>
              <w:jc w:val="center"/>
              <w:rPr>
                <w:bCs/>
                <w:iCs/>
              </w:rPr>
            </w:pPr>
            <w:r w:rsidRPr="00AB4E7E">
              <w:rPr>
                <w:bCs/>
                <w:iCs/>
              </w:rPr>
              <w:t>Band</w:t>
            </w:r>
          </w:p>
        </w:tc>
        <w:tc>
          <w:tcPr>
            <w:tcW w:w="567" w:type="dxa"/>
          </w:tcPr>
          <w:p w14:paraId="1A286CB8" w14:textId="77777777" w:rsidR="00D8311E" w:rsidRPr="00AB4E7E" w:rsidRDefault="00D8311E" w:rsidP="00D8311E">
            <w:pPr>
              <w:pStyle w:val="TAL"/>
              <w:jc w:val="center"/>
              <w:rPr>
                <w:bCs/>
                <w:iCs/>
              </w:rPr>
            </w:pPr>
            <w:r w:rsidRPr="00AB4E7E">
              <w:rPr>
                <w:bCs/>
                <w:iCs/>
              </w:rPr>
              <w:t>No</w:t>
            </w:r>
          </w:p>
        </w:tc>
        <w:tc>
          <w:tcPr>
            <w:tcW w:w="709" w:type="dxa"/>
          </w:tcPr>
          <w:p w14:paraId="1BDF9A4D" w14:textId="77777777" w:rsidR="00D8311E" w:rsidRPr="00AB4E7E" w:rsidRDefault="00D8311E" w:rsidP="00D8311E">
            <w:pPr>
              <w:pStyle w:val="TAL"/>
              <w:jc w:val="center"/>
              <w:rPr>
                <w:bCs/>
                <w:iCs/>
              </w:rPr>
            </w:pPr>
            <w:r w:rsidRPr="00AB4E7E">
              <w:rPr>
                <w:bCs/>
                <w:iCs/>
              </w:rPr>
              <w:t>No</w:t>
            </w:r>
          </w:p>
        </w:tc>
        <w:tc>
          <w:tcPr>
            <w:tcW w:w="728" w:type="dxa"/>
          </w:tcPr>
          <w:p w14:paraId="6C2F2C13" w14:textId="77777777" w:rsidR="00D8311E" w:rsidRPr="00AB4E7E" w:rsidRDefault="00D8311E" w:rsidP="00D8311E">
            <w:pPr>
              <w:pStyle w:val="TAL"/>
              <w:jc w:val="center"/>
            </w:pPr>
            <w:r w:rsidRPr="00AB4E7E">
              <w:t>No</w:t>
            </w:r>
          </w:p>
        </w:tc>
      </w:tr>
      <w:tr w:rsidR="00D8311E" w:rsidRPr="00AB4E7E" w14:paraId="667BFF00" w14:textId="77777777" w:rsidTr="00117291">
        <w:trPr>
          <w:cantSplit/>
          <w:tblHeader/>
        </w:trPr>
        <w:tc>
          <w:tcPr>
            <w:tcW w:w="6917" w:type="dxa"/>
          </w:tcPr>
          <w:p w14:paraId="60551829" w14:textId="77777777" w:rsidR="00D8311E" w:rsidRPr="00AB4E7E" w:rsidRDefault="00D8311E" w:rsidP="00D8311E">
            <w:pPr>
              <w:pStyle w:val="TAL"/>
              <w:rPr>
                <w:b/>
                <w:i/>
              </w:rPr>
            </w:pPr>
            <w:r w:rsidRPr="00AB4E7E">
              <w:rPr>
                <w:b/>
                <w:i/>
              </w:rPr>
              <w:t>rateMatchingLTE-CRS</w:t>
            </w:r>
          </w:p>
          <w:p w14:paraId="3B8CC798" w14:textId="77777777" w:rsidR="00D8311E" w:rsidRPr="00AB4E7E" w:rsidRDefault="00D8311E" w:rsidP="00D8311E">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D8311E" w:rsidRPr="00AB4E7E" w:rsidRDefault="00D8311E" w:rsidP="00D8311E">
            <w:pPr>
              <w:pStyle w:val="TAL"/>
              <w:jc w:val="center"/>
              <w:rPr>
                <w:bCs/>
                <w:iCs/>
              </w:rPr>
            </w:pPr>
            <w:r w:rsidRPr="00AB4E7E">
              <w:t>Band</w:t>
            </w:r>
          </w:p>
        </w:tc>
        <w:tc>
          <w:tcPr>
            <w:tcW w:w="567" w:type="dxa"/>
          </w:tcPr>
          <w:p w14:paraId="685FE3E1" w14:textId="77777777" w:rsidR="00D8311E" w:rsidRPr="00AB4E7E" w:rsidRDefault="00D8311E" w:rsidP="00D8311E">
            <w:pPr>
              <w:pStyle w:val="TAL"/>
              <w:jc w:val="center"/>
              <w:rPr>
                <w:bCs/>
                <w:iCs/>
              </w:rPr>
            </w:pPr>
            <w:r w:rsidRPr="00AB4E7E">
              <w:t>Yes</w:t>
            </w:r>
          </w:p>
        </w:tc>
        <w:tc>
          <w:tcPr>
            <w:tcW w:w="709" w:type="dxa"/>
          </w:tcPr>
          <w:p w14:paraId="41B62AE5" w14:textId="77777777" w:rsidR="00D8311E" w:rsidRPr="00AB4E7E" w:rsidRDefault="00D8311E" w:rsidP="00D8311E">
            <w:pPr>
              <w:pStyle w:val="TAL"/>
              <w:jc w:val="center"/>
              <w:rPr>
                <w:bCs/>
                <w:iCs/>
              </w:rPr>
            </w:pPr>
            <w:r w:rsidRPr="00AB4E7E">
              <w:t>No</w:t>
            </w:r>
          </w:p>
        </w:tc>
        <w:tc>
          <w:tcPr>
            <w:tcW w:w="728" w:type="dxa"/>
          </w:tcPr>
          <w:p w14:paraId="04986C36" w14:textId="77777777" w:rsidR="00D8311E" w:rsidRPr="00AB4E7E" w:rsidRDefault="00D8311E" w:rsidP="00D8311E">
            <w:pPr>
              <w:pStyle w:val="TAL"/>
              <w:jc w:val="center"/>
            </w:pPr>
            <w:r w:rsidRPr="00AB4E7E">
              <w:t>No</w:t>
            </w:r>
          </w:p>
        </w:tc>
      </w:tr>
      <w:tr w:rsidR="00552C99" w:rsidRPr="00AB4E7E" w14:paraId="2A8ACAAE" w14:textId="77777777" w:rsidTr="00665CEE">
        <w:trPr>
          <w:cantSplit/>
          <w:tblHeader/>
          <w:ins w:id="960" w:author="NR-R16-UE-Cap" w:date="2020-06-11T18:37:00Z"/>
        </w:trPr>
        <w:tc>
          <w:tcPr>
            <w:tcW w:w="6917" w:type="dxa"/>
          </w:tcPr>
          <w:p w14:paraId="541670A6" w14:textId="427EE07B" w:rsidR="00552C99" w:rsidRPr="00101395" w:rsidRDefault="00552C99" w:rsidP="00665CEE">
            <w:pPr>
              <w:pStyle w:val="TAL"/>
              <w:rPr>
                <w:ins w:id="961" w:author="NR-R16-UE-Cap" w:date="2020-06-11T18:37:00Z"/>
                <w:rFonts w:cs="Arial"/>
                <w:b/>
                <w:bCs/>
                <w:i/>
                <w:iCs/>
                <w:szCs w:val="18"/>
                <w:lang w:eastAsia="ja-JP"/>
              </w:rPr>
            </w:pPr>
            <w:ins w:id="962" w:author="NR-R16-UE-Cap" w:date="2020-06-11T18:37:00Z">
              <w:r w:rsidRPr="00101395">
                <w:rPr>
                  <w:rFonts w:cs="Arial"/>
                  <w:b/>
                  <w:bCs/>
                  <w:i/>
                  <w:iCs/>
                  <w:szCs w:val="18"/>
                  <w:lang w:eastAsia="ja-JP"/>
                </w:rPr>
                <w:t>simul-SRS-Trans-IntraBandCA</w:t>
              </w:r>
            </w:ins>
            <w:ins w:id="963" w:author="NR16-UE-Cap" w:date="2020-06-12T09:30:00Z">
              <w:r>
                <w:rPr>
                  <w:rFonts w:cs="Arial"/>
                  <w:b/>
                  <w:bCs/>
                  <w:i/>
                  <w:iCs/>
                  <w:szCs w:val="18"/>
                  <w:lang w:eastAsia="ja-JP"/>
                </w:rPr>
                <w:t>-r16</w:t>
              </w:r>
            </w:ins>
          </w:p>
          <w:p w14:paraId="7BEC8304" w14:textId="1EFA8DAB" w:rsidR="00552C99" w:rsidRPr="00AB4E7E" w:rsidRDefault="00552C99" w:rsidP="00665CEE">
            <w:pPr>
              <w:pStyle w:val="TAL"/>
              <w:rPr>
                <w:ins w:id="964" w:author="NR-R16-UE-Cap" w:date="2020-06-11T18:37:00Z"/>
                <w:b/>
                <w:i/>
              </w:rPr>
            </w:pPr>
            <w:ins w:id="965" w:author="NR-R16-UE-Cap" w:date="2020-06-11T18:37: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r w:rsidRPr="00101395">
                <w:rPr>
                  <w:rFonts w:cs="Arial"/>
                  <w:i/>
                  <w:iCs/>
                  <w:szCs w:val="18"/>
                  <w:lang w:val="en-US" w:eastAsia="ja-JP"/>
                </w:rPr>
                <w:t>srs-PosResources</w:t>
              </w:r>
            </w:ins>
            <w:ins w:id="966" w:author="NR16-UE-Cap" w:date="2020-06-12T09:30:00Z">
              <w:r>
                <w:rPr>
                  <w:rFonts w:cs="Arial"/>
                  <w:i/>
                  <w:iCs/>
                  <w:szCs w:val="18"/>
                  <w:lang w:val="en-US" w:eastAsia="ja-JP"/>
                </w:rPr>
                <w:t>-r16</w:t>
              </w:r>
            </w:ins>
            <w:ins w:id="967" w:author="NR-R16-UE-Cap" w:date="2020-06-11T18:37:00Z">
              <w:r>
                <w:rPr>
                  <w:rFonts w:cs="Arial"/>
                  <w:szCs w:val="18"/>
                  <w:lang w:val="en-US" w:eastAsia="ja-JP"/>
                </w:rPr>
                <w:t xml:space="preserve">. </w:t>
              </w:r>
              <w:r w:rsidRPr="00101395">
                <w:rPr>
                  <w:rFonts w:cs="Arial"/>
                  <w:szCs w:val="18"/>
                  <w:lang w:val="en-US" w:eastAsia="ja-JP"/>
                </w:rPr>
                <w:t>Otherwise, the UE does not include this field</w:t>
              </w:r>
              <w:r>
                <w:rPr>
                  <w:rFonts w:cs="Arial"/>
                  <w:szCs w:val="18"/>
                  <w:lang w:val="en-US" w:eastAsia="ja-JP"/>
                </w:rPr>
                <w:t>.</w:t>
              </w:r>
            </w:ins>
          </w:p>
        </w:tc>
        <w:tc>
          <w:tcPr>
            <w:tcW w:w="709" w:type="dxa"/>
          </w:tcPr>
          <w:p w14:paraId="3B6B342D" w14:textId="77777777" w:rsidR="00552C99" w:rsidRPr="00AB4E7E" w:rsidRDefault="00552C99" w:rsidP="00665CEE">
            <w:pPr>
              <w:pStyle w:val="TAL"/>
              <w:jc w:val="center"/>
              <w:rPr>
                <w:ins w:id="968" w:author="NR-R16-UE-Cap" w:date="2020-06-11T18:37:00Z"/>
              </w:rPr>
            </w:pPr>
            <w:ins w:id="969" w:author="NR-R16-UE-Cap" w:date="2020-06-11T18:37:00Z">
              <w:r>
                <w:rPr>
                  <w:bCs/>
                  <w:iCs/>
                </w:rPr>
                <w:t>Band</w:t>
              </w:r>
            </w:ins>
          </w:p>
        </w:tc>
        <w:tc>
          <w:tcPr>
            <w:tcW w:w="567" w:type="dxa"/>
          </w:tcPr>
          <w:p w14:paraId="1ABD88C7" w14:textId="77777777" w:rsidR="00552C99" w:rsidRPr="00AB4E7E" w:rsidRDefault="00552C99" w:rsidP="00665CEE">
            <w:pPr>
              <w:pStyle w:val="TAL"/>
              <w:jc w:val="center"/>
              <w:rPr>
                <w:ins w:id="970" w:author="NR-R16-UE-Cap" w:date="2020-06-11T18:37:00Z"/>
              </w:rPr>
            </w:pPr>
            <w:ins w:id="971" w:author="NR-R16-UE-Cap" w:date="2020-06-11T18:37:00Z">
              <w:r w:rsidRPr="00AB4E7E">
                <w:rPr>
                  <w:bCs/>
                  <w:iCs/>
                </w:rPr>
                <w:t>No</w:t>
              </w:r>
            </w:ins>
          </w:p>
        </w:tc>
        <w:tc>
          <w:tcPr>
            <w:tcW w:w="709" w:type="dxa"/>
          </w:tcPr>
          <w:p w14:paraId="7434F961" w14:textId="77777777" w:rsidR="00552C99" w:rsidRPr="00AB4E7E" w:rsidRDefault="00552C99" w:rsidP="00665CEE">
            <w:pPr>
              <w:pStyle w:val="TAL"/>
              <w:jc w:val="center"/>
              <w:rPr>
                <w:ins w:id="972" w:author="NR-R16-UE-Cap" w:date="2020-06-11T18:37:00Z"/>
              </w:rPr>
            </w:pPr>
            <w:ins w:id="973" w:author="NR-R16-UE-Cap" w:date="2020-06-11T18:37:00Z">
              <w:r w:rsidRPr="00AB4E7E">
                <w:rPr>
                  <w:bCs/>
                  <w:iCs/>
                </w:rPr>
                <w:t>No</w:t>
              </w:r>
            </w:ins>
          </w:p>
        </w:tc>
        <w:tc>
          <w:tcPr>
            <w:tcW w:w="728" w:type="dxa"/>
          </w:tcPr>
          <w:p w14:paraId="2F4FFC32" w14:textId="77777777" w:rsidR="00552C99" w:rsidRPr="00AB4E7E" w:rsidRDefault="00552C99" w:rsidP="00665CEE">
            <w:pPr>
              <w:pStyle w:val="TAL"/>
              <w:jc w:val="center"/>
              <w:rPr>
                <w:ins w:id="974" w:author="NR-R16-UE-Cap" w:date="2020-06-11T18:37:00Z"/>
              </w:rPr>
            </w:pPr>
            <w:ins w:id="975" w:author="NR-R16-UE-Cap" w:date="2020-06-11T18:37:00Z">
              <w:r w:rsidRPr="00AB4E7E">
                <w:t>No</w:t>
              </w:r>
            </w:ins>
          </w:p>
        </w:tc>
      </w:tr>
      <w:tr w:rsidR="00D8311E" w:rsidRPr="00AB4E7E" w14:paraId="14B3D38F" w14:textId="77777777" w:rsidTr="00117291">
        <w:trPr>
          <w:cantSplit/>
          <w:tblHeader/>
        </w:trPr>
        <w:tc>
          <w:tcPr>
            <w:tcW w:w="6917" w:type="dxa"/>
          </w:tcPr>
          <w:p w14:paraId="3DF2835C" w14:textId="77777777" w:rsidR="00D8311E" w:rsidRPr="00AB4E7E" w:rsidRDefault="00D8311E" w:rsidP="00D8311E">
            <w:pPr>
              <w:pStyle w:val="TAL"/>
              <w:rPr>
                <w:rFonts w:cs="Arial"/>
                <w:b/>
                <w:bCs/>
                <w:i/>
                <w:iCs/>
                <w:szCs w:val="18"/>
              </w:rPr>
            </w:pPr>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p>
          <w:p w14:paraId="1BA62A87" w14:textId="77777777" w:rsidR="00D8311E" w:rsidRPr="00AB4E7E" w:rsidRDefault="00D8311E" w:rsidP="00D8311E">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maxNumberConfiguredSpatialRelations</w:t>
            </w:r>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maxNumberActiveSpatialRelations</w:t>
            </w:r>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additionalActiveSpatialRelationPUCCH</w:t>
            </w:r>
            <w:r w:rsidRPr="00AB4E7E">
              <w:rPr>
                <w:rFonts w:ascii="Arial" w:hAnsi="Arial" w:cs="Arial"/>
                <w:sz w:val="18"/>
                <w:szCs w:val="18"/>
                <w:lang w:eastAsia="ja-JP"/>
              </w:rPr>
              <w:t xml:space="preserve"> indicates support of one additional active spatial relation for PUCCH. It is mandatory with capability signalling if </w:t>
            </w:r>
            <w:r w:rsidRPr="00AB4E7E">
              <w:rPr>
                <w:rFonts w:ascii="Arial" w:hAnsi="Arial" w:cs="Arial"/>
                <w:i/>
                <w:sz w:val="18"/>
                <w:szCs w:val="18"/>
                <w:lang w:eastAsia="ja-JP"/>
              </w:rPr>
              <w:t xml:space="preserve">maxNumberActiveSpatialRelations </w:t>
            </w:r>
            <w:r w:rsidRPr="00AB4E7E">
              <w:rPr>
                <w:rFonts w:ascii="Arial" w:hAnsi="Arial" w:cs="Arial"/>
                <w:sz w:val="18"/>
                <w:szCs w:val="18"/>
                <w:lang w:eastAsia="ja-JP"/>
              </w:rPr>
              <w:t>is set to n1;</w:t>
            </w:r>
          </w:p>
          <w:p w14:paraId="566A28E8" w14:textId="77777777" w:rsidR="00D8311E" w:rsidRPr="00AB4E7E" w:rsidRDefault="00D8311E" w:rsidP="00D8311E">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maxNumberDL-RS-QCL-TypeD</w:t>
            </w:r>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D8311E" w:rsidRPr="00AB4E7E" w:rsidRDefault="00D8311E" w:rsidP="00D8311E">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D8311E" w:rsidRPr="00AB4E7E" w:rsidRDefault="00D8311E" w:rsidP="00D8311E">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D8311E" w:rsidRPr="00AB4E7E" w:rsidRDefault="00D8311E" w:rsidP="00D8311E">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D8311E" w:rsidRPr="00AB4E7E" w:rsidRDefault="00D8311E" w:rsidP="00D8311E">
            <w:pPr>
              <w:keepNext/>
              <w:keepLines/>
              <w:spacing w:after="0"/>
              <w:jc w:val="center"/>
              <w:rPr>
                <w:rFonts w:ascii="Arial" w:hAnsi="Arial"/>
                <w:sz w:val="18"/>
              </w:rPr>
            </w:pPr>
            <w:r w:rsidRPr="00AB4E7E">
              <w:rPr>
                <w:rFonts w:ascii="Arial" w:hAnsi="Arial" w:cs="Arial"/>
                <w:bCs/>
                <w:iCs/>
                <w:sz w:val="18"/>
                <w:szCs w:val="18"/>
              </w:rPr>
              <w:t>FD</w:t>
            </w:r>
          </w:p>
        </w:tc>
      </w:tr>
      <w:tr w:rsidR="00552C99" w:rsidRPr="00AB4E7E" w14:paraId="03F6177C" w14:textId="77777777" w:rsidTr="00665CEE">
        <w:trPr>
          <w:cantSplit/>
          <w:tblHeader/>
          <w:ins w:id="976" w:author="NR-R16-UE-Cap" w:date="2020-06-04T12:25:00Z"/>
        </w:trPr>
        <w:tc>
          <w:tcPr>
            <w:tcW w:w="6917" w:type="dxa"/>
          </w:tcPr>
          <w:p w14:paraId="729CEE4D" w14:textId="09D84BA3" w:rsidR="00552C99" w:rsidRPr="00AB4E7E" w:rsidRDefault="00552C99" w:rsidP="00665CEE">
            <w:pPr>
              <w:pStyle w:val="TAL"/>
              <w:rPr>
                <w:ins w:id="977" w:author="NR-R16-UE-Cap" w:date="2020-06-04T12:26:00Z"/>
                <w:rFonts w:cs="Arial"/>
                <w:b/>
                <w:bCs/>
                <w:i/>
                <w:iCs/>
                <w:szCs w:val="18"/>
              </w:rPr>
            </w:pPr>
            <w:ins w:id="978" w:author="NR-R16-UE-Cap" w:date="2020-06-04T12:26: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SRS-Pos</w:t>
              </w:r>
            </w:ins>
            <w:ins w:id="979" w:author="NR16-UE-Cap" w:date="2020-06-12T09:30:00Z">
              <w:r>
                <w:rPr>
                  <w:rFonts w:cs="Arial"/>
                  <w:b/>
                  <w:bCs/>
                  <w:i/>
                  <w:iCs/>
                  <w:szCs w:val="18"/>
                  <w:lang w:eastAsia="ja-JP"/>
                </w:rPr>
                <w:t>-r16</w:t>
              </w:r>
            </w:ins>
          </w:p>
          <w:p w14:paraId="096EF71D" w14:textId="77777777" w:rsidR="00552C99" w:rsidRPr="00AB4E7E" w:rsidRDefault="00552C99" w:rsidP="00665CEE">
            <w:pPr>
              <w:pStyle w:val="TAL"/>
              <w:rPr>
                <w:ins w:id="980" w:author="NR-R16-UE-Cap" w:date="2020-06-04T12:26:00Z"/>
                <w:rFonts w:cs="Arial"/>
                <w:bCs/>
                <w:iCs/>
                <w:szCs w:val="18"/>
                <w:lang w:eastAsia="ja-JP"/>
              </w:rPr>
            </w:pPr>
            <w:ins w:id="981"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982" w:author="NR-R16-UE-Cap" w:date="2020-06-04T12:27:00Z">
              <w:r>
                <w:rPr>
                  <w:rFonts w:cs="Arial"/>
                  <w:bCs/>
                  <w:iCs/>
                  <w:szCs w:val="18"/>
                  <w:lang w:eastAsia="ja-JP"/>
                </w:rPr>
                <w:t xml:space="preserve"> for SRS for positioning</w:t>
              </w:r>
            </w:ins>
            <w:ins w:id="983" w:author="NR-R16-UE-Cap" w:date="2020-06-04T12:26:00Z">
              <w:r w:rsidRPr="00AB4E7E">
                <w:rPr>
                  <w:rFonts w:cs="Arial"/>
                  <w:bCs/>
                  <w:iCs/>
                  <w:szCs w:val="18"/>
                </w:rPr>
                <w:t>.</w:t>
              </w:r>
              <w:r w:rsidRPr="00AB4E7E">
                <w:rPr>
                  <w:rFonts w:cs="Arial"/>
                  <w:bCs/>
                  <w:iCs/>
                  <w:szCs w:val="18"/>
                  <w:lang w:eastAsia="ja-JP"/>
                </w:rPr>
                <w:t xml:space="preserve"> </w:t>
              </w:r>
            </w:ins>
            <w:ins w:id="984" w:author="NR-R16-UE-Cap" w:date="2020-06-09T13:57:00Z">
              <w:r>
                <w:rPr>
                  <w:rFonts w:cs="Arial"/>
                  <w:bCs/>
                  <w:iCs/>
                  <w:szCs w:val="18"/>
                  <w:lang w:eastAsia="ja-JP"/>
                </w:rPr>
                <w:t xml:space="preserve">It is only applicable for FR2. </w:t>
              </w:r>
            </w:ins>
            <w:ins w:id="985" w:author="NR-R16-UE-Cap" w:date="2020-06-04T12:26:00Z">
              <w:r w:rsidRPr="00AB4E7E">
                <w:rPr>
                  <w:rFonts w:cs="Arial"/>
                  <w:bCs/>
                  <w:iCs/>
                  <w:szCs w:val="18"/>
                  <w:lang w:eastAsia="ja-JP"/>
                </w:rPr>
                <w:t>The capability signalling comprises the following parameters.</w:t>
              </w:r>
            </w:ins>
          </w:p>
          <w:p w14:paraId="010ABFD2" w14:textId="43E7B0CA" w:rsidR="00552C99" w:rsidRPr="00AB4E7E" w:rsidRDefault="00552C99" w:rsidP="00665CEE">
            <w:pPr>
              <w:pStyle w:val="B1"/>
              <w:rPr>
                <w:ins w:id="986" w:author="NR-R16-UE-Cap" w:date="2020-06-04T12:26:00Z"/>
                <w:rFonts w:ascii="Arial" w:hAnsi="Arial" w:cs="Arial"/>
                <w:sz w:val="18"/>
                <w:szCs w:val="18"/>
                <w:lang w:eastAsia="ja-JP"/>
              </w:rPr>
            </w:pPr>
            <w:ins w:id="987"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ins w:id="988" w:author="NR-R16-UE-Cap" w:date="2020-06-04T12:28:00Z">
              <w:r w:rsidRPr="000575F4">
                <w:rPr>
                  <w:rFonts w:ascii="Arial" w:hAnsi="Arial" w:cs="Arial"/>
                  <w:i/>
                  <w:sz w:val="18"/>
                  <w:szCs w:val="18"/>
                  <w:lang w:eastAsia="ja-JP"/>
                </w:rPr>
                <w:t>spatialRelation-SRS-PosBasedOnSSB-Serving</w:t>
              </w:r>
            </w:ins>
            <w:ins w:id="989" w:author="NR16-UE-Cap" w:date="2020-06-12T09:31:00Z">
              <w:r>
                <w:rPr>
                  <w:rFonts w:ascii="Arial" w:hAnsi="Arial" w:cs="Arial"/>
                  <w:i/>
                  <w:sz w:val="18"/>
                  <w:szCs w:val="18"/>
                  <w:lang w:eastAsia="ja-JP"/>
                </w:rPr>
                <w:t>-r16</w:t>
              </w:r>
            </w:ins>
            <w:ins w:id="990" w:author="NR-R16-UE-Cap" w:date="2020-06-04T12:26:00Z">
              <w:r w:rsidRPr="00AB4E7E">
                <w:rPr>
                  <w:rFonts w:ascii="Arial" w:hAnsi="Arial" w:cs="Arial"/>
                  <w:sz w:val="18"/>
                  <w:szCs w:val="18"/>
                  <w:lang w:eastAsia="ja-JP"/>
                </w:rPr>
                <w:t xml:space="preserve"> indicates </w:t>
              </w:r>
            </w:ins>
            <w:ins w:id="991"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992" w:author="NR-R16-UE-Cap" w:date="2020-06-09T13:53:00Z">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993" w:author="NR-R16-UE-Cap" w:date="2020-06-09T14:21:00Z">
              <w:r w:rsidRPr="00795BE1">
                <w:rPr>
                  <w:rFonts w:ascii="Arial" w:hAnsi="Arial" w:cs="Arial"/>
                  <w:i/>
                  <w:iCs/>
                  <w:sz w:val="18"/>
                  <w:szCs w:val="18"/>
                  <w:lang w:eastAsia="ja-JP"/>
                </w:rPr>
                <w:t>srs-PosResources</w:t>
              </w:r>
            </w:ins>
            <w:ins w:id="994" w:author="NR16-UE-Cap" w:date="2020-06-12T09:31:00Z">
              <w:r>
                <w:rPr>
                  <w:rFonts w:ascii="Arial" w:hAnsi="Arial" w:cs="Arial"/>
                  <w:i/>
                  <w:iCs/>
                  <w:sz w:val="18"/>
                  <w:szCs w:val="18"/>
                  <w:lang w:eastAsia="ja-JP"/>
                </w:rPr>
                <w:t>-r16</w:t>
              </w:r>
            </w:ins>
            <w:ins w:id="995" w:author="NR-R16-UE-Cap" w:date="2020-06-09T13:53: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46D9C2E" w14:textId="0E930FDE" w:rsidR="00552C99" w:rsidRPr="00AB4E7E" w:rsidRDefault="00552C99" w:rsidP="00665CEE">
            <w:pPr>
              <w:pStyle w:val="B1"/>
              <w:rPr>
                <w:ins w:id="996" w:author="NR-R16-UE-Cap" w:date="2020-06-04T12:26:00Z"/>
                <w:rFonts w:ascii="Arial" w:hAnsi="Arial" w:cs="Arial"/>
                <w:sz w:val="18"/>
                <w:szCs w:val="18"/>
                <w:lang w:eastAsia="ja-JP"/>
              </w:rPr>
            </w:pPr>
            <w:ins w:id="997"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ins w:id="998" w:author="NR-R16-UE-Cap" w:date="2020-06-04T12:28:00Z">
              <w:r w:rsidRPr="000575F4">
                <w:rPr>
                  <w:rFonts w:ascii="Arial" w:hAnsi="Arial" w:cs="Arial"/>
                  <w:i/>
                  <w:sz w:val="18"/>
                  <w:szCs w:val="18"/>
                  <w:lang w:eastAsia="ja-JP"/>
                </w:rPr>
                <w:t>spatialRelation-SRS-PosBasedOnCSI-RS-Serving</w:t>
              </w:r>
            </w:ins>
            <w:ins w:id="999" w:author="NR16-UE-Cap" w:date="2020-06-12T09:31:00Z">
              <w:r>
                <w:rPr>
                  <w:rFonts w:ascii="Arial" w:hAnsi="Arial" w:cs="Arial"/>
                  <w:i/>
                  <w:sz w:val="18"/>
                  <w:szCs w:val="18"/>
                  <w:lang w:eastAsia="ja-JP"/>
                </w:rPr>
                <w:t>-r16</w:t>
              </w:r>
            </w:ins>
            <w:ins w:id="1000" w:author="NR-R16-UE-Cap" w:date="2020-06-04T12:26:00Z">
              <w:r w:rsidRPr="00AB4E7E">
                <w:rPr>
                  <w:rFonts w:ascii="Arial" w:hAnsi="Arial" w:cs="Arial"/>
                  <w:sz w:val="18"/>
                  <w:szCs w:val="18"/>
                  <w:lang w:eastAsia="ja-JP"/>
                </w:rPr>
                <w:t xml:space="preserve"> indicates </w:t>
              </w:r>
            </w:ins>
            <w:ins w:id="1001"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w:t>
              </w:r>
            </w:ins>
            <w:ins w:id="1002" w:author="NR-R16-UE-Cap" w:date="2020-06-09T13:54:00Z">
              <w:r w:rsidRPr="000575F4">
                <w:rPr>
                  <w:rFonts w:ascii="Arial" w:hAnsi="Arial" w:cs="Arial"/>
                  <w:sz w:val="18"/>
                  <w:szCs w:val="18"/>
                  <w:lang w:eastAsia="ja-JP"/>
                </w:rPr>
                <w:t xml:space="preserve">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0575F4">
                <w:rPr>
                  <w:rFonts w:ascii="Arial" w:hAnsi="Arial" w:cs="Arial"/>
                  <w:i/>
                  <w:sz w:val="18"/>
                  <w:szCs w:val="18"/>
                  <w:lang w:eastAsia="ja-JP"/>
                </w:rPr>
                <w:t>spatialRelation-SRS-PosBasedOnSSB-Serving</w:t>
              </w:r>
            </w:ins>
            <w:ins w:id="1003" w:author="NR16-UE-Cap" w:date="2020-06-12T09:31:00Z">
              <w:r>
                <w:rPr>
                  <w:rFonts w:ascii="Arial" w:hAnsi="Arial" w:cs="Arial"/>
                  <w:i/>
                  <w:sz w:val="18"/>
                  <w:szCs w:val="18"/>
                  <w:lang w:eastAsia="ja-JP"/>
                </w:rPr>
                <w:t>-r16</w:t>
              </w:r>
            </w:ins>
            <w:ins w:id="1004" w:author="NR-R16-UE-Cap" w:date="2020-06-09T13:54: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C0D4FBA" w14:textId="761CE616" w:rsidR="00552C99" w:rsidRPr="00AB4E7E" w:rsidRDefault="00552C99" w:rsidP="00665CEE">
            <w:pPr>
              <w:pStyle w:val="B1"/>
              <w:rPr>
                <w:ins w:id="1005" w:author="NR-R16-UE-Cap" w:date="2020-06-04T12:28:00Z"/>
                <w:rFonts w:ascii="Arial" w:hAnsi="Arial" w:cs="Arial"/>
                <w:sz w:val="18"/>
                <w:szCs w:val="18"/>
                <w:lang w:eastAsia="ja-JP"/>
              </w:rPr>
            </w:pPr>
            <w:ins w:id="1006"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ins w:id="1007" w:author="NR-R16-UE-Cap" w:date="2020-06-04T12:29:00Z">
              <w:r w:rsidRPr="000575F4">
                <w:rPr>
                  <w:rFonts w:ascii="Arial" w:hAnsi="Arial" w:cs="Arial"/>
                  <w:i/>
                  <w:sz w:val="18"/>
                  <w:szCs w:val="18"/>
                  <w:lang w:eastAsia="ja-JP"/>
                </w:rPr>
                <w:t>spatialRelation-SRS-PosBasedOnPRS-Serving</w:t>
              </w:r>
            </w:ins>
            <w:ins w:id="1008" w:author="NR16-UE-Cap" w:date="2020-06-12T09:31:00Z">
              <w:r>
                <w:rPr>
                  <w:rFonts w:ascii="Arial" w:hAnsi="Arial" w:cs="Arial"/>
                  <w:i/>
                  <w:sz w:val="18"/>
                  <w:szCs w:val="18"/>
                  <w:lang w:eastAsia="ja-JP"/>
                </w:rPr>
                <w:t>-r16</w:t>
              </w:r>
            </w:ins>
            <w:ins w:id="1009" w:author="NR-R16-UE-Cap" w:date="2020-06-04T12:29:00Z">
              <w:r w:rsidRPr="000575F4">
                <w:rPr>
                  <w:rFonts w:ascii="Arial" w:hAnsi="Arial" w:cs="Arial"/>
                  <w:i/>
                  <w:sz w:val="18"/>
                  <w:szCs w:val="18"/>
                  <w:lang w:eastAsia="ja-JP"/>
                </w:rPr>
                <w:t xml:space="preserve"> </w:t>
              </w:r>
            </w:ins>
            <w:ins w:id="1010" w:author="NR-R16-UE-Cap" w:date="2020-06-04T12:28:00Z">
              <w:r w:rsidRPr="00AB4E7E">
                <w:rPr>
                  <w:rFonts w:ascii="Arial" w:hAnsi="Arial" w:cs="Arial"/>
                  <w:sz w:val="18"/>
                  <w:szCs w:val="18"/>
                  <w:lang w:eastAsia="ja-JP"/>
                </w:rPr>
                <w:t xml:space="preserve">indicates </w:t>
              </w:r>
            </w:ins>
            <w:ins w:id="1011"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1012" w:author="NR-R16-UE-Cap" w:date="2020-06-09T13:54: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ins>
            <w:ins w:id="1013" w:author="NR-R16-UE-Cap" w:date="2020-06-09T13:56:00Z">
              <w:r w:rsidRPr="00510A33">
                <w:rPr>
                  <w:rFonts w:ascii="Arial" w:hAnsi="Arial" w:cs="Arial"/>
                  <w:sz w:val="18"/>
                  <w:szCs w:val="18"/>
                  <w:lang w:eastAsia="ja-JP"/>
                </w:rPr>
                <w:t>DL PRS Resources for DL AoD</w:t>
              </w:r>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ins>
            <w:ins w:id="1014" w:author="NR-R16-UE-Cap" w:date="2020-06-09T13:55:00Z">
              <w:r w:rsidRPr="00510A33">
                <w:rPr>
                  <w:rFonts w:ascii="Arial" w:hAnsi="Arial" w:cs="Arial"/>
                  <w:sz w:val="18"/>
                  <w:szCs w:val="18"/>
                  <w:lang w:eastAsia="ja-JP"/>
                </w:rPr>
                <w:t xml:space="preserve">defined in TS37.355 [x], </w:t>
              </w:r>
              <w:r>
                <w:rPr>
                  <w:rFonts w:ascii="Arial" w:hAnsi="Arial" w:cs="Arial"/>
                  <w:sz w:val="18"/>
                  <w:szCs w:val="18"/>
                  <w:lang w:eastAsia="ja-JP"/>
                </w:rPr>
                <w:t xml:space="preserve">or </w:t>
              </w:r>
            </w:ins>
            <w:ins w:id="1015" w:author="NR-R16-UE-Cap" w:date="2020-06-09T14:21:00Z">
              <w:r w:rsidRPr="00795BE1">
                <w:rPr>
                  <w:rFonts w:ascii="Arial" w:hAnsi="Arial" w:cs="Arial"/>
                  <w:i/>
                  <w:iCs/>
                  <w:sz w:val="18"/>
                  <w:szCs w:val="18"/>
                  <w:lang w:eastAsia="ja-JP"/>
                </w:rPr>
                <w:t>srs-PosResources</w:t>
              </w:r>
            </w:ins>
            <w:ins w:id="1016" w:author="NR16-UE-Cap" w:date="2020-06-12T09:31:00Z">
              <w:r>
                <w:rPr>
                  <w:rFonts w:ascii="Arial" w:hAnsi="Arial" w:cs="Arial"/>
                  <w:i/>
                  <w:iCs/>
                  <w:sz w:val="18"/>
                  <w:szCs w:val="18"/>
                  <w:lang w:eastAsia="ja-JP"/>
                </w:rPr>
                <w:t>-r16</w:t>
              </w:r>
            </w:ins>
            <w:ins w:id="1017" w:author="NR-R16-UE-Cap" w:date="2020-06-09T13:54: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5B86EB2" w14:textId="52301171" w:rsidR="00552C99" w:rsidRPr="00AB4E7E" w:rsidRDefault="00552C99" w:rsidP="00665CEE">
            <w:pPr>
              <w:pStyle w:val="B1"/>
              <w:rPr>
                <w:ins w:id="1018" w:author="NR-R16-UE-Cap" w:date="2020-06-04T12:28:00Z"/>
                <w:rFonts w:ascii="Arial" w:hAnsi="Arial" w:cs="Arial"/>
                <w:sz w:val="18"/>
                <w:szCs w:val="18"/>
                <w:lang w:eastAsia="ja-JP"/>
              </w:rPr>
            </w:pPr>
            <w:ins w:id="1019"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ins w:id="1020" w:author="NR-R16-UE-Cap" w:date="2020-06-04T12:29:00Z">
              <w:r w:rsidRPr="000575F4">
                <w:rPr>
                  <w:rFonts w:ascii="Arial" w:hAnsi="Arial" w:cs="Arial"/>
                  <w:i/>
                  <w:sz w:val="18"/>
                  <w:szCs w:val="18"/>
                  <w:lang w:eastAsia="ja-JP"/>
                </w:rPr>
                <w:t>spatialRelation-SRS-PosBasedOnSRS</w:t>
              </w:r>
            </w:ins>
            <w:ins w:id="1021" w:author="NR16-UE-Cap" w:date="2020-06-12T09:31:00Z">
              <w:r>
                <w:rPr>
                  <w:rFonts w:ascii="Arial" w:hAnsi="Arial" w:cs="Arial"/>
                  <w:i/>
                  <w:sz w:val="18"/>
                  <w:szCs w:val="18"/>
                  <w:lang w:eastAsia="ja-JP"/>
                </w:rPr>
                <w:t>-r16</w:t>
              </w:r>
            </w:ins>
            <w:ins w:id="1022" w:author="NR-R16-UE-Cap" w:date="2020-06-04T12:29:00Z">
              <w:r w:rsidRPr="000575F4">
                <w:rPr>
                  <w:rFonts w:ascii="Arial" w:hAnsi="Arial" w:cs="Arial"/>
                  <w:i/>
                  <w:sz w:val="18"/>
                  <w:szCs w:val="18"/>
                  <w:lang w:eastAsia="ja-JP"/>
                </w:rPr>
                <w:t xml:space="preserve"> </w:t>
              </w:r>
            </w:ins>
            <w:ins w:id="1023" w:author="NR-R16-UE-Cap" w:date="2020-06-04T12:28:00Z">
              <w:r w:rsidRPr="00AB4E7E">
                <w:rPr>
                  <w:rFonts w:ascii="Arial" w:hAnsi="Arial" w:cs="Arial"/>
                  <w:sz w:val="18"/>
                  <w:szCs w:val="18"/>
                  <w:lang w:eastAsia="ja-JP"/>
                </w:rPr>
                <w:t xml:space="preserve">indicates </w:t>
              </w:r>
            </w:ins>
            <w:ins w:id="1024"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1025" w:author="NR-R16-UE-Cap" w:date="2020-06-09T13:58: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1026" w:author="NR-R16-UE-Cap" w:date="2020-06-09T14:21:00Z">
              <w:r w:rsidRPr="00795BE1">
                <w:rPr>
                  <w:rFonts w:ascii="Arial" w:hAnsi="Arial" w:cs="Arial"/>
                  <w:i/>
                  <w:iCs/>
                  <w:sz w:val="18"/>
                  <w:szCs w:val="18"/>
                  <w:lang w:eastAsia="ja-JP"/>
                </w:rPr>
                <w:t>srs-PosResources</w:t>
              </w:r>
            </w:ins>
            <w:ins w:id="1027" w:author="NR16-UE-Cap" w:date="2020-06-12T09:31:00Z">
              <w:r>
                <w:rPr>
                  <w:rFonts w:ascii="Arial" w:hAnsi="Arial" w:cs="Arial"/>
                  <w:i/>
                  <w:iCs/>
                  <w:sz w:val="18"/>
                  <w:szCs w:val="18"/>
                  <w:lang w:eastAsia="ja-JP"/>
                </w:rPr>
                <w:t>-r16</w:t>
              </w:r>
            </w:ins>
            <w:ins w:id="1028" w:author="NR-R16-UE-Cap" w:date="2020-06-09T13:58: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F7B75D5" w14:textId="25E345D2" w:rsidR="00552C99" w:rsidRPr="00AB4E7E" w:rsidRDefault="00552C99" w:rsidP="00665CEE">
            <w:pPr>
              <w:pStyle w:val="B1"/>
              <w:rPr>
                <w:ins w:id="1029" w:author="NR-R16-UE-Cap" w:date="2020-06-04T12:28:00Z"/>
                <w:rFonts w:ascii="Arial" w:hAnsi="Arial" w:cs="Arial"/>
                <w:sz w:val="18"/>
                <w:szCs w:val="18"/>
                <w:lang w:eastAsia="ja-JP"/>
              </w:rPr>
            </w:pPr>
            <w:ins w:id="1030"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ins w:id="1031" w:author="NR-R16-UE-Cap" w:date="2020-06-04T12:29:00Z">
              <w:r w:rsidRPr="000575F4">
                <w:rPr>
                  <w:rFonts w:ascii="Arial" w:hAnsi="Arial" w:cs="Arial"/>
                  <w:i/>
                  <w:sz w:val="18"/>
                  <w:szCs w:val="18"/>
                  <w:lang w:eastAsia="ja-JP"/>
                </w:rPr>
                <w:t>spatialRelation-SRS-PosBasedOnSSB-Neigh</w:t>
              </w:r>
            </w:ins>
            <w:ins w:id="1032" w:author="NR16-UE-Cap" w:date="2020-06-12T09:31:00Z">
              <w:r>
                <w:rPr>
                  <w:rFonts w:ascii="Arial" w:hAnsi="Arial" w:cs="Arial"/>
                  <w:i/>
                  <w:sz w:val="18"/>
                  <w:szCs w:val="18"/>
                  <w:lang w:eastAsia="ja-JP"/>
                </w:rPr>
                <w:t>-r16</w:t>
              </w:r>
            </w:ins>
            <w:ins w:id="1033" w:author="NR-R16-UE-Cap" w:date="2020-06-04T12:29:00Z">
              <w:r w:rsidRPr="000575F4">
                <w:rPr>
                  <w:rFonts w:ascii="Arial" w:hAnsi="Arial" w:cs="Arial"/>
                  <w:i/>
                  <w:sz w:val="18"/>
                  <w:szCs w:val="18"/>
                  <w:lang w:eastAsia="ja-JP"/>
                </w:rPr>
                <w:t xml:space="preserve"> </w:t>
              </w:r>
            </w:ins>
            <w:ins w:id="1034" w:author="NR-R16-UE-Cap" w:date="2020-06-04T12:28:00Z">
              <w:r w:rsidRPr="00AB4E7E">
                <w:rPr>
                  <w:rFonts w:ascii="Arial" w:hAnsi="Arial" w:cs="Arial"/>
                  <w:sz w:val="18"/>
                  <w:szCs w:val="18"/>
                  <w:lang w:eastAsia="ja-JP"/>
                </w:rPr>
                <w:t xml:space="preserve">indicates </w:t>
              </w:r>
            </w:ins>
            <w:ins w:id="1035"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1036" w:author="NR-R16-UE-Cap" w:date="2020-06-09T13:58: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0575F4">
                <w:rPr>
                  <w:rFonts w:ascii="Arial" w:hAnsi="Arial" w:cs="Arial"/>
                  <w:i/>
                  <w:sz w:val="18"/>
                  <w:szCs w:val="18"/>
                  <w:lang w:eastAsia="ja-JP"/>
                </w:rPr>
                <w:t>spatialRelation-SRS-PosBasedOnSSB-Serving</w:t>
              </w:r>
            </w:ins>
            <w:ins w:id="1037" w:author="NR16-UE-Cap" w:date="2020-06-12T09:32:00Z">
              <w:r>
                <w:rPr>
                  <w:rFonts w:ascii="Arial" w:hAnsi="Arial" w:cs="Arial"/>
                  <w:i/>
                  <w:sz w:val="18"/>
                  <w:szCs w:val="18"/>
                  <w:lang w:eastAsia="ja-JP"/>
                </w:rPr>
                <w:t>-r16</w:t>
              </w:r>
            </w:ins>
            <w:ins w:id="1038" w:author="NR-R16-UE-Cap" w:date="2020-06-09T13:58: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E645E0C" w14:textId="27819EE1" w:rsidR="00552C99" w:rsidRPr="00AB4E7E" w:rsidRDefault="00552C99" w:rsidP="00665CEE">
            <w:pPr>
              <w:pStyle w:val="B1"/>
              <w:rPr>
                <w:ins w:id="1039" w:author="NR-R16-UE-Cap" w:date="2020-06-04T12:28:00Z"/>
                <w:rFonts w:ascii="Arial" w:hAnsi="Arial" w:cs="Arial"/>
                <w:sz w:val="18"/>
                <w:szCs w:val="18"/>
                <w:lang w:eastAsia="ja-JP"/>
              </w:rPr>
            </w:pPr>
            <w:ins w:id="1040"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ins w:id="1041" w:author="NR-R16-UE-Cap" w:date="2020-06-04T12:30:00Z">
              <w:r w:rsidRPr="000575F4">
                <w:rPr>
                  <w:rFonts w:ascii="Arial" w:hAnsi="Arial" w:cs="Arial"/>
                  <w:i/>
                  <w:sz w:val="18"/>
                  <w:szCs w:val="18"/>
                  <w:lang w:eastAsia="ja-JP"/>
                </w:rPr>
                <w:t>spatialRelation-SRS-PosBasedOnPRS-Neigh</w:t>
              </w:r>
            </w:ins>
            <w:ins w:id="1042" w:author="NR16-UE-Cap" w:date="2020-06-12T09:32:00Z">
              <w:r>
                <w:rPr>
                  <w:rFonts w:ascii="Arial" w:hAnsi="Arial" w:cs="Arial"/>
                  <w:i/>
                  <w:sz w:val="18"/>
                  <w:szCs w:val="18"/>
                  <w:lang w:eastAsia="ja-JP"/>
                </w:rPr>
                <w:t>-r16</w:t>
              </w:r>
            </w:ins>
            <w:ins w:id="1043" w:author="NR-R16-UE-Cap" w:date="2020-06-04T12:30:00Z">
              <w:r w:rsidRPr="000575F4">
                <w:rPr>
                  <w:rFonts w:ascii="Arial" w:hAnsi="Arial" w:cs="Arial"/>
                  <w:i/>
                  <w:sz w:val="18"/>
                  <w:szCs w:val="18"/>
                  <w:lang w:eastAsia="ja-JP"/>
                </w:rPr>
                <w:t xml:space="preserve"> </w:t>
              </w:r>
            </w:ins>
            <w:ins w:id="1044" w:author="NR-R16-UE-Cap" w:date="2020-06-04T12:28:00Z">
              <w:r w:rsidRPr="00AB4E7E">
                <w:rPr>
                  <w:rFonts w:ascii="Arial" w:hAnsi="Arial" w:cs="Arial"/>
                  <w:sz w:val="18"/>
                  <w:szCs w:val="18"/>
                  <w:lang w:eastAsia="ja-JP"/>
                </w:rPr>
                <w:t xml:space="preserve">indicates </w:t>
              </w:r>
            </w:ins>
            <w:ins w:id="1045"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1046" w:author="NR-R16-UE-Cap" w:date="2020-06-04T12:33:00Z">
              <w:r>
                <w:rPr>
                  <w:rFonts w:ascii="Arial" w:hAnsi="Arial" w:cs="Arial"/>
                  <w:sz w:val="18"/>
                  <w:szCs w:val="18"/>
                  <w:lang w:eastAsia="ja-JP"/>
                </w:rPr>
                <w:t>PRS</w:t>
              </w:r>
            </w:ins>
            <w:ins w:id="1047"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1048" w:author="NR-R16-UE-Cap" w:date="2020-06-09T13:59: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510A33">
                <w:rPr>
                  <w:rFonts w:ascii="Arial" w:hAnsi="Arial" w:cs="Arial"/>
                  <w:i/>
                  <w:sz w:val="18"/>
                  <w:szCs w:val="18"/>
                  <w:lang w:eastAsia="ja-JP"/>
                </w:rPr>
                <w:t>spatialRelation-SRS-PosBasedOnPRS-Serving</w:t>
              </w:r>
            </w:ins>
            <w:ins w:id="1049" w:author="NR16-UE-Cap" w:date="2020-06-12T09:32:00Z">
              <w:r>
                <w:rPr>
                  <w:rFonts w:ascii="Arial" w:hAnsi="Arial" w:cs="Arial"/>
                  <w:i/>
                  <w:sz w:val="18"/>
                  <w:szCs w:val="18"/>
                  <w:lang w:eastAsia="ja-JP"/>
                </w:rPr>
                <w:t>-r16</w:t>
              </w:r>
            </w:ins>
            <w:ins w:id="1050" w:author="NR-R16-UE-Cap" w:date="2020-06-09T13:59: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2B78BAF7" w14:textId="77777777" w:rsidR="00552C99" w:rsidRPr="00AB4E7E" w:rsidRDefault="00552C99" w:rsidP="00665CEE">
            <w:pPr>
              <w:pStyle w:val="B1"/>
              <w:rPr>
                <w:ins w:id="1051" w:author="NR-R16-UE-Cap" w:date="2020-06-04T12:25:00Z"/>
                <w:rFonts w:cs="Arial"/>
                <w:b/>
                <w:bCs/>
                <w:i/>
                <w:iCs/>
                <w:szCs w:val="18"/>
                <w:lang w:eastAsia="ja-JP"/>
              </w:rPr>
            </w:pPr>
          </w:p>
        </w:tc>
        <w:tc>
          <w:tcPr>
            <w:tcW w:w="709" w:type="dxa"/>
          </w:tcPr>
          <w:p w14:paraId="51A96FF2" w14:textId="77777777" w:rsidR="00552C99" w:rsidRPr="00AB4E7E" w:rsidRDefault="00552C99" w:rsidP="00665CEE">
            <w:pPr>
              <w:keepNext/>
              <w:keepLines/>
              <w:spacing w:after="0"/>
              <w:jc w:val="center"/>
              <w:rPr>
                <w:ins w:id="1052" w:author="NR-R16-UE-Cap" w:date="2020-06-04T12:25:00Z"/>
                <w:rFonts w:ascii="Arial" w:hAnsi="Arial" w:cs="Arial"/>
                <w:bCs/>
                <w:iCs/>
                <w:sz w:val="18"/>
                <w:szCs w:val="18"/>
              </w:rPr>
            </w:pPr>
            <w:ins w:id="1053" w:author="NR-R16-UE-Cap" w:date="2020-06-04T12:26:00Z">
              <w:r w:rsidRPr="00AB4E7E">
                <w:rPr>
                  <w:rFonts w:ascii="Arial" w:hAnsi="Arial" w:cs="Arial"/>
                  <w:bCs/>
                  <w:iCs/>
                  <w:sz w:val="18"/>
                  <w:szCs w:val="18"/>
                </w:rPr>
                <w:t>Band</w:t>
              </w:r>
            </w:ins>
          </w:p>
        </w:tc>
        <w:tc>
          <w:tcPr>
            <w:tcW w:w="567" w:type="dxa"/>
          </w:tcPr>
          <w:p w14:paraId="6C386510" w14:textId="77777777" w:rsidR="00552C99" w:rsidRPr="00AB4E7E" w:rsidRDefault="00552C99" w:rsidP="00665CEE">
            <w:pPr>
              <w:keepNext/>
              <w:keepLines/>
              <w:spacing w:after="0"/>
              <w:jc w:val="center"/>
              <w:rPr>
                <w:ins w:id="1054" w:author="NR-R16-UE-Cap" w:date="2020-06-04T12:25:00Z"/>
                <w:rFonts w:ascii="Arial" w:hAnsi="Arial" w:cs="Arial"/>
                <w:bCs/>
                <w:iCs/>
                <w:sz w:val="18"/>
                <w:szCs w:val="18"/>
              </w:rPr>
            </w:pPr>
            <w:ins w:id="1055" w:author="NR-R16-UE-Cap" w:date="2020-06-04T12:26:00Z">
              <w:r>
                <w:rPr>
                  <w:rFonts w:ascii="Arial" w:hAnsi="Arial" w:cs="Arial"/>
                  <w:bCs/>
                  <w:iCs/>
                  <w:sz w:val="18"/>
                  <w:szCs w:val="18"/>
                </w:rPr>
                <w:t>No</w:t>
              </w:r>
            </w:ins>
          </w:p>
        </w:tc>
        <w:tc>
          <w:tcPr>
            <w:tcW w:w="709" w:type="dxa"/>
          </w:tcPr>
          <w:p w14:paraId="4A8A01F6" w14:textId="77777777" w:rsidR="00552C99" w:rsidRPr="00AB4E7E" w:rsidRDefault="00552C99" w:rsidP="00665CEE">
            <w:pPr>
              <w:keepNext/>
              <w:keepLines/>
              <w:spacing w:after="0"/>
              <w:jc w:val="center"/>
              <w:rPr>
                <w:ins w:id="1056" w:author="NR-R16-UE-Cap" w:date="2020-06-04T12:25:00Z"/>
                <w:rFonts w:ascii="Arial" w:hAnsi="Arial" w:cs="Arial"/>
                <w:bCs/>
                <w:iCs/>
                <w:sz w:val="18"/>
                <w:szCs w:val="18"/>
              </w:rPr>
            </w:pPr>
            <w:ins w:id="1057" w:author="NR-R16-UE-Cap" w:date="2020-06-04T12:26:00Z">
              <w:r w:rsidRPr="00AB4E7E">
                <w:rPr>
                  <w:rFonts w:ascii="Arial" w:hAnsi="Arial" w:cs="Arial"/>
                  <w:bCs/>
                  <w:iCs/>
                  <w:sz w:val="18"/>
                  <w:szCs w:val="18"/>
                </w:rPr>
                <w:t>No</w:t>
              </w:r>
            </w:ins>
          </w:p>
        </w:tc>
        <w:tc>
          <w:tcPr>
            <w:tcW w:w="728" w:type="dxa"/>
          </w:tcPr>
          <w:p w14:paraId="2B7A0A9E" w14:textId="77777777" w:rsidR="00552C99" w:rsidRPr="00AB4E7E" w:rsidRDefault="00552C99" w:rsidP="00665CEE">
            <w:pPr>
              <w:keepNext/>
              <w:keepLines/>
              <w:spacing w:after="0"/>
              <w:jc w:val="center"/>
              <w:rPr>
                <w:ins w:id="1058" w:author="NR-R16-UE-Cap" w:date="2020-06-04T12:25:00Z"/>
                <w:rFonts w:ascii="Arial" w:hAnsi="Arial" w:cs="Arial"/>
                <w:bCs/>
                <w:iCs/>
                <w:sz w:val="18"/>
                <w:szCs w:val="18"/>
              </w:rPr>
            </w:pPr>
            <w:ins w:id="1059" w:author="NR-R16-UE-Cap" w:date="2020-06-11T18:58:00Z">
              <w:r>
                <w:rPr>
                  <w:rFonts w:ascii="Arial" w:hAnsi="Arial" w:cs="Arial"/>
                  <w:bCs/>
                  <w:iCs/>
                  <w:sz w:val="18"/>
                  <w:szCs w:val="18"/>
                </w:rPr>
                <w:t>FR2</w:t>
              </w:r>
            </w:ins>
          </w:p>
        </w:tc>
      </w:tr>
      <w:tr w:rsidR="00D8311E" w:rsidRPr="00AB4E7E" w14:paraId="06C9E00B" w14:textId="77777777" w:rsidTr="00117291">
        <w:trPr>
          <w:cantSplit/>
          <w:tblHeader/>
        </w:trPr>
        <w:tc>
          <w:tcPr>
            <w:tcW w:w="6917" w:type="dxa"/>
          </w:tcPr>
          <w:p w14:paraId="51C7C607" w14:textId="77777777" w:rsidR="00D8311E" w:rsidRPr="00AB4E7E" w:rsidRDefault="00D8311E" w:rsidP="00D8311E">
            <w:pPr>
              <w:pStyle w:val="TAL"/>
              <w:rPr>
                <w:b/>
                <w:bCs/>
                <w:i/>
                <w:iCs/>
              </w:rPr>
            </w:pPr>
            <w:r w:rsidRPr="00AB4E7E">
              <w:rPr>
                <w:b/>
                <w:bCs/>
                <w:i/>
                <w:iCs/>
              </w:rPr>
              <w:t>sp-BeamReportPUCCH</w:t>
            </w:r>
          </w:p>
          <w:p w14:paraId="7804D368" w14:textId="77777777" w:rsidR="00D8311E" w:rsidRPr="00AB4E7E" w:rsidRDefault="00D8311E" w:rsidP="00D8311E">
            <w:pPr>
              <w:pStyle w:val="TAL"/>
            </w:pPr>
            <w:r w:rsidRPr="00AB4E7E">
              <w:rPr>
                <w:bCs/>
                <w:iCs/>
              </w:rPr>
              <w:t>Indicates support of semi-persistent 'CRI/RSRP' or 'SSBRI/RSRP' reporting using PUCCH formats 2, 3 and 4 in one slot.</w:t>
            </w:r>
          </w:p>
        </w:tc>
        <w:tc>
          <w:tcPr>
            <w:tcW w:w="709" w:type="dxa"/>
          </w:tcPr>
          <w:p w14:paraId="6C2F26F4" w14:textId="77777777" w:rsidR="00D8311E" w:rsidRPr="00AB4E7E" w:rsidRDefault="00D8311E" w:rsidP="00D8311E">
            <w:pPr>
              <w:pStyle w:val="TAL"/>
              <w:jc w:val="center"/>
            </w:pPr>
            <w:r w:rsidRPr="00AB4E7E">
              <w:rPr>
                <w:bCs/>
                <w:iCs/>
              </w:rPr>
              <w:t>Band</w:t>
            </w:r>
          </w:p>
        </w:tc>
        <w:tc>
          <w:tcPr>
            <w:tcW w:w="567" w:type="dxa"/>
          </w:tcPr>
          <w:p w14:paraId="67F64750" w14:textId="77777777" w:rsidR="00D8311E" w:rsidRPr="00AB4E7E" w:rsidRDefault="00D8311E" w:rsidP="00D8311E">
            <w:pPr>
              <w:pStyle w:val="TAL"/>
              <w:jc w:val="center"/>
            </w:pPr>
            <w:r w:rsidRPr="00AB4E7E">
              <w:rPr>
                <w:bCs/>
                <w:iCs/>
              </w:rPr>
              <w:t>No</w:t>
            </w:r>
          </w:p>
        </w:tc>
        <w:tc>
          <w:tcPr>
            <w:tcW w:w="709" w:type="dxa"/>
          </w:tcPr>
          <w:p w14:paraId="6E1ABED2" w14:textId="77777777" w:rsidR="00D8311E" w:rsidRPr="00AB4E7E" w:rsidRDefault="00D8311E" w:rsidP="00D8311E">
            <w:pPr>
              <w:pStyle w:val="TAL"/>
              <w:jc w:val="center"/>
            </w:pPr>
            <w:r w:rsidRPr="00AB4E7E">
              <w:rPr>
                <w:bCs/>
                <w:iCs/>
              </w:rPr>
              <w:t>No</w:t>
            </w:r>
          </w:p>
        </w:tc>
        <w:tc>
          <w:tcPr>
            <w:tcW w:w="728" w:type="dxa"/>
          </w:tcPr>
          <w:p w14:paraId="13177AAC" w14:textId="77777777" w:rsidR="00D8311E" w:rsidRPr="00AB4E7E" w:rsidRDefault="00D8311E" w:rsidP="00D8311E">
            <w:pPr>
              <w:pStyle w:val="TAL"/>
              <w:jc w:val="center"/>
            </w:pPr>
            <w:r w:rsidRPr="00AB4E7E">
              <w:t>Yes</w:t>
            </w:r>
          </w:p>
        </w:tc>
      </w:tr>
      <w:tr w:rsidR="00D8311E" w:rsidRPr="00AB4E7E" w14:paraId="23D7D9FB" w14:textId="77777777" w:rsidTr="00117291">
        <w:trPr>
          <w:cantSplit/>
          <w:tblHeader/>
        </w:trPr>
        <w:tc>
          <w:tcPr>
            <w:tcW w:w="6917" w:type="dxa"/>
          </w:tcPr>
          <w:p w14:paraId="09A4CB62" w14:textId="77777777" w:rsidR="00D8311E" w:rsidRPr="00AB4E7E" w:rsidRDefault="00D8311E" w:rsidP="00D8311E">
            <w:pPr>
              <w:pStyle w:val="TAL"/>
              <w:rPr>
                <w:b/>
                <w:bCs/>
                <w:i/>
                <w:iCs/>
              </w:rPr>
            </w:pPr>
            <w:r w:rsidRPr="00AB4E7E">
              <w:rPr>
                <w:b/>
                <w:bCs/>
                <w:i/>
                <w:iCs/>
              </w:rPr>
              <w:t>sp-BeamReportPUSCH</w:t>
            </w:r>
          </w:p>
          <w:p w14:paraId="121B29B9" w14:textId="77777777" w:rsidR="00D8311E" w:rsidRPr="00AB4E7E" w:rsidRDefault="00D8311E" w:rsidP="00D8311E">
            <w:pPr>
              <w:pStyle w:val="TAL"/>
            </w:pPr>
            <w:r w:rsidRPr="00AB4E7E">
              <w:rPr>
                <w:bCs/>
                <w:iCs/>
              </w:rPr>
              <w:t>Indicates support of semi-persistent 'CRI/RSRP' or 'SSBRI/RSRP' reporting on PUSCH.</w:t>
            </w:r>
          </w:p>
        </w:tc>
        <w:tc>
          <w:tcPr>
            <w:tcW w:w="709" w:type="dxa"/>
          </w:tcPr>
          <w:p w14:paraId="371C5DBF" w14:textId="77777777" w:rsidR="00D8311E" w:rsidRPr="00AB4E7E" w:rsidRDefault="00D8311E" w:rsidP="00D8311E">
            <w:pPr>
              <w:pStyle w:val="TAL"/>
              <w:jc w:val="center"/>
            </w:pPr>
            <w:r w:rsidRPr="00AB4E7E">
              <w:rPr>
                <w:bCs/>
                <w:iCs/>
              </w:rPr>
              <w:t>Band</w:t>
            </w:r>
          </w:p>
        </w:tc>
        <w:tc>
          <w:tcPr>
            <w:tcW w:w="567" w:type="dxa"/>
          </w:tcPr>
          <w:p w14:paraId="5645436C" w14:textId="77777777" w:rsidR="00D8311E" w:rsidRPr="00AB4E7E" w:rsidRDefault="00D8311E" w:rsidP="00D8311E">
            <w:pPr>
              <w:pStyle w:val="TAL"/>
              <w:jc w:val="center"/>
            </w:pPr>
            <w:r w:rsidRPr="00AB4E7E">
              <w:rPr>
                <w:bCs/>
                <w:iCs/>
              </w:rPr>
              <w:t>No</w:t>
            </w:r>
          </w:p>
        </w:tc>
        <w:tc>
          <w:tcPr>
            <w:tcW w:w="709" w:type="dxa"/>
          </w:tcPr>
          <w:p w14:paraId="3A387AAC" w14:textId="77777777" w:rsidR="00D8311E" w:rsidRPr="00AB4E7E" w:rsidRDefault="00D8311E" w:rsidP="00D8311E">
            <w:pPr>
              <w:pStyle w:val="TAL"/>
              <w:jc w:val="center"/>
            </w:pPr>
            <w:r w:rsidRPr="00AB4E7E">
              <w:rPr>
                <w:bCs/>
                <w:iCs/>
              </w:rPr>
              <w:t>No</w:t>
            </w:r>
          </w:p>
        </w:tc>
        <w:tc>
          <w:tcPr>
            <w:tcW w:w="728" w:type="dxa"/>
          </w:tcPr>
          <w:p w14:paraId="23C6FCAA" w14:textId="77777777" w:rsidR="00D8311E" w:rsidRPr="00AB4E7E" w:rsidRDefault="00D8311E" w:rsidP="00D8311E">
            <w:pPr>
              <w:pStyle w:val="TAL"/>
              <w:jc w:val="center"/>
            </w:pPr>
            <w:r w:rsidRPr="00AB4E7E">
              <w:t>Yes</w:t>
            </w:r>
          </w:p>
        </w:tc>
      </w:tr>
      <w:tr w:rsidR="00D8311E" w:rsidRPr="00AB4E7E" w14:paraId="6EC55CAB" w14:textId="77777777" w:rsidTr="00117291">
        <w:trPr>
          <w:cantSplit/>
          <w:tblHeader/>
        </w:trPr>
        <w:tc>
          <w:tcPr>
            <w:tcW w:w="6917" w:type="dxa"/>
          </w:tcPr>
          <w:p w14:paraId="2AD22BF4" w14:textId="77777777" w:rsidR="00D8311E" w:rsidRPr="00AB4E7E" w:rsidRDefault="00D8311E" w:rsidP="00D8311E">
            <w:pPr>
              <w:pStyle w:val="TAL"/>
              <w:rPr>
                <w:b/>
                <w:i/>
              </w:rPr>
            </w:pPr>
            <w:r w:rsidRPr="00AB4E7E">
              <w:rPr>
                <w:b/>
                <w:i/>
              </w:rPr>
              <w:lastRenderedPageBreak/>
              <w:t>srs-AssocCSI-RS</w:t>
            </w:r>
          </w:p>
          <w:p w14:paraId="5BED0B34" w14:textId="77777777" w:rsidR="00D8311E" w:rsidRPr="00AB4E7E" w:rsidRDefault="00D8311E" w:rsidP="00D8311E">
            <w:pPr>
              <w:pStyle w:val="TAL"/>
              <w:rPr>
                <w:lang w:eastAsia="ja-JP"/>
              </w:rPr>
            </w:pPr>
            <w:r w:rsidRPr="00AB4E7E">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2FD3A262" w14:textId="77777777" w:rsidR="00D8311E" w:rsidRPr="00AB4E7E" w:rsidRDefault="00D8311E" w:rsidP="00D8311E">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maxNumberTxPortsPerResource</w:t>
            </w:r>
            <w:r w:rsidRPr="00AB4E7E">
              <w:rPr>
                <w:rFonts w:ascii="Arial" w:hAnsi="Arial" w:cs="Arial"/>
                <w:sz w:val="18"/>
                <w:szCs w:val="18"/>
                <w:lang w:eastAsia="ja-JP"/>
              </w:rPr>
              <w:t xml:space="preserve"> indicates the maximum number of Tx ports in a resource;</w:t>
            </w:r>
          </w:p>
          <w:p w14:paraId="3172B7AB"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maxNumberResourcesPerBand</w:t>
            </w:r>
            <w:r w:rsidRPr="00AB4E7E">
              <w:rPr>
                <w:rFonts w:ascii="Arial" w:hAnsi="Arial" w:cs="Arial"/>
                <w:sz w:val="18"/>
                <w:szCs w:val="18"/>
                <w:lang w:eastAsia="ja-JP"/>
              </w:rPr>
              <w:t xml:space="preserve"> indicates the maximum number of resources across all CCs within a band simultaneously;</w:t>
            </w:r>
          </w:p>
          <w:p w14:paraId="18FCE29B" w14:textId="77777777" w:rsidR="00D8311E" w:rsidRPr="00AB4E7E" w:rsidRDefault="00D8311E" w:rsidP="00D8311E">
            <w:pPr>
              <w:pStyle w:val="B1"/>
              <w:rPr>
                <w:bCs/>
                <w:iCs/>
              </w:rPr>
            </w:pPr>
            <w:r w:rsidRPr="00AB4E7E">
              <w:rPr>
                <w:i/>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totalNumberTxPortsPerBand</w:t>
            </w:r>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D8311E" w:rsidRPr="00AB4E7E" w:rsidRDefault="00D8311E" w:rsidP="00D8311E">
            <w:pPr>
              <w:pStyle w:val="TAL"/>
              <w:jc w:val="center"/>
              <w:rPr>
                <w:bCs/>
                <w:iCs/>
              </w:rPr>
            </w:pPr>
            <w:r w:rsidRPr="00AB4E7E">
              <w:rPr>
                <w:bCs/>
                <w:iCs/>
              </w:rPr>
              <w:t>Band</w:t>
            </w:r>
          </w:p>
        </w:tc>
        <w:tc>
          <w:tcPr>
            <w:tcW w:w="567" w:type="dxa"/>
          </w:tcPr>
          <w:p w14:paraId="3D7128CF" w14:textId="77777777" w:rsidR="00D8311E" w:rsidRPr="00AB4E7E" w:rsidRDefault="00D8311E" w:rsidP="00D8311E">
            <w:pPr>
              <w:pStyle w:val="TAL"/>
              <w:jc w:val="center"/>
              <w:rPr>
                <w:bCs/>
                <w:iCs/>
              </w:rPr>
            </w:pPr>
            <w:r w:rsidRPr="00AB4E7E">
              <w:rPr>
                <w:bCs/>
                <w:iCs/>
              </w:rPr>
              <w:t>No</w:t>
            </w:r>
          </w:p>
        </w:tc>
        <w:tc>
          <w:tcPr>
            <w:tcW w:w="709" w:type="dxa"/>
          </w:tcPr>
          <w:p w14:paraId="393772BA" w14:textId="77777777" w:rsidR="00D8311E" w:rsidRPr="00AB4E7E" w:rsidRDefault="00D8311E" w:rsidP="00D8311E">
            <w:pPr>
              <w:pStyle w:val="TAL"/>
              <w:jc w:val="center"/>
              <w:rPr>
                <w:bCs/>
                <w:iCs/>
              </w:rPr>
            </w:pPr>
            <w:r w:rsidRPr="00AB4E7E">
              <w:rPr>
                <w:bCs/>
                <w:iCs/>
              </w:rPr>
              <w:t>No</w:t>
            </w:r>
          </w:p>
        </w:tc>
        <w:tc>
          <w:tcPr>
            <w:tcW w:w="728" w:type="dxa"/>
          </w:tcPr>
          <w:p w14:paraId="1F392822" w14:textId="77777777" w:rsidR="00D8311E" w:rsidRPr="00AB4E7E" w:rsidRDefault="00D8311E" w:rsidP="00D8311E">
            <w:pPr>
              <w:pStyle w:val="TAL"/>
              <w:jc w:val="center"/>
            </w:pPr>
            <w:r w:rsidRPr="00AB4E7E">
              <w:t>No</w:t>
            </w:r>
          </w:p>
        </w:tc>
      </w:tr>
      <w:tr w:rsidR="00D8311E" w:rsidRPr="00AB4E7E" w14:paraId="62066A6A" w14:textId="77777777" w:rsidTr="00117291">
        <w:trPr>
          <w:cantSplit/>
          <w:tblHeader/>
        </w:trPr>
        <w:tc>
          <w:tcPr>
            <w:tcW w:w="6917" w:type="dxa"/>
          </w:tcPr>
          <w:p w14:paraId="2480EE6E" w14:textId="77777777" w:rsidR="00D8311E" w:rsidRPr="00AB4E7E" w:rsidRDefault="00D8311E" w:rsidP="00D8311E">
            <w:pPr>
              <w:pStyle w:val="TAL"/>
              <w:rPr>
                <w:b/>
                <w:bCs/>
                <w:i/>
                <w:iCs/>
              </w:rPr>
            </w:pPr>
            <w:r w:rsidRPr="00AB4E7E">
              <w:rPr>
                <w:b/>
                <w:bCs/>
                <w:i/>
                <w:iCs/>
              </w:rPr>
              <w:t>tci-StatePDSCH</w:t>
            </w:r>
          </w:p>
          <w:p w14:paraId="0147B16E" w14:textId="77777777" w:rsidR="00D8311E" w:rsidRPr="00AB4E7E" w:rsidRDefault="00D8311E" w:rsidP="00D8311E">
            <w:pPr>
              <w:pStyle w:val="TAL"/>
              <w:rPr>
                <w:rFonts w:cs="Arial"/>
                <w:bCs/>
                <w:iCs/>
              </w:rPr>
            </w:pPr>
            <w:r w:rsidRPr="00AB4E7E">
              <w:rPr>
                <w:rFonts w:cs="Arial"/>
                <w:bCs/>
                <w:iCs/>
              </w:rPr>
              <w:t>Defines support of TCI-States for PDSCH. The capability signalling comprises the following parameters:</w:t>
            </w:r>
          </w:p>
          <w:p w14:paraId="366E76AB" w14:textId="77777777" w:rsidR="00D8311E" w:rsidRPr="00AB4E7E" w:rsidRDefault="00D8311E" w:rsidP="00D8311E">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maxNumberConfiguredTCIstatesPerCC</w:t>
            </w:r>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D8311E" w:rsidRPr="00AB4E7E" w:rsidRDefault="00D8311E" w:rsidP="00D8311E">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maxNumberActiveTCI-PerBWP</w:t>
            </w:r>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D8311E" w:rsidRPr="00AB4E7E" w:rsidRDefault="00D8311E" w:rsidP="00D8311E">
            <w:pPr>
              <w:pStyle w:val="TAL"/>
            </w:pPr>
            <w:r w:rsidRPr="00AB4E7E">
              <w:t>Note the UE is required to track only the active TCI states.</w:t>
            </w:r>
          </w:p>
        </w:tc>
        <w:tc>
          <w:tcPr>
            <w:tcW w:w="709" w:type="dxa"/>
          </w:tcPr>
          <w:p w14:paraId="0BA0D664" w14:textId="77777777" w:rsidR="00D8311E" w:rsidRPr="00AB4E7E" w:rsidRDefault="00D8311E" w:rsidP="00D8311E">
            <w:pPr>
              <w:pStyle w:val="TAL"/>
              <w:jc w:val="center"/>
            </w:pPr>
            <w:r w:rsidRPr="00AB4E7E">
              <w:rPr>
                <w:rFonts w:cs="Arial"/>
                <w:szCs w:val="18"/>
                <w:lang w:eastAsia="ja-JP"/>
              </w:rPr>
              <w:t>Band</w:t>
            </w:r>
          </w:p>
        </w:tc>
        <w:tc>
          <w:tcPr>
            <w:tcW w:w="567" w:type="dxa"/>
          </w:tcPr>
          <w:p w14:paraId="344D77FF" w14:textId="77777777" w:rsidR="00D8311E" w:rsidRPr="00AB4E7E" w:rsidRDefault="00D8311E" w:rsidP="00D8311E">
            <w:pPr>
              <w:pStyle w:val="TAL"/>
              <w:jc w:val="center"/>
            </w:pPr>
            <w:r w:rsidRPr="00AB4E7E">
              <w:rPr>
                <w:rFonts w:cs="Arial"/>
                <w:bCs/>
                <w:iCs/>
                <w:szCs w:val="18"/>
              </w:rPr>
              <w:t>Yes</w:t>
            </w:r>
          </w:p>
        </w:tc>
        <w:tc>
          <w:tcPr>
            <w:tcW w:w="709" w:type="dxa"/>
          </w:tcPr>
          <w:p w14:paraId="1B01436C" w14:textId="77777777" w:rsidR="00D8311E" w:rsidRPr="00AB4E7E" w:rsidRDefault="00D8311E" w:rsidP="00D8311E">
            <w:pPr>
              <w:pStyle w:val="TAL"/>
              <w:jc w:val="center"/>
            </w:pPr>
            <w:r w:rsidRPr="00AB4E7E">
              <w:rPr>
                <w:rFonts w:eastAsia="ＭＳ 明朝" w:cs="Arial"/>
                <w:szCs w:val="18"/>
                <w:lang w:eastAsia="ja-JP"/>
              </w:rPr>
              <w:t>No</w:t>
            </w:r>
          </w:p>
        </w:tc>
        <w:tc>
          <w:tcPr>
            <w:tcW w:w="728" w:type="dxa"/>
          </w:tcPr>
          <w:p w14:paraId="1A8456E6" w14:textId="77777777" w:rsidR="00D8311E" w:rsidRPr="00AB4E7E" w:rsidRDefault="00D8311E" w:rsidP="00D8311E">
            <w:pPr>
              <w:pStyle w:val="TAL"/>
              <w:jc w:val="center"/>
            </w:pPr>
            <w:r w:rsidRPr="00AB4E7E">
              <w:t>No</w:t>
            </w:r>
          </w:p>
        </w:tc>
      </w:tr>
      <w:tr w:rsidR="00D8311E" w:rsidRPr="00AB4E7E" w14:paraId="7BB56397" w14:textId="77777777" w:rsidTr="00117291">
        <w:trPr>
          <w:cantSplit/>
          <w:tblHeader/>
        </w:trPr>
        <w:tc>
          <w:tcPr>
            <w:tcW w:w="6917" w:type="dxa"/>
          </w:tcPr>
          <w:p w14:paraId="2B2D5730" w14:textId="77777777" w:rsidR="00D8311E" w:rsidRPr="00AB4E7E" w:rsidRDefault="00D8311E" w:rsidP="00D8311E">
            <w:pPr>
              <w:pStyle w:val="TAL"/>
              <w:rPr>
                <w:b/>
                <w:i/>
              </w:rPr>
            </w:pPr>
            <w:r w:rsidRPr="00AB4E7E">
              <w:rPr>
                <w:b/>
                <w:i/>
              </w:rPr>
              <w:t>twoPortsPTRS-UL</w:t>
            </w:r>
          </w:p>
          <w:p w14:paraId="0576932C" w14:textId="77777777" w:rsidR="00D8311E" w:rsidRPr="00AB4E7E" w:rsidRDefault="00D8311E" w:rsidP="00D8311E">
            <w:pPr>
              <w:pStyle w:val="TAL"/>
              <w:rPr>
                <w:bCs/>
                <w:iCs/>
              </w:rPr>
            </w:pPr>
            <w:r w:rsidRPr="00AB4E7E">
              <w:t>Defines whether UE supports PT-RS with 2 antenna ports for UL transmission.</w:t>
            </w:r>
          </w:p>
        </w:tc>
        <w:tc>
          <w:tcPr>
            <w:tcW w:w="709" w:type="dxa"/>
          </w:tcPr>
          <w:p w14:paraId="30F8C472" w14:textId="77777777" w:rsidR="00D8311E" w:rsidRPr="00AB4E7E" w:rsidRDefault="00D8311E" w:rsidP="00D8311E">
            <w:pPr>
              <w:pStyle w:val="TAL"/>
              <w:jc w:val="center"/>
              <w:rPr>
                <w:rFonts w:cs="Arial"/>
                <w:szCs w:val="18"/>
                <w:lang w:eastAsia="ja-JP"/>
              </w:rPr>
            </w:pPr>
            <w:r w:rsidRPr="00AB4E7E">
              <w:t>Band</w:t>
            </w:r>
          </w:p>
        </w:tc>
        <w:tc>
          <w:tcPr>
            <w:tcW w:w="567" w:type="dxa"/>
          </w:tcPr>
          <w:p w14:paraId="52950B80" w14:textId="77777777" w:rsidR="00D8311E" w:rsidRPr="00AB4E7E" w:rsidRDefault="00D8311E" w:rsidP="00D8311E">
            <w:pPr>
              <w:pStyle w:val="TAL"/>
              <w:jc w:val="center"/>
              <w:rPr>
                <w:rFonts w:cs="Arial"/>
                <w:bCs/>
                <w:iCs/>
                <w:szCs w:val="18"/>
              </w:rPr>
            </w:pPr>
            <w:r w:rsidRPr="00AB4E7E">
              <w:t>No</w:t>
            </w:r>
          </w:p>
        </w:tc>
        <w:tc>
          <w:tcPr>
            <w:tcW w:w="709" w:type="dxa"/>
          </w:tcPr>
          <w:p w14:paraId="3AE70F48" w14:textId="77777777" w:rsidR="00D8311E" w:rsidRPr="00AB4E7E" w:rsidRDefault="00D8311E" w:rsidP="00D8311E">
            <w:pPr>
              <w:pStyle w:val="TAL"/>
              <w:jc w:val="center"/>
              <w:rPr>
                <w:rFonts w:eastAsia="ＭＳ 明朝" w:cs="Arial"/>
                <w:szCs w:val="18"/>
                <w:lang w:eastAsia="ja-JP"/>
              </w:rPr>
            </w:pPr>
            <w:r w:rsidRPr="00AB4E7E">
              <w:t>No</w:t>
            </w:r>
          </w:p>
        </w:tc>
        <w:tc>
          <w:tcPr>
            <w:tcW w:w="728" w:type="dxa"/>
          </w:tcPr>
          <w:p w14:paraId="4D421891" w14:textId="77777777" w:rsidR="00D8311E" w:rsidRPr="00AB4E7E" w:rsidRDefault="00D8311E" w:rsidP="00D8311E">
            <w:pPr>
              <w:pStyle w:val="TAL"/>
              <w:jc w:val="center"/>
            </w:pPr>
            <w:r w:rsidRPr="00AB4E7E">
              <w:t>No</w:t>
            </w:r>
          </w:p>
        </w:tc>
      </w:tr>
      <w:tr w:rsidR="00D8311E" w:rsidRPr="00AB4E7E" w14:paraId="3EB599BB" w14:textId="77777777" w:rsidTr="00117291">
        <w:trPr>
          <w:cantSplit/>
          <w:tblHeader/>
        </w:trPr>
        <w:tc>
          <w:tcPr>
            <w:tcW w:w="6917" w:type="dxa"/>
          </w:tcPr>
          <w:p w14:paraId="78BA8DCA" w14:textId="07C57DCD" w:rsidR="00D8311E" w:rsidRPr="00AB4E7E" w:rsidRDefault="00D8311E" w:rsidP="00D8311E">
            <w:pPr>
              <w:pStyle w:val="TAL"/>
              <w:rPr>
                <w:b/>
                <w:i/>
              </w:rPr>
            </w:pPr>
            <w:r w:rsidRPr="00AB4E7E">
              <w:rPr>
                <w:b/>
                <w:i/>
              </w:rPr>
              <w:t>ue-PowerClass</w:t>
            </w:r>
            <w:commentRangeStart w:id="1060"/>
            <w:ins w:id="1061" w:author="NR16-UE-Cap" w:date="2020-06-16T11:35:00Z">
              <w:r w:rsidR="00887201">
                <w:rPr>
                  <w:b/>
                  <w:i/>
                </w:rPr>
                <w:t>,ue-PowerClass-v16xy</w:t>
              </w:r>
            </w:ins>
            <w:commentRangeEnd w:id="1060"/>
            <w:ins w:id="1062" w:author="NR16-UE-Cap" w:date="2020-06-16T11:36:00Z">
              <w:r w:rsidR="00887201">
                <w:rPr>
                  <w:rStyle w:val="ae"/>
                  <w:rFonts w:ascii="Times New Roman" w:hAnsi="Times New Roman"/>
                </w:rPr>
                <w:commentReference w:id="1060"/>
              </w:r>
            </w:ins>
          </w:p>
          <w:p w14:paraId="27DE7AFE" w14:textId="77777777" w:rsidR="00D8311E" w:rsidRPr="00AB4E7E" w:rsidRDefault="00D8311E" w:rsidP="00D8311E">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D8311E" w:rsidRPr="00AB4E7E" w:rsidRDefault="00D8311E" w:rsidP="00D8311E">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D8311E" w:rsidRPr="00AB4E7E" w:rsidRDefault="00D8311E" w:rsidP="00D8311E">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D8311E" w:rsidRPr="00AB4E7E" w:rsidRDefault="00D8311E" w:rsidP="00D8311E">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D8311E" w:rsidRPr="00AB4E7E" w:rsidRDefault="00D8311E" w:rsidP="00D8311E">
            <w:pPr>
              <w:pStyle w:val="TAL"/>
              <w:jc w:val="center"/>
            </w:pPr>
            <w:r w:rsidRPr="00AB4E7E">
              <w:t>No</w:t>
            </w:r>
          </w:p>
        </w:tc>
      </w:tr>
      <w:tr w:rsidR="00D8311E" w:rsidRPr="00AB4E7E" w14:paraId="1BB02811" w14:textId="77777777" w:rsidTr="00117291">
        <w:trPr>
          <w:cantSplit/>
          <w:tblHeader/>
        </w:trPr>
        <w:tc>
          <w:tcPr>
            <w:tcW w:w="6917" w:type="dxa"/>
          </w:tcPr>
          <w:p w14:paraId="57D78063" w14:textId="77777777" w:rsidR="00D8311E" w:rsidRPr="00AB4E7E" w:rsidRDefault="00D8311E" w:rsidP="00D8311E">
            <w:pPr>
              <w:pStyle w:val="TAL"/>
              <w:rPr>
                <w:b/>
                <w:i/>
              </w:rPr>
            </w:pPr>
            <w:r w:rsidRPr="00AB4E7E">
              <w:rPr>
                <w:b/>
                <w:i/>
              </w:rPr>
              <w:lastRenderedPageBreak/>
              <w:t>uplinkBeamManagement</w:t>
            </w:r>
          </w:p>
          <w:p w14:paraId="01652D8F" w14:textId="77777777" w:rsidR="00D8311E" w:rsidRPr="00AB4E7E" w:rsidRDefault="00D8311E" w:rsidP="00D8311E">
            <w:pPr>
              <w:pStyle w:val="TAL"/>
              <w:rPr>
                <w:rFonts w:eastAsia="ＭＳ Ｐゴシック"/>
              </w:rPr>
            </w:pPr>
            <w:r w:rsidRPr="00AB4E7E">
              <w:rPr>
                <w:rFonts w:eastAsia="ＭＳ Ｐゴシック"/>
              </w:rPr>
              <w:t>Defines support of beam management for UL. This capability signalling comprises the following parameters:</w:t>
            </w:r>
          </w:p>
          <w:p w14:paraId="21918764" w14:textId="77777777" w:rsidR="00D8311E" w:rsidRPr="00AB4E7E" w:rsidRDefault="00D8311E" w:rsidP="00D8311E">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 xml:space="preserve">maxNumberSRS-ResourcePerSet-BM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D8311E" w:rsidRPr="00AB4E7E" w:rsidRDefault="00D8311E" w:rsidP="00D8311E">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 xml:space="preserve">maxNumberSRS-ResourceSet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D8311E" w:rsidRPr="00AB4E7E" w:rsidRDefault="00D8311E" w:rsidP="00D8311E">
            <w:pPr>
              <w:rPr>
                <w:rFonts w:ascii="Arial" w:hAnsi="Arial" w:cs="Arial"/>
                <w:sz w:val="18"/>
                <w:szCs w:val="18"/>
                <w:lang w:eastAsia="ja-JP"/>
              </w:rPr>
            </w:pPr>
            <w:r w:rsidRPr="00AB4E7E">
              <w:rPr>
                <w:rFonts w:ascii="Arial" w:hAnsi="Arial" w:cs="Arial"/>
                <w:sz w:val="18"/>
                <w:szCs w:val="18"/>
              </w:rPr>
              <w:t xml:space="preserve">If the UE does not set </w:t>
            </w:r>
            <w:r w:rsidRPr="00AB4E7E">
              <w:rPr>
                <w:rFonts w:ascii="Arial" w:hAnsi="Arial" w:cs="Arial"/>
                <w:i/>
                <w:sz w:val="18"/>
                <w:szCs w:val="18"/>
              </w:rPr>
              <w:t>beamCorrespondenceWithoutUL-BeamSweeping</w:t>
            </w:r>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D8311E" w:rsidRPr="00AB4E7E" w:rsidRDefault="00D8311E" w:rsidP="00D8311E">
            <w:pPr>
              <w:pStyle w:val="TAN"/>
            </w:pPr>
            <w:r w:rsidRPr="00AB4E7E">
              <w:t>NOTE:</w:t>
            </w:r>
            <w:r w:rsidRPr="00AB4E7E">
              <w:tab/>
              <w:t xml:space="preserve">The network uses </w:t>
            </w:r>
            <w:r w:rsidRPr="00AB4E7E">
              <w:rPr>
                <w:i/>
              </w:rPr>
              <w:t>maxNumberSRS-ResourceSet</w:t>
            </w:r>
            <w:r w:rsidRPr="00AB4E7E">
              <w:t xml:space="preserve"> to determine the maximum number of SRS resource sets that can be configured to the UE for periodic/semi-persistent/aperiodic configurations as below:</w:t>
            </w:r>
          </w:p>
          <w:p w14:paraId="6663B5CD" w14:textId="77777777" w:rsidR="00D8311E" w:rsidRPr="00AB4E7E" w:rsidRDefault="00D8311E" w:rsidP="00D8311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D8311E"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D8311E" w:rsidRPr="00AB4E7E" w:rsidRDefault="00D8311E" w:rsidP="00D8311E">
                  <w:pPr>
                    <w:pStyle w:val="TAH"/>
                    <w:jc w:val="left"/>
                    <w:rPr>
                      <w:rFonts w:ascii="Calibri" w:hAnsi="Calibri" w:cs="Calibri"/>
                    </w:rPr>
                  </w:pPr>
                  <w:r w:rsidRPr="00AB4E7E">
                    <w:t xml:space="preserve">Maximum number of SRS resource sets across all time domain behaviour (periodic/semi-persistent/aperiodic) reported in </w:t>
                  </w:r>
                  <w:r w:rsidRPr="00AB4E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D8311E" w:rsidRPr="00AB4E7E" w:rsidRDefault="00D8311E" w:rsidP="00D8311E">
                  <w:pPr>
                    <w:pStyle w:val="TAH"/>
                    <w:jc w:val="left"/>
                  </w:pPr>
                  <w:r w:rsidRPr="00AB4E7E">
                    <w:t>Additional constraint on the maximum number of SRS resource sets configured to the UE for each supported time domain behaviour (periodic/semi-persistent/aperiodic)</w:t>
                  </w:r>
                </w:p>
              </w:tc>
            </w:tr>
            <w:tr w:rsidR="00D8311E"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D8311E" w:rsidRPr="00AB4E7E" w:rsidRDefault="00D8311E" w:rsidP="00D8311E">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D8311E" w:rsidRPr="00AB4E7E" w:rsidRDefault="00D8311E" w:rsidP="00D8311E">
                  <w:pPr>
                    <w:pStyle w:val="TAC"/>
                  </w:pPr>
                  <w:r w:rsidRPr="00AB4E7E">
                    <w:t>1</w:t>
                  </w:r>
                </w:p>
              </w:tc>
            </w:tr>
            <w:tr w:rsidR="00D8311E"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D8311E" w:rsidRPr="00AB4E7E" w:rsidRDefault="00D8311E" w:rsidP="00D8311E">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D8311E" w:rsidRPr="00AB4E7E" w:rsidRDefault="00D8311E" w:rsidP="00D8311E">
                  <w:pPr>
                    <w:pStyle w:val="TAC"/>
                  </w:pPr>
                  <w:r w:rsidRPr="00AB4E7E">
                    <w:t>1</w:t>
                  </w:r>
                </w:p>
              </w:tc>
            </w:tr>
            <w:tr w:rsidR="00D8311E"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D8311E" w:rsidRPr="00AB4E7E" w:rsidRDefault="00D8311E" w:rsidP="00D8311E">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D8311E" w:rsidRPr="00AB4E7E" w:rsidRDefault="00D8311E" w:rsidP="00D8311E">
                  <w:pPr>
                    <w:pStyle w:val="TAC"/>
                  </w:pPr>
                  <w:r w:rsidRPr="00AB4E7E">
                    <w:t>1</w:t>
                  </w:r>
                </w:p>
              </w:tc>
            </w:tr>
            <w:tr w:rsidR="00D8311E"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D8311E" w:rsidRPr="00AB4E7E" w:rsidRDefault="00D8311E" w:rsidP="00D8311E">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D8311E" w:rsidRPr="00AB4E7E" w:rsidRDefault="00D8311E" w:rsidP="00D8311E">
                  <w:pPr>
                    <w:pStyle w:val="TAC"/>
                  </w:pPr>
                  <w:r w:rsidRPr="00AB4E7E">
                    <w:t>2</w:t>
                  </w:r>
                </w:p>
              </w:tc>
            </w:tr>
            <w:tr w:rsidR="00D8311E"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D8311E" w:rsidRPr="00AB4E7E" w:rsidRDefault="00D8311E" w:rsidP="00D8311E">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D8311E" w:rsidRPr="00AB4E7E" w:rsidRDefault="00D8311E" w:rsidP="00D8311E">
                  <w:pPr>
                    <w:pStyle w:val="TAC"/>
                  </w:pPr>
                  <w:r w:rsidRPr="00AB4E7E">
                    <w:t>2</w:t>
                  </w:r>
                </w:p>
              </w:tc>
            </w:tr>
            <w:tr w:rsidR="00D8311E"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D8311E" w:rsidRPr="00AB4E7E" w:rsidRDefault="00D8311E" w:rsidP="00D8311E">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D8311E" w:rsidRPr="00AB4E7E" w:rsidRDefault="00D8311E" w:rsidP="00D8311E">
                  <w:pPr>
                    <w:pStyle w:val="TAC"/>
                  </w:pPr>
                  <w:r w:rsidRPr="00AB4E7E">
                    <w:t>2</w:t>
                  </w:r>
                </w:p>
              </w:tc>
            </w:tr>
            <w:tr w:rsidR="00D8311E"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D8311E" w:rsidRPr="00AB4E7E" w:rsidRDefault="00D8311E" w:rsidP="00D8311E">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D8311E" w:rsidRPr="00AB4E7E" w:rsidRDefault="00D8311E" w:rsidP="00D8311E">
                  <w:pPr>
                    <w:pStyle w:val="TAC"/>
                  </w:pPr>
                  <w:r w:rsidRPr="00AB4E7E">
                    <w:t>4</w:t>
                  </w:r>
                </w:p>
              </w:tc>
            </w:tr>
            <w:tr w:rsidR="00D8311E"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D8311E" w:rsidRPr="00AB4E7E" w:rsidRDefault="00D8311E" w:rsidP="00D8311E">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D8311E" w:rsidRPr="00AB4E7E" w:rsidRDefault="00D8311E" w:rsidP="00D8311E">
                  <w:pPr>
                    <w:pStyle w:val="TAC"/>
                  </w:pPr>
                  <w:r w:rsidRPr="00AB4E7E">
                    <w:t>4</w:t>
                  </w:r>
                </w:p>
              </w:tc>
            </w:tr>
          </w:tbl>
          <w:p w14:paraId="6F0F28BB" w14:textId="77777777" w:rsidR="00D8311E" w:rsidRPr="00AB4E7E" w:rsidRDefault="00D8311E" w:rsidP="00D8311E"/>
        </w:tc>
        <w:tc>
          <w:tcPr>
            <w:tcW w:w="709" w:type="dxa"/>
          </w:tcPr>
          <w:p w14:paraId="339A7722" w14:textId="77777777" w:rsidR="00D8311E" w:rsidRPr="00AB4E7E" w:rsidRDefault="00D8311E" w:rsidP="00D8311E">
            <w:pPr>
              <w:pStyle w:val="TAL"/>
              <w:jc w:val="center"/>
              <w:rPr>
                <w:rFonts w:cs="Arial"/>
                <w:szCs w:val="18"/>
                <w:lang w:eastAsia="ja-JP"/>
              </w:rPr>
            </w:pPr>
            <w:r w:rsidRPr="00AB4E7E">
              <w:t>Band</w:t>
            </w:r>
          </w:p>
        </w:tc>
        <w:tc>
          <w:tcPr>
            <w:tcW w:w="567" w:type="dxa"/>
          </w:tcPr>
          <w:p w14:paraId="47D92E17" w14:textId="77777777" w:rsidR="00D8311E" w:rsidRPr="00AB4E7E" w:rsidRDefault="00D8311E" w:rsidP="00D8311E">
            <w:pPr>
              <w:pStyle w:val="TAL"/>
              <w:jc w:val="center"/>
              <w:rPr>
                <w:rFonts w:cs="Arial"/>
                <w:szCs w:val="18"/>
                <w:lang w:eastAsia="ja-JP"/>
              </w:rPr>
            </w:pPr>
            <w:r w:rsidRPr="00AB4E7E">
              <w:t>No</w:t>
            </w:r>
          </w:p>
        </w:tc>
        <w:tc>
          <w:tcPr>
            <w:tcW w:w="709" w:type="dxa"/>
          </w:tcPr>
          <w:p w14:paraId="71CA00EB" w14:textId="77777777" w:rsidR="00D8311E" w:rsidRPr="00AB4E7E" w:rsidRDefault="00D8311E" w:rsidP="00D8311E">
            <w:pPr>
              <w:pStyle w:val="TAL"/>
              <w:jc w:val="center"/>
              <w:rPr>
                <w:rFonts w:cs="Arial"/>
                <w:szCs w:val="18"/>
                <w:lang w:eastAsia="ja-JP"/>
              </w:rPr>
            </w:pPr>
            <w:r w:rsidRPr="00AB4E7E">
              <w:t>No</w:t>
            </w:r>
          </w:p>
        </w:tc>
        <w:tc>
          <w:tcPr>
            <w:tcW w:w="728" w:type="dxa"/>
          </w:tcPr>
          <w:p w14:paraId="6D922C08" w14:textId="77777777" w:rsidR="00D8311E" w:rsidRPr="00AB4E7E" w:rsidRDefault="00D8311E" w:rsidP="00D8311E">
            <w:pPr>
              <w:pStyle w:val="TAL"/>
              <w:jc w:val="center"/>
            </w:pPr>
            <w:r w:rsidRPr="00AB4E7E">
              <w:t>FR2 only</w:t>
            </w:r>
          </w:p>
        </w:tc>
      </w:tr>
    </w:tbl>
    <w:p w14:paraId="1F58C22B" w14:textId="77777777" w:rsidR="00A1714A" w:rsidRDefault="00A1714A" w:rsidP="00E86911">
      <w:pPr>
        <w:rPr>
          <w:ins w:id="1063" w:author="NR16-UE-Cap" w:date="2020-06-15T18:37:00Z"/>
          <w:lang w:val="x-none" w:eastAsia="ja-JP"/>
        </w:rPr>
      </w:pPr>
    </w:p>
    <w:p w14:paraId="5E5A5FBD" w14:textId="77777777" w:rsidR="00E86911" w:rsidRDefault="00E86911" w:rsidP="00E86911">
      <w:pPr>
        <w:pStyle w:val="5"/>
        <w:rPr>
          <w:ins w:id="1064" w:author="NR16-UE-Cap" w:date="2020-06-15T18:37:00Z"/>
          <w:lang w:eastAsia="ja-JP"/>
        </w:rPr>
      </w:pPr>
      <w:ins w:id="1065" w:author="NR16-UE-Cap" w:date="2020-06-15T18:37:00Z">
        <w:r>
          <w:rPr>
            <w:rFonts w:hint="eastAsia"/>
            <w:lang w:eastAsia="ja-JP"/>
          </w:rPr>
          <w:lastRenderedPageBreak/>
          <w:t>4.2.7.2.2</w:t>
        </w:r>
        <w:r>
          <w:rPr>
            <w:rFonts w:hint="eastAsia"/>
            <w:lang w:eastAsia="ja-JP"/>
          </w:rPr>
          <w:tab/>
        </w:r>
        <w:r w:rsidRPr="0001608D">
          <w:rPr>
            <w:i/>
            <w:lang w:eastAsia="ja-JP"/>
          </w:rPr>
          <w:t>UnlicensedParametersPerBand</w:t>
        </w:r>
      </w:ins>
    </w:p>
    <w:tbl>
      <w:tblPr>
        <w:tblStyle w:val="aff"/>
        <w:tblW w:w="0" w:type="auto"/>
        <w:tblLook w:val="04A0" w:firstRow="1" w:lastRow="0" w:firstColumn="1" w:lastColumn="0" w:noHBand="0" w:noVBand="1"/>
      </w:tblPr>
      <w:tblGrid>
        <w:gridCol w:w="6939"/>
        <w:gridCol w:w="709"/>
        <w:gridCol w:w="567"/>
        <w:gridCol w:w="709"/>
        <w:gridCol w:w="705"/>
      </w:tblGrid>
      <w:tr w:rsidR="00E86911" w14:paraId="60526E45" w14:textId="77777777" w:rsidTr="00665CEE">
        <w:trPr>
          <w:ins w:id="1066" w:author="NR16-UE-Cap" w:date="2020-06-15T18:37:00Z"/>
        </w:trPr>
        <w:tc>
          <w:tcPr>
            <w:tcW w:w="6939" w:type="dxa"/>
          </w:tcPr>
          <w:p w14:paraId="4C17B618" w14:textId="77777777" w:rsidR="00E86911" w:rsidRDefault="00E86911" w:rsidP="00665CEE">
            <w:pPr>
              <w:pStyle w:val="TAH"/>
              <w:rPr>
                <w:ins w:id="1067" w:author="NR16-UE-Cap" w:date="2020-06-15T18:37:00Z"/>
              </w:rPr>
            </w:pPr>
            <w:ins w:id="1068" w:author="NR16-UE-Cap" w:date="2020-06-15T18:37:00Z">
              <w:r w:rsidRPr="0051315B">
                <w:lastRenderedPageBreak/>
                <w:t>Definitions for parameters</w:t>
              </w:r>
            </w:ins>
          </w:p>
        </w:tc>
        <w:tc>
          <w:tcPr>
            <w:tcW w:w="709" w:type="dxa"/>
          </w:tcPr>
          <w:p w14:paraId="44B187CB" w14:textId="77777777" w:rsidR="00E86911" w:rsidRPr="00BD511D" w:rsidRDefault="00E86911" w:rsidP="00665CEE">
            <w:pPr>
              <w:pStyle w:val="TAH"/>
              <w:rPr>
                <w:ins w:id="1069" w:author="NR16-UE-Cap" w:date="2020-06-15T18:37:00Z"/>
              </w:rPr>
            </w:pPr>
            <w:ins w:id="1070" w:author="NR16-UE-Cap" w:date="2020-06-15T18:37:00Z">
              <w:r>
                <w:rPr>
                  <w:rFonts w:hint="eastAsia"/>
                  <w:lang w:eastAsia="ja-JP"/>
                </w:rPr>
                <w:t>Per</w:t>
              </w:r>
            </w:ins>
          </w:p>
        </w:tc>
        <w:tc>
          <w:tcPr>
            <w:tcW w:w="567" w:type="dxa"/>
          </w:tcPr>
          <w:p w14:paraId="69B33EC0" w14:textId="77777777" w:rsidR="00E86911" w:rsidRPr="00BD511D" w:rsidRDefault="00E86911" w:rsidP="00665CEE">
            <w:pPr>
              <w:pStyle w:val="TAH"/>
              <w:rPr>
                <w:ins w:id="1071" w:author="NR16-UE-Cap" w:date="2020-06-15T18:37:00Z"/>
              </w:rPr>
            </w:pPr>
            <w:ins w:id="1072" w:author="NR16-UE-Cap" w:date="2020-06-15T18:37:00Z">
              <w:r>
                <w:rPr>
                  <w:rFonts w:hint="eastAsia"/>
                  <w:lang w:eastAsia="ja-JP"/>
                </w:rPr>
                <w:t>M</w:t>
              </w:r>
            </w:ins>
          </w:p>
        </w:tc>
        <w:tc>
          <w:tcPr>
            <w:tcW w:w="709" w:type="dxa"/>
          </w:tcPr>
          <w:p w14:paraId="1C7B3AF2" w14:textId="77777777" w:rsidR="00E86911" w:rsidRPr="00BD511D" w:rsidRDefault="00E86911" w:rsidP="00665CEE">
            <w:pPr>
              <w:pStyle w:val="TAH"/>
              <w:rPr>
                <w:ins w:id="1073" w:author="NR16-UE-Cap" w:date="2020-06-15T18:37:00Z"/>
              </w:rPr>
            </w:pPr>
            <w:ins w:id="1074" w:author="NR16-UE-Cap" w:date="2020-06-15T18:37:00Z">
              <w:r>
                <w:rPr>
                  <w:rFonts w:hint="eastAsia"/>
                  <w:lang w:eastAsia="ja-JP"/>
                </w:rPr>
                <w:t>FDD-TDD DIFF</w:t>
              </w:r>
            </w:ins>
          </w:p>
        </w:tc>
        <w:tc>
          <w:tcPr>
            <w:tcW w:w="705" w:type="dxa"/>
          </w:tcPr>
          <w:p w14:paraId="3E911EAB" w14:textId="77777777" w:rsidR="00E86911" w:rsidRPr="00BD511D" w:rsidRDefault="00E86911" w:rsidP="00665CEE">
            <w:pPr>
              <w:pStyle w:val="TAH"/>
              <w:rPr>
                <w:ins w:id="1075" w:author="NR16-UE-Cap" w:date="2020-06-15T18:37:00Z"/>
              </w:rPr>
            </w:pPr>
            <w:ins w:id="1076" w:author="NR16-UE-Cap" w:date="2020-06-15T18:37:00Z">
              <w:r>
                <w:rPr>
                  <w:rFonts w:hint="eastAsia"/>
                  <w:lang w:eastAsia="ja-JP"/>
                </w:rPr>
                <w:t>FR1-FR2 DIFF</w:t>
              </w:r>
            </w:ins>
          </w:p>
        </w:tc>
      </w:tr>
      <w:tr w:rsidR="00E86911" w14:paraId="114D4B1B" w14:textId="77777777" w:rsidTr="00665CEE">
        <w:trPr>
          <w:ins w:id="1077" w:author="NR16-UE-Cap" w:date="2020-06-15T18:37:00Z"/>
        </w:trPr>
        <w:tc>
          <w:tcPr>
            <w:tcW w:w="6939" w:type="dxa"/>
          </w:tcPr>
          <w:p w14:paraId="2C756869" w14:textId="1E4CCAEA" w:rsidR="00E86911" w:rsidRDefault="00BA2DED" w:rsidP="00665CEE">
            <w:pPr>
              <w:pStyle w:val="TAL"/>
              <w:rPr>
                <w:b/>
                <w:i/>
              </w:rPr>
            </w:pPr>
            <w:ins w:id="1078" w:author="NR16-UE-Cap" w:date="2020-06-15T18:39:00Z">
              <w:r>
                <w:rPr>
                  <w:b/>
                  <w:i/>
                </w:rPr>
                <w:t>ssb</w:t>
              </w:r>
              <w:r w:rsidR="00584B3E" w:rsidRPr="00D96C35">
                <w:rPr>
                  <w:b/>
                  <w:i/>
                </w:rPr>
                <w:t>-BFD-CBD-dynamicChannelAccess-r16</w:t>
              </w:r>
            </w:ins>
          </w:p>
          <w:p w14:paraId="746D8423" w14:textId="76B4E1CF" w:rsidR="000132B6" w:rsidRPr="00D90199" w:rsidRDefault="00CA775F" w:rsidP="00665CEE">
            <w:pPr>
              <w:pStyle w:val="TAL"/>
              <w:rPr>
                <w:ins w:id="1079" w:author="NR16-UE-Cap" w:date="2020-06-15T18:37:00Z"/>
                <w:lang w:eastAsia="ja-JP"/>
              </w:rPr>
            </w:pPr>
            <w:ins w:id="1080" w:author="NR16-UE-Cap" w:date="2020-06-15T18:57:00Z">
              <w:r>
                <w:rPr>
                  <w:rFonts w:hint="eastAsia"/>
                  <w:lang w:eastAsia="ja-JP"/>
                </w:rPr>
                <w:t xml:space="preserve">Indicates whether the UE supports </w:t>
              </w:r>
            </w:ins>
            <w:ins w:id="1081" w:author="NR16-UE-Cap" w:date="2020-06-15T18:58:00Z">
              <w:r>
                <w:rPr>
                  <w:lang w:eastAsia="ja-JP"/>
                </w:rPr>
                <w:t>SSB based Beam Frailure Detection and Candidate Beam Detectioon</w:t>
              </w:r>
            </w:ins>
            <w:ins w:id="1082" w:author="NR16-UE-Cap" w:date="2020-06-15T18:59:00Z">
              <w:r>
                <w:rPr>
                  <w:lang w:eastAsia="ja-JP"/>
                </w:rPr>
                <w:t xml:space="preserve"> with </w:t>
              </w:r>
            </w:ins>
            <w:ins w:id="1083" w:author="NR16-UE-Cap" w:date="2020-06-15T19:00:00Z">
              <w:r>
                <w:rPr>
                  <w:lang w:eastAsia="ja-JP"/>
                </w:rPr>
                <w:t>N</w:t>
              </w:r>
              <w:r w:rsidRPr="00664DFF">
                <w:rPr>
                  <w:vertAlign w:val="subscript"/>
                  <w:lang w:eastAsia="ja-JP"/>
                </w:rPr>
                <w:t>SSB</w:t>
              </w:r>
              <w:r w:rsidRPr="00664DFF">
                <w:rPr>
                  <w:vertAlign w:val="superscript"/>
                  <w:lang w:eastAsia="ja-JP"/>
                </w:rPr>
                <w:t>QCL</w:t>
              </w:r>
            </w:ins>
            <w:ins w:id="1084" w:author="NR16-UE-Cap" w:date="2020-06-15T18:59:00Z">
              <w:r>
                <w:rPr>
                  <w:lang w:eastAsia="ja-JP"/>
                </w:rPr>
                <w:t xml:space="preserve"> for dynamic channel access mode.</w:t>
              </w:r>
            </w:ins>
          </w:p>
        </w:tc>
        <w:tc>
          <w:tcPr>
            <w:tcW w:w="709" w:type="dxa"/>
          </w:tcPr>
          <w:p w14:paraId="28732223" w14:textId="77777777" w:rsidR="00E86911" w:rsidRDefault="00E86911" w:rsidP="00665CEE">
            <w:pPr>
              <w:pStyle w:val="TAC"/>
              <w:rPr>
                <w:ins w:id="1085" w:author="NR16-UE-Cap" w:date="2020-06-15T18:37:00Z"/>
              </w:rPr>
            </w:pPr>
            <w:ins w:id="1086" w:author="NR16-UE-Cap" w:date="2020-06-15T18:37:00Z">
              <w:r>
                <w:rPr>
                  <w:rFonts w:hint="eastAsia"/>
                  <w:lang w:eastAsia="ja-JP"/>
                </w:rPr>
                <w:t>Band</w:t>
              </w:r>
            </w:ins>
          </w:p>
        </w:tc>
        <w:tc>
          <w:tcPr>
            <w:tcW w:w="567" w:type="dxa"/>
          </w:tcPr>
          <w:p w14:paraId="63F15016" w14:textId="77777777" w:rsidR="00E86911" w:rsidRDefault="00E86911" w:rsidP="00665CEE">
            <w:pPr>
              <w:pStyle w:val="TAC"/>
              <w:rPr>
                <w:ins w:id="1087" w:author="NR16-UE-Cap" w:date="2020-06-15T18:37:00Z"/>
              </w:rPr>
            </w:pPr>
            <w:ins w:id="1088" w:author="NR16-UE-Cap" w:date="2020-06-15T18:37:00Z">
              <w:r>
                <w:rPr>
                  <w:rFonts w:hint="eastAsia"/>
                  <w:lang w:eastAsia="ja-JP"/>
                </w:rPr>
                <w:t>No</w:t>
              </w:r>
            </w:ins>
          </w:p>
        </w:tc>
        <w:tc>
          <w:tcPr>
            <w:tcW w:w="709" w:type="dxa"/>
          </w:tcPr>
          <w:p w14:paraId="3B9A3EC0" w14:textId="77777777" w:rsidR="00E86911" w:rsidRDefault="00E86911" w:rsidP="00665CEE">
            <w:pPr>
              <w:pStyle w:val="TAC"/>
              <w:rPr>
                <w:ins w:id="1089" w:author="NR16-UE-Cap" w:date="2020-06-15T18:37:00Z"/>
              </w:rPr>
            </w:pPr>
            <w:ins w:id="1090" w:author="NR16-UE-Cap" w:date="2020-06-15T18:37:00Z">
              <w:r>
                <w:rPr>
                  <w:rFonts w:hint="eastAsia"/>
                  <w:lang w:eastAsia="ja-JP"/>
                </w:rPr>
                <w:t>No</w:t>
              </w:r>
            </w:ins>
          </w:p>
        </w:tc>
        <w:tc>
          <w:tcPr>
            <w:tcW w:w="705" w:type="dxa"/>
          </w:tcPr>
          <w:p w14:paraId="27660EAA" w14:textId="77777777" w:rsidR="00E86911" w:rsidRDefault="00E86911" w:rsidP="00665CEE">
            <w:pPr>
              <w:pStyle w:val="TAC"/>
              <w:rPr>
                <w:ins w:id="1091" w:author="NR16-UE-Cap" w:date="2020-06-15T18:37:00Z"/>
              </w:rPr>
            </w:pPr>
            <w:ins w:id="1092" w:author="NR16-UE-Cap" w:date="2020-06-15T18:37:00Z">
              <w:r>
                <w:rPr>
                  <w:rFonts w:hint="eastAsia"/>
                  <w:lang w:eastAsia="ja-JP"/>
                </w:rPr>
                <w:t>No</w:t>
              </w:r>
            </w:ins>
          </w:p>
        </w:tc>
      </w:tr>
      <w:tr w:rsidR="00E86911" w14:paraId="20742241" w14:textId="77777777" w:rsidTr="00665CEE">
        <w:trPr>
          <w:ins w:id="1093" w:author="NR16-UE-Cap" w:date="2020-06-15T18:37:00Z"/>
        </w:trPr>
        <w:tc>
          <w:tcPr>
            <w:tcW w:w="6939" w:type="dxa"/>
          </w:tcPr>
          <w:p w14:paraId="5FF1667E" w14:textId="621AA718" w:rsidR="00E86911" w:rsidRDefault="00BA2DED" w:rsidP="00665CEE">
            <w:pPr>
              <w:pStyle w:val="TAL"/>
              <w:rPr>
                <w:b/>
                <w:i/>
                <w:lang w:eastAsia="ja-JP"/>
              </w:rPr>
            </w:pPr>
            <w:ins w:id="1094" w:author="NR16-UE-Cap" w:date="2020-06-15T18:39:00Z">
              <w:r>
                <w:rPr>
                  <w:b/>
                  <w:i/>
                  <w:lang w:eastAsia="ja-JP"/>
                </w:rPr>
                <w:t>ssb</w:t>
              </w:r>
              <w:r w:rsidR="00584B3E" w:rsidRPr="00D96C35">
                <w:rPr>
                  <w:b/>
                  <w:i/>
                  <w:lang w:eastAsia="ja-JP"/>
                </w:rPr>
                <w:t>-BFD-CBD-semi-staticChannelAccess-r16</w:t>
              </w:r>
            </w:ins>
          </w:p>
          <w:p w14:paraId="06C71182" w14:textId="70BDA163" w:rsidR="000132B6" w:rsidRPr="00D90199" w:rsidRDefault="000C529C" w:rsidP="000C529C">
            <w:pPr>
              <w:pStyle w:val="TAL"/>
              <w:rPr>
                <w:ins w:id="1095" w:author="NR16-UE-Cap" w:date="2020-06-15T18:37:00Z"/>
                <w:lang w:eastAsia="ja-JP"/>
              </w:rPr>
            </w:pPr>
            <w:ins w:id="1096" w:author="NR16-UE-Cap" w:date="2020-06-15T19:06:00Z">
              <w:r>
                <w:rPr>
                  <w:rFonts w:hint="eastAsia"/>
                  <w:lang w:eastAsia="ja-JP"/>
                </w:rPr>
                <w:t xml:space="preserve">Indicates whether the UE supports </w:t>
              </w:r>
              <w:r>
                <w:rPr>
                  <w:lang w:eastAsia="ja-JP"/>
                </w:rPr>
                <w:t>SSB based Beam Frailure Detection and Candidate Beam Detectioon with N</w:t>
              </w:r>
              <w:r w:rsidRPr="005330DC">
                <w:rPr>
                  <w:vertAlign w:val="subscript"/>
                  <w:lang w:eastAsia="ja-JP"/>
                </w:rPr>
                <w:t>SSB</w:t>
              </w:r>
              <w:r w:rsidRPr="005330DC">
                <w:rPr>
                  <w:vertAlign w:val="superscript"/>
                  <w:lang w:eastAsia="ja-JP"/>
                </w:rPr>
                <w:t>QCL</w:t>
              </w:r>
              <w:r>
                <w:rPr>
                  <w:lang w:eastAsia="ja-JP"/>
                </w:rPr>
                <w:t xml:space="preserve"> for </w:t>
              </w:r>
            </w:ins>
            <w:ins w:id="1097" w:author="NR16-UE-Cap" w:date="2020-06-15T19:07:00Z">
              <w:r>
                <w:rPr>
                  <w:lang w:eastAsia="ja-JP"/>
                </w:rPr>
                <w:t>semi-static</w:t>
              </w:r>
            </w:ins>
            <w:ins w:id="1098" w:author="NR16-UE-Cap" w:date="2020-06-15T19:06:00Z">
              <w:r>
                <w:rPr>
                  <w:lang w:eastAsia="ja-JP"/>
                </w:rPr>
                <w:t xml:space="preserve"> channel access mode.</w:t>
              </w:r>
            </w:ins>
          </w:p>
        </w:tc>
        <w:tc>
          <w:tcPr>
            <w:tcW w:w="709" w:type="dxa"/>
          </w:tcPr>
          <w:p w14:paraId="1DF75111" w14:textId="77777777" w:rsidR="00E86911" w:rsidRDefault="00E86911" w:rsidP="00665CEE">
            <w:pPr>
              <w:pStyle w:val="TAC"/>
              <w:rPr>
                <w:ins w:id="1099" w:author="NR16-UE-Cap" w:date="2020-06-15T18:37:00Z"/>
              </w:rPr>
            </w:pPr>
            <w:ins w:id="1100" w:author="NR16-UE-Cap" w:date="2020-06-15T18:37:00Z">
              <w:r>
                <w:rPr>
                  <w:rFonts w:hint="eastAsia"/>
                  <w:lang w:eastAsia="ja-JP"/>
                </w:rPr>
                <w:t>Band</w:t>
              </w:r>
            </w:ins>
          </w:p>
        </w:tc>
        <w:tc>
          <w:tcPr>
            <w:tcW w:w="567" w:type="dxa"/>
          </w:tcPr>
          <w:p w14:paraId="33EDAC6E" w14:textId="77777777" w:rsidR="00E86911" w:rsidRDefault="00E86911" w:rsidP="00665CEE">
            <w:pPr>
              <w:pStyle w:val="TAC"/>
              <w:rPr>
                <w:ins w:id="1101" w:author="NR16-UE-Cap" w:date="2020-06-15T18:37:00Z"/>
              </w:rPr>
            </w:pPr>
            <w:ins w:id="1102" w:author="NR16-UE-Cap" w:date="2020-06-15T18:37:00Z">
              <w:r>
                <w:rPr>
                  <w:rFonts w:hint="eastAsia"/>
                  <w:lang w:eastAsia="ja-JP"/>
                </w:rPr>
                <w:t>No</w:t>
              </w:r>
            </w:ins>
          </w:p>
        </w:tc>
        <w:tc>
          <w:tcPr>
            <w:tcW w:w="709" w:type="dxa"/>
          </w:tcPr>
          <w:p w14:paraId="3FFCB4BA" w14:textId="77777777" w:rsidR="00E86911" w:rsidRDefault="00E86911" w:rsidP="00665CEE">
            <w:pPr>
              <w:pStyle w:val="TAC"/>
              <w:rPr>
                <w:ins w:id="1103" w:author="NR16-UE-Cap" w:date="2020-06-15T18:37:00Z"/>
              </w:rPr>
            </w:pPr>
            <w:ins w:id="1104" w:author="NR16-UE-Cap" w:date="2020-06-15T18:37:00Z">
              <w:r>
                <w:rPr>
                  <w:rFonts w:hint="eastAsia"/>
                  <w:lang w:eastAsia="ja-JP"/>
                </w:rPr>
                <w:t>No</w:t>
              </w:r>
            </w:ins>
          </w:p>
        </w:tc>
        <w:tc>
          <w:tcPr>
            <w:tcW w:w="705" w:type="dxa"/>
          </w:tcPr>
          <w:p w14:paraId="5CAE2952" w14:textId="77777777" w:rsidR="00E86911" w:rsidRDefault="00E86911" w:rsidP="00665CEE">
            <w:pPr>
              <w:pStyle w:val="TAC"/>
              <w:rPr>
                <w:ins w:id="1105" w:author="NR16-UE-Cap" w:date="2020-06-15T18:37:00Z"/>
              </w:rPr>
            </w:pPr>
            <w:ins w:id="1106" w:author="NR16-UE-Cap" w:date="2020-06-15T18:37:00Z">
              <w:r>
                <w:rPr>
                  <w:rFonts w:hint="eastAsia"/>
                  <w:lang w:eastAsia="ja-JP"/>
                </w:rPr>
                <w:t>No</w:t>
              </w:r>
            </w:ins>
          </w:p>
        </w:tc>
      </w:tr>
      <w:tr w:rsidR="00E86911" w14:paraId="328F9551" w14:textId="77777777" w:rsidTr="00665CEE">
        <w:trPr>
          <w:ins w:id="1107" w:author="NR16-UE-Cap" w:date="2020-06-15T18:37:00Z"/>
        </w:trPr>
        <w:tc>
          <w:tcPr>
            <w:tcW w:w="6939" w:type="dxa"/>
          </w:tcPr>
          <w:p w14:paraId="573AE48B" w14:textId="405404C2" w:rsidR="00E86911" w:rsidRDefault="00BA2DED" w:rsidP="00665CEE">
            <w:pPr>
              <w:pStyle w:val="TAL"/>
              <w:rPr>
                <w:b/>
                <w:i/>
              </w:rPr>
            </w:pPr>
            <w:ins w:id="1108" w:author="NR16-UE-Cap" w:date="2020-06-15T18:39:00Z">
              <w:r>
                <w:rPr>
                  <w:b/>
                  <w:i/>
                </w:rPr>
                <w:t>csi-RS</w:t>
              </w:r>
              <w:r w:rsidR="00584B3E" w:rsidRPr="00D96C35">
                <w:rPr>
                  <w:b/>
                  <w:i/>
                </w:rPr>
                <w:t>-BFD-CBD-r16</w:t>
              </w:r>
            </w:ins>
          </w:p>
          <w:p w14:paraId="627EA6E4" w14:textId="66C19FE4" w:rsidR="000132B6" w:rsidRPr="00D90199" w:rsidRDefault="00714055" w:rsidP="00665CEE">
            <w:pPr>
              <w:pStyle w:val="TAL"/>
              <w:rPr>
                <w:ins w:id="1109" w:author="NR16-UE-Cap" w:date="2020-06-15T18:37:00Z"/>
                <w:lang w:eastAsia="ja-JP"/>
              </w:rPr>
            </w:pPr>
            <w:ins w:id="1110" w:author="NR16-UE-Cap" w:date="2020-06-15T19:11:00Z">
              <w:r>
                <w:rPr>
                  <w:rFonts w:hint="eastAsia"/>
                  <w:lang w:eastAsia="ja-JP"/>
                </w:rPr>
                <w:t>Indicates whether the UE supports CSI-RS based Badm Failure Detection and Candidate Beam Detection for NR-Unlicensed.</w:t>
              </w:r>
            </w:ins>
          </w:p>
        </w:tc>
        <w:tc>
          <w:tcPr>
            <w:tcW w:w="709" w:type="dxa"/>
          </w:tcPr>
          <w:p w14:paraId="2FD55418" w14:textId="77777777" w:rsidR="00E86911" w:rsidRDefault="00E86911" w:rsidP="00665CEE">
            <w:pPr>
              <w:pStyle w:val="TAC"/>
              <w:rPr>
                <w:ins w:id="1111" w:author="NR16-UE-Cap" w:date="2020-06-15T18:37:00Z"/>
              </w:rPr>
            </w:pPr>
            <w:ins w:id="1112" w:author="NR16-UE-Cap" w:date="2020-06-15T18:37:00Z">
              <w:r>
                <w:rPr>
                  <w:rFonts w:hint="eastAsia"/>
                  <w:lang w:eastAsia="ja-JP"/>
                </w:rPr>
                <w:t>Band</w:t>
              </w:r>
            </w:ins>
          </w:p>
        </w:tc>
        <w:tc>
          <w:tcPr>
            <w:tcW w:w="567" w:type="dxa"/>
          </w:tcPr>
          <w:p w14:paraId="2607D956" w14:textId="77777777" w:rsidR="00E86911" w:rsidRDefault="00E86911" w:rsidP="00665CEE">
            <w:pPr>
              <w:pStyle w:val="TAC"/>
              <w:rPr>
                <w:ins w:id="1113" w:author="NR16-UE-Cap" w:date="2020-06-15T18:37:00Z"/>
              </w:rPr>
            </w:pPr>
            <w:ins w:id="1114" w:author="NR16-UE-Cap" w:date="2020-06-15T18:37:00Z">
              <w:r>
                <w:rPr>
                  <w:rFonts w:hint="eastAsia"/>
                  <w:lang w:eastAsia="ja-JP"/>
                </w:rPr>
                <w:t>No</w:t>
              </w:r>
            </w:ins>
          </w:p>
        </w:tc>
        <w:tc>
          <w:tcPr>
            <w:tcW w:w="709" w:type="dxa"/>
          </w:tcPr>
          <w:p w14:paraId="16299010" w14:textId="77777777" w:rsidR="00E86911" w:rsidRDefault="00E86911" w:rsidP="00665CEE">
            <w:pPr>
              <w:pStyle w:val="TAC"/>
              <w:rPr>
                <w:ins w:id="1115" w:author="NR16-UE-Cap" w:date="2020-06-15T18:37:00Z"/>
              </w:rPr>
            </w:pPr>
            <w:ins w:id="1116" w:author="NR16-UE-Cap" w:date="2020-06-15T18:37:00Z">
              <w:r>
                <w:rPr>
                  <w:rFonts w:hint="eastAsia"/>
                  <w:lang w:eastAsia="ja-JP"/>
                </w:rPr>
                <w:t>No</w:t>
              </w:r>
            </w:ins>
          </w:p>
        </w:tc>
        <w:tc>
          <w:tcPr>
            <w:tcW w:w="705" w:type="dxa"/>
          </w:tcPr>
          <w:p w14:paraId="538864CB" w14:textId="77777777" w:rsidR="00E86911" w:rsidRDefault="00E86911" w:rsidP="00665CEE">
            <w:pPr>
              <w:pStyle w:val="TAC"/>
              <w:rPr>
                <w:ins w:id="1117" w:author="NR16-UE-Cap" w:date="2020-06-15T18:37:00Z"/>
              </w:rPr>
            </w:pPr>
            <w:ins w:id="1118" w:author="NR16-UE-Cap" w:date="2020-06-15T18:37:00Z">
              <w:r>
                <w:rPr>
                  <w:rFonts w:hint="eastAsia"/>
                  <w:lang w:eastAsia="ja-JP"/>
                </w:rPr>
                <w:t>No</w:t>
              </w:r>
            </w:ins>
          </w:p>
        </w:tc>
      </w:tr>
      <w:tr w:rsidR="00E86911" w14:paraId="6A9F9017" w14:textId="77777777" w:rsidTr="00665CEE">
        <w:trPr>
          <w:ins w:id="1119" w:author="NR16-UE-Cap" w:date="2020-06-15T18:37:00Z"/>
        </w:trPr>
        <w:tc>
          <w:tcPr>
            <w:tcW w:w="6939" w:type="dxa"/>
          </w:tcPr>
          <w:p w14:paraId="0CA64D4B" w14:textId="77777777" w:rsidR="00E86911" w:rsidRDefault="00584B3E" w:rsidP="00665CEE">
            <w:pPr>
              <w:pStyle w:val="TAL"/>
              <w:rPr>
                <w:b/>
                <w:i/>
                <w:lang w:eastAsia="ja-JP"/>
              </w:rPr>
            </w:pPr>
            <w:ins w:id="1120" w:author="NR16-UE-Cap" w:date="2020-06-15T18:40:00Z">
              <w:r w:rsidRPr="00D96C35">
                <w:rPr>
                  <w:b/>
                  <w:i/>
                  <w:lang w:eastAsia="ja-JP"/>
                </w:rPr>
                <w:t>rssi-ChannelOccupancyReporting-r16</w:t>
              </w:r>
            </w:ins>
          </w:p>
          <w:p w14:paraId="04344DE2" w14:textId="2CC74355" w:rsidR="000132B6" w:rsidRPr="00D90199" w:rsidRDefault="00356FBE" w:rsidP="00665CEE">
            <w:pPr>
              <w:pStyle w:val="TAL"/>
              <w:rPr>
                <w:ins w:id="1121" w:author="NR16-UE-Cap" w:date="2020-06-15T18:37:00Z"/>
                <w:lang w:eastAsia="ja-JP"/>
              </w:rPr>
            </w:pPr>
            <w:ins w:id="1122" w:author="NR16-UE-Cap" w:date="2020-06-15T19:14:00Z">
              <w:r>
                <w:rPr>
                  <w:rFonts w:hint="eastAsia"/>
                  <w:lang w:eastAsia="ja-JP"/>
                </w:rPr>
                <w:t>Indicates whether the UE supports RSSI measurements and channel occupancy reporting.</w:t>
              </w:r>
            </w:ins>
          </w:p>
        </w:tc>
        <w:tc>
          <w:tcPr>
            <w:tcW w:w="709" w:type="dxa"/>
          </w:tcPr>
          <w:p w14:paraId="659C8FF8" w14:textId="77777777" w:rsidR="00E86911" w:rsidRDefault="00E86911" w:rsidP="00665CEE">
            <w:pPr>
              <w:pStyle w:val="TAC"/>
              <w:rPr>
                <w:ins w:id="1123" w:author="NR16-UE-Cap" w:date="2020-06-15T18:37:00Z"/>
              </w:rPr>
            </w:pPr>
            <w:ins w:id="1124" w:author="NR16-UE-Cap" w:date="2020-06-15T18:37:00Z">
              <w:r>
                <w:rPr>
                  <w:rFonts w:hint="eastAsia"/>
                  <w:lang w:eastAsia="ja-JP"/>
                </w:rPr>
                <w:t>Band</w:t>
              </w:r>
            </w:ins>
          </w:p>
        </w:tc>
        <w:tc>
          <w:tcPr>
            <w:tcW w:w="567" w:type="dxa"/>
          </w:tcPr>
          <w:p w14:paraId="424C1820" w14:textId="77777777" w:rsidR="00E86911" w:rsidRDefault="00E86911" w:rsidP="00665CEE">
            <w:pPr>
              <w:pStyle w:val="TAC"/>
              <w:rPr>
                <w:ins w:id="1125" w:author="NR16-UE-Cap" w:date="2020-06-15T18:37:00Z"/>
              </w:rPr>
            </w:pPr>
            <w:ins w:id="1126" w:author="NR16-UE-Cap" w:date="2020-06-15T18:37:00Z">
              <w:r>
                <w:rPr>
                  <w:rFonts w:hint="eastAsia"/>
                  <w:lang w:eastAsia="ja-JP"/>
                </w:rPr>
                <w:t>No</w:t>
              </w:r>
            </w:ins>
          </w:p>
        </w:tc>
        <w:tc>
          <w:tcPr>
            <w:tcW w:w="709" w:type="dxa"/>
          </w:tcPr>
          <w:p w14:paraId="7C466734" w14:textId="77777777" w:rsidR="00E86911" w:rsidRDefault="00E86911" w:rsidP="00665CEE">
            <w:pPr>
              <w:pStyle w:val="TAC"/>
              <w:rPr>
                <w:ins w:id="1127" w:author="NR16-UE-Cap" w:date="2020-06-15T18:37:00Z"/>
              </w:rPr>
            </w:pPr>
            <w:ins w:id="1128" w:author="NR16-UE-Cap" w:date="2020-06-15T18:37:00Z">
              <w:r>
                <w:rPr>
                  <w:rFonts w:hint="eastAsia"/>
                  <w:lang w:eastAsia="ja-JP"/>
                </w:rPr>
                <w:t>No</w:t>
              </w:r>
            </w:ins>
          </w:p>
        </w:tc>
        <w:tc>
          <w:tcPr>
            <w:tcW w:w="705" w:type="dxa"/>
          </w:tcPr>
          <w:p w14:paraId="33F21F17" w14:textId="77777777" w:rsidR="00E86911" w:rsidRDefault="00E86911" w:rsidP="00665CEE">
            <w:pPr>
              <w:pStyle w:val="TAC"/>
              <w:rPr>
                <w:ins w:id="1129" w:author="NR16-UE-Cap" w:date="2020-06-15T18:37:00Z"/>
              </w:rPr>
            </w:pPr>
            <w:ins w:id="1130" w:author="NR16-UE-Cap" w:date="2020-06-15T18:37:00Z">
              <w:r>
                <w:rPr>
                  <w:rFonts w:hint="eastAsia"/>
                  <w:lang w:eastAsia="ja-JP"/>
                </w:rPr>
                <w:t>No</w:t>
              </w:r>
            </w:ins>
          </w:p>
        </w:tc>
      </w:tr>
      <w:tr w:rsidR="00E86911" w14:paraId="75F37595" w14:textId="77777777" w:rsidTr="00665CEE">
        <w:trPr>
          <w:ins w:id="1131" w:author="NR16-UE-Cap" w:date="2020-06-15T18:37:00Z"/>
        </w:trPr>
        <w:tc>
          <w:tcPr>
            <w:tcW w:w="6939" w:type="dxa"/>
          </w:tcPr>
          <w:p w14:paraId="293C6C00" w14:textId="46A173CF" w:rsidR="00E86911" w:rsidRDefault="00356FBE" w:rsidP="00665CEE">
            <w:pPr>
              <w:pStyle w:val="TAL"/>
              <w:rPr>
                <w:b/>
                <w:i/>
              </w:rPr>
            </w:pPr>
            <w:ins w:id="1132" w:author="NR16-UE-Cap" w:date="2020-06-15T18:40:00Z">
              <w:r>
                <w:rPr>
                  <w:b/>
                  <w:i/>
                </w:rPr>
                <w:t>srs-StartAnyOFDM-S</w:t>
              </w:r>
              <w:r w:rsidR="00584B3E" w:rsidRPr="00D96C35">
                <w:rPr>
                  <w:b/>
                  <w:i/>
                </w:rPr>
                <w:t>ymbol-r16</w:t>
              </w:r>
            </w:ins>
          </w:p>
          <w:p w14:paraId="556EDBD2" w14:textId="60B7E7EC" w:rsidR="000132B6" w:rsidRPr="00D90199" w:rsidRDefault="001E41F0" w:rsidP="00665CEE">
            <w:pPr>
              <w:pStyle w:val="TAL"/>
              <w:rPr>
                <w:ins w:id="1133" w:author="NR16-UE-Cap" w:date="2020-06-15T18:37:00Z"/>
                <w:lang w:eastAsia="ja-JP"/>
              </w:rPr>
            </w:pPr>
            <w:ins w:id="1134" w:author="NR16-UE-Cap" w:date="2020-06-15T19:15:00Z">
              <w:r>
                <w:rPr>
                  <w:rFonts w:hint="eastAsia"/>
                  <w:lang w:eastAsia="ja-JP"/>
                </w:rPr>
                <w:t xml:space="preserve">Indicates whether the UE supports transmiting SRS starting in all symbols </w:t>
              </w:r>
            </w:ins>
            <w:ins w:id="1135" w:author="NR16-UE-Cap" w:date="2020-06-15T19:16:00Z">
              <w:r>
                <w:rPr>
                  <w:lang w:eastAsia="ja-JP"/>
                </w:rPr>
                <w:t xml:space="preserve">(0 to 13) </w:t>
              </w:r>
            </w:ins>
            <w:ins w:id="1136" w:author="NR16-UE-Cap" w:date="2020-06-15T19:15:00Z">
              <w:r>
                <w:rPr>
                  <w:rFonts w:hint="eastAsia"/>
                  <w:lang w:eastAsia="ja-JP"/>
                </w:rPr>
                <w:t>of a slot.</w:t>
              </w:r>
            </w:ins>
          </w:p>
        </w:tc>
        <w:tc>
          <w:tcPr>
            <w:tcW w:w="709" w:type="dxa"/>
          </w:tcPr>
          <w:p w14:paraId="18F3DA03" w14:textId="77777777" w:rsidR="00E86911" w:rsidRDefault="00E86911" w:rsidP="00665CEE">
            <w:pPr>
              <w:pStyle w:val="TAC"/>
              <w:rPr>
                <w:ins w:id="1137" w:author="NR16-UE-Cap" w:date="2020-06-15T18:37:00Z"/>
              </w:rPr>
            </w:pPr>
            <w:ins w:id="1138" w:author="NR16-UE-Cap" w:date="2020-06-15T18:37:00Z">
              <w:r>
                <w:rPr>
                  <w:rFonts w:hint="eastAsia"/>
                  <w:lang w:eastAsia="ja-JP"/>
                </w:rPr>
                <w:t>Band</w:t>
              </w:r>
            </w:ins>
          </w:p>
        </w:tc>
        <w:tc>
          <w:tcPr>
            <w:tcW w:w="567" w:type="dxa"/>
          </w:tcPr>
          <w:p w14:paraId="5DFF6CF2" w14:textId="77777777" w:rsidR="00E86911" w:rsidRDefault="00E86911" w:rsidP="00665CEE">
            <w:pPr>
              <w:pStyle w:val="TAC"/>
              <w:rPr>
                <w:ins w:id="1139" w:author="NR16-UE-Cap" w:date="2020-06-15T18:37:00Z"/>
              </w:rPr>
            </w:pPr>
            <w:ins w:id="1140" w:author="NR16-UE-Cap" w:date="2020-06-15T18:37:00Z">
              <w:r>
                <w:rPr>
                  <w:rFonts w:hint="eastAsia"/>
                  <w:lang w:eastAsia="ja-JP"/>
                </w:rPr>
                <w:t>No</w:t>
              </w:r>
            </w:ins>
          </w:p>
        </w:tc>
        <w:tc>
          <w:tcPr>
            <w:tcW w:w="709" w:type="dxa"/>
          </w:tcPr>
          <w:p w14:paraId="2B03612C" w14:textId="77777777" w:rsidR="00E86911" w:rsidRDefault="00E86911" w:rsidP="00665CEE">
            <w:pPr>
              <w:pStyle w:val="TAC"/>
              <w:rPr>
                <w:ins w:id="1141" w:author="NR16-UE-Cap" w:date="2020-06-15T18:37:00Z"/>
              </w:rPr>
            </w:pPr>
            <w:ins w:id="1142" w:author="NR16-UE-Cap" w:date="2020-06-15T18:37:00Z">
              <w:r>
                <w:rPr>
                  <w:rFonts w:hint="eastAsia"/>
                  <w:lang w:eastAsia="ja-JP"/>
                </w:rPr>
                <w:t>No</w:t>
              </w:r>
            </w:ins>
          </w:p>
        </w:tc>
        <w:tc>
          <w:tcPr>
            <w:tcW w:w="705" w:type="dxa"/>
          </w:tcPr>
          <w:p w14:paraId="3BB3A5FC" w14:textId="77777777" w:rsidR="00E86911" w:rsidRDefault="00E86911" w:rsidP="00665CEE">
            <w:pPr>
              <w:pStyle w:val="TAC"/>
              <w:rPr>
                <w:ins w:id="1143" w:author="NR16-UE-Cap" w:date="2020-06-15T18:37:00Z"/>
              </w:rPr>
            </w:pPr>
            <w:ins w:id="1144" w:author="NR16-UE-Cap" w:date="2020-06-15T18:37:00Z">
              <w:r>
                <w:rPr>
                  <w:rFonts w:hint="eastAsia"/>
                  <w:lang w:eastAsia="ja-JP"/>
                </w:rPr>
                <w:t>No</w:t>
              </w:r>
            </w:ins>
          </w:p>
        </w:tc>
      </w:tr>
      <w:tr w:rsidR="00E86911" w14:paraId="777D15E2" w14:textId="77777777" w:rsidTr="00665CEE">
        <w:trPr>
          <w:ins w:id="1145" w:author="NR16-UE-Cap" w:date="2020-06-15T18:37:00Z"/>
        </w:trPr>
        <w:tc>
          <w:tcPr>
            <w:tcW w:w="6939" w:type="dxa"/>
          </w:tcPr>
          <w:p w14:paraId="65E1BA4B" w14:textId="77777777" w:rsidR="00E86911" w:rsidRDefault="00584B3E" w:rsidP="00665CEE">
            <w:pPr>
              <w:pStyle w:val="TAL"/>
              <w:rPr>
                <w:b/>
                <w:i/>
              </w:rPr>
            </w:pPr>
            <w:ins w:id="1146" w:author="NR16-UE-Cap" w:date="2020-06-15T18:42:00Z">
              <w:r w:rsidRPr="00D96C35">
                <w:rPr>
                  <w:b/>
                  <w:i/>
                </w:rPr>
                <w:t>searchSpaceFreqMonitorLocation-r16</w:t>
              </w:r>
            </w:ins>
          </w:p>
          <w:p w14:paraId="580085DE" w14:textId="1CA206B0" w:rsidR="000132B6" w:rsidRPr="00D90199" w:rsidRDefault="00EE7287" w:rsidP="00665CEE">
            <w:pPr>
              <w:pStyle w:val="TAL"/>
              <w:rPr>
                <w:ins w:id="1147" w:author="NR16-UE-Cap" w:date="2020-06-15T18:37:00Z"/>
                <w:lang w:eastAsia="ja-JP"/>
              </w:rPr>
            </w:pPr>
            <w:ins w:id="1148" w:author="NR16-UE-Cap" w:date="2020-06-15T19:17:00Z">
              <w:r>
                <w:rPr>
                  <w:rFonts w:hint="eastAsia"/>
                  <w:lang w:eastAsia="ja-JP"/>
                </w:rPr>
                <w:t xml:space="preserve">Indicates the maximum number of frequency domain locations supportd by the UE, for a search space set configuration with </w:t>
              </w:r>
              <w:r w:rsidRPr="00EE7287">
                <w:rPr>
                  <w:rFonts w:hint="eastAsia"/>
                  <w:i/>
                  <w:lang w:eastAsia="ja-JP"/>
                </w:rPr>
                <w:t>freqMonitorLocations-r16</w:t>
              </w:r>
              <w:r>
                <w:rPr>
                  <w:rFonts w:hint="eastAsia"/>
                  <w:lang w:eastAsia="ja-JP"/>
                </w:rPr>
                <w:t>.</w:t>
              </w:r>
            </w:ins>
          </w:p>
        </w:tc>
        <w:tc>
          <w:tcPr>
            <w:tcW w:w="709" w:type="dxa"/>
          </w:tcPr>
          <w:p w14:paraId="271C884A" w14:textId="77777777" w:rsidR="00E86911" w:rsidRDefault="00E86911" w:rsidP="00665CEE">
            <w:pPr>
              <w:pStyle w:val="TAC"/>
              <w:rPr>
                <w:ins w:id="1149" w:author="NR16-UE-Cap" w:date="2020-06-15T18:37:00Z"/>
              </w:rPr>
            </w:pPr>
            <w:ins w:id="1150" w:author="NR16-UE-Cap" w:date="2020-06-15T18:37:00Z">
              <w:r>
                <w:rPr>
                  <w:rFonts w:hint="eastAsia"/>
                  <w:lang w:eastAsia="ja-JP"/>
                </w:rPr>
                <w:t>Band</w:t>
              </w:r>
            </w:ins>
          </w:p>
        </w:tc>
        <w:tc>
          <w:tcPr>
            <w:tcW w:w="567" w:type="dxa"/>
          </w:tcPr>
          <w:p w14:paraId="0CA55547" w14:textId="77777777" w:rsidR="00E86911" w:rsidRDefault="00E86911" w:rsidP="00665CEE">
            <w:pPr>
              <w:pStyle w:val="TAC"/>
              <w:rPr>
                <w:ins w:id="1151" w:author="NR16-UE-Cap" w:date="2020-06-15T18:37:00Z"/>
              </w:rPr>
            </w:pPr>
            <w:ins w:id="1152" w:author="NR16-UE-Cap" w:date="2020-06-15T18:37:00Z">
              <w:r>
                <w:rPr>
                  <w:rFonts w:hint="eastAsia"/>
                  <w:lang w:eastAsia="ja-JP"/>
                </w:rPr>
                <w:t>No</w:t>
              </w:r>
            </w:ins>
          </w:p>
        </w:tc>
        <w:tc>
          <w:tcPr>
            <w:tcW w:w="709" w:type="dxa"/>
          </w:tcPr>
          <w:p w14:paraId="3DC548D4" w14:textId="77777777" w:rsidR="00E86911" w:rsidRDefault="00E86911" w:rsidP="00665CEE">
            <w:pPr>
              <w:pStyle w:val="TAC"/>
              <w:rPr>
                <w:ins w:id="1153" w:author="NR16-UE-Cap" w:date="2020-06-15T18:37:00Z"/>
              </w:rPr>
            </w:pPr>
            <w:ins w:id="1154" w:author="NR16-UE-Cap" w:date="2020-06-15T18:37:00Z">
              <w:r>
                <w:rPr>
                  <w:rFonts w:hint="eastAsia"/>
                  <w:lang w:eastAsia="ja-JP"/>
                </w:rPr>
                <w:t>No</w:t>
              </w:r>
            </w:ins>
          </w:p>
        </w:tc>
        <w:tc>
          <w:tcPr>
            <w:tcW w:w="705" w:type="dxa"/>
          </w:tcPr>
          <w:p w14:paraId="5487C428" w14:textId="77777777" w:rsidR="00E86911" w:rsidRDefault="00E86911" w:rsidP="00665CEE">
            <w:pPr>
              <w:pStyle w:val="TAC"/>
              <w:rPr>
                <w:ins w:id="1155" w:author="NR16-UE-Cap" w:date="2020-06-15T18:37:00Z"/>
              </w:rPr>
            </w:pPr>
            <w:ins w:id="1156" w:author="NR16-UE-Cap" w:date="2020-06-15T18:37:00Z">
              <w:r>
                <w:rPr>
                  <w:rFonts w:hint="eastAsia"/>
                  <w:lang w:eastAsia="ja-JP"/>
                </w:rPr>
                <w:t>No</w:t>
              </w:r>
            </w:ins>
          </w:p>
        </w:tc>
      </w:tr>
      <w:tr w:rsidR="00E86911" w14:paraId="29B08E57" w14:textId="77777777" w:rsidTr="00665CEE">
        <w:trPr>
          <w:ins w:id="1157" w:author="NR16-UE-Cap" w:date="2020-06-15T18:37:00Z"/>
        </w:trPr>
        <w:tc>
          <w:tcPr>
            <w:tcW w:w="6939" w:type="dxa"/>
          </w:tcPr>
          <w:p w14:paraId="75D50877" w14:textId="77777777" w:rsidR="00E86911" w:rsidRDefault="008B2172" w:rsidP="00665CEE">
            <w:pPr>
              <w:pStyle w:val="TAL"/>
              <w:rPr>
                <w:b/>
                <w:i/>
              </w:rPr>
            </w:pPr>
            <w:ins w:id="1158" w:author="NR16-UE-Cap" w:date="2020-06-15T18:42:00Z">
              <w:r w:rsidRPr="00D96C35">
                <w:rPr>
                  <w:b/>
                  <w:i/>
                </w:rPr>
                <w:t>coreset-RB-Offset-r16</w:t>
              </w:r>
            </w:ins>
          </w:p>
          <w:p w14:paraId="43F4EEA7" w14:textId="1306ACF0" w:rsidR="000132B6" w:rsidRPr="00D90199" w:rsidRDefault="00EE7287" w:rsidP="00665CEE">
            <w:pPr>
              <w:pStyle w:val="TAL"/>
              <w:rPr>
                <w:ins w:id="1159" w:author="NR16-UE-Cap" w:date="2020-06-15T18:37:00Z"/>
                <w:lang w:eastAsia="ja-JP"/>
              </w:rPr>
            </w:pPr>
            <w:ins w:id="1160" w:author="NR16-UE-Cap" w:date="2020-06-15T19:19:00Z">
              <w:r>
                <w:rPr>
                  <w:rFonts w:hint="eastAsia"/>
                  <w:lang w:eastAsia="ja-JP"/>
                </w:rPr>
                <w:t xml:space="preserve">Indicates whether the UE supports CORESET configuration with </w:t>
              </w:r>
              <w:r w:rsidRPr="00EE7287">
                <w:rPr>
                  <w:rFonts w:hint="eastAsia"/>
                  <w:i/>
                  <w:lang w:eastAsia="ja-JP"/>
                </w:rPr>
                <w:t>rb-Offset</w:t>
              </w:r>
            </w:ins>
            <w:ins w:id="1161" w:author="NR16-UE-Cap" w:date="2020-06-15T19:20:00Z">
              <w:r>
                <w:rPr>
                  <w:i/>
                  <w:lang w:eastAsia="ja-JP"/>
                </w:rPr>
                <w:t>-r16</w:t>
              </w:r>
            </w:ins>
            <w:ins w:id="1162" w:author="NR16-UE-Cap" w:date="2020-06-15T19:19:00Z">
              <w:r>
                <w:rPr>
                  <w:rFonts w:hint="eastAsia"/>
                  <w:lang w:eastAsia="ja-JP"/>
                </w:rPr>
                <w:t>.</w:t>
              </w:r>
            </w:ins>
          </w:p>
        </w:tc>
        <w:tc>
          <w:tcPr>
            <w:tcW w:w="709" w:type="dxa"/>
          </w:tcPr>
          <w:p w14:paraId="26745B14" w14:textId="77777777" w:rsidR="00E86911" w:rsidRDefault="00E86911" w:rsidP="00665CEE">
            <w:pPr>
              <w:pStyle w:val="TAC"/>
              <w:rPr>
                <w:ins w:id="1163" w:author="NR16-UE-Cap" w:date="2020-06-15T18:37:00Z"/>
              </w:rPr>
            </w:pPr>
            <w:ins w:id="1164" w:author="NR16-UE-Cap" w:date="2020-06-15T18:37:00Z">
              <w:r>
                <w:rPr>
                  <w:rFonts w:hint="eastAsia"/>
                  <w:lang w:eastAsia="ja-JP"/>
                </w:rPr>
                <w:t>Band</w:t>
              </w:r>
            </w:ins>
          </w:p>
        </w:tc>
        <w:tc>
          <w:tcPr>
            <w:tcW w:w="567" w:type="dxa"/>
          </w:tcPr>
          <w:p w14:paraId="58D6E302" w14:textId="77777777" w:rsidR="00E86911" w:rsidRDefault="00E86911" w:rsidP="00665CEE">
            <w:pPr>
              <w:pStyle w:val="TAC"/>
              <w:rPr>
                <w:ins w:id="1165" w:author="NR16-UE-Cap" w:date="2020-06-15T18:37:00Z"/>
              </w:rPr>
            </w:pPr>
            <w:ins w:id="1166" w:author="NR16-UE-Cap" w:date="2020-06-15T18:37:00Z">
              <w:r>
                <w:rPr>
                  <w:rFonts w:hint="eastAsia"/>
                  <w:lang w:eastAsia="ja-JP"/>
                </w:rPr>
                <w:t>No</w:t>
              </w:r>
            </w:ins>
          </w:p>
        </w:tc>
        <w:tc>
          <w:tcPr>
            <w:tcW w:w="709" w:type="dxa"/>
          </w:tcPr>
          <w:p w14:paraId="46CFAE46" w14:textId="77777777" w:rsidR="00E86911" w:rsidRDefault="00E86911" w:rsidP="00665CEE">
            <w:pPr>
              <w:pStyle w:val="TAC"/>
              <w:rPr>
                <w:ins w:id="1167" w:author="NR16-UE-Cap" w:date="2020-06-15T18:37:00Z"/>
              </w:rPr>
            </w:pPr>
            <w:ins w:id="1168" w:author="NR16-UE-Cap" w:date="2020-06-15T18:37:00Z">
              <w:r>
                <w:rPr>
                  <w:rFonts w:hint="eastAsia"/>
                  <w:lang w:eastAsia="ja-JP"/>
                </w:rPr>
                <w:t>No</w:t>
              </w:r>
            </w:ins>
          </w:p>
        </w:tc>
        <w:tc>
          <w:tcPr>
            <w:tcW w:w="705" w:type="dxa"/>
          </w:tcPr>
          <w:p w14:paraId="285D9882" w14:textId="77777777" w:rsidR="00E86911" w:rsidRDefault="00E86911" w:rsidP="00665CEE">
            <w:pPr>
              <w:pStyle w:val="TAC"/>
              <w:rPr>
                <w:ins w:id="1169" w:author="NR16-UE-Cap" w:date="2020-06-15T18:37:00Z"/>
              </w:rPr>
            </w:pPr>
            <w:ins w:id="1170" w:author="NR16-UE-Cap" w:date="2020-06-15T18:37:00Z">
              <w:r>
                <w:rPr>
                  <w:rFonts w:hint="eastAsia"/>
                  <w:lang w:eastAsia="ja-JP"/>
                </w:rPr>
                <w:t>No</w:t>
              </w:r>
            </w:ins>
          </w:p>
        </w:tc>
      </w:tr>
      <w:tr w:rsidR="00E86911" w14:paraId="5A52625E" w14:textId="77777777" w:rsidTr="00665CEE">
        <w:trPr>
          <w:ins w:id="1171" w:author="NR16-UE-Cap" w:date="2020-06-15T18:37:00Z"/>
        </w:trPr>
        <w:tc>
          <w:tcPr>
            <w:tcW w:w="6939" w:type="dxa"/>
          </w:tcPr>
          <w:p w14:paraId="4A14B459" w14:textId="77777777" w:rsidR="00E86911" w:rsidRDefault="008B2172" w:rsidP="008B2172">
            <w:pPr>
              <w:pStyle w:val="TAL"/>
              <w:rPr>
                <w:b/>
                <w:i/>
              </w:rPr>
            </w:pPr>
            <w:ins w:id="1172" w:author="NR16-UE-Cap" w:date="2020-06-15T18:43:00Z">
              <w:r w:rsidRPr="00D96C35">
                <w:rPr>
                  <w:b/>
                  <w:i/>
                </w:rPr>
                <w:t>cgi-Acquisition-r16</w:t>
              </w:r>
            </w:ins>
          </w:p>
          <w:p w14:paraId="658D5D97" w14:textId="30339AD5" w:rsidR="000132B6" w:rsidRPr="00D90199" w:rsidRDefault="0030357E" w:rsidP="0030357E">
            <w:pPr>
              <w:pStyle w:val="TAL"/>
              <w:rPr>
                <w:ins w:id="1173" w:author="NR16-UE-Cap" w:date="2020-06-15T18:37:00Z"/>
                <w:lang w:eastAsia="ja-JP"/>
              </w:rPr>
            </w:pPr>
            <w:ins w:id="1174" w:author="NR16-UE-Cap" w:date="2020-06-15T19:20:00Z">
              <w:r>
                <w:rPr>
                  <w:rFonts w:hint="eastAsia"/>
                  <w:lang w:eastAsia="ja-JP"/>
                </w:rPr>
                <w:t xml:space="preserve">Indicates whether the UE supports </w:t>
              </w:r>
            </w:ins>
            <w:ins w:id="1175" w:author="NR16-UE-Cap" w:date="2020-06-15T19:21:00Z">
              <w:r w:rsidRPr="0030357E">
                <w:rPr>
                  <w:lang w:eastAsia="ja-JP"/>
                </w:rPr>
                <w:t xml:space="preserve">acquisition of </w:t>
              </w:r>
              <w:r>
                <w:rPr>
                  <w:lang w:eastAsia="ja-JP"/>
                </w:rPr>
                <w:t>CGI</w:t>
              </w:r>
              <w:r w:rsidRPr="0030357E">
                <w:rPr>
                  <w:lang w:eastAsia="ja-JP"/>
                </w:rPr>
                <w:t xml:space="preserve"> information from a neighbouring NR unlicensed cell in an unlicensed carrier by reading </w:t>
              </w:r>
            </w:ins>
            <w:ins w:id="1176" w:author="NR16-UE-Cap" w:date="2020-06-15T19:22:00Z">
              <w:r>
                <w:rPr>
                  <w:lang w:eastAsia="ja-JP"/>
                </w:rPr>
                <w:t>SIB1</w:t>
              </w:r>
            </w:ins>
            <w:ins w:id="1177" w:author="NR16-UE-Cap" w:date="2020-06-15T19:21:00Z">
              <w:r w:rsidRPr="0030357E">
                <w:rPr>
                  <w:lang w:eastAsia="ja-JP"/>
                </w:rPr>
                <w:t xml:space="preserve"> of the neighbouring unlicensed cell and reporting the acquired information to the network</w:t>
              </w:r>
              <w:r>
                <w:rPr>
                  <w:lang w:eastAsia="ja-JP"/>
                </w:rPr>
                <w:t>.</w:t>
              </w:r>
            </w:ins>
          </w:p>
        </w:tc>
        <w:tc>
          <w:tcPr>
            <w:tcW w:w="709" w:type="dxa"/>
          </w:tcPr>
          <w:p w14:paraId="7B4C4EEE" w14:textId="77777777" w:rsidR="00E86911" w:rsidRDefault="00E86911" w:rsidP="00665CEE">
            <w:pPr>
              <w:pStyle w:val="TAC"/>
              <w:rPr>
                <w:ins w:id="1178" w:author="NR16-UE-Cap" w:date="2020-06-15T18:37:00Z"/>
                <w:lang w:eastAsia="ja-JP"/>
              </w:rPr>
            </w:pPr>
            <w:ins w:id="1179" w:author="NR16-UE-Cap" w:date="2020-06-15T18:37:00Z">
              <w:r>
                <w:rPr>
                  <w:rFonts w:hint="eastAsia"/>
                  <w:lang w:eastAsia="ja-JP"/>
                </w:rPr>
                <w:t>Band</w:t>
              </w:r>
            </w:ins>
          </w:p>
        </w:tc>
        <w:tc>
          <w:tcPr>
            <w:tcW w:w="567" w:type="dxa"/>
          </w:tcPr>
          <w:p w14:paraId="397D01F0" w14:textId="77777777" w:rsidR="00E86911" w:rsidRPr="00B12458" w:rsidRDefault="00E86911" w:rsidP="00665CEE">
            <w:pPr>
              <w:pStyle w:val="TAC"/>
              <w:rPr>
                <w:ins w:id="1180" w:author="NR16-UE-Cap" w:date="2020-06-15T18:37:00Z"/>
              </w:rPr>
            </w:pPr>
            <w:ins w:id="1181" w:author="NR16-UE-Cap" w:date="2020-06-15T18:37:00Z">
              <w:r>
                <w:rPr>
                  <w:rFonts w:hint="eastAsia"/>
                  <w:lang w:eastAsia="ja-JP"/>
                </w:rPr>
                <w:t>No</w:t>
              </w:r>
            </w:ins>
          </w:p>
        </w:tc>
        <w:tc>
          <w:tcPr>
            <w:tcW w:w="709" w:type="dxa"/>
          </w:tcPr>
          <w:p w14:paraId="0BC0293C" w14:textId="77777777" w:rsidR="00E86911" w:rsidRDefault="00E86911" w:rsidP="00665CEE">
            <w:pPr>
              <w:pStyle w:val="TAC"/>
              <w:rPr>
                <w:ins w:id="1182" w:author="NR16-UE-Cap" w:date="2020-06-15T18:37:00Z"/>
                <w:lang w:eastAsia="ja-JP"/>
              </w:rPr>
            </w:pPr>
            <w:ins w:id="1183" w:author="NR16-UE-Cap" w:date="2020-06-15T18:37:00Z">
              <w:r>
                <w:rPr>
                  <w:rFonts w:hint="eastAsia"/>
                  <w:lang w:eastAsia="ja-JP"/>
                </w:rPr>
                <w:t>No</w:t>
              </w:r>
            </w:ins>
          </w:p>
        </w:tc>
        <w:tc>
          <w:tcPr>
            <w:tcW w:w="705" w:type="dxa"/>
          </w:tcPr>
          <w:p w14:paraId="65FA9C7D" w14:textId="77777777" w:rsidR="00E86911" w:rsidRDefault="00E86911" w:rsidP="00665CEE">
            <w:pPr>
              <w:pStyle w:val="TAC"/>
              <w:rPr>
                <w:ins w:id="1184" w:author="NR16-UE-Cap" w:date="2020-06-15T18:37:00Z"/>
                <w:lang w:eastAsia="ja-JP"/>
              </w:rPr>
            </w:pPr>
            <w:ins w:id="1185" w:author="NR16-UE-Cap" w:date="2020-06-15T18:37:00Z">
              <w:r>
                <w:rPr>
                  <w:rFonts w:hint="eastAsia"/>
                  <w:lang w:eastAsia="ja-JP"/>
                </w:rPr>
                <w:t>No</w:t>
              </w:r>
            </w:ins>
          </w:p>
        </w:tc>
      </w:tr>
      <w:tr w:rsidR="00E86911" w14:paraId="1DE2D7BF" w14:textId="77777777" w:rsidTr="00665CEE">
        <w:trPr>
          <w:ins w:id="1186" w:author="NR16-UE-Cap" w:date="2020-06-15T18:37:00Z"/>
        </w:trPr>
        <w:tc>
          <w:tcPr>
            <w:tcW w:w="6939" w:type="dxa"/>
          </w:tcPr>
          <w:p w14:paraId="18C4AC2A" w14:textId="77777777" w:rsidR="00E86911" w:rsidRDefault="008B2172" w:rsidP="00665CEE">
            <w:pPr>
              <w:pStyle w:val="TAL"/>
              <w:rPr>
                <w:b/>
                <w:i/>
              </w:rPr>
            </w:pPr>
            <w:ins w:id="1187" w:author="NR16-UE-Cap" w:date="2020-06-15T18:43:00Z">
              <w:r w:rsidRPr="00D96C35">
                <w:rPr>
                  <w:b/>
                  <w:i/>
                </w:rPr>
                <w:t>configuredUL-Tx-r16</w:t>
              </w:r>
            </w:ins>
          </w:p>
          <w:p w14:paraId="4EE8DBCC" w14:textId="4B12D0DA" w:rsidR="000132B6" w:rsidRPr="00D90199" w:rsidRDefault="00612F6C" w:rsidP="00665CEE">
            <w:pPr>
              <w:pStyle w:val="TAL"/>
              <w:rPr>
                <w:ins w:id="1188" w:author="NR16-UE-Cap" w:date="2020-06-15T18:37:00Z"/>
                <w:lang w:eastAsia="ja-JP"/>
              </w:rPr>
            </w:pPr>
            <w:ins w:id="1189" w:author="NR16-UE-Cap" w:date="2020-06-15T19:22:00Z">
              <w:r>
                <w:rPr>
                  <w:rFonts w:hint="eastAsia"/>
                  <w:lang w:eastAsia="ja-JP"/>
                </w:rPr>
                <w:t xml:space="preserve">Indicates whether the UE supports </w:t>
              </w:r>
            </w:ins>
            <w:ins w:id="1190" w:author="NR16-UE-Cap" w:date="2020-06-15T19:23:00Z">
              <w:r w:rsidRPr="00612F6C">
                <w:rPr>
                  <w:lang w:eastAsia="ja-JP"/>
                </w:rPr>
                <w:t>configuration of enableConfiguredUL-r16 and enable transmission</w:t>
              </w:r>
              <w:r w:rsidR="00986E36">
                <w:rPr>
                  <w:lang w:eastAsia="ja-JP"/>
                </w:rPr>
                <w:t xml:space="preserve"> of higher-layer configured UL (</w:t>
              </w:r>
              <w:r w:rsidRPr="00612F6C">
                <w:rPr>
                  <w:lang w:eastAsia="ja-JP"/>
                </w:rPr>
                <w:t>SRS, PUCCH, CG-PUSCH</w:t>
              </w:r>
              <w:r w:rsidR="00986E36">
                <w:rPr>
                  <w:lang w:eastAsia="ja-JP"/>
                </w:rPr>
                <w:t>,</w:t>
              </w:r>
              <w:r w:rsidRPr="00612F6C">
                <w:rPr>
                  <w:lang w:eastAsia="ja-JP"/>
                </w:rPr>
                <w:t xml:space="preserve"> etc) when SFI field in DCI 2_0 is configured but DCI 2_0 is not detected</w:t>
              </w:r>
              <w:r>
                <w:rPr>
                  <w:lang w:eastAsia="ja-JP"/>
                </w:rPr>
                <w:t>.</w:t>
              </w:r>
            </w:ins>
          </w:p>
        </w:tc>
        <w:tc>
          <w:tcPr>
            <w:tcW w:w="709" w:type="dxa"/>
          </w:tcPr>
          <w:p w14:paraId="5644FB79" w14:textId="77777777" w:rsidR="00E86911" w:rsidRDefault="00E86911" w:rsidP="00665CEE">
            <w:pPr>
              <w:pStyle w:val="TAC"/>
              <w:rPr>
                <w:ins w:id="1191" w:author="NR16-UE-Cap" w:date="2020-06-15T18:37:00Z"/>
                <w:lang w:eastAsia="ja-JP"/>
              </w:rPr>
            </w:pPr>
            <w:ins w:id="1192" w:author="NR16-UE-Cap" w:date="2020-06-15T18:37:00Z">
              <w:r>
                <w:rPr>
                  <w:rFonts w:hint="eastAsia"/>
                  <w:lang w:eastAsia="ja-JP"/>
                </w:rPr>
                <w:t>Band</w:t>
              </w:r>
            </w:ins>
          </w:p>
        </w:tc>
        <w:tc>
          <w:tcPr>
            <w:tcW w:w="567" w:type="dxa"/>
          </w:tcPr>
          <w:p w14:paraId="2F702D0C" w14:textId="77777777" w:rsidR="00E86911" w:rsidRDefault="00E86911" w:rsidP="00665CEE">
            <w:pPr>
              <w:pStyle w:val="TAC"/>
              <w:rPr>
                <w:ins w:id="1193" w:author="NR16-UE-Cap" w:date="2020-06-15T18:37:00Z"/>
              </w:rPr>
            </w:pPr>
            <w:ins w:id="1194" w:author="NR16-UE-Cap" w:date="2020-06-15T18:37:00Z">
              <w:r>
                <w:rPr>
                  <w:rFonts w:hint="eastAsia"/>
                  <w:lang w:eastAsia="ja-JP"/>
                </w:rPr>
                <w:t>No</w:t>
              </w:r>
            </w:ins>
          </w:p>
        </w:tc>
        <w:tc>
          <w:tcPr>
            <w:tcW w:w="709" w:type="dxa"/>
          </w:tcPr>
          <w:p w14:paraId="7D7CE1E6" w14:textId="77777777" w:rsidR="00E86911" w:rsidRDefault="00E86911" w:rsidP="00665CEE">
            <w:pPr>
              <w:pStyle w:val="TAC"/>
              <w:rPr>
                <w:ins w:id="1195" w:author="NR16-UE-Cap" w:date="2020-06-15T18:37:00Z"/>
                <w:lang w:eastAsia="ja-JP"/>
              </w:rPr>
            </w:pPr>
            <w:ins w:id="1196" w:author="NR16-UE-Cap" w:date="2020-06-15T18:37:00Z">
              <w:r>
                <w:rPr>
                  <w:rFonts w:hint="eastAsia"/>
                  <w:lang w:eastAsia="ja-JP"/>
                </w:rPr>
                <w:t>No</w:t>
              </w:r>
            </w:ins>
          </w:p>
        </w:tc>
        <w:tc>
          <w:tcPr>
            <w:tcW w:w="705" w:type="dxa"/>
          </w:tcPr>
          <w:p w14:paraId="3AF32BC4" w14:textId="77777777" w:rsidR="00E86911" w:rsidRDefault="00E86911" w:rsidP="00665CEE">
            <w:pPr>
              <w:pStyle w:val="TAC"/>
              <w:rPr>
                <w:ins w:id="1197" w:author="NR16-UE-Cap" w:date="2020-06-15T18:37:00Z"/>
                <w:lang w:eastAsia="ja-JP"/>
              </w:rPr>
            </w:pPr>
            <w:ins w:id="1198" w:author="NR16-UE-Cap" w:date="2020-06-15T18:37:00Z">
              <w:r>
                <w:rPr>
                  <w:rFonts w:hint="eastAsia"/>
                  <w:lang w:eastAsia="ja-JP"/>
                </w:rPr>
                <w:t>No</w:t>
              </w:r>
            </w:ins>
          </w:p>
        </w:tc>
      </w:tr>
      <w:tr w:rsidR="00E86911" w14:paraId="6A78979D" w14:textId="77777777" w:rsidTr="00665CEE">
        <w:trPr>
          <w:ins w:id="1199" w:author="NR16-UE-Cap" w:date="2020-06-15T18:37:00Z"/>
        </w:trPr>
        <w:tc>
          <w:tcPr>
            <w:tcW w:w="6939" w:type="dxa"/>
          </w:tcPr>
          <w:p w14:paraId="3D1EA4FA" w14:textId="77777777" w:rsidR="00E86911" w:rsidRDefault="008B2172" w:rsidP="00665CEE">
            <w:pPr>
              <w:pStyle w:val="TAL"/>
              <w:rPr>
                <w:b/>
                <w:i/>
              </w:rPr>
            </w:pPr>
            <w:ins w:id="1200" w:author="NR16-UE-Cap" w:date="2020-06-15T18:44:00Z">
              <w:r w:rsidRPr="00D96C35">
                <w:rPr>
                  <w:b/>
                  <w:i/>
                </w:rPr>
                <w:t>typeB-PDSCH-length-r16</w:t>
              </w:r>
            </w:ins>
          </w:p>
          <w:p w14:paraId="748BA4F2" w14:textId="1495CB0C" w:rsidR="000132B6" w:rsidRPr="00D90199" w:rsidRDefault="00986E36" w:rsidP="00665CEE">
            <w:pPr>
              <w:pStyle w:val="TAL"/>
              <w:rPr>
                <w:ins w:id="1201" w:author="NR16-UE-Cap" w:date="2020-06-15T18:37:00Z"/>
                <w:lang w:eastAsia="ja-JP"/>
              </w:rPr>
            </w:pPr>
            <w:ins w:id="1202" w:author="NR16-UE-Cap" w:date="2020-06-15T19:24:00Z">
              <w:r>
                <w:rPr>
                  <w:rFonts w:hint="eastAsia"/>
                  <w:lang w:eastAsia="ja-JP"/>
                </w:rPr>
                <w:t xml:space="preserve">Indicates whether the UE supports </w:t>
              </w:r>
              <w:r w:rsidRPr="00986E36">
                <w:rPr>
                  <w:lang w:eastAsia="ja-JP"/>
                </w:rPr>
                <w:t>1.</w:t>
              </w:r>
              <w:r w:rsidRPr="00986E36">
                <w:rPr>
                  <w:lang w:eastAsia="ja-JP"/>
                </w:rPr>
                <w:tab/>
                <w:t>Type B PDSCH length {3, 5, 6, 8, 9, 10, 11, 12, 13} without DMRS shift due to CRS collision</w:t>
              </w:r>
              <w:r>
                <w:rPr>
                  <w:lang w:eastAsia="ja-JP"/>
                </w:rPr>
                <w:t>.</w:t>
              </w:r>
            </w:ins>
          </w:p>
        </w:tc>
        <w:tc>
          <w:tcPr>
            <w:tcW w:w="709" w:type="dxa"/>
          </w:tcPr>
          <w:p w14:paraId="2C43CB01" w14:textId="77777777" w:rsidR="00E86911" w:rsidRDefault="00E86911" w:rsidP="00665CEE">
            <w:pPr>
              <w:pStyle w:val="TAC"/>
              <w:rPr>
                <w:ins w:id="1203" w:author="NR16-UE-Cap" w:date="2020-06-15T18:37:00Z"/>
                <w:lang w:eastAsia="ja-JP"/>
              </w:rPr>
            </w:pPr>
            <w:ins w:id="1204" w:author="NR16-UE-Cap" w:date="2020-06-15T18:37:00Z">
              <w:r>
                <w:rPr>
                  <w:rFonts w:hint="eastAsia"/>
                  <w:lang w:eastAsia="ja-JP"/>
                </w:rPr>
                <w:t>Band</w:t>
              </w:r>
            </w:ins>
          </w:p>
        </w:tc>
        <w:tc>
          <w:tcPr>
            <w:tcW w:w="567" w:type="dxa"/>
          </w:tcPr>
          <w:p w14:paraId="3FCFBF34" w14:textId="77777777" w:rsidR="00E86911" w:rsidRDefault="00E86911" w:rsidP="00665CEE">
            <w:pPr>
              <w:pStyle w:val="TAC"/>
              <w:rPr>
                <w:ins w:id="1205" w:author="NR16-UE-Cap" w:date="2020-06-15T18:37:00Z"/>
              </w:rPr>
            </w:pPr>
            <w:ins w:id="1206" w:author="NR16-UE-Cap" w:date="2020-06-15T18:37:00Z">
              <w:r>
                <w:rPr>
                  <w:rFonts w:hint="eastAsia"/>
                  <w:lang w:eastAsia="ja-JP"/>
                </w:rPr>
                <w:t>No</w:t>
              </w:r>
            </w:ins>
          </w:p>
        </w:tc>
        <w:tc>
          <w:tcPr>
            <w:tcW w:w="709" w:type="dxa"/>
          </w:tcPr>
          <w:p w14:paraId="1FE6FF91" w14:textId="77777777" w:rsidR="00E86911" w:rsidRDefault="00E86911" w:rsidP="00665CEE">
            <w:pPr>
              <w:pStyle w:val="TAC"/>
              <w:rPr>
                <w:ins w:id="1207" w:author="NR16-UE-Cap" w:date="2020-06-15T18:37:00Z"/>
                <w:lang w:eastAsia="ja-JP"/>
              </w:rPr>
            </w:pPr>
            <w:ins w:id="1208" w:author="NR16-UE-Cap" w:date="2020-06-15T18:37:00Z">
              <w:r>
                <w:rPr>
                  <w:rFonts w:hint="eastAsia"/>
                  <w:lang w:eastAsia="ja-JP"/>
                </w:rPr>
                <w:t>No</w:t>
              </w:r>
            </w:ins>
          </w:p>
        </w:tc>
        <w:tc>
          <w:tcPr>
            <w:tcW w:w="705" w:type="dxa"/>
          </w:tcPr>
          <w:p w14:paraId="7BE710B3" w14:textId="77777777" w:rsidR="00E86911" w:rsidRDefault="00E86911" w:rsidP="00665CEE">
            <w:pPr>
              <w:pStyle w:val="TAC"/>
              <w:rPr>
                <w:ins w:id="1209" w:author="NR16-UE-Cap" w:date="2020-06-15T18:37:00Z"/>
                <w:lang w:eastAsia="ja-JP"/>
              </w:rPr>
            </w:pPr>
            <w:ins w:id="1210" w:author="NR16-UE-Cap" w:date="2020-06-15T18:37:00Z">
              <w:r>
                <w:rPr>
                  <w:rFonts w:hint="eastAsia"/>
                  <w:lang w:eastAsia="ja-JP"/>
                </w:rPr>
                <w:t>No</w:t>
              </w:r>
            </w:ins>
          </w:p>
        </w:tc>
      </w:tr>
      <w:tr w:rsidR="00E86911" w14:paraId="6E37132A" w14:textId="77777777" w:rsidTr="00665CEE">
        <w:trPr>
          <w:ins w:id="1211" w:author="NR16-UE-Cap" w:date="2020-06-15T18:37:00Z"/>
        </w:trPr>
        <w:tc>
          <w:tcPr>
            <w:tcW w:w="6939" w:type="dxa"/>
          </w:tcPr>
          <w:p w14:paraId="6B9E2281" w14:textId="77777777" w:rsidR="00E86911" w:rsidRDefault="008B2172" w:rsidP="00665CEE">
            <w:pPr>
              <w:pStyle w:val="TAL"/>
              <w:rPr>
                <w:b/>
                <w:i/>
                <w:lang w:eastAsia="ja-JP"/>
              </w:rPr>
            </w:pPr>
            <w:ins w:id="1212" w:author="NR16-UE-Cap" w:date="2020-06-15T18:44:00Z">
              <w:r w:rsidRPr="00D96C35">
                <w:rPr>
                  <w:b/>
                  <w:i/>
                  <w:lang w:eastAsia="ja-JP"/>
                </w:rPr>
                <w:t>searchSpaceSetGroupSwitchingwithDCI-r16</w:t>
              </w:r>
            </w:ins>
          </w:p>
          <w:p w14:paraId="44EC48BE" w14:textId="394B8FAE" w:rsidR="000132B6" w:rsidRDefault="0010042A" w:rsidP="00665CEE">
            <w:pPr>
              <w:pStyle w:val="TAL"/>
              <w:rPr>
                <w:ins w:id="1213" w:author="NR16-UE-Cap" w:date="2020-06-15T19:30:00Z"/>
                <w:lang w:eastAsia="ja-JP"/>
              </w:rPr>
            </w:pPr>
            <w:ins w:id="1214" w:author="NR16-UE-Cap" w:date="2020-06-15T19:27:00Z">
              <w:r>
                <w:rPr>
                  <w:rFonts w:hint="eastAsia"/>
                  <w:lang w:eastAsia="ja-JP"/>
                </w:rPr>
                <w:t xml:space="preserve">Indicates whether the UE supports </w:t>
              </w:r>
            </w:ins>
            <w:ins w:id="1215" w:author="NR16-UE-Cap" w:date="2020-06-15T19:32:00Z">
              <w:r w:rsidR="008965AF">
                <w:rPr>
                  <w:lang w:eastAsia="ja-JP"/>
                </w:rPr>
                <w:t xml:space="preserve">switching between two groups of </w:t>
              </w:r>
            </w:ins>
            <w:ins w:id="1216" w:author="NR16-UE-Cap" w:date="2020-06-15T19:29:00Z">
              <w:r w:rsidR="00B078FC">
                <w:rPr>
                  <w:lang w:eastAsia="ja-JP"/>
                </w:rPr>
                <w:t>s</w:t>
              </w:r>
              <w:r w:rsidR="008965AF">
                <w:rPr>
                  <w:lang w:eastAsia="ja-JP"/>
                </w:rPr>
                <w:t>earch space set</w:t>
              </w:r>
            </w:ins>
            <w:ins w:id="1217" w:author="NR16-UE-Cap" w:date="2020-06-15T19:33:00Z">
              <w:r w:rsidR="008965AF">
                <w:rPr>
                  <w:lang w:eastAsia="ja-JP"/>
                </w:rPr>
                <w:t>s</w:t>
              </w:r>
            </w:ins>
            <w:ins w:id="1218" w:author="NR16-UE-Cap" w:date="2020-06-15T19:29:00Z">
              <w:r w:rsidR="008965AF">
                <w:rPr>
                  <w:lang w:eastAsia="ja-JP"/>
                </w:rPr>
                <w:t xml:space="preserve"> </w:t>
              </w:r>
              <w:r w:rsidR="00B078FC">
                <w:rPr>
                  <w:lang w:eastAsia="ja-JP"/>
                </w:rPr>
                <w:t xml:space="preserve">with DCI 2_0 monitoring that comprises of the following </w:t>
              </w:r>
            </w:ins>
            <w:ins w:id="1219" w:author="NR16-UE-Cap" w:date="2020-06-15T19:30:00Z">
              <w:r w:rsidR="00B078FC">
                <w:rPr>
                  <w:lang w:eastAsia="ja-JP"/>
                </w:rPr>
                <w:t>functional</w:t>
              </w:r>
            </w:ins>
            <w:ins w:id="1220" w:author="NR16-UE-Cap" w:date="2020-06-15T19:29:00Z">
              <w:r w:rsidR="00B078FC">
                <w:rPr>
                  <w:lang w:eastAsia="ja-JP"/>
                </w:rPr>
                <w:t xml:space="preserve"> </w:t>
              </w:r>
            </w:ins>
            <w:ins w:id="1221" w:author="NR16-UE-Cap" w:date="2020-06-15T19:30:00Z">
              <w:r w:rsidR="00B078FC">
                <w:rPr>
                  <w:lang w:eastAsia="ja-JP"/>
                </w:rPr>
                <w:t>components:</w:t>
              </w:r>
            </w:ins>
          </w:p>
          <w:p w14:paraId="657ADD33" w14:textId="25A11965" w:rsidR="00843DCD" w:rsidRPr="00C76D8E" w:rsidRDefault="00FB2926" w:rsidP="00843DCD">
            <w:pPr>
              <w:pStyle w:val="B1"/>
              <w:rPr>
                <w:ins w:id="1222" w:author="NR16-UE-Cap" w:date="2020-06-15T19:30:00Z"/>
                <w:rFonts w:ascii="Arial" w:hAnsi="Arial" w:cs="Arial"/>
                <w:sz w:val="18"/>
                <w:szCs w:val="18"/>
                <w:lang w:eastAsia="ja-JP"/>
              </w:rPr>
            </w:pPr>
            <w:ins w:id="1223" w:author="NR16-UE-Cap" w:date="2020-06-15T19:30:00Z">
              <w:r w:rsidRPr="00FB2926">
                <w:rPr>
                  <w:rFonts w:ascii="Arial" w:hAnsi="Arial" w:cs="Arial"/>
                  <w:sz w:val="18"/>
                  <w:szCs w:val="18"/>
                  <w:lang w:eastAsia="ja-JP"/>
                </w:rPr>
                <w:t>-</w:t>
              </w:r>
            </w:ins>
            <w:ins w:id="1224" w:author="NR16-UE-Cap" w:date="2020-06-15T19:31:00Z">
              <w:r>
                <w:rPr>
                  <w:rFonts w:ascii="Arial" w:hAnsi="Arial" w:cs="Arial"/>
                  <w:sz w:val="18"/>
                  <w:szCs w:val="18"/>
                  <w:lang w:eastAsia="ja-JP"/>
                </w:rPr>
                <w:tab/>
              </w:r>
            </w:ins>
            <w:ins w:id="1225" w:author="NR16-UE-Cap" w:date="2020-06-15T19:30:00Z">
              <w:r w:rsidR="00843DCD" w:rsidRPr="00C76D8E">
                <w:rPr>
                  <w:rFonts w:ascii="Arial" w:hAnsi="Arial" w:cs="Arial"/>
                  <w:sz w:val="18"/>
                  <w:szCs w:val="18"/>
                  <w:lang w:eastAsia="ja-JP"/>
                </w:rPr>
                <w:t>Monitor DCI 2_0 with a s</w:t>
              </w:r>
              <w:r w:rsidR="008965AF">
                <w:rPr>
                  <w:rFonts w:ascii="Arial" w:hAnsi="Arial" w:cs="Arial"/>
                  <w:sz w:val="18"/>
                  <w:szCs w:val="18"/>
                  <w:lang w:eastAsia="ja-JP"/>
                </w:rPr>
                <w:t>earch space set switching field;</w:t>
              </w:r>
            </w:ins>
          </w:p>
          <w:p w14:paraId="3584CE1C" w14:textId="47836163" w:rsidR="00843DCD" w:rsidRPr="00C76D8E" w:rsidRDefault="00FB2926" w:rsidP="00843DCD">
            <w:pPr>
              <w:pStyle w:val="B1"/>
              <w:rPr>
                <w:ins w:id="1226" w:author="NR16-UE-Cap" w:date="2020-06-15T19:30:00Z"/>
                <w:rFonts w:ascii="Arial" w:hAnsi="Arial" w:cs="Arial"/>
                <w:sz w:val="18"/>
                <w:szCs w:val="18"/>
                <w:lang w:eastAsia="ja-JP"/>
              </w:rPr>
            </w:pPr>
            <w:ins w:id="1227" w:author="NR16-UE-Cap" w:date="2020-06-15T19:31:00Z">
              <w:r>
                <w:rPr>
                  <w:rFonts w:ascii="Arial" w:hAnsi="Arial" w:cs="Arial"/>
                  <w:sz w:val="18"/>
                  <w:szCs w:val="18"/>
                  <w:lang w:eastAsia="ja-JP"/>
                </w:rPr>
                <w:t>-</w:t>
              </w:r>
              <w:r>
                <w:rPr>
                  <w:rFonts w:ascii="Arial" w:hAnsi="Arial" w:cs="Arial"/>
                  <w:sz w:val="18"/>
                  <w:szCs w:val="18"/>
                  <w:lang w:eastAsia="ja-JP"/>
                </w:rPr>
                <w:tab/>
              </w:r>
            </w:ins>
            <w:ins w:id="1228" w:author="NR16-UE-Cap" w:date="2020-06-15T19:30:00Z">
              <w:r w:rsidR="00843DCD" w:rsidRPr="00C76D8E">
                <w:rPr>
                  <w:rFonts w:ascii="Arial" w:hAnsi="Arial" w:cs="Arial"/>
                  <w:sz w:val="18"/>
                  <w:szCs w:val="18"/>
                  <w:lang w:eastAsia="ja-JP"/>
                </w:rPr>
                <w:t>Support switching the search space set group</w:t>
              </w:r>
              <w:r w:rsidR="008965AF">
                <w:rPr>
                  <w:rFonts w:ascii="Arial" w:hAnsi="Arial" w:cs="Arial"/>
                  <w:sz w:val="18"/>
                  <w:szCs w:val="18"/>
                  <w:lang w:eastAsia="ja-JP"/>
                </w:rPr>
                <w:t xml:space="preserve"> with PDCCH decoding in group 1</w:t>
              </w:r>
            </w:ins>
            <w:ins w:id="1229" w:author="NR16-UE-Cap" w:date="2020-06-15T19:33:00Z">
              <w:r w:rsidR="008965AF">
                <w:rPr>
                  <w:rFonts w:ascii="Arial" w:hAnsi="Arial" w:cs="Arial"/>
                  <w:sz w:val="18"/>
                  <w:szCs w:val="18"/>
                  <w:lang w:eastAsia="ja-JP"/>
                </w:rPr>
                <w:t>;</w:t>
              </w:r>
            </w:ins>
          </w:p>
          <w:p w14:paraId="42E3E72E" w14:textId="163BFE31" w:rsidR="00843DCD" w:rsidRPr="00C76D8E" w:rsidRDefault="00FB2926" w:rsidP="00843DCD">
            <w:pPr>
              <w:pStyle w:val="B1"/>
              <w:rPr>
                <w:ins w:id="1230" w:author="NR16-UE-Cap" w:date="2020-06-15T19:30:00Z"/>
                <w:rFonts w:ascii="Arial" w:hAnsi="Arial" w:cs="Arial"/>
                <w:sz w:val="18"/>
                <w:szCs w:val="18"/>
                <w:lang w:eastAsia="ja-JP"/>
              </w:rPr>
            </w:pPr>
            <w:ins w:id="1231" w:author="NR16-UE-Cap" w:date="2020-06-15T19:31:00Z">
              <w:r>
                <w:rPr>
                  <w:rFonts w:ascii="Arial" w:hAnsi="Arial" w:cs="Arial"/>
                  <w:sz w:val="18"/>
                  <w:szCs w:val="18"/>
                  <w:lang w:eastAsia="ja-JP"/>
                </w:rPr>
                <w:t>-</w:t>
              </w:r>
              <w:r>
                <w:rPr>
                  <w:rFonts w:ascii="Arial" w:hAnsi="Arial" w:cs="Arial"/>
                  <w:sz w:val="18"/>
                  <w:szCs w:val="18"/>
                  <w:lang w:eastAsia="ja-JP"/>
                </w:rPr>
                <w:tab/>
              </w:r>
            </w:ins>
            <w:ins w:id="1232" w:author="NR16-UE-Cap" w:date="2020-06-15T19:30:00Z">
              <w:r w:rsidR="00843DCD" w:rsidRPr="00C76D8E">
                <w:rPr>
                  <w:rFonts w:ascii="Arial" w:hAnsi="Arial" w:cs="Arial"/>
                  <w:sz w:val="18"/>
                  <w:szCs w:val="18"/>
                  <w:lang w:eastAsia="ja-JP"/>
                </w:rPr>
                <w:t>Support a timer to switch back to original search space set group</w:t>
              </w:r>
            </w:ins>
            <w:ins w:id="1233" w:author="NR16-UE-Cap" w:date="2020-06-15T19:33:00Z">
              <w:r w:rsidR="008965AF">
                <w:rPr>
                  <w:rFonts w:ascii="Arial" w:hAnsi="Arial" w:cs="Arial"/>
                  <w:sz w:val="18"/>
                  <w:szCs w:val="18"/>
                  <w:lang w:eastAsia="ja-JP"/>
                </w:rPr>
                <w:t>;</w:t>
              </w:r>
            </w:ins>
          </w:p>
          <w:p w14:paraId="28E6B0EE" w14:textId="77777777" w:rsidR="00B078FC" w:rsidRDefault="00FB2926" w:rsidP="00C76D8E">
            <w:pPr>
              <w:pStyle w:val="B1"/>
              <w:rPr>
                <w:ins w:id="1234" w:author="NR16-UE-Cap" w:date="2020-06-15T19:48:00Z"/>
                <w:rFonts w:ascii="Arial" w:hAnsi="Arial" w:cs="Arial"/>
                <w:sz w:val="18"/>
                <w:szCs w:val="18"/>
                <w:lang w:eastAsia="ja-JP"/>
              </w:rPr>
            </w:pPr>
            <w:ins w:id="1235" w:author="NR16-UE-Cap" w:date="2020-06-15T19:31:00Z">
              <w:r>
                <w:rPr>
                  <w:rFonts w:ascii="Arial" w:hAnsi="Arial" w:cs="Arial"/>
                  <w:sz w:val="18"/>
                  <w:szCs w:val="18"/>
                  <w:lang w:eastAsia="ja-JP"/>
                </w:rPr>
                <w:t>-</w:t>
              </w:r>
              <w:r>
                <w:rPr>
                  <w:rFonts w:ascii="Arial" w:hAnsi="Arial" w:cs="Arial"/>
                  <w:sz w:val="18"/>
                  <w:szCs w:val="18"/>
                  <w:lang w:eastAsia="ja-JP"/>
                </w:rPr>
                <w:tab/>
              </w:r>
            </w:ins>
            <w:ins w:id="1236" w:author="NR16-UE-Cap" w:date="2020-06-15T19:30:00Z">
              <w:r w:rsidR="00843DCD" w:rsidRPr="00C76D8E">
                <w:rPr>
                  <w:rFonts w:ascii="Arial" w:hAnsi="Arial" w:cs="Arial"/>
                  <w:sz w:val="18"/>
                  <w:szCs w:val="18"/>
                  <w:lang w:eastAsia="ja-JP"/>
                </w:rPr>
                <w:t>Monitor DCI 2_0 for channel occupancy time and use the end of channel occupancy time to switch back to the original search space set group</w:t>
              </w:r>
            </w:ins>
            <w:ins w:id="1237" w:author="NR16-UE-Cap" w:date="2020-06-15T19:33:00Z">
              <w:r w:rsidR="008965AF">
                <w:rPr>
                  <w:rFonts w:ascii="Arial" w:hAnsi="Arial" w:cs="Arial"/>
                  <w:sz w:val="18"/>
                  <w:szCs w:val="18"/>
                  <w:lang w:eastAsia="ja-JP"/>
                </w:rPr>
                <w:t>.</w:t>
              </w:r>
            </w:ins>
          </w:p>
          <w:p w14:paraId="2A722826" w14:textId="566AC88B" w:rsidR="002F59F3" w:rsidRPr="00E94933" w:rsidRDefault="00D85B03" w:rsidP="00D85B03">
            <w:pPr>
              <w:rPr>
                <w:ins w:id="1238" w:author="NR16-UE-Cap" w:date="2020-06-15T18:37:00Z"/>
                <w:rFonts w:ascii="Arial" w:hAnsi="Arial" w:cs="Arial"/>
                <w:sz w:val="18"/>
                <w:szCs w:val="18"/>
                <w:lang w:eastAsia="ja-JP"/>
              </w:rPr>
            </w:pPr>
            <w:ins w:id="1239" w:author="NR16-UE-Cap" w:date="2020-06-15T19:49:00Z">
              <w:r w:rsidRPr="00E94933">
                <w:rPr>
                  <w:rFonts w:ascii="Arial" w:hAnsi="Arial" w:cs="Arial"/>
                  <w:sz w:val="18"/>
                  <w:szCs w:val="18"/>
                  <w:lang w:eastAsia="ja-JP"/>
                </w:rPr>
                <w:t xml:space="preserve">The UE can switch search space set groups for different cells independently, unless the UE supports </w:t>
              </w:r>
            </w:ins>
            <w:ins w:id="1240" w:author="NR16-UE-Cap" w:date="2020-06-15T19:50:00Z">
              <w:r w:rsidRPr="00E94933">
                <w:rPr>
                  <w:rFonts w:ascii="Arial" w:hAnsi="Arial" w:cs="Arial"/>
                  <w:i/>
                  <w:sz w:val="18"/>
                  <w:szCs w:val="18"/>
                  <w:lang w:eastAsia="ja-JP"/>
                </w:rPr>
                <w:t>jointSearchSpaceGroupSwitchingAcrossCells-r16</w:t>
              </w:r>
              <w:r w:rsidRPr="00E94933">
                <w:rPr>
                  <w:rFonts w:ascii="Arial" w:hAnsi="Arial" w:cs="Arial"/>
                  <w:sz w:val="18"/>
                  <w:szCs w:val="18"/>
                  <w:lang w:eastAsia="ja-JP"/>
                </w:rPr>
                <w:t>.</w:t>
              </w:r>
            </w:ins>
            <w:ins w:id="1241" w:author="NR16-UE-Cap" w:date="2020-06-15T19:56:00Z">
              <w:r w:rsidR="003C1644">
                <w:rPr>
                  <w:rFonts w:ascii="Arial" w:hAnsi="Arial" w:cs="Arial"/>
                  <w:sz w:val="18"/>
                  <w:szCs w:val="18"/>
                  <w:lang w:eastAsia="ja-JP"/>
                </w:rPr>
                <w:t xml:space="preserve"> </w:t>
              </w:r>
            </w:ins>
            <w:ins w:id="1242" w:author="NR16-UE-Cap" w:date="2020-06-15T19:55:00Z">
              <w:r w:rsidR="002F59F3">
                <w:rPr>
                  <w:rFonts w:ascii="Arial" w:hAnsi="Arial" w:cs="Arial"/>
                  <w:sz w:val="18"/>
                  <w:szCs w:val="18"/>
                  <w:lang w:eastAsia="ja-JP"/>
                </w:rPr>
                <w:t>T</w:t>
              </w:r>
              <w:r w:rsidR="002F59F3" w:rsidRPr="002F59F3">
                <w:rPr>
                  <w:rFonts w:ascii="Arial" w:hAnsi="Arial" w:cs="Arial"/>
                  <w:sz w:val="18"/>
                  <w:szCs w:val="18"/>
                  <w:lang w:eastAsia="ja-JP"/>
                </w:rPr>
                <w:t>he UE supports search space set group switching capability-1: P=25/25/25 symbols for µ=0/1/2</w:t>
              </w:r>
              <w:r w:rsidR="002F59F3">
                <w:rPr>
                  <w:rFonts w:ascii="Arial" w:hAnsi="Arial" w:cs="Arial"/>
                  <w:sz w:val="18"/>
                  <w:szCs w:val="18"/>
                  <w:lang w:eastAsia="ja-JP"/>
                </w:rPr>
                <w:t xml:space="preserve">, </w:t>
              </w:r>
              <w:r w:rsidR="002F59F3" w:rsidRPr="00E94933">
                <w:rPr>
                  <w:rFonts w:ascii="Arial" w:hAnsi="Arial" w:cs="Arial"/>
                  <w:sz w:val="18"/>
                  <w:szCs w:val="18"/>
                  <w:lang w:eastAsia="ja-JP"/>
                </w:rPr>
                <w:t xml:space="preserve">unless the UE supports </w:t>
              </w:r>
              <w:r w:rsidR="002F59F3" w:rsidRPr="00E94933">
                <w:rPr>
                  <w:rFonts w:ascii="Arial" w:hAnsi="Arial" w:cs="Arial"/>
                  <w:i/>
                  <w:sz w:val="18"/>
                  <w:szCs w:val="18"/>
                  <w:lang w:eastAsia="ja-JP"/>
                </w:rPr>
                <w:t>jointSearchSpaceGroupSwitchingAcrossCells-r16</w:t>
              </w:r>
              <w:r w:rsidR="002F59F3" w:rsidRPr="00E94933">
                <w:rPr>
                  <w:rFonts w:ascii="Arial" w:hAnsi="Arial" w:cs="Arial"/>
                  <w:sz w:val="18"/>
                  <w:szCs w:val="18"/>
                  <w:lang w:eastAsia="ja-JP"/>
                </w:rPr>
                <w:t>.</w:t>
              </w:r>
            </w:ins>
          </w:p>
        </w:tc>
        <w:tc>
          <w:tcPr>
            <w:tcW w:w="709" w:type="dxa"/>
          </w:tcPr>
          <w:p w14:paraId="787AF452" w14:textId="77777777" w:rsidR="00E86911" w:rsidRDefault="00E86911" w:rsidP="00665CEE">
            <w:pPr>
              <w:pStyle w:val="TAC"/>
              <w:rPr>
                <w:ins w:id="1243" w:author="NR16-UE-Cap" w:date="2020-06-15T18:37:00Z"/>
                <w:lang w:eastAsia="ja-JP"/>
              </w:rPr>
            </w:pPr>
            <w:ins w:id="1244" w:author="NR16-UE-Cap" w:date="2020-06-15T18:37:00Z">
              <w:r>
                <w:rPr>
                  <w:rFonts w:hint="eastAsia"/>
                  <w:lang w:eastAsia="ja-JP"/>
                </w:rPr>
                <w:t>Band</w:t>
              </w:r>
            </w:ins>
          </w:p>
        </w:tc>
        <w:tc>
          <w:tcPr>
            <w:tcW w:w="567" w:type="dxa"/>
          </w:tcPr>
          <w:p w14:paraId="1FFBE8AC" w14:textId="77777777" w:rsidR="00E86911" w:rsidRDefault="00E86911" w:rsidP="00665CEE">
            <w:pPr>
              <w:pStyle w:val="TAC"/>
              <w:rPr>
                <w:ins w:id="1245" w:author="NR16-UE-Cap" w:date="2020-06-15T18:37:00Z"/>
              </w:rPr>
            </w:pPr>
            <w:ins w:id="1246" w:author="NR16-UE-Cap" w:date="2020-06-15T18:37:00Z">
              <w:r>
                <w:rPr>
                  <w:rFonts w:hint="eastAsia"/>
                  <w:lang w:eastAsia="ja-JP"/>
                </w:rPr>
                <w:t>No</w:t>
              </w:r>
            </w:ins>
          </w:p>
        </w:tc>
        <w:tc>
          <w:tcPr>
            <w:tcW w:w="709" w:type="dxa"/>
          </w:tcPr>
          <w:p w14:paraId="1E19E421" w14:textId="77777777" w:rsidR="00E86911" w:rsidRDefault="00E86911" w:rsidP="00665CEE">
            <w:pPr>
              <w:pStyle w:val="TAC"/>
              <w:rPr>
                <w:ins w:id="1247" w:author="NR16-UE-Cap" w:date="2020-06-15T18:37:00Z"/>
                <w:lang w:eastAsia="ja-JP"/>
              </w:rPr>
            </w:pPr>
            <w:ins w:id="1248" w:author="NR16-UE-Cap" w:date="2020-06-15T18:37:00Z">
              <w:r>
                <w:rPr>
                  <w:rFonts w:hint="eastAsia"/>
                  <w:lang w:eastAsia="ja-JP"/>
                </w:rPr>
                <w:t>No</w:t>
              </w:r>
            </w:ins>
          </w:p>
        </w:tc>
        <w:tc>
          <w:tcPr>
            <w:tcW w:w="705" w:type="dxa"/>
          </w:tcPr>
          <w:p w14:paraId="62519111" w14:textId="77777777" w:rsidR="00E86911" w:rsidRDefault="00E86911" w:rsidP="00665CEE">
            <w:pPr>
              <w:pStyle w:val="TAC"/>
              <w:rPr>
                <w:ins w:id="1249" w:author="NR16-UE-Cap" w:date="2020-06-15T18:37:00Z"/>
                <w:lang w:eastAsia="ja-JP"/>
              </w:rPr>
            </w:pPr>
            <w:ins w:id="1250" w:author="NR16-UE-Cap" w:date="2020-06-15T18:37:00Z">
              <w:r>
                <w:rPr>
                  <w:rFonts w:hint="eastAsia"/>
                  <w:lang w:eastAsia="ja-JP"/>
                </w:rPr>
                <w:t>No</w:t>
              </w:r>
            </w:ins>
          </w:p>
        </w:tc>
      </w:tr>
      <w:tr w:rsidR="00E86911" w14:paraId="1F725295" w14:textId="77777777" w:rsidTr="00665CEE">
        <w:trPr>
          <w:ins w:id="1251" w:author="NR16-UE-Cap" w:date="2020-06-15T18:37:00Z"/>
        </w:trPr>
        <w:tc>
          <w:tcPr>
            <w:tcW w:w="6939" w:type="dxa"/>
          </w:tcPr>
          <w:p w14:paraId="5DB4DC19" w14:textId="77777777" w:rsidR="00E86911" w:rsidRDefault="008B2172" w:rsidP="00665CEE">
            <w:pPr>
              <w:pStyle w:val="TAL"/>
              <w:rPr>
                <w:b/>
                <w:i/>
              </w:rPr>
            </w:pPr>
            <w:ins w:id="1252" w:author="NR16-UE-Cap" w:date="2020-06-15T18:44:00Z">
              <w:r w:rsidRPr="00D96C35">
                <w:rPr>
                  <w:b/>
                  <w:i/>
                </w:rPr>
                <w:t>searchSpaceSetGroupSwitchingwithoutDCI-r16</w:t>
              </w:r>
            </w:ins>
          </w:p>
          <w:p w14:paraId="57AFF50A" w14:textId="77777777" w:rsidR="000132B6" w:rsidRDefault="00802577" w:rsidP="00665CEE">
            <w:pPr>
              <w:pStyle w:val="TAL"/>
              <w:rPr>
                <w:ins w:id="1253" w:author="NR16-UE-Cap" w:date="2020-06-15T19:35:00Z"/>
              </w:rPr>
            </w:pPr>
            <w:ins w:id="1254" w:author="NR16-UE-Cap" w:date="2020-06-15T19:34:00Z">
              <w:r w:rsidRPr="00802577">
                <w:t>Indicates whether the UE supports switching between two groups of search space sets with</w:t>
              </w:r>
              <w:r>
                <w:t>out</w:t>
              </w:r>
              <w:r w:rsidRPr="00802577">
                <w:t xml:space="preserve"> DCI 2_0 monitoring </w:t>
              </w:r>
            </w:ins>
            <w:ins w:id="1255" w:author="NR16-UE-Cap" w:date="2020-06-15T19:35:00Z">
              <w:r w:rsidR="001A071E">
                <w:t xml:space="preserve">(i.e. implicit PDCCH decoding) </w:t>
              </w:r>
            </w:ins>
            <w:ins w:id="1256" w:author="NR16-UE-Cap" w:date="2020-06-15T19:34:00Z">
              <w:r w:rsidRPr="00802577">
                <w:t>that comprises of the following functional components:</w:t>
              </w:r>
            </w:ins>
          </w:p>
          <w:p w14:paraId="1A879DD2" w14:textId="1FFDEF25" w:rsidR="002C09E7" w:rsidRPr="00BF207D" w:rsidRDefault="002C09E7" w:rsidP="002C09E7">
            <w:pPr>
              <w:pStyle w:val="B1"/>
              <w:rPr>
                <w:ins w:id="1257" w:author="NR16-UE-Cap" w:date="2020-06-15T19:35:00Z"/>
                <w:rFonts w:ascii="Arial" w:hAnsi="Arial" w:cs="Arial"/>
                <w:sz w:val="18"/>
                <w:szCs w:val="18"/>
                <w:lang w:eastAsia="ja-JP"/>
              </w:rPr>
            </w:pPr>
            <w:ins w:id="1258" w:author="NR16-UE-Cap" w:date="2020-06-15T19:35:00Z">
              <w:r w:rsidRPr="00BF207D">
                <w:rPr>
                  <w:rFonts w:ascii="Arial" w:hAnsi="Arial" w:cs="Arial"/>
                  <w:sz w:val="18"/>
                  <w:szCs w:val="18"/>
                  <w:lang w:eastAsia="ja-JP"/>
                </w:rPr>
                <w:t>-</w:t>
              </w:r>
              <w:r w:rsidRPr="00257CD0">
                <w:rPr>
                  <w:rFonts w:ascii="Arial" w:hAnsi="Arial" w:cs="Arial"/>
                  <w:sz w:val="18"/>
                  <w:szCs w:val="18"/>
                  <w:lang w:eastAsia="ja-JP"/>
                </w:rPr>
                <w:tab/>
                <w:t>Support switching the search space set group</w:t>
              </w:r>
              <w:r w:rsidRPr="002C09E7">
                <w:rPr>
                  <w:rFonts w:ascii="Arial" w:hAnsi="Arial" w:cs="Arial"/>
                  <w:sz w:val="18"/>
                  <w:szCs w:val="18"/>
                  <w:lang w:eastAsia="ja-JP"/>
                </w:rPr>
                <w:t xml:space="preserve"> with PDCCH decoding in group 1;</w:t>
              </w:r>
            </w:ins>
          </w:p>
          <w:p w14:paraId="598F5CCE" w14:textId="77777777" w:rsidR="001A071E" w:rsidRDefault="002C09E7" w:rsidP="00BF207D">
            <w:pPr>
              <w:pStyle w:val="B1"/>
              <w:rPr>
                <w:rFonts w:ascii="Arial" w:hAnsi="Arial" w:cs="Arial"/>
                <w:sz w:val="18"/>
                <w:szCs w:val="18"/>
                <w:lang w:eastAsia="ja-JP"/>
              </w:rPr>
            </w:pPr>
            <w:ins w:id="1259" w:author="NR16-UE-Cap" w:date="2020-06-15T19:36:00Z">
              <w:r w:rsidRPr="00BF207D">
                <w:rPr>
                  <w:rFonts w:ascii="Arial" w:hAnsi="Arial" w:cs="Arial"/>
                  <w:sz w:val="18"/>
                  <w:szCs w:val="18"/>
                  <w:lang w:eastAsia="ja-JP"/>
                </w:rPr>
                <w:t>-</w:t>
              </w:r>
              <w:r w:rsidRPr="00BF207D">
                <w:rPr>
                  <w:rFonts w:ascii="Arial" w:hAnsi="Arial" w:cs="Arial"/>
                  <w:sz w:val="18"/>
                  <w:szCs w:val="18"/>
                  <w:lang w:eastAsia="ja-JP"/>
                </w:rPr>
                <w:tab/>
              </w:r>
            </w:ins>
            <w:ins w:id="1260" w:author="NR16-UE-Cap" w:date="2020-06-15T19:35:00Z">
              <w:r w:rsidRPr="00BF207D">
                <w:rPr>
                  <w:rFonts w:ascii="Arial" w:hAnsi="Arial" w:cs="Arial"/>
                  <w:sz w:val="18"/>
                  <w:szCs w:val="18"/>
                  <w:lang w:eastAsia="ja-JP"/>
                </w:rPr>
                <w:t>Support a timer to switch back to original search space set group</w:t>
              </w:r>
            </w:ins>
            <w:ins w:id="1261" w:author="NR16-UE-Cap" w:date="2020-06-15T19:36:00Z">
              <w:r>
                <w:rPr>
                  <w:rFonts w:ascii="Arial" w:hAnsi="Arial" w:cs="Arial"/>
                  <w:sz w:val="18"/>
                  <w:szCs w:val="18"/>
                  <w:lang w:eastAsia="ja-JP"/>
                </w:rPr>
                <w:t>.</w:t>
              </w:r>
            </w:ins>
          </w:p>
          <w:p w14:paraId="28A542CC" w14:textId="179E3744" w:rsidR="002F59F3" w:rsidRPr="00171B84" w:rsidRDefault="00413C6D" w:rsidP="00413C6D">
            <w:pPr>
              <w:rPr>
                <w:ins w:id="1262" w:author="NR16-UE-Cap" w:date="2020-06-15T18:37:00Z"/>
                <w:rFonts w:ascii="Arial" w:hAnsi="Arial" w:cs="Arial"/>
                <w:sz w:val="18"/>
                <w:szCs w:val="18"/>
                <w:lang w:eastAsia="ja-JP"/>
              </w:rPr>
            </w:pPr>
            <w:ins w:id="1263" w:author="NR16-UE-Cap" w:date="2020-06-15T19:49:00Z">
              <w:r w:rsidRPr="00E94933">
                <w:rPr>
                  <w:rFonts w:ascii="Arial" w:hAnsi="Arial" w:cs="Arial"/>
                  <w:sz w:val="18"/>
                  <w:szCs w:val="18"/>
                  <w:lang w:eastAsia="ja-JP"/>
                </w:rPr>
                <w:t xml:space="preserve">The UE can switch search space set groups for different cells independently, unless the UE supports </w:t>
              </w:r>
            </w:ins>
            <w:ins w:id="1264" w:author="NR16-UE-Cap" w:date="2020-06-15T19:50:00Z">
              <w:r w:rsidRPr="00E94933">
                <w:rPr>
                  <w:rFonts w:ascii="Arial" w:hAnsi="Arial" w:cs="Arial"/>
                  <w:i/>
                  <w:sz w:val="18"/>
                  <w:szCs w:val="18"/>
                  <w:lang w:eastAsia="ja-JP"/>
                </w:rPr>
                <w:t>jointSearchSpaceGroupSwitchingAcrossCells-r16</w:t>
              </w:r>
              <w:r w:rsidRPr="00E94933">
                <w:rPr>
                  <w:rFonts w:ascii="Arial" w:hAnsi="Arial" w:cs="Arial"/>
                  <w:sz w:val="18"/>
                  <w:szCs w:val="18"/>
                  <w:lang w:eastAsia="ja-JP"/>
                </w:rPr>
                <w:t>.</w:t>
              </w:r>
            </w:ins>
            <w:ins w:id="1265" w:author="NR16-UE-Cap" w:date="2020-06-15T19:56:00Z">
              <w:r w:rsidR="003C1644">
                <w:rPr>
                  <w:rFonts w:ascii="Arial" w:hAnsi="Arial" w:cs="Arial"/>
                  <w:sz w:val="18"/>
                  <w:szCs w:val="18"/>
                  <w:lang w:eastAsia="ja-JP"/>
                </w:rPr>
                <w:t xml:space="preserve"> </w:t>
              </w:r>
              <w:r w:rsidR="002F59F3">
                <w:rPr>
                  <w:rFonts w:ascii="Arial" w:hAnsi="Arial" w:cs="Arial"/>
                  <w:sz w:val="18"/>
                  <w:szCs w:val="18"/>
                  <w:lang w:eastAsia="ja-JP"/>
                </w:rPr>
                <w:t>T</w:t>
              </w:r>
              <w:r w:rsidR="002F59F3" w:rsidRPr="002F59F3">
                <w:rPr>
                  <w:rFonts w:ascii="Arial" w:hAnsi="Arial" w:cs="Arial"/>
                  <w:sz w:val="18"/>
                  <w:szCs w:val="18"/>
                  <w:lang w:eastAsia="ja-JP"/>
                </w:rPr>
                <w:t>he UE supports search space set group switching capability-1: P=25/25/25 symbols for µ=0/1/2</w:t>
              </w:r>
              <w:r w:rsidR="002F59F3">
                <w:rPr>
                  <w:rFonts w:ascii="Arial" w:hAnsi="Arial" w:cs="Arial"/>
                  <w:sz w:val="18"/>
                  <w:szCs w:val="18"/>
                  <w:lang w:eastAsia="ja-JP"/>
                </w:rPr>
                <w:t xml:space="preserve">, </w:t>
              </w:r>
              <w:r w:rsidR="002F59F3" w:rsidRPr="00E94933">
                <w:rPr>
                  <w:rFonts w:ascii="Arial" w:hAnsi="Arial" w:cs="Arial"/>
                  <w:sz w:val="18"/>
                  <w:szCs w:val="18"/>
                  <w:lang w:eastAsia="ja-JP"/>
                </w:rPr>
                <w:t xml:space="preserve">unless the UE supports </w:t>
              </w:r>
              <w:r w:rsidR="002F59F3" w:rsidRPr="00E94933">
                <w:rPr>
                  <w:rFonts w:ascii="Arial" w:hAnsi="Arial" w:cs="Arial"/>
                  <w:i/>
                  <w:sz w:val="18"/>
                  <w:szCs w:val="18"/>
                  <w:lang w:eastAsia="ja-JP"/>
                </w:rPr>
                <w:t>jointSearchSpaceGroupSwitchingAcrossCells-r16</w:t>
              </w:r>
              <w:r w:rsidR="002F59F3" w:rsidRPr="00E94933">
                <w:rPr>
                  <w:rFonts w:ascii="Arial" w:hAnsi="Arial" w:cs="Arial"/>
                  <w:sz w:val="18"/>
                  <w:szCs w:val="18"/>
                  <w:lang w:eastAsia="ja-JP"/>
                </w:rPr>
                <w:t>.</w:t>
              </w:r>
            </w:ins>
          </w:p>
        </w:tc>
        <w:tc>
          <w:tcPr>
            <w:tcW w:w="709" w:type="dxa"/>
          </w:tcPr>
          <w:p w14:paraId="67005B15" w14:textId="77777777" w:rsidR="00E86911" w:rsidRDefault="00E86911" w:rsidP="00665CEE">
            <w:pPr>
              <w:pStyle w:val="TAC"/>
              <w:rPr>
                <w:ins w:id="1266" w:author="NR16-UE-Cap" w:date="2020-06-15T18:37:00Z"/>
                <w:lang w:eastAsia="ja-JP"/>
              </w:rPr>
            </w:pPr>
            <w:ins w:id="1267" w:author="NR16-UE-Cap" w:date="2020-06-15T18:37:00Z">
              <w:r>
                <w:rPr>
                  <w:rFonts w:hint="eastAsia"/>
                  <w:lang w:eastAsia="ja-JP"/>
                </w:rPr>
                <w:t>Band</w:t>
              </w:r>
            </w:ins>
          </w:p>
        </w:tc>
        <w:tc>
          <w:tcPr>
            <w:tcW w:w="567" w:type="dxa"/>
          </w:tcPr>
          <w:p w14:paraId="13B31FB4" w14:textId="77777777" w:rsidR="00E86911" w:rsidRDefault="00E86911" w:rsidP="00665CEE">
            <w:pPr>
              <w:pStyle w:val="TAC"/>
              <w:rPr>
                <w:ins w:id="1268" w:author="NR16-UE-Cap" w:date="2020-06-15T18:37:00Z"/>
              </w:rPr>
            </w:pPr>
            <w:ins w:id="1269" w:author="NR16-UE-Cap" w:date="2020-06-15T18:37:00Z">
              <w:r>
                <w:rPr>
                  <w:rFonts w:hint="eastAsia"/>
                  <w:lang w:eastAsia="ja-JP"/>
                </w:rPr>
                <w:t>No</w:t>
              </w:r>
            </w:ins>
          </w:p>
        </w:tc>
        <w:tc>
          <w:tcPr>
            <w:tcW w:w="709" w:type="dxa"/>
          </w:tcPr>
          <w:p w14:paraId="59D40585" w14:textId="77777777" w:rsidR="00E86911" w:rsidRDefault="00E86911" w:rsidP="00665CEE">
            <w:pPr>
              <w:pStyle w:val="TAC"/>
              <w:rPr>
                <w:ins w:id="1270" w:author="NR16-UE-Cap" w:date="2020-06-15T18:37:00Z"/>
                <w:lang w:eastAsia="ja-JP"/>
              </w:rPr>
            </w:pPr>
            <w:ins w:id="1271" w:author="NR16-UE-Cap" w:date="2020-06-15T18:37:00Z">
              <w:r>
                <w:rPr>
                  <w:rFonts w:hint="eastAsia"/>
                  <w:lang w:eastAsia="ja-JP"/>
                </w:rPr>
                <w:t>No</w:t>
              </w:r>
            </w:ins>
          </w:p>
        </w:tc>
        <w:tc>
          <w:tcPr>
            <w:tcW w:w="705" w:type="dxa"/>
          </w:tcPr>
          <w:p w14:paraId="35E4A3F2" w14:textId="77777777" w:rsidR="00E86911" w:rsidRDefault="00E86911" w:rsidP="00665CEE">
            <w:pPr>
              <w:pStyle w:val="TAC"/>
              <w:rPr>
                <w:ins w:id="1272" w:author="NR16-UE-Cap" w:date="2020-06-15T18:37:00Z"/>
                <w:lang w:eastAsia="ja-JP"/>
              </w:rPr>
            </w:pPr>
            <w:ins w:id="1273" w:author="NR16-UE-Cap" w:date="2020-06-15T18:37:00Z">
              <w:r>
                <w:rPr>
                  <w:rFonts w:hint="eastAsia"/>
                  <w:lang w:eastAsia="ja-JP"/>
                </w:rPr>
                <w:t>No</w:t>
              </w:r>
            </w:ins>
          </w:p>
        </w:tc>
      </w:tr>
      <w:tr w:rsidR="00E86911" w14:paraId="027E69AD" w14:textId="77777777" w:rsidTr="00665CEE">
        <w:trPr>
          <w:ins w:id="1274" w:author="NR16-UE-Cap" w:date="2020-06-15T18:37:00Z"/>
        </w:trPr>
        <w:tc>
          <w:tcPr>
            <w:tcW w:w="6939" w:type="dxa"/>
          </w:tcPr>
          <w:p w14:paraId="261FAD4B" w14:textId="77777777" w:rsidR="00E86911" w:rsidRDefault="008B2172" w:rsidP="00665CEE">
            <w:pPr>
              <w:pStyle w:val="TAL"/>
              <w:rPr>
                <w:b/>
                <w:i/>
              </w:rPr>
            </w:pPr>
            <w:ins w:id="1275" w:author="NR16-UE-Cap" w:date="2020-06-15T18:44:00Z">
              <w:r w:rsidRPr="00D96C35">
                <w:rPr>
                  <w:b/>
                  <w:i/>
                </w:rPr>
                <w:lastRenderedPageBreak/>
                <w:t>jointSearchSpaceGroupSwitchingAcrossCells-r16</w:t>
              </w:r>
            </w:ins>
          </w:p>
          <w:p w14:paraId="72309694" w14:textId="161D838C" w:rsidR="000132B6" w:rsidRPr="00D90199" w:rsidRDefault="00990840" w:rsidP="00665CEE">
            <w:pPr>
              <w:pStyle w:val="TAL"/>
              <w:rPr>
                <w:ins w:id="1276" w:author="NR16-UE-Cap" w:date="2020-06-15T18:37:00Z"/>
                <w:lang w:eastAsia="ja-JP"/>
              </w:rPr>
            </w:pPr>
            <w:ins w:id="1277" w:author="NR16-UE-Cap" w:date="2020-06-15T19:39:00Z">
              <w:r>
                <w:rPr>
                  <w:rFonts w:hint="eastAsia"/>
                  <w:lang w:eastAsia="ja-JP"/>
                </w:rPr>
                <w:t xml:space="preserve">Indicates whether the UE supports being configured with a group of cells and switching search </w:t>
              </w:r>
            </w:ins>
            <w:ins w:id="1278" w:author="NR16-UE-Cap" w:date="2020-06-15T19:40:00Z">
              <w:r>
                <w:rPr>
                  <w:lang w:eastAsia="ja-JP"/>
                </w:rPr>
                <w:t>space set group jointly over these cells.</w:t>
              </w:r>
            </w:ins>
            <w:ins w:id="1279" w:author="NR16-UE-Cap" w:date="2020-06-15T19:46:00Z">
              <w:r w:rsidR="00386107">
                <w:rPr>
                  <w:lang w:eastAsia="ja-JP"/>
                </w:rPr>
                <w:t xml:space="preserve"> </w:t>
              </w:r>
              <w:r w:rsidR="00386107" w:rsidRPr="00386107">
                <w:rPr>
                  <w:lang w:eastAsia="ja-JP"/>
                </w:rPr>
                <w:t>If the UE supports this feature, the UE needs to report</w:t>
              </w:r>
              <w:r w:rsidR="00386107">
                <w:rPr>
                  <w:lang w:eastAsia="ja-JP"/>
                </w:rPr>
                <w:t xml:space="preserve"> </w:t>
              </w:r>
              <w:r w:rsidR="00386107" w:rsidRPr="00386107">
                <w:rPr>
                  <w:i/>
                  <w:lang w:eastAsia="ja-JP"/>
                </w:rPr>
                <w:t>searchSpaceSetGroupSwitchingwithDCI-r16</w:t>
              </w:r>
              <w:r w:rsidR="00386107">
                <w:rPr>
                  <w:lang w:eastAsia="ja-JP"/>
                </w:rPr>
                <w:t xml:space="preserve"> or </w:t>
              </w:r>
            </w:ins>
            <w:ins w:id="1280" w:author="NR16-UE-Cap" w:date="2020-06-15T19:47:00Z">
              <w:r w:rsidR="00386107" w:rsidRPr="00386107">
                <w:rPr>
                  <w:i/>
                  <w:lang w:eastAsia="ja-JP"/>
                </w:rPr>
                <w:t>searchSpaceSetGroupSwitchingwithoutDCI-r16</w:t>
              </w:r>
            </w:ins>
            <w:ins w:id="1281" w:author="NR16-UE-Cap" w:date="2020-06-15T19:46:00Z">
              <w:r w:rsidR="00386107">
                <w:rPr>
                  <w:lang w:eastAsia="ja-JP"/>
                </w:rPr>
                <w:t>.</w:t>
              </w:r>
            </w:ins>
          </w:p>
        </w:tc>
        <w:tc>
          <w:tcPr>
            <w:tcW w:w="709" w:type="dxa"/>
          </w:tcPr>
          <w:p w14:paraId="4D0D957D" w14:textId="77777777" w:rsidR="00E86911" w:rsidRDefault="00E86911" w:rsidP="00665CEE">
            <w:pPr>
              <w:pStyle w:val="TAC"/>
              <w:rPr>
                <w:ins w:id="1282" w:author="NR16-UE-Cap" w:date="2020-06-15T18:37:00Z"/>
                <w:lang w:eastAsia="ja-JP"/>
              </w:rPr>
            </w:pPr>
            <w:ins w:id="1283" w:author="NR16-UE-Cap" w:date="2020-06-15T18:37:00Z">
              <w:r>
                <w:rPr>
                  <w:rFonts w:hint="eastAsia"/>
                  <w:lang w:eastAsia="ja-JP"/>
                </w:rPr>
                <w:t>Band</w:t>
              </w:r>
            </w:ins>
          </w:p>
        </w:tc>
        <w:tc>
          <w:tcPr>
            <w:tcW w:w="567" w:type="dxa"/>
          </w:tcPr>
          <w:p w14:paraId="1D2CC1A4" w14:textId="77777777" w:rsidR="00E86911" w:rsidRDefault="00E86911" w:rsidP="00665CEE">
            <w:pPr>
              <w:pStyle w:val="TAC"/>
              <w:rPr>
                <w:ins w:id="1284" w:author="NR16-UE-Cap" w:date="2020-06-15T18:37:00Z"/>
              </w:rPr>
            </w:pPr>
            <w:ins w:id="1285" w:author="NR16-UE-Cap" w:date="2020-06-15T18:37:00Z">
              <w:r>
                <w:rPr>
                  <w:rFonts w:hint="eastAsia"/>
                  <w:lang w:eastAsia="ja-JP"/>
                </w:rPr>
                <w:t>No</w:t>
              </w:r>
            </w:ins>
          </w:p>
        </w:tc>
        <w:tc>
          <w:tcPr>
            <w:tcW w:w="709" w:type="dxa"/>
          </w:tcPr>
          <w:p w14:paraId="590D7343" w14:textId="77777777" w:rsidR="00E86911" w:rsidRDefault="00E86911" w:rsidP="00665CEE">
            <w:pPr>
              <w:pStyle w:val="TAC"/>
              <w:rPr>
                <w:ins w:id="1286" w:author="NR16-UE-Cap" w:date="2020-06-15T18:37:00Z"/>
                <w:lang w:eastAsia="ja-JP"/>
              </w:rPr>
            </w:pPr>
            <w:ins w:id="1287" w:author="NR16-UE-Cap" w:date="2020-06-15T18:37:00Z">
              <w:r>
                <w:rPr>
                  <w:rFonts w:hint="eastAsia"/>
                  <w:lang w:eastAsia="ja-JP"/>
                </w:rPr>
                <w:t>No</w:t>
              </w:r>
            </w:ins>
          </w:p>
        </w:tc>
        <w:tc>
          <w:tcPr>
            <w:tcW w:w="705" w:type="dxa"/>
          </w:tcPr>
          <w:p w14:paraId="740BC480" w14:textId="77777777" w:rsidR="00E86911" w:rsidRDefault="00E86911" w:rsidP="00665CEE">
            <w:pPr>
              <w:pStyle w:val="TAC"/>
              <w:rPr>
                <w:ins w:id="1288" w:author="NR16-UE-Cap" w:date="2020-06-15T18:37:00Z"/>
                <w:lang w:eastAsia="ja-JP"/>
              </w:rPr>
            </w:pPr>
            <w:ins w:id="1289" w:author="NR16-UE-Cap" w:date="2020-06-15T18:37:00Z">
              <w:r>
                <w:rPr>
                  <w:rFonts w:hint="eastAsia"/>
                  <w:lang w:eastAsia="ja-JP"/>
                </w:rPr>
                <w:t>No</w:t>
              </w:r>
            </w:ins>
          </w:p>
        </w:tc>
      </w:tr>
      <w:tr w:rsidR="00E86911" w14:paraId="745DAA0A" w14:textId="77777777" w:rsidTr="00665CEE">
        <w:trPr>
          <w:ins w:id="1290" w:author="NR16-UE-Cap" w:date="2020-06-15T18:37:00Z"/>
        </w:trPr>
        <w:tc>
          <w:tcPr>
            <w:tcW w:w="6939" w:type="dxa"/>
          </w:tcPr>
          <w:p w14:paraId="68A4A6C0" w14:textId="77777777" w:rsidR="00E86911" w:rsidRDefault="008B2172" w:rsidP="00665CEE">
            <w:pPr>
              <w:pStyle w:val="TAL"/>
              <w:rPr>
                <w:b/>
                <w:i/>
              </w:rPr>
            </w:pPr>
            <w:ins w:id="1291" w:author="NR16-UE-Cap" w:date="2020-06-15T18:45:00Z">
              <w:r w:rsidRPr="00D96C35">
                <w:rPr>
                  <w:b/>
                  <w:i/>
                </w:rPr>
                <w:t>searchSpaceSetGroupSwitchingcapability2-r16</w:t>
              </w:r>
            </w:ins>
          </w:p>
          <w:p w14:paraId="51CF6809" w14:textId="7555991A" w:rsidR="000132B6" w:rsidRPr="00D90199" w:rsidRDefault="005A7F94" w:rsidP="00665CEE">
            <w:pPr>
              <w:pStyle w:val="TAL"/>
              <w:rPr>
                <w:ins w:id="1292" w:author="NR16-UE-Cap" w:date="2020-06-15T18:37:00Z"/>
                <w:lang w:eastAsia="ja-JP"/>
              </w:rPr>
            </w:pPr>
            <w:ins w:id="1293" w:author="NR16-UE-Cap" w:date="2020-06-15T19:53:00Z">
              <w:r>
                <w:rPr>
                  <w:rFonts w:hint="eastAsia"/>
                  <w:lang w:eastAsia="ja-JP"/>
                </w:rPr>
                <w:t xml:space="preserve">Indicates whether the UE supports </w:t>
              </w:r>
            </w:ins>
            <w:ins w:id="1294" w:author="NR16-UE-Cap" w:date="2020-06-15T19:54:00Z">
              <w:r>
                <w:rPr>
                  <w:lang w:eastAsia="ja-JP"/>
                </w:rPr>
                <w:t>s</w:t>
              </w:r>
              <w:r w:rsidRPr="005A7F94">
                <w:rPr>
                  <w:lang w:eastAsia="ja-JP"/>
                </w:rPr>
                <w:t>earch space set group switching Capability-2: P=10/12/22 symbols for µ = 0/1/2 SCS</w:t>
              </w:r>
              <w:r>
                <w:rPr>
                  <w:lang w:eastAsia="ja-JP"/>
                </w:rPr>
                <w:t xml:space="preserve">. </w:t>
              </w:r>
              <w:r w:rsidR="00527619" w:rsidRPr="00386107">
                <w:rPr>
                  <w:lang w:eastAsia="ja-JP"/>
                </w:rPr>
                <w:t>If the UE supports this feature, the UE needs to report</w:t>
              </w:r>
              <w:r w:rsidR="00527619">
                <w:rPr>
                  <w:lang w:eastAsia="ja-JP"/>
                </w:rPr>
                <w:t xml:space="preserve"> </w:t>
              </w:r>
              <w:r w:rsidR="00527619" w:rsidRPr="00386107">
                <w:rPr>
                  <w:i/>
                  <w:lang w:eastAsia="ja-JP"/>
                </w:rPr>
                <w:t>searchSpaceSetGroupSwitchingwithDCI-r16</w:t>
              </w:r>
              <w:r w:rsidR="00527619">
                <w:rPr>
                  <w:lang w:eastAsia="ja-JP"/>
                </w:rPr>
                <w:t xml:space="preserve"> or </w:t>
              </w:r>
              <w:r w:rsidR="00527619" w:rsidRPr="00386107">
                <w:rPr>
                  <w:i/>
                  <w:lang w:eastAsia="ja-JP"/>
                </w:rPr>
                <w:t>searchSpaceSetGroupSwitchingwithoutDCI-r16</w:t>
              </w:r>
              <w:r w:rsidR="00527619">
                <w:rPr>
                  <w:lang w:eastAsia="ja-JP"/>
                </w:rPr>
                <w:t>.</w:t>
              </w:r>
            </w:ins>
          </w:p>
        </w:tc>
        <w:tc>
          <w:tcPr>
            <w:tcW w:w="709" w:type="dxa"/>
          </w:tcPr>
          <w:p w14:paraId="1CD702FA" w14:textId="77777777" w:rsidR="00E86911" w:rsidRDefault="00E86911" w:rsidP="00665CEE">
            <w:pPr>
              <w:pStyle w:val="TAC"/>
              <w:rPr>
                <w:ins w:id="1295" w:author="NR16-UE-Cap" w:date="2020-06-15T18:37:00Z"/>
                <w:lang w:eastAsia="ja-JP"/>
              </w:rPr>
            </w:pPr>
            <w:ins w:id="1296" w:author="NR16-UE-Cap" w:date="2020-06-15T18:37:00Z">
              <w:r>
                <w:rPr>
                  <w:rFonts w:hint="eastAsia"/>
                  <w:lang w:eastAsia="ja-JP"/>
                </w:rPr>
                <w:t>Band</w:t>
              </w:r>
            </w:ins>
          </w:p>
        </w:tc>
        <w:tc>
          <w:tcPr>
            <w:tcW w:w="567" w:type="dxa"/>
          </w:tcPr>
          <w:p w14:paraId="7F9A0543" w14:textId="77777777" w:rsidR="00E86911" w:rsidRDefault="00E86911" w:rsidP="00665CEE">
            <w:pPr>
              <w:pStyle w:val="TAC"/>
              <w:rPr>
                <w:ins w:id="1297" w:author="NR16-UE-Cap" w:date="2020-06-15T18:37:00Z"/>
              </w:rPr>
            </w:pPr>
            <w:ins w:id="1298" w:author="NR16-UE-Cap" w:date="2020-06-15T18:37:00Z">
              <w:r>
                <w:rPr>
                  <w:rFonts w:hint="eastAsia"/>
                  <w:lang w:eastAsia="ja-JP"/>
                </w:rPr>
                <w:t>No</w:t>
              </w:r>
            </w:ins>
          </w:p>
        </w:tc>
        <w:tc>
          <w:tcPr>
            <w:tcW w:w="709" w:type="dxa"/>
          </w:tcPr>
          <w:p w14:paraId="52C8D061" w14:textId="77777777" w:rsidR="00E86911" w:rsidRDefault="00E86911" w:rsidP="00665CEE">
            <w:pPr>
              <w:pStyle w:val="TAC"/>
              <w:rPr>
                <w:ins w:id="1299" w:author="NR16-UE-Cap" w:date="2020-06-15T18:37:00Z"/>
                <w:lang w:eastAsia="ja-JP"/>
              </w:rPr>
            </w:pPr>
            <w:ins w:id="1300" w:author="NR16-UE-Cap" w:date="2020-06-15T18:37:00Z">
              <w:r>
                <w:rPr>
                  <w:rFonts w:hint="eastAsia"/>
                  <w:lang w:eastAsia="ja-JP"/>
                </w:rPr>
                <w:t>No</w:t>
              </w:r>
            </w:ins>
          </w:p>
        </w:tc>
        <w:tc>
          <w:tcPr>
            <w:tcW w:w="705" w:type="dxa"/>
          </w:tcPr>
          <w:p w14:paraId="7CEEE895" w14:textId="77777777" w:rsidR="00E86911" w:rsidRDefault="00E86911" w:rsidP="00665CEE">
            <w:pPr>
              <w:pStyle w:val="TAC"/>
              <w:rPr>
                <w:ins w:id="1301" w:author="NR16-UE-Cap" w:date="2020-06-15T18:37:00Z"/>
                <w:lang w:eastAsia="ja-JP"/>
              </w:rPr>
            </w:pPr>
            <w:ins w:id="1302" w:author="NR16-UE-Cap" w:date="2020-06-15T18:37:00Z">
              <w:r>
                <w:rPr>
                  <w:rFonts w:hint="eastAsia"/>
                  <w:lang w:eastAsia="ja-JP"/>
                </w:rPr>
                <w:t>No</w:t>
              </w:r>
            </w:ins>
          </w:p>
        </w:tc>
      </w:tr>
      <w:tr w:rsidR="00E86911" w14:paraId="7DB93C00" w14:textId="77777777" w:rsidTr="00665CEE">
        <w:trPr>
          <w:ins w:id="1303" w:author="NR16-UE-Cap" w:date="2020-06-15T18:37:00Z"/>
        </w:trPr>
        <w:tc>
          <w:tcPr>
            <w:tcW w:w="6939" w:type="dxa"/>
          </w:tcPr>
          <w:p w14:paraId="3D7354B2" w14:textId="77777777" w:rsidR="00E86911" w:rsidRDefault="008B2172" w:rsidP="00665CEE">
            <w:pPr>
              <w:pStyle w:val="TAL"/>
              <w:rPr>
                <w:b/>
                <w:i/>
              </w:rPr>
            </w:pPr>
            <w:ins w:id="1304" w:author="NR16-UE-Cap" w:date="2020-06-15T18:45:00Z">
              <w:r w:rsidRPr="00D96C35">
                <w:rPr>
                  <w:b/>
                  <w:i/>
                </w:rPr>
                <w:t>non-numericalPDSCH-HARQ-timing-r16</w:t>
              </w:r>
            </w:ins>
          </w:p>
          <w:p w14:paraId="70857E6B" w14:textId="671ABAC7" w:rsidR="000132B6" w:rsidRPr="00D90199" w:rsidRDefault="00A6371C" w:rsidP="00665CEE">
            <w:pPr>
              <w:pStyle w:val="TAL"/>
              <w:rPr>
                <w:ins w:id="1305" w:author="NR16-UE-Cap" w:date="2020-06-15T18:37:00Z"/>
                <w:lang w:eastAsia="ja-JP"/>
              </w:rPr>
            </w:pPr>
            <w:ins w:id="1306" w:author="NR16-UE-Cap" w:date="2020-06-15T19:57:00Z">
              <w:r>
                <w:rPr>
                  <w:rFonts w:hint="eastAsia"/>
                  <w:lang w:eastAsia="ja-JP"/>
                </w:rPr>
                <w:t xml:space="preserve">Indicates whether the UE supports </w:t>
              </w:r>
              <w:r w:rsidRPr="00A6371C">
                <w:rPr>
                  <w:lang w:eastAsia="ja-JP"/>
                </w:rPr>
                <w:t>configuration of a value for dl-DataToUL-ACK indicating an inapplicable time to report HARQ ACK</w:t>
              </w:r>
              <w:r>
                <w:rPr>
                  <w:lang w:eastAsia="ja-JP"/>
                </w:rPr>
                <w:t>.</w:t>
              </w:r>
            </w:ins>
          </w:p>
        </w:tc>
        <w:tc>
          <w:tcPr>
            <w:tcW w:w="709" w:type="dxa"/>
          </w:tcPr>
          <w:p w14:paraId="4C4FBA05" w14:textId="77777777" w:rsidR="00E86911" w:rsidRDefault="00E86911" w:rsidP="00665CEE">
            <w:pPr>
              <w:pStyle w:val="TAC"/>
              <w:rPr>
                <w:ins w:id="1307" w:author="NR16-UE-Cap" w:date="2020-06-15T18:37:00Z"/>
                <w:lang w:eastAsia="ja-JP"/>
              </w:rPr>
            </w:pPr>
            <w:ins w:id="1308" w:author="NR16-UE-Cap" w:date="2020-06-15T18:37:00Z">
              <w:r>
                <w:rPr>
                  <w:rFonts w:hint="eastAsia"/>
                  <w:lang w:eastAsia="ja-JP"/>
                </w:rPr>
                <w:t>Band</w:t>
              </w:r>
            </w:ins>
          </w:p>
        </w:tc>
        <w:tc>
          <w:tcPr>
            <w:tcW w:w="567" w:type="dxa"/>
          </w:tcPr>
          <w:p w14:paraId="29A02211" w14:textId="77777777" w:rsidR="00E86911" w:rsidRDefault="00E86911" w:rsidP="00665CEE">
            <w:pPr>
              <w:pStyle w:val="TAC"/>
              <w:rPr>
                <w:ins w:id="1309" w:author="NR16-UE-Cap" w:date="2020-06-15T18:37:00Z"/>
              </w:rPr>
            </w:pPr>
            <w:ins w:id="1310" w:author="NR16-UE-Cap" w:date="2020-06-15T18:37:00Z">
              <w:r>
                <w:rPr>
                  <w:rFonts w:hint="eastAsia"/>
                  <w:lang w:eastAsia="ja-JP"/>
                </w:rPr>
                <w:t>No</w:t>
              </w:r>
            </w:ins>
          </w:p>
        </w:tc>
        <w:tc>
          <w:tcPr>
            <w:tcW w:w="709" w:type="dxa"/>
          </w:tcPr>
          <w:p w14:paraId="7F47AE41" w14:textId="77777777" w:rsidR="00E86911" w:rsidRDefault="00E86911" w:rsidP="00665CEE">
            <w:pPr>
              <w:pStyle w:val="TAC"/>
              <w:rPr>
                <w:ins w:id="1311" w:author="NR16-UE-Cap" w:date="2020-06-15T18:37:00Z"/>
                <w:lang w:eastAsia="ja-JP"/>
              </w:rPr>
            </w:pPr>
            <w:ins w:id="1312" w:author="NR16-UE-Cap" w:date="2020-06-15T18:37:00Z">
              <w:r>
                <w:rPr>
                  <w:rFonts w:hint="eastAsia"/>
                  <w:lang w:eastAsia="ja-JP"/>
                </w:rPr>
                <w:t>No</w:t>
              </w:r>
            </w:ins>
          </w:p>
        </w:tc>
        <w:tc>
          <w:tcPr>
            <w:tcW w:w="705" w:type="dxa"/>
          </w:tcPr>
          <w:p w14:paraId="7BF4E9C6" w14:textId="77777777" w:rsidR="00E86911" w:rsidRDefault="00E86911" w:rsidP="00665CEE">
            <w:pPr>
              <w:pStyle w:val="TAC"/>
              <w:rPr>
                <w:ins w:id="1313" w:author="NR16-UE-Cap" w:date="2020-06-15T18:37:00Z"/>
                <w:lang w:eastAsia="ja-JP"/>
              </w:rPr>
            </w:pPr>
            <w:ins w:id="1314" w:author="NR16-UE-Cap" w:date="2020-06-15T18:37:00Z">
              <w:r>
                <w:rPr>
                  <w:rFonts w:hint="eastAsia"/>
                  <w:lang w:eastAsia="ja-JP"/>
                </w:rPr>
                <w:t>No</w:t>
              </w:r>
            </w:ins>
          </w:p>
        </w:tc>
      </w:tr>
      <w:tr w:rsidR="00E86911" w14:paraId="7163D9F0" w14:textId="77777777" w:rsidTr="00665CEE">
        <w:trPr>
          <w:ins w:id="1315" w:author="NR16-UE-Cap" w:date="2020-06-15T18:37:00Z"/>
        </w:trPr>
        <w:tc>
          <w:tcPr>
            <w:tcW w:w="6939" w:type="dxa"/>
          </w:tcPr>
          <w:p w14:paraId="63BAAD85" w14:textId="77777777" w:rsidR="00E86911" w:rsidRDefault="008B2172" w:rsidP="00665CEE">
            <w:pPr>
              <w:pStyle w:val="TAL"/>
              <w:rPr>
                <w:b/>
                <w:i/>
              </w:rPr>
            </w:pPr>
            <w:ins w:id="1316" w:author="NR16-UE-Cap" w:date="2020-06-15T18:45:00Z">
              <w:r w:rsidRPr="00D96C35">
                <w:rPr>
                  <w:b/>
                  <w:i/>
                </w:rPr>
                <w:t>enhancedDynamicHARQ-codebook-r16</w:t>
              </w:r>
            </w:ins>
          </w:p>
          <w:p w14:paraId="257A18C4" w14:textId="0AA459E2" w:rsidR="000132B6" w:rsidRDefault="00341F8A" w:rsidP="00665CEE">
            <w:pPr>
              <w:pStyle w:val="TAL"/>
              <w:rPr>
                <w:ins w:id="1317" w:author="NR16-UE-Cap" w:date="2020-06-15T21:57:00Z"/>
                <w:lang w:eastAsia="ja-JP"/>
              </w:rPr>
            </w:pPr>
            <w:ins w:id="1318" w:author="NR16-UE-Cap" w:date="2020-06-15T21:55:00Z">
              <w:r>
                <w:rPr>
                  <w:rFonts w:hint="eastAsia"/>
                  <w:lang w:eastAsia="ja-JP"/>
                </w:rPr>
                <w:t xml:space="preserve">Indicates whether the UE supports </w:t>
              </w:r>
              <w:r>
                <w:rPr>
                  <w:lang w:eastAsia="ja-JP"/>
                </w:rPr>
                <w:t>e</w:t>
              </w:r>
              <w:r w:rsidRPr="00341F8A">
                <w:rPr>
                  <w:lang w:eastAsia="ja-JP"/>
                </w:rPr>
                <w:t>nhanced dynamic HARQ codebook supporting grouping of HARQ ACK and triggering the retransmission of HARQ ACK in each groups</w:t>
              </w:r>
              <w:r>
                <w:rPr>
                  <w:lang w:eastAsia="ja-JP"/>
                </w:rPr>
                <w:t>.</w:t>
              </w:r>
            </w:ins>
            <w:ins w:id="1319" w:author="NR16-UE-Cap" w:date="2020-06-15T21:56:00Z">
              <w:r w:rsidR="007547F4">
                <w:rPr>
                  <w:lang w:eastAsia="ja-JP"/>
                </w:rPr>
                <w:t xml:space="preserve"> T</w:t>
              </w:r>
            </w:ins>
            <w:ins w:id="1320" w:author="NR16-UE-Cap" w:date="2020-06-15T21:57:00Z">
              <w:r w:rsidR="007547F4">
                <w:rPr>
                  <w:lang w:eastAsia="ja-JP"/>
                </w:rPr>
                <w:t xml:space="preserve">he enhanced dynamic HARQ codebook comprises of the </w:t>
              </w:r>
            </w:ins>
            <w:ins w:id="1321" w:author="NR16-UE-Cap" w:date="2020-06-15T21:58:00Z">
              <w:r w:rsidR="007547F4">
                <w:rPr>
                  <w:lang w:eastAsia="ja-JP"/>
                </w:rPr>
                <w:t>following</w:t>
              </w:r>
            </w:ins>
            <w:ins w:id="1322" w:author="NR16-UE-Cap" w:date="2020-06-15T21:57:00Z">
              <w:r w:rsidR="000A6F9C">
                <w:rPr>
                  <w:lang w:eastAsia="ja-JP"/>
                </w:rPr>
                <w:t xml:space="preserve"> functional components:</w:t>
              </w:r>
            </w:ins>
          </w:p>
          <w:p w14:paraId="7008733F" w14:textId="4ADBF480" w:rsidR="000A6F9C" w:rsidRPr="00DC31A9" w:rsidRDefault="000A6F9C" w:rsidP="000A6F9C">
            <w:pPr>
              <w:pStyle w:val="B1"/>
              <w:rPr>
                <w:ins w:id="1323" w:author="NR16-UE-Cap" w:date="2020-06-15T21:58:00Z"/>
                <w:rFonts w:ascii="Arial" w:hAnsi="Arial" w:cs="Arial"/>
                <w:sz w:val="18"/>
                <w:szCs w:val="18"/>
                <w:lang w:eastAsia="ja-JP"/>
              </w:rPr>
            </w:pPr>
            <w:ins w:id="1324" w:author="NR16-UE-Cap" w:date="2020-06-15T21:58:00Z">
              <w:r w:rsidRPr="00496973">
                <w:rPr>
                  <w:rFonts w:ascii="Arial" w:hAnsi="Arial" w:cs="Arial"/>
                  <w:sz w:val="18"/>
                  <w:szCs w:val="18"/>
                  <w:lang w:eastAsia="ja-JP"/>
                </w:rPr>
                <w:t>-</w:t>
              </w:r>
              <w:r w:rsidRPr="00257CD0">
                <w:rPr>
                  <w:rFonts w:ascii="Arial" w:hAnsi="Arial" w:cs="Arial"/>
                  <w:sz w:val="18"/>
                  <w:szCs w:val="18"/>
                  <w:lang w:eastAsia="ja-JP"/>
                </w:rPr>
                <w:tab/>
                <w:t>Support of bit fields signalling PDSCH HARQ group index and NFI in DCI 1_1 (configuration of nfi-TotalDAI-Included)</w:t>
              </w:r>
            </w:ins>
            <w:ins w:id="1325" w:author="NR16-UE-Cap" w:date="2020-06-15T22:02:00Z">
              <w:r w:rsidR="00BA01C1">
                <w:rPr>
                  <w:rFonts w:ascii="Arial" w:hAnsi="Arial" w:cs="Arial"/>
                  <w:sz w:val="18"/>
                  <w:szCs w:val="18"/>
                  <w:lang w:eastAsia="ja-JP"/>
                </w:rPr>
                <w:t>;</w:t>
              </w:r>
            </w:ins>
          </w:p>
          <w:p w14:paraId="0F3A2C2E" w14:textId="733FBDDF" w:rsidR="000A6F9C" w:rsidRPr="00DC31A9" w:rsidRDefault="000A6F9C" w:rsidP="000A6F9C">
            <w:pPr>
              <w:pStyle w:val="B1"/>
              <w:rPr>
                <w:ins w:id="1326" w:author="NR16-UE-Cap" w:date="2020-06-15T21:58:00Z"/>
                <w:rFonts w:ascii="Arial" w:hAnsi="Arial" w:cs="Arial"/>
                <w:sz w:val="18"/>
                <w:szCs w:val="18"/>
                <w:lang w:eastAsia="ja-JP"/>
              </w:rPr>
            </w:pPr>
            <w:ins w:id="1327" w:author="NR16-UE-Cap" w:date="2020-06-15T21:58:00Z">
              <w:r w:rsidRPr="00DC31A9">
                <w:rPr>
                  <w:rFonts w:ascii="Arial" w:hAnsi="Arial" w:cs="Arial"/>
                  <w:sz w:val="18"/>
                  <w:szCs w:val="18"/>
                  <w:lang w:eastAsia="ja-JP"/>
                </w:rPr>
                <w:t>-</w:t>
              </w:r>
            </w:ins>
            <w:ins w:id="1328" w:author="NR16-UE-Cap" w:date="2020-06-15T21:59:00Z">
              <w:r w:rsidRPr="00DC31A9">
                <w:rPr>
                  <w:rFonts w:ascii="Arial" w:hAnsi="Arial" w:cs="Arial"/>
                  <w:sz w:val="18"/>
                  <w:szCs w:val="18"/>
                  <w:lang w:eastAsia="ja-JP"/>
                </w:rPr>
                <w:tab/>
              </w:r>
            </w:ins>
            <w:ins w:id="1329" w:author="NR16-UE-Cap" w:date="2020-06-15T21:58:00Z">
              <w:r w:rsidRPr="00DC31A9">
                <w:rPr>
                  <w:rFonts w:ascii="Arial" w:hAnsi="Arial" w:cs="Arial"/>
                  <w:sz w:val="18"/>
                  <w:szCs w:val="18"/>
                  <w:lang w:eastAsia="ja-JP"/>
                </w:rPr>
                <w:t>Support of bit field in DCI 0_1 for other group total DAI if configured. (configuration of ul-TotalDAI-Included)</w:t>
              </w:r>
            </w:ins>
            <w:ins w:id="1330" w:author="NR16-UE-Cap" w:date="2020-06-15T22:02:00Z">
              <w:r w:rsidR="00BA01C1">
                <w:rPr>
                  <w:rFonts w:ascii="Arial" w:hAnsi="Arial" w:cs="Arial"/>
                  <w:sz w:val="18"/>
                  <w:szCs w:val="18"/>
                  <w:lang w:eastAsia="ja-JP"/>
                </w:rPr>
                <w:t>;</w:t>
              </w:r>
            </w:ins>
          </w:p>
          <w:p w14:paraId="160B955A" w14:textId="6F63F903" w:rsidR="007547F4" w:rsidRPr="00D90199" w:rsidRDefault="000A6F9C" w:rsidP="00496973">
            <w:pPr>
              <w:pStyle w:val="B1"/>
              <w:rPr>
                <w:ins w:id="1331" w:author="NR16-UE-Cap" w:date="2020-06-15T18:37:00Z"/>
                <w:lang w:eastAsia="ja-JP"/>
              </w:rPr>
            </w:pPr>
            <w:ins w:id="1332" w:author="NR16-UE-Cap" w:date="2020-06-15T21:59:00Z">
              <w:r w:rsidRPr="00DC31A9">
                <w:rPr>
                  <w:rFonts w:ascii="Arial" w:hAnsi="Arial" w:cs="Arial"/>
                  <w:sz w:val="18"/>
                  <w:szCs w:val="18"/>
                  <w:lang w:eastAsia="ja-JP"/>
                </w:rPr>
                <w:t>-</w:t>
              </w:r>
              <w:r w:rsidRPr="00DC31A9">
                <w:rPr>
                  <w:rFonts w:ascii="Arial" w:hAnsi="Arial" w:cs="Arial"/>
                  <w:sz w:val="18"/>
                  <w:szCs w:val="18"/>
                  <w:lang w:eastAsia="ja-JP"/>
                </w:rPr>
                <w:tab/>
              </w:r>
            </w:ins>
            <w:ins w:id="1333" w:author="NR16-UE-Cap" w:date="2020-06-15T21:58:00Z">
              <w:r w:rsidRPr="00DC31A9">
                <w:rPr>
                  <w:rFonts w:ascii="Arial" w:hAnsi="Arial" w:cs="Arial"/>
                  <w:sz w:val="18"/>
                  <w:szCs w:val="18"/>
                  <w:lang w:eastAsia="ja-JP"/>
                </w:rPr>
                <w:t>Support the retransmission of HARQ ACK (pdsch-HARQ-ACK-Codebook = enhancedDynamic-r16)</w:t>
              </w:r>
            </w:ins>
            <w:ins w:id="1334" w:author="NR16-UE-Cap" w:date="2020-06-15T22:02:00Z">
              <w:r w:rsidR="00BA01C1">
                <w:rPr>
                  <w:rFonts w:ascii="Arial" w:hAnsi="Arial" w:cs="Arial"/>
                  <w:sz w:val="18"/>
                  <w:szCs w:val="18"/>
                  <w:lang w:eastAsia="ja-JP"/>
                </w:rPr>
                <w:t>.</w:t>
              </w:r>
            </w:ins>
          </w:p>
        </w:tc>
        <w:tc>
          <w:tcPr>
            <w:tcW w:w="709" w:type="dxa"/>
          </w:tcPr>
          <w:p w14:paraId="556D51D8" w14:textId="77777777" w:rsidR="00E86911" w:rsidRDefault="00E86911" w:rsidP="00665CEE">
            <w:pPr>
              <w:pStyle w:val="TAC"/>
              <w:rPr>
                <w:ins w:id="1335" w:author="NR16-UE-Cap" w:date="2020-06-15T18:37:00Z"/>
                <w:lang w:eastAsia="ja-JP"/>
              </w:rPr>
            </w:pPr>
            <w:ins w:id="1336" w:author="NR16-UE-Cap" w:date="2020-06-15T18:37:00Z">
              <w:r>
                <w:rPr>
                  <w:rFonts w:hint="eastAsia"/>
                  <w:lang w:eastAsia="ja-JP"/>
                </w:rPr>
                <w:t>Band</w:t>
              </w:r>
            </w:ins>
          </w:p>
        </w:tc>
        <w:tc>
          <w:tcPr>
            <w:tcW w:w="567" w:type="dxa"/>
          </w:tcPr>
          <w:p w14:paraId="5DE9B57E" w14:textId="77777777" w:rsidR="00E86911" w:rsidRDefault="00E86911" w:rsidP="00665CEE">
            <w:pPr>
              <w:pStyle w:val="TAC"/>
              <w:rPr>
                <w:ins w:id="1337" w:author="NR16-UE-Cap" w:date="2020-06-15T18:37:00Z"/>
              </w:rPr>
            </w:pPr>
            <w:ins w:id="1338" w:author="NR16-UE-Cap" w:date="2020-06-15T18:37:00Z">
              <w:r>
                <w:rPr>
                  <w:rFonts w:hint="eastAsia"/>
                  <w:lang w:eastAsia="ja-JP"/>
                </w:rPr>
                <w:t>No</w:t>
              </w:r>
            </w:ins>
          </w:p>
        </w:tc>
        <w:tc>
          <w:tcPr>
            <w:tcW w:w="709" w:type="dxa"/>
          </w:tcPr>
          <w:p w14:paraId="69E47D6F" w14:textId="77777777" w:rsidR="00E86911" w:rsidRDefault="00E86911" w:rsidP="00665CEE">
            <w:pPr>
              <w:pStyle w:val="TAC"/>
              <w:rPr>
                <w:ins w:id="1339" w:author="NR16-UE-Cap" w:date="2020-06-15T18:37:00Z"/>
                <w:lang w:eastAsia="ja-JP"/>
              </w:rPr>
            </w:pPr>
            <w:ins w:id="1340" w:author="NR16-UE-Cap" w:date="2020-06-15T18:37:00Z">
              <w:r>
                <w:rPr>
                  <w:rFonts w:hint="eastAsia"/>
                  <w:lang w:eastAsia="ja-JP"/>
                </w:rPr>
                <w:t>No</w:t>
              </w:r>
            </w:ins>
          </w:p>
        </w:tc>
        <w:tc>
          <w:tcPr>
            <w:tcW w:w="705" w:type="dxa"/>
          </w:tcPr>
          <w:p w14:paraId="7DAD0348" w14:textId="77777777" w:rsidR="00E86911" w:rsidRDefault="00E86911" w:rsidP="00665CEE">
            <w:pPr>
              <w:pStyle w:val="TAC"/>
              <w:rPr>
                <w:ins w:id="1341" w:author="NR16-UE-Cap" w:date="2020-06-15T18:37:00Z"/>
                <w:lang w:eastAsia="ja-JP"/>
              </w:rPr>
            </w:pPr>
            <w:ins w:id="1342" w:author="NR16-UE-Cap" w:date="2020-06-15T18:37:00Z">
              <w:r>
                <w:rPr>
                  <w:rFonts w:hint="eastAsia"/>
                  <w:lang w:eastAsia="ja-JP"/>
                </w:rPr>
                <w:t>No</w:t>
              </w:r>
            </w:ins>
          </w:p>
        </w:tc>
      </w:tr>
      <w:tr w:rsidR="00E86911" w14:paraId="25037179" w14:textId="77777777" w:rsidTr="00665CEE">
        <w:trPr>
          <w:ins w:id="1343" w:author="NR16-UE-Cap" w:date="2020-06-15T18:37:00Z"/>
        </w:trPr>
        <w:tc>
          <w:tcPr>
            <w:tcW w:w="6939" w:type="dxa"/>
          </w:tcPr>
          <w:p w14:paraId="0A0C9E22" w14:textId="77777777" w:rsidR="00E86911" w:rsidRDefault="008B2172" w:rsidP="00665CEE">
            <w:pPr>
              <w:pStyle w:val="TAL"/>
              <w:rPr>
                <w:b/>
                <w:i/>
              </w:rPr>
            </w:pPr>
            <w:ins w:id="1344" w:author="NR16-UE-Cap" w:date="2020-06-15T18:45:00Z">
              <w:r w:rsidRPr="00D96C35">
                <w:rPr>
                  <w:b/>
                  <w:i/>
                </w:rPr>
                <w:t>oneShotHARQ-feedback-r16</w:t>
              </w:r>
            </w:ins>
          </w:p>
          <w:p w14:paraId="67255A26" w14:textId="1F004464" w:rsidR="000132B6" w:rsidRDefault="00CA4272" w:rsidP="00665CEE">
            <w:pPr>
              <w:pStyle w:val="TAL"/>
              <w:rPr>
                <w:ins w:id="1345" w:author="NR16-UE-Cap" w:date="2020-06-15T22:00:00Z"/>
                <w:lang w:eastAsia="ja-JP"/>
              </w:rPr>
            </w:pPr>
            <w:ins w:id="1346" w:author="NR16-UE-Cap" w:date="2020-06-15T22:00:00Z">
              <w:r>
                <w:rPr>
                  <w:rFonts w:hint="eastAsia"/>
                  <w:lang w:eastAsia="ja-JP"/>
                </w:rPr>
                <w:t>Indicates whether the UE supports one shot HARQ ACK feedback comprised of the following functional components</w:t>
              </w:r>
            </w:ins>
            <w:ins w:id="1347" w:author="NR16-UE-Cap" w:date="2020-06-15T22:01:00Z">
              <w:r>
                <w:rPr>
                  <w:lang w:eastAsia="ja-JP"/>
                </w:rPr>
                <w:t>:</w:t>
              </w:r>
            </w:ins>
          </w:p>
          <w:p w14:paraId="5062BB7B" w14:textId="6954E298" w:rsidR="00BA01C1" w:rsidRPr="00DC31A9" w:rsidRDefault="00BA01C1" w:rsidP="00BA01C1">
            <w:pPr>
              <w:pStyle w:val="B1"/>
              <w:rPr>
                <w:ins w:id="1348" w:author="NR16-UE-Cap" w:date="2020-06-15T22:02:00Z"/>
                <w:rFonts w:ascii="Arial" w:hAnsi="Arial" w:cs="Arial"/>
                <w:sz w:val="18"/>
                <w:szCs w:val="18"/>
                <w:lang w:eastAsia="ja-JP"/>
              </w:rPr>
            </w:pPr>
            <w:ins w:id="1349" w:author="NR16-UE-Cap" w:date="2020-06-15T22:01:00Z">
              <w:r w:rsidRPr="00DC31A9">
                <w:rPr>
                  <w:rFonts w:ascii="Arial" w:hAnsi="Arial" w:cs="Arial"/>
                  <w:sz w:val="18"/>
                  <w:szCs w:val="18"/>
                  <w:lang w:eastAsia="ja-JP"/>
                </w:rPr>
                <w:t>-</w:t>
              </w:r>
              <w:r w:rsidRPr="00BA01C1">
                <w:rPr>
                  <w:rFonts w:ascii="Arial" w:hAnsi="Arial" w:cs="Arial"/>
                  <w:sz w:val="18"/>
                  <w:szCs w:val="18"/>
                  <w:lang w:eastAsia="ja-JP"/>
                  <w:rPrChange w:id="1350" w:author="NR16-UE-Cap" w:date="2020-06-15T22:02:00Z">
                    <w:rPr>
                      <w:lang w:eastAsia="ja-JP"/>
                    </w:rPr>
                  </w:rPrChange>
                </w:rPr>
                <w:tab/>
              </w:r>
            </w:ins>
            <w:ins w:id="1351" w:author="NR16-UE-Cap" w:date="2020-06-15T22:02:00Z">
              <w:r w:rsidRPr="00BA01C1">
                <w:rPr>
                  <w:rFonts w:ascii="Arial" w:hAnsi="Arial" w:cs="Arial"/>
                  <w:sz w:val="18"/>
                  <w:szCs w:val="18"/>
                  <w:lang w:eastAsia="ja-JP"/>
                  <w:rPrChange w:id="1352" w:author="NR16-UE-Cap" w:date="2020-06-15T22:02:00Z">
                    <w:rPr>
                      <w:lang w:eastAsia="ja-JP"/>
                    </w:rPr>
                  </w:rPrChange>
                </w:rPr>
                <w:t>Support feedback of type 3 HARQ-ACK codebook, triggered by a DCI 1_1 scheduling a PDSCH</w:t>
              </w:r>
              <w:r>
                <w:rPr>
                  <w:rFonts w:ascii="Arial" w:hAnsi="Arial" w:cs="Arial"/>
                  <w:sz w:val="18"/>
                  <w:szCs w:val="18"/>
                  <w:lang w:eastAsia="ja-JP"/>
                </w:rPr>
                <w:t>;</w:t>
              </w:r>
            </w:ins>
          </w:p>
          <w:p w14:paraId="650A7701" w14:textId="0C3FE874" w:rsidR="00CA4272" w:rsidRPr="00CA4272" w:rsidRDefault="00BA01C1" w:rsidP="00DC31A9">
            <w:pPr>
              <w:pStyle w:val="B1"/>
              <w:rPr>
                <w:ins w:id="1353" w:author="NR16-UE-Cap" w:date="2020-06-15T18:37:00Z"/>
                <w:lang w:eastAsia="ja-JP"/>
              </w:rPr>
            </w:pPr>
            <w:ins w:id="1354" w:author="NR16-UE-Cap" w:date="2020-06-15T22:02:00Z">
              <w:r w:rsidRPr="00DC31A9">
                <w:rPr>
                  <w:rFonts w:ascii="Arial" w:hAnsi="Arial" w:cs="Arial"/>
                  <w:sz w:val="18"/>
                  <w:szCs w:val="18"/>
                  <w:lang w:eastAsia="ja-JP"/>
                </w:rPr>
                <w:t>-</w:t>
              </w:r>
              <w:r w:rsidRPr="00DC31A9">
                <w:rPr>
                  <w:rFonts w:ascii="Arial" w:hAnsi="Arial" w:cs="Arial"/>
                  <w:sz w:val="18"/>
                  <w:szCs w:val="18"/>
                  <w:lang w:eastAsia="ja-JP"/>
                </w:rPr>
                <w:tab/>
                <w:t>Support feedb</w:t>
              </w:r>
              <w:r w:rsidR="00956896">
                <w:rPr>
                  <w:rFonts w:ascii="Arial" w:hAnsi="Arial" w:cs="Arial"/>
                  <w:sz w:val="18"/>
                  <w:szCs w:val="18"/>
                  <w:lang w:eastAsia="ja-JP"/>
                </w:rPr>
                <w:t>ack of type 3 HARQ-ACK codebook</w:t>
              </w:r>
              <w:r w:rsidRPr="00DC31A9">
                <w:rPr>
                  <w:rFonts w:ascii="Arial" w:hAnsi="Arial" w:cs="Arial"/>
                  <w:sz w:val="18"/>
                  <w:szCs w:val="18"/>
                  <w:lang w:eastAsia="ja-JP"/>
                </w:rPr>
                <w:t>, triggered by a DCI 1_1 without scheduling a PDSCH using a reserved FDRA value</w:t>
              </w:r>
              <w:r>
                <w:rPr>
                  <w:rFonts w:ascii="Arial" w:hAnsi="Arial" w:cs="Arial"/>
                  <w:sz w:val="18"/>
                  <w:szCs w:val="18"/>
                  <w:lang w:eastAsia="ja-JP"/>
                </w:rPr>
                <w:t>.</w:t>
              </w:r>
            </w:ins>
          </w:p>
        </w:tc>
        <w:tc>
          <w:tcPr>
            <w:tcW w:w="709" w:type="dxa"/>
          </w:tcPr>
          <w:p w14:paraId="5D845E31" w14:textId="77777777" w:rsidR="00E86911" w:rsidRDefault="00E86911" w:rsidP="00665CEE">
            <w:pPr>
              <w:pStyle w:val="TAC"/>
              <w:rPr>
                <w:ins w:id="1355" w:author="NR16-UE-Cap" w:date="2020-06-15T18:37:00Z"/>
                <w:lang w:eastAsia="ja-JP"/>
              </w:rPr>
            </w:pPr>
            <w:ins w:id="1356" w:author="NR16-UE-Cap" w:date="2020-06-15T18:37:00Z">
              <w:r>
                <w:rPr>
                  <w:rFonts w:hint="eastAsia"/>
                  <w:lang w:eastAsia="ja-JP"/>
                </w:rPr>
                <w:t>Band</w:t>
              </w:r>
            </w:ins>
          </w:p>
        </w:tc>
        <w:tc>
          <w:tcPr>
            <w:tcW w:w="567" w:type="dxa"/>
          </w:tcPr>
          <w:p w14:paraId="3A1E6F2B" w14:textId="77777777" w:rsidR="00E86911" w:rsidRDefault="00E86911" w:rsidP="00665CEE">
            <w:pPr>
              <w:pStyle w:val="TAC"/>
              <w:rPr>
                <w:ins w:id="1357" w:author="NR16-UE-Cap" w:date="2020-06-15T18:37:00Z"/>
              </w:rPr>
            </w:pPr>
            <w:ins w:id="1358" w:author="NR16-UE-Cap" w:date="2020-06-15T18:37:00Z">
              <w:r>
                <w:rPr>
                  <w:rFonts w:hint="eastAsia"/>
                  <w:lang w:eastAsia="ja-JP"/>
                </w:rPr>
                <w:t>No</w:t>
              </w:r>
            </w:ins>
          </w:p>
        </w:tc>
        <w:tc>
          <w:tcPr>
            <w:tcW w:w="709" w:type="dxa"/>
          </w:tcPr>
          <w:p w14:paraId="3C9B97A4" w14:textId="77777777" w:rsidR="00E86911" w:rsidRDefault="00E86911" w:rsidP="00665CEE">
            <w:pPr>
              <w:pStyle w:val="TAC"/>
              <w:rPr>
                <w:ins w:id="1359" w:author="NR16-UE-Cap" w:date="2020-06-15T18:37:00Z"/>
                <w:lang w:eastAsia="ja-JP"/>
              </w:rPr>
            </w:pPr>
            <w:ins w:id="1360" w:author="NR16-UE-Cap" w:date="2020-06-15T18:37:00Z">
              <w:r>
                <w:rPr>
                  <w:rFonts w:hint="eastAsia"/>
                  <w:lang w:eastAsia="ja-JP"/>
                </w:rPr>
                <w:t>No</w:t>
              </w:r>
            </w:ins>
          </w:p>
        </w:tc>
        <w:tc>
          <w:tcPr>
            <w:tcW w:w="705" w:type="dxa"/>
          </w:tcPr>
          <w:p w14:paraId="3815524F" w14:textId="77777777" w:rsidR="00E86911" w:rsidRDefault="00E86911" w:rsidP="00665CEE">
            <w:pPr>
              <w:pStyle w:val="TAC"/>
              <w:rPr>
                <w:ins w:id="1361" w:author="NR16-UE-Cap" w:date="2020-06-15T18:37:00Z"/>
                <w:lang w:eastAsia="ja-JP"/>
              </w:rPr>
            </w:pPr>
            <w:ins w:id="1362" w:author="NR16-UE-Cap" w:date="2020-06-15T18:37:00Z">
              <w:r>
                <w:rPr>
                  <w:rFonts w:hint="eastAsia"/>
                  <w:lang w:eastAsia="ja-JP"/>
                </w:rPr>
                <w:t>No</w:t>
              </w:r>
            </w:ins>
          </w:p>
        </w:tc>
      </w:tr>
      <w:tr w:rsidR="00E86911" w14:paraId="5DED653B" w14:textId="77777777" w:rsidTr="00665CEE">
        <w:trPr>
          <w:ins w:id="1363" w:author="NR16-UE-Cap" w:date="2020-06-15T18:37:00Z"/>
        </w:trPr>
        <w:tc>
          <w:tcPr>
            <w:tcW w:w="6939" w:type="dxa"/>
          </w:tcPr>
          <w:p w14:paraId="2AACAB31" w14:textId="77777777" w:rsidR="00E86911" w:rsidRDefault="008B2172" w:rsidP="00665CEE">
            <w:pPr>
              <w:pStyle w:val="TAL"/>
              <w:rPr>
                <w:b/>
                <w:i/>
              </w:rPr>
            </w:pPr>
            <w:ins w:id="1364" w:author="NR16-UE-Cap" w:date="2020-06-15T18:45:00Z">
              <w:r w:rsidRPr="00D96C35">
                <w:rPr>
                  <w:b/>
                  <w:i/>
                </w:rPr>
                <w:t>multiPDSCH-UL-grant-r16</w:t>
              </w:r>
            </w:ins>
          </w:p>
          <w:p w14:paraId="76B59874" w14:textId="2C7B6C3A" w:rsidR="000132B6" w:rsidRPr="00CC0848" w:rsidRDefault="009F2151" w:rsidP="00665CEE">
            <w:pPr>
              <w:pStyle w:val="TAL"/>
              <w:rPr>
                <w:ins w:id="1365" w:author="NR16-UE-Cap" w:date="2020-06-15T18:37:00Z"/>
                <w:lang w:eastAsia="ja-JP"/>
              </w:rPr>
            </w:pPr>
            <w:ins w:id="1366" w:author="NR16-UE-Cap" w:date="2020-06-15T22:04:00Z">
              <w:r>
                <w:rPr>
                  <w:rFonts w:hint="eastAsia"/>
                  <w:lang w:eastAsia="ja-JP"/>
                </w:rPr>
                <w:t xml:space="preserve">Indicates whether the UE supports </w:t>
              </w:r>
            </w:ins>
            <w:ins w:id="1367" w:author="NR16-UE-Cap" w:date="2020-06-15T22:05:00Z">
              <w:r w:rsidRPr="009F2151">
                <w:rPr>
                  <w:lang w:eastAsia="ja-JP"/>
                </w:rPr>
                <w:t>scheduling up to 8 PUSCH with a single DCI 0_1</w:t>
              </w:r>
              <w:r>
                <w:rPr>
                  <w:lang w:eastAsia="ja-JP"/>
                </w:rPr>
                <w:t>.</w:t>
              </w:r>
            </w:ins>
          </w:p>
        </w:tc>
        <w:tc>
          <w:tcPr>
            <w:tcW w:w="709" w:type="dxa"/>
          </w:tcPr>
          <w:p w14:paraId="2FA687C3" w14:textId="77777777" w:rsidR="00E86911" w:rsidRDefault="00E86911" w:rsidP="00665CEE">
            <w:pPr>
              <w:pStyle w:val="TAC"/>
              <w:rPr>
                <w:ins w:id="1368" w:author="NR16-UE-Cap" w:date="2020-06-15T18:37:00Z"/>
                <w:lang w:eastAsia="ja-JP"/>
              </w:rPr>
            </w:pPr>
            <w:ins w:id="1369" w:author="NR16-UE-Cap" w:date="2020-06-15T18:37:00Z">
              <w:r>
                <w:rPr>
                  <w:rFonts w:hint="eastAsia"/>
                  <w:lang w:eastAsia="ja-JP"/>
                </w:rPr>
                <w:t>Band</w:t>
              </w:r>
            </w:ins>
          </w:p>
        </w:tc>
        <w:tc>
          <w:tcPr>
            <w:tcW w:w="567" w:type="dxa"/>
          </w:tcPr>
          <w:p w14:paraId="22B313CA" w14:textId="77777777" w:rsidR="00E86911" w:rsidRDefault="00E86911" w:rsidP="00665CEE">
            <w:pPr>
              <w:pStyle w:val="TAC"/>
              <w:rPr>
                <w:ins w:id="1370" w:author="NR16-UE-Cap" w:date="2020-06-15T18:37:00Z"/>
              </w:rPr>
            </w:pPr>
            <w:ins w:id="1371" w:author="NR16-UE-Cap" w:date="2020-06-15T18:37:00Z">
              <w:r>
                <w:rPr>
                  <w:rFonts w:hint="eastAsia"/>
                  <w:lang w:eastAsia="ja-JP"/>
                </w:rPr>
                <w:t>No</w:t>
              </w:r>
            </w:ins>
          </w:p>
        </w:tc>
        <w:tc>
          <w:tcPr>
            <w:tcW w:w="709" w:type="dxa"/>
          </w:tcPr>
          <w:p w14:paraId="4B0AFEF4" w14:textId="77777777" w:rsidR="00E86911" w:rsidRDefault="00E86911" w:rsidP="00665CEE">
            <w:pPr>
              <w:pStyle w:val="TAC"/>
              <w:rPr>
                <w:ins w:id="1372" w:author="NR16-UE-Cap" w:date="2020-06-15T18:37:00Z"/>
                <w:lang w:eastAsia="ja-JP"/>
              </w:rPr>
            </w:pPr>
            <w:ins w:id="1373" w:author="NR16-UE-Cap" w:date="2020-06-15T18:37:00Z">
              <w:r>
                <w:rPr>
                  <w:rFonts w:hint="eastAsia"/>
                  <w:lang w:eastAsia="ja-JP"/>
                </w:rPr>
                <w:t>No</w:t>
              </w:r>
            </w:ins>
          </w:p>
        </w:tc>
        <w:tc>
          <w:tcPr>
            <w:tcW w:w="705" w:type="dxa"/>
          </w:tcPr>
          <w:p w14:paraId="7FE3B6EB" w14:textId="77777777" w:rsidR="00E86911" w:rsidRDefault="00E86911" w:rsidP="00665CEE">
            <w:pPr>
              <w:pStyle w:val="TAC"/>
              <w:rPr>
                <w:ins w:id="1374" w:author="NR16-UE-Cap" w:date="2020-06-15T18:37:00Z"/>
                <w:lang w:eastAsia="ja-JP"/>
              </w:rPr>
            </w:pPr>
            <w:ins w:id="1375" w:author="NR16-UE-Cap" w:date="2020-06-15T18:37:00Z">
              <w:r>
                <w:rPr>
                  <w:rFonts w:hint="eastAsia"/>
                  <w:lang w:eastAsia="ja-JP"/>
                </w:rPr>
                <w:t>No</w:t>
              </w:r>
            </w:ins>
          </w:p>
        </w:tc>
      </w:tr>
      <w:tr w:rsidR="00E86911" w14:paraId="2D2CA880" w14:textId="77777777" w:rsidTr="00665CEE">
        <w:trPr>
          <w:ins w:id="1376" w:author="NR16-UE-Cap" w:date="2020-06-15T18:37:00Z"/>
        </w:trPr>
        <w:tc>
          <w:tcPr>
            <w:tcW w:w="6939" w:type="dxa"/>
          </w:tcPr>
          <w:p w14:paraId="7D14A8FA" w14:textId="77777777" w:rsidR="00E86911" w:rsidRDefault="008B2172" w:rsidP="008B2172">
            <w:pPr>
              <w:pStyle w:val="TAL"/>
              <w:rPr>
                <w:b/>
                <w:i/>
                <w:lang w:eastAsia="ja-JP"/>
              </w:rPr>
            </w:pPr>
            <w:ins w:id="1377" w:author="NR16-UE-Cap" w:date="2020-06-15T18:46:00Z">
              <w:r w:rsidRPr="00D96C35">
                <w:rPr>
                  <w:b/>
                  <w:i/>
                  <w:lang w:eastAsia="ja-JP"/>
                </w:rPr>
                <w:t>csi-RS-RLM-r16</w:t>
              </w:r>
            </w:ins>
          </w:p>
          <w:p w14:paraId="11DF9553" w14:textId="61E9FB24" w:rsidR="000132B6" w:rsidRPr="00CC0848" w:rsidRDefault="00DA7E62" w:rsidP="008B2172">
            <w:pPr>
              <w:pStyle w:val="TAL"/>
              <w:rPr>
                <w:ins w:id="1378" w:author="NR16-UE-Cap" w:date="2020-06-15T18:37:00Z"/>
                <w:lang w:eastAsia="ja-JP"/>
              </w:rPr>
            </w:pPr>
            <w:ins w:id="1379" w:author="NR16-UE-Cap" w:date="2020-06-15T22:05:00Z">
              <w:r>
                <w:rPr>
                  <w:rFonts w:hint="eastAsia"/>
                  <w:lang w:eastAsia="ja-JP"/>
                </w:rPr>
                <w:t>Indicates whether the UE supports CSI-RS based RLM for NR-Unlicensed.</w:t>
              </w:r>
            </w:ins>
          </w:p>
        </w:tc>
        <w:tc>
          <w:tcPr>
            <w:tcW w:w="709" w:type="dxa"/>
          </w:tcPr>
          <w:p w14:paraId="4970545D" w14:textId="77777777" w:rsidR="00E86911" w:rsidRDefault="00E86911" w:rsidP="00665CEE">
            <w:pPr>
              <w:pStyle w:val="TAC"/>
              <w:rPr>
                <w:ins w:id="1380" w:author="NR16-UE-Cap" w:date="2020-06-15T18:37:00Z"/>
                <w:lang w:eastAsia="ja-JP"/>
              </w:rPr>
            </w:pPr>
            <w:ins w:id="1381" w:author="NR16-UE-Cap" w:date="2020-06-15T18:37:00Z">
              <w:r>
                <w:rPr>
                  <w:rFonts w:hint="eastAsia"/>
                  <w:lang w:eastAsia="ja-JP"/>
                </w:rPr>
                <w:t>Band</w:t>
              </w:r>
            </w:ins>
          </w:p>
        </w:tc>
        <w:tc>
          <w:tcPr>
            <w:tcW w:w="567" w:type="dxa"/>
          </w:tcPr>
          <w:p w14:paraId="75614B00" w14:textId="77777777" w:rsidR="00E86911" w:rsidRPr="00C50539" w:rsidRDefault="00E86911" w:rsidP="00665CEE">
            <w:pPr>
              <w:pStyle w:val="TAC"/>
              <w:rPr>
                <w:ins w:id="1382" w:author="NR16-UE-Cap" w:date="2020-06-15T18:37:00Z"/>
              </w:rPr>
            </w:pPr>
            <w:ins w:id="1383" w:author="NR16-UE-Cap" w:date="2020-06-15T18:37:00Z">
              <w:r>
                <w:rPr>
                  <w:rFonts w:hint="eastAsia"/>
                  <w:lang w:eastAsia="ja-JP"/>
                </w:rPr>
                <w:t>No</w:t>
              </w:r>
            </w:ins>
          </w:p>
        </w:tc>
        <w:tc>
          <w:tcPr>
            <w:tcW w:w="709" w:type="dxa"/>
          </w:tcPr>
          <w:p w14:paraId="30872953" w14:textId="77777777" w:rsidR="00E86911" w:rsidRDefault="00E86911" w:rsidP="00665CEE">
            <w:pPr>
              <w:pStyle w:val="TAC"/>
              <w:rPr>
                <w:ins w:id="1384" w:author="NR16-UE-Cap" w:date="2020-06-15T18:37:00Z"/>
                <w:lang w:eastAsia="ja-JP"/>
              </w:rPr>
            </w:pPr>
            <w:ins w:id="1385" w:author="NR16-UE-Cap" w:date="2020-06-15T18:37:00Z">
              <w:r>
                <w:rPr>
                  <w:rFonts w:hint="eastAsia"/>
                  <w:lang w:eastAsia="ja-JP"/>
                </w:rPr>
                <w:t>No</w:t>
              </w:r>
            </w:ins>
          </w:p>
        </w:tc>
        <w:tc>
          <w:tcPr>
            <w:tcW w:w="705" w:type="dxa"/>
          </w:tcPr>
          <w:p w14:paraId="4C492566" w14:textId="77777777" w:rsidR="00E86911" w:rsidRDefault="00E86911" w:rsidP="00665CEE">
            <w:pPr>
              <w:pStyle w:val="TAC"/>
              <w:rPr>
                <w:ins w:id="1386" w:author="NR16-UE-Cap" w:date="2020-06-15T18:37:00Z"/>
                <w:lang w:eastAsia="ja-JP"/>
              </w:rPr>
            </w:pPr>
            <w:ins w:id="1387" w:author="NR16-UE-Cap" w:date="2020-06-15T18:37:00Z">
              <w:r>
                <w:rPr>
                  <w:rFonts w:hint="eastAsia"/>
                  <w:lang w:eastAsia="ja-JP"/>
                </w:rPr>
                <w:t>No</w:t>
              </w:r>
            </w:ins>
          </w:p>
        </w:tc>
      </w:tr>
      <w:tr w:rsidR="00E86911" w14:paraId="14E4CBFE" w14:textId="77777777" w:rsidTr="00665CEE">
        <w:trPr>
          <w:ins w:id="1388" w:author="NR16-UE-Cap" w:date="2020-06-15T18:37:00Z"/>
        </w:trPr>
        <w:tc>
          <w:tcPr>
            <w:tcW w:w="6939" w:type="dxa"/>
          </w:tcPr>
          <w:p w14:paraId="470D9DC6" w14:textId="77777777" w:rsidR="00E86911" w:rsidRDefault="008B2172" w:rsidP="00665CEE">
            <w:pPr>
              <w:pStyle w:val="TAL"/>
              <w:rPr>
                <w:b/>
                <w:i/>
              </w:rPr>
            </w:pPr>
            <w:ins w:id="1389" w:author="NR16-UE-Cap" w:date="2020-06-15T18:46:00Z">
              <w:r w:rsidRPr="00D96C35">
                <w:rPr>
                  <w:b/>
                  <w:i/>
                </w:rPr>
                <w:t>csi-RS-RRM-r16</w:t>
              </w:r>
            </w:ins>
          </w:p>
          <w:p w14:paraId="7D837C9B" w14:textId="05063DD4" w:rsidR="000132B6" w:rsidRPr="00CC0848" w:rsidRDefault="00DA7E62" w:rsidP="00665CEE">
            <w:pPr>
              <w:pStyle w:val="TAL"/>
              <w:rPr>
                <w:ins w:id="1390" w:author="NR16-UE-Cap" w:date="2020-06-15T18:37:00Z"/>
                <w:lang w:eastAsia="ja-JP"/>
              </w:rPr>
            </w:pPr>
            <w:ins w:id="1391" w:author="NR16-UE-Cap" w:date="2020-06-15T22:05:00Z">
              <w:r>
                <w:rPr>
                  <w:rFonts w:hint="eastAsia"/>
                  <w:lang w:eastAsia="ja-JP"/>
                </w:rPr>
                <w:t>Indicates whether the UE supports CSI-RS based RRM for NR-Unlicensed.</w:t>
              </w:r>
            </w:ins>
          </w:p>
        </w:tc>
        <w:tc>
          <w:tcPr>
            <w:tcW w:w="709" w:type="dxa"/>
          </w:tcPr>
          <w:p w14:paraId="38502ED6" w14:textId="77777777" w:rsidR="00E86911" w:rsidRDefault="00E86911" w:rsidP="00665CEE">
            <w:pPr>
              <w:pStyle w:val="TAC"/>
              <w:rPr>
                <w:ins w:id="1392" w:author="NR16-UE-Cap" w:date="2020-06-15T18:37:00Z"/>
                <w:lang w:eastAsia="ja-JP"/>
              </w:rPr>
            </w:pPr>
            <w:ins w:id="1393" w:author="NR16-UE-Cap" w:date="2020-06-15T18:37:00Z">
              <w:r>
                <w:rPr>
                  <w:rFonts w:hint="eastAsia"/>
                  <w:lang w:eastAsia="ja-JP"/>
                </w:rPr>
                <w:t>Band</w:t>
              </w:r>
            </w:ins>
          </w:p>
        </w:tc>
        <w:tc>
          <w:tcPr>
            <w:tcW w:w="567" w:type="dxa"/>
          </w:tcPr>
          <w:p w14:paraId="77218A33" w14:textId="77777777" w:rsidR="00E86911" w:rsidRDefault="00E86911" w:rsidP="00665CEE">
            <w:pPr>
              <w:pStyle w:val="TAC"/>
              <w:rPr>
                <w:ins w:id="1394" w:author="NR16-UE-Cap" w:date="2020-06-15T18:37:00Z"/>
              </w:rPr>
            </w:pPr>
            <w:ins w:id="1395" w:author="NR16-UE-Cap" w:date="2020-06-15T18:37:00Z">
              <w:r>
                <w:rPr>
                  <w:rFonts w:hint="eastAsia"/>
                  <w:lang w:eastAsia="ja-JP"/>
                </w:rPr>
                <w:t>No</w:t>
              </w:r>
            </w:ins>
          </w:p>
        </w:tc>
        <w:tc>
          <w:tcPr>
            <w:tcW w:w="709" w:type="dxa"/>
          </w:tcPr>
          <w:p w14:paraId="5CBFCB26" w14:textId="77777777" w:rsidR="00E86911" w:rsidRDefault="00E86911" w:rsidP="00665CEE">
            <w:pPr>
              <w:pStyle w:val="TAC"/>
              <w:rPr>
                <w:ins w:id="1396" w:author="NR16-UE-Cap" w:date="2020-06-15T18:37:00Z"/>
                <w:lang w:eastAsia="ja-JP"/>
              </w:rPr>
            </w:pPr>
            <w:ins w:id="1397" w:author="NR16-UE-Cap" w:date="2020-06-15T18:37:00Z">
              <w:r>
                <w:rPr>
                  <w:rFonts w:hint="eastAsia"/>
                  <w:lang w:eastAsia="ja-JP"/>
                </w:rPr>
                <w:t>No</w:t>
              </w:r>
            </w:ins>
          </w:p>
        </w:tc>
        <w:tc>
          <w:tcPr>
            <w:tcW w:w="705" w:type="dxa"/>
          </w:tcPr>
          <w:p w14:paraId="44E15E20" w14:textId="77777777" w:rsidR="00E86911" w:rsidRDefault="00E86911" w:rsidP="00665CEE">
            <w:pPr>
              <w:pStyle w:val="TAC"/>
              <w:rPr>
                <w:ins w:id="1398" w:author="NR16-UE-Cap" w:date="2020-06-15T18:37:00Z"/>
                <w:lang w:eastAsia="ja-JP"/>
              </w:rPr>
            </w:pPr>
            <w:ins w:id="1399" w:author="NR16-UE-Cap" w:date="2020-06-15T18:37:00Z">
              <w:r>
                <w:rPr>
                  <w:rFonts w:hint="eastAsia"/>
                  <w:lang w:eastAsia="ja-JP"/>
                </w:rPr>
                <w:t>No</w:t>
              </w:r>
            </w:ins>
          </w:p>
        </w:tc>
      </w:tr>
      <w:tr w:rsidR="00665CEE" w14:paraId="55EDB476" w14:textId="77777777" w:rsidTr="00665CEE">
        <w:trPr>
          <w:ins w:id="1400" w:author="NR16-UE-Cap" w:date="2020-06-15T18:46:00Z"/>
        </w:trPr>
        <w:tc>
          <w:tcPr>
            <w:tcW w:w="6939" w:type="dxa"/>
          </w:tcPr>
          <w:p w14:paraId="4044EC26" w14:textId="77777777" w:rsidR="00665CEE" w:rsidRDefault="00665CEE" w:rsidP="00665CEE">
            <w:pPr>
              <w:pStyle w:val="TAL"/>
              <w:rPr>
                <w:b/>
                <w:i/>
              </w:rPr>
            </w:pPr>
            <w:ins w:id="1401" w:author="NR16-UE-Cap" w:date="2020-06-15T18:46:00Z">
              <w:r w:rsidRPr="00D96C35">
                <w:rPr>
                  <w:b/>
                  <w:i/>
                </w:rPr>
                <w:t>pusch-PRB-interlace-r16</w:t>
              </w:r>
            </w:ins>
          </w:p>
          <w:p w14:paraId="7F31037B" w14:textId="33FFF1F3" w:rsidR="000132B6" w:rsidRPr="00CC0848" w:rsidRDefault="002C3820" w:rsidP="00665CEE">
            <w:pPr>
              <w:pStyle w:val="TAL"/>
              <w:rPr>
                <w:ins w:id="1402" w:author="NR16-UE-Cap" w:date="2020-06-15T18:46:00Z"/>
                <w:lang w:eastAsia="ja-JP"/>
              </w:rPr>
            </w:pPr>
            <w:ins w:id="1403" w:author="NR16-UE-Cap" w:date="2020-06-15T22:20:00Z">
              <w:r>
                <w:rPr>
                  <w:rFonts w:hint="eastAsia"/>
                  <w:lang w:eastAsia="ja-JP"/>
                </w:rPr>
                <w:t xml:space="preserve">Indicates whether the UE supports </w:t>
              </w:r>
            </w:ins>
            <w:ins w:id="1404" w:author="NR16-UE-Cap" w:date="2020-06-15T22:21:00Z">
              <w:r w:rsidRPr="002C3820">
                <w:rPr>
                  <w:lang w:eastAsia="ja-JP"/>
                </w:rPr>
                <w:t>PRB interlace frequency domain resource allocation for PUSCH</w:t>
              </w:r>
              <w:r>
                <w:rPr>
                  <w:lang w:eastAsia="ja-JP"/>
                </w:rPr>
                <w:t>.</w:t>
              </w:r>
            </w:ins>
          </w:p>
        </w:tc>
        <w:tc>
          <w:tcPr>
            <w:tcW w:w="709" w:type="dxa"/>
          </w:tcPr>
          <w:p w14:paraId="165F8D3B" w14:textId="01942BDD" w:rsidR="00665CEE" w:rsidRDefault="00665CEE" w:rsidP="00665CEE">
            <w:pPr>
              <w:pStyle w:val="TAC"/>
              <w:rPr>
                <w:ins w:id="1405" w:author="NR16-UE-Cap" w:date="2020-06-15T18:46:00Z"/>
                <w:lang w:eastAsia="ja-JP"/>
              </w:rPr>
            </w:pPr>
            <w:ins w:id="1406" w:author="NR16-UE-Cap" w:date="2020-06-15T18:52:00Z">
              <w:r>
                <w:rPr>
                  <w:rFonts w:hint="eastAsia"/>
                  <w:lang w:eastAsia="ja-JP"/>
                </w:rPr>
                <w:t>Band</w:t>
              </w:r>
            </w:ins>
          </w:p>
        </w:tc>
        <w:tc>
          <w:tcPr>
            <w:tcW w:w="567" w:type="dxa"/>
          </w:tcPr>
          <w:p w14:paraId="6AB9DA89" w14:textId="2C637269" w:rsidR="00665CEE" w:rsidRDefault="00665CEE" w:rsidP="00665CEE">
            <w:pPr>
              <w:pStyle w:val="TAC"/>
              <w:rPr>
                <w:ins w:id="1407" w:author="NR16-UE-Cap" w:date="2020-06-15T18:46:00Z"/>
                <w:lang w:eastAsia="ja-JP"/>
              </w:rPr>
            </w:pPr>
            <w:ins w:id="1408" w:author="NR16-UE-Cap" w:date="2020-06-15T18:52:00Z">
              <w:r>
                <w:rPr>
                  <w:rFonts w:hint="eastAsia"/>
                  <w:lang w:eastAsia="ja-JP"/>
                </w:rPr>
                <w:t>No</w:t>
              </w:r>
            </w:ins>
          </w:p>
        </w:tc>
        <w:tc>
          <w:tcPr>
            <w:tcW w:w="709" w:type="dxa"/>
          </w:tcPr>
          <w:p w14:paraId="7701AC42" w14:textId="7E28F7AA" w:rsidR="00665CEE" w:rsidRDefault="00665CEE" w:rsidP="00665CEE">
            <w:pPr>
              <w:pStyle w:val="TAC"/>
              <w:rPr>
                <w:ins w:id="1409" w:author="NR16-UE-Cap" w:date="2020-06-15T18:46:00Z"/>
                <w:lang w:eastAsia="ja-JP"/>
              </w:rPr>
            </w:pPr>
            <w:ins w:id="1410" w:author="NR16-UE-Cap" w:date="2020-06-15T18:52:00Z">
              <w:r>
                <w:rPr>
                  <w:rFonts w:hint="eastAsia"/>
                  <w:lang w:eastAsia="ja-JP"/>
                </w:rPr>
                <w:t>No</w:t>
              </w:r>
            </w:ins>
          </w:p>
        </w:tc>
        <w:tc>
          <w:tcPr>
            <w:tcW w:w="705" w:type="dxa"/>
          </w:tcPr>
          <w:p w14:paraId="163A4ECC" w14:textId="04B23214" w:rsidR="00665CEE" w:rsidRDefault="00665CEE" w:rsidP="00665CEE">
            <w:pPr>
              <w:pStyle w:val="TAC"/>
              <w:rPr>
                <w:ins w:id="1411" w:author="NR16-UE-Cap" w:date="2020-06-15T18:46:00Z"/>
                <w:lang w:eastAsia="ja-JP"/>
              </w:rPr>
            </w:pPr>
            <w:ins w:id="1412" w:author="NR16-UE-Cap" w:date="2020-06-15T18:52:00Z">
              <w:r>
                <w:rPr>
                  <w:rFonts w:hint="eastAsia"/>
                  <w:lang w:eastAsia="ja-JP"/>
                </w:rPr>
                <w:t>No</w:t>
              </w:r>
            </w:ins>
          </w:p>
        </w:tc>
      </w:tr>
      <w:tr w:rsidR="003752D0" w14:paraId="15498771" w14:textId="77777777" w:rsidTr="00665CEE">
        <w:trPr>
          <w:ins w:id="1413" w:author="NR16-UE-Cap" w:date="2020-06-15T18:46:00Z"/>
        </w:trPr>
        <w:tc>
          <w:tcPr>
            <w:tcW w:w="6939" w:type="dxa"/>
          </w:tcPr>
          <w:p w14:paraId="1BEEECDC" w14:textId="77777777" w:rsidR="003752D0" w:rsidRDefault="003752D0" w:rsidP="003752D0">
            <w:pPr>
              <w:pStyle w:val="TAL"/>
              <w:rPr>
                <w:b/>
                <w:i/>
              </w:rPr>
            </w:pPr>
            <w:ins w:id="1414" w:author="NR16-UE-Cap" w:date="2020-06-15T18:47:00Z">
              <w:r w:rsidRPr="00D96C35">
                <w:rPr>
                  <w:b/>
                  <w:i/>
                </w:rPr>
                <w:t>pucch-F0-F1-PRB-Interlace-r16</w:t>
              </w:r>
            </w:ins>
          </w:p>
          <w:p w14:paraId="1A484D2D" w14:textId="0D5563EA" w:rsidR="000132B6" w:rsidRPr="00CC0848" w:rsidRDefault="008F06F5" w:rsidP="003752D0">
            <w:pPr>
              <w:pStyle w:val="TAL"/>
              <w:rPr>
                <w:ins w:id="1415" w:author="NR16-UE-Cap" w:date="2020-06-15T18:46:00Z"/>
                <w:lang w:eastAsia="ja-JP"/>
              </w:rPr>
            </w:pPr>
            <w:ins w:id="1416" w:author="NR16-UE-Cap" w:date="2020-06-15T22:21:00Z">
              <w:r>
                <w:rPr>
                  <w:rFonts w:hint="eastAsia"/>
                  <w:lang w:eastAsia="ja-JP"/>
                </w:rPr>
                <w:t xml:space="preserve">Indicates whether the UE supports </w:t>
              </w:r>
            </w:ins>
            <w:ins w:id="1417" w:author="NR16-UE-Cap" w:date="2020-06-15T22:22:00Z">
              <w:r w:rsidRPr="008F06F5">
                <w:rPr>
                  <w:lang w:eastAsia="ja-JP"/>
                </w:rPr>
                <w:t>PRB interlace frequency domain resource allocation for PUCCH format</w:t>
              </w:r>
              <w:r>
                <w:rPr>
                  <w:lang w:eastAsia="ja-JP"/>
                </w:rPr>
                <w:t xml:space="preserve"> 0, 1, 2 and 3.</w:t>
              </w:r>
            </w:ins>
          </w:p>
        </w:tc>
        <w:tc>
          <w:tcPr>
            <w:tcW w:w="709" w:type="dxa"/>
          </w:tcPr>
          <w:p w14:paraId="62C57D2E" w14:textId="4AAA0E47" w:rsidR="003752D0" w:rsidRDefault="003752D0" w:rsidP="003752D0">
            <w:pPr>
              <w:pStyle w:val="TAC"/>
              <w:rPr>
                <w:ins w:id="1418" w:author="NR16-UE-Cap" w:date="2020-06-15T18:46:00Z"/>
                <w:lang w:eastAsia="ja-JP"/>
              </w:rPr>
            </w:pPr>
            <w:ins w:id="1419" w:author="NR16-UE-Cap" w:date="2020-06-15T18:52:00Z">
              <w:r>
                <w:rPr>
                  <w:rFonts w:hint="eastAsia"/>
                  <w:lang w:eastAsia="ja-JP"/>
                </w:rPr>
                <w:t>Band</w:t>
              </w:r>
            </w:ins>
          </w:p>
        </w:tc>
        <w:tc>
          <w:tcPr>
            <w:tcW w:w="567" w:type="dxa"/>
          </w:tcPr>
          <w:p w14:paraId="4D6032A4" w14:textId="78F2974D" w:rsidR="003752D0" w:rsidRDefault="003752D0" w:rsidP="003752D0">
            <w:pPr>
              <w:pStyle w:val="TAC"/>
              <w:rPr>
                <w:ins w:id="1420" w:author="NR16-UE-Cap" w:date="2020-06-15T18:46:00Z"/>
                <w:lang w:eastAsia="ja-JP"/>
              </w:rPr>
            </w:pPr>
            <w:ins w:id="1421" w:author="NR16-UE-Cap" w:date="2020-06-15T18:52:00Z">
              <w:r>
                <w:rPr>
                  <w:rFonts w:hint="eastAsia"/>
                  <w:lang w:eastAsia="ja-JP"/>
                </w:rPr>
                <w:t>No</w:t>
              </w:r>
            </w:ins>
          </w:p>
        </w:tc>
        <w:tc>
          <w:tcPr>
            <w:tcW w:w="709" w:type="dxa"/>
          </w:tcPr>
          <w:p w14:paraId="7E838AC0" w14:textId="0DA35931" w:rsidR="003752D0" w:rsidRDefault="003752D0" w:rsidP="003752D0">
            <w:pPr>
              <w:pStyle w:val="TAC"/>
              <w:rPr>
                <w:ins w:id="1422" w:author="NR16-UE-Cap" w:date="2020-06-15T18:46:00Z"/>
                <w:lang w:eastAsia="ja-JP"/>
              </w:rPr>
            </w:pPr>
            <w:ins w:id="1423" w:author="NR16-UE-Cap" w:date="2020-06-15T18:52:00Z">
              <w:r>
                <w:rPr>
                  <w:rFonts w:hint="eastAsia"/>
                  <w:lang w:eastAsia="ja-JP"/>
                </w:rPr>
                <w:t>No</w:t>
              </w:r>
            </w:ins>
          </w:p>
        </w:tc>
        <w:tc>
          <w:tcPr>
            <w:tcW w:w="705" w:type="dxa"/>
          </w:tcPr>
          <w:p w14:paraId="176EEB67" w14:textId="4EA155C9" w:rsidR="003752D0" w:rsidRDefault="003752D0" w:rsidP="003752D0">
            <w:pPr>
              <w:pStyle w:val="TAC"/>
              <w:rPr>
                <w:ins w:id="1424" w:author="NR16-UE-Cap" w:date="2020-06-15T18:46:00Z"/>
                <w:lang w:eastAsia="ja-JP"/>
              </w:rPr>
            </w:pPr>
            <w:ins w:id="1425" w:author="NR16-UE-Cap" w:date="2020-06-15T18:52:00Z">
              <w:r>
                <w:rPr>
                  <w:rFonts w:hint="eastAsia"/>
                  <w:lang w:eastAsia="ja-JP"/>
                </w:rPr>
                <w:t>No</w:t>
              </w:r>
            </w:ins>
          </w:p>
        </w:tc>
      </w:tr>
      <w:tr w:rsidR="003752D0" w14:paraId="51FB0A14" w14:textId="77777777" w:rsidTr="00665CEE">
        <w:trPr>
          <w:ins w:id="1426" w:author="NR16-UE-Cap" w:date="2020-06-15T18:46:00Z"/>
        </w:trPr>
        <w:tc>
          <w:tcPr>
            <w:tcW w:w="6939" w:type="dxa"/>
          </w:tcPr>
          <w:p w14:paraId="2B94A6F3" w14:textId="77777777" w:rsidR="003752D0" w:rsidRDefault="003752D0" w:rsidP="003752D0">
            <w:pPr>
              <w:pStyle w:val="TAL"/>
              <w:rPr>
                <w:b/>
                <w:i/>
              </w:rPr>
            </w:pPr>
            <w:ins w:id="1427" w:author="NR16-UE-Cap" w:date="2020-06-15T18:47:00Z">
              <w:r w:rsidRPr="00D96C35">
                <w:rPr>
                  <w:b/>
                  <w:i/>
                </w:rPr>
                <w:t>occ-PRB-PF2-PF3-r16</w:t>
              </w:r>
            </w:ins>
          </w:p>
          <w:p w14:paraId="058632EA" w14:textId="377D8E8D" w:rsidR="000132B6" w:rsidRPr="00CC0848" w:rsidRDefault="003E733D" w:rsidP="003752D0">
            <w:pPr>
              <w:pStyle w:val="TAL"/>
              <w:rPr>
                <w:ins w:id="1428" w:author="NR16-UE-Cap" w:date="2020-06-15T18:46:00Z"/>
                <w:lang w:eastAsia="ja-JP"/>
              </w:rPr>
            </w:pPr>
            <w:ins w:id="1429" w:author="NR16-UE-Cap" w:date="2020-06-15T22:22:00Z">
              <w:r>
                <w:rPr>
                  <w:rFonts w:hint="eastAsia"/>
                  <w:lang w:eastAsia="ja-JP"/>
                </w:rPr>
                <w:t xml:space="preserve">Indicates </w:t>
              </w:r>
              <w:r>
                <w:rPr>
                  <w:lang w:eastAsia="ja-JP"/>
                </w:rPr>
                <w:t>whether the</w:t>
              </w:r>
              <w:r>
                <w:rPr>
                  <w:rFonts w:hint="eastAsia"/>
                  <w:lang w:eastAsia="ja-JP"/>
                </w:rPr>
                <w:t xml:space="preserve"> </w:t>
              </w:r>
              <w:r>
                <w:rPr>
                  <w:lang w:eastAsia="ja-JP"/>
                </w:rPr>
                <w:t xml:space="preserve">UE supports </w:t>
              </w:r>
            </w:ins>
            <w:ins w:id="1430" w:author="NR16-UE-Cap" w:date="2020-06-15T22:23:00Z">
              <w:r>
                <w:rPr>
                  <w:lang w:eastAsia="ja-JP"/>
                </w:rPr>
                <w:t xml:space="preserve">OCC for PRB interface mapping for PUCCH format 2 and 3. </w:t>
              </w:r>
            </w:ins>
            <w:ins w:id="1431" w:author="NR16-UE-Cap" w:date="2020-06-15T22:24:00Z">
              <w:r w:rsidRPr="003E733D">
                <w:rPr>
                  <w:lang w:eastAsia="ja-JP"/>
                </w:rPr>
                <w:t>If the UE supports this feature, the UE needs to report</w:t>
              </w:r>
              <w:r>
                <w:rPr>
                  <w:lang w:eastAsia="ja-JP"/>
                </w:rPr>
                <w:t xml:space="preserve"> </w:t>
              </w:r>
              <w:r w:rsidRPr="003E733D">
                <w:rPr>
                  <w:i/>
                  <w:lang w:eastAsia="ja-JP"/>
                </w:rPr>
                <w:t>pucch-F0-F1-PRB-Interlace-r16</w:t>
              </w:r>
              <w:r>
                <w:rPr>
                  <w:lang w:eastAsia="ja-JP"/>
                </w:rPr>
                <w:t>.</w:t>
              </w:r>
            </w:ins>
          </w:p>
        </w:tc>
        <w:tc>
          <w:tcPr>
            <w:tcW w:w="709" w:type="dxa"/>
          </w:tcPr>
          <w:p w14:paraId="085BE665" w14:textId="0ACBA3D6" w:rsidR="003752D0" w:rsidRPr="003752D0" w:rsidRDefault="003752D0" w:rsidP="003752D0">
            <w:pPr>
              <w:pStyle w:val="TAC"/>
              <w:rPr>
                <w:ins w:id="1432" w:author="NR16-UE-Cap" w:date="2020-06-15T18:46:00Z"/>
                <w:lang w:eastAsia="ja-JP"/>
              </w:rPr>
            </w:pPr>
            <w:ins w:id="1433" w:author="NR16-UE-Cap" w:date="2020-06-15T18:52:00Z">
              <w:r>
                <w:rPr>
                  <w:rFonts w:hint="eastAsia"/>
                  <w:lang w:eastAsia="ja-JP"/>
                </w:rPr>
                <w:t>Band</w:t>
              </w:r>
            </w:ins>
          </w:p>
        </w:tc>
        <w:tc>
          <w:tcPr>
            <w:tcW w:w="567" w:type="dxa"/>
          </w:tcPr>
          <w:p w14:paraId="48A26AB0" w14:textId="415909B5" w:rsidR="003752D0" w:rsidRDefault="003752D0" w:rsidP="003752D0">
            <w:pPr>
              <w:pStyle w:val="TAC"/>
              <w:rPr>
                <w:ins w:id="1434" w:author="NR16-UE-Cap" w:date="2020-06-15T18:46:00Z"/>
                <w:lang w:eastAsia="ja-JP"/>
              </w:rPr>
            </w:pPr>
            <w:ins w:id="1435" w:author="NR16-UE-Cap" w:date="2020-06-15T18:52:00Z">
              <w:r>
                <w:rPr>
                  <w:rFonts w:hint="eastAsia"/>
                  <w:lang w:eastAsia="ja-JP"/>
                </w:rPr>
                <w:t>No</w:t>
              </w:r>
            </w:ins>
          </w:p>
        </w:tc>
        <w:tc>
          <w:tcPr>
            <w:tcW w:w="709" w:type="dxa"/>
          </w:tcPr>
          <w:p w14:paraId="19E3AC0B" w14:textId="0FD62ABD" w:rsidR="003752D0" w:rsidRDefault="003752D0" w:rsidP="003752D0">
            <w:pPr>
              <w:pStyle w:val="TAC"/>
              <w:rPr>
                <w:ins w:id="1436" w:author="NR16-UE-Cap" w:date="2020-06-15T18:46:00Z"/>
                <w:lang w:eastAsia="ja-JP"/>
              </w:rPr>
            </w:pPr>
            <w:ins w:id="1437" w:author="NR16-UE-Cap" w:date="2020-06-15T18:52:00Z">
              <w:r>
                <w:rPr>
                  <w:rFonts w:hint="eastAsia"/>
                  <w:lang w:eastAsia="ja-JP"/>
                </w:rPr>
                <w:t>No</w:t>
              </w:r>
            </w:ins>
          </w:p>
        </w:tc>
        <w:tc>
          <w:tcPr>
            <w:tcW w:w="705" w:type="dxa"/>
          </w:tcPr>
          <w:p w14:paraId="4E4BEE1F" w14:textId="2632612A" w:rsidR="003752D0" w:rsidRDefault="003752D0" w:rsidP="003752D0">
            <w:pPr>
              <w:pStyle w:val="TAC"/>
              <w:rPr>
                <w:ins w:id="1438" w:author="NR16-UE-Cap" w:date="2020-06-15T18:46:00Z"/>
                <w:lang w:eastAsia="ja-JP"/>
              </w:rPr>
            </w:pPr>
            <w:ins w:id="1439" w:author="NR16-UE-Cap" w:date="2020-06-15T18:52:00Z">
              <w:r>
                <w:rPr>
                  <w:rFonts w:hint="eastAsia"/>
                  <w:lang w:eastAsia="ja-JP"/>
                </w:rPr>
                <w:t>No</w:t>
              </w:r>
            </w:ins>
          </w:p>
        </w:tc>
      </w:tr>
      <w:tr w:rsidR="003752D0" w14:paraId="7455AC95" w14:textId="77777777" w:rsidTr="00665CEE">
        <w:trPr>
          <w:ins w:id="1440" w:author="NR16-UE-Cap" w:date="2020-06-15T18:47:00Z"/>
        </w:trPr>
        <w:tc>
          <w:tcPr>
            <w:tcW w:w="6939" w:type="dxa"/>
          </w:tcPr>
          <w:p w14:paraId="190080DA" w14:textId="77777777" w:rsidR="003752D0" w:rsidRDefault="003752D0" w:rsidP="003752D0">
            <w:pPr>
              <w:pStyle w:val="TAL"/>
              <w:rPr>
                <w:b/>
                <w:i/>
              </w:rPr>
            </w:pPr>
            <w:ins w:id="1441" w:author="NR16-UE-Cap" w:date="2020-06-15T18:47:00Z">
              <w:r w:rsidRPr="00D96C35">
                <w:rPr>
                  <w:b/>
                  <w:i/>
                </w:rPr>
                <w:t>extCP-rangeCG-PUSCH-r16</w:t>
              </w:r>
            </w:ins>
          </w:p>
          <w:p w14:paraId="752ADAEA" w14:textId="37324625" w:rsidR="000132B6" w:rsidRPr="00CC0848" w:rsidRDefault="00A0300C" w:rsidP="003752D0">
            <w:pPr>
              <w:pStyle w:val="TAL"/>
              <w:rPr>
                <w:ins w:id="1442" w:author="NR16-UE-Cap" w:date="2020-06-15T18:47:00Z"/>
                <w:lang w:eastAsia="ja-JP"/>
              </w:rPr>
            </w:pPr>
            <w:ins w:id="1443" w:author="NR16-UE-Cap" w:date="2020-06-15T22:25:00Z">
              <w:r>
                <w:rPr>
                  <w:rFonts w:hint="eastAsia"/>
                  <w:lang w:eastAsia="ja-JP"/>
                </w:rPr>
                <w:t xml:space="preserve">Indicates whether the UE supports </w:t>
              </w:r>
            </w:ins>
            <w:ins w:id="1444" w:author="NR16-UE-Cap" w:date="2020-06-15T22:26:00Z">
              <w:r w:rsidRPr="00A0300C">
                <w:rPr>
                  <w:lang w:eastAsia="ja-JP"/>
                </w:rPr>
                <w:t>generating a CP extension of length longer than 1 symbol for Configured Grant PUSCH transmission</w:t>
              </w:r>
              <w:r>
                <w:rPr>
                  <w:lang w:eastAsia="ja-JP"/>
                </w:rPr>
                <w:t>.</w:t>
              </w:r>
            </w:ins>
            <w:ins w:id="1445" w:author="NR16-UE-Cap" w:date="2020-06-15T22:28:00Z">
              <w:r w:rsidR="00606171">
                <w:rPr>
                  <w:lang w:eastAsia="ja-JP"/>
                </w:rPr>
                <w:t xml:space="preserve"> If the UE supports this feature, the UE needs to report </w:t>
              </w:r>
              <w:r w:rsidR="00606171" w:rsidRPr="00606171">
                <w:rPr>
                  <w:i/>
                  <w:lang w:eastAsia="ja-JP"/>
                </w:rPr>
                <w:t>configuredUL-GrantType1</w:t>
              </w:r>
              <w:r w:rsidR="00606171">
                <w:rPr>
                  <w:lang w:eastAsia="ja-JP"/>
                </w:rPr>
                <w:t xml:space="preserve"> and/or </w:t>
              </w:r>
              <w:r w:rsidR="00606171" w:rsidRPr="00606171">
                <w:rPr>
                  <w:i/>
                  <w:lang w:eastAsia="ja-JP"/>
                </w:rPr>
                <w:t>configuredUL-GrantType2</w:t>
              </w:r>
              <w:r w:rsidR="00606171">
                <w:rPr>
                  <w:lang w:eastAsia="ja-JP"/>
                </w:rPr>
                <w:t>.</w:t>
              </w:r>
            </w:ins>
          </w:p>
        </w:tc>
        <w:tc>
          <w:tcPr>
            <w:tcW w:w="709" w:type="dxa"/>
          </w:tcPr>
          <w:p w14:paraId="081D3FD8" w14:textId="755E260C" w:rsidR="003752D0" w:rsidRDefault="003752D0" w:rsidP="003752D0">
            <w:pPr>
              <w:pStyle w:val="TAC"/>
              <w:rPr>
                <w:ins w:id="1446" w:author="NR16-UE-Cap" w:date="2020-06-15T18:47:00Z"/>
                <w:lang w:eastAsia="ja-JP"/>
              </w:rPr>
            </w:pPr>
            <w:ins w:id="1447" w:author="NR16-UE-Cap" w:date="2020-06-15T18:52:00Z">
              <w:r>
                <w:rPr>
                  <w:rFonts w:hint="eastAsia"/>
                  <w:lang w:eastAsia="ja-JP"/>
                </w:rPr>
                <w:t>Band</w:t>
              </w:r>
            </w:ins>
          </w:p>
        </w:tc>
        <w:tc>
          <w:tcPr>
            <w:tcW w:w="567" w:type="dxa"/>
          </w:tcPr>
          <w:p w14:paraId="6526E642" w14:textId="37E68775" w:rsidR="003752D0" w:rsidRDefault="003752D0" w:rsidP="003752D0">
            <w:pPr>
              <w:pStyle w:val="TAC"/>
              <w:rPr>
                <w:ins w:id="1448" w:author="NR16-UE-Cap" w:date="2020-06-15T18:47:00Z"/>
                <w:lang w:eastAsia="ja-JP"/>
              </w:rPr>
            </w:pPr>
            <w:ins w:id="1449" w:author="NR16-UE-Cap" w:date="2020-06-15T18:52:00Z">
              <w:r>
                <w:rPr>
                  <w:rFonts w:hint="eastAsia"/>
                  <w:lang w:eastAsia="ja-JP"/>
                </w:rPr>
                <w:t>No</w:t>
              </w:r>
            </w:ins>
          </w:p>
        </w:tc>
        <w:tc>
          <w:tcPr>
            <w:tcW w:w="709" w:type="dxa"/>
          </w:tcPr>
          <w:p w14:paraId="205C52F0" w14:textId="21E758F7" w:rsidR="003752D0" w:rsidRDefault="003752D0" w:rsidP="003752D0">
            <w:pPr>
              <w:pStyle w:val="TAC"/>
              <w:rPr>
                <w:ins w:id="1450" w:author="NR16-UE-Cap" w:date="2020-06-15T18:47:00Z"/>
                <w:lang w:eastAsia="ja-JP"/>
              </w:rPr>
            </w:pPr>
            <w:ins w:id="1451" w:author="NR16-UE-Cap" w:date="2020-06-15T18:52:00Z">
              <w:r>
                <w:rPr>
                  <w:rFonts w:hint="eastAsia"/>
                  <w:lang w:eastAsia="ja-JP"/>
                </w:rPr>
                <w:t>No</w:t>
              </w:r>
            </w:ins>
          </w:p>
        </w:tc>
        <w:tc>
          <w:tcPr>
            <w:tcW w:w="705" w:type="dxa"/>
          </w:tcPr>
          <w:p w14:paraId="10E67651" w14:textId="434CBDD1" w:rsidR="003752D0" w:rsidRDefault="003752D0" w:rsidP="003752D0">
            <w:pPr>
              <w:pStyle w:val="TAC"/>
              <w:rPr>
                <w:ins w:id="1452" w:author="NR16-UE-Cap" w:date="2020-06-15T18:47:00Z"/>
                <w:lang w:eastAsia="ja-JP"/>
              </w:rPr>
            </w:pPr>
            <w:ins w:id="1453" w:author="NR16-UE-Cap" w:date="2020-06-15T18:52:00Z">
              <w:r>
                <w:rPr>
                  <w:rFonts w:hint="eastAsia"/>
                  <w:lang w:eastAsia="ja-JP"/>
                </w:rPr>
                <w:t>No</w:t>
              </w:r>
            </w:ins>
          </w:p>
        </w:tc>
      </w:tr>
      <w:tr w:rsidR="003752D0" w14:paraId="03647800" w14:textId="77777777" w:rsidTr="00665CEE">
        <w:trPr>
          <w:ins w:id="1454" w:author="NR16-UE-Cap" w:date="2020-06-15T18:47:00Z"/>
        </w:trPr>
        <w:tc>
          <w:tcPr>
            <w:tcW w:w="6939" w:type="dxa"/>
          </w:tcPr>
          <w:p w14:paraId="3AFDD5AB" w14:textId="77777777" w:rsidR="003752D0" w:rsidRDefault="003752D0" w:rsidP="003752D0">
            <w:pPr>
              <w:pStyle w:val="TAL"/>
              <w:rPr>
                <w:b/>
                <w:i/>
              </w:rPr>
            </w:pPr>
            <w:ins w:id="1455" w:author="NR16-UE-Cap" w:date="2020-06-15T18:48:00Z">
              <w:r w:rsidRPr="00D96C35">
                <w:rPr>
                  <w:b/>
                  <w:i/>
                </w:rPr>
                <w:t>configuredGrantWithReTx-r16</w:t>
              </w:r>
            </w:ins>
          </w:p>
          <w:p w14:paraId="63D1E907" w14:textId="0FE0BCCD" w:rsidR="000132B6" w:rsidRPr="00CC0848" w:rsidRDefault="00A67D4C" w:rsidP="003752D0">
            <w:pPr>
              <w:pStyle w:val="TAL"/>
              <w:rPr>
                <w:ins w:id="1456" w:author="NR16-UE-Cap" w:date="2020-06-15T18:47:00Z"/>
                <w:lang w:eastAsia="ja-JP"/>
              </w:rPr>
            </w:pPr>
            <w:ins w:id="1457" w:author="NR16-UE-Cap" w:date="2020-06-15T22:29:00Z">
              <w:r>
                <w:rPr>
                  <w:rFonts w:hint="eastAsia"/>
                  <w:lang w:eastAsia="ja-JP"/>
                </w:rPr>
                <w:t xml:space="preserve">Indicates </w:t>
              </w:r>
            </w:ins>
            <w:ins w:id="1458" w:author="NR16-UE-Cap" w:date="2020-06-15T23:10:00Z">
              <w:r w:rsidR="00434031">
                <w:rPr>
                  <w:lang w:eastAsia="ja-JP"/>
                </w:rPr>
                <w:t xml:space="preserve">whether the UE supports </w:t>
              </w:r>
              <w:r w:rsidR="00434031" w:rsidRPr="00434031">
                <w:rPr>
                  <w:lang w:eastAsia="ja-JP"/>
                </w:rPr>
                <w:t>onfigured grant with retransmission in configured grant resource</w:t>
              </w:r>
            </w:ins>
            <w:ins w:id="1459" w:author="NR16-UE-Cap" w:date="2020-06-15T23:11:00Z">
              <w:r w:rsidR="00434031">
                <w:rPr>
                  <w:lang w:eastAsia="ja-JP"/>
                </w:rPr>
                <w:t>, comprised of retransmittion timer, DFI monitoring and CG-UCI in CG-PUSCH.</w:t>
              </w:r>
            </w:ins>
            <w:ins w:id="1460" w:author="NR16-UE-Cap" w:date="2020-06-15T23:13:00Z">
              <w:r w:rsidR="004F0F10">
                <w:rPr>
                  <w:lang w:eastAsia="ja-JP"/>
                </w:rPr>
                <w:t xml:space="preserve"> If the UE supports this feature, the UE needs to report </w:t>
              </w:r>
              <w:r w:rsidR="004F0F10" w:rsidRPr="00606171">
                <w:rPr>
                  <w:i/>
                  <w:lang w:eastAsia="ja-JP"/>
                </w:rPr>
                <w:t>configuredUL-GrantType1</w:t>
              </w:r>
              <w:r w:rsidR="004F0F10">
                <w:rPr>
                  <w:lang w:eastAsia="ja-JP"/>
                </w:rPr>
                <w:t xml:space="preserve"> and/or </w:t>
              </w:r>
              <w:r w:rsidR="004F0F10" w:rsidRPr="00606171">
                <w:rPr>
                  <w:i/>
                  <w:lang w:eastAsia="ja-JP"/>
                </w:rPr>
                <w:t>configuredUL-GrantType2</w:t>
              </w:r>
              <w:r w:rsidR="004F0F10">
                <w:rPr>
                  <w:lang w:eastAsia="ja-JP"/>
                </w:rPr>
                <w:t>.</w:t>
              </w:r>
            </w:ins>
          </w:p>
        </w:tc>
        <w:tc>
          <w:tcPr>
            <w:tcW w:w="709" w:type="dxa"/>
          </w:tcPr>
          <w:p w14:paraId="06E595CD" w14:textId="2CF00BFA" w:rsidR="003752D0" w:rsidRDefault="003752D0" w:rsidP="003752D0">
            <w:pPr>
              <w:pStyle w:val="TAC"/>
              <w:rPr>
                <w:ins w:id="1461" w:author="NR16-UE-Cap" w:date="2020-06-15T18:47:00Z"/>
                <w:lang w:eastAsia="ja-JP"/>
              </w:rPr>
            </w:pPr>
            <w:ins w:id="1462" w:author="NR16-UE-Cap" w:date="2020-06-15T18:52:00Z">
              <w:r>
                <w:rPr>
                  <w:rFonts w:hint="eastAsia"/>
                  <w:lang w:eastAsia="ja-JP"/>
                </w:rPr>
                <w:t>Band</w:t>
              </w:r>
            </w:ins>
          </w:p>
        </w:tc>
        <w:tc>
          <w:tcPr>
            <w:tcW w:w="567" w:type="dxa"/>
          </w:tcPr>
          <w:p w14:paraId="30B08E4C" w14:textId="1008525C" w:rsidR="003752D0" w:rsidRDefault="003752D0" w:rsidP="003752D0">
            <w:pPr>
              <w:pStyle w:val="TAC"/>
              <w:rPr>
                <w:ins w:id="1463" w:author="NR16-UE-Cap" w:date="2020-06-15T18:47:00Z"/>
                <w:lang w:eastAsia="ja-JP"/>
              </w:rPr>
            </w:pPr>
            <w:ins w:id="1464" w:author="NR16-UE-Cap" w:date="2020-06-15T18:52:00Z">
              <w:r>
                <w:rPr>
                  <w:rFonts w:hint="eastAsia"/>
                  <w:lang w:eastAsia="ja-JP"/>
                </w:rPr>
                <w:t>No</w:t>
              </w:r>
            </w:ins>
          </w:p>
        </w:tc>
        <w:tc>
          <w:tcPr>
            <w:tcW w:w="709" w:type="dxa"/>
          </w:tcPr>
          <w:p w14:paraId="004FD5A0" w14:textId="2A4C536A" w:rsidR="003752D0" w:rsidRDefault="003752D0" w:rsidP="003752D0">
            <w:pPr>
              <w:pStyle w:val="TAC"/>
              <w:rPr>
                <w:ins w:id="1465" w:author="NR16-UE-Cap" w:date="2020-06-15T18:47:00Z"/>
                <w:lang w:eastAsia="ja-JP"/>
              </w:rPr>
            </w:pPr>
            <w:ins w:id="1466" w:author="NR16-UE-Cap" w:date="2020-06-15T18:52:00Z">
              <w:r>
                <w:rPr>
                  <w:rFonts w:hint="eastAsia"/>
                  <w:lang w:eastAsia="ja-JP"/>
                </w:rPr>
                <w:t>No</w:t>
              </w:r>
            </w:ins>
          </w:p>
        </w:tc>
        <w:tc>
          <w:tcPr>
            <w:tcW w:w="705" w:type="dxa"/>
          </w:tcPr>
          <w:p w14:paraId="11C310B4" w14:textId="4D28C1A1" w:rsidR="003752D0" w:rsidRDefault="003752D0" w:rsidP="003752D0">
            <w:pPr>
              <w:pStyle w:val="TAC"/>
              <w:rPr>
                <w:ins w:id="1467" w:author="NR16-UE-Cap" w:date="2020-06-15T18:47:00Z"/>
                <w:lang w:eastAsia="ja-JP"/>
              </w:rPr>
            </w:pPr>
            <w:ins w:id="1468" w:author="NR16-UE-Cap" w:date="2020-06-15T18:52:00Z">
              <w:r>
                <w:rPr>
                  <w:rFonts w:hint="eastAsia"/>
                  <w:lang w:eastAsia="ja-JP"/>
                </w:rPr>
                <w:t>No</w:t>
              </w:r>
            </w:ins>
          </w:p>
        </w:tc>
      </w:tr>
    </w:tbl>
    <w:p w14:paraId="51BFF4C1" w14:textId="302DB1C4" w:rsidR="003752D0" w:rsidDel="001531CF" w:rsidRDefault="003752D0" w:rsidP="003752D0">
      <w:pPr>
        <w:pStyle w:val="TAL"/>
        <w:rPr>
          <w:del w:id="1469" w:author="NR16-UE-Cap" w:date="2020-06-15T23:12:00Z"/>
          <w:b/>
          <w:i/>
        </w:rPr>
      </w:pPr>
    </w:p>
    <w:tbl>
      <w:tblPr>
        <w:tblStyle w:val="aff"/>
        <w:tblW w:w="0" w:type="auto"/>
        <w:tblLook w:val="04A0" w:firstRow="1" w:lastRow="0" w:firstColumn="1" w:lastColumn="0" w:noHBand="0" w:noVBand="1"/>
      </w:tblPr>
      <w:tblGrid>
        <w:gridCol w:w="6939"/>
        <w:gridCol w:w="709"/>
        <w:gridCol w:w="567"/>
        <w:gridCol w:w="709"/>
        <w:gridCol w:w="705"/>
      </w:tblGrid>
      <w:tr w:rsidR="003752D0" w14:paraId="4C5C999F" w14:textId="77777777" w:rsidTr="00665CEE">
        <w:trPr>
          <w:ins w:id="1470" w:author="NR16-UE-Cap" w:date="2020-06-15T18:48:00Z"/>
        </w:trPr>
        <w:tc>
          <w:tcPr>
            <w:tcW w:w="6939" w:type="dxa"/>
          </w:tcPr>
          <w:p w14:paraId="1E3775AC" w14:textId="77777777" w:rsidR="003752D0" w:rsidRDefault="003752D0" w:rsidP="003752D0">
            <w:pPr>
              <w:pStyle w:val="TAL"/>
              <w:rPr>
                <w:b/>
                <w:i/>
              </w:rPr>
            </w:pPr>
            <w:ins w:id="1471" w:author="NR16-UE-Cap" w:date="2020-06-15T18:49:00Z">
              <w:r w:rsidRPr="00D96C35">
                <w:rPr>
                  <w:b/>
                  <w:i/>
                </w:rPr>
                <w:lastRenderedPageBreak/>
                <w:t>mux-CG-UCI-HARQ-ACK-r16</w:t>
              </w:r>
            </w:ins>
          </w:p>
          <w:p w14:paraId="5B2CD799" w14:textId="26F8E21C" w:rsidR="000132B6" w:rsidRPr="001531CF" w:rsidRDefault="004F0F10" w:rsidP="003752D0">
            <w:pPr>
              <w:pStyle w:val="TAL"/>
              <w:rPr>
                <w:ins w:id="1472" w:author="NR16-UE-Cap" w:date="2020-06-15T18:48:00Z"/>
                <w:lang w:eastAsia="ja-JP"/>
              </w:rPr>
            </w:pPr>
            <w:ins w:id="1473" w:author="NR16-UE-Cap" w:date="2020-06-15T23:13:00Z">
              <w:r>
                <w:rPr>
                  <w:rFonts w:hint="eastAsia"/>
                  <w:lang w:eastAsia="ja-JP"/>
                </w:rPr>
                <w:t>Indicates whether the UE supports multiplexing CG-UCI with HARQ ACK.</w:t>
              </w:r>
            </w:ins>
            <w:ins w:id="1474" w:author="NR16-UE-Cap" w:date="2020-06-15T23:14:00Z">
              <w:r>
                <w:rPr>
                  <w:lang w:eastAsia="ja-JP"/>
                </w:rPr>
                <w:t xml:space="preserve"> If the UE supports this feature, the UE needs to report </w:t>
              </w:r>
              <w:r w:rsidRPr="004F0F10">
                <w:rPr>
                  <w:i/>
                  <w:lang w:eastAsia="ja-JP"/>
                </w:rPr>
                <w:t>configuredGrantWithReTx-r16</w:t>
              </w:r>
              <w:r>
                <w:rPr>
                  <w:lang w:eastAsia="ja-JP"/>
                </w:rPr>
                <w:t>.</w:t>
              </w:r>
            </w:ins>
          </w:p>
        </w:tc>
        <w:tc>
          <w:tcPr>
            <w:tcW w:w="709" w:type="dxa"/>
          </w:tcPr>
          <w:p w14:paraId="6257F201" w14:textId="20159751" w:rsidR="003752D0" w:rsidRDefault="003752D0" w:rsidP="003752D0">
            <w:pPr>
              <w:pStyle w:val="TAC"/>
              <w:rPr>
                <w:ins w:id="1475" w:author="NR16-UE-Cap" w:date="2020-06-15T18:48:00Z"/>
                <w:lang w:eastAsia="ja-JP"/>
              </w:rPr>
            </w:pPr>
            <w:ins w:id="1476" w:author="NR16-UE-Cap" w:date="2020-06-15T18:52:00Z">
              <w:r>
                <w:rPr>
                  <w:rFonts w:hint="eastAsia"/>
                  <w:lang w:eastAsia="ja-JP"/>
                </w:rPr>
                <w:t>Band</w:t>
              </w:r>
            </w:ins>
          </w:p>
        </w:tc>
        <w:tc>
          <w:tcPr>
            <w:tcW w:w="567" w:type="dxa"/>
          </w:tcPr>
          <w:p w14:paraId="62EC0001" w14:textId="775AB33F" w:rsidR="003752D0" w:rsidRDefault="003752D0" w:rsidP="003752D0">
            <w:pPr>
              <w:pStyle w:val="TAC"/>
              <w:rPr>
                <w:ins w:id="1477" w:author="NR16-UE-Cap" w:date="2020-06-15T18:48:00Z"/>
                <w:lang w:eastAsia="ja-JP"/>
              </w:rPr>
            </w:pPr>
            <w:ins w:id="1478" w:author="NR16-UE-Cap" w:date="2020-06-15T18:52:00Z">
              <w:r>
                <w:rPr>
                  <w:rFonts w:hint="eastAsia"/>
                  <w:lang w:eastAsia="ja-JP"/>
                </w:rPr>
                <w:t>No</w:t>
              </w:r>
            </w:ins>
          </w:p>
        </w:tc>
        <w:tc>
          <w:tcPr>
            <w:tcW w:w="709" w:type="dxa"/>
          </w:tcPr>
          <w:p w14:paraId="12C918EF" w14:textId="6D9B7A42" w:rsidR="003752D0" w:rsidRDefault="003752D0" w:rsidP="003752D0">
            <w:pPr>
              <w:pStyle w:val="TAC"/>
              <w:rPr>
                <w:ins w:id="1479" w:author="NR16-UE-Cap" w:date="2020-06-15T18:48:00Z"/>
                <w:lang w:eastAsia="ja-JP"/>
              </w:rPr>
            </w:pPr>
            <w:ins w:id="1480" w:author="NR16-UE-Cap" w:date="2020-06-15T18:52:00Z">
              <w:r>
                <w:rPr>
                  <w:rFonts w:hint="eastAsia"/>
                  <w:lang w:eastAsia="ja-JP"/>
                </w:rPr>
                <w:t>No</w:t>
              </w:r>
            </w:ins>
          </w:p>
        </w:tc>
        <w:tc>
          <w:tcPr>
            <w:tcW w:w="705" w:type="dxa"/>
          </w:tcPr>
          <w:p w14:paraId="47CE31E3" w14:textId="00AE3848" w:rsidR="003752D0" w:rsidRDefault="003752D0" w:rsidP="003752D0">
            <w:pPr>
              <w:pStyle w:val="TAC"/>
              <w:rPr>
                <w:ins w:id="1481" w:author="NR16-UE-Cap" w:date="2020-06-15T18:48:00Z"/>
                <w:lang w:eastAsia="ja-JP"/>
              </w:rPr>
            </w:pPr>
            <w:ins w:id="1482" w:author="NR16-UE-Cap" w:date="2020-06-15T18:52:00Z">
              <w:r>
                <w:rPr>
                  <w:rFonts w:hint="eastAsia"/>
                  <w:lang w:eastAsia="ja-JP"/>
                </w:rPr>
                <w:t>No</w:t>
              </w:r>
            </w:ins>
          </w:p>
        </w:tc>
      </w:tr>
      <w:tr w:rsidR="003752D0" w14:paraId="32DB88C0" w14:textId="77777777" w:rsidTr="00665CEE">
        <w:trPr>
          <w:ins w:id="1483" w:author="NR16-UE-Cap" w:date="2020-06-15T18:48:00Z"/>
        </w:trPr>
        <w:tc>
          <w:tcPr>
            <w:tcW w:w="6939" w:type="dxa"/>
          </w:tcPr>
          <w:p w14:paraId="238C26DC" w14:textId="77777777" w:rsidR="003752D0" w:rsidRDefault="003752D0" w:rsidP="003752D0">
            <w:pPr>
              <w:pStyle w:val="TAL"/>
              <w:rPr>
                <w:b/>
                <w:i/>
              </w:rPr>
            </w:pPr>
            <w:ins w:id="1484" w:author="NR16-UE-Cap" w:date="2020-06-15T18:49:00Z">
              <w:r w:rsidRPr="00D96C35">
                <w:rPr>
                  <w:b/>
                  <w:i/>
                </w:rPr>
                <w:t>cg-resourceConfig-r16</w:t>
              </w:r>
            </w:ins>
          </w:p>
          <w:p w14:paraId="1C73FE6A" w14:textId="27813329" w:rsidR="000132B6" w:rsidRPr="00CC0848" w:rsidRDefault="004F0F10" w:rsidP="003752D0">
            <w:pPr>
              <w:pStyle w:val="TAL"/>
              <w:rPr>
                <w:ins w:id="1485" w:author="NR16-UE-Cap" w:date="2020-06-15T18:48:00Z"/>
                <w:lang w:eastAsia="ja-JP"/>
              </w:rPr>
            </w:pPr>
            <w:ins w:id="1486" w:author="NR16-UE-Cap" w:date="2020-06-15T23:16:00Z">
              <w:r>
                <w:rPr>
                  <w:rFonts w:hint="eastAsia"/>
                  <w:lang w:eastAsia="ja-JP"/>
                </w:rPr>
                <w:t xml:space="preserve">Indicates whethe the UE supports </w:t>
              </w:r>
              <w:r>
                <w:rPr>
                  <w:lang w:eastAsia="ja-JP"/>
                </w:rPr>
                <w:t xml:space="preserve">configuration of resources with </w:t>
              </w:r>
              <w:r w:rsidRPr="004F0F10">
                <w:rPr>
                  <w:i/>
                  <w:lang w:eastAsia="ja-JP"/>
                </w:rPr>
                <w:t>cg-nrofSlots-r16</w:t>
              </w:r>
              <w:r w:rsidRPr="004F0F10">
                <w:rPr>
                  <w:lang w:eastAsia="ja-JP"/>
                </w:rPr>
                <w:t xml:space="preserve"> and </w:t>
              </w:r>
              <w:r w:rsidRPr="004F0F10">
                <w:rPr>
                  <w:i/>
                  <w:lang w:eastAsia="ja-JP"/>
                </w:rPr>
                <w:t>cg-nrofPUSCH-InSlot-r16</w:t>
              </w:r>
              <w:r>
                <w:rPr>
                  <w:lang w:eastAsia="ja-JP"/>
                </w:rPr>
                <w:t xml:space="preserve">. If the UE supports this feature, the UE needs to report </w:t>
              </w:r>
              <w:r w:rsidRPr="00606171">
                <w:rPr>
                  <w:i/>
                  <w:lang w:eastAsia="ja-JP"/>
                </w:rPr>
                <w:t>configuredUL-GrantType1</w:t>
              </w:r>
              <w:r>
                <w:rPr>
                  <w:lang w:eastAsia="ja-JP"/>
                </w:rPr>
                <w:t xml:space="preserve"> and/or </w:t>
              </w:r>
              <w:r w:rsidRPr="00606171">
                <w:rPr>
                  <w:i/>
                  <w:lang w:eastAsia="ja-JP"/>
                </w:rPr>
                <w:t>configuredUL-GrantType2</w:t>
              </w:r>
              <w:r>
                <w:rPr>
                  <w:lang w:eastAsia="ja-JP"/>
                </w:rPr>
                <w:t>.</w:t>
              </w:r>
            </w:ins>
          </w:p>
        </w:tc>
        <w:tc>
          <w:tcPr>
            <w:tcW w:w="709" w:type="dxa"/>
          </w:tcPr>
          <w:p w14:paraId="28F3E2F4" w14:textId="4997579C" w:rsidR="003752D0" w:rsidRDefault="003752D0" w:rsidP="003752D0">
            <w:pPr>
              <w:pStyle w:val="TAC"/>
              <w:rPr>
                <w:ins w:id="1487" w:author="NR16-UE-Cap" w:date="2020-06-15T18:48:00Z"/>
                <w:lang w:eastAsia="ja-JP"/>
              </w:rPr>
            </w:pPr>
            <w:ins w:id="1488" w:author="NR16-UE-Cap" w:date="2020-06-15T18:52:00Z">
              <w:r>
                <w:rPr>
                  <w:rFonts w:hint="eastAsia"/>
                  <w:lang w:eastAsia="ja-JP"/>
                </w:rPr>
                <w:t>Band</w:t>
              </w:r>
            </w:ins>
          </w:p>
        </w:tc>
        <w:tc>
          <w:tcPr>
            <w:tcW w:w="567" w:type="dxa"/>
          </w:tcPr>
          <w:p w14:paraId="2F567831" w14:textId="4E08E8FE" w:rsidR="003752D0" w:rsidRDefault="003752D0" w:rsidP="003752D0">
            <w:pPr>
              <w:pStyle w:val="TAC"/>
              <w:rPr>
                <w:ins w:id="1489" w:author="NR16-UE-Cap" w:date="2020-06-15T18:48:00Z"/>
                <w:lang w:eastAsia="ja-JP"/>
              </w:rPr>
            </w:pPr>
            <w:ins w:id="1490" w:author="NR16-UE-Cap" w:date="2020-06-15T18:52:00Z">
              <w:r>
                <w:rPr>
                  <w:rFonts w:hint="eastAsia"/>
                  <w:lang w:eastAsia="ja-JP"/>
                </w:rPr>
                <w:t>No</w:t>
              </w:r>
            </w:ins>
          </w:p>
        </w:tc>
        <w:tc>
          <w:tcPr>
            <w:tcW w:w="709" w:type="dxa"/>
          </w:tcPr>
          <w:p w14:paraId="234DC991" w14:textId="46DF32A3" w:rsidR="003752D0" w:rsidRDefault="003752D0" w:rsidP="003752D0">
            <w:pPr>
              <w:pStyle w:val="TAC"/>
              <w:rPr>
                <w:ins w:id="1491" w:author="NR16-UE-Cap" w:date="2020-06-15T18:48:00Z"/>
                <w:lang w:eastAsia="ja-JP"/>
              </w:rPr>
            </w:pPr>
            <w:ins w:id="1492" w:author="NR16-UE-Cap" w:date="2020-06-15T18:52:00Z">
              <w:r>
                <w:rPr>
                  <w:rFonts w:hint="eastAsia"/>
                  <w:lang w:eastAsia="ja-JP"/>
                </w:rPr>
                <w:t>No</w:t>
              </w:r>
            </w:ins>
          </w:p>
        </w:tc>
        <w:tc>
          <w:tcPr>
            <w:tcW w:w="705" w:type="dxa"/>
          </w:tcPr>
          <w:p w14:paraId="7A3A8A60" w14:textId="7BA6734C" w:rsidR="003752D0" w:rsidRDefault="003752D0" w:rsidP="003752D0">
            <w:pPr>
              <w:pStyle w:val="TAC"/>
              <w:rPr>
                <w:ins w:id="1493" w:author="NR16-UE-Cap" w:date="2020-06-15T18:48:00Z"/>
                <w:lang w:eastAsia="ja-JP"/>
              </w:rPr>
            </w:pPr>
            <w:ins w:id="1494" w:author="NR16-UE-Cap" w:date="2020-06-15T18:52: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4"/>
        <w:rPr>
          <w:i/>
        </w:rPr>
      </w:pPr>
      <w:bookmarkStart w:id="1495" w:name="_Toc12750895"/>
      <w:bookmarkStart w:id="1496" w:name="_Toc29382259"/>
      <w:bookmarkStart w:id="1497" w:name="_Toc37093376"/>
      <w:r w:rsidRPr="00AB4E7E">
        <w:t>4.2.7.3</w:t>
      </w:r>
      <w:r w:rsidRPr="00AB4E7E">
        <w:tab/>
      </w:r>
      <w:r w:rsidRPr="00AB4E7E">
        <w:rPr>
          <w:i/>
        </w:rPr>
        <w:t>CA-ParametersEUTRA</w:t>
      </w:r>
      <w:bookmarkEnd w:id="1495"/>
      <w:bookmarkEnd w:id="1496"/>
      <w:bookmarkEnd w:id="14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r w:rsidRPr="00AB4E7E">
              <w:rPr>
                <w:b/>
                <w:i/>
              </w:rPr>
              <w:t>additionalRx-Tx-PerformanceReq</w:t>
            </w:r>
          </w:p>
          <w:p w14:paraId="2FFC0604" w14:textId="77777777" w:rsidR="001B7118" w:rsidRPr="00AB4E7E" w:rsidRDefault="001B7118" w:rsidP="00117291">
            <w:pPr>
              <w:pStyle w:val="TAL"/>
            </w:pPr>
            <w:r w:rsidRPr="00AB4E7E">
              <w:rPr>
                <w:i/>
              </w:rPr>
              <w:t>additionalRx-Tx-PerformanceReq</w:t>
            </w:r>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r w:rsidRPr="00AB4E7E">
              <w:rPr>
                <w:b/>
                <w:i/>
              </w:rPr>
              <w:t>multipleTimingAdvance</w:t>
            </w:r>
          </w:p>
          <w:p w14:paraId="76A730DD" w14:textId="77777777" w:rsidR="001B7118" w:rsidRPr="00AB4E7E" w:rsidRDefault="001B7118" w:rsidP="00117291">
            <w:pPr>
              <w:pStyle w:val="TAL"/>
            </w:pPr>
            <w:r w:rsidRPr="00AB4E7E">
              <w:rPr>
                <w:i/>
              </w:rPr>
              <w:t>multipleTimingAdvance</w:t>
            </w:r>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r w:rsidRPr="00AB4E7E">
              <w:rPr>
                <w:b/>
                <w:i/>
              </w:rPr>
              <w:t>simultaneousRx-Tx</w:t>
            </w:r>
          </w:p>
          <w:p w14:paraId="3C982629" w14:textId="77777777" w:rsidR="001B7118" w:rsidRPr="00AB4E7E" w:rsidRDefault="001B7118" w:rsidP="00117291">
            <w:pPr>
              <w:pStyle w:val="TAL"/>
            </w:pPr>
            <w:r w:rsidRPr="00AB4E7E">
              <w:rPr>
                <w:i/>
              </w:rPr>
              <w:t>simultaneousRx-Tx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r w:rsidRPr="00AB4E7E">
              <w:rPr>
                <w:b/>
                <w:i/>
              </w:rPr>
              <w:t>supportedBandwidthCombinationSetEUTRA</w:t>
            </w:r>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r w:rsidRPr="00AB4E7E">
              <w:rPr>
                <w:b/>
                <w:i/>
                <w:lang w:eastAsia="ja-JP"/>
              </w:rPr>
              <w:t>fd-MIMO-T</w:t>
            </w:r>
            <w:r w:rsidRPr="00AB4E7E">
              <w:rPr>
                <w:b/>
                <w:i/>
              </w:rPr>
              <w:t>otalWeightedLayers</w:t>
            </w:r>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r w:rsidRPr="00AB4E7E">
              <w:rPr>
                <w:b/>
                <w:i/>
              </w:rPr>
              <w:t>ue-CA-PowerClass-N</w:t>
            </w:r>
          </w:p>
          <w:p w14:paraId="4AB83146" w14:textId="77777777" w:rsidR="001B7118" w:rsidRPr="00AB4E7E" w:rsidRDefault="001B7118" w:rsidP="00117291">
            <w:pPr>
              <w:pStyle w:val="TAL"/>
            </w:pPr>
            <w:r w:rsidRPr="00AB4E7E">
              <w:rPr>
                <w:i/>
              </w:rPr>
              <w:t>ue-CA-PowerClass-N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4"/>
      </w:pPr>
      <w:bookmarkStart w:id="1498" w:name="_Toc29382260"/>
      <w:bookmarkStart w:id="1499" w:name="_Toc37093377"/>
      <w:r w:rsidRPr="00AB4E7E">
        <w:lastRenderedPageBreak/>
        <w:t>4.2.7.4</w:t>
      </w:r>
      <w:r w:rsidRPr="00AB4E7E">
        <w:tab/>
      </w:r>
      <w:r w:rsidRPr="00AB4E7E">
        <w:rPr>
          <w:i/>
        </w:rPr>
        <w:t>CA-ParametersNR</w:t>
      </w:r>
      <w:bookmarkEnd w:id="1498"/>
      <w:bookmarkEnd w:id="1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F01044">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F5DCE" w:rsidRPr="00666F6D" w14:paraId="3C72A8A6" w14:textId="77777777" w:rsidTr="00665CEE">
        <w:trPr>
          <w:cantSplit/>
          <w:tblHeader/>
          <w:ins w:id="1500" w:author="NR16-UE-Cap" w:date="2020-06-11T16:37:00Z"/>
        </w:trPr>
        <w:tc>
          <w:tcPr>
            <w:tcW w:w="6917" w:type="dxa"/>
          </w:tcPr>
          <w:p w14:paraId="771598A9" w14:textId="77777777" w:rsidR="00FF5DCE" w:rsidRPr="00666F6D" w:rsidRDefault="00FF5DCE" w:rsidP="00665CEE">
            <w:pPr>
              <w:pStyle w:val="TAL"/>
              <w:rPr>
                <w:ins w:id="1501" w:author="NR16-UE-Cap" w:date="2020-06-11T16:37:00Z"/>
                <w:b/>
                <w:i/>
              </w:rPr>
            </w:pPr>
            <w:ins w:id="1502" w:author="NR16-UE-Cap" w:date="2020-06-11T16:37:00Z">
              <w:r w:rsidRPr="00586A96">
                <w:rPr>
                  <w:b/>
                  <w:i/>
                </w:rPr>
                <w:t>asyncDAPS</w:t>
              </w:r>
              <w:r>
                <w:rPr>
                  <w:b/>
                  <w:i/>
                </w:rPr>
                <w:t>-r16</w:t>
              </w:r>
            </w:ins>
          </w:p>
          <w:p w14:paraId="128E9424" w14:textId="15BCCB23" w:rsidR="00FF5DCE" w:rsidRPr="00586A96" w:rsidRDefault="00FF5DCE" w:rsidP="00665CEE">
            <w:pPr>
              <w:pStyle w:val="TAL"/>
              <w:rPr>
                <w:ins w:id="1503" w:author="NR16-UE-Cap" w:date="2020-06-11T16:37:00Z"/>
                <w:b/>
                <w:i/>
              </w:rPr>
            </w:pPr>
            <w:ins w:id="1504" w:author="NR16-UE-Cap" w:date="2020-06-11T16: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r w:rsidRPr="00666F6D">
                <w:t>.</w:t>
              </w:r>
            </w:ins>
          </w:p>
        </w:tc>
        <w:tc>
          <w:tcPr>
            <w:tcW w:w="709" w:type="dxa"/>
          </w:tcPr>
          <w:p w14:paraId="02D5EF97" w14:textId="77777777" w:rsidR="00FF5DCE" w:rsidRDefault="00FF5DCE" w:rsidP="00665CEE">
            <w:pPr>
              <w:pStyle w:val="TAL"/>
              <w:jc w:val="center"/>
              <w:rPr>
                <w:ins w:id="1505" w:author="NR16-UE-Cap" w:date="2020-06-11T16:37:00Z"/>
                <w:lang w:val="en-US"/>
              </w:rPr>
            </w:pPr>
            <w:ins w:id="1506" w:author="NR16-UE-Cap" w:date="2020-06-11T16:37:00Z">
              <w:r>
                <w:rPr>
                  <w:lang w:val="en-US"/>
                </w:rPr>
                <w:t>BC</w:t>
              </w:r>
            </w:ins>
          </w:p>
        </w:tc>
        <w:tc>
          <w:tcPr>
            <w:tcW w:w="567" w:type="dxa"/>
          </w:tcPr>
          <w:p w14:paraId="64552468" w14:textId="77777777" w:rsidR="00FF5DCE" w:rsidRDefault="00FF5DCE" w:rsidP="00665CEE">
            <w:pPr>
              <w:pStyle w:val="TAL"/>
              <w:jc w:val="center"/>
              <w:rPr>
                <w:ins w:id="1507" w:author="NR16-UE-Cap" w:date="2020-06-11T16:37:00Z"/>
                <w:lang w:val="en-US"/>
              </w:rPr>
            </w:pPr>
            <w:ins w:id="1508" w:author="NR16-UE-Cap" w:date="2020-06-11T16:37:00Z">
              <w:r>
                <w:rPr>
                  <w:lang w:val="en-US"/>
                </w:rPr>
                <w:t>No</w:t>
              </w:r>
            </w:ins>
          </w:p>
        </w:tc>
        <w:tc>
          <w:tcPr>
            <w:tcW w:w="709" w:type="dxa"/>
          </w:tcPr>
          <w:p w14:paraId="31629E99" w14:textId="77777777" w:rsidR="00FF5DCE" w:rsidRPr="00666F6D" w:rsidRDefault="00FF5DCE" w:rsidP="00665CEE">
            <w:pPr>
              <w:pStyle w:val="TAL"/>
              <w:jc w:val="center"/>
              <w:rPr>
                <w:ins w:id="1509" w:author="NR16-UE-Cap" w:date="2020-06-11T16:37:00Z"/>
              </w:rPr>
            </w:pPr>
            <w:ins w:id="1510" w:author="NR16-UE-Cap" w:date="2020-06-11T16:37:00Z">
              <w:r w:rsidRPr="00666F6D">
                <w:t>No</w:t>
              </w:r>
            </w:ins>
          </w:p>
        </w:tc>
        <w:tc>
          <w:tcPr>
            <w:tcW w:w="728" w:type="dxa"/>
          </w:tcPr>
          <w:p w14:paraId="2F6B24E1" w14:textId="77777777" w:rsidR="00FF5DCE" w:rsidRPr="00666F6D" w:rsidRDefault="00FF5DCE" w:rsidP="00665CEE">
            <w:pPr>
              <w:pStyle w:val="TAL"/>
              <w:jc w:val="center"/>
              <w:rPr>
                <w:ins w:id="1511" w:author="NR16-UE-Cap" w:date="2020-06-11T16:37:00Z"/>
              </w:rPr>
            </w:pPr>
            <w:ins w:id="1512" w:author="NR16-UE-Cap" w:date="2020-06-11T16:37:00Z">
              <w:r w:rsidRPr="00666F6D">
                <w:t>No</w:t>
              </w:r>
            </w:ins>
          </w:p>
        </w:tc>
      </w:tr>
      <w:tr w:rsidR="006347DB" w:rsidRPr="00AB4E7E" w14:paraId="68F5BAFC" w14:textId="77777777" w:rsidTr="00F01044">
        <w:trPr>
          <w:cantSplit/>
          <w:tblHeader/>
          <w:ins w:id="1513" w:author="NR16-UE-Cap" w:date="2020-06-10T13:01:00Z"/>
        </w:trPr>
        <w:tc>
          <w:tcPr>
            <w:tcW w:w="6917" w:type="dxa"/>
          </w:tcPr>
          <w:p w14:paraId="154396A9" w14:textId="77777777" w:rsidR="006347DB" w:rsidRPr="00AB4E7E" w:rsidRDefault="006347DB" w:rsidP="00AF4DE0">
            <w:pPr>
              <w:keepNext/>
              <w:keepLines/>
              <w:spacing w:after="0"/>
              <w:rPr>
                <w:ins w:id="1514" w:author="NR16-UE-Cap" w:date="2020-06-10T13:01:00Z"/>
                <w:rFonts w:ascii="Arial" w:hAnsi="Arial"/>
                <w:b/>
                <w:i/>
                <w:sz w:val="18"/>
              </w:rPr>
            </w:pPr>
            <w:ins w:id="1515" w:author="NR16-UE-Cap" w:date="2020-06-10T13:01:00Z">
              <w:r w:rsidRPr="001B7118">
                <w:rPr>
                  <w:rFonts w:ascii="Arial" w:hAnsi="Arial"/>
                  <w:b/>
                  <w:i/>
                  <w:sz w:val="18"/>
                </w:rPr>
                <w:t>crossCarrierA-CSI-trigDiffSCS-</w:t>
              </w:r>
              <w:r>
                <w:rPr>
                  <w:rFonts w:ascii="Arial" w:hAnsi="Arial"/>
                  <w:b/>
                  <w:i/>
                  <w:sz w:val="18"/>
                </w:rPr>
                <w:t>r</w:t>
              </w:r>
              <w:r w:rsidRPr="001B7118">
                <w:rPr>
                  <w:rFonts w:ascii="Arial" w:hAnsi="Arial"/>
                  <w:b/>
                  <w:i/>
                  <w:sz w:val="18"/>
                </w:rPr>
                <w:t>16</w:t>
              </w:r>
            </w:ins>
          </w:p>
          <w:p w14:paraId="5CF7920E" w14:textId="49B85136" w:rsidR="006347DB" w:rsidRPr="00034C68" w:rsidRDefault="006347DB" w:rsidP="00AF4DE0">
            <w:pPr>
              <w:keepNext/>
              <w:keepLines/>
              <w:spacing w:after="0"/>
              <w:rPr>
                <w:ins w:id="1516" w:author="NR16-UE-Cap" w:date="2020-06-10T13:01:00Z"/>
                <w:rFonts w:ascii="Arial" w:hAnsi="Arial"/>
                <w:b/>
                <w:sz w:val="18"/>
              </w:rPr>
            </w:pPr>
            <w:ins w:id="1517" w:author="NR16-UE-Cap" w:date="2020-06-10T13:01:00Z">
              <w:r w:rsidRPr="001B7118">
                <w:rPr>
                  <w:rFonts w:ascii="Arial" w:hAnsi="Arial" w:cs="Arial"/>
                  <w:sz w:val="18"/>
                  <w:szCs w:val="18"/>
                </w:rPr>
                <w:t xml:space="preserve">Indicates the UE support of </w:t>
              </w:r>
            </w:ins>
            <w:ins w:id="1518" w:author="NR16-UE-Cap" w:date="2020-06-10T13:03:00Z">
              <w:r>
                <w:rPr>
                  <w:rFonts w:ascii="Arial" w:hAnsi="Arial" w:cs="Arial"/>
                  <w:sz w:val="18"/>
                  <w:szCs w:val="18"/>
                </w:rPr>
                <w:t xml:space="preserve">handling </w:t>
              </w:r>
            </w:ins>
            <w:ins w:id="1519" w:author="NR16-UE-Cap" w:date="2020-06-10T13:02:00Z">
              <w:r>
                <w:rPr>
                  <w:rFonts w:ascii="Arial" w:hAnsi="Arial" w:cs="Arial"/>
                  <w:sz w:val="18"/>
                  <w:szCs w:val="18"/>
                </w:rPr>
                <w:t xml:space="preserve">A-CSI </w:t>
              </w:r>
            </w:ins>
            <w:ins w:id="1520" w:author="NR16-UE-Cap" w:date="2020-06-10T13:03:00Z">
              <w:r>
                <w:rPr>
                  <w:rFonts w:ascii="Arial" w:hAnsi="Arial" w:cs="Arial"/>
                  <w:sz w:val="18"/>
                  <w:szCs w:val="18"/>
                </w:rPr>
                <w:t>trigger</w:t>
              </w:r>
            </w:ins>
            <w:ins w:id="1521" w:author="NR16-UE-Cap" w:date="2020-06-10T13:02:00Z">
              <w:r>
                <w:rPr>
                  <w:rFonts w:ascii="Arial" w:hAnsi="Arial" w:cs="Arial"/>
                  <w:sz w:val="18"/>
                  <w:szCs w:val="18"/>
                </w:rPr>
                <w:t xml:space="preserve"> with </w:t>
              </w:r>
            </w:ins>
            <w:ins w:id="1522" w:author="NR16-UE-Cap" w:date="2020-06-10T13:01:00Z">
              <w:r w:rsidRPr="001B7118">
                <w:rPr>
                  <w:rFonts w:ascii="Arial" w:hAnsi="Arial" w:cs="Arial"/>
                  <w:sz w:val="18"/>
                  <w:szCs w:val="18"/>
                </w:rPr>
                <w:t xml:space="preserve">cross carrier scheduling </w:t>
              </w:r>
            </w:ins>
            <w:ins w:id="1523" w:author="NR16-UE-Cap" w:date="2020-06-10T13:03:00Z">
              <w:r>
                <w:rPr>
                  <w:rFonts w:ascii="Arial" w:hAnsi="Arial" w:cs="Arial"/>
                  <w:sz w:val="18"/>
                  <w:szCs w:val="18"/>
                </w:rPr>
                <w:t>with different SCS</w:t>
              </w:r>
              <w:del w:id="1524" w:author="Intel_yh" w:date="2020-06-10T20:47:00Z">
                <w:r w:rsidDel="004A0AC2">
                  <w:rPr>
                    <w:rFonts w:ascii="Arial" w:hAnsi="Arial" w:cs="Arial"/>
                    <w:sz w:val="18"/>
                    <w:szCs w:val="18"/>
                  </w:rPr>
                  <w:delText>.</w:delText>
                </w:r>
              </w:del>
            </w:ins>
            <w:ins w:id="1525" w:author="NR16-UE-Cap" w:date="2020-06-10T13:01:00Z">
              <w:r w:rsidRPr="001B7118">
                <w:rPr>
                  <w:rFonts w:ascii="Arial" w:hAnsi="Arial" w:cs="Arial"/>
                  <w:sz w:val="18"/>
                  <w:szCs w:val="18"/>
                </w:rPr>
                <w:t>.</w:t>
              </w:r>
              <w:r>
                <w:rPr>
                  <w:rFonts w:ascii="Arial" w:hAnsi="Arial" w:cs="Arial"/>
                  <w:sz w:val="18"/>
                  <w:szCs w:val="18"/>
                </w:rPr>
                <w:t xml:space="preserve"> Value </w:t>
              </w:r>
              <w:r w:rsidRPr="001B7118">
                <w:rPr>
                  <w:rFonts w:ascii="Arial" w:hAnsi="Arial" w:cs="Arial"/>
                  <w:i/>
                  <w:iCs/>
                  <w:sz w:val="18"/>
                  <w:szCs w:val="18"/>
                </w:rPr>
                <w:t>higherA-CSI-SCS</w:t>
              </w:r>
              <w:r>
                <w:t xml:space="preserve"> </w:t>
              </w:r>
              <w:r w:rsidRPr="001B7118">
                <w:rPr>
                  <w:rFonts w:ascii="Arial" w:hAnsi="Arial" w:cs="Arial"/>
                  <w:sz w:val="18"/>
                  <w:szCs w:val="18"/>
                </w:rPr>
                <w:t>indicates</w:t>
              </w:r>
              <w:r>
                <w:rPr>
                  <w:rFonts w:ascii="Arial" w:hAnsi="Arial" w:cs="Arial"/>
                  <w:sz w:val="18"/>
                  <w:szCs w:val="18"/>
                </w:rPr>
                <w:t xml:space="preserve"> the UE support of </w:t>
              </w:r>
            </w:ins>
            <w:ins w:id="1526" w:author="NR16-UE-Cap" w:date="2020-06-10T13:04:00Z">
              <w:r w:rsidRPr="006347DB">
                <w:rPr>
                  <w:rFonts w:ascii="Arial" w:hAnsi="Arial" w:cs="Arial"/>
                  <w:sz w:val="18"/>
                  <w:szCs w:val="18"/>
                </w:rPr>
                <w:t>PDCCH cell of lower SCS and A-CSI RS cell of higher SCS</w:t>
              </w:r>
              <w:r>
                <w:rPr>
                  <w:rFonts w:ascii="Arial" w:hAnsi="Arial" w:cs="Arial"/>
                  <w:sz w:val="18"/>
                  <w:szCs w:val="18"/>
                </w:rPr>
                <w:t xml:space="preserve"> </w:t>
              </w:r>
            </w:ins>
            <w:ins w:id="1527" w:author="NR16-UE-Cap" w:date="2020-06-10T13:01:00Z">
              <w:r>
                <w:rPr>
                  <w:rFonts w:ascii="Arial" w:hAnsi="Arial" w:cs="Arial"/>
                  <w:sz w:val="18"/>
                  <w:szCs w:val="18"/>
                </w:rPr>
                <w:t xml:space="preserve">and value </w:t>
              </w:r>
              <w:r>
                <w:rPr>
                  <w:rFonts w:ascii="Arial" w:hAnsi="Arial" w:cs="Arial"/>
                  <w:i/>
                  <w:iCs/>
                  <w:sz w:val="18"/>
                  <w:szCs w:val="18"/>
                </w:rPr>
                <w:t>lower</w:t>
              </w:r>
              <w:r w:rsidRPr="00CE1A62">
                <w:rPr>
                  <w:rFonts w:ascii="Arial" w:hAnsi="Arial" w:cs="Arial"/>
                  <w:i/>
                  <w:iCs/>
                  <w:sz w:val="18"/>
                  <w:szCs w:val="18"/>
                </w:rPr>
                <w:t>A-CSI-SCS</w:t>
              </w:r>
              <w:r>
                <w:t xml:space="preserve"> </w:t>
              </w:r>
              <w:r w:rsidRPr="00CE1A62">
                <w:rPr>
                  <w:rFonts w:ascii="Arial" w:hAnsi="Arial" w:cs="Arial"/>
                  <w:sz w:val="18"/>
                  <w:szCs w:val="18"/>
                </w:rPr>
                <w:t>indicates</w:t>
              </w:r>
              <w:r>
                <w:rPr>
                  <w:rFonts w:ascii="Arial" w:hAnsi="Arial" w:cs="Arial"/>
                  <w:sz w:val="18"/>
                  <w:szCs w:val="18"/>
                </w:rPr>
                <w:t xml:space="preserve"> the UE support of </w:t>
              </w:r>
            </w:ins>
            <w:ins w:id="1528" w:author="NR16-UE-Cap" w:date="2020-06-10T13:05:00Z">
              <w:r w:rsidRPr="006347DB">
                <w:rPr>
                  <w:rFonts w:ascii="Arial" w:hAnsi="Arial" w:cs="Arial"/>
                  <w:sz w:val="18"/>
                  <w:szCs w:val="18"/>
                </w:rPr>
                <w:t xml:space="preserve">PDCCH cell of </w:t>
              </w:r>
              <w:r>
                <w:rPr>
                  <w:rFonts w:ascii="Arial" w:hAnsi="Arial" w:cs="Arial"/>
                  <w:sz w:val="18"/>
                  <w:szCs w:val="18"/>
                </w:rPr>
                <w:t>higher</w:t>
              </w:r>
              <w:r w:rsidRPr="006347DB">
                <w:rPr>
                  <w:rFonts w:ascii="Arial" w:hAnsi="Arial" w:cs="Arial"/>
                  <w:sz w:val="18"/>
                  <w:szCs w:val="18"/>
                </w:rPr>
                <w:t xml:space="preserve"> SCS and A-CSI RS cell of </w:t>
              </w:r>
              <w:r>
                <w:rPr>
                  <w:rFonts w:ascii="Arial" w:hAnsi="Arial" w:cs="Arial"/>
                  <w:sz w:val="18"/>
                  <w:szCs w:val="18"/>
                </w:rPr>
                <w:t>lower</w:t>
              </w:r>
              <w:r w:rsidRPr="006347DB">
                <w:rPr>
                  <w:rFonts w:ascii="Arial" w:hAnsi="Arial" w:cs="Arial"/>
                  <w:sz w:val="18"/>
                  <w:szCs w:val="18"/>
                </w:rPr>
                <w:t xml:space="preserve"> SCS</w:t>
              </w:r>
              <w:r>
                <w:rPr>
                  <w:rFonts w:ascii="Arial" w:hAnsi="Arial" w:cs="Arial"/>
                  <w:sz w:val="18"/>
                  <w:szCs w:val="18"/>
                </w:rPr>
                <w:t>, and val</w:t>
              </w:r>
            </w:ins>
            <w:ins w:id="1529" w:author="NR16-UE-Cap" w:date="2020-06-10T13:06:00Z">
              <w:r>
                <w:rPr>
                  <w:rFonts w:ascii="Arial" w:hAnsi="Arial" w:cs="Arial"/>
                  <w:sz w:val="18"/>
                  <w:szCs w:val="18"/>
                </w:rPr>
                <w:t xml:space="preserve">ue </w:t>
              </w:r>
              <w:r>
                <w:rPr>
                  <w:rFonts w:ascii="Arial" w:hAnsi="Arial" w:cs="Arial"/>
                  <w:i/>
                  <w:iCs/>
                  <w:sz w:val="18"/>
                  <w:szCs w:val="18"/>
                </w:rPr>
                <w:t xml:space="preserve">both </w:t>
              </w:r>
              <w:r>
                <w:rPr>
                  <w:rFonts w:ascii="Arial" w:hAnsi="Arial" w:cs="Arial"/>
                  <w:sz w:val="18"/>
                  <w:szCs w:val="18"/>
                </w:rPr>
                <w:t>indicates the support of both variations.</w:t>
              </w:r>
            </w:ins>
            <w:ins w:id="1530" w:author="NR16-UE-Cap" w:date="2020-06-10T13:09:00Z">
              <w:r w:rsidR="00034C68">
                <w:rPr>
                  <w:rFonts w:ascii="Arial" w:hAnsi="Arial" w:cs="Arial"/>
                  <w:sz w:val="18"/>
                  <w:szCs w:val="18"/>
                </w:rPr>
                <w:t xml:space="preserve"> The UE reporting this capability also reports the support of </w:t>
              </w:r>
              <w:r w:rsidR="00034C68" w:rsidRPr="00034C68">
                <w:rPr>
                  <w:rFonts w:ascii="Arial" w:hAnsi="Arial" w:cs="Arial"/>
                  <w:sz w:val="18"/>
                  <w:szCs w:val="18"/>
                </w:rPr>
                <w:t>CSI-RS and CSI-IM reception for CSI feedback using</w:t>
              </w:r>
              <w:r w:rsidR="00034C68">
                <w:rPr>
                  <w:rFonts w:cs="Arial"/>
                  <w:szCs w:val="18"/>
                </w:rPr>
                <w:t xml:space="preserve"> </w:t>
              </w:r>
            </w:ins>
            <w:ins w:id="1531" w:author="NR16-UE-Cap" w:date="2020-06-10T13:10:00Z">
              <w:r w:rsidR="00034C68" w:rsidRPr="00034C68">
                <w:rPr>
                  <w:rFonts w:ascii="Arial" w:hAnsi="Arial" w:cs="Arial"/>
                  <w:i/>
                  <w:iCs/>
                  <w:sz w:val="18"/>
                  <w:szCs w:val="18"/>
                </w:rPr>
                <w:t>csi-RS-IM-ReceptionForFeedback</w:t>
              </w:r>
            </w:ins>
          </w:p>
        </w:tc>
        <w:tc>
          <w:tcPr>
            <w:tcW w:w="709" w:type="dxa"/>
          </w:tcPr>
          <w:p w14:paraId="20AB19ED" w14:textId="77777777" w:rsidR="006347DB" w:rsidRPr="00AB4E7E" w:rsidRDefault="006347DB" w:rsidP="00AF4DE0">
            <w:pPr>
              <w:pStyle w:val="TAL"/>
              <w:jc w:val="center"/>
              <w:rPr>
                <w:ins w:id="1532" w:author="NR16-UE-Cap" w:date="2020-06-10T13:01:00Z"/>
                <w:rFonts w:cs="Arial"/>
                <w:szCs w:val="18"/>
              </w:rPr>
            </w:pPr>
            <w:ins w:id="1533" w:author="NR16-UE-Cap" w:date="2020-06-10T13:01:00Z">
              <w:r w:rsidRPr="00AB4E7E">
                <w:rPr>
                  <w:rFonts w:cs="Arial"/>
                  <w:szCs w:val="18"/>
                </w:rPr>
                <w:t>BC</w:t>
              </w:r>
            </w:ins>
          </w:p>
        </w:tc>
        <w:tc>
          <w:tcPr>
            <w:tcW w:w="567" w:type="dxa"/>
          </w:tcPr>
          <w:p w14:paraId="5F0E4FB8" w14:textId="77777777" w:rsidR="006347DB" w:rsidRPr="00AB4E7E" w:rsidRDefault="006347DB" w:rsidP="00AF4DE0">
            <w:pPr>
              <w:pStyle w:val="TAL"/>
              <w:jc w:val="center"/>
              <w:rPr>
                <w:ins w:id="1534" w:author="NR16-UE-Cap" w:date="2020-06-10T13:01:00Z"/>
                <w:rFonts w:cs="Arial"/>
                <w:szCs w:val="18"/>
              </w:rPr>
            </w:pPr>
            <w:ins w:id="1535" w:author="NR16-UE-Cap" w:date="2020-06-10T13:01:00Z">
              <w:r w:rsidRPr="00AB4E7E">
                <w:rPr>
                  <w:rFonts w:cs="Arial"/>
                  <w:szCs w:val="18"/>
                </w:rPr>
                <w:t>No</w:t>
              </w:r>
            </w:ins>
          </w:p>
        </w:tc>
        <w:tc>
          <w:tcPr>
            <w:tcW w:w="709" w:type="dxa"/>
          </w:tcPr>
          <w:p w14:paraId="43152FA5" w14:textId="77777777" w:rsidR="006347DB" w:rsidRPr="00AB4E7E" w:rsidRDefault="006347DB" w:rsidP="00AF4DE0">
            <w:pPr>
              <w:pStyle w:val="TAL"/>
              <w:jc w:val="center"/>
              <w:rPr>
                <w:ins w:id="1536" w:author="NR16-UE-Cap" w:date="2020-06-10T13:01:00Z"/>
                <w:rFonts w:cs="Arial"/>
                <w:szCs w:val="18"/>
              </w:rPr>
            </w:pPr>
            <w:ins w:id="1537" w:author="NR16-UE-Cap" w:date="2020-06-10T13:01:00Z">
              <w:r w:rsidRPr="00AB4E7E">
                <w:rPr>
                  <w:rFonts w:cs="Arial"/>
                  <w:szCs w:val="18"/>
                </w:rPr>
                <w:t>No</w:t>
              </w:r>
            </w:ins>
          </w:p>
        </w:tc>
        <w:tc>
          <w:tcPr>
            <w:tcW w:w="728" w:type="dxa"/>
          </w:tcPr>
          <w:p w14:paraId="1ED192B4" w14:textId="77777777" w:rsidR="006347DB" w:rsidRPr="00AB4E7E" w:rsidRDefault="006347DB" w:rsidP="00AF4DE0">
            <w:pPr>
              <w:pStyle w:val="TAL"/>
              <w:jc w:val="center"/>
              <w:rPr>
                <w:ins w:id="1538" w:author="NR16-UE-Cap" w:date="2020-06-10T13:01:00Z"/>
                <w:rFonts w:cs="Arial"/>
                <w:szCs w:val="18"/>
              </w:rPr>
            </w:pPr>
            <w:ins w:id="1539" w:author="NR16-UE-Cap" w:date="2020-06-10T13:01:00Z">
              <w:r w:rsidRPr="00AB4E7E">
                <w:rPr>
                  <w:rFonts w:cs="Arial"/>
                  <w:szCs w:val="18"/>
                </w:rPr>
                <w:t>No</w:t>
              </w:r>
            </w:ins>
          </w:p>
        </w:tc>
      </w:tr>
      <w:tr w:rsidR="001B7118" w:rsidRPr="00AB4E7E" w14:paraId="7B4B2661" w14:textId="77777777" w:rsidTr="00F01044">
        <w:trPr>
          <w:cantSplit/>
          <w:tblHeader/>
        </w:trPr>
        <w:tc>
          <w:tcPr>
            <w:tcW w:w="6917" w:type="dxa"/>
          </w:tcPr>
          <w:p w14:paraId="4C0E0ED4" w14:textId="77777777" w:rsidR="001B7118" w:rsidRPr="00AB4E7E" w:rsidRDefault="001B7118" w:rsidP="00117291">
            <w:pPr>
              <w:pStyle w:val="TAL"/>
              <w:rPr>
                <w:b/>
                <w:i/>
              </w:rPr>
            </w:pPr>
            <w:r w:rsidRPr="00AB4E7E">
              <w:rPr>
                <w:b/>
                <w:i/>
              </w:rPr>
              <w:t>csi-RS-IM-ReceptionForFeedbackPerBandComb</w:t>
            </w:r>
          </w:p>
          <w:p w14:paraId="525BC3D7" w14:textId="77777777" w:rsidR="001B7118" w:rsidRPr="00AB4E7E" w:rsidRDefault="001B7118" w:rsidP="00117291">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maxNumberSimultaneousNZP-CSI-RS-ActBWP-AllCC</w:t>
            </w:r>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MIMO-ParametersPerBand-&gt; maxNumberSimultaneousNZP-CSI-RS-PerCC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maxNumberSimultaneousNZP-CSI-RS-PerCC</w:t>
            </w:r>
            <w:r w:rsidRPr="00AB4E7E">
              <w:rPr>
                <w:rFonts w:ascii="Arial" w:hAnsi="Arial" w:cs="Arial"/>
                <w:sz w:val="18"/>
                <w:szCs w:val="18"/>
                <w:lang w:eastAsia="ja-JP"/>
              </w:rPr>
              <w:t>;</w:t>
            </w:r>
          </w:p>
          <w:p w14:paraId="11C2F5F5"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totalNumberPortsSimultaneousNZP-CSI-RS-ActBWP-AllCC</w:t>
            </w:r>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MIMO-ParametersPerBand-&gt; totalNumberPortsSimultaneousNZP-CSI-RS-PerCC</w:t>
            </w:r>
            <w:r w:rsidRPr="00AB4E7E">
              <w:rPr>
                <w:rFonts w:ascii="Arial" w:hAnsi="Arial" w:cs="Arial"/>
                <w:sz w:val="18"/>
                <w:szCs w:val="18"/>
                <w:lang w:eastAsia="ja-JP"/>
              </w:rPr>
              <w:t xml:space="preserve"> and in </w:t>
            </w:r>
            <w:r w:rsidRPr="00AB4E7E">
              <w:rPr>
                <w:rFonts w:ascii="Arial" w:hAnsi="Arial" w:cs="Arial"/>
                <w:i/>
                <w:sz w:val="18"/>
                <w:szCs w:val="18"/>
                <w:lang w:eastAsia="ja-JP"/>
              </w:rPr>
              <w:t>Phy-ParametersFRX-Diff-&gt; totalNumberPortsSimultaneousNZP-CSI-RS-PerCC</w:t>
            </w:r>
            <w:r w:rsidRPr="00AB4E7E">
              <w:rPr>
                <w:rFonts w:ascii="Arial" w:hAnsi="Arial" w:cs="Arial"/>
                <w:sz w:val="18"/>
                <w:szCs w:val="18"/>
                <w:lang w:eastAsia="ja-JP"/>
              </w:rPr>
              <w:t>.</w:t>
            </w:r>
          </w:p>
        </w:tc>
        <w:tc>
          <w:tcPr>
            <w:tcW w:w="709" w:type="dxa"/>
          </w:tcPr>
          <w:p w14:paraId="7F62846D" w14:textId="77777777" w:rsidR="001B7118" w:rsidRPr="00AB4E7E" w:rsidRDefault="001B7118" w:rsidP="00117291">
            <w:pPr>
              <w:pStyle w:val="TAL"/>
              <w:jc w:val="center"/>
            </w:pPr>
            <w:r w:rsidRPr="00AB4E7E">
              <w:t>BC</w:t>
            </w:r>
          </w:p>
        </w:tc>
        <w:tc>
          <w:tcPr>
            <w:tcW w:w="567" w:type="dxa"/>
          </w:tcPr>
          <w:p w14:paraId="017F544B" w14:textId="77777777" w:rsidR="001B7118" w:rsidRPr="00AB4E7E" w:rsidRDefault="001B7118" w:rsidP="00117291">
            <w:pPr>
              <w:pStyle w:val="TAL"/>
              <w:jc w:val="center"/>
            </w:pPr>
            <w:r w:rsidRPr="00AB4E7E">
              <w:t>Yes</w:t>
            </w:r>
          </w:p>
        </w:tc>
        <w:tc>
          <w:tcPr>
            <w:tcW w:w="709" w:type="dxa"/>
          </w:tcPr>
          <w:p w14:paraId="0CD17D1E" w14:textId="77777777" w:rsidR="001B7118" w:rsidRPr="00AB4E7E" w:rsidRDefault="001B7118" w:rsidP="00117291">
            <w:pPr>
              <w:pStyle w:val="TAL"/>
              <w:jc w:val="center"/>
            </w:pPr>
            <w:r w:rsidRPr="00AB4E7E">
              <w:t>No</w:t>
            </w:r>
          </w:p>
        </w:tc>
        <w:tc>
          <w:tcPr>
            <w:tcW w:w="728" w:type="dxa"/>
          </w:tcPr>
          <w:p w14:paraId="5BB9A065" w14:textId="77777777" w:rsidR="001B7118" w:rsidRPr="00AB4E7E" w:rsidRDefault="001B7118" w:rsidP="00117291">
            <w:pPr>
              <w:pStyle w:val="TAL"/>
              <w:jc w:val="center"/>
            </w:pPr>
            <w:r w:rsidRPr="00AB4E7E">
              <w:t>No</w:t>
            </w:r>
          </w:p>
        </w:tc>
      </w:tr>
      <w:tr w:rsidR="00AF4DE0" w:rsidRPr="00AB4E7E" w14:paraId="61C03903" w14:textId="77777777" w:rsidTr="00F01044">
        <w:trPr>
          <w:cantSplit/>
          <w:tblHeader/>
          <w:ins w:id="1540" w:author="NR16-UE-Cap" w:date="2020-06-10T13:15:00Z"/>
        </w:trPr>
        <w:tc>
          <w:tcPr>
            <w:tcW w:w="6917" w:type="dxa"/>
          </w:tcPr>
          <w:p w14:paraId="1F076AF4" w14:textId="18A4563F" w:rsidR="00AF4DE0" w:rsidRPr="00AB4E7E" w:rsidRDefault="00AF4DE0" w:rsidP="00AF4DE0">
            <w:pPr>
              <w:keepNext/>
              <w:keepLines/>
              <w:spacing w:after="0"/>
              <w:rPr>
                <w:ins w:id="1541" w:author="NR16-UE-Cap" w:date="2020-06-10T13:15:00Z"/>
                <w:rFonts w:ascii="Arial" w:hAnsi="Arial"/>
                <w:b/>
                <w:i/>
                <w:sz w:val="18"/>
              </w:rPr>
            </w:pPr>
            <w:ins w:id="1542" w:author="NR16-UE-Cap" w:date="2020-06-10T13:16:00Z">
              <w:r>
                <w:rPr>
                  <w:rFonts w:ascii="Arial" w:hAnsi="Arial"/>
                  <w:b/>
                  <w:i/>
                  <w:sz w:val="18"/>
                </w:rPr>
                <w:t>defaultQCL-CrossCarrierA-CSI-Trig</w:t>
              </w:r>
            </w:ins>
            <w:ins w:id="1543" w:author="NR16-UE-Cap" w:date="2020-06-10T13:15:00Z">
              <w:r w:rsidRPr="001B7118">
                <w:rPr>
                  <w:rFonts w:ascii="Arial" w:hAnsi="Arial"/>
                  <w:b/>
                  <w:i/>
                  <w:sz w:val="18"/>
                </w:rPr>
                <w:t>-</w:t>
              </w:r>
              <w:r>
                <w:rPr>
                  <w:rFonts w:ascii="Arial" w:hAnsi="Arial"/>
                  <w:b/>
                  <w:i/>
                  <w:sz w:val="18"/>
                </w:rPr>
                <w:t>r</w:t>
              </w:r>
              <w:r w:rsidRPr="001B7118">
                <w:rPr>
                  <w:rFonts w:ascii="Arial" w:hAnsi="Arial"/>
                  <w:b/>
                  <w:i/>
                  <w:sz w:val="18"/>
                </w:rPr>
                <w:t>16</w:t>
              </w:r>
            </w:ins>
          </w:p>
          <w:p w14:paraId="7A9EDEEA" w14:textId="4131880E" w:rsidR="00AF4DE0" w:rsidRPr="00034C68" w:rsidRDefault="00321324" w:rsidP="00AF4DE0">
            <w:pPr>
              <w:keepNext/>
              <w:keepLines/>
              <w:spacing w:after="0"/>
              <w:rPr>
                <w:ins w:id="1544" w:author="NR16-UE-Cap" w:date="2020-06-10T13:15:00Z"/>
                <w:rFonts w:ascii="Arial" w:hAnsi="Arial"/>
                <w:b/>
                <w:sz w:val="18"/>
              </w:rPr>
            </w:pPr>
            <w:ins w:id="1545" w:author="NR16-UE-Cap" w:date="2020-06-10T13:16:00Z">
              <w:r w:rsidRPr="00321324">
                <w:rPr>
                  <w:rFonts w:ascii="Arial" w:hAnsi="Arial" w:cs="Arial"/>
                  <w:sz w:val="18"/>
                  <w:szCs w:val="18"/>
                </w:rPr>
                <w:t>Indicates whether the UE can be configured</w:t>
              </w:r>
            </w:ins>
            <w:ins w:id="1546" w:author="NR16-UE-Cap" w:date="2020-06-16T15:22:00Z">
              <w:r w:rsidR="00B934EA">
                <w:rPr>
                  <w:rFonts w:ascii="Arial" w:hAnsi="Arial" w:cs="Arial"/>
                  <w:sz w:val="18"/>
                  <w:szCs w:val="18"/>
                </w:rPr>
                <w:t xml:space="preserve"> w</w:t>
              </w:r>
              <w:r w:rsidR="00B934EA" w:rsidRPr="00B934EA">
                <w:rPr>
                  <w:rFonts w:ascii="Arial" w:hAnsi="Arial" w:cs="Arial"/>
                  <w:sz w:val="18"/>
                  <w:szCs w:val="18"/>
                </w:rPr>
                <w:t xml:space="preserve">ith </w:t>
              </w:r>
              <w:r w:rsidR="00B934EA" w:rsidRPr="00B12DBD">
                <w:rPr>
                  <w:rFonts w:ascii="Arial" w:hAnsi="Arial" w:cs="Arial"/>
                  <w:i/>
                  <w:iCs/>
                  <w:sz w:val="18"/>
                  <w:szCs w:val="18"/>
                </w:rPr>
                <w:t>enabledDefaultBeamForCCS</w:t>
              </w:r>
            </w:ins>
            <w:ins w:id="1547" w:author="NR16-UE-Cap" w:date="2020-06-10T13:16:00Z">
              <w:r w:rsidRPr="00321324">
                <w:rPr>
                  <w:rFonts w:ascii="Arial" w:hAnsi="Arial" w:cs="Arial"/>
                  <w:sz w:val="18"/>
                  <w:szCs w:val="18"/>
                </w:rPr>
                <w:t xml:space="preserve"> for default QCL assumption for cross-carrier A-CSI-RS triggering for same/different numerologies</w:t>
              </w:r>
            </w:ins>
            <w:ins w:id="1548" w:author="NR16-UE-Cap" w:date="2020-06-16T15:24:00Z">
              <w:r w:rsidR="00B934EA">
                <w:rPr>
                  <w:rFonts w:ascii="Arial" w:hAnsi="Arial" w:cs="Arial"/>
                  <w:sz w:val="18"/>
                  <w:szCs w:val="18"/>
                </w:rPr>
                <w:t xml:space="preserve"> as specified in TS 38.213[11].</w:t>
              </w:r>
            </w:ins>
          </w:p>
        </w:tc>
        <w:tc>
          <w:tcPr>
            <w:tcW w:w="709" w:type="dxa"/>
          </w:tcPr>
          <w:p w14:paraId="3BDAB3C4" w14:textId="77777777" w:rsidR="00AF4DE0" w:rsidRPr="00AB4E7E" w:rsidRDefault="00AF4DE0" w:rsidP="00AF4DE0">
            <w:pPr>
              <w:pStyle w:val="TAL"/>
              <w:jc w:val="center"/>
              <w:rPr>
                <w:ins w:id="1549" w:author="NR16-UE-Cap" w:date="2020-06-10T13:15:00Z"/>
                <w:rFonts w:cs="Arial"/>
                <w:szCs w:val="18"/>
              </w:rPr>
            </w:pPr>
            <w:ins w:id="1550" w:author="NR16-UE-Cap" w:date="2020-06-10T13:15:00Z">
              <w:r w:rsidRPr="00AB4E7E">
                <w:rPr>
                  <w:rFonts w:cs="Arial"/>
                  <w:szCs w:val="18"/>
                </w:rPr>
                <w:t>BC</w:t>
              </w:r>
            </w:ins>
          </w:p>
        </w:tc>
        <w:tc>
          <w:tcPr>
            <w:tcW w:w="567" w:type="dxa"/>
          </w:tcPr>
          <w:p w14:paraId="502F2A50" w14:textId="77777777" w:rsidR="00AF4DE0" w:rsidRPr="00AB4E7E" w:rsidRDefault="00AF4DE0" w:rsidP="00AF4DE0">
            <w:pPr>
              <w:pStyle w:val="TAL"/>
              <w:jc w:val="center"/>
              <w:rPr>
                <w:ins w:id="1551" w:author="NR16-UE-Cap" w:date="2020-06-10T13:15:00Z"/>
                <w:rFonts w:cs="Arial"/>
                <w:szCs w:val="18"/>
              </w:rPr>
            </w:pPr>
            <w:ins w:id="1552" w:author="NR16-UE-Cap" w:date="2020-06-10T13:15:00Z">
              <w:r w:rsidRPr="00AB4E7E">
                <w:rPr>
                  <w:rFonts w:cs="Arial"/>
                  <w:szCs w:val="18"/>
                </w:rPr>
                <w:t>No</w:t>
              </w:r>
            </w:ins>
          </w:p>
        </w:tc>
        <w:tc>
          <w:tcPr>
            <w:tcW w:w="709" w:type="dxa"/>
          </w:tcPr>
          <w:p w14:paraId="3C771D2C" w14:textId="77777777" w:rsidR="00AF4DE0" w:rsidRPr="00AB4E7E" w:rsidRDefault="00AF4DE0" w:rsidP="00AF4DE0">
            <w:pPr>
              <w:pStyle w:val="TAL"/>
              <w:jc w:val="center"/>
              <w:rPr>
                <w:ins w:id="1553" w:author="NR16-UE-Cap" w:date="2020-06-10T13:15:00Z"/>
                <w:rFonts w:cs="Arial"/>
                <w:szCs w:val="18"/>
              </w:rPr>
            </w:pPr>
            <w:ins w:id="1554" w:author="NR16-UE-Cap" w:date="2020-06-10T13:15:00Z">
              <w:r w:rsidRPr="00AB4E7E">
                <w:rPr>
                  <w:rFonts w:cs="Arial"/>
                  <w:szCs w:val="18"/>
                </w:rPr>
                <w:t>No</w:t>
              </w:r>
            </w:ins>
          </w:p>
        </w:tc>
        <w:tc>
          <w:tcPr>
            <w:tcW w:w="728" w:type="dxa"/>
          </w:tcPr>
          <w:p w14:paraId="40A70038" w14:textId="77777777" w:rsidR="00AF4DE0" w:rsidRPr="00AB4E7E" w:rsidRDefault="00AF4DE0" w:rsidP="00AF4DE0">
            <w:pPr>
              <w:pStyle w:val="TAL"/>
              <w:jc w:val="center"/>
              <w:rPr>
                <w:ins w:id="1555" w:author="NR16-UE-Cap" w:date="2020-06-10T13:15:00Z"/>
                <w:rFonts w:cs="Arial"/>
                <w:szCs w:val="18"/>
              </w:rPr>
            </w:pPr>
            <w:ins w:id="1556" w:author="NR16-UE-Cap" w:date="2020-06-10T13:15:00Z">
              <w:r w:rsidRPr="00AB4E7E">
                <w:rPr>
                  <w:rFonts w:cs="Arial"/>
                  <w:szCs w:val="18"/>
                </w:rPr>
                <w:t>No</w:t>
              </w:r>
            </w:ins>
          </w:p>
        </w:tc>
      </w:tr>
      <w:tr w:rsidR="001B7118" w:rsidRPr="00AB4E7E" w14:paraId="2B4599EB" w14:textId="77777777" w:rsidTr="00F01044">
        <w:trPr>
          <w:cantSplit/>
          <w:tblHeader/>
        </w:trPr>
        <w:tc>
          <w:tcPr>
            <w:tcW w:w="6917" w:type="dxa"/>
          </w:tcPr>
          <w:p w14:paraId="0D0C5E1D" w14:textId="77777777" w:rsidR="001B7118" w:rsidRPr="00AB4E7E" w:rsidRDefault="001B7118" w:rsidP="00117291">
            <w:pPr>
              <w:pStyle w:val="TAL"/>
              <w:rPr>
                <w:b/>
                <w:i/>
              </w:rPr>
            </w:pPr>
            <w:r w:rsidRPr="00AB4E7E">
              <w:rPr>
                <w:b/>
                <w:i/>
              </w:rPr>
              <w:t>diffNumerologyAcrossPUCCH-Group</w:t>
            </w:r>
          </w:p>
          <w:p w14:paraId="2E833037" w14:textId="77777777" w:rsidR="001B7118" w:rsidRPr="00AB4E7E" w:rsidRDefault="001B7118" w:rsidP="00117291">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1B7118" w:rsidRPr="00AB4E7E" w:rsidRDefault="001B7118" w:rsidP="00117291">
            <w:pPr>
              <w:pStyle w:val="TAL"/>
              <w:jc w:val="center"/>
            </w:pPr>
            <w:r w:rsidRPr="00AB4E7E">
              <w:t>BC</w:t>
            </w:r>
          </w:p>
        </w:tc>
        <w:tc>
          <w:tcPr>
            <w:tcW w:w="567" w:type="dxa"/>
          </w:tcPr>
          <w:p w14:paraId="3F661ADB" w14:textId="77777777" w:rsidR="001B7118" w:rsidRPr="00AB4E7E" w:rsidRDefault="001B7118" w:rsidP="00117291">
            <w:pPr>
              <w:pStyle w:val="TAL"/>
              <w:jc w:val="center"/>
            </w:pPr>
            <w:r w:rsidRPr="00AB4E7E">
              <w:t>No</w:t>
            </w:r>
          </w:p>
        </w:tc>
        <w:tc>
          <w:tcPr>
            <w:tcW w:w="709" w:type="dxa"/>
          </w:tcPr>
          <w:p w14:paraId="4B2108DE" w14:textId="77777777" w:rsidR="001B7118" w:rsidRPr="00AB4E7E" w:rsidRDefault="001B7118" w:rsidP="00117291">
            <w:pPr>
              <w:pStyle w:val="TAL"/>
              <w:jc w:val="center"/>
            </w:pPr>
            <w:r w:rsidRPr="00AB4E7E">
              <w:t>No</w:t>
            </w:r>
          </w:p>
        </w:tc>
        <w:tc>
          <w:tcPr>
            <w:tcW w:w="728" w:type="dxa"/>
          </w:tcPr>
          <w:p w14:paraId="4D5E0729" w14:textId="77777777" w:rsidR="001B7118" w:rsidRPr="00AB4E7E" w:rsidRDefault="001B7118" w:rsidP="00117291">
            <w:pPr>
              <w:pStyle w:val="TAL"/>
              <w:jc w:val="center"/>
            </w:pPr>
            <w:r w:rsidRPr="00AB4E7E">
              <w:t>No</w:t>
            </w:r>
          </w:p>
        </w:tc>
      </w:tr>
      <w:tr w:rsidR="001B7118" w:rsidRPr="00AB4E7E" w14:paraId="6025A679" w14:textId="77777777" w:rsidTr="00F01044">
        <w:trPr>
          <w:cantSplit/>
          <w:tblHeader/>
        </w:trPr>
        <w:tc>
          <w:tcPr>
            <w:tcW w:w="6917" w:type="dxa"/>
          </w:tcPr>
          <w:p w14:paraId="282EA709" w14:textId="77777777" w:rsidR="001B7118" w:rsidRPr="00AB4E7E" w:rsidRDefault="001B7118" w:rsidP="00117291">
            <w:pPr>
              <w:pStyle w:val="TAL"/>
              <w:rPr>
                <w:b/>
                <w:i/>
              </w:rPr>
            </w:pPr>
            <w:r w:rsidRPr="00AB4E7E">
              <w:rPr>
                <w:b/>
                <w:i/>
              </w:rPr>
              <w:t>diffNumerologyWithinPUCCH-GroupLargerSCS</w:t>
            </w:r>
          </w:p>
          <w:p w14:paraId="20CAD5DE" w14:textId="77777777" w:rsidR="001B7118" w:rsidRPr="00AB4E7E" w:rsidRDefault="001B7118" w:rsidP="00117291">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1B7118" w:rsidRPr="00AB4E7E" w:rsidRDefault="001B7118" w:rsidP="00117291">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1B7118" w:rsidRPr="00AB4E7E" w:rsidRDefault="001B7118" w:rsidP="00117291">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1B7118" w:rsidRPr="00AB4E7E" w:rsidRDefault="001B7118" w:rsidP="00117291">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1B7118" w:rsidRPr="00AB4E7E" w:rsidRDefault="001B7118" w:rsidP="00117291">
            <w:pPr>
              <w:pStyle w:val="TAL"/>
              <w:jc w:val="center"/>
            </w:pPr>
            <w:r w:rsidRPr="00AB4E7E">
              <w:t>BC</w:t>
            </w:r>
          </w:p>
        </w:tc>
        <w:tc>
          <w:tcPr>
            <w:tcW w:w="567" w:type="dxa"/>
          </w:tcPr>
          <w:p w14:paraId="2B5F654B" w14:textId="77777777" w:rsidR="001B7118" w:rsidRPr="00AB4E7E" w:rsidRDefault="001B7118" w:rsidP="00117291">
            <w:pPr>
              <w:pStyle w:val="TAL"/>
              <w:jc w:val="center"/>
            </w:pPr>
            <w:r w:rsidRPr="00AB4E7E">
              <w:t>No</w:t>
            </w:r>
          </w:p>
        </w:tc>
        <w:tc>
          <w:tcPr>
            <w:tcW w:w="709" w:type="dxa"/>
          </w:tcPr>
          <w:p w14:paraId="05BDC7DD" w14:textId="77777777" w:rsidR="001B7118" w:rsidRPr="00AB4E7E" w:rsidRDefault="001B7118" w:rsidP="00117291">
            <w:pPr>
              <w:pStyle w:val="TAL"/>
              <w:jc w:val="center"/>
            </w:pPr>
            <w:r w:rsidRPr="00AB4E7E">
              <w:t>No</w:t>
            </w:r>
          </w:p>
        </w:tc>
        <w:tc>
          <w:tcPr>
            <w:tcW w:w="728" w:type="dxa"/>
          </w:tcPr>
          <w:p w14:paraId="5CA9260D" w14:textId="77777777" w:rsidR="001B7118" w:rsidRPr="00AB4E7E" w:rsidRDefault="001B7118" w:rsidP="00117291">
            <w:pPr>
              <w:pStyle w:val="TAL"/>
              <w:jc w:val="center"/>
            </w:pPr>
            <w:r w:rsidRPr="00AB4E7E">
              <w:t>No</w:t>
            </w:r>
          </w:p>
        </w:tc>
      </w:tr>
      <w:tr w:rsidR="001B7118" w:rsidRPr="00AB4E7E" w14:paraId="12CB7F3F" w14:textId="77777777" w:rsidTr="00F01044">
        <w:trPr>
          <w:cantSplit/>
          <w:tblHeader/>
        </w:trPr>
        <w:tc>
          <w:tcPr>
            <w:tcW w:w="6917" w:type="dxa"/>
          </w:tcPr>
          <w:p w14:paraId="1F70636D" w14:textId="77777777" w:rsidR="001B7118" w:rsidRPr="00AB4E7E" w:rsidRDefault="001B7118" w:rsidP="00117291">
            <w:pPr>
              <w:pStyle w:val="TAL"/>
              <w:rPr>
                <w:b/>
                <w:i/>
              </w:rPr>
            </w:pPr>
            <w:r w:rsidRPr="00AB4E7E">
              <w:rPr>
                <w:b/>
                <w:i/>
              </w:rPr>
              <w:lastRenderedPageBreak/>
              <w:t>diffNumerologyWithinPUCCH-GroupSmallerSCS</w:t>
            </w:r>
          </w:p>
          <w:p w14:paraId="35A2FC8D" w14:textId="77777777" w:rsidR="001B7118" w:rsidRPr="00AB4E7E" w:rsidRDefault="001B7118" w:rsidP="00117291">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1B7118" w:rsidRPr="00AB4E7E" w:rsidRDefault="001B7118" w:rsidP="00117291">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1B7118" w:rsidRPr="00AB4E7E" w:rsidRDefault="001B7118" w:rsidP="00117291">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1B7118" w:rsidRPr="00AB4E7E" w:rsidRDefault="001B7118" w:rsidP="00117291">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1B7118" w:rsidRPr="00AB4E7E" w:rsidRDefault="001B7118" w:rsidP="00117291">
            <w:pPr>
              <w:pStyle w:val="TAL"/>
              <w:jc w:val="center"/>
            </w:pPr>
            <w:r w:rsidRPr="00AB4E7E">
              <w:t>BC</w:t>
            </w:r>
          </w:p>
        </w:tc>
        <w:tc>
          <w:tcPr>
            <w:tcW w:w="567" w:type="dxa"/>
          </w:tcPr>
          <w:p w14:paraId="4E7791DD" w14:textId="77777777" w:rsidR="001B7118" w:rsidRPr="00AB4E7E" w:rsidRDefault="001B7118" w:rsidP="00117291">
            <w:pPr>
              <w:pStyle w:val="TAL"/>
              <w:jc w:val="center"/>
            </w:pPr>
            <w:r w:rsidRPr="00AB4E7E">
              <w:t>No</w:t>
            </w:r>
          </w:p>
        </w:tc>
        <w:tc>
          <w:tcPr>
            <w:tcW w:w="709" w:type="dxa"/>
          </w:tcPr>
          <w:p w14:paraId="5C239CBB" w14:textId="77777777" w:rsidR="001B7118" w:rsidRPr="00AB4E7E" w:rsidRDefault="001B7118" w:rsidP="00117291">
            <w:pPr>
              <w:pStyle w:val="TAL"/>
              <w:jc w:val="center"/>
            </w:pPr>
            <w:r w:rsidRPr="00AB4E7E">
              <w:t>No</w:t>
            </w:r>
          </w:p>
        </w:tc>
        <w:tc>
          <w:tcPr>
            <w:tcW w:w="728" w:type="dxa"/>
          </w:tcPr>
          <w:p w14:paraId="5D409CC8" w14:textId="77777777" w:rsidR="001B7118" w:rsidRPr="00AB4E7E" w:rsidRDefault="001B7118" w:rsidP="00117291">
            <w:pPr>
              <w:pStyle w:val="TAL"/>
              <w:jc w:val="center"/>
            </w:pPr>
            <w:r w:rsidRPr="00AB4E7E">
              <w:t>No</w:t>
            </w:r>
          </w:p>
        </w:tc>
      </w:tr>
      <w:tr w:rsidR="001B7118" w:rsidRPr="00AB4E7E" w14:paraId="3C602076" w14:textId="77777777" w:rsidTr="00F01044">
        <w:trPr>
          <w:cantSplit/>
          <w:tblHeader/>
        </w:trPr>
        <w:tc>
          <w:tcPr>
            <w:tcW w:w="6917" w:type="dxa"/>
          </w:tcPr>
          <w:p w14:paraId="23DD5E84" w14:textId="77777777" w:rsidR="001B7118" w:rsidRPr="00AB4E7E" w:rsidRDefault="001B7118" w:rsidP="00117291">
            <w:pPr>
              <w:pStyle w:val="TAL"/>
              <w:rPr>
                <w:b/>
                <w:i/>
              </w:rPr>
            </w:pPr>
            <w:r w:rsidRPr="00AB4E7E">
              <w:rPr>
                <w:b/>
                <w:i/>
              </w:rPr>
              <w:t>dualPA-Architecture</w:t>
            </w:r>
          </w:p>
          <w:p w14:paraId="7E7FC47E" w14:textId="77777777" w:rsidR="001B7118" w:rsidRPr="00AB4E7E" w:rsidRDefault="001B7118" w:rsidP="00117291">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1B7118" w:rsidRPr="00AB4E7E" w:rsidRDefault="001B7118" w:rsidP="00117291">
            <w:pPr>
              <w:pStyle w:val="TAL"/>
              <w:jc w:val="center"/>
              <w:rPr>
                <w:lang w:eastAsia="ko-KR"/>
              </w:rPr>
            </w:pPr>
            <w:r w:rsidRPr="00AB4E7E">
              <w:rPr>
                <w:lang w:eastAsia="ko-KR"/>
              </w:rPr>
              <w:t>BC</w:t>
            </w:r>
          </w:p>
        </w:tc>
        <w:tc>
          <w:tcPr>
            <w:tcW w:w="567" w:type="dxa"/>
          </w:tcPr>
          <w:p w14:paraId="12041739" w14:textId="77777777" w:rsidR="001B7118" w:rsidRPr="00AB4E7E" w:rsidRDefault="001B7118" w:rsidP="00117291">
            <w:pPr>
              <w:pStyle w:val="TAL"/>
              <w:jc w:val="center"/>
            </w:pPr>
            <w:r w:rsidRPr="00AB4E7E">
              <w:t>No</w:t>
            </w:r>
          </w:p>
        </w:tc>
        <w:tc>
          <w:tcPr>
            <w:tcW w:w="709" w:type="dxa"/>
          </w:tcPr>
          <w:p w14:paraId="41FBB163" w14:textId="77777777" w:rsidR="001B7118" w:rsidRPr="00AB4E7E" w:rsidRDefault="001B7118" w:rsidP="00117291">
            <w:pPr>
              <w:pStyle w:val="TAL"/>
              <w:jc w:val="center"/>
            </w:pPr>
            <w:r w:rsidRPr="00AB4E7E">
              <w:t>No</w:t>
            </w:r>
          </w:p>
        </w:tc>
        <w:tc>
          <w:tcPr>
            <w:tcW w:w="728" w:type="dxa"/>
          </w:tcPr>
          <w:p w14:paraId="6FD0E7F9" w14:textId="77777777" w:rsidR="001B7118" w:rsidRPr="00AB4E7E" w:rsidRDefault="001B7118" w:rsidP="00117291">
            <w:pPr>
              <w:pStyle w:val="TAL"/>
              <w:jc w:val="center"/>
            </w:pPr>
            <w:r w:rsidRPr="00AB4E7E">
              <w:t>No</w:t>
            </w:r>
          </w:p>
        </w:tc>
      </w:tr>
      <w:tr w:rsidR="00AE3E0D" w:rsidRPr="00AB4E7E" w14:paraId="5FAFDD06" w14:textId="77777777" w:rsidTr="00665CEE">
        <w:trPr>
          <w:cantSplit/>
          <w:tblHeader/>
          <w:ins w:id="1557" w:author="NR16-UE-Cap" w:date="2020-06-11T16:41:00Z"/>
        </w:trPr>
        <w:tc>
          <w:tcPr>
            <w:tcW w:w="6917" w:type="dxa"/>
          </w:tcPr>
          <w:p w14:paraId="63954A00" w14:textId="77777777" w:rsidR="00AE3E0D" w:rsidRDefault="00AE3E0D" w:rsidP="00665CEE">
            <w:pPr>
              <w:pStyle w:val="TAL"/>
              <w:rPr>
                <w:ins w:id="1558" w:author="NR16-UE-Cap" w:date="2020-06-11T16:41:00Z"/>
                <w:b/>
                <w:bCs/>
                <w:i/>
                <w:iCs/>
              </w:rPr>
            </w:pPr>
            <w:ins w:id="1559" w:author="NR16-UE-Cap" w:date="2020-06-11T16:41:00Z">
              <w:r w:rsidRPr="00F56456">
                <w:rPr>
                  <w:b/>
                  <w:bCs/>
                  <w:i/>
                  <w:iCs/>
                </w:rPr>
                <w:t>dynamicPowersharingDAPS</w:t>
              </w:r>
              <w:r>
                <w:rPr>
                  <w:b/>
                  <w:bCs/>
                  <w:i/>
                  <w:iCs/>
                </w:rPr>
                <w:t>-r16</w:t>
              </w:r>
            </w:ins>
          </w:p>
          <w:p w14:paraId="7144C3C7" w14:textId="77777777" w:rsidR="00AE3E0D" w:rsidRPr="00AB4E7E" w:rsidRDefault="00AE3E0D" w:rsidP="00665CEE">
            <w:pPr>
              <w:pStyle w:val="TAL"/>
              <w:rPr>
                <w:ins w:id="1560" w:author="NR16-UE-Cap" w:date="2020-06-11T16:41:00Z"/>
                <w:b/>
                <w:i/>
              </w:rPr>
            </w:pPr>
            <w:ins w:id="1561" w:author="NR16-UE-Cap" w:date="2020-06-11T16:41:00Z">
              <w:r w:rsidRPr="00D21295">
                <w:rPr>
                  <w:lang w:eastAsia="en-GB"/>
                </w:rPr>
                <w:t xml:space="preserve">Indicates the </w:t>
              </w:r>
              <w:r>
                <w:rPr>
                  <w:lang w:eastAsia="en-GB"/>
                </w:rPr>
                <w:t xml:space="preserve">value of </w:t>
              </w:r>
              <w:r w:rsidRPr="004B0D8F">
                <w:rPr>
                  <w:lang w:eastAsia="en-GB"/>
                </w:rPr>
                <w:t>T</w:t>
              </w:r>
              <w:r>
                <w:rPr>
                  <w:lang w:eastAsia="en-GB"/>
                </w:rPr>
                <w:t xml:space="preserve"> </w:t>
              </w:r>
              <w:r w:rsidRPr="004B0D8F">
                <w:rPr>
                  <w:lang w:eastAsia="en-GB"/>
                </w:rPr>
                <w:t>offset</w:t>
              </w:r>
              <w:r>
                <w:rPr>
                  <w:lang w:eastAsia="en-GB"/>
                </w:rPr>
                <w:t xml:space="preserve"> (short or long)</w:t>
              </w:r>
              <w:r w:rsidRPr="004B0D8F">
                <w:rPr>
                  <w:lang w:eastAsia="en-GB"/>
                </w:rPr>
                <w:t xml:space="preserve"> </w:t>
              </w:r>
              <w:r>
                <w:rPr>
                  <w:lang w:eastAsia="en-GB"/>
                </w:rPr>
                <w:t xml:space="preserve">for the </w:t>
              </w:r>
              <w:r w:rsidRPr="00D21295">
                <w:rPr>
                  <w:lang w:eastAsia="en-GB"/>
                </w:rPr>
                <w:t xml:space="preserve">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r w:rsidRPr="004B0D8F">
                <w:rPr>
                  <w:lang w:eastAsia="en-GB"/>
                </w:rPr>
                <w:t>between source and target cells of same FR</w:t>
              </w:r>
              <w:r w:rsidRPr="00D21295">
                <w:rPr>
                  <w:lang w:eastAsia="en-GB"/>
                </w:rPr>
                <w:t>.</w:t>
              </w:r>
              <w:r>
                <w:t xml:space="preserve"> </w:t>
              </w:r>
              <w:r>
                <w:rPr>
                  <w:lang w:eastAsia="en-GB"/>
                </w:rPr>
                <w:t xml:space="preserve">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r w:rsidRPr="004B0D8F">
                <w:rPr>
                  <w:i/>
                  <w:iCs/>
                  <w:lang w:eastAsia="en-GB"/>
                </w:rPr>
                <w:t>semiStaticPowerSharingDAPS-Mode 1</w:t>
              </w:r>
              <w:r>
                <w:rPr>
                  <w:i/>
                  <w:iCs/>
                  <w:lang w:eastAsia="en-GB"/>
                </w:rPr>
                <w:t xml:space="preserve">-r16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7617AB11" w14:textId="77777777" w:rsidR="00AE3E0D" w:rsidRPr="00AB4E7E" w:rsidRDefault="00AE3E0D" w:rsidP="00665CEE">
            <w:pPr>
              <w:pStyle w:val="TAL"/>
              <w:jc w:val="center"/>
              <w:rPr>
                <w:ins w:id="1562" w:author="NR16-UE-Cap" w:date="2020-06-11T16:41:00Z"/>
                <w:lang w:eastAsia="ko-KR"/>
              </w:rPr>
            </w:pPr>
            <w:ins w:id="1563" w:author="NR16-UE-Cap" w:date="2020-06-11T16:41:00Z">
              <w:r w:rsidRPr="00666F6D">
                <w:rPr>
                  <w:rFonts w:cs="Arial"/>
                  <w:szCs w:val="18"/>
                </w:rPr>
                <w:t>BC</w:t>
              </w:r>
            </w:ins>
          </w:p>
        </w:tc>
        <w:tc>
          <w:tcPr>
            <w:tcW w:w="567" w:type="dxa"/>
          </w:tcPr>
          <w:p w14:paraId="050A9C19" w14:textId="77777777" w:rsidR="00AE3E0D" w:rsidRPr="00AB4E7E" w:rsidRDefault="00AE3E0D" w:rsidP="00665CEE">
            <w:pPr>
              <w:pStyle w:val="TAL"/>
              <w:jc w:val="center"/>
              <w:rPr>
                <w:ins w:id="1564" w:author="NR16-UE-Cap" w:date="2020-06-11T16:41:00Z"/>
              </w:rPr>
            </w:pPr>
            <w:ins w:id="1565" w:author="NR16-UE-Cap" w:date="2020-06-11T16:41:00Z">
              <w:r w:rsidRPr="00AB4E7E">
                <w:t>No</w:t>
              </w:r>
            </w:ins>
          </w:p>
        </w:tc>
        <w:tc>
          <w:tcPr>
            <w:tcW w:w="709" w:type="dxa"/>
          </w:tcPr>
          <w:p w14:paraId="0313145F" w14:textId="77777777" w:rsidR="00AE3E0D" w:rsidRPr="00AB4E7E" w:rsidRDefault="00AE3E0D" w:rsidP="00665CEE">
            <w:pPr>
              <w:pStyle w:val="TAL"/>
              <w:jc w:val="center"/>
              <w:rPr>
                <w:ins w:id="1566" w:author="NR16-UE-Cap" w:date="2020-06-11T16:41:00Z"/>
              </w:rPr>
            </w:pPr>
            <w:ins w:id="1567" w:author="NR16-UE-Cap" w:date="2020-06-11T16:41:00Z">
              <w:r w:rsidRPr="00666F6D">
                <w:rPr>
                  <w:rFonts w:cs="Arial"/>
                  <w:szCs w:val="18"/>
                </w:rPr>
                <w:t>No</w:t>
              </w:r>
            </w:ins>
          </w:p>
        </w:tc>
        <w:tc>
          <w:tcPr>
            <w:tcW w:w="728" w:type="dxa"/>
          </w:tcPr>
          <w:p w14:paraId="0E013736" w14:textId="77777777" w:rsidR="00AE3E0D" w:rsidRPr="00AB4E7E" w:rsidRDefault="00AE3E0D" w:rsidP="00665CEE">
            <w:pPr>
              <w:pStyle w:val="TAL"/>
              <w:jc w:val="center"/>
              <w:rPr>
                <w:ins w:id="1568" w:author="NR16-UE-Cap" w:date="2020-06-11T16:41:00Z"/>
              </w:rPr>
            </w:pPr>
            <w:ins w:id="1569" w:author="NR16-UE-Cap" w:date="2020-06-11T16:41:00Z">
              <w:r w:rsidRPr="00666F6D">
                <w:rPr>
                  <w:rFonts w:cs="Arial"/>
                  <w:szCs w:val="18"/>
                </w:rPr>
                <w:t>No</w:t>
              </w:r>
            </w:ins>
          </w:p>
        </w:tc>
      </w:tr>
      <w:tr w:rsidR="00BA3F46" w:rsidRPr="00AB4E7E" w14:paraId="2164E802" w14:textId="77777777" w:rsidTr="00665CEE">
        <w:trPr>
          <w:cantSplit/>
          <w:tblHeader/>
          <w:ins w:id="1570" w:author="NR16-UE-Cap" w:date="2020-06-16T12:08:00Z"/>
        </w:trPr>
        <w:tc>
          <w:tcPr>
            <w:tcW w:w="6917" w:type="dxa"/>
          </w:tcPr>
          <w:p w14:paraId="6D48603B" w14:textId="77777777" w:rsidR="00BA3F46" w:rsidRDefault="00BA3F46" w:rsidP="00665CEE">
            <w:pPr>
              <w:pStyle w:val="TAL"/>
              <w:rPr>
                <w:ins w:id="1571" w:author="NR16-UE-Cap" w:date="2020-06-16T12:09:00Z"/>
                <w:b/>
                <w:bCs/>
                <w:i/>
                <w:iCs/>
              </w:rPr>
            </w:pPr>
            <w:ins w:id="1572" w:author="NR16-UE-Cap" w:date="2020-06-16T12:09:00Z">
              <w:r w:rsidRPr="00BA3F46">
                <w:rPr>
                  <w:b/>
                  <w:bCs/>
                  <w:i/>
                  <w:iCs/>
                </w:rPr>
                <w:t>half-DuplexTDD-CA-SameSCS-r16</w:t>
              </w:r>
            </w:ins>
          </w:p>
          <w:p w14:paraId="0A918878" w14:textId="4AE7F506" w:rsidR="00BA3F46" w:rsidRPr="00257CD0" w:rsidRDefault="00BA3F46" w:rsidP="00665CEE">
            <w:pPr>
              <w:pStyle w:val="TAL"/>
              <w:rPr>
                <w:ins w:id="1573" w:author="NR16-UE-Cap" w:date="2020-06-16T12:08:00Z"/>
                <w:bCs/>
                <w:iCs/>
              </w:rPr>
            </w:pPr>
            <w:ins w:id="1574" w:author="NR16-UE-Cap" w:date="2020-06-16T12:09:00Z">
              <w:r>
                <w:rPr>
                  <w:bCs/>
                  <w:iCs/>
                </w:rPr>
                <w:t xml:space="preserve">Indicates whether the UE supports </w:t>
              </w:r>
              <w:r w:rsidRPr="00BA3F46">
                <w:rPr>
                  <w:bCs/>
                  <w:iCs/>
                </w:rPr>
                <w:t xml:space="preserve">directional collision handling between reference and other cell(s) for half-duplex operation in </w:t>
              </w:r>
            </w:ins>
            <w:ins w:id="1575" w:author="NR16-UE-Cap" w:date="2020-06-16T12:10:00Z">
              <w:r>
                <w:rPr>
                  <w:bCs/>
                  <w:iCs/>
                </w:rPr>
                <w:t xml:space="preserve">TDD </w:t>
              </w:r>
            </w:ins>
            <w:ins w:id="1576" w:author="NR16-UE-Cap" w:date="2020-06-16T12:09:00Z">
              <w:r w:rsidRPr="00BA3F46">
                <w:rPr>
                  <w:bCs/>
                  <w:iCs/>
                </w:rPr>
                <w:t>CA with same SCS</w:t>
              </w:r>
              <w:r>
                <w:rPr>
                  <w:bCs/>
                  <w:iCs/>
                </w:rPr>
                <w:t xml:space="preserve">. </w:t>
              </w:r>
            </w:ins>
          </w:p>
        </w:tc>
        <w:tc>
          <w:tcPr>
            <w:tcW w:w="709" w:type="dxa"/>
          </w:tcPr>
          <w:p w14:paraId="0C2D0DDB" w14:textId="305A9602" w:rsidR="00BA3F46" w:rsidRPr="00666F6D" w:rsidRDefault="00BA3F46" w:rsidP="00665CEE">
            <w:pPr>
              <w:pStyle w:val="TAL"/>
              <w:jc w:val="center"/>
              <w:rPr>
                <w:ins w:id="1577" w:author="NR16-UE-Cap" w:date="2020-06-16T12:08:00Z"/>
                <w:rFonts w:cs="Arial"/>
                <w:szCs w:val="18"/>
                <w:lang w:eastAsia="ja-JP"/>
              </w:rPr>
            </w:pPr>
            <w:ins w:id="1578" w:author="NR16-UE-Cap" w:date="2020-06-16T12:08:00Z">
              <w:r>
                <w:rPr>
                  <w:rFonts w:cs="Arial" w:hint="eastAsia"/>
                  <w:szCs w:val="18"/>
                  <w:lang w:eastAsia="ja-JP"/>
                </w:rPr>
                <w:t>BC</w:t>
              </w:r>
            </w:ins>
          </w:p>
        </w:tc>
        <w:tc>
          <w:tcPr>
            <w:tcW w:w="567" w:type="dxa"/>
          </w:tcPr>
          <w:p w14:paraId="37794F1E" w14:textId="207D0D9D" w:rsidR="00BA3F46" w:rsidRPr="00AB4E7E" w:rsidRDefault="00BA3F46" w:rsidP="00665CEE">
            <w:pPr>
              <w:pStyle w:val="TAL"/>
              <w:jc w:val="center"/>
              <w:rPr>
                <w:ins w:id="1579" w:author="NR16-UE-Cap" w:date="2020-06-16T12:08:00Z"/>
                <w:lang w:eastAsia="ja-JP"/>
              </w:rPr>
            </w:pPr>
            <w:ins w:id="1580" w:author="NR16-UE-Cap" w:date="2020-06-16T12:08:00Z">
              <w:r>
                <w:rPr>
                  <w:rFonts w:hint="eastAsia"/>
                  <w:lang w:eastAsia="ja-JP"/>
                </w:rPr>
                <w:t>No</w:t>
              </w:r>
            </w:ins>
          </w:p>
        </w:tc>
        <w:tc>
          <w:tcPr>
            <w:tcW w:w="709" w:type="dxa"/>
          </w:tcPr>
          <w:p w14:paraId="43DD1375" w14:textId="630C1376" w:rsidR="00BA3F46" w:rsidRPr="00666F6D" w:rsidRDefault="00BA3F46" w:rsidP="00665CEE">
            <w:pPr>
              <w:pStyle w:val="TAL"/>
              <w:jc w:val="center"/>
              <w:rPr>
                <w:ins w:id="1581" w:author="NR16-UE-Cap" w:date="2020-06-16T12:08:00Z"/>
                <w:rFonts w:cs="Arial"/>
                <w:szCs w:val="18"/>
                <w:lang w:eastAsia="ja-JP"/>
              </w:rPr>
            </w:pPr>
            <w:ins w:id="1582" w:author="NR16-UE-Cap" w:date="2020-06-16T12:08:00Z">
              <w:r>
                <w:rPr>
                  <w:rFonts w:cs="Arial" w:hint="eastAsia"/>
                  <w:szCs w:val="18"/>
                  <w:lang w:eastAsia="ja-JP"/>
                </w:rPr>
                <w:t>No</w:t>
              </w:r>
            </w:ins>
          </w:p>
        </w:tc>
        <w:tc>
          <w:tcPr>
            <w:tcW w:w="728" w:type="dxa"/>
          </w:tcPr>
          <w:p w14:paraId="13403604" w14:textId="5D5811BB" w:rsidR="00BA3F46" w:rsidRPr="00666F6D" w:rsidRDefault="00BA3F46" w:rsidP="00665CEE">
            <w:pPr>
              <w:pStyle w:val="TAL"/>
              <w:jc w:val="center"/>
              <w:rPr>
                <w:ins w:id="1583" w:author="NR16-UE-Cap" w:date="2020-06-16T12:08:00Z"/>
                <w:rFonts w:cs="Arial"/>
                <w:szCs w:val="18"/>
                <w:lang w:eastAsia="ja-JP"/>
              </w:rPr>
            </w:pPr>
            <w:ins w:id="1584" w:author="NR16-UE-Cap" w:date="2020-06-16T12:08:00Z">
              <w:r>
                <w:rPr>
                  <w:rFonts w:cs="Arial" w:hint="eastAsia"/>
                  <w:szCs w:val="18"/>
                  <w:lang w:eastAsia="ja-JP"/>
                </w:rPr>
                <w:t>No</w:t>
              </w:r>
            </w:ins>
          </w:p>
        </w:tc>
      </w:tr>
      <w:tr w:rsidR="00AE3E0D" w:rsidRPr="00AB4E7E" w14:paraId="361E20B2" w14:textId="77777777" w:rsidTr="00665CEE">
        <w:trPr>
          <w:cantSplit/>
          <w:tblHeader/>
          <w:ins w:id="1585" w:author="NR16-UE-Cap" w:date="2020-06-11T16:42:00Z"/>
        </w:trPr>
        <w:tc>
          <w:tcPr>
            <w:tcW w:w="6917" w:type="dxa"/>
          </w:tcPr>
          <w:p w14:paraId="4A1D4BD0" w14:textId="77777777" w:rsidR="00AE3E0D" w:rsidRPr="000F13D8" w:rsidRDefault="00AE3E0D" w:rsidP="00665CEE">
            <w:pPr>
              <w:pStyle w:val="TAL"/>
              <w:rPr>
                <w:ins w:id="1586" w:author="NR16-UE-Cap" w:date="2020-06-11T16:42:00Z"/>
                <w:b/>
                <w:bCs/>
                <w:i/>
                <w:iCs/>
              </w:rPr>
            </w:pPr>
            <w:ins w:id="1587" w:author="NR16-UE-Cap" w:date="2020-06-11T16:42:00Z">
              <w:r w:rsidRPr="005B393A">
                <w:rPr>
                  <w:b/>
                  <w:bCs/>
                  <w:i/>
                  <w:iCs/>
                </w:rPr>
                <w:t>interCA-NonAlignedFrameSupport-</w:t>
              </w:r>
              <w:r>
                <w:rPr>
                  <w:b/>
                  <w:bCs/>
                  <w:i/>
                  <w:iCs/>
                </w:rPr>
                <w:t>r</w:t>
              </w:r>
              <w:r w:rsidRPr="005B393A">
                <w:rPr>
                  <w:b/>
                  <w:bCs/>
                  <w:i/>
                  <w:iCs/>
                </w:rPr>
                <w:t>16</w:t>
              </w:r>
            </w:ins>
          </w:p>
          <w:p w14:paraId="60F241A1" w14:textId="77777777" w:rsidR="00AE3E0D" w:rsidRPr="000F13D8" w:rsidRDefault="00AE3E0D" w:rsidP="00665CEE">
            <w:pPr>
              <w:pStyle w:val="TAL"/>
              <w:rPr>
                <w:ins w:id="1588" w:author="NR16-UE-Cap" w:date="2020-06-11T16:42:00Z"/>
                <w:b/>
                <w:bCs/>
                <w:i/>
                <w:iCs/>
              </w:rPr>
            </w:pPr>
            <w:ins w:id="1589" w:author="NR16-UE-Cap" w:date="2020-06-11T16:42:00Z">
              <w:r>
                <w:t>Indicates</w:t>
              </w:r>
              <w:r w:rsidRPr="00EA5816">
                <w:t xml:space="preserve"> whether the UE supports</w:t>
              </w:r>
              <w:r>
                <w:t xml:space="preserve"> inter-band </w:t>
              </w:r>
              <w:r w:rsidRPr="00EA5816">
                <w:t>carrier aggregation operation where the frame boundaries of the PCell and the SCell</w:t>
              </w:r>
              <w:r>
                <w:t>(s)</w:t>
              </w:r>
              <w:r w:rsidRPr="00EA5816">
                <w:t xml:space="preserve"> are not aligned, while the slot boundaries are</w:t>
              </w:r>
              <w:r>
                <w:t xml:space="preserve"> aligned. </w:t>
              </w:r>
            </w:ins>
          </w:p>
        </w:tc>
        <w:tc>
          <w:tcPr>
            <w:tcW w:w="709" w:type="dxa"/>
          </w:tcPr>
          <w:p w14:paraId="48CC99E0" w14:textId="77777777" w:rsidR="00AE3E0D" w:rsidRDefault="00AE3E0D" w:rsidP="00665CEE">
            <w:pPr>
              <w:pStyle w:val="TAL"/>
              <w:jc w:val="center"/>
              <w:rPr>
                <w:ins w:id="1590" w:author="NR16-UE-Cap" w:date="2020-06-11T16:42:00Z"/>
              </w:rPr>
            </w:pPr>
            <w:ins w:id="1591" w:author="NR16-UE-Cap" w:date="2020-06-11T16:42:00Z">
              <w:r>
                <w:t>BC</w:t>
              </w:r>
            </w:ins>
          </w:p>
        </w:tc>
        <w:tc>
          <w:tcPr>
            <w:tcW w:w="567" w:type="dxa"/>
          </w:tcPr>
          <w:p w14:paraId="6C37FECA" w14:textId="77777777" w:rsidR="00AE3E0D" w:rsidRDefault="00AE3E0D" w:rsidP="00665CEE">
            <w:pPr>
              <w:pStyle w:val="TAL"/>
              <w:jc w:val="center"/>
              <w:rPr>
                <w:ins w:id="1592" w:author="NR16-UE-Cap" w:date="2020-06-11T16:42:00Z"/>
              </w:rPr>
            </w:pPr>
            <w:ins w:id="1593" w:author="NR16-UE-Cap" w:date="2020-06-11T16:42:00Z">
              <w:r>
                <w:t>No</w:t>
              </w:r>
            </w:ins>
          </w:p>
        </w:tc>
        <w:tc>
          <w:tcPr>
            <w:tcW w:w="709" w:type="dxa"/>
          </w:tcPr>
          <w:p w14:paraId="3B36721C" w14:textId="77777777" w:rsidR="00AE3E0D" w:rsidRDefault="00AE3E0D" w:rsidP="00665CEE">
            <w:pPr>
              <w:pStyle w:val="TAL"/>
              <w:jc w:val="center"/>
              <w:rPr>
                <w:ins w:id="1594" w:author="NR16-UE-Cap" w:date="2020-06-11T16:42:00Z"/>
              </w:rPr>
            </w:pPr>
            <w:ins w:id="1595" w:author="NR16-UE-Cap" w:date="2020-06-11T16:42:00Z">
              <w:r>
                <w:t>No</w:t>
              </w:r>
            </w:ins>
          </w:p>
        </w:tc>
        <w:tc>
          <w:tcPr>
            <w:tcW w:w="728" w:type="dxa"/>
          </w:tcPr>
          <w:p w14:paraId="32C47736" w14:textId="77777777" w:rsidR="00AE3E0D" w:rsidRDefault="00AE3E0D" w:rsidP="00665CEE">
            <w:pPr>
              <w:pStyle w:val="TAL"/>
              <w:jc w:val="center"/>
              <w:rPr>
                <w:ins w:id="1596" w:author="NR16-UE-Cap" w:date="2020-06-11T16:42:00Z"/>
              </w:rPr>
            </w:pPr>
            <w:ins w:id="1597" w:author="NR16-UE-Cap" w:date="2020-06-11T16:42:00Z">
              <w:r>
                <w:t>No</w:t>
              </w:r>
            </w:ins>
          </w:p>
        </w:tc>
      </w:tr>
      <w:tr w:rsidR="00AE3E0D" w:rsidRPr="00AB4E7E" w14:paraId="355DA600" w14:textId="77777777" w:rsidTr="00665CEE">
        <w:trPr>
          <w:cantSplit/>
          <w:tblHeader/>
          <w:ins w:id="1598" w:author="NR16-UE-Cap" w:date="2020-06-11T16:41:00Z"/>
        </w:trPr>
        <w:tc>
          <w:tcPr>
            <w:tcW w:w="6917" w:type="dxa"/>
          </w:tcPr>
          <w:p w14:paraId="78BF07D1" w14:textId="77777777" w:rsidR="00AE3E0D" w:rsidRPr="00706A19" w:rsidRDefault="00AE3E0D" w:rsidP="00665CEE">
            <w:pPr>
              <w:pStyle w:val="TAL"/>
              <w:rPr>
                <w:ins w:id="1599" w:author="NR16-UE-Cap" w:date="2020-06-11T16:41:00Z"/>
                <w:b/>
                <w:i/>
                <w:lang w:val="en-US"/>
              </w:rPr>
            </w:pPr>
            <w:ins w:id="1600" w:author="NR16-UE-Cap" w:date="2020-06-11T16:41:00Z">
              <w:r>
                <w:rPr>
                  <w:b/>
                  <w:i/>
                  <w:lang w:val="en-US"/>
                </w:rPr>
                <w:t>interFreqDAPS-r16</w:t>
              </w:r>
            </w:ins>
          </w:p>
          <w:p w14:paraId="539BD88E" w14:textId="77777777" w:rsidR="00AE3E0D" w:rsidRPr="00AB4E7E" w:rsidRDefault="00AE3E0D" w:rsidP="00665CEE">
            <w:pPr>
              <w:pStyle w:val="TAL"/>
              <w:rPr>
                <w:ins w:id="1601" w:author="NR16-UE-Cap" w:date="2020-06-11T16:41:00Z"/>
                <w:b/>
                <w:i/>
              </w:rPr>
            </w:pPr>
            <w:ins w:id="1602" w:author="NR16-UE-Cap" w:date="2020-06-11T16:41:00Z">
              <w:r w:rsidRPr="00666F6D">
                <w:t xml:space="preserve">Indicates </w:t>
              </w:r>
              <w:r>
                <w:rPr>
                  <w:lang w:val="en-US"/>
                </w:rPr>
                <w:t xml:space="preserve">whether the UE supports </w:t>
              </w:r>
              <w:r w:rsidRPr="00706A19">
                <w:rPr>
                  <w:lang w:val="en-US"/>
                </w:rPr>
                <w:t xml:space="preserve">DAPS 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 xml:space="preserve">PCell, e.g </w:t>
              </w:r>
              <w:r w:rsidRPr="00FE02A8">
                <w:rPr>
                  <w:lang w:val="en-US"/>
                </w:rPr>
                <w:t>support of simultaneous DL reception of PDCCH and PDSCH from source and target cell</w:t>
              </w:r>
              <w:r w:rsidRPr="00666F6D">
                <w:t>.</w:t>
              </w:r>
            </w:ins>
          </w:p>
        </w:tc>
        <w:tc>
          <w:tcPr>
            <w:tcW w:w="709" w:type="dxa"/>
          </w:tcPr>
          <w:p w14:paraId="1CCFB4B4" w14:textId="77777777" w:rsidR="00AE3E0D" w:rsidRPr="00AB4E7E" w:rsidRDefault="00AE3E0D" w:rsidP="00665CEE">
            <w:pPr>
              <w:pStyle w:val="TAL"/>
              <w:jc w:val="center"/>
              <w:rPr>
                <w:ins w:id="1603" w:author="NR16-UE-Cap" w:date="2020-06-11T16:41:00Z"/>
                <w:lang w:eastAsia="ko-KR"/>
              </w:rPr>
            </w:pPr>
            <w:ins w:id="1604" w:author="NR16-UE-Cap" w:date="2020-06-11T16:41:00Z">
              <w:r w:rsidRPr="00666F6D">
                <w:t>BC</w:t>
              </w:r>
            </w:ins>
          </w:p>
        </w:tc>
        <w:tc>
          <w:tcPr>
            <w:tcW w:w="567" w:type="dxa"/>
          </w:tcPr>
          <w:p w14:paraId="67540D31" w14:textId="77777777" w:rsidR="00AE3E0D" w:rsidRPr="00AB4E7E" w:rsidRDefault="00AE3E0D" w:rsidP="00665CEE">
            <w:pPr>
              <w:pStyle w:val="TAL"/>
              <w:jc w:val="center"/>
              <w:rPr>
                <w:ins w:id="1605" w:author="NR16-UE-Cap" w:date="2020-06-11T16:41:00Z"/>
              </w:rPr>
            </w:pPr>
            <w:ins w:id="1606" w:author="NR16-UE-Cap" w:date="2020-06-11T16:41:00Z">
              <w:r>
                <w:rPr>
                  <w:lang w:val="en-US"/>
                </w:rPr>
                <w:t>No</w:t>
              </w:r>
            </w:ins>
          </w:p>
        </w:tc>
        <w:tc>
          <w:tcPr>
            <w:tcW w:w="709" w:type="dxa"/>
          </w:tcPr>
          <w:p w14:paraId="1E8B0CA9" w14:textId="77777777" w:rsidR="00AE3E0D" w:rsidRPr="00AB4E7E" w:rsidRDefault="00AE3E0D" w:rsidP="00665CEE">
            <w:pPr>
              <w:pStyle w:val="TAL"/>
              <w:jc w:val="center"/>
              <w:rPr>
                <w:ins w:id="1607" w:author="NR16-UE-Cap" w:date="2020-06-11T16:41:00Z"/>
              </w:rPr>
            </w:pPr>
            <w:ins w:id="1608" w:author="NR16-UE-Cap" w:date="2020-06-11T16:41:00Z">
              <w:r w:rsidRPr="00666F6D">
                <w:t>No</w:t>
              </w:r>
            </w:ins>
          </w:p>
        </w:tc>
        <w:tc>
          <w:tcPr>
            <w:tcW w:w="728" w:type="dxa"/>
          </w:tcPr>
          <w:p w14:paraId="57716C89" w14:textId="77777777" w:rsidR="00AE3E0D" w:rsidRPr="00AB4E7E" w:rsidRDefault="00AE3E0D" w:rsidP="00665CEE">
            <w:pPr>
              <w:pStyle w:val="TAL"/>
              <w:jc w:val="center"/>
              <w:rPr>
                <w:ins w:id="1609" w:author="NR16-UE-Cap" w:date="2020-06-11T16:41:00Z"/>
              </w:rPr>
            </w:pPr>
            <w:ins w:id="1610" w:author="NR16-UE-Cap" w:date="2020-06-11T16:41:00Z">
              <w:r>
                <w:rPr>
                  <w:lang w:val="en-US"/>
                </w:rPr>
                <w:t>No</w:t>
              </w:r>
            </w:ins>
          </w:p>
        </w:tc>
      </w:tr>
      <w:tr w:rsidR="00AE3E0D" w:rsidRPr="00AB4E7E" w14:paraId="3F1CE6AA" w14:textId="77777777" w:rsidTr="00665CEE">
        <w:trPr>
          <w:cantSplit/>
          <w:tblHeader/>
          <w:ins w:id="1611" w:author="NR16-UE-Cap" w:date="2020-06-11T16:41:00Z"/>
        </w:trPr>
        <w:tc>
          <w:tcPr>
            <w:tcW w:w="6917" w:type="dxa"/>
          </w:tcPr>
          <w:p w14:paraId="64B62CDB" w14:textId="77777777" w:rsidR="00AE3E0D" w:rsidRPr="000F6477" w:rsidRDefault="00AE3E0D" w:rsidP="00665CEE">
            <w:pPr>
              <w:pStyle w:val="TAL"/>
              <w:rPr>
                <w:ins w:id="1612" w:author="NR16-UE-Cap" w:date="2020-06-11T16:41:00Z"/>
                <w:b/>
                <w:bCs/>
                <w:i/>
                <w:iCs/>
              </w:rPr>
            </w:pPr>
            <w:ins w:id="1613" w:author="NR16-UE-Cap" w:date="2020-06-11T16:41:00Z">
              <w:r w:rsidRPr="00586A96">
                <w:rPr>
                  <w:b/>
                  <w:bCs/>
                  <w:i/>
                  <w:iCs/>
                </w:rPr>
                <w:t>in</w:t>
              </w:r>
              <w:r>
                <w:rPr>
                  <w:b/>
                  <w:bCs/>
                  <w:i/>
                  <w:iCs/>
                  <w:lang w:val="en-US"/>
                </w:rPr>
                <w:t>terFreq</w:t>
              </w:r>
              <w:r w:rsidRPr="00586A96">
                <w:rPr>
                  <w:b/>
                  <w:bCs/>
                  <w:i/>
                  <w:iCs/>
                </w:rPr>
                <w:t>DiffSCS</w:t>
              </w:r>
              <w:r w:rsidRPr="000F6477">
                <w:rPr>
                  <w:b/>
                  <w:bCs/>
                  <w:i/>
                  <w:iCs/>
                </w:rPr>
                <w:t>-DAPS</w:t>
              </w:r>
              <w:r>
                <w:rPr>
                  <w:b/>
                  <w:bCs/>
                  <w:i/>
                  <w:iCs/>
                </w:rPr>
                <w:t>-r16</w:t>
              </w:r>
            </w:ins>
          </w:p>
          <w:p w14:paraId="3BE3CC1D" w14:textId="6D73E4E7" w:rsidR="00AE3E0D" w:rsidRPr="00AB4E7E" w:rsidRDefault="00AE3E0D" w:rsidP="00665CEE">
            <w:pPr>
              <w:pStyle w:val="TAL"/>
              <w:rPr>
                <w:ins w:id="1614" w:author="NR16-UE-Cap" w:date="2020-06-11T16:41:00Z"/>
                <w:b/>
                <w:i/>
              </w:rPr>
            </w:pPr>
            <w:ins w:id="1615" w:author="NR16-UE-Cap" w:date="2020-06-11T16:41:00Z">
              <w:r w:rsidRPr="000F6477">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sidRPr="000F6477">
                <w:rPr>
                  <w:rFonts w:cs="Arial"/>
                  <w:szCs w:val="18"/>
                  <w:lang w:eastAsia="ja-JP"/>
                </w:rPr>
                <w:t>target PCell in DPAS handover.</w:t>
              </w:r>
              <w:r w:rsidRPr="00836DF6">
                <w:t xml:space="preserve"> The UE can include this field only </w:t>
              </w:r>
              <w:commentRangeStart w:id="1616"/>
              <w:r w:rsidRPr="007F4413">
                <w:rPr>
                  <w:strike/>
                  <w:rPrChange w:id="1617" w:author="NR16-UE-Cap" w:date="2020-06-12T08:57:00Z">
                    <w:rPr/>
                  </w:rPrChange>
                </w:rPr>
                <w:t>if any of a</w:t>
              </w:r>
              <w:r w:rsidRPr="007F4413">
                <w:rPr>
                  <w:i/>
                  <w:iCs/>
                  <w:strike/>
                  <w:rPrChange w:id="1618" w:author="NR16-UE-Cap" w:date="2020-06-12T08:57:00Z">
                    <w:rPr>
                      <w:i/>
                      <w:iCs/>
                    </w:rPr>
                  </w:rPrChange>
                </w:rPr>
                <w:t>syncDAPS-r16</w:t>
              </w:r>
              <w:r w:rsidRPr="007F4413">
                <w:rPr>
                  <w:strike/>
                  <w:rPrChange w:id="1619" w:author="NR16-UE-Cap" w:date="2020-06-12T08:57:00Z">
                    <w:rPr/>
                  </w:rPrChange>
                </w:rPr>
                <w:t xml:space="preserve"> or </w:t>
              </w:r>
              <w:r w:rsidRPr="007F4413">
                <w:rPr>
                  <w:i/>
                  <w:iCs/>
                  <w:strike/>
                  <w:rPrChange w:id="1620" w:author="NR16-UE-Cap" w:date="2020-06-12T08:57:00Z">
                    <w:rPr>
                      <w:i/>
                      <w:iCs/>
                    </w:rPr>
                  </w:rPrChange>
                </w:rPr>
                <w:t>syncDAPS-r16</w:t>
              </w:r>
              <w:r w:rsidRPr="007F4413">
                <w:rPr>
                  <w:strike/>
                  <w:rPrChange w:id="1621" w:author="NR16-UE-Cap" w:date="2020-06-12T08:57:00Z">
                    <w:rPr/>
                  </w:rPrChange>
                </w:rPr>
                <w:t xml:space="preserve"> is present, and</w:t>
              </w:r>
              <w:r>
                <w:t xml:space="preserve"> </w:t>
              </w:r>
            </w:ins>
            <w:commentRangeEnd w:id="1616"/>
            <w:ins w:id="1622" w:author="NR16-UE-Cap" w:date="2020-06-12T08:57:00Z">
              <w:r w:rsidR="007F4413">
                <w:rPr>
                  <w:rStyle w:val="ae"/>
                  <w:rFonts w:ascii="Times New Roman" w:hAnsi="Times New Roman"/>
                </w:rPr>
                <w:commentReference w:id="1616"/>
              </w:r>
            </w:ins>
            <w:ins w:id="1623" w:author="NR16-UE-Cap" w:date="2020-06-11T16:41:00Z">
              <w:r>
                <w:t xml:space="preserve">if any of </w:t>
              </w:r>
              <w:r w:rsidRPr="00836DF6">
                <w:rPr>
                  <w:i/>
                  <w:iCs/>
                </w:rPr>
                <w:t>semiStaticPowerSharingDAPS-Mode1</w:t>
              </w:r>
              <w:r>
                <w:rPr>
                  <w:i/>
                  <w:iCs/>
                </w:rPr>
                <w:t>-r16</w:t>
              </w:r>
              <w:r w:rsidRPr="00836DF6">
                <w:rPr>
                  <w:i/>
                  <w:iCs/>
                </w:rPr>
                <w:t>, semiStaticPowerSharingDAPS-Mode2</w:t>
              </w:r>
              <w:r>
                <w:rPr>
                  <w:i/>
                  <w:iCs/>
                </w:rPr>
                <w:t>-r16</w:t>
              </w:r>
              <w:r w:rsidRPr="00836DF6">
                <w:rPr>
                  <w:i/>
                  <w:iCs/>
                </w:rPr>
                <w:t xml:space="preserve"> </w:t>
              </w:r>
              <w:r w:rsidRPr="00836DF6">
                <w:t>or</w:t>
              </w:r>
              <w:r w:rsidRPr="00836DF6">
                <w:rPr>
                  <w:i/>
                  <w:iCs/>
                </w:rPr>
                <w:t xml:space="preserve"> dynamicPowersharingDAPS</w:t>
              </w:r>
              <w:r>
                <w:rPr>
                  <w:i/>
                  <w:iCs/>
                </w:rPr>
                <w:t>-r16</w:t>
              </w:r>
              <w:r>
                <w:t xml:space="preserve"> are present</w:t>
              </w:r>
              <w:r w:rsidRPr="00836DF6">
                <w:t>. Otherwise, the UE does not include this field.</w:t>
              </w:r>
            </w:ins>
          </w:p>
        </w:tc>
        <w:tc>
          <w:tcPr>
            <w:tcW w:w="709" w:type="dxa"/>
          </w:tcPr>
          <w:p w14:paraId="2D1A465C" w14:textId="77777777" w:rsidR="00AE3E0D" w:rsidRPr="00AB4E7E" w:rsidRDefault="00AE3E0D" w:rsidP="00665CEE">
            <w:pPr>
              <w:pStyle w:val="TAL"/>
              <w:jc w:val="center"/>
              <w:rPr>
                <w:ins w:id="1624" w:author="NR16-UE-Cap" w:date="2020-06-11T16:41:00Z"/>
                <w:lang w:eastAsia="ko-KR"/>
              </w:rPr>
            </w:pPr>
            <w:ins w:id="1625" w:author="NR16-UE-Cap" w:date="2020-06-11T16:41:00Z">
              <w:r>
                <w:rPr>
                  <w:bCs/>
                  <w:iCs/>
                  <w:lang w:val="en-US"/>
                </w:rPr>
                <w:t>BC</w:t>
              </w:r>
            </w:ins>
          </w:p>
        </w:tc>
        <w:tc>
          <w:tcPr>
            <w:tcW w:w="567" w:type="dxa"/>
          </w:tcPr>
          <w:p w14:paraId="6409F862" w14:textId="77777777" w:rsidR="00AE3E0D" w:rsidRPr="00AB4E7E" w:rsidRDefault="00AE3E0D" w:rsidP="00665CEE">
            <w:pPr>
              <w:pStyle w:val="TAL"/>
              <w:jc w:val="center"/>
              <w:rPr>
                <w:ins w:id="1626" w:author="NR16-UE-Cap" w:date="2020-06-11T16:41:00Z"/>
              </w:rPr>
            </w:pPr>
            <w:ins w:id="1627" w:author="NR16-UE-Cap" w:date="2020-06-11T16:41:00Z">
              <w:r w:rsidRPr="00666F6D">
                <w:rPr>
                  <w:bCs/>
                  <w:iCs/>
                </w:rPr>
                <w:t>No</w:t>
              </w:r>
            </w:ins>
          </w:p>
        </w:tc>
        <w:tc>
          <w:tcPr>
            <w:tcW w:w="709" w:type="dxa"/>
          </w:tcPr>
          <w:p w14:paraId="6D8AB3F2" w14:textId="77777777" w:rsidR="00AE3E0D" w:rsidRPr="00AB4E7E" w:rsidRDefault="00AE3E0D" w:rsidP="00665CEE">
            <w:pPr>
              <w:pStyle w:val="TAL"/>
              <w:jc w:val="center"/>
              <w:rPr>
                <w:ins w:id="1628" w:author="NR16-UE-Cap" w:date="2020-06-11T16:41:00Z"/>
              </w:rPr>
            </w:pPr>
            <w:ins w:id="1629" w:author="NR16-UE-Cap" w:date="2020-06-11T16:41:00Z">
              <w:r w:rsidRPr="00666F6D">
                <w:rPr>
                  <w:bCs/>
                  <w:iCs/>
                </w:rPr>
                <w:t>No</w:t>
              </w:r>
            </w:ins>
          </w:p>
        </w:tc>
        <w:tc>
          <w:tcPr>
            <w:tcW w:w="728" w:type="dxa"/>
          </w:tcPr>
          <w:p w14:paraId="7D263DC7" w14:textId="77777777" w:rsidR="00AE3E0D" w:rsidRPr="00AB4E7E" w:rsidRDefault="00AE3E0D" w:rsidP="00665CEE">
            <w:pPr>
              <w:pStyle w:val="TAL"/>
              <w:jc w:val="center"/>
              <w:rPr>
                <w:ins w:id="1630" w:author="NR16-UE-Cap" w:date="2020-06-11T16:41:00Z"/>
              </w:rPr>
            </w:pPr>
            <w:ins w:id="1631" w:author="NR16-UE-Cap" w:date="2020-06-11T16:41:00Z">
              <w:r w:rsidRPr="00666F6D">
                <w:t>No</w:t>
              </w:r>
            </w:ins>
          </w:p>
        </w:tc>
      </w:tr>
      <w:tr w:rsidR="00AE3E0D" w:rsidRPr="00AB4E7E" w14:paraId="077BF75C" w14:textId="77777777" w:rsidTr="00665CEE">
        <w:trPr>
          <w:cantSplit/>
          <w:tblHeader/>
          <w:ins w:id="1632" w:author="NR16-UE-Cap" w:date="2020-06-11T16:41:00Z"/>
        </w:trPr>
        <w:tc>
          <w:tcPr>
            <w:tcW w:w="6917" w:type="dxa"/>
          </w:tcPr>
          <w:p w14:paraId="52C9ECD6" w14:textId="77777777" w:rsidR="00AE3E0D" w:rsidRPr="00BA5CC7" w:rsidRDefault="00AE3E0D" w:rsidP="00665CEE">
            <w:pPr>
              <w:pStyle w:val="TAL"/>
              <w:rPr>
                <w:ins w:id="1633" w:author="NR16-UE-Cap" w:date="2020-06-11T16:41:00Z"/>
                <w:b/>
                <w:i/>
                <w:lang w:val="en-US"/>
              </w:rPr>
            </w:pPr>
            <w:ins w:id="1634" w:author="NR16-UE-Cap" w:date="2020-06-11T16:41:00Z">
              <w:r>
                <w:rPr>
                  <w:b/>
                  <w:i/>
                  <w:lang w:val="en-US"/>
                </w:rPr>
                <w:t>multi</w:t>
              </w:r>
              <w:r w:rsidRPr="00AF35BA">
                <w:rPr>
                  <w:b/>
                  <w:i/>
                </w:rPr>
                <w:t>UL-Transmission</w:t>
              </w:r>
              <w:r>
                <w:rPr>
                  <w:b/>
                  <w:i/>
                  <w:lang w:val="en-US"/>
                </w:rPr>
                <w:t>DAPS-r16</w:t>
              </w:r>
            </w:ins>
          </w:p>
          <w:p w14:paraId="278FA8DB" w14:textId="2355985D" w:rsidR="00AE3E0D" w:rsidRPr="00AB4E7E" w:rsidRDefault="00AE3E0D" w:rsidP="00665CEE">
            <w:pPr>
              <w:pStyle w:val="TAL"/>
              <w:rPr>
                <w:ins w:id="1635" w:author="NR16-UE-Cap" w:date="2020-06-11T16:41:00Z"/>
                <w:b/>
                <w:i/>
              </w:rPr>
            </w:pPr>
            <w:ins w:id="1636" w:author="NR16-UE-Cap" w:date="2020-06-11T16:41:00Z">
              <w:r w:rsidRPr="008F5127">
                <w:t xml:space="preserve">Indicates </w:t>
              </w:r>
              <w:r>
                <w:rPr>
                  <w:lang w:val="en-US"/>
                </w:rPr>
                <w:t xml:space="preserve">that the UE only support simultaneous UL transmission </w:t>
              </w:r>
              <w:r w:rsidRPr="00706A19">
                <w:rPr>
                  <w:lang w:val="en-US"/>
                </w:rPr>
                <w:t xml:space="preserve">in source </w:t>
              </w:r>
              <w:r>
                <w:rPr>
                  <w:lang w:val="en-US"/>
                </w:rPr>
                <w:t xml:space="preserve">PCell </w:t>
              </w:r>
              <w:r w:rsidRPr="00706A19">
                <w:rPr>
                  <w:lang w:val="en-US"/>
                </w:rPr>
                <w:t xml:space="preserve">and target </w:t>
              </w:r>
              <w:r>
                <w:rPr>
                  <w:lang w:val="en-US"/>
                </w:rPr>
                <w:t>PCell</w:t>
              </w:r>
              <w:r w:rsidRPr="00666F6D">
                <w:t>.</w:t>
              </w:r>
              <w:r>
                <w:t xml:space="preserve"> </w:t>
              </w:r>
              <w:r w:rsidRPr="00836DF6">
                <w:t>The UE can include this field only if</w:t>
              </w:r>
              <w:r>
                <w:t xml:space="preserve"> any of</w:t>
              </w:r>
              <w:r w:rsidRPr="00836DF6">
                <w:t xml:space="preserve"> </w:t>
              </w:r>
              <w:r>
                <w:t>a</w:t>
              </w:r>
              <w:r w:rsidRPr="00836DF6">
                <w:rPr>
                  <w:i/>
                  <w:iCs/>
                </w:rPr>
                <w:t>syncDAPS</w:t>
              </w:r>
              <w:r>
                <w:rPr>
                  <w:i/>
                  <w:iCs/>
                </w:rPr>
                <w:t>-r16</w:t>
              </w:r>
              <w:r w:rsidRPr="00836DF6">
                <w:t xml:space="preserve"> </w:t>
              </w:r>
              <w:r>
                <w:t xml:space="preserve">or </w:t>
              </w:r>
              <w:r>
                <w:rPr>
                  <w:i/>
                  <w:iCs/>
                </w:rPr>
                <w:t>s</w:t>
              </w:r>
              <w:r w:rsidRPr="00836DF6">
                <w:rPr>
                  <w:i/>
                  <w:iCs/>
                </w:rPr>
                <w:t>yncDAPS</w:t>
              </w:r>
              <w:r>
                <w:rPr>
                  <w:i/>
                  <w:iCs/>
                </w:rPr>
                <w:t>-r16</w:t>
              </w:r>
              <w:r w:rsidRPr="00836DF6">
                <w:t xml:space="preserve"> is present</w:t>
              </w:r>
              <w:r>
                <w:t xml:space="preserve">, and if any of </w:t>
              </w:r>
              <w:r w:rsidRPr="00836DF6">
                <w:rPr>
                  <w:i/>
                  <w:iCs/>
                </w:rPr>
                <w:t>semiStaticPowerSharingDAPS-Mode1</w:t>
              </w:r>
              <w:r>
                <w:rPr>
                  <w:i/>
                  <w:iCs/>
                </w:rPr>
                <w:t>-r16</w:t>
              </w:r>
              <w:r w:rsidRPr="00836DF6">
                <w:rPr>
                  <w:i/>
                  <w:iCs/>
                </w:rPr>
                <w:t>, semiStaticPowerSharingDAPS-Mode2</w:t>
              </w:r>
              <w:r>
                <w:rPr>
                  <w:i/>
                  <w:iCs/>
                </w:rPr>
                <w:t>-r16</w:t>
              </w:r>
              <w:r w:rsidRPr="00836DF6">
                <w:rPr>
                  <w:i/>
                  <w:iCs/>
                </w:rPr>
                <w:t xml:space="preserve"> </w:t>
              </w:r>
              <w:r w:rsidRPr="00836DF6">
                <w:t>or</w:t>
              </w:r>
              <w:r w:rsidRPr="00836DF6">
                <w:rPr>
                  <w:i/>
                  <w:iCs/>
                </w:rPr>
                <w:t xml:space="preserve"> dynamicPowersharingDAPS</w:t>
              </w:r>
              <w:r>
                <w:rPr>
                  <w:i/>
                  <w:iCs/>
                </w:rPr>
                <w:t>-r16</w:t>
              </w:r>
              <w:r>
                <w:t xml:space="preserve"> are present</w:t>
              </w:r>
              <w:r w:rsidRPr="00836DF6">
                <w:t>. Otherwise, the UE does not include this field.</w:t>
              </w:r>
            </w:ins>
          </w:p>
        </w:tc>
        <w:tc>
          <w:tcPr>
            <w:tcW w:w="709" w:type="dxa"/>
          </w:tcPr>
          <w:p w14:paraId="4D4DAE9A" w14:textId="77777777" w:rsidR="00AE3E0D" w:rsidRPr="00AB4E7E" w:rsidRDefault="00AE3E0D" w:rsidP="00665CEE">
            <w:pPr>
              <w:pStyle w:val="TAL"/>
              <w:jc w:val="center"/>
              <w:rPr>
                <w:ins w:id="1637" w:author="NR16-UE-Cap" w:date="2020-06-11T16:41:00Z"/>
                <w:lang w:eastAsia="ko-KR"/>
              </w:rPr>
            </w:pPr>
            <w:ins w:id="1638" w:author="NR16-UE-Cap" w:date="2020-06-11T16:41:00Z">
              <w:r w:rsidRPr="00666F6D">
                <w:rPr>
                  <w:rFonts w:cs="Arial"/>
                  <w:szCs w:val="18"/>
                </w:rPr>
                <w:t>BC</w:t>
              </w:r>
            </w:ins>
          </w:p>
        </w:tc>
        <w:tc>
          <w:tcPr>
            <w:tcW w:w="567" w:type="dxa"/>
          </w:tcPr>
          <w:p w14:paraId="38302A01" w14:textId="77777777" w:rsidR="00AE3E0D" w:rsidRPr="00AB4E7E" w:rsidRDefault="00AE3E0D" w:rsidP="00665CEE">
            <w:pPr>
              <w:pStyle w:val="TAL"/>
              <w:jc w:val="center"/>
              <w:rPr>
                <w:ins w:id="1639" w:author="NR16-UE-Cap" w:date="2020-06-11T16:41:00Z"/>
              </w:rPr>
            </w:pPr>
            <w:ins w:id="1640" w:author="NR16-UE-Cap" w:date="2020-06-11T16:41:00Z">
              <w:r>
                <w:rPr>
                  <w:rFonts w:cs="Arial"/>
                  <w:szCs w:val="18"/>
                </w:rPr>
                <w:t>No</w:t>
              </w:r>
            </w:ins>
          </w:p>
        </w:tc>
        <w:tc>
          <w:tcPr>
            <w:tcW w:w="709" w:type="dxa"/>
          </w:tcPr>
          <w:p w14:paraId="2AC83CF5" w14:textId="77777777" w:rsidR="00AE3E0D" w:rsidRPr="00AB4E7E" w:rsidRDefault="00AE3E0D" w:rsidP="00665CEE">
            <w:pPr>
              <w:pStyle w:val="TAL"/>
              <w:jc w:val="center"/>
              <w:rPr>
                <w:ins w:id="1641" w:author="NR16-UE-Cap" w:date="2020-06-11T16:41:00Z"/>
              </w:rPr>
            </w:pPr>
            <w:ins w:id="1642" w:author="NR16-UE-Cap" w:date="2020-06-11T16:41:00Z">
              <w:r w:rsidRPr="00666F6D">
                <w:rPr>
                  <w:rFonts w:cs="Arial"/>
                  <w:szCs w:val="18"/>
                </w:rPr>
                <w:t>No</w:t>
              </w:r>
            </w:ins>
          </w:p>
        </w:tc>
        <w:tc>
          <w:tcPr>
            <w:tcW w:w="728" w:type="dxa"/>
          </w:tcPr>
          <w:p w14:paraId="5ED75F9D" w14:textId="77777777" w:rsidR="00AE3E0D" w:rsidRPr="00AB4E7E" w:rsidRDefault="00AE3E0D" w:rsidP="00665CEE">
            <w:pPr>
              <w:pStyle w:val="TAL"/>
              <w:jc w:val="center"/>
              <w:rPr>
                <w:ins w:id="1643" w:author="NR16-UE-Cap" w:date="2020-06-11T16:41:00Z"/>
              </w:rPr>
            </w:pPr>
            <w:ins w:id="1644" w:author="NR16-UE-Cap" w:date="2020-06-11T16:41:00Z">
              <w:r w:rsidRPr="00666F6D">
                <w:rPr>
                  <w:rFonts w:cs="Arial"/>
                  <w:szCs w:val="18"/>
                </w:rPr>
                <w:t>No</w:t>
              </w:r>
            </w:ins>
          </w:p>
        </w:tc>
      </w:tr>
      <w:tr w:rsidR="00CD4AD7" w:rsidRPr="00AB4E7E" w14:paraId="74D3CF9D" w14:textId="77777777" w:rsidTr="00665CEE">
        <w:trPr>
          <w:cantSplit/>
          <w:tblHeader/>
          <w:ins w:id="1645" w:author="NR16-UE-Cap" w:date="2020-06-15T15:50:00Z"/>
        </w:trPr>
        <w:tc>
          <w:tcPr>
            <w:tcW w:w="6917" w:type="dxa"/>
          </w:tcPr>
          <w:p w14:paraId="77EE6571" w14:textId="77777777" w:rsidR="00CD4AD7" w:rsidRPr="00AB4E7E" w:rsidRDefault="00CD4AD7" w:rsidP="00CD4AD7">
            <w:pPr>
              <w:pStyle w:val="TAL"/>
              <w:rPr>
                <w:ins w:id="1646" w:author="NR16-UE-Cap" w:date="2020-06-15T15:51:00Z"/>
                <w:b/>
                <w:i/>
              </w:rPr>
            </w:pPr>
            <w:ins w:id="1647" w:author="NR16-UE-Cap" w:date="2020-06-15T15:51:00Z">
              <w:r>
                <w:rPr>
                  <w:b/>
                  <w:i/>
                </w:rPr>
                <w:t>msgA-SUL</w:t>
              </w:r>
            </w:ins>
          </w:p>
          <w:p w14:paraId="5EAE71D7" w14:textId="0FB68967" w:rsidR="00CD4AD7" w:rsidRDefault="00CD4AD7" w:rsidP="00CD4AD7">
            <w:pPr>
              <w:pStyle w:val="TAL"/>
              <w:rPr>
                <w:ins w:id="1648" w:author="NR16-UE-Cap" w:date="2020-06-15T15:50:00Z"/>
                <w:b/>
                <w:i/>
                <w:lang w:val="en-US"/>
              </w:rPr>
            </w:pPr>
            <w:ins w:id="1649" w:author="NR16-UE-Cap" w:date="2020-06-15T15:51: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65521C2C" w14:textId="68C1F6E1" w:rsidR="00CD4AD7" w:rsidRPr="00666F6D" w:rsidRDefault="00CD4AD7" w:rsidP="00CD4AD7">
            <w:pPr>
              <w:pStyle w:val="TAL"/>
              <w:jc w:val="center"/>
              <w:rPr>
                <w:ins w:id="1650" w:author="NR16-UE-Cap" w:date="2020-06-15T15:50:00Z"/>
                <w:rFonts w:cs="Arial"/>
                <w:szCs w:val="18"/>
              </w:rPr>
            </w:pPr>
            <w:ins w:id="1651" w:author="NR16-UE-Cap" w:date="2020-06-15T15:51:00Z">
              <w:r>
                <w:rPr>
                  <w:lang w:eastAsia="ko-KR"/>
                </w:rPr>
                <w:t>BC</w:t>
              </w:r>
            </w:ins>
          </w:p>
        </w:tc>
        <w:tc>
          <w:tcPr>
            <w:tcW w:w="567" w:type="dxa"/>
          </w:tcPr>
          <w:p w14:paraId="1A0FA060" w14:textId="7428F3FF" w:rsidR="00CD4AD7" w:rsidRDefault="00CD4AD7" w:rsidP="00CD4AD7">
            <w:pPr>
              <w:pStyle w:val="TAL"/>
              <w:jc w:val="center"/>
              <w:rPr>
                <w:ins w:id="1652" w:author="NR16-UE-Cap" w:date="2020-06-15T15:50:00Z"/>
                <w:rFonts w:cs="Arial"/>
                <w:szCs w:val="18"/>
              </w:rPr>
            </w:pPr>
            <w:ins w:id="1653" w:author="NR16-UE-Cap" w:date="2020-06-15T15:51:00Z">
              <w:r>
                <w:rPr>
                  <w:rFonts w:hint="eastAsia"/>
                  <w:lang w:eastAsia="ja-JP"/>
                </w:rPr>
                <w:t>No</w:t>
              </w:r>
            </w:ins>
          </w:p>
        </w:tc>
        <w:tc>
          <w:tcPr>
            <w:tcW w:w="709" w:type="dxa"/>
          </w:tcPr>
          <w:p w14:paraId="648834ED" w14:textId="62256ACE" w:rsidR="00CD4AD7" w:rsidRPr="00666F6D" w:rsidRDefault="00CD4AD7" w:rsidP="00CD4AD7">
            <w:pPr>
              <w:pStyle w:val="TAL"/>
              <w:jc w:val="center"/>
              <w:rPr>
                <w:ins w:id="1654" w:author="NR16-UE-Cap" w:date="2020-06-15T15:50:00Z"/>
                <w:rFonts w:cs="Arial"/>
                <w:szCs w:val="18"/>
              </w:rPr>
            </w:pPr>
            <w:ins w:id="1655" w:author="NR16-UE-Cap" w:date="2020-06-15T15:51:00Z">
              <w:r>
                <w:rPr>
                  <w:rFonts w:hint="eastAsia"/>
                  <w:lang w:eastAsia="ja-JP"/>
                </w:rPr>
                <w:t>No</w:t>
              </w:r>
            </w:ins>
          </w:p>
        </w:tc>
        <w:tc>
          <w:tcPr>
            <w:tcW w:w="728" w:type="dxa"/>
          </w:tcPr>
          <w:p w14:paraId="58634ED3" w14:textId="507F53B3" w:rsidR="00CD4AD7" w:rsidRPr="00666F6D" w:rsidRDefault="00CD4AD7" w:rsidP="00CD4AD7">
            <w:pPr>
              <w:pStyle w:val="TAL"/>
              <w:jc w:val="center"/>
              <w:rPr>
                <w:ins w:id="1656" w:author="NR16-UE-Cap" w:date="2020-06-15T15:50:00Z"/>
                <w:rFonts w:cs="Arial"/>
                <w:szCs w:val="18"/>
              </w:rPr>
            </w:pPr>
            <w:ins w:id="1657" w:author="NR16-UE-Cap" w:date="2020-06-15T15:51:00Z">
              <w:r>
                <w:rPr>
                  <w:rFonts w:hint="eastAsia"/>
                  <w:lang w:eastAsia="ja-JP"/>
                </w:rPr>
                <w:t>No</w:t>
              </w:r>
            </w:ins>
          </w:p>
        </w:tc>
      </w:tr>
      <w:tr w:rsidR="00CD4AD7" w:rsidRPr="00AB4E7E" w14:paraId="0BA97269" w14:textId="77777777" w:rsidTr="00665CEE">
        <w:trPr>
          <w:cantSplit/>
          <w:tblHeader/>
          <w:ins w:id="1658" w:author="NR16-UE-Cap" w:date="2020-06-15T15:50:00Z"/>
        </w:trPr>
        <w:tc>
          <w:tcPr>
            <w:tcW w:w="6917" w:type="dxa"/>
          </w:tcPr>
          <w:p w14:paraId="3FBAE553" w14:textId="77777777" w:rsidR="00CD4AD7" w:rsidRPr="00AB4E7E" w:rsidRDefault="00CD4AD7" w:rsidP="00CD4AD7">
            <w:pPr>
              <w:pStyle w:val="TAL"/>
              <w:rPr>
                <w:ins w:id="1659" w:author="NR16-UE-Cap" w:date="2020-06-15T15:51:00Z"/>
                <w:b/>
                <w:i/>
              </w:rPr>
            </w:pPr>
            <w:ins w:id="1660" w:author="NR16-UE-Cap" w:date="2020-06-15T15:51:00Z">
              <w:r w:rsidRPr="00AB4E7E">
                <w:rPr>
                  <w:b/>
                  <w:i/>
                </w:rPr>
                <w:t>parallelTx</w:t>
              </w:r>
              <w:r>
                <w:rPr>
                  <w:b/>
                  <w:i/>
                </w:rPr>
                <w:t>MsgA-</w:t>
              </w:r>
              <w:r w:rsidRPr="00AB4E7E">
                <w:rPr>
                  <w:b/>
                  <w:i/>
                </w:rPr>
                <w:t>SRS-PUCCH-PUSCH</w:t>
              </w:r>
            </w:ins>
          </w:p>
          <w:p w14:paraId="0A296655" w14:textId="7FFC7F2F" w:rsidR="00CD4AD7" w:rsidRDefault="00CD4AD7" w:rsidP="00CD4AD7">
            <w:pPr>
              <w:pStyle w:val="TAL"/>
              <w:rPr>
                <w:ins w:id="1661" w:author="NR16-UE-Cap" w:date="2020-06-15T15:50:00Z"/>
                <w:b/>
                <w:i/>
                <w:lang w:val="en-US"/>
              </w:rPr>
            </w:pPr>
            <w:ins w:id="1662" w:author="NR16-UE-Cap" w:date="2020-06-15T15:51: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1478C10" w14:textId="14A82CB5" w:rsidR="00CD4AD7" w:rsidRPr="00666F6D" w:rsidRDefault="00CD4AD7" w:rsidP="00CD4AD7">
            <w:pPr>
              <w:pStyle w:val="TAL"/>
              <w:jc w:val="center"/>
              <w:rPr>
                <w:ins w:id="1663" w:author="NR16-UE-Cap" w:date="2020-06-15T15:50:00Z"/>
                <w:rFonts w:cs="Arial"/>
                <w:szCs w:val="18"/>
              </w:rPr>
            </w:pPr>
            <w:ins w:id="1664" w:author="NR16-UE-Cap" w:date="2020-06-15T15:51:00Z">
              <w:r w:rsidRPr="00AB4E7E">
                <w:rPr>
                  <w:rFonts w:cs="Arial"/>
                  <w:szCs w:val="18"/>
                  <w:lang w:eastAsia="ja-JP"/>
                </w:rPr>
                <w:t>BC</w:t>
              </w:r>
            </w:ins>
          </w:p>
        </w:tc>
        <w:tc>
          <w:tcPr>
            <w:tcW w:w="567" w:type="dxa"/>
          </w:tcPr>
          <w:p w14:paraId="60D54310" w14:textId="12C7CE55" w:rsidR="00CD4AD7" w:rsidRDefault="00CD4AD7" w:rsidP="00CD4AD7">
            <w:pPr>
              <w:pStyle w:val="TAL"/>
              <w:jc w:val="center"/>
              <w:rPr>
                <w:ins w:id="1665" w:author="NR16-UE-Cap" w:date="2020-06-15T15:50:00Z"/>
                <w:rFonts w:cs="Arial"/>
                <w:szCs w:val="18"/>
              </w:rPr>
            </w:pPr>
            <w:ins w:id="1666" w:author="NR16-UE-Cap" w:date="2020-06-15T15:51:00Z">
              <w:r w:rsidRPr="00AB4E7E">
                <w:rPr>
                  <w:rFonts w:cs="Arial"/>
                  <w:szCs w:val="18"/>
                </w:rPr>
                <w:t>No</w:t>
              </w:r>
            </w:ins>
          </w:p>
        </w:tc>
        <w:tc>
          <w:tcPr>
            <w:tcW w:w="709" w:type="dxa"/>
          </w:tcPr>
          <w:p w14:paraId="707AA363" w14:textId="16435DA9" w:rsidR="00CD4AD7" w:rsidRPr="00666F6D" w:rsidRDefault="00CD4AD7" w:rsidP="00CD4AD7">
            <w:pPr>
              <w:pStyle w:val="TAL"/>
              <w:jc w:val="center"/>
              <w:rPr>
                <w:ins w:id="1667" w:author="NR16-UE-Cap" w:date="2020-06-15T15:50:00Z"/>
                <w:rFonts w:cs="Arial"/>
                <w:szCs w:val="18"/>
              </w:rPr>
            </w:pPr>
            <w:ins w:id="1668" w:author="NR16-UE-Cap" w:date="2020-06-15T15:51:00Z">
              <w:r w:rsidRPr="00AB4E7E">
                <w:rPr>
                  <w:rFonts w:cs="Arial"/>
                  <w:szCs w:val="18"/>
                  <w:lang w:eastAsia="ja-JP"/>
                </w:rPr>
                <w:t>No</w:t>
              </w:r>
            </w:ins>
          </w:p>
        </w:tc>
        <w:tc>
          <w:tcPr>
            <w:tcW w:w="728" w:type="dxa"/>
          </w:tcPr>
          <w:p w14:paraId="2BDB005B" w14:textId="316CDA83" w:rsidR="00CD4AD7" w:rsidRPr="00666F6D" w:rsidRDefault="00CD4AD7" w:rsidP="00CD4AD7">
            <w:pPr>
              <w:pStyle w:val="TAL"/>
              <w:jc w:val="center"/>
              <w:rPr>
                <w:ins w:id="1669" w:author="NR16-UE-Cap" w:date="2020-06-15T15:50:00Z"/>
                <w:rFonts w:cs="Arial"/>
                <w:szCs w:val="18"/>
              </w:rPr>
            </w:pPr>
            <w:ins w:id="1670" w:author="NR16-UE-Cap" w:date="2020-06-15T15:51:00Z">
              <w:r w:rsidRPr="00AB4E7E">
                <w:t>No</w:t>
              </w:r>
            </w:ins>
          </w:p>
        </w:tc>
      </w:tr>
      <w:tr w:rsidR="00F56456" w:rsidRPr="00AB4E7E" w14:paraId="7684062E" w14:textId="77777777" w:rsidTr="00F01044">
        <w:trPr>
          <w:cantSplit/>
          <w:tblHeader/>
        </w:trPr>
        <w:tc>
          <w:tcPr>
            <w:tcW w:w="6917" w:type="dxa"/>
          </w:tcPr>
          <w:p w14:paraId="4ECA2303" w14:textId="77777777" w:rsidR="00F56456" w:rsidRPr="00AB4E7E" w:rsidRDefault="00F56456" w:rsidP="00F56456">
            <w:pPr>
              <w:pStyle w:val="TAL"/>
              <w:rPr>
                <w:b/>
                <w:i/>
              </w:rPr>
            </w:pPr>
            <w:r w:rsidRPr="00AB4E7E">
              <w:rPr>
                <w:b/>
                <w:i/>
              </w:rPr>
              <w:t>parallelTxSRS-PUCCH-PUSCH</w:t>
            </w:r>
          </w:p>
          <w:p w14:paraId="3BAE0341" w14:textId="77777777" w:rsidR="00F56456" w:rsidRPr="00AB4E7E" w:rsidRDefault="00F56456" w:rsidP="00F5645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56456" w:rsidRPr="00AB4E7E" w:rsidRDefault="00F56456" w:rsidP="00F56456">
            <w:pPr>
              <w:pStyle w:val="TAL"/>
              <w:jc w:val="center"/>
            </w:pPr>
            <w:r w:rsidRPr="00AB4E7E">
              <w:rPr>
                <w:rFonts w:cs="Arial"/>
                <w:szCs w:val="18"/>
                <w:lang w:eastAsia="ja-JP"/>
              </w:rPr>
              <w:t>BC</w:t>
            </w:r>
          </w:p>
        </w:tc>
        <w:tc>
          <w:tcPr>
            <w:tcW w:w="567" w:type="dxa"/>
          </w:tcPr>
          <w:p w14:paraId="5E749FB9" w14:textId="77777777" w:rsidR="00F56456" w:rsidRPr="00AB4E7E" w:rsidRDefault="00F56456" w:rsidP="00F56456">
            <w:pPr>
              <w:pStyle w:val="TAL"/>
              <w:jc w:val="center"/>
            </w:pPr>
            <w:r w:rsidRPr="00AB4E7E">
              <w:rPr>
                <w:rFonts w:cs="Arial"/>
                <w:szCs w:val="18"/>
              </w:rPr>
              <w:t>No</w:t>
            </w:r>
          </w:p>
        </w:tc>
        <w:tc>
          <w:tcPr>
            <w:tcW w:w="709" w:type="dxa"/>
          </w:tcPr>
          <w:p w14:paraId="3B206D6D" w14:textId="77777777" w:rsidR="00F56456" w:rsidRPr="00AB4E7E" w:rsidRDefault="00F56456" w:rsidP="00F56456">
            <w:pPr>
              <w:pStyle w:val="TAL"/>
              <w:jc w:val="center"/>
            </w:pPr>
            <w:r w:rsidRPr="00AB4E7E">
              <w:rPr>
                <w:rFonts w:cs="Arial"/>
                <w:szCs w:val="18"/>
                <w:lang w:eastAsia="ja-JP"/>
              </w:rPr>
              <w:t>No</w:t>
            </w:r>
          </w:p>
        </w:tc>
        <w:tc>
          <w:tcPr>
            <w:tcW w:w="728" w:type="dxa"/>
          </w:tcPr>
          <w:p w14:paraId="6612B3AE" w14:textId="77777777" w:rsidR="00F56456" w:rsidRPr="00AB4E7E" w:rsidRDefault="00F56456" w:rsidP="00F56456">
            <w:pPr>
              <w:pStyle w:val="TAL"/>
              <w:jc w:val="center"/>
            </w:pPr>
            <w:r w:rsidRPr="00AB4E7E">
              <w:t>No</w:t>
            </w:r>
          </w:p>
        </w:tc>
      </w:tr>
      <w:tr w:rsidR="00F56456" w:rsidRPr="00AB4E7E" w14:paraId="5B64ACDD" w14:textId="77777777" w:rsidTr="00F01044">
        <w:trPr>
          <w:cantSplit/>
          <w:tblHeader/>
        </w:trPr>
        <w:tc>
          <w:tcPr>
            <w:tcW w:w="6917" w:type="dxa"/>
          </w:tcPr>
          <w:p w14:paraId="41EE0919" w14:textId="77777777" w:rsidR="00F56456" w:rsidRPr="00AB4E7E" w:rsidRDefault="00F56456" w:rsidP="00F56456">
            <w:pPr>
              <w:pStyle w:val="TAL"/>
              <w:rPr>
                <w:b/>
                <w:i/>
              </w:rPr>
            </w:pPr>
            <w:r w:rsidRPr="00AB4E7E">
              <w:rPr>
                <w:b/>
                <w:i/>
              </w:rPr>
              <w:t>parallelTxPRACH-SRS-PUCCH-PUSCH</w:t>
            </w:r>
          </w:p>
          <w:p w14:paraId="63DFDD9F" w14:textId="77777777" w:rsidR="00F56456" w:rsidRPr="00AB4E7E" w:rsidRDefault="00F56456" w:rsidP="00F5645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56456" w:rsidRPr="00AB4E7E" w:rsidRDefault="00F56456" w:rsidP="00F56456">
            <w:pPr>
              <w:pStyle w:val="TAL"/>
              <w:jc w:val="center"/>
            </w:pPr>
            <w:r w:rsidRPr="00AB4E7E">
              <w:rPr>
                <w:rFonts w:cs="Arial"/>
                <w:szCs w:val="18"/>
                <w:lang w:eastAsia="ja-JP"/>
              </w:rPr>
              <w:t>BC</w:t>
            </w:r>
          </w:p>
        </w:tc>
        <w:tc>
          <w:tcPr>
            <w:tcW w:w="567" w:type="dxa"/>
          </w:tcPr>
          <w:p w14:paraId="7D6B5F9B" w14:textId="77777777" w:rsidR="00F56456" w:rsidRPr="00AB4E7E" w:rsidRDefault="00F56456" w:rsidP="00F56456">
            <w:pPr>
              <w:pStyle w:val="TAL"/>
              <w:jc w:val="center"/>
            </w:pPr>
            <w:r w:rsidRPr="00AB4E7E">
              <w:rPr>
                <w:rFonts w:cs="Arial"/>
                <w:szCs w:val="18"/>
              </w:rPr>
              <w:t>No</w:t>
            </w:r>
          </w:p>
        </w:tc>
        <w:tc>
          <w:tcPr>
            <w:tcW w:w="709" w:type="dxa"/>
          </w:tcPr>
          <w:p w14:paraId="1B3FB067" w14:textId="77777777" w:rsidR="00F56456" w:rsidRPr="00AB4E7E" w:rsidRDefault="00F56456" w:rsidP="00F56456">
            <w:pPr>
              <w:pStyle w:val="TAL"/>
              <w:jc w:val="center"/>
            </w:pPr>
            <w:r w:rsidRPr="00AB4E7E">
              <w:rPr>
                <w:rFonts w:cs="Arial"/>
                <w:szCs w:val="18"/>
                <w:lang w:eastAsia="ja-JP"/>
              </w:rPr>
              <w:t>No</w:t>
            </w:r>
          </w:p>
        </w:tc>
        <w:tc>
          <w:tcPr>
            <w:tcW w:w="728" w:type="dxa"/>
          </w:tcPr>
          <w:p w14:paraId="755F12E4" w14:textId="77777777" w:rsidR="00F56456" w:rsidRPr="00AB4E7E" w:rsidRDefault="00F56456" w:rsidP="00F56456">
            <w:pPr>
              <w:pStyle w:val="TAL"/>
              <w:jc w:val="center"/>
            </w:pPr>
            <w:r w:rsidRPr="00AB4E7E">
              <w:t>No</w:t>
            </w:r>
          </w:p>
        </w:tc>
      </w:tr>
      <w:tr w:rsidR="00E759B0" w:rsidRPr="00AB4E7E" w14:paraId="4A134ADD" w14:textId="77777777" w:rsidTr="00F01044">
        <w:trPr>
          <w:cantSplit/>
          <w:tblHeader/>
          <w:ins w:id="1671" w:author="NR16-UE-Cap" w:date="2020-06-10T12:47:00Z"/>
        </w:trPr>
        <w:tc>
          <w:tcPr>
            <w:tcW w:w="6917" w:type="dxa"/>
          </w:tcPr>
          <w:p w14:paraId="003B0884" w14:textId="77777777" w:rsidR="00E759B0" w:rsidRPr="00AB4E7E" w:rsidRDefault="00E759B0" w:rsidP="00AF4DE0">
            <w:pPr>
              <w:pStyle w:val="TAL"/>
              <w:rPr>
                <w:ins w:id="1672" w:author="NR16-UE-Cap" w:date="2020-06-10T12:47:00Z"/>
                <w:b/>
                <w:i/>
              </w:rPr>
            </w:pPr>
            <w:ins w:id="1673" w:author="NR16-UE-Cap" w:date="2020-06-10T12:47:00Z">
              <w:r w:rsidRPr="001B7118">
                <w:rPr>
                  <w:b/>
                  <w:i/>
                </w:rPr>
                <w:lastRenderedPageBreak/>
                <w:t>scellDormancyWithinActiveTime-</w:t>
              </w:r>
              <w:r>
                <w:rPr>
                  <w:b/>
                  <w:bCs/>
                  <w:i/>
                  <w:iCs/>
                </w:rPr>
                <w:t>r</w:t>
              </w:r>
              <w:r w:rsidRPr="005B393A">
                <w:rPr>
                  <w:b/>
                  <w:bCs/>
                  <w:i/>
                  <w:iCs/>
                </w:rPr>
                <w:t>16</w:t>
              </w:r>
            </w:ins>
          </w:p>
          <w:p w14:paraId="73C252DE" w14:textId="77D0BD80" w:rsidR="00E759B0" w:rsidRPr="00AB4E7E" w:rsidRDefault="00E759B0" w:rsidP="00AF4DE0">
            <w:pPr>
              <w:pStyle w:val="TAL"/>
              <w:rPr>
                <w:ins w:id="1674" w:author="NR16-UE-Cap" w:date="2020-06-10T12:47:00Z"/>
                <w:b/>
                <w:i/>
              </w:rPr>
            </w:pPr>
            <w:ins w:id="1675" w:author="NR16-UE-Cap" w:date="2020-06-10T12:47:00Z">
              <w:r w:rsidRPr="00AB4E7E">
                <w:t xml:space="preserve">Indicates whether the UE supports </w:t>
              </w:r>
              <w:r>
                <w:t xml:space="preserve">SCell dormancy on </w:t>
              </w:r>
              <w:commentRangeStart w:id="1676"/>
              <w:r>
                <w:t>SP</w:t>
              </w:r>
              <w:commentRangeEnd w:id="1676"/>
              <w:r>
                <w:rPr>
                  <w:rStyle w:val="ae"/>
                  <w:rFonts w:ascii="Times New Roman" w:hAnsi="Times New Roman"/>
                </w:rPr>
                <w:commentReference w:id="1676"/>
              </w:r>
              <w:r>
                <w:t>Cell with DCI format 0_1/1_1</w:t>
              </w:r>
              <w:r w:rsidRPr="00AB4E7E">
                <w:t xml:space="preserve"> </w:t>
              </w:r>
              <w:r>
                <w:t xml:space="preserve">sent within the active time </w:t>
              </w:r>
              <w:r w:rsidRPr="00AB4E7E">
                <w:t xml:space="preserve">as defined in clause </w:t>
              </w:r>
              <w:r>
                <w:t>XX</w:t>
              </w:r>
              <w:r w:rsidRPr="00AB4E7E">
                <w:t xml:space="preserve"> of TS 38.</w:t>
              </w:r>
              <w:r>
                <w:t>XXX</w:t>
              </w:r>
              <w:r w:rsidRPr="00AB4E7E">
                <w:t xml:space="preserve"> [</w:t>
              </w:r>
              <w:r>
                <w:t>X</w:t>
              </w:r>
              <w:r w:rsidRPr="00AB4E7E">
                <w:t>].</w:t>
              </w:r>
            </w:ins>
            <w:ins w:id="1677" w:author="NR16-UE-Cap" w:date="2020-06-10T12:49:00Z">
              <w:r w:rsidR="003E3DA3">
                <w:t xml:space="preserve"> If the UE indicates the support of this, the UE supports </w:t>
              </w:r>
            </w:ins>
            <w:ins w:id="1678" w:author="NR16-UE-Cap" w:date="2020-06-10T12:50:00Z">
              <w:r w:rsidR="003E3DA3">
                <w:t>one dormant BWP and atleast one non-dormant BWP per carrier</w:t>
              </w:r>
            </w:ins>
            <w:ins w:id="1679" w:author="NR16-UE-Cap" w:date="2020-06-10T12:51:00Z">
              <w:r w:rsidR="003E3DA3">
                <w:t xml:space="preserve">. </w:t>
              </w:r>
            </w:ins>
          </w:p>
        </w:tc>
        <w:tc>
          <w:tcPr>
            <w:tcW w:w="709" w:type="dxa"/>
          </w:tcPr>
          <w:p w14:paraId="00F20138" w14:textId="62762F7A" w:rsidR="00E759B0" w:rsidRPr="00AB4E7E" w:rsidRDefault="007F4413" w:rsidP="00AF4DE0">
            <w:pPr>
              <w:pStyle w:val="TAL"/>
              <w:jc w:val="center"/>
              <w:rPr>
                <w:ins w:id="1680" w:author="NR16-UE-Cap" w:date="2020-06-10T12:47:00Z"/>
              </w:rPr>
            </w:pPr>
            <w:ins w:id="1681" w:author="NR16-UE-Cap" w:date="2020-06-12T09:03:00Z">
              <w:r>
                <w:t>BC</w:t>
              </w:r>
            </w:ins>
          </w:p>
        </w:tc>
        <w:tc>
          <w:tcPr>
            <w:tcW w:w="567" w:type="dxa"/>
          </w:tcPr>
          <w:p w14:paraId="5F2578DD" w14:textId="77777777" w:rsidR="00E759B0" w:rsidRPr="00AB4E7E" w:rsidRDefault="00E759B0" w:rsidP="00AF4DE0">
            <w:pPr>
              <w:pStyle w:val="TAL"/>
              <w:jc w:val="center"/>
              <w:rPr>
                <w:ins w:id="1682" w:author="NR16-UE-Cap" w:date="2020-06-10T12:47:00Z"/>
              </w:rPr>
            </w:pPr>
            <w:ins w:id="1683" w:author="NR16-UE-Cap" w:date="2020-06-10T12:47:00Z">
              <w:r w:rsidRPr="00AB4E7E">
                <w:t>No</w:t>
              </w:r>
            </w:ins>
          </w:p>
        </w:tc>
        <w:tc>
          <w:tcPr>
            <w:tcW w:w="709" w:type="dxa"/>
          </w:tcPr>
          <w:p w14:paraId="3B9AA6FB" w14:textId="77777777" w:rsidR="00E759B0" w:rsidRPr="00AB4E7E" w:rsidRDefault="00E759B0" w:rsidP="00AF4DE0">
            <w:pPr>
              <w:pStyle w:val="TAL"/>
              <w:jc w:val="center"/>
              <w:rPr>
                <w:ins w:id="1684" w:author="NR16-UE-Cap" w:date="2020-06-10T12:47:00Z"/>
              </w:rPr>
            </w:pPr>
            <w:ins w:id="1685" w:author="NR16-UE-Cap" w:date="2020-06-10T12:47:00Z">
              <w:r w:rsidRPr="00AB4E7E">
                <w:t>No</w:t>
              </w:r>
            </w:ins>
          </w:p>
        </w:tc>
        <w:tc>
          <w:tcPr>
            <w:tcW w:w="728" w:type="dxa"/>
          </w:tcPr>
          <w:p w14:paraId="3704B151" w14:textId="77777777" w:rsidR="00E759B0" w:rsidRPr="00AB4E7E" w:rsidRDefault="00E759B0" w:rsidP="00AF4DE0">
            <w:pPr>
              <w:pStyle w:val="TAL"/>
              <w:jc w:val="center"/>
              <w:rPr>
                <w:ins w:id="1686" w:author="NR16-UE-Cap" w:date="2020-06-10T12:47:00Z"/>
              </w:rPr>
            </w:pPr>
            <w:ins w:id="1687" w:author="NR16-UE-Cap" w:date="2020-06-10T12:47:00Z">
              <w:r>
                <w:t>No</w:t>
              </w:r>
            </w:ins>
          </w:p>
        </w:tc>
      </w:tr>
      <w:tr w:rsidR="00E759B0" w:rsidRPr="00AB4E7E" w14:paraId="3FEDA85E" w14:textId="77777777" w:rsidTr="00F01044">
        <w:trPr>
          <w:cantSplit/>
          <w:tblHeader/>
          <w:ins w:id="1688" w:author="NR16-UE-Cap" w:date="2020-06-10T12:47:00Z"/>
        </w:trPr>
        <w:tc>
          <w:tcPr>
            <w:tcW w:w="6917" w:type="dxa"/>
          </w:tcPr>
          <w:p w14:paraId="612BE357" w14:textId="77777777" w:rsidR="00E759B0" w:rsidRPr="00AB4E7E" w:rsidRDefault="00E759B0" w:rsidP="00AF4DE0">
            <w:pPr>
              <w:pStyle w:val="TAL"/>
              <w:rPr>
                <w:ins w:id="1689" w:author="NR16-UE-Cap" w:date="2020-06-10T12:47:00Z"/>
                <w:b/>
                <w:i/>
              </w:rPr>
            </w:pPr>
            <w:ins w:id="1690" w:author="NR16-UE-Cap" w:date="2020-06-10T12:47:00Z">
              <w:r w:rsidRPr="00CE1A62">
                <w:rPr>
                  <w:b/>
                  <w:i/>
                </w:rPr>
                <w:t>scellDormancy</w:t>
              </w:r>
              <w:r>
                <w:rPr>
                  <w:b/>
                  <w:i/>
                </w:rPr>
                <w:t>Outside</w:t>
              </w:r>
              <w:r w:rsidRPr="00CE1A62">
                <w:rPr>
                  <w:b/>
                  <w:i/>
                </w:rPr>
                <w:t>ActiveTime-</w:t>
              </w:r>
              <w:r>
                <w:rPr>
                  <w:b/>
                  <w:bCs/>
                  <w:i/>
                  <w:iCs/>
                </w:rPr>
                <w:t>r</w:t>
              </w:r>
              <w:r w:rsidRPr="005B393A">
                <w:rPr>
                  <w:b/>
                  <w:bCs/>
                  <w:i/>
                  <w:iCs/>
                </w:rPr>
                <w:t>16</w:t>
              </w:r>
            </w:ins>
          </w:p>
          <w:p w14:paraId="6BBD5F63" w14:textId="4BEAF31D" w:rsidR="00E759B0" w:rsidRPr="00AB4E7E" w:rsidRDefault="00E759B0" w:rsidP="00AF4DE0">
            <w:pPr>
              <w:pStyle w:val="TAL"/>
              <w:rPr>
                <w:ins w:id="1691" w:author="NR16-UE-Cap" w:date="2020-06-10T12:47:00Z"/>
                <w:b/>
                <w:i/>
              </w:rPr>
            </w:pPr>
            <w:ins w:id="1692" w:author="NR16-UE-Cap" w:date="2020-06-10T12:47:00Z">
              <w:r w:rsidRPr="00AB4E7E">
                <w:t xml:space="preserve">Indicates whether the UE supports </w:t>
              </w:r>
              <w:r>
                <w:t xml:space="preserve">SCell dormancy on </w:t>
              </w:r>
            </w:ins>
            <w:commentRangeStart w:id="1693"/>
            <w:ins w:id="1694" w:author="NR16-UE-Cap" w:date="2020-06-10T12:48:00Z">
              <w:r w:rsidR="00954BFA">
                <w:t>S</w:t>
              </w:r>
            </w:ins>
            <w:ins w:id="1695" w:author="NR16-UE-Cap" w:date="2020-06-10T12:47:00Z">
              <w:r>
                <w:t>P</w:t>
              </w:r>
            </w:ins>
            <w:commentRangeEnd w:id="1693"/>
            <w:ins w:id="1696" w:author="NR16-UE-Cap" w:date="2020-06-10T12:49:00Z">
              <w:r w:rsidR="00954BFA">
                <w:rPr>
                  <w:rStyle w:val="ae"/>
                  <w:rFonts w:ascii="Times New Roman" w:hAnsi="Times New Roman"/>
                </w:rPr>
                <w:commentReference w:id="1693"/>
              </w:r>
            </w:ins>
            <w:ins w:id="1697" w:author="NR16-UE-Cap" w:date="2020-06-10T12:47:00Z">
              <w:r>
                <w:t xml:space="preserve">Cell using DCI format 2_6 sent outside the active time </w:t>
              </w:r>
              <w:r w:rsidRPr="00AB4E7E">
                <w:t xml:space="preserve">as defined in clause </w:t>
              </w:r>
              <w:r>
                <w:t>XX</w:t>
              </w:r>
              <w:r w:rsidRPr="00AB4E7E">
                <w:t xml:space="preserve"> of TS 38.</w:t>
              </w:r>
              <w:r>
                <w:t>XXX</w:t>
              </w:r>
              <w:r w:rsidRPr="00AB4E7E">
                <w:t xml:space="preserve"> [</w:t>
              </w:r>
              <w:r>
                <w:t>X</w:t>
              </w:r>
              <w:r w:rsidRPr="00AB4E7E">
                <w:t>].</w:t>
              </w:r>
            </w:ins>
            <w:ins w:id="1698" w:author="NR16-UE-Cap" w:date="2020-06-10T12:51:00Z">
              <w:r w:rsidR="0002047D">
                <w:t xml:space="preserve"> </w:t>
              </w:r>
              <w:r w:rsidR="0002047D" w:rsidRPr="00AB4E7E">
                <w:t>].</w:t>
              </w:r>
              <w:r w:rsidR="0002047D">
                <w:t xml:space="preserve"> If the UE indicates the support of this, the UE supports </w:t>
              </w:r>
            </w:ins>
            <w:ins w:id="1699" w:author="NR16-UE-Cap" w:date="2020-06-10T12:52:00Z">
              <w:r w:rsidR="00522A6B">
                <w:t xml:space="preserve">power saving DRX adaptation </w:t>
              </w:r>
              <w:r w:rsidR="00522A6B" w:rsidRPr="00522A6B">
                <w:rPr>
                  <w:highlight w:val="yellow"/>
                  <w:rPrChange w:id="1700" w:author="NR16-UE-Cap" w:date="2020-06-10T12:52:00Z">
                    <w:rPr/>
                  </w:rPrChange>
                </w:rPr>
                <w:t>(IE to be added)</w:t>
              </w:r>
              <w:r w:rsidR="00522A6B">
                <w:t xml:space="preserve"> and </w:t>
              </w:r>
            </w:ins>
            <w:ins w:id="1701" w:author="NR16-UE-Cap" w:date="2020-06-10T12:51:00Z">
              <w:r w:rsidR="0002047D">
                <w:t>one dormant BWP and atleast one non-dormant BWP per carrier</w:t>
              </w:r>
            </w:ins>
          </w:p>
        </w:tc>
        <w:tc>
          <w:tcPr>
            <w:tcW w:w="709" w:type="dxa"/>
          </w:tcPr>
          <w:p w14:paraId="5B01508D" w14:textId="6050DF66" w:rsidR="00E759B0" w:rsidRPr="00AB4E7E" w:rsidRDefault="007F4413" w:rsidP="00AF4DE0">
            <w:pPr>
              <w:pStyle w:val="TAL"/>
              <w:jc w:val="center"/>
              <w:rPr>
                <w:ins w:id="1702" w:author="NR16-UE-Cap" w:date="2020-06-10T12:47:00Z"/>
              </w:rPr>
            </w:pPr>
            <w:ins w:id="1703" w:author="NR16-UE-Cap" w:date="2020-06-12T08:59:00Z">
              <w:r w:rsidRPr="00666F6D">
                <w:rPr>
                  <w:rFonts w:cs="Arial"/>
                  <w:szCs w:val="18"/>
                </w:rPr>
                <w:t>BC</w:t>
              </w:r>
            </w:ins>
          </w:p>
        </w:tc>
        <w:tc>
          <w:tcPr>
            <w:tcW w:w="567" w:type="dxa"/>
          </w:tcPr>
          <w:p w14:paraId="5C7C072A" w14:textId="77777777" w:rsidR="00E759B0" w:rsidRPr="00AB4E7E" w:rsidRDefault="00E759B0" w:rsidP="00AF4DE0">
            <w:pPr>
              <w:pStyle w:val="TAL"/>
              <w:jc w:val="center"/>
              <w:rPr>
                <w:ins w:id="1704" w:author="NR16-UE-Cap" w:date="2020-06-10T12:47:00Z"/>
              </w:rPr>
            </w:pPr>
            <w:ins w:id="1705" w:author="NR16-UE-Cap" w:date="2020-06-10T12:47:00Z">
              <w:r w:rsidRPr="00AB4E7E">
                <w:t>No</w:t>
              </w:r>
            </w:ins>
          </w:p>
        </w:tc>
        <w:tc>
          <w:tcPr>
            <w:tcW w:w="709" w:type="dxa"/>
          </w:tcPr>
          <w:p w14:paraId="1D2BBD36" w14:textId="77777777" w:rsidR="00E759B0" w:rsidRPr="00AB4E7E" w:rsidRDefault="00E759B0" w:rsidP="00AF4DE0">
            <w:pPr>
              <w:pStyle w:val="TAL"/>
              <w:jc w:val="center"/>
              <w:rPr>
                <w:ins w:id="1706" w:author="NR16-UE-Cap" w:date="2020-06-10T12:47:00Z"/>
              </w:rPr>
            </w:pPr>
            <w:ins w:id="1707" w:author="NR16-UE-Cap" w:date="2020-06-10T12:47:00Z">
              <w:r w:rsidRPr="00AB4E7E">
                <w:t>No</w:t>
              </w:r>
            </w:ins>
          </w:p>
        </w:tc>
        <w:tc>
          <w:tcPr>
            <w:tcW w:w="728" w:type="dxa"/>
          </w:tcPr>
          <w:p w14:paraId="32068A1F" w14:textId="77777777" w:rsidR="00E759B0" w:rsidRPr="00AB4E7E" w:rsidRDefault="00E759B0" w:rsidP="00AF4DE0">
            <w:pPr>
              <w:pStyle w:val="TAL"/>
              <w:jc w:val="center"/>
              <w:rPr>
                <w:ins w:id="1708" w:author="NR16-UE-Cap" w:date="2020-06-10T12:47:00Z"/>
              </w:rPr>
            </w:pPr>
            <w:ins w:id="1709" w:author="NR16-UE-Cap" w:date="2020-06-10T12:47:00Z">
              <w:r>
                <w:t>No</w:t>
              </w:r>
            </w:ins>
          </w:p>
        </w:tc>
      </w:tr>
      <w:tr w:rsidR="006064FD" w:rsidRPr="00AB4E7E" w14:paraId="2610E1A1" w14:textId="77777777" w:rsidTr="00665CEE">
        <w:trPr>
          <w:cantSplit/>
          <w:tblHeader/>
          <w:ins w:id="1710" w:author="NR16-UE-Cap" w:date="2020-06-11T16:44:00Z"/>
        </w:trPr>
        <w:tc>
          <w:tcPr>
            <w:tcW w:w="6917" w:type="dxa"/>
          </w:tcPr>
          <w:p w14:paraId="295BACE2" w14:textId="57020080" w:rsidR="006064FD" w:rsidRDefault="006064FD" w:rsidP="00665CEE">
            <w:pPr>
              <w:pStyle w:val="TAL"/>
              <w:rPr>
                <w:ins w:id="1711" w:author="NR16-UE-Cap" w:date="2020-06-11T16:44:00Z"/>
                <w:b/>
                <w:bCs/>
                <w:i/>
                <w:iCs/>
              </w:rPr>
            </w:pPr>
            <w:ins w:id="1712" w:author="NR16-UE-Cap" w:date="2020-06-11T16:44:00Z">
              <w:r w:rsidRPr="00355D39">
                <w:rPr>
                  <w:b/>
                  <w:bCs/>
                  <w:i/>
                  <w:iCs/>
                </w:rPr>
                <w:t>semiStaticPowerSharingDAPS-Mode1</w:t>
              </w:r>
              <w:r>
                <w:rPr>
                  <w:b/>
                  <w:bCs/>
                  <w:i/>
                  <w:iCs/>
                </w:rPr>
                <w:t>-r16</w:t>
              </w:r>
            </w:ins>
          </w:p>
          <w:p w14:paraId="3D042ABA" w14:textId="77777777" w:rsidR="006064FD" w:rsidRPr="00AB4E7E" w:rsidRDefault="006064FD" w:rsidP="00665CEE">
            <w:pPr>
              <w:pStyle w:val="TAL"/>
              <w:rPr>
                <w:ins w:id="1713" w:author="NR16-UE-Cap" w:date="2020-06-11T16:44:00Z"/>
                <w:b/>
                <w:i/>
              </w:rPr>
            </w:pPr>
            <w:ins w:id="1714" w:author="NR16-UE-Cap" w:date="2020-06-11T16:44: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Pr>
                  <w:lang w:eastAsia="en-GB"/>
                </w:rPr>
                <w:t xml:space="preserve"> </w:t>
              </w:r>
              <w:r w:rsidRPr="004B0D8F">
                <w:rPr>
                  <w:lang w:eastAsia="en-GB"/>
                </w:rPr>
                <w:t>between source and target cells of same FR</w:t>
              </w:r>
              <w:r>
                <w:rPr>
                  <w:lang w:eastAsia="en-GB"/>
                </w:rPr>
                <w:t xml:space="preserve">. </w:t>
              </w:r>
            </w:ins>
          </w:p>
        </w:tc>
        <w:tc>
          <w:tcPr>
            <w:tcW w:w="709" w:type="dxa"/>
          </w:tcPr>
          <w:p w14:paraId="63E7E621" w14:textId="77777777" w:rsidR="006064FD" w:rsidRPr="00AB4E7E" w:rsidRDefault="006064FD" w:rsidP="00665CEE">
            <w:pPr>
              <w:pStyle w:val="TAL"/>
              <w:jc w:val="center"/>
              <w:rPr>
                <w:ins w:id="1715" w:author="NR16-UE-Cap" w:date="2020-06-11T16:44:00Z"/>
                <w:rFonts w:cs="Arial"/>
                <w:szCs w:val="18"/>
                <w:lang w:eastAsia="ja-JP"/>
              </w:rPr>
            </w:pPr>
            <w:ins w:id="1716" w:author="NR16-UE-Cap" w:date="2020-06-11T16:44:00Z">
              <w:r w:rsidRPr="00666F6D">
                <w:rPr>
                  <w:rFonts w:cs="Arial"/>
                  <w:szCs w:val="18"/>
                </w:rPr>
                <w:t>BC</w:t>
              </w:r>
            </w:ins>
          </w:p>
        </w:tc>
        <w:tc>
          <w:tcPr>
            <w:tcW w:w="567" w:type="dxa"/>
          </w:tcPr>
          <w:p w14:paraId="5274618B" w14:textId="77777777" w:rsidR="006064FD" w:rsidRPr="00AB4E7E" w:rsidRDefault="006064FD" w:rsidP="00665CEE">
            <w:pPr>
              <w:pStyle w:val="TAL"/>
              <w:jc w:val="center"/>
              <w:rPr>
                <w:ins w:id="1717" w:author="NR16-UE-Cap" w:date="2020-06-11T16:44:00Z"/>
                <w:rFonts w:cs="Arial"/>
                <w:szCs w:val="18"/>
              </w:rPr>
            </w:pPr>
            <w:ins w:id="1718" w:author="NR16-UE-Cap" w:date="2020-06-11T16:44:00Z">
              <w:r w:rsidRPr="00AB4E7E">
                <w:t>No</w:t>
              </w:r>
            </w:ins>
          </w:p>
        </w:tc>
        <w:tc>
          <w:tcPr>
            <w:tcW w:w="709" w:type="dxa"/>
          </w:tcPr>
          <w:p w14:paraId="55CEFE5E" w14:textId="77777777" w:rsidR="006064FD" w:rsidRPr="00AB4E7E" w:rsidRDefault="006064FD" w:rsidP="00665CEE">
            <w:pPr>
              <w:pStyle w:val="TAL"/>
              <w:jc w:val="center"/>
              <w:rPr>
                <w:ins w:id="1719" w:author="NR16-UE-Cap" w:date="2020-06-11T16:44:00Z"/>
                <w:rFonts w:cs="Arial"/>
                <w:szCs w:val="18"/>
                <w:lang w:eastAsia="ja-JP"/>
              </w:rPr>
            </w:pPr>
            <w:ins w:id="1720" w:author="NR16-UE-Cap" w:date="2020-06-11T16:44:00Z">
              <w:r w:rsidRPr="00666F6D">
                <w:rPr>
                  <w:rFonts w:cs="Arial"/>
                  <w:szCs w:val="18"/>
                </w:rPr>
                <w:t>No</w:t>
              </w:r>
            </w:ins>
          </w:p>
        </w:tc>
        <w:tc>
          <w:tcPr>
            <w:tcW w:w="728" w:type="dxa"/>
          </w:tcPr>
          <w:p w14:paraId="01013312" w14:textId="77777777" w:rsidR="006064FD" w:rsidRPr="00AB4E7E" w:rsidRDefault="006064FD" w:rsidP="00665CEE">
            <w:pPr>
              <w:pStyle w:val="TAL"/>
              <w:jc w:val="center"/>
              <w:rPr>
                <w:ins w:id="1721" w:author="NR16-UE-Cap" w:date="2020-06-11T16:44:00Z"/>
              </w:rPr>
            </w:pPr>
            <w:ins w:id="1722" w:author="NR16-UE-Cap" w:date="2020-06-11T16:44:00Z">
              <w:r w:rsidRPr="00666F6D">
                <w:rPr>
                  <w:rFonts w:cs="Arial"/>
                  <w:szCs w:val="18"/>
                </w:rPr>
                <w:t>No</w:t>
              </w:r>
            </w:ins>
          </w:p>
        </w:tc>
      </w:tr>
      <w:tr w:rsidR="006064FD" w:rsidRPr="00AB4E7E" w14:paraId="3A6B8F9D" w14:textId="77777777" w:rsidTr="00665CEE">
        <w:trPr>
          <w:cantSplit/>
          <w:tblHeader/>
          <w:ins w:id="1723" w:author="NR16-UE-Cap" w:date="2020-06-11T16:44:00Z"/>
        </w:trPr>
        <w:tc>
          <w:tcPr>
            <w:tcW w:w="6917" w:type="dxa"/>
          </w:tcPr>
          <w:p w14:paraId="70AC97C8" w14:textId="2E7D3BA2" w:rsidR="006064FD" w:rsidRDefault="006064FD" w:rsidP="00665CEE">
            <w:pPr>
              <w:pStyle w:val="TAL"/>
              <w:rPr>
                <w:ins w:id="1724" w:author="NR16-UE-Cap" w:date="2020-06-11T16:44:00Z"/>
                <w:b/>
                <w:bCs/>
                <w:i/>
                <w:iCs/>
              </w:rPr>
            </w:pPr>
            <w:ins w:id="1725" w:author="NR16-UE-Cap" w:date="2020-06-11T16:44:00Z">
              <w:r w:rsidRPr="00355D39">
                <w:rPr>
                  <w:b/>
                  <w:bCs/>
                  <w:i/>
                  <w:iCs/>
                </w:rPr>
                <w:t>semiStaticPowerSharingDAPS-Mode</w:t>
              </w:r>
              <w:r>
                <w:rPr>
                  <w:b/>
                  <w:bCs/>
                  <w:i/>
                  <w:iCs/>
                </w:rPr>
                <w:t>2-r16</w:t>
              </w:r>
            </w:ins>
          </w:p>
          <w:p w14:paraId="2847C523" w14:textId="7A9DB94B" w:rsidR="006064FD" w:rsidRPr="00AB4E7E" w:rsidRDefault="006064FD" w:rsidP="00665CEE">
            <w:pPr>
              <w:pStyle w:val="TAL"/>
              <w:rPr>
                <w:ins w:id="1726" w:author="NR16-UE-Cap" w:date="2020-06-11T16:44:00Z"/>
                <w:b/>
                <w:i/>
              </w:rPr>
            </w:pPr>
            <w:ins w:id="1727" w:author="NR16-UE-Cap" w:date="2020-06-11T16:44: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t xml:space="preserve"> </w:t>
              </w:r>
              <w:r w:rsidRPr="004B0D8F">
                <w:rPr>
                  <w:lang w:eastAsia="en-GB"/>
                </w:rPr>
                <w:t>between source and target cells of same FR</w:t>
              </w:r>
              <w:r>
                <w:rPr>
                  <w:lang w:eastAsia="en-GB"/>
                </w:rPr>
                <w:t xml:space="preserve">. It is </w:t>
              </w:r>
              <w:r w:rsidRPr="004B0D8F">
                <w:rPr>
                  <w:lang w:eastAsia="en-GB"/>
                </w:rPr>
                <w:t>only applicable to DAPS HO in synchronous scenarios</w:t>
              </w:r>
              <w:r w:rsidRPr="00D21295">
                <w:rPr>
                  <w:lang w:eastAsia="en-GB"/>
                </w:rPr>
                <w:t>.</w:t>
              </w:r>
              <w:r w:rsidRPr="00242A06">
                <w:rPr>
                  <w:lang w:eastAsia="en-GB"/>
                </w:rPr>
                <w:t xml:space="preserve"> The UE can include this field only if </w:t>
              </w:r>
              <w:r w:rsidRPr="004B0D8F">
                <w:rPr>
                  <w:i/>
                  <w:iCs/>
                  <w:lang w:eastAsia="en-GB"/>
                </w:rPr>
                <w:t>semiStaticPowerSharingDAPS-Mode 1</w:t>
              </w:r>
              <w:r>
                <w:rPr>
                  <w:i/>
                  <w:iCs/>
                  <w:lang w:eastAsia="en-GB"/>
                </w:rPr>
                <w:t xml:space="preserve">-r16 </w:t>
              </w:r>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64629A1E" w14:textId="77777777" w:rsidR="006064FD" w:rsidRPr="00AB4E7E" w:rsidRDefault="006064FD" w:rsidP="00665CEE">
            <w:pPr>
              <w:pStyle w:val="TAL"/>
              <w:jc w:val="center"/>
              <w:rPr>
                <w:ins w:id="1728" w:author="NR16-UE-Cap" w:date="2020-06-11T16:44:00Z"/>
                <w:rFonts w:cs="Arial"/>
                <w:szCs w:val="18"/>
                <w:lang w:eastAsia="ja-JP"/>
              </w:rPr>
            </w:pPr>
            <w:ins w:id="1729" w:author="NR16-UE-Cap" w:date="2020-06-11T16:44:00Z">
              <w:r w:rsidRPr="00666F6D">
                <w:rPr>
                  <w:rFonts w:cs="Arial"/>
                  <w:szCs w:val="18"/>
                </w:rPr>
                <w:t>BC</w:t>
              </w:r>
            </w:ins>
          </w:p>
        </w:tc>
        <w:tc>
          <w:tcPr>
            <w:tcW w:w="567" w:type="dxa"/>
          </w:tcPr>
          <w:p w14:paraId="35BF58E6" w14:textId="77777777" w:rsidR="006064FD" w:rsidRPr="00AB4E7E" w:rsidRDefault="006064FD" w:rsidP="00665CEE">
            <w:pPr>
              <w:pStyle w:val="TAL"/>
              <w:jc w:val="center"/>
              <w:rPr>
                <w:ins w:id="1730" w:author="NR16-UE-Cap" w:date="2020-06-11T16:44:00Z"/>
                <w:rFonts w:cs="Arial"/>
                <w:szCs w:val="18"/>
              </w:rPr>
            </w:pPr>
            <w:ins w:id="1731" w:author="NR16-UE-Cap" w:date="2020-06-11T16:44:00Z">
              <w:r w:rsidRPr="00AB4E7E">
                <w:t>No</w:t>
              </w:r>
            </w:ins>
          </w:p>
        </w:tc>
        <w:tc>
          <w:tcPr>
            <w:tcW w:w="709" w:type="dxa"/>
          </w:tcPr>
          <w:p w14:paraId="08C24DE5" w14:textId="77777777" w:rsidR="006064FD" w:rsidRPr="00AB4E7E" w:rsidRDefault="006064FD" w:rsidP="00665CEE">
            <w:pPr>
              <w:pStyle w:val="TAL"/>
              <w:jc w:val="center"/>
              <w:rPr>
                <w:ins w:id="1732" w:author="NR16-UE-Cap" w:date="2020-06-11T16:44:00Z"/>
                <w:rFonts w:cs="Arial"/>
                <w:szCs w:val="18"/>
                <w:lang w:eastAsia="ja-JP"/>
              </w:rPr>
            </w:pPr>
            <w:ins w:id="1733" w:author="NR16-UE-Cap" w:date="2020-06-11T16:44:00Z">
              <w:r w:rsidRPr="00666F6D">
                <w:rPr>
                  <w:rFonts w:cs="Arial"/>
                  <w:szCs w:val="18"/>
                </w:rPr>
                <w:t>No</w:t>
              </w:r>
            </w:ins>
          </w:p>
        </w:tc>
        <w:tc>
          <w:tcPr>
            <w:tcW w:w="728" w:type="dxa"/>
          </w:tcPr>
          <w:p w14:paraId="2132F19B" w14:textId="77777777" w:rsidR="006064FD" w:rsidRPr="00AB4E7E" w:rsidRDefault="006064FD" w:rsidP="00665CEE">
            <w:pPr>
              <w:pStyle w:val="TAL"/>
              <w:jc w:val="center"/>
              <w:rPr>
                <w:ins w:id="1734" w:author="NR16-UE-Cap" w:date="2020-06-11T16:44:00Z"/>
              </w:rPr>
            </w:pPr>
            <w:ins w:id="1735" w:author="NR16-UE-Cap" w:date="2020-06-11T16:44:00Z">
              <w:r w:rsidRPr="00666F6D">
                <w:rPr>
                  <w:rFonts w:cs="Arial"/>
                  <w:szCs w:val="18"/>
                </w:rPr>
                <w:t>No</w:t>
              </w:r>
            </w:ins>
          </w:p>
        </w:tc>
      </w:tr>
      <w:tr w:rsidR="00F56456" w:rsidRPr="00AB4E7E" w14:paraId="398D5EC1" w14:textId="77777777" w:rsidTr="00F01044">
        <w:trPr>
          <w:cantSplit/>
          <w:tblHeader/>
        </w:trPr>
        <w:tc>
          <w:tcPr>
            <w:tcW w:w="6917" w:type="dxa"/>
          </w:tcPr>
          <w:p w14:paraId="404873D3" w14:textId="77777777" w:rsidR="00F56456" w:rsidRPr="00AB4E7E" w:rsidRDefault="00F56456" w:rsidP="00F56456">
            <w:pPr>
              <w:pStyle w:val="TAL"/>
              <w:rPr>
                <w:b/>
                <w:i/>
                <w:lang w:eastAsia="ja-JP"/>
              </w:rPr>
            </w:pPr>
            <w:r w:rsidRPr="00AB4E7E">
              <w:rPr>
                <w:b/>
                <w:i/>
                <w:lang w:eastAsia="ja-JP"/>
              </w:rPr>
              <w:t>simultaneousCSI-ReportsAllCC</w:t>
            </w:r>
          </w:p>
          <w:p w14:paraId="369041D1" w14:textId="77777777" w:rsidR="00F56456" w:rsidRPr="00AB4E7E" w:rsidRDefault="00F56456" w:rsidP="00F5645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AB4E7E">
              <w:rPr>
                <w:i/>
                <w:lang w:eastAsia="ja-JP"/>
              </w:rPr>
              <w:t>simultaneousCSI-ReportsAllCC</w:t>
            </w:r>
            <w:r w:rsidRPr="00AB4E7E">
              <w:rPr>
                <w:lang w:eastAsia="ja-JP"/>
              </w:rPr>
              <w:t xml:space="preserve"> includes the beam report and CSI report. This parameter may further limit </w:t>
            </w:r>
            <w:r w:rsidRPr="00AB4E7E">
              <w:rPr>
                <w:i/>
                <w:lang w:eastAsia="ja-JP"/>
              </w:rPr>
              <w:t>simultaneousCSI-ReportsPerCC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14:paraId="5739B26F" w14:textId="77777777" w:rsidR="00F56456" w:rsidRPr="00AB4E7E" w:rsidRDefault="00F56456" w:rsidP="00F56456">
            <w:pPr>
              <w:pStyle w:val="TAL"/>
              <w:jc w:val="center"/>
              <w:rPr>
                <w:lang w:eastAsia="ja-JP"/>
              </w:rPr>
            </w:pPr>
            <w:r w:rsidRPr="00AB4E7E">
              <w:rPr>
                <w:lang w:eastAsia="ja-JP"/>
              </w:rPr>
              <w:t>BC</w:t>
            </w:r>
          </w:p>
        </w:tc>
        <w:tc>
          <w:tcPr>
            <w:tcW w:w="567" w:type="dxa"/>
          </w:tcPr>
          <w:p w14:paraId="5B7F3F6A" w14:textId="77777777" w:rsidR="00F56456" w:rsidRPr="00AB4E7E" w:rsidRDefault="00F56456" w:rsidP="00F56456">
            <w:pPr>
              <w:pStyle w:val="TAL"/>
              <w:jc w:val="center"/>
            </w:pPr>
            <w:r w:rsidRPr="00AB4E7E">
              <w:t>Yes</w:t>
            </w:r>
          </w:p>
        </w:tc>
        <w:tc>
          <w:tcPr>
            <w:tcW w:w="709" w:type="dxa"/>
          </w:tcPr>
          <w:p w14:paraId="3BB09F59" w14:textId="77777777" w:rsidR="00F56456" w:rsidRPr="00AB4E7E" w:rsidRDefault="00F56456" w:rsidP="00F56456">
            <w:pPr>
              <w:pStyle w:val="TAL"/>
              <w:jc w:val="center"/>
              <w:rPr>
                <w:lang w:eastAsia="ja-JP"/>
              </w:rPr>
            </w:pPr>
            <w:r w:rsidRPr="00AB4E7E">
              <w:rPr>
                <w:lang w:eastAsia="ja-JP"/>
              </w:rPr>
              <w:t>No</w:t>
            </w:r>
          </w:p>
        </w:tc>
        <w:tc>
          <w:tcPr>
            <w:tcW w:w="728" w:type="dxa"/>
          </w:tcPr>
          <w:p w14:paraId="01DDEB02" w14:textId="77777777" w:rsidR="00F56456" w:rsidRPr="00AB4E7E" w:rsidRDefault="00F56456" w:rsidP="00F56456">
            <w:pPr>
              <w:pStyle w:val="TAL"/>
              <w:jc w:val="center"/>
            </w:pPr>
            <w:r w:rsidRPr="00AB4E7E">
              <w:t>No</w:t>
            </w:r>
          </w:p>
        </w:tc>
      </w:tr>
      <w:tr w:rsidR="00F540F7" w:rsidRPr="00AB4E7E" w14:paraId="0DA3E0C6" w14:textId="77777777" w:rsidTr="00665CEE">
        <w:trPr>
          <w:cantSplit/>
          <w:tblHeader/>
          <w:ins w:id="1736" w:author="NR-R16-UE-Cap" w:date="2020-06-10T16:09:00Z"/>
        </w:trPr>
        <w:tc>
          <w:tcPr>
            <w:tcW w:w="6917" w:type="dxa"/>
          </w:tcPr>
          <w:p w14:paraId="0C260C90" w14:textId="38F11064" w:rsidR="00F540F7" w:rsidRPr="00101395" w:rsidRDefault="00F540F7" w:rsidP="00665CEE">
            <w:pPr>
              <w:pStyle w:val="TAL"/>
              <w:rPr>
                <w:ins w:id="1737" w:author="NR-R16-UE-Cap" w:date="2020-06-10T16:10:00Z"/>
                <w:rFonts w:cs="Arial"/>
                <w:b/>
                <w:bCs/>
                <w:i/>
                <w:iCs/>
                <w:szCs w:val="18"/>
                <w:lang w:eastAsia="ja-JP"/>
              </w:rPr>
            </w:pPr>
            <w:ins w:id="1738" w:author="NR-R16-UE-Cap" w:date="2020-06-10T16:10:00Z">
              <w:r w:rsidRPr="00101395">
                <w:rPr>
                  <w:rFonts w:cs="Arial"/>
                  <w:b/>
                  <w:bCs/>
                  <w:i/>
                  <w:iCs/>
                  <w:szCs w:val="18"/>
                  <w:lang w:eastAsia="ja-JP"/>
                </w:rPr>
                <w:t>simul-SRS-Trans-Int</w:t>
              </w:r>
              <w:r>
                <w:rPr>
                  <w:rFonts w:cs="Arial"/>
                  <w:b/>
                  <w:bCs/>
                  <w:i/>
                  <w:iCs/>
                  <w:szCs w:val="18"/>
                  <w:lang w:val="en-US" w:eastAsia="ja-JP"/>
                </w:rPr>
                <w:t>er</w:t>
              </w:r>
              <w:r w:rsidRPr="00101395">
                <w:rPr>
                  <w:rFonts w:cs="Arial"/>
                  <w:b/>
                  <w:bCs/>
                  <w:i/>
                  <w:iCs/>
                  <w:szCs w:val="18"/>
                  <w:lang w:eastAsia="ja-JP"/>
                </w:rPr>
                <w:t>BandCA</w:t>
              </w:r>
            </w:ins>
            <w:ins w:id="1739" w:author="NR16-UE-Cap" w:date="2020-06-12T09:34:00Z">
              <w:r>
                <w:rPr>
                  <w:rFonts w:cs="Arial"/>
                  <w:b/>
                  <w:bCs/>
                  <w:i/>
                  <w:iCs/>
                  <w:szCs w:val="18"/>
                  <w:lang w:eastAsia="ja-JP"/>
                </w:rPr>
                <w:t>-r16</w:t>
              </w:r>
            </w:ins>
          </w:p>
          <w:p w14:paraId="2ABC9B2C" w14:textId="7358202B" w:rsidR="00F540F7" w:rsidRPr="00586A96" w:rsidRDefault="00F540F7" w:rsidP="00665CEE">
            <w:pPr>
              <w:pStyle w:val="TAL"/>
              <w:rPr>
                <w:ins w:id="1740" w:author="NR-R16-UE-Cap" w:date="2020-06-10T16:09:00Z"/>
                <w:b/>
                <w:bCs/>
                <w:i/>
                <w:iCs/>
              </w:rPr>
            </w:pPr>
            <w:ins w:id="1741" w:author="NR-R16-UE-Cap" w:date="2020-06-10T16:10: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w:t>
              </w:r>
              <w:r>
                <w:rPr>
                  <w:rFonts w:cs="Arial"/>
                  <w:szCs w:val="18"/>
                  <w:lang w:val="en-US" w:eastAsia="ja-JP"/>
                </w:rPr>
                <w:t>ter</w:t>
              </w:r>
              <w:r w:rsidRPr="00101395">
                <w:rPr>
                  <w:rFonts w:eastAsia="Times New Roman"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r w:rsidRPr="00101395">
                <w:rPr>
                  <w:rFonts w:cs="Arial"/>
                  <w:i/>
                  <w:iCs/>
                  <w:szCs w:val="18"/>
                  <w:lang w:val="en-US" w:eastAsia="ja-JP"/>
                </w:rPr>
                <w:t>srs-PosResources</w:t>
              </w:r>
            </w:ins>
            <w:ins w:id="1742" w:author="NR16-UE-Cap" w:date="2020-06-12T09:34:00Z">
              <w:r>
                <w:rPr>
                  <w:rFonts w:cs="Arial"/>
                  <w:i/>
                  <w:iCs/>
                  <w:szCs w:val="18"/>
                  <w:lang w:val="en-US" w:eastAsia="ja-JP"/>
                </w:rPr>
                <w:t>-r16</w:t>
              </w:r>
            </w:ins>
            <w:ins w:id="1743" w:author="NR-R16-UE-Cap" w:date="2020-06-10T16:10:00Z">
              <w:r w:rsidRPr="00101395">
                <w:rPr>
                  <w:rFonts w:cs="Arial"/>
                  <w:szCs w:val="18"/>
                  <w:lang w:val="en-US" w:eastAsia="ja-JP"/>
                </w:rPr>
                <w:t>. Otherwise, the UE does not include this field;</w:t>
              </w:r>
            </w:ins>
          </w:p>
        </w:tc>
        <w:tc>
          <w:tcPr>
            <w:tcW w:w="709" w:type="dxa"/>
          </w:tcPr>
          <w:p w14:paraId="2099BCEE" w14:textId="77777777" w:rsidR="00F540F7" w:rsidRDefault="00F540F7" w:rsidP="00665CEE">
            <w:pPr>
              <w:pStyle w:val="TAL"/>
              <w:jc w:val="center"/>
              <w:rPr>
                <w:ins w:id="1744" w:author="NR-R16-UE-Cap" w:date="2020-06-10T16:09:00Z"/>
                <w:bCs/>
                <w:iCs/>
                <w:lang w:val="en-US"/>
              </w:rPr>
            </w:pPr>
            <w:ins w:id="1745" w:author="NR-R16-UE-Cap" w:date="2020-06-10T16:10:00Z">
              <w:r>
                <w:rPr>
                  <w:bCs/>
                  <w:iCs/>
                </w:rPr>
                <w:t>BC</w:t>
              </w:r>
            </w:ins>
          </w:p>
        </w:tc>
        <w:tc>
          <w:tcPr>
            <w:tcW w:w="567" w:type="dxa"/>
          </w:tcPr>
          <w:p w14:paraId="44F1B70D" w14:textId="77777777" w:rsidR="00F540F7" w:rsidRPr="00666F6D" w:rsidRDefault="00F540F7" w:rsidP="00665CEE">
            <w:pPr>
              <w:pStyle w:val="TAL"/>
              <w:jc w:val="center"/>
              <w:rPr>
                <w:ins w:id="1746" w:author="NR-R16-UE-Cap" w:date="2020-06-10T16:09:00Z"/>
                <w:bCs/>
                <w:iCs/>
              </w:rPr>
            </w:pPr>
            <w:ins w:id="1747" w:author="NR-R16-UE-Cap" w:date="2020-06-10T16:10:00Z">
              <w:r w:rsidRPr="00AB4E7E">
                <w:rPr>
                  <w:bCs/>
                  <w:iCs/>
                </w:rPr>
                <w:t>No</w:t>
              </w:r>
            </w:ins>
          </w:p>
        </w:tc>
        <w:tc>
          <w:tcPr>
            <w:tcW w:w="709" w:type="dxa"/>
          </w:tcPr>
          <w:p w14:paraId="0808373B" w14:textId="77777777" w:rsidR="00F540F7" w:rsidRPr="00666F6D" w:rsidRDefault="00F540F7" w:rsidP="00665CEE">
            <w:pPr>
              <w:pStyle w:val="TAL"/>
              <w:jc w:val="center"/>
              <w:rPr>
                <w:ins w:id="1748" w:author="NR-R16-UE-Cap" w:date="2020-06-10T16:09:00Z"/>
                <w:bCs/>
                <w:iCs/>
              </w:rPr>
            </w:pPr>
            <w:ins w:id="1749" w:author="NR-R16-UE-Cap" w:date="2020-06-10T16:10:00Z">
              <w:r w:rsidRPr="00AB4E7E">
                <w:rPr>
                  <w:bCs/>
                  <w:iCs/>
                </w:rPr>
                <w:t>No</w:t>
              </w:r>
            </w:ins>
          </w:p>
        </w:tc>
        <w:tc>
          <w:tcPr>
            <w:tcW w:w="728" w:type="dxa"/>
          </w:tcPr>
          <w:p w14:paraId="3E3B8D2E" w14:textId="77777777" w:rsidR="00F540F7" w:rsidRPr="00666F6D" w:rsidRDefault="00F540F7" w:rsidP="00665CEE">
            <w:pPr>
              <w:pStyle w:val="TAL"/>
              <w:jc w:val="center"/>
              <w:rPr>
                <w:ins w:id="1750" w:author="NR-R16-UE-Cap" w:date="2020-06-10T16:09:00Z"/>
              </w:rPr>
            </w:pPr>
            <w:ins w:id="1751" w:author="NR-R16-UE-Cap" w:date="2020-06-10T16:10:00Z">
              <w:r w:rsidRPr="00AB4E7E">
                <w:t>No</w:t>
              </w:r>
            </w:ins>
          </w:p>
        </w:tc>
      </w:tr>
      <w:tr w:rsidR="00F56456" w:rsidRPr="00AB4E7E" w14:paraId="3E72C618" w14:textId="77777777" w:rsidTr="00F01044">
        <w:trPr>
          <w:cantSplit/>
          <w:tblHeader/>
        </w:trPr>
        <w:tc>
          <w:tcPr>
            <w:tcW w:w="6917" w:type="dxa"/>
          </w:tcPr>
          <w:p w14:paraId="7F78E056" w14:textId="77777777" w:rsidR="00F56456" w:rsidRPr="00AB4E7E" w:rsidRDefault="00F56456" w:rsidP="00F56456">
            <w:pPr>
              <w:pStyle w:val="TAL"/>
              <w:rPr>
                <w:b/>
                <w:bCs/>
                <w:i/>
                <w:iCs/>
              </w:rPr>
            </w:pPr>
            <w:r w:rsidRPr="00AB4E7E">
              <w:rPr>
                <w:b/>
                <w:bCs/>
                <w:i/>
                <w:iCs/>
              </w:rPr>
              <w:t>simultaneousRxTxInterBandCA</w:t>
            </w:r>
          </w:p>
          <w:p w14:paraId="5B434C5C" w14:textId="77777777" w:rsidR="00F56456" w:rsidRPr="00AB4E7E" w:rsidRDefault="00F56456" w:rsidP="00F5645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56456" w:rsidRPr="00AB4E7E" w:rsidRDefault="00F56456" w:rsidP="00F56456">
            <w:pPr>
              <w:pStyle w:val="TAL"/>
              <w:jc w:val="center"/>
            </w:pPr>
            <w:r w:rsidRPr="00AB4E7E">
              <w:rPr>
                <w:bCs/>
                <w:iCs/>
              </w:rPr>
              <w:t>BC</w:t>
            </w:r>
          </w:p>
        </w:tc>
        <w:tc>
          <w:tcPr>
            <w:tcW w:w="567" w:type="dxa"/>
          </w:tcPr>
          <w:p w14:paraId="753EA41C" w14:textId="77777777" w:rsidR="00F56456" w:rsidRPr="00AB4E7E" w:rsidRDefault="00F56456" w:rsidP="00F56456">
            <w:pPr>
              <w:pStyle w:val="TAL"/>
              <w:jc w:val="center"/>
            </w:pPr>
            <w:r w:rsidRPr="00AB4E7E">
              <w:rPr>
                <w:bCs/>
                <w:iCs/>
              </w:rPr>
              <w:t>CY</w:t>
            </w:r>
          </w:p>
        </w:tc>
        <w:tc>
          <w:tcPr>
            <w:tcW w:w="709" w:type="dxa"/>
          </w:tcPr>
          <w:p w14:paraId="7F2AB8BC" w14:textId="77777777" w:rsidR="00F56456" w:rsidRPr="00AB4E7E" w:rsidRDefault="00F56456" w:rsidP="00F56456">
            <w:pPr>
              <w:pStyle w:val="TAL"/>
              <w:jc w:val="center"/>
            </w:pPr>
            <w:r w:rsidRPr="00AB4E7E">
              <w:rPr>
                <w:bCs/>
                <w:iCs/>
              </w:rPr>
              <w:t>No</w:t>
            </w:r>
          </w:p>
        </w:tc>
        <w:tc>
          <w:tcPr>
            <w:tcW w:w="728" w:type="dxa"/>
          </w:tcPr>
          <w:p w14:paraId="24FDFA29" w14:textId="77777777" w:rsidR="00F56456" w:rsidRPr="00AB4E7E" w:rsidRDefault="00F56456" w:rsidP="00F56456">
            <w:pPr>
              <w:pStyle w:val="TAL"/>
              <w:jc w:val="center"/>
            </w:pPr>
            <w:r w:rsidRPr="00AB4E7E">
              <w:t>No</w:t>
            </w:r>
          </w:p>
        </w:tc>
      </w:tr>
      <w:tr w:rsidR="00F56456" w:rsidRPr="00AB4E7E" w14:paraId="3F1365D3" w14:textId="77777777" w:rsidTr="00F01044">
        <w:trPr>
          <w:cantSplit/>
          <w:tblHeader/>
        </w:trPr>
        <w:tc>
          <w:tcPr>
            <w:tcW w:w="6917" w:type="dxa"/>
          </w:tcPr>
          <w:p w14:paraId="54266055" w14:textId="77777777" w:rsidR="00F56456" w:rsidRPr="00AB4E7E" w:rsidRDefault="00F56456" w:rsidP="00F56456">
            <w:pPr>
              <w:pStyle w:val="TAL"/>
              <w:rPr>
                <w:b/>
                <w:i/>
              </w:rPr>
            </w:pPr>
            <w:r w:rsidRPr="00AB4E7E">
              <w:rPr>
                <w:b/>
                <w:i/>
              </w:rPr>
              <w:t>simultaneousRxTxSUL</w:t>
            </w:r>
          </w:p>
          <w:p w14:paraId="5F4A8002" w14:textId="77777777" w:rsidR="00F56456" w:rsidRPr="00AB4E7E" w:rsidRDefault="00F56456" w:rsidP="00F5645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56456" w:rsidRPr="00AB4E7E" w:rsidRDefault="00F56456" w:rsidP="00F56456">
            <w:pPr>
              <w:pStyle w:val="TAL"/>
              <w:jc w:val="center"/>
            </w:pPr>
            <w:r w:rsidRPr="00AB4E7E">
              <w:rPr>
                <w:rFonts w:cs="Arial"/>
                <w:szCs w:val="18"/>
                <w:lang w:eastAsia="ja-JP"/>
              </w:rPr>
              <w:t>BC</w:t>
            </w:r>
          </w:p>
        </w:tc>
        <w:tc>
          <w:tcPr>
            <w:tcW w:w="567" w:type="dxa"/>
          </w:tcPr>
          <w:p w14:paraId="3654E5C9" w14:textId="77777777" w:rsidR="00F56456" w:rsidRPr="00AB4E7E" w:rsidRDefault="00F56456" w:rsidP="00F56456">
            <w:pPr>
              <w:pStyle w:val="TAL"/>
              <w:jc w:val="center"/>
            </w:pPr>
            <w:r w:rsidRPr="00AB4E7E">
              <w:rPr>
                <w:rFonts w:cs="Arial"/>
                <w:szCs w:val="18"/>
              </w:rPr>
              <w:t>CY</w:t>
            </w:r>
          </w:p>
        </w:tc>
        <w:tc>
          <w:tcPr>
            <w:tcW w:w="709" w:type="dxa"/>
          </w:tcPr>
          <w:p w14:paraId="72002656" w14:textId="77777777" w:rsidR="00F56456" w:rsidRPr="00AB4E7E" w:rsidRDefault="00F56456" w:rsidP="00F56456">
            <w:pPr>
              <w:pStyle w:val="TAL"/>
              <w:jc w:val="center"/>
            </w:pPr>
            <w:r w:rsidRPr="00AB4E7E">
              <w:rPr>
                <w:rFonts w:cs="Arial"/>
                <w:szCs w:val="18"/>
                <w:lang w:eastAsia="ja-JP"/>
              </w:rPr>
              <w:t>No</w:t>
            </w:r>
          </w:p>
        </w:tc>
        <w:tc>
          <w:tcPr>
            <w:tcW w:w="728" w:type="dxa"/>
          </w:tcPr>
          <w:p w14:paraId="0ACB94AD" w14:textId="77777777" w:rsidR="00F56456" w:rsidRPr="00AB4E7E" w:rsidRDefault="00F56456" w:rsidP="00F56456">
            <w:pPr>
              <w:pStyle w:val="TAL"/>
              <w:jc w:val="center"/>
            </w:pPr>
            <w:r w:rsidRPr="00AB4E7E">
              <w:t>No</w:t>
            </w:r>
          </w:p>
        </w:tc>
      </w:tr>
      <w:tr w:rsidR="00F56456" w:rsidRPr="00AB4E7E" w14:paraId="543C477E" w14:textId="77777777" w:rsidTr="00F01044">
        <w:trPr>
          <w:cantSplit/>
          <w:tblHeader/>
        </w:trPr>
        <w:tc>
          <w:tcPr>
            <w:tcW w:w="6917" w:type="dxa"/>
          </w:tcPr>
          <w:p w14:paraId="6636133C" w14:textId="77777777" w:rsidR="00F56456" w:rsidRPr="00AB4E7E" w:rsidRDefault="00F56456" w:rsidP="00F56456">
            <w:pPr>
              <w:pStyle w:val="TAL"/>
              <w:rPr>
                <w:b/>
                <w:i/>
                <w:lang w:eastAsia="ja-JP"/>
              </w:rPr>
            </w:pPr>
            <w:r w:rsidRPr="00AB4E7E">
              <w:rPr>
                <w:b/>
                <w:i/>
                <w:lang w:eastAsia="ja-JP"/>
              </w:rPr>
              <w:t>simultaneousSRS-AssocCSI-RS-AllCC</w:t>
            </w:r>
          </w:p>
          <w:p w14:paraId="438CDEDB" w14:textId="77777777" w:rsidR="00F56456" w:rsidRPr="00AB4E7E" w:rsidRDefault="00F56456" w:rsidP="00F5645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AB4E7E">
              <w:rPr>
                <w:i/>
                <w:lang w:eastAsia="ja-JP"/>
              </w:rPr>
              <w:t>simultaneousSRS-AssocCSI-RS-PerCC</w:t>
            </w:r>
            <w:r w:rsidRPr="00AB4E7E">
              <w:rPr>
                <w:lang w:eastAsia="ja-JP"/>
              </w:rPr>
              <w:t xml:space="preserve"> in </w:t>
            </w:r>
            <w:r w:rsidRPr="00AB4E7E">
              <w:rPr>
                <w:i/>
                <w:lang w:eastAsia="ja-JP"/>
              </w:rPr>
              <w:t>MIMO-ParametersPerBand</w:t>
            </w:r>
            <w:r w:rsidRPr="00AB4E7E">
              <w:rPr>
                <w:lang w:eastAsia="ja-JP"/>
              </w:rPr>
              <w:t xml:space="preserve"> and </w:t>
            </w:r>
            <w:r w:rsidRPr="00AB4E7E">
              <w:rPr>
                <w:i/>
                <w:lang w:eastAsia="ja-JP"/>
              </w:rPr>
              <w:t>Phy-ParametersFRX-Diff</w:t>
            </w:r>
            <w:r w:rsidRPr="00AB4E7E">
              <w:rPr>
                <w:lang w:eastAsia="ja-JP"/>
              </w:rPr>
              <w:t xml:space="preserve"> for each band in a given band combination.</w:t>
            </w:r>
          </w:p>
        </w:tc>
        <w:tc>
          <w:tcPr>
            <w:tcW w:w="709" w:type="dxa"/>
          </w:tcPr>
          <w:p w14:paraId="0E4E4D48" w14:textId="77777777" w:rsidR="00F56456" w:rsidRPr="00AB4E7E" w:rsidRDefault="00F56456" w:rsidP="00F56456">
            <w:pPr>
              <w:pStyle w:val="TAL"/>
              <w:jc w:val="center"/>
              <w:rPr>
                <w:lang w:eastAsia="ja-JP"/>
              </w:rPr>
            </w:pPr>
            <w:r w:rsidRPr="00AB4E7E">
              <w:rPr>
                <w:lang w:eastAsia="ja-JP"/>
              </w:rPr>
              <w:t>BC</w:t>
            </w:r>
          </w:p>
        </w:tc>
        <w:tc>
          <w:tcPr>
            <w:tcW w:w="567" w:type="dxa"/>
          </w:tcPr>
          <w:p w14:paraId="6CF76ED6" w14:textId="77777777" w:rsidR="00F56456" w:rsidRPr="00AB4E7E" w:rsidRDefault="00F56456" w:rsidP="00F56456">
            <w:pPr>
              <w:pStyle w:val="TAL"/>
              <w:jc w:val="center"/>
            </w:pPr>
            <w:r w:rsidRPr="00AB4E7E">
              <w:t>No</w:t>
            </w:r>
          </w:p>
        </w:tc>
        <w:tc>
          <w:tcPr>
            <w:tcW w:w="709" w:type="dxa"/>
          </w:tcPr>
          <w:p w14:paraId="6B6403F9" w14:textId="77777777" w:rsidR="00F56456" w:rsidRPr="00AB4E7E" w:rsidRDefault="00F56456" w:rsidP="00F56456">
            <w:pPr>
              <w:pStyle w:val="TAL"/>
              <w:jc w:val="center"/>
              <w:rPr>
                <w:lang w:eastAsia="ja-JP"/>
              </w:rPr>
            </w:pPr>
            <w:r w:rsidRPr="00AB4E7E">
              <w:rPr>
                <w:lang w:eastAsia="ja-JP"/>
              </w:rPr>
              <w:t>No</w:t>
            </w:r>
          </w:p>
        </w:tc>
        <w:tc>
          <w:tcPr>
            <w:tcW w:w="728" w:type="dxa"/>
          </w:tcPr>
          <w:p w14:paraId="76F94796" w14:textId="77777777" w:rsidR="00F56456" w:rsidRPr="00AB4E7E" w:rsidRDefault="00F56456" w:rsidP="00F56456">
            <w:pPr>
              <w:pStyle w:val="TAL"/>
              <w:jc w:val="center"/>
            </w:pPr>
            <w:r w:rsidRPr="00AB4E7E">
              <w:t>No</w:t>
            </w:r>
          </w:p>
        </w:tc>
      </w:tr>
      <w:tr w:rsidR="0043560B" w:rsidRPr="00AB4E7E" w14:paraId="799F2449" w14:textId="77777777" w:rsidTr="00F01044">
        <w:trPr>
          <w:cantSplit/>
          <w:tblHeader/>
          <w:ins w:id="1752" w:author="NR_newRAT-Core, TEI16" w:date="2020-06-17T09:18:00Z"/>
        </w:trPr>
        <w:tc>
          <w:tcPr>
            <w:tcW w:w="6917" w:type="dxa"/>
          </w:tcPr>
          <w:p w14:paraId="52C764E9" w14:textId="77777777" w:rsidR="0043560B" w:rsidRPr="00F725D9" w:rsidRDefault="0043560B" w:rsidP="0043560B">
            <w:pPr>
              <w:pStyle w:val="TAL"/>
              <w:rPr>
                <w:ins w:id="1753" w:author="NR_newRAT-Core, TEI16" w:date="2020-06-17T09:18:00Z"/>
                <w:b/>
                <w:i/>
                <w:lang w:eastAsia="ja-JP"/>
              </w:rPr>
            </w:pPr>
            <w:ins w:id="1754" w:author="NR_newRAT-Core, TEI16" w:date="2020-06-17T09:18:00Z">
              <w:r w:rsidRPr="00F725D9">
                <w:rPr>
                  <w:b/>
                  <w:i/>
                  <w:lang w:eastAsia="ja-JP"/>
                </w:rPr>
                <w:t>su</w:t>
              </w:r>
              <w:r>
                <w:rPr>
                  <w:b/>
                  <w:i/>
                  <w:lang w:eastAsia="ja-JP"/>
                </w:rPr>
                <w:t>pported</w:t>
              </w:r>
              <w:r w:rsidRPr="00F725D9">
                <w:rPr>
                  <w:b/>
                  <w:i/>
                  <w:lang w:eastAsia="ja-JP"/>
                </w:rPr>
                <w:t>CSI-RS-</w:t>
              </w:r>
              <w:r>
                <w:rPr>
                  <w:b/>
                  <w:i/>
                  <w:lang w:eastAsia="ja-JP"/>
                </w:rPr>
                <w:t>ResourceList</w:t>
              </w:r>
              <w:r w:rsidRPr="00F725D9">
                <w:rPr>
                  <w:b/>
                  <w:i/>
                  <w:lang w:eastAsia="ja-JP"/>
                </w:rPr>
                <w:t>Al</w:t>
              </w:r>
              <w:r>
                <w:rPr>
                  <w:b/>
                  <w:i/>
                  <w:lang w:eastAsia="ja-JP"/>
                </w:rPr>
                <w:t>t-r16</w:t>
              </w:r>
            </w:ins>
          </w:p>
          <w:p w14:paraId="46772F30" w14:textId="77777777" w:rsidR="0043560B" w:rsidRDefault="0043560B" w:rsidP="0043560B">
            <w:pPr>
              <w:pStyle w:val="TAL"/>
              <w:rPr>
                <w:ins w:id="1755" w:author="NR_newRAT-Core, TEI16" w:date="2020-06-17T09:18:00Z"/>
                <w:lang w:eastAsia="ja-JP"/>
              </w:rPr>
            </w:pPr>
            <w:ins w:id="1756" w:author="NR_newRAT-Core, TEI16" w:date="2020-06-17T09:18:00Z">
              <w:r w:rsidRPr="00F725D9">
                <w:rPr>
                  <w:lang w:eastAsia="ja-JP"/>
                </w:rPr>
                <w:t>Indicates</w:t>
              </w:r>
              <w:r>
                <w:rPr>
                  <w:lang w:eastAsia="ja-JP"/>
                </w:rPr>
                <w:t xml:space="preserve"> the list of supported CSI-RS resources across all bands in a band combination by referring to </w:t>
              </w:r>
              <w:r w:rsidRPr="006C2F2E">
                <w:rPr>
                  <w:i/>
                </w:rPr>
                <w:t>codebookVariantsList</w:t>
              </w:r>
              <w:r w:rsidRPr="00F725D9">
                <w:rPr>
                  <w:lang w:eastAsia="ja-JP"/>
                </w:rPr>
                <w:t>.</w:t>
              </w:r>
              <w:r>
                <w:rPr>
                  <w:lang w:eastAsia="ja-JP"/>
                </w:rPr>
                <w:t xml:space="preserve"> The following parameters are included in </w:t>
              </w:r>
              <w:r w:rsidRPr="006C2F2E">
                <w:rPr>
                  <w:i/>
                </w:rPr>
                <w:t>codebookVariantsList</w:t>
              </w:r>
              <w:r>
                <w:t xml:space="preserve"> </w:t>
              </w:r>
              <w:r>
                <w:rPr>
                  <w:lang w:eastAsia="ja-JP"/>
                </w:rPr>
                <w:t>for each code book type:</w:t>
              </w:r>
            </w:ins>
          </w:p>
          <w:p w14:paraId="655A1788" w14:textId="77777777" w:rsidR="0043560B" w:rsidRPr="00F725D9" w:rsidRDefault="0043560B" w:rsidP="0043560B">
            <w:pPr>
              <w:pStyle w:val="B1"/>
              <w:spacing w:after="0"/>
              <w:rPr>
                <w:ins w:id="1757" w:author="NR_newRAT-Core, TEI16" w:date="2020-06-17T09:18:00Z"/>
                <w:rFonts w:ascii="Arial" w:hAnsi="Arial" w:cs="Arial"/>
                <w:sz w:val="18"/>
                <w:szCs w:val="18"/>
                <w:lang w:eastAsia="ja-JP"/>
              </w:rPr>
            </w:pPr>
            <w:ins w:id="1758" w:author="NR_newRAT-Core, TEI16" w:date="2020-06-17T09:18: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r>
                <w:rPr>
                  <w:rFonts w:ascii="Arial" w:hAnsi="Arial" w:cs="Arial"/>
                  <w:sz w:val="18"/>
                  <w:szCs w:val="18"/>
                  <w:lang w:eastAsia="ja-JP"/>
                </w:rPr>
                <w:t xml:space="preserve"> across all bands within a band combination</w:t>
              </w:r>
              <w:r w:rsidRPr="00F725D9">
                <w:rPr>
                  <w:rFonts w:ascii="Arial" w:hAnsi="Arial" w:cs="Arial"/>
                  <w:sz w:val="18"/>
                  <w:szCs w:val="18"/>
                  <w:lang w:eastAsia="ja-JP"/>
                </w:rPr>
                <w:t>;</w:t>
              </w:r>
            </w:ins>
          </w:p>
          <w:p w14:paraId="4C45A71B" w14:textId="77777777" w:rsidR="0043560B" w:rsidRPr="00F725D9" w:rsidRDefault="0043560B" w:rsidP="0043560B">
            <w:pPr>
              <w:pStyle w:val="B1"/>
              <w:spacing w:after="0"/>
              <w:rPr>
                <w:ins w:id="1759" w:author="NR_newRAT-Core, TEI16" w:date="2020-06-17T09:18:00Z"/>
                <w:rFonts w:ascii="Arial" w:hAnsi="Arial" w:cs="Arial"/>
                <w:sz w:val="18"/>
                <w:szCs w:val="18"/>
                <w:lang w:eastAsia="ja-JP"/>
              </w:rPr>
            </w:pPr>
            <w:ins w:id="1760" w:author="NR_newRAT-Core, TEI16" w:date="2020-06-17T09:18: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w:t>
              </w:r>
              <w:r>
                <w:rPr>
                  <w:rFonts w:ascii="Arial" w:hAnsi="Arial" w:cs="Arial"/>
                  <w:sz w:val="18"/>
                  <w:szCs w:val="18"/>
                  <w:lang w:eastAsia="ja-JP"/>
                </w:rPr>
                <w:t xml:space="preserve">combination, </w:t>
              </w:r>
              <w:r w:rsidRPr="00F725D9">
                <w:rPr>
                  <w:rFonts w:ascii="Arial" w:hAnsi="Arial" w:cs="Arial"/>
                  <w:sz w:val="18"/>
                  <w:szCs w:val="18"/>
                  <w:lang w:eastAsia="ja-JP"/>
                </w:rPr>
                <w:t>simultaneously;</w:t>
              </w:r>
            </w:ins>
          </w:p>
          <w:p w14:paraId="27288376" w14:textId="77777777" w:rsidR="0043560B" w:rsidRPr="00F725D9" w:rsidRDefault="0043560B" w:rsidP="0043560B">
            <w:pPr>
              <w:pStyle w:val="B1"/>
              <w:spacing w:after="0"/>
              <w:rPr>
                <w:ins w:id="1761" w:author="NR_newRAT-Core, TEI16" w:date="2020-06-17T09:18:00Z"/>
                <w:rFonts w:ascii="Arial" w:hAnsi="Arial" w:cs="Arial"/>
                <w:sz w:val="18"/>
                <w:szCs w:val="18"/>
                <w:lang w:eastAsia="ja-JP"/>
              </w:rPr>
            </w:pPr>
            <w:ins w:id="1762" w:author="NR_newRAT-Core, TEI16" w:date="2020-06-17T09:18:00Z">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w:t>
              </w:r>
              <w:r>
                <w:rPr>
                  <w:rFonts w:ascii="Arial" w:hAnsi="Arial" w:cs="Arial"/>
                  <w:sz w:val="18"/>
                  <w:szCs w:val="18"/>
                  <w:lang w:eastAsia="ja-JP"/>
                </w:rPr>
                <w:t xml:space="preserve">combination, </w:t>
              </w:r>
              <w:r w:rsidRPr="00F725D9">
                <w:rPr>
                  <w:rFonts w:ascii="Arial" w:hAnsi="Arial" w:cs="Arial"/>
                  <w:sz w:val="18"/>
                  <w:szCs w:val="18"/>
                  <w:lang w:eastAsia="ja-JP"/>
                </w:rPr>
                <w:t>simultaneously.</w:t>
              </w:r>
            </w:ins>
          </w:p>
          <w:p w14:paraId="1EED5CF3" w14:textId="584818BD" w:rsidR="0043560B" w:rsidRPr="00AB4E7E" w:rsidRDefault="0043560B" w:rsidP="0043560B">
            <w:pPr>
              <w:pStyle w:val="TAL"/>
              <w:rPr>
                <w:ins w:id="1763" w:author="NR_newRAT-Core, TEI16" w:date="2020-06-17T09:18:00Z"/>
                <w:b/>
                <w:i/>
                <w:lang w:eastAsia="ja-JP"/>
              </w:rPr>
            </w:pPr>
            <w:ins w:id="1764" w:author="NR_newRAT-Core, TEI16" w:date="2020-06-17T09:18:00Z">
              <w:r>
                <w:rPr>
                  <w:rFonts w:hint="eastAsia"/>
                  <w:lang w:eastAsia="ja-JP"/>
                </w:rPr>
                <w:t xml:space="preserve">For each band in a band combination, </w:t>
              </w:r>
              <w:r>
                <w:rPr>
                  <w:lang w:eastAsia="ja-JP"/>
                </w:rPr>
                <w:t xml:space="preserve">supported values for these three parameters are determined in conjunction with </w:t>
              </w:r>
              <w:r w:rsidRPr="00F919A7">
                <w:rPr>
                  <w:i/>
                  <w:lang w:eastAsia="ja-JP"/>
                </w:rPr>
                <w:t>supportedCSI-RS-ResourceListAlt</w:t>
              </w:r>
              <w:r>
                <w:rPr>
                  <w:lang w:eastAsia="ja-JP"/>
                </w:rPr>
                <w:t xml:space="preserve"> reported in </w:t>
              </w:r>
              <w:r w:rsidRPr="00F919A7">
                <w:rPr>
                  <w:i/>
                  <w:lang w:eastAsia="ja-JP"/>
                </w:rPr>
                <w:t>MIMO-ParametersPerBand</w:t>
              </w:r>
              <w:r>
                <w:rPr>
                  <w:lang w:eastAsia="ja-JP"/>
                </w:rPr>
                <w:t>.</w:t>
              </w:r>
            </w:ins>
          </w:p>
        </w:tc>
        <w:tc>
          <w:tcPr>
            <w:tcW w:w="709" w:type="dxa"/>
          </w:tcPr>
          <w:p w14:paraId="13139EA9" w14:textId="60E9E074" w:rsidR="0043560B" w:rsidRPr="00AB4E7E" w:rsidRDefault="0043560B" w:rsidP="0043560B">
            <w:pPr>
              <w:pStyle w:val="TAL"/>
              <w:jc w:val="center"/>
              <w:rPr>
                <w:ins w:id="1765" w:author="NR_newRAT-Core, TEI16" w:date="2020-06-17T09:18:00Z"/>
                <w:lang w:eastAsia="ja-JP"/>
              </w:rPr>
            </w:pPr>
            <w:ins w:id="1766" w:author="NR_newRAT-Core, TEI16" w:date="2020-06-17T09:18:00Z">
              <w:r>
                <w:rPr>
                  <w:rFonts w:hint="eastAsia"/>
                  <w:lang w:eastAsia="ja-JP"/>
                </w:rPr>
                <w:t>BC</w:t>
              </w:r>
            </w:ins>
          </w:p>
        </w:tc>
        <w:tc>
          <w:tcPr>
            <w:tcW w:w="567" w:type="dxa"/>
          </w:tcPr>
          <w:p w14:paraId="72BA7EB3" w14:textId="07549B29" w:rsidR="0043560B" w:rsidRPr="00AB4E7E" w:rsidRDefault="0043560B" w:rsidP="0043560B">
            <w:pPr>
              <w:pStyle w:val="TAL"/>
              <w:jc w:val="center"/>
              <w:rPr>
                <w:ins w:id="1767" w:author="NR_newRAT-Core, TEI16" w:date="2020-06-17T09:18:00Z"/>
              </w:rPr>
            </w:pPr>
            <w:ins w:id="1768" w:author="NR_newRAT-Core, TEI16" w:date="2020-06-17T09:18:00Z">
              <w:r>
                <w:rPr>
                  <w:rFonts w:hint="eastAsia"/>
                  <w:lang w:eastAsia="ja-JP"/>
                </w:rPr>
                <w:t>No</w:t>
              </w:r>
            </w:ins>
          </w:p>
        </w:tc>
        <w:tc>
          <w:tcPr>
            <w:tcW w:w="709" w:type="dxa"/>
          </w:tcPr>
          <w:p w14:paraId="779B99E7" w14:textId="53D11F47" w:rsidR="0043560B" w:rsidRPr="00AB4E7E" w:rsidRDefault="0043560B" w:rsidP="0043560B">
            <w:pPr>
              <w:pStyle w:val="TAL"/>
              <w:jc w:val="center"/>
              <w:rPr>
                <w:ins w:id="1769" w:author="NR_newRAT-Core, TEI16" w:date="2020-06-17T09:18:00Z"/>
                <w:lang w:eastAsia="ja-JP"/>
              </w:rPr>
            </w:pPr>
            <w:ins w:id="1770" w:author="NR_newRAT-Core, TEI16" w:date="2020-06-17T09:18:00Z">
              <w:r>
                <w:rPr>
                  <w:rFonts w:hint="eastAsia"/>
                  <w:lang w:eastAsia="ja-JP"/>
                </w:rPr>
                <w:t>No</w:t>
              </w:r>
            </w:ins>
          </w:p>
        </w:tc>
        <w:tc>
          <w:tcPr>
            <w:tcW w:w="728" w:type="dxa"/>
          </w:tcPr>
          <w:p w14:paraId="276C1CF1" w14:textId="18A9C727" w:rsidR="0043560B" w:rsidRPr="00AB4E7E" w:rsidRDefault="0043560B" w:rsidP="0043560B">
            <w:pPr>
              <w:pStyle w:val="TAL"/>
              <w:jc w:val="center"/>
              <w:rPr>
                <w:ins w:id="1771" w:author="NR_newRAT-Core, TEI16" w:date="2020-06-17T09:18:00Z"/>
              </w:rPr>
            </w:pPr>
            <w:ins w:id="1772" w:author="NR_newRAT-Core, TEI16" w:date="2020-06-17T09:18:00Z">
              <w:r>
                <w:rPr>
                  <w:rFonts w:hint="eastAsia"/>
                  <w:lang w:eastAsia="ja-JP"/>
                </w:rPr>
                <w:t>No</w:t>
              </w:r>
            </w:ins>
          </w:p>
        </w:tc>
      </w:tr>
      <w:tr w:rsidR="00F56456" w:rsidRPr="00AB4E7E" w14:paraId="3BF0C977" w14:textId="77777777" w:rsidTr="00F01044">
        <w:trPr>
          <w:cantSplit/>
          <w:tblHeader/>
        </w:trPr>
        <w:tc>
          <w:tcPr>
            <w:tcW w:w="6917" w:type="dxa"/>
          </w:tcPr>
          <w:p w14:paraId="278F8C4F" w14:textId="77777777" w:rsidR="00F56456" w:rsidRPr="00AB4E7E" w:rsidRDefault="00F56456" w:rsidP="00F56456">
            <w:pPr>
              <w:pStyle w:val="TAL"/>
              <w:rPr>
                <w:b/>
                <w:i/>
              </w:rPr>
            </w:pPr>
            <w:r w:rsidRPr="00AB4E7E">
              <w:rPr>
                <w:b/>
                <w:i/>
              </w:rPr>
              <w:lastRenderedPageBreak/>
              <w:t>supportedNumberTAG</w:t>
            </w:r>
          </w:p>
          <w:p w14:paraId="49067CE1" w14:textId="13B933B1" w:rsidR="00F56456" w:rsidRPr="00AB4E7E" w:rsidRDefault="00F56456" w:rsidP="00F56456">
            <w:pPr>
              <w:pStyle w:val="TAL"/>
            </w:pPr>
            <w:r w:rsidRPr="00AB4E7E">
              <w:t>Defines the number of timing advance groups supported by the UE. It is applied to NR CA</w:t>
            </w:r>
            <w:r w:rsidRPr="00AB4E7E">
              <w:rPr>
                <w:lang w:eastAsia="ja-JP"/>
              </w:rPr>
              <w:t>, NR-DC</w:t>
            </w:r>
            <w:r w:rsidRPr="00AB4E7E">
              <w:t xml:space="preserve"> </w:t>
            </w:r>
            <w:del w:id="1773" w:author="NR16-UE-Cap" w:date="2020-06-11T16:46:00Z">
              <w:r w:rsidRPr="00AB4E7E" w:rsidDel="007318D3">
                <w:delText xml:space="preserve">and </w:delText>
              </w:r>
            </w:del>
            <w:r w:rsidRPr="00AB4E7E">
              <w:t>EN-DC</w:t>
            </w:r>
            <w:r w:rsidRPr="00AB4E7E">
              <w:rPr>
                <w:lang w:eastAsia="ja-JP"/>
              </w:rPr>
              <w:t>/NE-DC</w:t>
            </w:r>
            <w:ins w:id="1774" w:author="NR16-UE-Cap" w:date="2020-06-11T16:46:00Z">
              <w:r w:rsidR="007318D3">
                <w:rPr>
                  <w:lang w:eastAsia="ja-JP"/>
                </w:rPr>
                <w:t xml:space="preserve"> 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1775" w:author="NR16-UE-Cap" w:date="2020-06-11T16:47:00Z">
              <w:r w:rsidR="00651417">
                <w:rPr>
                  <w:lang w:eastAsia="ja-JP"/>
                </w:rPr>
                <w:t xml:space="preserve"> and it is mandatory for the UE to support 2 TAGs for inter frequency DAPS</w:t>
              </w:r>
            </w:ins>
            <w:r w:rsidRPr="00AB4E7E">
              <w:rPr>
                <w:lang w:eastAsia="ja-JP"/>
              </w:rPr>
              <w:t>.</w:t>
            </w:r>
          </w:p>
        </w:tc>
        <w:tc>
          <w:tcPr>
            <w:tcW w:w="709" w:type="dxa"/>
          </w:tcPr>
          <w:p w14:paraId="18F196D6" w14:textId="77777777" w:rsidR="00F56456" w:rsidRPr="00AB4E7E" w:rsidRDefault="00F56456" w:rsidP="00F56456">
            <w:pPr>
              <w:pStyle w:val="TAL"/>
              <w:jc w:val="center"/>
            </w:pPr>
            <w:r w:rsidRPr="00AB4E7E">
              <w:rPr>
                <w:lang w:eastAsia="ko-KR"/>
              </w:rPr>
              <w:t>BC</w:t>
            </w:r>
          </w:p>
        </w:tc>
        <w:tc>
          <w:tcPr>
            <w:tcW w:w="567" w:type="dxa"/>
          </w:tcPr>
          <w:p w14:paraId="07345415" w14:textId="77777777" w:rsidR="00F56456" w:rsidRPr="00AB4E7E" w:rsidRDefault="00F56456" w:rsidP="00F56456">
            <w:pPr>
              <w:pStyle w:val="TAL"/>
              <w:jc w:val="center"/>
            </w:pPr>
            <w:r w:rsidRPr="00AB4E7E">
              <w:t>CY</w:t>
            </w:r>
          </w:p>
        </w:tc>
        <w:tc>
          <w:tcPr>
            <w:tcW w:w="709" w:type="dxa"/>
          </w:tcPr>
          <w:p w14:paraId="7D8A4FEA" w14:textId="77777777" w:rsidR="00F56456" w:rsidRPr="00AB4E7E" w:rsidRDefault="00F56456" w:rsidP="00F56456">
            <w:pPr>
              <w:pStyle w:val="TAL"/>
              <w:jc w:val="center"/>
            </w:pPr>
            <w:r w:rsidRPr="00AB4E7E">
              <w:t>No</w:t>
            </w:r>
          </w:p>
        </w:tc>
        <w:tc>
          <w:tcPr>
            <w:tcW w:w="728" w:type="dxa"/>
          </w:tcPr>
          <w:p w14:paraId="3E28BD3E" w14:textId="77777777" w:rsidR="00F56456" w:rsidRPr="00AB4E7E" w:rsidRDefault="00F56456" w:rsidP="00F56456">
            <w:pPr>
              <w:pStyle w:val="TAL"/>
              <w:jc w:val="center"/>
            </w:pPr>
            <w:r w:rsidRPr="00AB4E7E">
              <w:t>No</w:t>
            </w:r>
          </w:p>
        </w:tc>
      </w:tr>
      <w:tr w:rsidR="00651417" w:rsidRPr="00AB4E7E" w14:paraId="1F3BFBD3" w14:textId="77777777" w:rsidTr="00665CEE">
        <w:trPr>
          <w:cantSplit/>
          <w:tblHeader/>
          <w:ins w:id="1776" w:author="NR16-UE-Cap" w:date="2020-06-11T16:49:00Z"/>
        </w:trPr>
        <w:tc>
          <w:tcPr>
            <w:tcW w:w="6917" w:type="dxa"/>
          </w:tcPr>
          <w:p w14:paraId="598CE13D" w14:textId="1097F2ED" w:rsidR="00651417" w:rsidRDefault="00651417" w:rsidP="00665CEE">
            <w:pPr>
              <w:pStyle w:val="TAL"/>
              <w:rPr>
                <w:ins w:id="1777" w:author="NR16-UE-Cap" w:date="2020-06-11T16:49:00Z"/>
                <w:b/>
                <w:i/>
              </w:rPr>
            </w:pPr>
            <w:ins w:id="1778" w:author="NR16-UE-Cap" w:date="2020-06-11T16:49:00Z">
              <w:r w:rsidRPr="00794AE1">
                <w:rPr>
                  <w:b/>
                  <w:i/>
                </w:rPr>
                <w:t>ul-TransCancellationDAPS</w:t>
              </w:r>
              <w:r>
                <w:rPr>
                  <w:b/>
                  <w:i/>
                </w:rPr>
                <w:t>-r16</w:t>
              </w:r>
            </w:ins>
          </w:p>
          <w:p w14:paraId="0CA9D4C7" w14:textId="23F91A50" w:rsidR="00651417" w:rsidRPr="00586A96" w:rsidRDefault="00651417" w:rsidP="00665CEE">
            <w:pPr>
              <w:pStyle w:val="TAL"/>
              <w:rPr>
                <w:ins w:id="1779" w:author="NR16-UE-Cap" w:date="2020-06-11T16:49:00Z"/>
                <w:b/>
                <w:i/>
              </w:rPr>
            </w:pPr>
            <w:ins w:id="1780" w:author="NR16-UE-Cap" w:date="2020-06-11T16:49:00Z">
              <w:r>
                <w:rPr>
                  <w:lang w:val="en-US"/>
                </w:rPr>
                <w:t>I</w:t>
              </w:r>
              <w:r w:rsidRPr="00794AE1">
                <w:t xml:space="preserve">ndicates support of cancelling UL transmission to the source </w:t>
              </w:r>
              <w:r>
                <w:rPr>
                  <w:lang w:val="en-US"/>
                </w:rPr>
                <w:t>PC</w:t>
              </w:r>
              <w:r w:rsidRPr="00794AE1">
                <w:t>ell</w:t>
              </w:r>
              <w:r>
                <w:t xml:space="preserve"> </w:t>
              </w:r>
              <w:r w:rsidRPr="00A77FB7">
                <w:t>for inter-frequency DAPS-HO</w:t>
              </w:r>
              <w:r>
                <w:rPr>
                  <w:lang w:val="en-US"/>
                </w:rPr>
                <w:t xml:space="preserve">. </w:t>
              </w:r>
              <w:r w:rsidRPr="00836DF6">
                <w:t>The UE can include this field only if</w:t>
              </w:r>
              <w:r>
                <w:t xml:space="preserve"> </w:t>
              </w:r>
              <w:r w:rsidRPr="00A77FB7">
                <w:rPr>
                  <w:i/>
                  <w:iCs/>
                </w:rPr>
                <w:t>interFreqDAPS</w:t>
              </w:r>
              <w:r>
                <w:rPr>
                  <w:i/>
                  <w:iCs/>
                </w:rPr>
                <w:t>-r16</w:t>
              </w:r>
              <w:r>
                <w:t xml:space="preserve"> </w:t>
              </w:r>
              <w:r w:rsidRPr="00836DF6">
                <w:t>is present. Otherwise, the UE does not include this field.</w:t>
              </w:r>
            </w:ins>
          </w:p>
        </w:tc>
        <w:tc>
          <w:tcPr>
            <w:tcW w:w="709" w:type="dxa"/>
          </w:tcPr>
          <w:p w14:paraId="6A54942E" w14:textId="231387CA" w:rsidR="00651417" w:rsidRDefault="007F4413" w:rsidP="00665CEE">
            <w:pPr>
              <w:pStyle w:val="TAL"/>
              <w:jc w:val="center"/>
              <w:rPr>
                <w:ins w:id="1781" w:author="NR16-UE-Cap" w:date="2020-06-11T16:49:00Z"/>
                <w:lang w:val="en-US"/>
              </w:rPr>
            </w:pPr>
            <w:ins w:id="1782" w:author="NR16-UE-Cap" w:date="2020-06-12T09:01:00Z">
              <w:r>
                <w:t>BC</w:t>
              </w:r>
            </w:ins>
          </w:p>
        </w:tc>
        <w:tc>
          <w:tcPr>
            <w:tcW w:w="567" w:type="dxa"/>
          </w:tcPr>
          <w:p w14:paraId="49C5AA43" w14:textId="77777777" w:rsidR="00651417" w:rsidRDefault="00651417" w:rsidP="00665CEE">
            <w:pPr>
              <w:pStyle w:val="TAL"/>
              <w:jc w:val="center"/>
              <w:rPr>
                <w:ins w:id="1783" w:author="NR16-UE-Cap" w:date="2020-06-11T16:49:00Z"/>
                <w:lang w:val="en-US"/>
              </w:rPr>
            </w:pPr>
            <w:ins w:id="1784" w:author="NR16-UE-Cap" w:date="2020-06-11T16:49:00Z">
              <w:r w:rsidRPr="00AB4E7E">
                <w:t>No</w:t>
              </w:r>
            </w:ins>
          </w:p>
        </w:tc>
        <w:tc>
          <w:tcPr>
            <w:tcW w:w="709" w:type="dxa"/>
          </w:tcPr>
          <w:p w14:paraId="3F21A85A" w14:textId="77777777" w:rsidR="00651417" w:rsidRPr="00666F6D" w:rsidRDefault="00651417" w:rsidP="00665CEE">
            <w:pPr>
              <w:pStyle w:val="TAL"/>
              <w:jc w:val="center"/>
              <w:rPr>
                <w:ins w:id="1785" w:author="NR16-UE-Cap" w:date="2020-06-11T16:49:00Z"/>
              </w:rPr>
            </w:pPr>
            <w:ins w:id="1786" w:author="NR16-UE-Cap" w:date="2020-06-11T16:49:00Z">
              <w:r w:rsidRPr="00AB4E7E">
                <w:t>No</w:t>
              </w:r>
            </w:ins>
          </w:p>
        </w:tc>
        <w:tc>
          <w:tcPr>
            <w:tcW w:w="728" w:type="dxa"/>
          </w:tcPr>
          <w:p w14:paraId="094460A3" w14:textId="77777777" w:rsidR="00651417" w:rsidRPr="00666F6D" w:rsidRDefault="00651417" w:rsidP="00665CEE">
            <w:pPr>
              <w:pStyle w:val="TAL"/>
              <w:jc w:val="center"/>
              <w:rPr>
                <w:ins w:id="1787" w:author="NR16-UE-Cap" w:date="2020-06-11T16:49:00Z"/>
              </w:rPr>
            </w:pPr>
            <w:ins w:id="1788" w:author="NR16-UE-Cap" w:date="2020-06-11T16:49:00Z">
              <w:r>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4"/>
      </w:pPr>
      <w:bookmarkStart w:id="1789" w:name="_Toc37093378"/>
      <w:r w:rsidRPr="00AB4E7E">
        <w:lastRenderedPageBreak/>
        <w:t>4.2.7.5</w:t>
      </w:r>
      <w:r w:rsidRPr="00AB4E7E">
        <w:tab/>
      </w:r>
      <w:r w:rsidRPr="00AB4E7E">
        <w:rPr>
          <w:i/>
        </w:rPr>
        <w:t>FeatureSetDownlink</w:t>
      </w:r>
      <w:r w:rsidRPr="00AB4E7E">
        <w:t xml:space="preserve"> parameters</w:t>
      </w:r>
      <w:bookmarkEnd w:id="17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r w:rsidRPr="00AB4E7E">
              <w:rPr>
                <w:b/>
                <w:i/>
              </w:rPr>
              <w:t>additionalDMRS-DL-Alt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E3772B" w:rsidRPr="00AB4E7E" w14:paraId="2AC39C98" w14:textId="77777777" w:rsidTr="004B6A83">
        <w:trPr>
          <w:cantSplit/>
          <w:tblHeader/>
          <w:ins w:id="1790" w:author="NR16-UE-Cap" w:date="2020-06-10T14:52:00Z"/>
        </w:trPr>
        <w:tc>
          <w:tcPr>
            <w:tcW w:w="6917" w:type="dxa"/>
          </w:tcPr>
          <w:p w14:paraId="6F93BBC6" w14:textId="750C78CE" w:rsidR="00E3772B" w:rsidRPr="00AB4E7E" w:rsidRDefault="00E3772B" w:rsidP="004B6A83">
            <w:pPr>
              <w:pStyle w:val="TAL"/>
              <w:rPr>
                <w:ins w:id="1791" w:author="NR16-UE-Cap" w:date="2020-06-10T14:52:00Z"/>
                <w:b/>
                <w:i/>
              </w:rPr>
            </w:pPr>
            <w:ins w:id="1792" w:author="NR16-UE-Cap" w:date="2020-06-10T14:52:00Z">
              <w:r>
                <w:rPr>
                  <w:b/>
                  <w:i/>
                </w:rPr>
                <w:t>cbgPDSCH</w:t>
              </w:r>
              <w:r w:rsidRPr="00AB4E7E">
                <w:rPr>
                  <w:b/>
                  <w:i/>
                </w:rPr>
                <w:t>-ProcessingType</w:t>
              </w:r>
              <w:r>
                <w:rPr>
                  <w:b/>
                  <w:i/>
                </w:rPr>
                <w:t>1</w:t>
              </w:r>
              <w:r w:rsidRPr="00AB4E7E">
                <w:rPr>
                  <w:b/>
                  <w:i/>
                </w:rPr>
                <w:t>-DifferentTB-PerSlot</w:t>
              </w:r>
            </w:ins>
          </w:p>
          <w:p w14:paraId="119799DD" w14:textId="7B8C41BD" w:rsidR="00E3772B" w:rsidRPr="00AB4E7E" w:rsidRDefault="00E3772B" w:rsidP="004B6A83">
            <w:pPr>
              <w:pStyle w:val="TAL"/>
              <w:rPr>
                <w:ins w:id="1793" w:author="NR16-UE-Cap" w:date="2020-06-10T14:52:00Z"/>
              </w:rPr>
            </w:pPr>
            <w:ins w:id="1794" w:author="NR16-UE-Cap" w:date="2020-06-10T14:52:00Z">
              <w:r w:rsidRPr="00AB4E7E">
                <w:t xml:space="preserve">Defines whether the UE capable of processing time capability </w:t>
              </w:r>
              <w:r>
                <w:t>1</w:t>
              </w:r>
              <w:r w:rsidRPr="00AB4E7E">
                <w:t xml:space="preserve"> supports </w:t>
              </w:r>
              <w:r>
                <w:t>CBG based reception</w:t>
              </w:r>
              <w:r w:rsidRPr="00AB4E7E">
                <w:t xml:space="preserve"> </w:t>
              </w:r>
              <w:r>
                <w:t>with</w:t>
              </w:r>
              <w:r w:rsidRPr="00AB4E7E">
                <w:t xml:space="preserve"> </w:t>
              </w:r>
              <w:r>
                <w:t xml:space="preserve">one or with </w:t>
              </w:r>
              <w:r w:rsidRPr="00AB4E7E">
                <w:t>up to two</w:t>
              </w:r>
              <w:r>
                <w:t xml:space="preserve"> or with</w:t>
              </w:r>
              <w:r w:rsidRPr="00AB4E7E">
                <w:t xml:space="preserve"> </w:t>
              </w:r>
              <w:r>
                <w:t xml:space="preserve">up to </w:t>
              </w:r>
              <w:r w:rsidRPr="00AB4E7E">
                <w:t xml:space="preserve">four or </w:t>
              </w:r>
              <w:r>
                <w:t xml:space="preserve">with up to </w:t>
              </w:r>
              <w:r w:rsidRPr="00AB4E7E">
                <w:t>seven unicast P</w:t>
              </w:r>
            </w:ins>
            <w:ins w:id="1795" w:author="NR16-UE-Cap" w:date="2020-06-10T14:53:00Z">
              <w:r>
                <w:t>D</w:t>
              </w:r>
            </w:ins>
            <w:ins w:id="1796" w:author="NR16-UE-Cap" w:date="2020-06-10T14:52:00Z">
              <w:r w:rsidRPr="00AB4E7E">
                <w:t xml:space="preserve">SCHs </w:t>
              </w:r>
              <w:r>
                <w:t>per</w:t>
              </w:r>
              <w:r w:rsidRPr="00AB4E7E">
                <w:t xml:space="preserve"> slot per </w:t>
              </w:r>
              <w:r>
                <w:t>CC</w:t>
              </w:r>
              <w:r w:rsidRPr="00AB4E7E">
                <w:t>.</w:t>
              </w:r>
            </w:ins>
          </w:p>
        </w:tc>
        <w:tc>
          <w:tcPr>
            <w:tcW w:w="709" w:type="dxa"/>
          </w:tcPr>
          <w:p w14:paraId="7FF65B5E" w14:textId="77777777" w:rsidR="00E3772B" w:rsidRPr="00AB4E7E" w:rsidRDefault="00E3772B" w:rsidP="004B6A83">
            <w:pPr>
              <w:pStyle w:val="TAL"/>
              <w:jc w:val="center"/>
              <w:rPr>
                <w:ins w:id="1797" w:author="NR16-UE-Cap" w:date="2020-06-10T14:52:00Z"/>
              </w:rPr>
            </w:pPr>
            <w:ins w:id="1798" w:author="NR16-UE-Cap" w:date="2020-06-10T14:52:00Z">
              <w:r w:rsidRPr="00AB4E7E">
                <w:t>FS</w:t>
              </w:r>
            </w:ins>
          </w:p>
        </w:tc>
        <w:tc>
          <w:tcPr>
            <w:tcW w:w="567" w:type="dxa"/>
          </w:tcPr>
          <w:p w14:paraId="291C2C2C" w14:textId="77777777" w:rsidR="00E3772B" w:rsidRPr="00AB4E7E" w:rsidRDefault="00E3772B" w:rsidP="004B6A83">
            <w:pPr>
              <w:pStyle w:val="TAL"/>
              <w:jc w:val="center"/>
              <w:rPr>
                <w:ins w:id="1799" w:author="NR16-UE-Cap" w:date="2020-06-10T14:52:00Z"/>
              </w:rPr>
            </w:pPr>
            <w:ins w:id="1800" w:author="NR16-UE-Cap" w:date="2020-06-10T14:52:00Z">
              <w:r w:rsidRPr="00AB4E7E">
                <w:t>No</w:t>
              </w:r>
            </w:ins>
          </w:p>
        </w:tc>
        <w:tc>
          <w:tcPr>
            <w:tcW w:w="709" w:type="dxa"/>
          </w:tcPr>
          <w:p w14:paraId="38D753C0" w14:textId="77777777" w:rsidR="00E3772B" w:rsidRPr="00AB4E7E" w:rsidRDefault="00E3772B" w:rsidP="004B6A83">
            <w:pPr>
              <w:pStyle w:val="TAL"/>
              <w:jc w:val="center"/>
              <w:rPr>
                <w:ins w:id="1801" w:author="NR16-UE-Cap" w:date="2020-06-10T14:52:00Z"/>
              </w:rPr>
            </w:pPr>
            <w:ins w:id="1802" w:author="NR16-UE-Cap" w:date="2020-06-10T14:52:00Z">
              <w:r w:rsidRPr="00AB4E7E">
                <w:t>No</w:t>
              </w:r>
            </w:ins>
          </w:p>
        </w:tc>
        <w:tc>
          <w:tcPr>
            <w:tcW w:w="728" w:type="dxa"/>
          </w:tcPr>
          <w:p w14:paraId="37B4B655" w14:textId="77777777" w:rsidR="00E3772B" w:rsidRPr="00AB4E7E" w:rsidRDefault="00E3772B" w:rsidP="004B6A83">
            <w:pPr>
              <w:pStyle w:val="TAL"/>
              <w:jc w:val="center"/>
              <w:rPr>
                <w:ins w:id="1803" w:author="NR16-UE-Cap" w:date="2020-06-10T14:52:00Z"/>
              </w:rPr>
            </w:pPr>
            <w:ins w:id="1804" w:author="NR16-UE-Cap" w:date="2020-06-10T14:52:00Z">
              <w:r w:rsidRPr="00AB4E7E">
                <w:t>No</w:t>
              </w:r>
            </w:ins>
          </w:p>
        </w:tc>
      </w:tr>
      <w:tr w:rsidR="00E3772B" w:rsidRPr="00AB4E7E" w14:paraId="1951B127" w14:textId="77777777" w:rsidTr="004B6A83">
        <w:trPr>
          <w:cantSplit/>
          <w:tblHeader/>
          <w:ins w:id="1805" w:author="NR16-UE-Cap" w:date="2020-06-10T14:52:00Z"/>
        </w:trPr>
        <w:tc>
          <w:tcPr>
            <w:tcW w:w="6917" w:type="dxa"/>
          </w:tcPr>
          <w:p w14:paraId="2D5B3229" w14:textId="1D38F1E3" w:rsidR="00E3772B" w:rsidRPr="00AB4E7E" w:rsidRDefault="00E3772B" w:rsidP="004B6A83">
            <w:pPr>
              <w:pStyle w:val="TAL"/>
              <w:rPr>
                <w:ins w:id="1806" w:author="NR16-UE-Cap" w:date="2020-06-10T14:52:00Z"/>
                <w:b/>
                <w:i/>
              </w:rPr>
            </w:pPr>
            <w:ins w:id="1807" w:author="NR16-UE-Cap" w:date="2020-06-10T14:52:00Z">
              <w:r>
                <w:rPr>
                  <w:b/>
                  <w:i/>
                </w:rPr>
                <w:t>cbgPDSCH</w:t>
              </w:r>
              <w:r w:rsidRPr="00AB4E7E">
                <w:rPr>
                  <w:b/>
                  <w:i/>
                </w:rPr>
                <w:t>-ProcessingType</w:t>
              </w:r>
              <w:r>
                <w:rPr>
                  <w:b/>
                  <w:i/>
                </w:rPr>
                <w:t>2</w:t>
              </w:r>
              <w:r w:rsidRPr="00AB4E7E">
                <w:rPr>
                  <w:b/>
                  <w:i/>
                </w:rPr>
                <w:t>-DifferentTB-PerSlot</w:t>
              </w:r>
            </w:ins>
          </w:p>
          <w:p w14:paraId="1EA0188D" w14:textId="5C89DCFF" w:rsidR="00E3772B" w:rsidRPr="00AB4E7E" w:rsidRDefault="00E3772B" w:rsidP="004B6A83">
            <w:pPr>
              <w:pStyle w:val="TAL"/>
              <w:rPr>
                <w:ins w:id="1808" w:author="NR16-UE-Cap" w:date="2020-06-10T14:52:00Z"/>
              </w:rPr>
            </w:pPr>
            <w:ins w:id="1809" w:author="NR16-UE-Cap" w:date="2020-06-10T14:52:00Z">
              <w:r w:rsidRPr="00AB4E7E">
                <w:t xml:space="preserve">Defines whether the UE capable of processing time capability </w:t>
              </w:r>
              <w:r>
                <w:t>2</w:t>
              </w:r>
              <w:r w:rsidRPr="00AB4E7E">
                <w:t xml:space="preserve"> supports </w:t>
              </w:r>
              <w:r>
                <w:t xml:space="preserve">CBG based </w:t>
              </w:r>
            </w:ins>
            <w:ins w:id="1810" w:author="NR16-UE-Cap" w:date="2020-06-10T14:53:00Z">
              <w:r>
                <w:t>reception</w:t>
              </w:r>
            </w:ins>
            <w:ins w:id="1811" w:author="NR16-UE-Cap" w:date="2020-06-10T14:52:00Z">
              <w:r w:rsidRPr="00AB4E7E">
                <w:t xml:space="preserve"> </w:t>
              </w:r>
              <w:r>
                <w:t>with</w:t>
              </w:r>
              <w:r w:rsidRPr="00AB4E7E">
                <w:t xml:space="preserve"> </w:t>
              </w:r>
              <w:r>
                <w:t xml:space="preserve">one or with </w:t>
              </w:r>
              <w:r w:rsidRPr="00AB4E7E">
                <w:t>up to two</w:t>
              </w:r>
              <w:r>
                <w:t xml:space="preserve"> or with</w:t>
              </w:r>
              <w:r w:rsidRPr="00AB4E7E">
                <w:t xml:space="preserve"> </w:t>
              </w:r>
              <w:r>
                <w:t xml:space="preserve">up to </w:t>
              </w:r>
              <w:r w:rsidRPr="00AB4E7E">
                <w:t xml:space="preserve">four or </w:t>
              </w:r>
              <w:r>
                <w:t xml:space="preserve">with up to </w:t>
              </w:r>
              <w:r w:rsidRPr="00AB4E7E">
                <w:t>seven unicast P</w:t>
              </w:r>
            </w:ins>
            <w:ins w:id="1812" w:author="NR16-UE-Cap" w:date="2020-06-10T14:53:00Z">
              <w:r>
                <w:t>D</w:t>
              </w:r>
            </w:ins>
            <w:ins w:id="1813" w:author="NR16-UE-Cap" w:date="2020-06-10T14:52:00Z">
              <w:r w:rsidRPr="00AB4E7E">
                <w:t xml:space="preserve">SCHs </w:t>
              </w:r>
              <w:r>
                <w:t>per</w:t>
              </w:r>
              <w:r w:rsidRPr="00AB4E7E">
                <w:t xml:space="preserve"> slot per </w:t>
              </w:r>
              <w:r>
                <w:t>CC</w:t>
              </w:r>
              <w:r w:rsidRPr="00AB4E7E">
                <w:t>.</w:t>
              </w:r>
            </w:ins>
          </w:p>
        </w:tc>
        <w:tc>
          <w:tcPr>
            <w:tcW w:w="709" w:type="dxa"/>
          </w:tcPr>
          <w:p w14:paraId="7EDAA1E6" w14:textId="77777777" w:rsidR="00E3772B" w:rsidRPr="00AB4E7E" w:rsidRDefault="00E3772B" w:rsidP="004B6A83">
            <w:pPr>
              <w:pStyle w:val="TAL"/>
              <w:jc w:val="center"/>
              <w:rPr>
                <w:ins w:id="1814" w:author="NR16-UE-Cap" w:date="2020-06-10T14:52:00Z"/>
              </w:rPr>
            </w:pPr>
            <w:ins w:id="1815" w:author="NR16-UE-Cap" w:date="2020-06-10T14:52:00Z">
              <w:r w:rsidRPr="00AB4E7E">
                <w:t>FS</w:t>
              </w:r>
            </w:ins>
          </w:p>
        </w:tc>
        <w:tc>
          <w:tcPr>
            <w:tcW w:w="567" w:type="dxa"/>
          </w:tcPr>
          <w:p w14:paraId="2481FC1A" w14:textId="77777777" w:rsidR="00E3772B" w:rsidRPr="00AB4E7E" w:rsidRDefault="00E3772B" w:rsidP="004B6A83">
            <w:pPr>
              <w:pStyle w:val="TAL"/>
              <w:jc w:val="center"/>
              <w:rPr>
                <w:ins w:id="1816" w:author="NR16-UE-Cap" w:date="2020-06-10T14:52:00Z"/>
              </w:rPr>
            </w:pPr>
            <w:ins w:id="1817" w:author="NR16-UE-Cap" w:date="2020-06-10T14:52:00Z">
              <w:r w:rsidRPr="00AB4E7E">
                <w:t>No</w:t>
              </w:r>
            </w:ins>
          </w:p>
        </w:tc>
        <w:tc>
          <w:tcPr>
            <w:tcW w:w="709" w:type="dxa"/>
          </w:tcPr>
          <w:p w14:paraId="29B13B8D" w14:textId="77777777" w:rsidR="00E3772B" w:rsidRPr="00AB4E7E" w:rsidRDefault="00E3772B" w:rsidP="004B6A83">
            <w:pPr>
              <w:pStyle w:val="TAL"/>
              <w:jc w:val="center"/>
              <w:rPr>
                <w:ins w:id="1818" w:author="NR16-UE-Cap" w:date="2020-06-10T14:52:00Z"/>
              </w:rPr>
            </w:pPr>
            <w:ins w:id="1819" w:author="NR16-UE-Cap" w:date="2020-06-10T14:52:00Z">
              <w:r w:rsidRPr="00AB4E7E">
                <w:t>No</w:t>
              </w:r>
            </w:ins>
          </w:p>
        </w:tc>
        <w:tc>
          <w:tcPr>
            <w:tcW w:w="728" w:type="dxa"/>
          </w:tcPr>
          <w:p w14:paraId="0F465C5A" w14:textId="77777777" w:rsidR="00E3772B" w:rsidRPr="00AB4E7E" w:rsidRDefault="00E3772B" w:rsidP="004B6A83">
            <w:pPr>
              <w:pStyle w:val="TAL"/>
              <w:jc w:val="center"/>
              <w:rPr>
                <w:ins w:id="1820" w:author="NR16-UE-Cap" w:date="2020-06-10T14:52:00Z"/>
              </w:rPr>
            </w:pPr>
            <w:ins w:id="1821" w:author="NR16-UE-Cap" w:date="2020-06-10T14:52:00Z">
              <w:r w:rsidRPr="00AB4E7E">
                <w:t>No</w:t>
              </w:r>
            </w:ins>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r w:rsidRPr="00AB4E7E">
              <w:rPr>
                <w:b/>
                <w:i/>
              </w:rPr>
              <w:t>crossCarrierScheduling-OtherSCS</w:t>
            </w:r>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r w:rsidRPr="00AB4E7E">
              <w:rPr>
                <w:b/>
                <w:i/>
              </w:rPr>
              <w:t>csi-RS-MeasSCellWithoutSSB</w:t>
            </w:r>
          </w:p>
          <w:p w14:paraId="43849D1E" w14:textId="77777777" w:rsidR="001B7118" w:rsidRPr="00AB4E7E" w:rsidRDefault="001B7118" w:rsidP="00117291">
            <w:pPr>
              <w:pStyle w:val="TAL"/>
            </w:pPr>
            <w:r w:rsidRPr="00AB4E7E">
              <w:rPr>
                <w:rFonts w:eastAsia="ＭＳ Ｐゴシック"/>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dl-MCS-TableAlt-DynamicIndication</w:t>
            </w:r>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r w:rsidRPr="00AB4E7E">
              <w:rPr>
                <w:b/>
                <w:i/>
              </w:rPr>
              <w:t>featureSetListPerDownlinkCC</w:t>
            </w:r>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r w:rsidRPr="00AB4E7E">
              <w:rPr>
                <w:rFonts w:cs="Arial"/>
                <w:i/>
                <w:szCs w:val="18"/>
                <w:lang w:eastAsia="ja-JP"/>
              </w:rPr>
              <w:t>FeatureSetDownlinkPerCC-Id</w:t>
            </w:r>
            <w:r w:rsidRPr="00AB4E7E">
              <w:rPr>
                <w:rFonts w:cs="Arial"/>
                <w:szCs w:val="18"/>
                <w:lang w:eastAsia="ja-JP"/>
              </w:rPr>
              <w:t xml:space="preserve">. The UE shall hence include as many </w:t>
            </w:r>
            <w:r w:rsidRPr="00AB4E7E">
              <w:rPr>
                <w:rFonts w:cs="Arial"/>
                <w:i/>
                <w:szCs w:val="18"/>
                <w:lang w:eastAsia="ja-JP"/>
              </w:rPr>
              <w:t>FeatureSetDownlinkPerCC-Id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ca-bandwidthClassDL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FeatureSetDownlinkPerCC-Id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r w:rsidRPr="00AB4E7E">
              <w:rPr>
                <w:b/>
                <w:bCs/>
                <w:i/>
                <w:iCs/>
              </w:rPr>
              <w:t>intraBandFreqSeparationDL</w:t>
            </w:r>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in the FeatureSetDownlink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r w:rsidRPr="00AB4E7E">
              <w:rPr>
                <w:b/>
                <w:i/>
              </w:rPr>
              <w:t>oneFL-DMRS-ThreeAdditionalDMRS-DL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r w:rsidRPr="00AB4E7E">
              <w:rPr>
                <w:b/>
                <w:i/>
              </w:rPr>
              <w:t>oneFL-DMRS-TwoAdditionalDMRS-DL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r w:rsidRPr="00AB4E7E">
              <w:rPr>
                <w:b/>
                <w:i/>
              </w:rPr>
              <w:lastRenderedPageBreak/>
              <w:t>pdcch-MonitoringAnyOccasions</w:t>
            </w:r>
          </w:p>
          <w:p w14:paraId="2284A480" w14:textId="77777777" w:rsidR="001B7118" w:rsidRPr="00AB4E7E" w:rsidRDefault="001B7118" w:rsidP="00117291">
            <w:pPr>
              <w:pStyle w:val="TAL"/>
            </w:pPr>
            <w:r w:rsidRPr="00AB4E7E">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r w:rsidRPr="00AB4E7E">
              <w:rPr>
                <w:b/>
                <w:i/>
              </w:rPr>
              <w:t>pdcch-MonitoringAnyOccasionsWithSpanGap</w:t>
            </w:r>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a reported value of </w:t>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'sc',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r w:rsidRPr="00AB4E7E">
              <w:rPr>
                <w:rFonts w:ascii="Arial" w:hAnsi="Arial"/>
                <w:b/>
                <w:i/>
                <w:sz w:val="18"/>
              </w:rPr>
              <w:lastRenderedPageBreak/>
              <w:t>pdsch-SeparationWithGap</w:t>
            </w:r>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r w:rsidRPr="00AB4E7E">
              <w:rPr>
                <w:b/>
                <w:i/>
              </w:rPr>
              <w:t>scalingFactor</w:t>
            </w:r>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r w:rsidRPr="00AB4E7E">
              <w:rPr>
                <w:b/>
                <w:i/>
              </w:rPr>
              <w:t>scellWithoutSSB</w:t>
            </w:r>
          </w:p>
          <w:p w14:paraId="550BC762" w14:textId="77777777" w:rsidR="001B7118" w:rsidRPr="00AB4E7E" w:rsidRDefault="001B7118" w:rsidP="00117291">
            <w:pPr>
              <w:pStyle w:val="TAL"/>
            </w:pPr>
            <w:r w:rsidRPr="00AB4E7E">
              <w:t>Defines whether the UE supports configuration of SCell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r w:rsidRPr="00AB4E7E">
              <w:rPr>
                <w:b/>
                <w:i/>
              </w:rPr>
              <w:t>searchSpaceSharingCA-DL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1B7118" w:rsidRPr="00AB4E7E" w14:paraId="784239C5" w14:textId="77777777" w:rsidTr="00117291">
        <w:trPr>
          <w:cantSplit/>
          <w:tblHeader/>
        </w:trPr>
        <w:tc>
          <w:tcPr>
            <w:tcW w:w="6917" w:type="dxa"/>
          </w:tcPr>
          <w:p w14:paraId="6FD8A40B" w14:textId="77777777" w:rsidR="001B7118" w:rsidRPr="00AB4E7E" w:rsidRDefault="001B7118" w:rsidP="00117291">
            <w:pPr>
              <w:pStyle w:val="TAL"/>
              <w:rPr>
                <w:b/>
                <w:i/>
              </w:rPr>
            </w:pPr>
            <w:r w:rsidRPr="00AB4E7E">
              <w:rPr>
                <w:b/>
                <w:i/>
              </w:rPr>
              <w:t>timeDurationForQCL</w:t>
            </w:r>
          </w:p>
          <w:p w14:paraId="651A206C" w14:textId="77777777" w:rsidR="001B7118" w:rsidRPr="00AB4E7E" w:rsidRDefault="001B7118" w:rsidP="00117291">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1B7118" w:rsidRPr="00AB4E7E" w:rsidRDefault="001B7118" w:rsidP="00117291">
            <w:pPr>
              <w:pStyle w:val="TAL"/>
              <w:jc w:val="center"/>
            </w:pPr>
            <w:r w:rsidRPr="00AB4E7E">
              <w:t>FS</w:t>
            </w:r>
          </w:p>
        </w:tc>
        <w:tc>
          <w:tcPr>
            <w:tcW w:w="567" w:type="dxa"/>
          </w:tcPr>
          <w:p w14:paraId="50D57B66" w14:textId="77777777" w:rsidR="001B7118" w:rsidRPr="00AB4E7E" w:rsidRDefault="001B7118" w:rsidP="00117291">
            <w:pPr>
              <w:pStyle w:val="TAL"/>
              <w:jc w:val="center"/>
            </w:pPr>
            <w:r w:rsidRPr="00AB4E7E">
              <w:t>Yes</w:t>
            </w:r>
          </w:p>
        </w:tc>
        <w:tc>
          <w:tcPr>
            <w:tcW w:w="709" w:type="dxa"/>
          </w:tcPr>
          <w:p w14:paraId="28EBDABD" w14:textId="77777777" w:rsidR="001B7118" w:rsidRPr="00AB4E7E" w:rsidRDefault="001B7118" w:rsidP="00117291">
            <w:pPr>
              <w:pStyle w:val="TAL"/>
              <w:jc w:val="center"/>
            </w:pPr>
            <w:r w:rsidRPr="00AB4E7E">
              <w:t>No</w:t>
            </w:r>
          </w:p>
        </w:tc>
        <w:tc>
          <w:tcPr>
            <w:tcW w:w="728" w:type="dxa"/>
          </w:tcPr>
          <w:p w14:paraId="7B334099" w14:textId="77777777" w:rsidR="001B7118" w:rsidRPr="00AB4E7E" w:rsidRDefault="001B7118" w:rsidP="00117291">
            <w:pPr>
              <w:pStyle w:val="TAL"/>
              <w:jc w:val="center"/>
            </w:pPr>
            <w:r w:rsidRPr="00AB4E7E">
              <w:t>FR2 only</w:t>
            </w:r>
          </w:p>
        </w:tc>
      </w:tr>
      <w:tr w:rsidR="001B7118" w:rsidRPr="00AB4E7E" w14:paraId="66460CA6" w14:textId="77777777" w:rsidTr="00117291">
        <w:trPr>
          <w:cantSplit/>
          <w:tblHeader/>
        </w:trPr>
        <w:tc>
          <w:tcPr>
            <w:tcW w:w="6917" w:type="dxa"/>
          </w:tcPr>
          <w:p w14:paraId="1FAF3514" w14:textId="77777777" w:rsidR="001B7118" w:rsidRPr="00AB4E7E" w:rsidRDefault="001B7118" w:rsidP="00117291">
            <w:pPr>
              <w:pStyle w:val="TAL"/>
              <w:rPr>
                <w:b/>
                <w:i/>
              </w:rPr>
            </w:pPr>
            <w:r w:rsidRPr="00AB4E7E">
              <w:rPr>
                <w:b/>
                <w:i/>
              </w:rPr>
              <w:t>twoFL-DMRS-TwoAdditionalDMRS-DL</w:t>
            </w:r>
          </w:p>
          <w:p w14:paraId="1F93F325" w14:textId="77777777" w:rsidR="001B7118" w:rsidRPr="00AB4E7E" w:rsidRDefault="001B7118" w:rsidP="00117291">
            <w:pPr>
              <w:pStyle w:val="TAL"/>
            </w:pPr>
            <w:r w:rsidRPr="00AB4E7E">
              <w:t>Defines whether the UE supports DM-RS pattern for DL transmission with 2 symbols front-loaded DM-RS with one additional 2 symbols DM-RS.</w:t>
            </w:r>
          </w:p>
        </w:tc>
        <w:tc>
          <w:tcPr>
            <w:tcW w:w="709" w:type="dxa"/>
          </w:tcPr>
          <w:p w14:paraId="09E392BC" w14:textId="77777777" w:rsidR="001B7118" w:rsidRPr="00AB4E7E" w:rsidRDefault="001B7118" w:rsidP="00117291">
            <w:pPr>
              <w:pStyle w:val="TAL"/>
              <w:jc w:val="center"/>
            </w:pPr>
            <w:r w:rsidRPr="00AB4E7E">
              <w:t>FS</w:t>
            </w:r>
          </w:p>
        </w:tc>
        <w:tc>
          <w:tcPr>
            <w:tcW w:w="567" w:type="dxa"/>
          </w:tcPr>
          <w:p w14:paraId="7A80E3ED" w14:textId="77777777" w:rsidR="001B7118" w:rsidRPr="00AB4E7E" w:rsidDel="001C5DC7" w:rsidRDefault="001B7118" w:rsidP="00117291">
            <w:pPr>
              <w:pStyle w:val="TAL"/>
              <w:jc w:val="center"/>
            </w:pPr>
            <w:r w:rsidRPr="00AB4E7E">
              <w:t>No</w:t>
            </w:r>
          </w:p>
        </w:tc>
        <w:tc>
          <w:tcPr>
            <w:tcW w:w="709" w:type="dxa"/>
          </w:tcPr>
          <w:p w14:paraId="3DB4ECB0" w14:textId="77777777" w:rsidR="001B7118" w:rsidRPr="00AB4E7E" w:rsidRDefault="001B7118" w:rsidP="00117291">
            <w:pPr>
              <w:pStyle w:val="TAL"/>
              <w:jc w:val="center"/>
            </w:pPr>
            <w:r w:rsidRPr="00AB4E7E">
              <w:t>No</w:t>
            </w:r>
          </w:p>
        </w:tc>
        <w:tc>
          <w:tcPr>
            <w:tcW w:w="728" w:type="dxa"/>
          </w:tcPr>
          <w:p w14:paraId="60E903DD" w14:textId="77777777" w:rsidR="001B7118" w:rsidRPr="00AB4E7E" w:rsidDel="001C5DC7" w:rsidRDefault="001B7118" w:rsidP="00117291">
            <w:pPr>
              <w:pStyle w:val="TAL"/>
              <w:jc w:val="center"/>
            </w:pPr>
            <w:r w:rsidRPr="00AB4E7E">
              <w:t>Yes</w:t>
            </w:r>
          </w:p>
        </w:tc>
      </w:tr>
      <w:tr w:rsidR="001B7118" w:rsidRPr="00AB4E7E" w14:paraId="5F550091" w14:textId="77777777" w:rsidTr="00117291">
        <w:trPr>
          <w:cantSplit/>
          <w:tblHeader/>
        </w:trPr>
        <w:tc>
          <w:tcPr>
            <w:tcW w:w="6917" w:type="dxa"/>
          </w:tcPr>
          <w:p w14:paraId="28603491" w14:textId="77777777" w:rsidR="001B7118" w:rsidRPr="00AB4E7E" w:rsidRDefault="001B7118" w:rsidP="00117291">
            <w:pPr>
              <w:pStyle w:val="TAL"/>
              <w:rPr>
                <w:b/>
                <w:i/>
              </w:rPr>
            </w:pPr>
            <w:r w:rsidRPr="00AB4E7E">
              <w:rPr>
                <w:b/>
                <w:i/>
              </w:rPr>
              <w:t>type1-3-CSS</w:t>
            </w:r>
          </w:p>
          <w:p w14:paraId="0DCD669C" w14:textId="77777777" w:rsidR="001B7118" w:rsidRPr="00AB4E7E" w:rsidRDefault="001B7118" w:rsidP="00117291">
            <w:pPr>
              <w:pStyle w:val="TAL"/>
            </w:pPr>
            <w:r w:rsidRPr="00AB4E7E">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1BE63089" w14:textId="77777777" w:rsidR="001B7118" w:rsidRPr="00AB4E7E" w:rsidRDefault="001B7118" w:rsidP="00117291">
            <w:pPr>
              <w:pStyle w:val="TAL"/>
              <w:jc w:val="center"/>
            </w:pPr>
            <w:r w:rsidRPr="00AB4E7E">
              <w:rPr>
                <w:lang w:eastAsia="ko-KR"/>
              </w:rPr>
              <w:t>FS</w:t>
            </w:r>
          </w:p>
        </w:tc>
        <w:tc>
          <w:tcPr>
            <w:tcW w:w="567" w:type="dxa"/>
          </w:tcPr>
          <w:p w14:paraId="68E0C4A5" w14:textId="77777777" w:rsidR="001B7118" w:rsidRPr="00AB4E7E" w:rsidRDefault="001B7118" w:rsidP="00117291">
            <w:pPr>
              <w:pStyle w:val="TAL"/>
              <w:jc w:val="center"/>
            </w:pPr>
            <w:r w:rsidRPr="00AB4E7E">
              <w:t>Yes</w:t>
            </w:r>
          </w:p>
        </w:tc>
        <w:tc>
          <w:tcPr>
            <w:tcW w:w="709" w:type="dxa"/>
          </w:tcPr>
          <w:p w14:paraId="11E4D5B8" w14:textId="77777777" w:rsidR="001B7118" w:rsidRPr="00AB4E7E" w:rsidRDefault="001B7118" w:rsidP="00117291">
            <w:pPr>
              <w:pStyle w:val="TAL"/>
              <w:jc w:val="center"/>
            </w:pPr>
            <w:r w:rsidRPr="00AB4E7E">
              <w:t>No</w:t>
            </w:r>
          </w:p>
        </w:tc>
        <w:tc>
          <w:tcPr>
            <w:tcW w:w="728" w:type="dxa"/>
          </w:tcPr>
          <w:p w14:paraId="12E7BD47" w14:textId="77777777" w:rsidR="001B7118" w:rsidRPr="00AB4E7E" w:rsidRDefault="001B7118" w:rsidP="00117291">
            <w:pPr>
              <w:pStyle w:val="TAL"/>
              <w:jc w:val="center"/>
            </w:pPr>
            <w:r w:rsidRPr="00AB4E7E">
              <w:t>FR2 only</w:t>
            </w:r>
          </w:p>
        </w:tc>
      </w:tr>
      <w:tr w:rsidR="001B7118" w:rsidRPr="00AB4E7E" w14:paraId="42BD31C2" w14:textId="77777777" w:rsidTr="00117291">
        <w:trPr>
          <w:cantSplit/>
          <w:tblHeader/>
        </w:trPr>
        <w:tc>
          <w:tcPr>
            <w:tcW w:w="6917" w:type="dxa"/>
          </w:tcPr>
          <w:p w14:paraId="5B03A838" w14:textId="77777777" w:rsidR="001B7118" w:rsidRPr="00AB4E7E" w:rsidRDefault="001B7118" w:rsidP="00117291">
            <w:pPr>
              <w:pStyle w:val="TAL"/>
              <w:rPr>
                <w:b/>
                <w:i/>
              </w:rPr>
            </w:pPr>
            <w:r w:rsidRPr="00AB4E7E">
              <w:rPr>
                <w:b/>
                <w:i/>
              </w:rPr>
              <w:t>ue-SpecificUL-DL-Assignment</w:t>
            </w:r>
          </w:p>
          <w:p w14:paraId="36595B9D" w14:textId="77777777" w:rsidR="001B7118" w:rsidRPr="00AB4E7E" w:rsidRDefault="001B7118" w:rsidP="00117291">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1B7118" w:rsidRPr="00AB4E7E" w:rsidRDefault="001B7118" w:rsidP="00117291">
            <w:pPr>
              <w:pStyle w:val="TAL"/>
              <w:jc w:val="center"/>
            </w:pPr>
            <w:r w:rsidRPr="00AB4E7E">
              <w:t>FS</w:t>
            </w:r>
          </w:p>
        </w:tc>
        <w:tc>
          <w:tcPr>
            <w:tcW w:w="567" w:type="dxa"/>
          </w:tcPr>
          <w:p w14:paraId="6578A781" w14:textId="77777777" w:rsidR="001B7118" w:rsidRPr="00AB4E7E" w:rsidRDefault="001B7118" w:rsidP="00117291">
            <w:pPr>
              <w:pStyle w:val="TAL"/>
              <w:jc w:val="center"/>
            </w:pPr>
            <w:r w:rsidRPr="00AB4E7E">
              <w:t>No</w:t>
            </w:r>
          </w:p>
        </w:tc>
        <w:tc>
          <w:tcPr>
            <w:tcW w:w="709" w:type="dxa"/>
          </w:tcPr>
          <w:p w14:paraId="60BEEC82" w14:textId="77777777" w:rsidR="001B7118" w:rsidRPr="00AB4E7E" w:rsidRDefault="001B7118" w:rsidP="00117291">
            <w:pPr>
              <w:pStyle w:val="TAL"/>
              <w:jc w:val="center"/>
            </w:pPr>
            <w:r w:rsidRPr="00AB4E7E">
              <w:t>No</w:t>
            </w:r>
          </w:p>
        </w:tc>
        <w:tc>
          <w:tcPr>
            <w:tcW w:w="728" w:type="dxa"/>
          </w:tcPr>
          <w:p w14:paraId="17841F9B" w14:textId="77777777" w:rsidR="001B7118" w:rsidRPr="00AB4E7E" w:rsidRDefault="001B7118" w:rsidP="00117291">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4"/>
      </w:pPr>
      <w:bookmarkStart w:id="1822" w:name="_Toc12750898"/>
      <w:bookmarkStart w:id="1823" w:name="_Toc29382262"/>
      <w:bookmarkStart w:id="1824" w:name="_Toc37093379"/>
      <w:r w:rsidRPr="00AB4E7E">
        <w:lastRenderedPageBreak/>
        <w:t>4.2.7.6</w:t>
      </w:r>
      <w:r w:rsidRPr="00AB4E7E">
        <w:tab/>
      </w:r>
      <w:r w:rsidRPr="00AB4E7E">
        <w:rPr>
          <w:i/>
        </w:rPr>
        <w:t>FeatureSetDownlinkPerCC</w:t>
      </w:r>
      <w:r w:rsidRPr="00AB4E7E">
        <w:t xml:space="preserve"> parameters</w:t>
      </w:r>
      <w:bookmarkEnd w:id="1822"/>
      <w:bookmarkEnd w:id="1823"/>
      <w:bookmarkEnd w:id="18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Indicates whether the UE supports the channel bandwidth of 90 MHz.</w:t>
            </w:r>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r w:rsidRPr="00AB4E7E">
              <w:rPr>
                <w:rFonts w:ascii="Arial" w:hAnsi="Arial"/>
                <w:b/>
                <w:i/>
                <w:sz w:val="18"/>
              </w:rPr>
              <w:t>maxNumberMIMO-LayersPDSCH</w:t>
            </w:r>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supportedBandwidthDL</w:t>
            </w:r>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supportedBandwidthCombinationSet</w:t>
            </w:r>
            <w:r w:rsidRPr="00AB4E7E">
              <w:t xml:space="preserve">. For serving cells with other channel bandwidths the network validates the </w:t>
            </w:r>
            <w:r w:rsidRPr="00AB4E7E">
              <w:rPr>
                <w:i/>
              </w:rPr>
              <w:t>channelBWs-DL</w:t>
            </w:r>
            <w:r w:rsidRPr="00AB4E7E">
              <w:t xml:space="preserve">, the </w:t>
            </w:r>
            <w:r w:rsidRPr="00AB4E7E">
              <w:rPr>
                <w:i/>
              </w:rPr>
              <w:t>supportedBandwidthCombinationSet</w:t>
            </w:r>
            <w:r w:rsidRPr="00AB4E7E">
              <w:t xml:space="preserve"> and </w:t>
            </w:r>
            <w:r w:rsidRPr="00AB4E7E">
              <w:rPr>
                <w:i/>
              </w:rPr>
              <w:t>supportedBandwidthDL</w:t>
            </w:r>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supportedModulationOrderDL</w:t>
            </w:r>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r w:rsidRPr="00AB4E7E">
              <w:rPr>
                <w:rFonts w:ascii="Arial" w:hAnsi="Arial"/>
                <w:i/>
                <w:sz w:val="18"/>
              </w:rPr>
              <w:t>DataRate</w:t>
            </w:r>
            <w:r w:rsidRPr="00AB4E7E">
              <w:rPr>
                <w:rFonts w:ascii="Arial" w:hAnsi="Arial"/>
                <w:sz w:val="18"/>
              </w:rPr>
              <w:t>) and max data rate per CC (</w:t>
            </w:r>
            <w:r w:rsidRPr="00AB4E7E">
              <w:rPr>
                <w:rFonts w:ascii="Arial" w:hAnsi="Arial"/>
                <w:i/>
                <w:sz w:val="18"/>
              </w:rPr>
              <w:t>DataRateCC</w:t>
            </w:r>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r w:rsidRPr="00AB4E7E">
              <w:rPr>
                <w:rFonts w:ascii="Arial" w:hAnsi="Arial"/>
                <w:b/>
                <w:i/>
                <w:sz w:val="18"/>
              </w:rPr>
              <w:t>supportedSubCarrierSpacingDL</w:t>
            </w:r>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4"/>
      </w:pPr>
      <w:bookmarkStart w:id="1825" w:name="_Toc37093380"/>
      <w:r w:rsidRPr="00AB4E7E">
        <w:lastRenderedPageBreak/>
        <w:t>4.2.7.7</w:t>
      </w:r>
      <w:r w:rsidRPr="00AB4E7E">
        <w:tab/>
      </w:r>
      <w:r w:rsidRPr="00AB4E7E">
        <w:rPr>
          <w:i/>
        </w:rPr>
        <w:t>FeatureSetUplink</w:t>
      </w:r>
      <w:r w:rsidRPr="00AB4E7E">
        <w:t xml:space="preserve"> parameters</w:t>
      </w:r>
      <w:bookmarkEnd w:id="18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r w:rsidRPr="00AB4E7E">
              <w:rPr>
                <w:b/>
                <w:i/>
              </w:rPr>
              <w:t>scalingFactor</w:t>
            </w:r>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6C5234" w:rsidRPr="00AB4E7E" w14:paraId="5D0E9FFA" w14:textId="77777777" w:rsidTr="004B6A83">
        <w:trPr>
          <w:cantSplit/>
          <w:tblHeader/>
          <w:ins w:id="1826" w:author="NR16-UE-Cap" w:date="2020-06-10T14:44:00Z"/>
        </w:trPr>
        <w:tc>
          <w:tcPr>
            <w:tcW w:w="6917" w:type="dxa"/>
          </w:tcPr>
          <w:p w14:paraId="01B10E09" w14:textId="71A98660" w:rsidR="006C5234" w:rsidRPr="00AB4E7E" w:rsidRDefault="006C5234" w:rsidP="004B6A83">
            <w:pPr>
              <w:pStyle w:val="TAL"/>
              <w:rPr>
                <w:ins w:id="1827" w:author="NR16-UE-Cap" w:date="2020-06-10T14:44:00Z"/>
                <w:b/>
                <w:i/>
              </w:rPr>
            </w:pPr>
            <w:ins w:id="1828" w:author="NR16-UE-Cap" w:date="2020-06-10T14:44:00Z">
              <w:r>
                <w:rPr>
                  <w:b/>
                  <w:i/>
                </w:rPr>
                <w:t>cbgPUSCH</w:t>
              </w:r>
              <w:r w:rsidRPr="00AB4E7E">
                <w:rPr>
                  <w:b/>
                  <w:i/>
                </w:rPr>
                <w:t>-ProcessingType</w:t>
              </w:r>
              <w:r>
                <w:rPr>
                  <w:b/>
                  <w:i/>
                </w:rPr>
                <w:t>1</w:t>
              </w:r>
              <w:r w:rsidRPr="00AB4E7E">
                <w:rPr>
                  <w:b/>
                  <w:i/>
                </w:rPr>
                <w:t>-DifferentTB-PerSlot</w:t>
              </w:r>
            </w:ins>
          </w:p>
          <w:p w14:paraId="007420F4" w14:textId="607E6EE5" w:rsidR="006C5234" w:rsidRPr="00AB4E7E" w:rsidRDefault="006C5234" w:rsidP="004B6A83">
            <w:pPr>
              <w:pStyle w:val="TAL"/>
              <w:rPr>
                <w:ins w:id="1829" w:author="NR16-UE-Cap" w:date="2020-06-10T14:44:00Z"/>
              </w:rPr>
            </w:pPr>
            <w:ins w:id="1830" w:author="NR16-UE-Cap" w:date="2020-06-10T14:44:00Z">
              <w:r w:rsidRPr="00AB4E7E">
                <w:t xml:space="preserve">Defines whether the UE capable of processing time capability </w:t>
              </w:r>
            </w:ins>
            <w:ins w:id="1831" w:author="NR16-UE-Cap" w:date="2020-06-10T14:45:00Z">
              <w:r>
                <w:t>1</w:t>
              </w:r>
            </w:ins>
            <w:ins w:id="1832" w:author="NR16-UE-Cap" w:date="2020-06-10T14:44:00Z">
              <w:r w:rsidRPr="00AB4E7E">
                <w:t xml:space="preserve"> supports </w:t>
              </w:r>
              <w:r>
                <w:t>CBG based transmission</w:t>
              </w:r>
              <w:r w:rsidRPr="00AB4E7E">
                <w:t xml:space="preserve"> </w:t>
              </w:r>
              <w:r>
                <w:t>with</w:t>
              </w:r>
              <w:r w:rsidRPr="00AB4E7E">
                <w:t xml:space="preserve"> </w:t>
              </w:r>
              <w:r>
                <w:t xml:space="preserve">one or with </w:t>
              </w:r>
              <w:r w:rsidRPr="00AB4E7E">
                <w:t>up to two</w:t>
              </w:r>
              <w:r>
                <w:t xml:space="preserve"> or with</w:t>
              </w:r>
              <w:r w:rsidRPr="00AB4E7E">
                <w:t xml:space="preserve"> </w:t>
              </w:r>
              <w:r>
                <w:t xml:space="preserve">up to </w:t>
              </w:r>
              <w:r w:rsidRPr="00AB4E7E">
                <w:t xml:space="preserve">four or </w:t>
              </w:r>
              <w:r>
                <w:t xml:space="preserve">with up to </w:t>
              </w:r>
              <w:r w:rsidRPr="00AB4E7E">
                <w:t>seven unicast P</w:t>
              </w:r>
              <w:r>
                <w:t>U</w:t>
              </w:r>
              <w:r w:rsidRPr="00AB4E7E">
                <w:t xml:space="preserve">SCHs </w:t>
              </w:r>
              <w:r>
                <w:t>per</w:t>
              </w:r>
              <w:r w:rsidRPr="00AB4E7E">
                <w:t xml:space="preserve"> slot per </w:t>
              </w:r>
              <w:r>
                <w:t>CC</w:t>
              </w:r>
              <w:r w:rsidRPr="00AB4E7E">
                <w:t>.</w:t>
              </w:r>
            </w:ins>
          </w:p>
        </w:tc>
        <w:tc>
          <w:tcPr>
            <w:tcW w:w="709" w:type="dxa"/>
          </w:tcPr>
          <w:p w14:paraId="0220CE2B" w14:textId="77777777" w:rsidR="006C5234" w:rsidRPr="00AB4E7E" w:rsidRDefault="006C5234" w:rsidP="004B6A83">
            <w:pPr>
              <w:pStyle w:val="TAL"/>
              <w:jc w:val="center"/>
              <w:rPr>
                <w:ins w:id="1833" w:author="NR16-UE-Cap" w:date="2020-06-10T14:44:00Z"/>
              </w:rPr>
            </w:pPr>
            <w:ins w:id="1834" w:author="NR16-UE-Cap" w:date="2020-06-10T14:44:00Z">
              <w:r w:rsidRPr="00AB4E7E">
                <w:t>FS</w:t>
              </w:r>
            </w:ins>
          </w:p>
        </w:tc>
        <w:tc>
          <w:tcPr>
            <w:tcW w:w="567" w:type="dxa"/>
          </w:tcPr>
          <w:p w14:paraId="3F920176" w14:textId="77777777" w:rsidR="006C5234" w:rsidRPr="00AB4E7E" w:rsidRDefault="006C5234" w:rsidP="004B6A83">
            <w:pPr>
              <w:pStyle w:val="TAL"/>
              <w:jc w:val="center"/>
              <w:rPr>
                <w:ins w:id="1835" w:author="NR16-UE-Cap" w:date="2020-06-10T14:44:00Z"/>
              </w:rPr>
            </w:pPr>
            <w:ins w:id="1836" w:author="NR16-UE-Cap" w:date="2020-06-10T14:44:00Z">
              <w:r w:rsidRPr="00AB4E7E">
                <w:t>No</w:t>
              </w:r>
            </w:ins>
          </w:p>
        </w:tc>
        <w:tc>
          <w:tcPr>
            <w:tcW w:w="709" w:type="dxa"/>
          </w:tcPr>
          <w:p w14:paraId="5F4EDB46" w14:textId="77777777" w:rsidR="006C5234" w:rsidRPr="00AB4E7E" w:rsidRDefault="006C5234" w:rsidP="004B6A83">
            <w:pPr>
              <w:pStyle w:val="TAL"/>
              <w:jc w:val="center"/>
              <w:rPr>
                <w:ins w:id="1837" w:author="NR16-UE-Cap" w:date="2020-06-10T14:44:00Z"/>
              </w:rPr>
            </w:pPr>
            <w:ins w:id="1838" w:author="NR16-UE-Cap" w:date="2020-06-10T14:44:00Z">
              <w:r w:rsidRPr="00AB4E7E">
                <w:t>No</w:t>
              </w:r>
            </w:ins>
          </w:p>
        </w:tc>
        <w:tc>
          <w:tcPr>
            <w:tcW w:w="728" w:type="dxa"/>
          </w:tcPr>
          <w:p w14:paraId="6F3EF374" w14:textId="77777777" w:rsidR="006C5234" w:rsidRPr="00AB4E7E" w:rsidRDefault="006C5234" w:rsidP="004B6A83">
            <w:pPr>
              <w:pStyle w:val="TAL"/>
              <w:jc w:val="center"/>
              <w:rPr>
                <w:ins w:id="1839" w:author="NR16-UE-Cap" w:date="2020-06-10T14:44:00Z"/>
              </w:rPr>
            </w:pPr>
            <w:ins w:id="1840" w:author="NR16-UE-Cap" w:date="2020-06-10T14:44:00Z">
              <w:r w:rsidRPr="00AB4E7E">
                <w:t>No</w:t>
              </w:r>
            </w:ins>
          </w:p>
        </w:tc>
      </w:tr>
      <w:tr w:rsidR="00063C3D" w:rsidRPr="00AB4E7E" w14:paraId="5C7DCE47" w14:textId="77777777" w:rsidTr="004B6A83">
        <w:trPr>
          <w:cantSplit/>
          <w:tblHeader/>
          <w:ins w:id="1841" w:author="NR16-UE-Cap" w:date="2020-06-10T14:30:00Z"/>
        </w:trPr>
        <w:tc>
          <w:tcPr>
            <w:tcW w:w="6917" w:type="dxa"/>
          </w:tcPr>
          <w:p w14:paraId="25124859" w14:textId="00680884" w:rsidR="00063C3D" w:rsidRPr="00AB4E7E" w:rsidRDefault="00063C3D" w:rsidP="004B6A83">
            <w:pPr>
              <w:pStyle w:val="TAL"/>
              <w:rPr>
                <w:ins w:id="1842" w:author="NR16-UE-Cap" w:date="2020-06-10T14:30:00Z"/>
                <w:b/>
                <w:i/>
              </w:rPr>
            </w:pPr>
            <w:ins w:id="1843" w:author="NR16-UE-Cap" w:date="2020-06-10T14:30:00Z">
              <w:r>
                <w:rPr>
                  <w:b/>
                  <w:i/>
                </w:rPr>
                <w:t>cbgPUSCH</w:t>
              </w:r>
              <w:r w:rsidRPr="00AB4E7E">
                <w:rPr>
                  <w:b/>
                  <w:i/>
                </w:rPr>
                <w:t>-ProcessingType</w:t>
              </w:r>
              <w:r>
                <w:rPr>
                  <w:b/>
                  <w:i/>
                </w:rPr>
                <w:t>2</w:t>
              </w:r>
              <w:r w:rsidRPr="00AB4E7E">
                <w:rPr>
                  <w:b/>
                  <w:i/>
                </w:rPr>
                <w:t>-DifferentTB-PerSlot</w:t>
              </w:r>
            </w:ins>
          </w:p>
          <w:p w14:paraId="592B8007" w14:textId="606E104B" w:rsidR="00063C3D" w:rsidRPr="00AB4E7E" w:rsidRDefault="00063C3D" w:rsidP="004B6A83">
            <w:pPr>
              <w:pStyle w:val="TAL"/>
              <w:rPr>
                <w:ins w:id="1844" w:author="NR16-UE-Cap" w:date="2020-06-10T14:30:00Z"/>
              </w:rPr>
            </w:pPr>
            <w:ins w:id="1845" w:author="NR16-UE-Cap" w:date="2020-06-10T14:30:00Z">
              <w:r w:rsidRPr="00AB4E7E">
                <w:t xml:space="preserve">Defines whether the UE capable of processing time capability </w:t>
              </w:r>
            </w:ins>
            <w:ins w:id="1846" w:author="NR16-UE-Cap" w:date="2020-06-10T14:31:00Z">
              <w:r>
                <w:t>2</w:t>
              </w:r>
            </w:ins>
            <w:ins w:id="1847" w:author="NR16-UE-Cap" w:date="2020-06-10T14:30:00Z">
              <w:r w:rsidRPr="00AB4E7E">
                <w:t xml:space="preserve"> supports </w:t>
              </w:r>
            </w:ins>
            <w:ins w:id="1848" w:author="NR16-UE-Cap" w:date="2020-06-10T14:32:00Z">
              <w:r>
                <w:t xml:space="preserve">CBG based </w:t>
              </w:r>
            </w:ins>
            <w:ins w:id="1849" w:author="NR16-UE-Cap" w:date="2020-06-10T14:31:00Z">
              <w:r>
                <w:t>transmission</w:t>
              </w:r>
            </w:ins>
            <w:ins w:id="1850" w:author="NR16-UE-Cap" w:date="2020-06-10T14:30:00Z">
              <w:r w:rsidRPr="00AB4E7E">
                <w:t xml:space="preserve"> </w:t>
              </w:r>
            </w:ins>
            <w:ins w:id="1851" w:author="NR16-UE-Cap" w:date="2020-06-10T14:42:00Z">
              <w:r w:rsidR="00993BE5">
                <w:t>with</w:t>
              </w:r>
            </w:ins>
            <w:ins w:id="1852" w:author="NR16-UE-Cap" w:date="2020-06-10T14:30:00Z">
              <w:r w:rsidRPr="00AB4E7E">
                <w:t xml:space="preserve"> </w:t>
              </w:r>
            </w:ins>
            <w:ins w:id="1853" w:author="NR16-UE-Cap" w:date="2020-06-10T14:31:00Z">
              <w:r>
                <w:t xml:space="preserve">one or </w:t>
              </w:r>
            </w:ins>
            <w:ins w:id="1854" w:author="NR16-UE-Cap" w:date="2020-06-10T14:42:00Z">
              <w:r w:rsidR="00993BE5">
                <w:t xml:space="preserve">with </w:t>
              </w:r>
            </w:ins>
            <w:ins w:id="1855" w:author="NR16-UE-Cap" w:date="2020-06-10T14:30:00Z">
              <w:r w:rsidRPr="00AB4E7E">
                <w:t>up to two</w:t>
              </w:r>
            </w:ins>
            <w:ins w:id="1856" w:author="NR16-UE-Cap" w:date="2020-06-10T14:31:00Z">
              <w:r>
                <w:t xml:space="preserve"> or</w:t>
              </w:r>
            </w:ins>
            <w:ins w:id="1857" w:author="NR16-UE-Cap" w:date="2020-06-10T14:42:00Z">
              <w:r w:rsidR="00993BE5">
                <w:t xml:space="preserve"> with</w:t>
              </w:r>
            </w:ins>
            <w:ins w:id="1858" w:author="NR16-UE-Cap" w:date="2020-06-10T14:30:00Z">
              <w:r w:rsidRPr="00AB4E7E">
                <w:t xml:space="preserve"> </w:t>
              </w:r>
            </w:ins>
            <w:ins w:id="1859" w:author="NR16-UE-Cap" w:date="2020-06-10T14:32:00Z">
              <w:r>
                <w:t xml:space="preserve">up to </w:t>
              </w:r>
            </w:ins>
            <w:ins w:id="1860" w:author="NR16-UE-Cap" w:date="2020-06-10T14:30:00Z">
              <w:r w:rsidRPr="00AB4E7E">
                <w:t xml:space="preserve">four or </w:t>
              </w:r>
            </w:ins>
            <w:ins w:id="1861" w:author="NR16-UE-Cap" w:date="2020-06-10T14:42:00Z">
              <w:r w:rsidR="00993BE5">
                <w:t xml:space="preserve">with </w:t>
              </w:r>
            </w:ins>
            <w:ins w:id="1862" w:author="NR16-UE-Cap" w:date="2020-06-10T14:32:00Z">
              <w:r>
                <w:t xml:space="preserve">up to </w:t>
              </w:r>
            </w:ins>
            <w:ins w:id="1863" w:author="NR16-UE-Cap" w:date="2020-06-10T14:30:00Z">
              <w:r w:rsidRPr="00AB4E7E">
                <w:t>seven unicast P</w:t>
              </w:r>
            </w:ins>
            <w:ins w:id="1864" w:author="NR16-UE-Cap" w:date="2020-06-10T14:31:00Z">
              <w:r>
                <w:t>U</w:t>
              </w:r>
            </w:ins>
            <w:ins w:id="1865" w:author="NR16-UE-Cap" w:date="2020-06-10T14:30:00Z">
              <w:r w:rsidRPr="00AB4E7E">
                <w:t xml:space="preserve">SCHs </w:t>
              </w:r>
            </w:ins>
            <w:ins w:id="1866" w:author="NR16-UE-Cap" w:date="2020-06-10T14:40:00Z">
              <w:r>
                <w:t>per</w:t>
              </w:r>
            </w:ins>
            <w:ins w:id="1867" w:author="NR16-UE-Cap" w:date="2020-06-10T14:30:00Z">
              <w:r w:rsidRPr="00AB4E7E">
                <w:t xml:space="preserve"> slot per </w:t>
              </w:r>
            </w:ins>
            <w:ins w:id="1868" w:author="NR16-UE-Cap" w:date="2020-06-10T14:40:00Z">
              <w:r>
                <w:t>CC</w:t>
              </w:r>
            </w:ins>
            <w:ins w:id="1869" w:author="NR16-UE-Cap" w:date="2020-06-10T14:30:00Z">
              <w:r w:rsidRPr="00AB4E7E">
                <w:t>.</w:t>
              </w:r>
            </w:ins>
          </w:p>
        </w:tc>
        <w:tc>
          <w:tcPr>
            <w:tcW w:w="709" w:type="dxa"/>
          </w:tcPr>
          <w:p w14:paraId="74DB81BA" w14:textId="77777777" w:rsidR="00063C3D" w:rsidRPr="00AB4E7E" w:rsidRDefault="00063C3D" w:rsidP="004B6A83">
            <w:pPr>
              <w:pStyle w:val="TAL"/>
              <w:jc w:val="center"/>
              <w:rPr>
                <w:ins w:id="1870" w:author="NR16-UE-Cap" w:date="2020-06-10T14:30:00Z"/>
              </w:rPr>
            </w:pPr>
            <w:ins w:id="1871" w:author="NR16-UE-Cap" w:date="2020-06-10T14:30:00Z">
              <w:r w:rsidRPr="00AB4E7E">
                <w:t>FS</w:t>
              </w:r>
            </w:ins>
          </w:p>
        </w:tc>
        <w:tc>
          <w:tcPr>
            <w:tcW w:w="567" w:type="dxa"/>
          </w:tcPr>
          <w:p w14:paraId="240CC012" w14:textId="77777777" w:rsidR="00063C3D" w:rsidRPr="00AB4E7E" w:rsidRDefault="00063C3D" w:rsidP="004B6A83">
            <w:pPr>
              <w:pStyle w:val="TAL"/>
              <w:jc w:val="center"/>
              <w:rPr>
                <w:ins w:id="1872" w:author="NR16-UE-Cap" w:date="2020-06-10T14:30:00Z"/>
              </w:rPr>
            </w:pPr>
            <w:ins w:id="1873" w:author="NR16-UE-Cap" w:date="2020-06-10T14:30:00Z">
              <w:r w:rsidRPr="00AB4E7E">
                <w:t>No</w:t>
              </w:r>
            </w:ins>
          </w:p>
        </w:tc>
        <w:tc>
          <w:tcPr>
            <w:tcW w:w="709" w:type="dxa"/>
          </w:tcPr>
          <w:p w14:paraId="183143FD" w14:textId="77777777" w:rsidR="00063C3D" w:rsidRPr="00AB4E7E" w:rsidRDefault="00063C3D" w:rsidP="004B6A83">
            <w:pPr>
              <w:pStyle w:val="TAL"/>
              <w:jc w:val="center"/>
              <w:rPr>
                <w:ins w:id="1874" w:author="NR16-UE-Cap" w:date="2020-06-10T14:30:00Z"/>
              </w:rPr>
            </w:pPr>
            <w:ins w:id="1875" w:author="NR16-UE-Cap" w:date="2020-06-10T14:30:00Z">
              <w:r w:rsidRPr="00AB4E7E">
                <w:t>No</w:t>
              </w:r>
            </w:ins>
          </w:p>
        </w:tc>
        <w:tc>
          <w:tcPr>
            <w:tcW w:w="728" w:type="dxa"/>
          </w:tcPr>
          <w:p w14:paraId="350A0565" w14:textId="77777777" w:rsidR="00063C3D" w:rsidRPr="00AB4E7E" w:rsidRDefault="00063C3D" w:rsidP="004B6A83">
            <w:pPr>
              <w:pStyle w:val="TAL"/>
              <w:jc w:val="center"/>
              <w:rPr>
                <w:ins w:id="1876" w:author="NR16-UE-Cap" w:date="2020-06-10T14:30:00Z"/>
              </w:rPr>
            </w:pPr>
            <w:ins w:id="1877" w:author="NR16-UE-Cap" w:date="2020-06-10T14:30:00Z">
              <w:r w:rsidRPr="00AB4E7E">
                <w:t>No</w:t>
              </w:r>
            </w:ins>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r w:rsidRPr="00AB4E7E">
              <w:rPr>
                <w:b/>
                <w:i/>
              </w:rPr>
              <w:t>crossCarrierScheduling-OtherSCS</w:t>
            </w:r>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AB4E7E">
              <w:rPr>
                <w:rFonts w:cs="Arial"/>
                <w:i/>
                <w:szCs w:val="18"/>
              </w:rPr>
              <w:t>crossCarrierScheduling-OtherSCS</w:t>
            </w:r>
            <w:r w:rsidRPr="00AB4E7E">
              <w:rPr>
                <w:rFonts w:cs="Arial"/>
                <w:szCs w:val="18"/>
              </w:rPr>
              <w:t xml:space="preserve"> in the associated </w:t>
            </w:r>
            <w:r w:rsidRPr="00AB4E7E">
              <w:rPr>
                <w:rFonts w:cs="Arial"/>
                <w:i/>
                <w:szCs w:val="18"/>
              </w:rPr>
              <w:t>FeatureSetDownlink</w:t>
            </w:r>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r w:rsidRPr="00AB4E7E">
              <w:rPr>
                <w:b/>
                <w:i/>
              </w:rPr>
              <w:t>dynamicSwitchSUL</w:t>
            </w:r>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r w:rsidRPr="00AB4E7E">
              <w:rPr>
                <w:b/>
                <w:i/>
              </w:rPr>
              <w:t>featureSetListPerUplinkCC</w:t>
            </w:r>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r w:rsidRPr="00AB4E7E">
              <w:rPr>
                <w:rFonts w:cs="Arial"/>
                <w:i/>
                <w:szCs w:val="18"/>
                <w:lang w:eastAsia="ja-JP"/>
              </w:rPr>
              <w:t>FeatureSetUplinkPerCC-Id</w:t>
            </w:r>
            <w:r w:rsidRPr="00AB4E7E">
              <w:rPr>
                <w:rFonts w:cs="Arial"/>
                <w:szCs w:val="18"/>
                <w:lang w:eastAsia="ja-JP"/>
              </w:rPr>
              <w:t xml:space="preserve">. The UE shall hence include as many </w:t>
            </w:r>
            <w:r w:rsidRPr="00AB4E7E">
              <w:rPr>
                <w:rFonts w:cs="Arial"/>
                <w:i/>
                <w:szCs w:val="18"/>
                <w:lang w:eastAsia="ja-JP"/>
              </w:rPr>
              <w:t>FeatureSetUplinkPerCC-Id</w:t>
            </w:r>
            <w:r w:rsidRPr="00AB4E7E">
              <w:rPr>
                <w:rFonts w:cs="Arial"/>
                <w:szCs w:val="18"/>
                <w:lang w:eastAsia="ja-JP"/>
              </w:rPr>
              <w:t xml:space="preserve"> in this list as the number of carriers it supports according to the </w:t>
            </w:r>
            <w:r w:rsidRPr="00AB4E7E">
              <w:rPr>
                <w:rFonts w:cs="Arial"/>
                <w:i/>
                <w:szCs w:val="18"/>
                <w:lang w:eastAsia="ja-JP"/>
              </w:rPr>
              <w:t>ca-bandwidthClassUL</w:t>
            </w:r>
            <w:r w:rsidRPr="00AB4E7E">
              <w:rPr>
                <w:rFonts w:cs="Arial"/>
                <w:szCs w:val="18"/>
                <w:lang w:eastAsia="ja-JP"/>
              </w:rPr>
              <w:t xml:space="preserve">. The order of the elements in this list is not relevant, i.e., the network may configure any of the carriers in accordance with any of the </w:t>
            </w:r>
            <w:r w:rsidRPr="00AB4E7E">
              <w:rPr>
                <w:rFonts w:cs="Arial"/>
                <w:i/>
                <w:szCs w:val="18"/>
                <w:lang w:eastAsia="ja-JP"/>
              </w:rPr>
              <w:t>FeatureSetUplinkPerCC-Id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r w:rsidRPr="00AB4E7E">
              <w:rPr>
                <w:b/>
                <w:bCs/>
                <w:i/>
                <w:iCs/>
              </w:rPr>
              <w:t>intraBandFreqSeparationUL</w:t>
            </w:r>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in the FeatureSetUplink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1B7118" w:rsidRPr="00AB4E7E" w14:paraId="17C463A1" w14:textId="77777777" w:rsidTr="00117291">
        <w:trPr>
          <w:cantSplit/>
          <w:tblHeader/>
        </w:trPr>
        <w:tc>
          <w:tcPr>
            <w:tcW w:w="6917" w:type="dxa"/>
          </w:tcPr>
          <w:p w14:paraId="5231F753" w14:textId="77777777" w:rsidR="001B7118" w:rsidRPr="00AB4E7E" w:rsidRDefault="001B7118" w:rsidP="00117291">
            <w:pPr>
              <w:pStyle w:val="TAL"/>
              <w:rPr>
                <w:b/>
                <w:i/>
              </w:rPr>
            </w:pPr>
            <w:r w:rsidRPr="00AB4E7E">
              <w:rPr>
                <w:b/>
                <w:i/>
              </w:rPr>
              <w:t>pa-PhaseDiscontinuityImpacts</w:t>
            </w:r>
          </w:p>
          <w:p w14:paraId="61EA145A" w14:textId="77777777" w:rsidR="001B7118" w:rsidRPr="00AB4E7E" w:rsidRDefault="001B7118" w:rsidP="00117291">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1B7118" w:rsidRPr="00AB4E7E" w:rsidRDefault="001B7118" w:rsidP="00117291">
            <w:pPr>
              <w:pStyle w:val="TAL"/>
              <w:jc w:val="center"/>
            </w:pPr>
            <w:r w:rsidRPr="00AB4E7E">
              <w:t>FS</w:t>
            </w:r>
          </w:p>
        </w:tc>
        <w:tc>
          <w:tcPr>
            <w:tcW w:w="567" w:type="dxa"/>
          </w:tcPr>
          <w:p w14:paraId="7A26C9E3" w14:textId="77777777" w:rsidR="001B7118" w:rsidRPr="00AB4E7E" w:rsidRDefault="001B7118" w:rsidP="00117291">
            <w:pPr>
              <w:pStyle w:val="TAL"/>
              <w:jc w:val="center"/>
            </w:pPr>
            <w:r w:rsidRPr="00AB4E7E">
              <w:t>No</w:t>
            </w:r>
          </w:p>
        </w:tc>
        <w:tc>
          <w:tcPr>
            <w:tcW w:w="709" w:type="dxa"/>
          </w:tcPr>
          <w:p w14:paraId="3D1BFE47" w14:textId="77777777" w:rsidR="001B7118" w:rsidRPr="00AB4E7E" w:rsidRDefault="001B7118" w:rsidP="00117291">
            <w:pPr>
              <w:pStyle w:val="TAL"/>
              <w:jc w:val="center"/>
            </w:pPr>
            <w:r w:rsidRPr="00AB4E7E">
              <w:t>No</w:t>
            </w:r>
          </w:p>
        </w:tc>
        <w:tc>
          <w:tcPr>
            <w:tcW w:w="728" w:type="dxa"/>
          </w:tcPr>
          <w:p w14:paraId="75F6CA86" w14:textId="77777777" w:rsidR="001B7118" w:rsidRPr="00AB4E7E" w:rsidRDefault="001B7118" w:rsidP="00117291">
            <w:pPr>
              <w:pStyle w:val="TAL"/>
              <w:jc w:val="center"/>
            </w:pPr>
            <w:r w:rsidRPr="00AB4E7E">
              <w:t>No</w:t>
            </w:r>
          </w:p>
        </w:tc>
      </w:tr>
      <w:tr w:rsidR="001B7118" w:rsidRPr="00AB4E7E" w14:paraId="1DC02CFC" w14:textId="77777777" w:rsidTr="00117291">
        <w:trPr>
          <w:cantSplit/>
          <w:tblHeader/>
        </w:trPr>
        <w:tc>
          <w:tcPr>
            <w:tcW w:w="6917" w:type="dxa"/>
          </w:tcPr>
          <w:p w14:paraId="642ECF28" w14:textId="77777777" w:rsidR="001B7118" w:rsidRPr="00AB4E7E" w:rsidRDefault="001B7118" w:rsidP="00117291">
            <w:pPr>
              <w:pStyle w:val="TAL"/>
              <w:rPr>
                <w:b/>
                <w:i/>
              </w:rPr>
            </w:pPr>
            <w:r w:rsidRPr="00AB4E7E">
              <w:rPr>
                <w:b/>
                <w:i/>
              </w:rPr>
              <w:t>pusch-ProcessingType1-DifferentTB-PerSlot</w:t>
            </w:r>
          </w:p>
          <w:p w14:paraId="72CE3028" w14:textId="77777777" w:rsidR="001B7118" w:rsidRPr="00AB4E7E" w:rsidRDefault="001B7118" w:rsidP="00117291">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1B7118" w:rsidRPr="00AB4E7E" w:rsidRDefault="001B7118" w:rsidP="00117291">
            <w:pPr>
              <w:pStyle w:val="TAL"/>
              <w:jc w:val="center"/>
            </w:pPr>
            <w:r w:rsidRPr="00AB4E7E">
              <w:rPr>
                <w:lang w:eastAsia="ko-KR"/>
              </w:rPr>
              <w:t>FS</w:t>
            </w:r>
          </w:p>
        </w:tc>
        <w:tc>
          <w:tcPr>
            <w:tcW w:w="567" w:type="dxa"/>
          </w:tcPr>
          <w:p w14:paraId="6FEEB5DA" w14:textId="77777777" w:rsidR="001B7118" w:rsidRPr="00AB4E7E" w:rsidRDefault="001B7118" w:rsidP="00117291">
            <w:pPr>
              <w:pStyle w:val="TAL"/>
              <w:jc w:val="center"/>
            </w:pPr>
            <w:r w:rsidRPr="00AB4E7E">
              <w:t>No</w:t>
            </w:r>
          </w:p>
        </w:tc>
        <w:tc>
          <w:tcPr>
            <w:tcW w:w="709" w:type="dxa"/>
          </w:tcPr>
          <w:p w14:paraId="33C35FF6" w14:textId="77777777" w:rsidR="001B7118" w:rsidRPr="00AB4E7E" w:rsidRDefault="001B7118" w:rsidP="00117291">
            <w:pPr>
              <w:pStyle w:val="TAL"/>
              <w:jc w:val="center"/>
            </w:pPr>
            <w:r w:rsidRPr="00AB4E7E">
              <w:t>No</w:t>
            </w:r>
          </w:p>
        </w:tc>
        <w:tc>
          <w:tcPr>
            <w:tcW w:w="728" w:type="dxa"/>
          </w:tcPr>
          <w:p w14:paraId="69452C44" w14:textId="77777777" w:rsidR="001B7118" w:rsidRPr="00AB4E7E" w:rsidRDefault="001B7118" w:rsidP="00117291">
            <w:pPr>
              <w:pStyle w:val="TAL"/>
              <w:jc w:val="center"/>
            </w:pPr>
            <w:r w:rsidRPr="00AB4E7E">
              <w:t>No</w:t>
            </w:r>
          </w:p>
        </w:tc>
      </w:tr>
      <w:tr w:rsidR="001B7118" w:rsidRPr="00AB4E7E" w14:paraId="3ADFDD5A" w14:textId="77777777" w:rsidTr="00117291">
        <w:trPr>
          <w:cantSplit/>
          <w:tblHeader/>
        </w:trPr>
        <w:tc>
          <w:tcPr>
            <w:tcW w:w="6917" w:type="dxa"/>
          </w:tcPr>
          <w:p w14:paraId="708A71D2" w14:textId="77777777" w:rsidR="001B7118" w:rsidRPr="00AB4E7E" w:rsidRDefault="001B7118" w:rsidP="00117291">
            <w:pPr>
              <w:pStyle w:val="TAL"/>
              <w:rPr>
                <w:rFonts w:cs="Arial"/>
                <w:b/>
                <w:i/>
                <w:szCs w:val="18"/>
              </w:rPr>
            </w:pPr>
            <w:r w:rsidRPr="00AB4E7E">
              <w:rPr>
                <w:rFonts w:cs="Arial"/>
                <w:b/>
                <w:i/>
                <w:szCs w:val="18"/>
              </w:rPr>
              <w:lastRenderedPageBreak/>
              <w:t>pusch-ProcessingType2</w:t>
            </w:r>
          </w:p>
          <w:p w14:paraId="0A3D80ED"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a reported value of </w:t>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'sc',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1B7118" w:rsidRPr="00AB4E7E" w:rsidRDefault="001B7118" w:rsidP="00117291">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r w:rsidRPr="00AB4E7E">
              <w:rPr>
                <w:rFonts w:ascii="Arial" w:hAnsi="Arial" w:cs="Arial"/>
                <w:i/>
                <w:sz w:val="18"/>
                <w:szCs w:val="18"/>
                <w:lang w:eastAsia="ja-JP"/>
              </w:rPr>
              <w:t>differentTB-PerSlot</w:t>
            </w:r>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AB4E7E">
              <w:rPr>
                <w:rFonts w:ascii="Arial" w:hAnsi="Arial" w:cs="Arial"/>
                <w:i/>
                <w:sz w:val="18"/>
                <w:szCs w:val="18"/>
                <w:lang w:eastAsia="ja-JP"/>
              </w:rPr>
              <w:t>numberOfCarriers</w:t>
            </w:r>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1B7118" w:rsidRPr="00AB4E7E" w:rsidRDefault="001B7118" w:rsidP="00117291">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7C77C3" w:rsidRPr="00AB4E7E" w14:paraId="66459989" w14:textId="77777777" w:rsidTr="00117291">
        <w:trPr>
          <w:cantSplit/>
          <w:tblHeader/>
          <w:ins w:id="1878" w:author="NR16-UE-Cap" w:date="2020-06-16T00:16:00Z"/>
        </w:trPr>
        <w:tc>
          <w:tcPr>
            <w:tcW w:w="6917" w:type="dxa"/>
          </w:tcPr>
          <w:p w14:paraId="7C00F28E" w14:textId="77777777" w:rsidR="007C77C3" w:rsidRDefault="007C77C3" w:rsidP="00117291">
            <w:pPr>
              <w:keepNext/>
              <w:keepLines/>
              <w:spacing w:after="0"/>
              <w:rPr>
                <w:ins w:id="1879" w:author="NR16-UE-Cap" w:date="2020-06-16T00:18:00Z"/>
                <w:rFonts w:ascii="Arial" w:hAnsi="Arial"/>
                <w:b/>
                <w:i/>
                <w:sz w:val="18"/>
              </w:rPr>
            </w:pPr>
            <w:ins w:id="1880" w:author="NR16-UE-Cap" w:date="2020-06-16T00:18:00Z">
              <w:r w:rsidRPr="007C77C3">
                <w:rPr>
                  <w:rFonts w:ascii="Arial" w:hAnsi="Arial"/>
                  <w:b/>
                  <w:i/>
                  <w:sz w:val="18"/>
                </w:rPr>
                <w:t>pusch-RepetitionTypeB-r16</w:t>
              </w:r>
            </w:ins>
          </w:p>
          <w:p w14:paraId="5AC99444" w14:textId="77777777" w:rsidR="00CE44FE" w:rsidRDefault="00CE44FE" w:rsidP="00117291">
            <w:pPr>
              <w:keepNext/>
              <w:keepLines/>
              <w:spacing w:after="0"/>
              <w:rPr>
                <w:ins w:id="1881" w:author="NR16-UE-Cap" w:date="2020-06-16T00:20:00Z"/>
                <w:rFonts w:ascii="Arial" w:hAnsi="Arial"/>
                <w:sz w:val="18"/>
              </w:rPr>
            </w:pPr>
            <w:ins w:id="1882" w:author="NR16-UE-Cap" w:date="2020-06-16T00:18:00Z">
              <w:r>
                <w:rPr>
                  <w:rFonts w:ascii="Arial" w:hAnsi="Arial"/>
                  <w:sz w:val="18"/>
                </w:rPr>
                <w:t xml:space="preserve">Indicates whether the UE supports PUSCH repetition type B comprised of the following </w:t>
              </w:r>
            </w:ins>
            <w:ins w:id="1883" w:author="NR16-UE-Cap" w:date="2020-06-16T00:20:00Z">
              <w:r>
                <w:rPr>
                  <w:rFonts w:ascii="Arial" w:hAnsi="Arial"/>
                  <w:sz w:val="18"/>
                </w:rPr>
                <w:t>functional components:</w:t>
              </w:r>
            </w:ins>
          </w:p>
          <w:p w14:paraId="6E16CBEF" w14:textId="37C69A6A" w:rsidR="00CE44FE" w:rsidRPr="00CE44FE" w:rsidRDefault="00CE44FE" w:rsidP="00CE44FE">
            <w:pPr>
              <w:pStyle w:val="B1"/>
              <w:rPr>
                <w:ins w:id="1884" w:author="NR16-UE-Cap" w:date="2020-06-16T00:21:00Z"/>
                <w:rFonts w:ascii="Arial" w:hAnsi="Arial" w:cs="Arial"/>
                <w:sz w:val="18"/>
                <w:szCs w:val="18"/>
                <w:lang w:eastAsia="ja-JP"/>
                <w:rPrChange w:id="1885" w:author="NR16-UE-Cap" w:date="2020-06-16T00:22:00Z">
                  <w:rPr>
                    <w:ins w:id="1886" w:author="NR16-UE-Cap" w:date="2020-06-16T00:21:00Z"/>
                    <w:lang w:eastAsia="ja-JP"/>
                  </w:rPr>
                </w:rPrChange>
              </w:rPr>
            </w:pPr>
            <w:ins w:id="1887" w:author="NR16-UE-Cap" w:date="2020-06-16T00:20:00Z">
              <w:r w:rsidRPr="008B56AD">
                <w:rPr>
                  <w:rFonts w:ascii="Arial" w:hAnsi="Arial" w:cs="Arial"/>
                  <w:sz w:val="18"/>
                  <w:szCs w:val="18"/>
                  <w:lang w:eastAsia="ja-JP"/>
                </w:rPr>
                <w:t>-</w:t>
              </w:r>
              <w:r w:rsidRPr="00CE44FE">
                <w:rPr>
                  <w:rFonts w:ascii="Arial" w:hAnsi="Arial" w:cs="Arial"/>
                  <w:sz w:val="18"/>
                  <w:szCs w:val="18"/>
                  <w:lang w:eastAsia="ja-JP"/>
                  <w:rPrChange w:id="1888" w:author="NR16-UE-Cap" w:date="2020-06-16T00:22:00Z">
                    <w:rPr>
                      <w:lang w:eastAsia="ja-JP"/>
                    </w:rPr>
                  </w:rPrChange>
                </w:rPr>
                <w:tab/>
              </w:r>
            </w:ins>
            <w:ins w:id="1889" w:author="NR16-UE-Cap" w:date="2020-06-16T00:21:00Z">
              <w:r w:rsidRPr="00CE44FE">
                <w:rPr>
                  <w:rFonts w:ascii="Arial" w:hAnsi="Arial" w:cs="Arial"/>
                  <w:sz w:val="18"/>
                  <w:szCs w:val="18"/>
                  <w:lang w:eastAsia="ja-JP"/>
                  <w:rPrChange w:id="1890" w:author="NR16-UE-Cap" w:date="2020-06-16T00:22:00Z">
                    <w:rPr>
                      <w:lang w:eastAsia="ja-JP"/>
                    </w:rPr>
                  </w:rPrChange>
                </w:rPr>
                <w:t xml:space="preserve">For a transport block, one dynamic UL grant or one configured grant schedules two or more PUSCH repetitions that can be in one slot, or across slot boundary in consecutive available slots. </w:t>
              </w:r>
            </w:ins>
          </w:p>
          <w:p w14:paraId="7B9A75F3" w14:textId="3FACCFB6" w:rsidR="00CE44FE" w:rsidRPr="00CE44FE" w:rsidRDefault="00CE44FE" w:rsidP="00CE44FE">
            <w:pPr>
              <w:pStyle w:val="B1"/>
              <w:rPr>
                <w:ins w:id="1891" w:author="NR16-UE-Cap" w:date="2020-06-16T00:21:00Z"/>
                <w:rFonts w:ascii="Arial" w:hAnsi="Arial" w:cs="Arial"/>
                <w:sz w:val="18"/>
                <w:szCs w:val="18"/>
                <w:lang w:eastAsia="ja-JP"/>
                <w:rPrChange w:id="1892" w:author="NR16-UE-Cap" w:date="2020-06-16T00:22:00Z">
                  <w:rPr>
                    <w:ins w:id="1893" w:author="NR16-UE-Cap" w:date="2020-06-16T00:21:00Z"/>
                    <w:lang w:eastAsia="ja-JP"/>
                  </w:rPr>
                </w:rPrChange>
              </w:rPr>
            </w:pPr>
            <w:ins w:id="1894" w:author="NR16-UE-Cap" w:date="2020-06-16T00:21:00Z">
              <w:r w:rsidRPr="00CE44FE">
                <w:rPr>
                  <w:rFonts w:ascii="Arial" w:hAnsi="Arial" w:cs="Arial"/>
                  <w:sz w:val="18"/>
                  <w:szCs w:val="18"/>
                  <w:lang w:eastAsia="ja-JP"/>
                  <w:rPrChange w:id="1895" w:author="NR16-UE-Cap" w:date="2020-06-16T00:22:00Z">
                    <w:rPr>
                      <w:lang w:eastAsia="ja-JP"/>
                    </w:rPr>
                  </w:rPrChange>
                </w:rPr>
                <w:t>-</w:t>
              </w:r>
              <w:r w:rsidRPr="00CE44FE">
                <w:rPr>
                  <w:rFonts w:ascii="Arial" w:hAnsi="Arial" w:cs="Arial"/>
                  <w:sz w:val="18"/>
                  <w:szCs w:val="18"/>
                  <w:lang w:eastAsia="ja-JP"/>
                  <w:rPrChange w:id="1896" w:author="NR16-UE-Cap" w:date="2020-06-16T00:22:00Z">
                    <w:rPr>
                      <w:lang w:eastAsia="ja-JP"/>
                    </w:rPr>
                  </w:rPrChange>
                </w:rPr>
                <w:tab/>
                <w:t>Dynamic indication of the nominal number of repetitions in the DCI scheduling dynamic PUSCH.</w:t>
              </w:r>
            </w:ins>
          </w:p>
          <w:p w14:paraId="6FABDB4B" w14:textId="1181B49E" w:rsidR="00CE44FE" w:rsidRPr="00CE44FE" w:rsidRDefault="00CE44FE" w:rsidP="00CE44FE">
            <w:pPr>
              <w:pStyle w:val="B1"/>
              <w:rPr>
                <w:ins w:id="1897" w:author="NR16-UE-Cap" w:date="2020-06-16T00:21:00Z"/>
                <w:rFonts w:ascii="Arial" w:hAnsi="Arial" w:cs="Arial"/>
                <w:sz w:val="18"/>
                <w:szCs w:val="18"/>
                <w:lang w:eastAsia="ja-JP"/>
                <w:rPrChange w:id="1898" w:author="NR16-UE-Cap" w:date="2020-06-16T00:22:00Z">
                  <w:rPr>
                    <w:ins w:id="1899" w:author="NR16-UE-Cap" w:date="2020-06-16T00:21:00Z"/>
                    <w:lang w:eastAsia="ja-JP"/>
                  </w:rPr>
                </w:rPrChange>
              </w:rPr>
            </w:pPr>
            <w:ins w:id="1900" w:author="NR16-UE-Cap" w:date="2020-06-16T00:21:00Z">
              <w:r w:rsidRPr="00CE44FE">
                <w:rPr>
                  <w:rFonts w:ascii="Arial" w:hAnsi="Arial" w:cs="Arial"/>
                  <w:sz w:val="18"/>
                  <w:szCs w:val="18"/>
                  <w:lang w:eastAsia="ja-JP"/>
                  <w:rPrChange w:id="1901" w:author="NR16-UE-Cap" w:date="2020-06-16T00:22:00Z">
                    <w:rPr>
                      <w:lang w:eastAsia="ja-JP"/>
                    </w:rPr>
                  </w:rPrChange>
                </w:rPr>
                <w:t>-</w:t>
              </w:r>
              <w:r w:rsidRPr="00CE44FE">
                <w:rPr>
                  <w:rFonts w:ascii="Arial" w:hAnsi="Arial" w:cs="Arial"/>
                  <w:sz w:val="18"/>
                  <w:szCs w:val="18"/>
                  <w:lang w:eastAsia="ja-JP"/>
                  <w:rPrChange w:id="1902" w:author="NR16-UE-Cap" w:date="2020-06-16T00:22:00Z">
                    <w:rPr>
                      <w:lang w:eastAsia="ja-JP"/>
                    </w:rPr>
                  </w:rPrChange>
                </w:rPr>
                <w:tab/>
                <w:t>The time window within which valid symbols are used for transmission is L*K, starting from the first symbol indicated by the SLIV in TDRA field.</w:t>
              </w:r>
            </w:ins>
          </w:p>
          <w:p w14:paraId="2F08BB5E" w14:textId="2DF4A4CC" w:rsidR="00CE44FE" w:rsidRPr="00CE44FE" w:rsidRDefault="00CE44FE" w:rsidP="00CE44FE">
            <w:pPr>
              <w:pStyle w:val="B1"/>
              <w:rPr>
                <w:ins w:id="1903" w:author="NR16-UE-Cap" w:date="2020-06-16T00:21:00Z"/>
                <w:rFonts w:ascii="Arial" w:hAnsi="Arial" w:cs="Arial"/>
                <w:sz w:val="18"/>
                <w:szCs w:val="18"/>
                <w:lang w:eastAsia="ja-JP"/>
                <w:rPrChange w:id="1904" w:author="NR16-UE-Cap" w:date="2020-06-16T00:22:00Z">
                  <w:rPr>
                    <w:ins w:id="1905" w:author="NR16-UE-Cap" w:date="2020-06-16T00:21:00Z"/>
                    <w:lang w:eastAsia="ja-JP"/>
                  </w:rPr>
                </w:rPrChange>
              </w:rPr>
            </w:pPr>
            <w:ins w:id="1906" w:author="NR16-UE-Cap" w:date="2020-06-16T00:21:00Z">
              <w:r w:rsidRPr="00CE44FE">
                <w:rPr>
                  <w:rFonts w:ascii="Arial" w:hAnsi="Arial" w:cs="Arial"/>
                  <w:sz w:val="18"/>
                  <w:szCs w:val="18"/>
                  <w:lang w:eastAsia="ja-JP"/>
                  <w:rPrChange w:id="1907" w:author="NR16-UE-Cap" w:date="2020-06-16T00:22:00Z">
                    <w:rPr>
                      <w:lang w:eastAsia="ja-JP"/>
                    </w:rPr>
                  </w:rPrChange>
                </w:rPr>
                <w:t>-</w:t>
              </w:r>
              <w:r w:rsidRPr="00CE44FE">
                <w:rPr>
                  <w:rFonts w:ascii="Arial" w:hAnsi="Arial" w:cs="Arial"/>
                  <w:sz w:val="18"/>
                  <w:szCs w:val="18"/>
                  <w:lang w:eastAsia="ja-JP"/>
                  <w:rPrChange w:id="1908" w:author="NR16-UE-Cap" w:date="2020-06-16T00:22:00Z">
                    <w:rPr>
                      <w:lang w:eastAsia="ja-JP"/>
                    </w:rPr>
                  </w:rPrChange>
                </w:rPr>
                <w:tab/>
                <w:t>PUSCH repetition type B is supported for DCI format 0_1 and DCI format 0_2 (for DG and type 2 CG).</w:t>
              </w:r>
            </w:ins>
          </w:p>
          <w:p w14:paraId="7D08C702" w14:textId="770B0117" w:rsidR="00CE44FE" w:rsidRPr="00CE44FE" w:rsidRDefault="00CE44FE" w:rsidP="00CE44FE">
            <w:pPr>
              <w:pStyle w:val="B1"/>
              <w:rPr>
                <w:ins w:id="1909" w:author="NR16-UE-Cap" w:date="2020-06-16T00:21:00Z"/>
                <w:rFonts w:ascii="Arial" w:hAnsi="Arial" w:cs="Arial"/>
                <w:sz w:val="18"/>
                <w:szCs w:val="18"/>
                <w:lang w:eastAsia="ja-JP"/>
                <w:rPrChange w:id="1910" w:author="NR16-UE-Cap" w:date="2020-06-16T00:22:00Z">
                  <w:rPr>
                    <w:ins w:id="1911" w:author="NR16-UE-Cap" w:date="2020-06-16T00:21:00Z"/>
                    <w:lang w:eastAsia="ja-JP"/>
                  </w:rPr>
                </w:rPrChange>
              </w:rPr>
            </w:pPr>
            <w:ins w:id="1912" w:author="NR16-UE-Cap" w:date="2020-06-16T00:21:00Z">
              <w:r w:rsidRPr="00CE44FE">
                <w:rPr>
                  <w:rFonts w:ascii="Arial" w:hAnsi="Arial" w:cs="Arial"/>
                  <w:sz w:val="18"/>
                  <w:szCs w:val="18"/>
                  <w:lang w:eastAsia="ja-JP"/>
                  <w:rPrChange w:id="1913" w:author="NR16-UE-Cap" w:date="2020-06-16T00:22:00Z">
                    <w:rPr>
                      <w:lang w:eastAsia="ja-JP"/>
                    </w:rPr>
                  </w:rPrChange>
                </w:rPr>
                <w:t>-</w:t>
              </w:r>
              <w:r w:rsidRPr="00CE44FE">
                <w:rPr>
                  <w:rFonts w:ascii="Arial" w:hAnsi="Arial" w:cs="Arial"/>
                  <w:sz w:val="18"/>
                  <w:szCs w:val="18"/>
                  <w:lang w:eastAsia="ja-JP"/>
                  <w:rPrChange w:id="1914" w:author="NR16-UE-Cap" w:date="2020-06-16T00:22:00Z">
                    <w:rPr>
                      <w:lang w:eastAsia="ja-JP"/>
                    </w:rPr>
                  </w:rPrChange>
                </w:rPr>
                <w:tab/>
                <w:t xml:space="preserve">S and L are separately indicated (4-bit for S and 4-bit for L). L &lt;= 14. </w:t>
              </w:r>
            </w:ins>
          </w:p>
          <w:p w14:paraId="54C78AF7" w14:textId="33A85DE4" w:rsidR="00CE44FE" w:rsidRPr="00CE44FE" w:rsidRDefault="00CE44FE" w:rsidP="00CE44FE">
            <w:pPr>
              <w:pStyle w:val="B1"/>
              <w:rPr>
                <w:ins w:id="1915" w:author="NR16-UE-Cap" w:date="2020-06-16T00:21:00Z"/>
                <w:rFonts w:ascii="Arial" w:hAnsi="Arial" w:cs="Arial"/>
                <w:sz w:val="18"/>
                <w:szCs w:val="18"/>
                <w:lang w:eastAsia="ja-JP"/>
                <w:rPrChange w:id="1916" w:author="NR16-UE-Cap" w:date="2020-06-16T00:22:00Z">
                  <w:rPr>
                    <w:ins w:id="1917" w:author="NR16-UE-Cap" w:date="2020-06-16T00:21:00Z"/>
                    <w:lang w:eastAsia="ja-JP"/>
                  </w:rPr>
                </w:rPrChange>
              </w:rPr>
            </w:pPr>
            <w:ins w:id="1918" w:author="NR16-UE-Cap" w:date="2020-06-16T00:21:00Z">
              <w:r w:rsidRPr="00CE44FE">
                <w:rPr>
                  <w:rFonts w:ascii="Arial" w:hAnsi="Arial" w:cs="Arial"/>
                  <w:sz w:val="18"/>
                  <w:szCs w:val="18"/>
                  <w:lang w:eastAsia="ja-JP"/>
                  <w:rPrChange w:id="1919" w:author="NR16-UE-Cap" w:date="2020-06-16T00:22:00Z">
                    <w:rPr>
                      <w:lang w:eastAsia="ja-JP"/>
                    </w:rPr>
                  </w:rPrChange>
                </w:rPr>
                <w:t>-</w:t>
              </w:r>
              <w:r w:rsidRPr="00CE44FE">
                <w:rPr>
                  <w:rFonts w:ascii="Arial" w:hAnsi="Arial" w:cs="Arial"/>
                  <w:sz w:val="18"/>
                  <w:szCs w:val="18"/>
                  <w:lang w:eastAsia="ja-JP"/>
                  <w:rPrChange w:id="1920" w:author="NR16-UE-Cap" w:date="2020-06-16T00:22:00Z">
                    <w:rPr>
                      <w:lang w:eastAsia="ja-JP"/>
                    </w:rPr>
                  </w:rPrChange>
                </w:rPr>
                <w:tab/>
                <w:t>Handling of interaction with DL/UL directions depending on whether dynamic SFI is configured or not, including both cases with and without higher layer parameter InvalidSymbolPattern configured</w:t>
              </w:r>
            </w:ins>
          </w:p>
          <w:p w14:paraId="062B0DA9" w14:textId="689A3F3A" w:rsidR="00CE44FE" w:rsidRPr="00DF0215" w:rsidRDefault="00CE44FE" w:rsidP="00CE44FE">
            <w:pPr>
              <w:pStyle w:val="B1"/>
              <w:rPr>
                <w:ins w:id="1921" w:author="NR16-UE-Cap" w:date="2020-06-16T00:21:00Z"/>
                <w:rFonts w:ascii="Arial" w:hAnsi="Arial" w:cs="Arial"/>
                <w:sz w:val="18"/>
                <w:szCs w:val="18"/>
                <w:lang w:eastAsia="ja-JP"/>
              </w:rPr>
            </w:pPr>
            <w:ins w:id="1922" w:author="NR16-UE-Cap" w:date="2020-06-16T00:21:00Z">
              <w:r w:rsidRPr="00CE44FE">
                <w:rPr>
                  <w:rFonts w:ascii="Arial" w:hAnsi="Arial" w:cs="Arial"/>
                  <w:sz w:val="18"/>
                  <w:szCs w:val="18"/>
                  <w:lang w:eastAsia="ja-JP"/>
                  <w:rPrChange w:id="1923" w:author="NR16-UE-Cap" w:date="2020-06-16T00:22:00Z">
                    <w:rPr>
                      <w:lang w:eastAsia="ja-JP"/>
                    </w:rPr>
                  </w:rPrChange>
                </w:rPr>
                <w:t>-</w:t>
              </w:r>
              <w:r w:rsidRPr="00CE44FE">
                <w:rPr>
                  <w:rFonts w:ascii="Arial" w:hAnsi="Arial" w:cs="Arial"/>
                  <w:sz w:val="18"/>
                  <w:szCs w:val="18"/>
                  <w:lang w:eastAsia="ja-JP"/>
                  <w:rPrChange w:id="1924" w:author="NR16-UE-Cap" w:date="2020-06-16T00:22:00Z">
                    <w:rPr>
                      <w:lang w:eastAsia="ja-JP"/>
                    </w:rPr>
                  </w:rPrChang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ins>
            <w:ins w:id="1925" w:author="NR16-UE-Cap" w:date="2020-06-16T00:24:00Z">
              <w:r w:rsidR="00DF0215">
                <w:rPr>
                  <w:rFonts w:ascii="Arial" w:hAnsi="Arial" w:cs="Arial"/>
                  <w:sz w:val="18"/>
                  <w:szCs w:val="18"/>
                  <w:lang w:eastAsia="ja-JP"/>
                </w:rPr>
                <w:t xml:space="preserve">. This parameter is indicated by </w:t>
              </w:r>
              <w:r w:rsidR="00DF0215" w:rsidRPr="00DF0215">
                <w:rPr>
                  <w:rFonts w:ascii="Arial" w:hAnsi="Arial" w:cs="Arial"/>
                  <w:i/>
                  <w:sz w:val="18"/>
                  <w:szCs w:val="18"/>
                  <w:lang w:eastAsia="ja-JP"/>
                </w:rPr>
                <w:t>maxNumberPUSCH-Tx-r16</w:t>
              </w:r>
              <w:r w:rsidR="00DF0215">
                <w:rPr>
                  <w:rFonts w:ascii="Arial" w:hAnsi="Arial" w:cs="Arial"/>
                  <w:sz w:val="18"/>
                  <w:szCs w:val="18"/>
                  <w:lang w:eastAsia="ja-JP"/>
                </w:rPr>
                <w:t xml:space="preserve"> within this field.</w:t>
              </w:r>
            </w:ins>
          </w:p>
          <w:p w14:paraId="3CB7BD66" w14:textId="2A419401" w:rsidR="00CE44FE" w:rsidRDefault="00CE44FE" w:rsidP="00CE44FE">
            <w:pPr>
              <w:pStyle w:val="TAN"/>
              <w:rPr>
                <w:ins w:id="1926" w:author="NR16-UE-Cap" w:date="2020-06-16T00:21:00Z"/>
                <w:lang w:eastAsia="ja-JP"/>
              </w:rPr>
            </w:pPr>
            <w:ins w:id="1927" w:author="NR16-UE-Cap" w:date="2020-06-16T00:21:00Z">
              <w:r>
                <w:rPr>
                  <w:lang w:eastAsia="ja-JP"/>
                </w:rPr>
                <w:t>NOTE:</w:t>
              </w:r>
            </w:ins>
            <w:ins w:id="1928" w:author="NR16-UE-Cap" w:date="2020-06-16T00:22:00Z">
              <w:r>
                <w:rPr>
                  <w:lang w:eastAsia="ja-JP"/>
                </w:rPr>
                <w:tab/>
              </w:r>
            </w:ins>
            <w:ins w:id="1929" w:author="NR16-UE-Cap" w:date="2020-06-16T00:21:00Z">
              <w:r>
                <w:rPr>
                  <w:lang w:eastAsia="ja-JP"/>
                </w:rPr>
                <w:t>Number of TBs are based on reported Rel-15 capability on number of TBs, and reported value for component 7 cannot be smaller than the reported value of the number of TBs</w:t>
              </w:r>
            </w:ins>
          </w:p>
          <w:p w14:paraId="356000D4" w14:textId="50C5BA7F" w:rsidR="00CE44FE" w:rsidRPr="008B56AD" w:rsidRDefault="00CE44FE" w:rsidP="008B56AD">
            <w:pPr>
              <w:pStyle w:val="B1"/>
              <w:rPr>
                <w:ins w:id="1930" w:author="NR16-UE-Cap" w:date="2020-06-16T00:16:00Z"/>
                <w:rFonts w:ascii="Arial" w:hAnsi="Arial" w:cs="Arial"/>
                <w:sz w:val="18"/>
                <w:szCs w:val="18"/>
                <w:lang w:eastAsia="ja-JP"/>
              </w:rPr>
            </w:pPr>
            <w:ins w:id="1931" w:author="NR16-UE-Cap" w:date="2020-06-16T00:22:00Z">
              <w:r w:rsidRPr="008B56AD">
                <w:rPr>
                  <w:rFonts w:ascii="Arial" w:hAnsi="Arial" w:cs="Arial"/>
                  <w:sz w:val="18"/>
                  <w:szCs w:val="18"/>
                  <w:lang w:eastAsia="ja-JP"/>
                </w:rPr>
                <w:t>-</w:t>
              </w:r>
              <w:r w:rsidRPr="008B56AD">
                <w:rPr>
                  <w:rFonts w:ascii="Arial" w:hAnsi="Arial" w:cs="Arial"/>
                  <w:sz w:val="18"/>
                  <w:szCs w:val="18"/>
                  <w:lang w:eastAsia="ja-JP"/>
                </w:rPr>
                <w:tab/>
              </w:r>
            </w:ins>
            <w:ins w:id="1932" w:author="NR16-UE-Cap" w:date="2020-06-16T00:21:00Z">
              <w:r w:rsidRPr="008B56AD">
                <w:rPr>
                  <w:rFonts w:ascii="Arial" w:hAnsi="Arial" w:cs="Arial"/>
                  <w:sz w:val="18"/>
                  <w:szCs w:val="18"/>
                  <w:lang w:eastAsia="ja-JP"/>
                </w:rPr>
                <w:t>Supported PUSCH hopping scheme</w:t>
              </w:r>
            </w:ins>
            <w:ins w:id="1933" w:author="NR16-UE-Cap" w:date="2020-06-16T00:24:00Z">
              <w:r w:rsidR="00DF0215">
                <w:rPr>
                  <w:rFonts w:ascii="Arial" w:hAnsi="Arial" w:cs="Arial"/>
                  <w:sz w:val="18"/>
                  <w:szCs w:val="18"/>
                  <w:lang w:eastAsia="ja-JP"/>
                </w:rPr>
                <w:t xml:space="preserve"> indicated by </w:t>
              </w:r>
              <w:r w:rsidR="00DF0215" w:rsidRPr="00DF0215">
                <w:rPr>
                  <w:rFonts w:ascii="Arial" w:hAnsi="Arial" w:cs="Arial"/>
                  <w:i/>
                  <w:sz w:val="18"/>
                  <w:szCs w:val="18"/>
                  <w:lang w:eastAsia="ja-JP"/>
                </w:rPr>
                <w:t>hoppingScheme-r16</w:t>
              </w:r>
              <w:r w:rsidR="00DF0215">
                <w:rPr>
                  <w:rFonts w:ascii="Arial" w:hAnsi="Arial" w:cs="Arial"/>
                  <w:sz w:val="18"/>
                  <w:szCs w:val="18"/>
                  <w:lang w:eastAsia="ja-JP"/>
                </w:rPr>
                <w:t>.</w:t>
              </w:r>
            </w:ins>
          </w:p>
        </w:tc>
        <w:tc>
          <w:tcPr>
            <w:tcW w:w="709" w:type="dxa"/>
          </w:tcPr>
          <w:p w14:paraId="3F0C8A53" w14:textId="413EA518" w:rsidR="007C77C3" w:rsidRPr="00AB4E7E" w:rsidRDefault="007C77C3" w:rsidP="00117291">
            <w:pPr>
              <w:keepNext/>
              <w:keepLines/>
              <w:spacing w:after="0"/>
              <w:jc w:val="center"/>
              <w:rPr>
                <w:ins w:id="1934" w:author="NR16-UE-Cap" w:date="2020-06-16T00:16:00Z"/>
                <w:rFonts w:ascii="Arial" w:hAnsi="Arial"/>
                <w:sz w:val="18"/>
                <w:lang w:eastAsia="ja-JP"/>
              </w:rPr>
            </w:pPr>
            <w:ins w:id="1935" w:author="NR16-UE-Cap" w:date="2020-06-16T00:17:00Z">
              <w:r>
                <w:rPr>
                  <w:rFonts w:ascii="Arial" w:hAnsi="Arial" w:hint="eastAsia"/>
                  <w:sz w:val="18"/>
                  <w:lang w:eastAsia="ja-JP"/>
                </w:rPr>
                <w:t>FS</w:t>
              </w:r>
            </w:ins>
          </w:p>
        </w:tc>
        <w:tc>
          <w:tcPr>
            <w:tcW w:w="567" w:type="dxa"/>
          </w:tcPr>
          <w:p w14:paraId="5F236CAA" w14:textId="5FCE9929" w:rsidR="007C77C3" w:rsidRPr="00AB4E7E" w:rsidRDefault="007C77C3" w:rsidP="00117291">
            <w:pPr>
              <w:keepNext/>
              <w:keepLines/>
              <w:spacing w:after="0"/>
              <w:jc w:val="center"/>
              <w:rPr>
                <w:ins w:id="1936" w:author="NR16-UE-Cap" w:date="2020-06-16T00:16:00Z"/>
                <w:rFonts w:ascii="Arial" w:hAnsi="Arial"/>
                <w:sz w:val="18"/>
                <w:lang w:eastAsia="ja-JP"/>
              </w:rPr>
            </w:pPr>
            <w:ins w:id="1937" w:author="NR16-UE-Cap" w:date="2020-06-16T00:17:00Z">
              <w:r>
                <w:rPr>
                  <w:rFonts w:ascii="Arial" w:hAnsi="Arial" w:hint="eastAsia"/>
                  <w:sz w:val="18"/>
                  <w:lang w:eastAsia="ja-JP"/>
                </w:rPr>
                <w:t>TBD</w:t>
              </w:r>
            </w:ins>
          </w:p>
        </w:tc>
        <w:tc>
          <w:tcPr>
            <w:tcW w:w="709" w:type="dxa"/>
          </w:tcPr>
          <w:p w14:paraId="6D0C9FC7" w14:textId="296FEAA9" w:rsidR="007C77C3" w:rsidRPr="00AB4E7E" w:rsidRDefault="007C77C3" w:rsidP="00117291">
            <w:pPr>
              <w:keepNext/>
              <w:keepLines/>
              <w:spacing w:after="0"/>
              <w:jc w:val="center"/>
              <w:rPr>
                <w:ins w:id="1938" w:author="NR16-UE-Cap" w:date="2020-06-16T00:16:00Z"/>
                <w:rFonts w:ascii="Arial" w:hAnsi="Arial"/>
                <w:sz w:val="18"/>
                <w:lang w:eastAsia="ja-JP"/>
              </w:rPr>
            </w:pPr>
            <w:ins w:id="1939" w:author="NR16-UE-Cap" w:date="2020-06-16T00:17:00Z">
              <w:r>
                <w:rPr>
                  <w:rFonts w:ascii="Arial" w:hAnsi="Arial" w:hint="eastAsia"/>
                  <w:sz w:val="18"/>
                  <w:lang w:eastAsia="ja-JP"/>
                </w:rPr>
                <w:t>No</w:t>
              </w:r>
            </w:ins>
          </w:p>
        </w:tc>
        <w:tc>
          <w:tcPr>
            <w:tcW w:w="728" w:type="dxa"/>
          </w:tcPr>
          <w:p w14:paraId="185A9652" w14:textId="5F9F3559" w:rsidR="007C77C3" w:rsidRPr="00AB4E7E" w:rsidRDefault="007C77C3" w:rsidP="00117291">
            <w:pPr>
              <w:keepNext/>
              <w:keepLines/>
              <w:spacing w:after="0"/>
              <w:jc w:val="center"/>
              <w:rPr>
                <w:ins w:id="1940" w:author="NR16-UE-Cap" w:date="2020-06-16T00:16:00Z"/>
                <w:rFonts w:ascii="Arial" w:hAnsi="Arial"/>
                <w:sz w:val="18"/>
                <w:lang w:eastAsia="ja-JP"/>
              </w:rPr>
            </w:pPr>
            <w:ins w:id="1941" w:author="NR16-UE-Cap" w:date="2020-06-16T00:17:00Z">
              <w:r>
                <w:rPr>
                  <w:rFonts w:ascii="Arial" w:hAnsi="Arial" w:hint="eastAsia"/>
                  <w:sz w:val="18"/>
                  <w:lang w:eastAsia="ja-JP"/>
                </w:rPr>
                <w:t>No</w:t>
              </w:r>
            </w:ins>
          </w:p>
        </w:tc>
      </w:tr>
      <w:tr w:rsidR="001B7118" w:rsidRPr="00AB4E7E" w14:paraId="1A3BCDBC" w14:textId="77777777" w:rsidTr="00117291">
        <w:trPr>
          <w:cantSplit/>
          <w:tblHeader/>
        </w:trPr>
        <w:tc>
          <w:tcPr>
            <w:tcW w:w="6917" w:type="dxa"/>
          </w:tcPr>
          <w:p w14:paraId="393B908D" w14:textId="77777777" w:rsidR="001B7118" w:rsidRPr="00AB4E7E" w:rsidRDefault="001B7118" w:rsidP="00117291">
            <w:pPr>
              <w:keepNext/>
              <w:keepLines/>
              <w:spacing w:after="0"/>
              <w:rPr>
                <w:rFonts w:ascii="Arial" w:hAnsi="Arial"/>
                <w:b/>
                <w:i/>
                <w:sz w:val="18"/>
              </w:rPr>
            </w:pPr>
            <w:r w:rsidRPr="00AB4E7E">
              <w:rPr>
                <w:rFonts w:ascii="Arial" w:hAnsi="Arial"/>
                <w:b/>
                <w:i/>
                <w:sz w:val="18"/>
              </w:rPr>
              <w:t>pusch-SeparationWithGap</w:t>
            </w:r>
          </w:p>
          <w:p w14:paraId="3D25364F" w14:textId="77777777" w:rsidR="001B7118" w:rsidRPr="00AB4E7E" w:rsidRDefault="001B7118" w:rsidP="00117291">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288295D5" w14:textId="77777777" w:rsidTr="00117291">
        <w:trPr>
          <w:cantSplit/>
          <w:tblHeader/>
        </w:trPr>
        <w:tc>
          <w:tcPr>
            <w:tcW w:w="6917" w:type="dxa"/>
          </w:tcPr>
          <w:p w14:paraId="03507207" w14:textId="77777777" w:rsidR="001B7118" w:rsidRPr="00AB4E7E" w:rsidRDefault="001B7118" w:rsidP="00117291">
            <w:pPr>
              <w:pStyle w:val="TAL"/>
              <w:rPr>
                <w:b/>
                <w:i/>
              </w:rPr>
            </w:pPr>
            <w:r w:rsidRPr="00AB4E7E">
              <w:rPr>
                <w:b/>
                <w:i/>
              </w:rPr>
              <w:t>searchSpaceSharingCA-UL</w:t>
            </w:r>
          </w:p>
          <w:p w14:paraId="40332A05" w14:textId="77777777" w:rsidR="001B7118" w:rsidRPr="00AB4E7E" w:rsidRDefault="001B7118" w:rsidP="00117291">
            <w:pPr>
              <w:pStyle w:val="TAL"/>
            </w:pPr>
            <w:r w:rsidRPr="00AB4E7E">
              <w:t>Defines whether the UE supports UL PDCCH search space sharing for carrier aggregation operation.</w:t>
            </w:r>
          </w:p>
        </w:tc>
        <w:tc>
          <w:tcPr>
            <w:tcW w:w="709" w:type="dxa"/>
          </w:tcPr>
          <w:p w14:paraId="05DFD37F" w14:textId="77777777" w:rsidR="001B7118" w:rsidRPr="00AB4E7E" w:rsidRDefault="001B7118" w:rsidP="00117291">
            <w:pPr>
              <w:pStyle w:val="TAL"/>
              <w:jc w:val="center"/>
            </w:pPr>
            <w:r w:rsidRPr="00AB4E7E">
              <w:t>FS</w:t>
            </w:r>
          </w:p>
        </w:tc>
        <w:tc>
          <w:tcPr>
            <w:tcW w:w="567" w:type="dxa"/>
          </w:tcPr>
          <w:p w14:paraId="76C152CD" w14:textId="77777777" w:rsidR="001B7118" w:rsidRPr="00AB4E7E" w:rsidRDefault="001B7118" w:rsidP="00117291">
            <w:pPr>
              <w:pStyle w:val="TAL"/>
              <w:jc w:val="center"/>
            </w:pPr>
            <w:r w:rsidRPr="00AB4E7E">
              <w:t>No</w:t>
            </w:r>
          </w:p>
        </w:tc>
        <w:tc>
          <w:tcPr>
            <w:tcW w:w="709" w:type="dxa"/>
          </w:tcPr>
          <w:p w14:paraId="71926DFE" w14:textId="77777777" w:rsidR="001B7118" w:rsidRPr="00AB4E7E" w:rsidRDefault="001B7118" w:rsidP="00117291">
            <w:pPr>
              <w:pStyle w:val="TAL"/>
              <w:jc w:val="center"/>
            </w:pPr>
            <w:r w:rsidRPr="00AB4E7E">
              <w:t>No</w:t>
            </w:r>
          </w:p>
        </w:tc>
        <w:tc>
          <w:tcPr>
            <w:tcW w:w="728" w:type="dxa"/>
          </w:tcPr>
          <w:p w14:paraId="19929C4B" w14:textId="77777777" w:rsidR="001B7118" w:rsidRPr="00AB4E7E" w:rsidRDefault="001B7118" w:rsidP="00117291">
            <w:pPr>
              <w:pStyle w:val="TAL"/>
              <w:jc w:val="center"/>
            </w:pPr>
            <w:r w:rsidRPr="00AB4E7E">
              <w:t>No</w:t>
            </w:r>
          </w:p>
        </w:tc>
      </w:tr>
      <w:tr w:rsidR="001B7118" w:rsidRPr="00AB4E7E" w14:paraId="7EE1FAA7" w14:textId="77777777" w:rsidTr="00117291">
        <w:trPr>
          <w:cantSplit/>
          <w:tblHeader/>
        </w:trPr>
        <w:tc>
          <w:tcPr>
            <w:tcW w:w="6917" w:type="dxa"/>
          </w:tcPr>
          <w:p w14:paraId="34BAC2C7" w14:textId="77777777" w:rsidR="001B7118" w:rsidRPr="00AB4E7E" w:rsidRDefault="001B7118" w:rsidP="00117291">
            <w:pPr>
              <w:pStyle w:val="TAL"/>
              <w:rPr>
                <w:b/>
                <w:i/>
              </w:rPr>
            </w:pPr>
            <w:r w:rsidRPr="00AB4E7E">
              <w:rPr>
                <w:b/>
                <w:i/>
              </w:rPr>
              <w:t>simultaneousTxSUL-NonSUL</w:t>
            </w:r>
          </w:p>
          <w:p w14:paraId="7BCF212F" w14:textId="77777777" w:rsidR="001B7118" w:rsidRPr="00AB4E7E" w:rsidRDefault="001B7118" w:rsidP="00117291">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1B7118" w:rsidRPr="00AB4E7E" w:rsidRDefault="001B7118" w:rsidP="00117291">
            <w:pPr>
              <w:pStyle w:val="TAL"/>
              <w:jc w:val="center"/>
            </w:pPr>
            <w:r w:rsidRPr="00AB4E7E">
              <w:t>FS</w:t>
            </w:r>
          </w:p>
        </w:tc>
        <w:tc>
          <w:tcPr>
            <w:tcW w:w="567" w:type="dxa"/>
          </w:tcPr>
          <w:p w14:paraId="29D74AC9" w14:textId="77777777" w:rsidR="001B7118" w:rsidRPr="00AB4E7E" w:rsidRDefault="001B7118" w:rsidP="00117291">
            <w:pPr>
              <w:pStyle w:val="TAL"/>
              <w:jc w:val="center"/>
            </w:pPr>
            <w:r w:rsidRPr="00AB4E7E">
              <w:t>No</w:t>
            </w:r>
          </w:p>
        </w:tc>
        <w:tc>
          <w:tcPr>
            <w:tcW w:w="709" w:type="dxa"/>
          </w:tcPr>
          <w:p w14:paraId="435CDCE2" w14:textId="77777777" w:rsidR="001B7118" w:rsidRPr="00AB4E7E" w:rsidRDefault="001B7118" w:rsidP="00117291">
            <w:pPr>
              <w:pStyle w:val="TAL"/>
              <w:jc w:val="center"/>
            </w:pPr>
            <w:r w:rsidRPr="00AB4E7E">
              <w:t>No</w:t>
            </w:r>
          </w:p>
        </w:tc>
        <w:tc>
          <w:tcPr>
            <w:tcW w:w="728" w:type="dxa"/>
          </w:tcPr>
          <w:p w14:paraId="5C92981A" w14:textId="77777777" w:rsidR="001B7118" w:rsidRPr="00AB4E7E" w:rsidRDefault="001B7118" w:rsidP="00117291">
            <w:pPr>
              <w:pStyle w:val="TAL"/>
              <w:jc w:val="center"/>
            </w:pPr>
            <w:r w:rsidRPr="00AB4E7E">
              <w:t>No</w:t>
            </w:r>
          </w:p>
        </w:tc>
      </w:tr>
      <w:tr w:rsidR="00A446ED" w:rsidRPr="00AB4E7E" w14:paraId="1305E6EA" w14:textId="77777777" w:rsidTr="00665CEE">
        <w:trPr>
          <w:cantSplit/>
          <w:tblHeader/>
          <w:ins w:id="1942" w:author="NR-R16-UE-Cap" w:date="2020-06-10T11:59:00Z"/>
        </w:trPr>
        <w:tc>
          <w:tcPr>
            <w:tcW w:w="6917" w:type="dxa"/>
          </w:tcPr>
          <w:p w14:paraId="0A376D3E" w14:textId="3829BA50" w:rsidR="00A446ED" w:rsidRDefault="00A446ED" w:rsidP="00665CEE">
            <w:pPr>
              <w:pStyle w:val="TAL"/>
              <w:rPr>
                <w:ins w:id="1943" w:author="NR-R16-UE-Cap" w:date="2020-06-10T11:59:00Z"/>
                <w:rFonts w:eastAsia="SimSun"/>
                <w:b/>
                <w:bCs/>
                <w:i/>
                <w:iCs/>
                <w:lang w:eastAsia="zh-CN"/>
              </w:rPr>
            </w:pPr>
            <w:ins w:id="1944" w:author="NR-R16-UE-Cap" w:date="2020-06-10T11:59:00Z">
              <w:r>
                <w:rPr>
                  <w:rFonts w:eastAsia="SimSun"/>
                  <w:b/>
                  <w:bCs/>
                  <w:i/>
                  <w:iCs/>
                  <w:lang w:eastAsia="zh-CN"/>
                </w:rPr>
                <w:lastRenderedPageBreak/>
                <w:t>srs-PosResource</w:t>
              </w:r>
            </w:ins>
            <w:ins w:id="1945" w:author="NR16-UE-Cap" w:date="2020-06-16T11:21:00Z">
              <w:r w:rsidR="00B76156">
                <w:rPr>
                  <w:rFonts w:eastAsia="SimSun"/>
                  <w:b/>
                  <w:bCs/>
                  <w:i/>
                  <w:iCs/>
                  <w:lang w:eastAsia="zh-CN"/>
                </w:rPr>
                <w:t>s</w:t>
              </w:r>
            </w:ins>
            <w:ins w:id="1946" w:author="NR16-UE-Cap" w:date="2020-06-12T09:35:00Z">
              <w:r>
                <w:rPr>
                  <w:rFonts w:eastAsia="SimSun"/>
                  <w:b/>
                  <w:bCs/>
                  <w:i/>
                  <w:iCs/>
                  <w:lang w:eastAsia="zh-CN"/>
                </w:rPr>
                <w:t>-r16</w:t>
              </w:r>
            </w:ins>
          </w:p>
          <w:p w14:paraId="0B66882B" w14:textId="77777777" w:rsidR="00A446ED" w:rsidRDefault="00A446ED" w:rsidP="00665CEE">
            <w:pPr>
              <w:pStyle w:val="TAL"/>
              <w:rPr>
                <w:ins w:id="1947" w:author="NR-R16-UE-Cap" w:date="2020-06-10T11:59:00Z"/>
                <w:rFonts w:eastAsia="SimSun"/>
                <w:bCs/>
                <w:iCs/>
                <w:lang w:eastAsia="zh-CN"/>
              </w:rPr>
            </w:pPr>
            <w:ins w:id="1948" w:author="NR-R16-UE-Cap" w:date="2020-06-10T11:59:00Z">
              <w:r w:rsidRPr="009F2C48">
                <w:rPr>
                  <w:rFonts w:eastAsia="SimSun"/>
                  <w:bCs/>
                  <w:iCs/>
                  <w:lang w:eastAsia="zh-CN"/>
                </w:rPr>
                <w:t>Indicates</w:t>
              </w:r>
              <w:r>
                <w:rPr>
                  <w:rFonts w:eastAsia="SimSun"/>
                  <w:bCs/>
                  <w:iCs/>
                  <w:lang w:eastAsia="zh-CN"/>
                </w:rPr>
                <w:t xml:space="preserve"> support of SRS for positioning. UE supporting this feature should also support open loop power control for positioning SRS based on SSB from the serving cell.</w:t>
              </w:r>
            </w:ins>
          </w:p>
          <w:p w14:paraId="77828646" w14:textId="4332B755" w:rsidR="00A446ED" w:rsidRPr="00AB4E7E" w:rsidRDefault="00A446ED" w:rsidP="00665CEE">
            <w:pPr>
              <w:pStyle w:val="B1"/>
              <w:rPr>
                <w:ins w:id="1949" w:author="NR-R16-UE-Cap" w:date="2020-06-10T11:59:00Z"/>
                <w:rFonts w:ascii="Arial" w:hAnsi="Arial" w:cs="Arial"/>
                <w:sz w:val="18"/>
                <w:szCs w:val="18"/>
                <w:lang w:eastAsia="ja-JP"/>
              </w:rPr>
            </w:pPr>
            <w:ins w:id="1950"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sidRPr="00F534C0">
                <w:rPr>
                  <w:rFonts w:ascii="Arial" w:hAnsi="Arial" w:cs="Arial"/>
                  <w:i/>
                  <w:sz w:val="18"/>
                  <w:szCs w:val="18"/>
                  <w:lang w:eastAsia="ja-JP"/>
                </w:rPr>
                <w:t>maxNumberSRS-</w:t>
              </w:r>
              <w:r>
                <w:rPr>
                  <w:rFonts w:ascii="Arial" w:hAnsi="Arial" w:cs="Arial"/>
                  <w:i/>
                  <w:sz w:val="18"/>
                  <w:szCs w:val="18"/>
                  <w:lang w:eastAsia="ja-JP"/>
                </w:rPr>
                <w:t>Pos</w:t>
              </w:r>
              <w:r w:rsidRPr="00F534C0">
                <w:rPr>
                  <w:rFonts w:ascii="Arial" w:hAnsi="Arial" w:cs="Arial"/>
                  <w:i/>
                  <w:sz w:val="18"/>
                  <w:szCs w:val="18"/>
                  <w:lang w:eastAsia="ja-JP"/>
                </w:rPr>
                <w:t>ResourceSetPerBWP</w:t>
              </w:r>
            </w:ins>
            <w:ins w:id="1951" w:author="NR16-UE-Cap" w:date="2020-06-12T09:35:00Z">
              <w:r>
                <w:rPr>
                  <w:rFonts w:ascii="Arial" w:hAnsi="Arial" w:cs="Arial"/>
                  <w:i/>
                  <w:sz w:val="18"/>
                  <w:szCs w:val="18"/>
                  <w:lang w:eastAsia="ja-JP"/>
                </w:rPr>
                <w:t>-r16</w:t>
              </w:r>
            </w:ins>
            <w:ins w:id="1952" w:author="NR-R16-UE-Cap" w:date="2020-06-10T11:59:00Z">
              <w:r>
                <w:rPr>
                  <w:rFonts w:ascii="Arial" w:hAnsi="Arial" w:cs="Arial"/>
                  <w:i/>
                  <w:sz w:val="18"/>
                  <w:szCs w:val="18"/>
                  <w:lang w:eastAsia="ja-JP"/>
                </w:rPr>
                <w:t xml:space="preserve"> </w:t>
              </w:r>
              <w:r w:rsidRPr="009F2C48">
                <w:rPr>
                  <w:rFonts w:ascii="Arial" w:hAnsi="Arial" w:cs="Arial"/>
                  <w:sz w:val="18"/>
                  <w:szCs w:val="18"/>
                  <w:lang w:eastAsia="ja-JP"/>
                </w:rPr>
                <w:t>Indicates the max number of SRS Resource Sets for positioning supported by UE per BWP</w:t>
              </w:r>
              <w:r w:rsidRPr="00F534C0">
                <w:rPr>
                  <w:rFonts w:ascii="Arial" w:hAnsi="Arial" w:cs="Arial"/>
                  <w:i/>
                  <w:sz w:val="18"/>
                  <w:szCs w:val="18"/>
                  <w:lang w:eastAsia="ja-JP"/>
                </w:rPr>
                <w:t>.</w:t>
              </w:r>
            </w:ins>
          </w:p>
          <w:p w14:paraId="65663585" w14:textId="6377441F" w:rsidR="00A446ED" w:rsidRPr="00AB4E7E" w:rsidRDefault="00A446ED" w:rsidP="00665CEE">
            <w:pPr>
              <w:pStyle w:val="B1"/>
              <w:rPr>
                <w:ins w:id="1953" w:author="NR-R16-UE-Cap" w:date="2020-06-10T11:59:00Z"/>
                <w:rFonts w:ascii="Arial" w:hAnsi="Arial" w:cs="Arial"/>
                <w:sz w:val="18"/>
                <w:szCs w:val="18"/>
                <w:lang w:eastAsia="ja-JP"/>
              </w:rPr>
            </w:pPr>
            <w:ins w:id="1954"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maxNumberSRS-PosResourcePerBWP</w:t>
              </w:r>
            </w:ins>
            <w:ins w:id="1955" w:author="NR16-UE-Cap" w:date="2020-06-12T09:35:00Z">
              <w:r>
                <w:rPr>
                  <w:rFonts w:ascii="Arial" w:hAnsi="Arial" w:cs="Arial"/>
                  <w:i/>
                  <w:sz w:val="18"/>
                  <w:szCs w:val="18"/>
                  <w:lang w:eastAsia="ja-JP"/>
                </w:rPr>
                <w:t>-r16</w:t>
              </w:r>
            </w:ins>
            <w:ins w:id="1956" w:author="NR-R16-UE-Cap" w:date="2020-06-10T11:59:00Z">
              <w:r>
                <w:rPr>
                  <w:rFonts w:ascii="Arial" w:hAnsi="Arial" w:cs="Arial"/>
                  <w:sz w:val="18"/>
                  <w:szCs w:val="18"/>
                  <w:lang w:eastAsia="ja-JP"/>
                </w:rPr>
                <w:t xml:space="preserve"> indicates the max number of SRS resources for positioning supported by UE per BWP, including periodic, semi-persistent, and aperiodic SRS</w:t>
              </w:r>
              <w:r w:rsidRPr="00AB4E7E">
                <w:rPr>
                  <w:rFonts w:ascii="Arial" w:hAnsi="Arial" w:cs="Arial"/>
                  <w:sz w:val="18"/>
                  <w:szCs w:val="18"/>
                  <w:lang w:eastAsia="ja-JP"/>
                </w:rPr>
                <w:t>;</w:t>
              </w:r>
            </w:ins>
          </w:p>
          <w:p w14:paraId="1D202688" w14:textId="4AF0EBCC" w:rsidR="00A446ED" w:rsidRDefault="00A446ED" w:rsidP="00665CEE">
            <w:pPr>
              <w:pStyle w:val="B1"/>
              <w:rPr>
                <w:ins w:id="1957" w:author="NR-R16-UE-Cap" w:date="2020-06-10T11:59:00Z"/>
                <w:rFonts w:ascii="Arial" w:hAnsi="Arial" w:cs="Arial"/>
                <w:sz w:val="18"/>
                <w:szCs w:val="18"/>
                <w:lang w:eastAsia="ja-JP"/>
              </w:rPr>
            </w:pPr>
            <w:ins w:id="1958"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maxNumberSRS-ResourcePerBWP-PerSlot</w:t>
              </w:r>
            </w:ins>
            <w:ins w:id="1959" w:author="NR16-UE-Cap" w:date="2020-06-12T09:36:00Z">
              <w:r>
                <w:rPr>
                  <w:rFonts w:ascii="Arial" w:hAnsi="Arial" w:cs="Arial"/>
                  <w:i/>
                  <w:sz w:val="18"/>
                  <w:szCs w:val="18"/>
                  <w:lang w:eastAsia="ja-JP"/>
                </w:rPr>
                <w:t>-r16</w:t>
              </w:r>
            </w:ins>
            <w:ins w:id="1960" w:author="NR-R16-UE-Cap" w:date="2020-06-10T11:59:00Z">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SRS-</w:t>
              </w:r>
              <w:commentRangeStart w:id="1961"/>
              <w:r>
                <w:rPr>
                  <w:rFonts w:ascii="Arial" w:hAnsi="Arial" w:cs="Arial"/>
                  <w:i/>
                  <w:sz w:val="18"/>
                  <w:szCs w:val="18"/>
                  <w:lang w:eastAsia="ja-JP"/>
                </w:rPr>
                <w:t xml:space="preserve">Resource </w:t>
              </w:r>
            </w:ins>
            <w:commentRangeEnd w:id="1961"/>
            <w:r>
              <w:rPr>
                <w:rStyle w:val="ae"/>
              </w:rPr>
              <w:commentReference w:id="1961"/>
            </w:r>
            <w:ins w:id="1962" w:author="NR-R16-UE-Cap" w:date="2020-06-10T11:59:00Z">
              <w:r>
                <w:rPr>
                  <w:rFonts w:ascii="Arial" w:hAnsi="Arial" w:cs="Arial"/>
                  <w:sz w:val="18"/>
                  <w:szCs w:val="18"/>
                  <w:lang w:eastAsia="ja-JP"/>
                </w:rPr>
                <w:t xml:space="preserve">and </w:t>
              </w:r>
              <w:r>
                <w:rPr>
                  <w:rFonts w:ascii="Arial" w:hAnsi="Arial" w:cs="Arial"/>
                  <w:i/>
                  <w:sz w:val="18"/>
                  <w:szCs w:val="18"/>
                  <w:lang w:eastAsia="ja-JP"/>
                </w:rPr>
                <w:t>SRS-PosResource</w:t>
              </w:r>
            </w:ins>
            <w:ins w:id="1963" w:author="NR16-UE-Cap" w:date="2020-06-12T09:36:00Z">
              <w:r>
                <w:rPr>
                  <w:rFonts w:ascii="Arial" w:hAnsi="Arial" w:cs="Arial"/>
                  <w:i/>
                  <w:sz w:val="18"/>
                  <w:szCs w:val="18"/>
                  <w:lang w:eastAsia="ja-JP"/>
                </w:rPr>
                <w:t>-r16</w:t>
              </w:r>
            </w:ins>
            <w:ins w:id="1964" w:author="NR-R16-UE-Cap" w:date="2020-06-10T11:59:00Z">
              <w:r>
                <w:rPr>
                  <w:rFonts w:ascii="Arial" w:hAnsi="Arial" w:cs="Arial"/>
                  <w:sz w:val="18"/>
                  <w:szCs w:val="18"/>
                  <w:lang w:eastAsia="ja-JP"/>
                </w:rPr>
                <w:t xml:space="preserve"> supported by UE per BWP, including periodic, semi-persistent, and aperiodic SRS;</w:t>
              </w:r>
            </w:ins>
          </w:p>
          <w:p w14:paraId="7572E281" w14:textId="1606332D" w:rsidR="00A446ED" w:rsidRDefault="00A446ED" w:rsidP="00665CEE">
            <w:pPr>
              <w:pStyle w:val="B1"/>
              <w:rPr>
                <w:ins w:id="1965" w:author="NR-R16-UE-Cap" w:date="2020-06-10T12:03:00Z"/>
                <w:rFonts w:ascii="Arial" w:hAnsi="Arial" w:cs="Arial"/>
                <w:sz w:val="18"/>
                <w:szCs w:val="18"/>
                <w:lang w:eastAsia="ja-JP"/>
              </w:rPr>
            </w:pPr>
            <w:ins w:id="1966"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maxNumberPeriodicSRS-PosResourcPerBWP</w:t>
              </w:r>
            </w:ins>
            <w:ins w:id="1967" w:author="NR16-UE-Cap" w:date="2020-06-12T09:38:00Z">
              <w:r w:rsidR="00467014">
                <w:rPr>
                  <w:rFonts w:ascii="Arial" w:hAnsi="Arial" w:cs="Arial"/>
                  <w:i/>
                  <w:sz w:val="18"/>
                  <w:szCs w:val="18"/>
                  <w:lang w:eastAsia="ja-JP"/>
                </w:rPr>
                <w:t>-r16</w:t>
              </w:r>
            </w:ins>
            <w:ins w:id="1968" w:author="NR-R16-UE-Cap" w:date="2020-06-10T11:59:00Z">
              <w:r>
                <w:rPr>
                  <w:rFonts w:ascii="Arial" w:hAnsi="Arial" w:cs="Arial"/>
                  <w:sz w:val="18"/>
                  <w:szCs w:val="18"/>
                  <w:lang w:eastAsia="ja-JP"/>
                </w:rPr>
                <w:t xml:space="preserve"> indicates the max number of periodic SRS resources for positioning supported by UE per BWP</w:t>
              </w:r>
            </w:ins>
            <w:ins w:id="1969" w:author="NR-R16-UE-Cap" w:date="2020-06-10T12:03:00Z">
              <w:r>
                <w:rPr>
                  <w:rFonts w:ascii="Arial" w:hAnsi="Arial" w:cs="Arial"/>
                  <w:sz w:val="18"/>
                  <w:szCs w:val="18"/>
                  <w:lang w:eastAsia="ja-JP"/>
                </w:rPr>
                <w:t>;</w:t>
              </w:r>
            </w:ins>
          </w:p>
          <w:p w14:paraId="53686A6B" w14:textId="6CC0AC7E" w:rsidR="00A446ED" w:rsidRPr="00AB4E7E" w:rsidRDefault="00A446ED" w:rsidP="00665CEE">
            <w:pPr>
              <w:pStyle w:val="B1"/>
              <w:rPr>
                <w:ins w:id="1970" w:author="NR-R16-UE-Cap" w:date="2020-06-10T11:59:00Z"/>
                <w:b/>
                <w:bCs/>
                <w:i/>
                <w:iCs/>
              </w:rPr>
            </w:pPr>
            <w:ins w:id="1971"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maxNumberPeriodicSRS-PosResourcePerBWP-PerSlot</w:t>
              </w:r>
            </w:ins>
            <w:ins w:id="1972" w:author="NR16-UE-Cap" w:date="2020-06-12T09:38:00Z">
              <w:r w:rsidR="00467014">
                <w:rPr>
                  <w:rFonts w:ascii="Arial" w:hAnsi="Arial" w:cs="Arial"/>
                  <w:i/>
                  <w:sz w:val="18"/>
                  <w:szCs w:val="18"/>
                  <w:lang w:eastAsia="ja-JP"/>
                </w:rPr>
                <w:t>-r16</w:t>
              </w:r>
            </w:ins>
            <w:ins w:id="1973" w:author="NR-R16-UE-Cap" w:date="2020-06-10T11:59:00Z">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67C778F0" w14:textId="77777777" w:rsidR="00A446ED" w:rsidRPr="00AB4E7E" w:rsidRDefault="00A446ED" w:rsidP="00665CEE">
            <w:pPr>
              <w:pStyle w:val="TAL"/>
              <w:jc w:val="center"/>
              <w:rPr>
                <w:ins w:id="1974" w:author="NR-R16-UE-Cap" w:date="2020-06-10T11:59:00Z"/>
                <w:bCs/>
                <w:iCs/>
              </w:rPr>
            </w:pPr>
            <w:ins w:id="1975" w:author="NR-R16-UE-Cap" w:date="2020-06-10T11:59:00Z">
              <w:r>
                <w:rPr>
                  <w:rFonts w:eastAsia="SimSun" w:hint="eastAsia"/>
                  <w:lang w:eastAsia="zh-CN"/>
                </w:rPr>
                <w:t>F</w:t>
              </w:r>
              <w:r>
                <w:rPr>
                  <w:rFonts w:eastAsia="SimSun"/>
                  <w:lang w:eastAsia="zh-CN"/>
                </w:rPr>
                <w:t>S</w:t>
              </w:r>
            </w:ins>
          </w:p>
        </w:tc>
        <w:tc>
          <w:tcPr>
            <w:tcW w:w="567" w:type="dxa"/>
          </w:tcPr>
          <w:p w14:paraId="6A7788DE" w14:textId="77777777" w:rsidR="00A446ED" w:rsidRPr="00AB4E7E" w:rsidRDefault="00A446ED" w:rsidP="00665CEE">
            <w:pPr>
              <w:pStyle w:val="TAL"/>
              <w:jc w:val="center"/>
              <w:rPr>
                <w:ins w:id="1976" w:author="NR-R16-UE-Cap" w:date="2020-06-10T11:59:00Z"/>
                <w:bCs/>
                <w:iCs/>
              </w:rPr>
            </w:pPr>
            <w:ins w:id="1977" w:author="NR-R16-UE-Cap" w:date="2020-06-10T11:59:00Z">
              <w:r>
                <w:rPr>
                  <w:rFonts w:eastAsia="SimSun"/>
                  <w:lang w:eastAsia="zh-CN"/>
                </w:rPr>
                <w:t>No</w:t>
              </w:r>
            </w:ins>
          </w:p>
        </w:tc>
        <w:tc>
          <w:tcPr>
            <w:tcW w:w="709" w:type="dxa"/>
          </w:tcPr>
          <w:p w14:paraId="06CAAC41" w14:textId="77777777" w:rsidR="00A446ED" w:rsidRPr="00AB4E7E" w:rsidRDefault="00A446ED" w:rsidP="00665CEE">
            <w:pPr>
              <w:pStyle w:val="TAL"/>
              <w:jc w:val="center"/>
              <w:rPr>
                <w:ins w:id="1978" w:author="NR-R16-UE-Cap" w:date="2020-06-10T11:59:00Z"/>
                <w:bCs/>
                <w:iCs/>
              </w:rPr>
            </w:pPr>
            <w:ins w:id="1979" w:author="NR-R16-UE-Cap" w:date="2020-06-10T11:59:00Z">
              <w:r>
                <w:rPr>
                  <w:rFonts w:eastAsia="SimSun" w:hint="eastAsia"/>
                  <w:lang w:eastAsia="zh-CN"/>
                </w:rPr>
                <w:t>N</w:t>
              </w:r>
              <w:r>
                <w:rPr>
                  <w:rFonts w:eastAsia="SimSun"/>
                  <w:lang w:eastAsia="zh-CN"/>
                </w:rPr>
                <w:t>o</w:t>
              </w:r>
            </w:ins>
          </w:p>
        </w:tc>
        <w:tc>
          <w:tcPr>
            <w:tcW w:w="728" w:type="dxa"/>
          </w:tcPr>
          <w:p w14:paraId="283EF9E7" w14:textId="77777777" w:rsidR="00A446ED" w:rsidRPr="00AB4E7E" w:rsidRDefault="00A446ED" w:rsidP="00665CEE">
            <w:pPr>
              <w:pStyle w:val="TAL"/>
              <w:jc w:val="center"/>
              <w:rPr>
                <w:ins w:id="1980" w:author="NR-R16-UE-Cap" w:date="2020-06-10T11:59:00Z"/>
              </w:rPr>
            </w:pPr>
            <w:ins w:id="1981" w:author="NR-R16-UE-Cap" w:date="2020-06-10T11:59:00Z">
              <w:r>
                <w:rPr>
                  <w:rFonts w:eastAsia="SimSun" w:hint="eastAsia"/>
                  <w:lang w:eastAsia="zh-CN"/>
                </w:rPr>
                <w:t>N</w:t>
              </w:r>
              <w:r>
                <w:rPr>
                  <w:rFonts w:eastAsia="SimSun"/>
                  <w:lang w:eastAsia="zh-CN"/>
                </w:rPr>
                <w:t>o</w:t>
              </w:r>
            </w:ins>
          </w:p>
        </w:tc>
      </w:tr>
      <w:tr w:rsidR="00A446ED" w:rsidRPr="00AB4E7E" w14:paraId="7E86C205" w14:textId="77777777" w:rsidTr="00665CEE">
        <w:trPr>
          <w:cantSplit/>
          <w:tblHeader/>
          <w:ins w:id="1982" w:author="NR-R16-UE-Cap" w:date="2020-06-10T11:59:00Z"/>
        </w:trPr>
        <w:tc>
          <w:tcPr>
            <w:tcW w:w="6917" w:type="dxa"/>
          </w:tcPr>
          <w:p w14:paraId="64786A3C" w14:textId="0184FBF8" w:rsidR="00A446ED" w:rsidRDefault="00A446ED" w:rsidP="00665CEE">
            <w:pPr>
              <w:pStyle w:val="TAL"/>
              <w:rPr>
                <w:ins w:id="1983" w:author="NR-R16-UE-Cap" w:date="2020-06-10T11:59:00Z"/>
                <w:rFonts w:eastAsia="SimSun"/>
                <w:b/>
                <w:bCs/>
                <w:i/>
                <w:iCs/>
                <w:lang w:eastAsia="zh-CN"/>
              </w:rPr>
            </w:pPr>
            <w:ins w:id="1984" w:author="NR-R16-UE-Cap" w:date="2020-06-10T11:59:00Z">
              <w:r>
                <w:rPr>
                  <w:rFonts w:eastAsia="SimSun"/>
                  <w:b/>
                  <w:bCs/>
                  <w:i/>
                  <w:iCs/>
                  <w:lang w:eastAsia="zh-CN"/>
                </w:rPr>
                <w:t>srs-PosResourceAP</w:t>
              </w:r>
            </w:ins>
            <w:ins w:id="1985" w:author="NR16-UE-Cap" w:date="2020-06-12T09:38:00Z">
              <w:r w:rsidR="00467014">
                <w:rPr>
                  <w:rFonts w:eastAsia="SimSun"/>
                  <w:b/>
                  <w:bCs/>
                  <w:i/>
                  <w:iCs/>
                  <w:lang w:eastAsia="zh-CN"/>
                </w:rPr>
                <w:t>-r16</w:t>
              </w:r>
            </w:ins>
            <w:ins w:id="1986" w:author="NR-R16-UE-Cap" w:date="2020-06-10T11:59:00Z">
              <w:r>
                <w:rPr>
                  <w:rFonts w:eastAsia="SimSun"/>
                  <w:b/>
                  <w:bCs/>
                  <w:i/>
                  <w:iCs/>
                  <w:lang w:eastAsia="zh-CN"/>
                </w:rPr>
                <w:t xml:space="preserve"> </w:t>
              </w:r>
            </w:ins>
          </w:p>
          <w:p w14:paraId="7A9067B8" w14:textId="67BB3F20" w:rsidR="00A446ED" w:rsidRPr="0038275E" w:rsidRDefault="00A446ED" w:rsidP="00665CEE">
            <w:pPr>
              <w:pStyle w:val="TAL"/>
              <w:rPr>
                <w:ins w:id="1987" w:author="NR-R16-UE-Cap" w:date="2020-06-10T11:59:00Z"/>
                <w:rFonts w:eastAsia="SimSun"/>
                <w:bCs/>
                <w:iCs/>
                <w:lang w:eastAsia="zh-CN"/>
              </w:rPr>
            </w:pPr>
            <w:ins w:id="1988" w:author="NR-R16-UE-Cap" w:date="2020-06-10T11:59:00Z">
              <w:r w:rsidRPr="009F2C48">
                <w:rPr>
                  <w:rFonts w:eastAsia="SimSun"/>
                  <w:bCs/>
                  <w:iCs/>
                  <w:lang w:eastAsia="zh-CN"/>
                </w:rPr>
                <w:t>Indicates</w:t>
              </w:r>
              <w:r>
                <w:rPr>
                  <w:rFonts w:eastAsia="SimSun"/>
                  <w:bCs/>
                  <w:iCs/>
                  <w:lang w:eastAsia="zh-CN"/>
                </w:rPr>
                <w:t xml:space="preserve"> support of aperiodic SRS for positioning. </w:t>
              </w:r>
              <w:r w:rsidRPr="00795BE1">
                <w:rPr>
                  <w:bCs/>
                  <w:iCs/>
                </w:rPr>
                <w:t xml:space="preserve">The UE can include this field only if the UE supports </w:t>
              </w:r>
              <w:r w:rsidRPr="00795BE1">
                <w:rPr>
                  <w:bCs/>
                  <w:i/>
                </w:rPr>
                <w:t>srs-PosResources</w:t>
              </w:r>
            </w:ins>
            <w:ins w:id="1989" w:author="NR16-UE-Cap" w:date="2020-06-12T09:38:00Z">
              <w:r w:rsidR="00467014">
                <w:rPr>
                  <w:bCs/>
                  <w:i/>
                </w:rPr>
                <w:t>-r16</w:t>
              </w:r>
            </w:ins>
            <w:ins w:id="1990" w:author="NR-R16-UE-Cap" w:date="2020-06-10T11:59:00Z">
              <w:r w:rsidRPr="00795BE1">
                <w:rPr>
                  <w:bCs/>
                  <w:iCs/>
                </w:rPr>
                <w:t>. Otherwise, the UE does not include this field;</w:t>
              </w:r>
            </w:ins>
          </w:p>
          <w:p w14:paraId="10E7FB94" w14:textId="2D972878" w:rsidR="00A446ED" w:rsidRDefault="00A446ED" w:rsidP="00665CEE">
            <w:pPr>
              <w:pStyle w:val="B1"/>
              <w:rPr>
                <w:ins w:id="1991" w:author="NR-R16-UE-Cap" w:date="2020-06-10T12:01:00Z"/>
                <w:rFonts w:ascii="Arial" w:hAnsi="Arial" w:cs="Arial"/>
                <w:sz w:val="18"/>
                <w:szCs w:val="18"/>
                <w:lang w:eastAsia="ja-JP"/>
              </w:rPr>
            </w:pPr>
            <w:ins w:id="1992"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maxNumberAP-SRS-PosResourcPerBWP</w:t>
              </w:r>
            </w:ins>
            <w:ins w:id="1993" w:author="NR16-UE-Cap" w:date="2020-06-12T09:38:00Z">
              <w:r w:rsidR="00467014">
                <w:rPr>
                  <w:rFonts w:ascii="Arial" w:hAnsi="Arial" w:cs="Arial"/>
                  <w:i/>
                  <w:sz w:val="18"/>
                  <w:szCs w:val="18"/>
                  <w:lang w:eastAsia="ja-JP"/>
                </w:rPr>
                <w:t>-r16</w:t>
              </w:r>
            </w:ins>
            <w:ins w:id="1994" w:author="NR-R16-UE-Cap" w:date="2020-06-10T11:59:00Z">
              <w:r>
                <w:rPr>
                  <w:rFonts w:ascii="Arial" w:hAnsi="Arial" w:cs="Arial"/>
                  <w:sz w:val="18"/>
                  <w:szCs w:val="18"/>
                  <w:lang w:eastAsia="ja-JP"/>
                </w:rPr>
                <w:t xml:space="preserve"> indicates the max number of aperiodic SRS resources for positioning supported by UE per BWP</w:t>
              </w:r>
            </w:ins>
            <w:ins w:id="1995" w:author="NR-R16-UE-Cap" w:date="2020-06-10T12:01:00Z">
              <w:r>
                <w:rPr>
                  <w:rFonts w:ascii="Arial" w:hAnsi="Arial" w:cs="Arial"/>
                  <w:sz w:val="18"/>
                  <w:szCs w:val="18"/>
                  <w:lang w:eastAsia="ja-JP"/>
                </w:rPr>
                <w:t>;</w:t>
              </w:r>
            </w:ins>
          </w:p>
          <w:p w14:paraId="2EAB0873" w14:textId="2F0C382C" w:rsidR="00A446ED" w:rsidRPr="00AB4E7E" w:rsidRDefault="00A446ED" w:rsidP="00665CEE">
            <w:pPr>
              <w:pStyle w:val="B1"/>
              <w:rPr>
                <w:ins w:id="1996" w:author="NR-R16-UE-Cap" w:date="2020-06-10T11:59:00Z"/>
                <w:b/>
                <w:bCs/>
                <w:i/>
                <w:iCs/>
              </w:rPr>
            </w:pPr>
            <w:ins w:id="1997"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maxNumberAP-SRS-PosResourcePerBWP-PerSlot</w:t>
              </w:r>
            </w:ins>
            <w:ins w:id="1998" w:author="NR16-UE-Cap" w:date="2020-06-12T09:38:00Z">
              <w:r w:rsidR="00467014">
                <w:rPr>
                  <w:rFonts w:ascii="Arial" w:hAnsi="Arial" w:cs="Arial"/>
                  <w:i/>
                  <w:sz w:val="18"/>
                  <w:szCs w:val="18"/>
                  <w:lang w:eastAsia="ja-JP"/>
                </w:rPr>
                <w:t>-r16</w:t>
              </w:r>
            </w:ins>
            <w:ins w:id="1999" w:author="NR-R16-UE-Cap" w:date="2020-06-10T11:59:00Z">
              <w:r>
                <w:rPr>
                  <w:rFonts w:ascii="Arial" w:hAnsi="Arial" w:cs="Arial"/>
                  <w:sz w:val="18"/>
                  <w:szCs w:val="18"/>
                  <w:lang w:eastAsia="ja-JP"/>
                </w:rPr>
                <w:t xml:space="preserve"> indicates the max number of aperiodic SRS resources for positioning supported by UE per BWP per slot</w:t>
              </w:r>
            </w:ins>
            <w:ins w:id="2000" w:author="NR-R16-UE-Cap" w:date="2020-06-10T12:01:00Z">
              <w:r>
                <w:rPr>
                  <w:rFonts w:ascii="Arial" w:hAnsi="Arial" w:cs="Arial"/>
                  <w:sz w:val="18"/>
                  <w:szCs w:val="18"/>
                  <w:lang w:eastAsia="ja-JP"/>
                </w:rPr>
                <w:t>.</w:t>
              </w:r>
            </w:ins>
          </w:p>
        </w:tc>
        <w:tc>
          <w:tcPr>
            <w:tcW w:w="709" w:type="dxa"/>
          </w:tcPr>
          <w:p w14:paraId="726FF9A4" w14:textId="77777777" w:rsidR="00A446ED" w:rsidRPr="00AB4E7E" w:rsidRDefault="00A446ED" w:rsidP="00665CEE">
            <w:pPr>
              <w:pStyle w:val="TAL"/>
              <w:jc w:val="center"/>
              <w:rPr>
                <w:ins w:id="2001" w:author="NR-R16-UE-Cap" w:date="2020-06-10T11:59:00Z"/>
                <w:bCs/>
                <w:iCs/>
              </w:rPr>
            </w:pPr>
            <w:ins w:id="2002" w:author="NR-R16-UE-Cap" w:date="2020-06-10T11:59:00Z">
              <w:r>
                <w:rPr>
                  <w:rFonts w:eastAsia="SimSun" w:hint="eastAsia"/>
                  <w:lang w:eastAsia="zh-CN"/>
                </w:rPr>
                <w:t>F</w:t>
              </w:r>
              <w:r>
                <w:rPr>
                  <w:rFonts w:eastAsia="SimSun"/>
                  <w:lang w:eastAsia="zh-CN"/>
                </w:rPr>
                <w:t>S</w:t>
              </w:r>
            </w:ins>
          </w:p>
        </w:tc>
        <w:tc>
          <w:tcPr>
            <w:tcW w:w="567" w:type="dxa"/>
          </w:tcPr>
          <w:p w14:paraId="4CC90EED" w14:textId="77777777" w:rsidR="00A446ED" w:rsidRPr="00AB4E7E" w:rsidRDefault="00A446ED" w:rsidP="00665CEE">
            <w:pPr>
              <w:pStyle w:val="TAL"/>
              <w:jc w:val="center"/>
              <w:rPr>
                <w:ins w:id="2003" w:author="NR-R16-UE-Cap" w:date="2020-06-10T11:59:00Z"/>
                <w:bCs/>
                <w:iCs/>
              </w:rPr>
            </w:pPr>
            <w:ins w:id="2004" w:author="NR-R16-UE-Cap" w:date="2020-06-10T11:59:00Z">
              <w:r>
                <w:rPr>
                  <w:rFonts w:eastAsia="SimSun" w:hint="eastAsia"/>
                  <w:lang w:eastAsia="zh-CN"/>
                </w:rPr>
                <w:t>N</w:t>
              </w:r>
              <w:r>
                <w:rPr>
                  <w:rFonts w:eastAsia="SimSun"/>
                  <w:lang w:eastAsia="zh-CN"/>
                </w:rPr>
                <w:t>o</w:t>
              </w:r>
            </w:ins>
          </w:p>
        </w:tc>
        <w:tc>
          <w:tcPr>
            <w:tcW w:w="709" w:type="dxa"/>
          </w:tcPr>
          <w:p w14:paraId="584E67CC" w14:textId="77777777" w:rsidR="00A446ED" w:rsidRPr="00AB4E7E" w:rsidRDefault="00A446ED" w:rsidP="00665CEE">
            <w:pPr>
              <w:pStyle w:val="TAL"/>
              <w:jc w:val="center"/>
              <w:rPr>
                <w:ins w:id="2005" w:author="NR-R16-UE-Cap" w:date="2020-06-10T11:59:00Z"/>
                <w:bCs/>
                <w:iCs/>
              </w:rPr>
            </w:pPr>
            <w:ins w:id="2006" w:author="NR-R16-UE-Cap" w:date="2020-06-10T11:59:00Z">
              <w:r>
                <w:rPr>
                  <w:rFonts w:eastAsia="SimSun" w:hint="eastAsia"/>
                  <w:lang w:eastAsia="zh-CN"/>
                </w:rPr>
                <w:t>N</w:t>
              </w:r>
              <w:r>
                <w:rPr>
                  <w:rFonts w:eastAsia="SimSun"/>
                  <w:lang w:eastAsia="zh-CN"/>
                </w:rPr>
                <w:t>o</w:t>
              </w:r>
            </w:ins>
          </w:p>
        </w:tc>
        <w:tc>
          <w:tcPr>
            <w:tcW w:w="728" w:type="dxa"/>
          </w:tcPr>
          <w:p w14:paraId="52F0E4CF" w14:textId="77777777" w:rsidR="00A446ED" w:rsidRPr="00AB4E7E" w:rsidRDefault="00A446ED" w:rsidP="00665CEE">
            <w:pPr>
              <w:pStyle w:val="TAL"/>
              <w:jc w:val="center"/>
              <w:rPr>
                <w:ins w:id="2007" w:author="NR-R16-UE-Cap" w:date="2020-06-10T11:59:00Z"/>
              </w:rPr>
            </w:pPr>
            <w:ins w:id="2008" w:author="NR-R16-UE-Cap" w:date="2020-06-10T11:59:00Z">
              <w:r>
                <w:rPr>
                  <w:rFonts w:eastAsia="SimSun" w:hint="eastAsia"/>
                  <w:lang w:eastAsia="zh-CN"/>
                </w:rPr>
                <w:t>N</w:t>
              </w:r>
              <w:r>
                <w:rPr>
                  <w:rFonts w:eastAsia="SimSun"/>
                  <w:lang w:eastAsia="zh-CN"/>
                </w:rPr>
                <w:t>o</w:t>
              </w:r>
            </w:ins>
          </w:p>
        </w:tc>
      </w:tr>
      <w:tr w:rsidR="00A446ED" w:rsidRPr="00AB4E7E" w14:paraId="3CF6C97D" w14:textId="77777777" w:rsidTr="00665CEE">
        <w:trPr>
          <w:cantSplit/>
          <w:tblHeader/>
          <w:ins w:id="2009" w:author="NR-R16-UE-Cap" w:date="2020-06-10T11:59:00Z"/>
        </w:trPr>
        <w:tc>
          <w:tcPr>
            <w:tcW w:w="6917" w:type="dxa"/>
          </w:tcPr>
          <w:p w14:paraId="12CE3E71" w14:textId="173C8D0E" w:rsidR="00A446ED" w:rsidRDefault="00A446ED" w:rsidP="00665CEE">
            <w:pPr>
              <w:pStyle w:val="TAL"/>
              <w:rPr>
                <w:ins w:id="2010" w:author="NR-R16-UE-Cap" w:date="2020-06-10T11:59:00Z"/>
                <w:rFonts w:eastAsia="SimSun"/>
                <w:b/>
                <w:bCs/>
                <w:i/>
                <w:iCs/>
                <w:lang w:eastAsia="zh-CN"/>
              </w:rPr>
            </w:pPr>
            <w:ins w:id="2011" w:author="NR-R16-UE-Cap" w:date="2020-06-10T11:59:00Z">
              <w:r>
                <w:rPr>
                  <w:rFonts w:eastAsia="SimSun"/>
                  <w:b/>
                  <w:bCs/>
                  <w:i/>
                  <w:iCs/>
                  <w:lang w:eastAsia="zh-CN"/>
                </w:rPr>
                <w:t>srs-PosResourceSP</w:t>
              </w:r>
            </w:ins>
            <w:ins w:id="2012" w:author="NR16-UE-Cap" w:date="2020-06-12T09:38:00Z">
              <w:r w:rsidR="00467014">
                <w:rPr>
                  <w:rFonts w:eastAsia="SimSun"/>
                  <w:b/>
                  <w:bCs/>
                  <w:i/>
                  <w:iCs/>
                  <w:lang w:eastAsia="zh-CN"/>
                </w:rPr>
                <w:t>-r16</w:t>
              </w:r>
            </w:ins>
            <w:ins w:id="2013" w:author="NR-R16-UE-Cap" w:date="2020-06-10T11:59:00Z">
              <w:r>
                <w:rPr>
                  <w:rFonts w:eastAsia="SimSun"/>
                  <w:b/>
                  <w:bCs/>
                  <w:i/>
                  <w:iCs/>
                  <w:lang w:eastAsia="zh-CN"/>
                </w:rPr>
                <w:t xml:space="preserve"> </w:t>
              </w:r>
            </w:ins>
          </w:p>
          <w:p w14:paraId="0D3E3C03" w14:textId="57845909" w:rsidR="00A446ED" w:rsidRPr="009F2C48" w:rsidRDefault="00A446ED" w:rsidP="00665CEE">
            <w:pPr>
              <w:pStyle w:val="TAL"/>
              <w:rPr>
                <w:ins w:id="2014" w:author="NR-R16-UE-Cap" w:date="2020-06-10T11:59:00Z"/>
                <w:rFonts w:eastAsia="SimSun"/>
                <w:bCs/>
                <w:iCs/>
                <w:lang w:eastAsia="zh-CN"/>
              </w:rPr>
            </w:pPr>
            <w:ins w:id="2015" w:author="NR-R16-UE-Cap" w:date="2020-06-10T11:59:00Z">
              <w:r w:rsidRPr="009F2C48">
                <w:rPr>
                  <w:rFonts w:eastAsia="SimSun"/>
                  <w:bCs/>
                  <w:iCs/>
                  <w:lang w:eastAsia="zh-CN"/>
                </w:rPr>
                <w:t>Indicates</w:t>
              </w:r>
              <w:r>
                <w:rPr>
                  <w:rFonts w:eastAsia="SimSun"/>
                  <w:bCs/>
                  <w:iCs/>
                  <w:lang w:eastAsia="zh-CN"/>
                </w:rPr>
                <w:t xml:space="preserve"> support of semi-persistent SRS for positioning. </w:t>
              </w:r>
              <w:r w:rsidRPr="00795BE1">
                <w:rPr>
                  <w:bCs/>
                  <w:iCs/>
                </w:rPr>
                <w:t xml:space="preserve">The UE can include this field only if the UE supports </w:t>
              </w:r>
              <w:r w:rsidRPr="00795BE1">
                <w:rPr>
                  <w:bCs/>
                  <w:i/>
                </w:rPr>
                <w:t>srs-PosResources</w:t>
              </w:r>
            </w:ins>
            <w:ins w:id="2016" w:author="NR16-UE-Cap" w:date="2020-06-12T09:38:00Z">
              <w:r w:rsidR="00467014">
                <w:rPr>
                  <w:bCs/>
                  <w:i/>
                </w:rPr>
                <w:t>-r16</w:t>
              </w:r>
            </w:ins>
            <w:ins w:id="2017" w:author="NR-R16-UE-Cap" w:date="2020-06-10T11:59:00Z">
              <w:r w:rsidRPr="00795BE1">
                <w:rPr>
                  <w:bCs/>
                  <w:iCs/>
                </w:rPr>
                <w:t>. Otherwise, the UE does not include this field;</w:t>
              </w:r>
            </w:ins>
          </w:p>
          <w:p w14:paraId="2790F318" w14:textId="0CD1799B" w:rsidR="00A446ED" w:rsidRDefault="00A446ED" w:rsidP="00665CEE">
            <w:pPr>
              <w:pStyle w:val="B1"/>
              <w:rPr>
                <w:ins w:id="2018" w:author="NR-R16-UE-Cap" w:date="2020-06-10T12:04:00Z"/>
                <w:rFonts w:ascii="Arial" w:hAnsi="Arial" w:cs="Arial"/>
                <w:sz w:val="18"/>
                <w:szCs w:val="18"/>
                <w:lang w:eastAsia="ja-JP"/>
              </w:rPr>
            </w:pPr>
            <w:ins w:id="2019"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maxNumberSP-SRS-PosResourcPerBWP</w:t>
              </w:r>
            </w:ins>
            <w:ins w:id="2020" w:author="NR16-UE-Cap" w:date="2020-06-12T09:38:00Z">
              <w:r w:rsidR="00467014">
                <w:rPr>
                  <w:rFonts w:ascii="Arial" w:hAnsi="Arial" w:cs="Arial"/>
                  <w:i/>
                  <w:sz w:val="18"/>
                  <w:szCs w:val="18"/>
                  <w:lang w:eastAsia="ja-JP"/>
                </w:rPr>
                <w:t>-r16</w:t>
              </w:r>
            </w:ins>
            <w:ins w:id="2021" w:author="NR-R16-UE-Cap" w:date="2020-06-10T11:59:00Z">
              <w:r>
                <w:rPr>
                  <w:rFonts w:ascii="Arial" w:hAnsi="Arial" w:cs="Arial"/>
                  <w:sz w:val="18"/>
                  <w:szCs w:val="18"/>
                  <w:lang w:eastAsia="ja-JP"/>
                </w:rPr>
                <w:t xml:space="preserve"> indicates the max number of semi-persistent SRS resources for positioning supported by UE per BWP</w:t>
              </w:r>
            </w:ins>
            <w:ins w:id="2022" w:author="NR-R16-UE-Cap" w:date="2020-06-10T12:04:00Z">
              <w:r>
                <w:rPr>
                  <w:rFonts w:ascii="Arial" w:hAnsi="Arial" w:cs="Arial"/>
                  <w:sz w:val="18"/>
                  <w:szCs w:val="18"/>
                  <w:lang w:eastAsia="ja-JP"/>
                </w:rPr>
                <w:t>;</w:t>
              </w:r>
            </w:ins>
          </w:p>
          <w:p w14:paraId="7ECA9570" w14:textId="6504DBB3" w:rsidR="00A446ED" w:rsidRPr="00AB4E7E" w:rsidRDefault="00A446ED" w:rsidP="00665CEE">
            <w:pPr>
              <w:pStyle w:val="B1"/>
              <w:rPr>
                <w:ins w:id="2023" w:author="NR-R16-UE-Cap" w:date="2020-06-10T11:59:00Z"/>
                <w:b/>
                <w:bCs/>
                <w:i/>
                <w:iCs/>
              </w:rPr>
            </w:pPr>
            <w:ins w:id="2024"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r>
                <w:rPr>
                  <w:rFonts w:ascii="Arial" w:hAnsi="Arial" w:cs="Arial"/>
                  <w:i/>
                  <w:sz w:val="18"/>
                  <w:szCs w:val="18"/>
                  <w:lang w:eastAsia="ja-JP"/>
                </w:rPr>
                <w:t>maxNumberSP-SRS-PosResourcePerBWP-PerSlot</w:t>
              </w:r>
            </w:ins>
            <w:ins w:id="2025" w:author="NR16-UE-Cap" w:date="2020-06-12T09:38:00Z">
              <w:r w:rsidR="00467014">
                <w:rPr>
                  <w:rFonts w:ascii="Arial" w:hAnsi="Arial" w:cs="Arial"/>
                  <w:i/>
                  <w:sz w:val="18"/>
                  <w:szCs w:val="18"/>
                  <w:lang w:eastAsia="ja-JP"/>
                </w:rPr>
                <w:t>-r16</w:t>
              </w:r>
            </w:ins>
            <w:ins w:id="2026" w:author="NR-R16-UE-Cap" w:date="2020-06-10T11:59:00Z">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3CD3F2F5" w14:textId="77777777" w:rsidR="00A446ED" w:rsidRPr="00AB4E7E" w:rsidRDefault="00A446ED" w:rsidP="00665CEE">
            <w:pPr>
              <w:pStyle w:val="TAL"/>
              <w:jc w:val="center"/>
              <w:rPr>
                <w:ins w:id="2027" w:author="NR-R16-UE-Cap" w:date="2020-06-10T11:59:00Z"/>
                <w:bCs/>
                <w:iCs/>
              </w:rPr>
            </w:pPr>
            <w:ins w:id="2028" w:author="NR-R16-UE-Cap" w:date="2020-06-10T11:59:00Z">
              <w:r>
                <w:rPr>
                  <w:rFonts w:eastAsia="SimSun" w:hint="eastAsia"/>
                  <w:lang w:eastAsia="zh-CN"/>
                </w:rPr>
                <w:t>F</w:t>
              </w:r>
              <w:r>
                <w:rPr>
                  <w:rFonts w:eastAsia="SimSun"/>
                  <w:lang w:eastAsia="zh-CN"/>
                </w:rPr>
                <w:t>S</w:t>
              </w:r>
            </w:ins>
          </w:p>
        </w:tc>
        <w:tc>
          <w:tcPr>
            <w:tcW w:w="567" w:type="dxa"/>
          </w:tcPr>
          <w:p w14:paraId="2A1C71DA" w14:textId="77777777" w:rsidR="00A446ED" w:rsidRPr="00AB4E7E" w:rsidRDefault="00A446ED" w:rsidP="00665CEE">
            <w:pPr>
              <w:pStyle w:val="TAL"/>
              <w:jc w:val="center"/>
              <w:rPr>
                <w:ins w:id="2029" w:author="NR-R16-UE-Cap" w:date="2020-06-10T11:59:00Z"/>
                <w:bCs/>
                <w:iCs/>
              </w:rPr>
            </w:pPr>
            <w:ins w:id="2030" w:author="NR-R16-UE-Cap" w:date="2020-06-10T11:59:00Z">
              <w:r>
                <w:rPr>
                  <w:rFonts w:eastAsia="SimSun" w:hint="eastAsia"/>
                  <w:lang w:eastAsia="zh-CN"/>
                </w:rPr>
                <w:t>N</w:t>
              </w:r>
              <w:r>
                <w:rPr>
                  <w:rFonts w:eastAsia="SimSun"/>
                  <w:lang w:eastAsia="zh-CN"/>
                </w:rPr>
                <w:t>o</w:t>
              </w:r>
            </w:ins>
          </w:p>
        </w:tc>
        <w:tc>
          <w:tcPr>
            <w:tcW w:w="709" w:type="dxa"/>
          </w:tcPr>
          <w:p w14:paraId="204891A9" w14:textId="77777777" w:rsidR="00A446ED" w:rsidRPr="00AB4E7E" w:rsidRDefault="00A446ED" w:rsidP="00665CEE">
            <w:pPr>
              <w:pStyle w:val="TAL"/>
              <w:jc w:val="center"/>
              <w:rPr>
                <w:ins w:id="2031" w:author="NR-R16-UE-Cap" w:date="2020-06-10T11:59:00Z"/>
                <w:bCs/>
                <w:iCs/>
              </w:rPr>
            </w:pPr>
            <w:ins w:id="2032" w:author="NR-R16-UE-Cap" w:date="2020-06-10T11:59:00Z">
              <w:r>
                <w:rPr>
                  <w:rFonts w:eastAsia="SimSun" w:hint="eastAsia"/>
                  <w:lang w:eastAsia="zh-CN"/>
                </w:rPr>
                <w:t>N</w:t>
              </w:r>
              <w:r>
                <w:rPr>
                  <w:rFonts w:eastAsia="SimSun"/>
                  <w:lang w:eastAsia="zh-CN"/>
                </w:rPr>
                <w:t>o</w:t>
              </w:r>
            </w:ins>
          </w:p>
        </w:tc>
        <w:tc>
          <w:tcPr>
            <w:tcW w:w="728" w:type="dxa"/>
          </w:tcPr>
          <w:p w14:paraId="1B08D597" w14:textId="77777777" w:rsidR="00A446ED" w:rsidRPr="00AB4E7E" w:rsidRDefault="00A446ED" w:rsidP="00665CEE">
            <w:pPr>
              <w:pStyle w:val="TAL"/>
              <w:jc w:val="center"/>
              <w:rPr>
                <w:ins w:id="2033" w:author="NR-R16-UE-Cap" w:date="2020-06-10T11:59:00Z"/>
              </w:rPr>
            </w:pPr>
            <w:ins w:id="2034" w:author="NR-R16-UE-Cap" w:date="2020-06-10T11:59:00Z">
              <w:r>
                <w:rPr>
                  <w:rFonts w:eastAsia="SimSun" w:hint="eastAsia"/>
                  <w:lang w:eastAsia="zh-CN"/>
                </w:rPr>
                <w:t>N</w:t>
              </w:r>
              <w:r>
                <w:rPr>
                  <w:rFonts w:eastAsia="SimSun"/>
                  <w:lang w:eastAsia="zh-CN"/>
                </w:rPr>
                <w:t>o</w:t>
              </w:r>
            </w:ins>
          </w:p>
        </w:tc>
      </w:tr>
      <w:tr w:rsidR="001B7118" w:rsidRPr="00AB4E7E" w14:paraId="5AD6B667" w14:textId="77777777" w:rsidTr="00117291">
        <w:trPr>
          <w:cantSplit/>
          <w:tblHeader/>
        </w:trPr>
        <w:tc>
          <w:tcPr>
            <w:tcW w:w="6917" w:type="dxa"/>
          </w:tcPr>
          <w:p w14:paraId="3E59D75F" w14:textId="77777777" w:rsidR="001B7118" w:rsidRPr="00AB4E7E" w:rsidRDefault="001B7118" w:rsidP="00117291">
            <w:pPr>
              <w:pStyle w:val="TAL"/>
              <w:rPr>
                <w:b/>
                <w:i/>
              </w:rPr>
            </w:pPr>
            <w:r w:rsidRPr="00AB4E7E">
              <w:rPr>
                <w:b/>
                <w:i/>
              </w:rPr>
              <w:t>supportedSRS-Resources</w:t>
            </w:r>
          </w:p>
          <w:p w14:paraId="17A83759" w14:textId="77777777" w:rsidR="001B7118" w:rsidRPr="00AB4E7E" w:rsidRDefault="001B7118" w:rsidP="00117291">
            <w:pPr>
              <w:pStyle w:val="TAL"/>
            </w:pPr>
            <w:r w:rsidRPr="00AB4E7E">
              <w:t>Defines support of SRS resources. The capability signalling comprising indication of:</w:t>
            </w:r>
          </w:p>
          <w:p w14:paraId="2B601106"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maxNumberAperiodicSRS-PerBWP</w:t>
            </w:r>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maxNumberAperiodicSRS-PerBWP-PerSlot</w:t>
            </w:r>
            <w:r w:rsidRPr="00AB4E7E">
              <w:rPr>
                <w:rFonts w:ascii="Arial" w:hAnsi="Arial" w:cs="Arial"/>
                <w:sz w:val="18"/>
                <w:szCs w:val="18"/>
              </w:rPr>
              <w:t xml:space="preserve"> indicates supported maximum number of aperiodic SRS resources per slot in the BWP</w:t>
            </w:r>
          </w:p>
          <w:p w14:paraId="200B929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maxNumberPeriodicSRS-PerBWP</w:t>
            </w:r>
            <w:r w:rsidRPr="00AB4E7E">
              <w:rPr>
                <w:rFonts w:ascii="Arial" w:hAnsi="Arial" w:cs="Arial"/>
                <w:sz w:val="18"/>
                <w:szCs w:val="18"/>
              </w:rPr>
              <w:t xml:space="preserve"> indicates supported maximum number of periodic SRS resources per BWP</w:t>
            </w:r>
          </w:p>
          <w:p w14:paraId="77031CB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maxNumberPeriodicSRS-PerBWP-PerSlot</w:t>
            </w:r>
            <w:r w:rsidRPr="00AB4E7E">
              <w:rPr>
                <w:rFonts w:ascii="Arial" w:hAnsi="Arial" w:cs="Arial"/>
                <w:sz w:val="18"/>
                <w:szCs w:val="18"/>
              </w:rPr>
              <w:t xml:space="preserve"> indicates supported maximum number of periodic SRS resources per slot in the BWP</w:t>
            </w:r>
          </w:p>
          <w:p w14:paraId="4D70A5D7"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maxNumberSemiPersistentSRS-PerBWP</w:t>
            </w:r>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maxNumberSemiPersistentSRS-PerBWP-PerSlot</w:t>
            </w:r>
            <w:r w:rsidRPr="00AB4E7E">
              <w:rPr>
                <w:rFonts w:ascii="Arial" w:hAnsi="Arial" w:cs="Arial"/>
                <w:sz w:val="18"/>
                <w:szCs w:val="18"/>
              </w:rPr>
              <w:t xml:space="preserve"> indicates supported maximum number of semi-persistent SRS resources per slot in the BWP</w:t>
            </w:r>
          </w:p>
          <w:p w14:paraId="3DE2C961" w14:textId="77777777" w:rsidR="001B7118" w:rsidRPr="00AB4E7E" w:rsidRDefault="001B7118" w:rsidP="00117291">
            <w:pPr>
              <w:pStyle w:val="B1"/>
            </w:pPr>
            <w:r w:rsidRPr="00AB4E7E">
              <w:rPr>
                <w:rFonts w:ascii="Arial" w:hAnsi="Arial" w:cs="Arial"/>
                <w:sz w:val="18"/>
                <w:szCs w:val="18"/>
              </w:rPr>
              <w:t>-</w:t>
            </w:r>
            <w:r w:rsidRPr="00AB4E7E">
              <w:rPr>
                <w:rFonts w:ascii="Arial" w:hAnsi="Arial" w:cs="Arial"/>
                <w:sz w:val="18"/>
                <w:szCs w:val="18"/>
              </w:rPr>
              <w:tab/>
            </w:r>
            <w:r w:rsidRPr="00AB4E7E">
              <w:rPr>
                <w:rFonts w:ascii="Arial" w:hAnsi="Arial" w:cs="Arial"/>
                <w:i/>
                <w:sz w:val="18"/>
                <w:szCs w:val="18"/>
              </w:rPr>
              <w:t>maxNumberSRS-Ports-PerResource</w:t>
            </w:r>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1B7118" w:rsidRPr="00AB4E7E" w:rsidRDefault="001B7118" w:rsidP="00117291">
            <w:pPr>
              <w:pStyle w:val="TAL"/>
              <w:jc w:val="center"/>
            </w:pPr>
            <w:r w:rsidRPr="00AB4E7E">
              <w:t>FS</w:t>
            </w:r>
          </w:p>
        </w:tc>
        <w:tc>
          <w:tcPr>
            <w:tcW w:w="567" w:type="dxa"/>
          </w:tcPr>
          <w:p w14:paraId="003823CE" w14:textId="77777777" w:rsidR="001B7118" w:rsidRPr="00AB4E7E" w:rsidRDefault="001B7118" w:rsidP="00117291">
            <w:pPr>
              <w:pStyle w:val="TAL"/>
              <w:jc w:val="center"/>
            </w:pPr>
            <w:r w:rsidRPr="00AB4E7E">
              <w:t>Yes</w:t>
            </w:r>
          </w:p>
        </w:tc>
        <w:tc>
          <w:tcPr>
            <w:tcW w:w="709" w:type="dxa"/>
          </w:tcPr>
          <w:p w14:paraId="04C249C4" w14:textId="77777777" w:rsidR="001B7118" w:rsidRPr="00AB4E7E" w:rsidRDefault="001B7118" w:rsidP="00117291">
            <w:pPr>
              <w:pStyle w:val="TAL"/>
              <w:jc w:val="center"/>
            </w:pPr>
            <w:r w:rsidRPr="00AB4E7E">
              <w:t>No</w:t>
            </w:r>
          </w:p>
        </w:tc>
        <w:tc>
          <w:tcPr>
            <w:tcW w:w="728" w:type="dxa"/>
          </w:tcPr>
          <w:p w14:paraId="2C9492F6" w14:textId="77777777" w:rsidR="001B7118" w:rsidRPr="00AB4E7E" w:rsidRDefault="001B7118" w:rsidP="00117291">
            <w:pPr>
              <w:pStyle w:val="TAL"/>
              <w:jc w:val="center"/>
            </w:pPr>
            <w:r w:rsidRPr="00AB4E7E">
              <w:t>No</w:t>
            </w:r>
          </w:p>
        </w:tc>
      </w:tr>
      <w:tr w:rsidR="001B7118" w:rsidRPr="00AB4E7E" w14:paraId="458F9075" w14:textId="77777777" w:rsidTr="00117291">
        <w:trPr>
          <w:cantSplit/>
          <w:tblHeader/>
        </w:trPr>
        <w:tc>
          <w:tcPr>
            <w:tcW w:w="6917" w:type="dxa"/>
          </w:tcPr>
          <w:p w14:paraId="7A206891" w14:textId="77777777" w:rsidR="001B7118" w:rsidRPr="00AB4E7E" w:rsidRDefault="001B7118" w:rsidP="00117291">
            <w:pPr>
              <w:pStyle w:val="TAL"/>
              <w:rPr>
                <w:b/>
                <w:i/>
              </w:rPr>
            </w:pPr>
            <w:r w:rsidRPr="00AB4E7E">
              <w:rPr>
                <w:b/>
                <w:i/>
              </w:rPr>
              <w:lastRenderedPageBreak/>
              <w:t>twoPUCCH-Group</w:t>
            </w:r>
          </w:p>
          <w:p w14:paraId="48586E6C" w14:textId="77777777" w:rsidR="001B7118" w:rsidRPr="00AB4E7E" w:rsidRDefault="001B7118" w:rsidP="00117291">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1B7118" w:rsidRPr="00AB4E7E" w:rsidRDefault="001B7118" w:rsidP="00117291">
            <w:pPr>
              <w:pStyle w:val="TAL"/>
              <w:jc w:val="center"/>
            </w:pPr>
            <w:r w:rsidRPr="00AB4E7E">
              <w:t>FS</w:t>
            </w:r>
          </w:p>
        </w:tc>
        <w:tc>
          <w:tcPr>
            <w:tcW w:w="567" w:type="dxa"/>
          </w:tcPr>
          <w:p w14:paraId="6DC1401F" w14:textId="77777777" w:rsidR="001B7118" w:rsidRPr="00AB4E7E" w:rsidRDefault="001B7118" w:rsidP="00117291">
            <w:pPr>
              <w:pStyle w:val="TAL"/>
              <w:jc w:val="center"/>
            </w:pPr>
            <w:r w:rsidRPr="00AB4E7E">
              <w:t>No</w:t>
            </w:r>
          </w:p>
        </w:tc>
        <w:tc>
          <w:tcPr>
            <w:tcW w:w="709" w:type="dxa"/>
          </w:tcPr>
          <w:p w14:paraId="29C5DE6C" w14:textId="77777777" w:rsidR="001B7118" w:rsidRPr="00AB4E7E" w:rsidRDefault="001B7118" w:rsidP="00117291">
            <w:pPr>
              <w:pStyle w:val="TAL"/>
              <w:jc w:val="center"/>
            </w:pPr>
            <w:r w:rsidRPr="00AB4E7E">
              <w:t>No</w:t>
            </w:r>
          </w:p>
        </w:tc>
        <w:tc>
          <w:tcPr>
            <w:tcW w:w="728" w:type="dxa"/>
          </w:tcPr>
          <w:p w14:paraId="26F2A423" w14:textId="77777777" w:rsidR="001B7118" w:rsidRPr="00AB4E7E" w:rsidRDefault="001B7118" w:rsidP="00117291">
            <w:pPr>
              <w:pStyle w:val="TAL"/>
              <w:jc w:val="center"/>
            </w:pPr>
            <w:r w:rsidRPr="00AB4E7E">
              <w:t>No</w:t>
            </w:r>
          </w:p>
        </w:tc>
      </w:tr>
      <w:tr w:rsidR="00096618" w:rsidRPr="00AB4E7E" w14:paraId="7C3524A6" w14:textId="77777777" w:rsidTr="00117291">
        <w:trPr>
          <w:cantSplit/>
          <w:tblHeader/>
          <w:ins w:id="2035" w:author="NR16-UE-Cap" w:date="2020-06-16T00:33:00Z"/>
        </w:trPr>
        <w:tc>
          <w:tcPr>
            <w:tcW w:w="6917" w:type="dxa"/>
          </w:tcPr>
          <w:p w14:paraId="6B2505BB" w14:textId="77777777" w:rsidR="00096618" w:rsidRDefault="00096618" w:rsidP="00117291">
            <w:pPr>
              <w:pStyle w:val="TAL"/>
              <w:rPr>
                <w:ins w:id="2036" w:author="NR16-UE-Cap" w:date="2020-06-16T00:39:00Z"/>
                <w:b/>
                <w:i/>
              </w:rPr>
            </w:pPr>
            <w:ins w:id="2037" w:author="NR16-UE-Cap" w:date="2020-06-16T00:35:00Z">
              <w:r w:rsidRPr="00096618">
                <w:rPr>
                  <w:b/>
                  <w:i/>
                </w:rPr>
                <w:t>ul-CancelationCrossCarrier-r16</w:t>
              </w:r>
            </w:ins>
          </w:p>
          <w:p w14:paraId="40B39511" w14:textId="79640F7C" w:rsidR="00656192" w:rsidRDefault="00656192" w:rsidP="00656192">
            <w:pPr>
              <w:pStyle w:val="TAL"/>
              <w:rPr>
                <w:ins w:id="2038" w:author="NR16-UE-Cap" w:date="2020-06-16T00:39:00Z"/>
                <w:lang w:eastAsia="ja-JP"/>
              </w:rPr>
            </w:pPr>
            <w:ins w:id="2039" w:author="NR16-UE-Cap" w:date="2020-06-16T00:39:00Z">
              <w:r>
                <w:rPr>
                  <w:rFonts w:hint="eastAsia"/>
                  <w:lang w:eastAsia="ja-JP"/>
                </w:rPr>
                <w:t>Indicates whether the UE supports</w:t>
              </w:r>
              <w:r>
                <w:rPr>
                  <w:lang w:eastAsia="ja-JP"/>
                </w:rPr>
                <w:t xml:space="preserve"> UL cancelation scheme for cross-carrier comprised of the following functional components:</w:t>
              </w:r>
            </w:ins>
          </w:p>
          <w:p w14:paraId="200E13D3" w14:textId="35BE4301" w:rsidR="00656192" w:rsidRPr="00656192" w:rsidRDefault="00656192" w:rsidP="00656192">
            <w:pPr>
              <w:pStyle w:val="B1"/>
              <w:rPr>
                <w:ins w:id="2040" w:author="NR16-UE-Cap" w:date="2020-06-16T00:40:00Z"/>
                <w:rFonts w:ascii="Arial" w:hAnsi="Arial" w:cs="Arial"/>
                <w:sz w:val="18"/>
                <w:szCs w:val="18"/>
                <w:lang w:eastAsia="ja-JP"/>
              </w:rPr>
            </w:pPr>
            <w:ins w:id="2041" w:author="NR16-UE-Cap" w:date="2020-06-16T00:39:00Z">
              <w:r w:rsidRPr="00DA5059">
                <w:rPr>
                  <w:rFonts w:ascii="Arial" w:hAnsi="Arial" w:cs="Arial"/>
                  <w:sz w:val="18"/>
                  <w:szCs w:val="18"/>
                  <w:lang w:eastAsia="ja-JP"/>
                </w:rPr>
                <w:t>-</w:t>
              </w:r>
              <w:r w:rsidRPr="005330DC">
                <w:rPr>
                  <w:rFonts w:ascii="Arial" w:hAnsi="Arial" w:cs="Arial"/>
                  <w:sz w:val="18"/>
                  <w:szCs w:val="18"/>
                  <w:lang w:eastAsia="ja-JP"/>
                </w:rPr>
                <w:tab/>
              </w:r>
            </w:ins>
            <w:ins w:id="2042" w:author="NR16-UE-Cap" w:date="2020-06-16T00:40:00Z">
              <w:r w:rsidRPr="00656192">
                <w:rPr>
                  <w:rFonts w:ascii="Arial" w:hAnsi="Arial" w:cs="Arial"/>
                  <w:sz w:val="18"/>
                  <w:szCs w:val="18"/>
                  <w:lang w:eastAsia="ja-JP"/>
                </w:rPr>
                <w:t>Supports group common DCI (i.e. DCI format 2_4) for cancelation indication on a different DL CC than that scheduling PUSCH or SRS</w:t>
              </w:r>
              <w:r>
                <w:rPr>
                  <w:rFonts w:ascii="Arial" w:hAnsi="Arial" w:cs="Arial"/>
                  <w:sz w:val="18"/>
                  <w:szCs w:val="18"/>
                  <w:lang w:eastAsia="ja-JP"/>
                </w:rPr>
                <w:t>;</w:t>
              </w:r>
            </w:ins>
          </w:p>
          <w:p w14:paraId="4E314D35" w14:textId="20D68B91" w:rsidR="00656192" w:rsidRPr="00656192" w:rsidRDefault="00656192" w:rsidP="00656192">
            <w:pPr>
              <w:pStyle w:val="B1"/>
              <w:rPr>
                <w:ins w:id="2043" w:author="NR16-UE-Cap" w:date="2020-06-16T00:40:00Z"/>
                <w:rFonts w:ascii="Arial" w:hAnsi="Arial" w:cs="Arial"/>
                <w:sz w:val="18"/>
                <w:szCs w:val="18"/>
                <w:lang w:eastAsia="ja-JP"/>
              </w:rPr>
            </w:pPr>
            <w:ins w:id="2044" w:author="NR16-UE-Cap" w:date="2020-06-16T00:40:00Z">
              <w:r>
                <w:rPr>
                  <w:rFonts w:ascii="Arial" w:hAnsi="Arial" w:cs="Arial"/>
                  <w:sz w:val="18"/>
                  <w:szCs w:val="18"/>
                  <w:lang w:eastAsia="ja-JP"/>
                </w:rPr>
                <w:t>-</w:t>
              </w:r>
              <w:r>
                <w:rPr>
                  <w:rFonts w:ascii="Arial" w:hAnsi="Arial" w:cs="Arial"/>
                  <w:sz w:val="18"/>
                  <w:szCs w:val="18"/>
                  <w:lang w:eastAsia="ja-JP"/>
                </w:rPr>
                <w:tab/>
                <w:t xml:space="preserve">UL cancelation for PUSCH. </w:t>
              </w:r>
              <w:r w:rsidRPr="00656192">
                <w:rPr>
                  <w:rFonts w:ascii="Arial" w:hAnsi="Arial" w:cs="Arial"/>
                  <w:sz w:val="18"/>
                  <w:szCs w:val="18"/>
                  <w:lang w:eastAsia="ja-JP"/>
                </w:rPr>
                <w:t>Cancellation is applied to each PUSCH repetition individually in case of P</w:t>
              </w:r>
              <w:r>
                <w:rPr>
                  <w:rFonts w:ascii="Arial" w:hAnsi="Arial" w:cs="Arial"/>
                  <w:sz w:val="18"/>
                  <w:szCs w:val="18"/>
                  <w:lang w:eastAsia="ja-JP"/>
                </w:rPr>
                <w:t>USCH repetitions;</w:t>
              </w:r>
            </w:ins>
          </w:p>
          <w:p w14:paraId="6B455766" w14:textId="61B4FDB5" w:rsidR="00656192" w:rsidRPr="00257CD0" w:rsidRDefault="00656192" w:rsidP="00257CD0">
            <w:pPr>
              <w:pStyle w:val="B1"/>
              <w:rPr>
                <w:ins w:id="2045" w:author="NR16-UE-Cap" w:date="2020-06-16T00:33:00Z"/>
                <w:rFonts w:cs="Arial"/>
                <w:szCs w:val="18"/>
              </w:rPr>
            </w:pPr>
            <w:ins w:id="2046" w:author="NR16-UE-Cap" w:date="2020-06-16T00:40:00Z">
              <w:r w:rsidRPr="00257CD0">
                <w:rPr>
                  <w:rFonts w:ascii="Arial" w:hAnsi="Arial" w:cs="Arial"/>
                  <w:sz w:val="18"/>
                  <w:szCs w:val="18"/>
                  <w:lang w:eastAsia="ja-JP"/>
                </w:rPr>
                <w:t>-</w:t>
              </w:r>
              <w:r w:rsidRPr="00257CD0">
                <w:rPr>
                  <w:rFonts w:ascii="Arial" w:hAnsi="Arial" w:cs="Arial"/>
                  <w:sz w:val="18"/>
                  <w:szCs w:val="18"/>
                  <w:lang w:eastAsia="ja-JP"/>
                </w:rPr>
                <w:tab/>
                <w:t>UL cancelation for SRS symbols that overlap with the cancelled symbols</w:t>
              </w:r>
            </w:ins>
            <w:ins w:id="2047" w:author="NR16-UE-Cap" w:date="2020-06-16T00:41:00Z">
              <w:r>
                <w:rPr>
                  <w:rFonts w:ascii="Arial" w:hAnsi="Arial" w:cs="Arial"/>
                  <w:sz w:val="18"/>
                  <w:szCs w:val="18"/>
                  <w:lang w:eastAsia="ja-JP"/>
                </w:rPr>
                <w:t>.</w:t>
              </w:r>
            </w:ins>
          </w:p>
        </w:tc>
        <w:tc>
          <w:tcPr>
            <w:tcW w:w="709" w:type="dxa"/>
          </w:tcPr>
          <w:p w14:paraId="5E36D738" w14:textId="3583E48F" w:rsidR="00096618" w:rsidRPr="00AB4E7E" w:rsidRDefault="00096618" w:rsidP="00117291">
            <w:pPr>
              <w:pStyle w:val="TAL"/>
              <w:jc w:val="center"/>
              <w:rPr>
                <w:ins w:id="2048" w:author="NR16-UE-Cap" w:date="2020-06-16T00:33:00Z"/>
                <w:lang w:eastAsia="ja-JP"/>
              </w:rPr>
            </w:pPr>
            <w:ins w:id="2049" w:author="NR16-UE-Cap" w:date="2020-06-16T00:34:00Z">
              <w:r>
                <w:rPr>
                  <w:rFonts w:hint="eastAsia"/>
                  <w:lang w:eastAsia="ja-JP"/>
                </w:rPr>
                <w:t>FS</w:t>
              </w:r>
            </w:ins>
          </w:p>
        </w:tc>
        <w:tc>
          <w:tcPr>
            <w:tcW w:w="567" w:type="dxa"/>
          </w:tcPr>
          <w:p w14:paraId="78EB6039" w14:textId="0C390F80" w:rsidR="00096618" w:rsidRPr="00AB4E7E" w:rsidRDefault="00096618" w:rsidP="00117291">
            <w:pPr>
              <w:pStyle w:val="TAL"/>
              <w:jc w:val="center"/>
              <w:rPr>
                <w:ins w:id="2050" w:author="NR16-UE-Cap" w:date="2020-06-16T00:33:00Z"/>
                <w:lang w:eastAsia="ja-JP"/>
              </w:rPr>
            </w:pPr>
            <w:ins w:id="2051" w:author="NR16-UE-Cap" w:date="2020-06-16T00:34:00Z">
              <w:r>
                <w:rPr>
                  <w:rFonts w:hint="eastAsia"/>
                  <w:lang w:eastAsia="ja-JP"/>
                </w:rPr>
                <w:t>No</w:t>
              </w:r>
            </w:ins>
          </w:p>
        </w:tc>
        <w:tc>
          <w:tcPr>
            <w:tcW w:w="709" w:type="dxa"/>
          </w:tcPr>
          <w:p w14:paraId="78D76596" w14:textId="1A12B7BF" w:rsidR="00096618" w:rsidRPr="00AB4E7E" w:rsidRDefault="00096618" w:rsidP="00117291">
            <w:pPr>
              <w:pStyle w:val="TAL"/>
              <w:jc w:val="center"/>
              <w:rPr>
                <w:ins w:id="2052" w:author="NR16-UE-Cap" w:date="2020-06-16T00:33:00Z"/>
                <w:lang w:eastAsia="ja-JP"/>
              </w:rPr>
            </w:pPr>
            <w:ins w:id="2053" w:author="NR16-UE-Cap" w:date="2020-06-16T00:34:00Z">
              <w:r>
                <w:rPr>
                  <w:rFonts w:hint="eastAsia"/>
                  <w:lang w:eastAsia="ja-JP"/>
                </w:rPr>
                <w:t>No</w:t>
              </w:r>
            </w:ins>
          </w:p>
        </w:tc>
        <w:tc>
          <w:tcPr>
            <w:tcW w:w="728" w:type="dxa"/>
          </w:tcPr>
          <w:p w14:paraId="7A61277F" w14:textId="7014F2D7" w:rsidR="00096618" w:rsidRPr="00AB4E7E" w:rsidRDefault="00096618" w:rsidP="00117291">
            <w:pPr>
              <w:pStyle w:val="TAL"/>
              <w:jc w:val="center"/>
              <w:rPr>
                <w:ins w:id="2054" w:author="NR16-UE-Cap" w:date="2020-06-16T00:33:00Z"/>
                <w:lang w:eastAsia="ja-JP"/>
              </w:rPr>
            </w:pPr>
            <w:ins w:id="2055" w:author="NR16-UE-Cap" w:date="2020-06-16T00:34:00Z">
              <w:r>
                <w:rPr>
                  <w:rFonts w:hint="eastAsia"/>
                  <w:lang w:eastAsia="ja-JP"/>
                </w:rPr>
                <w:t>No</w:t>
              </w:r>
            </w:ins>
          </w:p>
        </w:tc>
      </w:tr>
      <w:tr w:rsidR="00096618" w:rsidRPr="00AB4E7E" w14:paraId="048CA806" w14:textId="77777777" w:rsidTr="00117291">
        <w:trPr>
          <w:cantSplit/>
          <w:tblHeader/>
          <w:ins w:id="2056" w:author="NR16-UE-Cap" w:date="2020-06-16T00:35:00Z"/>
        </w:trPr>
        <w:tc>
          <w:tcPr>
            <w:tcW w:w="6917" w:type="dxa"/>
          </w:tcPr>
          <w:p w14:paraId="533A6179" w14:textId="77777777" w:rsidR="00096618" w:rsidRDefault="00096618" w:rsidP="00096618">
            <w:pPr>
              <w:pStyle w:val="TAL"/>
              <w:rPr>
                <w:ins w:id="2057" w:author="NR16-UE-Cap" w:date="2020-06-16T00:35:00Z"/>
                <w:b/>
                <w:i/>
              </w:rPr>
            </w:pPr>
            <w:ins w:id="2058" w:author="NR16-UE-Cap" w:date="2020-06-16T00:35:00Z">
              <w:r w:rsidRPr="00096618">
                <w:rPr>
                  <w:b/>
                  <w:i/>
                </w:rPr>
                <w:t>ul-CancelationSelfCarrier-r16</w:t>
              </w:r>
            </w:ins>
          </w:p>
          <w:p w14:paraId="4F9E5B9D" w14:textId="77777777" w:rsidR="00877299" w:rsidRDefault="00464A53" w:rsidP="00096618">
            <w:pPr>
              <w:pStyle w:val="TAL"/>
              <w:rPr>
                <w:ins w:id="2059" w:author="NR16-UE-Cap" w:date="2020-06-16T00:36:00Z"/>
                <w:lang w:eastAsia="ja-JP"/>
              </w:rPr>
            </w:pPr>
            <w:ins w:id="2060" w:author="NR16-UE-Cap" w:date="2020-06-16T00:36:00Z">
              <w:r>
                <w:rPr>
                  <w:rFonts w:hint="eastAsia"/>
                  <w:lang w:eastAsia="ja-JP"/>
                </w:rPr>
                <w:t>Indicates whether the UE supports</w:t>
              </w:r>
              <w:r>
                <w:rPr>
                  <w:lang w:eastAsia="ja-JP"/>
                </w:rPr>
                <w:t xml:space="preserve"> UL cancelation scheme for self-carrier comprised of the following functional components:</w:t>
              </w:r>
            </w:ins>
          </w:p>
          <w:p w14:paraId="3FD8375D" w14:textId="5A552ECB" w:rsidR="00464A53" w:rsidRPr="00DA5059" w:rsidRDefault="00464A53" w:rsidP="00464A53">
            <w:pPr>
              <w:pStyle w:val="B1"/>
              <w:rPr>
                <w:ins w:id="2061" w:author="NR16-UE-Cap" w:date="2020-06-16T00:37:00Z"/>
                <w:rFonts w:ascii="Arial" w:hAnsi="Arial" w:cs="Arial"/>
                <w:sz w:val="18"/>
                <w:szCs w:val="18"/>
                <w:lang w:eastAsia="ja-JP"/>
              </w:rPr>
            </w:pPr>
            <w:ins w:id="2062" w:author="NR16-UE-Cap" w:date="2020-06-16T00:37:00Z">
              <w:r w:rsidRPr="00DA5059">
                <w:rPr>
                  <w:rFonts w:ascii="Arial" w:hAnsi="Arial" w:cs="Arial"/>
                  <w:sz w:val="18"/>
                  <w:szCs w:val="18"/>
                  <w:lang w:eastAsia="ja-JP"/>
                </w:rPr>
                <w:t>-</w:t>
              </w:r>
              <w:r w:rsidRPr="00257CD0">
                <w:rPr>
                  <w:rFonts w:ascii="Arial" w:hAnsi="Arial" w:cs="Arial"/>
                  <w:sz w:val="18"/>
                  <w:szCs w:val="18"/>
                  <w:lang w:eastAsia="ja-JP"/>
                </w:rPr>
                <w:tab/>
                <w:t>Supports group common DCI (i.e. DCI format 2_4) for cancelation indication on the same DL CC as that scheduling PUSCH or SRS</w:t>
              </w:r>
            </w:ins>
            <w:ins w:id="2063" w:author="NR16-UE-Cap" w:date="2020-06-16T00:38:00Z">
              <w:r>
                <w:rPr>
                  <w:rFonts w:ascii="Arial" w:hAnsi="Arial" w:cs="Arial"/>
                  <w:sz w:val="18"/>
                  <w:szCs w:val="18"/>
                  <w:lang w:eastAsia="ja-JP"/>
                </w:rPr>
                <w:t>;</w:t>
              </w:r>
            </w:ins>
          </w:p>
          <w:p w14:paraId="378FC5BF" w14:textId="33B66B69" w:rsidR="00464A53" w:rsidRPr="00DA5059" w:rsidRDefault="00464A53" w:rsidP="00464A53">
            <w:pPr>
              <w:pStyle w:val="B1"/>
              <w:rPr>
                <w:ins w:id="2064" w:author="NR16-UE-Cap" w:date="2020-06-16T00:37:00Z"/>
                <w:rFonts w:ascii="Arial" w:hAnsi="Arial" w:cs="Arial"/>
                <w:sz w:val="18"/>
                <w:szCs w:val="18"/>
                <w:lang w:eastAsia="ja-JP"/>
              </w:rPr>
            </w:pPr>
            <w:ins w:id="2065" w:author="NR16-UE-Cap" w:date="2020-06-16T00:37:00Z">
              <w:r w:rsidRPr="00DA5059">
                <w:rPr>
                  <w:rFonts w:ascii="Arial" w:hAnsi="Arial" w:cs="Arial"/>
                  <w:sz w:val="18"/>
                  <w:szCs w:val="18"/>
                  <w:lang w:eastAsia="ja-JP"/>
                </w:rPr>
                <w:t>-</w:t>
              </w:r>
              <w:r w:rsidRPr="00257CD0">
                <w:rPr>
                  <w:rFonts w:ascii="Arial" w:hAnsi="Arial" w:cs="Arial"/>
                  <w:sz w:val="18"/>
                  <w:szCs w:val="18"/>
                  <w:lang w:eastAsia="ja-JP"/>
                </w:rPr>
                <w:tab/>
                <w:t>UL cancelation for PUSCH. Cancellation is applied to each PUSCH repetition individuall</w:t>
              </w:r>
              <w:r w:rsidRPr="00464A53">
                <w:rPr>
                  <w:rFonts w:ascii="Arial" w:hAnsi="Arial" w:cs="Arial"/>
                  <w:sz w:val="18"/>
                  <w:szCs w:val="18"/>
                  <w:lang w:eastAsia="ja-JP"/>
                </w:rPr>
                <w:t>y in case of PUSCH repetitions;</w:t>
              </w:r>
            </w:ins>
          </w:p>
          <w:p w14:paraId="48D30AE0" w14:textId="784373DB" w:rsidR="00464A53" w:rsidRPr="00DA5059" w:rsidRDefault="00464A53" w:rsidP="00DA5059">
            <w:pPr>
              <w:pStyle w:val="B1"/>
              <w:rPr>
                <w:ins w:id="2066" w:author="NR16-UE-Cap" w:date="2020-06-16T00:35:00Z"/>
                <w:lang w:eastAsia="ja-JP"/>
              </w:rPr>
            </w:pPr>
            <w:ins w:id="2067" w:author="NR16-UE-Cap" w:date="2020-06-16T00:37:00Z">
              <w:r w:rsidRPr="00DA5059">
                <w:rPr>
                  <w:rFonts w:ascii="Arial" w:hAnsi="Arial" w:cs="Arial"/>
                  <w:sz w:val="18"/>
                  <w:szCs w:val="18"/>
                  <w:lang w:eastAsia="ja-JP"/>
                </w:rPr>
                <w:t>-</w:t>
              </w:r>
              <w:r w:rsidRPr="00DA5059">
                <w:rPr>
                  <w:rFonts w:ascii="Arial" w:hAnsi="Arial" w:cs="Arial"/>
                  <w:sz w:val="18"/>
                  <w:szCs w:val="18"/>
                  <w:lang w:eastAsia="ja-JP"/>
                </w:rPr>
                <w:tab/>
                <w:t>UL cancelation for SRS symbols that overlap with the cancelled symbols</w:t>
              </w:r>
            </w:ins>
            <w:ins w:id="2068" w:author="NR16-UE-Cap" w:date="2020-06-16T00:38:00Z">
              <w:r>
                <w:rPr>
                  <w:rFonts w:ascii="Arial" w:hAnsi="Arial" w:cs="Arial"/>
                  <w:sz w:val="18"/>
                  <w:szCs w:val="18"/>
                  <w:lang w:eastAsia="ja-JP"/>
                </w:rPr>
                <w:t>.</w:t>
              </w:r>
            </w:ins>
          </w:p>
        </w:tc>
        <w:tc>
          <w:tcPr>
            <w:tcW w:w="709" w:type="dxa"/>
          </w:tcPr>
          <w:p w14:paraId="63551AB3" w14:textId="6EB45F94" w:rsidR="00096618" w:rsidRDefault="00096618" w:rsidP="00096618">
            <w:pPr>
              <w:pStyle w:val="TAL"/>
              <w:jc w:val="center"/>
              <w:rPr>
                <w:ins w:id="2069" w:author="NR16-UE-Cap" w:date="2020-06-16T00:35:00Z"/>
                <w:lang w:eastAsia="ja-JP"/>
              </w:rPr>
            </w:pPr>
            <w:ins w:id="2070" w:author="NR16-UE-Cap" w:date="2020-06-16T00:35:00Z">
              <w:r>
                <w:rPr>
                  <w:rFonts w:hint="eastAsia"/>
                  <w:lang w:eastAsia="ja-JP"/>
                </w:rPr>
                <w:t>FS</w:t>
              </w:r>
            </w:ins>
          </w:p>
        </w:tc>
        <w:tc>
          <w:tcPr>
            <w:tcW w:w="567" w:type="dxa"/>
          </w:tcPr>
          <w:p w14:paraId="52EE315F" w14:textId="18C3AE7F" w:rsidR="00096618" w:rsidRDefault="00096618" w:rsidP="00096618">
            <w:pPr>
              <w:pStyle w:val="TAL"/>
              <w:jc w:val="center"/>
              <w:rPr>
                <w:ins w:id="2071" w:author="NR16-UE-Cap" w:date="2020-06-16T00:35:00Z"/>
                <w:lang w:eastAsia="ja-JP"/>
              </w:rPr>
            </w:pPr>
            <w:ins w:id="2072" w:author="NR16-UE-Cap" w:date="2020-06-16T00:35:00Z">
              <w:r>
                <w:rPr>
                  <w:rFonts w:hint="eastAsia"/>
                  <w:lang w:eastAsia="ja-JP"/>
                </w:rPr>
                <w:t>No</w:t>
              </w:r>
            </w:ins>
          </w:p>
        </w:tc>
        <w:tc>
          <w:tcPr>
            <w:tcW w:w="709" w:type="dxa"/>
          </w:tcPr>
          <w:p w14:paraId="16E8FC61" w14:textId="260A102F" w:rsidR="00096618" w:rsidRDefault="00096618" w:rsidP="00096618">
            <w:pPr>
              <w:pStyle w:val="TAL"/>
              <w:jc w:val="center"/>
              <w:rPr>
                <w:ins w:id="2073" w:author="NR16-UE-Cap" w:date="2020-06-16T00:35:00Z"/>
                <w:lang w:eastAsia="ja-JP"/>
              </w:rPr>
            </w:pPr>
            <w:ins w:id="2074" w:author="NR16-UE-Cap" w:date="2020-06-16T00:35:00Z">
              <w:r>
                <w:rPr>
                  <w:rFonts w:hint="eastAsia"/>
                  <w:lang w:eastAsia="ja-JP"/>
                </w:rPr>
                <w:t>No</w:t>
              </w:r>
            </w:ins>
          </w:p>
        </w:tc>
        <w:tc>
          <w:tcPr>
            <w:tcW w:w="728" w:type="dxa"/>
          </w:tcPr>
          <w:p w14:paraId="0326DA2D" w14:textId="6B1BB0F1" w:rsidR="00096618" w:rsidRDefault="00096618" w:rsidP="00096618">
            <w:pPr>
              <w:pStyle w:val="TAL"/>
              <w:jc w:val="center"/>
              <w:rPr>
                <w:ins w:id="2075" w:author="NR16-UE-Cap" w:date="2020-06-16T00:35:00Z"/>
                <w:lang w:eastAsia="ja-JP"/>
              </w:rPr>
            </w:pPr>
            <w:ins w:id="2076" w:author="NR16-UE-Cap" w:date="2020-06-16T00:35:00Z">
              <w:r>
                <w:rPr>
                  <w:rFonts w:hint="eastAsia"/>
                  <w:lang w:eastAsia="ja-JP"/>
                </w:rPr>
                <w:t>No</w:t>
              </w:r>
            </w:ins>
          </w:p>
        </w:tc>
      </w:tr>
      <w:tr w:rsidR="00CD03CA" w:rsidRPr="00AB4E7E" w14:paraId="0B36DFE3" w14:textId="77777777" w:rsidTr="00AF4DE0">
        <w:trPr>
          <w:cantSplit/>
          <w:tblHeader/>
          <w:ins w:id="2077" w:author="NR16-UE-Cap" w:date="2020-06-10T11:55:00Z"/>
        </w:trPr>
        <w:tc>
          <w:tcPr>
            <w:tcW w:w="6917" w:type="dxa"/>
          </w:tcPr>
          <w:p w14:paraId="480F63AD" w14:textId="32C9845D" w:rsidR="00CD03CA" w:rsidRPr="00AB4E7E" w:rsidRDefault="00CD03CA" w:rsidP="00AF4DE0">
            <w:pPr>
              <w:pStyle w:val="TAL"/>
              <w:rPr>
                <w:ins w:id="2078" w:author="NR16-UE-Cap" w:date="2020-06-10T11:55:00Z"/>
                <w:b/>
                <w:i/>
              </w:rPr>
            </w:pPr>
            <w:ins w:id="2079" w:author="NR16-UE-Cap" w:date="2020-06-10T11:55:00Z">
              <w:r w:rsidRPr="00AB4E7E">
                <w:rPr>
                  <w:b/>
                  <w:i/>
                </w:rPr>
                <w:t>ul-</w:t>
              </w:r>
              <w:r>
                <w:rPr>
                  <w:b/>
                  <w:i/>
                </w:rPr>
                <w:t>FullPwrMode2-MaxSRS-ResInSet</w:t>
              </w:r>
            </w:ins>
          </w:p>
          <w:p w14:paraId="116FB287" w14:textId="75220AFD" w:rsidR="00CD03CA" w:rsidRPr="00AB4E7E" w:rsidRDefault="00CD03CA" w:rsidP="00AF4DE0">
            <w:pPr>
              <w:pStyle w:val="TAL"/>
              <w:rPr>
                <w:ins w:id="2080" w:author="NR16-UE-Cap" w:date="2020-06-10T11:55:00Z"/>
              </w:rPr>
            </w:pPr>
            <w:ins w:id="2081" w:author="NR16-UE-Cap" w:date="2020-06-10T11:55:00Z">
              <w:r w:rsidRPr="00AB4E7E">
                <w:t xml:space="preserve">Indicates </w:t>
              </w:r>
              <w:r w:rsidRPr="00AB4E7E">
                <w:rPr>
                  <w:lang w:eastAsia="ja-JP"/>
                </w:rPr>
                <w:t>the UE support</w:t>
              </w:r>
            </w:ins>
            <w:ins w:id="2082" w:author="NR16-UE-Cap" w:date="2020-06-10T11:56:00Z">
              <w:r>
                <w:rPr>
                  <w:lang w:eastAsia="ja-JP"/>
                </w:rPr>
                <w:t xml:space="preserve"> of the </w:t>
              </w:r>
              <w:r w:rsidRPr="00105DFE">
                <w:rPr>
                  <w:rFonts w:eastAsia="Malgun Gothic"/>
                  <w:color w:val="000000" w:themeColor="text1"/>
                  <w:lang w:eastAsia="ko-KR"/>
                </w:rPr>
                <w:t xml:space="preserve">maximum number of SRS resources in one SRS resource set with usage set to ‘codebook’ for </w:t>
              </w:r>
              <w:r>
                <w:rPr>
                  <w:rFonts w:eastAsia="Malgun Gothic"/>
                  <w:color w:val="000000" w:themeColor="text1"/>
                  <w:lang w:eastAsia="ko-KR"/>
                </w:rPr>
                <w:t xml:space="preserve">uplink full power </w:t>
              </w:r>
              <w:r w:rsidRPr="00105DFE">
                <w:rPr>
                  <w:rFonts w:eastAsia="Malgun Gothic"/>
                  <w:color w:val="000000" w:themeColor="text1"/>
                  <w:lang w:eastAsia="ko-KR"/>
                </w:rPr>
                <w:t>Mode 2</w:t>
              </w:r>
            </w:ins>
            <w:ins w:id="2083" w:author="NR16-UE-Cap" w:date="2020-06-10T11:57:00Z">
              <w:r>
                <w:rPr>
                  <w:rFonts w:eastAsia="Malgun Gothic"/>
                  <w:color w:val="000000" w:themeColor="text1"/>
                  <w:lang w:eastAsia="ko-KR"/>
                </w:rPr>
                <w:t xml:space="preserve"> operation</w:t>
              </w:r>
            </w:ins>
            <w:ins w:id="2084" w:author="NR16-UE-Cap" w:date="2020-06-10T11:55:00Z">
              <w:r w:rsidRPr="00AB4E7E">
                <w:rPr>
                  <w:lang w:eastAsia="ja-JP"/>
                </w:rPr>
                <w:t>.</w:t>
              </w:r>
            </w:ins>
            <w:ins w:id="2085" w:author="NR16-UE-Cap" w:date="2020-06-10T11:58:00Z">
              <w:r w:rsidR="00A63264">
                <w:rPr>
                  <w:lang w:eastAsia="ja-JP"/>
                </w:rPr>
                <w:t xml:space="preserve"> If the UE indicates this capability the UE also </w:t>
              </w:r>
            </w:ins>
            <w:ins w:id="2086" w:author="NR16-UE-Cap" w:date="2020-06-10T11:59:00Z">
              <w:r w:rsidR="00A63264">
                <w:rPr>
                  <w:lang w:eastAsia="ja-JP"/>
                </w:rPr>
                <w:t>indicates th</w:t>
              </w:r>
            </w:ins>
            <w:ins w:id="2087" w:author="NR16-UE-Cap" w:date="2020-06-10T12:00:00Z">
              <w:r w:rsidR="00A63264">
                <w:rPr>
                  <w:lang w:eastAsia="ja-JP"/>
                </w:rPr>
                <w:t>e support of</w:t>
              </w:r>
            </w:ins>
            <w:ins w:id="2088" w:author="NR16-UE-Cap" w:date="2020-06-10T11:59:00Z">
              <w:r w:rsidR="00A63264">
                <w:rPr>
                  <w:lang w:eastAsia="ja-JP"/>
                </w:rPr>
                <w:t xml:space="preserve"> codebook based PUSCH MIMO transmission using </w:t>
              </w:r>
            </w:ins>
            <w:ins w:id="2089" w:author="NR16-UE-Cap" w:date="2020-06-10T12:00:00Z">
              <w:r w:rsidR="00A63264" w:rsidRPr="000E3724">
                <w:rPr>
                  <w:i/>
                </w:rPr>
                <w:t xml:space="preserve">mimo-CB-PUSCH </w:t>
              </w:r>
            </w:ins>
            <w:ins w:id="2090" w:author="NR16-UE-Cap" w:date="2020-06-10T11:59:00Z">
              <w:r w:rsidR="00A63264">
                <w:rPr>
                  <w:lang w:eastAsia="ja-JP"/>
                </w:rPr>
                <w:t xml:space="preserve">and </w:t>
              </w:r>
            </w:ins>
            <w:ins w:id="2091" w:author="NR16-UE-Cap" w:date="2020-06-10T12:00:00Z">
              <w:r w:rsidR="00A63264">
                <w:rPr>
                  <w:lang w:eastAsia="ja-JP"/>
                </w:rPr>
                <w:t xml:space="preserve">the support of </w:t>
              </w:r>
            </w:ins>
            <w:ins w:id="2092" w:author="NR16-UE-Cap" w:date="2020-06-10T11:59:00Z">
              <w:r w:rsidR="00A63264">
                <w:rPr>
                  <w:lang w:eastAsia="ja-JP"/>
                </w:rPr>
                <w:t>PUSCH codebook coherency subset using</w:t>
              </w:r>
            </w:ins>
            <w:ins w:id="2093" w:author="NR16-UE-Cap" w:date="2020-06-10T12:00:00Z">
              <w:r w:rsidR="00A63264">
                <w:rPr>
                  <w:lang w:eastAsia="ja-JP"/>
                </w:rPr>
                <w:t xml:space="preserve"> </w:t>
              </w:r>
              <w:r w:rsidR="00A63264" w:rsidRPr="000E3724">
                <w:rPr>
                  <w:i/>
                </w:rPr>
                <w:t>pusch-TransCoherence</w:t>
              </w:r>
              <w:r w:rsidR="00A63264">
                <w:rPr>
                  <w:i/>
                </w:rPr>
                <w:t>.</w:t>
              </w:r>
            </w:ins>
          </w:p>
        </w:tc>
        <w:tc>
          <w:tcPr>
            <w:tcW w:w="709" w:type="dxa"/>
          </w:tcPr>
          <w:p w14:paraId="05208DE2" w14:textId="77777777" w:rsidR="00CD03CA" w:rsidRPr="00AB4E7E" w:rsidRDefault="00CD03CA" w:rsidP="00AF4DE0">
            <w:pPr>
              <w:pStyle w:val="TAL"/>
              <w:jc w:val="center"/>
              <w:rPr>
                <w:ins w:id="2094" w:author="NR16-UE-Cap" w:date="2020-06-10T11:55:00Z"/>
              </w:rPr>
            </w:pPr>
            <w:ins w:id="2095" w:author="NR16-UE-Cap" w:date="2020-06-10T11:55:00Z">
              <w:r w:rsidRPr="00AB4E7E">
                <w:t>FS</w:t>
              </w:r>
            </w:ins>
          </w:p>
        </w:tc>
        <w:tc>
          <w:tcPr>
            <w:tcW w:w="567" w:type="dxa"/>
          </w:tcPr>
          <w:p w14:paraId="4CEFCA5A" w14:textId="77777777" w:rsidR="00CD03CA" w:rsidRPr="00AB4E7E" w:rsidRDefault="00CD03CA" w:rsidP="00AF4DE0">
            <w:pPr>
              <w:pStyle w:val="TAL"/>
              <w:jc w:val="center"/>
              <w:rPr>
                <w:ins w:id="2096" w:author="NR16-UE-Cap" w:date="2020-06-10T11:55:00Z"/>
              </w:rPr>
            </w:pPr>
            <w:ins w:id="2097" w:author="NR16-UE-Cap" w:date="2020-06-10T11:55:00Z">
              <w:r w:rsidRPr="00AB4E7E">
                <w:t>No</w:t>
              </w:r>
            </w:ins>
          </w:p>
        </w:tc>
        <w:tc>
          <w:tcPr>
            <w:tcW w:w="709" w:type="dxa"/>
          </w:tcPr>
          <w:p w14:paraId="2632C1D4" w14:textId="77777777" w:rsidR="00CD03CA" w:rsidRPr="00AB4E7E" w:rsidRDefault="00CD03CA" w:rsidP="00AF4DE0">
            <w:pPr>
              <w:pStyle w:val="TAL"/>
              <w:jc w:val="center"/>
              <w:rPr>
                <w:ins w:id="2098" w:author="NR16-UE-Cap" w:date="2020-06-10T11:55:00Z"/>
              </w:rPr>
            </w:pPr>
            <w:ins w:id="2099" w:author="NR16-UE-Cap" w:date="2020-06-10T11:55:00Z">
              <w:r w:rsidRPr="00AB4E7E">
                <w:t>No</w:t>
              </w:r>
            </w:ins>
          </w:p>
        </w:tc>
        <w:tc>
          <w:tcPr>
            <w:tcW w:w="728" w:type="dxa"/>
          </w:tcPr>
          <w:p w14:paraId="0442A169" w14:textId="77777777" w:rsidR="00CD03CA" w:rsidRPr="00AB4E7E" w:rsidRDefault="00CD03CA" w:rsidP="00AF4DE0">
            <w:pPr>
              <w:pStyle w:val="TAL"/>
              <w:jc w:val="center"/>
              <w:rPr>
                <w:ins w:id="2100" w:author="NR16-UE-Cap" w:date="2020-06-10T11:55:00Z"/>
              </w:rPr>
            </w:pPr>
            <w:ins w:id="2101" w:author="NR16-UE-Cap" w:date="2020-06-10T11:55:00Z">
              <w:r w:rsidRPr="00AB4E7E">
                <w:t>No</w:t>
              </w:r>
            </w:ins>
          </w:p>
        </w:tc>
      </w:tr>
      <w:tr w:rsidR="001B7118" w:rsidRPr="00AB4E7E" w14:paraId="4C5E8C0D" w14:textId="77777777" w:rsidTr="00117291">
        <w:trPr>
          <w:cantSplit/>
          <w:tblHeader/>
        </w:trPr>
        <w:tc>
          <w:tcPr>
            <w:tcW w:w="6917" w:type="dxa"/>
          </w:tcPr>
          <w:p w14:paraId="2FA5A5C2" w14:textId="77777777" w:rsidR="001B7118" w:rsidRPr="00AB4E7E" w:rsidRDefault="001B7118" w:rsidP="00117291">
            <w:pPr>
              <w:pStyle w:val="TAL"/>
              <w:rPr>
                <w:b/>
                <w:i/>
              </w:rPr>
            </w:pPr>
            <w:r w:rsidRPr="00AB4E7E">
              <w:rPr>
                <w:b/>
                <w:i/>
              </w:rPr>
              <w:t>ul-MCS-TableAlt-DynamicIndication</w:t>
            </w:r>
          </w:p>
          <w:p w14:paraId="00D4C15F" w14:textId="77777777" w:rsidR="001B7118" w:rsidRPr="00AB4E7E" w:rsidRDefault="001B7118" w:rsidP="00117291">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1B7118" w:rsidRPr="00AB4E7E" w:rsidRDefault="001B7118" w:rsidP="00117291">
            <w:pPr>
              <w:pStyle w:val="TAL"/>
              <w:jc w:val="center"/>
            </w:pPr>
            <w:r w:rsidRPr="00AB4E7E">
              <w:t>FS</w:t>
            </w:r>
          </w:p>
        </w:tc>
        <w:tc>
          <w:tcPr>
            <w:tcW w:w="567" w:type="dxa"/>
          </w:tcPr>
          <w:p w14:paraId="2C31D542" w14:textId="77777777" w:rsidR="001B7118" w:rsidRPr="00AB4E7E" w:rsidRDefault="001B7118" w:rsidP="00117291">
            <w:pPr>
              <w:pStyle w:val="TAL"/>
              <w:jc w:val="center"/>
            </w:pPr>
            <w:r w:rsidRPr="00AB4E7E">
              <w:t>No</w:t>
            </w:r>
          </w:p>
        </w:tc>
        <w:tc>
          <w:tcPr>
            <w:tcW w:w="709" w:type="dxa"/>
          </w:tcPr>
          <w:p w14:paraId="0ECF0618" w14:textId="77777777" w:rsidR="001B7118" w:rsidRPr="00AB4E7E" w:rsidRDefault="001B7118" w:rsidP="00117291">
            <w:pPr>
              <w:pStyle w:val="TAL"/>
              <w:jc w:val="center"/>
            </w:pPr>
            <w:r w:rsidRPr="00AB4E7E">
              <w:t>No</w:t>
            </w:r>
          </w:p>
        </w:tc>
        <w:tc>
          <w:tcPr>
            <w:tcW w:w="728" w:type="dxa"/>
          </w:tcPr>
          <w:p w14:paraId="37297447" w14:textId="77777777" w:rsidR="001B7118" w:rsidRPr="00AB4E7E" w:rsidRDefault="001B7118" w:rsidP="00117291">
            <w:pPr>
              <w:pStyle w:val="TAL"/>
              <w:jc w:val="center"/>
            </w:pPr>
            <w:r w:rsidRPr="00AB4E7E">
              <w:t>No</w:t>
            </w:r>
          </w:p>
        </w:tc>
      </w:tr>
      <w:tr w:rsidR="001B7118" w:rsidRPr="00AB4E7E" w14:paraId="22F1E3D8" w14:textId="77777777" w:rsidTr="00117291">
        <w:trPr>
          <w:cantSplit/>
          <w:tblHeader/>
        </w:trPr>
        <w:tc>
          <w:tcPr>
            <w:tcW w:w="6917" w:type="dxa"/>
          </w:tcPr>
          <w:p w14:paraId="622FBAC4" w14:textId="77777777" w:rsidR="001B7118" w:rsidRPr="00AB4E7E" w:rsidRDefault="001B7118" w:rsidP="00117291">
            <w:pPr>
              <w:pStyle w:val="TAL"/>
              <w:rPr>
                <w:b/>
                <w:i/>
              </w:rPr>
            </w:pPr>
            <w:r w:rsidRPr="00AB4E7E">
              <w:rPr>
                <w:b/>
                <w:i/>
              </w:rPr>
              <w:t>zeroSlotOffsetAperiodicSRS</w:t>
            </w:r>
          </w:p>
          <w:p w14:paraId="5C1CEE8F" w14:textId="77777777" w:rsidR="001B7118" w:rsidRPr="00AB4E7E" w:rsidRDefault="001B7118" w:rsidP="00117291">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1B7118" w:rsidRPr="00AB4E7E" w:rsidRDefault="001B7118" w:rsidP="00117291">
            <w:pPr>
              <w:pStyle w:val="TAL"/>
              <w:jc w:val="center"/>
            </w:pPr>
            <w:r w:rsidRPr="00AB4E7E">
              <w:t>FS</w:t>
            </w:r>
          </w:p>
        </w:tc>
        <w:tc>
          <w:tcPr>
            <w:tcW w:w="567" w:type="dxa"/>
          </w:tcPr>
          <w:p w14:paraId="4CEC27AF" w14:textId="77777777" w:rsidR="001B7118" w:rsidRPr="00AB4E7E" w:rsidRDefault="001B7118" w:rsidP="00117291">
            <w:pPr>
              <w:pStyle w:val="TAL"/>
              <w:jc w:val="center"/>
            </w:pPr>
            <w:r w:rsidRPr="00AB4E7E">
              <w:t>No</w:t>
            </w:r>
          </w:p>
        </w:tc>
        <w:tc>
          <w:tcPr>
            <w:tcW w:w="709" w:type="dxa"/>
          </w:tcPr>
          <w:p w14:paraId="1ABB4AEE" w14:textId="77777777" w:rsidR="001B7118" w:rsidRPr="00AB4E7E" w:rsidRDefault="001B7118" w:rsidP="00117291">
            <w:pPr>
              <w:pStyle w:val="TAL"/>
              <w:jc w:val="center"/>
            </w:pPr>
            <w:r w:rsidRPr="00AB4E7E">
              <w:t>No</w:t>
            </w:r>
          </w:p>
        </w:tc>
        <w:tc>
          <w:tcPr>
            <w:tcW w:w="728" w:type="dxa"/>
          </w:tcPr>
          <w:p w14:paraId="1E364496" w14:textId="77777777" w:rsidR="001B7118" w:rsidRPr="00AB4E7E" w:rsidRDefault="001B7118" w:rsidP="00117291">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4"/>
      </w:pPr>
      <w:bookmarkStart w:id="2102" w:name="_Toc12750900"/>
      <w:bookmarkStart w:id="2103" w:name="_Toc29382264"/>
      <w:bookmarkStart w:id="2104" w:name="_Toc37093381"/>
      <w:r w:rsidRPr="00AB4E7E">
        <w:lastRenderedPageBreak/>
        <w:t>4.2.7.8</w:t>
      </w:r>
      <w:r w:rsidRPr="00AB4E7E">
        <w:tab/>
      </w:r>
      <w:r w:rsidRPr="00AB4E7E">
        <w:rPr>
          <w:i/>
        </w:rPr>
        <w:t>FeatureSetUplinkPerCC</w:t>
      </w:r>
      <w:r w:rsidRPr="00AB4E7E">
        <w:t xml:space="preserve"> parameters</w:t>
      </w:r>
      <w:bookmarkEnd w:id="2102"/>
      <w:bookmarkEnd w:id="2103"/>
      <w:bookmarkEnd w:id="21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Indicates whether the UE supports the channel bandwidth of 90 MHz.</w:t>
            </w:r>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r w:rsidRPr="00AB4E7E">
              <w:rPr>
                <w:b/>
                <w:i/>
              </w:rPr>
              <w:t>maxNumberMIMO-LayersCB-PUSCH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r w:rsidRPr="00AB4E7E">
              <w:rPr>
                <w:b/>
                <w:i/>
              </w:rPr>
              <w:t>maxNumberMIMO-LayersNonCB-PUSCH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ＭＳ Ｐゴシック" w:cs="Arial"/>
                <w:szCs w:val="18"/>
              </w:rPr>
              <w:t xml:space="preserve"> non-codebook based PUSCH transmission</w:t>
            </w:r>
            <w:r w:rsidRPr="00AB4E7E">
              <w:rPr>
                <w:rFonts w:cs="Arial"/>
                <w:szCs w:val="18"/>
                <w:lang w:eastAsia="ja-JP"/>
              </w:rPr>
              <w:t xml:space="preserve"> shall indicate support of </w:t>
            </w:r>
            <w:r w:rsidRPr="00AB4E7E">
              <w:rPr>
                <w:rFonts w:cs="Arial"/>
                <w:i/>
                <w:szCs w:val="18"/>
                <w:lang w:eastAsia="ja-JP"/>
              </w:rPr>
              <w:t>maxNumberMIMO-LayersNonCB-PUSCH, maxNumberSRS-ResourcePerSet</w:t>
            </w:r>
            <w:r w:rsidRPr="00AB4E7E">
              <w:rPr>
                <w:rFonts w:cs="Arial"/>
                <w:szCs w:val="18"/>
                <w:lang w:eastAsia="ja-JP"/>
              </w:rPr>
              <w:t xml:space="preserve"> and </w:t>
            </w:r>
            <w:r w:rsidRPr="00AB4E7E">
              <w:rPr>
                <w:rFonts w:cs="Arial"/>
                <w:i/>
                <w:szCs w:val="18"/>
                <w:lang w:eastAsia="ja-JP"/>
              </w:rPr>
              <w:t xml:space="preserve">maxNumberSimultaneousSRS-ResourceTx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r w:rsidRPr="00AB4E7E">
              <w:rPr>
                <w:b/>
                <w:i/>
              </w:rPr>
              <w:t>maxNumberSimultaneousSRS-ResourceTx</w:t>
            </w:r>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r w:rsidRPr="00AB4E7E">
              <w:rPr>
                <w:b/>
                <w:i/>
              </w:rPr>
              <w:t>maxNumberSRS-ResourcePerSet</w:t>
            </w:r>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r w:rsidRPr="00AB4E7E">
              <w:rPr>
                <w:b/>
                <w:i/>
              </w:rPr>
              <w:t>supportedBandwidthUL</w:t>
            </w:r>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r w:rsidRPr="00AB4E7E">
              <w:rPr>
                <w:i/>
              </w:rPr>
              <w:t>supportedBandwidthCombiantionSet</w:t>
            </w:r>
            <w:r w:rsidRPr="00AB4E7E">
              <w:t xml:space="preserve">. For serving cells with other channel bandwidths the network validates the </w:t>
            </w:r>
            <w:r w:rsidRPr="00AB4E7E">
              <w:rPr>
                <w:i/>
              </w:rPr>
              <w:t>channelBWs-UL</w:t>
            </w:r>
            <w:r w:rsidRPr="00AB4E7E">
              <w:t xml:space="preserve">, the </w:t>
            </w:r>
            <w:r w:rsidRPr="00AB4E7E">
              <w:rPr>
                <w:i/>
              </w:rPr>
              <w:t>supportedBandwidthCombinationSet</w:t>
            </w:r>
            <w:r w:rsidRPr="00AB4E7E">
              <w:t xml:space="preserve"> and </w:t>
            </w:r>
            <w:r w:rsidRPr="00AB4E7E">
              <w:rPr>
                <w:i/>
              </w:rPr>
              <w:t>supportedBandwidthUL</w:t>
            </w:r>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r w:rsidRPr="00AB4E7E">
              <w:rPr>
                <w:b/>
                <w:i/>
              </w:rPr>
              <w:t>supportedModulationOrderUL</w:t>
            </w:r>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r w:rsidRPr="00AB4E7E">
              <w:rPr>
                <w:i/>
              </w:rPr>
              <w:t>DataRate</w:t>
            </w:r>
            <w:r w:rsidRPr="00AB4E7E">
              <w:t>) and max data rate per CC (</w:t>
            </w:r>
            <w:r w:rsidRPr="00AB4E7E">
              <w:rPr>
                <w:i/>
              </w:rPr>
              <w:t>DataRateCC</w:t>
            </w:r>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r w:rsidRPr="00AB4E7E">
              <w:rPr>
                <w:b/>
                <w:i/>
              </w:rPr>
              <w:t>supportedSubCarrierSpacingUL</w:t>
            </w:r>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4"/>
      </w:pPr>
      <w:bookmarkStart w:id="2105" w:name="_Toc37093382"/>
      <w:r w:rsidRPr="00AB4E7E">
        <w:lastRenderedPageBreak/>
        <w:t>4.2.7.9</w:t>
      </w:r>
      <w:r w:rsidRPr="00AB4E7E">
        <w:tab/>
      </w:r>
      <w:r w:rsidRPr="00AB4E7E">
        <w:rPr>
          <w:i/>
        </w:rPr>
        <w:t>MRDC-Parameters</w:t>
      </w:r>
      <w:bookmarkEnd w:id="21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r w:rsidRPr="00AB4E7E">
              <w:rPr>
                <w:b/>
                <w:i/>
              </w:rPr>
              <w:t>asyncIntraBandENDC</w:t>
            </w:r>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r w:rsidRPr="00AB4E7E">
              <w:rPr>
                <w:b/>
                <w:i/>
              </w:rPr>
              <w:t>dualPA-Architecture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r w:rsidRPr="00AB4E7E">
              <w:rPr>
                <w:b/>
                <w:bCs/>
                <w:i/>
                <w:iCs/>
              </w:rPr>
              <w:t>dynamicPowerSharingENDC</w:t>
            </w:r>
          </w:p>
          <w:p w14:paraId="7FC938FC" w14:textId="5AF93B46" w:rsidR="001B7118" w:rsidRPr="000E0D1F" w:rsidRDefault="001B7118" w:rsidP="00117291">
            <w:pPr>
              <w:pStyle w:val="TAL"/>
              <w:rPr>
                <w:i/>
              </w:rPr>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ins w:id="2106" w:author="NR16-UE-Cap" w:date="2020-06-10T14:58:00Z">
              <w:r w:rsidR="000E0D1F">
                <w:rPr>
                  <w:bCs/>
                  <w:iCs/>
                </w:rPr>
                <w:t xml:space="preserve"> In this release of the specification, the UE sets this field to </w:t>
              </w:r>
              <w:r w:rsidR="000E0D1F">
                <w:rPr>
                  <w:bCs/>
                  <w:i/>
                </w:rPr>
                <w:t>supported.</w:t>
              </w:r>
            </w:ins>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r w:rsidRPr="00AB4E7E">
              <w:rPr>
                <w:b/>
                <w:bCs/>
                <w:i/>
                <w:iCs/>
              </w:rPr>
              <w:t>dynamicPowerSharingNEDC</w:t>
            </w:r>
          </w:p>
          <w:p w14:paraId="174BA28C" w14:textId="732C470C"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If the UE supports this capability, the UE supports the dynamic power sharing behavior as specified in clause 7 of TS 38.213 [11].</w:t>
            </w:r>
            <w:ins w:id="2107" w:author="NR16-UE-Cap" w:date="2020-06-10T14:58:00Z">
              <w:r w:rsidR="000E0D1F">
                <w:rPr>
                  <w:bCs/>
                  <w:iCs/>
                </w:rPr>
                <w:t xml:space="preserve"> In this release of the specification, the UE sets this field to </w:t>
              </w:r>
              <w:r w:rsidR="000E0D1F">
                <w:rPr>
                  <w:bCs/>
                  <w:i/>
                </w:rPr>
                <w:t>supported.</w:t>
              </w:r>
            </w:ins>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r w:rsidRPr="00AB4E7E">
              <w:rPr>
                <w:b/>
                <w:bCs/>
                <w:i/>
                <w:iCs/>
              </w:rPr>
              <w:t>intraBandENDC-Support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4B2420" w:rsidRPr="00AB4E7E" w14:paraId="714DAB1B" w14:textId="77777777" w:rsidTr="000B0A16">
        <w:trPr>
          <w:cantSplit/>
          <w:tblHeader/>
          <w:ins w:id="2108" w:author="NR16-UE-Cap" w:date="2020-06-11T11:05:00Z"/>
        </w:trPr>
        <w:tc>
          <w:tcPr>
            <w:tcW w:w="6917" w:type="dxa"/>
          </w:tcPr>
          <w:p w14:paraId="04B34875" w14:textId="0A5E4C86" w:rsidR="004B2420" w:rsidRPr="00AB4E7E" w:rsidRDefault="004B2420" w:rsidP="000B0A16">
            <w:pPr>
              <w:pStyle w:val="TAL"/>
              <w:rPr>
                <w:ins w:id="2109" w:author="NR16-UE-Cap" w:date="2020-06-11T11:05:00Z"/>
                <w:b/>
                <w:bCs/>
                <w:i/>
                <w:iCs/>
              </w:rPr>
            </w:pPr>
            <w:ins w:id="2110" w:author="NR16-UE-Cap" w:date="2020-06-11T11:05:00Z">
              <w:r w:rsidRPr="00AB4E7E">
                <w:rPr>
                  <w:b/>
                  <w:bCs/>
                  <w:i/>
                  <w:iCs/>
                </w:rPr>
                <w:t>interBandCo</w:t>
              </w:r>
              <w:r>
                <w:rPr>
                  <w:b/>
                  <w:bCs/>
                  <w:i/>
                  <w:iCs/>
                </w:rPr>
                <w:t>LocOnlySupportEN</w:t>
              </w:r>
              <w:r w:rsidRPr="00AB4E7E">
                <w:rPr>
                  <w:b/>
                  <w:bCs/>
                  <w:i/>
                  <w:iCs/>
                </w:rPr>
                <w:t>DC</w:t>
              </w:r>
              <w:r>
                <w:rPr>
                  <w:b/>
                  <w:bCs/>
                  <w:i/>
                  <w:iCs/>
                </w:rPr>
                <w:t>-r16</w:t>
              </w:r>
            </w:ins>
          </w:p>
          <w:p w14:paraId="6CEF6759" w14:textId="2C51119F" w:rsidR="004B2420" w:rsidRPr="004B2420" w:rsidRDefault="004B2420" w:rsidP="004B2420">
            <w:pPr>
              <w:keepNext/>
              <w:keepLines/>
              <w:rPr>
                <w:ins w:id="2111" w:author="NR16-UE-Cap" w:date="2020-06-11T11:05:00Z"/>
                <w:rFonts w:ascii="Arial" w:hAnsi="Arial" w:cs="Arial"/>
                <w:sz w:val="18"/>
              </w:rPr>
            </w:pPr>
            <w:ins w:id="2112" w:author="NR16-UE-Cap" w:date="2020-06-11T11:06:00Z">
              <w:r>
                <w:rPr>
                  <w:rFonts w:ascii="Arial" w:hAnsi="Arial" w:cs="Arial"/>
                  <w:sz w:val="18"/>
                </w:rPr>
                <w:t>Indicates the inter-band EN-DC combination supported by the UE can only work at co-located scenario, and in this scenario the PSD difference between DL carriers and MRTD can be guaranteed</w:t>
              </w:r>
            </w:ins>
            <w:ins w:id="2113" w:author="NR16-UE-Cap" w:date="2020-06-11T11:07:00Z">
              <w:r>
                <w:rPr>
                  <w:rFonts w:ascii="Arial" w:hAnsi="Arial" w:cs="Arial"/>
                  <w:sz w:val="18"/>
                </w:rPr>
                <w:t>.</w:t>
              </w:r>
            </w:ins>
            <w:ins w:id="2114" w:author="NR16-UE-Cap" w:date="2020-06-11T11:08:00Z">
              <w:r>
                <w:rPr>
                  <w:rFonts w:ascii="Arial" w:hAnsi="Arial" w:cs="Arial"/>
                  <w:sz w:val="18"/>
                </w:rPr>
                <w:t xml:space="preserve"> </w:t>
              </w:r>
            </w:ins>
            <w:ins w:id="2115" w:author="NR16-UE-Cap" w:date="2020-06-11T11:07:00Z">
              <w:r>
                <w:rPr>
                  <w:rFonts w:ascii="Arial" w:hAnsi="Arial" w:cs="Arial"/>
                  <w:i/>
                  <w:iCs/>
                  <w:sz w:val="18"/>
                </w:rPr>
                <w:t>type1</w:t>
              </w:r>
            </w:ins>
            <w:ins w:id="2116" w:author="NR16-UE-Cap" w:date="2020-06-11T11:06:00Z">
              <w:r>
                <w:rPr>
                  <w:rFonts w:ascii="Arial" w:hAnsi="Arial" w:cs="Arial"/>
                  <w:sz w:val="18"/>
                </w:rPr>
                <w:t xml:space="preserve"> </w:t>
              </w:r>
            </w:ins>
            <w:ins w:id="2117" w:author="NR16-UE-Cap" w:date="2020-06-11T11:08:00Z">
              <w:r>
                <w:rPr>
                  <w:rFonts w:ascii="Arial" w:hAnsi="Arial" w:cs="Arial"/>
                  <w:sz w:val="18"/>
                </w:rPr>
                <w:t xml:space="preserve">indicates </w:t>
              </w:r>
            </w:ins>
            <w:ins w:id="2118" w:author="NR16-UE-Cap" w:date="2020-06-11T11:07:00Z">
              <w:r>
                <w:rPr>
                  <w:rFonts w:ascii="Arial" w:hAnsi="Arial" w:cs="Arial"/>
                  <w:sz w:val="18"/>
                </w:rPr>
                <w:t xml:space="preserve">the UE </w:t>
              </w:r>
            </w:ins>
            <w:ins w:id="2119" w:author="NR16-UE-Cap" w:date="2020-06-11T11:06:00Z">
              <w:r>
                <w:rPr>
                  <w:rFonts w:ascii="Arial" w:hAnsi="Arial" w:cs="Arial"/>
                  <w:sz w:val="18"/>
                </w:rPr>
                <w:t>performance</w:t>
              </w:r>
            </w:ins>
            <w:ins w:id="2120" w:author="NR16-UE-Cap" w:date="2020-06-11T11:07:00Z">
              <w:r>
                <w:rPr>
                  <w:rFonts w:ascii="Arial" w:hAnsi="Arial" w:cs="Arial"/>
                  <w:sz w:val="18"/>
                </w:rPr>
                <w:t xml:space="preserve"> is </w:t>
              </w:r>
            </w:ins>
            <w:ins w:id="2121" w:author="NR16-UE-Cap" w:date="2020-06-11T11:06:00Z">
              <w:r>
                <w:rPr>
                  <w:rFonts w:ascii="Arial" w:hAnsi="Arial" w:cs="Arial"/>
                  <w:sz w:val="18"/>
                </w:rPr>
                <w:t xml:space="preserve">guaranteed with PSD difference between DL carriers &lt; 6dB, and MRTD=3us </w:t>
              </w:r>
            </w:ins>
            <w:ins w:id="2122" w:author="NR16-UE-Cap" w:date="2020-06-11T11:07:00Z">
              <w:r>
                <w:rPr>
                  <w:rFonts w:ascii="Arial" w:hAnsi="Arial" w:cs="Arial"/>
                  <w:sz w:val="18"/>
                </w:rPr>
                <w:t>as specified</w:t>
              </w:r>
            </w:ins>
            <w:ins w:id="2123" w:author="NR16-UE-Cap" w:date="2020-06-11T11:08:00Z">
              <w:r>
                <w:rPr>
                  <w:rFonts w:ascii="Arial" w:hAnsi="Arial" w:cs="Arial"/>
                  <w:sz w:val="18"/>
                </w:rPr>
                <w:t xml:space="preserve"> in TS 38.101-1[1]. </w:t>
              </w:r>
            </w:ins>
            <w:ins w:id="2124" w:author="NR16-UE-Cap" w:date="2020-06-11T11:09:00Z">
              <w:r>
                <w:rPr>
                  <w:rFonts w:ascii="Arial" w:hAnsi="Arial" w:cs="Arial"/>
                  <w:i/>
                  <w:iCs/>
                  <w:sz w:val="18"/>
                </w:rPr>
                <w:t>type2</w:t>
              </w:r>
              <w:r>
                <w:rPr>
                  <w:rFonts w:ascii="Arial" w:hAnsi="Arial" w:cs="Arial"/>
                  <w:sz w:val="18"/>
                </w:rPr>
                <w:t xml:space="preserve"> indicates the UE </w:t>
              </w:r>
            </w:ins>
            <w:ins w:id="2125" w:author="NR16-UE-Cap" w:date="2020-06-11T11:06:00Z">
              <w:r>
                <w:rPr>
                  <w:rFonts w:ascii="Arial" w:hAnsi="Arial" w:cs="Arial"/>
                  <w:sz w:val="18"/>
                </w:rPr>
                <w:t xml:space="preserve">performance </w:t>
              </w:r>
            </w:ins>
            <w:ins w:id="2126" w:author="NR16-UE-Cap" w:date="2020-06-11T11:09:00Z">
              <w:r>
                <w:rPr>
                  <w:rFonts w:ascii="Arial" w:hAnsi="Arial" w:cs="Arial"/>
                  <w:sz w:val="18"/>
                </w:rPr>
                <w:t xml:space="preserve">is </w:t>
              </w:r>
            </w:ins>
            <w:ins w:id="2127" w:author="NR16-UE-Cap" w:date="2020-06-11T11:06:00Z">
              <w:r>
                <w:rPr>
                  <w:rFonts w:ascii="Arial" w:hAnsi="Arial" w:cs="Arial"/>
                  <w:sz w:val="18"/>
                </w:rPr>
                <w:t>guaranteed without limitation on PSD difference between DL carriers and MRTD=33us</w:t>
              </w:r>
            </w:ins>
            <w:ins w:id="2128" w:author="NR16-UE-Cap" w:date="2020-06-11T11:09:00Z">
              <w:r>
                <w:rPr>
                  <w:rFonts w:ascii="Arial" w:hAnsi="Arial" w:cs="Arial"/>
                  <w:sz w:val="18"/>
                </w:rPr>
                <w:t xml:space="preserve"> as specified in TS 38.101-1[1].</w:t>
              </w:r>
            </w:ins>
            <w:ins w:id="2129" w:author="NR16-UE-Cap" w:date="2020-06-11T11:10:00Z">
              <w:r>
                <w:rPr>
                  <w:rFonts w:ascii="Arial" w:hAnsi="Arial" w:cs="Arial"/>
                  <w:sz w:val="18"/>
                </w:rPr>
                <w:t xml:space="preserve"> </w:t>
              </w:r>
            </w:ins>
          </w:p>
        </w:tc>
        <w:tc>
          <w:tcPr>
            <w:tcW w:w="709" w:type="dxa"/>
          </w:tcPr>
          <w:p w14:paraId="375CC009" w14:textId="77777777" w:rsidR="004B2420" w:rsidRPr="00AB4E7E" w:rsidRDefault="004B2420" w:rsidP="000B0A16">
            <w:pPr>
              <w:pStyle w:val="TAL"/>
              <w:jc w:val="center"/>
              <w:rPr>
                <w:ins w:id="2130" w:author="NR16-UE-Cap" w:date="2020-06-11T11:05:00Z"/>
              </w:rPr>
            </w:pPr>
            <w:ins w:id="2131" w:author="NR16-UE-Cap" w:date="2020-06-11T11:05:00Z">
              <w:r w:rsidRPr="00AB4E7E">
                <w:rPr>
                  <w:lang w:eastAsia="ja-JP"/>
                </w:rPr>
                <w:t>BC</w:t>
              </w:r>
            </w:ins>
          </w:p>
        </w:tc>
        <w:tc>
          <w:tcPr>
            <w:tcW w:w="567" w:type="dxa"/>
          </w:tcPr>
          <w:p w14:paraId="7C3FF919" w14:textId="13001A08" w:rsidR="004B2420" w:rsidRPr="00AB4E7E" w:rsidRDefault="004B2420" w:rsidP="000B0A16">
            <w:pPr>
              <w:pStyle w:val="TAL"/>
              <w:jc w:val="center"/>
              <w:rPr>
                <w:ins w:id="2132" w:author="NR16-UE-Cap" w:date="2020-06-11T11:05:00Z"/>
              </w:rPr>
            </w:pPr>
            <w:ins w:id="2133" w:author="NR16-UE-Cap" w:date="2020-06-11T11:05:00Z">
              <w:r>
                <w:rPr>
                  <w:lang w:eastAsia="ja-JP"/>
                </w:rPr>
                <w:t>No</w:t>
              </w:r>
            </w:ins>
          </w:p>
        </w:tc>
        <w:tc>
          <w:tcPr>
            <w:tcW w:w="709" w:type="dxa"/>
          </w:tcPr>
          <w:p w14:paraId="3D444080" w14:textId="77777777" w:rsidR="004B2420" w:rsidRPr="00AB4E7E" w:rsidRDefault="004B2420" w:rsidP="000B0A16">
            <w:pPr>
              <w:pStyle w:val="TAL"/>
              <w:jc w:val="center"/>
              <w:rPr>
                <w:ins w:id="2134" w:author="NR16-UE-Cap" w:date="2020-06-11T11:05:00Z"/>
              </w:rPr>
            </w:pPr>
            <w:ins w:id="2135" w:author="NR16-UE-Cap" w:date="2020-06-11T11:05:00Z">
              <w:r w:rsidRPr="00AB4E7E">
                <w:rPr>
                  <w:lang w:eastAsia="ja-JP"/>
                </w:rPr>
                <w:t>No</w:t>
              </w:r>
            </w:ins>
          </w:p>
        </w:tc>
        <w:tc>
          <w:tcPr>
            <w:tcW w:w="728" w:type="dxa"/>
          </w:tcPr>
          <w:p w14:paraId="7E6B3142" w14:textId="618519F2" w:rsidR="004B2420" w:rsidRPr="00AB4E7E" w:rsidRDefault="004B2420" w:rsidP="000B0A16">
            <w:pPr>
              <w:pStyle w:val="TAL"/>
              <w:jc w:val="center"/>
              <w:rPr>
                <w:ins w:id="2136" w:author="NR16-UE-Cap" w:date="2020-06-11T11:05:00Z"/>
              </w:rPr>
            </w:pPr>
            <w:ins w:id="2137" w:author="NR16-UE-Cap" w:date="2020-06-11T11:06:00Z">
              <w:r>
                <w:rPr>
                  <w:lang w:eastAsia="ja-JP"/>
                </w:rPr>
                <w:t>FR1 only</w:t>
              </w:r>
            </w:ins>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r w:rsidRPr="00AB4E7E">
              <w:rPr>
                <w:b/>
                <w:bCs/>
                <w:i/>
                <w:iCs/>
              </w:rPr>
              <w:t>interBandContiguousMRDC</w:t>
            </w:r>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r w:rsidRPr="00AB4E7E">
              <w:rPr>
                <w:b/>
                <w:bCs/>
                <w:i/>
                <w:iCs/>
              </w:rPr>
              <w:t>simultaneousRxTxInterBandENDC</w:t>
            </w:r>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r w:rsidRPr="00AB4E7E">
              <w:rPr>
                <w:b/>
                <w:bCs/>
                <w:i/>
                <w:iCs/>
              </w:rPr>
              <w:t>singleUL-Transmission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r w:rsidRPr="00AB4E7E">
              <w:rPr>
                <w:b/>
                <w:bCs/>
                <w:i/>
                <w:iCs/>
              </w:rPr>
              <w:t>tdm-Pattern</w:t>
            </w:r>
          </w:p>
          <w:p w14:paraId="5FEF3729" w14:textId="77777777" w:rsidR="001B7118" w:rsidRPr="00AB4E7E" w:rsidRDefault="001B7118" w:rsidP="00117291">
            <w:pPr>
              <w:pStyle w:val="TAL"/>
            </w:pPr>
            <w:r w:rsidRPr="00AB4E7E">
              <w:rPr>
                <w:lang w:eastAsia="zh-CN"/>
              </w:rPr>
              <w:t xml:space="preserve">Indicates whether the UE supports the </w:t>
            </w:r>
            <w:r w:rsidRPr="00AB4E7E">
              <w:rPr>
                <w:i/>
                <w:lang w:eastAsia="zh-CN"/>
              </w:rPr>
              <w:t>tdm-PatternConfig</w:t>
            </w:r>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ul-SharingEUTRA-NR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lastRenderedPageBreak/>
              <w:t>ul-SwitchingTimeEUTRA-NR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ul-SharingEUTRA-NR</w:t>
            </w:r>
            <w:r w:rsidRPr="00AB4E7E">
              <w:t xml:space="preserve"> is </w:t>
            </w:r>
            <w:r w:rsidRPr="00AB4E7E">
              <w:rPr>
                <w:i/>
              </w:rPr>
              <w:t>tdm</w:t>
            </w:r>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t>ul-TimingAlignmentEUTRA-NR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r w:rsidRPr="00AB4E7E">
              <w:rPr>
                <w:bCs/>
                <w:i/>
                <w:iCs/>
                <w:lang w:eastAsia="zh-CN"/>
              </w:rPr>
              <w:t xml:space="preserve">eutra-TDD-Configx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4"/>
      </w:pPr>
      <w:bookmarkStart w:id="2138" w:name="_Toc37093383"/>
      <w:r w:rsidRPr="00AB4E7E">
        <w:t>4.2.7.10</w:t>
      </w:r>
      <w:r w:rsidRPr="00AB4E7E">
        <w:tab/>
      </w:r>
      <w:r w:rsidRPr="00AB4E7E">
        <w:rPr>
          <w:i/>
        </w:rPr>
        <w:t>Phy-Parameters</w:t>
      </w:r>
      <w:bookmarkEnd w:id="21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r w:rsidRPr="00AB4E7E">
              <w:rPr>
                <w:b/>
                <w:i/>
              </w:rPr>
              <w:t>absoluteTPC-Command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r w:rsidRPr="00AB4E7E">
              <w:rPr>
                <w:b/>
                <w:i/>
              </w:rPr>
              <w:t>almostContiguousCP-OFDM-UL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82285D" w:rsidRPr="005A0061" w14:paraId="37EA7269" w14:textId="77777777" w:rsidTr="00665CEE">
        <w:trPr>
          <w:cantSplit/>
          <w:tblHeader/>
        </w:trPr>
        <w:tc>
          <w:tcPr>
            <w:tcW w:w="6917" w:type="dxa"/>
          </w:tcPr>
          <w:p w14:paraId="4DAABDA1" w14:textId="77777777" w:rsidR="0082285D" w:rsidRPr="002D57A0" w:rsidRDefault="0082285D" w:rsidP="00665CEE">
            <w:pPr>
              <w:pStyle w:val="TAL"/>
              <w:rPr>
                <w:b/>
                <w:bCs/>
                <w:i/>
                <w:iCs/>
              </w:rPr>
            </w:pPr>
            <w:r w:rsidRPr="002D57A0">
              <w:rPr>
                <w:b/>
                <w:bCs/>
                <w:i/>
                <w:iCs/>
              </w:rPr>
              <w:t>bwp-SwitchingDelay</w:t>
            </w:r>
          </w:p>
          <w:p w14:paraId="2A39A2F4" w14:textId="77777777" w:rsidR="0082285D" w:rsidRPr="002D57A0" w:rsidRDefault="0082285D" w:rsidP="00665CEE">
            <w:pPr>
              <w:pStyle w:val="TAL"/>
            </w:pPr>
            <w:r w:rsidRPr="002D57A0">
              <w:rPr>
                <w:bCs/>
                <w:iCs/>
              </w:rPr>
              <w:t>Defines whether the UE supports DCI and timer based active BWP switching delay type1 or type2 specified in clause 8.6.2 of TS 38.133 [5]. It is mandatory to report type 1 or type 2.</w:t>
            </w:r>
            <w:ins w:id="2139" w:author="NR_IAB-Core" w:date="2020-06-08T22:49:00Z">
              <w:r w:rsidRPr="005A0061">
                <w:rPr>
                  <w:bCs/>
                  <w:iCs/>
                  <w:lang w:val="en-US"/>
                </w:rPr>
                <w:t xml:space="preserve"> This capability is not applicable to IAB-MT.</w:t>
              </w:r>
            </w:ins>
          </w:p>
        </w:tc>
        <w:tc>
          <w:tcPr>
            <w:tcW w:w="709" w:type="dxa"/>
          </w:tcPr>
          <w:p w14:paraId="002D3FD7" w14:textId="77777777" w:rsidR="0082285D" w:rsidRPr="002D57A0" w:rsidRDefault="0082285D" w:rsidP="00665CEE">
            <w:pPr>
              <w:pStyle w:val="TAL"/>
              <w:jc w:val="center"/>
            </w:pPr>
            <w:r w:rsidRPr="002D57A0">
              <w:t>UE</w:t>
            </w:r>
          </w:p>
        </w:tc>
        <w:tc>
          <w:tcPr>
            <w:tcW w:w="567" w:type="dxa"/>
          </w:tcPr>
          <w:p w14:paraId="62F6BC5F" w14:textId="77777777" w:rsidR="0082285D" w:rsidRPr="002D57A0" w:rsidRDefault="0082285D" w:rsidP="00665CEE">
            <w:pPr>
              <w:pStyle w:val="TAL"/>
              <w:jc w:val="center"/>
            </w:pPr>
            <w:r w:rsidRPr="002D57A0">
              <w:t>Yes</w:t>
            </w:r>
          </w:p>
        </w:tc>
        <w:tc>
          <w:tcPr>
            <w:tcW w:w="709" w:type="dxa"/>
          </w:tcPr>
          <w:p w14:paraId="2EA57B3B" w14:textId="77777777" w:rsidR="0082285D" w:rsidRPr="002D57A0" w:rsidRDefault="0082285D" w:rsidP="00665CEE">
            <w:pPr>
              <w:pStyle w:val="TAL"/>
              <w:jc w:val="center"/>
            </w:pPr>
            <w:r w:rsidRPr="002D57A0">
              <w:t>No</w:t>
            </w:r>
          </w:p>
        </w:tc>
        <w:tc>
          <w:tcPr>
            <w:tcW w:w="728" w:type="dxa"/>
          </w:tcPr>
          <w:p w14:paraId="1D754BD2" w14:textId="77777777" w:rsidR="0082285D" w:rsidRPr="002D57A0" w:rsidRDefault="0082285D" w:rsidP="00665CEE">
            <w:pPr>
              <w:pStyle w:val="TAL"/>
              <w:jc w:val="center"/>
            </w:pPr>
            <w:r w:rsidRPr="002D57A0">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r w:rsidRPr="00AB4E7E">
              <w:rPr>
                <w:b/>
                <w:i/>
              </w:rPr>
              <w:t>cbg-FlushIndication-DL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r w:rsidRPr="00AB4E7E">
              <w:rPr>
                <w:b/>
                <w:i/>
              </w:rPr>
              <w:t>cbg-TransIndication-DL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r w:rsidRPr="00AB4E7E">
              <w:rPr>
                <w:b/>
                <w:i/>
              </w:rPr>
              <w:t>cbg-TransIndication-UL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whether serving cell DL signal/channel (e.g. PDSCH/PDCCH) and CLI-RSSI FDMed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whether serving cell DL signal/channel (e.g. PDSCH/PDCCH) and SRS-RSRP FDMed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D5219B" w:rsidRPr="00AB4E7E" w14:paraId="6A094189" w14:textId="77777777" w:rsidTr="00117291">
        <w:trPr>
          <w:cantSplit/>
          <w:tblHeader/>
          <w:ins w:id="2140" w:author="NR_newRAT-Core, TEI16" w:date="2020-06-17T09:19:00Z"/>
        </w:trPr>
        <w:tc>
          <w:tcPr>
            <w:tcW w:w="6917" w:type="dxa"/>
          </w:tcPr>
          <w:p w14:paraId="199F7D11" w14:textId="77777777" w:rsidR="00D5219B" w:rsidRPr="00C20DD8" w:rsidRDefault="00D5219B" w:rsidP="00D5219B">
            <w:pPr>
              <w:keepNext/>
              <w:keepLines/>
              <w:spacing w:after="0"/>
              <w:rPr>
                <w:ins w:id="2141" w:author="NR_newRAT-Core, TEI16" w:date="2020-06-17T09:20:00Z"/>
                <w:rFonts w:ascii="Arial" w:hAnsi="Arial" w:cs="Arial"/>
                <w:b/>
                <w:i/>
                <w:sz w:val="18"/>
              </w:rPr>
            </w:pPr>
            <w:ins w:id="2142" w:author="NR_newRAT-Core, TEI16" w:date="2020-06-17T09:20:00Z">
              <w:r w:rsidRPr="00C20DD8">
                <w:rPr>
                  <w:rFonts w:ascii="Arial" w:hAnsi="Arial" w:cs="Arial"/>
                  <w:b/>
                  <w:i/>
                  <w:sz w:val="18"/>
                </w:rPr>
                <w:t>co</w:t>
              </w:r>
              <w:r>
                <w:rPr>
                  <w:rFonts w:ascii="Arial" w:hAnsi="Arial" w:cs="Arial"/>
                  <w:b/>
                  <w:i/>
                  <w:sz w:val="18"/>
                </w:rPr>
                <w:t>debookVariantsList-r16</w:t>
              </w:r>
            </w:ins>
          </w:p>
          <w:p w14:paraId="2B7DD86B" w14:textId="168DC786" w:rsidR="00D5219B" w:rsidRPr="00AB4E7E" w:rsidRDefault="00D5219B" w:rsidP="00D5219B">
            <w:pPr>
              <w:pStyle w:val="TAL"/>
              <w:rPr>
                <w:ins w:id="2143" w:author="NR_newRAT-Core, TEI16" w:date="2020-06-17T09:19:00Z"/>
                <w:b/>
                <w:i/>
              </w:rPr>
            </w:pPr>
            <w:ins w:id="2144" w:author="NR_newRAT-Core, TEI16" w:date="2020-06-17T09:20:00Z">
              <w:r w:rsidRPr="00C20DD8">
                <w:rPr>
                  <w:rFonts w:cs="Arial"/>
                </w:rPr>
                <w:t xml:space="preserve">Indicates </w:t>
              </w:r>
              <w:r>
                <w:rPr>
                  <w:rFonts w:cs="Arial"/>
                </w:rPr>
                <w:t xml:space="preserve">the list of </w:t>
              </w:r>
              <w:r w:rsidRPr="00A409AB">
                <w:rPr>
                  <w:rFonts w:cs="Arial"/>
                  <w:i/>
                </w:rPr>
                <w:t>SupportedCSI-RS-Resource</w:t>
              </w:r>
              <w:r>
                <w:rPr>
                  <w:rFonts w:cs="Arial"/>
                </w:rPr>
                <w:t xml:space="preserve"> applicable to the codebook types supported by the UE</w:t>
              </w:r>
              <w:r w:rsidRPr="00C20DD8">
                <w:rPr>
                  <w:rFonts w:cs="Arial"/>
                </w:rPr>
                <w:t>.</w:t>
              </w:r>
            </w:ins>
          </w:p>
        </w:tc>
        <w:tc>
          <w:tcPr>
            <w:tcW w:w="709" w:type="dxa"/>
          </w:tcPr>
          <w:p w14:paraId="15E452D8" w14:textId="582C2B0E" w:rsidR="00D5219B" w:rsidRPr="00AB4E7E" w:rsidRDefault="00D5219B" w:rsidP="00D5219B">
            <w:pPr>
              <w:pStyle w:val="TAL"/>
              <w:jc w:val="center"/>
              <w:rPr>
                <w:ins w:id="2145" w:author="NR_newRAT-Core, TEI16" w:date="2020-06-17T09:19:00Z"/>
              </w:rPr>
            </w:pPr>
            <w:ins w:id="2146" w:author="NR_newRAT-Core, TEI16" w:date="2020-06-17T09:20:00Z">
              <w:r w:rsidRPr="00C20DD8">
                <w:rPr>
                  <w:rFonts w:cs="Arial"/>
                </w:rPr>
                <w:t>UE</w:t>
              </w:r>
            </w:ins>
          </w:p>
        </w:tc>
        <w:tc>
          <w:tcPr>
            <w:tcW w:w="567" w:type="dxa"/>
          </w:tcPr>
          <w:p w14:paraId="734AF75E" w14:textId="317CADF3" w:rsidR="00D5219B" w:rsidRPr="00AB4E7E" w:rsidRDefault="00D5219B" w:rsidP="00D5219B">
            <w:pPr>
              <w:pStyle w:val="TAL"/>
              <w:jc w:val="center"/>
              <w:rPr>
                <w:ins w:id="2147" w:author="NR_newRAT-Core, TEI16" w:date="2020-06-17T09:19:00Z"/>
              </w:rPr>
            </w:pPr>
            <w:ins w:id="2148" w:author="NR_newRAT-Core, TEI16" w:date="2020-06-17T09:20:00Z">
              <w:r w:rsidRPr="00C20DD8">
                <w:rPr>
                  <w:rFonts w:cs="Arial"/>
                </w:rPr>
                <w:t>No</w:t>
              </w:r>
            </w:ins>
          </w:p>
        </w:tc>
        <w:tc>
          <w:tcPr>
            <w:tcW w:w="709" w:type="dxa"/>
          </w:tcPr>
          <w:p w14:paraId="1E00B541" w14:textId="172A1268" w:rsidR="00D5219B" w:rsidRPr="00AB4E7E" w:rsidRDefault="00D5219B" w:rsidP="00D5219B">
            <w:pPr>
              <w:pStyle w:val="TAL"/>
              <w:jc w:val="center"/>
              <w:rPr>
                <w:ins w:id="2149" w:author="NR_newRAT-Core, TEI16" w:date="2020-06-17T09:19:00Z"/>
              </w:rPr>
            </w:pPr>
            <w:ins w:id="2150" w:author="NR_newRAT-Core, TEI16" w:date="2020-06-17T09:20:00Z">
              <w:r w:rsidRPr="00C20DD8">
                <w:rPr>
                  <w:rFonts w:cs="Arial"/>
                </w:rPr>
                <w:t>No</w:t>
              </w:r>
            </w:ins>
          </w:p>
        </w:tc>
        <w:tc>
          <w:tcPr>
            <w:tcW w:w="728" w:type="dxa"/>
          </w:tcPr>
          <w:p w14:paraId="1C364BDE" w14:textId="4410CC10" w:rsidR="00D5219B" w:rsidRPr="00AB4E7E" w:rsidRDefault="00D5219B" w:rsidP="00D5219B">
            <w:pPr>
              <w:pStyle w:val="TAL"/>
              <w:jc w:val="center"/>
              <w:rPr>
                <w:ins w:id="2151" w:author="NR_newRAT-Core, TEI16" w:date="2020-06-17T09:19:00Z"/>
              </w:rPr>
            </w:pPr>
            <w:ins w:id="2152" w:author="NR_newRAT-Core, TEI16" w:date="2020-06-17T09:20:00Z">
              <w:r w:rsidRPr="00C20DD8">
                <w:rPr>
                  <w:rFonts w:cs="Arial"/>
                </w:rPr>
                <w:t>No</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UL-TWG-repK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UL-TWG-repK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r w:rsidRPr="00AB4E7E">
              <w:rPr>
                <w:b/>
                <w:i/>
              </w:rPr>
              <w:t>c</w:t>
            </w:r>
            <w:r w:rsidRPr="00AB4E7E">
              <w:rPr>
                <w:b/>
                <w:i/>
                <w:lang w:eastAsia="ja-JP"/>
              </w:rPr>
              <w:t>q</w:t>
            </w:r>
            <w:r w:rsidRPr="00AB4E7E">
              <w:rPr>
                <w:b/>
                <w:i/>
              </w:rPr>
              <w:t>i-</w:t>
            </w:r>
            <w:r w:rsidRPr="00AB4E7E">
              <w:rPr>
                <w:b/>
                <w:i/>
                <w:lang w:eastAsia="ja-JP"/>
              </w:rPr>
              <w:t>TableAlt</w:t>
            </w:r>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257CD0" w:rsidRPr="00AB4E7E" w14:paraId="0C5534E0" w14:textId="77777777" w:rsidTr="00E66379">
        <w:trPr>
          <w:cantSplit/>
          <w:tblHeader/>
          <w:ins w:id="2153" w:author="NR16-UE-Cap" w:date="2020-06-16T10:51:00Z"/>
        </w:trPr>
        <w:tc>
          <w:tcPr>
            <w:tcW w:w="6917" w:type="dxa"/>
          </w:tcPr>
          <w:p w14:paraId="1A127F3D" w14:textId="3B052055" w:rsidR="00257CD0" w:rsidRPr="00AB4E7E" w:rsidRDefault="00257CD0" w:rsidP="00E66379">
            <w:pPr>
              <w:pStyle w:val="TAL"/>
              <w:rPr>
                <w:ins w:id="2154" w:author="NR16-UE-Cap" w:date="2020-06-16T10:51:00Z"/>
                <w:b/>
                <w:i/>
              </w:rPr>
            </w:pPr>
            <w:commentRangeStart w:id="2155"/>
            <w:commentRangeStart w:id="2156"/>
            <w:ins w:id="2157" w:author="NR16-UE-Cap" w:date="2020-06-16T10:51:00Z">
              <w:r w:rsidRPr="00AB4E7E">
                <w:rPr>
                  <w:b/>
                  <w:i/>
                </w:rPr>
                <w:t>c</w:t>
              </w:r>
              <w:r>
                <w:rPr>
                  <w:b/>
                  <w:i/>
                  <w:lang w:eastAsia="ja-JP"/>
                </w:rPr>
                <w:t>rossSlotScheduling</w:t>
              </w:r>
            </w:ins>
            <w:ins w:id="2158" w:author="NR16-UE-Cap" w:date="2020-06-16T10:52:00Z">
              <w:r>
                <w:rPr>
                  <w:b/>
                  <w:i/>
                  <w:lang w:eastAsia="ja-JP"/>
                </w:rPr>
                <w:t>-r16</w:t>
              </w:r>
            </w:ins>
            <w:commentRangeEnd w:id="2155"/>
            <w:r w:rsidR="00252578">
              <w:rPr>
                <w:rStyle w:val="ae"/>
                <w:rFonts w:ascii="Times New Roman" w:hAnsi="Times New Roman"/>
              </w:rPr>
              <w:commentReference w:id="2155"/>
            </w:r>
            <w:commentRangeEnd w:id="2156"/>
            <w:r w:rsidR="00427FF3">
              <w:rPr>
                <w:rStyle w:val="ae"/>
                <w:rFonts w:ascii="Times New Roman" w:hAnsi="Times New Roman"/>
              </w:rPr>
              <w:commentReference w:id="2156"/>
            </w:r>
          </w:p>
          <w:p w14:paraId="52A7F910" w14:textId="1641CEB2" w:rsidR="00257CD0" w:rsidRPr="00AB4E7E" w:rsidRDefault="00257CD0" w:rsidP="00E66379">
            <w:pPr>
              <w:pStyle w:val="TAL"/>
              <w:rPr>
                <w:ins w:id="2159" w:author="NR16-UE-Cap" w:date="2020-06-16T10:51:00Z"/>
                <w:b/>
                <w:i/>
              </w:rPr>
            </w:pPr>
            <w:ins w:id="2160" w:author="NR16-UE-Cap" w:date="2020-06-16T10:51:00Z">
              <w:r w:rsidRPr="00AB4E7E">
                <w:t xml:space="preserve">Indicates whether UE supports </w:t>
              </w:r>
            </w:ins>
            <w:ins w:id="2161" w:author="NR16-UE-Cap" w:date="2020-06-17T10:08:00Z">
              <w:r w:rsidR="0051478E" w:rsidRPr="0051478E">
                <w:rPr>
                  <w:lang w:eastAsia="ja-JP"/>
                </w:rPr>
                <w:t>dynamic indication of applicable minimum scheduling restriction by  DCI format 0_1 and 1_1, and the minimum scheduling offset for PDSCH and aperiodic CSI-RS triggering offset (K0), and PUSCH (K2).</w:t>
              </w:r>
            </w:ins>
            <w:ins w:id="2162" w:author="NR16-UE-Cap" w:date="2020-06-17T10:09:00Z">
              <w:r w:rsidR="00927DDE">
                <w:rPr>
                  <w:lang w:eastAsia="ja-JP"/>
                </w:rPr>
                <w:t xml:space="preserve"> </w:t>
              </w:r>
              <w:r w:rsidR="00927DDE" w:rsidRPr="00927DDE">
                <w:rPr>
                  <w:lang w:eastAsia="ja-JP"/>
                </w:rPr>
                <w:t>Support of this feature is reported for licensed and unlicensed bands, respectively.</w:t>
              </w:r>
            </w:ins>
          </w:p>
        </w:tc>
        <w:tc>
          <w:tcPr>
            <w:tcW w:w="709" w:type="dxa"/>
          </w:tcPr>
          <w:p w14:paraId="110AB39B" w14:textId="77777777" w:rsidR="00257CD0" w:rsidRPr="00AB4E7E" w:rsidRDefault="00257CD0" w:rsidP="00E66379">
            <w:pPr>
              <w:pStyle w:val="TAL"/>
              <w:jc w:val="center"/>
              <w:rPr>
                <w:ins w:id="2163" w:author="NR16-UE-Cap" w:date="2020-06-16T10:51:00Z"/>
              </w:rPr>
            </w:pPr>
            <w:ins w:id="2164" w:author="NR16-UE-Cap" w:date="2020-06-16T10:51:00Z">
              <w:r w:rsidRPr="00AB4E7E">
                <w:t>UE</w:t>
              </w:r>
            </w:ins>
          </w:p>
        </w:tc>
        <w:tc>
          <w:tcPr>
            <w:tcW w:w="567" w:type="dxa"/>
          </w:tcPr>
          <w:p w14:paraId="6298FE26" w14:textId="77777777" w:rsidR="00257CD0" w:rsidRPr="00AB4E7E" w:rsidRDefault="00257CD0" w:rsidP="00E66379">
            <w:pPr>
              <w:pStyle w:val="TAL"/>
              <w:jc w:val="center"/>
              <w:rPr>
                <w:ins w:id="2165" w:author="NR16-UE-Cap" w:date="2020-06-16T10:51:00Z"/>
              </w:rPr>
            </w:pPr>
            <w:ins w:id="2166" w:author="NR16-UE-Cap" w:date="2020-06-16T10:51:00Z">
              <w:r w:rsidRPr="00AB4E7E">
                <w:t>No</w:t>
              </w:r>
            </w:ins>
          </w:p>
        </w:tc>
        <w:tc>
          <w:tcPr>
            <w:tcW w:w="709" w:type="dxa"/>
          </w:tcPr>
          <w:p w14:paraId="225AE487" w14:textId="77777777" w:rsidR="00257CD0" w:rsidRPr="00AB4E7E" w:rsidRDefault="00257CD0" w:rsidP="00E66379">
            <w:pPr>
              <w:pStyle w:val="TAL"/>
              <w:jc w:val="center"/>
              <w:rPr>
                <w:ins w:id="2167" w:author="NR16-UE-Cap" w:date="2020-06-16T10:51:00Z"/>
              </w:rPr>
            </w:pPr>
            <w:ins w:id="2168" w:author="NR16-UE-Cap" w:date="2020-06-16T10:51:00Z">
              <w:r w:rsidRPr="00AB4E7E">
                <w:t>No</w:t>
              </w:r>
            </w:ins>
          </w:p>
        </w:tc>
        <w:tc>
          <w:tcPr>
            <w:tcW w:w="728" w:type="dxa"/>
          </w:tcPr>
          <w:p w14:paraId="13FDD807" w14:textId="77777777" w:rsidR="00257CD0" w:rsidRPr="00AB4E7E" w:rsidRDefault="00257CD0" w:rsidP="00E66379">
            <w:pPr>
              <w:pStyle w:val="TAL"/>
              <w:jc w:val="center"/>
              <w:rPr>
                <w:ins w:id="2169" w:author="NR16-UE-Cap" w:date="2020-06-16T10:51:00Z"/>
              </w:rPr>
            </w:pPr>
            <w:ins w:id="2170" w:author="NR16-UE-Cap" w:date="2020-06-16T10:51: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r w:rsidRPr="00AB4E7E">
              <w:rPr>
                <w:b/>
                <w:bCs/>
                <w:i/>
                <w:iCs/>
              </w:rPr>
              <w:t>csi-ReportFramework</w:t>
            </w:r>
          </w:p>
          <w:p w14:paraId="6CA9BA4C" w14:textId="77777777" w:rsidR="001B7118" w:rsidRPr="00AB4E7E" w:rsidRDefault="001B7118" w:rsidP="00117291">
            <w:pPr>
              <w:pStyle w:val="TAL"/>
            </w:pPr>
            <w:r w:rsidRPr="00AB4E7E">
              <w:t xml:space="preserve">See </w:t>
            </w:r>
            <w:r w:rsidRPr="00AB4E7E">
              <w:rPr>
                <w:i/>
              </w:rPr>
              <w:t>csi-ReportFramework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r w:rsidRPr="00AB4E7E">
              <w:rPr>
                <w:b/>
                <w:i/>
              </w:rPr>
              <w:t>csi-ReportWithoutCQI</w:t>
            </w:r>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r w:rsidRPr="00AB4E7E">
              <w:rPr>
                <w:b/>
                <w:i/>
              </w:rPr>
              <w:t>csi-ReportWithoutPMI</w:t>
            </w:r>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827BC6" w:rsidRPr="00F725D9" w14:paraId="655FB0C0" w14:textId="77777777" w:rsidTr="00665CEE">
        <w:trPr>
          <w:cantSplit/>
          <w:tblHeader/>
        </w:trPr>
        <w:tc>
          <w:tcPr>
            <w:tcW w:w="6917" w:type="dxa"/>
          </w:tcPr>
          <w:p w14:paraId="2D1FB492" w14:textId="77777777" w:rsidR="00827BC6" w:rsidRPr="00F725D9" w:rsidRDefault="00827BC6" w:rsidP="00665CEE">
            <w:pPr>
              <w:pStyle w:val="TAL"/>
              <w:rPr>
                <w:b/>
                <w:i/>
              </w:rPr>
            </w:pPr>
            <w:r w:rsidRPr="00F725D9">
              <w:rPr>
                <w:b/>
                <w:i/>
              </w:rPr>
              <w:t>csi-RS-CFRA-ForHO</w:t>
            </w:r>
          </w:p>
          <w:p w14:paraId="345F0A80" w14:textId="77777777" w:rsidR="00827BC6" w:rsidRPr="00F725D9" w:rsidRDefault="00827BC6" w:rsidP="00665CEE">
            <w:pPr>
              <w:pStyle w:val="TAL"/>
            </w:pPr>
            <w:r w:rsidRPr="00F725D9">
              <w:t>Indicates whether the UE can perform reconfiguration with sync</w:t>
            </w:r>
            <w:r w:rsidRPr="00F725D9" w:rsidDel="001C4752">
              <w:t xml:space="preserve"> </w:t>
            </w:r>
            <w:r w:rsidRPr="00F725D9">
              <w:t xml:space="preserve">using a contention free random access </w:t>
            </w:r>
            <w:ins w:id="2171" w:author="2StepRA" w:date="2020-06-02T17:27:00Z">
              <w:r>
                <w:t xml:space="preserve">with 4-step RA type </w:t>
              </w:r>
            </w:ins>
            <w:r w:rsidRPr="00F725D9">
              <w:t>on PRACH resources that are associated with CSI-RS resources of the target cell.</w:t>
            </w:r>
          </w:p>
        </w:tc>
        <w:tc>
          <w:tcPr>
            <w:tcW w:w="709" w:type="dxa"/>
          </w:tcPr>
          <w:p w14:paraId="3D229296" w14:textId="77777777" w:rsidR="00827BC6" w:rsidRPr="00F725D9" w:rsidRDefault="00827BC6" w:rsidP="00665CEE">
            <w:pPr>
              <w:pStyle w:val="TAL"/>
              <w:jc w:val="center"/>
            </w:pPr>
            <w:r w:rsidRPr="00F725D9">
              <w:t>UE</w:t>
            </w:r>
          </w:p>
        </w:tc>
        <w:tc>
          <w:tcPr>
            <w:tcW w:w="567" w:type="dxa"/>
          </w:tcPr>
          <w:p w14:paraId="725E6645" w14:textId="77777777" w:rsidR="00827BC6" w:rsidRPr="00F725D9" w:rsidRDefault="00827BC6" w:rsidP="00665CEE">
            <w:pPr>
              <w:pStyle w:val="TAL"/>
              <w:jc w:val="center"/>
            </w:pPr>
            <w:r w:rsidRPr="00F725D9">
              <w:t>No</w:t>
            </w:r>
          </w:p>
        </w:tc>
        <w:tc>
          <w:tcPr>
            <w:tcW w:w="709" w:type="dxa"/>
          </w:tcPr>
          <w:p w14:paraId="2A8666D8" w14:textId="77777777" w:rsidR="00827BC6" w:rsidRPr="00F725D9" w:rsidRDefault="00827BC6" w:rsidP="00665CEE">
            <w:pPr>
              <w:pStyle w:val="TAL"/>
              <w:jc w:val="center"/>
            </w:pPr>
            <w:r w:rsidRPr="00F725D9">
              <w:t>No</w:t>
            </w:r>
          </w:p>
        </w:tc>
        <w:tc>
          <w:tcPr>
            <w:tcW w:w="728" w:type="dxa"/>
          </w:tcPr>
          <w:p w14:paraId="01243707" w14:textId="77777777" w:rsidR="00827BC6" w:rsidRPr="00F725D9" w:rsidRDefault="00827BC6" w:rsidP="00665CEE">
            <w:pPr>
              <w:pStyle w:val="TAL"/>
              <w:jc w:val="center"/>
            </w:pPr>
            <w:r w:rsidRPr="00F725D9">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r w:rsidRPr="00AB4E7E">
              <w:rPr>
                <w:b/>
                <w:i/>
              </w:rPr>
              <w:t>csi-RS-IM-ReceptionForFeedback</w:t>
            </w:r>
          </w:p>
          <w:p w14:paraId="5F82EC78" w14:textId="77777777" w:rsidR="001B7118" w:rsidRPr="00AB4E7E" w:rsidRDefault="001B7118" w:rsidP="00117291">
            <w:pPr>
              <w:pStyle w:val="TAL"/>
            </w:pPr>
            <w:r w:rsidRPr="00AB4E7E">
              <w:t xml:space="preserve">See </w:t>
            </w:r>
            <w:r w:rsidRPr="00AB4E7E">
              <w:rPr>
                <w:i/>
              </w:rPr>
              <w:t>csi-RS-IM-ReceptionForFeedback</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r w:rsidRPr="00AB4E7E">
              <w:rPr>
                <w:b/>
                <w:i/>
              </w:rPr>
              <w:t>csi-RS-ProcFrameworkForSRS</w:t>
            </w:r>
          </w:p>
          <w:p w14:paraId="33B8DA45" w14:textId="77777777" w:rsidR="001B7118" w:rsidRPr="00AB4E7E" w:rsidRDefault="001B7118" w:rsidP="00117291">
            <w:pPr>
              <w:pStyle w:val="TAL"/>
            </w:pPr>
            <w:r w:rsidRPr="00AB4E7E">
              <w:t xml:space="preserve">See </w:t>
            </w:r>
            <w:r w:rsidRPr="00AB4E7E">
              <w:rPr>
                <w:i/>
              </w:rPr>
              <w:t>csi-RS-ProcFrameworkForSRS</w:t>
            </w:r>
            <w:r w:rsidRPr="00AB4E7E">
              <w:t xml:space="preserve"> in 4.2.7.2. For a band combination comprised of FR1 and FR2 bands, this parameter, if present, limits the corresponding parameter in </w:t>
            </w:r>
            <w:r w:rsidRPr="00AB4E7E">
              <w:rPr>
                <w:i/>
              </w:rPr>
              <w:t>MIMO-ParametersPerBand</w:t>
            </w:r>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8736F3" w:rsidRPr="00AB4E7E" w14:paraId="51246010" w14:textId="77777777" w:rsidTr="00117291">
        <w:trPr>
          <w:cantSplit/>
          <w:tblHeader/>
          <w:ins w:id="2172" w:author="NR16-UE-Cap" w:date="2020-06-16T12:16:00Z"/>
        </w:trPr>
        <w:tc>
          <w:tcPr>
            <w:tcW w:w="6917" w:type="dxa"/>
          </w:tcPr>
          <w:p w14:paraId="05D18703" w14:textId="77777777" w:rsidR="008736F3" w:rsidRDefault="008736F3" w:rsidP="00117291">
            <w:pPr>
              <w:pStyle w:val="TAL"/>
              <w:rPr>
                <w:ins w:id="2173" w:author="NR16-UE-Cap" w:date="2020-06-16T12:16:00Z"/>
                <w:b/>
                <w:i/>
              </w:rPr>
            </w:pPr>
            <w:ins w:id="2174" w:author="NR16-UE-Cap" w:date="2020-06-16T12:16:00Z">
              <w:r w:rsidRPr="008736F3">
                <w:rPr>
                  <w:b/>
                  <w:i/>
                </w:rPr>
                <w:t>csi-TriggerStateNon-ActiveBWP-r16</w:t>
              </w:r>
            </w:ins>
          </w:p>
          <w:p w14:paraId="2606410D" w14:textId="514252BB" w:rsidR="008736F3" w:rsidRPr="008E4194" w:rsidRDefault="008736F3" w:rsidP="00117291">
            <w:pPr>
              <w:pStyle w:val="TAL"/>
              <w:rPr>
                <w:ins w:id="2175" w:author="NR16-UE-Cap" w:date="2020-06-16T12:16:00Z"/>
              </w:rPr>
            </w:pPr>
            <w:ins w:id="2176" w:author="NR16-UE-Cap" w:date="2020-06-16T12:17:00Z">
              <w:r>
                <w:t xml:space="preserve">Indicates whether the UE supports </w:t>
              </w:r>
              <w:r w:rsidRPr="008736F3">
                <w:t>CSI trigger states containing non-active BWP</w:t>
              </w:r>
              <w:r>
                <w:t>.</w:t>
              </w:r>
            </w:ins>
          </w:p>
        </w:tc>
        <w:tc>
          <w:tcPr>
            <w:tcW w:w="709" w:type="dxa"/>
          </w:tcPr>
          <w:p w14:paraId="58FA563B" w14:textId="626527C1" w:rsidR="008736F3" w:rsidRPr="00AB4E7E" w:rsidRDefault="008736F3" w:rsidP="00117291">
            <w:pPr>
              <w:pStyle w:val="TAL"/>
              <w:jc w:val="center"/>
              <w:rPr>
                <w:ins w:id="2177" w:author="NR16-UE-Cap" w:date="2020-06-16T12:16:00Z"/>
                <w:rFonts w:cs="Arial"/>
                <w:szCs w:val="18"/>
                <w:lang w:eastAsia="ja-JP"/>
              </w:rPr>
            </w:pPr>
            <w:ins w:id="2178" w:author="NR16-UE-Cap" w:date="2020-06-16T12:16:00Z">
              <w:r>
                <w:rPr>
                  <w:rFonts w:cs="Arial" w:hint="eastAsia"/>
                  <w:szCs w:val="18"/>
                  <w:lang w:eastAsia="ja-JP"/>
                </w:rPr>
                <w:t>UE</w:t>
              </w:r>
            </w:ins>
          </w:p>
        </w:tc>
        <w:tc>
          <w:tcPr>
            <w:tcW w:w="567" w:type="dxa"/>
          </w:tcPr>
          <w:p w14:paraId="16CAEC5A" w14:textId="557BFF2C" w:rsidR="008736F3" w:rsidRPr="00AB4E7E" w:rsidRDefault="008736F3" w:rsidP="00117291">
            <w:pPr>
              <w:pStyle w:val="TAL"/>
              <w:jc w:val="center"/>
              <w:rPr>
                <w:ins w:id="2179" w:author="NR16-UE-Cap" w:date="2020-06-16T12:16:00Z"/>
                <w:rFonts w:cs="Arial"/>
                <w:szCs w:val="18"/>
                <w:lang w:eastAsia="ja-JP"/>
              </w:rPr>
            </w:pPr>
            <w:ins w:id="2180" w:author="NR16-UE-Cap" w:date="2020-06-16T12:16:00Z">
              <w:r>
                <w:rPr>
                  <w:rFonts w:cs="Arial" w:hint="eastAsia"/>
                  <w:szCs w:val="18"/>
                  <w:lang w:eastAsia="ja-JP"/>
                </w:rPr>
                <w:t>TBD</w:t>
              </w:r>
            </w:ins>
          </w:p>
        </w:tc>
        <w:tc>
          <w:tcPr>
            <w:tcW w:w="709" w:type="dxa"/>
          </w:tcPr>
          <w:p w14:paraId="01DA0726" w14:textId="3EC332C6" w:rsidR="008736F3" w:rsidRPr="00AB4E7E" w:rsidRDefault="008736F3" w:rsidP="00117291">
            <w:pPr>
              <w:pStyle w:val="TAL"/>
              <w:jc w:val="center"/>
              <w:rPr>
                <w:ins w:id="2181" w:author="NR16-UE-Cap" w:date="2020-06-16T12:16:00Z"/>
                <w:rFonts w:cs="Arial"/>
                <w:szCs w:val="18"/>
                <w:lang w:eastAsia="ja-JP"/>
              </w:rPr>
            </w:pPr>
            <w:ins w:id="2182" w:author="NR16-UE-Cap" w:date="2020-06-16T12:16:00Z">
              <w:r>
                <w:rPr>
                  <w:rFonts w:cs="Arial" w:hint="eastAsia"/>
                  <w:szCs w:val="18"/>
                  <w:lang w:eastAsia="ja-JP"/>
                </w:rPr>
                <w:t>No</w:t>
              </w:r>
            </w:ins>
          </w:p>
        </w:tc>
        <w:tc>
          <w:tcPr>
            <w:tcW w:w="728" w:type="dxa"/>
          </w:tcPr>
          <w:p w14:paraId="2450F71A" w14:textId="78CC3E27" w:rsidR="008736F3" w:rsidRPr="00AB4E7E" w:rsidRDefault="008736F3" w:rsidP="00117291">
            <w:pPr>
              <w:pStyle w:val="TAL"/>
              <w:jc w:val="center"/>
              <w:rPr>
                <w:ins w:id="2183" w:author="NR16-UE-Cap" w:date="2020-06-16T12:16:00Z"/>
                <w:rFonts w:cs="Arial"/>
                <w:szCs w:val="18"/>
                <w:lang w:eastAsia="ja-JP"/>
              </w:rPr>
            </w:pPr>
            <w:ins w:id="2184" w:author="NR16-UE-Cap" w:date="2020-06-16T12:16:00Z">
              <w:r>
                <w:rPr>
                  <w:rFonts w:cs="Arial" w:hint="eastAsia"/>
                  <w:szCs w:val="18"/>
                  <w:lang w:eastAsia="ja-JP"/>
                </w:rPr>
                <w:t>No</w:t>
              </w:r>
            </w:ins>
          </w:p>
        </w:tc>
      </w:tr>
      <w:tr w:rsidR="00AF25D8" w:rsidRPr="00AB4E7E" w14:paraId="05C2E2BC" w14:textId="77777777" w:rsidTr="00117291">
        <w:trPr>
          <w:cantSplit/>
          <w:tblHeader/>
          <w:ins w:id="2185" w:author="NR16-UE-Cap" w:date="2020-06-15T23:44:00Z"/>
        </w:trPr>
        <w:tc>
          <w:tcPr>
            <w:tcW w:w="6917" w:type="dxa"/>
          </w:tcPr>
          <w:p w14:paraId="2B3AB874" w14:textId="77777777" w:rsidR="00AF25D8" w:rsidRDefault="00AF25D8" w:rsidP="00117291">
            <w:pPr>
              <w:pStyle w:val="TAL"/>
              <w:rPr>
                <w:ins w:id="2186" w:author="NR16-UE-Cap" w:date="2020-06-15T23:45:00Z"/>
                <w:b/>
                <w:i/>
              </w:rPr>
            </w:pPr>
            <w:ins w:id="2187" w:author="NR16-UE-Cap" w:date="2020-06-15T23:45:00Z">
              <w:r w:rsidRPr="00AF25D8">
                <w:rPr>
                  <w:b/>
                  <w:i/>
                </w:rPr>
                <w:lastRenderedPageBreak/>
                <w:t>dci-Format1-2And0-2-r16</w:t>
              </w:r>
            </w:ins>
          </w:p>
          <w:p w14:paraId="0D7EB53D" w14:textId="1001D9FD" w:rsidR="00AF25D8" w:rsidRPr="00AF25D8" w:rsidRDefault="00AF25D8" w:rsidP="00117291">
            <w:pPr>
              <w:pStyle w:val="TAL"/>
              <w:rPr>
                <w:ins w:id="2188" w:author="NR16-UE-Cap" w:date="2020-06-15T23:44:00Z"/>
              </w:rPr>
            </w:pPr>
            <w:ins w:id="2189" w:author="NR16-UE-Cap" w:date="2020-06-15T23:45:00Z">
              <w:r>
                <w:t xml:space="preserve">Indicates whether the UE supports </w:t>
              </w:r>
            </w:ins>
            <w:ins w:id="2190" w:author="NR16-UE-Cap" w:date="2020-06-15T23:46:00Z">
              <w:r w:rsidRPr="00AF25D8">
                <w:t>monitoring DCI format 1_2 for DL scheduling</w:t>
              </w:r>
              <w:r>
                <w:t xml:space="preserve"> and </w:t>
              </w:r>
              <w:r w:rsidRPr="00AF25D8">
                <w:t>monitoring DCI format 0_2 for UL scheduling</w:t>
              </w:r>
              <w:r>
                <w:t>.</w:t>
              </w:r>
            </w:ins>
          </w:p>
        </w:tc>
        <w:tc>
          <w:tcPr>
            <w:tcW w:w="709" w:type="dxa"/>
          </w:tcPr>
          <w:p w14:paraId="50FBA0F4" w14:textId="0F17B150" w:rsidR="00AF25D8" w:rsidRPr="00AB4E7E" w:rsidRDefault="00AF25D8" w:rsidP="00117291">
            <w:pPr>
              <w:pStyle w:val="TAL"/>
              <w:jc w:val="center"/>
              <w:rPr>
                <w:ins w:id="2191" w:author="NR16-UE-Cap" w:date="2020-06-15T23:44:00Z"/>
                <w:rFonts w:cs="Arial"/>
                <w:szCs w:val="18"/>
                <w:lang w:eastAsia="ja-JP"/>
              </w:rPr>
            </w:pPr>
            <w:ins w:id="2192" w:author="NR16-UE-Cap" w:date="2020-06-15T23:44:00Z">
              <w:r>
                <w:rPr>
                  <w:rFonts w:cs="Arial" w:hint="eastAsia"/>
                  <w:szCs w:val="18"/>
                  <w:lang w:eastAsia="ja-JP"/>
                </w:rPr>
                <w:t>UE</w:t>
              </w:r>
            </w:ins>
          </w:p>
        </w:tc>
        <w:tc>
          <w:tcPr>
            <w:tcW w:w="567" w:type="dxa"/>
          </w:tcPr>
          <w:p w14:paraId="605A8888" w14:textId="0301EE80" w:rsidR="00AF25D8" w:rsidRPr="00AB4E7E" w:rsidRDefault="00AF25D8" w:rsidP="00117291">
            <w:pPr>
              <w:pStyle w:val="TAL"/>
              <w:jc w:val="center"/>
              <w:rPr>
                <w:ins w:id="2193" w:author="NR16-UE-Cap" w:date="2020-06-15T23:44:00Z"/>
                <w:rFonts w:cs="Arial"/>
                <w:szCs w:val="18"/>
                <w:lang w:eastAsia="ja-JP"/>
              </w:rPr>
            </w:pPr>
            <w:ins w:id="2194" w:author="NR16-UE-Cap" w:date="2020-06-15T23:44:00Z">
              <w:r>
                <w:rPr>
                  <w:rFonts w:cs="Arial" w:hint="eastAsia"/>
                  <w:szCs w:val="18"/>
                  <w:lang w:eastAsia="ja-JP"/>
                </w:rPr>
                <w:t>No</w:t>
              </w:r>
            </w:ins>
          </w:p>
        </w:tc>
        <w:tc>
          <w:tcPr>
            <w:tcW w:w="709" w:type="dxa"/>
          </w:tcPr>
          <w:p w14:paraId="0C34A5B9" w14:textId="0AC33661" w:rsidR="00AF25D8" w:rsidRPr="00AB4E7E" w:rsidRDefault="00AF25D8" w:rsidP="00117291">
            <w:pPr>
              <w:pStyle w:val="TAL"/>
              <w:jc w:val="center"/>
              <w:rPr>
                <w:ins w:id="2195" w:author="NR16-UE-Cap" w:date="2020-06-15T23:44:00Z"/>
                <w:rFonts w:cs="Arial"/>
                <w:szCs w:val="18"/>
                <w:lang w:eastAsia="ja-JP"/>
              </w:rPr>
            </w:pPr>
            <w:ins w:id="2196" w:author="NR16-UE-Cap" w:date="2020-06-15T23:44:00Z">
              <w:r>
                <w:rPr>
                  <w:rFonts w:cs="Arial" w:hint="eastAsia"/>
                  <w:szCs w:val="18"/>
                  <w:lang w:eastAsia="ja-JP"/>
                </w:rPr>
                <w:t>No</w:t>
              </w:r>
            </w:ins>
          </w:p>
        </w:tc>
        <w:tc>
          <w:tcPr>
            <w:tcW w:w="728" w:type="dxa"/>
          </w:tcPr>
          <w:p w14:paraId="5AC6554A" w14:textId="5CAADE0C" w:rsidR="00AF25D8" w:rsidRPr="00AB4E7E" w:rsidRDefault="00AF25D8" w:rsidP="00117291">
            <w:pPr>
              <w:pStyle w:val="TAL"/>
              <w:jc w:val="center"/>
              <w:rPr>
                <w:ins w:id="2197" w:author="NR16-UE-Cap" w:date="2020-06-15T23:44:00Z"/>
                <w:rFonts w:cs="Arial"/>
                <w:szCs w:val="18"/>
                <w:lang w:eastAsia="ja-JP"/>
              </w:rPr>
            </w:pPr>
            <w:ins w:id="2198" w:author="NR16-UE-Cap" w:date="2020-06-15T23:44:00Z">
              <w:r>
                <w:rPr>
                  <w:rFonts w:cs="Arial" w:hint="eastAsia"/>
                  <w:szCs w:val="18"/>
                  <w:lang w:eastAsia="ja-JP"/>
                </w:rPr>
                <w:t>No</w:t>
              </w:r>
            </w:ins>
          </w:p>
        </w:tc>
      </w:tr>
      <w:tr w:rsidR="00AD0715" w:rsidRPr="00AB4E7E" w14:paraId="459B4576" w14:textId="77777777" w:rsidTr="00AF4DE0">
        <w:trPr>
          <w:cantSplit/>
          <w:tblHeader/>
          <w:ins w:id="2199" w:author="NR16-UE-Cap" w:date="2020-06-10T10:53:00Z"/>
        </w:trPr>
        <w:tc>
          <w:tcPr>
            <w:tcW w:w="6917" w:type="dxa"/>
          </w:tcPr>
          <w:p w14:paraId="10C0146B" w14:textId="6FABB410" w:rsidR="00AD0715" w:rsidRPr="00A90AC2" w:rsidRDefault="00AD0715" w:rsidP="00AF4DE0">
            <w:pPr>
              <w:pStyle w:val="TAL"/>
              <w:rPr>
                <w:ins w:id="2200" w:author="NR16-UE-Cap" w:date="2020-06-10T10:53:00Z"/>
                <w:b/>
                <w:bCs/>
                <w:i/>
                <w:iCs/>
              </w:rPr>
            </w:pPr>
            <w:ins w:id="2201" w:author="NR16-UE-Cap" w:date="2020-06-10T10:53:00Z">
              <w:r>
                <w:rPr>
                  <w:rFonts w:eastAsia="Malgun Gothic" w:cs="Arial"/>
                  <w:b/>
                  <w:bCs/>
                  <w:i/>
                  <w:iCs/>
                  <w:color w:val="000000" w:themeColor="text1"/>
                  <w:szCs w:val="18"/>
                </w:rPr>
                <w:t>defaultSpatialRelationPathlossRS</w:t>
              </w:r>
              <w:r w:rsidRPr="00A90AC2">
                <w:rPr>
                  <w:rFonts w:eastAsia="Malgun Gothic" w:cs="Arial"/>
                  <w:b/>
                  <w:bCs/>
                  <w:i/>
                  <w:iCs/>
                  <w:color w:val="000000" w:themeColor="text1"/>
                  <w:szCs w:val="18"/>
                </w:rPr>
                <w:t>-r16</w:t>
              </w:r>
            </w:ins>
          </w:p>
          <w:p w14:paraId="33DC1853" w14:textId="1DC36C1C" w:rsidR="00AD0715" w:rsidRPr="006176A8" w:rsidRDefault="00AD0715" w:rsidP="00AF4DE0">
            <w:pPr>
              <w:pStyle w:val="TAL"/>
              <w:rPr>
                <w:ins w:id="2202" w:author="NR16-UE-Cap" w:date="2020-06-10T10:53:00Z"/>
                <w:b/>
              </w:rPr>
            </w:pPr>
            <w:ins w:id="2203" w:author="NR16-UE-Cap" w:date="2020-06-10T10:53:00Z">
              <w:r w:rsidRPr="00AB4E7E">
                <w:t>Indicates the UE support</w:t>
              </w:r>
              <w:r>
                <w:t xml:space="preserve"> of </w:t>
              </w:r>
            </w:ins>
            <w:ins w:id="2204" w:author="NR16-UE-Cap" w:date="2020-06-10T10:54:00Z">
              <w:r>
                <w:rPr>
                  <w:rFonts w:cs="Arial"/>
                  <w:color w:val="000000" w:themeColor="text1"/>
                  <w:szCs w:val="18"/>
                </w:rPr>
                <w:t>default</w:t>
              </w:r>
            </w:ins>
            <w:ins w:id="2205" w:author="NR16-UE-Cap" w:date="2020-06-10T10:53:00Z">
              <w:r w:rsidRPr="00105DFE">
                <w:rPr>
                  <w:rFonts w:cs="Arial"/>
                  <w:color w:val="000000" w:themeColor="text1"/>
                  <w:szCs w:val="18"/>
                </w:rPr>
                <w:t xml:space="preserve"> </w:t>
              </w:r>
              <w:r>
                <w:rPr>
                  <w:rFonts w:cs="Arial"/>
                  <w:color w:val="000000" w:themeColor="text1"/>
                  <w:szCs w:val="18"/>
                </w:rPr>
                <w:t>spatial relation</w:t>
              </w:r>
              <w:r w:rsidRPr="00105DFE">
                <w:rPr>
                  <w:rFonts w:cs="Arial"/>
                  <w:color w:val="000000" w:themeColor="text1"/>
                  <w:szCs w:val="18"/>
                </w:rPr>
                <w:t xml:space="preserve"> </w:t>
              </w:r>
            </w:ins>
            <w:ins w:id="2206" w:author="NR16-UE-Cap" w:date="2020-06-10T10:54:00Z">
              <w:r>
                <w:rPr>
                  <w:rFonts w:cs="Arial"/>
                  <w:color w:val="000000" w:themeColor="text1"/>
                  <w:szCs w:val="18"/>
                </w:rPr>
                <w:t>and pathloss reference RS for dedicated PUCCH/SRS and PUSCH</w:t>
              </w:r>
            </w:ins>
            <w:ins w:id="2207" w:author="NR16-UE-Cap" w:date="2020-06-10T10:53:00Z">
              <w:r>
                <w:rPr>
                  <w:rFonts w:cs="Arial"/>
                  <w:color w:val="000000" w:themeColor="text1"/>
                  <w:szCs w:val="18"/>
                </w:rPr>
                <w:t xml:space="preserve">. The UE indicating support of this also indicates the capabilities of </w:t>
              </w:r>
            </w:ins>
            <w:ins w:id="2208" w:author="NR16-UE-Cap" w:date="2020-06-10T10:56:00Z">
              <w:r>
                <w:rPr>
                  <w:rFonts w:cs="Arial"/>
                  <w:color w:val="000000" w:themeColor="text1"/>
                  <w:szCs w:val="18"/>
                </w:rPr>
                <w:t>support</w:t>
              </w:r>
            </w:ins>
            <w:ins w:id="2209" w:author="NR16-UE-Cap" w:date="2020-06-10T10:57:00Z">
              <w:r>
                <w:rPr>
                  <w:rFonts w:cs="Arial"/>
                  <w:color w:val="000000" w:themeColor="text1"/>
                  <w:szCs w:val="18"/>
                </w:rPr>
                <w:t xml:space="preserve">ed </w:t>
              </w:r>
            </w:ins>
            <w:ins w:id="2210" w:author="NR16-UE-Cap" w:date="2020-06-10T10:56:00Z">
              <w:r>
                <w:rPr>
                  <w:rFonts w:cs="Arial"/>
                  <w:color w:val="000000" w:themeColor="text1"/>
                  <w:szCs w:val="18"/>
                </w:rPr>
                <w:t>SRS</w:t>
              </w:r>
            </w:ins>
            <w:ins w:id="2211" w:author="NR16-UE-Cap" w:date="2020-06-10T10:57:00Z">
              <w:r>
                <w:rPr>
                  <w:rFonts w:cs="Arial"/>
                  <w:color w:val="000000" w:themeColor="text1"/>
                  <w:szCs w:val="18"/>
                </w:rPr>
                <w:t xml:space="preserve"> resources and </w:t>
              </w:r>
            </w:ins>
            <w:ins w:id="2212" w:author="NR16-UE-Cap" w:date="2020-06-10T10:53:00Z">
              <w:r>
                <w:rPr>
                  <w:rFonts w:cs="Arial"/>
                  <w:color w:val="000000" w:themeColor="text1"/>
                  <w:szCs w:val="18"/>
                </w:rPr>
                <w:t xml:space="preserve">maximum supported spatial relations for the supported FR2 bands using </w:t>
              </w:r>
            </w:ins>
            <w:ins w:id="2213" w:author="NR16-UE-Cap" w:date="2020-06-10T10:57:00Z">
              <w:r>
                <w:rPr>
                  <w:i/>
                </w:rPr>
                <w:t>supportedSRS-Resources</w:t>
              </w:r>
            </w:ins>
            <w:ins w:id="2214" w:author="NR16-UE-Cap" w:date="2020-06-10T10:58:00Z">
              <w:r>
                <w:rPr>
                  <w:i/>
                </w:rPr>
                <w:t xml:space="preserve"> </w:t>
              </w:r>
              <w:r>
                <w:rPr>
                  <w:iCs/>
                </w:rPr>
                <w:t>and</w:t>
              </w:r>
              <w:r>
                <w:rPr>
                  <w:i/>
                </w:rPr>
                <w:t xml:space="preserve"> m</w:t>
              </w:r>
            </w:ins>
            <w:ins w:id="2215" w:author="NR16-UE-Cap" w:date="2020-06-10T10:53:00Z">
              <w:r w:rsidRPr="000E3724">
                <w:rPr>
                  <w:i/>
                </w:rPr>
                <w:t>axNumberConfiguredSpatialRelations</w:t>
              </w:r>
              <w:r>
                <w:rPr>
                  <w:rFonts w:cs="Arial"/>
                  <w:i/>
                  <w:iCs/>
                  <w:color w:val="000000" w:themeColor="text1"/>
                  <w:szCs w:val="18"/>
                </w:rPr>
                <w:t>.</w:t>
              </w:r>
            </w:ins>
          </w:p>
        </w:tc>
        <w:tc>
          <w:tcPr>
            <w:tcW w:w="709" w:type="dxa"/>
          </w:tcPr>
          <w:p w14:paraId="1D9DFE9F" w14:textId="77777777" w:rsidR="00AD0715" w:rsidRPr="00AB4E7E" w:rsidRDefault="00AD0715" w:rsidP="00AF4DE0">
            <w:pPr>
              <w:pStyle w:val="TAL"/>
              <w:jc w:val="center"/>
              <w:rPr>
                <w:ins w:id="2216" w:author="NR16-UE-Cap" w:date="2020-06-10T10:53:00Z"/>
              </w:rPr>
            </w:pPr>
            <w:ins w:id="2217" w:author="NR16-UE-Cap" w:date="2020-06-10T10:53:00Z">
              <w:r w:rsidRPr="00AB4E7E">
                <w:t>UE</w:t>
              </w:r>
            </w:ins>
          </w:p>
        </w:tc>
        <w:tc>
          <w:tcPr>
            <w:tcW w:w="567" w:type="dxa"/>
          </w:tcPr>
          <w:p w14:paraId="513DE4C4" w14:textId="77777777" w:rsidR="00AD0715" w:rsidRPr="00AB4E7E" w:rsidRDefault="00AD0715" w:rsidP="00AF4DE0">
            <w:pPr>
              <w:pStyle w:val="TAL"/>
              <w:jc w:val="center"/>
              <w:rPr>
                <w:ins w:id="2218" w:author="NR16-UE-Cap" w:date="2020-06-10T10:53:00Z"/>
              </w:rPr>
            </w:pPr>
            <w:ins w:id="2219" w:author="NR16-UE-Cap" w:date="2020-06-10T10:53:00Z">
              <w:r>
                <w:t>No</w:t>
              </w:r>
            </w:ins>
          </w:p>
        </w:tc>
        <w:tc>
          <w:tcPr>
            <w:tcW w:w="709" w:type="dxa"/>
          </w:tcPr>
          <w:p w14:paraId="4E7E0639" w14:textId="77777777" w:rsidR="00AD0715" w:rsidRPr="00AB4E7E" w:rsidRDefault="00AD0715" w:rsidP="00AF4DE0">
            <w:pPr>
              <w:pStyle w:val="TAL"/>
              <w:jc w:val="center"/>
              <w:rPr>
                <w:ins w:id="2220" w:author="NR16-UE-Cap" w:date="2020-06-10T10:53:00Z"/>
              </w:rPr>
            </w:pPr>
            <w:ins w:id="2221" w:author="NR16-UE-Cap" w:date="2020-06-10T10:53:00Z">
              <w:r w:rsidRPr="00AB4E7E">
                <w:t>No</w:t>
              </w:r>
            </w:ins>
          </w:p>
        </w:tc>
        <w:tc>
          <w:tcPr>
            <w:tcW w:w="728" w:type="dxa"/>
          </w:tcPr>
          <w:p w14:paraId="53C19C70" w14:textId="77777777" w:rsidR="00AD0715" w:rsidRPr="00AB4E7E" w:rsidRDefault="00AD0715" w:rsidP="00AF4DE0">
            <w:pPr>
              <w:pStyle w:val="TAL"/>
              <w:jc w:val="center"/>
              <w:rPr>
                <w:ins w:id="2222" w:author="NR16-UE-Cap" w:date="2020-06-10T10:53:00Z"/>
              </w:rPr>
            </w:pPr>
            <w:ins w:id="2223" w:author="NR16-UE-Cap" w:date="2020-06-10T10:53:00Z">
              <w:r>
                <w:t>FR2 only</w:t>
              </w:r>
            </w:ins>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dl-SchedulingOffset-PDSCH-TypeA</w:t>
            </w:r>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dl-SchedulingOffset-PDSCH-Type</w:t>
            </w:r>
            <w:r w:rsidRPr="00AB4E7E">
              <w:rPr>
                <w:rFonts w:cs="Arial"/>
                <w:b/>
                <w:i/>
                <w:szCs w:val="18"/>
                <w:lang w:eastAsia="ja-JP"/>
              </w:rPr>
              <w:t>B</w:t>
            </w:r>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r w:rsidRPr="00AB4E7E">
              <w:rPr>
                <w:b/>
                <w:i/>
              </w:rPr>
              <w:t>downlinkSPS</w:t>
            </w:r>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r w:rsidRPr="00AB4E7E">
              <w:rPr>
                <w:b/>
                <w:i/>
              </w:rPr>
              <w:t>dynamicBetaOffsetInd-HARQ-ACK-CSI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r w:rsidRPr="00AB4E7E">
              <w:rPr>
                <w:b/>
                <w:i/>
              </w:rPr>
              <w:t>dynamicHARQ-ACK-Codebook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r w:rsidRPr="00AB4E7E">
              <w:rPr>
                <w:b/>
                <w:i/>
              </w:rPr>
              <w:t>dynamicHARQ-ACK-CodeB-CBG-Retx-DL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r w:rsidRPr="00AB4E7E">
              <w:rPr>
                <w:b/>
                <w:bCs/>
                <w:i/>
                <w:iCs/>
              </w:rPr>
              <w:t>dynamicPRB-BundlingDL</w:t>
            </w:r>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r w:rsidRPr="00AB4E7E">
              <w:rPr>
                <w:b/>
                <w:bCs/>
                <w:i/>
                <w:iCs/>
              </w:rPr>
              <w:t>dynamicSFI</w:t>
            </w:r>
          </w:p>
          <w:p w14:paraId="07DC3852" w14:textId="77777777" w:rsidR="001B7118" w:rsidRPr="00AB4E7E" w:rsidRDefault="001B7118" w:rsidP="00117291">
            <w:pPr>
              <w:pStyle w:val="TAL"/>
              <w:rPr>
                <w:bCs/>
                <w:iCs/>
              </w:rPr>
            </w:pPr>
            <w:r w:rsidRPr="00AB4E7E">
              <w:rPr>
                <w:rFonts w:eastAsia="ＭＳ Ｐゴシック"/>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ＭＳ Ｐゴシック"/>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ＭＳ Ｐゴシック"/>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0658A7" w:rsidRPr="00AB4E7E" w14:paraId="38FFA005" w14:textId="77777777" w:rsidTr="00117291">
        <w:trPr>
          <w:cantSplit/>
          <w:tblHeader/>
          <w:ins w:id="2224" w:author="NR16-UE-Cap" w:date="2020-06-16T00:57:00Z"/>
        </w:trPr>
        <w:tc>
          <w:tcPr>
            <w:tcW w:w="6917" w:type="dxa"/>
          </w:tcPr>
          <w:p w14:paraId="2642C6A9" w14:textId="77777777" w:rsidR="000658A7" w:rsidRDefault="000658A7" w:rsidP="00117291">
            <w:pPr>
              <w:pStyle w:val="TAL"/>
              <w:rPr>
                <w:ins w:id="2225" w:author="NR16-UE-Cap" w:date="2020-06-16T00:58:00Z"/>
                <w:b/>
                <w:bCs/>
                <w:i/>
                <w:iCs/>
              </w:rPr>
            </w:pPr>
            <w:ins w:id="2226" w:author="NR16-UE-Cap" w:date="2020-06-16T00:58:00Z">
              <w:r w:rsidRPr="000658A7">
                <w:rPr>
                  <w:b/>
                  <w:bCs/>
                  <w:i/>
                  <w:iCs/>
                </w:rPr>
                <w:t>enhancedPowerControl-r16</w:t>
              </w:r>
            </w:ins>
          </w:p>
          <w:p w14:paraId="17A30772" w14:textId="3FDB77FC" w:rsidR="000658A7" w:rsidRPr="000658A7" w:rsidRDefault="000658A7" w:rsidP="00117291">
            <w:pPr>
              <w:pStyle w:val="TAL"/>
              <w:rPr>
                <w:ins w:id="2227" w:author="NR16-UE-Cap" w:date="2020-06-16T00:57:00Z"/>
                <w:bCs/>
                <w:iCs/>
              </w:rPr>
            </w:pPr>
            <w:ins w:id="2228" w:author="NR16-UE-Cap" w:date="2020-06-16T00:58:00Z">
              <w:r w:rsidRPr="000658A7">
                <w:rPr>
                  <w:bCs/>
                  <w:iCs/>
                </w:rPr>
                <w:t>For DG-PUSCH, one bit (separately from SRI) in UL grant is used to indicate the P0 value if SRI is present in the UL grant, and 1 or 2 bits is used to indicate the P0 value if SRI is not present in the UL grant</w:t>
              </w:r>
              <w:r>
                <w:rPr>
                  <w:bCs/>
                  <w:iCs/>
                </w:rPr>
                <w:t>.</w:t>
              </w:r>
            </w:ins>
          </w:p>
        </w:tc>
        <w:tc>
          <w:tcPr>
            <w:tcW w:w="709" w:type="dxa"/>
          </w:tcPr>
          <w:p w14:paraId="64615011" w14:textId="4DCF48A3" w:rsidR="000658A7" w:rsidRPr="00AB4E7E" w:rsidRDefault="000658A7" w:rsidP="00117291">
            <w:pPr>
              <w:pStyle w:val="TAL"/>
              <w:jc w:val="center"/>
              <w:rPr>
                <w:ins w:id="2229" w:author="NR16-UE-Cap" w:date="2020-06-16T00:57:00Z"/>
                <w:bCs/>
                <w:iCs/>
                <w:lang w:eastAsia="ja-JP"/>
              </w:rPr>
            </w:pPr>
            <w:ins w:id="2230" w:author="NR16-UE-Cap" w:date="2020-06-16T00:57:00Z">
              <w:r>
                <w:rPr>
                  <w:rFonts w:hint="eastAsia"/>
                  <w:bCs/>
                  <w:iCs/>
                  <w:lang w:eastAsia="ja-JP"/>
                </w:rPr>
                <w:t>UE</w:t>
              </w:r>
            </w:ins>
          </w:p>
        </w:tc>
        <w:tc>
          <w:tcPr>
            <w:tcW w:w="567" w:type="dxa"/>
          </w:tcPr>
          <w:p w14:paraId="04498A19" w14:textId="583C1B8F" w:rsidR="000658A7" w:rsidRPr="00AB4E7E" w:rsidRDefault="000658A7" w:rsidP="00117291">
            <w:pPr>
              <w:pStyle w:val="TAL"/>
              <w:jc w:val="center"/>
              <w:rPr>
                <w:ins w:id="2231" w:author="NR16-UE-Cap" w:date="2020-06-16T00:57:00Z"/>
                <w:bCs/>
                <w:iCs/>
                <w:lang w:eastAsia="ja-JP"/>
              </w:rPr>
            </w:pPr>
            <w:ins w:id="2232" w:author="NR16-UE-Cap" w:date="2020-06-16T00:57:00Z">
              <w:r>
                <w:rPr>
                  <w:rFonts w:hint="eastAsia"/>
                  <w:bCs/>
                  <w:iCs/>
                  <w:lang w:eastAsia="ja-JP"/>
                </w:rPr>
                <w:t>No</w:t>
              </w:r>
            </w:ins>
          </w:p>
        </w:tc>
        <w:tc>
          <w:tcPr>
            <w:tcW w:w="709" w:type="dxa"/>
          </w:tcPr>
          <w:p w14:paraId="1443A678" w14:textId="5A37AA52" w:rsidR="000658A7" w:rsidRPr="00AB4E7E" w:rsidRDefault="000658A7" w:rsidP="00117291">
            <w:pPr>
              <w:pStyle w:val="TAL"/>
              <w:jc w:val="center"/>
              <w:rPr>
                <w:ins w:id="2233" w:author="NR16-UE-Cap" w:date="2020-06-16T00:57:00Z"/>
                <w:bCs/>
                <w:iCs/>
                <w:lang w:eastAsia="ja-JP"/>
              </w:rPr>
            </w:pPr>
            <w:ins w:id="2234" w:author="NR16-UE-Cap" w:date="2020-06-16T00:57:00Z">
              <w:r>
                <w:rPr>
                  <w:rFonts w:hint="eastAsia"/>
                  <w:bCs/>
                  <w:iCs/>
                  <w:lang w:eastAsia="ja-JP"/>
                </w:rPr>
                <w:t>No</w:t>
              </w:r>
            </w:ins>
          </w:p>
        </w:tc>
        <w:tc>
          <w:tcPr>
            <w:tcW w:w="728" w:type="dxa"/>
          </w:tcPr>
          <w:p w14:paraId="025604B7" w14:textId="3412033D" w:rsidR="000658A7" w:rsidRPr="00AB4E7E" w:rsidRDefault="000658A7" w:rsidP="00117291">
            <w:pPr>
              <w:pStyle w:val="TAL"/>
              <w:jc w:val="center"/>
              <w:rPr>
                <w:ins w:id="2235" w:author="NR16-UE-Cap" w:date="2020-06-16T00:57:00Z"/>
                <w:lang w:eastAsia="ja-JP"/>
              </w:rPr>
            </w:pPr>
            <w:ins w:id="2236" w:author="NR16-UE-Cap" w:date="2020-06-16T00:57:00Z">
              <w:r>
                <w:rPr>
                  <w:rFonts w:hint="eastAsia"/>
                  <w:lang w:eastAsia="ja-JP"/>
                </w:rPr>
                <w:t>Yes</w:t>
              </w:r>
            </w:ins>
          </w:p>
        </w:tc>
      </w:tr>
      <w:tr w:rsidR="00781DEA" w:rsidRPr="00EC530E" w14:paraId="280F984E" w14:textId="77777777" w:rsidTr="00665CEE">
        <w:trPr>
          <w:cantSplit/>
          <w:tblHeader/>
          <w:ins w:id="2237" w:author="NR_IIOT-Core" w:date="2020-06-09T12:30:00Z"/>
        </w:trPr>
        <w:tc>
          <w:tcPr>
            <w:tcW w:w="6917" w:type="dxa"/>
          </w:tcPr>
          <w:p w14:paraId="7F1B4CDF" w14:textId="77777777" w:rsidR="00781DEA" w:rsidRDefault="00781DEA" w:rsidP="00665CEE">
            <w:pPr>
              <w:pStyle w:val="TAL"/>
              <w:rPr>
                <w:ins w:id="2238" w:author="NR_IIOT-Core" w:date="2020-06-09T12:30:00Z"/>
                <w:b/>
                <w:i/>
              </w:rPr>
            </w:pPr>
            <w:ins w:id="2239" w:author="NR_IIOT-Core" w:date="2020-06-09T12:30:00Z">
              <w:r w:rsidRPr="004B7F3D">
                <w:rPr>
                  <w:b/>
                  <w:i/>
                </w:rPr>
                <w:t>extendedCG-Periodicities-r16</w:t>
              </w:r>
            </w:ins>
          </w:p>
          <w:p w14:paraId="55610C02" w14:textId="77777777" w:rsidR="00781DEA" w:rsidRPr="00EC530E" w:rsidRDefault="00781DEA" w:rsidP="00665CEE">
            <w:pPr>
              <w:pStyle w:val="TAL"/>
              <w:rPr>
                <w:ins w:id="2240" w:author="NR_IIOT-Core" w:date="2020-06-09T12:30:00Z"/>
                <w:b/>
                <w:i/>
              </w:rPr>
            </w:pPr>
            <w:ins w:id="2241" w:author="NR_IIOT-Core" w:date="2020-06-09T12:30:00Z">
              <w:r>
                <w:t xml:space="preserve">Indicates that the UE supports extended </w:t>
              </w:r>
              <w:r w:rsidRPr="002C7D17">
                <w:t xml:space="preserve">periodicities </w:t>
              </w:r>
              <w:r>
                <w:t xml:space="preserve">for CG Type 1 (if the UE indicates </w:t>
              </w:r>
              <w:r w:rsidRPr="000E3724">
                <w:rPr>
                  <w:i/>
                </w:rPr>
                <w:t>configuredUL-GrantType1</w:t>
              </w:r>
              <w:r>
                <w:rPr>
                  <w:i/>
                </w:rPr>
                <w:t xml:space="preserve"> </w:t>
              </w:r>
              <w:r>
                <w:t xml:space="preserve">capability) or CG Type 2 (if the UE indicates </w:t>
              </w:r>
              <w:r w:rsidRPr="000E3724">
                <w:rPr>
                  <w:i/>
                </w:rPr>
                <w:t>configuredUL-GrantType</w:t>
              </w:r>
              <w:r>
                <w:rPr>
                  <w:i/>
                </w:rPr>
                <w:t xml:space="preserve">2 </w:t>
              </w:r>
              <w:r>
                <w:t xml:space="preserve">capability) as specified by </w:t>
              </w:r>
              <w:r>
                <w:rPr>
                  <w:i/>
                  <w:iCs/>
                </w:rPr>
                <w:t>periodicityExt-r16</w:t>
              </w:r>
              <w:r>
                <w:t xml:space="preserve"> field of IE </w:t>
              </w:r>
              <w:r>
                <w:rPr>
                  <w:i/>
                  <w:iCs/>
                </w:rPr>
                <w:t>ConfiguredGrantConfig</w:t>
              </w:r>
              <w:r>
                <w:t xml:space="preserve"> in TS 38.331 [2].</w:t>
              </w:r>
            </w:ins>
          </w:p>
        </w:tc>
        <w:tc>
          <w:tcPr>
            <w:tcW w:w="709" w:type="dxa"/>
          </w:tcPr>
          <w:p w14:paraId="07169274" w14:textId="77777777" w:rsidR="00781DEA" w:rsidRPr="00EC530E" w:rsidRDefault="00781DEA" w:rsidP="00665CEE">
            <w:pPr>
              <w:pStyle w:val="TAL"/>
              <w:jc w:val="center"/>
              <w:rPr>
                <w:ins w:id="2242" w:author="NR_IIOT-Core" w:date="2020-06-09T12:30:00Z"/>
              </w:rPr>
            </w:pPr>
            <w:ins w:id="2243" w:author="NR_IIOT-Core" w:date="2020-06-09T12:30:00Z">
              <w:r>
                <w:t>UE</w:t>
              </w:r>
            </w:ins>
          </w:p>
        </w:tc>
        <w:tc>
          <w:tcPr>
            <w:tcW w:w="567" w:type="dxa"/>
          </w:tcPr>
          <w:p w14:paraId="07FD2AEF" w14:textId="77777777" w:rsidR="00781DEA" w:rsidRPr="00EC530E" w:rsidRDefault="00781DEA" w:rsidP="00665CEE">
            <w:pPr>
              <w:pStyle w:val="TAL"/>
              <w:jc w:val="center"/>
              <w:rPr>
                <w:ins w:id="2244" w:author="NR_IIOT-Core" w:date="2020-06-09T12:30:00Z"/>
              </w:rPr>
            </w:pPr>
            <w:ins w:id="2245" w:author="NR_IIOT-Core" w:date="2020-06-09T12:30:00Z">
              <w:r>
                <w:t>No</w:t>
              </w:r>
            </w:ins>
          </w:p>
        </w:tc>
        <w:tc>
          <w:tcPr>
            <w:tcW w:w="709" w:type="dxa"/>
          </w:tcPr>
          <w:p w14:paraId="1664CE8C" w14:textId="77777777" w:rsidR="00781DEA" w:rsidRPr="00EC530E" w:rsidRDefault="00781DEA" w:rsidP="00665CEE">
            <w:pPr>
              <w:pStyle w:val="TAL"/>
              <w:jc w:val="center"/>
              <w:rPr>
                <w:ins w:id="2246" w:author="NR_IIOT-Core" w:date="2020-06-09T12:30:00Z"/>
              </w:rPr>
            </w:pPr>
            <w:ins w:id="2247" w:author="NR_IIOT-Core" w:date="2020-06-09T12:30:00Z">
              <w:r>
                <w:t>No</w:t>
              </w:r>
            </w:ins>
          </w:p>
        </w:tc>
        <w:tc>
          <w:tcPr>
            <w:tcW w:w="728" w:type="dxa"/>
          </w:tcPr>
          <w:p w14:paraId="34547B6B" w14:textId="77777777" w:rsidR="00781DEA" w:rsidRPr="00EC530E" w:rsidRDefault="00781DEA" w:rsidP="00665CEE">
            <w:pPr>
              <w:pStyle w:val="TAL"/>
              <w:jc w:val="center"/>
              <w:rPr>
                <w:ins w:id="2248" w:author="NR_IIOT-Core" w:date="2020-06-09T12:30:00Z"/>
              </w:rPr>
            </w:pPr>
            <w:ins w:id="2249" w:author="NR_IIOT-Core" w:date="2020-06-09T12:30:00Z">
              <w:r>
                <w:t>No</w:t>
              </w:r>
            </w:ins>
          </w:p>
        </w:tc>
      </w:tr>
      <w:tr w:rsidR="00781DEA" w:rsidRPr="00EC530E" w14:paraId="497EFB25" w14:textId="77777777" w:rsidTr="00665CEE">
        <w:trPr>
          <w:cantSplit/>
          <w:tblHeader/>
          <w:ins w:id="2250" w:author="NR_IIOT-Core" w:date="2020-06-09T12:30:00Z"/>
        </w:trPr>
        <w:tc>
          <w:tcPr>
            <w:tcW w:w="6917" w:type="dxa"/>
          </w:tcPr>
          <w:p w14:paraId="7952B968" w14:textId="77777777" w:rsidR="00781DEA" w:rsidRDefault="00781DEA" w:rsidP="00665CEE">
            <w:pPr>
              <w:pStyle w:val="TAL"/>
              <w:rPr>
                <w:ins w:id="2251" w:author="NR_IIOT-Core" w:date="2020-06-09T12:30:00Z"/>
                <w:b/>
                <w:i/>
              </w:rPr>
            </w:pPr>
            <w:ins w:id="2252" w:author="NR_IIOT-Core" w:date="2020-06-09T12:30:00Z">
              <w:r w:rsidRPr="004B7F3D">
                <w:rPr>
                  <w:b/>
                  <w:i/>
                </w:rPr>
                <w:t>extended</w:t>
              </w:r>
              <w:r>
                <w:rPr>
                  <w:b/>
                  <w:i/>
                </w:rPr>
                <w:t>SPS</w:t>
              </w:r>
              <w:r w:rsidRPr="004B7F3D">
                <w:rPr>
                  <w:b/>
                  <w:i/>
                </w:rPr>
                <w:t>-Periodicities-r16</w:t>
              </w:r>
            </w:ins>
          </w:p>
          <w:p w14:paraId="759FB926" w14:textId="77777777" w:rsidR="00781DEA" w:rsidRPr="004B7F3D" w:rsidRDefault="00781DEA" w:rsidP="00665CEE">
            <w:pPr>
              <w:pStyle w:val="TAL"/>
              <w:rPr>
                <w:ins w:id="2253" w:author="NR_IIOT-Core" w:date="2020-06-09T12:30:00Z"/>
                <w:b/>
                <w:i/>
              </w:rPr>
            </w:pPr>
            <w:ins w:id="2254" w:author="NR_IIOT-Core" w:date="2020-06-09T12:30: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14:paraId="0B8ED614" w14:textId="77777777" w:rsidR="00781DEA" w:rsidRDefault="00781DEA" w:rsidP="00665CEE">
            <w:pPr>
              <w:pStyle w:val="TAL"/>
              <w:jc w:val="center"/>
              <w:rPr>
                <w:ins w:id="2255" w:author="NR_IIOT-Core" w:date="2020-06-09T12:30:00Z"/>
              </w:rPr>
            </w:pPr>
            <w:ins w:id="2256" w:author="NR_IIOT-Core" w:date="2020-06-09T12:30:00Z">
              <w:r>
                <w:t>UE</w:t>
              </w:r>
            </w:ins>
          </w:p>
        </w:tc>
        <w:tc>
          <w:tcPr>
            <w:tcW w:w="567" w:type="dxa"/>
          </w:tcPr>
          <w:p w14:paraId="01B766B5" w14:textId="77777777" w:rsidR="00781DEA" w:rsidRDefault="00781DEA" w:rsidP="00665CEE">
            <w:pPr>
              <w:pStyle w:val="TAL"/>
              <w:jc w:val="center"/>
              <w:rPr>
                <w:ins w:id="2257" w:author="NR_IIOT-Core" w:date="2020-06-09T12:30:00Z"/>
              </w:rPr>
            </w:pPr>
            <w:ins w:id="2258" w:author="NR_IIOT-Core" w:date="2020-06-09T12:30:00Z">
              <w:r>
                <w:t>No</w:t>
              </w:r>
            </w:ins>
          </w:p>
        </w:tc>
        <w:tc>
          <w:tcPr>
            <w:tcW w:w="709" w:type="dxa"/>
          </w:tcPr>
          <w:p w14:paraId="73EBCC06" w14:textId="77777777" w:rsidR="00781DEA" w:rsidRDefault="00781DEA" w:rsidP="00665CEE">
            <w:pPr>
              <w:pStyle w:val="TAL"/>
              <w:jc w:val="center"/>
              <w:rPr>
                <w:ins w:id="2259" w:author="NR_IIOT-Core" w:date="2020-06-09T12:30:00Z"/>
              </w:rPr>
            </w:pPr>
            <w:ins w:id="2260" w:author="NR_IIOT-Core" w:date="2020-06-09T12:30:00Z">
              <w:r>
                <w:t>No</w:t>
              </w:r>
            </w:ins>
          </w:p>
        </w:tc>
        <w:tc>
          <w:tcPr>
            <w:tcW w:w="728" w:type="dxa"/>
          </w:tcPr>
          <w:p w14:paraId="37FEEAB5" w14:textId="77777777" w:rsidR="00781DEA" w:rsidRDefault="00781DEA" w:rsidP="00665CEE">
            <w:pPr>
              <w:pStyle w:val="TAL"/>
              <w:jc w:val="center"/>
              <w:rPr>
                <w:ins w:id="2261" w:author="NR_IIOT-Core" w:date="2020-06-09T12:30:00Z"/>
              </w:rPr>
            </w:pPr>
            <w:ins w:id="2262" w:author="NR_IIOT-Core" w:date="2020-06-09T12:30:00Z">
              <w:r>
                <w:t>No</w:t>
              </w:r>
            </w:ins>
          </w:p>
        </w:tc>
      </w:tr>
      <w:tr w:rsidR="005A6CB8" w:rsidRPr="00AB4E7E" w14:paraId="2E407805" w14:textId="77777777" w:rsidTr="004B6A83">
        <w:trPr>
          <w:cantSplit/>
          <w:tblHeader/>
          <w:ins w:id="2263" w:author="NR16-UE-Cap" w:date="2020-06-10T15:30:00Z"/>
        </w:trPr>
        <w:tc>
          <w:tcPr>
            <w:tcW w:w="6917" w:type="dxa"/>
          </w:tcPr>
          <w:p w14:paraId="6342207B" w14:textId="7A817BD5" w:rsidR="005A6CB8" w:rsidRPr="00AB4E7E" w:rsidRDefault="00B802AD" w:rsidP="004B6A83">
            <w:pPr>
              <w:pStyle w:val="TAL"/>
              <w:rPr>
                <w:ins w:id="2264" w:author="NR16-UE-Cap" w:date="2020-06-10T15:30:00Z"/>
                <w:b/>
                <w:i/>
              </w:rPr>
            </w:pPr>
            <w:ins w:id="2265" w:author="NR16-UE-Cap" w:date="2020-06-10T15:34:00Z">
              <w:r>
                <w:rPr>
                  <w:b/>
                  <w:i/>
                </w:rPr>
                <w:t>harqACK-CB-SpatialBundlingPUCCH-Group-r16</w:t>
              </w:r>
            </w:ins>
          </w:p>
          <w:p w14:paraId="7AE4F15C" w14:textId="5BA350B1" w:rsidR="005A6CB8" w:rsidRPr="004B0E52" w:rsidRDefault="005A6CB8" w:rsidP="004B6A83">
            <w:pPr>
              <w:pStyle w:val="TAL"/>
              <w:rPr>
                <w:ins w:id="2266" w:author="NR16-UE-Cap" w:date="2020-06-10T15:30:00Z"/>
                <w:i/>
              </w:rPr>
            </w:pPr>
            <w:ins w:id="2267" w:author="NR16-UE-Cap" w:date="2020-06-10T15:30:00Z">
              <w:r w:rsidRPr="00AB4E7E">
                <w:t xml:space="preserve">Indicates whether the UE supports </w:t>
              </w:r>
            </w:ins>
            <w:ins w:id="2268" w:author="NR16-UE-Cap" w:date="2020-06-10T15:32:00Z">
              <w:r w:rsidR="005253F4" w:rsidRPr="00AB4E7E">
                <w:t>dynamic</w:t>
              </w:r>
              <w:r w:rsidR="005253F4">
                <w:t xml:space="preserve"> </w:t>
              </w:r>
            </w:ins>
            <w:ins w:id="2269" w:author="NR16-UE-Cap" w:date="2020-06-10T15:30:00Z">
              <w:r w:rsidRPr="00AB4E7E">
                <w:t>HARQ-ACK codebook construct</w:t>
              </w:r>
            </w:ins>
            <w:ins w:id="2270" w:author="NR16-UE-Cap" w:date="2020-06-10T15:32:00Z">
              <w:r w:rsidR="005253F4">
                <w:t>ion</w:t>
              </w:r>
            </w:ins>
            <w:ins w:id="2271" w:author="NR16-UE-Cap" w:date="2020-06-10T15:30:00Z">
              <w:r w:rsidRPr="00AB4E7E">
                <w:t xml:space="preserve"> </w:t>
              </w:r>
            </w:ins>
            <w:ins w:id="2272" w:author="NR16-UE-Cap" w:date="2020-06-10T15:32:00Z">
              <w:r w:rsidR="005253F4">
                <w:t xml:space="preserve">and </w:t>
              </w:r>
            </w:ins>
            <w:ins w:id="2273" w:author="NR16-UE-Cap" w:date="2020-06-10T15:31:00Z">
              <w:r w:rsidRPr="00AB4E7E">
                <w:t xml:space="preserve">spatial bundling of HARQ-ACK bits per PUCCH group </w:t>
              </w:r>
            </w:ins>
            <w:ins w:id="2274" w:author="NR16-UE-Cap" w:date="2020-06-10T15:33:00Z">
              <w:r w:rsidR="005253F4" w:rsidRPr="00AB4E7E">
                <w:t>as specified in TS 38.213 [11].</w:t>
              </w:r>
            </w:ins>
            <w:ins w:id="2275" w:author="NR16-UE-Cap" w:date="2020-06-10T15:35:00Z">
              <w:r w:rsidR="00B802AD">
                <w:t xml:space="preserve"> </w:t>
              </w:r>
            </w:ins>
            <w:ins w:id="2276" w:author="NR16-UE-Cap" w:date="2020-06-10T15:36:00Z">
              <w:r w:rsidR="00B802AD">
                <w:t>If the UE indicates support of this, it also supports two NR PUCCH gr</w:t>
              </w:r>
            </w:ins>
            <w:ins w:id="2277" w:author="NR16-UE-Cap" w:date="2020-06-10T15:37:00Z">
              <w:r w:rsidR="00B802AD">
                <w:t xml:space="preserve">oups with same numerology by setting </w:t>
              </w:r>
              <w:r w:rsidR="00B802AD" w:rsidRPr="000E3724">
                <w:rPr>
                  <w:i/>
                </w:rPr>
                <w:t>twoPUCCH-Group</w:t>
              </w:r>
              <w:r w:rsidR="00B802AD">
                <w:rPr>
                  <w:i/>
                </w:rPr>
                <w:t xml:space="preserve"> </w:t>
              </w:r>
              <w:r w:rsidR="00B802AD">
                <w:rPr>
                  <w:iCs/>
                </w:rPr>
                <w:t xml:space="preserve">to </w:t>
              </w:r>
              <w:r w:rsidR="00B802AD">
                <w:rPr>
                  <w:i/>
                </w:rPr>
                <w:t>supported.</w:t>
              </w:r>
            </w:ins>
          </w:p>
        </w:tc>
        <w:tc>
          <w:tcPr>
            <w:tcW w:w="709" w:type="dxa"/>
          </w:tcPr>
          <w:p w14:paraId="3C0C5F17" w14:textId="77777777" w:rsidR="005A6CB8" w:rsidRPr="00AB4E7E" w:rsidRDefault="005A6CB8" w:rsidP="004B6A83">
            <w:pPr>
              <w:pStyle w:val="TAL"/>
              <w:jc w:val="center"/>
              <w:rPr>
                <w:ins w:id="2278" w:author="NR16-UE-Cap" w:date="2020-06-10T15:30:00Z"/>
              </w:rPr>
            </w:pPr>
            <w:ins w:id="2279" w:author="NR16-UE-Cap" w:date="2020-06-10T15:30:00Z">
              <w:r w:rsidRPr="00AB4E7E">
                <w:t>UE</w:t>
              </w:r>
            </w:ins>
          </w:p>
        </w:tc>
        <w:tc>
          <w:tcPr>
            <w:tcW w:w="567" w:type="dxa"/>
          </w:tcPr>
          <w:p w14:paraId="41A8DB2F" w14:textId="04EBA438" w:rsidR="005A6CB8" w:rsidRPr="00AB4E7E" w:rsidRDefault="00D8029F" w:rsidP="004B6A83">
            <w:pPr>
              <w:pStyle w:val="TAL"/>
              <w:jc w:val="center"/>
              <w:rPr>
                <w:ins w:id="2280" w:author="NR16-UE-Cap" w:date="2020-06-10T15:30:00Z"/>
              </w:rPr>
            </w:pPr>
            <w:ins w:id="2281" w:author="NR16-UE-Cap" w:date="2020-06-10T15:33:00Z">
              <w:r>
                <w:t>No</w:t>
              </w:r>
            </w:ins>
          </w:p>
        </w:tc>
        <w:tc>
          <w:tcPr>
            <w:tcW w:w="709" w:type="dxa"/>
          </w:tcPr>
          <w:p w14:paraId="05ED6E26" w14:textId="77777777" w:rsidR="005A6CB8" w:rsidRPr="00AB4E7E" w:rsidRDefault="005A6CB8" w:rsidP="004B6A83">
            <w:pPr>
              <w:pStyle w:val="TAL"/>
              <w:jc w:val="center"/>
              <w:rPr>
                <w:ins w:id="2282" w:author="NR16-UE-Cap" w:date="2020-06-10T15:30:00Z"/>
              </w:rPr>
            </w:pPr>
            <w:ins w:id="2283" w:author="NR16-UE-Cap" w:date="2020-06-10T15:30:00Z">
              <w:r w:rsidRPr="00AB4E7E">
                <w:t>No</w:t>
              </w:r>
            </w:ins>
          </w:p>
        </w:tc>
        <w:tc>
          <w:tcPr>
            <w:tcW w:w="728" w:type="dxa"/>
          </w:tcPr>
          <w:p w14:paraId="00A753A4" w14:textId="77777777" w:rsidR="005A6CB8" w:rsidRPr="00AB4E7E" w:rsidRDefault="005A6CB8" w:rsidP="004B6A83">
            <w:pPr>
              <w:pStyle w:val="TAL"/>
              <w:jc w:val="center"/>
              <w:rPr>
                <w:ins w:id="2284" w:author="NR16-UE-Cap" w:date="2020-06-10T15:30:00Z"/>
              </w:rPr>
            </w:pPr>
            <w:ins w:id="2285" w:author="NR16-UE-Cap" w:date="2020-06-10T15:30:00Z">
              <w:r w:rsidRPr="00AB4E7E">
                <w:t>No</w:t>
              </w:r>
            </w:ins>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lastRenderedPageBreak/>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r w:rsidRPr="00AB4E7E">
              <w:rPr>
                <w:b/>
                <w:i/>
              </w:rPr>
              <w:t>interleavingVRB-ToPRB-PDSCH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r w:rsidRPr="00AB4E7E">
              <w:rPr>
                <w:b/>
                <w:i/>
              </w:rPr>
              <w:t>interSlotFreqHopping-PUSCH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r w:rsidRPr="00AB4E7E">
              <w:rPr>
                <w:b/>
                <w:i/>
              </w:rPr>
              <w:t>intraSlotFreqHopping-PUSCH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B345CB" w:rsidRPr="00AB4E7E" w14:paraId="5B7E30DF" w14:textId="77777777" w:rsidTr="00117291">
        <w:trPr>
          <w:cantSplit/>
          <w:tblHeader/>
          <w:ins w:id="2286" w:author="NR16-UE-Cap" w:date="2020-06-17T10:10:00Z"/>
        </w:trPr>
        <w:tc>
          <w:tcPr>
            <w:tcW w:w="6917" w:type="dxa"/>
          </w:tcPr>
          <w:p w14:paraId="1614F086" w14:textId="77777777" w:rsidR="00B345CB" w:rsidRPr="00AB4E7E" w:rsidRDefault="00B345CB" w:rsidP="00B345CB">
            <w:pPr>
              <w:pStyle w:val="TAL"/>
              <w:rPr>
                <w:ins w:id="2287" w:author="NR16-UE-Cap" w:date="2020-06-17T10:11:00Z"/>
                <w:b/>
                <w:i/>
              </w:rPr>
            </w:pPr>
            <w:commentRangeStart w:id="2288"/>
            <w:ins w:id="2289" w:author="NR16-UE-Cap" w:date="2020-06-17T10:11:00Z">
              <w:r w:rsidRPr="00AB4E7E">
                <w:rPr>
                  <w:b/>
                  <w:i/>
                </w:rPr>
                <w:t>maxLayersMIMO-Indication</w:t>
              </w:r>
            </w:ins>
            <w:commentRangeEnd w:id="2288"/>
            <w:ins w:id="2290" w:author="NR16-UE-Cap" w:date="2020-06-17T10:12:00Z">
              <w:r>
                <w:rPr>
                  <w:rStyle w:val="ae"/>
                  <w:rFonts w:ascii="Times New Roman" w:hAnsi="Times New Roman"/>
                </w:rPr>
                <w:commentReference w:id="2288"/>
              </w:r>
            </w:ins>
          </w:p>
          <w:p w14:paraId="5827CFD6" w14:textId="1ADD9CBC" w:rsidR="00B345CB" w:rsidRPr="00AB4E7E" w:rsidRDefault="00B345CB" w:rsidP="00B345CB">
            <w:pPr>
              <w:pStyle w:val="TAL"/>
              <w:rPr>
                <w:ins w:id="2291" w:author="NR16-UE-Cap" w:date="2020-06-17T10:10:00Z"/>
                <w:b/>
                <w:i/>
              </w:rPr>
            </w:pPr>
            <w:ins w:id="2292" w:author="NR16-UE-Cap" w:date="2020-06-17T10:11:00Z">
              <w:r w:rsidRPr="00AB4E7E">
                <w:t xml:space="preserve">Indicates whether the UE supports the network configuration of </w:t>
              </w:r>
              <w:r w:rsidRPr="00AB4E7E">
                <w:rPr>
                  <w:i/>
                </w:rPr>
                <w:t>maxMIMO-Layers</w:t>
              </w:r>
              <w:r>
                <w:t xml:space="preserve"> per</w:t>
              </w:r>
            </w:ins>
            <w:ins w:id="2293" w:author="NR16-UE-Cap" w:date="2020-06-17T10:12:00Z">
              <w:r>
                <w:t xml:space="preserve"> DL BWP</w:t>
              </w:r>
            </w:ins>
            <w:ins w:id="2294" w:author="NR16-UE-Cap" w:date="2020-06-17T10:11:00Z">
              <w:r w:rsidRPr="00AB4E7E">
                <w:t>.</w:t>
              </w:r>
            </w:ins>
            <w:ins w:id="2295" w:author="NR16-UE-Cap" w:date="2020-06-17T10:12:00Z">
              <w:r>
                <w:t xml:space="preserve"> If the UE supports this feature, the UE needs to report </w:t>
              </w:r>
              <w:r w:rsidRPr="00B345CB">
                <w:rPr>
                  <w:i/>
                </w:rPr>
                <w:t>maxLayersMIMO-Indication</w:t>
              </w:r>
              <w:r>
                <w:t>.</w:t>
              </w:r>
            </w:ins>
          </w:p>
        </w:tc>
        <w:tc>
          <w:tcPr>
            <w:tcW w:w="709" w:type="dxa"/>
          </w:tcPr>
          <w:p w14:paraId="0A5D17FE" w14:textId="2E3234E1" w:rsidR="00B345CB" w:rsidRPr="00AB4E7E" w:rsidRDefault="00B345CB" w:rsidP="00B345CB">
            <w:pPr>
              <w:pStyle w:val="TAL"/>
              <w:jc w:val="center"/>
              <w:rPr>
                <w:ins w:id="2296" w:author="NR16-UE-Cap" w:date="2020-06-17T10:10:00Z"/>
              </w:rPr>
            </w:pPr>
            <w:ins w:id="2297" w:author="NR16-UE-Cap" w:date="2020-06-17T10:11:00Z">
              <w:r w:rsidRPr="00AB4E7E">
                <w:t>UE</w:t>
              </w:r>
            </w:ins>
          </w:p>
        </w:tc>
        <w:tc>
          <w:tcPr>
            <w:tcW w:w="567" w:type="dxa"/>
          </w:tcPr>
          <w:p w14:paraId="306E172F" w14:textId="308B9256" w:rsidR="00B345CB" w:rsidRPr="00AB4E7E" w:rsidRDefault="00B345CB" w:rsidP="00B345CB">
            <w:pPr>
              <w:pStyle w:val="TAL"/>
              <w:jc w:val="center"/>
              <w:rPr>
                <w:ins w:id="2298" w:author="NR16-UE-Cap" w:date="2020-06-17T10:10:00Z"/>
                <w:lang w:eastAsia="ja-JP"/>
              </w:rPr>
            </w:pPr>
            <w:ins w:id="2299" w:author="NR16-UE-Cap" w:date="2020-06-17T10:11:00Z">
              <w:r>
                <w:rPr>
                  <w:lang w:eastAsia="ja-JP"/>
                </w:rPr>
                <w:t>No</w:t>
              </w:r>
            </w:ins>
          </w:p>
        </w:tc>
        <w:tc>
          <w:tcPr>
            <w:tcW w:w="709" w:type="dxa"/>
          </w:tcPr>
          <w:p w14:paraId="0A7C2A7D" w14:textId="0399A084" w:rsidR="00B345CB" w:rsidRPr="00AB4E7E" w:rsidRDefault="00B345CB" w:rsidP="00B345CB">
            <w:pPr>
              <w:pStyle w:val="TAL"/>
              <w:jc w:val="center"/>
              <w:rPr>
                <w:ins w:id="2300" w:author="NR16-UE-Cap" w:date="2020-06-17T10:10:00Z"/>
                <w:lang w:eastAsia="ja-JP"/>
              </w:rPr>
            </w:pPr>
            <w:ins w:id="2301" w:author="NR16-UE-Cap" w:date="2020-06-17T10:11:00Z">
              <w:r w:rsidRPr="00AB4E7E">
                <w:rPr>
                  <w:lang w:eastAsia="ja-JP"/>
                </w:rPr>
                <w:t>No</w:t>
              </w:r>
            </w:ins>
          </w:p>
        </w:tc>
        <w:tc>
          <w:tcPr>
            <w:tcW w:w="728" w:type="dxa"/>
          </w:tcPr>
          <w:p w14:paraId="5876AAAA" w14:textId="1C5F794C" w:rsidR="00B345CB" w:rsidRPr="00AB4E7E" w:rsidRDefault="00B345CB" w:rsidP="00B345CB">
            <w:pPr>
              <w:pStyle w:val="TAL"/>
              <w:jc w:val="center"/>
              <w:rPr>
                <w:ins w:id="2302" w:author="NR16-UE-Cap" w:date="2020-06-17T10:10:00Z"/>
                <w:lang w:eastAsia="ja-JP"/>
              </w:rPr>
            </w:pPr>
            <w:ins w:id="2303" w:author="NR16-UE-Cap" w:date="2020-06-17T10:11:00Z">
              <w:r>
                <w:rPr>
                  <w:lang w:eastAsia="ja-JP"/>
                </w:rPr>
                <w:t>Yes</w:t>
              </w:r>
            </w:ins>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r w:rsidRPr="00AB4E7E">
              <w:rPr>
                <w:b/>
                <w:i/>
              </w:rPr>
              <w:t>maxLayersMIMO-Indication</w:t>
            </w:r>
          </w:p>
          <w:p w14:paraId="4300DAC1" w14:textId="77777777" w:rsidR="001B7118" w:rsidRPr="00AB4E7E" w:rsidRDefault="001B7118" w:rsidP="00117291">
            <w:pPr>
              <w:pStyle w:val="TAL"/>
            </w:pPr>
            <w:r w:rsidRPr="00AB4E7E">
              <w:t xml:space="preserve">Indicates whether the UE supports the network configuration of </w:t>
            </w:r>
            <w:r w:rsidRPr="00AB4E7E">
              <w:rPr>
                <w:i/>
              </w:rPr>
              <w:t>maxMIMO-Layers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r w:rsidRPr="00AB4E7E">
              <w:rPr>
                <w:b/>
                <w:i/>
              </w:rPr>
              <w:t>maxNumberSearchSpaces</w:t>
            </w:r>
          </w:p>
          <w:p w14:paraId="61F48E85" w14:textId="77777777" w:rsidR="001B7118" w:rsidRPr="00AB4E7E" w:rsidRDefault="001B7118" w:rsidP="00117291">
            <w:pPr>
              <w:pStyle w:val="TAL"/>
            </w:pPr>
            <w:r w:rsidRPr="00AB4E7E">
              <w:t>Indicates whether the UE supports up to 10 search spaces in an SCell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E47981" w:rsidRPr="00AB4E7E" w14:paraId="791F7C00" w14:textId="77777777" w:rsidTr="00665CEE">
        <w:trPr>
          <w:cantSplit/>
          <w:tblHeader/>
          <w:ins w:id="2304" w:author="NR-R16-UE-Cap" w:date="2020-06-09T13:49:00Z"/>
        </w:trPr>
        <w:tc>
          <w:tcPr>
            <w:tcW w:w="6917" w:type="dxa"/>
          </w:tcPr>
          <w:p w14:paraId="18E11C1A" w14:textId="48513ECD" w:rsidR="00E47981" w:rsidRDefault="00E47981" w:rsidP="00665CEE">
            <w:pPr>
              <w:pStyle w:val="TAL"/>
              <w:rPr>
                <w:ins w:id="2305" w:author="NR-R16-UE-Cap" w:date="2020-06-09T13:50:00Z"/>
                <w:b/>
                <w:i/>
              </w:rPr>
            </w:pPr>
            <w:ins w:id="2306" w:author="NR-R16-UE-Cap" w:date="2020-06-10T12:11:00Z">
              <w:r w:rsidRPr="00AF10F1">
                <w:rPr>
                  <w:b/>
                  <w:i/>
                </w:rPr>
                <w:t>maxNumberSRS-PosPathLossEstimateAllServingCells</w:t>
              </w:r>
            </w:ins>
            <w:ins w:id="2307" w:author="NR16-UE-Cap" w:date="2020-06-12T09:41:00Z">
              <w:r>
                <w:rPr>
                  <w:b/>
                  <w:i/>
                </w:rPr>
                <w:t>-r1</w:t>
              </w:r>
            </w:ins>
            <w:ins w:id="2308" w:author="NR16-UE-Cap" w:date="2020-06-16T11:18:00Z">
              <w:r w:rsidR="00FE3523">
                <w:rPr>
                  <w:b/>
                  <w:i/>
                </w:rPr>
                <w:t>6</w:t>
              </w:r>
            </w:ins>
          </w:p>
          <w:p w14:paraId="0EFFCAEB" w14:textId="6CABFDB3" w:rsidR="00E47981" w:rsidRPr="00AB4E7E" w:rsidRDefault="00E47981" w:rsidP="00665CEE">
            <w:pPr>
              <w:pStyle w:val="TAL"/>
              <w:rPr>
                <w:ins w:id="2309" w:author="NR-R16-UE-Cap" w:date="2020-06-09T13:49:00Z"/>
                <w:b/>
                <w:i/>
              </w:rPr>
            </w:pPr>
            <w:ins w:id="2310" w:author="NR-R16-UE-Cap" w:date="2020-06-09T13:50: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ins>
            <w:ins w:id="2311" w:author="NR-R16-UE-Cap" w:date="2020-06-10T16:11:00Z">
              <w:r>
                <w:rPr>
                  <w:rFonts w:cs="Arial"/>
                  <w:szCs w:val="18"/>
                  <w:lang w:eastAsia="ja-JP"/>
                </w:rPr>
                <w:t>shall</w:t>
              </w:r>
            </w:ins>
            <w:ins w:id="2312" w:author="NR-R16-UE-Cap" w:date="2020-06-09T13:50:00Z">
              <w:r w:rsidRPr="00B30C7D">
                <w:rPr>
                  <w:rFonts w:cs="Arial"/>
                  <w:szCs w:val="18"/>
                  <w:lang w:eastAsia="ja-JP"/>
                </w:rPr>
                <w:t xml:space="preserve"> include this field if </w:t>
              </w:r>
              <w:r>
                <w:rPr>
                  <w:rFonts w:cs="Arial"/>
                  <w:szCs w:val="18"/>
                  <w:lang w:eastAsia="ja-JP"/>
                </w:rPr>
                <w:t xml:space="preserve">the UE supports  any of </w:t>
              </w:r>
              <w:r w:rsidRPr="00B30C7D">
                <w:rPr>
                  <w:rFonts w:cs="Arial"/>
                  <w:i/>
                  <w:iCs/>
                  <w:szCs w:val="18"/>
                  <w:lang w:eastAsia="ja-JP"/>
                </w:rPr>
                <w:t>olpc-SRS-PosBasedOnPRS-Serving</w:t>
              </w:r>
            </w:ins>
            <w:ins w:id="2313" w:author="NR16-UE-Cap" w:date="2020-06-12T09:41:00Z">
              <w:r>
                <w:rPr>
                  <w:rFonts w:cs="Arial"/>
                  <w:i/>
                  <w:iCs/>
                  <w:szCs w:val="18"/>
                  <w:lang w:eastAsia="ja-JP"/>
                </w:rPr>
                <w:t>-r16</w:t>
              </w:r>
            </w:ins>
            <w:ins w:id="2314" w:author="NR-R16-UE-Cap" w:date="2020-06-09T13:50:00Z">
              <w:r>
                <w:rPr>
                  <w:rFonts w:cs="Arial"/>
                  <w:i/>
                  <w:iCs/>
                  <w:szCs w:val="18"/>
                  <w:lang w:eastAsia="ja-JP"/>
                </w:rPr>
                <w:t>,</w:t>
              </w:r>
              <w:r w:rsidRPr="00696442">
                <w:rPr>
                  <w:rFonts w:cs="Arial"/>
                  <w:i/>
                  <w:szCs w:val="18"/>
                  <w:lang w:eastAsia="ja-JP"/>
                </w:rPr>
                <w:t xml:space="preserve"> olpc-SRS-PosBasedOnSSB-Neigh</w:t>
              </w:r>
            </w:ins>
            <w:ins w:id="2315" w:author="NR16-UE-Cap" w:date="2020-06-12T09:41:00Z">
              <w:r>
                <w:rPr>
                  <w:rFonts w:cs="Arial"/>
                  <w:i/>
                  <w:szCs w:val="18"/>
                  <w:lang w:eastAsia="ja-JP"/>
                </w:rPr>
                <w:t>-r16</w:t>
              </w:r>
            </w:ins>
            <w:ins w:id="2316" w:author="NR-R16-UE-Cap" w:date="2020-06-09T13:50:00Z">
              <w:r>
                <w:rPr>
                  <w:rFonts w:cs="Arial"/>
                  <w:i/>
                  <w:iCs/>
                  <w:szCs w:val="18"/>
                  <w:lang w:eastAsia="ja-JP"/>
                </w:rPr>
                <w:t xml:space="preserve"> </w:t>
              </w:r>
              <w:r>
                <w:rPr>
                  <w:rFonts w:cs="Arial"/>
                  <w:szCs w:val="18"/>
                  <w:lang w:eastAsia="ja-JP"/>
                </w:rPr>
                <w:t xml:space="preserve">and </w:t>
              </w:r>
              <w:r w:rsidRPr="00696442">
                <w:rPr>
                  <w:rFonts w:cs="Arial"/>
                  <w:i/>
                  <w:szCs w:val="18"/>
                  <w:lang w:eastAsia="ja-JP"/>
                </w:rPr>
                <w:t>olpc-SRS-PosBasedOnPRS-Neigh</w:t>
              </w:r>
            </w:ins>
            <w:ins w:id="2317" w:author="NR16-UE-Cap" w:date="2020-06-12T09:41:00Z">
              <w:r>
                <w:rPr>
                  <w:rFonts w:cs="Arial"/>
                  <w:i/>
                  <w:szCs w:val="18"/>
                  <w:lang w:eastAsia="ja-JP"/>
                </w:rPr>
                <w:t>-r16</w:t>
              </w:r>
            </w:ins>
            <w:ins w:id="2318" w:author="NR-R16-UE-Cap" w:date="2020-06-09T13:50:00Z">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c>
          <w:tcPr>
            <w:tcW w:w="709" w:type="dxa"/>
          </w:tcPr>
          <w:p w14:paraId="06185910" w14:textId="77777777" w:rsidR="00E47981" w:rsidRPr="00AB4E7E" w:rsidRDefault="00E47981" w:rsidP="00665CEE">
            <w:pPr>
              <w:pStyle w:val="TAL"/>
              <w:jc w:val="center"/>
              <w:rPr>
                <w:ins w:id="2319" w:author="NR-R16-UE-Cap" w:date="2020-06-09T13:49:00Z"/>
              </w:rPr>
            </w:pPr>
            <w:ins w:id="2320" w:author="NR-R16-UE-Cap" w:date="2020-06-09T13:49:00Z">
              <w:r w:rsidRPr="00AB4E7E">
                <w:t>UE</w:t>
              </w:r>
            </w:ins>
          </w:p>
        </w:tc>
        <w:tc>
          <w:tcPr>
            <w:tcW w:w="567" w:type="dxa"/>
          </w:tcPr>
          <w:p w14:paraId="6F1D7D6C" w14:textId="77777777" w:rsidR="00E47981" w:rsidRPr="00AB4E7E" w:rsidRDefault="00E47981" w:rsidP="00665CEE">
            <w:pPr>
              <w:pStyle w:val="TAL"/>
              <w:jc w:val="center"/>
              <w:rPr>
                <w:ins w:id="2321" w:author="NR-R16-UE-Cap" w:date="2020-06-09T13:49:00Z"/>
              </w:rPr>
            </w:pPr>
            <w:ins w:id="2322" w:author="NR-R16-UE-Cap" w:date="2020-06-09T13:49:00Z">
              <w:r w:rsidRPr="00AB4E7E">
                <w:t>No</w:t>
              </w:r>
            </w:ins>
          </w:p>
        </w:tc>
        <w:tc>
          <w:tcPr>
            <w:tcW w:w="709" w:type="dxa"/>
          </w:tcPr>
          <w:p w14:paraId="5961846E" w14:textId="77777777" w:rsidR="00E47981" w:rsidRPr="00AB4E7E" w:rsidRDefault="00E47981" w:rsidP="00665CEE">
            <w:pPr>
              <w:pStyle w:val="TAL"/>
              <w:jc w:val="center"/>
              <w:rPr>
                <w:ins w:id="2323" w:author="NR-R16-UE-Cap" w:date="2020-06-09T13:49:00Z"/>
              </w:rPr>
            </w:pPr>
            <w:ins w:id="2324" w:author="NR-R16-UE-Cap" w:date="2020-06-09T13:49:00Z">
              <w:r w:rsidRPr="00AB4E7E">
                <w:t>No</w:t>
              </w:r>
            </w:ins>
          </w:p>
        </w:tc>
        <w:tc>
          <w:tcPr>
            <w:tcW w:w="728" w:type="dxa"/>
          </w:tcPr>
          <w:p w14:paraId="0D2254E5" w14:textId="77777777" w:rsidR="00E47981" w:rsidRPr="00AB4E7E" w:rsidRDefault="00E47981" w:rsidP="00665CEE">
            <w:pPr>
              <w:pStyle w:val="TAL"/>
              <w:jc w:val="center"/>
              <w:rPr>
                <w:ins w:id="2325" w:author="NR-R16-UE-Cap" w:date="2020-06-09T13:49:00Z"/>
              </w:rPr>
            </w:pPr>
            <w:ins w:id="2326" w:author="NR-R16-UE-Cap" w:date="2020-06-09T13:49:00Z">
              <w:r w:rsidRPr="00AB4E7E">
                <w:t>No</w:t>
              </w:r>
            </w:ins>
          </w:p>
        </w:tc>
      </w:tr>
      <w:tr w:rsidR="00E47981" w:rsidRPr="00AB4E7E" w14:paraId="54640C4A" w14:textId="77777777" w:rsidTr="00665CEE">
        <w:trPr>
          <w:cantSplit/>
          <w:tblHeader/>
          <w:ins w:id="2327" w:author="NR-R16-UE-Cap" w:date="2020-06-09T13:49:00Z"/>
        </w:trPr>
        <w:tc>
          <w:tcPr>
            <w:tcW w:w="6917" w:type="dxa"/>
          </w:tcPr>
          <w:p w14:paraId="47E50FA6" w14:textId="056B5AD8" w:rsidR="00E47981" w:rsidRDefault="00E47981" w:rsidP="00665CEE">
            <w:pPr>
              <w:pStyle w:val="TAL"/>
              <w:rPr>
                <w:ins w:id="2328" w:author="NR-R16-UE-Cap" w:date="2020-06-09T14:04:00Z"/>
                <w:b/>
                <w:i/>
              </w:rPr>
            </w:pPr>
            <w:ins w:id="2329" w:author="NR-R16-UE-Cap" w:date="2020-06-09T14:04:00Z">
              <w:r w:rsidRPr="00F67B86">
                <w:rPr>
                  <w:b/>
                  <w:i/>
                </w:rPr>
                <w:t>m</w:t>
              </w:r>
            </w:ins>
            <w:ins w:id="2330" w:author="NR-R16-UE-Cap" w:date="2020-06-10T12:12:00Z">
              <w:r w:rsidRPr="00AF10F1">
                <w:rPr>
                  <w:b/>
                  <w:i/>
                </w:rPr>
                <w:t>axNumberSRS-PosSpatialRelationsAllServingCells</w:t>
              </w:r>
            </w:ins>
            <w:ins w:id="2331" w:author="NR16-UE-Cap" w:date="2020-06-12T09:41:00Z">
              <w:r>
                <w:rPr>
                  <w:b/>
                  <w:i/>
                </w:rPr>
                <w:t>-r16</w:t>
              </w:r>
            </w:ins>
          </w:p>
          <w:p w14:paraId="399632B0" w14:textId="682B2887" w:rsidR="00E47981" w:rsidRPr="00AB4E7E" w:rsidRDefault="00E47981" w:rsidP="00665CEE">
            <w:pPr>
              <w:pStyle w:val="TAL"/>
              <w:rPr>
                <w:ins w:id="2332" w:author="NR-R16-UE-Cap" w:date="2020-06-09T14:04:00Z"/>
                <w:rFonts w:cs="Arial"/>
                <w:szCs w:val="18"/>
                <w:lang w:eastAsia="ja-JP"/>
              </w:rPr>
            </w:pPr>
            <w:ins w:id="2333" w:author="NR-R16-UE-Cap" w:date="2020-06-10T12:12:00Z">
              <w:r>
                <w:rPr>
                  <w:rFonts w:cs="Arial"/>
                  <w:szCs w:val="18"/>
                  <w:lang w:eastAsia="ja-JP"/>
                </w:rPr>
                <w:t>I</w:t>
              </w:r>
            </w:ins>
            <w:ins w:id="2334" w:author="NR-R16-UE-Cap" w:date="2020-06-09T14:04:00Z">
              <w:r w:rsidRPr="00AB4E7E">
                <w:rPr>
                  <w:rFonts w:cs="Arial"/>
                  <w:szCs w:val="18"/>
                  <w:lang w:eastAsia="ja-JP"/>
                </w:rPr>
                <w:t xml:space="preserve">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r w:rsidRPr="00F67B86">
                <w:rPr>
                  <w:rFonts w:cs="Arial"/>
                  <w:i/>
                  <w:iCs/>
                  <w:szCs w:val="18"/>
                  <w:lang w:eastAsia="ja-JP"/>
                </w:rPr>
                <w:t>spatialRelation-SRS-PosBasedOnSSB-Serving</w:t>
              </w:r>
            </w:ins>
            <w:ins w:id="2335" w:author="NR16-UE-Cap" w:date="2020-06-12T09:41:00Z">
              <w:r>
                <w:rPr>
                  <w:rFonts w:cs="Arial"/>
                  <w:i/>
                  <w:iCs/>
                  <w:szCs w:val="18"/>
                  <w:lang w:eastAsia="ja-JP"/>
                </w:rPr>
                <w:t>-r16</w:t>
              </w:r>
            </w:ins>
            <w:ins w:id="2336" w:author="NR-R16-UE-Cap" w:date="2020-06-09T14:04:00Z">
              <w:r w:rsidRPr="00F67B86">
                <w:rPr>
                  <w:rFonts w:cs="Arial"/>
                  <w:szCs w:val="18"/>
                  <w:lang w:eastAsia="ja-JP"/>
                </w:rPr>
                <w:t xml:space="preserve">, </w:t>
              </w:r>
              <w:r w:rsidRPr="00F67B86">
                <w:rPr>
                  <w:rFonts w:cs="Arial"/>
                  <w:i/>
                  <w:iCs/>
                  <w:szCs w:val="18"/>
                  <w:lang w:eastAsia="ja-JP"/>
                </w:rPr>
                <w:t>spatialRelation-SRS-PosBasedOnCSI-RS-Serving</w:t>
              </w:r>
            </w:ins>
            <w:ins w:id="2337" w:author="NR16-UE-Cap" w:date="2020-06-12T09:41:00Z">
              <w:r>
                <w:rPr>
                  <w:rFonts w:cs="Arial"/>
                  <w:i/>
                  <w:iCs/>
                  <w:szCs w:val="18"/>
                  <w:lang w:eastAsia="ja-JP"/>
                </w:rPr>
                <w:t>-r16</w:t>
              </w:r>
            </w:ins>
            <w:ins w:id="2338" w:author="NR-R16-UE-Cap" w:date="2020-06-09T14:04:00Z">
              <w:r w:rsidRPr="00F67B86">
                <w:rPr>
                  <w:rFonts w:cs="Arial"/>
                  <w:szCs w:val="18"/>
                  <w:lang w:eastAsia="ja-JP"/>
                </w:rPr>
                <w:t xml:space="preserve">, </w:t>
              </w:r>
              <w:r w:rsidRPr="00F67B86">
                <w:rPr>
                  <w:rFonts w:cs="Arial"/>
                  <w:i/>
                  <w:iCs/>
                  <w:szCs w:val="18"/>
                  <w:lang w:eastAsia="ja-JP"/>
                </w:rPr>
                <w:t>spatialRelation-SRS-PosBasedOnPRS-Serving</w:t>
              </w:r>
            </w:ins>
            <w:ins w:id="2339" w:author="NR16-UE-Cap" w:date="2020-06-12T09:42:00Z">
              <w:r>
                <w:rPr>
                  <w:rFonts w:cs="Arial"/>
                  <w:i/>
                  <w:iCs/>
                  <w:szCs w:val="18"/>
                  <w:lang w:eastAsia="ja-JP"/>
                </w:rPr>
                <w:t>-r16</w:t>
              </w:r>
            </w:ins>
            <w:ins w:id="2340" w:author="NR-R16-UE-Cap" w:date="2020-06-09T14:04:00Z">
              <w:r w:rsidRPr="00F67B86">
                <w:rPr>
                  <w:rFonts w:cs="Arial"/>
                  <w:szCs w:val="18"/>
                  <w:lang w:eastAsia="ja-JP"/>
                </w:rPr>
                <w:t xml:space="preserve">, </w:t>
              </w:r>
              <w:r w:rsidRPr="00F67B86">
                <w:rPr>
                  <w:rFonts w:cs="Arial"/>
                  <w:i/>
                  <w:iCs/>
                  <w:szCs w:val="18"/>
                  <w:lang w:eastAsia="ja-JP"/>
                </w:rPr>
                <w:t>spatialRelation-SRS-PosBasedOnSSB-Neigh</w:t>
              </w:r>
            </w:ins>
            <w:ins w:id="2341" w:author="NR16-UE-Cap" w:date="2020-06-12T09:42:00Z">
              <w:r>
                <w:rPr>
                  <w:rFonts w:cs="Arial"/>
                  <w:i/>
                  <w:iCs/>
                  <w:szCs w:val="18"/>
                  <w:lang w:eastAsia="ja-JP"/>
                </w:rPr>
                <w:t>-r16</w:t>
              </w:r>
            </w:ins>
            <w:ins w:id="2342" w:author="NR-R16-UE-Cap" w:date="2020-06-09T14:04:00Z">
              <w:r w:rsidRPr="00F67B86">
                <w:rPr>
                  <w:rFonts w:cs="Arial"/>
                  <w:szCs w:val="18"/>
                  <w:lang w:eastAsia="ja-JP"/>
                </w:rPr>
                <w:t xml:space="preserve"> or </w:t>
              </w:r>
              <w:r w:rsidRPr="00F67B86">
                <w:rPr>
                  <w:rFonts w:cs="Arial"/>
                  <w:i/>
                  <w:iCs/>
                  <w:szCs w:val="18"/>
                  <w:lang w:eastAsia="ja-JP"/>
                </w:rPr>
                <w:t>spatialRelation-SRS-PosBasedOnPRS-Neigh</w:t>
              </w:r>
            </w:ins>
            <w:ins w:id="2343" w:author="NR16-UE-Cap" w:date="2020-06-12T09:42:00Z">
              <w:r>
                <w:rPr>
                  <w:rFonts w:cs="Arial"/>
                  <w:i/>
                  <w:iCs/>
                  <w:szCs w:val="18"/>
                  <w:lang w:eastAsia="ja-JP"/>
                </w:rPr>
                <w:t>-r16</w:t>
              </w:r>
            </w:ins>
            <w:ins w:id="2344" w:author="NR-R16-UE-Cap" w:date="2020-06-09T14:04:00Z">
              <w:r w:rsidRPr="00B30C7D">
                <w:rPr>
                  <w:rFonts w:cs="Arial"/>
                  <w:szCs w:val="18"/>
                  <w:lang w:eastAsia="ja-JP"/>
                </w:rPr>
                <w:t>. Otherwise, the UE does not include this field</w:t>
              </w:r>
              <w:r w:rsidRPr="00AB4E7E">
                <w:rPr>
                  <w:rFonts w:cs="Arial"/>
                  <w:szCs w:val="18"/>
                  <w:lang w:eastAsia="ja-JP"/>
                </w:rPr>
                <w:t>;</w:t>
              </w:r>
            </w:ins>
          </w:p>
          <w:p w14:paraId="52236C8B" w14:textId="77777777" w:rsidR="00E47981" w:rsidRPr="00AB4E7E" w:rsidRDefault="00E47981" w:rsidP="00665CEE">
            <w:pPr>
              <w:pStyle w:val="TAL"/>
              <w:rPr>
                <w:ins w:id="2345" w:author="NR-R16-UE-Cap" w:date="2020-06-09T13:49:00Z"/>
                <w:b/>
                <w:i/>
              </w:rPr>
            </w:pPr>
          </w:p>
        </w:tc>
        <w:tc>
          <w:tcPr>
            <w:tcW w:w="709" w:type="dxa"/>
          </w:tcPr>
          <w:p w14:paraId="3407EBD6" w14:textId="77777777" w:rsidR="00E47981" w:rsidRPr="00AB4E7E" w:rsidRDefault="00E47981" w:rsidP="00665CEE">
            <w:pPr>
              <w:pStyle w:val="TAL"/>
              <w:jc w:val="center"/>
              <w:rPr>
                <w:ins w:id="2346" w:author="NR-R16-UE-Cap" w:date="2020-06-09T13:49:00Z"/>
              </w:rPr>
            </w:pPr>
            <w:ins w:id="2347" w:author="NR-R16-UE-Cap" w:date="2020-06-09T14:05:00Z">
              <w:r w:rsidRPr="00AB4E7E">
                <w:t>UE</w:t>
              </w:r>
            </w:ins>
          </w:p>
        </w:tc>
        <w:tc>
          <w:tcPr>
            <w:tcW w:w="567" w:type="dxa"/>
          </w:tcPr>
          <w:p w14:paraId="2EEF3454" w14:textId="77777777" w:rsidR="00E47981" w:rsidRPr="00AB4E7E" w:rsidRDefault="00E47981" w:rsidP="00665CEE">
            <w:pPr>
              <w:pStyle w:val="TAL"/>
              <w:jc w:val="center"/>
              <w:rPr>
                <w:ins w:id="2348" w:author="NR-R16-UE-Cap" w:date="2020-06-09T13:49:00Z"/>
              </w:rPr>
            </w:pPr>
            <w:ins w:id="2349" w:author="NR-R16-UE-Cap" w:date="2020-06-09T14:05:00Z">
              <w:r w:rsidRPr="00AB4E7E">
                <w:t>No</w:t>
              </w:r>
            </w:ins>
          </w:p>
        </w:tc>
        <w:tc>
          <w:tcPr>
            <w:tcW w:w="709" w:type="dxa"/>
          </w:tcPr>
          <w:p w14:paraId="29B74E36" w14:textId="77777777" w:rsidR="00E47981" w:rsidRPr="00AB4E7E" w:rsidRDefault="00E47981" w:rsidP="00665CEE">
            <w:pPr>
              <w:pStyle w:val="TAL"/>
              <w:jc w:val="center"/>
              <w:rPr>
                <w:ins w:id="2350" w:author="NR-R16-UE-Cap" w:date="2020-06-09T13:49:00Z"/>
              </w:rPr>
            </w:pPr>
            <w:ins w:id="2351" w:author="NR-R16-UE-Cap" w:date="2020-06-09T14:05:00Z">
              <w:r w:rsidRPr="00AB4E7E">
                <w:t>No</w:t>
              </w:r>
            </w:ins>
          </w:p>
        </w:tc>
        <w:tc>
          <w:tcPr>
            <w:tcW w:w="728" w:type="dxa"/>
          </w:tcPr>
          <w:p w14:paraId="78404355" w14:textId="77777777" w:rsidR="00E47981" w:rsidRPr="00AB4E7E" w:rsidRDefault="00E47981" w:rsidP="00665CEE">
            <w:pPr>
              <w:pStyle w:val="TAL"/>
              <w:rPr>
                <w:ins w:id="2352" w:author="NR-R16-UE-Cap" w:date="2020-06-09T13:49:00Z"/>
              </w:rPr>
            </w:pPr>
            <w:ins w:id="2353" w:author="NR-R16-UE-Cap" w:date="2020-06-11T18:55:00Z">
              <w:r>
                <w:t>FR2 only</w:t>
              </w:r>
            </w:ins>
          </w:p>
        </w:tc>
      </w:tr>
      <w:tr w:rsidR="00374E8A" w:rsidRPr="00AB4E7E" w14:paraId="18DC1020" w14:textId="77777777" w:rsidTr="00117291">
        <w:trPr>
          <w:cantSplit/>
          <w:tblHeader/>
          <w:ins w:id="2354" w:author="NR16-UE-Cap" w:date="2020-06-15T23:47:00Z"/>
        </w:trPr>
        <w:tc>
          <w:tcPr>
            <w:tcW w:w="6917" w:type="dxa"/>
          </w:tcPr>
          <w:p w14:paraId="5DF7C9B0" w14:textId="77777777" w:rsidR="00374E8A" w:rsidRDefault="00374E8A" w:rsidP="00117291">
            <w:pPr>
              <w:pStyle w:val="TAL"/>
              <w:rPr>
                <w:ins w:id="2355" w:author="NR16-UE-Cap" w:date="2020-06-15T23:47:00Z"/>
                <w:b/>
                <w:i/>
              </w:rPr>
            </w:pPr>
            <w:ins w:id="2356" w:author="NR16-UE-Cap" w:date="2020-06-15T23:47:00Z">
              <w:r w:rsidRPr="00374E8A">
                <w:rPr>
                  <w:b/>
                  <w:i/>
                </w:rPr>
                <w:t>monitoringDCI-SameSearchSpace-r16</w:t>
              </w:r>
            </w:ins>
          </w:p>
          <w:p w14:paraId="6958A8A6" w14:textId="4250394C" w:rsidR="00374E8A" w:rsidRPr="00D46842" w:rsidRDefault="00374E8A" w:rsidP="00117291">
            <w:pPr>
              <w:pStyle w:val="TAL"/>
              <w:rPr>
                <w:ins w:id="2357" w:author="NR16-UE-Cap" w:date="2020-06-15T23:47:00Z"/>
              </w:rPr>
            </w:pPr>
            <w:ins w:id="2358" w:author="NR16-UE-Cap" w:date="2020-06-15T23:47:00Z">
              <w:r>
                <w:t xml:space="preserve">Indicates whether the UE supports </w:t>
              </w:r>
            </w:ins>
            <w:ins w:id="2359" w:author="NR16-UE-Cap" w:date="2020-06-15T23:48:00Z">
              <w:r w:rsidRPr="00374E8A">
                <w:t>monitoring both DCI format 0_1/1_1 and DCI format 0_2/1_2 in the same search space</w:t>
              </w:r>
              <w:r>
                <w:t xml:space="preserve">. If the UE supports this feature, the UE needs to report </w:t>
              </w:r>
              <w:r w:rsidRPr="00D46842">
                <w:rPr>
                  <w:i/>
                </w:rPr>
                <w:t>dci-Format1-2And0-2-r16</w:t>
              </w:r>
              <w:r>
                <w:t>.</w:t>
              </w:r>
            </w:ins>
          </w:p>
        </w:tc>
        <w:tc>
          <w:tcPr>
            <w:tcW w:w="709" w:type="dxa"/>
          </w:tcPr>
          <w:p w14:paraId="094AD09C" w14:textId="75BBEBAB" w:rsidR="00374E8A" w:rsidRPr="00AB4E7E" w:rsidRDefault="00374E8A" w:rsidP="00117291">
            <w:pPr>
              <w:pStyle w:val="TAL"/>
              <w:jc w:val="center"/>
              <w:rPr>
                <w:ins w:id="2360" w:author="NR16-UE-Cap" w:date="2020-06-15T23:47:00Z"/>
                <w:lang w:eastAsia="ja-JP"/>
              </w:rPr>
            </w:pPr>
            <w:ins w:id="2361" w:author="NR16-UE-Cap" w:date="2020-06-15T23:47:00Z">
              <w:r>
                <w:rPr>
                  <w:rFonts w:hint="eastAsia"/>
                  <w:lang w:eastAsia="ja-JP"/>
                </w:rPr>
                <w:t>UE</w:t>
              </w:r>
            </w:ins>
          </w:p>
        </w:tc>
        <w:tc>
          <w:tcPr>
            <w:tcW w:w="567" w:type="dxa"/>
          </w:tcPr>
          <w:p w14:paraId="16319E28" w14:textId="31C454C0" w:rsidR="00374E8A" w:rsidRPr="00AB4E7E" w:rsidRDefault="00374E8A" w:rsidP="00117291">
            <w:pPr>
              <w:pStyle w:val="TAL"/>
              <w:jc w:val="center"/>
              <w:rPr>
                <w:ins w:id="2362" w:author="NR16-UE-Cap" w:date="2020-06-15T23:47:00Z"/>
                <w:lang w:eastAsia="ja-JP"/>
              </w:rPr>
            </w:pPr>
            <w:ins w:id="2363" w:author="NR16-UE-Cap" w:date="2020-06-15T23:47:00Z">
              <w:r>
                <w:rPr>
                  <w:rFonts w:hint="eastAsia"/>
                  <w:lang w:eastAsia="ja-JP"/>
                </w:rPr>
                <w:t>No</w:t>
              </w:r>
            </w:ins>
          </w:p>
        </w:tc>
        <w:tc>
          <w:tcPr>
            <w:tcW w:w="709" w:type="dxa"/>
          </w:tcPr>
          <w:p w14:paraId="088D21D4" w14:textId="578A8F16" w:rsidR="00374E8A" w:rsidRPr="00AB4E7E" w:rsidRDefault="00374E8A" w:rsidP="00117291">
            <w:pPr>
              <w:pStyle w:val="TAL"/>
              <w:jc w:val="center"/>
              <w:rPr>
                <w:ins w:id="2364" w:author="NR16-UE-Cap" w:date="2020-06-15T23:47:00Z"/>
                <w:lang w:eastAsia="ja-JP"/>
              </w:rPr>
            </w:pPr>
            <w:ins w:id="2365" w:author="NR16-UE-Cap" w:date="2020-06-15T23:47:00Z">
              <w:r>
                <w:rPr>
                  <w:rFonts w:hint="eastAsia"/>
                  <w:lang w:eastAsia="ja-JP"/>
                </w:rPr>
                <w:t>No</w:t>
              </w:r>
            </w:ins>
          </w:p>
        </w:tc>
        <w:tc>
          <w:tcPr>
            <w:tcW w:w="728" w:type="dxa"/>
          </w:tcPr>
          <w:p w14:paraId="29576575" w14:textId="11636CD5" w:rsidR="00374E8A" w:rsidRPr="00AB4E7E" w:rsidRDefault="00374E8A" w:rsidP="00117291">
            <w:pPr>
              <w:pStyle w:val="TAL"/>
              <w:jc w:val="center"/>
              <w:rPr>
                <w:ins w:id="2366" w:author="NR16-UE-Cap" w:date="2020-06-15T23:47:00Z"/>
                <w:lang w:eastAsia="ja-JP"/>
              </w:rPr>
            </w:pPr>
            <w:ins w:id="2367" w:author="NR16-UE-Cap" w:date="2020-06-15T23:47:00Z">
              <w:r>
                <w:rPr>
                  <w:rFonts w:hint="eastAsia"/>
                  <w:lang w:eastAsia="ja-JP"/>
                </w:rPr>
                <w:t>No</w:t>
              </w:r>
            </w:ins>
          </w:p>
        </w:tc>
      </w:tr>
      <w:tr w:rsidR="001B7118" w:rsidRPr="00AB4E7E" w14:paraId="3C9ABAEC" w14:textId="77777777" w:rsidTr="00117291">
        <w:trPr>
          <w:cantSplit/>
          <w:tblHeader/>
        </w:trPr>
        <w:tc>
          <w:tcPr>
            <w:tcW w:w="6917" w:type="dxa"/>
          </w:tcPr>
          <w:p w14:paraId="33F3CBB9" w14:textId="77777777" w:rsidR="001B7118" w:rsidRPr="00AB4E7E" w:rsidRDefault="001B7118" w:rsidP="00117291">
            <w:pPr>
              <w:pStyle w:val="TAL"/>
              <w:rPr>
                <w:b/>
                <w:i/>
              </w:rPr>
            </w:pPr>
            <w:r w:rsidRPr="00AB4E7E">
              <w:rPr>
                <w:b/>
                <w:i/>
              </w:rPr>
              <w:t>multipleCORESET</w:t>
            </w:r>
          </w:p>
          <w:p w14:paraId="2ADB3760" w14:textId="77777777" w:rsidR="001B7118" w:rsidRPr="00AB4E7E" w:rsidRDefault="001B7118" w:rsidP="00117291">
            <w:pPr>
              <w:pStyle w:val="TAL"/>
            </w:pPr>
            <w:r w:rsidRPr="00AB4E7E">
              <w:t>Indicates whether the UE supports configuration of more than one PDCCH CORESET per BWP in addition to the CORESET with CORESET-ID 0 in the BWP. It is mandatory with capability signaling for FR2 and optional for FR1.</w:t>
            </w:r>
          </w:p>
        </w:tc>
        <w:tc>
          <w:tcPr>
            <w:tcW w:w="709" w:type="dxa"/>
          </w:tcPr>
          <w:p w14:paraId="36E81612" w14:textId="77777777" w:rsidR="001B7118" w:rsidRPr="00AB4E7E" w:rsidRDefault="001B7118" w:rsidP="00117291">
            <w:pPr>
              <w:pStyle w:val="TAL"/>
              <w:jc w:val="center"/>
            </w:pPr>
            <w:r w:rsidRPr="00AB4E7E">
              <w:t>UE</w:t>
            </w:r>
          </w:p>
        </w:tc>
        <w:tc>
          <w:tcPr>
            <w:tcW w:w="567" w:type="dxa"/>
          </w:tcPr>
          <w:p w14:paraId="00A39339" w14:textId="77777777" w:rsidR="001B7118" w:rsidRPr="00AB4E7E" w:rsidRDefault="001B7118" w:rsidP="00117291">
            <w:pPr>
              <w:pStyle w:val="TAL"/>
              <w:jc w:val="center"/>
            </w:pPr>
            <w:r w:rsidRPr="00AB4E7E">
              <w:t>CY</w:t>
            </w:r>
          </w:p>
        </w:tc>
        <w:tc>
          <w:tcPr>
            <w:tcW w:w="709" w:type="dxa"/>
          </w:tcPr>
          <w:p w14:paraId="1E53ADA7" w14:textId="77777777" w:rsidR="001B7118" w:rsidRPr="00AB4E7E" w:rsidRDefault="001B7118" w:rsidP="00117291">
            <w:pPr>
              <w:pStyle w:val="TAL"/>
              <w:jc w:val="center"/>
            </w:pPr>
            <w:r w:rsidRPr="00AB4E7E">
              <w:t>No</w:t>
            </w:r>
          </w:p>
        </w:tc>
        <w:tc>
          <w:tcPr>
            <w:tcW w:w="728" w:type="dxa"/>
          </w:tcPr>
          <w:p w14:paraId="0B399F23" w14:textId="77777777" w:rsidR="001B7118" w:rsidRPr="00AB4E7E" w:rsidRDefault="001B7118" w:rsidP="00117291">
            <w:pPr>
              <w:pStyle w:val="TAL"/>
              <w:jc w:val="center"/>
            </w:pPr>
            <w:r w:rsidRPr="00AB4E7E">
              <w:t>Yes</w:t>
            </w:r>
          </w:p>
        </w:tc>
      </w:tr>
      <w:tr w:rsidR="001B7118" w:rsidRPr="00AB4E7E" w14:paraId="546D777F" w14:textId="77777777" w:rsidTr="00117291">
        <w:trPr>
          <w:cantSplit/>
          <w:tblHeader/>
        </w:trPr>
        <w:tc>
          <w:tcPr>
            <w:tcW w:w="6917" w:type="dxa"/>
          </w:tcPr>
          <w:p w14:paraId="1701D095" w14:textId="77777777" w:rsidR="001B7118" w:rsidRPr="00AB4E7E" w:rsidRDefault="001B7118" w:rsidP="00117291">
            <w:pPr>
              <w:pStyle w:val="TAL"/>
              <w:rPr>
                <w:b/>
                <w:i/>
              </w:rPr>
            </w:pPr>
            <w:r w:rsidRPr="00AB4E7E">
              <w:rPr>
                <w:b/>
                <w:i/>
              </w:rPr>
              <w:t>mux-HARQ-ACK-PUSCH-DiffSymbol</w:t>
            </w:r>
          </w:p>
          <w:p w14:paraId="3BABA205" w14:textId="77777777" w:rsidR="001B7118" w:rsidRPr="00AB4E7E" w:rsidRDefault="001B7118" w:rsidP="00117291">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1B7118" w:rsidRPr="00AB4E7E" w:rsidRDefault="001B7118" w:rsidP="00117291">
            <w:pPr>
              <w:pStyle w:val="TAL"/>
              <w:jc w:val="center"/>
            </w:pPr>
            <w:r w:rsidRPr="00AB4E7E">
              <w:rPr>
                <w:lang w:eastAsia="ja-JP"/>
              </w:rPr>
              <w:t>UE</w:t>
            </w:r>
          </w:p>
        </w:tc>
        <w:tc>
          <w:tcPr>
            <w:tcW w:w="567" w:type="dxa"/>
          </w:tcPr>
          <w:p w14:paraId="625C8360" w14:textId="77777777" w:rsidR="001B7118" w:rsidRPr="00AB4E7E" w:rsidRDefault="001B7118" w:rsidP="00117291">
            <w:pPr>
              <w:pStyle w:val="TAL"/>
              <w:jc w:val="center"/>
            </w:pPr>
            <w:r w:rsidRPr="00AB4E7E">
              <w:rPr>
                <w:lang w:eastAsia="ja-JP"/>
              </w:rPr>
              <w:t>Yes</w:t>
            </w:r>
          </w:p>
        </w:tc>
        <w:tc>
          <w:tcPr>
            <w:tcW w:w="709" w:type="dxa"/>
          </w:tcPr>
          <w:p w14:paraId="1228D5D1" w14:textId="77777777" w:rsidR="001B7118" w:rsidRPr="00AB4E7E" w:rsidRDefault="001B7118" w:rsidP="00117291">
            <w:pPr>
              <w:pStyle w:val="TAL"/>
              <w:jc w:val="center"/>
            </w:pPr>
            <w:r w:rsidRPr="00AB4E7E">
              <w:rPr>
                <w:lang w:eastAsia="ja-JP"/>
              </w:rPr>
              <w:t>No</w:t>
            </w:r>
          </w:p>
        </w:tc>
        <w:tc>
          <w:tcPr>
            <w:tcW w:w="728" w:type="dxa"/>
          </w:tcPr>
          <w:p w14:paraId="439F6188" w14:textId="77777777" w:rsidR="001B7118" w:rsidRPr="00AB4E7E" w:rsidRDefault="001B7118" w:rsidP="00117291">
            <w:pPr>
              <w:pStyle w:val="TAL"/>
              <w:jc w:val="center"/>
            </w:pPr>
            <w:r w:rsidRPr="00AB4E7E">
              <w:rPr>
                <w:lang w:eastAsia="ja-JP"/>
              </w:rPr>
              <w:t>Yes</w:t>
            </w:r>
          </w:p>
        </w:tc>
      </w:tr>
      <w:tr w:rsidR="001B7118" w:rsidRPr="00AB4E7E" w14:paraId="4530243C" w14:textId="77777777" w:rsidTr="00117291">
        <w:trPr>
          <w:cantSplit/>
          <w:tblHeader/>
        </w:trPr>
        <w:tc>
          <w:tcPr>
            <w:tcW w:w="6917" w:type="dxa"/>
          </w:tcPr>
          <w:p w14:paraId="068E1BDB" w14:textId="77777777" w:rsidR="001B7118" w:rsidRPr="00AB4E7E" w:rsidRDefault="001B7118" w:rsidP="00117291">
            <w:pPr>
              <w:pStyle w:val="TAL"/>
              <w:rPr>
                <w:b/>
                <w:i/>
              </w:rPr>
            </w:pPr>
            <w:r w:rsidRPr="00AB4E7E">
              <w:rPr>
                <w:b/>
                <w:i/>
              </w:rPr>
              <w:t>mux-MultipleGroupCtrlCH-Overlap</w:t>
            </w:r>
          </w:p>
          <w:p w14:paraId="14CF566F" w14:textId="77777777" w:rsidR="001B7118" w:rsidRPr="00AB4E7E" w:rsidRDefault="001B7118" w:rsidP="00117291">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1B7118" w:rsidRPr="00AB4E7E" w:rsidRDefault="001B7118" w:rsidP="00117291">
            <w:pPr>
              <w:pStyle w:val="TAL"/>
              <w:jc w:val="center"/>
            </w:pPr>
            <w:r w:rsidRPr="00AB4E7E">
              <w:t>UE</w:t>
            </w:r>
          </w:p>
        </w:tc>
        <w:tc>
          <w:tcPr>
            <w:tcW w:w="567" w:type="dxa"/>
          </w:tcPr>
          <w:p w14:paraId="662C6971" w14:textId="77777777" w:rsidR="001B7118" w:rsidRPr="00AB4E7E" w:rsidRDefault="001B7118" w:rsidP="00117291">
            <w:pPr>
              <w:pStyle w:val="TAL"/>
              <w:jc w:val="center"/>
            </w:pPr>
            <w:r w:rsidRPr="00AB4E7E">
              <w:t>No</w:t>
            </w:r>
          </w:p>
        </w:tc>
        <w:tc>
          <w:tcPr>
            <w:tcW w:w="709" w:type="dxa"/>
          </w:tcPr>
          <w:p w14:paraId="50D5EE57" w14:textId="77777777" w:rsidR="001B7118" w:rsidRPr="00AB4E7E" w:rsidRDefault="001B7118" w:rsidP="00117291">
            <w:pPr>
              <w:pStyle w:val="TAL"/>
              <w:jc w:val="center"/>
            </w:pPr>
            <w:r w:rsidRPr="00AB4E7E">
              <w:t>No</w:t>
            </w:r>
          </w:p>
        </w:tc>
        <w:tc>
          <w:tcPr>
            <w:tcW w:w="728" w:type="dxa"/>
          </w:tcPr>
          <w:p w14:paraId="3A2554BA" w14:textId="77777777" w:rsidR="001B7118" w:rsidRPr="00AB4E7E" w:rsidRDefault="001B7118" w:rsidP="00117291">
            <w:pPr>
              <w:pStyle w:val="TAL"/>
              <w:jc w:val="center"/>
            </w:pPr>
            <w:r w:rsidRPr="00AB4E7E">
              <w:t>Yes</w:t>
            </w:r>
          </w:p>
        </w:tc>
      </w:tr>
      <w:tr w:rsidR="001B7118" w:rsidRPr="00AB4E7E" w14:paraId="6AC5A7DB" w14:textId="77777777" w:rsidTr="00117291">
        <w:trPr>
          <w:cantSplit/>
          <w:tblHeader/>
        </w:trPr>
        <w:tc>
          <w:tcPr>
            <w:tcW w:w="6917" w:type="dxa"/>
          </w:tcPr>
          <w:p w14:paraId="62EAE245" w14:textId="77777777" w:rsidR="001B7118" w:rsidRPr="00AB4E7E" w:rsidRDefault="001B7118" w:rsidP="00117291">
            <w:pPr>
              <w:pStyle w:val="TAL"/>
              <w:rPr>
                <w:b/>
                <w:i/>
              </w:rPr>
            </w:pPr>
            <w:r w:rsidRPr="00AB4E7E">
              <w:rPr>
                <w:b/>
                <w:i/>
              </w:rPr>
              <w:t>mux-SR-HARQ-ACK-CSI-PUCCH-MultiPerSlot</w:t>
            </w:r>
          </w:p>
          <w:p w14:paraId="67F74E0D" w14:textId="77777777" w:rsidR="001B7118" w:rsidRPr="00AB4E7E" w:rsidRDefault="001B7118" w:rsidP="00117291">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1B7118" w:rsidRPr="00AB4E7E" w:rsidRDefault="001B7118" w:rsidP="00117291">
            <w:pPr>
              <w:pStyle w:val="TAL"/>
              <w:jc w:val="center"/>
            </w:pPr>
            <w:r w:rsidRPr="00AB4E7E">
              <w:t>UE</w:t>
            </w:r>
          </w:p>
        </w:tc>
        <w:tc>
          <w:tcPr>
            <w:tcW w:w="567" w:type="dxa"/>
          </w:tcPr>
          <w:p w14:paraId="0BF10471" w14:textId="77777777" w:rsidR="001B7118" w:rsidRPr="00AB4E7E" w:rsidRDefault="001B7118" w:rsidP="00117291">
            <w:pPr>
              <w:pStyle w:val="TAL"/>
              <w:jc w:val="center"/>
            </w:pPr>
            <w:r w:rsidRPr="00AB4E7E">
              <w:t>No</w:t>
            </w:r>
          </w:p>
        </w:tc>
        <w:tc>
          <w:tcPr>
            <w:tcW w:w="709" w:type="dxa"/>
          </w:tcPr>
          <w:p w14:paraId="38441AA6" w14:textId="77777777" w:rsidR="001B7118" w:rsidRPr="00AB4E7E" w:rsidRDefault="001B7118" w:rsidP="00117291">
            <w:pPr>
              <w:pStyle w:val="TAL"/>
              <w:jc w:val="center"/>
            </w:pPr>
            <w:r w:rsidRPr="00AB4E7E">
              <w:t>No</w:t>
            </w:r>
          </w:p>
        </w:tc>
        <w:tc>
          <w:tcPr>
            <w:tcW w:w="728" w:type="dxa"/>
          </w:tcPr>
          <w:p w14:paraId="27BF239B" w14:textId="77777777" w:rsidR="001B7118" w:rsidRPr="00AB4E7E" w:rsidRDefault="001B7118" w:rsidP="00117291">
            <w:pPr>
              <w:pStyle w:val="TAL"/>
              <w:jc w:val="center"/>
            </w:pPr>
            <w:r w:rsidRPr="00AB4E7E">
              <w:t>Yes</w:t>
            </w:r>
          </w:p>
        </w:tc>
      </w:tr>
      <w:tr w:rsidR="001B7118" w:rsidRPr="00AB4E7E" w14:paraId="21D6CB80" w14:textId="77777777" w:rsidTr="00117291">
        <w:trPr>
          <w:cantSplit/>
          <w:tblHeader/>
        </w:trPr>
        <w:tc>
          <w:tcPr>
            <w:tcW w:w="6917" w:type="dxa"/>
          </w:tcPr>
          <w:p w14:paraId="3BC55F64" w14:textId="77777777" w:rsidR="001B7118" w:rsidRPr="00AB4E7E" w:rsidRDefault="001B7118" w:rsidP="00117291">
            <w:pPr>
              <w:pStyle w:val="TAL"/>
              <w:rPr>
                <w:b/>
                <w:i/>
              </w:rPr>
            </w:pPr>
            <w:r w:rsidRPr="00AB4E7E">
              <w:rPr>
                <w:b/>
                <w:i/>
              </w:rPr>
              <w:lastRenderedPageBreak/>
              <w:t>mux-SR-HARQ-ACK-CSI-PUCCH-OncePerSlot</w:t>
            </w:r>
          </w:p>
          <w:p w14:paraId="1DE94949" w14:textId="77777777" w:rsidR="001B7118" w:rsidRPr="00AB4E7E" w:rsidRDefault="001B7118" w:rsidP="00117291">
            <w:pPr>
              <w:pStyle w:val="TAL"/>
            </w:pPr>
            <w:r w:rsidRPr="00AB4E7E">
              <w:rPr>
                <w:i/>
              </w:rPr>
              <w:t xml:space="preserve">sameSymbol </w:t>
            </w:r>
            <w:r w:rsidRPr="00AB4E7E">
              <w:t xml:space="preserve">indicates the UE supports multiplexing SR, HARQ-ACK and CSI on a PUCCH or piggybacking on a PUSCH once per slot, when SR, HARQ-ACK and CSI are supposed to be sent with the same starting symbols on the PUCCH resources in a slot. </w:t>
            </w:r>
            <w:r w:rsidRPr="00AB4E7E">
              <w:rPr>
                <w:i/>
              </w:rPr>
              <w:t>diffSymbol</w:t>
            </w:r>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AB4E7E">
              <w:rPr>
                <w:i/>
              </w:rPr>
              <w:t>sameSymbol</w:t>
            </w:r>
            <w:r w:rsidRPr="00AB4E7E">
              <w:t xml:space="preserve"> while the UE is optional to support the multiplexing and piggybacking features indicated by </w:t>
            </w:r>
            <w:r w:rsidRPr="00AB4E7E">
              <w:rPr>
                <w:i/>
              </w:rPr>
              <w:t>diffSymbol</w:t>
            </w:r>
            <w:r w:rsidRPr="00AB4E7E">
              <w:t>.</w:t>
            </w:r>
          </w:p>
          <w:p w14:paraId="19AD33B6" w14:textId="77777777" w:rsidR="001B7118" w:rsidRPr="00AB4E7E" w:rsidRDefault="001B7118" w:rsidP="00117291">
            <w:pPr>
              <w:pStyle w:val="TAL"/>
            </w:pPr>
            <w:r w:rsidRPr="00AB4E7E">
              <w:t xml:space="preserve">If the UE indicates </w:t>
            </w:r>
            <w:r w:rsidRPr="00AB4E7E">
              <w:rPr>
                <w:i/>
              </w:rPr>
              <w:t>sameSymbol</w:t>
            </w:r>
            <w:r w:rsidRPr="00AB4E7E">
              <w:t xml:space="preserve"> in this field and does not support </w:t>
            </w:r>
            <w:r w:rsidRPr="00AB4E7E">
              <w:rPr>
                <w:i/>
              </w:rPr>
              <w:t>mux-HARQ-ACK-PUSCH-DiffSymbol</w:t>
            </w:r>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1B7118" w:rsidRPr="00AB4E7E" w:rsidRDefault="001B7118" w:rsidP="00117291">
            <w:pPr>
              <w:pStyle w:val="TAL"/>
            </w:pPr>
            <w:r w:rsidRPr="00AB4E7E">
              <w:t xml:space="preserve">If the UE indicates </w:t>
            </w:r>
            <w:r w:rsidRPr="00AB4E7E">
              <w:rPr>
                <w:i/>
              </w:rPr>
              <w:t>sameSymbol</w:t>
            </w:r>
            <w:r w:rsidRPr="00AB4E7E">
              <w:t xml:space="preserve"> in this field and supports </w:t>
            </w:r>
            <w:r w:rsidRPr="00AB4E7E">
              <w:rPr>
                <w:i/>
              </w:rPr>
              <w:t>mux-HARQ-ACK-PUSCH-DiffSymbol</w:t>
            </w:r>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1B7118" w:rsidRPr="00AB4E7E" w:rsidRDefault="001B7118" w:rsidP="00117291">
            <w:pPr>
              <w:pStyle w:val="TAL"/>
              <w:jc w:val="center"/>
            </w:pPr>
            <w:r w:rsidRPr="00AB4E7E">
              <w:t>UE</w:t>
            </w:r>
          </w:p>
        </w:tc>
        <w:tc>
          <w:tcPr>
            <w:tcW w:w="567" w:type="dxa"/>
          </w:tcPr>
          <w:p w14:paraId="34640D94" w14:textId="77777777" w:rsidR="001B7118" w:rsidRPr="00AB4E7E" w:rsidDel="001F7058" w:rsidRDefault="001B7118" w:rsidP="00117291">
            <w:pPr>
              <w:pStyle w:val="TAL"/>
              <w:jc w:val="center"/>
            </w:pPr>
            <w:r w:rsidRPr="00AB4E7E">
              <w:t>FD</w:t>
            </w:r>
          </w:p>
        </w:tc>
        <w:tc>
          <w:tcPr>
            <w:tcW w:w="709" w:type="dxa"/>
          </w:tcPr>
          <w:p w14:paraId="7D69ADA5" w14:textId="77777777" w:rsidR="001B7118" w:rsidRPr="00AB4E7E" w:rsidRDefault="001B7118" w:rsidP="00117291">
            <w:pPr>
              <w:pStyle w:val="TAL"/>
              <w:jc w:val="center"/>
            </w:pPr>
            <w:r w:rsidRPr="00AB4E7E">
              <w:t>No</w:t>
            </w:r>
          </w:p>
        </w:tc>
        <w:tc>
          <w:tcPr>
            <w:tcW w:w="728" w:type="dxa"/>
          </w:tcPr>
          <w:p w14:paraId="5A379833" w14:textId="77777777" w:rsidR="001B7118" w:rsidRPr="00AB4E7E" w:rsidRDefault="001B7118" w:rsidP="00117291">
            <w:pPr>
              <w:pStyle w:val="TAL"/>
              <w:jc w:val="center"/>
            </w:pPr>
            <w:r w:rsidRPr="00AB4E7E">
              <w:t>Yes</w:t>
            </w:r>
          </w:p>
        </w:tc>
      </w:tr>
      <w:tr w:rsidR="001B7118" w:rsidRPr="00AB4E7E" w14:paraId="4F18A182" w14:textId="77777777" w:rsidTr="00117291">
        <w:trPr>
          <w:cantSplit/>
          <w:tblHeader/>
        </w:trPr>
        <w:tc>
          <w:tcPr>
            <w:tcW w:w="6917" w:type="dxa"/>
          </w:tcPr>
          <w:p w14:paraId="4849A15A" w14:textId="77777777" w:rsidR="001B7118" w:rsidRPr="00AB4E7E" w:rsidRDefault="001B7118" w:rsidP="00117291">
            <w:pPr>
              <w:pStyle w:val="TAL"/>
              <w:rPr>
                <w:b/>
                <w:i/>
              </w:rPr>
            </w:pPr>
            <w:r w:rsidRPr="00AB4E7E">
              <w:rPr>
                <w:b/>
                <w:i/>
              </w:rPr>
              <w:t>mux-SR-HARQ-ACK-PUCCH</w:t>
            </w:r>
          </w:p>
          <w:p w14:paraId="4BBFC7D8" w14:textId="77777777" w:rsidR="001B7118" w:rsidRPr="00AB4E7E" w:rsidRDefault="001B7118" w:rsidP="00117291">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1B7118" w:rsidRPr="00AB4E7E" w:rsidRDefault="001B7118" w:rsidP="00117291">
            <w:pPr>
              <w:pStyle w:val="TAL"/>
              <w:jc w:val="center"/>
            </w:pPr>
            <w:r w:rsidRPr="00AB4E7E">
              <w:t>UE</w:t>
            </w:r>
          </w:p>
        </w:tc>
        <w:tc>
          <w:tcPr>
            <w:tcW w:w="567" w:type="dxa"/>
          </w:tcPr>
          <w:p w14:paraId="3BEC417F" w14:textId="77777777" w:rsidR="001B7118" w:rsidRPr="00AB4E7E" w:rsidDel="001F7058" w:rsidRDefault="001B7118" w:rsidP="00117291">
            <w:pPr>
              <w:pStyle w:val="TAL"/>
              <w:jc w:val="center"/>
            </w:pPr>
            <w:r w:rsidRPr="00AB4E7E">
              <w:t>No</w:t>
            </w:r>
          </w:p>
        </w:tc>
        <w:tc>
          <w:tcPr>
            <w:tcW w:w="709" w:type="dxa"/>
          </w:tcPr>
          <w:p w14:paraId="719985A4" w14:textId="77777777" w:rsidR="001B7118" w:rsidRPr="00AB4E7E" w:rsidRDefault="001B7118" w:rsidP="00117291">
            <w:pPr>
              <w:pStyle w:val="TAL"/>
              <w:jc w:val="center"/>
            </w:pPr>
            <w:r w:rsidRPr="00AB4E7E">
              <w:t>No</w:t>
            </w:r>
          </w:p>
        </w:tc>
        <w:tc>
          <w:tcPr>
            <w:tcW w:w="728" w:type="dxa"/>
          </w:tcPr>
          <w:p w14:paraId="29A8E2FC" w14:textId="77777777" w:rsidR="001B7118" w:rsidRPr="00AB4E7E" w:rsidRDefault="001B7118" w:rsidP="00117291">
            <w:pPr>
              <w:pStyle w:val="TAL"/>
              <w:jc w:val="center"/>
            </w:pPr>
            <w:r w:rsidRPr="00AB4E7E">
              <w:t>Yes</w:t>
            </w:r>
          </w:p>
        </w:tc>
      </w:tr>
      <w:tr w:rsidR="001B7118" w:rsidRPr="00AB4E7E" w14:paraId="6CD13F38" w14:textId="77777777" w:rsidTr="00117291">
        <w:trPr>
          <w:cantSplit/>
          <w:tblHeader/>
        </w:trPr>
        <w:tc>
          <w:tcPr>
            <w:tcW w:w="6917" w:type="dxa"/>
          </w:tcPr>
          <w:p w14:paraId="7EF8C865" w14:textId="77777777" w:rsidR="001B7118" w:rsidRPr="00AB4E7E" w:rsidRDefault="001B7118" w:rsidP="00117291">
            <w:pPr>
              <w:pStyle w:val="TAL"/>
              <w:rPr>
                <w:b/>
                <w:i/>
              </w:rPr>
            </w:pPr>
            <w:r w:rsidRPr="00AB4E7E">
              <w:rPr>
                <w:b/>
                <w:i/>
              </w:rPr>
              <w:t>nzp-CSI-RS-IntefMgmt</w:t>
            </w:r>
          </w:p>
          <w:p w14:paraId="292CD888" w14:textId="77777777" w:rsidR="001B7118" w:rsidRPr="00AB4E7E" w:rsidRDefault="001B7118" w:rsidP="00117291">
            <w:pPr>
              <w:pStyle w:val="TAL"/>
            </w:pPr>
            <w:r w:rsidRPr="00AB4E7E">
              <w:t>Indicates whether the UE supports interference measurements using NZP CSI-RS.</w:t>
            </w:r>
          </w:p>
        </w:tc>
        <w:tc>
          <w:tcPr>
            <w:tcW w:w="709" w:type="dxa"/>
          </w:tcPr>
          <w:p w14:paraId="387BAD67" w14:textId="77777777" w:rsidR="001B7118" w:rsidRPr="00AB4E7E" w:rsidRDefault="001B7118" w:rsidP="00117291">
            <w:pPr>
              <w:pStyle w:val="TAL"/>
              <w:jc w:val="center"/>
            </w:pPr>
            <w:r w:rsidRPr="00AB4E7E">
              <w:t>UE</w:t>
            </w:r>
          </w:p>
        </w:tc>
        <w:tc>
          <w:tcPr>
            <w:tcW w:w="567" w:type="dxa"/>
          </w:tcPr>
          <w:p w14:paraId="7BB813A5" w14:textId="77777777" w:rsidR="001B7118" w:rsidRPr="00AB4E7E" w:rsidRDefault="001B7118" w:rsidP="00117291">
            <w:pPr>
              <w:pStyle w:val="TAL"/>
              <w:jc w:val="center"/>
            </w:pPr>
            <w:r w:rsidRPr="00AB4E7E">
              <w:t>No</w:t>
            </w:r>
          </w:p>
        </w:tc>
        <w:tc>
          <w:tcPr>
            <w:tcW w:w="709" w:type="dxa"/>
          </w:tcPr>
          <w:p w14:paraId="5FD688DE" w14:textId="77777777" w:rsidR="001B7118" w:rsidRPr="00AB4E7E" w:rsidRDefault="001B7118" w:rsidP="00117291">
            <w:pPr>
              <w:pStyle w:val="TAL"/>
              <w:jc w:val="center"/>
            </w:pPr>
            <w:r w:rsidRPr="00AB4E7E">
              <w:t>No</w:t>
            </w:r>
          </w:p>
        </w:tc>
        <w:tc>
          <w:tcPr>
            <w:tcW w:w="728" w:type="dxa"/>
          </w:tcPr>
          <w:p w14:paraId="444D8417" w14:textId="77777777" w:rsidR="001B7118" w:rsidRPr="00AB4E7E" w:rsidRDefault="001B7118" w:rsidP="00117291">
            <w:pPr>
              <w:pStyle w:val="TAL"/>
              <w:jc w:val="center"/>
            </w:pPr>
            <w:r w:rsidRPr="00AB4E7E">
              <w:t>No</w:t>
            </w:r>
          </w:p>
        </w:tc>
      </w:tr>
      <w:tr w:rsidR="001B7118" w:rsidRPr="00AB4E7E" w14:paraId="6D845A7C" w14:textId="77777777" w:rsidTr="00117291">
        <w:trPr>
          <w:cantSplit/>
          <w:tblHeader/>
        </w:trPr>
        <w:tc>
          <w:tcPr>
            <w:tcW w:w="6917" w:type="dxa"/>
          </w:tcPr>
          <w:p w14:paraId="32733185" w14:textId="77777777" w:rsidR="001B7118" w:rsidRPr="00AB4E7E" w:rsidRDefault="001B7118" w:rsidP="00117291">
            <w:pPr>
              <w:pStyle w:val="TAL"/>
              <w:rPr>
                <w:b/>
                <w:i/>
              </w:rPr>
            </w:pPr>
            <w:r w:rsidRPr="00AB4E7E">
              <w:rPr>
                <w:b/>
                <w:i/>
              </w:rPr>
              <w:t>oneFL-DMRS-ThreeAdditionalDMRS-UL</w:t>
            </w:r>
          </w:p>
          <w:p w14:paraId="083F7DA2" w14:textId="77777777" w:rsidR="001B7118" w:rsidRPr="00AB4E7E" w:rsidRDefault="001B7118" w:rsidP="00117291">
            <w:pPr>
              <w:pStyle w:val="TAL"/>
            </w:pPr>
            <w:r w:rsidRPr="00AB4E7E">
              <w:t>Defines whether the UE supports DM-RS pattern for UL transmission with 1 symbol front-loaded DM-RS with three additional DM-RS symbols.</w:t>
            </w:r>
          </w:p>
        </w:tc>
        <w:tc>
          <w:tcPr>
            <w:tcW w:w="709" w:type="dxa"/>
          </w:tcPr>
          <w:p w14:paraId="06C359D1" w14:textId="77777777" w:rsidR="001B7118" w:rsidRPr="00AB4E7E" w:rsidRDefault="001B7118" w:rsidP="00117291">
            <w:pPr>
              <w:pStyle w:val="TAL"/>
              <w:jc w:val="center"/>
            </w:pPr>
            <w:r w:rsidRPr="00AB4E7E">
              <w:t>UE</w:t>
            </w:r>
          </w:p>
        </w:tc>
        <w:tc>
          <w:tcPr>
            <w:tcW w:w="567" w:type="dxa"/>
          </w:tcPr>
          <w:p w14:paraId="0F594F9D" w14:textId="77777777" w:rsidR="001B7118" w:rsidRPr="00AB4E7E" w:rsidRDefault="001B7118" w:rsidP="00117291">
            <w:pPr>
              <w:pStyle w:val="TAL"/>
              <w:jc w:val="center"/>
            </w:pPr>
            <w:r w:rsidRPr="00AB4E7E">
              <w:t>No</w:t>
            </w:r>
          </w:p>
        </w:tc>
        <w:tc>
          <w:tcPr>
            <w:tcW w:w="709" w:type="dxa"/>
          </w:tcPr>
          <w:p w14:paraId="705005B6" w14:textId="77777777" w:rsidR="001B7118" w:rsidRPr="00AB4E7E" w:rsidRDefault="001B7118" w:rsidP="00117291">
            <w:pPr>
              <w:pStyle w:val="TAL"/>
              <w:jc w:val="center"/>
            </w:pPr>
            <w:r w:rsidRPr="00AB4E7E">
              <w:t>No</w:t>
            </w:r>
          </w:p>
        </w:tc>
        <w:tc>
          <w:tcPr>
            <w:tcW w:w="728" w:type="dxa"/>
          </w:tcPr>
          <w:p w14:paraId="48F8027D" w14:textId="77777777" w:rsidR="001B7118" w:rsidRPr="00AB4E7E" w:rsidRDefault="001B7118" w:rsidP="00117291">
            <w:pPr>
              <w:pStyle w:val="TAL"/>
              <w:jc w:val="center"/>
            </w:pPr>
            <w:r w:rsidRPr="00AB4E7E">
              <w:t>Yes</w:t>
            </w:r>
          </w:p>
        </w:tc>
      </w:tr>
      <w:tr w:rsidR="001B7118" w:rsidRPr="00AB4E7E" w14:paraId="0C07609B" w14:textId="77777777" w:rsidTr="00117291">
        <w:trPr>
          <w:cantSplit/>
          <w:tblHeader/>
        </w:trPr>
        <w:tc>
          <w:tcPr>
            <w:tcW w:w="6917" w:type="dxa"/>
          </w:tcPr>
          <w:p w14:paraId="09904887" w14:textId="77777777" w:rsidR="001B7118" w:rsidRPr="00AB4E7E" w:rsidRDefault="001B7118" w:rsidP="00117291">
            <w:pPr>
              <w:pStyle w:val="TAL"/>
              <w:rPr>
                <w:b/>
                <w:i/>
              </w:rPr>
            </w:pPr>
            <w:r w:rsidRPr="00AB4E7E">
              <w:rPr>
                <w:b/>
                <w:i/>
              </w:rPr>
              <w:t>oneFL-DMRS-TwoAdditionalDMRS-UL</w:t>
            </w:r>
          </w:p>
          <w:p w14:paraId="7F3B11B8" w14:textId="77777777" w:rsidR="001B7118" w:rsidRPr="00AB4E7E" w:rsidRDefault="001B7118" w:rsidP="00117291">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1B7118" w:rsidRPr="00AB4E7E" w:rsidRDefault="001B7118" w:rsidP="00117291">
            <w:pPr>
              <w:pStyle w:val="TAL"/>
              <w:jc w:val="center"/>
            </w:pPr>
            <w:r w:rsidRPr="00AB4E7E">
              <w:t>UE</w:t>
            </w:r>
          </w:p>
        </w:tc>
        <w:tc>
          <w:tcPr>
            <w:tcW w:w="567" w:type="dxa"/>
          </w:tcPr>
          <w:p w14:paraId="2F79F373" w14:textId="77777777" w:rsidR="001B7118" w:rsidRPr="00AB4E7E" w:rsidRDefault="001B7118" w:rsidP="00117291">
            <w:pPr>
              <w:pStyle w:val="TAL"/>
              <w:jc w:val="center"/>
            </w:pPr>
            <w:r w:rsidRPr="00AB4E7E">
              <w:t>Yes</w:t>
            </w:r>
          </w:p>
        </w:tc>
        <w:tc>
          <w:tcPr>
            <w:tcW w:w="709" w:type="dxa"/>
          </w:tcPr>
          <w:p w14:paraId="747D46F6" w14:textId="77777777" w:rsidR="001B7118" w:rsidRPr="00AB4E7E" w:rsidRDefault="001B7118" w:rsidP="00117291">
            <w:pPr>
              <w:pStyle w:val="TAL"/>
              <w:jc w:val="center"/>
            </w:pPr>
            <w:r w:rsidRPr="00AB4E7E">
              <w:t>No</w:t>
            </w:r>
          </w:p>
        </w:tc>
        <w:tc>
          <w:tcPr>
            <w:tcW w:w="728" w:type="dxa"/>
          </w:tcPr>
          <w:p w14:paraId="05183073" w14:textId="77777777" w:rsidR="001B7118" w:rsidRPr="00AB4E7E" w:rsidRDefault="001B7118" w:rsidP="00117291">
            <w:pPr>
              <w:pStyle w:val="TAL"/>
              <w:jc w:val="center"/>
            </w:pPr>
            <w:r w:rsidRPr="00AB4E7E">
              <w:t>Yes</w:t>
            </w:r>
          </w:p>
        </w:tc>
      </w:tr>
      <w:tr w:rsidR="001B7118" w:rsidRPr="00AB4E7E" w14:paraId="6D8A40D1" w14:textId="77777777" w:rsidTr="00117291">
        <w:trPr>
          <w:cantSplit/>
          <w:tblHeader/>
        </w:trPr>
        <w:tc>
          <w:tcPr>
            <w:tcW w:w="6917" w:type="dxa"/>
          </w:tcPr>
          <w:p w14:paraId="1211CFF6" w14:textId="77777777" w:rsidR="001B7118" w:rsidRPr="00AB4E7E" w:rsidRDefault="001B7118" w:rsidP="00117291">
            <w:pPr>
              <w:pStyle w:val="TAL"/>
              <w:rPr>
                <w:b/>
                <w:i/>
              </w:rPr>
            </w:pPr>
            <w:r w:rsidRPr="00AB4E7E">
              <w:rPr>
                <w:b/>
                <w:i/>
              </w:rPr>
              <w:t>onePortsPTRS</w:t>
            </w:r>
          </w:p>
          <w:p w14:paraId="5063C5F1" w14:textId="77777777" w:rsidR="001B7118" w:rsidRPr="00AB4E7E" w:rsidRDefault="001B7118" w:rsidP="00117291">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1B7118" w:rsidRPr="00AB4E7E" w:rsidRDefault="001B7118" w:rsidP="00117291">
            <w:pPr>
              <w:pStyle w:val="TAL"/>
              <w:jc w:val="center"/>
            </w:pPr>
            <w:r w:rsidRPr="00AB4E7E">
              <w:t>UE</w:t>
            </w:r>
          </w:p>
        </w:tc>
        <w:tc>
          <w:tcPr>
            <w:tcW w:w="567" w:type="dxa"/>
          </w:tcPr>
          <w:p w14:paraId="019B5E69" w14:textId="77777777" w:rsidR="001B7118" w:rsidRPr="00AB4E7E" w:rsidRDefault="001B7118" w:rsidP="00117291">
            <w:pPr>
              <w:pStyle w:val="TAL"/>
              <w:jc w:val="center"/>
            </w:pPr>
            <w:r w:rsidRPr="00AB4E7E">
              <w:t>CY</w:t>
            </w:r>
          </w:p>
        </w:tc>
        <w:tc>
          <w:tcPr>
            <w:tcW w:w="709" w:type="dxa"/>
          </w:tcPr>
          <w:p w14:paraId="4081947F" w14:textId="77777777" w:rsidR="001B7118" w:rsidRPr="00AB4E7E" w:rsidRDefault="001B7118" w:rsidP="00117291">
            <w:pPr>
              <w:pStyle w:val="TAL"/>
              <w:jc w:val="center"/>
            </w:pPr>
            <w:r w:rsidRPr="00AB4E7E">
              <w:t>No</w:t>
            </w:r>
          </w:p>
        </w:tc>
        <w:tc>
          <w:tcPr>
            <w:tcW w:w="728" w:type="dxa"/>
          </w:tcPr>
          <w:p w14:paraId="462AA860" w14:textId="77777777" w:rsidR="001B7118" w:rsidRPr="00AB4E7E" w:rsidRDefault="001B7118" w:rsidP="00117291">
            <w:pPr>
              <w:pStyle w:val="TAL"/>
              <w:jc w:val="center"/>
            </w:pPr>
            <w:r w:rsidRPr="00AB4E7E">
              <w:t>Yes</w:t>
            </w:r>
          </w:p>
        </w:tc>
      </w:tr>
      <w:tr w:rsidR="001B7118" w:rsidRPr="00AB4E7E" w14:paraId="043A869A" w14:textId="77777777" w:rsidTr="00117291">
        <w:trPr>
          <w:cantSplit/>
          <w:tblHeader/>
        </w:trPr>
        <w:tc>
          <w:tcPr>
            <w:tcW w:w="6917" w:type="dxa"/>
          </w:tcPr>
          <w:p w14:paraId="6BE578E0" w14:textId="77777777" w:rsidR="001B7118" w:rsidRPr="00AB4E7E" w:rsidRDefault="001B7118" w:rsidP="00117291">
            <w:pPr>
              <w:pStyle w:val="TAL"/>
              <w:rPr>
                <w:b/>
                <w:i/>
              </w:rPr>
            </w:pPr>
            <w:r w:rsidRPr="00AB4E7E">
              <w:rPr>
                <w:b/>
                <w:i/>
              </w:rPr>
              <w:t>onePUCCH-LongAndShortFormat</w:t>
            </w:r>
          </w:p>
          <w:p w14:paraId="5D5B1964" w14:textId="77777777" w:rsidR="001B7118" w:rsidRPr="00AB4E7E" w:rsidRDefault="001B7118" w:rsidP="00117291">
            <w:pPr>
              <w:pStyle w:val="TAL"/>
            </w:pPr>
            <w:r w:rsidRPr="00AB4E7E">
              <w:t>Indicates whether the UE supports transmission of one long PUCCH format and one short PUCCH format in TDM in the same slot.</w:t>
            </w:r>
          </w:p>
        </w:tc>
        <w:tc>
          <w:tcPr>
            <w:tcW w:w="709" w:type="dxa"/>
          </w:tcPr>
          <w:p w14:paraId="0AEA0073" w14:textId="77777777" w:rsidR="001B7118" w:rsidRPr="00AB4E7E" w:rsidRDefault="001B7118" w:rsidP="00117291">
            <w:pPr>
              <w:pStyle w:val="TAL"/>
              <w:jc w:val="center"/>
            </w:pPr>
            <w:r w:rsidRPr="00AB4E7E">
              <w:t>UE</w:t>
            </w:r>
          </w:p>
        </w:tc>
        <w:tc>
          <w:tcPr>
            <w:tcW w:w="567" w:type="dxa"/>
          </w:tcPr>
          <w:p w14:paraId="4E1FFD90" w14:textId="77777777" w:rsidR="001B7118" w:rsidRPr="00AB4E7E" w:rsidRDefault="001B7118" w:rsidP="00117291">
            <w:pPr>
              <w:pStyle w:val="TAL"/>
              <w:jc w:val="center"/>
            </w:pPr>
            <w:r w:rsidRPr="00AB4E7E">
              <w:t>No</w:t>
            </w:r>
          </w:p>
        </w:tc>
        <w:tc>
          <w:tcPr>
            <w:tcW w:w="709" w:type="dxa"/>
          </w:tcPr>
          <w:p w14:paraId="3C4F6996" w14:textId="77777777" w:rsidR="001B7118" w:rsidRPr="00AB4E7E" w:rsidRDefault="001B7118" w:rsidP="00117291">
            <w:pPr>
              <w:pStyle w:val="TAL"/>
              <w:jc w:val="center"/>
            </w:pPr>
            <w:r w:rsidRPr="00AB4E7E">
              <w:t>No</w:t>
            </w:r>
          </w:p>
        </w:tc>
        <w:tc>
          <w:tcPr>
            <w:tcW w:w="728" w:type="dxa"/>
          </w:tcPr>
          <w:p w14:paraId="4D926506" w14:textId="77777777" w:rsidR="001B7118" w:rsidRPr="00AB4E7E" w:rsidRDefault="001B7118" w:rsidP="00117291">
            <w:pPr>
              <w:pStyle w:val="TAL"/>
              <w:jc w:val="center"/>
            </w:pPr>
            <w:r w:rsidRPr="00AB4E7E">
              <w:t>Yes</w:t>
            </w:r>
          </w:p>
        </w:tc>
      </w:tr>
      <w:tr w:rsidR="001B7118" w:rsidRPr="00AB4E7E" w14:paraId="7CBE87AB" w14:textId="77777777" w:rsidTr="00117291">
        <w:trPr>
          <w:cantSplit/>
          <w:tblHeader/>
        </w:trPr>
        <w:tc>
          <w:tcPr>
            <w:tcW w:w="6917" w:type="dxa"/>
          </w:tcPr>
          <w:p w14:paraId="544A793E" w14:textId="77777777" w:rsidR="001B7118" w:rsidRPr="00AB4E7E" w:rsidRDefault="001B7118" w:rsidP="00117291">
            <w:pPr>
              <w:pStyle w:val="TAL"/>
              <w:rPr>
                <w:rFonts w:eastAsia="游明朝"/>
                <w:b/>
                <w:i/>
              </w:rPr>
            </w:pPr>
            <w:r w:rsidRPr="00AB4E7E">
              <w:rPr>
                <w:rFonts w:eastAsia="游明朝"/>
                <w:b/>
                <w:i/>
              </w:rPr>
              <w:t>pCell-FR2</w:t>
            </w:r>
          </w:p>
          <w:p w14:paraId="481A1B4F" w14:textId="77777777" w:rsidR="001B7118" w:rsidRPr="00AB4E7E" w:rsidRDefault="001B7118" w:rsidP="00117291">
            <w:pPr>
              <w:pStyle w:val="TAL"/>
              <w:rPr>
                <w:b/>
                <w:i/>
              </w:rPr>
            </w:pPr>
            <w:r w:rsidRPr="00AB4E7E">
              <w:rPr>
                <w:rFonts w:eastAsia="游明朝"/>
              </w:rPr>
              <w:t>Indicates whether the UE supports PCell operation on FR2.</w:t>
            </w:r>
          </w:p>
        </w:tc>
        <w:tc>
          <w:tcPr>
            <w:tcW w:w="709" w:type="dxa"/>
          </w:tcPr>
          <w:p w14:paraId="2C969319" w14:textId="77777777" w:rsidR="001B7118" w:rsidRPr="00AB4E7E" w:rsidRDefault="001B7118" w:rsidP="00117291">
            <w:pPr>
              <w:pStyle w:val="TAL"/>
              <w:jc w:val="center"/>
            </w:pPr>
            <w:r w:rsidRPr="00AB4E7E">
              <w:t>UE</w:t>
            </w:r>
          </w:p>
        </w:tc>
        <w:tc>
          <w:tcPr>
            <w:tcW w:w="567" w:type="dxa"/>
          </w:tcPr>
          <w:p w14:paraId="2795E10D" w14:textId="77777777" w:rsidR="001B7118" w:rsidRPr="00AB4E7E" w:rsidRDefault="001B7118" w:rsidP="00117291">
            <w:pPr>
              <w:pStyle w:val="TAL"/>
              <w:jc w:val="center"/>
              <w:rPr>
                <w:rFonts w:eastAsia="游明朝"/>
              </w:rPr>
            </w:pPr>
            <w:r w:rsidRPr="00AB4E7E">
              <w:rPr>
                <w:rFonts w:eastAsia="游明朝"/>
              </w:rPr>
              <w:t>Yes</w:t>
            </w:r>
          </w:p>
        </w:tc>
        <w:tc>
          <w:tcPr>
            <w:tcW w:w="709" w:type="dxa"/>
          </w:tcPr>
          <w:p w14:paraId="3BE787B0" w14:textId="77777777" w:rsidR="001B7118" w:rsidRPr="00AB4E7E" w:rsidRDefault="001B7118" w:rsidP="00117291">
            <w:pPr>
              <w:pStyle w:val="TAL"/>
              <w:jc w:val="center"/>
              <w:rPr>
                <w:rFonts w:eastAsia="游明朝"/>
              </w:rPr>
            </w:pPr>
            <w:r w:rsidRPr="00AB4E7E">
              <w:rPr>
                <w:rFonts w:eastAsia="游明朝"/>
              </w:rPr>
              <w:t>No</w:t>
            </w:r>
          </w:p>
        </w:tc>
        <w:tc>
          <w:tcPr>
            <w:tcW w:w="728" w:type="dxa"/>
          </w:tcPr>
          <w:p w14:paraId="3C4D4E38" w14:textId="77777777" w:rsidR="001B7118" w:rsidRPr="00AB4E7E" w:rsidRDefault="001B7118" w:rsidP="00117291">
            <w:pPr>
              <w:pStyle w:val="TAL"/>
              <w:jc w:val="center"/>
              <w:rPr>
                <w:rFonts w:eastAsia="游明朝"/>
              </w:rPr>
            </w:pPr>
            <w:r w:rsidRPr="00AB4E7E">
              <w:rPr>
                <w:rFonts w:eastAsia="游明朝"/>
              </w:rPr>
              <w:t>FR2 only</w:t>
            </w:r>
          </w:p>
        </w:tc>
      </w:tr>
      <w:tr w:rsidR="001B7118" w:rsidRPr="00AB4E7E" w14:paraId="54F94B02" w14:textId="77777777" w:rsidTr="00117291">
        <w:trPr>
          <w:cantSplit/>
          <w:tblHeader/>
        </w:trPr>
        <w:tc>
          <w:tcPr>
            <w:tcW w:w="6917" w:type="dxa"/>
          </w:tcPr>
          <w:p w14:paraId="34679658" w14:textId="77777777" w:rsidR="001B7118" w:rsidRPr="00AB4E7E" w:rsidRDefault="001B7118" w:rsidP="00117291">
            <w:pPr>
              <w:pStyle w:val="TAL"/>
              <w:rPr>
                <w:b/>
                <w:i/>
              </w:rPr>
            </w:pPr>
            <w:r w:rsidRPr="00AB4E7E">
              <w:rPr>
                <w:b/>
                <w:i/>
              </w:rPr>
              <w:t>pdcch-MonitoringSingleOccasion</w:t>
            </w:r>
          </w:p>
          <w:p w14:paraId="04FF851D" w14:textId="77777777" w:rsidR="001B7118" w:rsidRPr="00AB4E7E" w:rsidRDefault="001B7118" w:rsidP="00117291">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1B7118" w:rsidRPr="00AB4E7E" w:rsidRDefault="001B7118" w:rsidP="00117291">
            <w:pPr>
              <w:pStyle w:val="TAL"/>
              <w:jc w:val="center"/>
            </w:pPr>
            <w:r w:rsidRPr="00AB4E7E">
              <w:t>UE</w:t>
            </w:r>
          </w:p>
        </w:tc>
        <w:tc>
          <w:tcPr>
            <w:tcW w:w="567" w:type="dxa"/>
          </w:tcPr>
          <w:p w14:paraId="46441D56" w14:textId="77777777" w:rsidR="001B7118" w:rsidRPr="00AB4E7E" w:rsidRDefault="001B7118" w:rsidP="00117291">
            <w:pPr>
              <w:pStyle w:val="TAL"/>
              <w:jc w:val="center"/>
            </w:pPr>
            <w:r w:rsidRPr="00AB4E7E">
              <w:t>No</w:t>
            </w:r>
          </w:p>
        </w:tc>
        <w:tc>
          <w:tcPr>
            <w:tcW w:w="709" w:type="dxa"/>
          </w:tcPr>
          <w:p w14:paraId="3E265358" w14:textId="77777777" w:rsidR="001B7118" w:rsidRPr="00AB4E7E" w:rsidRDefault="001B7118" w:rsidP="00117291">
            <w:pPr>
              <w:pStyle w:val="TAL"/>
              <w:jc w:val="center"/>
            </w:pPr>
            <w:r w:rsidRPr="00AB4E7E">
              <w:t>No</w:t>
            </w:r>
          </w:p>
        </w:tc>
        <w:tc>
          <w:tcPr>
            <w:tcW w:w="728" w:type="dxa"/>
          </w:tcPr>
          <w:p w14:paraId="5F582E69" w14:textId="77777777" w:rsidR="001B7118" w:rsidRPr="00AB4E7E" w:rsidRDefault="001B7118" w:rsidP="00117291">
            <w:pPr>
              <w:pStyle w:val="TAL"/>
              <w:jc w:val="center"/>
            </w:pPr>
            <w:r w:rsidRPr="00AB4E7E">
              <w:t>FR1 only</w:t>
            </w:r>
          </w:p>
        </w:tc>
      </w:tr>
      <w:tr w:rsidR="001B7118" w:rsidRPr="00AB4E7E" w14:paraId="3BA0AC8B" w14:textId="77777777" w:rsidTr="00117291">
        <w:trPr>
          <w:cantSplit/>
          <w:tblHeader/>
        </w:trPr>
        <w:tc>
          <w:tcPr>
            <w:tcW w:w="6917" w:type="dxa"/>
          </w:tcPr>
          <w:p w14:paraId="7ABF75E6" w14:textId="77777777" w:rsidR="001B7118" w:rsidRPr="00AB4E7E" w:rsidRDefault="001B7118" w:rsidP="00117291">
            <w:pPr>
              <w:pStyle w:val="TAL"/>
              <w:rPr>
                <w:b/>
                <w:i/>
              </w:rPr>
            </w:pPr>
            <w:r w:rsidRPr="00AB4E7E">
              <w:rPr>
                <w:b/>
                <w:i/>
              </w:rPr>
              <w:t>pdcch-BlindDetectionCA</w:t>
            </w:r>
          </w:p>
          <w:p w14:paraId="1E1AE128" w14:textId="77777777" w:rsidR="001B7118" w:rsidRPr="00AB4E7E" w:rsidRDefault="001B7118" w:rsidP="00117291">
            <w:pPr>
              <w:pStyle w:val="TAL"/>
            </w:pPr>
            <w:r w:rsidRPr="00AB4E7E">
              <w:t>Indicates PDCCH blind decoding capabilities supported by the UE for CA with more than 4 CCs as specified in TS 38.213 [11]. The field value is from 4 to 16.</w:t>
            </w:r>
          </w:p>
          <w:p w14:paraId="083C84E4" w14:textId="77777777" w:rsidR="001B7118" w:rsidRPr="00AB4E7E" w:rsidRDefault="001B7118" w:rsidP="00117291">
            <w:pPr>
              <w:pStyle w:val="TAL"/>
              <w:rPr>
                <w:lang w:eastAsia="ja-JP"/>
              </w:rPr>
            </w:pPr>
          </w:p>
          <w:p w14:paraId="14C2CBA3" w14:textId="77777777" w:rsidR="001B7118" w:rsidRPr="00AB4E7E" w:rsidRDefault="001B7118" w:rsidP="00117291">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1B7118" w:rsidRPr="00AB4E7E" w:rsidRDefault="001B7118" w:rsidP="00117291">
            <w:pPr>
              <w:pStyle w:val="TAL"/>
              <w:jc w:val="center"/>
            </w:pPr>
            <w:r w:rsidRPr="00AB4E7E">
              <w:t>UE</w:t>
            </w:r>
          </w:p>
        </w:tc>
        <w:tc>
          <w:tcPr>
            <w:tcW w:w="567" w:type="dxa"/>
          </w:tcPr>
          <w:p w14:paraId="0FC671DA" w14:textId="77777777" w:rsidR="001B7118" w:rsidRPr="00AB4E7E" w:rsidRDefault="001B7118" w:rsidP="00117291">
            <w:pPr>
              <w:pStyle w:val="TAL"/>
              <w:jc w:val="center"/>
            </w:pPr>
            <w:r w:rsidRPr="00AB4E7E">
              <w:rPr>
                <w:lang w:eastAsia="ja-JP"/>
              </w:rPr>
              <w:t>No</w:t>
            </w:r>
          </w:p>
        </w:tc>
        <w:tc>
          <w:tcPr>
            <w:tcW w:w="709" w:type="dxa"/>
          </w:tcPr>
          <w:p w14:paraId="4B0A6514" w14:textId="77777777" w:rsidR="001B7118" w:rsidRPr="00AB4E7E" w:rsidRDefault="001B7118" w:rsidP="00117291">
            <w:pPr>
              <w:pStyle w:val="TAL"/>
              <w:jc w:val="center"/>
            </w:pPr>
            <w:r w:rsidRPr="00AB4E7E">
              <w:t>No</w:t>
            </w:r>
          </w:p>
        </w:tc>
        <w:tc>
          <w:tcPr>
            <w:tcW w:w="728" w:type="dxa"/>
          </w:tcPr>
          <w:p w14:paraId="68D48289" w14:textId="77777777" w:rsidR="001B7118" w:rsidRPr="00AB4E7E" w:rsidRDefault="001B7118" w:rsidP="00117291">
            <w:pPr>
              <w:pStyle w:val="TAL"/>
              <w:jc w:val="center"/>
            </w:pPr>
            <w:r w:rsidRPr="00AB4E7E">
              <w:t>No</w:t>
            </w:r>
          </w:p>
        </w:tc>
      </w:tr>
      <w:tr w:rsidR="001B7118" w:rsidRPr="00AB4E7E" w14:paraId="73E3700B" w14:textId="77777777" w:rsidTr="00117291">
        <w:trPr>
          <w:cantSplit/>
          <w:tblHeader/>
        </w:trPr>
        <w:tc>
          <w:tcPr>
            <w:tcW w:w="6917" w:type="dxa"/>
          </w:tcPr>
          <w:p w14:paraId="1E08241E" w14:textId="77777777" w:rsidR="001B7118" w:rsidRPr="00AB4E7E" w:rsidRDefault="001B7118" w:rsidP="00117291">
            <w:pPr>
              <w:pStyle w:val="TAL"/>
              <w:rPr>
                <w:b/>
                <w:i/>
              </w:rPr>
            </w:pPr>
            <w:r w:rsidRPr="00AB4E7E">
              <w:rPr>
                <w:b/>
                <w:i/>
              </w:rPr>
              <w:t>pdcch-BlindDetectionMCG-UE</w:t>
            </w:r>
          </w:p>
          <w:p w14:paraId="395E61A6" w14:textId="77777777" w:rsidR="001B7118" w:rsidRPr="00AB4E7E" w:rsidRDefault="001B7118" w:rsidP="00117291">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1B7118" w:rsidRPr="00AB4E7E" w:rsidRDefault="001B7118" w:rsidP="00117291">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14:paraId="288D3E74" w14:textId="77777777" w:rsidR="001B7118" w:rsidRPr="00AB4E7E" w:rsidRDefault="001B7118" w:rsidP="00117291">
            <w:pPr>
              <w:pStyle w:val="TAL"/>
              <w:jc w:val="center"/>
            </w:pPr>
            <w:r w:rsidRPr="00AB4E7E">
              <w:t>UE</w:t>
            </w:r>
          </w:p>
        </w:tc>
        <w:tc>
          <w:tcPr>
            <w:tcW w:w="567" w:type="dxa"/>
          </w:tcPr>
          <w:p w14:paraId="4DA1A55B" w14:textId="77777777" w:rsidR="001B7118" w:rsidRPr="00AB4E7E" w:rsidRDefault="001B7118" w:rsidP="00117291">
            <w:pPr>
              <w:pStyle w:val="TAL"/>
              <w:jc w:val="center"/>
            </w:pPr>
            <w:r w:rsidRPr="00AB4E7E">
              <w:t>No</w:t>
            </w:r>
          </w:p>
        </w:tc>
        <w:tc>
          <w:tcPr>
            <w:tcW w:w="709" w:type="dxa"/>
          </w:tcPr>
          <w:p w14:paraId="4D517D42" w14:textId="77777777" w:rsidR="001B7118" w:rsidRPr="00AB4E7E" w:rsidRDefault="001B7118" w:rsidP="00117291">
            <w:pPr>
              <w:pStyle w:val="TAL"/>
              <w:jc w:val="center"/>
            </w:pPr>
            <w:r w:rsidRPr="00AB4E7E">
              <w:t>No</w:t>
            </w:r>
          </w:p>
        </w:tc>
        <w:tc>
          <w:tcPr>
            <w:tcW w:w="728" w:type="dxa"/>
          </w:tcPr>
          <w:p w14:paraId="4A3F27B7" w14:textId="77777777" w:rsidR="001B7118" w:rsidRPr="00AB4E7E" w:rsidRDefault="001B7118" w:rsidP="00117291">
            <w:pPr>
              <w:pStyle w:val="TAL"/>
              <w:jc w:val="center"/>
            </w:pPr>
            <w:r w:rsidRPr="00AB4E7E">
              <w:t>Yes</w:t>
            </w:r>
          </w:p>
        </w:tc>
      </w:tr>
      <w:tr w:rsidR="001B7118" w:rsidRPr="00AB4E7E" w14:paraId="3083F97E" w14:textId="77777777" w:rsidTr="00117291">
        <w:trPr>
          <w:cantSplit/>
          <w:tblHeader/>
        </w:trPr>
        <w:tc>
          <w:tcPr>
            <w:tcW w:w="6917" w:type="dxa"/>
          </w:tcPr>
          <w:p w14:paraId="774E4AA8" w14:textId="77777777" w:rsidR="001B7118" w:rsidRPr="00AB4E7E" w:rsidRDefault="001B7118" w:rsidP="00117291">
            <w:pPr>
              <w:pStyle w:val="TAL"/>
              <w:rPr>
                <w:b/>
                <w:i/>
              </w:rPr>
            </w:pPr>
            <w:r w:rsidRPr="00AB4E7E">
              <w:rPr>
                <w:b/>
                <w:i/>
              </w:rPr>
              <w:lastRenderedPageBreak/>
              <w:t>pdcch-BlindDetectionSCG-UE</w:t>
            </w:r>
          </w:p>
          <w:p w14:paraId="11930832" w14:textId="77777777" w:rsidR="001B7118" w:rsidRPr="00AB4E7E" w:rsidRDefault="001B7118" w:rsidP="00117291">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1B7118" w:rsidRPr="00AB4E7E" w:rsidRDefault="001B7118" w:rsidP="00117291">
            <w:pPr>
              <w:pStyle w:val="TAL"/>
            </w:pPr>
            <w:r w:rsidRPr="00AB4E7E">
              <w:t xml:space="preserve">Additionally, if the UE does not report </w:t>
            </w:r>
            <w:r w:rsidRPr="00AB4E7E">
              <w:rPr>
                <w:i/>
              </w:rPr>
              <w:t>pdcch-BlindDetectionCA</w:t>
            </w:r>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AB4E7E">
              <w:rPr>
                <w:i/>
              </w:rPr>
              <w:t>pdcch-BlindDetectionMCG-UE</w:t>
            </w:r>
            <w:r w:rsidRPr="00AB4E7E">
              <w:t xml:space="preserve"> and X2 &lt;= </w:t>
            </w:r>
            <w:r w:rsidRPr="00AB4E7E">
              <w:rPr>
                <w:i/>
              </w:rPr>
              <w:t>pdcch-BlindDetectionSCG-UE</w:t>
            </w:r>
            <w:r w:rsidRPr="00AB4E7E">
              <w:t>.</w:t>
            </w:r>
          </w:p>
        </w:tc>
        <w:tc>
          <w:tcPr>
            <w:tcW w:w="709" w:type="dxa"/>
          </w:tcPr>
          <w:p w14:paraId="4076CD22" w14:textId="77777777" w:rsidR="001B7118" w:rsidRPr="00AB4E7E" w:rsidRDefault="001B7118" w:rsidP="00117291">
            <w:pPr>
              <w:pStyle w:val="TAL"/>
              <w:jc w:val="center"/>
            </w:pPr>
            <w:r w:rsidRPr="00AB4E7E">
              <w:t>UE</w:t>
            </w:r>
          </w:p>
        </w:tc>
        <w:tc>
          <w:tcPr>
            <w:tcW w:w="567" w:type="dxa"/>
          </w:tcPr>
          <w:p w14:paraId="28A85E9B" w14:textId="77777777" w:rsidR="001B7118" w:rsidRPr="00AB4E7E" w:rsidRDefault="001B7118" w:rsidP="00117291">
            <w:pPr>
              <w:pStyle w:val="TAL"/>
              <w:jc w:val="center"/>
            </w:pPr>
            <w:r w:rsidRPr="00AB4E7E">
              <w:t>No</w:t>
            </w:r>
          </w:p>
        </w:tc>
        <w:tc>
          <w:tcPr>
            <w:tcW w:w="709" w:type="dxa"/>
          </w:tcPr>
          <w:p w14:paraId="5E421E33" w14:textId="77777777" w:rsidR="001B7118" w:rsidRPr="00AB4E7E" w:rsidRDefault="001B7118" w:rsidP="00117291">
            <w:pPr>
              <w:pStyle w:val="TAL"/>
              <w:jc w:val="center"/>
            </w:pPr>
            <w:r w:rsidRPr="00AB4E7E">
              <w:t>No</w:t>
            </w:r>
          </w:p>
        </w:tc>
        <w:tc>
          <w:tcPr>
            <w:tcW w:w="728" w:type="dxa"/>
          </w:tcPr>
          <w:p w14:paraId="298D65B7" w14:textId="77777777" w:rsidR="001B7118" w:rsidRPr="00AB4E7E" w:rsidRDefault="001B7118" w:rsidP="00117291">
            <w:pPr>
              <w:pStyle w:val="TAL"/>
              <w:jc w:val="center"/>
            </w:pPr>
            <w:r w:rsidRPr="00AB4E7E">
              <w:t>Yes</w:t>
            </w:r>
          </w:p>
        </w:tc>
      </w:tr>
      <w:tr w:rsidR="001B7118" w:rsidRPr="00AB4E7E" w14:paraId="4B6F15FF" w14:textId="77777777" w:rsidTr="00117291">
        <w:trPr>
          <w:cantSplit/>
          <w:tblHeader/>
        </w:trPr>
        <w:tc>
          <w:tcPr>
            <w:tcW w:w="6917" w:type="dxa"/>
          </w:tcPr>
          <w:p w14:paraId="520732B6" w14:textId="77777777" w:rsidR="001B7118" w:rsidRPr="00AB4E7E" w:rsidRDefault="001B7118" w:rsidP="00117291">
            <w:pPr>
              <w:pStyle w:val="TAL"/>
              <w:rPr>
                <w:b/>
                <w:i/>
              </w:rPr>
            </w:pPr>
            <w:r w:rsidRPr="00AB4E7E">
              <w:rPr>
                <w:b/>
                <w:i/>
              </w:rPr>
              <w:t>pdsch-256QAM-FR1</w:t>
            </w:r>
          </w:p>
          <w:p w14:paraId="79314515" w14:textId="77777777" w:rsidR="001B7118" w:rsidRPr="00AB4E7E" w:rsidRDefault="001B7118" w:rsidP="00117291">
            <w:pPr>
              <w:pStyle w:val="TAL"/>
            </w:pPr>
            <w:r w:rsidRPr="00AB4E7E">
              <w:t>Indicates whether the UE supports 256QAM modulation scheme for PDSCH for FR1 as defined in 7.3.1.2 of TS 38.211 [6].</w:t>
            </w:r>
          </w:p>
        </w:tc>
        <w:tc>
          <w:tcPr>
            <w:tcW w:w="709" w:type="dxa"/>
          </w:tcPr>
          <w:p w14:paraId="72343614" w14:textId="77777777" w:rsidR="001B7118" w:rsidRPr="00AB4E7E" w:rsidRDefault="001B7118" w:rsidP="00117291">
            <w:pPr>
              <w:pStyle w:val="TAL"/>
              <w:jc w:val="center"/>
            </w:pPr>
            <w:r w:rsidRPr="00AB4E7E">
              <w:t>UE</w:t>
            </w:r>
          </w:p>
        </w:tc>
        <w:tc>
          <w:tcPr>
            <w:tcW w:w="567" w:type="dxa"/>
          </w:tcPr>
          <w:p w14:paraId="580B9C6B" w14:textId="77777777" w:rsidR="001B7118" w:rsidRPr="00AB4E7E" w:rsidRDefault="001B7118" w:rsidP="00117291">
            <w:pPr>
              <w:pStyle w:val="TAL"/>
              <w:jc w:val="center"/>
            </w:pPr>
            <w:r w:rsidRPr="00AB4E7E">
              <w:t>Yes</w:t>
            </w:r>
          </w:p>
        </w:tc>
        <w:tc>
          <w:tcPr>
            <w:tcW w:w="709" w:type="dxa"/>
          </w:tcPr>
          <w:p w14:paraId="507C9827" w14:textId="77777777" w:rsidR="001B7118" w:rsidRPr="00AB4E7E" w:rsidRDefault="001B7118" w:rsidP="00117291">
            <w:pPr>
              <w:pStyle w:val="TAL"/>
              <w:jc w:val="center"/>
            </w:pPr>
            <w:r w:rsidRPr="00AB4E7E">
              <w:t>No</w:t>
            </w:r>
          </w:p>
        </w:tc>
        <w:tc>
          <w:tcPr>
            <w:tcW w:w="728" w:type="dxa"/>
          </w:tcPr>
          <w:p w14:paraId="56E5DD7E" w14:textId="77777777" w:rsidR="001B7118" w:rsidRPr="00AB4E7E" w:rsidRDefault="001B7118" w:rsidP="00117291">
            <w:pPr>
              <w:pStyle w:val="TAL"/>
              <w:jc w:val="center"/>
            </w:pPr>
            <w:r w:rsidRPr="00AB4E7E">
              <w:t>FR1 only</w:t>
            </w:r>
          </w:p>
        </w:tc>
      </w:tr>
      <w:tr w:rsidR="001B7118" w:rsidRPr="00AB4E7E" w14:paraId="5019DF04" w14:textId="77777777" w:rsidTr="00117291">
        <w:trPr>
          <w:cantSplit/>
          <w:tblHeader/>
        </w:trPr>
        <w:tc>
          <w:tcPr>
            <w:tcW w:w="6917" w:type="dxa"/>
          </w:tcPr>
          <w:p w14:paraId="7FABAEB3" w14:textId="77777777" w:rsidR="001B7118" w:rsidRPr="00AB4E7E" w:rsidRDefault="001B7118" w:rsidP="00117291">
            <w:pPr>
              <w:pStyle w:val="TAL"/>
              <w:rPr>
                <w:b/>
                <w:i/>
              </w:rPr>
            </w:pPr>
            <w:r w:rsidRPr="00AB4E7E">
              <w:rPr>
                <w:b/>
                <w:i/>
              </w:rPr>
              <w:t>pdsch-MappingTypeA</w:t>
            </w:r>
          </w:p>
          <w:p w14:paraId="785A0BC6" w14:textId="77777777" w:rsidR="001B7118" w:rsidRPr="00AB4E7E" w:rsidRDefault="001B7118" w:rsidP="00117291">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1B7118" w:rsidRPr="00AB4E7E" w:rsidRDefault="001B7118" w:rsidP="00117291">
            <w:pPr>
              <w:pStyle w:val="TAL"/>
              <w:jc w:val="center"/>
            </w:pPr>
            <w:r w:rsidRPr="00AB4E7E">
              <w:t>UE</w:t>
            </w:r>
          </w:p>
        </w:tc>
        <w:tc>
          <w:tcPr>
            <w:tcW w:w="567" w:type="dxa"/>
          </w:tcPr>
          <w:p w14:paraId="7CB84B6C" w14:textId="77777777" w:rsidR="001B7118" w:rsidRPr="00AB4E7E" w:rsidRDefault="001B7118" w:rsidP="00117291">
            <w:pPr>
              <w:pStyle w:val="TAL"/>
              <w:jc w:val="center"/>
            </w:pPr>
            <w:r w:rsidRPr="00AB4E7E">
              <w:t>Yes</w:t>
            </w:r>
          </w:p>
        </w:tc>
        <w:tc>
          <w:tcPr>
            <w:tcW w:w="709" w:type="dxa"/>
          </w:tcPr>
          <w:p w14:paraId="45327268" w14:textId="77777777" w:rsidR="001B7118" w:rsidRPr="00AB4E7E" w:rsidRDefault="001B7118" w:rsidP="00117291">
            <w:pPr>
              <w:pStyle w:val="TAL"/>
              <w:jc w:val="center"/>
            </w:pPr>
            <w:r w:rsidRPr="00AB4E7E">
              <w:t>No</w:t>
            </w:r>
          </w:p>
        </w:tc>
        <w:tc>
          <w:tcPr>
            <w:tcW w:w="728" w:type="dxa"/>
          </w:tcPr>
          <w:p w14:paraId="3B5BE981" w14:textId="77777777" w:rsidR="001B7118" w:rsidRPr="00AB4E7E" w:rsidRDefault="001B7118" w:rsidP="00117291">
            <w:pPr>
              <w:pStyle w:val="TAL"/>
              <w:jc w:val="center"/>
            </w:pPr>
            <w:r w:rsidRPr="00AB4E7E">
              <w:t>No</w:t>
            </w:r>
          </w:p>
        </w:tc>
      </w:tr>
      <w:tr w:rsidR="001B7118" w:rsidRPr="00AB4E7E" w14:paraId="352F0158" w14:textId="77777777" w:rsidTr="00117291">
        <w:trPr>
          <w:cantSplit/>
          <w:tblHeader/>
        </w:trPr>
        <w:tc>
          <w:tcPr>
            <w:tcW w:w="6917" w:type="dxa"/>
          </w:tcPr>
          <w:p w14:paraId="0B8D7E8A" w14:textId="77777777" w:rsidR="001B7118" w:rsidRPr="00AB4E7E" w:rsidRDefault="001B7118" w:rsidP="00117291">
            <w:pPr>
              <w:pStyle w:val="TAL"/>
              <w:rPr>
                <w:b/>
                <w:i/>
              </w:rPr>
            </w:pPr>
            <w:r w:rsidRPr="00AB4E7E">
              <w:rPr>
                <w:b/>
                <w:i/>
              </w:rPr>
              <w:t>pdsch-MappingTypeB</w:t>
            </w:r>
          </w:p>
          <w:p w14:paraId="4E3C1EB1" w14:textId="77777777" w:rsidR="001B7118" w:rsidRPr="00AB4E7E" w:rsidRDefault="001B7118" w:rsidP="00117291">
            <w:pPr>
              <w:pStyle w:val="TAL"/>
            </w:pPr>
            <w:r w:rsidRPr="00AB4E7E">
              <w:t>Indicates whether the UE supports receiving PDSCH using PDSCH mapping type B.</w:t>
            </w:r>
          </w:p>
        </w:tc>
        <w:tc>
          <w:tcPr>
            <w:tcW w:w="709" w:type="dxa"/>
          </w:tcPr>
          <w:p w14:paraId="73724CBB" w14:textId="77777777" w:rsidR="001B7118" w:rsidRPr="00AB4E7E" w:rsidRDefault="001B7118" w:rsidP="00117291">
            <w:pPr>
              <w:pStyle w:val="TAL"/>
              <w:jc w:val="center"/>
            </w:pPr>
            <w:r w:rsidRPr="00AB4E7E">
              <w:t>UE</w:t>
            </w:r>
          </w:p>
        </w:tc>
        <w:tc>
          <w:tcPr>
            <w:tcW w:w="567" w:type="dxa"/>
          </w:tcPr>
          <w:p w14:paraId="02F69960" w14:textId="77777777" w:rsidR="001B7118" w:rsidRPr="00AB4E7E" w:rsidRDefault="001B7118" w:rsidP="00117291">
            <w:pPr>
              <w:pStyle w:val="TAL"/>
              <w:jc w:val="center"/>
            </w:pPr>
            <w:r w:rsidRPr="00AB4E7E">
              <w:t>Yes</w:t>
            </w:r>
          </w:p>
        </w:tc>
        <w:tc>
          <w:tcPr>
            <w:tcW w:w="709" w:type="dxa"/>
          </w:tcPr>
          <w:p w14:paraId="496699AB" w14:textId="77777777" w:rsidR="001B7118" w:rsidRPr="00AB4E7E" w:rsidRDefault="001B7118" w:rsidP="00117291">
            <w:pPr>
              <w:pStyle w:val="TAL"/>
              <w:jc w:val="center"/>
            </w:pPr>
            <w:r w:rsidRPr="00AB4E7E">
              <w:t>No</w:t>
            </w:r>
          </w:p>
        </w:tc>
        <w:tc>
          <w:tcPr>
            <w:tcW w:w="728" w:type="dxa"/>
          </w:tcPr>
          <w:p w14:paraId="00220BE5" w14:textId="77777777" w:rsidR="001B7118" w:rsidRPr="00AB4E7E" w:rsidRDefault="001B7118" w:rsidP="00117291">
            <w:pPr>
              <w:pStyle w:val="TAL"/>
              <w:jc w:val="center"/>
            </w:pPr>
            <w:r w:rsidRPr="00AB4E7E">
              <w:t>No</w:t>
            </w:r>
          </w:p>
        </w:tc>
      </w:tr>
      <w:tr w:rsidR="001B7118" w:rsidRPr="00AB4E7E" w14:paraId="27397CDB" w14:textId="77777777" w:rsidTr="00117291">
        <w:trPr>
          <w:cantSplit/>
          <w:tblHeader/>
        </w:trPr>
        <w:tc>
          <w:tcPr>
            <w:tcW w:w="6917" w:type="dxa"/>
          </w:tcPr>
          <w:p w14:paraId="67536CCD" w14:textId="77777777" w:rsidR="001B7118" w:rsidRPr="00AB4E7E" w:rsidRDefault="001B7118" w:rsidP="00117291">
            <w:pPr>
              <w:pStyle w:val="TAL"/>
              <w:rPr>
                <w:b/>
                <w:i/>
              </w:rPr>
            </w:pPr>
            <w:r w:rsidRPr="00AB4E7E">
              <w:rPr>
                <w:b/>
                <w:i/>
              </w:rPr>
              <w:t>pdsch-RepetitionMultiSlots</w:t>
            </w:r>
          </w:p>
          <w:p w14:paraId="0681E8EA" w14:textId="77777777" w:rsidR="001B7118" w:rsidRPr="00AB4E7E" w:rsidRDefault="001B7118" w:rsidP="00117291">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1B7118" w:rsidRPr="00AB4E7E" w:rsidRDefault="001B7118" w:rsidP="00117291">
            <w:pPr>
              <w:pStyle w:val="TAL"/>
              <w:jc w:val="center"/>
            </w:pPr>
            <w:r w:rsidRPr="00AB4E7E">
              <w:t>UE</w:t>
            </w:r>
          </w:p>
        </w:tc>
        <w:tc>
          <w:tcPr>
            <w:tcW w:w="567" w:type="dxa"/>
          </w:tcPr>
          <w:p w14:paraId="306570DF" w14:textId="77777777" w:rsidR="001B7118" w:rsidRPr="00AB4E7E" w:rsidRDefault="001B7118" w:rsidP="00117291">
            <w:pPr>
              <w:pStyle w:val="TAL"/>
              <w:jc w:val="center"/>
            </w:pPr>
            <w:r w:rsidRPr="00AB4E7E">
              <w:t>No</w:t>
            </w:r>
          </w:p>
        </w:tc>
        <w:tc>
          <w:tcPr>
            <w:tcW w:w="709" w:type="dxa"/>
          </w:tcPr>
          <w:p w14:paraId="3EA7FB25" w14:textId="77777777" w:rsidR="001B7118" w:rsidRPr="00AB4E7E" w:rsidRDefault="001B7118" w:rsidP="00117291">
            <w:pPr>
              <w:pStyle w:val="TAL"/>
              <w:jc w:val="center"/>
            </w:pPr>
            <w:r w:rsidRPr="00AB4E7E">
              <w:t>No</w:t>
            </w:r>
          </w:p>
        </w:tc>
        <w:tc>
          <w:tcPr>
            <w:tcW w:w="728" w:type="dxa"/>
          </w:tcPr>
          <w:p w14:paraId="4D5A9601" w14:textId="77777777" w:rsidR="001B7118" w:rsidRPr="00AB4E7E" w:rsidRDefault="001B7118" w:rsidP="00117291">
            <w:pPr>
              <w:pStyle w:val="TAL"/>
              <w:jc w:val="center"/>
            </w:pPr>
            <w:r w:rsidRPr="00AB4E7E">
              <w:rPr>
                <w:lang w:eastAsia="ja-JP"/>
              </w:rPr>
              <w:t>No</w:t>
            </w:r>
          </w:p>
        </w:tc>
      </w:tr>
      <w:tr w:rsidR="001B7118" w:rsidRPr="00AB4E7E" w14:paraId="7D180B75" w14:textId="77777777" w:rsidTr="00117291">
        <w:trPr>
          <w:cantSplit/>
          <w:tblHeader/>
        </w:trPr>
        <w:tc>
          <w:tcPr>
            <w:tcW w:w="6917" w:type="dxa"/>
          </w:tcPr>
          <w:p w14:paraId="6377A4E3" w14:textId="77777777" w:rsidR="001B7118" w:rsidRPr="00AB4E7E" w:rsidRDefault="001B7118" w:rsidP="00117291">
            <w:pPr>
              <w:pStyle w:val="TAL"/>
              <w:rPr>
                <w:b/>
                <w:i/>
              </w:rPr>
            </w:pPr>
            <w:r w:rsidRPr="00AB4E7E">
              <w:rPr>
                <w:b/>
                <w:i/>
              </w:rPr>
              <w:t>pdsch-RE-MappingFR1-PerSymbol/pdsch-RE-MappingFR1-PerSlot</w:t>
            </w:r>
          </w:p>
          <w:p w14:paraId="7FFD95AB" w14:textId="77777777" w:rsidR="001B7118" w:rsidRPr="00AB4E7E" w:rsidRDefault="001B7118" w:rsidP="00117291">
            <w:pPr>
              <w:pStyle w:val="TAL"/>
            </w:pPr>
            <w:r w:rsidRPr="00AB4E7E">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3E63AEF7" w14:textId="77777777" w:rsidR="001B7118" w:rsidRPr="00AB4E7E" w:rsidRDefault="001B7118" w:rsidP="00117291">
            <w:pPr>
              <w:pStyle w:val="TAL"/>
              <w:jc w:val="center"/>
            </w:pPr>
            <w:r w:rsidRPr="00AB4E7E">
              <w:rPr>
                <w:rFonts w:cs="Arial"/>
                <w:szCs w:val="18"/>
                <w:lang w:eastAsia="ja-JP"/>
              </w:rPr>
              <w:t>UE</w:t>
            </w:r>
          </w:p>
        </w:tc>
        <w:tc>
          <w:tcPr>
            <w:tcW w:w="567" w:type="dxa"/>
          </w:tcPr>
          <w:p w14:paraId="113C1EA9" w14:textId="77777777" w:rsidR="001B7118" w:rsidRPr="00AB4E7E" w:rsidRDefault="001B7118" w:rsidP="00117291">
            <w:pPr>
              <w:pStyle w:val="TAL"/>
              <w:jc w:val="center"/>
            </w:pPr>
            <w:r w:rsidRPr="00AB4E7E">
              <w:rPr>
                <w:rFonts w:cs="Arial"/>
                <w:szCs w:val="18"/>
              </w:rPr>
              <w:t>Yes</w:t>
            </w:r>
          </w:p>
        </w:tc>
        <w:tc>
          <w:tcPr>
            <w:tcW w:w="709" w:type="dxa"/>
          </w:tcPr>
          <w:p w14:paraId="4A710692" w14:textId="77777777" w:rsidR="001B7118" w:rsidRPr="00AB4E7E" w:rsidRDefault="001B7118" w:rsidP="00117291">
            <w:pPr>
              <w:pStyle w:val="TAL"/>
              <w:jc w:val="center"/>
            </w:pPr>
            <w:r w:rsidRPr="00AB4E7E">
              <w:rPr>
                <w:rFonts w:cs="Arial"/>
                <w:szCs w:val="18"/>
                <w:lang w:eastAsia="ja-JP"/>
              </w:rPr>
              <w:t>No</w:t>
            </w:r>
          </w:p>
        </w:tc>
        <w:tc>
          <w:tcPr>
            <w:tcW w:w="728" w:type="dxa"/>
          </w:tcPr>
          <w:p w14:paraId="6D15EC53" w14:textId="77777777" w:rsidR="001B7118" w:rsidRPr="00AB4E7E" w:rsidRDefault="001B7118" w:rsidP="00117291">
            <w:pPr>
              <w:pStyle w:val="TAL"/>
              <w:jc w:val="center"/>
            </w:pPr>
            <w:r w:rsidRPr="00AB4E7E">
              <w:rPr>
                <w:rFonts w:cs="Arial"/>
                <w:szCs w:val="18"/>
                <w:lang w:eastAsia="ja-JP"/>
              </w:rPr>
              <w:t>FR1 only</w:t>
            </w:r>
          </w:p>
        </w:tc>
      </w:tr>
      <w:tr w:rsidR="001B7118" w:rsidRPr="00AB4E7E" w14:paraId="63A09F88" w14:textId="77777777" w:rsidTr="00117291">
        <w:trPr>
          <w:cantSplit/>
          <w:tblHeader/>
        </w:trPr>
        <w:tc>
          <w:tcPr>
            <w:tcW w:w="6917" w:type="dxa"/>
          </w:tcPr>
          <w:p w14:paraId="1E7C8982" w14:textId="77777777" w:rsidR="001B7118" w:rsidRPr="00AB4E7E" w:rsidRDefault="001B7118" w:rsidP="00117291">
            <w:pPr>
              <w:pStyle w:val="TAL"/>
              <w:rPr>
                <w:b/>
                <w:i/>
              </w:rPr>
            </w:pPr>
            <w:r w:rsidRPr="00AB4E7E">
              <w:rPr>
                <w:b/>
                <w:i/>
              </w:rPr>
              <w:t>pdsch-RE-MappingFR2-PerSymbol/pdsch-RE-MappingFR2-PerSlot</w:t>
            </w:r>
          </w:p>
          <w:p w14:paraId="2AB3F966" w14:textId="77777777" w:rsidR="001B7118" w:rsidRPr="00AB4E7E" w:rsidRDefault="001B7118" w:rsidP="00117291">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1B7118" w:rsidRPr="00AB4E7E" w:rsidRDefault="001B7118" w:rsidP="00117291">
            <w:pPr>
              <w:pStyle w:val="TAL"/>
              <w:jc w:val="center"/>
            </w:pPr>
            <w:r w:rsidRPr="00AB4E7E">
              <w:rPr>
                <w:rFonts w:cs="Arial"/>
                <w:szCs w:val="18"/>
                <w:lang w:eastAsia="ja-JP"/>
              </w:rPr>
              <w:t>UE</w:t>
            </w:r>
          </w:p>
        </w:tc>
        <w:tc>
          <w:tcPr>
            <w:tcW w:w="567" w:type="dxa"/>
          </w:tcPr>
          <w:p w14:paraId="4C3E38E4" w14:textId="77777777" w:rsidR="001B7118" w:rsidRPr="00AB4E7E" w:rsidRDefault="001B7118" w:rsidP="00117291">
            <w:pPr>
              <w:pStyle w:val="TAL"/>
              <w:jc w:val="center"/>
            </w:pPr>
            <w:r w:rsidRPr="00AB4E7E">
              <w:rPr>
                <w:rFonts w:cs="Arial"/>
                <w:szCs w:val="18"/>
              </w:rPr>
              <w:t>Yes</w:t>
            </w:r>
          </w:p>
        </w:tc>
        <w:tc>
          <w:tcPr>
            <w:tcW w:w="709" w:type="dxa"/>
          </w:tcPr>
          <w:p w14:paraId="0A196D88" w14:textId="77777777" w:rsidR="001B7118" w:rsidRPr="00AB4E7E" w:rsidRDefault="001B7118" w:rsidP="00117291">
            <w:pPr>
              <w:pStyle w:val="TAL"/>
              <w:jc w:val="center"/>
            </w:pPr>
            <w:r w:rsidRPr="00AB4E7E">
              <w:rPr>
                <w:rFonts w:cs="Arial"/>
                <w:szCs w:val="18"/>
                <w:lang w:eastAsia="ja-JP"/>
              </w:rPr>
              <w:t>No</w:t>
            </w:r>
          </w:p>
        </w:tc>
        <w:tc>
          <w:tcPr>
            <w:tcW w:w="728" w:type="dxa"/>
          </w:tcPr>
          <w:p w14:paraId="0C8BA0B3" w14:textId="77777777" w:rsidR="001B7118" w:rsidRPr="00AB4E7E" w:rsidRDefault="001B7118" w:rsidP="00117291">
            <w:pPr>
              <w:pStyle w:val="TAL"/>
              <w:jc w:val="center"/>
            </w:pPr>
            <w:r w:rsidRPr="00AB4E7E">
              <w:rPr>
                <w:rFonts w:cs="Arial"/>
                <w:szCs w:val="18"/>
                <w:lang w:eastAsia="ja-JP"/>
              </w:rPr>
              <w:t>FR2 only</w:t>
            </w:r>
          </w:p>
        </w:tc>
      </w:tr>
      <w:tr w:rsidR="001B7118" w:rsidRPr="00AB4E7E" w14:paraId="3E4DD324" w14:textId="77777777" w:rsidTr="00117291">
        <w:trPr>
          <w:cantSplit/>
          <w:tblHeader/>
        </w:trPr>
        <w:tc>
          <w:tcPr>
            <w:tcW w:w="6917" w:type="dxa"/>
          </w:tcPr>
          <w:p w14:paraId="24152091" w14:textId="77777777" w:rsidR="001B7118" w:rsidRPr="00AB4E7E" w:rsidRDefault="001B7118" w:rsidP="00117291">
            <w:pPr>
              <w:pStyle w:val="TAL"/>
              <w:rPr>
                <w:b/>
                <w:i/>
              </w:rPr>
            </w:pPr>
            <w:r w:rsidRPr="00AB4E7E">
              <w:rPr>
                <w:b/>
                <w:i/>
              </w:rPr>
              <w:t>precoderGranularityCORESET</w:t>
            </w:r>
          </w:p>
          <w:p w14:paraId="598F0D53" w14:textId="77777777" w:rsidR="001B7118" w:rsidRPr="00AB4E7E" w:rsidRDefault="001B7118" w:rsidP="00117291">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1B7118" w:rsidRPr="00AB4E7E" w:rsidRDefault="001B7118" w:rsidP="00117291">
            <w:pPr>
              <w:pStyle w:val="TAL"/>
              <w:jc w:val="center"/>
            </w:pPr>
            <w:r w:rsidRPr="00AB4E7E">
              <w:t>UE</w:t>
            </w:r>
          </w:p>
        </w:tc>
        <w:tc>
          <w:tcPr>
            <w:tcW w:w="567" w:type="dxa"/>
          </w:tcPr>
          <w:p w14:paraId="59ABE7B2" w14:textId="77777777" w:rsidR="001B7118" w:rsidRPr="00AB4E7E" w:rsidRDefault="001B7118" w:rsidP="00117291">
            <w:pPr>
              <w:pStyle w:val="TAL"/>
              <w:jc w:val="center"/>
            </w:pPr>
            <w:r w:rsidRPr="00AB4E7E">
              <w:t>No</w:t>
            </w:r>
          </w:p>
        </w:tc>
        <w:tc>
          <w:tcPr>
            <w:tcW w:w="709" w:type="dxa"/>
          </w:tcPr>
          <w:p w14:paraId="32E48822" w14:textId="77777777" w:rsidR="001B7118" w:rsidRPr="00AB4E7E" w:rsidRDefault="001B7118" w:rsidP="00117291">
            <w:pPr>
              <w:pStyle w:val="TAL"/>
              <w:jc w:val="center"/>
            </w:pPr>
            <w:r w:rsidRPr="00AB4E7E">
              <w:t>No</w:t>
            </w:r>
          </w:p>
        </w:tc>
        <w:tc>
          <w:tcPr>
            <w:tcW w:w="728" w:type="dxa"/>
          </w:tcPr>
          <w:p w14:paraId="04474C7C" w14:textId="77777777" w:rsidR="001B7118" w:rsidRPr="00AB4E7E" w:rsidRDefault="001B7118" w:rsidP="00117291">
            <w:pPr>
              <w:pStyle w:val="TAL"/>
              <w:jc w:val="center"/>
            </w:pPr>
            <w:r w:rsidRPr="00AB4E7E">
              <w:t>No</w:t>
            </w:r>
          </w:p>
        </w:tc>
      </w:tr>
      <w:tr w:rsidR="001B7118" w:rsidRPr="00AB4E7E" w14:paraId="32A49050" w14:textId="77777777" w:rsidTr="00117291">
        <w:trPr>
          <w:cantSplit/>
          <w:tblHeader/>
        </w:trPr>
        <w:tc>
          <w:tcPr>
            <w:tcW w:w="6917" w:type="dxa"/>
          </w:tcPr>
          <w:p w14:paraId="4AA9D85B" w14:textId="77777777" w:rsidR="001B7118" w:rsidRPr="00AB4E7E" w:rsidRDefault="001B7118" w:rsidP="00117291">
            <w:pPr>
              <w:pStyle w:val="TAL"/>
              <w:rPr>
                <w:b/>
                <w:i/>
              </w:rPr>
            </w:pPr>
            <w:r w:rsidRPr="00AB4E7E">
              <w:rPr>
                <w:b/>
                <w:i/>
              </w:rPr>
              <w:t>pre-EmptIndication-DL</w:t>
            </w:r>
          </w:p>
          <w:p w14:paraId="70DDF173" w14:textId="77777777" w:rsidR="001B7118" w:rsidRPr="00AB4E7E" w:rsidRDefault="001B7118" w:rsidP="00117291">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1B7118" w:rsidRPr="00AB4E7E" w:rsidRDefault="001B7118" w:rsidP="00117291">
            <w:pPr>
              <w:pStyle w:val="TAL"/>
              <w:jc w:val="center"/>
            </w:pPr>
            <w:r w:rsidRPr="00AB4E7E">
              <w:t>UE</w:t>
            </w:r>
          </w:p>
        </w:tc>
        <w:tc>
          <w:tcPr>
            <w:tcW w:w="567" w:type="dxa"/>
          </w:tcPr>
          <w:p w14:paraId="36DA9C7D" w14:textId="77777777" w:rsidR="001B7118" w:rsidRPr="00AB4E7E" w:rsidRDefault="001B7118" w:rsidP="00117291">
            <w:pPr>
              <w:pStyle w:val="TAL"/>
              <w:jc w:val="center"/>
            </w:pPr>
            <w:r w:rsidRPr="00AB4E7E">
              <w:t>No</w:t>
            </w:r>
          </w:p>
        </w:tc>
        <w:tc>
          <w:tcPr>
            <w:tcW w:w="709" w:type="dxa"/>
          </w:tcPr>
          <w:p w14:paraId="7BB24AC3" w14:textId="77777777" w:rsidR="001B7118" w:rsidRPr="00AB4E7E" w:rsidRDefault="001B7118" w:rsidP="00117291">
            <w:pPr>
              <w:pStyle w:val="TAL"/>
              <w:jc w:val="center"/>
            </w:pPr>
            <w:r w:rsidRPr="00AB4E7E">
              <w:t>No</w:t>
            </w:r>
          </w:p>
        </w:tc>
        <w:tc>
          <w:tcPr>
            <w:tcW w:w="728" w:type="dxa"/>
          </w:tcPr>
          <w:p w14:paraId="01EB1580" w14:textId="77777777" w:rsidR="001B7118" w:rsidRPr="00AB4E7E" w:rsidRDefault="001B7118" w:rsidP="00117291">
            <w:pPr>
              <w:pStyle w:val="TAL"/>
              <w:jc w:val="center"/>
            </w:pPr>
            <w:r w:rsidRPr="00AB4E7E">
              <w:t>No</w:t>
            </w:r>
          </w:p>
        </w:tc>
      </w:tr>
      <w:tr w:rsidR="001B7118" w:rsidRPr="00AB4E7E" w14:paraId="5DA4393D" w14:textId="77777777" w:rsidTr="00117291">
        <w:trPr>
          <w:cantSplit/>
          <w:tblHeader/>
        </w:trPr>
        <w:tc>
          <w:tcPr>
            <w:tcW w:w="6917" w:type="dxa"/>
          </w:tcPr>
          <w:p w14:paraId="6E412B79" w14:textId="77777777" w:rsidR="001B7118" w:rsidRPr="00AB4E7E" w:rsidRDefault="001B7118" w:rsidP="00117291">
            <w:pPr>
              <w:pStyle w:val="TAL"/>
              <w:rPr>
                <w:b/>
                <w:i/>
              </w:rPr>
            </w:pPr>
            <w:r w:rsidRPr="00AB4E7E">
              <w:rPr>
                <w:b/>
                <w:i/>
              </w:rPr>
              <w:t>pucch-F2-WithFH</w:t>
            </w:r>
          </w:p>
          <w:p w14:paraId="552DACB4" w14:textId="77777777" w:rsidR="001B7118" w:rsidRPr="00AB4E7E" w:rsidRDefault="001B7118" w:rsidP="00117291">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1B7118" w:rsidRPr="00AB4E7E" w:rsidRDefault="001B7118" w:rsidP="00117291">
            <w:pPr>
              <w:pStyle w:val="TAL"/>
              <w:jc w:val="center"/>
            </w:pPr>
            <w:r w:rsidRPr="00AB4E7E">
              <w:t>UE</w:t>
            </w:r>
          </w:p>
        </w:tc>
        <w:tc>
          <w:tcPr>
            <w:tcW w:w="567" w:type="dxa"/>
          </w:tcPr>
          <w:p w14:paraId="4FE24EA8" w14:textId="77777777" w:rsidR="001B7118" w:rsidRPr="00AB4E7E" w:rsidRDefault="001B7118" w:rsidP="00117291">
            <w:pPr>
              <w:pStyle w:val="TAL"/>
              <w:jc w:val="center"/>
            </w:pPr>
            <w:r w:rsidRPr="00AB4E7E">
              <w:t>Yes</w:t>
            </w:r>
          </w:p>
        </w:tc>
        <w:tc>
          <w:tcPr>
            <w:tcW w:w="709" w:type="dxa"/>
          </w:tcPr>
          <w:p w14:paraId="37F055D4" w14:textId="77777777" w:rsidR="001B7118" w:rsidRPr="00AB4E7E" w:rsidRDefault="001B7118" w:rsidP="00117291">
            <w:pPr>
              <w:pStyle w:val="TAL"/>
              <w:jc w:val="center"/>
            </w:pPr>
            <w:r w:rsidRPr="00AB4E7E">
              <w:t>No</w:t>
            </w:r>
          </w:p>
        </w:tc>
        <w:tc>
          <w:tcPr>
            <w:tcW w:w="728" w:type="dxa"/>
          </w:tcPr>
          <w:p w14:paraId="1A1974D8" w14:textId="77777777" w:rsidR="001B7118" w:rsidRPr="00AB4E7E" w:rsidRDefault="001B7118" w:rsidP="00117291">
            <w:pPr>
              <w:pStyle w:val="TAL"/>
              <w:jc w:val="center"/>
            </w:pPr>
            <w:r w:rsidRPr="00AB4E7E">
              <w:t>Yes</w:t>
            </w:r>
          </w:p>
        </w:tc>
      </w:tr>
      <w:tr w:rsidR="001B7118" w:rsidRPr="00AB4E7E" w14:paraId="479CA718" w14:textId="77777777" w:rsidTr="00117291">
        <w:trPr>
          <w:cantSplit/>
          <w:tblHeader/>
        </w:trPr>
        <w:tc>
          <w:tcPr>
            <w:tcW w:w="6917" w:type="dxa"/>
          </w:tcPr>
          <w:p w14:paraId="0034D0E6" w14:textId="77777777" w:rsidR="001B7118" w:rsidRPr="00AB4E7E" w:rsidRDefault="001B7118" w:rsidP="00117291">
            <w:pPr>
              <w:pStyle w:val="TAL"/>
              <w:rPr>
                <w:b/>
                <w:i/>
              </w:rPr>
            </w:pPr>
            <w:r w:rsidRPr="00AB4E7E">
              <w:rPr>
                <w:b/>
                <w:i/>
              </w:rPr>
              <w:t>pucch-F3-WithFH</w:t>
            </w:r>
          </w:p>
          <w:p w14:paraId="053EC513" w14:textId="77777777" w:rsidR="001B7118" w:rsidRPr="00AB4E7E" w:rsidRDefault="001B7118" w:rsidP="00117291">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1B7118" w:rsidRPr="00AB4E7E" w:rsidRDefault="001B7118" w:rsidP="00117291">
            <w:pPr>
              <w:pStyle w:val="TAL"/>
              <w:jc w:val="center"/>
            </w:pPr>
            <w:r w:rsidRPr="00AB4E7E">
              <w:t>UE</w:t>
            </w:r>
          </w:p>
        </w:tc>
        <w:tc>
          <w:tcPr>
            <w:tcW w:w="567" w:type="dxa"/>
          </w:tcPr>
          <w:p w14:paraId="2FFDC9E1" w14:textId="77777777" w:rsidR="001B7118" w:rsidRPr="00AB4E7E" w:rsidRDefault="001B7118" w:rsidP="00117291">
            <w:pPr>
              <w:pStyle w:val="TAL"/>
              <w:jc w:val="center"/>
            </w:pPr>
            <w:r w:rsidRPr="00AB4E7E">
              <w:t>Yes</w:t>
            </w:r>
          </w:p>
        </w:tc>
        <w:tc>
          <w:tcPr>
            <w:tcW w:w="709" w:type="dxa"/>
          </w:tcPr>
          <w:p w14:paraId="36367B28" w14:textId="77777777" w:rsidR="001B7118" w:rsidRPr="00AB4E7E" w:rsidRDefault="001B7118" w:rsidP="00117291">
            <w:pPr>
              <w:pStyle w:val="TAL"/>
              <w:jc w:val="center"/>
            </w:pPr>
            <w:r w:rsidRPr="00AB4E7E">
              <w:t>No</w:t>
            </w:r>
          </w:p>
        </w:tc>
        <w:tc>
          <w:tcPr>
            <w:tcW w:w="728" w:type="dxa"/>
          </w:tcPr>
          <w:p w14:paraId="631F6CC5" w14:textId="77777777" w:rsidR="001B7118" w:rsidRPr="00AB4E7E" w:rsidRDefault="001B7118" w:rsidP="00117291">
            <w:pPr>
              <w:pStyle w:val="TAL"/>
              <w:jc w:val="center"/>
            </w:pPr>
            <w:r w:rsidRPr="00AB4E7E">
              <w:t>Yes</w:t>
            </w:r>
          </w:p>
        </w:tc>
      </w:tr>
      <w:tr w:rsidR="0082285D" w:rsidRPr="005A0061" w14:paraId="6AF9C62A" w14:textId="77777777" w:rsidTr="00665CEE">
        <w:trPr>
          <w:cantSplit/>
          <w:tblHeader/>
        </w:trPr>
        <w:tc>
          <w:tcPr>
            <w:tcW w:w="6917" w:type="dxa"/>
          </w:tcPr>
          <w:p w14:paraId="5170D0A9" w14:textId="77777777" w:rsidR="0082285D" w:rsidRPr="002D57A0" w:rsidRDefault="0082285D" w:rsidP="00665CEE">
            <w:pPr>
              <w:pStyle w:val="TAL"/>
              <w:rPr>
                <w:b/>
                <w:i/>
              </w:rPr>
            </w:pPr>
            <w:r w:rsidRPr="002D57A0">
              <w:rPr>
                <w:b/>
                <w:i/>
              </w:rPr>
              <w:t>pucch-F3-4-HalfPi-BPSK</w:t>
            </w:r>
          </w:p>
          <w:p w14:paraId="7001D129" w14:textId="77777777" w:rsidR="0082285D" w:rsidRPr="002D57A0" w:rsidRDefault="0082285D" w:rsidP="00665CEE">
            <w:pPr>
              <w:pStyle w:val="TAL"/>
            </w:pPr>
            <w:r w:rsidRPr="002D57A0">
              <w:t>Indicates whether the UE supports pi/2-BPSK for PUCCH format 3/4 as defined in 6.3.2.6 of TS 38.211 [6]. It is optional for FR1 and mandatory with capability signalling for FR2.</w:t>
            </w:r>
            <w:ins w:id="2368" w:author="NR_IAB-Core" w:date="2020-06-08T22:48:00Z">
              <w:r w:rsidRPr="005A0061">
                <w:rPr>
                  <w:lang w:val="en-US"/>
                </w:rPr>
                <w:t xml:space="preserve"> This capability is not applicable to IAB-MT.</w:t>
              </w:r>
            </w:ins>
          </w:p>
        </w:tc>
        <w:tc>
          <w:tcPr>
            <w:tcW w:w="709" w:type="dxa"/>
          </w:tcPr>
          <w:p w14:paraId="10C21612" w14:textId="77777777" w:rsidR="0082285D" w:rsidRPr="002D57A0" w:rsidRDefault="0082285D" w:rsidP="00665CEE">
            <w:pPr>
              <w:pStyle w:val="TAL"/>
              <w:jc w:val="center"/>
            </w:pPr>
            <w:r w:rsidRPr="002D57A0">
              <w:t>UE</w:t>
            </w:r>
          </w:p>
        </w:tc>
        <w:tc>
          <w:tcPr>
            <w:tcW w:w="567" w:type="dxa"/>
          </w:tcPr>
          <w:p w14:paraId="00D573E7" w14:textId="77777777" w:rsidR="0082285D" w:rsidRPr="002D57A0" w:rsidRDefault="0082285D" w:rsidP="00665CEE">
            <w:pPr>
              <w:pStyle w:val="TAL"/>
              <w:jc w:val="center"/>
            </w:pPr>
            <w:r w:rsidRPr="002D57A0">
              <w:t>CY</w:t>
            </w:r>
          </w:p>
        </w:tc>
        <w:tc>
          <w:tcPr>
            <w:tcW w:w="709" w:type="dxa"/>
          </w:tcPr>
          <w:p w14:paraId="17CC23B6" w14:textId="77777777" w:rsidR="0082285D" w:rsidRPr="002D57A0" w:rsidRDefault="0082285D" w:rsidP="00665CEE">
            <w:pPr>
              <w:pStyle w:val="TAL"/>
              <w:jc w:val="center"/>
            </w:pPr>
            <w:r w:rsidRPr="002D57A0">
              <w:t>No</w:t>
            </w:r>
          </w:p>
        </w:tc>
        <w:tc>
          <w:tcPr>
            <w:tcW w:w="728" w:type="dxa"/>
          </w:tcPr>
          <w:p w14:paraId="0D82B8D7" w14:textId="77777777" w:rsidR="0082285D" w:rsidRPr="002D57A0" w:rsidRDefault="0082285D" w:rsidP="00665CEE">
            <w:pPr>
              <w:pStyle w:val="TAL"/>
              <w:jc w:val="center"/>
            </w:pPr>
            <w:r w:rsidRPr="002D57A0">
              <w:t>Yes</w:t>
            </w:r>
          </w:p>
        </w:tc>
      </w:tr>
      <w:tr w:rsidR="001B7118" w:rsidRPr="00AB4E7E" w14:paraId="5A56A0B0" w14:textId="77777777" w:rsidTr="00117291">
        <w:trPr>
          <w:cantSplit/>
          <w:tblHeader/>
        </w:trPr>
        <w:tc>
          <w:tcPr>
            <w:tcW w:w="6917" w:type="dxa"/>
          </w:tcPr>
          <w:p w14:paraId="126C494B" w14:textId="77777777" w:rsidR="001B7118" w:rsidRPr="00AB4E7E" w:rsidRDefault="001B7118" w:rsidP="00117291">
            <w:pPr>
              <w:pStyle w:val="TAL"/>
              <w:rPr>
                <w:b/>
                <w:i/>
              </w:rPr>
            </w:pPr>
            <w:r w:rsidRPr="00AB4E7E">
              <w:rPr>
                <w:b/>
                <w:i/>
              </w:rPr>
              <w:t>pucch-F4-WithFH</w:t>
            </w:r>
          </w:p>
          <w:p w14:paraId="5F44909F" w14:textId="77777777" w:rsidR="001B7118" w:rsidRPr="00AB4E7E" w:rsidRDefault="001B7118" w:rsidP="00117291">
            <w:pPr>
              <w:pStyle w:val="TAL"/>
            </w:pPr>
            <w:r w:rsidRPr="00AB4E7E">
              <w:t>Indicates whether the UE supports transmission of a PUCCH format 4 (4~14 OFDM symbols in total) with frequency hopping in a slot.</w:t>
            </w:r>
          </w:p>
        </w:tc>
        <w:tc>
          <w:tcPr>
            <w:tcW w:w="709" w:type="dxa"/>
          </w:tcPr>
          <w:p w14:paraId="646CFD73" w14:textId="77777777" w:rsidR="001B7118" w:rsidRPr="00AB4E7E" w:rsidRDefault="001B7118" w:rsidP="00117291">
            <w:pPr>
              <w:pStyle w:val="TAL"/>
              <w:jc w:val="center"/>
            </w:pPr>
            <w:r w:rsidRPr="00AB4E7E">
              <w:t>UE</w:t>
            </w:r>
          </w:p>
        </w:tc>
        <w:tc>
          <w:tcPr>
            <w:tcW w:w="567" w:type="dxa"/>
          </w:tcPr>
          <w:p w14:paraId="44440EE0" w14:textId="77777777" w:rsidR="001B7118" w:rsidRPr="00AB4E7E" w:rsidRDefault="001B7118" w:rsidP="00117291">
            <w:pPr>
              <w:pStyle w:val="TAL"/>
              <w:jc w:val="center"/>
            </w:pPr>
            <w:r w:rsidRPr="00AB4E7E">
              <w:t>Yes</w:t>
            </w:r>
          </w:p>
        </w:tc>
        <w:tc>
          <w:tcPr>
            <w:tcW w:w="709" w:type="dxa"/>
          </w:tcPr>
          <w:p w14:paraId="01FB8903" w14:textId="77777777" w:rsidR="001B7118" w:rsidRPr="00AB4E7E" w:rsidRDefault="001B7118" w:rsidP="00117291">
            <w:pPr>
              <w:pStyle w:val="TAL"/>
              <w:jc w:val="center"/>
            </w:pPr>
            <w:r w:rsidRPr="00AB4E7E">
              <w:t>No</w:t>
            </w:r>
          </w:p>
        </w:tc>
        <w:tc>
          <w:tcPr>
            <w:tcW w:w="728" w:type="dxa"/>
          </w:tcPr>
          <w:p w14:paraId="29C3DF34" w14:textId="77777777" w:rsidR="001B7118" w:rsidRPr="00AB4E7E" w:rsidRDefault="001B7118" w:rsidP="00117291">
            <w:pPr>
              <w:pStyle w:val="TAL"/>
              <w:jc w:val="center"/>
            </w:pPr>
            <w:r w:rsidRPr="00AB4E7E">
              <w:t>Yes</w:t>
            </w:r>
          </w:p>
        </w:tc>
      </w:tr>
      <w:tr w:rsidR="001B7118" w:rsidRPr="00AB4E7E" w14:paraId="5B6F958A" w14:textId="77777777" w:rsidTr="00117291">
        <w:trPr>
          <w:cantSplit/>
          <w:tblHeader/>
        </w:trPr>
        <w:tc>
          <w:tcPr>
            <w:tcW w:w="6917" w:type="dxa"/>
          </w:tcPr>
          <w:p w14:paraId="485F65C4" w14:textId="77777777" w:rsidR="001B7118" w:rsidRPr="00AB4E7E" w:rsidRDefault="001B7118" w:rsidP="00117291">
            <w:pPr>
              <w:pStyle w:val="TAL"/>
              <w:rPr>
                <w:b/>
                <w:i/>
              </w:rPr>
            </w:pPr>
            <w:r w:rsidRPr="00AB4E7E">
              <w:rPr>
                <w:b/>
                <w:i/>
              </w:rPr>
              <w:t>pusch-RepetitionMultiSlots</w:t>
            </w:r>
          </w:p>
          <w:p w14:paraId="0ECFE447" w14:textId="77777777" w:rsidR="001B7118" w:rsidRPr="00AB4E7E" w:rsidRDefault="001B7118" w:rsidP="00117291">
            <w:pPr>
              <w:pStyle w:val="TAL"/>
            </w:pPr>
            <w:r w:rsidRPr="00AB4E7E">
              <w:t xml:space="preserve">Indicates whether the UE supports transmitting PUSCH scheduled by DCI format 0_1 when configured with higher layer parameter </w:t>
            </w:r>
            <w:r w:rsidRPr="00AB4E7E">
              <w:rPr>
                <w:i/>
              </w:rPr>
              <w:t>pusch-AggregationFactor</w:t>
            </w:r>
            <w:r w:rsidRPr="00AB4E7E">
              <w:t xml:space="preserve"> &gt; 1, as defined in clause 6.1.2.1 of TS 38.214 [12].</w:t>
            </w:r>
          </w:p>
        </w:tc>
        <w:tc>
          <w:tcPr>
            <w:tcW w:w="709" w:type="dxa"/>
          </w:tcPr>
          <w:p w14:paraId="587523A0" w14:textId="77777777" w:rsidR="001B7118" w:rsidRPr="00AB4E7E" w:rsidRDefault="001B7118" w:rsidP="00117291">
            <w:pPr>
              <w:pStyle w:val="TAL"/>
              <w:jc w:val="center"/>
            </w:pPr>
            <w:r w:rsidRPr="00AB4E7E">
              <w:t>UE</w:t>
            </w:r>
          </w:p>
        </w:tc>
        <w:tc>
          <w:tcPr>
            <w:tcW w:w="567" w:type="dxa"/>
          </w:tcPr>
          <w:p w14:paraId="20E494EF" w14:textId="77777777" w:rsidR="001B7118" w:rsidRPr="00AB4E7E" w:rsidRDefault="001B7118" w:rsidP="00117291">
            <w:pPr>
              <w:pStyle w:val="TAL"/>
              <w:jc w:val="center"/>
            </w:pPr>
            <w:r w:rsidRPr="00AB4E7E">
              <w:t>Yes</w:t>
            </w:r>
          </w:p>
        </w:tc>
        <w:tc>
          <w:tcPr>
            <w:tcW w:w="709" w:type="dxa"/>
          </w:tcPr>
          <w:p w14:paraId="7C324633" w14:textId="77777777" w:rsidR="001B7118" w:rsidRPr="00AB4E7E" w:rsidRDefault="001B7118" w:rsidP="00117291">
            <w:pPr>
              <w:pStyle w:val="TAL"/>
              <w:jc w:val="center"/>
            </w:pPr>
            <w:r w:rsidRPr="00AB4E7E">
              <w:t>No</w:t>
            </w:r>
          </w:p>
        </w:tc>
        <w:tc>
          <w:tcPr>
            <w:tcW w:w="728" w:type="dxa"/>
          </w:tcPr>
          <w:p w14:paraId="2FBC0744" w14:textId="77777777" w:rsidR="001B7118" w:rsidRPr="00AB4E7E" w:rsidRDefault="001B7118" w:rsidP="00117291">
            <w:pPr>
              <w:pStyle w:val="TAL"/>
              <w:jc w:val="center"/>
            </w:pPr>
            <w:r w:rsidRPr="00AB4E7E">
              <w:t>No</w:t>
            </w:r>
          </w:p>
        </w:tc>
      </w:tr>
      <w:tr w:rsidR="001B7118" w:rsidRPr="00AB4E7E" w14:paraId="51BD56CF" w14:textId="77777777" w:rsidTr="00117291">
        <w:trPr>
          <w:cantSplit/>
          <w:tblHeader/>
        </w:trPr>
        <w:tc>
          <w:tcPr>
            <w:tcW w:w="6917" w:type="dxa"/>
          </w:tcPr>
          <w:p w14:paraId="62C8C72B" w14:textId="77777777" w:rsidR="001B7118" w:rsidRPr="00AB4E7E" w:rsidRDefault="001B7118" w:rsidP="00117291">
            <w:pPr>
              <w:pStyle w:val="TAL"/>
              <w:rPr>
                <w:b/>
                <w:i/>
              </w:rPr>
            </w:pPr>
            <w:r w:rsidRPr="00AB4E7E">
              <w:rPr>
                <w:b/>
                <w:i/>
              </w:rPr>
              <w:t>pucch-Repetition-F1-3-4</w:t>
            </w:r>
          </w:p>
          <w:p w14:paraId="4B8D9603" w14:textId="77777777" w:rsidR="001B7118" w:rsidRPr="00AB4E7E" w:rsidRDefault="001B7118" w:rsidP="00117291">
            <w:pPr>
              <w:pStyle w:val="TAL"/>
            </w:pPr>
            <w:r w:rsidRPr="00AB4E7E">
              <w:t>Indicates whether the UE supports transmission of a PUCCH format 1 or 3 or 4 over multiple slots with the repetition factor 2, 4 or 8.</w:t>
            </w:r>
          </w:p>
        </w:tc>
        <w:tc>
          <w:tcPr>
            <w:tcW w:w="709" w:type="dxa"/>
          </w:tcPr>
          <w:p w14:paraId="11C0BF51" w14:textId="77777777" w:rsidR="001B7118" w:rsidRPr="00AB4E7E" w:rsidRDefault="001B7118" w:rsidP="00117291">
            <w:pPr>
              <w:pStyle w:val="TAL"/>
              <w:jc w:val="center"/>
            </w:pPr>
            <w:r w:rsidRPr="00AB4E7E">
              <w:t>UE</w:t>
            </w:r>
          </w:p>
        </w:tc>
        <w:tc>
          <w:tcPr>
            <w:tcW w:w="567" w:type="dxa"/>
          </w:tcPr>
          <w:p w14:paraId="2A78522E" w14:textId="77777777" w:rsidR="001B7118" w:rsidRPr="00AB4E7E" w:rsidRDefault="001B7118" w:rsidP="00117291">
            <w:pPr>
              <w:pStyle w:val="TAL"/>
              <w:jc w:val="center"/>
            </w:pPr>
            <w:r w:rsidRPr="00AB4E7E">
              <w:t>Yes</w:t>
            </w:r>
          </w:p>
        </w:tc>
        <w:tc>
          <w:tcPr>
            <w:tcW w:w="709" w:type="dxa"/>
          </w:tcPr>
          <w:p w14:paraId="64F57AB0" w14:textId="77777777" w:rsidR="001B7118" w:rsidRPr="00AB4E7E" w:rsidRDefault="001B7118" w:rsidP="00117291">
            <w:pPr>
              <w:pStyle w:val="TAL"/>
              <w:jc w:val="center"/>
            </w:pPr>
            <w:r w:rsidRPr="00AB4E7E">
              <w:t>No</w:t>
            </w:r>
          </w:p>
        </w:tc>
        <w:tc>
          <w:tcPr>
            <w:tcW w:w="728" w:type="dxa"/>
          </w:tcPr>
          <w:p w14:paraId="387092D2" w14:textId="77777777" w:rsidR="001B7118" w:rsidRPr="00AB4E7E" w:rsidRDefault="001B7118" w:rsidP="00117291">
            <w:pPr>
              <w:pStyle w:val="TAL"/>
              <w:jc w:val="center"/>
            </w:pPr>
            <w:r w:rsidRPr="00AB4E7E">
              <w:t>No</w:t>
            </w:r>
          </w:p>
        </w:tc>
      </w:tr>
      <w:tr w:rsidR="0082285D" w:rsidRPr="005A0061" w14:paraId="1C3605B9" w14:textId="77777777" w:rsidTr="00665CEE">
        <w:trPr>
          <w:cantSplit/>
          <w:tblHeader/>
        </w:trPr>
        <w:tc>
          <w:tcPr>
            <w:tcW w:w="6917" w:type="dxa"/>
          </w:tcPr>
          <w:p w14:paraId="07C2B30F" w14:textId="77777777" w:rsidR="0082285D" w:rsidRPr="002D57A0" w:rsidRDefault="0082285D" w:rsidP="00665CEE">
            <w:pPr>
              <w:pStyle w:val="TAL"/>
              <w:rPr>
                <w:b/>
                <w:i/>
              </w:rPr>
            </w:pPr>
            <w:r w:rsidRPr="002D57A0">
              <w:rPr>
                <w:b/>
                <w:i/>
              </w:rPr>
              <w:lastRenderedPageBreak/>
              <w:t>pusch-HalfPi-BPSK</w:t>
            </w:r>
          </w:p>
          <w:p w14:paraId="535C0B02" w14:textId="77777777" w:rsidR="0082285D" w:rsidRPr="002D57A0" w:rsidRDefault="0082285D" w:rsidP="00665CEE">
            <w:pPr>
              <w:pStyle w:val="TAL"/>
            </w:pPr>
            <w:r w:rsidRPr="002D57A0">
              <w:t>Indicates whether the UE supports pi/2-BPSK modulation scheme for PUSCH as defined in 6.3.1.2 of TS 38.211 [6]. It is optional for FR1 and mandatory with capability signalling for FR2.</w:t>
            </w:r>
            <w:ins w:id="2369" w:author="NR_IAB-Core" w:date="2020-06-08T22:47:00Z">
              <w:r w:rsidRPr="005A0061">
                <w:rPr>
                  <w:lang w:val="en-US"/>
                </w:rPr>
                <w:t xml:space="preserve"> This capability is not applicable to IAB-MT.</w:t>
              </w:r>
            </w:ins>
          </w:p>
        </w:tc>
        <w:tc>
          <w:tcPr>
            <w:tcW w:w="709" w:type="dxa"/>
          </w:tcPr>
          <w:p w14:paraId="0D1F2D49" w14:textId="77777777" w:rsidR="0082285D" w:rsidRPr="002D57A0" w:rsidRDefault="0082285D" w:rsidP="00665CEE">
            <w:pPr>
              <w:pStyle w:val="TAL"/>
              <w:jc w:val="center"/>
            </w:pPr>
            <w:r w:rsidRPr="002D57A0">
              <w:t>UE</w:t>
            </w:r>
          </w:p>
        </w:tc>
        <w:tc>
          <w:tcPr>
            <w:tcW w:w="567" w:type="dxa"/>
          </w:tcPr>
          <w:p w14:paraId="00191008" w14:textId="77777777" w:rsidR="0082285D" w:rsidRPr="002D57A0" w:rsidRDefault="0082285D" w:rsidP="00665CEE">
            <w:pPr>
              <w:pStyle w:val="TAL"/>
              <w:jc w:val="center"/>
            </w:pPr>
            <w:r w:rsidRPr="002D57A0">
              <w:t>CY</w:t>
            </w:r>
          </w:p>
        </w:tc>
        <w:tc>
          <w:tcPr>
            <w:tcW w:w="709" w:type="dxa"/>
          </w:tcPr>
          <w:p w14:paraId="5C88B375" w14:textId="77777777" w:rsidR="0082285D" w:rsidRPr="002D57A0" w:rsidRDefault="0082285D" w:rsidP="00665CEE">
            <w:pPr>
              <w:pStyle w:val="TAL"/>
              <w:jc w:val="center"/>
            </w:pPr>
            <w:r w:rsidRPr="002D57A0">
              <w:t>No</w:t>
            </w:r>
          </w:p>
        </w:tc>
        <w:tc>
          <w:tcPr>
            <w:tcW w:w="728" w:type="dxa"/>
          </w:tcPr>
          <w:p w14:paraId="03598453" w14:textId="77777777" w:rsidR="0082285D" w:rsidRPr="002D57A0" w:rsidRDefault="0082285D" w:rsidP="00665CEE">
            <w:pPr>
              <w:pStyle w:val="TAL"/>
              <w:jc w:val="center"/>
            </w:pPr>
            <w:r w:rsidRPr="002D57A0">
              <w:t>Yes</w:t>
            </w:r>
          </w:p>
        </w:tc>
      </w:tr>
      <w:tr w:rsidR="001B7118" w:rsidRPr="00AB4E7E" w14:paraId="33BE7E02" w14:textId="77777777" w:rsidTr="00117291">
        <w:trPr>
          <w:cantSplit/>
          <w:tblHeader/>
        </w:trPr>
        <w:tc>
          <w:tcPr>
            <w:tcW w:w="6917" w:type="dxa"/>
          </w:tcPr>
          <w:p w14:paraId="6092D188" w14:textId="77777777" w:rsidR="001B7118" w:rsidRPr="00AB4E7E" w:rsidRDefault="001B7118" w:rsidP="00117291">
            <w:pPr>
              <w:pStyle w:val="TAL"/>
              <w:rPr>
                <w:b/>
                <w:i/>
              </w:rPr>
            </w:pPr>
            <w:r w:rsidRPr="00AB4E7E">
              <w:rPr>
                <w:b/>
                <w:i/>
              </w:rPr>
              <w:t>pusch-LBRM</w:t>
            </w:r>
          </w:p>
          <w:p w14:paraId="7B7D3308" w14:textId="77777777" w:rsidR="001B7118" w:rsidRPr="00AB4E7E" w:rsidRDefault="001B7118" w:rsidP="00117291">
            <w:pPr>
              <w:pStyle w:val="TAL"/>
            </w:pPr>
            <w:r w:rsidRPr="00AB4E7E">
              <w:t>Indicates whether the UE supports limited buffer rate matching in UL as specified in TS 38.212 [10].</w:t>
            </w:r>
          </w:p>
        </w:tc>
        <w:tc>
          <w:tcPr>
            <w:tcW w:w="709" w:type="dxa"/>
          </w:tcPr>
          <w:p w14:paraId="0D1BB7F0" w14:textId="77777777" w:rsidR="001B7118" w:rsidRPr="00AB4E7E" w:rsidRDefault="001B7118" w:rsidP="00117291">
            <w:pPr>
              <w:pStyle w:val="TAL"/>
              <w:jc w:val="center"/>
            </w:pPr>
            <w:r w:rsidRPr="00AB4E7E">
              <w:t>UE</w:t>
            </w:r>
          </w:p>
        </w:tc>
        <w:tc>
          <w:tcPr>
            <w:tcW w:w="567" w:type="dxa"/>
          </w:tcPr>
          <w:p w14:paraId="7B6C39BE" w14:textId="77777777" w:rsidR="001B7118" w:rsidRPr="00AB4E7E" w:rsidRDefault="001B7118" w:rsidP="00117291">
            <w:pPr>
              <w:pStyle w:val="TAL"/>
              <w:jc w:val="center"/>
            </w:pPr>
            <w:r w:rsidRPr="00AB4E7E">
              <w:t>No</w:t>
            </w:r>
          </w:p>
        </w:tc>
        <w:tc>
          <w:tcPr>
            <w:tcW w:w="709" w:type="dxa"/>
          </w:tcPr>
          <w:p w14:paraId="01F019C6" w14:textId="77777777" w:rsidR="001B7118" w:rsidRPr="00AB4E7E" w:rsidRDefault="001B7118" w:rsidP="00117291">
            <w:pPr>
              <w:pStyle w:val="TAL"/>
              <w:jc w:val="center"/>
            </w:pPr>
            <w:r w:rsidRPr="00AB4E7E">
              <w:t>No</w:t>
            </w:r>
          </w:p>
        </w:tc>
        <w:tc>
          <w:tcPr>
            <w:tcW w:w="728" w:type="dxa"/>
          </w:tcPr>
          <w:p w14:paraId="73197C32" w14:textId="77777777" w:rsidR="001B7118" w:rsidRPr="00AB4E7E" w:rsidRDefault="001B7118" w:rsidP="00117291">
            <w:pPr>
              <w:pStyle w:val="TAL"/>
              <w:jc w:val="center"/>
            </w:pPr>
            <w:r w:rsidRPr="00AB4E7E">
              <w:t>Yes</w:t>
            </w:r>
          </w:p>
        </w:tc>
      </w:tr>
      <w:tr w:rsidR="001B7118" w:rsidRPr="00AB4E7E" w14:paraId="56214460" w14:textId="77777777" w:rsidTr="00117291">
        <w:trPr>
          <w:cantSplit/>
          <w:tblHeader/>
        </w:trPr>
        <w:tc>
          <w:tcPr>
            <w:tcW w:w="6917" w:type="dxa"/>
          </w:tcPr>
          <w:p w14:paraId="2DF4D63D" w14:textId="77777777" w:rsidR="001B7118" w:rsidRPr="00AB4E7E" w:rsidRDefault="001B7118" w:rsidP="00117291">
            <w:pPr>
              <w:pStyle w:val="TAL"/>
              <w:rPr>
                <w:b/>
                <w:i/>
              </w:rPr>
            </w:pPr>
            <w:r w:rsidRPr="00AB4E7E">
              <w:rPr>
                <w:b/>
                <w:i/>
              </w:rPr>
              <w:t>ra-Type0-PUSCH</w:t>
            </w:r>
          </w:p>
          <w:p w14:paraId="24CBAEE4" w14:textId="77777777" w:rsidR="001B7118" w:rsidRPr="00AB4E7E" w:rsidRDefault="001B7118" w:rsidP="00117291">
            <w:pPr>
              <w:pStyle w:val="TAL"/>
            </w:pPr>
            <w:r w:rsidRPr="00AB4E7E">
              <w:t>Indicates whether the UE supports resource allocation Type 0 for PUSCH as specified in TS 38.214 [12].</w:t>
            </w:r>
          </w:p>
        </w:tc>
        <w:tc>
          <w:tcPr>
            <w:tcW w:w="709" w:type="dxa"/>
          </w:tcPr>
          <w:p w14:paraId="3501144E" w14:textId="77777777" w:rsidR="001B7118" w:rsidRPr="00AB4E7E" w:rsidRDefault="001B7118" w:rsidP="00117291">
            <w:pPr>
              <w:pStyle w:val="TAL"/>
              <w:jc w:val="center"/>
            </w:pPr>
            <w:r w:rsidRPr="00AB4E7E">
              <w:t>UE</w:t>
            </w:r>
          </w:p>
        </w:tc>
        <w:tc>
          <w:tcPr>
            <w:tcW w:w="567" w:type="dxa"/>
          </w:tcPr>
          <w:p w14:paraId="0574C603" w14:textId="77777777" w:rsidR="001B7118" w:rsidRPr="00AB4E7E" w:rsidRDefault="001B7118" w:rsidP="00117291">
            <w:pPr>
              <w:pStyle w:val="TAL"/>
              <w:jc w:val="center"/>
            </w:pPr>
            <w:r w:rsidRPr="00AB4E7E">
              <w:t>No</w:t>
            </w:r>
          </w:p>
        </w:tc>
        <w:tc>
          <w:tcPr>
            <w:tcW w:w="709" w:type="dxa"/>
          </w:tcPr>
          <w:p w14:paraId="6BDD141D" w14:textId="77777777" w:rsidR="001B7118" w:rsidRPr="00AB4E7E" w:rsidRDefault="001B7118" w:rsidP="00117291">
            <w:pPr>
              <w:pStyle w:val="TAL"/>
              <w:jc w:val="center"/>
            </w:pPr>
            <w:r w:rsidRPr="00AB4E7E">
              <w:t>No</w:t>
            </w:r>
          </w:p>
        </w:tc>
        <w:tc>
          <w:tcPr>
            <w:tcW w:w="728" w:type="dxa"/>
          </w:tcPr>
          <w:p w14:paraId="1B599120" w14:textId="77777777" w:rsidR="001B7118" w:rsidRPr="00AB4E7E" w:rsidRDefault="001B7118" w:rsidP="00117291">
            <w:pPr>
              <w:pStyle w:val="TAL"/>
              <w:jc w:val="center"/>
            </w:pPr>
            <w:r w:rsidRPr="00AB4E7E">
              <w:t>No</w:t>
            </w:r>
          </w:p>
        </w:tc>
      </w:tr>
      <w:tr w:rsidR="001B7118" w:rsidRPr="00AB4E7E" w14:paraId="5E1BAC9F" w14:textId="77777777" w:rsidTr="00117291">
        <w:trPr>
          <w:cantSplit/>
          <w:tblHeader/>
        </w:trPr>
        <w:tc>
          <w:tcPr>
            <w:tcW w:w="6917" w:type="dxa"/>
          </w:tcPr>
          <w:p w14:paraId="55490937" w14:textId="77777777" w:rsidR="001B7118" w:rsidRPr="00AB4E7E" w:rsidRDefault="001B7118" w:rsidP="00117291">
            <w:pPr>
              <w:pStyle w:val="TAL"/>
              <w:rPr>
                <w:b/>
                <w:i/>
              </w:rPr>
            </w:pPr>
            <w:r w:rsidRPr="00AB4E7E">
              <w:rPr>
                <w:b/>
                <w:i/>
              </w:rPr>
              <w:t>rateMatching</w:t>
            </w:r>
            <w:r w:rsidRPr="00AB4E7E">
              <w:rPr>
                <w:b/>
                <w:i/>
                <w:lang w:eastAsia="ja-JP"/>
              </w:rPr>
              <w:t>Ctrl</w:t>
            </w:r>
            <w:r w:rsidRPr="00AB4E7E">
              <w:rPr>
                <w:b/>
                <w:i/>
              </w:rPr>
              <w:t>ResrcSetDynamic</w:t>
            </w:r>
          </w:p>
          <w:p w14:paraId="6DF363DC" w14:textId="77777777" w:rsidR="001B7118" w:rsidRPr="00AB4E7E" w:rsidRDefault="001B7118" w:rsidP="00117291">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1B7118" w:rsidRPr="00AB4E7E" w:rsidRDefault="001B7118" w:rsidP="00117291">
            <w:pPr>
              <w:pStyle w:val="TAL"/>
              <w:jc w:val="center"/>
            </w:pPr>
            <w:r w:rsidRPr="00AB4E7E">
              <w:rPr>
                <w:lang w:eastAsia="ja-JP"/>
              </w:rPr>
              <w:t>UE</w:t>
            </w:r>
          </w:p>
        </w:tc>
        <w:tc>
          <w:tcPr>
            <w:tcW w:w="567" w:type="dxa"/>
          </w:tcPr>
          <w:p w14:paraId="2DF8597B" w14:textId="77777777" w:rsidR="001B7118" w:rsidRPr="00AB4E7E" w:rsidRDefault="001B7118" w:rsidP="00117291">
            <w:pPr>
              <w:pStyle w:val="TAL"/>
              <w:jc w:val="center"/>
            </w:pPr>
            <w:r w:rsidRPr="00AB4E7E">
              <w:rPr>
                <w:lang w:eastAsia="ja-JP"/>
              </w:rPr>
              <w:t>Yes</w:t>
            </w:r>
          </w:p>
        </w:tc>
        <w:tc>
          <w:tcPr>
            <w:tcW w:w="709" w:type="dxa"/>
          </w:tcPr>
          <w:p w14:paraId="2B8D8EC3" w14:textId="77777777" w:rsidR="001B7118" w:rsidRPr="00AB4E7E" w:rsidRDefault="001B7118" w:rsidP="00117291">
            <w:pPr>
              <w:pStyle w:val="TAL"/>
              <w:jc w:val="center"/>
            </w:pPr>
            <w:r w:rsidRPr="00AB4E7E">
              <w:rPr>
                <w:lang w:eastAsia="ja-JP"/>
              </w:rPr>
              <w:t>No</w:t>
            </w:r>
          </w:p>
        </w:tc>
        <w:tc>
          <w:tcPr>
            <w:tcW w:w="728" w:type="dxa"/>
          </w:tcPr>
          <w:p w14:paraId="70AAA8D3" w14:textId="77777777" w:rsidR="001B7118" w:rsidRPr="00AB4E7E" w:rsidRDefault="001B7118" w:rsidP="00117291">
            <w:pPr>
              <w:pStyle w:val="TAL"/>
              <w:jc w:val="center"/>
            </w:pPr>
            <w:r w:rsidRPr="00AB4E7E">
              <w:rPr>
                <w:lang w:eastAsia="ja-JP"/>
              </w:rPr>
              <w:t>No</w:t>
            </w:r>
          </w:p>
        </w:tc>
      </w:tr>
      <w:tr w:rsidR="001B7118" w:rsidRPr="00AB4E7E" w14:paraId="2EE97573" w14:textId="77777777" w:rsidTr="00117291">
        <w:trPr>
          <w:cantSplit/>
          <w:tblHeader/>
        </w:trPr>
        <w:tc>
          <w:tcPr>
            <w:tcW w:w="6917" w:type="dxa"/>
          </w:tcPr>
          <w:p w14:paraId="66BA4745" w14:textId="77777777" w:rsidR="001B7118" w:rsidRPr="00AB4E7E" w:rsidRDefault="001B7118" w:rsidP="00117291">
            <w:pPr>
              <w:pStyle w:val="TAL"/>
              <w:rPr>
                <w:b/>
                <w:i/>
              </w:rPr>
            </w:pPr>
            <w:r w:rsidRPr="00AB4E7E">
              <w:rPr>
                <w:b/>
                <w:i/>
              </w:rPr>
              <w:t>rateMatchingResrcSetDynamic</w:t>
            </w:r>
          </w:p>
          <w:p w14:paraId="134D1768"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1B7118" w:rsidRPr="00AB4E7E" w:rsidRDefault="001B7118" w:rsidP="00117291">
            <w:pPr>
              <w:pStyle w:val="TAL"/>
              <w:jc w:val="center"/>
            </w:pPr>
            <w:r w:rsidRPr="00AB4E7E">
              <w:t>UE</w:t>
            </w:r>
          </w:p>
        </w:tc>
        <w:tc>
          <w:tcPr>
            <w:tcW w:w="567" w:type="dxa"/>
          </w:tcPr>
          <w:p w14:paraId="644A6BE7" w14:textId="77777777" w:rsidR="001B7118" w:rsidRPr="00AB4E7E" w:rsidRDefault="001B7118" w:rsidP="00117291">
            <w:pPr>
              <w:pStyle w:val="TAL"/>
              <w:jc w:val="center"/>
            </w:pPr>
            <w:r w:rsidRPr="00AB4E7E">
              <w:t>No</w:t>
            </w:r>
          </w:p>
        </w:tc>
        <w:tc>
          <w:tcPr>
            <w:tcW w:w="709" w:type="dxa"/>
          </w:tcPr>
          <w:p w14:paraId="161A618D" w14:textId="77777777" w:rsidR="001B7118" w:rsidRPr="00AB4E7E" w:rsidRDefault="001B7118" w:rsidP="00117291">
            <w:pPr>
              <w:pStyle w:val="TAL"/>
              <w:jc w:val="center"/>
            </w:pPr>
            <w:r w:rsidRPr="00AB4E7E">
              <w:t>No</w:t>
            </w:r>
          </w:p>
        </w:tc>
        <w:tc>
          <w:tcPr>
            <w:tcW w:w="728" w:type="dxa"/>
          </w:tcPr>
          <w:p w14:paraId="0D1D0F87" w14:textId="77777777" w:rsidR="001B7118" w:rsidRPr="00AB4E7E" w:rsidRDefault="001B7118" w:rsidP="00117291">
            <w:pPr>
              <w:pStyle w:val="TAL"/>
              <w:jc w:val="center"/>
            </w:pPr>
            <w:r w:rsidRPr="00AB4E7E">
              <w:t>No</w:t>
            </w:r>
          </w:p>
        </w:tc>
      </w:tr>
      <w:tr w:rsidR="001B7118" w:rsidRPr="00AB4E7E" w14:paraId="45F6E5F0" w14:textId="77777777" w:rsidTr="00117291">
        <w:trPr>
          <w:cantSplit/>
          <w:tblHeader/>
        </w:trPr>
        <w:tc>
          <w:tcPr>
            <w:tcW w:w="6917" w:type="dxa"/>
          </w:tcPr>
          <w:p w14:paraId="4D4B9A96" w14:textId="77777777" w:rsidR="001B7118" w:rsidRPr="00AB4E7E" w:rsidRDefault="001B7118" w:rsidP="00117291">
            <w:pPr>
              <w:pStyle w:val="TAL"/>
              <w:rPr>
                <w:b/>
                <w:i/>
              </w:rPr>
            </w:pPr>
            <w:r w:rsidRPr="00AB4E7E">
              <w:rPr>
                <w:b/>
                <w:i/>
              </w:rPr>
              <w:t>rateMatchingResrcSetSemi-Static</w:t>
            </w:r>
          </w:p>
          <w:p w14:paraId="68765637"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1B7118" w:rsidRPr="00AB4E7E" w:rsidRDefault="001B7118" w:rsidP="00117291">
            <w:pPr>
              <w:pStyle w:val="TAL"/>
              <w:jc w:val="center"/>
            </w:pPr>
            <w:r w:rsidRPr="00AB4E7E">
              <w:t>UE</w:t>
            </w:r>
          </w:p>
        </w:tc>
        <w:tc>
          <w:tcPr>
            <w:tcW w:w="567" w:type="dxa"/>
          </w:tcPr>
          <w:p w14:paraId="2159376F" w14:textId="77777777" w:rsidR="001B7118" w:rsidRPr="00AB4E7E" w:rsidRDefault="001B7118" w:rsidP="00117291">
            <w:pPr>
              <w:pStyle w:val="TAL"/>
              <w:jc w:val="center"/>
            </w:pPr>
            <w:r w:rsidRPr="00AB4E7E">
              <w:t>Yes</w:t>
            </w:r>
          </w:p>
        </w:tc>
        <w:tc>
          <w:tcPr>
            <w:tcW w:w="709" w:type="dxa"/>
          </w:tcPr>
          <w:p w14:paraId="76B06E3E" w14:textId="77777777" w:rsidR="001B7118" w:rsidRPr="00AB4E7E" w:rsidRDefault="001B7118" w:rsidP="00117291">
            <w:pPr>
              <w:pStyle w:val="TAL"/>
              <w:jc w:val="center"/>
            </w:pPr>
            <w:r w:rsidRPr="00AB4E7E">
              <w:t>No</w:t>
            </w:r>
          </w:p>
        </w:tc>
        <w:tc>
          <w:tcPr>
            <w:tcW w:w="728" w:type="dxa"/>
          </w:tcPr>
          <w:p w14:paraId="69824751" w14:textId="77777777" w:rsidR="001B7118" w:rsidRPr="00AB4E7E" w:rsidRDefault="001B7118" w:rsidP="00117291">
            <w:pPr>
              <w:pStyle w:val="TAL"/>
              <w:jc w:val="center"/>
            </w:pPr>
            <w:r w:rsidRPr="00AB4E7E">
              <w:t>No</w:t>
            </w:r>
          </w:p>
        </w:tc>
      </w:tr>
      <w:tr w:rsidR="001B7118" w:rsidRPr="00AB4E7E" w14:paraId="613B1488" w14:textId="77777777" w:rsidTr="00117291">
        <w:trPr>
          <w:cantSplit/>
          <w:tblHeader/>
        </w:trPr>
        <w:tc>
          <w:tcPr>
            <w:tcW w:w="6917" w:type="dxa"/>
          </w:tcPr>
          <w:p w14:paraId="2BDFF72A" w14:textId="77777777" w:rsidR="001B7118" w:rsidRPr="00AB4E7E" w:rsidRDefault="001B7118" w:rsidP="00117291">
            <w:pPr>
              <w:pStyle w:val="TAL"/>
              <w:rPr>
                <w:b/>
                <w:i/>
              </w:rPr>
            </w:pPr>
            <w:r w:rsidRPr="00AB4E7E">
              <w:rPr>
                <w:b/>
                <w:i/>
              </w:rPr>
              <w:t>scs-60kHz</w:t>
            </w:r>
          </w:p>
          <w:p w14:paraId="4A19CAF7" w14:textId="77777777" w:rsidR="001B7118" w:rsidRPr="00AB4E7E" w:rsidRDefault="001B7118" w:rsidP="00117291">
            <w:pPr>
              <w:pStyle w:val="TAL"/>
            </w:pPr>
            <w:r w:rsidRPr="00AB4E7E">
              <w:t>Indicates whether the UE supports 60kHz subcarrier spacing for data channel in FR1 as defined in clause 4.2-1 of TS 38.211 [6].</w:t>
            </w:r>
          </w:p>
        </w:tc>
        <w:tc>
          <w:tcPr>
            <w:tcW w:w="709" w:type="dxa"/>
          </w:tcPr>
          <w:p w14:paraId="5A8C5539" w14:textId="77777777" w:rsidR="001B7118" w:rsidRPr="00AB4E7E" w:rsidRDefault="001B7118" w:rsidP="00117291">
            <w:pPr>
              <w:pStyle w:val="TAL"/>
              <w:jc w:val="center"/>
            </w:pPr>
            <w:r w:rsidRPr="00AB4E7E">
              <w:t>UE</w:t>
            </w:r>
          </w:p>
        </w:tc>
        <w:tc>
          <w:tcPr>
            <w:tcW w:w="567" w:type="dxa"/>
          </w:tcPr>
          <w:p w14:paraId="54AE5056" w14:textId="77777777" w:rsidR="001B7118" w:rsidRPr="00AB4E7E" w:rsidRDefault="001B7118" w:rsidP="00117291">
            <w:pPr>
              <w:pStyle w:val="TAL"/>
              <w:jc w:val="center"/>
            </w:pPr>
            <w:r w:rsidRPr="00AB4E7E">
              <w:t>No</w:t>
            </w:r>
          </w:p>
        </w:tc>
        <w:tc>
          <w:tcPr>
            <w:tcW w:w="709" w:type="dxa"/>
          </w:tcPr>
          <w:p w14:paraId="3E4CCAE9" w14:textId="77777777" w:rsidR="001B7118" w:rsidRPr="00AB4E7E" w:rsidRDefault="001B7118" w:rsidP="00117291">
            <w:pPr>
              <w:pStyle w:val="TAL"/>
              <w:jc w:val="center"/>
            </w:pPr>
            <w:r w:rsidRPr="00AB4E7E">
              <w:t>No</w:t>
            </w:r>
          </w:p>
        </w:tc>
        <w:tc>
          <w:tcPr>
            <w:tcW w:w="728" w:type="dxa"/>
          </w:tcPr>
          <w:p w14:paraId="2311140E" w14:textId="77777777" w:rsidR="001B7118" w:rsidRPr="00AB4E7E" w:rsidRDefault="001B7118" w:rsidP="00117291">
            <w:pPr>
              <w:pStyle w:val="TAL"/>
              <w:jc w:val="center"/>
            </w:pPr>
            <w:r w:rsidRPr="00AB4E7E">
              <w:t>FR1 only</w:t>
            </w:r>
          </w:p>
        </w:tc>
      </w:tr>
      <w:tr w:rsidR="001B7118" w:rsidRPr="00AB4E7E" w14:paraId="7D538ADF" w14:textId="77777777" w:rsidTr="00117291">
        <w:trPr>
          <w:cantSplit/>
          <w:tblHeader/>
        </w:trPr>
        <w:tc>
          <w:tcPr>
            <w:tcW w:w="6917" w:type="dxa"/>
          </w:tcPr>
          <w:p w14:paraId="1D6CCB3F" w14:textId="77777777" w:rsidR="001B7118" w:rsidRPr="00AB4E7E" w:rsidRDefault="001B7118" w:rsidP="00117291">
            <w:pPr>
              <w:pStyle w:val="TAL"/>
              <w:rPr>
                <w:b/>
                <w:i/>
              </w:rPr>
            </w:pPr>
            <w:r w:rsidRPr="00AB4E7E">
              <w:rPr>
                <w:b/>
                <w:i/>
              </w:rPr>
              <w:t>semiOpenLoopCSI</w:t>
            </w:r>
          </w:p>
          <w:p w14:paraId="71BDF21F" w14:textId="77777777" w:rsidR="001B7118" w:rsidRPr="00AB4E7E" w:rsidRDefault="001B7118" w:rsidP="00117291">
            <w:pPr>
              <w:pStyle w:val="TAL"/>
            </w:pPr>
            <w:r w:rsidRPr="00AB4E7E">
              <w:t>Indicates whether UE supports CSI reporting with report quantity set to 'CRI/RI/i1/CQI ' as defined in clause 5.2.1.4 of TS 38.214 [12].</w:t>
            </w:r>
          </w:p>
        </w:tc>
        <w:tc>
          <w:tcPr>
            <w:tcW w:w="709" w:type="dxa"/>
          </w:tcPr>
          <w:p w14:paraId="1EFE7EFB" w14:textId="77777777" w:rsidR="001B7118" w:rsidRPr="00AB4E7E" w:rsidRDefault="001B7118" w:rsidP="00117291">
            <w:pPr>
              <w:pStyle w:val="TAL"/>
              <w:jc w:val="center"/>
            </w:pPr>
            <w:r w:rsidRPr="00AB4E7E">
              <w:t>UE</w:t>
            </w:r>
          </w:p>
        </w:tc>
        <w:tc>
          <w:tcPr>
            <w:tcW w:w="567" w:type="dxa"/>
          </w:tcPr>
          <w:p w14:paraId="245A366E" w14:textId="77777777" w:rsidR="001B7118" w:rsidRPr="00AB4E7E" w:rsidRDefault="001B7118" w:rsidP="00117291">
            <w:pPr>
              <w:pStyle w:val="TAL"/>
              <w:jc w:val="center"/>
            </w:pPr>
            <w:r w:rsidRPr="00AB4E7E">
              <w:t>No</w:t>
            </w:r>
          </w:p>
        </w:tc>
        <w:tc>
          <w:tcPr>
            <w:tcW w:w="709" w:type="dxa"/>
          </w:tcPr>
          <w:p w14:paraId="33E6EC3C" w14:textId="77777777" w:rsidR="001B7118" w:rsidRPr="00AB4E7E" w:rsidRDefault="001B7118" w:rsidP="00117291">
            <w:pPr>
              <w:pStyle w:val="TAL"/>
              <w:jc w:val="center"/>
            </w:pPr>
            <w:r w:rsidRPr="00AB4E7E">
              <w:t>No</w:t>
            </w:r>
          </w:p>
        </w:tc>
        <w:tc>
          <w:tcPr>
            <w:tcW w:w="728" w:type="dxa"/>
          </w:tcPr>
          <w:p w14:paraId="3D017E35" w14:textId="77777777" w:rsidR="001B7118" w:rsidRPr="00AB4E7E" w:rsidRDefault="001B7118" w:rsidP="00117291">
            <w:pPr>
              <w:pStyle w:val="TAL"/>
              <w:jc w:val="center"/>
            </w:pPr>
            <w:r w:rsidRPr="00AB4E7E">
              <w:t>Yes</w:t>
            </w:r>
          </w:p>
        </w:tc>
      </w:tr>
      <w:tr w:rsidR="001B7118" w:rsidRPr="00AB4E7E" w14:paraId="41E2AEAA" w14:textId="77777777" w:rsidTr="00117291">
        <w:trPr>
          <w:cantSplit/>
          <w:tblHeader/>
        </w:trPr>
        <w:tc>
          <w:tcPr>
            <w:tcW w:w="6917" w:type="dxa"/>
          </w:tcPr>
          <w:p w14:paraId="09038221" w14:textId="77777777" w:rsidR="001B7118" w:rsidRPr="00AB4E7E" w:rsidRDefault="001B7118" w:rsidP="00117291">
            <w:pPr>
              <w:pStyle w:val="TAL"/>
              <w:rPr>
                <w:b/>
                <w:i/>
              </w:rPr>
            </w:pPr>
            <w:r w:rsidRPr="00AB4E7E">
              <w:rPr>
                <w:b/>
                <w:i/>
              </w:rPr>
              <w:t>semiStaticHARQ-ACK-Codebook</w:t>
            </w:r>
          </w:p>
          <w:p w14:paraId="66A3DBDE" w14:textId="77777777" w:rsidR="001B7118" w:rsidRPr="00AB4E7E" w:rsidRDefault="001B7118" w:rsidP="00117291">
            <w:pPr>
              <w:pStyle w:val="TAL"/>
            </w:pPr>
            <w:r w:rsidRPr="00AB4E7E">
              <w:t>Indicates whether the UE supports HARQ-ACK codebook constructed by semi-static configuration.</w:t>
            </w:r>
          </w:p>
        </w:tc>
        <w:tc>
          <w:tcPr>
            <w:tcW w:w="709" w:type="dxa"/>
          </w:tcPr>
          <w:p w14:paraId="3736B01C" w14:textId="77777777" w:rsidR="001B7118" w:rsidRPr="00AB4E7E" w:rsidRDefault="001B7118" w:rsidP="00117291">
            <w:pPr>
              <w:pStyle w:val="TAL"/>
              <w:jc w:val="center"/>
            </w:pPr>
            <w:r w:rsidRPr="00AB4E7E">
              <w:t>UE</w:t>
            </w:r>
          </w:p>
        </w:tc>
        <w:tc>
          <w:tcPr>
            <w:tcW w:w="567" w:type="dxa"/>
          </w:tcPr>
          <w:p w14:paraId="480F018E" w14:textId="77777777" w:rsidR="001B7118" w:rsidRPr="00AB4E7E" w:rsidRDefault="001B7118" w:rsidP="00117291">
            <w:pPr>
              <w:pStyle w:val="TAL"/>
              <w:jc w:val="center"/>
            </w:pPr>
            <w:r w:rsidRPr="00AB4E7E">
              <w:t>Yes</w:t>
            </w:r>
          </w:p>
        </w:tc>
        <w:tc>
          <w:tcPr>
            <w:tcW w:w="709" w:type="dxa"/>
          </w:tcPr>
          <w:p w14:paraId="02BB8732" w14:textId="77777777" w:rsidR="001B7118" w:rsidRPr="00AB4E7E" w:rsidRDefault="001B7118" w:rsidP="00117291">
            <w:pPr>
              <w:pStyle w:val="TAL"/>
              <w:jc w:val="center"/>
            </w:pPr>
            <w:r w:rsidRPr="00AB4E7E">
              <w:t>No</w:t>
            </w:r>
          </w:p>
        </w:tc>
        <w:tc>
          <w:tcPr>
            <w:tcW w:w="728" w:type="dxa"/>
          </w:tcPr>
          <w:p w14:paraId="6F3E3E23" w14:textId="77777777" w:rsidR="001B7118" w:rsidRPr="00AB4E7E" w:rsidRDefault="001B7118" w:rsidP="00117291">
            <w:pPr>
              <w:pStyle w:val="TAL"/>
              <w:jc w:val="center"/>
            </w:pPr>
            <w:r w:rsidRPr="00AB4E7E">
              <w:t>No</w:t>
            </w:r>
          </w:p>
        </w:tc>
      </w:tr>
      <w:tr w:rsidR="00A90AC2" w:rsidRPr="00AB4E7E" w14:paraId="45EA4BE0" w14:textId="77777777" w:rsidTr="00117291">
        <w:trPr>
          <w:cantSplit/>
          <w:tblHeader/>
          <w:ins w:id="2370" w:author="NR16-UE-Cap" w:date="2020-06-10T10:19:00Z"/>
        </w:trPr>
        <w:tc>
          <w:tcPr>
            <w:tcW w:w="6917" w:type="dxa"/>
          </w:tcPr>
          <w:p w14:paraId="22F49A83" w14:textId="75F7FEF4" w:rsidR="00A90AC2" w:rsidRPr="00A90AC2" w:rsidRDefault="00A90AC2" w:rsidP="00A90AC2">
            <w:pPr>
              <w:pStyle w:val="TAL"/>
              <w:rPr>
                <w:ins w:id="2371" w:author="NR16-UE-Cap" w:date="2020-06-10T10:19:00Z"/>
                <w:b/>
                <w:bCs/>
                <w:i/>
                <w:iCs/>
              </w:rPr>
            </w:pPr>
            <w:ins w:id="2372" w:author="NR16-UE-Cap" w:date="2020-06-10T10:20:00Z">
              <w:r w:rsidRPr="00A90AC2">
                <w:rPr>
                  <w:rFonts w:eastAsia="Malgun Gothic" w:cs="Arial"/>
                  <w:b/>
                  <w:bCs/>
                  <w:i/>
                  <w:iCs/>
                  <w:color w:val="000000" w:themeColor="text1"/>
                  <w:szCs w:val="18"/>
                </w:rPr>
                <w:t>simultaneousTCI-ActMultipleCC-r16</w:t>
              </w:r>
            </w:ins>
          </w:p>
          <w:p w14:paraId="25A271B7" w14:textId="697E2370" w:rsidR="00A90AC2" w:rsidRPr="006176A8" w:rsidRDefault="00A90AC2" w:rsidP="00A90AC2">
            <w:pPr>
              <w:pStyle w:val="TAL"/>
              <w:rPr>
                <w:ins w:id="2373" w:author="NR16-UE-Cap" w:date="2020-06-10T10:19:00Z"/>
                <w:b/>
              </w:rPr>
            </w:pPr>
            <w:ins w:id="2374" w:author="NR16-UE-Cap" w:date="2020-06-10T10:19:00Z">
              <w:r w:rsidRPr="00AB4E7E">
                <w:t>Indicates the UE support</w:t>
              </w:r>
            </w:ins>
            <w:ins w:id="2375" w:author="NR16-UE-Cap" w:date="2020-06-10T10:20:00Z">
              <w:r>
                <w:t xml:space="preserve"> of </w:t>
              </w:r>
            </w:ins>
            <w:ins w:id="2376" w:author="NR16-UE-Cap" w:date="2020-06-10T10:21:00Z">
              <w:r>
                <w:rPr>
                  <w:rFonts w:cs="Arial"/>
                  <w:color w:val="000000" w:themeColor="text1"/>
                  <w:szCs w:val="18"/>
                </w:rPr>
                <w:t>s</w:t>
              </w:r>
              <w:r w:rsidRPr="00105DFE">
                <w:rPr>
                  <w:rFonts w:cs="Arial"/>
                  <w:color w:val="000000" w:themeColor="text1"/>
                  <w:szCs w:val="18"/>
                </w:rPr>
                <w:t>imultaneous TCI state activation across multiple CCs</w:t>
              </w:r>
            </w:ins>
            <w:ins w:id="2377" w:author="NR16-UE-Cap" w:date="2020-06-10T10:23:00Z">
              <w:r>
                <w:rPr>
                  <w:rFonts w:cs="Arial"/>
                  <w:color w:val="000000" w:themeColor="text1"/>
                  <w:szCs w:val="18"/>
                </w:rPr>
                <w:t xml:space="preserve">. </w:t>
              </w:r>
            </w:ins>
            <w:ins w:id="2378" w:author="NR16-UE-Cap" w:date="2020-06-10T10:26:00Z">
              <w:r>
                <w:rPr>
                  <w:rFonts w:cs="Arial"/>
                  <w:color w:val="000000" w:themeColor="text1"/>
                  <w:szCs w:val="18"/>
                </w:rPr>
                <w:t>If the UE indicates support of this</w:t>
              </w:r>
            </w:ins>
            <w:ins w:id="2379" w:author="NR16-UE-Cap" w:date="2020-06-10T10:31:00Z">
              <w:r w:rsidR="006176A8">
                <w:rPr>
                  <w:rFonts w:cs="Arial"/>
                  <w:color w:val="000000" w:themeColor="text1"/>
                  <w:szCs w:val="18"/>
                </w:rPr>
                <w:t xml:space="preserve"> for a FR</w:t>
              </w:r>
            </w:ins>
            <w:ins w:id="2380" w:author="NR16-UE-Cap" w:date="2020-06-10T10:26:00Z">
              <w:r>
                <w:rPr>
                  <w:rFonts w:cs="Arial"/>
                  <w:color w:val="000000" w:themeColor="text1"/>
                  <w:szCs w:val="18"/>
                </w:rPr>
                <w:t xml:space="preserve">, the UE </w:t>
              </w:r>
            </w:ins>
            <w:ins w:id="2381" w:author="NR16-UE-Cap" w:date="2020-06-10T10:27:00Z">
              <w:r w:rsidR="006176A8">
                <w:rPr>
                  <w:rFonts w:cs="Arial"/>
                  <w:color w:val="000000" w:themeColor="text1"/>
                  <w:szCs w:val="18"/>
                </w:rPr>
                <w:t>shall support</w:t>
              </w:r>
            </w:ins>
            <w:ins w:id="2382" w:author="NR16-UE-Cap" w:date="2020-06-10T10:26:00Z">
              <w:r w:rsidR="006176A8">
                <w:rPr>
                  <w:rFonts w:cs="Arial"/>
                  <w:color w:val="000000" w:themeColor="text1"/>
                  <w:szCs w:val="18"/>
                </w:rPr>
                <w:t xml:space="preserve"> </w:t>
              </w:r>
            </w:ins>
            <w:ins w:id="2383" w:author="NR16-UE-Cap" w:date="2020-06-10T10:30:00Z">
              <w:r w:rsidR="006176A8">
                <w:rPr>
                  <w:rFonts w:cs="Arial"/>
                  <w:color w:val="000000" w:themeColor="text1"/>
                  <w:szCs w:val="18"/>
                </w:rPr>
                <w:t>this on the</w:t>
              </w:r>
            </w:ins>
            <w:ins w:id="2384" w:author="NR16-UE-Cap" w:date="2020-06-10T10:31:00Z">
              <w:r w:rsidR="006176A8">
                <w:rPr>
                  <w:rFonts w:cs="Arial"/>
                  <w:color w:val="000000" w:themeColor="text1"/>
                  <w:szCs w:val="18"/>
                </w:rPr>
                <w:t xml:space="preserve"> </w:t>
              </w:r>
            </w:ins>
            <w:ins w:id="2385" w:author="NR16-UE-Cap" w:date="2020-06-10T10:33:00Z">
              <w:r w:rsidR="006176A8">
                <w:rPr>
                  <w:rFonts w:cs="Arial"/>
                  <w:color w:val="000000" w:themeColor="text1"/>
                  <w:szCs w:val="18"/>
                </w:rPr>
                <w:t xml:space="preserve">supported </w:t>
              </w:r>
            </w:ins>
            <w:ins w:id="2386" w:author="NR16-UE-Cap" w:date="2020-06-10T10:30:00Z">
              <w:r w:rsidR="006176A8">
                <w:rPr>
                  <w:rFonts w:cs="Arial"/>
                  <w:color w:val="000000" w:themeColor="text1"/>
                  <w:szCs w:val="18"/>
                </w:rPr>
                <w:t>bands</w:t>
              </w:r>
            </w:ins>
            <w:ins w:id="2387" w:author="NR16-UE-Cap" w:date="2020-06-10T10:32:00Z">
              <w:r w:rsidR="006176A8">
                <w:rPr>
                  <w:rFonts w:cs="Arial"/>
                  <w:color w:val="000000" w:themeColor="text1"/>
                  <w:szCs w:val="18"/>
                </w:rPr>
                <w:t xml:space="preserve"> of the indicated FR</w:t>
              </w:r>
            </w:ins>
            <w:ins w:id="2388" w:author="NR16-UE-Cap" w:date="2020-06-10T10:30:00Z">
              <w:r w:rsidR="006176A8">
                <w:rPr>
                  <w:rFonts w:cs="Arial"/>
                  <w:color w:val="000000" w:themeColor="text1"/>
                  <w:szCs w:val="18"/>
                </w:rPr>
                <w:t xml:space="preserve"> </w:t>
              </w:r>
            </w:ins>
            <w:ins w:id="2389" w:author="NR16-UE-Cap" w:date="2020-06-10T10:33:00Z">
              <w:r w:rsidR="006176A8">
                <w:rPr>
                  <w:rFonts w:cs="Arial"/>
                  <w:color w:val="000000" w:themeColor="text1"/>
                  <w:szCs w:val="18"/>
                </w:rPr>
                <w:t>where the UE reports the support of</w:t>
              </w:r>
            </w:ins>
            <w:ins w:id="2390" w:author="NR16-UE-Cap" w:date="2020-06-10T10:31:00Z">
              <w:r w:rsidR="006176A8">
                <w:rPr>
                  <w:rFonts w:cs="Arial"/>
                  <w:color w:val="000000" w:themeColor="text1"/>
                  <w:szCs w:val="18"/>
                </w:rPr>
                <w:t xml:space="preserve"> </w:t>
              </w:r>
            </w:ins>
            <w:ins w:id="2391" w:author="NR16-UE-Cap" w:date="2020-06-10T10:27:00Z">
              <w:r w:rsidR="006176A8">
                <w:rPr>
                  <w:rFonts w:cs="Arial"/>
                  <w:color w:val="000000" w:themeColor="text1"/>
                  <w:szCs w:val="18"/>
                </w:rPr>
                <w:t xml:space="preserve">TCI-states for PDSCH using </w:t>
              </w:r>
              <w:r w:rsidR="006176A8">
                <w:rPr>
                  <w:rFonts w:cs="Arial"/>
                  <w:i/>
                  <w:iCs/>
                  <w:color w:val="000000" w:themeColor="text1"/>
                  <w:szCs w:val="18"/>
                </w:rPr>
                <w:t>tci-StatePDSCH</w:t>
              </w:r>
            </w:ins>
            <w:ins w:id="2392" w:author="NR16-UE-Cap" w:date="2020-06-10T10:33:00Z">
              <w:r w:rsidR="006176A8">
                <w:rPr>
                  <w:rFonts w:cs="Arial"/>
                  <w:i/>
                  <w:iCs/>
                  <w:color w:val="000000" w:themeColor="text1"/>
                  <w:szCs w:val="18"/>
                </w:rPr>
                <w:t>.</w:t>
              </w:r>
            </w:ins>
          </w:p>
        </w:tc>
        <w:tc>
          <w:tcPr>
            <w:tcW w:w="709" w:type="dxa"/>
          </w:tcPr>
          <w:p w14:paraId="63F14E3A" w14:textId="30EBC02F" w:rsidR="00A90AC2" w:rsidRPr="00AB4E7E" w:rsidRDefault="00A90AC2" w:rsidP="00A90AC2">
            <w:pPr>
              <w:pStyle w:val="TAL"/>
              <w:jc w:val="center"/>
              <w:rPr>
                <w:ins w:id="2393" w:author="NR16-UE-Cap" w:date="2020-06-10T10:19:00Z"/>
              </w:rPr>
            </w:pPr>
            <w:ins w:id="2394" w:author="NR16-UE-Cap" w:date="2020-06-10T10:19:00Z">
              <w:r w:rsidRPr="00AB4E7E">
                <w:t>UE</w:t>
              </w:r>
            </w:ins>
          </w:p>
        </w:tc>
        <w:tc>
          <w:tcPr>
            <w:tcW w:w="567" w:type="dxa"/>
          </w:tcPr>
          <w:p w14:paraId="3B52E242" w14:textId="14FD6D38" w:rsidR="00A90AC2" w:rsidRPr="00AB4E7E" w:rsidRDefault="006176A8" w:rsidP="00A90AC2">
            <w:pPr>
              <w:pStyle w:val="TAL"/>
              <w:jc w:val="center"/>
              <w:rPr>
                <w:ins w:id="2395" w:author="NR16-UE-Cap" w:date="2020-06-10T10:19:00Z"/>
              </w:rPr>
            </w:pPr>
            <w:ins w:id="2396" w:author="NR16-UE-Cap" w:date="2020-06-10T10:29:00Z">
              <w:r>
                <w:t>No</w:t>
              </w:r>
            </w:ins>
          </w:p>
        </w:tc>
        <w:tc>
          <w:tcPr>
            <w:tcW w:w="709" w:type="dxa"/>
          </w:tcPr>
          <w:p w14:paraId="75BED9FC" w14:textId="19E7E485" w:rsidR="00A90AC2" w:rsidRPr="00AB4E7E" w:rsidRDefault="00A90AC2" w:rsidP="00A90AC2">
            <w:pPr>
              <w:pStyle w:val="TAL"/>
              <w:jc w:val="center"/>
              <w:rPr>
                <w:ins w:id="2397" w:author="NR16-UE-Cap" w:date="2020-06-10T10:19:00Z"/>
              </w:rPr>
            </w:pPr>
            <w:ins w:id="2398" w:author="NR16-UE-Cap" w:date="2020-06-10T10:19:00Z">
              <w:r w:rsidRPr="00AB4E7E">
                <w:t>No</w:t>
              </w:r>
            </w:ins>
          </w:p>
        </w:tc>
        <w:tc>
          <w:tcPr>
            <w:tcW w:w="728" w:type="dxa"/>
          </w:tcPr>
          <w:p w14:paraId="35BD9AD9" w14:textId="231E0DA3" w:rsidR="00A90AC2" w:rsidRPr="00AB4E7E" w:rsidRDefault="006176A8" w:rsidP="00A90AC2">
            <w:pPr>
              <w:pStyle w:val="TAL"/>
              <w:jc w:val="center"/>
              <w:rPr>
                <w:ins w:id="2399" w:author="NR16-UE-Cap" w:date="2020-06-10T10:19:00Z"/>
              </w:rPr>
            </w:pPr>
            <w:ins w:id="2400" w:author="NR16-UE-Cap" w:date="2020-06-10T10:26:00Z">
              <w:r>
                <w:t>Yes</w:t>
              </w:r>
            </w:ins>
          </w:p>
        </w:tc>
      </w:tr>
      <w:tr w:rsidR="0012525C" w:rsidRPr="00AB4E7E" w14:paraId="55F3266B" w14:textId="77777777" w:rsidTr="00AF4DE0">
        <w:trPr>
          <w:cantSplit/>
          <w:tblHeader/>
          <w:ins w:id="2401" w:author="NR16-UE-Cap" w:date="2020-06-10T10:36:00Z"/>
        </w:trPr>
        <w:tc>
          <w:tcPr>
            <w:tcW w:w="6917" w:type="dxa"/>
          </w:tcPr>
          <w:p w14:paraId="0CA13019" w14:textId="526AD3B3" w:rsidR="0012525C" w:rsidRPr="00A90AC2" w:rsidRDefault="0012525C" w:rsidP="00AF4DE0">
            <w:pPr>
              <w:pStyle w:val="TAL"/>
              <w:rPr>
                <w:ins w:id="2402" w:author="NR16-UE-Cap" w:date="2020-06-10T10:36:00Z"/>
                <w:b/>
                <w:bCs/>
                <w:i/>
                <w:iCs/>
              </w:rPr>
            </w:pPr>
            <w:ins w:id="2403" w:author="NR16-UE-Cap" w:date="2020-06-10T10:36:00Z">
              <w:r w:rsidRPr="00A90AC2">
                <w:rPr>
                  <w:rFonts w:eastAsia="Malgun Gothic" w:cs="Arial"/>
                  <w:b/>
                  <w:bCs/>
                  <w:i/>
                  <w:iCs/>
                  <w:color w:val="000000" w:themeColor="text1"/>
                  <w:szCs w:val="18"/>
                </w:rPr>
                <w:t>simultaneous</w:t>
              </w:r>
              <w:r>
                <w:rPr>
                  <w:rFonts w:eastAsia="Malgun Gothic" w:cs="Arial"/>
                  <w:b/>
                  <w:bCs/>
                  <w:i/>
                  <w:iCs/>
                  <w:color w:val="000000" w:themeColor="text1"/>
                  <w:szCs w:val="18"/>
                </w:rPr>
                <w:t>SpatialRelation</w:t>
              </w:r>
              <w:r w:rsidRPr="00A90AC2">
                <w:rPr>
                  <w:rFonts w:eastAsia="Malgun Gothic" w:cs="Arial"/>
                  <w:b/>
                  <w:bCs/>
                  <w:i/>
                  <w:iCs/>
                  <w:color w:val="000000" w:themeColor="text1"/>
                  <w:szCs w:val="18"/>
                </w:rPr>
                <w:t>MultipleCC-r16</w:t>
              </w:r>
            </w:ins>
          </w:p>
          <w:p w14:paraId="1EBED4EC" w14:textId="048F452C" w:rsidR="0012525C" w:rsidRPr="006176A8" w:rsidRDefault="0012525C" w:rsidP="00AF4DE0">
            <w:pPr>
              <w:pStyle w:val="TAL"/>
              <w:rPr>
                <w:ins w:id="2404" w:author="NR16-UE-Cap" w:date="2020-06-10T10:36:00Z"/>
                <w:b/>
              </w:rPr>
            </w:pPr>
            <w:ins w:id="2405" w:author="NR16-UE-Cap" w:date="2020-06-10T10:36:00Z">
              <w:r w:rsidRPr="00AB4E7E">
                <w:t>Indicates the UE support</w:t>
              </w:r>
              <w:r>
                <w:t xml:space="preserve"> of </w:t>
              </w:r>
              <w:r>
                <w:rPr>
                  <w:rFonts w:cs="Arial"/>
                  <w:color w:val="000000" w:themeColor="text1"/>
                  <w:szCs w:val="18"/>
                </w:rPr>
                <w:t>s</w:t>
              </w:r>
              <w:r w:rsidRPr="00105DFE">
                <w:rPr>
                  <w:rFonts w:cs="Arial"/>
                  <w:color w:val="000000" w:themeColor="text1"/>
                  <w:szCs w:val="18"/>
                </w:rPr>
                <w:t xml:space="preserve">imultaneous </w:t>
              </w:r>
              <w:r w:rsidR="00875803">
                <w:rPr>
                  <w:rFonts w:cs="Arial"/>
                  <w:color w:val="000000" w:themeColor="text1"/>
                  <w:szCs w:val="18"/>
                </w:rPr>
                <w:t>spatial relation</w:t>
              </w:r>
              <w:r w:rsidRPr="00105DFE">
                <w:rPr>
                  <w:rFonts w:cs="Arial"/>
                  <w:color w:val="000000" w:themeColor="text1"/>
                  <w:szCs w:val="18"/>
                </w:rPr>
                <w:t xml:space="preserve"> across multiple CCs</w:t>
              </w:r>
            </w:ins>
            <w:ins w:id="2406" w:author="NR16-UE-Cap" w:date="2020-06-10T10:37:00Z">
              <w:r w:rsidR="00875803">
                <w:rPr>
                  <w:rFonts w:cs="Arial"/>
                  <w:color w:val="000000" w:themeColor="text1"/>
                  <w:szCs w:val="18"/>
                </w:rPr>
                <w:t xml:space="preserve"> for aperiodic and semi-perisistent SRS</w:t>
              </w:r>
            </w:ins>
            <w:ins w:id="2407" w:author="NR16-UE-Cap" w:date="2020-06-10T10:36:00Z">
              <w:r>
                <w:rPr>
                  <w:rFonts w:cs="Arial"/>
                  <w:color w:val="000000" w:themeColor="text1"/>
                  <w:szCs w:val="18"/>
                </w:rPr>
                <w:t xml:space="preserve">. </w:t>
              </w:r>
            </w:ins>
            <w:ins w:id="2408" w:author="NR16-UE-Cap" w:date="2020-06-10T10:42:00Z">
              <w:r w:rsidR="00875803">
                <w:rPr>
                  <w:rFonts w:cs="Arial"/>
                  <w:color w:val="000000" w:themeColor="text1"/>
                  <w:szCs w:val="18"/>
                </w:rPr>
                <w:t>The</w:t>
              </w:r>
            </w:ins>
            <w:ins w:id="2409" w:author="NR16-UE-Cap" w:date="2020-06-10T10:36:00Z">
              <w:r>
                <w:rPr>
                  <w:rFonts w:cs="Arial"/>
                  <w:color w:val="000000" w:themeColor="text1"/>
                  <w:szCs w:val="18"/>
                </w:rPr>
                <w:t xml:space="preserve"> UE indicat</w:t>
              </w:r>
            </w:ins>
            <w:ins w:id="2410" w:author="NR16-UE-Cap" w:date="2020-06-10T10:42:00Z">
              <w:r w:rsidR="00875803">
                <w:rPr>
                  <w:rFonts w:cs="Arial"/>
                  <w:color w:val="000000" w:themeColor="text1"/>
                  <w:szCs w:val="18"/>
                </w:rPr>
                <w:t>ing</w:t>
              </w:r>
            </w:ins>
            <w:ins w:id="2411" w:author="NR16-UE-Cap" w:date="2020-06-10T10:36:00Z">
              <w:r>
                <w:rPr>
                  <w:rFonts w:cs="Arial"/>
                  <w:color w:val="000000" w:themeColor="text1"/>
                  <w:szCs w:val="18"/>
                </w:rPr>
                <w:t xml:space="preserve"> support of</w:t>
              </w:r>
            </w:ins>
            <w:ins w:id="2412" w:author="NR16-UE-Cap" w:date="2020-06-10T10:44:00Z">
              <w:r w:rsidR="00875803">
                <w:rPr>
                  <w:rFonts w:cs="Arial"/>
                  <w:color w:val="000000" w:themeColor="text1"/>
                  <w:szCs w:val="18"/>
                </w:rPr>
                <w:t xml:space="preserve"> this</w:t>
              </w:r>
            </w:ins>
            <w:ins w:id="2413" w:author="NR16-UE-Cap" w:date="2020-06-10T10:36:00Z">
              <w:r>
                <w:rPr>
                  <w:rFonts w:cs="Arial"/>
                  <w:color w:val="000000" w:themeColor="text1"/>
                  <w:szCs w:val="18"/>
                </w:rPr>
                <w:t xml:space="preserve"> </w:t>
              </w:r>
            </w:ins>
            <w:ins w:id="2414" w:author="NR16-UE-Cap" w:date="2020-06-10T10:48:00Z">
              <w:r w:rsidR="00BC5CB6">
                <w:rPr>
                  <w:rFonts w:cs="Arial"/>
                  <w:color w:val="000000" w:themeColor="text1"/>
                  <w:szCs w:val="18"/>
                </w:rPr>
                <w:t>also</w:t>
              </w:r>
            </w:ins>
            <w:ins w:id="2415" w:author="NR16-UE-Cap" w:date="2020-06-10T10:43:00Z">
              <w:r w:rsidR="00875803">
                <w:rPr>
                  <w:rFonts w:cs="Arial"/>
                  <w:color w:val="000000" w:themeColor="text1"/>
                  <w:szCs w:val="18"/>
                </w:rPr>
                <w:t xml:space="preserve"> indicate</w:t>
              </w:r>
            </w:ins>
            <w:ins w:id="2416" w:author="NR16-UE-Cap" w:date="2020-06-10T10:48:00Z">
              <w:r w:rsidR="00BC5CB6">
                <w:rPr>
                  <w:rFonts w:cs="Arial"/>
                  <w:color w:val="000000" w:themeColor="text1"/>
                  <w:szCs w:val="18"/>
                </w:rPr>
                <w:t>s</w:t>
              </w:r>
            </w:ins>
            <w:ins w:id="2417" w:author="NR16-UE-Cap" w:date="2020-06-10T10:43:00Z">
              <w:r w:rsidR="00875803">
                <w:rPr>
                  <w:rFonts w:cs="Arial"/>
                  <w:color w:val="000000" w:themeColor="text1"/>
                  <w:szCs w:val="18"/>
                </w:rPr>
                <w:t xml:space="preserve"> the</w:t>
              </w:r>
            </w:ins>
            <w:ins w:id="2418" w:author="NR16-UE-Cap" w:date="2020-06-10T10:44:00Z">
              <w:r w:rsidR="00875803">
                <w:rPr>
                  <w:rFonts w:cs="Arial"/>
                  <w:color w:val="000000" w:themeColor="text1"/>
                  <w:szCs w:val="18"/>
                </w:rPr>
                <w:t xml:space="preserve"> capabilities of</w:t>
              </w:r>
            </w:ins>
            <w:ins w:id="2419" w:author="NR16-UE-Cap" w:date="2020-06-10T10:43:00Z">
              <w:r w:rsidR="00875803">
                <w:rPr>
                  <w:rFonts w:cs="Arial"/>
                  <w:color w:val="000000" w:themeColor="text1"/>
                  <w:szCs w:val="18"/>
                </w:rPr>
                <w:t xml:space="preserve"> </w:t>
              </w:r>
            </w:ins>
            <w:ins w:id="2420" w:author="NR16-UE-Cap" w:date="2020-06-10T10:47:00Z">
              <w:r w:rsidR="00DA0624">
                <w:rPr>
                  <w:rFonts w:cs="Arial"/>
                  <w:color w:val="000000" w:themeColor="text1"/>
                  <w:szCs w:val="18"/>
                </w:rPr>
                <w:t xml:space="preserve">maximum and active supported </w:t>
              </w:r>
            </w:ins>
            <w:ins w:id="2421" w:author="NR16-UE-Cap" w:date="2020-06-10T10:43:00Z">
              <w:r w:rsidR="00875803">
                <w:rPr>
                  <w:rFonts w:cs="Arial"/>
                  <w:color w:val="000000" w:themeColor="text1"/>
                  <w:szCs w:val="18"/>
                </w:rPr>
                <w:t xml:space="preserve">spatial relations </w:t>
              </w:r>
            </w:ins>
            <w:ins w:id="2422" w:author="NR16-UE-Cap" w:date="2020-06-10T10:49:00Z">
              <w:r w:rsidR="00BC5CB6">
                <w:rPr>
                  <w:rFonts w:cs="Arial"/>
                  <w:color w:val="000000" w:themeColor="text1"/>
                  <w:szCs w:val="18"/>
                </w:rPr>
                <w:t xml:space="preserve">for the supported FR2 bands </w:t>
              </w:r>
            </w:ins>
            <w:ins w:id="2423" w:author="NR16-UE-Cap" w:date="2020-06-10T10:44:00Z">
              <w:r w:rsidR="00875803">
                <w:rPr>
                  <w:rFonts w:cs="Arial"/>
                  <w:color w:val="000000" w:themeColor="text1"/>
                  <w:szCs w:val="18"/>
                </w:rPr>
                <w:t xml:space="preserve">using </w:t>
              </w:r>
            </w:ins>
            <w:ins w:id="2424" w:author="NR16-UE-Cap" w:date="2020-06-10T10:48:00Z">
              <w:r w:rsidR="00DA0624" w:rsidRPr="000E3724">
                <w:rPr>
                  <w:i/>
                </w:rPr>
                <w:t>maxNumberConfiguredSpatialRelations</w:t>
              </w:r>
              <w:r w:rsidR="00DA0624">
                <w:rPr>
                  <w:iCs/>
                </w:rPr>
                <w:t xml:space="preserve"> and </w:t>
              </w:r>
              <w:r w:rsidR="00DA0624" w:rsidRPr="000E3724">
                <w:rPr>
                  <w:i/>
                </w:rPr>
                <w:t>maxNumberActiveSpatialRelations</w:t>
              </w:r>
            </w:ins>
            <w:ins w:id="2425" w:author="NR16-UE-Cap" w:date="2020-06-10T10:44:00Z">
              <w:r w:rsidR="00875803">
                <w:rPr>
                  <w:rFonts w:cs="Arial"/>
                  <w:i/>
                  <w:iCs/>
                  <w:color w:val="000000" w:themeColor="text1"/>
                  <w:szCs w:val="18"/>
                </w:rPr>
                <w:t>.</w:t>
              </w:r>
            </w:ins>
          </w:p>
        </w:tc>
        <w:tc>
          <w:tcPr>
            <w:tcW w:w="709" w:type="dxa"/>
          </w:tcPr>
          <w:p w14:paraId="19FB3129" w14:textId="77777777" w:rsidR="0012525C" w:rsidRPr="00AB4E7E" w:rsidRDefault="0012525C" w:rsidP="00AF4DE0">
            <w:pPr>
              <w:pStyle w:val="TAL"/>
              <w:jc w:val="center"/>
              <w:rPr>
                <w:ins w:id="2426" w:author="NR16-UE-Cap" w:date="2020-06-10T10:36:00Z"/>
              </w:rPr>
            </w:pPr>
            <w:ins w:id="2427" w:author="NR16-UE-Cap" w:date="2020-06-10T10:36:00Z">
              <w:r w:rsidRPr="00AB4E7E">
                <w:t>UE</w:t>
              </w:r>
            </w:ins>
          </w:p>
        </w:tc>
        <w:tc>
          <w:tcPr>
            <w:tcW w:w="567" w:type="dxa"/>
          </w:tcPr>
          <w:p w14:paraId="5499BA0D" w14:textId="77777777" w:rsidR="0012525C" w:rsidRPr="00AB4E7E" w:rsidRDefault="0012525C" w:rsidP="00AF4DE0">
            <w:pPr>
              <w:pStyle w:val="TAL"/>
              <w:jc w:val="center"/>
              <w:rPr>
                <w:ins w:id="2428" w:author="NR16-UE-Cap" w:date="2020-06-10T10:36:00Z"/>
              </w:rPr>
            </w:pPr>
            <w:ins w:id="2429" w:author="NR16-UE-Cap" w:date="2020-06-10T10:36:00Z">
              <w:r>
                <w:t>No</w:t>
              </w:r>
            </w:ins>
          </w:p>
        </w:tc>
        <w:tc>
          <w:tcPr>
            <w:tcW w:w="709" w:type="dxa"/>
          </w:tcPr>
          <w:p w14:paraId="28835B7E" w14:textId="77777777" w:rsidR="0012525C" w:rsidRPr="00AB4E7E" w:rsidRDefault="0012525C" w:rsidP="00AF4DE0">
            <w:pPr>
              <w:pStyle w:val="TAL"/>
              <w:jc w:val="center"/>
              <w:rPr>
                <w:ins w:id="2430" w:author="NR16-UE-Cap" w:date="2020-06-10T10:36:00Z"/>
              </w:rPr>
            </w:pPr>
            <w:ins w:id="2431" w:author="NR16-UE-Cap" w:date="2020-06-10T10:36:00Z">
              <w:r w:rsidRPr="00AB4E7E">
                <w:t>No</w:t>
              </w:r>
            </w:ins>
          </w:p>
        </w:tc>
        <w:tc>
          <w:tcPr>
            <w:tcW w:w="728" w:type="dxa"/>
          </w:tcPr>
          <w:p w14:paraId="5259B149" w14:textId="1282D2E7" w:rsidR="0012525C" w:rsidRPr="00AB4E7E" w:rsidRDefault="00875803" w:rsidP="00AF4DE0">
            <w:pPr>
              <w:pStyle w:val="TAL"/>
              <w:jc w:val="center"/>
              <w:rPr>
                <w:ins w:id="2432" w:author="NR16-UE-Cap" w:date="2020-06-10T10:36:00Z"/>
              </w:rPr>
            </w:pPr>
            <w:commentRangeStart w:id="2433"/>
            <w:ins w:id="2434" w:author="NR16-UE-Cap" w:date="2020-06-10T10:40:00Z">
              <w:r>
                <w:t>FR2 only</w:t>
              </w:r>
              <w:commentRangeEnd w:id="2433"/>
              <w:r>
                <w:rPr>
                  <w:rStyle w:val="ae"/>
                  <w:rFonts w:ascii="Times New Roman" w:hAnsi="Times New Roman"/>
                </w:rPr>
                <w:commentReference w:id="2433"/>
              </w:r>
            </w:ins>
          </w:p>
        </w:tc>
      </w:tr>
      <w:tr w:rsidR="00A90AC2" w:rsidRPr="00AB4E7E" w14:paraId="4734F6CA" w14:textId="77777777" w:rsidTr="00117291">
        <w:trPr>
          <w:cantSplit/>
          <w:tblHeader/>
        </w:trPr>
        <w:tc>
          <w:tcPr>
            <w:tcW w:w="6917" w:type="dxa"/>
          </w:tcPr>
          <w:p w14:paraId="1785F300" w14:textId="77777777" w:rsidR="00A90AC2" w:rsidRPr="00AB4E7E" w:rsidRDefault="00A90AC2" w:rsidP="00A90AC2">
            <w:pPr>
              <w:pStyle w:val="TAL"/>
              <w:rPr>
                <w:b/>
                <w:i/>
              </w:rPr>
            </w:pPr>
            <w:r w:rsidRPr="00AB4E7E">
              <w:rPr>
                <w:b/>
                <w:i/>
              </w:rPr>
              <w:t>spatialBundlingHARQ-ACK</w:t>
            </w:r>
          </w:p>
          <w:p w14:paraId="08C7FE87" w14:textId="77777777" w:rsidR="00A90AC2" w:rsidRPr="00AB4E7E" w:rsidRDefault="00A90AC2" w:rsidP="00A90AC2">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A90AC2" w:rsidRPr="00AB4E7E" w:rsidRDefault="00A90AC2" w:rsidP="00A90AC2">
            <w:pPr>
              <w:pStyle w:val="TAL"/>
              <w:jc w:val="center"/>
            </w:pPr>
            <w:r w:rsidRPr="00AB4E7E">
              <w:t>UE</w:t>
            </w:r>
          </w:p>
        </w:tc>
        <w:tc>
          <w:tcPr>
            <w:tcW w:w="567" w:type="dxa"/>
          </w:tcPr>
          <w:p w14:paraId="64A49EC2" w14:textId="77777777" w:rsidR="00A90AC2" w:rsidRPr="00AB4E7E" w:rsidRDefault="00A90AC2" w:rsidP="00A90AC2">
            <w:pPr>
              <w:pStyle w:val="TAL"/>
              <w:jc w:val="center"/>
            </w:pPr>
            <w:r w:rsidRPr="00AB4E7E">
              <w:t>Yes</w:t>
            </w:r>
          </w:p>
        </w:tc>
        <w:tc>
          <w:tcPr>
            <w:tcW w:w="709" w:type="dxa"/>
          </w:tcPr>
          <w:p w14:paraId="1A6B5B03" w14:textId="77777777" w:rsidR="00A90AC2" w:rsidRPr="00AB4E7E" w:rsidRDefault="00A90AC2" w:rsidP="00A90AC2">
            <w:pPr>
              <w:pStyle w:val="TAL"/>
              <w:jc w:val="center"/>
            </w:pPr>
            <w:r w:rsidRPr="00AB4E7E">
              <w:t>No</w:t>
            </w:r>
          </w:p>
        </w:tc>
        <w:tc>
          <w:tcPr>
            <w:tcW w:w="728" w:type="dxa"/>
          </w:tcPr>
          <w:p w14:paraId="238F3019" w14:textId="77777777" w:rsidR="00A90AC2" w:rsidRPr="00AB4E7E" w:rsidRDefault="00A90AC2" w:rsidP="00A90AC2">
            <w:pPr>
              <w:pStyle w:val="TAL"/>
              <w:jc w:val="center"/>
            </w:pPr>
            <w:r w:rsidRPr="00AB4E7E">
              <w:t>No</w:t>
            </w:r>
          </w:p>
        </w:tc>
      </w:tr>
      <w:tr w:rsidR="004570E1" w:rsidRPr="00AB4E7E" w14:paraId="72B8CD51" w14:textId="77777777" w:rsidTr="00AF4DE0">
        <w:trPr>
          <w:cantSplit/>
          <w:tblHeader/>
          <w:ins w:id="2435" w:author="NR16-UE-Cap" w:date="2020-06-10T11:01:00Z"/>
        </w:trPr>
        <w:tc>
          <w:tcPr>
            <w:tcW w:w="6917" w:type="dxa"/>
          </w:tcPr>
          <w:p w14:paraId="45B1A113" w14:textId="73F6DF07" w:rsidR="004570E1" w:rsidRPr="00A90AC2" w:rsidRDefault="004570E1" w:rsidP="00AF4DE0">
            <w:pPr>
              <w:pStyle w:val="TAL"/>
              <w:rPr>
                <w:ins w:id="2436" w:author="NR16-UE-Cap" w:date="2020-06-10T11:01:00Z"/>
                <w:b/>
                <w:bCs/>
                <w:i/>
                <w:iCs/>
              </w:rPr>
            </w:pPr>
            <w:ins w:id="2437" w:author="NR16-UE-Cap" w:date="2020-06-10T11:02:00Z">
              <w:r>
                <w:rPr>
                  <w:rFonts w:eastAsia="Malgun Gothic" w:cs="Arial"/>
                  <w:b/>
                  <w:bCs/>
                  <w:i/>
                  <w:iCs/>
                  <w:color w:val="000000" w:themeColor="text1"/>
                  <w:szCs w:val="18"/>
                </w:rPr>
                <w:t>s</w:t>
              </w:r>
            </w:ins>
            <w:ins w:id="2438" w:author="NR16-UE-Cap" w:date="2020-06-10T11:01:00Z">
              <w:r>
                <w:rPr>
                  <w:rFonts w:eastAsia="Malgun Gothic" w:cs="Arial"/>
                  <w:b/>
                  <w:bCs/>
                  <w:i/>
                  <w:iCs/>
                  <w:color w:val="000000" w:themeColor="text1"/>
                  <w:szCs w:val="18"/>
                </w:rPr>
                <w:t>patialRelation</w:t>
              </w:r>
            </w:ins>
            <w:ins w:id="2439" w:author="NR16-UE-Cap" w:date="2020-06-10T11:02:00Z">
              <w:r>
                <w:rPr>
                  <w:rFonts w:eastAsia="Malgun Gothic" w:cs="Arial"/>
                  <w:b/>
                  <w:bCs/>
                  <w:i/>
                  <w:iCs/>
                  <w:color w:val="000000" w:themeColor="text1"/>
                  <w:szCs w:val="18"/>
                </w:rPr>
                <w:t>UpdateAP-SR</w:t>
              </w:r>
            </w:ins>
            <w:ins w:id="2440" w:author="NR16-UE-Cap" w:date="2020-06-10T11:01:00Z">
              <w:r>
                <w:rPr>
                  <w:rFonts w:eastAsia="Malgun Gothic" w:cs="Arial"/>
                  <w:b/>
                  <w:bCs/>
                  <w:i/>
                  <w:iCs/>
                  <w:color w:val="000000" w:themeColor="text1"/>
                  <w:szCs w:val="18"/>
                </w:rPr>
                <w:t>S</w:t>
              </w:r>
              <w:r w:rsidRPr="00A90AC2">
                <w:rPr>
                  <w:rFonts w:eastAsia="Malgun Gothic" w:cs="Arial"/>
                  <w:b/>
                  <w:bCs/>
                  <w:i/>
                  <w:iCs/>
                  <w:color w:val="000000" w:themeColor="text1"/>
                  <w:szCs w:val="18"/>
                </w:rPr>
                <w:t>-r16</w:t>
              </w:r>
            </w:ins>
          </w:p>
          <w:p w14:paraId="4A7D269A" w14:textId="3FDE1BAC" w:rsidR="004570E1" w:rsidRPr="006176A8" w:rsidRDefault="004570E1" w:rsidP="00AF4DE0">
            <w:pPr>
              <w:pStyle w:val="TAL"/>
              <w:rPr>
                <w:ins w:id="2441" w:author="NR16-UE-Cap" w:date="2020-06-10T11:01:00Z"/>
                <w:b/>
              </w:rPr>
            </w:pPr>
            <w:ins w:id="2442" w:author="NR16-UE-Cap" w:date="2020-06-10T11:01:00Z">
              <w:r w:rsidRPr="00AB4E7E">
                <w:t>Indicates the UE support</w:t>
              </w:r>
              <w:r>
                <w:t xml:space="preserve"> of </w:t>
              </w:r>
              <w:r>
                <w:rPr>
                  <w:rFonts w:cs="Arial"/>
                  <w:color w:val="000000" w:themeColor="text1"/>
                  <w:szCs w:val="18"/>
                </w:rPr>
                <w:t>spatial relation</w:t>
              </w:r>
              <w:r w:rsidRPr="00105DFE">
                <w:rPr>
                  <w:rFonts w:cs="Arial"/>
                  <w:color w:val="000000" w:themeColor="text1"/>
                  <w:szCs w:val="18"/>
                </w:rPr>
                <w:t xml:space="preserve"> </w:t>
              </w:r>
            </w:ins>
            <w:ins w:id="2443" w:author="NR16-UE-Cap" w:date="2020-06-10T11:02:00Z">
              <w:r>
                <w:rPr>
                  <w:rFonts w:cs="Arial"/>
                  <w:color w:val="000000" w:themeColor="text1"/>
                  <w:szCs w:val="18"/>
                </w:rPr>
                <w:t>update for AP-SR</w:t>
              </w:r>
            </w:ins>
            <w:ins w:id="2444" w:author="NR16-UE-Cap" w:date="2020-06-10T11:03:00Z">
              <w:r>
                <w:rPr>
                  <w:rFonts w:cs="Arial"/>
                  <w:color w:val="000000" w:themeColor="text1"/>
                  <w:szCs w:val="18"/>
                </w:rPr>
                <w:t>S using MAC CE</w:t>
              </w:r>
            </w:ins>
            <w:ins w:id="2445" w:author="NR16-UE-Cap" w:date="2020-06-10T11:01:00Z">
              <w:r>
                <w:rPr>
                  <w:rFonts w:cs="Arial"/>
                  <w:color w:val="000000" w:themeColor="text1"/>
                  <w:szCs w:val="18"/>
                </w:rPr>
                <w:t xml:space="preserve">.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w:t>
              </w:r>
              <w:r w:rsidRPr="000E3724">
                <w:rPr>
                  <w:i/>
                </w:rPr>
                <w:t>axNumberConfiguredSpatialRelations</w:t>
              </w:r>
              <w:r>
                <w:rPr>
                  <w:rFonts w:cs="Arial"/>
                  <w:i/>
                  <w:iCs/>
                  <w:color w:val="000000" w:themeColor="text1"/>
                  <w:szCs w:val="18"/>
                </w:rPr>
                <w:t>.</w:t>
              </w:r>
            </w:ins>
          </w:p>
        </w:tc>
        <w:tc>
          <w:tcPr>
            <w:tcW w:w="709" w:type="dxa"/>
          </w:tcPr>
          <w:p w14:paraId="3E3EAD79" w14:textId="77777777" w:rsidR="004570E1" w:rsidRPr="00AB4E7E" w:rsidRDefault="004570E1" w:rsidP="00AF4DE0">
            <w:pPr>
              <w:pStyle w:val="TAL"/>
              <w:jc w:val="center"/>
              <w:rPr>
                <w:ins w:id="2446" w:author="NR16-UE-Cap" w:date="2020-06-10T11:01:00Z"/>
              </w:rPr>
            </w:pPr>
            <w:ins w:id="2447" w:author="NR16-UE-Cap" w:date="2020-06-10T11:01:00Z">
              <w:r w:rsidRPr="00AB4E7E">
                <w:t>UE</w:t>
              </w:r>
            </w:ins>
          </w:p>
        </w:tc>
        <w:tc>
          <w:tcPr>
            <w:tcW w:w="567" w:type="dxa"/>
          </w:tcPr>
          <w:p w14:paraId="0591D866" w14:textId="77777777" w:rsidR="004570E1" w:rsidRPr="00AB4E7E" w:rsidRDefault="004570E1" w:rsidP="00AF4DE0">
            <w:pPr>
              <w:pStyle w:val="TAL"/>
              <w:jc w:val="center"/>
              <w:rPr>
                <w:ins w:id="2448" w:author="NR16-UE-Cap" w:date="2020-06-10T11:01:00Z"/>
              </w:rPr>
            </w:pPr>
            <w:ins w:id="2449" w:author="NR16-UE-Cap" w:date="2020-06-10T11:01:00Z">
              <w:r>
                <w:t>No</w:t>
              </w:r>
            </w:ins>
          </w:p>
        </w:tc>
        <w:tc>
          <w:tcPr>
            <w:tcW w:w="709" w:type="dxa"/>
          </w:tcPr>
          <w:p w14:paraId="47276193" w14:textId="77777777" w:rsidR="004570E1" w:rsidRPr="00AB4E7E" w:rsidRDefault="004570E1" w:rsidP="00AF4DE0">
            <w:pPr>
              <w:pStyle w:val="TAL"/>
              <w:jc w:val="center"/>
              <w:rPr>
                <w:ins w:id="2450" w:author="NR16-UE-Cap" w:date="2020-06-10T11:01:00Z"/>
              </w:rPr>
            </w:pPr>
            <w:ins w:id="2451" w:author="NR16-UE-Cap" w:date="2020-06-10T11:01:00Z">
              <w:r w:rsidRPr="00AB4E7E">
                <w:t>No</w:t>
              </w:r>
            </w:ins>
          </w:p>
        </w:tc>
        <w:tc>
          <w:tcPr>
            <w:tcW w:w="728" w:type="dxa"/>
          </w:tcPr>
          <w:p w14:paraId="4CD717CC" w14:textId="77777777" w:rsidR="004570E1" w:rsidRPr="00AB4E7E" w:rsidRDefault="004570E1" w:rsidP="00AF4DE0">
            <w:pPr>
              <w:pStyle w:val="TAL"/>
              <w:jc w:val="center"/>
              <w:rPr>
                <w:ins w:id="2452" w:author="NR16-UE-Cap" w:date="2020-06-10T11:01:00Z"/>
              </w:rPr>
            </w:pPr>
            <w:ins w:id="2453" w:author="NR16-UE-Cap" w:date="2020-06-10T11:01:00Z">
              <w:r>
                <w:t>FR2 only</w:t>
              </w:r>
            </w:ins>
          </w:p>
        </w:tc>
      </w:tr>
      <w:tr w:rsidR="00A90AC2" w:rsidRPr="00AB4E7E" w14:paraId="51184FAB" w14:textId="77777777" w:rsidTr="00117291">
        <w:trPr>
          <w:cantSplit/>
          <w:tblHeader/>
        </w:trPr>
        <w:tc>
          <w:tcPr>
            <w:tcW w:w="6917" w:type="dxa"/>
          </w:tcPr>
          <w:p w14:paraId="55EC76B4" w14:textId="77777777" w:rsidR="00A90AC2" w:rsidRPr="00AB4E7E" w:rsidRDefault="00A90AC2" w:rsidP="00A90AC2">
            <w:pPr>
              <w:pStyle w:val="TAL"/>
              <w:rPr>
                <w:b/>
                <w:i/>
                <w:lang w:eastAsia="ja-JP"/>
              </w:rPr>
            </w:pPr>
            <w:r w:rsidRPr="00AB4E7E">
              <w:rPr>
                <w:b/>
                <w:i/>
                <w:lang w:eastAsia="ja-JP"/>
              </w:rPr>
              <w:t>sp-CSI-IM</w:t>
            </w:r>
          </w:p>
          <w:p w14:paraId="6B92B0A1" w14:textId="77777777" w:rsidR="00A90AC2" w:rsidRPr="00AB4E7E" w:rsidRDefault="00A90AC2" w:rsidP="00A90AC2">
            <w:pPr>
              <w:pStyle w:val="TAL"/>
            </w:pPr>
            <w:r w:rsidRPr="00AB4E7E">
              <w:rPr>
                <w:lang w:eastAsia="ja-JP"/>
              </w:rPr>
              <w:t>Indicates whether the UE supports semi-persistent CSI-IM.</w:t>
            </w:r>
          </w:p>
        </w:tc>
        <w:tc>
          <w:tcPr>
            <w:tcW w:w="709" w:type="dxa"/>
          </w:tcPr>
          <w:p w14:paraId="758EF723" w14:textId="77777777" w:rsidR="00A90AC2" w:rsidRPr="00AB4E7E" w:rsidRDefault="00A90AC2" w:rsidP="00A90AC2">
            <w:pPr>
              <w:pStyle w:val="TAL"/>
              <w:jc w:val="center"/>
            </w:pPr>
            <w:r w:rsidRPr="00AB4E7E">
              <w:rPr>
                <w:rFonts w:cs="Arial"/>
                <w:szCs w:val="18"/>
                <w:lang w:eastAsia="ja-JP"/>
              </w:rPr>
              <w:t>UE</w:t>
            </w:r>
          </w:p>
        </w:tc>
        <w:tc>
          <w:tcPr>
            <w:tcW w:w="567" w:type="dxa"/>
          </w:tcPr>
          <w:p w14:paraId="08ABF43A" w14:textId="77777777" w:rsidR="00A90AC2" w:rsidRPr="00AB4E7E" w:rsidRDefault="00A90AC2" w:rsidP="00A90AC2">
            <w:pPr>
              <w:pStyle w:val="TAL"/>
              <w:jc w:val="center"/>
            </w:pPr>
            <w:r w:rsidRPr="00AB4E7E">
              <w:rPr>
                <w:rFonts w:cs="Arial"/>
                <w:szCs w:val="18"/>
              </w:rPr>
              <w:t>No</w:t>
            </w:r>
          </w:p>
        </w:tc>
        <w:tc>
          <w:tcPr>
            <w:tcW w:w="709" w:type="dxa"/>
          </w:tcPr>
          <w:p w14:paraId="47C507F2" w14:textId="77777777" w:rsidR="00A90AC2" w:rsidRPr="00AB4E7E" w:rsidRDefault="00A90AC2" w:rsidP="00A90AC2">
            <w:pPr>
              <w:pStyle w:val="TAL"/>
              <w:jc w:val="center"/>
            </w:pPr>
            <w:r w:rsidRPr="00AB4E7E">
              <w:rPr>
                <w:rFonts w:cs="Arial"/>
                <w:szCs w:val="18"/>
                <w:lang w:eastAsia="ja-JP"/>
              </w:rPr>
              <w:t>No</w:t>
            </w:r>
          </w:p>
        </w:tc>
        <w:tc>
          <w:tcPr>
            <w:tcW w:w="728" w:type="dxa"/>
          </w:tcPr>
          <w:p w14:paraId="6CCEB590" w14:textId="77777777" w:rsidR="00A90AC2" w:rsidRPr="00AB4E7E" w:rsidRDefault="00A90AC2" w:rsidP="00A90AC2">
            <w:pPr>
              <w:pStyle w:val="TAL"/>
              <w:jc w:val="center"/>
            </w:pPr>
            <w:r w:rsidRPr="00AB4E7E">
              <w:rPr>
                <w:rFonts w:cs="Arial"/>
                <w:szCs w:val="18"/>
                <w:lang w:eastAsia="ja-JP"/>
              </w:rPr>
              <w:t>Yes</w:t>
            </w:r>
          </w:p>
        </w:tc>
      </w:tr>
      <w:tr w:rsidR="00A90AC2" w:rsidRPr="00AB4E7E" w14:paraId="05A3DD56" w14:textId="77777777" w:rsidTr="00117291">
        <w:trPr>
          <w:cantSplit/>
          <w:tblHeader/>
        </w:trPr>
        <w:tc>
          <w:tcPr>
            <w:tcW w:w="6917" w:type="dxa"/>
          </w:tcPr>
          <w:p w14:paraId="2CB544CA" w14:textId="77777777" w:rsidR="00A90AC2" w:rsidRPr="00AB4E7E" w:rsidRDefault="00A90AC2" w:rsidP="00A90AC2">
            <w:pPr>
              <w:pStyle w:val="TAL"/>
              <w:rPr>
                <w:b/>
                <w:i/>
              </w:rPr>
            </w:pPr>
            <w:r w:rsidRPr="00AB4E7E">
              <w:rPr>
                <w:b/>
                <w:i/>
              </w:rPr>
              <w:t>sp-CSI-ReportPUCCH</w:t>
            </w:r>
          </w:p>
          <w:p w14:paraId="411CC1EA" w14:textId="77777777" w:rsidR="00A90AC2" w:rsidRPr="00AB4E7E" w:rsidRDefault="00A90AC2" w:rsidP="00A90AC2">
            <w:pPr>
              <w:pStyle w:val="TAL"/>
            </w:pPr>
            <w:r w:rsidRPr="00AB4E7E">
              <w:t>Indicates whether UE supports semi-persistent CSI reporting using PUCCH formats 2, 3 and 4.</w:t>
            </w:r>
          </w:p>
        </w:tc>
        <w:tc>
          <w:tcPr>
            <w:tcW w:w="709" w:type="dxa"/>
          </w:tcPr>
          <w:p w14:paraId="07480142" w14:textId="77777777" w:rsidR="00A90AC2" w:rsidRPr="00AB4E7E" w:rsidRDefault="00A90AC2" w:rsidP="00A90AC2">
            <w:pPr>
              <w:pStyle w:val="TAL"/>
              <w:jc w:val="center"/>
            </w:pPr>
            <w:r w:rsidRPr="00AB4E7E">
              <w:t>UE</w:t>
            </w:r>
          </w:p>
        </w:tc>
        <w:tc>
          <w:tcPr>
            <w:tcW w:w="567" w:type="dxa"/>
          </w:tcPr>
          <w:p w14:paraId="7064ECE2" w14:textId="77777777" w:rsidR="00A90AC2" w:rsidRPr="00AB4E7E" w:rsidRDefault="00A90AC2" w:rsidP="00A90AC2">
            <w:pPr>
              <w:pStyle w:val="TAL"/>
              <w:jc w:val="center"/>
            </w:pPr>
            <w:r w:rsidRPr="00AB4E7E">
              <w:t>No</w:t>
            </w:r>
          </w:p>
        </w:tc>
        <w:tc>
          <w:tcPr>
            <w:tcW w:w="709" w:type="dxa"/>
          </w:tcPr>
          <w:p w14:paraId="6AE084DF" w14:textId="77777777" w:rsidR="00A90AC2" w:rsidRPr="00AB4E7E" w:rsidRDefault="00A90AC2" w:rsidP="00A90AC2">
            <w:pPr>
              <w:pStyle w:val="TAL"/>
              <w:jc w:val="center"/>
            </w:pPr>
            <w:r w:rsidRPr="00AB4E7E">
              <w:t>No</w:t>
            </w:r>
          </w:p>
        </w:tc>
        <w:tc>
          <w:tcPr>
            <w:tcW w:w="728" w:type="dxa"/>
          </w:tcPr>
          <w:p w14:paraId="42565912" w14:textId="77777777" w:rsidR="00A90AC2" w:rsidRPr="00AB4E7E" w:rsidRDefault="00A90AC2" w:rsidP="00A90AC2">
            <w:pPr>
              <w:pStyle w:val="TAL"/>
              <w:jc w:val="center"/>
            </w:pPr>
            <w:r w:rsidRPr="00AB4E7E">
              <w:t>No</w:t>
            </w:r>
          </w:p>
        </w:tc>
      </w:tr>
      <w:tr w:rsidR="00A90AC2" w:rsidRPr="00AB4E7E" w14:paraId="4DC0F6E2" w14:textId="77777777" w:rsidTr="00117291">
        <w:trPr>
          <w:cantSplit/>
          <w:tblHeader/>
        </w:trPr>
        <w:tc>
          <w:tcPr>
            <w:tcW w:w="6917" w:type="dxa"/>
          </w:tcPr>
          <w:p w14:paraId="7A6EDEE4" w14:textId="77777777" w:rsidR="00A90AC2" w:rsidRPr="00AB4E7E" w:rsidRDefault="00A90AC2" w:rsidP="00A90AC2">
            <w:pPr>
              <w:pStyle w:val="TAL"/>
              <w:rPr>
                <w:b/>
                <w:i/>
              </w:rPr>
            </w:pPr>
            <w:r w:rsidRPr="00AB4E7E">
              <w:rPr>
                <w:b/>
                <w:i/>
              </w:rPr>
              <w:t>sp-CSI-ReportPUSCH</w:t>
            </w:r>
          </w:p>
          <w:p w14:paraId="0A69C8F1" w14:textId="77777777" w:rsidR="00A90AC2" w:rsidRPr="00AB4E7E" w:rsidRDefault="00A90AC2" w:rsidP="00A90AC2">
            <w:pPr>
              <w:pStyle w:val="TAL"/>
            </w:pPr>
            <w:r w:rsidRPr="00AB4E7E">
              <w:t>Indicates whether UE supports semi-persistent CSI reporting using PUSCH.</w:t>
            </w:r>
          </w:p>
        </w:tc>
        <w:tc>
          <w:tcPr>
            <w:tcW w:w="709" w:type="dxa"/>
          </w:tcPr>
          <w:p w14:paraId="174E7F9F" w14:textId="77777777" w:rsidR="00A90AC2" w:rsidRPr="00AB4E7E" w:rsidRDefault="00A90AC2" w:rsidP="00A90AC2">
            <w:pPr>
              <w:pStyle w:val="TAL"/>
              <w:jc w:val="center"/>
            </w:pPr>
            <w:r w:rsidRPr="00AB4E7E">
              <w:t>UE</w:t>
            </w:r>
          </w:p>
        </w:tc>
        <w:tc>
          <w:tcPr>
            <w:tcW w:w="567" w:type="dxa"/>
          </w:tcPr>
          <w:p w14:paraId="3982C7D6" w14:textId="77777777" w:rsidR="00A90AC2" w:rsidRPr="00AB4E7E" w:rsidRDefault="00A90AC2" w:rsidP="00A90AC2">
            <w:pPr>
              <w:pStyle w:val="TAL"/>
              <w:jc w:val="center"/>
            </w:pPr>
            <w:r w:rsidRPr="00AB4E7E">
              <w:t>No</w:t>
            </w:r>
          </w:p>
        </w:tc>
        <w:tc>
          <w:tcPr>
            <w:tcW w:w="709" w:type="dxa"/>
          </w:tcPr>
          <w:p w14:paraId="693924BF" w14:textId="77777777" w:rsidR="00A90AC2" w:rsidRPr="00AB4E7E" w:rsidRDefault="00A90AC2" w:rsidP="00A90AC2">
            <w:pPr>
              <w:pStyle w:val="TAL"/>
              <w:jc w:val="center"/>
            </w:pPr>
            <w:r w:rsidRPr="00AB4E7E">
              <w:t>No</w:t>
            </w:r>
          </w:p>
        </w:tc>
        <w:tc>
          <w:tcPr>
            <w:tcW w:w="728" w:type="dxa"/>
          </w:tcPr>
          <w:p w14:paraId="5043A294" w14:textId="77777777" w:rsidR="00A90AC2" w:rsidRPr="00AB4E7E" w:rsidRDefault="00A90AC2" w:rsidP="00A90AC2">
            <w:pPr>
              <w:pStyle w:val="TAL"/>
              <w:jc w:val="center"/>
            </w:pPr>
            <w:r w:rsidRPr="00AB4E7E">
              <w:t>No</w:t>
            </w:r>
          </w:p>
        </w:tc>
      </w:tr>
      <w:tr w:rsidR="00A90AC2" w:rsidRPr="00AB4E7E" w14:paraId="303281EE" w14:textId="77777777" w:rsidTr="00117291">
        <w:trPr>
          <w:cantSplit/>
          <w:tblHeader/>
        </w:trPr>
        <w:tc>
          <w:tcPr>
            <w:tcW w:w="6917" w:type="dxa"/>
          </w:tcPr>
          <w:p w14:paraId="7ECC2440" w14:textId="77777777" w:rsidR="00A90AC2" w:rsidRPr="00AB4E7E" w:rsidRDefault="00A90AC2" w:rsidP="00A90AC2">
            <w:pPr>
              <w:pStyle w:val="TAL"/>
              <w:rPr>
                <w:b/>
                <w:i/>
                <w:lang w:eastAsia="ja-JP"/>
              </w:rPr>
            </w:pPr>
            <w:r w:rsidRPr="00AB4E7E">
              <w:rPr>
                <w:b/>
                <w:i/>
                <w:lang w:eastAsia="ja-JP"/>
              </w:rPr>
              <w:t>sp-CSI-RS</w:t>
            </w:r>
          </w:p>
          <w:p w14:paraId="78979785" w14:textId="77777777" w:rsidR="00A90AC2" w:rsidRPr="00AB4E7E" w:rsidRDefault="00A90AC2" w:rsidP="00A90AC2">
            <w:pPr>
              <w:pStyle w:val="TAL"/>
            </w:pPr>
            <w:r w:rsidRPr="00AB4E7E">
              <w:rPr>
                <w:rFonts w:cs="Arial"/>
                <w:szCs w:val="18"/>
                <w:lang w:eastAsia="ja-JP"/>
              </w:rPr>
              <w:t>Indicates whether the UE supports semi-persistent CSI-RS.</w:t>
            </w:r>
          </w:p>
        </w:tc>
        <w:tc>
          <w:tcPr>
            <w:tcW w:w="709" w:type="dxa"/>
          </w:tcPr>
          <w:p w14:paraId="6A9CB549" w14:textId="77777777" w:rsidR="00A90AC2" w:rsidRPr="00AB4E7E" w:rsidRDefault="00A90AC2" w:rsidP="00A90AC2">
            <w:pPr>
              <w:pStyle w:val="TAL"/>
              <w:jc w:val="center"/>
            </w:pPr>
            <w:r w:rsidRPr="00AB4E7E">
              <w:rPr>
                <w:rFonts w:cs="Arial"/>
                <w:szCs w:val="18"/>
                <w:lang w:eastAsia="ja-JP"/>
              </w:rPr>
              <w:t>UE</w:t>
            </w:r>
          </w:p>
        </w:tc>
        <w:tc>
          <w:tcPr>
            <w:tcW w:w="567" w:type="dxa"/>
          </w:tcPr>
          <w:p w14:paraId="18E3A7FC" w14:textId="77777777" w:rsidR="00A90AC2" w:rsidRPr="00AB4E7E" w:rsidRDefault="00A90AC2" w:rsidP="00A90AC2">
            <w:pPr>
              <w:pStyle w:val="TAL"/>
              <w:jc w:val="center"/>
            </w:pPr>
            <w:r w:rsidRPr="00AB4E7E">
              <w:rPr>
                <w:rFonts w:cs="Arial"/>
                <w:szCs w:val="18"/>
              </w:rPr>
              <w:t>Yes</w:t>
            </w:r>
          </w:p>
        </w:tc>
        <w:tc>
          <w:tcPr>
            <w:tcW w:w="709" w:type="dxa"/>
          </w:tcPr>
          <w:p w14:paraId="70B028B0" w14:textId="77777777" w:rsidR="00A90AC2" w:rsidRPr="00AB4E7E" w:rsidRDefault="00A90AC2" w:rsidP="00A90AC2">
            <w:pPr>
              <w:pStyle w:val="TAL"/>
              <w:jc w:val="center"/>
            </w:pPr>
            <w:r w:rsidRPr="00AB4E7E">
              <w:rPr>
                <w:rFonts w:cs="Arial"/>
                <w:szCs w:val="18"/>
                <w:lang w:eastAsia="ja-JP"/>
              </w:rPr>
              <w:t>No</w:t>
            </w:r>
          </w:p>
        </w:tc>
        <w:tc>
          <w:tcPr>
            <w:tcW w:w="728" w:type="dxa"/>
          </w:tcPr>
          <w:p w14:paraId="3115E658" w14:textId="77777777" w:rsidR="00A90AC2" w:rsidRPr="00AB4E7E" w:rsidRDefault="00A90AC2" w:rsidP="00A90AC2">
            <w:pPr>
              <w:pStyle w:val="TAL"/>
              <w:jc w:val="center"/>
            </w:pPr>
            <w:r w:rsidRPr="00AB4E7E">
              <w:rPr>
                <w:rFonts w:cs="Arial"/>
                <w:szCs w:val="18"/>
                <w:lang w:eastAsia="ja-JP"/>
              </w:rPr>
              <w:t>Yes</w:t>
            </w:r>
          </w:p>
        </w:tc>
      </w:tr>
      <w:tr w:rsidR="002F63C3" w:rsidRPr="00AB4E7E" w14:paraId="2F5EDA29" w14:textId="77777777" w:rsidTr="00117291">
        <w:trPr>
          <w:cantSplit/>
          <w:tblHeader/>
          <w:ins w:id="2454" w:author="NR16-UE-Cap" w:date="2020-06-16T09:53:00Z"/>
        </w:trPr>
        <w:tc>
          <w:tcPr>
            <w:tcW w:w="6917" w:type="dxa"/>
          </w:tcPr>
          <w:p w14:paraId="4ABC4777" w14:textId="77777777" w:rsidR="002F63C3" w:rsidRDefault="003D2FAD" w:rsidP="00A90AC2">
            <w:pPr>
              <w:pStyle w:val="TAL"/>
              <w:rPr>
                <w:ins w:id="2455" w:author="NR16-UE-Cap" w:date="2020-06-16T09:54:00Z"/>
                <w:b/>
                <w:i/>
              </w:rPr>
            </w:pPr>
            <w:ins w:id="2456" w:author="NR16-UE-Cap" w:date="2020-06-16T09:54:00Z">
              <w:r w:rsidRPr="003D2FAD">
                <w:rPr>
                  <w:b/>
                  <w:i/>
                </w:rPr>
                <w:t>sps-ReleaseDCI-1-1</w:t>
              </w:r>
            </w:ins>
          </w:p>
          <w:p w14:paraId="1CCF97B8" w14:textId="74DDA664" w:rsidR="003D2FAD" w:rsidRPr="000E54EB" w:rsidRDefault="003D2FAD" w:rsidP="00A90AC2">
            <w:pPr>
              <w:pStyle w:val="TAL"/>
              <w:rPr>
                <w:ins w:id="2457" w:author="NR16-UE-Cap" w:date="2020-06-16T09:53:00Z"/>
                <w:lang w:eastAsia="ja-JP"/>
              </w:rPr>
            </w:pPr>
            <w:ins w:id="2458" w:author="NR16-UE-Cap" w:date="2020-06-16T09:55:00Z">
              <w:r>
                <w:rPr>
                  <w:rFonts w:hint="eastAsia"/>
                  <w:lang w:eastAsia="ja-JP"/>
                </w:rPr>
                <w:t xml:space="preserve">Indicates whether the UE supports SPS release by DCI format 1_1. </w:t>
              </w:r>
              <w:r>
                <w:rPr>
                  <w:lang w:eastAsia="ja-JP"/>
                </w:rPr>
                <w:t xml:space="preserve">If the UE supports this feature, the UE needs to report </w:t>
              </w:r>
            </w:ins>
            <w:ins w:id="2459" w:author="NR16-UE-Cap" w:date="2020-06-16T09:56:00Z">
              <w:r w:rsidRPr="000E54EB">
                <w:rPr>
                  <w:i/>
                  <w:lang w:eastAsia="ja-JP"/>
                </w:rPr>
                <w:t>downlinkSPS</w:t>
              </w:r>
              <w:r>
                <w:rPr>
                  <w:lang w:eastAsia="ja-JP"/>
                </w:rPr>
                <w:t>.</w:t>
              </w:r>
            </w:ins>
          </w:p>
        </w:tc>
        <w:tc>
          <w:tcPr>
            <w:tcW w:w="709" w:type="dxa"/>
          </w:tcPr>
          <w:p w14:paraId="62FC1C5F" w14:textId="2111AF44" w:rsidR="002F63C3" w:rsidRPr="00AB4E7E" w:rsidRDefault="002F63C3" w:rsidP="00A90AC2">
            <w:pPr>
              <w:pStyle w:val="TAL"/>
              <w:jc w:val="center"/>
              <w:rPr>
                <w:ins w:id="2460" w:author="NR16-UE-Cap" w:date="2020-06-16T09:53:00Z"/>
                <w:lang w:eastAsia="ja-JP"/>
              </w:rPr>
            </w:pPr>
            <w:ins w:id="2461" w:author="NR16-UE-Cap" w:date="2020-06-16T09:53:00Z">
              <w:r>
                <w:rPr>
                  <w:rFonts w:hint="eastAsia"/>
                  <w:lang w:eastAsia="ja-JP"/>
                </w:rPr>
                <w:t>UE</w:t>
              </w:r>
            </w:ins>
          </w:p>
        </w:tc>
        <w:tc>
          <w:tcPr>
            <w:tcW w:w="567" w:type="dxa"/>
          </w:tcPr>
          <w:p w14:paraId="7CD960FE" w14:textId="6EADED3E" w:rsidR="002F63C3" w:rsidRPr="00AB4E7E" w:rsidRDefault="002F63C3" w:rsidP="00A90AC2">
            <w:pPr>
              <w:pStyle w:val="TAL"/>
              <w:jc w:val="center"/>
              <w:rPr>
                <w:ins w:id="2462" w:author="NR16-UE-Cap" w:date="2020-06-16T09:53:00Z"/>
                <w:lang w:eastAsia="ja-JP"/>
              </w:rPr>
            </w:pPr>
            <w:ins w:id="2463" w:author="NR16-UE-Cap" w:date="2020-06-16T09:53:00Z">
              <w:r>
                <w:rPr>
                  <w:rFonts w:hint="eastAsia"/>
                  <w:lang w:eastAsia="ja-JP"/>
                </w:rPr>
                <w:t>No</w:t>
              </w:r>
            </w:ins>
          </w:p>
        </w:tc>
        <w:tc>
          <w:tcPr>
            <w:tcW w:w="709" w:type="dxa"/>
          </w:tcPr>
          <w:p w14:paraId="3A6AF379" w14:textId="6030860F" w:rsidR="002F63C3" w:rsidRPr="00AB4E7E" w:rsidRDefault="002F63C3" w:rsidP="00A90AC2">
            <w:pPr>
              <w:pStyle w:val="TAL"/>
              <w:jc w:val="center"/>
              <w:rPr>
                <w:ins w:id="2464" w:author="NR16-UE-Cap" w:date="2020-06-16T09:53:00Z"/>
                <w:lang w:eastAsia="ja-JP"/>
              </w:rPr>
            </w:pPr>
            <w:ins w:id="2465" w:author="NR16-UE-Cap" w:date="2020-06-16T09:53:00Z">
              <w:r>
                <w:rPr>
                  <w:rFonts w:hint="eastAsia"/>
                  <w:lang w:eastAsia="ja-JP"/>
                </w:rPr>
                <w:t>No</w:t>
              </w:r>
            </w:ins>
          </w:p>
        </w:tc>
        <w:tc>
          <w:tcPr>
            <w:tcW w:w="728" w:type="dxa"/>
          </w:tcPr>
          <w:p w14:paraId="340B44E5" w14:textId="055BD97E" w:rsidR="002F63C3" w:rsidRPr="00AB4E7E" w:rsidRDefault="002F63C3" w:rsidP="00A90AC2">
            <w:pPr>
              <w:pStyle w:val="TAL"/>
              <w:jc w:val="center"/>
              <w:rPr>
                <w:ins w:id="2466" w:author="NR16-UE-Cap" w:date="2020-06-16T09:53:00Z"/>
                <w:lang w:eastAsia="ja-JP"/>
              </w:rPr>
            </w:pPr>
            <w:ins w:id="2467" w:author="NR16-UE-Cap" w:date="2020-06-16T09:53:00Z">
              <w:r>
                <w:rPr>
                  <w:rFonts w:hint="eastAsia"/>
                  <w:lang w:eastAsia="ja-JP"/>
                </w:rPr>
                <w:t>No</w:t>
              </w:r>
            </w:ins>
          </w:p>
        </w:tc>
      </w:tr>
      <w:tr w:rsidR="002F63C3" w:rsidRPr="00AB4E7E" w14:paraId="0101FC5B" w14:textId="77777777" w:rsidTr="00117291">
        <w:trPr>
          <w:cantSplit/>
          <w:tblHeader/>
          <w:ins w:id="2468" w:author="NR16-UE-Cap" w:date="2020-06-16T09:53:00Z"/>
        </w:trPr>
        <w:tc>
          <w:tcPr>
            <w:tcW w:w="6917" w:type="dxa"/>
          </w:tcPr>
          <w:p w14:paraId="2A009B20" w14:textId="77777777" w:rsidR="002F63C3" w:rsidRDefault="003D2FAD" w:rsidP="003D2FAD">
            <w:pPr>
              <w:pStyle w:val="TAL"/>
              <w:rPr>
                <w:ins w:id="2469" w:author="NR16-UE-Cap" w:date="2020-06-16T09:54:00Z"/>
                <w:b/>
                <w:i/>
              </w:rPr>
            </w:pPr>
            <w:ins w:id="2470" w:author="NR16-UE-Cap" w:date="2020-06-16T09:54:00Z">
              <w:r w:rsidRPr="003D2FAD">
                <w:rPr>
                  <w:b/>
                  <w:i/>
                </w:rPr>
                <w:t>sps-ReleaseDCI-1-</w:t>
              </w:r>
              <w:r>
                <w:rPr>
                  <w:b/>
                  <w:i/>
                </w:rPr>
                <w:t>2</w:t>
              </w:r>
            </w:ins>
          </w:p>
          <w:p w14:paraId="57978B15" w14:textId="20EAD4C4" w:rsidR="003D2FAD" w:rsidRPr="000E54EB" w:rsidRDefault="00EE1A73" w:rsidP="003D2FAD">
            <w:pPr>
              <w:pStyle w:val="TAL"/>
              <w:rPr>
                <w:ins w:id="2471" w:author="NR16-UE-Cap" w:date="2020-06-16T09:53:00Z"/>
                <w:lang w:eastAsia="ja-JP"/>
              </w:rPr>
            </w:pPr>
            <w:ins w:id="2472" w:author="NR16-UE-Cap" w:date="2020-06-16T09:56:00Z">
              <w:r>
                <w:rPr>
                  <w:rFonts w:hint="eastAsia"/>
                  <w:lang w:eastAsia="ja-JP"/>
                </w:rPr>
                <w:t xml:space="preserve">Indicates whether the UE supports SPS release by DCI format 1_2. </w:t>
              </w:r>
              <w:r>
                <w:rPr>
                  <w:lang w:eastAsia="ja-JP"/>
                </w:rPr>
                <w:t xml:space="preserve">If the UE supports this feature, the UE needs to report </w:t>
              </w:r>
              <w:r w:rsidRPr="000E54EB">
                <w:rPr>
                  <w:i/>
                  <w:lang w:eastAsia="ja-JP"/>
                </w:rPr>
                <w:t>downlinkSPS</w:t>
              </w:r>
              <w:r>
                <w:rPr>
                  <w:lang w:eastAsia="ja-JP"/>
                </w:rPr>
                <w:t xml:space="preserve"> and </w:t>
              </w:r>
            </w:ins>
            <w:ins w:id="2473" w:author="NR16-UE-Cap" w:date="2020-06-16T09:57:00Z">
              <w:r w:rsidRPr="000E54EB">
                <w:rPr>
                  <w:i/>
                  <w:lang w:eastAsia="ja-JP"/>
                </w:rPr>
                <w:t>dci-Format1-2And0-2-r16</w:t>
              </w:r>
              <w:r>
                <w:rPr>
                  <w:lang w:eastAsia="ja-JP"/>
                </w:rPr>
                <w:t>.</w:t>
              </w:r>
            </w:ins>
          </w:p>
        </w:tc>
        <w:tc>
          <w:tcPr>
            <w:tcW w:w="709" w:type="dxa"/>
          </w:tcPr>
          <w:p w14:paraId="6BBF87C2" w14:textId="0F989B17" w:rsidR="002F63C3" w:rsidRPr="00AB4E7E" w:rsidRDefault="002F63C3" w:rsidP="00A90AC2">
            <w:pPr>
              <w:pStyle w:val="TAL"/>
              <w:jc w:val="center"/>
              <w:rPr>
                <w:ins w:id="2474" w:author="NR16-UE-Cap" w:date="2020-06-16T09:53:00Z"/>
                <w:lang w:eastAsia="ja-JP"/>
              </w:rPr>
            </w:pPr>
            <w:ins w:id="2475" w:author="NR16-UE-Cap" w:date="2020-06-16T09:53:00Z">
              <w:r>
                <w:rPr>
                  <w:rFonts w:hint="eastAsia"/>
                  <w:lang w:eastAsia="ja-JP"/>
                </w:rPr>
                <w:t>UE</w:t>
              </w:r>
            </w:ins>
          </w:p>
        </w:tc>
        <w:tc>
          <w:tcPr>
            <w:tcW w:w="567" w:type="dxa"/>
          </w:tcPr>
          <w:p w14:paraId="2DC8033B" w14:textId="662D2581" w:rsidR="002F63C3" w:rsidRPr="00AB4E7E" w:rsidRDefault="002F63C3" w:rsidP="00A90AC2">
            <w:pPr>
              <w:pStyle w:val="TAL"/>
              <w:jc w:val="center"/>
              <w:rPr>
                <w:ins w:id="2476" w:author="NR16-UE-Cap" w:date="2020-06-16T09:53:00Z"/>
                <w:lang w:eastAsia="ja-JP"/>
              </w:rPr>
            </w:pPr>
            <w:ins w:id="2477" w:author="NR16-UE-Cap" w:date="2020-06-16T09:53:00Z">
              <w:r>
                <w:rPr>
                  <w:rFonts w:hint="eastAsia"/>
                  <w:lang w:eastAsia="ja-JP"/>
                </w:rPr>
                <w:t>No</w:t>
              </w:r>
            </w:ins>
          </w:p>
        </w:tc>
        <w:tc>
          <w:tcPr>
            <w:tcW w:w="709" w:type="dxa"/>
          </w:tcPr>
          <w:p w14:paraId="6D30BBAF" w14:textId="661086D1" w:rsidR="002F63C3" w:rsidRPr="00AB4E7E" w:rsidRDefault="002F63C3" w:rsidP="00A90AC2">
            <w:pPr>
              <w:pStyle w:val="TAL"/>
              <w:jc w:val="center"/>
              <w:rPr>
                <w:ins w:id="2478" w:author="NR16-UE-Cap" w:date="2020-06-16T09:53:00Z"/>
                <w:lang w:eastAsia="ja-JP"/>
              </w:rPr>
            </w:pPr>
            <w:ins w:id="2479" w:author="NR16-UE-Cap" w:date="2020-06-16T09:54:00Z">
              <w:r>
                <w:rPr>
                  <w:rFonts w:hint="eastAsia"/>
                  <w:lang w:eastAsia="ja-JP"/>
                </w:rPr>
                <w:t>No</w:t>
              </w:r>
            </w:ins>
          </w:p>
        </w:tc>
        <w:tc>
          <w:tcPr>
            <w:tcW w:w="728" w:type="dxa"/>
          </w:tcPr>
          <w:p w14:paraId="019D0CD5" w14:textId="5E1C4536" w:rsidR="002F63C3" w:rsidRPr="00AB4E7E" w:rsidRDefault="002F63C3" w:rsidP="00A90AC2">
            <w:pPr>
              <w:pStyle w:val="TAL"/>
              <w:jc w:val="center"/>
              <w:rPr>
                <w:ins w:id="2480" w:author="NR16-UE-Cap" w:date="2020-06-16T09:53:00Z"/>
                <w:lang w:eastAsia="ja-JP"/>
              </w:rPr>
            </w:pPr>
            <w:ins w:id="2481" w:author="NR16-UE-Cap" w:date="2020-06-16T09:54:00Z">
              <w:r>
                <w:rPr>
                  <w:rFonts w:hint="eastAsia"/>
                  <w:lang w:eastAsia="ja-JP"/>
                </w:rPr>
                <w:t>No</w:t>
              </w:r>
            </w:ins>
          </w:p>
        </w:tc>
      </w:tr>
      <w:tr w:rsidR="00A90AC2" w:rsidRPr="00AB4E7E" w14:paraId="5B8E44D7" w14:textId="77777777" w:rsidTr="00117291">
        <w:trPr>
          <w:cantSplit/>
          <w:tblHeader/>
        </w:trPr>
        <w:tc>
          <w:tcPr>
            <w:tcW w:w="6917" w:type="dxa"/>
          </w:tcPr>
          <w:p w14:paraId="1CAF57A3" w14:textId="77777777" w:rsidR="00A90AC2" w:rsidRPr="00AB4E7E" w:rsidRDefault="00A90AC2" w:rsidP="00A90AC2">
            <w:pPr>
              <w:pStyle w:val="TAL"/>
              <w:rPr>
                <w:b/>
                <w:i/>
              </w:rPr>
            </w:pPr>
            <w:r w:rsidRPr="00AB4E7E">
              <w:rPr>
                <w:b/>
                <w:i/>
              </w:rPr>
              <w:lastRenderedPageBreak/>
              <w:t>supportedDMRS-TypeDL</w:t>
            </w:r>
          </w:p>
          <w:p w14:paraId="0DC1C955" w14:textId="77777777" w:rsidR="00A90AC2" w:rsidRPr="00AB4E7E" w:rsidRDefault="00A90AC2" w:rsidP="00A90AC2">
            <w:pPr>
              <w:pStyle w:val="TAL"/>
            </w:pPr>
            <w:r w:rsidRPr="00AB4E7E">
              <w:t>Defines supported DM-RS configuration types at the UE for DL reception. Type 1 is mandatory with capability signaling. Type 2 is optional.</w:t>
            </w:r>
          </w:p>
        </w:tc>
        <w:tc>
          <w:tcPr>
            <w:tcW w:w="709" w:type="dxa"/>
          </w:tcPr>
          <w:p w14:paraId="5E556F6F" w14:textId="77777777" w:rsidR="00A90AC2" w:rsidRPr="00AB4E7E" w:rsidRDefault="00A90AC2" w:rsidP="00A90AC2">
            <w:pPr>
              <w:pStyle w:val="TAL"/>
              <w:jc w:val="center"/>
            </w:pPr>
            <w:r w:rsidRPr="00AB4E7E">
              <w:t>UE</w:t>
            </w:r>
          </w:p>
        </w:tc>
        <w:tc>
          <w:tcPr>
            <w:tcW w:w="567" w:type="dxa"/>
          </w:tcPr>
          <w:p w14:paraId="0EA0DFF3" w14:textId="77777777" w:rsidR="00A90AC2" w:rsidRPr="00AB4E7E" w:rsidRDefault="00A90AC2" w:rsidP="00A90AC2">
            <w:pPr>
              <w:pStyle w:val="TAL"/>
              <w:jc w:val="center"/>
            </w:pPr>
            <w:r w:rsidRPr="00AB4E7E">
              <w:t>CY</w:t>
            </w:r>
          </w:p>
        </w:tc>
        <w:tc>
          <w:tcPr>
            <w:tcW w:w="709" w:type="dxa"/>
          </w:tcPr>
          <w:p w14:paraId="4CBC32F6" w14:textId="77777777" w:rsidR="00A90AC2" w:rsidRPr="00AB4E7E" w:rsidRDefault="00A90AC2" w:rsidP="00A90AC2">
            <w:pPr>
              <w:pStyle w:val="TAL"/>
              <w:jc w:val="center"/>
            </w:pPr>
            <w:r w:rsidRPr="00AB4E7E">
              <w:t>No</w:t>
            </w:r>
          </w:p>
        </w:tc>
        <w:tc>
          <w:tcPr>
            <w:tcW w:w="728" w:type="dxa"/>
          </w:tcPr>
          <w:p w14:paraId="6AFBDE5B" w14:textId="77777777" w:rsidR="00A90AC2" w:rsidRPr="00AB4E7E" w:rsidRDefault="00A90AC2" w:rsidP="00A90AC2">
            <w:pPr>
              <w:pStyle w:val="TAL"/>
              <w:jc w:val="center"/>
            </w:pPr>
            <w:r w:rsidRPr="00AB4E7E">
              <w:t>Yes</w:t>
            </w:r>
          </w:p>
        </w:tc>
      </w:tr>
      <w:tr w:rsidR="00A90AC2" w:rsidRPr="00AB4E7E" w14:paraId="625CB12D" w14:textId="77777777" w:rsidTr="00117291">
        <w:trPr>
          <w:cantSplit/>
          <w:tblHeader/>
        </w:trPr>
        <w:tc>
          <w:tcPr>
            <w:tcW w:w="6917" w:type="dxa"/>
          </w:tcPr>
          <w:p w14:paraId="7BF3C8A3" w14:textId="77777777" w:rsidR="00A90AC2" w:rsidRPr="00AB4E7E" w:rsidRDefault="00A90AC2" w:rsidP="00A90AC2">
            <w:pPr>
              <w:pStyle w:val="TAL"/>
              <w:rPr>
                <w:b/>
                <w:i/>
              </w:rPr>
            </w:pPr>
            <w:r w:rsidRPr="00AB4E7E">
              <w:rPr>
                <w:b/>
                <w:i/>
              </w:rPr>
              <w:t>supportedDMRS-TypeUL</w:t>
            </w:r>
          </w:p>
          <w:p w14:paraId="526521EE" w14:textId="77777777" w:rsidR="00A90AC2" w:rsidRPr="00AB4E7E" w:rsidRDefault="00A90AC2" w:rsidP="00A90AC2">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A90AC2" w:rsidRPr="00AB4E7E" w:rsidRDefault="00A90AC2" w:rsidP="00A90AC2">
            <w:pPr>
              <w:pStyle w:val="TAL"/>
              <w:jc w:val="center"/>
            </w:pPr>
            <w:r w:rsidRPr="00AB4E7E">
              <w:t>UE</w:t>
            </w:r>
          </w:p>
        </w:tc>
        <w:tc>
          <w:tcPr>
            <w:tcW w:w="567" w:type="dxa"/>
          </w:tcPr>
          <w:p w14:paraId="29CC305F" w14:textId="77777777" w:rsidR="00A90AC2" w:rsidRPr="00AB4E7E" w:rsidRDefault="00A90AC2" w:rsidP="00A90AC2">
            <w:pPr>
              <w:pStyle w:val="TAL"/>
              <w:jc w:val="center"/>
            </w:pPr>
            <w:r w:rsidRPr="00AB4E7E">
              <w:t>Yes</w:t>
            </w:r>
          </w:p>
        </w:tc>
        <w:tc>
          <w:tcPr>
            <w:tcW w:w="709" w:type="dxa"/>
          </w:tcPr>
          <w:p w14:paraId="19686456" w14:textId="77777777" w:rsidR="00A90AC2" w:rsidRPr="00AB4E7E" w:rsidRDefault="00A90AC2" w:rsidP="00A90AC2">
            <w:pPr>
              <w:pStyle w:val="TAL"/>
              <w:jc w:val="center"/>
            </w:pPr>
            <w:r w:rsidRPr="00AB4E7E">
              <w:t>No</w:t>
            </w:r>
          </w:p>
        </w:tc>
        <w:tc>
          <w:tcPr>
            <w:tcW w:w="728" w:type="dxa"/>
          </w:tcPr>
          <w:p w14:paraId="54DDF715" w14:textId="77777777" w:rsidR="00A90AC2" w:rsidRPr="00AB4E7E" w:rsidRDefault="00A90AC2" w:rsidP="00A90AC2">
            <w:pPr>
              <w:pStyle w:val="TAL"/>
              <w:jc w:val="center"/>
            </w:pPr>
            <w:r w:rsidRPr="00AB4E7E">
              <w:t>Yes</w:t>
            </w:r>
          </w:p>
        </w:tc>
      </w:tr>
      <w:tr w:rsidR="00A90AC2" w:rsidRPr="00AB4E7E" w14:paraId="0FC528AE" w14:textId="77777777" w:rsidTr="00117291">
        <w:trPr>
          <w:cantSplit/>
          <w:tblHeader/>
        </w:trPr>
        <w:tc>
          <w:tcPr>
            <w:tcW w:w="6917" w:type="dxa"/>
          </w:tcPr>
          <w:p w14:paraId="1905EF4E" w14:textId="77777777" w:rsidR="00A90AC2" w:rsidRPr="00AB4E7E" w:rsidRDefault="00A90AC2" w:rsidP="00A90AC2">
            <w:pPr>
              <w:pStyle w:val="TAL"/>
              <w:rPr>
                <w:b/>
                <w:i/>
              </w:rPr>
            </w:pPr>
            <w:r w:rsidRPr="00AB4E7E">
              <w:rPr>
                <w:b/>
                <w:i/>
              </w:rPr>
              <w:t>tdd-MultiDL-UL-SwitchPerSlot</w:t>
            </w:r>
          </w:p>
          <w:p w14:paraId="13BA42A7" w14:textId="77777777" w:rsidR="00A90AC2" w:rsidRPr="00AB4E7E" w:rsidRDefault="00A90AC2" w:rsidP="00A90AC2">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A90AC2" w:rsidRPr="00AB4E7E" w:rsidRDefault="00A90AC2" w:rsidP="00A90AC2">
            <w:pPr>
              <w:pStyle w:val="TAL"/>
              <w:jc w:val="center"/>
            </w:pPr>
            <w:r w:rsidRPr="00AB4E7E">
              <w:rPr>
                <w:rFonts w:cs="Arial"/>
                <w:szCs w:val="18"/>
                <w:lang w:eastAsia="ja-JP"/>
              </w:rPr>
              <w:t>UE</w:t>
            </w:r>
          </w:p>
        </w:tc>
        <w:tc>
          <w:tcPr>
            <w:tcW w:w="567" w:type="dxa"/>
          </w:tcPr>
          <w:p w14:paraId="522680E9" w14:textId="77777777" w:rsidR="00A90AC2" w:rsidRPr="00AB4E7E" w:rsidRDefault="00A90AC2" w:rsidP="00A90AC2">
            <w:pPr>
              <w:pStyle w:val="TAL"/>
              <w:jc w:val="center"/>
            </w:pPr>
            <w:r w:rsidRPr="00AB4E7E">
              <w:rPr>
                <w:rFonts w:cs="Arial"/>
                <w:szCs w:val="18"/>
              </w:rPr>
              <w:t>No</w:t>
            </w:r>
          </w:p>
        </w:tc>
        <w:tc>
          <w:tcPr>
            <w:tcW w:w="709" w:type="dxa"/>
          </w:tcPr>
          <w:p w14:paraId="2A2C4DC7" w14:textId="77777777" w:rsidR="00A90AC2" w:rsidRPr="00AB4E7E" w:rsidRDefault="00A90AC2" w:rsidP="00A90AC2">
            <w:pPr>
              <w:pStyle w:val="TAL"/>
              <w:jc w:val="center"/>
            </w:pPr>
            <w:r w:rsidRPr="00AB4E7E">
              <w:rPr>
                <w:rFonts w:cs="Arial"/>
                <w:szCs w:val="18"/>
                <w:lang w:eastAsia="ja-JP"/>
              </w:rPr>
              <w:t>TDD only</w:t>
            </w:r>
          </w:p>
        </w:tc>
        <w:tc>
          <w:tcPr>
            <w:tcW w:w="728" w:type="dxa"/>
          </w:tcPr>
          <w:p w14:paraId="00B08AB0" w14:textId="77777777" w:rsidR="00A90AC2" w:rsidRPr="00AB4E7E" w:rsidRDefault="00A90AC2" w:rsidP="00A90AC2">
            <w:pPr>
              <w:pStyle w:val="TAL"/>
              <w:jc w:val="center"/>
            </w:pPr>
            <w:r w:rsidRPr="00AB4E7E">
              <w:rPr>
                <w:rFonts w:cs="Arial"/>
                <w:szCs w:val="18"/>
                <w:lang w:eastAsia="ja-JP"/>
              </w:rPr>
              <w:t>Yes</w:t>
            </w:r>
          </w:p>
        </w:tc>
      </w:tr>
      <w:tr w:rsidR="00A90AC2" w:rsidRPr="00AB4E7E" w14:paraId="58D51BEF" w14:textId="77777777" w:rsidTr="00117291">
        <w:trPr>
          <w:cantSplit/>
          <w:tblHeader/>
        </w:trPr>
        <w:tc>
          <w:tcPr>
            <w:tcW w:w="6917" w:type="dxa"/>
          </w:tcPr>
          <w:p w14:paraId="19B64B2B" w14:textId="77777777" w:rsidR="00A90AC2" w:rsidRPr="00AB4E7E" w:rsidRDefault="00A90AC2" w:rsidP="00A90AC2">
            <w:pPr>
              <w:pStyle w:val="TAL"/>
              <w:rPr>
                <w:b/>
                <w:i/>
              </w:rPr>
            </w:pPr>
            <w:r w:rsidRPr="00AB4E7E">
              <w:rPr>
                <w:b/>
                <w:i/>
              </w:rPr>
              <w:t>tpc-PUCCH-RNTI</w:t>
            </w:r>
          </w:p>
          <w:p w14:paraId="016E7931" w14:textId="77777777" w:rsidR="00A90AC2" w:rsidRPr="00AB4E7E" w:rsidRDefault="00A90AC2" w:rsidP="00A90AC2">
            <w:pPr>
              <w:pStyle w:val="TAL"/>
            </w:pPr>
            <w:r w:rsidRPr="00AB4E7E">
              <w:t>Indicates whether the UE supports group DCI message based on TPC-PUCCH-RNTI for TPC commands for PUCCH.</w:t>
            </w:r>
          </w:p>
        </w:tc>
        <w:tc>
          <w:tcPr>
            <w:tcW w:w="709" w:type="dxa"/>
          </w:tcPr>
          <w:p w14:paraId="062C105A" w14:textId="77777777" w:rsidR="00A90AC2" w:rsidRPr="00AB4E7E" w:rsidRDefault="00A90AC2" w:rsidP="00A90AC2">
            <w:pPr>
              <w:pStyle w:val="TAL"/>
              <w:jc w:val="center"/>
            </w:pPr>
            <w:r w:rsidRPr="00AB4E7E">
              <w:t>UE</w:t>
            </w:r>
          </w:p>
        </w:tc>
        <w:tc>
          <w:tcPr>
            <w:tcW w:w="567" w:type="dxa"/>
          </w:tcPr>
          <w:p w14:paraId="637C09B9" w14:textId="77777777" w:rsidR="00A90AC2" w:rsidRPr="00AB4E7E" w:rsidRDefault="00A90AC2" w:rsidP="00A90AC2">
            <w:pPr>
              <w:pStyle w:val="TAL"/>
              <w:jc w:val="center"/>
            </w:pPr>
            <w:r w:rsidRPr="00AB4E7E">
              <w:t>No</w:t>
            </w:r>
          </w:p>
        </w:tc>
        <w:tc>
          <w:tcPr>
            <w:tcW w:w="709" w:type="dxa"/>
          </w:tcPr>
          <w:p w14:paraId="288DF4AA" w14:textId="77777777" w:rsidR="00A90AC2" w:rsidRPr="00AB4E7E" w:rsidRDefault="00A90AC2" w:rsidP="00A90AC2">
            <w:pPr>
              <w:pStyle w:val="TAL"/>
              <w:jc w:val="center"/>
            </w:pPr>
            <w:r w:rsidRPr="00AB4E7E">
              <w:t>No</w:t>
            </w:r>
          </w:p>
        </w:tc>
        <w:tc>
          <w:tcPr>
            <w:tcW w:w="728" w:type="dxa"/>
          </w:tcPr>
          <w:p w14:paraId="68EFF69F" w14:textId="77777777" w:rsidR="00A90AC2" w:rsidRPr="00AB4E7E" w:rsidRDefault="00A90AC2" w:rsidP="00A90AC2">
            <w:pPr>
              <w:pStyle w:val="TAL"/>
              <w:jc w:val="center"/>
            </w:pPr>
            <w:r w:rsidRPr="00AB4E7E">
              <w:t>Yes</w:t>
            </w:r>
          </w:p>
        </w:tc>
      </w:tr>
      <w:tr w:rsidR="00A90AC2" w:rsidRPr="00AB4E7E" w14:paraId="3C2866BA" w14:textId="77777777" w:rsidTr="00117291">
        <w:trPr>
          <w:cantSplit/>
          <w:tblHeader/>
        </w:trPr>
        <w:tc>
          <w:tcPr>
            <w:tcW w:w="6917" w:type="dxa"/>
          </w:tcPr>
          <w:p w14:paraId="029D886E" w14:textId="77777777" w:rsidR="00A90AC2" w:rsidRPr="00AB4E7E" w:rsidRDefault="00A90AC2" w:rsidP="00A90AC2">
            <w:pPr>
              <w:pStyle w:val="TAL"/>
              <w:rPr>
                <w:b/>
                <w:i/>
              </w:rPr>
            </w:pPr>
            <w:r w:rsidRPr="00AB4E7E">
              <w:rPr>
                <w:b/>
                <w:i/>
              </w:rPr>
              <w:t>tpc-PUSCH-RNTI</w:t>
            </w:r>
          </w:p>
          <w:p w14:paraId="708786F3" w14:textId="77777777" w:rsidR="00A90AC2" w:rsidRPr="00AB4E7E" w:rsidRDefault="00A90AC2" w:rsidP="00A90AC2">
            <w:pPr>
              <w:pStyle w:val="TAL"/>
            </w:pPr>
            <w:r w:rsidRPr="00AB4E7E">
              <w:t>Indicates whether the UE supports group DCI message based on TPC-PUSCH-RNTI for TPC commands for PUSCH.</w:t>
            </w:r>
          </w:p>
        </w:tc>
        <w:tc>
          <w:tcPr>
            <w:tcW w:w="709" w:type="dxa"/>
          </w:tcPr>
          <w:p w14:paraId="1A5111D1" w14:textId="77777777" w:rsidR="00A90AC2" w:rsidRPr="00AB4E7E" w:rsidRDefault="00A90AC2" w:rsidP="00A90AC2">
            <w:pPr>
              <w:pStyle w:val="TAL"/>
              <w:jc w:val="center"/>
            </w:pPr>
            <w:r w:rsidRPr="00AB4E7E">
              <w:t>UE</w:t>
            </w:r>
          </w:p>
        </w:tc>
        <w:tc>
          <w:tcPr>
            <w:tcW w:w="567" w:type="dxa"/>
          </w:tcPr>
          <w:p w14:paraId="33253AF2" w14:textId="77777777" w:rsidR="00A90AC2" w:rsidRPr="00AB4E7E" w:rsidRDefault="00A90AC2" w:rsidP="00A90AC2">
            <w:pPr>
              <w:pStyle w:val="TAL"/>
              <w:jc w:val="center"/>
            </w:pPr>
            <w:r w:rsidRPr="00AB4E7E">
              <w:t>No</w:t>
            </w:r>
          </w:p>
        </w:tc>
        <w:tc>
          <w:tcPr>
            <w:tcW w:w="709" w:type="dxa"/>
          </w:tcPr>
          <w:p w14:paraId="36531C59" w14:textId="77777777" w:rsidR="00A90AC2" w:rsidRPr="00AB4E7E" w:rsidRDefault="00A90AC2" w:rsidP="00A90AC2">
            <w:pPr>
              <w:pStyle w:val="TAL"/>
              <w:jc w:val="center"/>
            </w:pPr>
            <w:r w:rsidRPr="00AB4E7E">
              <w:t>No</w:t>
            </w:r>
          </w:p>
        </w:tc>
        <w:tc>
          <w:tcPr>
            <w:tcW w:w="728" w:type="dxa"/>
          </w:tcPr>
          <w:p w14:paraId="2D735248" w14:textId="77777777" w:rsidR="00A90AC2" w:rsidRPr="00AB4E7E" w:rsidRDefault="00A90AC2" w:rsidP="00A90AC2">
            <w:pPr>
              <w:pStyle w:val="TAL"/>
              <w:jc w:val="center"/>
            </w:pPr>
            <w:r w:rsidRPr="00AB4E7E">
              <w:t>Yes</w:t>
            </w:r>
          </w:p>
        </w:tc>
      </w:tr>
      <w:tr w:rsidR="00A90AC2" w:rsidRPr="00AB4E7E" w14:paraId="054F3291" w14:textId="77777777" w:rsidTr="00117291">
        <w:trPr>
          <w:cantSplit/>
          <w:tblHeader/>
        </w:trPr>
        <w:tc>
          <w:tcPr>
            <w:tcW w:w="6917" w:type="dxa"/>
          </w:tcPr>
          <w:p w14:paraId="74F9CDDA" w14:textId="77777777" w:rsidR="00A90AC2" w:rsidRPr="00AB4E7E" w:rsidRDefault="00A90AC2" w:rsidP="00A90AC2">
            <w:pPr>
              <w:pStyle w:val="TAL"/>
              <w:rPr>
                <w:b/>
                <w:i/>
              </w:rPr>
            </w:pPr>
            <w:r w:rsidRPr="00AB4E7E">
              <w:rPr>
                <w:b/>
                <w:i/>
              </w:rPr>
              <w:t>tpc-SRS-RNTI</w:t>
            </w:r>
          </w:p>
          <w:p w14:paraId="2E5B0DB2" w14:textId="77777777" w:rsidR="00A90AC2" w:rsidRPr="00AB4E7E" w:rsidRDefault="00A90AC2" w:rsidP="00A90AC2">
            <w:pPr>
              <w:pStyle w:val="TAL"/>
            </w:pPr>
            <w:r w:rsidRPr="00AB4E7E">
              <w:t>Indicates whether the UE supports group DCI message based on TPC-SRS-RNTI for TPC commands for SRS.</w:t>
            </w:r>
          </w:p>
        </w:tc>
        <w:tc>
          <w:tcPr>
            <w:tcW w:w="709" w:type="dxa"/>
          </w:tcPr>
          <w:p w14:paraId="762935E9" w14:textId="77777777" w:rsidR="00A90AC2" w:rsidRPr="00AB4E7E" w:rsidRDefault="00A90AC2" w:rsidP="00A90AC2">
            <w:pPr>
              <w:pStyle w:val="TAL"/>
              <w:jc w:val="center"/>
            </w:pPr>
            <w:r w:rsidRPr="00AB4E7E">
              <w:t>UE</w:t>
            </w:r>
          </w:p>
        </w:tc>
        <w:tc>
          <w:tcPr>
            <w:tcW w:w="567" w:type="dxa"/>
          </w:tcPr>
          <w:p w14:paraId="26061A17" w14:textId="77777777" w:rsidR="00A90AC2" w:rsidRPr="00AB4E7E" w:rsidRDefault="00A90AC2" w:rsidP="00A90AC2">
            <w:pPr>
              <w:pStyle w:val="TAL"/>
              <w:jc w:val="center"/>
            </w:pPr>
            <w:r w:rsidRPr="00AB4E7E">
              <w:t>No</w:t>
            </w:r>
          </w:p>
        </w:tc>
        <w:tc>
          <w:tcPr>
            <w:tcW w:w="709" w:type="dxa"/>
          </w:tcPr>
          <w:p w14:paraId="5323B44E" w14:textId="77777777" w:rsidR="00A90AC2" w:rsidRPr="00AB4E7E" w:rsidRDefault="00A90AC2" w:rsidP="00A90AC2">
            <w:pPr>
              <w:pStyle w:val="TAL"/>
              <w:jc w:val="center"/>
            </w:pPr>
            <w:r w:rsidRPr="00AB4E7E">
              <w:t>No</w:t>
            </w:r>
          </w:p>
        </w:tc>
        <w:tc>
          <w:tcPr>
            <w:tcW w:w="728" w:type="dxa"/>
          </w:tcPr>
          <w:p w14:paraId="1BC8E6E9" w14:textId="77777777" w:rsidR="00A90AC2" w:rsidRPr="00AB4E7E" w:rsidRDefault="00A90AC2" w:rsidP="00A90AC2">
            <w:pPr>
              <w:pStyle w:val="TAL"/>
              <w:jc w:val="center"/>
            </w:pPr>
            <w:r w:rsidRPr="00AB4E7E">
              <w:t>Yes</w:t>
            </w:r>
          </w:p>
        </w:tc>
      </w:tr>
      <w:tr w:rsidR="00A90AC2" w:rsidRPr="00AB4E7E" w14:paraId="75D07455" w14:textId="77777777" w:rsidTr="00117291">
        <w:trPr>
          <w:cantSplit/>
          <w:tblHeader/>
        </w:trPr>
        <w:tc>
          <w:tcPr>
            <w:tcW w:w="6917" w:type="dxa"/>
          </w:tcPr>
          <w:p w14:paraId="4A53A7D0" w14:textId="77777777" w:rsidR="00A90AC2" w:rsidRPr="00AB4E7E" w:rsidRDefault="00A90AC2" w:rsidP="00A90AC2">
            <w:pPr>
              <w:pStyle w:val="TAL"/>
              <w:rPr>
                <w:b/>
                <w:i/>
              </w:rPr>
            </w:pPr>
            <w:r w:rsidRPr="00AB4E7E">
              <w:rPr>
                <w:b/>
                <w:i/>
              </w:rPr>
              <w:t>twoDifferentTPC-Loop-PUCCH</w:t>
            </w:r>
          </w:p>
          <w:p w14:paraId="0659A6D1" w14:textId="77777777" w:rsidR="00A90AC2" w:rsidRPr="00AB4E7E" w:rsidRDefault="00A90AC2" w:rsidP="00A90AC2">
            <w:pPr>
              <w:pStyle w:val="TAL"/>
            </w:pPr>
            <w:r w:rsidRPr="00AB4E7E">
              <w:t>Indicates whether the UE supports two different TPC loops for PUCCH closed loop power control.</w:t>
            </w:r>
          </w:p>
        </w:tc>
        <w:tc>
          <w:tcPr>
            <w:tcW w:w="709" w:type="dxa"/>
          </w:tcPr>
          <w:p w14:paraId="386141A5" w14:textId="77777777" w:rsidR="00A90AC2" w:rsidRPr="00AB4E7E" w:rsidRDefault="00A90AC2" w:rsidP="00A90AC2">
            <w:pPr>
              <w:pStyle w:val="TAL"/>
              <w:jc w:val="center"/>
            </w:pPr>
            <w:r w:rsidRPr="00AB4E7E">
              <w:t>UE</w:t>
            </w:r>
          </w:p>
        </w:tc>
        <w:tc>
          <w:tcPr>
            <w:tcW w:w="567" w:type="dxa"/>
          </w:tcPr>
          <w:p w14:paraId="062026BE" w14:textId="77777777" w:rsidR="00A90AC2" w:rsidRPr="00AB4E7E" w:rsidRDefault="00A90AC2" w:rsidP="00A90AC2">
            <w:pPr>
              <w:pStyle w:val="TAL"/>
              <w:jc w:val="center"/>
            </w:pPr>
            <w:r w:rsidRPr="00AB4E7E">
              <w:t>Yes</w:t>
            </w:r>
          </w:p>
        </w:tc>
        <w:tc>
          <w:tcPr>
            <w:tcW w:w="709" w:type="dxa"/>
          </w:tcPr>
          <w:p w14:paraId="1A7B0BA9" w14:textId="77777777" w:rsidR="00A90AC2" w:rsidRPr="00AB4E7E" w:rsidRDefault="00A90AC2" w:rsidP="00A90AC2">
            <w:pPr>
              <w:pStyle w:val="TAL"/>
              <w:jc w:val="center"/>
            </w:pPr>
            <w:r w:rsidRPr="00AB4E7E">
              <w:t>Yes</w:t>
            </w:r>
          </w:p>
        </w:tc>
        <w:tc>
          <w:tcPr>
            <w:tcW w:w="728" w:type="dxa"/>
          </w:tcPr>
          <w:p w14:paraId="7D7B148E" w14:textId="77777777" w:rsidR="00A90AC2" w:rsidRPr="00AB4E7E" w:rsidRDefault="00A90AC2" w:rsidP="00A90AC2">
            <w:pPr>
              <w:pStyle w:val="TAL"/>
              <w:jc w:val="center"/>
            </w:pPr>
            <w:r w:rsidRPr="00AB4E7E">
              <w:t>Yes</w:t>
            </w:r>
          </w:p>
        </w:tc>
      </w:tr>
      <w:tr w:rsidR="00A90AC2" w:rsidRPr="00AB4E7E" w14:paraId="16945157" w14:textId="77777777" w:rsidTr="00117291">
        <w:trPr>
          <w:cantSplit/>
          <w:tblHeader/>
        </w:trPr>
        <w:tc>
          <w:tcPr>
            <w:tcW w:w="6917" w:type="dxa"/>
          </w:tcPr>
          <w:p w14:paraId="590BDEAF" w14:textId="77777777" w:rsidR="00A90AC2" w:rsidRPr="00AB4E7E" w:rsidRDefault="00A90AC2" w:rsidP="00A90AC2">
            <w:pPr>
              <w:pStyle w:val="TAL"/>
              <w:rPr>
                <w:b/>
                <w:i/>
              </w:rPr>
            </w:pPr>
            <w:r w:rsidRPr="00AB4E7E">
              <w:rPr>
                <w:b/>
                <w:i/>
              </w:rPr>
              <w:t>twoDifferentTPC-Loop-PUSCH</w:t>
            </w:r>
          </w:p>
          <w:p w14:paraId="376AB884" w14:textId="77777777" w:rsidR="00A90AC2" w:rsidRPr="00AB4E7E" w:rsidRDefault="00A90AC2" w:rsidP="00A90AC2">
            <w:pPr>
              <w:pStyle w:val="TAL"/>
            </w:pPr>
            <w:r w:rsidRPr="00AB4E7E">
              <w:t>Indicates whether the UE supports two different TPC loops for PUSCH closed loop power control.</w:t>
            </w:r>
          </w:p>
        </w:tc>
        <w:tc>
          <w:tcPr>
            <w:tcW w:w="709" w:type="dxa"/>
          </w:tcPr>
          <w:p w14:paraId="14356ABC" w14:textId="77777777" w:rsidR="00A90AC2" w:rsidRPr="00AB4E7E" w:rsidRDefault="00A90AC2" w:rsidP="00A90AC2">
            <w:pPr>
              <w:pStyle w:val="TAL"/>
              <w:jc w:val="center"/>
            </w:pPr>
            <w:r w:rsidRPr="00AB4E7E">
              <w:t>UE</w:t>
            </w:r>
          </w:p>
        </w:tc>
        <w:tc>
          <w:tcPr>
            <w:tcW w:w="567" w:type="dxa"/>
          </w:tcPr>
          <w:p w14:paraId="604C6C69" w14:textId="77777777" w:rsidR="00A90AC2" w:rsidRPr="00AB4E7E" w:rsidRDefault="00A90AC2" w:rsidP="00A90AC2">
            <w:pPr>
              <w:pStyle w:val="TAL"/>
              <w:jc w:val="center"/>
            </w:pPr>
            <w:r w:rsidRPr="00AB4E7E">
              <w:t>Yes</w:t>
            </w:r>
          </w:p>
        </w:tc>
        <w:tc>
          <w:tcPr>
            <w:tcW w:w="709" w:type="dxa"/>
          </w:tcPr>
          <w:p w14:paraId="6EE7E83C" w14:textId="77777777" w:rsidR="00A90AC2" w:rsidRPr="00AB4E7E" w:rsidRDefault="00A90AC2" w:rsidP="00A90AC2">
            <w:pPr>
              <w:pStyle w:val="TAL"/>
              <w:jc w:val="center"/>
            </w:pPr>
            <w:r w:rsidRPr="00AB4E7E">
              <w:t>Yes</w:t>
            </w:r>
          </w:p>
        </w:tc>
        <w:tc>
          <w:tcPr>
            <w:tcW w:w="728" w:type="dxa"/>
          </w:tcPr>
          <w:p w14:paraId="51C53BCF" w14:textId="77777777" w:rsidR="00A90AC2" w:rsidRPr="00AB4E7E" w:rsidRDefault="00A90AC2" w:rsidP="00A90AC2">
            <w:pPr>
              <w:pStyle w:val="TAL"/>
              <w:jc w:val="center"/>
            </w:pPr>
            <w:r w:rsidRPr="00AB4E7E">
              <w:t>Yes</w:t>
            </w:r>
          </w:p>
        </w:tc>
      </w:tr>
      <w:tr w:rsidR="00A90AC2" w:rsidRPr="00AB4E7E" w14:paraId="4DE61805" w14:textId="77777777" w:rsidTr="00117291">
        <w:trPr>
          <w:cantSplit/>
          <w:tblHeader/>
        </w:trPr>
        <w:tc>
          <w:tcPr>
            <w:tcW w:w="6917" w:type="dxa"/>
          </w:tcPr>
          <w:p w14:paraId="5301219D" w14:textId="77777777" w:rsidR="00A90AC2" w:rsidRPr="00AB4E7E" w:rsidRDefault="00A90AC2" w:rsidP="00A90AC2">
            <w:pPr>
              <w:pStyle w:val="TAL"/>
              <w:rPr>
                <w:b/>
                <w:i/>
              </w:rPr>
            </w:pPr>
            <w:r w:rsidRPr="00AB4E7E">
              <w:rPr>
                <w:b/>
                <w:i/>
              </w:rPr>
              <w:t>twoFL-DMRS</w:t>
            </w:r>
          </w:p>
          <w:p w14:paraId="6D7367EA" w14:textId="77777777" w:rsidR="00A90AC2" w:rsidRPr="00AB4E7E" w:rsidRDefault="00A90AC2" w:rsidP="00A90AC2">
            <w:pPr>
              <w:pStyle w:val="TAL"/>
            </w:pPr>
            <w:r w:rsidRPr="00AB4E7E">
              <w:t>Defines whether the UE supports DM-RS pattern for DL reception and/or UL transmission with 2 symbols front-loaded DM-RS without additional DM-RS symbols.</w:t>
            </w:r>
          </w:p>
          <w:p w14:paraId="7F665AB7" w14:textId="77777777" w:rsidR="00A90AC2" w:rsidRPr="00AB4E7E" w:rsidRDefault="00A90AC2" w:rsidP="00A90AC2">
            <w:pPr>
              <w:pStyle w:val="TAL"/>
            </w:pPr>
            <w:r w:rsidRPr="00AB4E7E">
              <w:t>The left most in the bitmap corresponds to DL reception and the right most bit in the bitmap corresponds to UL transmission.</w:t>
            </w:r>
          </w:p>
        </w:tc>
        <w:tc>
          <w:tcPr>
            <w:tcW w:w="709" w:type="dxa"/>
          </w:tcPr>
          <w:p w14:paraId="14B30F1A" w14:textId="77777777" w:rsidR="00A90AC2" w:rsidRPr="00AB4E7E" w:rsidRDefault="00A90AC2" w:rsidP="00A90AC2">
            <w:pPr>
              <w:pStyle w:val="TAL"/>
              <w:jc w:val="center"/>
            </w:pPr>
            <w:r w:rsidRPr="00AB4E7E">
              <w:t>UE</w:t>
            </w:r>
          </w:p>
        </w:tc>
        <w:tc>
          <w:tcPr>
            <w:tcW w:w="567" w:type="dxa"/>
          </w:tcPr>
          <w:p w14:paraId="34570C39" w14:textId="77777777" w:rsidR="00A90AC2" w:rsidRPr="00AB4E7E" w:rsidRDefault="00A90AC2" w:rsidP="00A90AC2">
            <w:pPr>
              <w:pStyle w:val="TAL"/>
              <w:jc w:val="center"/>
            </w:pPr>
            <w:r w:rsidRPr="00AB4E7E">
              <w:t>Yes</w:t>
            </w:r>
          </w:p>
        </w:tc>
        <w:tc>
          <w:tcPr>
            <w:tcW w:w="709" w:type="dxa"/>
          </w:tcPr>
          <w:p w14:paraId="0A7CADE4" w14:textId="77777777" w:rsidR="00A90AC2" w:rsidRPr="00AB4E7E" w:rsidRDefault="00A90AC2" w:rsidP="00A90AC2">
            <w:pPr>
              <w:pStyle w:val="TAL"/>
              <w:jc w:val="center"/>
            </w:pPr>
            <w:r w:rsidRPr="00AB4E7E">
              <w:t>No</w:t>
            </w:r>
          </w:p>
        </w:tc>
        <w:tc>
          <w:tcPr>
            <w:tcW w:w="728" w:type="dxa"/>
          </w:tcPr>
          <w:p w14:paraId="6C27CCBB" w14:textId="77777777" w:rsidR="00A90AC2" w:rsidRPr="00AB4E7E" w:rsidRDefault="00A90AC2" w:rsidP="00A90AC2">
            <w:pPr>
              <w:pStyle w:val="TAL"/>
              <w:jc w:val="center"/>
            </w:pPr>
            <w:r w:rsidRPr="00AB4E7E">
              <w:t>Yes</w:t>
            </w:r>
          </w:p>
        </w:tc>
      </w:tr>
      <w:tr w:rsidR="00A90AC2" w:rsidRPr="00AB4E7E" w14:paraId="59987687" w14:textId="77777777" w:rsidTr="00117291">
        <w:trPr>
          <w:cantSplit/>
          <w:tblHeader/>
        </w:trPr>
        <w:tc>
          <w:tcPr>
            <w:tcW w:w="6917" w:type="dxa"/>
          </w:tcPr>
          <w:p w14:paraId="0F345BD9" w14:textId="77777777" w:rsidR="00A90AC2" w:rsidRPr="00AB4E7E" w:rsidRDefault="00A90AC2" w:rsidP="00A90AC2">
            <w:pPr>
              <w:pStyle w:val="TAL"/>
              <w:rPr>
                <w:b/>
                <w:i/>
              </w:rPr>
            </w:pPr>
            <w:r w:rsidRPr="00AB4E7E">
              <w:rPr>
                <w:b/>
                <w:i/>
              </w:rPr>
              <w:t>twoFL-DMRS-TwoAdditionalDMRS-UL</w:t>
            </w:r>
          </w:p>
          <w:p w14:paraId="66B45A1D" w14:textId="77777777" w:rsidR="00A90AC2" w:rsidRPr="00AB4E7E" w:rsidRDefault="00A90AC2" w:rsidP="00A90AC2">
            <w:pPr>
              <w:pStyle w:val="TAL"/>
            </w:pPr>
            <w:r w:rsidRPr="00AB4E7E">
              <w:t>Defines whether the UE supports DM-RS pattern for UL transmission with 2 symbols front-loaded DM-RS with one additional 2 symbols DM-RS.</w:t>
            </w:r>
          </w:p>
        </w:tc>
        <w:tc>
          <w:tcPr>
            <w:tcW w:w="709" w:type="dxa"/>
          </w:tcPr>
          <w:p w14:paraId="2FF1F2E9" w14:textId="77777777" w:rsidR="00A90AC2" w:rsidRPr="00AB4E7E" w:rsidRDefault="00A90AC2" w:rsidP="00A90AC2">
            <w:pPr>
              <w:pStyle w:val="TAL"/>
              <w:jc w:val="center"/>
            </w:pPr>
            <w:r w:rsidRPr="00AB4E7E">
              <w:t>UE</w:t>
            </w:r>
          </w:p>
        </w:tc>
        <w:tc>
          <w:tcPr>
            <w:tcW w:w="567" w:type="dxa"/>
          </w:tcPr>
          <w:p w14:paraId="7000AF74" w14:textId="77777777" w:rsidR="00A90AC2" w:rsidRPr="00AB4E7E" w:rsidRDefault="00A90AC2" w:rsidP="00A90AC2">
            <w:pPr>
              <w:pStyle w:val="TAL"/>
              <w:jc w:val="center"/>
            </w:pPr>
            <w:r w:rsidRPr="00AB4E7E">
              <w:t>Yes</w:t>
            </w:r>
          </w:p>
        </w:tc>
        <w:tc>
          <w:tcPr>
            <w:tcW w:w="709" w:type="dxa"/>
          </w:tcPr>
          <w:p w14:paraId="6557FB09" w14:textId="77777777" w:rsidR="00A90AC2" w:rsidRPr="00AB4E7E" w:rsidRDefault="00A90AC2" w:rsidP="00A90AC2">
            <w:pPr>
              <w:pStyle w:val="TAL"/>
              <w:jc w:val="center"/>
            </w:pPr>
            <w:r w:rsidRPr="00AB4E7E">
              <w:t>No</w:t>
            </w:r>
          </w:p>
        </w:tc>
        <w:tc>
          <w:tcPr>
            <w:tcW w:w="728" w:type="dxa"/>
          </w:tcPr>
          <w:p w14:paraId="7B4678E2" w14:textId="77777777" w:rsidR="00A90AC2" w:rsidRPr="00AB4E7E" w:rsidRDefault="00A90AC2" w:rsidP="00A90AC2">
            <w:pPr>
              <w:pStyle w:val="TAL"/>
              <w:jc w:val="center"/>
            </w:pPr>
            <w:r w:rsidRPr="00AB4E7E">
              <w:t>Yes</w:t>
            </w:r>
          </w:p>
        </w:tc>
      </w:tr>
      <w:tr w:rsidR="00A90AC2" w:rsidRPr="00AB4E7E" w14:paraId="3C4F5AC1" w14:textId="77777777" w:rsidTr="00117291">
        <w:trPr>
          <w:cantSplit/>
          <w:tblHeader/>
        </w:trPr>
        <w:tc>
          <w:tcPr>
            <w:tcW w:w="6917" w:type="dxa"/>
          </w:tcPr>
          <w:p w14:paraId="4907FFC5" w14:textId="77777777" w:rsidR="00A90AC2" w:rsidRPr="00AB4E7E" w:rsidRDefault="00A90AC2" w:rsidP="00A90AC2">
            <w:pPr>
              <w:pStyle w:val="TAL"/>
              <w:rPr>
                <w:b/>
                <w:i/>
              </w:rPr>
            </w:pPr>
            <w:r w:rsidRPr="00AB4E7E">
              <w:rPr>
                <w:b/>
                <w:i/>
              </w:rPr>
              <w:t>twoPUCCH-AnyOthersInSlot</w:t>
            </w:r>
          </w:p>
          <w:p w14:paraId="52EC0387" w14:textId="77777777" w:rsidR="00A90AC2" w:rsidRPr="00AB4E7E" w:rsidRDefault="00A90AC2" w:rsidP="00A90AC2">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r w:rsidRPr="00AB4E7E">
              <w:rPr>
                <w:i/>
              </w:rPr>
              <w:t>onePUCCH-LongAndShortFormat</w:t>
            </w:r>
            <w:r w:rsidRPr="00AB4E7E">
              <w:t>.</w:t>
            </w:r>
          </w:p>
        </w:tc>
        <w:tc>
          <w:tcPr>
            <w:tcW w:w="709" w:type="dxa"/>
          </w:tcPr>
          <w:p w14:paraId="43503F83" w14:textId="77777777" w:rsidR="00A90AC2" w:rsidRPr="00AB4E7E" w:rsidRDefault="00A90AC2" w:rsidP="00A90AC2">
            <w:pPr>
              <w:pStyle w:val="TAL"/>
              <w:jc w:val="center"/>
            </w:pPr>
            <w:r w:rsidRPr="00AB4E7E">
              <w:t>UE</w:t>
            </w:r>
          </w:p>
        </w:tc>
        <w:tc>
          <w:tcPr>
            <w:tcW w:w="567" w:type="dxa"/>
          </w:tcPr>
          <w:p w14:paraId="78A16CE3" w14:textId="77777777" w:rsidR="00A90AC2" w:rsidRPr="00AB4E7E" w:rsidRDefault="00A90AC2" w:rsidP="00A90AC2">
            <w:pPr>
              <w:pStyle w:val="TAL"/>
              <w:jc w:val="center"/>
            </w:pPr>
            <w:r w:rsidRPr="00AB4E7E">
              <w:t>No</w:t>
            </w:r>
          </w:p>
        </w:tc>
        <w:tc>
          <w:tcPr>
            <w:tcW w:w="709" w:type="dxa"/>
          </w:tcPr>
          <w:p w14:paraId="63DB3AAC" w14:textId="77777777" w:rsidR="00A90AC2" w:rsidRPr="00AB4E7E" w:rsidRDefault="00A90AC2" w:rsidP="00A90AC2">
            <w:pPr>
              <w:pStyle w:val="TAL"/>
              <w:jc w:val="center"/>
            </w:pPr>
            <w:r w:rsidRPr="00AB4E7E">
              <w:t>No</w:t>
            </w:r>
          </w:p>
        </w:tc>
        <w:tc>
          <w:tcPr>
            <w:tcW w:w="728" w:type="dxa"/>
          </w:tcPr>
          <w:p w14:paraId="6C66BC36" w14:textId="77777777" w:rsidR="00A90AC2" w:rsidRPr="00AB4E7E" w:rsidRDefault="00A90AC2" w:rsidP="00A90AC2">
            <w:pPr>
              <w:pStyle w:val="TAL"/>
              <w:jc w:val="center"/>
            </w:pPr>
            <w:r w:rsidRPr="00AB4E7E">
              <w:t>Yes</w:t>
            </w:r>
          </w:p>
        </w:tc>
      </w:tr>
      <w:tr w:rsidR="00A90AC2" w:rsidRPr="00AB4E7E" w14:paraId="5301F065" w14:textId="77777777" w:rsidTr="00117291">
        <w:trPr>
          <w:cantSplit/>
          <w:tblHeader/>
        </w:trPr>
        <w:tc>
          <w:tcPr>
            <w:tcW w:w="6917" w:type="dxa"/>
          </w:tcPr>
          <w:p w14:paraId="4B5970C2" w14:textId="77777777" w:rsidR="00A90AC2" w:rsidRPr="00AB4E7E" w:rsidRDefault="00A90AC2" w:rsidP="00A90AC2">
            <w:pPr>
              <w:pStyle w:val="TAL"/>
              <w:rPr>
                <w:b/>
                <w:i/>
              </w:rPr>
            </w:pPr>
            <w:r w:rsidRPr="00AB4E7E">
              <w:rPr>
                <w:b/>
                <w:i/>
              </w:rPr>
              <w:t>twoPUCCH-F0-2-ConsecSymbols</w:t>
            </w:r>
          </w:p>
          <w:p w14:paraId="4147A9BA" w14:textId="77777777" w:rsidR="00A90AC2" w:rsidRPr="00AB4E7E" w:rsidRDefault="00A90AC2" w:rsidP="00A90AC2">
            <w:pPr>
              <w:pStyle w:val="TAL"/>
            </w:pPr>
            <w:r w:rsidRPr="00AB4E7E">
              <w:t>Indicates whether the UE supports transmission of two PUCCHs of format 0 or 2 in consecutive symbols in a slot.</w:t>
            </w:r>
          </w:p>
        </w:tc>
        <w:tc>
          <w:tcPr>
            <w:tcW w:w="709" w:type="dxa"/>
          </w:tcPr>
          <w:p w14:paraId="754729F2" w14:textId="77777777" w:rsidR="00A90AC2" w:rsidRPr="00AB4E7E" w:rsidRDefault="00A90AC2" w:rsidP="00A90AC2">
            <w:pPr>
              <w:pStyle w:val="TAL"/>
              <w:jc w:val="center"/>
            </w:pPr>
            <w:r w:rsidRPr="00AB4E7E">
              <w:t>UE</w:t>
            </w:r>
          </w:p>
        </w:tc>
        <w:tc>
          <w:tcPr>
            <w:tcW w:w="567" w:type="dxa"/>
          </w:tcPr>
          <w:p w14:paraId="46211FE6" w14:textId="77777777" w:rsidR="00A90AC2" w:rsidRPr="00AB4E7E" w:rsidRDefault="00A90AC2" w:rsidP="00A90AC2">
            <w:pPr>
              <w:pStyle w:val="TAL"/>
              <w:jc w:val="center"/>
            </w:pPr>
            <w:r w:rsidRPr="00AB4E7E">
              <w:t>No</w:t>
            </w:r>
          </w:p>
        </w:tc>
        <w:tc>
          <w:tcPr>
            <w:tcW w:w="709" w:type="dxa"/>
          </w:tcPr>
          <w:p w14:paraId="7FD1A579" w14:textId="77777777" w:rsidR="00A90AC2" w:rsidRPr="00AB4E7E" w:rsidRDefault="00A90AC2" w:rsidP="00A90AC2">
            <w:pPr>
              <w:pStyle w:val="TAL"/>
              <w:jc w:val="center"/>
            </w:pPr>
            <w:r w:rsidRPr="00AB4E7E">
              <w:t>Yes</w:t>
            </w:r>
          </w:p>
        </w:tc>
        <w:tc>
          <w:tcPr>
            <w:tcW w:w="728" w:type="dxa"/>
          </w:tcPr>
          <w:p w14:paraId="28C61AE1" w14:textId="77777777" w:rsidR="00A90AC2" w:rsidRPr="00AB4E7E" w:rsidRDefault="00A90AC2" w:rsidP="00A90AC2">
            <w:pPr>
              <w:pStyle w:val="TAL"/>
              <w:jc w:val="center"/>
            </w:pPr>
            <w:r w:rsidRPr="00AB4E7E">
              <w:t>Yes</w:t>
            </w:r>
          </w:p>
        </w:tc>
      </w:tr>
      <w:tr w:rsidR="004E22D8" w:rsidRPr="00AB4E7E" w14:paraId="765C2098" w14:textId="77777777" w:rsidTr="00117291">
        <w:trPr>
          <w:cantSplit/>
          <w:tblHeader/>
          <w:ins w:id="2482" w:author="NR16-UE-Cap" w:date="2020-06-15T15:43:00Z"/>
        </w:trPr>
        <w:tc>
          <w:tcPr>
            <w:tcW w:w="6917" w:type="dxa"/>
          </w:tcPr>
          <w:p w14:paraId="5E31A3C5" w14:textId="77777777" w:rsidR="004E22D8" w:rsidRDefault="004E22D8" w:rsidP="00A90AC2">
            <w:pPr>
              <w:pStyle w:val="TAL"/>
              <w:rPr>
                <w:ins w:id="2483" w:author="NR16-UE-Cap" w:date="2020-06-15T15:43:00Z"/>
                <w:b/>
                <w:i/>
                <w:lang w:eastAsia="ja-JP"/>
              </w:rPr>
            </w:pPr>
            <w:ins w:id="2484" w:author="NR16-UE-Cap" w:date="2020-06-15T15:43:00Z">
              <w:r>
                <w:rPr>
                  <w:rFonts w:hint="eastAsia"/>
                  <w:b/>
                  <w:i/>
                  <w:lang w:eastAsia="ja-JP"/>
                </w:rPr>
                <w:t>twoStepRACH-r16</w:t>
              </w:r>
            </w:ins>
          </w:p>
          <w:p w14:paraId="15627DD2" w14:textId="77777777" w:rsidR="004E22D8" w:rsidRDefault="005C766F" w:rsidP="00A90AC2">
            <w:pPr>
              <w:pStyle w:val="TAL"/>
              <w:rPr>
                <w:ins w:id="2485" w:author="NR16-UE-Cap" w:date="2020-06-15T15:45:00Z"/>
                <w:lang w:eastAsia="ja-JP"/>
              </w:rPr>
            </w:pPr>
            <w:ins w:id="2486" w:author="NR16-UE-Cap" w:date="2020-06-15T15:44:00Z">
              <w:r>
                <w:rPr>
                  <w:rFonts w:hint="eastAsia"/>
                  <w:lang w:eastAsia="ja-JP"/>
                </w:rPr>
                <w:t xml:space="preserve">Indicates whether the UE supports the </w:t>
              </w:r>
            </w:ins>
            <w:ins w:id="2487" w:author="NR16-UE-Cap" w:date="2020-06-15T15:45:00Z">
              <w:r>
                <w:rPr>
                  <w:lang w:eastAsia="ja-JP"/>
                </w:rPr>
                <w:t xml:space="preserve">following </w:t>
              </w:r>
            </w:ins>
            <w:ins w:id="2488" w:author="NR16-UE-Cap" w:date="2020-06-15T15:44:00Z">
              <w:r>
                <w:rPr>
                  <w:rFonts w:hint="eastAsia"/>
                  <w:lang w:eastAsia="ja-JP"/>
                </w:rPr>
                <w:t>basic structure and procedure of 2-step RACH:</w:t>
              </w:r>
            </w:ins>
          </w:p>
          <w:p w14:paraId="0C6B49B6" w14:textId="2EC227DD" w:rsidR="005C766F" w:rsidRPr="005C766F" w:rsidRDefault="005C766F" w:rsidP="005C766F">
            <w:pPr>
              <w:pStyle w:val="B1"/>
              <w:rPr>
                <w:ins w:id="2489" w:author="NR16-UE-Cap" w:date="2020-06-15T15:46:00Z"/>
                <w:rFonts w:ascii="Arial" w:hAnsi="Arial" w:cs="Arial"/>
                <w:sz w:val="18"/>
                <w:szCs w:val="18"/>
                <w:lang w:eastAsia="ja-JP"/>
              </w:rPr>
            </w:pPr>
            <w:ins w:id="2490" w:author="NR16-UE-Cap" w:date="2020-06-15T15:45:00Z">
              <w:r w:rsidRPr="005C766F">
                <w:rPr>
                  <w:rFonts w:ascii="Arial" w:hAnsi="Arial" w:cs="Arial"/>
                  <w:sz w:val="18"/>
                  <w:szCs w:val="18"/>
                  <w:lang w:eastAsia="ja-JP"/>
                </w:rPr>
                <w:t>-</w:t>
              </w:r>
              <w:r w:rsidRPr="005C766F">
                <w:rPr>
                  <w:rFonts w:ascii="Arial" w:hAnsi="Arial" w:cs="Arial"/>
                  <w:sz w:val="18"/>
                  <w:szCs w:val="18"/>
                  <w:lang w:eastAsia="ja-JP"/>
                </w:rPr>
                <w:tab/>
              </w:r>
            </w:ins>
            <w:ins w:id="2491" w:author="NR16-UE-Cap" w:date="2020-06-15T15:46:00Z">
              <w:r w:rsidRPr="005C766F">
                <w:rPr>
                  <w:rFonts w:ascii="Arial" w:hAnsi="Arial" w:cs="Arial"/>
                  <w:sz w:val="18"/>
                  <w:szCs w:val="18"/>
                  <w:lang w:eastAsia="ja-JP"/>
                </w:rPr>
                <w:t>Fallback procedures from 2-step RACH to 4-step RACH</w:t>
              </w:r>
              <w:r>
                <w:rPr>
                  <w:rFonts w:ascii="Arial" w:hAnsi="Arial" w:cs="Arial"/>
                  <w:sz w:val="18"/>
                  <w:szCs w:val="18"/>
                  <w:lang w:eastAsia="ja-JP"/>
                </w:rPr>
                <w:t>;</w:t>
              </w:r>
            </w:ins>
          </w:p>
          <w:p w14:paraId="0AF77E4C" w14:textId="765045A5" w:rsidR="005C766F" w:rsidRPr="005C766F" w:rsidRDefault="005C766F" w:rsidP="005C766F">
            <w:pPr>
              <w:pStyle w:val="B1"/>
              <w:rPr>
                <w:ins w:id="2492" w:author="NR16-UE-Cap" w:date="2020-06-15T15:46:00Z"/>
                <w:rFonts w:ascii="Arial" w:hAnsi="Arial" w:cs="Arial"/>
                <w:sz w:val="18"/>
                <w:szCs w:val="18"/>
                <w:lang w:eastAsia="ja-JP"/>
              </w:rPr>
            </w:pPr>
            <w:ins w:id="2493" w:author="NR16-UE-Cap" w:date="2020-06-15T15:46:00Z">
              <w:r>
                <w:rPr>
                  <w:rFonts w:ascii="Arial" w:hAnsi="Arial" w:cs="Arial"/>
                  <w:sz w:val="18"/>
                  <w:szCs w:val="18"/>
                  <w:lang w:eastAsia="ja-JP"/>
                </w:rPr>
                <w:t>-</w:t>
              </w:r>
            </w:ins>
            <w:ins w:id="2494" w:author="NR16-UE-Cap" w:date="2020-06-15T15:47:00Z">
              <w:r>
                <w:rPr>
                  <w:rFonts w:ascii="Arial" w:hAnsi="Arial" w:cs="Arial"/>
                  <w:sz w:val="18"/>
                  <w:szCs w:val="18"/>
                  <w:lang w:eastAsia="ja-JP"/>
                </w:rPr>
                <w:tab/>
              </w:r>
            </w:ins>
            <w:ins w:id="2495" w:author="NR16-UE-Cap" w:date="2020-06-15T15:46:00Z">
              <w:r w:rsidRPr="005C766F">
                <w:rPr>
                  <w:rFonts w:ascii="Arial" w:hAnsi="Arial" w:cs="Arial"/>
                  <w:sz w:val="18"/>
                  <w:szCs w:val="18"/>
                  <w:lang w:eastAsia="ja-JP"/>
                </w:rPr>
                <w:t>msgA PRACH resource and format determination</w:t>
              </w:r>
            </w:ins>
            <w:ins w:id="2496" w:author="NR16-UE-Cap" w:date="2020-06-15T15:47:00Z">
              <w:r>
                <w:rPr>
                  <w:rFonts w:ascii="Arial" w:hAnsi="Arial" w:cs="Arial"/>
                  <w:sz w:val="18"/>
                  <w:szCs w:val="18"/>
                  <w:lang w:eastAsia="ja-JP"/>
                </w:rPr>
                <w:t>;</w:t>
              </w:r>
            </w:ins>
          </w:p>
          <w:p w14:paraId="53B4DF68" w14:textId="400801B4" w:rsidR="005C766F" w:rsidRPr="005C766F" w:rsidRDefault="005C766F" w:rsidP="005C766F">
            <w:pPr>
              <w:pStyle w:val="B1"/>
              <w:rPr>
                <w:ins w:id="2497" w:author="NR16-UE-Cap" w:date="2020-06-15T15:46:00Z"/>
                <w:rFonts w:ascii="Arial" w:hAnsi="Arial" w:cs="Arial"/>
                <w:sz w:val="18"/>
                <w:szCs w:val="18"/>
                <w:lang w:eastAsia="ja-JP"/>
              </w:rPr>
            </w:pPr>
            <w:ins w:id="2498" w:author="NR16-UE-Cap" w:date="2020-06-15T15:46:00Z">
              <w:r>
                <w:rPr>
                  <w:rFonts w:ascii="Arial" w:hAnsi="Arial" w:cs="Arial"/>
                  <w:sz w:val="18"/>
                  <w:szCs w:val="18"/>
                  <w:lang w:eastAsia="ja-JP"/>
                </w:rPr>
                <w:t>-</w:t>
              </w:r>
            </w:ins>
            <w:ins w:id="2499" w:author="NR16-UE-Cap" w:date="2020-06-15T15:47:00Z">
              <w:r>
                <w:rPr>
                  <w:rFonts w:ascii="Arial" w:hAnsi="Arial" w:cs="Arial"/>
                  <w:sz w:val="18"/>
                  <w:szCs w:val="18"/>
                  <w:lang w:eastAsia="ja-JP"/>
                </w:rPr>
                <w:tab/>
              </w:r>
            </w:ins>
            <w:ins w:id="2500" w:author="NR16-UE-Cap" w:date="2020-06-15T15:46:00Z">
              <w:r w:rsidRPr="005C766F">
                <w:rPr>
                  <w:rFonts w:ascii="Arial" w:hAnsi="Arial" w:cs="Arial"/>
                  <w:sz w:val="18"/>
                  <w:szCs w:val="18"/>
                  <w:lang w:eastAsia="ja-JP"/>
                </w:rPr>
                <w:t>msgA PUSCH configuration</w:t>
              </w:r>
            </w:ins>
            <w:ins w:id="2501" w:author="NR16-UE-Cap" w:date="2020-06-15T15:47:00Z">
              <w:r>
                <w:rPr>
                  <w:rFonts w:ascii="Arial" w:hAnsi="Arial" w:cs="Arial"/>
                  <w:sz w:val="18"/>
                  <w:szCs w:val="18"/>
                  <w:lang w:eastAsia="ja-JP"/>
                </w:rPr>
                <w:t>;</w:t>
              </w:r>
            </w:ins>
          </w:p>
          <w:p w14:paraId="5CEB82A7" w14:textId="0E363268" w:rsidR="005C766F" w:rsidRPr="005C766F" w:rsidRDefault="005C766F" w:rsidP="005C766F">
            <w:pPr>
              <w:pStyle w:val="B1"/>
              <w:rPr>
                <w:ins w:id="2502" w:author="NR16-UE-Cap" w:date="2020-06-15T15:46:00Z"/>
                <w:rFonts w:ascii="Arial" w:hAnsi="Arial" w:cs="Arial"/>
                <w:sz w:val="18"/>
                <w:szCs w:val="18"/>
                <w:lang w:eastAsia="ja-JP"/>
              </w:rPr>
            </w:pPr>
            <w:ins w:id="2503" w:author="NR16-UE-Cap" w:date="2020-06-15T15:46:00Z">
              <w:r>
                <w:rPr>
                  <w:rFonts w:ascii="Arial" w:hAnsi="Arial" w:cs="Arial"/>
                  <w:sz w:val="18"/>
                  <w:szCs w:val="18"/>
                  <w:lang w:eastAsia="ja-JP"/>
                </w:rPr>
                <w:t>-</w:t>
              </w:r>
            </w:ins>
            <w:ins w:id="2504" w:author="NR16-UE-Cap" w:date="2020-06-15T15:47:00Z">
              <w:r>
                <w:rPr>
                  <w:rFonts w:ascii="Arial" w:hAnsi="Arial" w:cs="Arial"/>
                  <w:sz w:val="18"/>
                  <w:szCs w:val="18"/>
                  <w:lang w:eastAsia="ja-JP"/>
                </w:rPr>
                <w:tab/>
              </w:r>
            </w:ins>
            <w:ins w:id="2505" w:author="NR16-UE-Cap" w:date="2020-06-15T15:46:00Z">
              <w:r w:rsidRPr="005C766F">
                <w:rPr>
                  <w:rFonts w:ascii="Arial" w:hAnsi="Arial" w:cs="Arial"/>
                  <w:sz w:val="18"/>
                  <w:szCs w:val="18"/>
                  <w:lang w:eastAsia="ja-JP"/>
                </w:rPr>
                <w:t>Validation and transmission of MsgA PRACH and PUSCH</w:t>
              </w:r>
            </w:ins>
            <w:ins w:id="2506" w:author="NR16-UE-Cap" w:date="2020-06-15T15:47:00Z">
              <w:r>
                <w:rPr>
                  <w:rFonts w:ascii="Arial" w:hAnsi="Arial" w:cs="Arial"/>
                  <w:sz w:val="18"/>
                  <w:szCs w:val="18"/>
                  <w:lang w:eastAsia="ja-JP"/>
                </w:rPr>
                <w:t>;</w:t>
              </w:r>
            </w:ins>
          </w:p>
          <w:p w14:paraId="520033C2" w14:textId="5038755B" w:rsidR="005C766F" w:rsidRPr="005C766F" w:rsidRDefault="005C766F" w:rsidP="005C766F">
            <w:pPr>
              <w:pStyle w:val="B1"/>
              <w:rPr>
                <w:ins w:id="2507" w:author="NR16-UE-Cap" w:date="2020-06-15T15:46:00Z"/>
                <w:rFonts w:ascii="Arial" w:hAnsi="Arial" w:cs="Arial"/>
                <w:sz w:val="18"/>
                <w:szCs w:val="18"/>
                <w:lang w:eastAsia="ja-JP"/>
              </w:rPr>
            </w:pPr>
            <w:ins w:id="2508" w:author="NR16-UE-Cap" w:date="2020-06-15T15:47:00Z">
              <w:r>
                <w:rPr>
                  <w:rFonts w:ascii="Arial" w:hAnsi="Arial" w:cs="Arial"/>
                  <w:sz w:val="18"/>
                  <w:szCs w:val="18"/>
                  <w:lang w:eastAsia="ja-JP"/>
                </w:rPr>
                <w:t>-</w:t>
              </w:r>
              <w:r>
                <w:rPr>
                  <w:rFonts w:ascii="Arial" w:hAnsi="Arial" w:cs="Arial"/>
                  <w:sz w:val="18"/>
                  <w:szCs w:val="18"/>
                  <w:lang w:eastAsia="ja-JP"/>
                </w:rPr>
                <w:tab/>
              </w:r>
            </w:ins>
            <w:ins w:id="2509" w:author="NR16-UE-Cap" w:date="2020-06-15T15:46:00Z">
              <w:r w:rsidRPr="005C766F">
                <w:rPr>
                  <w:rFonts w:ascii="Arial" w:hAnsi="Arial" w:cs="Arial"/>
                  <w:sz w:val="18"/>
                  <w:szCs w:val="18"/>
                  <w:lang w:eastAsia="ja-JP"/>
                </w:rPr>
                <w:t>Mapping between preamble of MsgA PRACH and PUSCH occasion with DMRS resource of MsgA PUSCH</w:t>
              </w:r>
            </w:ins>
            <w:ins w:id="2510" w:author="NR16-UE-Cap" w:date="2020-06-15T15:47:00Z">
              <w:r>
                <w:rPr>
                  <w:rFonts w:ascii="Arial" w:hAnsi="Arial" w:cs="Arial"/>
                  <w:sz w:val="18"/>
                  <w:szCs w:val="18"/>
                  <w:lang w:eastAsia="ja-JP"/>
                </w:rPr>
                <w:t>;</w:t>
              </w:r>
            </w:ins>
          </w:p>
          <w:p w14:paraId="6CCE7350" w14:textId="20FAF908" w:rsidR="005C766F" w:rsidRPr="005C766F" w:rsidRDefault="005C766F" w:rsidP="005C766F">
            <w:pPr>
              <w:pStyle w:val="B1"/>
              <w:rPr>
                <w:ins w:id="2511" w:author="NR16-UE-Cap" w:date="2020-06-15T15:46:00Z"/>
                <w:rFonts w:ascii="Arial" w:hAnsi="Arial" w:cs="Arial"/>
                <w:sz w:val="18"/>
                <w:szCs w:val="18"/>
                <w:lang w:eastAsia="ja-JP"/>
              </w:rPr>
            </w:pPr>
            <w:ins w:id="2512" w:author="NR16-UE-Cap" w:date="2020-06-15T15:46:00Z">
              <w:r>
                <w:rPr>
                  <w:rFonts w:ascii="Arial" w:hAnsi="Arial" w:cs="Arial"/>
                  <w:sz w:val="18"/>
                  <w:szCs w:val="18"/>
                  <w:lang w:eastAsia="ja-JP"/>
                </w:rPr>
                <w:t>-</w:t>
              </w:r>
            </w:ins>
            <w:ins w:id="2513" w:author="NR16-UE-Cap" w:date="2020-06-15T15:47:00Z">
              <w:r>
                <w:rPr>
                  <w:rFonts w:ascii="Arial" w:hAnsi="Arial" w:cs="Arial"/>
                  <w:sz w:val="18"/>
                  <w:szCs w:val="18"/>
                  <w:lang w:eastAsia="ja-JP"/>
                </w:rPr>
                <w:tab/>
              </w:r>
            </w:ins>
            <w:ins w:id="2514" w:author="NR16-UE-Cap" w:date="2020-06-15T15:46:00Z">
              <w:r w:rsidRPr="005C766F">
                <w:rPr>
                  <w:rFonts w:ascii="Arial" w:hAnsi="Arial" w:cs="Arial"/>
                  <w:sz w:val="18"/>
                  <w:szCs w:val="18"/>
                  <w:lang w:eastAsia="ja-JP"/>
                </w:rPr>
                <w:t>msgB monitoring and decoding</w:t>
              </w:r>
            </w:ins>
            <w:ins w:id="2515" w:author="NR16-UE-Cap" w:date="2020-06-15T15:47:00Z">
              <w:r>
                <w:rPr>
                  <w:rFonts w:ascii="Arial" w:hAnsi="Arial" w:cs="Arial"/>
                  <w:sz w:val="18"/>
                  <w:szCs w:val="18"/>
                  <w:lang w:eastAsia="ja-JP"/>
                </w:rPr>
                <w:t>;</w:t>
              </w:r>
            </w:ins>
          </w:p>
          <w:p w14:paraId="472ABC19" w14:textId="57305AA2" w:rsidR="005C766F" w:rsidRPr="005C766F" w:rsidRDefault="005C766F" w:rsidP="005C766F">
            <w:pPr>
              <w:pStyle w:val="B1"/>
              <w:rPr>
                <w:ins w:id="2516" w:author="NR16-UE-Cap" w:date="2020-06-15T15:46:00Z"/>
                <w:rFonts w:ascii="Arial" w:hAnsi="Arial" w:cs="Arial"/>
                <w:sz w:val="18"/>
                <w:szCs w:val="18"/>
                <w:lang w:eastAsia="ja-JP"/>
              </w:rPr>
            </w:pPr>
            <w:ins w:id="2517" w:author="NR16-UE-Cap" w:date="2020-06-15T15:46:00Z">
              <w:r>
                <w:rPr>
                  <w:rFonts w:ascii="Arial" w:hAnsi="Arial" w:cs="Arial"/>
                  <w:sz w:val="18"/>
                  <w:szCs w:val="18"/>
                  <w:lang w:eastAsia="ja-JP"/>
                </w:rPr>
                <w:t>-</w:t>
              </w:r>
            </w:ins>
            <w:ins w:id="2518" w:author="NR16-UE-Cap" w:date="2020-06-15T15:47:00Z">
              <w:r>
                <w:rPr>
                  <w:rFonts w:ascii="Arial" w:hAnsi="Arial" w:cs="Arial"/>
                  <w:sz w:val="18"/>
                  <w:szCs w:val="18"/>
                  <w:lang w:eastAsia="ja-JP"/>
                </w:rPr>
                <w:tab/>
              </w:r>
            </w:ins>
            <w:ins w:id="2519" w:author="NR16-UE-Cap" w:date="2020-06-15T15:46:00Z">
              <w:r w:rsidRPr="005C766F">
                <w:rPr>
                  <w:rFonts w:ascii="Arial" w:hAnsi="Arial" w:cs="Arial"/>
                  <w:sz w:val="18"/>
                  <w:szCs w:val="18"/>
                  <w:lang w:eastAsia="ja-JP"/>
                </w:rPr>
                <w:t>PUCCH transmission for HARQ-ACK feedback to a msgB</w:t>
              </w:r>
            </w:ins>
            <w:ins w:id="2520" w:author="NR16-UE-Cap" w:date="2020-06-15T15:47:00Z">
              <w:r>
                <w:rPr>
                  <w:rFonts w:ascii="Arial" w:hAnsi="Arial" w:cs="Arial"/>
                  <w:sz w:val="18"/>
                  <w:szCs w:val="18"/>
                  <w:lang w:eastAsia="ja-JP"/>
                </w:rPr>
                <w:t>;</w:t>
              </w:r>
            </w:ins>
          </w:p>
          <w:p w14:paraId="7D4CF992" w14:textId="7511D190" w:rsidR="005C766F" w:rsidRPr="005C766F" w:rsidRDefault="005C766F" w:rsidP="005C766F">
            <w:pPr>
              <w:pStyle w:val="B1"/>
              <w:rPr>
                <w:ins w:id="2521" w:author="NR16-UE-Cap" w:date="2020-06-15T15:43:00Z"/>
                <w:rFonts w:ascii="Arial" w:hAnsi="Arial" w:cs="Arial"/>
                <w:sz w:val="18"/>
                <w:szCs w:val="18"/>
                <w:lang w:eastAsia="ja-JP"/>
              </w:rPr>
            </w:pPr>
            <w:ins w:id="2522" w:author="NR16-UE-Cap" w:date="2020-06-15T15:47:00Z">
              <w:r>
                <w:rPr>
                  <w:rFonts w:ascii="Arial" w:hAnsi="Arial" w:cs="Arial"/>
                  <w:sz w:val="18"/>
                  <w:szCs w:val="18"/>
                  <w:lang w:eastAsia="ja-JP"/>
                </w:rPr>
                <w:t>-</w:t>
              </w:r>
              <w:r>
                <w:rPr>
                  <w:rFonts w:ascii="Arial" w:hAnsi="Arial" w:cs="Arial"/>
                  <w:sz w:val="18"/>
                  <w:szCs w:val="18"/>
                  <w:lang w:eastAsia="ja-JP"/>
                </w:rPr>
                <w:tab/>
              </w:r>
            </w:ins>
            <w:ins w:id="2523" w:author="NR16-UE-Cap" w:date="2020-06-15T15:46:00Z">
              <w:r w:rsidRPr="005C766F">
                <w:rPr>
                  <w:rFonts w:ascii="Arial" w:hAnsi="Arial" w:cs="Arial"/>
                  <w:sz w:val="18"/>
                  <w:szCs w:val="18"/>
                  <w:lang w:eastAsia="ja-JP"/>
                </w:rPr>
                <w:t>Power control for msgA PRACH, msgA PUSCH and PUCCH carrying HARQ-ACK feedback to msgB</w:t>
              </w:r>
            </w:ins>
            <w:ins w:id="2524" w:author="NR16-UE-Cap" w:date="2020-06-15T15:47:00Z">
              <w:r>
                <w:rPr>
                  <w:rFonts w:ascii="Arial" w:hAnsi="Arial" w:cs="Arial"/>
                  <w:sz w:val="18"/>
                  <w:szCs w:val="18"/>
                  <w:lang w:eastAsia="ja-JP"/>
                </w:rPr>
                <w:t>.</w:t>
              </w:r>
            </w:ins>
          </w:p>
        </w:tc>
        <w:tc>
          <w:tcPr>
            <w:tcW w:w="709" w:type="dxa"/>
          </w:tcPr>
          <w:p w14:paraId="0D0F4CE1" w14:textId="7E5D5DBF" w:rsidR="004E22D8" w:rsidRPr="00AB4E7E" w:rsidRDefault="004E22D8" w:rsidP="00A90AC2">
            <w:pPr>
              <w:pStyle w:val="TAL"/>
              <w:jc w:val="center"/>
              <w:rPr>
                <w:ins w:id="2525" w:author="NR16-UE-Cap" w:date="2020-06-15T15:43:00Z"/>
                <w:lang w:eastAsia="ja-JP"/>
              </w:rPr>
            </w:pPr>
            <w:ins w:id="2526" w:author="NR16-UE-Cap" w:date="2020-06-15T15:43:00Z">
              <w:r>
                <w:rPr>
                  <w:rFonts w:hint="eastAsia"/>
                  <w:lang w:eastAsia="ja-JP"/>
                </w:rPr>
                <w:t>UE</w:t>
              </w:r>
            </w:ins>
          </w:p>
        </w:tc>
        <w:tc>
          <w:tcPr>
            <w:tcW w:w="567" w:type="dxa"/>
          </w:tcPr>
          <w:p w14:paraId="1F050A83" w14:textId="2EE199E2" w:rsidR="004E22D8" w:rsidRPr="00AB4E7E" w:rsidRDefault="004E22D8" w:rsidP="00A90AC2">
            <w:pPr>
              <w:pStyle w:val="TAL"/>
              <w:jc w:val="center"/>
              <w:rPr>
                <w:ins w:id="2527" w:author="NR16-UE-Cap" w:date="2020-06-15T15:43:00Z"/>
                <w:lang w:eastAsia="ja-JP"/>
              </w:rPr>
            </w:pPr>
            <w:ins w:id="2528" w:author="NR16-UE-Cap" w:date="2020-06-15T15:43:00Z">
              <w:r>
                <w:rPr>
                  <w:rFonts w:hint="eastAsia"/>
                  <w:lang w:eastAsia="ja-JP"/>
                </w:rPr>
                <w:t>No</w:t>
              </w:r>
            </w:ins>
          </w:p>
        </w:tc>
        <w:tc>
          <w:tcPr>
            <w:tcW w:w="709" w:type="dxa"/>
          </w:tcPr>
          <w:p w14:paraId="1F7114F7" w14:textId="6B41CF90" w:rsidR="004E22D8" w:rsidRPr="00AB4E7E" w:rsidRDefault="004E22D8" w:rsidP="00A90AC2">
            <w:pPr>
              <w:pStyle w:val="TAL"/>
              <w:jc w:val="center"/>
              <w:rPr>
                <w:ins w:id="2529" w:author="NR16-UE-Cap" w:date="2020-06-15T15:43:00Z"/>
                <w:lang w:eastAsia="ja-JP"/>
              </w:rPr>
            </w:pPr>
            <w:ins w:id="2530" w:author="NR16-UE-Cap" w:date="2020-06-15T15:43:00Z">
              <w:r>
                <w:rPr>
                  <w:rFonts w:hint="eastAsia"/>
                  <w:lang w:eastAsia="ja-JP"/>
                </w:rPr>
                <w:t>No</w:t>
              </w:r>
            </w:ins>
          </w:p>
        </w:tc>
        <w:tc>
          <w:tcPr>
            <w:tcW w:w="728" w:type="dxa"/>
          </w:tcPr>
          <w:p w14:paraId="503E053F" w14:textId="5166FB54" w:rsidR="004E22D8" w:rsidRPr="00AB4E7E" w:rsidRDefault="004E22D8" w:rsidP="00A90AC2">
            <w:pPr>
              <w:pStyle w:val="TAL"/>
              <w:jc w:val="center"/>
              <w:rPr>
                <w:ins w:id="2531" w:author="NR16-UE-Cap" w:date="2020-06-15T15:43:00Z"/>
                <w:lang w:eastAsia="ja-JP"/>
              </w:rPr>
            </w:pPr>
            <w:ins w:id="2532" w:author="NR16-UE-Cap" w:date="2020-06-15T15:43:00Z">
              <w:r>
                <w:rPr>
                  <w:rFonts w:hint="eastAsia"/>
                  <w:lang w:eastAsia="ja-JP"/>
                </w:rPr>
                <w:t>No</w:t>
              </w:r>
            </w:ins>
          </w:p>
        </w:tc>
      </w:tr>
      <w:tr w:rsidR="000766DB" w:rsidRPr="00AB4E7E" w14:paraId="02EB9B99" w14:textId="77777777" w:rsidTr="00117291">
        <w:trPr>
          <w:cantSplit/>
          <w:tblHeader/>
          <w:ins w:id="2533" w:author="NR16-UE-Cap" w:date="2020-06-15T23:54:00Z"/>
        </w:trPr>
        <w:tc>
          <w:tcPr>
            <w:tcW w:w="6917" w:type="dxa"/>
          </w:tcPr>
          <w:p w14:paraId="576CD21E" w14:textId="77777777" w:rsidR="000766DB" w:rsidRDefault="000766DB" w:rsidP="00A90AC2">
            <w:pPr>
              <w:pStyle w:val="TAL"/>
              <w:rPr>
                <w:ins w:id="2534" w:author="NR16-UE-Cap" w:date="2020-06-15T23:54:00Z"/>
                <w:b/>
                <w:i/>
              </w:rPr>
            </w:pPr>
            <w:ins w:id="2535" w:author="NR16-UE-Cap" w:date="2020-06-15T23:54:00Z">
              <w:r w:rsidRPr="000766DB">
                <w:rPr>
                  <w:b/>
                  <w:i/>
                </w:rPr>
                <w:t>type1-HARQ-ACK-Codebook-r16</w:t>
              </w:r>
            </w:ins>
          </w:p>
          <w:p w14:paraId="1A874A3F" w14:textId="2B987638" w:rsidR="000766DB" w:rsidRPr="000766DB" w:rsidRDefault="000766DB" w:rsidP="00A90AC2">
            <w:pPr>
              <w:pStyle w:val="TAL"/>
              <w:rPr>
                <w:ins w:id="2536" w:author="NR16-UE-Cap" w:date="2020-06-15T23:54:00Z"/>
              </w:rPr>
            </w:pPr>
            <w:ins w:id="2537" w:author="NR16-UE-Cap" w:date="2020-06-15T23:55:00Z">
              <w:r>
                <w:t xml:space="preserve">Indicates whether the UE supports </w:t>
              </w:r>
              <w:r w:rsidRPr="000766DB">
                <w:t>Type 1 HARQ-ACK codebook for TDRA using the starting symbol of the PDCCH monitoring occasion in which the DL assignment is detected as the reference of the SLIV</w:t>
              </w:r>
              <w:r>
                <w:t xml:space="preserve">. If the UE supports this feature, the UE needs to report </w:t>
              </w:r>
            </w:ins>
            <w:ins w:id="2538" w:author="NR16-UE-Cap" w:date="2020-06-15T23:56:00Z">
              <w:r w:rsidRPr="00D46842">
                <w:rPr>
                  <w:i/>
                </w:rPr>
                <w:t>dci-Format1-2And0-2-r16</w:t>
              </w:r>
              <w:r>
                <w:t>.</w:t>
              </w:r>
            </w:ins>
            <w:ins w:id="2539" w:author="NR16-UE-Cap" w:date="2020-06-15T23:57:00Z">
              <w:r>
                <w:t xml:space="preserve"> Support for FR1/FR2 is differentiated from the viewpoint of </w:t>
              </w:r>
            </w:ins>
            <w:ins w:id="2540" w:author="NR16-UE-Cap" w:date="2020-06-15T23:58:00Z">
              <w:r>
                <w:t>the scheduled carrier.</w:t>
              </w:r>
            </w:ins>
          </w:p>
        </w:tc>
        <w:tc>
          <w:tcPr>
            <w:tcW w:w="709" w:type="dxa"/>
          </w:tcPr>
          <w:p w14:paraId="53381E1D" w14:textId="247A284B" w:rsidR="000766DB" w:rsidRPr="00AB4E7E" w:rsidRDefault="000766DB" w:rsidP="00A90AC2">
            <w:pPr>
              <w:pStyle w:val="TAL"/>
              <w:jc w:val="center"/>
              <w:rPr>
                <w:ins w:id="2541" w:author="NR16-UE-Cap" w:date="2020-06-15T23:54:00Z"/>
                <w:lang w:eastAsia="ja-JP"/>
              </w:rPr>
            </w:pPr>
            <w:ins w:id="2542" w:author="NR16-UE-Cap" w:date="2020-06-15T23:54:00Z">
              <w:r>
                <w:rPr>
                  <w:rFonts w:hint="eastAsia"/>
                  <w:lang w:eastAsia="ja-JP"/>
                </w:rPr>
                <w:t>UE</w:t>
              </w:r>
            </w:ins>
          </w:p>
        </w:tc>
        <w:tc>
          <w:tcPr>
            <w:tcW w:w="567" w:type="dxa"/>
          </w:tcPr>
          <w:p w14:paraId="2AE82676" w14:textId="3175431F" w:rsidR="000766DB" w:rsidRPr="00AB4E7E" w:rsidRDefault="000766DB" w:rsidP="00A90AC2">
            <w:pPr>
              <w:pStyle w:val="TAL"/>
              <w:jc w:val="center"/>
              <w:rPr>
                <w:ins w:id="2543" w:author="NR16-UE-Cap" w:date="2020-06-15T23:54:00Z"/>
                <w:lang w:eastAsia="ja-JP"/>
              </w:rPr>
            </w:pPr>
            <w:ins w:id="2544" w:author="NR16-UE-Cap" w:date="2020-06-15T23:54:00Z">
              <w:r>
                <w:rPr>
                  <w:rFonts w:hint="eastAsia"/>
                  <w:lang w:eastAsia="ja-JP"/>
                </w:rPr>
                <w:t>No</w:t>
              </w:r>
            </w:ins>
          </w:p>
        </w:tc>
        <w:tc>
          <w:tcPr>
            <w:tcW w:w="709" w:type="dxa"/>
          </w:tcPr>
          <w:p w14:paraId="2718543C" w14:textId="4E47EF7D" w:rsidR="000766DB" w:rsidRPr="00AB4E7E" w:rsidRDefault="000766DB" w:rsidP="00A90AC2">
            <w:pPr>
              <w:pStyle w:val="TAL"/>
              <w:jc w:val="center"/>
              <w:rPr>
                <w:ins w:id="2545" w:author="NR16-UE-Cap" w:date="2020-06-15T23:54:00Z"/>
                <w:lang w:eastAsia="ja-JP"/>
              </w:rPr>
            </w:pPr>
            <w:ins w:id="2546" w:author="NR16-UE-Cap" w:date="2020-06-15T23:54:00Z">
              <w:r>
                <w:rPr>
                  <w:rFonts w:hint="eastAsia"/>
                  <w:lang w:eastAsia="ja-JP"/>
                </w:rPr>
                <w:t>No</w:t>
              </w:r>
            </w:ins>
          </w:p>
        </w:tc>
        <w:tc>
          <w:tcPr>
            <w:tcW w:w="728" w:type="dxa"/>
          </w:tcPr>
          <w:p w14:paraId="6B6453B1" w14:textId="2AA0D21F" w:rsidR="000766DB" w:rsidRPr="00AB4E7E" w:rsidRDefault="000766DB" w:rsidP="00A90AC2">
            <w:pPr>
              <w:pStyle w:val="TAL"/>
              <w:jc w:val="center"/>
              <w:rPr>
                <w:ins w:id="2547" w:author="NR16-UE-Cap" w:date="2020-06-15T23:54:00Z"/>
                <w:lang w:eastAsia="ja-JP"/>
              </w:rPr>
            </w:pPr>
            <w:ins w:id="2548" w:author="NR16-UE-Cap" w:date="2020-06-15T23:54:00Z">
              <w:r>
                <w:rPr>
                  <w:rFonts w:hint="eastAsia"/>
                  <w:lang w:eastAsia="ja-JP"/>
                </w:rPr>
                <w:t>Yes</w:t>
              </w:r>
            </w:ins>
          </w:p>
        </w:tc>
      </w:tr>
      <w:tr w:rsidR="00A90AC2" w:rsidRPr="00AB4E7E" w14:paraId="3688383C" w14:textId="77777777" w:rsidTr="00117291">
        <w:trPr>
          <w:cantSplit/>
          <w:tblHeader/>
        </w:trPr>
        <w:tc>
          <w:tcPr>
            <w:tcW w:w="6917" w:type="dxa"/>
          </w:tcPr>
          <w:p w14:paraId="0C70378C" w14:textId="77777777" w:rsidR="00A90AC2" w:rsidRPr="00AB4E7E" w:rsidRDefault="00A90AC2" w:rsidP="00A90AC2">
            <w:pPr>
              <w:pStyle w:val="TAL"/>
              <w:rPr>
                <w:b/>
                <w:i/>
              </w:rPr>
            </w:pPr>
            <w:r w:rsidRPr="00AB4E7E">
              <w:rPr>
                <w:b/>
                <w:i/>
              </w:rPr>
              <w:lastRenderedPageBreak/>
              <w:t>type1-PUSCH-RepetitionMultiSlots</w:t>
            </w:r>
          </w:p>
          <w:p w14:paraId="480FBC11" w14:textId="77777777" w:rsidR="00A90AC2" w:rsidRPr="00AB4E7E" w:rsidRDefault="00A90AC2" w:rsidP="00A90AC2">
            <w:pPr>
              <w:pStyle w:val="TAL"/>
            </w:pPr>
            <w:r w:rsidRPr="00AB4E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EAEB996" w14:textId="77777777" w:rsidR="00A90AC2" w:rsidRPr="00AB4E7E" w:rsidRDefault="00A90AC2" w:rsidP="00A90AC2">
            <w:pPr>
              <w:pStyle w:val="TAL"/>
              <w:jc w:val="center"/>
            </w:pPr>
            <w:r w:rsidRPr="00AB4E7E">
              <w:t>UE</w:t>
            </w:r>
          </w:p>
        </w:tc>
        <w:tc>
          <w:tcPr>
            <w:tcW w:w="567" w:type="dxa"/>
          </w:tcPr>
          <w:p w14:paraId="30126810" w14:textId="77777777" w:rsidR="00A90AC2" w:rsidRPr="00AB4E7E" w:rsidRDefault="00A90AC2" w:rsidP="00A90AC2">
            <w:pPr>
              <w:pStyle w:val="TAL"/>
              <w:jc w:val="center"/>
            </w:pPr>
            <w:r w:rsidRPr="00AB4E7E">
              <w:t>No</w:t>
            </w:r>
          </w:p>
        </w:tc>
        <w:tc>
          <w:tcPr>
            <w:tcW w:w="709" w:type="dxa"/>
          </w:tcPr>
          <w:p w14:paraId="4D2F0CF9" w14:textId="77777777" w:rsidR="00A90AC2" w:rsidRPr="00AB4E7E" w:rsidRDefault="00A90AC2" w:rsidP="00A90AC2">
            <w:pPr>
              <w:pStyle w:val="TAL"/>
              <w:jc w:val="center"/>
            </w:pPr>
            <w:r w:rsidRPr="00AB4E7E">
              <w:t>No</w:t>
            </w:r>
          </w:p>
        </w:tc>
        <w:tc>
          <w:tcPr>
            <w:tcW w:w="728" w:type="dxa"/>
          </w:tcPr>
          <w:p w14:paraId="21117A29" w14:textId="77777777" w:rsidR="00A90AC2" w:rsidRPr="00AB4E7E" w:rsidRDefault="00A90AC2" w:rsidP="00A90AC2">
            <w:pPr>
              <w:pStyle w:val="TAL"/>
              <w:jc w:val="center"/>
            </w:pPr>
            <w:r w:rsidRPr="00AB4E7E">
              <w:t>No</w:t>
            </w:r>
          </w:p>
        </w:tc>
      </w:tr>
      <w:tr w:rsidR="001D4E6D" w:rsidRPr="00AB4E7E" w14:paraId="7C39D13D" w14:textId="77777777" w:rsidTr="00117291">
        <w:trPr>
          <w:cantSplit/>
          <w:tblHeader/>
          <w:ins w:id="2549" w:author="NR16-UE-Cap" w:date="2020-06-16T01:03:00Z"/>
        </w:trPr>
        <w:tc>
          <w:tcPr>
            <w:tcW w:w="6917" w:type="dxa"/>
          </w:tcPr>
          <w:p w14:paraId="03928E5A" w14:textId="77777777" w:rsidR="001D4E6D" w:rsidRDefault="001D4E6D" w:rsidP="00A90AC2">
            <w:pPr>
              <w:pStyle w:val="TAL"/>
              <w:rPr>
                <w:ins w:id="2550" w:author="NR16-UE-Cap" w:date="2020-06-16T01:04:00Z"/>
                <w:b/>
                <w:i/>
              </w:rPr>
            </w:pPr>
            <w:ins w:id="2551" w:author="NR16-UE-Cap" w:date="2020-06-16T01:03:00Z">
              <w:r w:rsidRPr="001D4E6D">
                <w:rPr>
                  <w:b/>
                  <w:i/>
                </w:rPr>
                <w:t>type2-CG-ReleaseDCI-0-1-r16</w:t>
              </w:r>
            </w:ins>
          </w:p>
          <w:p w14:paraId="3C49F03F" w14:textId="12741899" w:rsidR="00D77A0F" w:rsidRPr="000E54EB" w:rsidRDefault="00D77A0F" w:rsidP="00A90AC2">
            <w:pPr>
              <w:pStyle w:val="TAL"/>
              <w:rPr>
                <w:ins w:id="2552" w:author="NR16-UE-Cap" w:date="2020-06-16T01:03:00Z"/>
              </w:rPr>
            </w:pPr>
            <w:ins w:id="2553" w:author="NR16-UE-Cap" w:date="2020-06-16T01:04:00Z">
              <w:r>
                <w:t xml:space="preserve">Indicates whether the UE supports </w:t>
              </w:r>
              <w:r w:rsidRPr="00D77A0F">
                <w:t>type 2 configured grant release by DCI format 0_1</w:t>
              </w:r>
              <w:r>
                <w:t xml:space="preserve">. If the UE supports this feature, the UE needs to report </w:t>
              </w:r>
            </w:ins>
            <w:ins w:id="2554" w:author="NR16-UE-Cap" w:date="2020-06-16T01:05:00Z">
              <w:r w:rsidRPr="000E54EB">
                <w:rPr>
                  <w:i/>
                </w:rPr>
                <w:t>configuredUL-GrantType2</w:t>
              </w:r>
            </w:ins>
            <w:ins w:id="2555" w:author="NR16-UE-Cap" w:date="2020-06-16T01:04:00Z">
              <w:r>
                <w:t>.</w:t>
              </w:r>
            </w:ins>
          </w:p>
        </w:tc>
        <w:tc>
          <w:tcPr>
            <w:tcW w:w="709" w:type="dxa"/>
          </w:tcPr>
          <w:p w14:paraId="7B927DB8" w14:textId="6086AD41" w:rsidR="001D4E6D" w:rsidRPr="00AB4E7E" w:rsidRDefault="001D4E6D" w:rsidP="00A90AC2">
            <w:pPr>
              <w:pStyle w:val="TAL"/>
              <w:jc w:val="center"/>
              <w:rPr>
                <w:ins w:id="2556" w:author="NR16-UE-Cap" w:date="2020-06-16T01:03:00Z"/>
                <w:lang w:eastAsia="ja-JP"/>
              </w:rPr>
            </w:pPr>
            <w:ins w:id="2557" w:author="NR16-UE-Cap" w:date="2020-06-16T01:03:00Z">
              <w:r>
                <w:rPr>
                  <w:rFonts w:hint="eastAsia"/>
                  <w:lang w:eastAsia="ja-JP"/>
                </w:rPr>
                <w:t>UE</w:t>
              </w:r>
            </w:ins>
          </w:p>
        </w:tc>
        <w:tc>
          <w:tcPr>
            <w:tcW w:w="567" w:type="dxa"/>
          </w:tcPr>
          <w:p w14:paraId="3DEDFE12" w14:textId="1BDCCE25" w:rsidR="001D4E6D" w:rsidRPr="00AB4E7E" w:rsidRDefault="001D4E6D" w:rsidP="00A90AC2">
            <w:pPr>
              <w:pStyle w:val="TAL"/>
              <w:jc w:val="center"/>
              <w:rPr>
                <w:ins w:id="2558" w:author="NR16-UE-Cap" w:date="2020-06-16T01:03:00Z"/>
                <w:lang w:eastAsia="ja-JP"/>
              </w:rPr>
            </w:pPr>
            <w:ins w:id="2559" w:author="NR16-UE-Cap" w:date="2020-06-16T01:03:00Z">
              <w:r>
                <w:rPr>
                  <w:rFonts w:hint="eastAsia"/>
                  <w:lang w:eastAsia="ja-JP"/>
                </w:rPr>
                <w:t>No</w:t>
              </w:r>
            </w:ins>
          </w:p>
        </w:tc>
        <w:tc>
          <w:tcPr>
            <w:tcW w:w="709" w:type="dxa"/>
          </w:tcPr>
          <w:p w14:paraId="6E38C6B0" w14:textId="3ED11204" w:rsidR="001D4E6D" w:rsidRPr="00AB4E7E" w:rsidRDefault="001D4E6D" w:rsidP="00A90AC2">
            <w:pPr>
              <w:pStyle w:val="TAL"/>
              <w:jc w:val="center"/>
              <w:rPr>
                <w:ins w:id="2560" w:author="NR16-UE-Cap" w:date="2020-06-16T01:03:00Z"/>
                <w:lang w:eastAsia="ja-JP"/>
              </w:rPr>
            </w:pPr>
            <w:ins w:id="2561" w:author="NR16-UE-Cap" w:date="2020-06-16T01:03:00Z">
              <w:r>
                <w:rPr>
                  <w:rFonts w:hint="eastAsia"/>
                  <w:lang w:eastAsia="ja-JP"/>
                </w:rPr>
                <w:t>No</w:t>
              </w:r>
            </w:ins>
          </w:p>
        </w:tc>
        <w:tc>
          <w:tcPr>
            <w:tcW w:w="728" w:type="dxa"/>
          </w:tcPr>
          <w:p w14:paraId="132B3917" w14:textId="05D4C209" w:rsidR="001D4E6D" w:rsidRPr="00AB4E7E" w:rsidRDefault="001D4E6D" w:rsidP="00A90AC2">
            <w:pPr>
              <w:pStyle w:val="TAL"/>
              <w:jc w:val="center"/>
              <w:rPr>
                <w:ins w:id="2562" w:author="NR16-UE-Cap" w:date="2020-06-16T01:03:00Z"/>
                <w:lang w:eastAsia="ja-JP"/>
              </w:rPr>
            </w:pPr>
            <w:ins w:id="2563" w:author="NR16-UE-Cap" w:date="2020-06-16T01:03:00Z">
              <w:r>
                <w:rPr>
                  <w:rFonts w:hint="eastAsia"/>
                  <w:lang w:eastAsia="ja-JP"/>
                </w:rPr>
                <w:t>No</w:t>
              </w:r>
            </w:ins>
          </w:p>
        </w:tc>
      </w:tr>
      <w:tr w:rsidR="001D4E6D" w:rsidRPr="00AB4E7E" w14:paraId="2458F2BB" w14:textId="77777777" w:rsidTr="00117291">
        <w:trPr>
          <w:cantSplit/>
          <w:tblHeader/>
          <w:ins w:id="2564" w:author="NR16-UE-Cap" w:date="2020-06-16T01:02:00Z"/>
        </w:trPr>
        <w:tc>
          <w:tcPr>
            <w:tcW w:w="6917" w:type="dxa"/>
          </w:tcPr>
          <w:p w14:paraId="67BC1F49" w14:textId="77777777" w:rsidR="001D4E6D" w:rsidRDefault="001D4E6D" w:rsidP="001D4E6D">
            <w:pPr>
              <w:pStyle w:val="TAL"/>
              <w:rPr>
                <w:ins w:id="2565" w:author="NR16-UE-Cap" w:date="2020-06-16T01:04:00Z"/>
                <w:b/>
                <w:i/>
              </w:rPr>
            </w:pPr>
            <w:ins w:id="2566" w:author="NR16-UE-Cap" w:date="2020-06-16T01:03:00Z">
              <w:r>
                <w:rPr>
                  <w:b/>
                  <w:i/>
                </w:rPr>
                <w:t>type2-CG-ReleaseDCI-0-2</w:t>
              </w:r>
              <w:r w:rsidRPr="001D4E6D">
                <w:rPr>
                  <w:b/>
                  <w:i/>
                </w:rPr>
                <w:t>-r16</w:t>
              </w:r>
            </w:ins>
          </w:p>
          <w:p w14:paraId="1E2129E6" w14:textId="3EFA54B2" w:rsidR="00D77A0F" w:rsidRPr="000E54EB" w:rsidRDefault="00D77A0F" w:rsidP="001D4E6D">
            <w:pPr>
              <w:pStyle w:val="TAL"/>
              <w:rPr>
                <w:ins w:id="2567" w:author="NR16-UE-Cap" w:date="2020-06-16T01:02:00Z"/>
              </w:rPr>
            </w:pPr>
            <w:ins w:id="2568" w:author="NR16-UE-Cap" w:date="2020-06-16T01:04:00Z">
              <w:r>
                <w:t xml:space="preserve">Indicates whether the UE supports </w:t>
              </w:r>
              <w:r w:rsidRPr="00D77A0F">
                <w:t>type 2 configured grant release</w:t>
              </w:r>
              <w:r>
                <w:t xml:space="preserve"> by DCI format 0_2.</w:t>
              </w:r>
            </w:ins>
            <w:ins w:id="2569" w:author="NR16-UE-Cap" w:date="2020-06-16T01:05:00Z">
              <w:r>
                <w:t xml:space="preserve"> If the UE supports this feature, the UE needs to report</w:t>
              </w:r>
            </w:ins>
            <w:ins w:id="2570" w:author="NR16-UE-Cap" w:date="2020-06-16T01:06:00Z">
              <w:r w:rsidRPr="00D77A0F">
                <w:t xml:space="preserve"> </w:t>
              </w:r>
              <w:r w:rsidRPr="000E54EB">
                <w:rPr>
                  <w:i/>
                </w:rPr>
                <w:t>configuredUL-GrantType2</w:t>
              </w:r>
              <w:r>
                <w:t xml:space="preserve"> and </w:t>
              </w:r>
              <w:r w:rsidR="009D21DB" w:rsidRPr="000E54EB">
                <w:rPr>
                  <w:i/>
                </w:rPr>
                <w:t>dci-Format1-2And0-2-r16</w:t>
              </w:r>
              <w:r w:rsidRPr="00D77A0F">
                <w:t>.</w:t>
              </w:r>
            </w:ins>
          </w:p>
        </w:tc>
        <w:tc>
          <w:tcPr>
            <w:tcW w:w="709" w:type="dxa"/>
          </w:tcPr>
          <w:p w14:paraId="7951132D" w14:textId="69760F5F" w:rsidR="001D4E6D" w:rsidRPr="00AB4E7E" w:rsidRDefault="001D4E6D" w:rsidP="001D4E6D">
            <w:pPr>
              <w:pStyle w:val="TAL"/>
              <w:jc w:val="center"/>
              <w:rPr>
                <w:ins w:id="2571" w:author="NR16-UE-Cap" w:date="2020-06-16T01:02:00Z"/>
              </w:rPr>
            </w:pPr>
            <w:ins w:id="2572" w:author="NR16-UE-Cap" w:date="2020-06-16T01:03:00Z">
              <w:r>
                <w:rPr>
                  <w:rFonts w:hint="eastAsia"/>
                  <w:lang w:eastAsia="ja-JP"/>
                </w:rPr>
                <w:t>UE</w:t>
              </w:r>
            </w:ins>
          </w:p>
        </w:tc>
        <w:tc>
          <w:tcPr>
            <w:tcW w:w="567" w:type="dxa"/>
          </w:tcPr>
          <w:p w14:paraId="36598F26" w14:textId="713897BC" w:rsidR="001D4E6D" w:rsidRPr="00AB4E7E" w:rsidRDefault="001D4E6D" w:rsidP="001D4E6D">
            <w:pPr>
              <w:pStyle w:val="TAL"/>
              <w:jc w:val="center"/>
              <w:rPr>
                <w:ins w:id="2573" w:author="NR16-UE-Cap" w:date="2020-06-16T01:02:00Z"/>
              </w:rPr>
            </w:pPr>
            <w:ins w:id="2574" w:author="NR16-UE-Cap" w:date="2020-06-16T01:03:00Z">
              <w:r>
                <w:rPr>
                  <w:rFonts w:hint="eastAsia"/>
                  <w:lang w:eastAsia="ja-JP"/>
                </w:rPr>
                <w:t>No</w:t>
              </w:r>
            </w:ins>
          </w:p>
        </w:tc>
        <w:tc>
          <w:tcPr>
            <w:tcW w:w="709" w:type="dxa"/>
          </w:tcPr>
          <w:p w14:paraId="24D56A91" w14:textId="2321FA8A" w:rsidR="001D4E6D" w:rsidRPr="00AB4E7E" w:rsidRDefault="001D4E6D" w:rsidP="001D4E6D">
            <w:pPr>
              <w:pStyle w:val="TAL"/>
              <w:jc w:val="center"/>
              <w:rPr>
                <w:ins w:id="2575" w:author="NR16-UE-Cap" w:date="2020-06-16T01:02:00Z"/>
              </w:rPr>
            </w:pPr>
            <w:ins w:id="2576" w:author="NR16-UE-Cap" w:date="2020-06-16T01:03:00Z">
              <w:r>
                <w:rPr>
                  <w:rFonts w:hint="eastAsia"/>
                  <w:lang w:eastAsia="ja-JP"/>
                </w:rPr>
                <w:t>No</w:t>
              </w:r>
            </w:ins>
          </w:p>
        </w:tc>
        <w:tc>
          <w:tcPr>
            <w:tcW w:w="728" w:type="dxa"/>
          </w:tcPr>
          <w:p w14:paraId="2A65F446" w14:textId="699541B1" w:rsidR="001D4E6D" w:rsidRPr="00AB4E7E" w:rsidRDefault="001D4E6D" w:rsidP="001D4E6D">
            <w:pPr>
              <w:pStyle w:val="TAL"/>
              <w:jc w:val="center"/>
              <w:rPr>
                <w:ins w:id="2577" w:author="NR16-UE-Cap" w:date="2020-06-16T01:02:00Z"/>
              </w:rPr>
            </w:pPr>
            <w:ins w:id="2578" w:author="NR16-UE-Cap" w:date="2020-06-16T01:03:00Z">
              <w:r>
                <w:rPr>
                  <w:rFonts w:hint="eastAsia"/>
                  <w:lang w:eastAsia="ja-JP"/>
                </w:rPr>
                <w:t>No</w:t>
              </w:r>
            </w:ins>
          </w:p>
        </w:tc>
      </w:tr>
      <w:tr w:rsidR="00A90AC2" w:rsidRPr="00AB4E7E" w14:paraId="7D02EEF8" w14:textId="77777777" w:rsidTr="00117291">
        <w:trPr>
          <w:cantSplit/>
          <w:tblHeader/>
        </w:trPr>
        <w:tc>
          <w:tcPr>
            <w:tcW w:w="6917" w:type="dxa"/>
          </w:tcPr>
          <w:p w14:paraId="22E21843" w14:textId="77777777" w:rsidR="00A90AC2" w:rsidRPr="00AB4E7E" w:rsidRDefault="00A90AC2" w:rsidP="00A90AC2">
            <w:pPr>
              <w:pStyle w:val="TAL"/>
              <w:rPr>
                <w:b/>
                <w:i/>
              </w:rPr>
            </w:pPr>
            <w:r w:rsidRPr="00AB4E7E">
              <w:rPr>
                <w:b/>
                <w:i/>
              </w:rPr>
              <w:t>type2-PUSCH-RepetitionMultiSlots</w:t>
            </w:r>
          </w:p>
          <w:p w14:paraId="56C97A3C" w14:textId="77777777" w:rsidR="00A90AC2" w:rsidRPr="00AB4E7E" w:rsidRDefault="00A90AC2" w:rsidP="00A90AC2">
            <w:pPr>
              <w:pStyle w:val="TAL"/>
            </w:pPr>
            <w:r w:rsidRPr="00AB4E7E">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A633CF9" w14:textId="77777777" w:rsidR="00A90AC2" w:rsidRPr="00AB4E7E" w:rsidRDefault="00A90AC2" w:rsidP="00A90AC2">
            <w:pPr>
              <w:pStyle w:val="TAL"/>
              <w:jc w:val="center"/>
            </w:pPr>
            <w:r w:rsidRPr="00AB4E7E">
              <w:t>UE</w:t>
            </w:r>
          </w:p>
        </w:tc>
        <w:tc>
          <w:tcPr>
            <w:tcW w:w="567" w:type="dxa"/>
          </w:tcPr>
          <w:p w14:paraId="1C26C286" w14:textId="77777777" w:rsidR="00A90AC2" w:rsidRPr="00AB4E7E" w:rsidRDefault="00A90AC2" w:rsidP="00A90AC2">
            <w:pPr>
              <w:pStyle w:val="TAL"/>
              <w:jc w:val="center"/>
            </w:pPr>
            <w:r w:rsidRPr="00AB4E7E">
              <w:t>No</w:t>
            </w:r>
          </w:p>
        </w:tc>
        <w:tc>
          <w:tcPr>
            <w:tcW w:w="709" w:type="dxa"/>
          </w:tcPr>
          <w:p w14:paraId="16014CA6" w14:textId="77777777" w:rsidR="00A90AC2" w:rsidRPr="00AB4E7E" w:rsidRDefault="00A90AC2" w:rsidP="00A90AC2">
            <w:pPr>
              <w:pStyle w:val="TAL"/>
              <w:jc w:val="center"/>
            </w:pPr>
            <w:r w:rsidRPr="00AB4E7E">
              <w:t>No</w:t>
            </w:r>
          </w:p>
        </w:tc>
        <w:tc>
          <w:tcPr>
            <w:tcW w:w="728" w:type="dxa"/>
          </w:tcPr>
          <w:p w14:paraId="4AE63819" w14:textId="77777777" w:rsidR="00A90AC2" w:rsidRPr="00AB4E7E" w:rsidRDefault="00A90AC2" w:rsidP="00A90AC2">
            <w:pPr>
              <w:pStyle w:val="TAL"/>
              <w:jc w:val="center"/>
            </w:pPr>
            <w:r w:rsidRPr="00AB4E7E">
              <w:t>No</w:t>
            </w:r>
          </w:p>
        </w:tc>
      </w:tr>
      <w:tr w:rsidR="00A90AC2" w:rsidRPr="00AB4E7E" w14:paraId="2C900C23" w14:textId="77777777" w:rsidTr="00117291">
        <w:trPr>
          <w:cantSplit/>
          <w:tblHeader/>
        </w:trPr>
        <w:tc>
          <w:tcPr>
            <w:tcW w:w="6917" w:type="dxa"/>
          </w:tcPr>
          <w:p w14:paraId="7496A2C4" w14:textId="77777777" w:rsidR="00A90AC2" w:rsidRPr="00AB4E7E" w:rsidRDefault="00A90AC2" w:rsidP="00A90AC2">
            <w:pPr>
              <w:pStyle w:val="TAL"/>
              <w:rPr>
                <w:b/>
                <w:i/>
              </w:rPr>
            </w:pPr>
            <w:r w:rsidRPr="00AB4E7E">
              <w:rPr>
                <w:b/>
                <w:i/>
              </w:rPr>
              <w:t>type2-SP-CSI-Feedback-LongPUCCH</w:t>
            </w:r>
          </w:p>
          <w:p w14:paraId="51EF3103" w14:textId="77777777" w:rsidR="00A90AC2" w:rsidRPr="00AB4E7E" w:rsidRDefault="00A90AC2" w:rsidP="00A90AC2">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A90AC2" w:rsidRPr="00AB4E7E" w:rsidRDefault="00A90AC2" w:rsidP="00A90AC2">
            <w:pPr>
              <w:pStyle w:val="TAL"/>
              <w:jc w:val="center"/>
            </w:pPr>
            <w:r w:rsidRPr="00AB4E7E">
              <w:t>UE</w:t>
            </w:r>
          </w:p>
        </w:tc>
        <w:tc>
          <w:tcPr>
            <w:tcW w:w="567" w:type="dxa"/>
          </w:tcPr>
          <w:p w14:paraId="65D6F3A5" w14:textId="77777777" w:rsidR="00A90AC2" w:rsidRPr="00AB4E7E" w:rsidRDefault="00A90AC2" w:rsidP="00A90AC2">
            <w:pPr>
              <w:pStyle w:val="TAL"/>
              <w:jc w:val="center"/>
            </w:pPr>
            <w:r w:rsidRPr="00AB4E7E">
              <w:t>No</w:t>
            </w:r>
          </w:p>
        </w:tc>
        <w:tc>
          <w:tcPr>
            <w:tcW w:w="709" w:type="dxa"/>
          </w:tcPr>
          <w:p w14:paraId="024DEDD1" w14:textId="77777777" w:rsidR="00A90AC2" w:rsidRPr="00AB4E7E" w:rsidRDefault="00A90AC2" w:rsidP="00A90AC2">
            <w:pPr>
              <w:pStyle w:val="TAL"/>
              <w:jc w:val="center"/>
            </w:pPr>
            <w:r w:rsidRPr="00AB4E7E">
              <w:t>No</w:t>
            </w:r>
          </w:p>
        </w:tc>
        <w:tc>
          <w:tcPr>
            <w:tcW w:w="728" w:type="dxa"/>
          </w:tcPr>
          <w:p w14:paraId="02A91B7C" w14:textId="77777777" w:rsidR="00A90AC2" w:rsidRPr="00AB4E7E" w:rsidRDefault="00A90AC2" w:rsidP="00A90AC2">
            <w:pPr>
              <w:pStyle w:val="TAL"/>
              <w:jc w:val="center"/>
            </w:pPr>
            <w:r w:rsidRPr="00AB4E7E">
              <w:t>No</w:t>
            </w:r>
          </w:p>
        </w:tc>
      </w:tr>
      <w:tr w:rsidR="00A90AC2" w:rsidRPr="00AB4E7E" w14:paraId="1553BFF4" w14:textId="77777777" w:rsidTr="00117291">
        <w:trPr>
          <w:cantSplit/>
          <w:tblHeader/>
        </w:trPr>
        <w:tc>
          <w:tcPr>
            <w:tcW w:w="6917" w:type="dxa"/>
          </w:tcPr>
          <w:p w14:paraId="2D2E6C02" w14:textId="77777777" w:rsidR="00A90AC2" w:rsidRPr="00AB4E7E" w:rsidRDefault="00A90AC2" w:rsidP="00A90AC2">
            <w:pPr>
              <w:pStyle w:val="TAL"/>
              <w:rPr>
                <w:b/>
                <w:i/>
              </w:rPr>
            </w:pPr>
            <w:r w:rsidRPr="00AB4E7E">
              <w:rPr>
                <w:b/>
                <w:i/>
              </w:rPr>
              <w:t>uci-CodeBlockSegmentation</w:t>
            </w:r>
          </w:p>
          <w:p w14:paraId="68F25DFE" w14:textId="77777777" w:rsidR="00A90AC2" w:rsidRPr="00AB4E7E" w:rsidRDefault="00A90AC2" w:rsidP="00A90AC2">
            <w:pPr>
              <w:pStyle w:val="TAL"/>
            </w:pPr>
            <w:r w:rsidRPr="00AB4E7E">
              <w:t>Indicates whether the UE supports segmenting UCI into multiple code blocks depending on the payload size.</w:t>
            </w:r>
          </w:p>
        </w:tc>
        <w:tc>
          <w:tcPr>
            <w:tcW w:w="709" w:type="dxa"/>
          </w:tcPr>
          <w:p w14:paraId="350CCE3D" w14:textId="77777777" w:rsidR="00A90AC2" w:rsidRPr="00AB4E7E" w:rsidRDefault="00A90AC2" w:rsidP="00A90AC2">
            <w:pPr>
              <w:pStyle w:val="TAL"/>
              <w:jc w:val="center"/>
            </w:pPr>
            <w:r w:rsidRPr="00AB4E7E">
              <w:t>UE</w:t>
            </w:r>
          </w:p>
        </w:tc>
        <w:tc>
          <w:tcPr>
            <w:tcW w:w="567" w:type="dxa"/>
          </w:tcPr>
          <w:p w14:paraId="4750C264" w14:textId="77777777" w:rsidR="00A90AC2" w:rsidRPr="00AB4E7E" w:rsidRDefault="00A90AC2" w:rsidP="00A90AC2">
            <w:pPr>
              <w:pStyle w:val="TAL"/>
              <w:jc w:val="center"/>
            </w:pPr>
            <w:r w:rsidRPr="00AB4E7E">
              <w:t>Yes</w:t>
            </w:r>
          </w:p>
        </w:tc>
        <w:tc>
          <w:tcPr>
            <w:tcW w:w="709" w:type="dxa"/>
          </w:tcPr>
          <w:p w14:paraId="003E5411" w14:textId="77777777" w:rsidR="00A90AC2" w:rsidRPr="00AB4E7E" w:rsidRDefault="00A90AC2" w:rsidP="00A90AC2">
            <w:pPr>
              <w:pStyle w:val="TAL"/>
              <w:jc w:val="center"/>
            </w:pPr>
            <w:r w:rsidRPr="00AB4E7E">
              <w:t>No</w:t>
            </w:r>
          </w:p>
        </w:tc>
        <w:tc>
          <w:tcPr>
            <w:tcW w:w="728" w:type="dxa"/>
          </w:tcPr>
          <w:p w14:paraId="722BCC91" w14:textId="77777777" w:rsidR="00A90AC2" w:rsidRPr="00AB4E7E" w:rsidRDefault="00A90AC2" w:rsidP="00A90AC2">
            <w:pPr>
              <w:pStyle w:val="TAL"/>
              <w:jc w:val="center"/>
            </w:pPr>
            <w:r w:rsidRPr="00AB4E7E">
              <w:t>Yes</w:t>
            </w:r>
          </w:p>
        </w:tc>
      </w:tr>
      <w:tr w:rsidR="00A90AC2" w:rsidRPr="00AB4E7E" w14:paraId="04886835" w14:textId="77777777" w:rsidTr="00117291">
        <w:trPr>
          <w:cantSplit/>
          <w:tblHeader/>
        </w:trPr>
        <w:tc>
          <w:tcPr>
            <w:tcW w:w="6917" w:type="dxa"/>
          </w:tcPr>
          <w:p w14:paraId="48F7BD72" w14:textId="77777777" w:rsidR="00A90AC2" w:rsidRPr="00AB4E7E" w:rsidRDefault="00A90AC2" w:rsidP="00A90AC2">
            <w:pPr>
              <w:pStyle w:val="TAL"/>
              <w:rPr>
                <w:b/>
                <w:i/>
              </w:rPr>
            </w:pPr>
            <w:r w:rsidRPr="00AB4E7E">
              <w:rPr>
                <w:b/>
                <w:i/>
              </w:rPr>
              <w:t>ul-</w:t>
            </w:r>
            <w:r w:rsidRPr="00AB4E7E">
              <w:rPr>
                <w:b/>
                <w:i/>
                <w:lang w:eastAsia="ja-JP"/>
              </w:rPr>
              <w:t>64QAM-MCS-TableAlt</w:t>
            </w:r>
          </w:p>
          <w:p w14:paraId="632B9508" w14:textId="77777777" w:rsidR="00A90AC2" w:rsidRPr="00AB4E7E" w:rsidRDefault="00A90AC2" w:rsidP="00A90AC2">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A90AC2" w:rsidRPr="00AB4E7E" w:rsidRDefault="00A90AC2" w:rsidP="00A90AC2">
            <w:pPr>
              <w:pStyle w:val="TAL"/>
              <w:jc w:val="center"/>
            </w:pPr>
            <w:r w:rsidRPr="00AB4E7E">
              <w:t>UE</w:t>
            </w:r>
          </w:p>
        </w:tc>
        <w:tc>
          <w:tcPr>
            <w:tcW w:w="567" w:type="dxa"/>
          </w:tcPr>
          <w:p w14:paraId="3A224B9C" w14:textId="77777777" w:rsidR="00A90AC2" w:rsidRPr="00AB4E7E" w:rsidRDefault="00A90AC2" w:rsidP="00A90AC2">
            <w:pPr>
              <w:pStyle w:val="TAL"/>
              <w:jc w:val="center"/>
            </w:pPr>
            <w:r w:rsidRPr="00AB4E7E">
              <w:t>No</w:t>
            </w:r>
          </w:p>
        </w:tc>
        <w:tc>
          <w:tcPr>
            <w:tcW w:w="709" w:type="dxa"/>
          </w:tcPr>
          <w:p w14:paraId="50BB8426" w14:textId="77777777" w:rsidR="00A90AC2" w:rsidRPr="00AB4E7E" w:rsidRDefault="00A90AC2" w:rsidP="00A90AC2">
            <w:pPr>
              <w:pStyle w:val="TAL"/>
              <w:jc w:val="center"/>
            </w:pPr>
            <w:r w:rsidRPr="00AB4E7E">
              <w:t>No</w:t>
            </w:r>
          </w:p>
        </w:tc>
        <w:tc>
          <w:tcPr>
            <w:tcW w:w="728" w:type="dxa"/>
          </w:tcPr>
          <w:p w14:paraId="44C995E6" w14:textId="77777777" w:rsidR="00A90AC2" w:rsidRPr="00AB4E7E" w:rsidRDefault="00A90AC2" w:rsidP="00A90AC2">
            <w:pPr>
              <w:pStyle w:val="TAL"/>
              <w:jc w:val="center"/>
            </w:pPr>
            <w:r w:rsidRPr="00AB4E7E">
              <w:t>Yes</w:t>
            </w:r>
          </w:p>
        </w:tc>
      </w:tr>
      <w:tr w:rsidR="00A90AC2" w:rsidRPr="00AB4E7E" w14:paraId="2BDBE20E" w14:textId="77777777" w:rsidTr="00117291">
        <w:trPr>
          <w:cantSplit/>
          <w:tblHeader/>
        </w:trPr>
        <w:tc>
          <w:tcPr>
            <w:tcW w:w="6917" w:type="dxa"/>
          </w:tcPr>
          <w:p w14:paraId="00126FF5" w14:textId="77777777" w:rsidR="00A90AC2" w:rsidRPr="00AB4E7E" w:rsidRDefault="00A90AC2" w:rsidP="00A90AC2">
            <w:pPr>
              <w:pStyle w:val="TAL"/>
              <w:rPr>
                <w:b/>
                <w:i/>
              </w:rPr>
            </w:pPr>
            <w:r w:rsidRPr="00AB4E7E">
              <w:rPr>
                <w:b/>
                <w:i/>
              </w:rPr>
              <w:t>ul-SchedulingOffset</w:t>
            </w:r>
          </w:p>
          <w:p w14:paraId="5E5DAE0B" w14:textId="77777777" w:rsidR="00A90AC2" w:rsidRPr="00AB4E7E" w:rsidRDefault="00A90AC2" w:rsidP="00A90AC2">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A90AC2" w:rsidRPr="00AB4E7E" w:rsidRDefault="00A90AC2" w:rsidP="00A90AC2">
            <w:pPr>
              <w:pStyle w:val="TAL"/>
              <w:jc w:val="center"/>
            </w:pPr>
            <w:r w:rsidRPr="00AB4E7E">
              <w:t>UE</w:t>
            </w:r>
          </w:p>
        </w:tc>
        <w:tc>
          <w:tcPr>
            <w:tcW w:w="567" w:type="dxa"/>
          </w:tcPr>
          <w:p w14:paraId="2B6DF99C" w14:textId="77777777" w:rsidR="00A90AC2" w:rsidRPr="00AB4E7E" w:rsidRDefault="00A90AC2" w:rsidP="00A90AC2">
            <w:pPr>
              <w:pStyle w:val="TAL"/>
              <w:jc w:val="center"/>
            </w:pPr>
            <w:r w:rsidRPr="00AB4E7E">
              <w:t>Yes</w:t>
            </w:r>
          </w:p>
        </w:tc>
        <w:tc>
          <w:tcPr>
            <w:tcW w:w="709" w:type="dxa"/>
          </w:tcPr>
          <w:p w14:paraId="350DA5B2" w14:textId="77777777" w:rsidR="00A90AC2" w:rsidRPr="00AB4E7E" w:rsidRDefault="00A90AC2" w:rsidP="00A90AC2">
            <w:pPr>
              <w:pStyle w:val="TAL"/>
              <w:jc w:val="center"/>
            </w:pPr>
            <w:r w:rsidRPr="00AB4E7E">
              <w:t>Yes</w:t>
            </w:r>
          </w:p>
        </w:tc>
        <w:tc>
          <w:tcPr>
            <w:tcW w:w="728" w:type="dxa"/>
          </w:tcPr>
          <w:p w14:paraId="679A7734" w14:textId="77777777" w:rsidR="00A90AC2" w:rsidRPr="00AB4E7E" w:rsidRDefault="00A90AC2" w:rsidP="00A90AC2">
            <w:pPr>
              <w:pStyle w:val="TAL"/>
              <w:jc w:val="center"/>
            </w:pPr>
            <w:r w:rsidRPr="00AB4E7E">
              <w:t>Yes</w:t>
            </w:r>
          </w:p>
        </w:tc>
      </w:tr>
    </w:tbl>
    <w:p w14:paraId="2D7BF699" w14:textId="77777777" w:rsidR="001B7118" w:rsidRPr="00AB4E7E" w:rsidRDefault="001B7118" w:rsidP="001B7118"/>
    <w:p w14:paraId="07B01850" w14:textId="77777777" w:rsidR="001B7118" w:rsidRPr="00AB4E7E" w:rsidRDefault="001B7118" w:rsidP="001B7118">
      <w:pPr>
        <w:pStyle w:val="4"/>
      </w:pPr>
      <w:bookmarkStart w:id="2579" w:name="_Toc37093384"/>
      <w:r w:rsidRPr="00AB4E7E">
        <w:lastRenderedPageBreak/>
        <w:t>4.2.7.11</w:t>
      </w:r>
      <w:r w:rsidRPr="00AB4E7E">
        <w:tab/>
        <w:t>Other PHY parameters</w:t>
      </w:r>
      <w:bookmarkEnd w:id="2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r w:rsidRPr="00AB4E7E">
              <w:rPr>
                <w:b/>
                <w:i/>
              </w:rPr>
              <w:t>appliedFreqBandListFilter</w:t>
            </w:r>
          </w:p>
          <w:p w14:paraId="576E500F" w14:textId="77777777" w:rsidR="001B7118" w:rsidRPr="00AB4E7E" w:rsidRDefault="001B7118" w:rsidP="00117291">
            <w:pPr>
              <w:pStyle w:val="TAL"/>
            </w:pPr>
            <w:r w:rsidRPr="00AB4E7E">
              <w:rPr>
                <w:rFonts w:cs="Arial"/>
                <w:szCs w:val="18"/>
              </w:rPr>
              <w:t xml:space="preserve">Mirrors the </w:t>
            </w:r>
            <w:r w:rsidRPr="00AB4E7E">
              <w:rPr>
                <w:rFonts w:cs="Arial"/>
                <w:i/>
                <w:szCs w:val="18"/>
              </w:rPr>
              <w:t>FreqBandList</w:t>
            </w:r>
            <w:r w:rsidRPr="00AB4E7E">
              <w:rPr>
                <w:rFonts w:cs="Arial"/>
                <w:szCs w:val="18"/>
              </w:rPr>
              <w:t xml:space="preserve"> that the NW provided in the capability enquiry, if any. The UE filtered the band combinations in the </w:t>
            </w:r>
            <w:r w:rsidRPr="00AB4E7E">
              <w:rPr>
                <w:rFonts w:cs="Arial"/>
                <w:i/>
                <w:szCs w:val="18"/>
              </w:rPr>
              <w:t>supportedBandCombinationList</w:t>
            </w:r>
            <w:r w:rsidRPr="00AB4E7E">
              <w:rPr>
                <w:rFonts w:cs="Arial"/>
                <w:szCs w:val="18"/>
              </w:rPr>
              <w:t xml:space="preserve"> in accordance with this </w:t>
            </w:r>
            <w:r w:rsidRPr="00AB4E7E">
              <w:rPr>
                <w:rFonts w:cs="Arial"/>
                <w:i/>
                <w:szCs w:val="18"/>
              </w:rPr>
              <w:t>appliedFreqBandListFilter</w:t>
            </w:r>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r w:rsidRPr="00AB4E7E">
              <w:rPr>
                <w:rFonts w:cs="Arial"/>
                <w:b/>
                <w:bCs/>
                <w:i/>
                <w:iCs/>
                <w:szCs w:val="18"/>
                <w:lang w:eastAsia="ko-KR"/>
              </w:rPr>
              <w:t>downlinkSetEUTRA</w:t>
            </w:r>
          </w:p>
          <w:p w14:paraId="607D00FB" w14:textId="77777777" w:rsidR="001B7118" w:rsidRPr="00AB4E7E" w:rsidRDefault="001B7118" w:rsidP="00117291">
            <w:pPr>
              <w:pStyle w:val="TAL"/>
            </w:pPr>
            <w:r w:rsidRPr="00AB4E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r w:rsidRPr="00AB4E7E">
              <w:rPr>
                <w:b/>
                <w:i/>
              </w:rPr>
              <w:t>downlinkSetNR</w:t>
            </w:r>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r w:rsidRPr="00AB4E7E">
              <w:rPr>
                <w:b/>
                <w:i/>
              </w:rPr>
              <w:t>featureSetCombinations</w:t>
            </w:r>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r w:rsidRPr="00AB4E7E">
              <w:rPr>
                <w:b/>
                <w:i/>
              </w:rPr>
              <w:t>featureSets</w:t>
            </w:r>
          </w:p>
          <w:p w14:paraId="6FF8DB5F" w14:textId="77777777" w:rsidR="001B7118" w:rsidRPr="00AB4E7E" w:rsidRDefault="001B7118" w:rsidP="00117291">
            <w:pPr>
              <w:pStyle w:val="TAL"/>
            </w:pPr>
            <w:r w:rsidRPr="00AB4E7E">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r w:rsidRPr="00AB4E7E">
              <w:rPr>
                <w:b/>
                <w:i/>
              </w:rPr>
              <w:t>naics-Capability-List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r w:rsidRPr="00AB4E7E">
              <w:rPr>
                <w:b/>
                <w:i/>
              </w:rPr>
              <w:t>receivedFilters</w:t>
            </w:r>
          </w:p>
          <w:p w14:paraId="002CE5DF" w14:textId="77777777" w:rsidR="001B7118" w:rsidRPr="00AB4E7E" w:rsidRDefault="001B7118" w:rsidP="00117291">
            <w:pPr>
              <w:pStyle w:val="TAL"/>
              <w:rPr>
                <w:b/>
                <w:i/>
              </w:rPr>
            </w:pPr>
            <w:r w:rsidRPr="00AB4E7E">
              <w:t>Contains all filters requested with UE-CapabilityRequestFilterNR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r w:rsidRPr="00AB4E7E">
              <w:rPr>
                <w:b/>
                <w:bCs/>
                <w:i/>
                <w:iCs/>
              </w:rPr>
              <w:t>supportedBandCombinationList</w:t>
            </w:r>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r w:rsidRPr="00AB4E7E">
              <w:rPr>
                <w:b/>
                <w:i/>
              </w:rPr>
              <w:t>supportedBandCombinationListNEDC-Only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r w:rsidRPr="00AB4E7E">
              <w:rPr>
                <w:b/>
                <w:bCs/>
                <w:i/>
                <w:iCs/>
              </w:rPr>
              <w:t>supportedBandListNR</w:t>
            </w:r>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r w:rsidRPr="00AB4E7E">
              <w:rPr>
                <w:b/>
                <w:i/>
              </w:rPr>
              <w:t>uplinkSetEUTRA</w:t>
            </w:r>
          </w:p>
          <w:p w14:paraId="46BAEFDA" w14:textId="77777777" w:rsidR="001B7118" w:rsidRPr="00AB4E7E" w:rsidRDefault="001B7118" w:rsidP="00117291">
            <w:pPr>
              <w:pStyle w:val="TAL"/>
            </w:pPr>
            <w:r w:rsidRPr="00AB4E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r w:rsidRPr="00AB4E7E">
              <w:rPr>
                <w:b/>
                <w:i/>
              </w:rPr>
              <w:t>uplinkSetNR</w:t>
            </w:r>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4"/>
      </w:pPr>
      <w:bookmarkStart w:id="2580" w:name="_Toc29382268"/>
      <w:bookmarkStart w:id="2581" w:name="_Toc37093385"/>
      <w:r w:rsidRPr="00AB4E7E">
        <w:lastRenderedPageBreak/>
        <w:t>4.2.7.12</w:t>
      </w:r>
      <w:r w:rsidRPr="00AB4E7E">
        <w:tab/>
      </w:r>
      <w:r w:rsidRPr="00AB4E7E">
        <w:rPr>
          <w:i/>
        </w:rPr>
        <w:t>NRDC-Parameters</w:t>
      </w:r>
      <w:bookmarkEnd w:id="2580"/>
      <w:bookmarkEnd w:id="25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41707C" w:rsidRPr="00AB4E7E" w14:paraId="60ACC447" w14:textId="77777777" w:rsidTr="00AF4DE0">
        <w:trPr>
          <w:cantSplit/>
          <w:tblHeader/>
          <w:ins w:id="2582" w:author="NR16-UE-Cap" w:date="2020-06-10T12:32:00Z"/>
        </w:trPr>
        <w:tc>
          <w:tcPr>
            <w:tcW w:w="6917" w:type="dxa"/>
          </w:tcPr>
          <w:p w14:paraId="06C42E7F" w14:textId="7A213816" w:rsidR="0041707C" w:rsidRPr="000F13D8" w:rsidRDefault="0041707C" w:rsidP="00AF4DE0">
            <w:pPr>
              <w:pStyle w:val="TAL"/>
              <w:rPr>
                <w:ins w:id="2583" w:author="NR16-UE-Cap" w:date="2020-06-10T12:32:00Z"/>
                <w:b/>
                <w:bCs/>
                <w:i/>
                <w:iCs/>
              </w:rPr>
            </w:pPr>
            <w:ins w:id="2584" w:author="NR16-UE-Cap" w:date="2020-06-10T12:32:00Z">
              <w:r w:rsidRPr="000F13D8">
                <w:rPr>
                  <w:b/>
                  <w:bCs/>
                  <w:i/>
                  <w:iCs/>
                </w:rPr>
                <w:t>intraFR-NR-DC-PwrSh</w:t>
              </w:r>
            </w:ins>
            <w:ins w:id="2585" w:author="NR16-UE-Cap" w:date="2020-06-10T12:39:00Z">
              <w:r w:rsidR="0007159B">
                <w:rPr>
                  <w:b/>
                  <w:bCs/>
                  <w:i/>
                  <w:iCs/>
                </w:rPr>
                <w:t>a</w:t>
              </w:r>
            </w:ins>
            <w:ins w:id="2586" w:author="NR16-UE-Cap" w:date="2020-06-10T12:32:00Z">
              <w:r w:rsidRPr="000F13D8">
                <w:rPr>
                  <w:b/>
                  <w:bCs/>
                  <w:i/>
                  <w:iCs/>
                </w:rPr>
                <w:t>r</w:t>
              </w:r>
            </w:ins>
            <w:ins w:id="2587" w:author="NR16-UE-Cap" w:date="2020-06-10T12:42:00Z">
              <w:r w:rsidR="0007159B">
                <w:rPr>
                  <w:b/>
                  <w:bCs/>
                  <w:i/>
                  <w:iCs/>
                </w:rPr>
                <w:t>ing</w:t>
              </w:r>
            </w:ins>
            <w:ins w:id="2588" w:author="NR16-UE-Cap" w:date="2020-06-10T12:32:00Z">
              <w:r w:rsidRPr="000F13D8">
                <w:rPr>
                  <w:b/>
                  <w:bCs/>
                  <w:i/>
                  <w:iCs/>
                </w:rPr>
                <w:t>Mode1-</w:t>
              </w:r>
              <w:r>
                <w:rPr>
                  <w:b/>
                  <w:bCs/>
                  <w:i/>
                  <w:iCs/>
                </w:rPr>
                <w:t>r</w:t>
              </w:r>
              <w:r w:rsidRPr="005B393A">
                <w:rPr>
                  <w:b/>
                  <w:bCs/>
                  <w:i/>
                  <w:iCs/>
                </w:rPr>
                <w:t>16</w:t>
              </w:r>
            </w:ins>
          </w:p>
          <w:p w14:paraId="2F3861A7" w14:textId="77777777" w:rsidR="0041707C" w:rsidRPr="005B393A" w:rsidRDefault="0041707C" w:rsidP="00AF4DE0">
            <w:pPr>
              <w:pStyle w:val="TAL"/>
              <w:rPr>
                <w:ins w:id="2589" w:author="NR16-UE-Cap" w:date="2020-06-10T12:32:00Z"/>
              </w:rPr>
            </w:pPr>
            <w:ins w:id="2590" w:author="NR16-UE-Cap" w:date="2020-06-10T12:32:00Z">
              <w:r>
                <w:t xml:space="preserve">Indicates whether the UE supports intra-FR NR DC with semi-static power sharing mode1 as defined in TS 38.xxx[x]. If this field is absent, the UE does not support intra-FR NR DC. </w:t>
              </w:r>
            </w:ins>
          </w:p>
        </w:tc>
        <w:tc>
          <w:tcPr>
            <w:tcW w:w="709" w:type="dxa"/>
          </w:tcPr>
          <w:p w14:paraId="21072141" w14:textId="77777777" w:rsidR="0041707C" w:rsidRPr="00AB4E7E" w:rsidRDefault="0041707C" w:rsidP="00AF4DE0">
            <w:pPr>
              <w:pStyle w:val="TAL"/>
              <w:jc w:val="center"/>
              <w:rPr>
                <w:ins w:id="2591" w:author="NR16-UE-Cap" w:date="2020-06-10T12:32:00Z"/>
              </w:rPr>
            </w:pPr>
            <w:ins w:id="2592" w:author="NR16-UE-Cap" w:date="2020-06-10T12:32:00Z">
              <w:r>
                <w:t>BC</w:t>
              </w:r>
            </w:ins>
          </w:p>
        </w:tc>
        <w:tc>
          <w:tcPr>
            <w:tcW w:w="567" w:type="dxa"/>
          </w:tcPr>
          <w:p w14:paraId="29938F6F" w14:textId="77777777" w:rsidR="0041707C" w:rsidRPr="00AB4E7E" w:rsidRDefault="0041707C" w:rsidP="00AF4DE0">
            <w:pPr>
              <w:pStyle w:val="TAL"/>
              <w:jc w:val="center"/>
              <w:rPr>
                <w:ins w:id="2593" w:author="NR16-UE-Cap" w:date="2020-06-10T12:32:00Z"/>
              </w:rPr>
            </w:pPr>
            <w:ins w:id="2594" w:author="NR16-UE-Cap" w:date="2020-06-10T12:32:00Z">
              <w:r>
                <w:t>No</w:t>
              </w:r>
            </w:ins>
          </w:p>
        </w:tc>
        <w:tc>
          <w:tcPr>
            <w:tcW w:w="709" w:type="dxa"/>
          </w:tcPr>
          <w:p w14:paraId="1CF2607B" w14:textId="77777777" w:rsidR="0041707C" w:rsidRPr="00AB4E7E" w:rsidRDefault="0041707C" w:rsidP="00AF4DE0">
            <w:pPr>
              <w:pStyle w:val="TAL"/>
              <w:jc w:val="center"/>
              <w:rPr>
                <w:ins w:id="2595" w:author="NR16-UE-Cap" w:date="2020-06-10T12:32:00Z"/>
              </w:rPr>
            </w:pPr>
            <w:ins w:id="2596" w:author="NR16-UE-Cap" w:date="2020-06-10T12:32:00Z">
              <w:r>
                <w:t>No</w:t>
              </w:r>
            </w:ins>
          </w:p>
        </w:tc>
        <w:tc>
          <w:tcPr>
            <w:tcW w:w="728" w:type="dxa"/>
          </w:tcPr>
          <w:p w14:paraId="196C0948" w14:textId="77777777" w:rsidR="0041707C" w:rsidRPr="00AB4E7E" w:rsidRDefault="0041707C" w:rsidP="00AF4DE0">
            <w:pPr>
              <w:pStyle w:val="TAL"/>
              <w:jc w:val="center"/>
              <w:rPr>
                <w:ins w:id="2597" w:author="NR16-UE-Cap" w:date="2020-06-10T12:32:00Z"/>
              </w:rPr>
            </w:pPr>
            <w:ins w:id="2598" w:author="NR16-UE-Cap" w:date="2020-06-10T12:32:00Z">
              <w:r>
                <w:t>No</w:t>
              </w:r>
            </w:ins>
          </w:p>
        </w:tc>
      </w:tr>
      <w:tr w:rsidR="0041707C" w14:paraId="3CCE48C4" w14:textId="77777777" w:rsidTr="00AF4DE0">
        <w:trPr>
          <w:cantSplit/>
          <w:tblHeader/>
          <w:ins w:id="2599" w:author="NR16-UE-Cap" w:date="2020-06-10T12:32:00Z"/>
        </w:trPr>
        <w:tc>
          <w:tcPr>
            <w:tcW w:w="6917" w:type="dxa"/>
          </w:tcPr>
          <w:p w14:paraId="5EF2CFAD" w14:textId="08401AB5" w:rsidR="0041707C" w:rsidRPr="000F13D8" w:rsidRDefault="0041707C" w:rsidP="00AF4DE0">
            <w:pPr>
              <w:pStyle w:val="TAL"/>
              <w:rPr>
                <w:ins w:id="2600" w:author="NR16-UE-Cap" w:date="2020-06-10T12:32:00Z"/>
                <w:b/>
                <w:bCs/>
                <w:i/>
                <w:iCs/>
              </w:rPr>
            </w:pPr>
            <w:ins w:id="2601" w:author="NR16-UE-Cap" w:date="2020-06-10T12:32:00Z">
              <w:r w:rsidRPr="000F13D8">
                <w:rPr>
                  <w:b/>
                  <w:bCs/>
                  <w:i/>
                  <w:iCs/>
                </w:rPr>
                <w:t>intraFR-NR-DC</w:t>
              </w:r>
              <w:r w:rsidRPr="00E94AE3">
                <w:rPr>
                  <w:b/>
                  <w:bCs/>
                  <w:i/>
                  <w:iCs/>
                </w:rPr>
                <w:t>-</w:t>
              </w:r>
              <w:r w:rsidRPr="005B393A">
                <w:rPr>
                  <w:b/>
                  <w:bCs/>
                  <w:i/>
                  <w:iCs/>
                </w:rPr>
                <w:t>PwrSharingMode2</w:t>
              </w:r>
              <w:r w:rsidRPr="000F13D8">
                <w:rPr>
                  <w:b/>
                  <w:bCs/>
                  <w:i/>
                  <w:iCs/>
                </w:rPr>
                <w:t>-</w:t>
              </w:r>
              <w:r>
                <w:rPr>
                  <w:b/>
                  <w:bCs/>
                  <w:i/>
                  <w:iCs/>
                </w:rPr>
                <w:t>r</w:t>
              </w:r>
              <w:r w:rsidRPr="005B393A">
                <w:rPr>
                  <w:b/>
                  <w:bCs/>
                  <w:i/>
                  <w:iCs/>
                </w:rPr>
                <w:t>16</w:t>
              </w:r>
            </w:ins>
          </w:p>
          <w:p w14:paraId="241611AA" w14:textId="4479908E" w:rsidR="0041707C" w:rsidRPr="0007159B" w:rsidRDefault="0041707C" w:rsidP="00AF4DE0">
            <w:pPr>
              <w:pStyle w:val="TAL"/>
              <w:rPr>
                <w:ins w:id="2602" w:author="NR16-UE-Cap" w:date="2020-06-10T12:32:00Z"/>
                <w:b/>
                <w:bCs/>
                <w:i/>
                <w:iCs/>
              </w:rPr>
            </w:pPr>
            <w:ins w:id="2603" w:author="NR16-UE-Cap" w:date="2020-06-10T12:32:00Z">
              <w:r>
                <w:t xml:space="preserve">Indicates whether the UE supports semi-static power sharing mode2 for </w:t>
              </w:r>
            </w:ins>
            <w:ins w:id="2604" w:author="NR16-UE-Cap" w:date="2020-06-10T12:33:00Z">
              <w:r>
                <w:t xml:space="preserve">synchronous </w:t>
              </w:r>
            </w:ins>
            <w:ins w:id="2605" w:author="NR16-UE-Cap" w:date="2020-06-10T12:32:00Z">
              <w:r>
                <w:t>intra-FR NR DC</w:t>
              </w:r>
            </w:ins>
            <w:ins w:id="2606" w:author="NR16-UE-Cap" w:date="2020-06-10T12:33:00Z">
              <w:r>
                <w:t xml:space="preserve"> as defined in TS 38.xxx[x]</w:t>
              </w:r>
            </w:ins>
            <w:ins w:id="2607" w:author="NR16-UE-Cap" w:date="2020-06-10T12:32:00Z">
              <w:r>
                <w:t xml:space="preserve">. </w:t>
              </w:r>
            </w:ins>
            <w:ins w:id="2608" w:author="NR16-UE-Cap" w:date="2020-06-10T12:38:00Z">
              <w:r w:rsidR="0007159B">
                <w:t xml:space="preserve">The UE indicating the support of this also indicates the support of </w:t>
              </w:r>
              <w:r w:rsidR="0007159B">
                <w:rPr>
                  <w:i/>
                  <w:iCs/>
                </w:rPr>
                <w:t>intraFR-NR-DC-</w:t>
              </w:r>
            </w:ins>
            <w:ins w:id="2609" w:author="NR16-UE-Cap" w:date="2020-06-10T12:39:00Z">
              <w:r w:rsidR="0007159B">
                <w:rPr>
                  <w:i/>
                  <w:iCs/>
                </w:rPr>
                <w:t>PwrSh</w:t>
              </w:r>
            </w:ins>
            <w:ins w:id="2610" w:author="NR16-UE-Cap" w:date="2020-06-10T12:40:00Z">
              <w:r w:rsidR="0007159B">
                <w:rPr>
                  <w:i/>
                  <w:iCs/>
                </w:rPr>
                <w:t>a</w:t>
              </w:r>
            </w:ins>
            <w:ins w:id="2611" w:author="NR16-UE-Cap" w:date="2020-06-10T12:39:00Z">
              <w:r w:rsidR="0007159B">
                <w:rPr>
                  <w:i/>
                  <w:iCs/>
                </w:rPr>
                <w:t>r</w:t>
              </w:r>
            </w:ins>
            <w:ins w:id="2612" w:author="NR16-UE-Cap" w:date="2020-06-10T12:42:00Z">
              <w:r w:rsidR="0007159B">
                <w:rPr>
                  <w:i/>
                  <w:iCs/>
                </w:rPr>
                <w:t>ing</w:t>
              </w:r>
            </w:ins>
            <w:ins w:id="2613" w:author="NR16-UE-Cap" w:date="2020-06-10T12:39:00Z">
              <w:r w:rsidR="0007159B">
                <w:rPr>
                  <w:i/>
                  <w:iCs/>
                </w:rPr>
                <w:t>Mode1-r16</w:t>
              </w:r>
            </w:ins>
            <w:ins w:id="2614" w:author="NR16-UE-Cap" w:date="2020-06-10T12:40:00Z">
              <w:r w:rsidR="0007159B">
                <w:rPr>
                  <w:i/>
                  <w:iCs/>
                </w:rPr>
                <w:t>.</w:t>
              </w:r>
            </w:ins>
          </w:p>
        </w:tc>
        <w:tc>
          <w:tcPr>
            <w:tcW w:w="709" w:type="dxa"/>
          </w:tcPr>
          <w:p w14:paraId="7DB07D39" w14:textId="77777777" w:rsidR="0041707C" w:rsidRDefault="0041707C" w:rsidP="00AF4DE0">
            <w:pPr>
              <w:pStyle w:val="TAL"/>
              <w:jc w:val="center"/>
              <w:rPr>
                <w:ins w:id="2615" w:author="NR16-UE-Cap" w:date="2020-06-10T12:32:00Z"/>
              </w:rPr>
            </w:pPr>
            <w:ins w:id="2616" w:author="NR16-UE-Cap" w:date="2020-06-10T12:32:00Z">
              <w:r>
                <w:t>BC</w:t>
              </w:r>
            </w:ins>
          </w:p>
        </w:tc>
        <w:tc>
          <w:tcPr>
            <w:tcW w:w="567" w:type="dxa"/>
          </w:tcPr>
          <w:p w14:paraId="76C0E512" w14:textId="77777777" w:rsidR="0041707C" w:rsidRDefault="0041707C" w:rsidP="00AF4DE0">
            <w:pPr>
              <w:pStyle w:val="TAL"/>
              <w:jc w:val="center"/>
              <w:rPr>
                <w:ins w:id="2617" w:author="NR16-UE-Cap" w:date="2020-06-10T12:32:00Z"/>
              </w:rPr>
            </w:pPr>
            <w:ins w:id="2618" w:author="NR16-UE-Cap" w:date="2020-06-10T12:32:00Z">
              <w:r>
                <w:t>No</w:t>
              </w:r>
            </w:ins>
          </w:p>
        </w:tc>
        <w:tc>
          <w:tcPr>
            <w:tcW w:w="709" w:type="dxa"/>
          </w:tcPr>
          <w:p w14:paraId="6120DCFF" w14:textId="77777777" w:rsidR="0041707C" w:rsidRDefault="0041707C" w:rsidP="00AF4DE0">
            <w:pPr>
              <w:pStyle w:val="TAL"/>
              <w:jc w:val="center"/>
              <w:rPr>
                <w:ins w:id="2619" w:author="NR16-UE-Cap" w:date="2020-06-10T12:32:00Z"/>
              </w:rPr>
            </w:pPr>
            <w:ins w:id="2620" w:author="NR16-UE-Cap" w:date="2020-06-10T12:32:00Z">
              <w:r>
                <w:t>No</w:t>
              </w:r>
            </w:ins>
          </w:p>
        </w:tc>
        <w:tc>
          <w:tcPr>
            <w:tcW w:w="728" w:type="dxa"/>
          </w:tcPr>
          <w:p w14:paraId="44CB0D69" w14:textId="77777777" w:rsidR="0041707C" w:rsidRDefault="0041707C" w:rsidP="00AF4DE0">
            <w:pPr>
              <w:pStyle w:val="TAL"/>
              <w:jc w:val="center"/>
              <w:rPr>
                <w:ins w:id="2621" w:author="NR16-UE-Cap" w:date="2020-06-10T12:32:00Z"/>
              </w:rPr>
            </w:pPr>
            <w:ins w:id="2622" w:author="NR16-UE-Cap" w:date="2020-06-10T12:32:00Z">
              <w:r>
                <w:t>No</w:t>
              </w:r>
            </w:ins>
          </w:p>
        </w:tc>
      </w:tr>
      <w:tr w:rsidR="0041707C" w14:paraId="43B77D2C" w14:textId="77777777" w:rsidTr="00AF4DE0">
        <w:trPr>
          <w:cantSplit/>
          <w:tblHeader/>
          <w:ins w:id="2623" w:author="NR16-UE-Cap" w:date="2020-06-10T12:32:00Z"/>
        </w:trPr>
        <w:tc>
          <w:tcPr>
            <w:tcW w:w="6917" w:type="dxa"/>
          </w:tcPr>
          <w:p w14:paraId="50CA55F4" w14:textId="77777777" w:rsidR="0041707C" w:rsidRPr="006602D6" w:rsidRDefault="0041707C" w:rsidP="00AF4DE0">
            <w:pPr>
              <w:pStyle w:val="TAL"/>
              <w:rPr>
                <w:ins w:id="2624" w:author="NR16-UE-Cap" w:date="2020-06-10T12:32:00Z"/>
                <w:b/>
                <w:bCs/>
                <w:i/>
                <w:iCs/>
              </w:rPr>
            </w:pPr>
            <w:ins w:id="2625" w:author="NR16-UE-Cap" w:date="2020-06-10T12:32:00Z">
              <w:r w:rsidRPr="006602D6">
                <w:rPr>
                  <w:b/>
                  <w:bCs/>
                  <w:i/>
                  <w:iCs/>
                </w:rPr>
                <w:t>intraFR-NR-DC-</w:t>
              </w:r>
              <w:r w:rsidRPr="005B393A">
                <w:rPr>
                  <w:b/>
                  <w:bCs/>
                  <w:i/>
                  <w:iCs/>
                </w:rPr>
                <w:t>DynPwrSharing</w:t>
              </w:r>
              <w:r w:rsidRPr="006602D6">
                <w:rPr>
                  <w:b/>
                  <w:bCs/>
                  <w:i/>
                  <w:iCs/>
                </w:rPr>
                <w:t>-</w:t>
              </w:r>
              <w:r>
                <w:rPr>
                  <w:b/>
                  <w:bCs/>
                  <w:i/>
                  <w:iCs/>
                </w:rPr>
                <w:t>r</w:t>
              </w:r>
              <w:r w:rsidRPr="005B393A">
                <w:rPr>
                  <w:b/>
                  <w:bCs/>
                  <w:i/>
                  <w:iCs/>
                </w:rPr>
                <w:t>16</w:t>
              </w:r>
            </w:ins>
          </w:p>
          <w:p w14:paraId="1DE45AE2" w14:textId="0652CB66" w:rsidR="0041707C" w:rsidRPr="005B393A" w:rsidRDefault="0041707C" w:rsidP="00711986">
            <w:pPr>
              <w:pStyle w:val="TAL"/>
              <w:rPr>
                <w:ins w:id="2626" w:author="NR16-UE-Cap" w:date="2020-06-10T12:32:00Z"/>
                <w:rFonts w:cs="Arial"/>
                <w:szCs w:val="18"/>
              </w:rPr>
            </w:pPr>
            <w:ins w:id="2627" w:author="NR16-UE-Cap" w:date="2020-06-10T12:32:00Z">
              <w:r>
                <w:t xml:space="preserve">Indicates the UE support of dynamic power sharing for intra-FR NR DC </w:t>
              </w:r>
            </w:ins>
            <w:ins w:id="2628" w:author="NR16-UE-Cap" w:date="2020-06-10T12:35:00Z">
              <w:r>
                <w:t xml:space="preserve">with </w:t>
              </w:r>
            </w:ins>
            <w:ins w:id="2629" w:author="NR16-UE-Cap" w:date="2020-06-10T12:32:00Z">
              <w:r>
                <w:rPr>
                  <w:rFonts w:cs="Arial"/>
                  <w:szCs w:val="18"/>
                </w:rPr>
                <w:t>long or short offset as specified in TS 38.xxx [x].</w:t>
              </w:r>
            </w:ins>
            <w:ins w:id="2630" w:author="NR16-UE-Cap" w:date="2020-06-10T12:40:00Z">
              <w:r w:rsidR="0007159B">
                <w:rPr>
                  <w:rFonts w:cs="Arial"/>
                  <w:szCs w:val="18"/>
                </w:rPr>
                <w:t xml:space="preserve"> </w:t>
              </w:r>
              <w:r w:rsidR="0007159B">
                <w:t xml:space="preserve">The UE indicating the support of this also indicates the support of </w:t>
              </w:r>
              <w:r w:rsidR="0007159B">
                <w:rPr>
                  <w:i/>
                  <w:iCs/>
                </w:rPr>
                <w:t>intraFR-NR-DC-PwrShar</w:t>
              </w:r>
            </w:ins>
            <w:ins w:id="2631" w:author="NR16-UE-Cap" w:date="2020-06-10T12:42:00Z">
              <w:r w:rsidR="0007159B">
                <w:rPr>
                  <w:i/>
                  <w:iCs/>
                </w:rPr>
                <w:t>ing</w:t>
              </w:r>
            </w:ins>
            <w:ins w:id="2632" w:author="NR16-UE-Cap" w:date="2020-06-10T12:40:00Z">
              <w:r w:rsidR="0007159B">
                <w:rPr>
                  <w:i/>
                  <w:iCs/>
                </w:rPr>
                <w:t>Mode1-r16.</w:t>
              </w:r>
            </w:ins>
          </w:p>
        </w:tc>
        <w:tc>
          <w:tcPr>
            <w:tcW w:w="709" w:type="dxa"/>
          </w:tcPr>
          <w:p w14:paraId="5C7F52F0" w14:textId="77777777" w:rsidR="0041707C" w:rsidRDefault="0041707C" w:rsidP="00AF4DE0">
            <w:pPr>
              <w:pStyle w:val="TAL"/>
              <w:jc w:val="center"/>
              <w:rPr>
                <w:ins w:id="2633" w:author="NR16-UE-Cap" w:date="2020-06-10T12:32:00Z"/>
              </w:rPr>
            </w:pPr>
            <w:ins w:id="2634" w:author="NR16-UE-Cap" w:date="2020-06-10T12:32:00Z">
              <w:r>
                <w:t>BC</w:t>
              </w:r>
            </w:ins>
          </w:p>
        </w:tc>
        <w:tc>
          <w:tcPr>
            <w:tcW w:w="567" w:type="dxa"/>
          </w:tcPr>
          <w:p w14:paraId="1B9D9BEE" w14:textId="77777777" w:rsidR="0041707C" w:rsidRDefault="0041707C" w:rsidP="00AF4DE0">
            <w:pPr>
              <w:pStyle w:val="TAL"/>
              <w:jc w:val="center"/>
              <w:rPr>
                <w:ins w:id="2635" w:author="NR16-UE-Cap" w:date="2020-06-10T12:32:00Z"/>
              </w:rPr>
            </w:pPr>
            <w:ins w:id="2636" w:author="NR16-UE-Cap" w:date="2020-06-10T12:32:00Z">
              <w:r>
                <w:t>No</w:t>
              </w:r>
            </w:ins>
          </w:p>
        </w:tc>
        <w:tc>
          <w:tcPr>
            <w:tcW w:w="709" w:type="dxa"/>
          </w:tcPr>
          <w:p w14:paraId="0873ABAB" w14:textId="77777777" w:rsidR="0041707C" w:rsidRDefault="0041707C" w:rsidP="00AF4DE0">
            <w:pPr>
              <w:pStyle w:val="TAL"/>
              <w:jc w:val="center"/>
              <w:rPr>
                <w:ins w:id="2637" w:author="NR16-UE-Cap" w:date="2020-06-10T12:32:00Z"/>
              </w:rPr>
            </w:pPr>
            <w:ins w:id="2638" w:author="NR16-UE-Cap" w:date="2020-06-10T12:32:00Z">
              <w:r>
                <w:t>No</w:t>
              </w:r>
            </w:ins>
          </w:p>
        </w:tc>
        <w:tc>
          <w:tcPr>
            <w:tcW w:w="728" w:type="dxa"/>
          </w:tcPr>
          <w:p w14:paraId="588D670F" w14:textId="77777777" w:rsidR="0041707C" w:rsidRDefault="0041707C" w:rsidP="00AF4DE0">
            <w:pPr>
              <w:pStyle w:val="TAL"/>
              <w:jc w:val="center"/>
              <w:rPr>
                <w:ins w:id="2639" w:author="NR16-UE-Cap" w:date="2020-06-10T12:32:00Z"/>
              </w:rPr>
            </w:pPr>
            <w:ins w:id="2640" w:author="NR16-UE-Cap" w:date="2020-06-10T12:32:00Z">
              <w:r>
                <w:t>No</w:t>
              </w:r>
            </w:ins>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2641" w:name="_Hlk19805092"/>
            <w:r w:rsidRPr="00AB4E7E">
              <w:rPr>
                <w:b/>
                <w:i/>
              </w:rPr>
              <w:t>sfn-SyncNRDC</w:t>
            </w:r>
          </w:p>
          <w:p w14:paraId="24BEFA54" w14:textId="77777777" w:rsidR="001B7118" w:rsidRPr="00AB4E7E" w:rsidRDefault="001B7118" w:rsidP="00117291">
            <w:pPr>
              <w:pStyle w:val="TAL"/>
              <w:rPr>
                <w:lang w:eastAsia="ja-JP"/>
              </w:rPr>
            </w:pPr>
            <w:r w:rsidRPr="00AB4E7E">
              <w:t>Indicates the UE supports NR-DC only with SFN and frame synchronization between PCell and PSCell. If not included by the UE supporting NR-DC, the UE supports NR-DC with slot-level synchronization without condition on SFN and frame synchronization</w:t>
            </w:r>
            <w:bookmarkEnd w:id="2641"/>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3"/>
      </w:pPr>
      <w:bookmarkStart w:id="2642" w:name="_Toc29382270"/>
      <w:bookmarkStart w:id="2643" w:name="_Toc37093387"/>
      <w:r w:rsidRPr="00AB4E7E">
        <w:lastRenderedPageBreak/>
        <w:t>4.2.9</w:t>
      </w:r>
      <w:r w:rsidRPr="00AB4E7E">
        <w:tab/>
      </w:r>
      <w:r w:rsidRPr="00AB4E7E">
        <w:rPr>
          <w:i/>
        </w:rPr>
        <w:t>MeasAndMobParameters</w:t>
      </w:r>
      <w:bookmarkEnd w:id="2642"/>
      <w:bookmarkEnd w:id="264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3F25AF">
        <w:trPr>
          <w:cantSplit/>
          <w:tblHeader/>
        </w:trPr>
        <w:tc>
          <w:tcPr>
            <w:tcW w:w="6807" w:type="dxa"/>
          </w:tcPr>
          <w:p w14:paraId="66FE85F2" w14:textId="77777777" w:rsidR="004B0B0C" w:rsidRPr="00AB4E7E" w:rsidRDefault="004B0B0C" w:rsidP="00EA71CB">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EA71CB">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EA71CB">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EA71CB">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EA71CB">
            <w:pPr>
              <w:pStyle w:val="TAH"/>
              <w:rPr>
                <w:rFonts w:eastAsia="ＭＳ 明朝" w:cs="Arial"/>
                <w:szCs w:val="18"/>
                <w:lang w:eastAsia="ja-JP"/>
              </w:rPr>
            </w:pPr>
            <w:r w:rsidRPr="00AB4E7E">
              <w:rPr>
                <w:rFonts w:eastAsia="ＭＳ 明朝" w:cs="Arial"/>
                <w:szCs w:val="18"/>
                <w:lang w:eastAsia="ja-JP"/>
              </w:rPr>
              <w:t>FR1-FR2 DIFF</w:t>
            </w:r>
          </w:p>
        </w:tc>
      </w:tr>
      <w:tr w:rsidR="004B0B0C" w:rsidRPr="00AB4E7E" w14:paraId="26F193E6"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EA71CB">
            <w:pPr>
              <w:pStyle w:val="TAL"/>
              <w:rPr>
                <w:rFonts w:cs="Arial"/>
                <w:b/>
                <w:bCs/>
                <w:i/>
                <w:iCs/>
                <w:szCs w:val="18"/>
                <w:lang w:val="en-US"/>
              </w:rPr>
            </w:pPr>
            <w:r w:rsidRPr="00AB4E7E">
              <w:rPr>
                <w:rFonts w:cs="Arial"/>
                <w:b/>
                <w:bCs/>
                <w:i/>
                <w:iCs/>
                <w:szCs w:val="18"/>
                <w:lang w:val="en-US"/>
              </w:rPr>
              <w:t>cli-RSSI-Meas-r16</w:t>
            </w:r>
          </w:p>
          <w:p w14:paraId="3B5CF726" w14:textId="3717AF3E" w:rsidR="004B0B0C" w:rsidRPr="00AB4E7E" w:rsidRDefault="004B0B0C" w:rsidP="00EA71CB">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r w:rsidR="000F6E0B">
              <w:rPr>
                <w:rFonts w:cs="Arial"/>
                <w:bCs/>
                <w:iCs/>
                <w:szCs w:val="18"/>
                <w:lang w:val="en-US"/>
              </w:rPr>
              <w:t xml:space="preserve"> </w:t>
            </w:r>
            <w:ins w:id="2644" w:author="NR_CLI_RIM" w:date="2020-06-04T12:06:00Z">
              <w:r w:rsidR="000F6E0B" w:rsidRPr="00F725D9">
                <w:rPr>
                  <w:rFonts w:eastAsia="ＭＳ Ｐゴシック" w:cs="Arial"/>
                  <w:szCs w:val="18"/>
                </w:rPr>
                <w:t xml:space="preserve">If the UE supports this feature, the UE needs to report </w:t>
              </w:r>
              <w:r w:rsidR="000F6E0B" w:rsidRPr="00461723">
                <w:rPr>
                  <w:rFonts w:eastAsia="ＭＳ Ｐゴシック" w:cs="Arial"/>
                  <w:i/>
                  <w:szCs w:val="18"/>
                </w:rPr>
                <w:t>maxNumberCLI-RSSI-r16</w:t>
              </w:r>
              <w:r w:rsidR="000F6E0B" w:rsidRPr="00F725D9">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EA71CB">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EA71CB">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EA71CB">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val="sv-SE" w:eastAsia="ja-JP"/>
              </w:rPr>
              <w:t>Yes</w:t>
            </w:r>
          </w:p>
        </w:tc>
      </w:tr>
      <w:tr w:rsidR="004B0B0C" w:rsidRPr="00AB4E7E" w14:paraId="7F1FD073"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EA71CB">
            <w:pPr>
              <w:pStyle w:val="TAL"/>
              <w:rPr>
                <w:rFonts w:cs="Arial"/>
                <w:b/>
                <w:bCs/>
                <w:i/>
                <w:iCs/>
                <w:szCs w:val="18"/>
                <w:lang w:val="en-US"/>
              </w:rPr>
            </w:pPr>
            <w:r w:rsidRPr="00AB4E7E">
              <w:rPr>
                <w:rFonts w:cs="Arial"/>
                <w:b/>
                <w:bCs/>
                <w:i/>
                <w:iCs/>
                <w:szCs w:val="18"/>
                <w:lang w:val="en-US"/>
              </w:rPr>
              <w:t>cli-SRS-RSRP-Meas-r16</w:t>
            </w:r>
          </w:p>
          <w:p w14:paraId="1AD0B483" w14:textId="167C4898" w:rsidR="004B0B0C" w:rsidRPr="00AB4E7E" w:rsidRDefault="004B0B0C" w:rsidP="00EA71CB">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r w:rsidR="000F6E0B">
              <w:rPr>
                <w:rFonts w:cs="Arial"/>
                <w:bCs/>
                <w:iCs/>
                <w:szCs w:val="18"/>
                <w:lang w:val="en-US"/>
              </w:rPr>
              <w:t xml:space="preserve"> </w:t>
            </w:r>
            <w:ins w:id="2645" w:author="NR_CLI_RIM" w:date="2020-06-04T12:07:00Z">
              <w:r w:rsidR="000F6E0B" w:rsidRPr="00F725D9">
                <w:rPr>
                  <w:rFonts w:eastAsia="ＭＳ Ｐゴシック" w:cs="Arial"/>
                  <w:szCs w:val="18"/>
                </w:rPr>
                <w:t xml:space="preserve">If the UE supports this feature, the UE needs to report </w:t>
              </w:r>
              <w:r w:rsidR="000F6E0B" w:rsidRPr="00461723">
                <w:rPr>
                  <w:rFonts w:eastAsia="ＭＳ Ｐゴシック" w:cs="Arial"/>
                  <w:i/>
                  <w:szCs w:val="18"/>
                </w:rPr>
                <w:t>maxNumberCLI-</w:t>
              </w:r>
              <w:r w:rsidR="000F6E0B">
                <w:rPr>
                  <w:rFonts w:eastAsia="ＭＳ Ｐゴシック" w:cs="Arial"/>
                  <w:i/>
                  <w:szCs w:val="18"/>
                </w:rPr>
                <w:t>SRS-RSRP</w:t>
              </w:r>
              <w:r w:rsidR="000F6E0B" w:rsidRPr="00461723">
                <w:rPr>
                  <w:rFonts w:eastAsia="ＭＳ Ｐゴシック" w:cs="Arial"/>
                  <w:i/>
                  <w:szCs w:val="18"/>
                </w:rPr>
                <w:t>-r16</w:t>
              </w:r>
              <w:r w:rsidR="000F6E0B">
                <w:rPr>
                  <w:rFonts w:eastAsia="ＭＳ Ｐゴシック" w:cs="Arial"/>
                  <w:iCs/>
                  <w:szCs w:val="18"/>
                </w:rPr>
                <w:t xml:space="preserve"> and </w:t>
              </w:r>
              <w:r w:rsidR="000F6E0B" w:rsidRPr="00461723">
                <w:rPr>
                  <w:rFonts w:eastAsia="ＭＳ Ｐゴシック" w:cs="Arial"/>
                  <w:i/>
                  <w:szCs w:val="18"/>
                </w:rPr>
                <w:t>maxNumber</w:t>
              </w:r>
              <w:r w:rsidR="000F6E0B">
                <w:rPr>
                  <w:rFonts w:eastAsia="ＭＳ Ｐゴシック" w:cs="Arial"/>
                  <w:i/>
                  <w:szCs w:val="18"/>
                </w:rPr>
                <w:t>PerSlot</w:t>
              </w:r>
              <w:r w:rsidR="000F6E0B" w:rsidRPr="00461723">
                <w:rPr>
                  <w:rFonts w:eastAsia="ＭＳ Ｐゴシック" w:cs="Arial"/>
                  <w:i/>
                  <w:szCs w:val="18"/>
                </w:rPr>
                <w:t>CLI-</w:t>
              </w:r>
              <w:r w:rsidR="000F6E0B">
                <w:rPr>
                  <w:rFonts w:eastAsia="ＭＳ Ｐゴシック" w:cs="Arial"/>
                  <w:i/>
                  <w:szCs w:val="18"/>
                </w:rPr>
                <w:t>SRS-RSRP</w:t>
              </w:r>
              <w:r w:rsidR="000F6E0B" w:rsidRPr="00461723">
                <w:rPr>
                  <w:rFonts w:eastAsia="ＭＳ Ｐゴシック" w:cs="Arial"/>
                  <w:i/>
                  <w:szCs w:val="18"/>
                </w:rPr>
                <w:t>-r16</w:t>
              </w:r>
              <w:r w:rsidR="000F6E0B" w:rsidRPr="00F725D9">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EA71CB">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EA71CB">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EA71CB">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val="sv-SE" w:eastAsia="ja-JP"/>
              </w:rPr>
              <w:t>Yes</w:t>
            </w:r>
          </w:p>
        </w:tc>
      </w:tr>
      <w:tr w:rsidR="00AF72EC" w:rsidRPr="00AB4E7E" w14:paraId="71BCBED5"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56EE71EE" w14:textId="0823C534" w:rsidR="00AF72EC" w:rsidRPr="00D76143" w:rsidRDefault="00AF72EC" w:rsidP="00665CEE">
            <w:pPr>
              <w:pStyle w:val="TAL"/>
              <w:rPr>
                <w:ins w:id="2646" w:author="NR_Mob_enh-Core" w:date="2020-06-03T11:01:00Z"/>
                <w:rFonts w:cs="Arial"/>
                <w:b/>
                <w:bCs/>
                <w:i/>
                <w:iCs/>
                <w:szCs w:val="18"/>
                <w:lang w:val="en-US"/>
              </w:rPr>
            </w:pPr>
            <w:bookmarkStart w:id="2647" w:name="_Hlk42786799"/>
            <w:ins w:id="2648" w:author="NR_Mob_enh-Core" w:date="2020-06-03T11:01:00Z">
              <w:r w:rsidRPr="008C2740">
                <w:rPr>
                  <w:rFonts w:cs="Arial"/>
                  <w:b/>
                  <w:bCs/>
                  <w:i/>
                  <w:iCs/>
                  <w:szCs w:val="18"/>
                </w:rPr>
                <w:t>c</w:t>
              </w:r>
            </w:ins>
            <w:ins w:id="2649" w:author="NR_Mob_enh-Core" w:date="2020-06-11T16:51:00Z">
              <w:r>
                <w:rPr>
                  <w:rFonts w:cs="Arial"/>
                  <w:b/>
                  <w:bCs/>
                  <w:i/>
                  <w:iCs/>
                  <w:szCs w:val="18"/>
                  <w:lang w:val="en-US"/>
                </w:rPr>
                <w:t>ondHandover</w:t>
              </w:r>
            </w:ins>
            <w:ins w:id="2650" w:author="NR16-UE-Cap" w:date="2020-06-16T11:14:00Z">
              <w:r w:rsidR="004658E9">
                <w:rPr>
                  <w:rFonts w:cs="Arial"/>
                  <w:b/>
                  <w:bCs/>
                  <w:i/>
                  <w:iCs/>
                  <w:szCs w:val="18"/>
                  <w:lang w:val="en-US"/>
                </w:rPr>
                <w:t>-r16</w:t>
              </w:r>
            </w:ins>
          </w:p>
          <w:bookmarkEnd w:id="2647"/>
          <w:p w14:paraId="1495A349" w14:textId="77777777" w:rsidR="00AF72EC" w:rsidRPr="00AB4E7E" w:rsidRDefault="00AF72EC" w:rsidP="00665CEE">
            <w:pPr>
              <w:pStyle w:val="TAL"/>
              <w:rPr>
                <w:ins w:id="2651" w:author="NR_Mob_enh-Core" w:date="2020-06-03T11:01:00Z"/>
                <w:rFonts w:cs="Arial"/>
                <w:b/>
                <w:bCs/>
                <w:i/>
                <w:iCs/>
                <w:szCs w:val="18"/>
                <w:lang w:val="en-US"/>
              </w:rPr>
            </w:pPr>
            <w:ins w:id="2652" w:author="NR_Mob_enh-Core" w:date="2020-06-03T11:01:00Z">
              <w:r w:rsidRPr="00666F6D">
                <w:rPr>
                  <w:rFonts w:eastAsia="ＭＳ Ｐゴシック" w:cs="Arial"/>
                  <w:szCs w:val="18"/>
                </w:rPr>
                <w:t xml:space="preserve">Indicates </w:t>
              </w:r>
              <w:bookmarkStart w:id="2653" w:name="_Hlk32577787"/>
              <w:r w:rsidRPr="00666F6D">
                <w:rPr>
                  <w:rFonts w:eastAsia="ＭＳ Ｐゴシック" w:cs="Arial"/>
                  <w:szCs w:val="18"/>
                </w:rPr>
                <w:t>whether the UE</w:t>
              </w:r>
              <w:r>
                <w:rPr>
                  <w:rFonts w:eastAsia="ＭＳ Ｐゴシック" w:cs="Arial"/>
                  <w:szCs w:val="18"/>
                  <w:lang w:val="en-US"/>
                </w:rPr>
                <w:t xml:space="preserve"> supports conditional handover </w:t>
              </w:r>
              <w:r w:rsidRPr="008C2740">
                <w:rPr>
                  <w:rFonts w:eastAsia="ＭＳ Ｐゴシック" w:cs="Arial"/>
                  <w:szCs w:val="18"/>
                  <w:lang w:val="en-US"/>
                </w:rPr>
                <w:t>including execution condition</w:t>
              </w:r>
            </w:ins>
            <w:ins w:id="2654" w:author="NR_Mob_enh-Core" w:date="2020-06-11T16:45:00Z">
              <w:r>
                <w:rPr>
                  <w:rFonts w:eastAsia="ＭＳ Ｐゴシック" w:cs="Arial"/>
                  <w:szCs w:val="18"/>
                  <w:lang w:val="en-US"/>
                </w:rPr>
                <w:t xml:space="preserve">, </w:t>
              </w:r>
            </w:ins>
            <w:ins w:id="2655" w:author="NR_Mob_enh-Core" w:date="2020-06-03T11:01:00Z">
              <w:r w:rsidRPr="008C2740">
                <w:rPr>
                  <w:rFonts w:eastAsia="ＭＳ Ｐゴシック" w:cs="Arial"/>
                  <w:szCs w:val="18"/>
                  <w:lang w:val="en-US"/>
                </w:rPr>
                <w:t>candidate cell configuration</w:t>
              </w:r>
            </w:ins>
            <w:bookmarkEnd w:id="2653"/>
            <w:ins w:id="2656" w:author="NR_Mob_enh-Core" w:date="2020-06-11T16:45:00Z">
              <w:r>
                <w:rPr>
                  <w:rFonts w:eastAsia="ＭＳ Ｐゴシック" w:cs="Arial"/>
                  <w:szCs w:val="18"/>
                  <w:lang w:val="en-US"/>
                </w:rPr>
                <w:t xml:space="preserve"> and maximum 8 candidate cells</w:t>
              </w:r>
              <w:r w:rsidRPr="00666F6D">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BA5E99B" w14:textId="77777777" w:rsidR="00AF72EC" w:rsidRPr="00AB4E7E" w:rsidRDefault="00AF72EC" w:rsidP="00665CEE">
            <w:pPr>
              <w:pStyle w:val="TAL"/>
              <w:jc w:val="center"/>
              <w:rPr>
                <w:ins w:id="2657" w:author="NR_Mob_enh-Core" w:date="2020-06-03T11:01:00Z"/>
                <w:rFonts w:cs="Arial"/>
                <w:bCs/>
                <w:iCs/>
                <w:szCs w:val="18"/>
                <w:lang w:val="sv-SE"/>
              </w:rPr>
            </w:pPr>
            <w:ins w:id="2658" w:author="NR_Mob_enh-Core" w:date="2020-06-03T11:01:00Z">
              <w:r w:rsidRPr="008C2740">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6FFC117" w14:textId="77777777" w:rsidR="00AF72EC" w:rsidRPr="00AB4E7E" w:rsidRDefault="00AF72EC" w:rsidP="00665CEE">
            <w:pPr>
              <w:pStyle w:val="TAL"/>
              <w:jc w:val="center"/>
              <w:rPr>
                <w:ins w:id="2659" w:author="NR_Mob_enh-Core" w:date="2020-06-03T11:01:00Z"/>
                <w:rFonts w:cs="Arial"/>
                <w:bCs/>
                <w:iCs/>
                <w:szCs w:val="18"/>
                <w:lang w:val="sv-SE"/>
              </w:rPr>
            </w:pPr>
            <w:ins w:id="2660" w:author="NR_Mob_enh-Core" w:date="2020-06-03T11:01: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C9F6AC5" w14:textId="77777777" w:rsidR="00AF72EC" w:rsidRPr="00AB4E7E" w:rsidRDefault="00AF72EC" w:rsidP="00665CEE">
            <w:pPr>
              <w:pStyle w:val="TAL"/>
              <w:jc w:val="center"/>
              <w:rPr>
                <w:ins w:id="2661" w:author="NR_Mob_enh-Core" w:date="2020-06-03T11:01:00Z"/>
                <w:rFonts w:cs="Arial"/>
                <w:bCs/>
                <w:iCs/>
                <w:szCs w:val="18"/>
                <w:lang w:val="sv-SE"/>
              </w:rPr>
            </w:pPr>
            <w:ins w:id="2662" w:author="NR_Mob_enh-Core" w:date="2020-06-03T11:01: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5ACFD21E" w14:textId="77777777" w:rsidR="00AF72EC" w:rsidRPr="00AB4E7E" w:rsidRDefault="00AF72EC" w:rsidP="00665CEE">
            <w:pPr>
              <w:pStyle w:val="TAL"/>
              <w:jc w:val="center"/>
              <w:rPr>
                <w:ins w:id="2663" w:author="NR_Mob_enh-Core" w:date="2020-06-03T11:01:00Z"/>
                <w:rFonts w:eastAsia="ＭＳ 明朝" w:cs="Arial"/>
                <w:bCs/>
                <w:iCs/>
                <w:szCs w:val="18"/>
                <w:lang w:val="sv-SE" w:eastAsia="ja-JP"/>
              </w:rPr>
            </w:pPr>
            <w:ins w:id="2664" w:author="NR_Mob_enh-Core" w:date="2020-06-03T11:01:00Z">
              <w:r w:rsidRPr="00666F6D">
                <w:rPr>
                  <w:rFonts w:eastAsia="ＭＳ 明朝" w:cs="Arial"/>
                  <w:bCs/>
                  <w:iCs/>
                  <w:szCs w:val="18"/>
                  <w:lang w:eastAsia="ja-JP"/>
                </w:rPr>
                <w:t>Yes</w:t>
              </w:r>
            </w:ins>
          </w:p>
        </w:tc>
      </w:tr>
      <w:tr w:rsidR="00AF72EC" w:rsidRPr="00AB4E7E" w14:paraId="4B222238"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70F1EDD5" w14:textId="0DED5F5A" w:rsidR="00AF72EC" w:rsidRPr="008C2740" w:rsidRDefault="00AF72EC" w:rsidP="00665CEE">
            <w:pPr>
              <w:pStyle w:val="TAL"/>
              <w:rPr>
                <w:ins w:id="2665" w:author="NR_Mob_enh-Core" w:date="2020-06-03T11:01:00Z"/>
                <w:rFonts w:cs="Arial"/>
                <w:b/>
                <w:bCs/>
                <w:i/>
                <w:iCs/>
                <w:szCs w:val="18"/>
                <w:lang w:val="en-US"/>
              </w:rPr>
            </w:pPr>
            <w:ins w:id="2666" w:author="NR_Mob_enh-Core" w:date="2020-06-11T16:51:00Z">
              <w:r w:rsidRPr="00D76143">
                <w:rPr>
                  <w:rFonts w:cs="Arial"/>
                  <w:b/>
                  <w:bCs/>
                  <w:i/>
                  <w:iCs/>
                  <w:szCs w:val="18"/>
                </w:rPr>
                <w:t>condHandover</w:t>
              </w:r>
            </w:ins>
            <w:ins w:id="2667" w:author="NR_Mob_enh-Core" w:date="2020-06-03T11:01:00Z">
              <w:r>
                <w:rPr>
                  <w:rFonts w:cs="Arial"/>
                  <w:b/>
                  <w:bCs/>
                  <w:i/>
                  <w:iCs/>
                  <w:szCs w:val="18"/>
                  <w:lang w:val="en-US"/>
                </w:rPr>
                <w:t>Failure</w:t>
              </w:r>
            </w:ins>
            <w:ins w:id="2668" w:author="NR16-UE-Cap" w:date="2020-06-16T11:14:00Z">
              <w:r w:rsidR="004658E9">
                <w:rPr>
                  <w:rFonts w:cs="Arial"/>
                  <w:b/>
                  <w:bCs/>
                  <w:i/>
                  <w:iCs/>
                  <w:szCs w:val="18"/>
                  <w:lang w:val="en-US"/>
                </w:rPr>
                <w:t>-r16</w:t>
              </w:r>
            </w:ins>
          </w:p>
          <w:p w14:paraId="0C3DF958" w14:textId="77777777" w:rsidR="00AF72EC" w:rsidRPr="00AB4E7E" w:rsidRDefault="00AF72EC" w:rsidP="00665CEE">
            <w:pPr>
              <w:pStyle w:val="TAL"/>
              <w:rPr>
                <w:ins w:id="2669" w:author="NR_Mob_enh-Core" w:date="2020-06-03T11:01:00Z"/>
                <w:rFonts w:cs="Arial"/>
                <w:b/>
                <w:bCs/>
                <w:i/>
                <w:iCs/>
                <w:szCs w:val="18"/>
                <w:lang w:val="en-US"/>
              </w:rPr>
            </w:pPr>
            <w:ins w:id="2670" w:author="NR_Mob_enh-Core" w:date="2020-06-03T11:01:00Z">
              <w:r w:rsidRPr="00666F6D">
                <w:rPr>
                  <w:rFonts w:eastAsia="ＭＳ Ｐゴシック" w:cs="Arial"/>
                  <w:szCs w:val="18"/>
                </w:rPr>
                <w:t xml:space="preserve">Indicates </w:t>
              </w:r>
              <w:bookmarkStart w:id="2671" w:name="_Hlk32577805"/>
              <w:r w:rsidRPr="00666F6D">
                <w:rPr>
                  <w:rFonts w:eastAsia="ＭＳ Ｐゴシック" w:cs="Arial"/>
                  <w:szCs w:val="18"/>
                </w:rPr>
                <w:t xml:space="preserve">whether the UE </w:t>
              </w:r>
              <w:r>
                <w:rPr>
                  <w:rFonts w:eastAsia="ＭＳ Ｐゴシック" w:cs="Arial"/>
                  <w:szCs w:val="18"/>
                  <w:lang w:val="en-US"/>
                </w:rPr>
                <w:t>supports conditional handover during re-establishment procedure when the selected cell is configured as candidate cell for condition handover</w:t>
              </w:r>
              <w:r w:rsidRPr="00666F6D">
                <w:rPr>
                  <w:rFonts w:eastAsia="ＭＳ Ｐゴシック" w:cs="Arial"/>
                  <w:szCs w:val="18"/>
                </w:rPr>
                <w:t>.</w:t>
              </w:r>
              <w:bookmarkEnd w:id="2671"/>
            </w:ins>
          </w:p>
        </w:tc>
        <w:tc>
          <w:tcPr>
            <w:tcW w:w="709" w:type="dxa"/>
            <w:tcBorders>
              <w:top w:val="single" w:sz="4" w:space="0" w:color="808080"/>
              <w:left w:val="single" w:sz="4" w:space="0" w:color="808080"/>
              <w:bottom w:val="single" w:sz="4" w:space="0" w:color="808080"/>
              <w:right w:val="single" w:sz="4" w:space="0" w:color="808080"/>
            </w:tcBorders>
          </w:tcPr>
          <w:p w14:paraId="40936D46" w14:textId="77777777" w:rsidR="00AF72EC" w:rsidRPr="00AB4E7E" w:rsidRDefault="00AF72EC" w:rsidP="00665CEE">
            <w:pPr>
              <w:pStyle w:val="TAL"/>
              <w:jc w:val="center"/>
              <w:rPr>
                <w:ins w:id="2672" w:author="NR_Mob_enh-Core" w:date="2020-06-03T11:01:00Z"/>
                <w:rFonts w:cs="Arial"/>
                <w:bCs/>
                <w:iCs/>
                <w:szCs w:val="18"/>
                <w:lang w:val="sv-SE"/>
              </w:rPr>
            </w:pPr>
            <w:ins w:id="2673" w:author="NR_Mob_enh-Core" w:date="2020-06-03T11:01:00Z">
              <w:r w:rsidRPr="008C2740">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2D3FB21" w14:textId="77777777" w:rsidR="00AF72EC" w:rsidRPr="00AB4E7E" w:rsidRDefault="00AF72EC" w:rsidP="00665CEE">
            <w:pPr>
              <w:pStyle w:val="TAL"/>
              <w:jc w:val="center"/>
              <w:rPr>
                <w:ins w:id="2674" w:author="NR_Mob_enh-Core" w:date="2020-06-03T11:01:00Z"/>
                <w:rFonts w:cs="Arial"/>
                <w:bCs/>
                <w:iCs/>
                <w:szCs w:val="18"/>
                <w:lang w:val="sv-SE"/>
              </w:rPr>
            </w:pPr>
            <w:ins w:id="2675" w:author="NR_Mob_enh-Core" w:date="2020-06-03T11:01: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495625FC" w14:textId="77777777" w:rsidR="00AF72EC" w:rsidRPr="00AB4E7E" w:rsidRDefault="00AF72EC" w:rsidP="00665CEE">
            <w:pPr>
              <w:pStyle w:val="TAL"/>
              <w:jc w:val="center"/>
              <w:rPr>
                <w:ins w:id="2676" w:author="NR_Mob_enh-Core" w:date="2020-06-03T11:01:00Z"/>
                <w:rFonts w:cs="Arial"/>
                <w:bCs/>
                <w:iCs/>
                <w:szCs w:val="18"/>
                <w:lang w:val="sv-SE"/>
              </w:rPr>
            </w:pPr>
            <w:ins w:id="2677" w:author="NR_Mob_enh-Core" w:date="2020-06-03T11:01: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08FC1E46" w14:textId="77777777" w:rsidR="00AF72EC" w:rsidRPr="00AB4E7E" w:rsidRDefault="00AF72EC" w:rsidP="00665CEE">
            <w:pPr>
              <w:pStyle w:val="TAL"/>
              <w:jc w:val="center"/>
              <w:rPr>
                <w:ins w:id="2678" w:author="NR_Mob_enh-Core" w:date="2020-06-03T11:01:00Z"/>
                <w:rFonts w:eastAsia="ＭＳ 明朝" w:cs="Arial"/>
                <w:bCs/>
                <w:iCs/>
                <w:szCs w:val="18"/>
                <w:lang w:val="sv-SE" w:eastAsia="ja-JP"/>
              </w:rPr>
            </w:pPr>
            <w:ins w:id="2679" w:author="NR_Mob_enh-Core" w:date="2020-06-03T11:01:00Z">
              <w:r w:rsidRPr="00666F6D">
                <w:rPr>
                  <w:rFonts w:eastAsia="ＭＳ 明朝" w:cs="Arial"/>
                  <w:bCs/>
                  <w:iCs/>
                  <w:szCs w:val="18"/>
                  <w:lang w:eastAsia="ja-JP"/>
                </w:rPr>
                <w:t>Yes</w:t>
              </w:r>
            </w:ins>
          </w:p>
        </w:tc>
      </w:tr>
      <w:tr w:rsidR="00AF72EC" w:rsidRPr="00AB4E7E" w14:paraId="6B0CA5D3"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7787A06C" w14:textId="118C16A2" w:rsidR="00AF72EC" w:rsidRPr="00666F6D" w:rsidRDefault="00AF72EC" w:rsidP="00665CEE">
            <w:pPr>
              <w:pStyle w:val="TAL"/>
              <w:rPr>
                <w:ins w:id="2680" w:author="NR_Mob_enh-Core" w:date="2020-06-03T11:01:00Z"/>
                <w:rFonts w:cs="Arial"/>
                <w:b/>
                <w:bCs/>
                <w:i/>
                <w:iCs/>
                <w:szCs w:val="18"/>
              </w:rPr>
            </w:pPr>
            <w:ins w:id="2681" w:author="NR_Mob_enh-Core" w:date="2020-06-11T16:51:00Z">
              <w:r w:rsidRPr="00D76143">
                <w:rPr>
                  <w:rFonts w:cs="Arial"/>
                  <w:b/>
                  <w:bCs/>
                  <w:i/>
                  <w:iCs/>
                  <w:szCs w:val="18"/>
                </w:rPr>
                <w:t>condHandover</w:t>
              </w:r>
            </w:ins>
            <w:ins w:id="2682" w:author="NR_Mob_enh-Core" w:date="2020-06-03T11:01:00Z">
              <w:r w:rsidRPr="008C2740">
                <w:rPr>
                  <w:rFonts w:cs="Arial"/>
                  <w:b/>
                  <w:bCs/>
                  <w:i/>
                  <w:iCs/>
                  <w:szCs w:val="18"/>
                </w:rPr>
                <w:t>FDD-TDD</w:t>
              </w:r>
            </w:ins>
            <w:ins w:id="2683" w:author="NR16-UE-Cap" w:date="2020-06-16T11:15:00Z">
              <w:r w:rsidR="004658E9">
                <w:rPr>
                  <w:rFonts w:cs="Arial"/>
                  <w:b/>
                  <w:bCs/>
                  <w:i/>
                  <w:iCs/>
                  <w:szCs w:val="18"/>
                </w:rPr>
                <w:t>-r16</w:t>
              </w:r>
            </w:ins>
          </w:p>
          <w:p w14:paraId="29224686" w14:textId="77777777" w:rsidR="00AF72EC" w:rsidRPr="00AB4E7E" w:rsidRDefault="00AF72EC" w:rsidP="00665CEE">
            <w:pPr>
              <w:pStyle w:val="TAL"/>
              <w:rPr>
                <w:ins w:id="2684" w:author="NR_Mob_enh-Core" w:date="2020-06-03T11:01:00Z"/>
                <w:rFonts w:cs="Arial"/>
                <w:b/>
                <w:bCs/>
                <w:i/>
                <w:iCs/>
                <w:szCs w:val="18"/>
                <w:lang w:val="en-US"/>
              </w:rPr>
            </w:pPr>
            <w:ins w:id="2685" w:author="NR_Mob_enh-Core" w:date="2020-06-03T11:01:00Z">
              <w:r w:rsidRPr="00666F6D">
                <w:rPr>
                  <w:rFonts w:eastAsia="ＭＳ Ｐゴシック" w:cs="Arial"/>
                  <w:szCs w:val="18"/>
                </w:rPr>
                <w:t xml:space="preserve">Indicates whether the UE </w:t>
              </w:r>
              <w:r>
                <w:rPr>
                  <w:rFonts w:eastAsia="ＭＳ Ｐゴシック" w:cs="Arial"/>
                  <w:szCs w:val="18"/>
                  <w:lang w:val="en-US"/>
                </w:rPr>
                <w:t>supports conditional handover between FDD and TDD cells</w:t>
              </w:r>
              <w:r w:rsidRPr="00666F6D">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2F83CC0" w14:textId="77777777" w:rsidR="00AF72EC" w:rsidRPr="00AB4E7E" w:rsidRDefault="00AF72EC" w:rsidP="00665CEE">
            <w:pPr>
              <w:pStyle w:val="TAL"/>
              <w:jc w:val="center"/>
              <w:rPr>
                <w:ins w:id="2686" w:author="NR_Mob_enh-Core" w:date="2020-06-03T11:01:00Z"/>
                <w:rFonts w:cs="Arial"/>
                <w:bCs/>
                <w:iCs/>
                <w:szCs w:val="18"/>
                <w:lang w:val="sv-SE"/>
              </w:rPr>
            </w:pPr>
            <w:ins w:id="2687" w:author="NR_Mob_enh-Core" w:date="2020-06-03T11:01:00Z">
              <w:r w:rsidRPr="008C2740">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283F62D3" w14:textId="77777777" w:rsidR="00AF72EC" w:rsidRPr="00AB4E7E" w:rsidRDefault="00AF72EC" w:rsidP="00665CEE">
            <w:pPr>
              <w:pStyle w:val="TAL"/>
              <w:jc w:val="center"/>
              <w:rPr>
                <w:ins w:id="2688" w:author="NR_Mob_enh-Core" w:date="2020-06-03T11:01:00Z"/>
                <w:rFonts w:cs="Arial"/>
                <w:bCs/>
                <w:iCs/>
                <w:szCs w:val="18"/>
                <w:lang w:val="sv-SE"/>
              </w:rPr>
            </w:pPr>
            <w:ins w:id="2689" w:author="NR_Mob_enh-Core" w:date="2020-06-03T11:01: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22BF00A9" w14:textId="77777777" w:rsidR="00AF72EC" w:rsidRPr="00AB4E7E" w:rsidRDefault="00AF72EC" w:rsidP="00665CEE">
            <w:pPr>
              <w:pStyle w:val="TAL"/>
              <w:jc w:val="center"/>
              <w:rPr>
                <w:ins w:id="2690" w:author="NR_Mob_enh-Core" w:date="2020-06-03T11:01:00Z"/>
                <w:rFonts w:cs="Arial"/>
                <w:bCs/>
                <w:iCs/>
                <w:szCs w:val="18"/>
                <w:lang w:val="sv-SE"/>
              </w:rPr>
            </w:pPr>
            <w:ins w:id="2691" w:author="NR_Mob_enh-Core" w:date="2020-06-11T16:46:00Z">
              <w:r>
                <w:rPr>
                  <w:rFonts w:eastAsia="ＭＳ 明朝"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14891C3A" w14:textId="77777777" w:rsidR="00AF72EC" w:rsidRPr="00AB4E7E" w:rsidRDefault="00AF72EC" w:rsidP="00665CEE">
            <w:pPr>
              <w:pStyle w:val="TAL"/>
              <w:jc w:val="center"/>
              <w:rPr>
                <w:ins w:id="2692" w:author="NR_Mob_enh-Core" w:date="2020-06-03T11:01:00Z"/>
                <w:rFonts w:eastAsia="ＭＳ 明朝" w:cs="Arial"/>
                <w:bCs/>
                <w:iCs/>
                <w:szCs w:val="18"/>
                <w:lang w:val="sv-SE" w:eastAsia="ja-JP"/>
              </w:rPr>
            </w:pPr>
            <w:ins w:id="2693" w:author="NR_Mob_enh-Core" w:date="2020-06-03T11:01:00Z">
              <w:r>
                <w:rPr>
                  <w:rFonts w:eastAsia="ＭＳ 明朝" w:cs="Arial"/>
                  <w:bCs/>
                  <w:iCs/>
                  <w:szCs w:val="18"/>
                  <w:lang w:val="en-US" w:eastAsia="ja-JP"/>
                </w:rPr>
                <w:t>No</w:t>
              </w:r>
            </w:ins>
          </w:p>
        </w:tc>
      </w:tr>
      <w:tr w:rsidR="00AF72EC" w:rsidRPr="00AB4E7E" w14:paraId="0AC398DE"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5F4277CD" w14:textId="05129FE7" w:rsidR="00AF72EC" w:rsidRPr="00AB4E7E" w:rsidRDefault="00AF72EC" w:rsidP="00665CEE">
            <w:pPr>
              <w:pStyle w:val="TAL"/>
              <w:rPr>
                <w:ins w:id="2694" w:author="NR_Mob_enh-Core" w:date="2020-06-03T11:01:00Z"/>
                <w:b/>
                <w:i/>
              </w:rPr>
            </w:pPr>
            <w:ins w:id="2695" w:author="NR_Mob_enh-Core" w:date="2020-06-11T16:51:00Z">
              <w:r w:rsidRPr="00D76143">
                <w:rPr>
                  <w:b/>
                  <w:i/>
                  <w:lang w:val="en-US"/>
                </w:rPr>
                <w:t>condHandover</w:t>
              </w:r>
            </w:ins>
            <w:ins w:id="2696" w:author="NR_Mob_enh-Core" w:date="2020-06-03T11:01:00Z">
              <w:r w:rsidRPr="00AB4E7E">
                <w:rPr>
                  <w:b/>
                  <w:i/>
                </w:rPr>
                <w:t>FR1-FR2</w:t>
              </w:r>
            </w:ins>
            <w:ins w:id="2697" w:author="NR16-UE-Cap" w:date="2020-06-16T11:15:00Z">
              <w:r w:rsidR="004658E9">
                <w:rPr>
                  <w:b/>
                  <w:i/>
                </w:rPr>
                <w:t>-r16</w:t>
              </w:r>
            </w:ins>
          </w:p>
          <w:p w14:paraId="13FADFE6" w14:textId="77777777" w:rsidR="00AF72EC" w:rsidRPr="00AB4E7E" w:rsidRDefault="00AF72EC" w:rsidP="00665CEE">
            <w:pPr>
              <w:pStyle w:val="TAL"/>
              <w:rPr>
                <w:ins w:id="2698" w:author="NR_Mob_enh-Core" w:date="2020-06-03T11:01:00Z"/>
                <w:rFonts w:cs="Arial"/>
                <w:b/>
                <w:bCs/>
                <w:i/>
                <w:iCs/>
                <w:szCs w:val="18"/>
                <w:lang w:val="en-US"/>
              </w:rPr>
            </w:pPr>
            <w:ins w:id="2699" w:author="NR_Mob_enh-Core" w:date="2020-06-03T11:01:00Z">
              <w:r w:rsidRPr="00AB4E7E">
                <w:t xml:space="preserve">Indicates whether the UE supports HO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1A6C27AA" w14:textId="77777777" w:rsidR="00AF72EC" w:rsidRPr="00AB4E7E" w:rsidRDefault="00AF72EC" w:rsidP="00665CEE">
            <w:pPr>
              <w:pStyle w:val="TAL"/>
              <w:jc w:val="center"/>
              <w:rPr>
                <w:ins w:id="2700" w:author="NR_Mob_enh-Core" w:date="2020-06-03T11:01:00Z"/>
                <w:rFonts w:cs="Arial"/>
                <w:bCs/>
                <w:iCs/>
                <w:szCs w:val="18"/>
                <w:lang w:val="sv-SE"/>
              </w:rPr>
            </w:pPr>
            <w:ins w:id="2701" w:author="NR_Mob_enh-Core" w:date="2020-06-03T11:01:00Z">
              <w:r w:rsidRPr="00AB4E7E">
                <w:rPr>
                  <w:rFonts w:eastAsia="游明朝"/>
                </w:rPr>
                <w:t>UE</w:t>
              </w:r>
            </w:ins>
          </w:p>
        </w:tc>
        <w:tc>
          <w:tcPr>
            <w:tcW w:w="564" w:type="dxa"/>
            <w:tcBorders>
              <w:top w:val="single" w:sz="4" w:space="0" w:color="808080"/>
              <w:left w:val="single" w:sz="4" w:space="0" w:color="808080"/>
              <w:bottom w:val="single" w:sz="4" w:space="0" w:color="808080"/>
              <w:right w:val="single" w:sz="4" w:space="0" w:color="808080"/>
            </w:tcBorders>
          </w:tcPr>
          <w:p w14:paraId="423A6592" w14:textId="77777777" w:rsidR="00AF72EC" w:rsidRPr="00AB4E7E" w:rsidRDefault="00AF72EC" w:rsidP="00665CEE">
            <w:pPr>
              <w:pStyle w:val="TAL"/>
              <w:jc w:val="center"/>
              <w:rPr>
                <w:ins w:id="2702" w:author="NR_Mob_enh-Core" w:date="2020-06-03T11:01:00Z"/>
                <w:rFonts w:cs="Arial"/>
                <w:bCs/>
                <w:iCs/>
                <w:szCs w:val="18"/>
                <w:lang w:val="sv-SE"/>
              </w:rPr>
            </w:pPr>
            <w:ins w:id="2703" w:author="NR_Mob_enh-Core" w:date="2020-06-03T11:01:00Z">
              <w:r>
                <w:rPr>
                  <w:rFonts w:eastAsia="游明朝"/>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55577073" w14:textId="77777777" w:rsidR="00AF72EC" w:rsidRPr="00AB4E7E" w:rsidRDefault="00AF72EC" w:rsidP="00665CEE">
            <w:pPr>
              <w:pStyle w:val="TAL"/>
              <w:jc w:val="center"/>
              <w:rPr>
                <w:ins w:id="2704" w:author="NR_Mob_enh-Core" w:date="2020-06-03T11:01:00Z"/>
                <w:rFonts w:cs="Arial"/>
                <w:bCs/>
                <w:iCs/>
                <w:szCs w:val="18"/>
                <w:lang w:val="sv-SE"/>
              </w:rPr>
            </w:pPr>
            <w:ins w:id="2705" w:author="NR_Mob_enh-Core" w:date="2020-06-03T11:01:00Z">
              <w:r w:rsidRPr="00AB4E7E">
                <w:rPr>
                  <w:rFonts w:eastAsia="游明朝"/>
                </w:rPr>
                <w:t>No</w:t>
              </w:r>
            </w:ins>
          </w:p>
        </w:tc>
        <w:tc>
          <w:tcPr>
            <w:tcW w:w="737" w:type="dxa"/>
            <w:tcBorders>
              <w:top w:val="single" w:sz="4" w:space="0" w:color="808080"/>
              <w:left w:val="single" w:sz="4" w:space="0" w:color="808080"/>
              <w:bottom w:val="single" w:sz="4" w:space="0" w:color="808080"/>
              <w:right w:val="single" w:sz="4" w:space="0" w:color="808080"/>
            </w:tcBorders>
          </w:tcPr>
          <w:p w14:paraId="1681C086" w14:textId="77777777" w:rsidR="00AF72EC" w:rsidRPr="00AB4E7E" w:rsidRDefault="00AF72EC" w:rsidP="00665CEE">
            <w:pPr>
              <w:pStyle w:val="TAL"/>
              <w:jc w:val="center"/>
              <w:rPr>
                <w:ins w:id="2706" w:author="NR_Mob_enh-Core" w:date="2020-06-03T11:01:00Z"/>
                <w:rFonts w:eastAsia="ＭＳ 明朝" w:cs="Arial"/>
                <w:bCs/>
                <w:iCs/>
                <w:szCs w:val="18"/>
                <w:lang w:val="sv-SE" w:eastAsia="ja-JP"/>
              </w:rPr>
            </w:pPr>
            <w:ins w:id="2707" w:author="NR_Mob_enh-Core" w:date="2020-06-03T11:01:00Z">
              <w:r w:rsidRPr="00AB4E7E">
                <w:rPr>
                  <w:rFonts w:eastAsia="ＭＳ 明朝"/>
                </w:rPr>
                <w:t>No</w:t>
              </w:r>
            </w:ins>
          </w:p>
        </w:tc>
      </w:tr>
      <w:tr w:rsidR="00AF72EC" w:rsidRPr="00AB4E7E" w14:paraId="71A65289"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0CCC3B5E" w14:textId="776366B6" w:rsidR="00AF72EC" w:rsidRDefault="00AF72EC" w:rsidP="00665CEE">
            <w:pPr>
              <w:pStyle w:val="TAL"/>
              <w:rPr>
                <w:ins w:id="2708" w:author="NR_Mob_enh-Core" w:date="2020-06-11T16:41:00Z"/>
                <w:rFonts w:eastAsia="ＭＳ Ｐゴシック" w:cs="Arial"/>
                <w:b/>
                <w:bCs/>
                <w:i/>
                <w:iCs/>
                <w:szCs w:val="18"/>
              </w:rPr>
            </w:pPr>
            <w:ins w:id="2709" w:author="NR_Mob_enh-Core" w:date="2020-06-11T16:51:00Z">
              <w:r w:rsidRPr="00D76143">
                <w:rPr>
                  <w:rFonts w:cs="Arial"/>
                  <w:b/>
                  <w:bCs/>
                  <w:i/>
                  <w:iCs/>
                  <w:szCs w:val="18"/>
                </w:rPr>
                <w:t>condHandover</w:t>
              </w:r>
            </w:ins>
            <w:ins w:id="2710" w:author="NR_Mob_enh-Core" w:date="2020-06-11T16:41:00Z">
              <w:r w:rsidRPr="00595B03">
                <w:rPr>
                  <w:rFonts w:cs="Arial"/>
                  <w:b/>
                  <w:bCs/>
                  <w:i/>
                  <w:iCs/>
                  <w:szCs w:val="18"/>
                </w:rPr>
                <w:t>TwoTriggerEvents</w:t>
              </w:r>
            </w:ins>
            <w:ins w:id="2711" w:author="NR16-UE-Cap" w:date="2020-06-16T11:15:00Z">
              <w:r w:rsidR="004658E9">
                <w:rPr>
                  <w:rFonts w:cs="Arial"/>
                  <w:b/>
                  <w:bCs/>
                  <w:i/>
                  <w:iCs/>
                  <w:szCs w:val="18"/>
                </w:rPr>
                <w:t>-r16</w:t>
              </w:r>
            </w:ins>
          </w:p>
          <w:p w14:paraId="120E39E7" w14:textId="77777777" w:rsidR="00AF72EC" w:rsidRDefault="00AF72EC" w:rsidP="00665CEE">
            <w:pPr>
              <w:pStyle w:val="TAL"/>
              <w:rPr>
                <w:ins w:id="2712" w:author="NR_Mob_enh-Core" w:date="2020-06-11T16:41:00Z"/>
                <w:b/>
                <w:i/>
                <w:lang w:val="en-US"/>
              </w:rPr>
            </w:pPr>
            <w:ins w:id="2713" w:author="NR_Mob_enh-Core" w:date="2020-06-11T16:41:00Z">
              <w:r w:rsidRPr="00666F6D">
                <w:rPr>
                  <w:rFonts w:eastAsia="ＭＳ Ｐゴシック" w:cs="Arial"/>
                  <w:szCs w:val="18"/>
                </w:rPr>
                <w:t xml:space="preserve">Indicates whether the UE </w:t>
              </w:r>
              <w:r>
                <w:rPr>
                  <w:rFonts w:eastAsia="ＭＳ Ｐゴシック" w:cs="Arial"/>
                  <w:szCs w:val="18"/>
                  <w:lang w:val="en-US"/>
                </w:rPr>
                <w:t xml:space="preserve">supports </w:t>
              </w:r>
            </w:ins>
            <w:ins w:id="2714" w:author="NR_Mob_enh-Core" w:date="2020-06-11T16:42:00Z">
              <w:r w:rsidRPr="00595B03">
                <w:rPr>
                  <w:rFonts w:eastAsia="ＭＳ Ｐゴシック" w:cs="Arial"/>
                  <w:szCs w:val="18"/>
                  <w:lang w:val="en-US"/>
                </w:rPr>
                <w:t>2 trigger events for same execution condition</w:t>
              </w:r>
              <w:r>
                <w:rPr>
                  <w:rFonts w:eastAsia="ＭＳ Ｐゴシック" w:cs="Arial"/>
                  <w:szCs w:val="18"/>
                  <w:lang w:val="en-US"/>
                </w:rPr>
                <w:t>.</w:t>
              </w:r>
            </w:ins>
            <w:ins w:id="2715" w:author="NR_Mob_enh-Core" w:date="2020-06-11T16:43:00Z">
              <w:r>
                <w:rPr>
                  <w:rFonts w:eastAsia="ＭＳ Ｐゴシック" w:cs="Arial"/>
                  <w:szCs w:val="18"/>
                  <w:lang w:val="en-US"/>
                </w:rPr>
                <w:t xml:space="preserve"> This feature is mandatory supported if </w:t>
              </w:r>
              <w:r w:rsidRPr="00595B03">
                <w:rPr>
                  <w:rFonts w:eastAsia="ＭＳ Ｐゴシック" w:cs="Arial"/>
                  <w:szCs w:val="18"/>
                  <w:lang w:val="en-US"/>
                </w:rPr>
                <w:t>the UE supports</w:t>
              </w:r>
              <w:r>
                <w:rPr>
                  <w:rFonts w:eastAsia="ＭＳ Ｐゴシック" w:cs="Arial"/>
                  <w:szCs w:val="18"/>
                  <w:lang w:val="en-US"/>
                </w:rPr>
                <w:t xml:space="preserve"> </w:t>
              </w:r>
            </w:ins>
            <w:ins w:id="2716" w:author="NR_Mob_enh-Core" w:date="2020-06-11T16:55:00Z">
              <w:r>
                <w:rPr>
                  <w:rFonts w:eastAsia="ＭＳ Ｐゴシック" w:cs="Arial"/>
                  <w:i/>
                  <w:iCs/>
                  <w:szCs w:val="18"/>
                  <w:lang w:val="en-US"/>
                </w:rPr>
                <w:t>condHandover</w:t>
              </w:r>
            </w:ins>
            <w:ins w:id="2717" w:author="NR_Mob_enh-Core" w:date="2020-06-11T16:43:00Z">
              <w:r>
                <w:rPr>
                  <w:rFonts w:eastAsia="ＭＳ Ｐゴシック"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14:paraId="46D00199" w14:textId="77777777" w:rsidR="00AF72EC" w:rsidRPr="00AB4E7E" w:rsidRDefault="00AF72EC" w:rsidP="00665CEE">
            <w:pPr>
              <w:pStyle w:val="TAL"/>
              <w:jc w:val="center"/>
              <w:rPr>
                <w:ins w:id="2718" w:author="NR_Mob_enh-Core" w:date="2020-06-11T16:41:00Z"/>
                <w:rFonts w:eastAsia="游明朝"/>
              </w:rPr>
            </w:pPr>
            <w:ins w:id="2719" w:author="NR_Mob_enh-Core" w:date="2020-06-11T16:41:00Z">
              <w:r w:rsidRPr="008C2740">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4DA2AA4" w14:textId="77777777" w:rsidR="00AF72EC" w:rsidRDefault="00AF72EC" w:rsidP="00665CEE">
            <w:pPr>
              <w:pStyle w:val="TAL"/>
              <w:jc w:val="center"/>
              <w:rPr>
                <w:ins w:id="2720" w:author="NR_Mob_enh-Core" w:date="2020-06-11T16:41:00Z"/>
                <w:rFonts w:eastAsia="游明朝"/>
                <w:lang w:val="en-US"/>
              </w:rPr>
            </w:pPr>
            <w:ins w:id="2721" w:author="NR_Mob_enh-Core" w:date="2020-06-11T16:42:00Z">
              <w:r>
                <w:rPr>
                  <w:rFonts w:eastAsia="ＭＳ 明朝" w:cs="Arial"/>
                  <w:bCs/>
                  <w:iCs/>
                  <w:szCs w:val="18"/>
                  <w:lang w:val="en-US" w:eastAsia="ja-JP"/>
                </w:rPr>
                <w:t>Yes</w:t>
              </w:r>
            </w:ins>
          </w:p>
        </w:tc>
        <w:tc>
          <w:tcPr>
            <w:tcW w:w="712" w:type="dxa"/>
            <w:tcBorders>
              <w:top w:val="single" w:sz="4" w:space="0" w:color="808080"/>
              <w:left w:val="single" w:sz="4" w:space="0" w:color="808080"/>
              <w:bottom w:val="single" w:sz="4" w:space="0" w:color="808080"/>
              <w:right w:val="single" w:sz="4" w:space="0" w:color="808080"/>
            </w:tcBorders>
          </w:tcPr>
          <w:p w14:paraId="30A2AA2C" w14:textId="77777777" w:rsidR="00AF72EC" w:rsidRPr="00AB4E7E" w:rsidRDefault="00AF72EC" w:rsidP="00665CEE">
            <w:pPr>
              <w:pStyle w:val="TAL"/>
              <w:jc w:val="center"/>
              <w:rPr>
                <w:ins w:id="2722" w:author="NR_Mob_enh-Core" w:date="2020-06-11T16:41:00Z"/>
                <w:rFonts w:eastAsia="游明朝"/>
              </w:rPr>
            </w:pPr>
            <w:ins w:id="2723" w:author="NR_Mob_enh-Core" w:date="2020-06-11T16:41: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6B673698" w14:textId="77777777" w:rsidR="00AF72EC" w:rsidRPr="00AB4E7E" w:rsidRDefault="00AF72EC" w:rsidP="00665CEE">
            <w:pPr>
              <w:pStyle w:val="TAL"/>
              <w:jc w:val="center"/>
              <w:rPr>
                <w:ins w:id="2724" w:author="NR_Mob_enh-Core" w:date="2020-06-11T16:41:00Z"/>
                <w:rFonts w:eastAsia="ＭＳ 明朝"/>
              </w:rPr>
            </w:pPr>
            <w:ins w:id="2725" w:author="NR_Mob_enh-Core" w:date="2020-06-11T16:41:00Z">
              <w:r w:rsidRPr="00666F6D">
                <w:rPr>
                  <w:rFonts w:eastAsia="ＭＳ 明朝" w:cs="Arial"/>
                  <w:bCs/>
                  <w:iCs/>
                  <w:szCs w:val="18"/>
                  <w:lang w:eastAsia="ja-JP"/>
                </w:rPr>
                <w:t>Yes</w:t>
              </w:r>
            </w:ins>
          </w:p>
        </w:tc>
      </w:tr>
      <w:tr w:rsidR="004B0B0C" w:rsidRPr="00AB4E7E" w14:paraId="578555BD" w14:textId="77777777" w:rsidTr="003F25AF">
        <w:trPr>
          <w:cantSplit/>
        </w:trPr>
        <w:tc>
          <w:tcPr>
            <w:tcW w:w="6807" w:type="dxa"/>
          </w:tcPr>
          <w:p w14:paraId="5EC25E11" w14:textId="77777777" w:rsidR="004B0B0C" w:rsidRPr="00AB4E7E" w:rsidRDefault="004B0B0C" w:rsidP="00EA71CB">
            <w:pPr>
              <w:pStyle w:val="TAL"/>
              <w:rPr>
                <w:rFonts w:cs="Arial"/>
                <w:b/>
                <w:bCs/>
                <w:i/>
                <w:iCs/>
                <w:szCs w:val="18"/>
              </w:rPr>
            </w:pPr>
            <w:r w:rsidRPr="00AB4E7E">
              <w:rPr>
                <w:rFonts w:cs="Arial"/>
                <w:b/>
                <w:bCs/>
                <w:i/>
                <w:iCs/>
                <w:szCs w:val="18"/>
              </w:rPr>
              <w:t>csi-RS-RLM</w:t>
            </w:r>
          </w:p>
          <w:p w14:paraId="619F9800" w14:textId="77777777" w:rsidR="004B0B0C" w:rsidRPr="00AB4E7E" w:rsidDel="00914C0C" w:rsidRDefault="004B0B0C" w:rsidP="00EA71CB">
            <w:pPr>
              <w:pStyle w:val="TAL"/>
              <w:rPr>
                <w:rFonts w:cs="Arial"/>
                <w:b/>
                <w:bCs/>
                <w:i/>
                <w:iCs/>
                <w:szCs w:val="18"/>
              </w:rPr>
            </w:pPr>
            <w:r w:rsidRPr="00AB4E7E">
              <w:rPr>
                <w:rFonts w:eastAsia="ＭＳ Ｐゴシック"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AB4E7E">
              <w:rPr>
                <w:rFonts w:eastAsia="ＭＳ Ｐゴシック" w:cs="Arial"/>
                <w:i/>
                <w:szCs w:val="18"/>
              </w:rPr>
              <w:t>maxNumberResource-CSI-RS-RLM</w:t>
            </w:r>
            <w:r w:rsidRPr="00AB4E7E">
              <w:rPr>
                <w:rFonts w:eastAsia="ＭＳ Ｐゴシック" w:cs="Arial"/>
                <w:szCs w:val="18"/>
              </w:rPr>
              <w:t>.</w:t>
            </w:r>
          </w:p>
        </w:tc>
        <w:tc>
          <w:tcPr>
            <w:tcW w:w="709" w:type="dxa"/>
          </w:tcPr>
          <w:p w14:paraId="4297326F" w14:textId="77777777" w:rsidR="004B0B0C" w:rsidRPr="00AB4E7E" w:rsidDel="00914C0C" w:rsidRDefault="004B0B0C" w:rsidP="00EA71CB">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EA71CB">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EA71CB">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Yes</w:t>
            </w:r>
          </w:p>
        </w:tc>
      </w:tr>
      <w:tr w:rsidR="004B0B0C" w:rsidRPr="00AB4E7E" w14:paraId="4281D970" w14:textId="77777777" w:rsidTr="003F25AF">
        <w:trPr>
          <w:cantSplit/>
        </w:trPr>
        <w:tc>
          <w:tcPr>
            <w:tcW w:w="6807" w:type="dxa"/>
          </w:tcPr>
          <w:p w14:paraId="31370D5A" w14:textId="77777777" w:rsidR="004B0B0C" w:rsidRPr="00AB4E7E" w:rsidRDefault="004B0B0C" w:rsidP="00EA71CB">
            <w:pPr>
              <w:pStyle w:val="TAL"/>
              <w:rPr>
                <w:rFonts w:cs="Arial"/>
                <w:b/>
                <w:bCs/>
                <w:i/>
                <w:iCs/>
                <w:szCs w:val="18"/>
              </w:rPr>
            </w:pPr>
            <w:r w:rsidRPr="00AB4E7E">
              <w:rPr>
                <w:rFonts w:cs="Arial"/>
                <w:b/>
                <w:bCs/>
                <w:i/>
                <w:iCs/>
                <w:szCs w:val="18"/>
              </w:rPr>
              <w:t>csi-RSRP-AndRSRQ-MeasWithSSB</w:t>
            </w:r>
          </w:p>
          <w:p w14:paraId="2807F96F" w14:textId="77777777" w:rsidR="004B0B0C" w:rsidRPr="00AB4E7E" w:rsidDel="00914C0C" w:rsidRDefault="004B0B0C" w:rsidP="00EA71CB">
            <w:pPr>
              <w:pStyle w:val="TAL"/>
              <w:rPr>
                <w:rFonts w:cs="Arial"/>
                <w:b/>
                <w:bCs/>
                <w:i/>
                <w:iCs/>
                <w:szCs w:val="18"/>
              </w:rPr>
            </w:pPr>
            <w:r w:rsidRPr="00AB4E7E">
              <w:rPr>
                <w:rFonts w:eastAsia="ＭＳ Ｐゴシック"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AB4E7E">
              <w:rPr>
                <w:rFonts w:eastAsia="ＭＳ Ｐゴシック" w:cs="Arial"/>
                <w:i/>
                <w:szCs w:val="18"/>
              </w:rPr>
              <w:t>maxNumberCSI-RS-RRM-RS-SINR</w:t>
            </w:r>
            <w:r w:rsidRPr="00AB4E7E">
              <w:rPr>
                <w:rFonts w:eastAsia="ＭＳ Ｐゴシック" w:cs="Arial"/>
                <w:szCs w:val="18"/>
              </w:rPr>
              <w:t>.</w:t>
            </w:r>
          </w:p>
        </w:tc>
        <w:tc>
          <w:tcPr>
            <w:tcW w:w="709" w:type="dxa"/>
          </w:tcPr>
          <w:p w14:paraId="54F8D297" w14:textId="77777777" w:rsidR="004B0B0C" w:rsidRPr="00AB4E7E" w:rsidDel="00914C0C" w:rsidRDefault="004B0B0C" w:rsidP="00EA71CB">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EA71CB">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EA71CB">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Yes</w:t>
            </w:r>
          </w:p>
        </w:tc>
      </w:tr>
      <w:tr w:rsidR="004B0B0C" w:rsidRPr="00AB4E7E" w14:paraId="17725348" w14:textId="77777777" w:rsidTr="003F25AF">
        <w:trPr>
          <w:cantSplit/>
        </w:trPr>
        <w:tc>
          <w:tcPr>
            <w:tcW w:w="6807" w:type="dxa"/>
          </w:tcPr>
          <w:p w14:paraId="0A7F6F23" w14:textId="77777777" w:rsidR="004B0B0C" w:rsidRPr="00AB4E7E" w:rsidRDefault="004B0B0C" w:rsidP="00EA71CB">
            <w:pPr>
              <w:pStyle w:val="TAL"/>
              <w:rPr>
                <w:rFonts w:cs="Arial"/>
                <w:b/>
                <w:bCs/>
                <w:i/>
                <w:iCs/>
                <w:szCs w:val="18"/>
              </w:rPr>
            </w:pPr>
            <w:r w:rsidRPr="00AB4E7E">
              <w:rPr>
                <w:rFonts w:cs="Arial"/>
                <w:b/>
                <w:bCs/>
                <w:i/>
                <w:iCs/>
                <w:szCs w:val="18"/>
              </w:rPr>
              <w:t>csi-RSRP-AndRSRQ-MeasWithoutSSB</w:t>
            </w:r>
          </w:p>
          <w:p w14:paraId="55D75633" w14:textId="77777777" w:rsidR="004B0B0C" w:rsidRPr="00AB4E7E" w:rsidRDefault="004B0B0C" w:rsidP="00EA71CB">
            <w:pPr>
              <w:pStyle w:val="TAL"/>
              <w:rPr>
                <w:rFonts w:cs="Arial"/>
                <w:b/>
                <w:bCs/>
                <w:i/>
                <w:iCs/>
                <w:szCs w:val="18"/>
              </w:rPr>
            </w:pPr>
            <w:r w:rsidRPr="00AB4E7E">
              <w:rPr>
                <w:rFonts w:eastAsia="ＭＳ Ｐゴシック"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AB4E7E">
              <w:rPr>
                <w:rFonts w:eastAsia="ＭＳ Ｐゴシック" w:cs="Arial"/>
                <w:i/>
                <w:szCs w:val="18"/>
              </w:rPr>
              <w:t>maxNumberCSI-RS-RRM-RS-SINR</w:t>
            </w:r>
            <w:r w:rsidRPr="00AB4E7E">
              <w:rPr>
                <w:rFonts w:eastAsia="ＭＳ Ｐゴシック" w:cs="Arial"/>
                <w:szCs w:val="18"/>
              </w:rPr>
              <w:t>.</w:t>
            </w:r>
          </w:p>
        </w:tc>
        <w:tc>
          <w:tcPr>
            <w:tcW w:w="709" w:type="dxa"/>
          </w:tcPr>
          <w:p w14:paraId="4112BD1E"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Yes</w:t>
            </w:r>
          </w:p>
        </w:tc>
      </w:tr>
      <w:tr w:rsidR="004B0B0C" w:rsidRPr="00AB4E7E" w14:paraId="43882DF5" w14:textId="77777777" w:rsidTr="003F25AF">
        <w:trPr>
          <w:cantSplit/>
        </w:trPr>
        <w:tc>
          <w:tcPr>
            <w:tcW w:w="6807" w:type="dxa"/>
          </w:tcPr>
          <w:p w14:paraId="17F1BCD6" w14:textId="77777777" w:rsidR="004B0B0C" w:rsidRPr="00AB4E7E" w:rsidRDefault="004B0B0C" w:rsidP="00EA71CB">
            <w:pPr>
              <w:pStyle w:val="TAL"/>
              <w:rPr>
                <w:rFonts w:cs="Arial"/>
                <w:b/>
                <w:bCs/>
                <w:i/>
                <w:iCs/>
                <w:szCs w:val="18"/>
              </w:rPr>
            </w:pPr>
            <w:r w:rsidRPr="00AB4E7E">
              <w:rPr>
                <w:rFonts w:cs="Arial"/>
                <w:b/>
                <w:bCs/>
                <w:i/>
                <w:iCs/>
                <w:szCs w:val="18"/>
              </w:rPr>
              <w:t>csi-SINR-Meas</w:t>
            </w:r>
          </w:p>
          <w:p w14:paraId="2FE622C1" w14:textId="77777777" w:rsidR="004B0B0C" w:rsidRPr="00AB4E7E" w:rsidRDefault="004B0B0C" w:rsidP="00EA71CB">
            <w:pPr>
              <w:pStyle w:val="TAL"/>
              <w:rPr>
                <w:rFonts w:cs="Arial"/>
                <w:b/>
                <w:bCs/>
                <w:i/>
                <w:iCs/>
                <w:szCs w:val="18"/>
              </w:rPr>
            </w:pPr>
            <w:r w:rsidRPr="00AB4E7E">
              <w:rPr>
                <w:rFonts w:eastAsia="ＭＳ Ｐゴシック"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AB4E7E">
              <w:rPr>
                <w:rFonts w:eastAsia="ＭＳ Ｐゴシック" w:cs="Arial"/>
                <w:i/>
                <w:szCs w:val="18"/>
              </w:rPr>
              <w:t>maxNumberCSI-RS-RRM-RS-SINR</w:t>
            </w:r>
            <w:r w:rsidRPr="00AB4E7E">
              <w:rPr>
                <w:rFonts w:eastAsia="ＭＳ Ｐゴシック" w:cs="Arial"/>
                <w:szCs w:val="18"/>
              </w:rPr>
              <w:t>.</w:t>
            </w:r>
          </w:p>
        </w:tc>
        <w:tc>
          <w:tcPr>
            <w:tcW w:w="709" w:type="dxa"/>
          </w:tcPr>
          <w:p w14:paraId="2AD004C1"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Yes</w:t>
            </w:r>
          </w:p>
        </w:tc>
      </w:tr>
      <w:tr w:rsidR="004B0B0C" w:rsidRPr="00AB4E7E" w14:paraId="64B68FB9" w14:textId="77777777" w:rsidTr="003F25AF">
        <w:tc>
          <w:tcPr>
            <w:tcW w:w="6807" w:type="dxa"/>
          </w:tcPr>
          <w:p w14:paraId="5A57DADB" w14:textId="77777777" w:rsidR="004B0B0C" w:rsidRPr="00AB4E7E" w:rsidRDefault="004B0B0C" w:rsidP="00EA71CB">
            <w:pPr>
              <w:pStyle w:val="TAL"/>
              <w:rPr>
                <w:b/>
                <w:i/>
              </w:rPr>
            </w:pPr>
            <w:r w:rsidRPr="00AB4E7E">
              <w:rPr>
                <w:b/>
                <w:i/>
              </w:rPr>
              <w:t>eutra-AutonomousGaps</w:t>
            </w:r>
            <w:r>
              <w:rPr>
                <w:b/>
                <w:i/>
              </w:rPr>
              <w:t>-r16</w:t>
            </w:r>
          </w:p>
          <w:p w14:paraId="7773EF01" w14:textId="77777777" w:rsidR="004B0B0C" w:rsidRPr="00AB4E7E" w:rsidRDefault="004B0B0C" w:rsidP="00EA71CB">
            <w:pPr>
              <w:pStyle w:val="TAL"/>
              <w:rPr>
                <w:lang w:eastAsia="zh-CN"/>
              </w:rPr>
            </w:pPr>
            <w:r w:rsidRPr="00AB4E7E">
              <w:t>Defines whether the UE supports,</w:t>
            </w:r>
            <w:r w:rsidRPr="00AB4E7E">
              <w:rPr>
                <w:lang w:eastAsia="zh-CN"/>
              </w:rPr>
              <w:t xml:space="preserve"> upon configuration of </w:t>
            </w:r>
            <w:r w:rsidRPr="00AB4E7E">
              <w:rPr>
                <w:i/>
                <w:lang w:eastAsia="zh-CN"/>
              </w:rPr>
              <w:t>useAutonomousGaps</w:t>
            </w:r>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EA71CB">
            <w:pPr>
              <w:pStyle w:val="TAL"/>
              <w:jc w:val="center"/>
            </w:pPr>
            <w:r w:rsidRPr="00AB4E7E">
              <w:t>UE</w:t>
            </w:r>
          </w:p>
        </w:tc>
        <w:tc>
          <w:tcPr>
            <w:tcW w:w="564" w:type="dxa"/>
          </w:tcPr>
          <w:p w14:paraId="11FEE458" w14:textId="77777777" w:rsidR="004B0B0C" w:rsidRPr="00AB4E7E" w:rsidRDefault="004B0B0C" w:rsidP="00EA71CB">
            <w:pPr>
              <w:pStyle w:val="TAL"/>
              <w:jc w:val="center"/>
            </w:pPr>
            <w:r w:rsidRPr="00AB4E7E">
              <w:t>No</w:t>
            </w:r>
          </w:p>
        </w:tc>
        <w:tc>
          <w:tcPr>
            <w:tcW w:w="712" w:type="dxa"/>
          </w:tcPr>
          <w:p w14:paraId="7A8ABE1C" w14:textId="77777777" w:rsidR="004B0B0C" w:rsidRPr="00AB4E7E" w:rsidRDefault="004B0B0C" w:rsidP="00EA71CB">
            <w:pPr>
              <w:pStyle w:val="TAL"/>
              <w:jc w:val="center"/>
            </w:pPr>
            <w:r w:rsidRPr="00AB4E7E">
              <w:t>Yes</w:t>
            </w:r>
          </w:p>
        </w:tc>
        <w:tc>
          <w:tcPr>
            <w:tcW w:w="737" w:type="dxa"/>
          </w:tcPr>
          <w:p w14:paraId="37AC3694" w14:textId="77777777" w:rsidR="004B0B0C" w:rsidRPr="00AB4E7E" w:rsidRDefault="004B0B0C" w:rsidP="00EA71CB">
            <w:pPr>
              <w:pStyle w:val="TAL"/>
              <w:jc w:val="center"/>
              <w:rPr>
                <w:rFonts w:eastAsia="ＭＳ 明朝"/>
                <w:lang w:eastAsia="ja-JP"/>
              </w:rPr>
            </w:pPr>
            <w:r w:rsidRPr="00AB4E7E">
              <w:rPr>
                <w:rFonts w:eastAsia="ＭＳ 明朝"/>
                <w:lang w:eastAsia="ja-JP"/>
              </w:rPr>
              <w:t>No</w:t>
            </w:r>
          </w:p>
        </w:tc>
      </w:tr>
      <w:tr w:rsidR="00165EB4" w:rsidRPr="00D82069" w14:paraId="22DE8A5D" w14:textId="77777777" w:rsidTr="003F25AF">
        <w:trPr>
          <w:cantSplit/>
        </w:trPr>
        <w:tc>
          <w:tcPr>
            <w:tcW w:w="6807" w:type="dxa"/>
          </w:tcPr>
          <w:p w14:paraId="258473CE" w14:textId="77777777" w:rsidR="00165EB4" w:rsidRPr="00D82069" w:rsidRDefault="00165EB4" w:rsidP="00665CEE">
            <w:pPr>
              <w:keepNext/>
              <w:keepLines/>
              <w:spacing w:after="0"/>
              <w:rPr>
                <w:rFonts w:ascii="Arial" w:eastAsia="Malgun Gothic" w:hAnsi="Arial"/>
                <w:b/>
                <w:i/>
                <w:sz w:val="18"/>
              </w:rPr>
            </w:pPr>
            <w:r w:rsidRPr="00D82069">
              <w:rPr>
                <w:rFonts w:ascii="Arial" w:eastAsia="Malgun Gothic" w:hAnsi="Arial"/>
                <w:b/>
                <w:i/>
                <w:sz w:val="18"/>
              </w:rPr>
              <w:t>eutra-CGI-Reporting</w:t>
            </w:r>
          </w:p>
          <w:p w14:paraId="655B7209" w14:textId="77777777" w:rsidR="00165EB4" w:rsidRPr="00D82069" w:rsidRDefault="00165EB4" w:rsidP="00665CEE">
            <w:pPr>
              <w:keepNext/>
              <w:keepLines/>
              <w:spacing w:after="0"/>
              <w:rPr>
                <w:rFonts w:ascii="Arial" w:eastAsia="Malgun Gothic" w:hAnsi="Arial"/>
                <w:sz w:val="18"/>
              </w:rPr>
            </w:pPr>
            <w:r w:rsidRPr="00D82069">
              <w:rPr>
                <w:rFonts w:ascii="Arial" w:eastAsia="Malgun Gothic" w:hAnsi="Arial"/>
                <w:sz w:val="18"/>
              </w:rPr>
              <w:t xml:space="preserve">Defines whether the UE supports acquisition of relevant </w:t>
            </w:r>
            <w:ins w:id="2726" w:author="NG_RAN_PRN" w:date="2020-06-08T17:14:00Z">
              <w:r>
                <w:rPr>
                  <w:rFonts w:ascii="Arial" w:eastAsia="Malgun Gothic" w:hAnsi="Arial"/>
                  <w:sz w:val="18"/>
                </w:rPr>
                <w:t>CGI-</w:t>
              </w:r>
            </w:ins>
            <w:r w:rsidRPr="00D82069">
              <w:rPr>
                <w:rFonts w:ascii="Arial" w:eastAsia="Malgun Gothic" w:hAnsi="Arial"/>
                <w:sz w:val="18"/>
              </w:rPr>
              <w:t>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0032B910" w14:textId="77777777" w:rsidR="00165EB4" w:rsidRPr="00D82069" w:rsidRDefault="00165EB4" w:rsidP="00665CEE">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4F23C9B" w14:textId="77777777" w:rsidR="00165EB4" w:rsidRPr="00D82069" w:rsidRDefault="00165EB4" w:rsidP="00665CEE">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4C0BDD14" w14:textId="77777777" w:rsidR="00165EB4" w:rsidRPr="00D82069" w:rsidRDefault="00165EB4" w:rsidP="00665CEE">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7E2D1729" w14:textId="77777777" w:rsidR="00165EB4" w:rsidRPr="00D82069" w:rsidRDefault="00165EB4" w:rsidP="00665CEE">
            <w:pPr>
              <w:keepNext/>
              <w:keepLines/>
              <w:spacing w:after="0"/>
              <w:jc w:val="center"/>
              <w:rPr>
                <w:rFonts w:ascii="Arial" w:eastAsia="ＭＳ 明朝" w:hAnsi="Arial"/>
                <w:sz w:val="18"/>
                <w:lang w:eastAsia="ja-JP"/>
              </w:rPr>
            </w:pPr>
            <w:r w:rsidRPr="00D82069">
              <w:rPr>
                <w:rFonts w:ascii="Arial" w:eastAsia="ＭＳ 明朝" w:hAnsi="Arial"/>
                <w:sz w:val="18"/>
                <w:lang w:eastAsia="ja-JP"/>
              </w:rPr>
              <w:t>No</w:t>
            </w:r>
          </w:p>
        </w:tc>
      </w:tr>
      <w:tr w:rsidR="004B0B0C" w:rsidRPr="00AB4E7E" w14:paraId="503172B4" w14:textId="77777777" w:rsidTr="003F25AF">
        <w:trPr>
          <w:cantSplit/>
        </w:trPr>
        <w:tc>
          <w:tcPr>
            <w:tcW w:w="6807" w:type="dxa"/>
          </w:tcPr>
          <w:p w14:paraId="71DCE624" w14:textId="77777777" w:rsidR="004B0B0C" w:rsidRPr="00AB4E7E" w:rsidRDefault="004B0B0C" w:rsidP="00EA71CB">
            <w:pPr>
              <w:pStyle w:val="TAL"/>
              <w:rPr>
                <w:rFonts w:cs="Arial"/>
                <w:b/>
                <w:bCs/>
                <w:i/>
                <w:iCs/>
                <w:szCs w:val="18"/>
              </w:rPr>
            </w:pPr>
            <w:r w:rsidRPr="00AB4E7E">
              <w:rPr>
                <w:rFonts w:cs="Arial"/>
                <w:b/>
                <w:bCs/>
                <w:i/>
                <w:iCs/>
                <w:szCs w:val="18"/>
              </w:rPr>
              <w:lastRenderedPageBreak/>
              <w:t>eventA-MeasAndReport</w:t>
            </w:r>
          </w:p>
          <w:p w14:paraId="4275D5E9" w14:textId="77777777" w:rsidR="004B0B0C" w:rsidRPr="00AB4E7E" w:rsidRDefault="004B0B0C" w:rsidP="00EA71CB">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4B0B0C" w:rsidRPr="00AB4E7E" w14:paraId="14A2A7E7" w14:textId="77777777" w:rsidTr="003F25AF">
        <w:trPr>
          <w:cantSplit/>
        </w:trPr>
        <w:tc>
          <w:tcPr>
            <w:tcW w:w="6807" w:type="dxa"/>
          </w:tcPr>
          <w:p w14:paraId="140A50A4" w14:textId="77777777" w:rsidR="004B0B0C" w:rsidRPr="00AB4E7E" w:rsidRDefault="004B0B0C" w:rsidP="00EA71CB">
            <w:pPr>
              <w:pStyle w:val="TAL"/>
              <w:rPr>
                <w:b/>
                <w:i/>
              </w:rPr>
            </w:pPr>
            <w:r w:rsidRPr="00AB4E7E">
              <w:rPr>
                <w:b/>
                <w:i/>
              </w:rPr>
              <w:t>eventB-MeasAndReport</w:t>
            </w:r>
          </w:p>
          <w:p w14:paraId="6AC45C12" w14:textId="77777777" w:rsidR="004B0B0C" w:rsidRPr="00AB4E7E" w:rsidRDefault="004B0B0C" w:rsidP="00EA71CB">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EA71CB">
            <w:pPr>
              <w:pStyle w:val="TAL"/>
              <w:jc w:val="center"/>
            </w:pPr>
            <w:r w:rsidRPr="00AB4E7E">
              <w:t>UE</w:t>
            </w:r>
          </w:p>
        </w:tc>
        <w:tc>
          <w:tcPr>
            <w:tcW w:w="564" w:type="dxa"/>
          </w:tcPr>
          <w:p w14:paraId="3421F39E" w14:textId="77777777" w:rsidR="004B0B0C" w:rsidRPr="00AB4E7E" w:rsidRDefault="004B0B0C" w:rsidP="00EA71CB">
            <w:pPr>
              <w:pStyle w:val="TAL"/>
              <w:jc w:val="center"/>
            </w:pPr>
            <w:r w:rsidRPr="00AB4E7E">
              <w:t>CY</w:t>
            </w:r>
          </w:p>
        </w:tc>
        <w:tc>
          <w:tcPr>
            <w:tcW w:w="712" w:type="dxa"/>
          </w:tcPr>
          <w:p w14:paraId="158BBC55" w14:textId="77777777" w:rsidR="004B0B0C" w:rsidRPr="00AB4E7E" w:rsidRDefault="004B0B0C" w:rsidP="00EA71CB">
            <w:pPr>
              <w:pStyle w:val="TAL"/>
              <w:jc w:val="center"/>
            </w:pPr>
            <w:r w:rsidRPr="00AB4E7E">
              <w:t>No</w:t>
            </w:r>
          </w:p>
        </w:tc>
        <w:tc>
          <w:tcPr>
            <w:tcW w:w="737" w:type="dxa"/>
          </w:tcPr>
          <w:p w14:paraId="2CC4CABE" w14:textId="77777777" w:rsidR="004B0B0C" w:rsidRPr="00AB4E7E" w:rsidRDefault="004B0B0C" w:rsidP="00EA71CB">
            <w:pPr>
              <w:pStyle w:val="TAL"/>
              <w:jc w:val="center"/>
              <w:rPr>
                <w:rFonts w:eastAsia="ＭＳ 明朝"/>
                <w:lang w:eastAsia="ja-JP"/>
              </w:rPr>
            </w:pPr>
            <w:r w:rsidRPr="00AB4E7E">
              <w:rPr>
                <w:rFonts w:eastAsia="ＭＳ 明朝"/>
                <w:lang w:eastAsia="ja-JP"/>
              </w:rPr>
              <w:t>No</w:t>
            </w:r>
          </w:p>
        </w:tc>
      </w:tr>
      <w:tr w:rsidR="004B0B0C" w:rsidRPr="00AB4E7E" w14:paraId="5B015AD6" w14:textId="77777777" w:rsidTr="003F25AF">
        <w:trPr>
          <w:cantSplit/>
        </w:trPr>
        <w:tc>
          <w:tcPr>
            <w:tcW w:w="6807" w:type="dxa"/>
          </w:tcPr>
          <w:p w14:paraId="3F100A55" w14:textId="77777777" w:rsidR="004B0B0C" w:rsidRPr="00AB4E7E" w:rsidRDefault="004B0B0C" w:rsidP="00EA71CB">
            <w:pPr>
              <w:pStyle w:val="TAL"/>
              <w:rPr>
                <w:b/>
                <w:i/>
              </w:rPr>
            </w:pPr>
            <w:r w:rsidRPr="00AB4E7E">
              <w:rPr>
                <w:b/>
                <w:i/>
              </w:rPr>
              <w:t>handoverLTE-5GC</w:t>
            </w:r>
          </w:p>
          <w:p w14:paraId="6569284F" w14:textId="77777777" w:rsidR="004B0B0C" w:rsidRPr="00AB4E7E" w:rsidRDefault="004B0B0C" w:rsidP="00EA71CB">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EA71CB">
            <w:pPr>
              <w:pStyle w:val="TAL"/>
              <w:jc w:val="center"/>
            </w:pPr>
            <w:r w:rsidRPr="00AB4E7E">
              <w:t>UE</w:t>
            </w:r>
          </w:p>
        </w:tc>
        <w:tc>
          <w:tcPr>
            <w:tcW w:w="564" w:type="dxa"/>
          </w:tcPr>
          <w:p w14:paraId="375D574A" w14:textId="77777777" w:rsidR="004B0B0C" w:rsidRPr="00AB4E7E" w:rsidRDefault="004B0B0C" w:rsidP="00EA71CB">
            <w:pPr>
              <w:pStyle w:val="TAL"/>
              <w:jc w:val="center"/>
            </w:pPr>
            <w:r w:rsidRPr="00AB4E7E">
              <w:t>CY</w:t>
            </w:r>
          </w:p>
        </w:tc>
        <w:tc>
          <w:tcPr>
            <w:tcW w:w="712" w:type="dxa"/>
          </w:tcPr>
          <w:p w14:paraId="12EA7ACB" w14:textId="77777777" w:rsidR="004B0B0C" w:rsidRPr="00AB4E7E" w:rsidRDefault="004B0B0C" w:rsidP="00EA71CB">
            <w:pPr>
              <w:pStyle w:val="TAL"/>
              <w:jc w:val="center"/>
            </w:pPr>
            <w:r w:rsidRPr="00AB4E7E">
              <w:t>Yes</w:t>
            </w:r>
          </w:p>
        </w:tc>
        <w:tc>
          <w:tcPr>
            <w:tcW w:w="737" w:type="dxa"/>
          </w:tcPr>
          <w:p w14:paraId="4875671B" w14:textId="77777777" w:rsidR="004B0B0C" w:rsidRPr="00AB4E7E" w:rsidRDefault="004B0B0C" w:rsidP="00EA71CB">
            <w:pPr>
              <w:pStyle w:val="TAL"/>
              <w:jc w:val="center"/>
              <w:rPr>
                <w:rFonts w:eastAsia="ＭＳ 明朝"/>
                <w:lang w:eastAsia="ja-JP"/>
              </w:rPr>
            </w:pPr>
            <w:r w:rsidRPr="00AB4E7E">
              <w:rPr>
                <w:rFonts w:eastAsia="ＭＳ 明朝"/>
                <w:lang w:eastAsia="ja-JP"/>
              </w:rPr>
              <w:t>Yes</w:t>
            </w:r>
          </w:p>
        </w:tc>
      </w:tr>
      <w:tr w:rsidR="004B0B0C" w:rsidRPr="00AB4E7E" w14:paraId="0248A250" w14:textId="77777777" w:rsidTr="003F25AF">
        <w:trPr>
          <w:cantSplit/>
        </w:trPr>
        <w:tc>
          <w:tcPr>
            <w:tcW w:w="6807" w:type="dxa"/>
          </w:tcPr>
          <w:p w14:paraId="5E06B063" w14:textId="77777777" w:rsidR="004B0B0C" w:rsidRPr="00AB4E7E" w:rsidRDefault="004B0B0C" w:rsidP="00EA71CB">
            <w:pPr>
              <w:pStyle w:val="TAL"/>
              <w:rPr>
                <w:b/>
                <w:i/>
              </w:rPr>
            </w:pPr>
            <w:r w:rsidRPr="00AB4E7E">
              <w:rPr>
                <w:b/>
                <w:i/>
              </w:rPr>
              <w:t>handoverFDD-TDD</w:t>
            </w:r>
          </w:p>
          <w:p w14:paraId="41A9AE57" w14:textId="77777777" w:rsidR="004B0B0C" w:rsidRPr="00AB4E7E" w:rsidRDefault="004B0B0C" w:rsidP="00EA71CB">
            <w:pPr>
              <w:pStyle w:val="TAL"/>
            </w:pPr>
            <w:r w:rsidRPr="00AB4E7E">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25921A6C" w14:textId="77777777" w:rsidR="004B0B0C" w:rsidRPr="00AB4E7E" w:rsidRDefault="004B0B0C" w:rsidP="00EA71CB">
            <w:pPr>
              <w:pStyle w:val="TAL"/>
              <w:jc w:val="center"/>
            </w:pPr>
            <w:r w:rsidRPr="00AB4E7E">
              <w:t>UE</w:t>
            </w:r>
          </w:p>
        </w:tc>
        <w:tc>
          <w:tcPr>
            <w:tcW w:w="564" w:type="dxa"/>
          </w:tcPr>
          <w:p w14:paraId="710C5A67" w14:textId="77777777" w:rsidR="004B0B0C" w:rsidRPr="00AB4E7E" w:rsidRDefault="004B0B0C" w:rsidP="00EA71CB">
            <w:pPr>
              <w:pStyle w:val="TAL"/>
              <w:jc w:val="center"/>
            </w:pPr>
            <w:r w:rsidRPr="00AB4E7E">
              <w:t>Yes</w:t>
            </w:r>
          </w:p>
        </w:tc>
        <w:tc>
          <w:tcPr>
            <w:tcW w:w="712" w:type="dxa"/>
          </w:tcPr>
          <w:p w14:paraId="01F511F7" w14:textId="77777777" w:rsidR="004B0B0C" w:rsidRPr="00AB4E7E" w:rsidRDefault="004B0B0C" w:rsidP="00EA71CB">
            <w:pPr>
              <w:pStyle w:val="TAL"/>
              <w:jc w:val="center"/>
            </w:pPr>
            <w:r w:rsidRPr="00AB4E7E">
              <w:t>No</w:t>
            </w:r>
          </w:p>
        </w:tc>
        <w:tc>
          <w:tcPr>
            <w:tcW w:w="737" w:type="dxa"/>
          </w:tcPr>
          <w:p w14:paraId="31BEDD9D" w14:textId="77777777" w:rsidR="004B0B0C" w:rsidRPr="00AB4E7E" w:rsidRDefault="004B0B0C" w:rsidP="00EA71CB">
            <w:pPr>
              <w:pStyle w:val="TAL"/>
              <w:jc w:val="center"/>
              <w:rPr>
                <w:rFonts w:eastAsia="ＭＳ 明朝"/>
                <w:lang w:eastAsia="ja-JP"/>
              </w:rPr>
            </w:pPr>
            <w:r w:rsidRPr="00AB4E7E">
              <w:rPr>
                <w:rFonts w:eastAsia="ＭＳ 明朝"/>
                <w:lang w:eastAsia="ja-JP"/>
              </w:rPr>
              <w:t>No</w:t>
            </w:r>
          </w:p>
        </w:tc>
      </w:tr>
      <w:tr w:rsidR="004B0B0C" w:rsidRPr="00AB4E7E" w14:paraId="35E7B940" w14:textId="77777777" w:rsidTr="003F25AF">
        <w:trPr>
          <w:cantSplit/>
        </w:trPr>
        <w:tc>
          <w:tcPr>
            <w:tcW w:w="6807" w:type="dxa"/>
          </w:tcPr>
          <w:p w14:paraId="37878C1D" w14:textId="77777777" w:rsidR="004B0B0C" w:rsidRPr="00AB4E7E" w:rsidRDefault="004B0B0C" w:rsidP="00EA71CB">
            <w:pPr>
              <w:pStyle w:val="TAL"/>
              <w:rPr>
                <w:b/>
                <w:i/>
              </w:rPr>
            </w:pPr>
            <w:r w:rsidRPr="00AB4E7E">
              <w:rPr>
                <w:b/>
                <w:i/>
              </w:rPr>
              <w:t>handoverFR1-FR2</w:t>
            </w:r>
          </w:p>
          <w:p w14:paraId="6616FF17" w14:textId="77777777" w:rsidR="004B0B0C" w:rsidRPr="00AB4E7E" w:rsidRDefault="004B0B0C" w:rsidP="00EA71CB">
            <w:pPr>
              <w:pStyle w:val="TAL"/>
              <w:rPr>
                <w:b/>
                <w:i/>
              </w:rPr>
            </w:pPr>
            <w:r w:rsidRPr="00AB4E7E">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14:paraId="1B44FBEF" w14:textId="77777777" w:rsidR="004B0B0C" w:rsidRPr="00AB4E7E" w:rsidRDefault="004B0B0C" w:rsidP="00EA71CB">
            <w:pPr>
              <w:pStyle w:val="TAL"/>
              <w:jc w:val="center"/>
              <w:rPr>
                <w:rFonts w:eastAsia="游明朝"/>
              </w:rPr>
            </w:pPr>
            <w:r w:rsidRPr="00AB4E7E">
              <w:rPr>
                <w:rFonts w:eastAsia="游明朝"/>
              </w:rPr>
              <w:t>UE</w:t>
            </w:r>
          </w:p>
        </w:tc>
        <w:tc>
          <w:tcPr>
            <w:tcW w:w="564" w:type="dxa"/>
          </w:tcPr>
          <w:p w14:paraId="4081CCDA" w14:textId="77777777" w:rsidR="004B0B0C" w:rsidRPr="00AB4E7E" w:rsidRDefault="004B0B0C" w:rsidP="00EA71CB">
            <w:pPr>
              <w:pStyle w:val="TAL"/>
              <w:jc w:val="center"/>
              <w:rPr>
                <w:rFonts w:eastAsia="游明朝"/>
              </w:rPr>
            </w:pPr>
            <w:r w:rsidRPr="00AB4E7E">
              <w:rPr>
                <w:rFonts w:eastAsia="游明朝"/>
              </w:rPr>
              <w:t>Yes</w:t>
            </w:r>
          </w:p>
        </w:tc>
        <w:tc>
          <w:tcPr>
            <w:tcW w:w="712" w:type="dxa"/>
          </w:tcPr>
          <w:p w14:paraId="4E9C968B" w14:textId="77777777" w:rsidR="004B0B0C" w:rsidRPr="00AB4E7E" w:rsidRDefault="004B0B0C" w:rsidP="00EA71CB">
            <w:pPr>
              <w:pStyle w:val="TAL"/>
              <w:jc w:val="center"/>
              <w:rPr>
                <w:rFonts w:eastAsia="游明朝"/>
              </w:rPr>
            </w:pPr>
            <w:r w:rsidRPr="00AB4E7E">
              <w:rPr>
                <w:rFonts w:eastAsia="游明朝"/>
              </w:rPr>
              <w:t>No</w:t>
            </w:r>
          </w:p>
        </w:tc>
        <w:tc>
          <w:tcPr>
            <w:tcW w:w="737" w:type="dxa"/>
          </w:tcPr>
          <w:p w14:paraId="68483A0B" w14:textId="77777777" w:rsidR="004B0B0C" w:rsidRPr="00AB4E7E" w:rsidRDefault="004B0B0C" w:rsidP="00EA71CB">
            <w:pPr>
              <w:pStyle w:val="TAL"/>
              <w:jc w:val="center"/>
              <w:rPr>
                <w:rFonts w:eastAsia="ＭＳ 明朝"/>
              </w:rPr>
            </w:pPr>
            <w:r w:rsidRPr="00AB4E7E">
              <w:rPr>
                <w:rFonts w:eastAsia="ＭＳ 明朝"/>
              </w:rPr>
              <w:t>No</w:t>
            </w:r>
          </w:p>
        </w:tc>
      </w:tr>
      <w:tr w:rsidR="004B0B0C" w:rsidRPr="00AB4E7E" w14:paraId="27257B84" w14:textId="77777777" w:rsidTr="003F25AF">
        <w:trPr>
          <w:cantSplit/>
        </w:trPr>
        <w:tc>
          <w:tcPr>
            <w:tcW w:w="6807" w:type="dxa"/>
          </w:tcPr>
          <w:p w14:paraId="15BA8C64" w14:textId="77777777" w:rsidR="004B0B0C" w:rsidRPr="00AB4E7E" w:rsidRDefault="004B0B0C" w:rsidP="00EA71CB">
            <w:pPr>
              <w:pStyle w:val="TAL"/>
              <w:rPr>
                <w:b/>
                <w:i/>
              </w:rPr>
            </w:pPr>
            <w:r w:rsidRPr="00AB4E7E">
              <w:rPr>
                <w:b/>
                <w:i/>
              </w:rPr>
              <w:t>handoverInterF</w:t>
            </w:r>
          </w:p>
          <w:p w14:paraId="30A89E63" w14:textId="77777777" w:rsidR="004B0B0C" w:rsidRPr="00AB4E7E" w:rsidRDefault="004B0B0C" w:rsidP="00EA71CB">
            <w:pPr>
              <w:pStyle w:val="TAL"/>
            </w:pPr>
            <w:r w:rsidRPr="00AB4E7E">
              <w:t xml:space="preserve">Indicates whether the UE supports inter-frequency HO. It indicates the support for inter-frequency HO from the corresponding duplex mode if this capability is included in </w:t>
            </w:r>
            <w:r w:rsidRPr="00AB4E7E">
              <w:rPr>
                <w:i/>
              </w:rPr>
              <w:t>fdd-Add-UE-NR-Capabilities</w:t>
            </w:r>
            <w:r w:rsidRPr="00AB4E7E">
              <w:t xml:space="preserve"> or </w:t>
            </w:r>
            <w:r w:rsidRPr="00AB4E7E">
              <w:rPr>
                <w:i/>
              </w:rPr>
              <w:t>tdd-Add-UE-NR-Capabilities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This field only applies to NR SA (e.g. PCell handover). For PSCell change when EN-DC is configured, this feature is mandatory supported.</w:t>
            </w:r>
          </w:p>
        </w:tc>
        <w:tc>
          <w:tcPr>
            <w:tcW w:w="709" w:type="dxa"/>
          </w:tcPr>
          <w:p w14:paraId="4FD10F6F" w14:textId="77777777" w:rsidR="004B0B0C" w:rsidRPr="00AB4E7E" w:rsidRDefault="004B0B0C" w:rsidP="00EA71CB">
            <w:pPr>
              <w:pStyle w:val="TAL"/>
              <w:jc w:val="center"/>
            </w:pPr>
            <w:r w:rsidRPr="00AB4E7E">
              <w:t>UE</w:t>
            </w:r>
          </w:p>
        </w:tc>
        <w:tc>
          <w:tcPr>
            <w:tcW w:w="564" w:type="dxa"/>
          </w:tcPr>
          <w:p w14:paraId="2249FC81" w14:textId="77777777" w:rsidR="004B0B0C" w:rsidRPr="00AB4E7E" w:rsidRDefault="004B0B0C" w:rsidP="00EA71CB">
            <w:pPr>
              <w:pStyle w:val="TAL"/>
              <w:jc w:val="center"/>
            </w:pPr>
            <w:r w:rsidRPr="00AB4E7E">
              <w:t>Yes</w:t>
            </w:r>
          </w:p>
        </w:tc>
        <w:tc>
          <w:tcPr>
            <w:tcW w:w="712" w:type="dxa"/>
          </w:tcPr>
          <w:p w14:paraId="0B6898EA" w14:textId="77777777" w:rsidR="004B0B0C" w:rsidRPr="00AB4E7E" w:rsidRDefault="004B0B0C" w:rsidP="00EA71CB">
            <w:pPr>
              <w:pStyle w:val="TAL"/>
              <w:jc w:val="center"/>
            </w:pPr>
            <w:r w:rsidRPr="00AB4E7E">
              <w:t>Yes</w:t>
            </w:r>
          </w:p>
        </w:tc>
        <w:tc>
          <w:tcPr>
            <w:tcW w:w="737" w:type="dxa"/>
          </w:tcPr>
          <w:p w14:paraId="46BEF763" w14:textId="77777777" w:rsidR="004B0B0C" w:rsidRPr="00AB4E7E" w:rsidRDefault="004B0B0C" w:rsidP="00EA71CB">
            <w:pPr>
              <w:pStyle w:val="TAL"/>
              <w:jc w:val="center"/>
              <w:rPr>
                <w:rFonts w:eastAsia="ＭＳ 明朝"/>
                <w:lang w:eastAsia="ja-JP"/>
              </w:rPr>
            </w:pPr>
            <w:r w:rsidRPr="00AB4E7E">
              <w:rPr>
                <w:rFonts w:eastAsia="ＭＳ 明朝"/>
                <w:lang w:eastAsia="ja-JP"/>
              </w:rPr>
              <w:t>Yes</w:t>
            </w:r>
          </w:p>
        </w:tc>
      </w:tr>
      <w:tr w:rsidR="004B0B0C" w:rsidRPr="00AB4E7E" w14:paraId="66F13419" w14:textId="77777777" w:rsidTr="003F25AF">
        <w:trPr>
          <w:cantSplit/>
        </w:trPr>
        <w:tc>
          <w:tcPr>
            <w:tcW w:w="6807" w:type="dxa"/>
          </w:tcPr>
          <w:p w14:paraId="640035AB" w14:textId="77777777" w:rsidR="004B0B0C" w:rsidRPr="00AB4E7E" w:rsidRDefault="004B0B0C" w:rsidP="00EA71CB">
            <w:pPr>
              <w:pStyle w:val="TAL"/>
              <w:rPr>
                <w:b/>
                <w:i/>
              </w:rPr>
            </w:pPr>
            <w:r w:rsidRPr="00AB4E7E">
              <w:rPr>
                <w:b/>
                <w:i/>
              </w:rPr>
              <w:t>handoverLTE-EPC</w:t>
            </w:r>
          </w:p>
          <w:p w14:paraId="7717BC3B" w14:textId="77777777" w:rsidR="004B0B0C" w:rsidRPr="00AB4E7E" w:rsidRDefault="004B0B0C" w:rsidP="00EA71CB">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EA71CB">
            <w:pPr>
              <w:pStyle w:val="TAL"/>
              <w:jc w:val="center"/>
            </w:pPr>
            <w:r w:rsidRPr="00AB4E7E">
              <w:t>UE</w:t>
            </w:r>
          </w:p>
        </w:tc>
        <w:tc>
          <w:tcPr>
            <w:tcW w:w="564" w:type="dxa"/>
          </w:tcPr>
          <w:p w14:paraId="7AB4FE3C" w14:textId="77777777" w:rsidR="004B0B0C" w:rsidRPr="00AB4E7E" w:rsidRDefault="004B0B0C" w:rsidP="00EA71CB">
            <w:pPr>
              <w:pStyle w:val="TAL"/>
              <w:jc w:val="center"/>
            </w:pPr>
            <w:r w:rsidRPr="00AB4E7E">
              <w:t>CY</w:t>
            </w:r>
          </w:p>
        </w:tc>
        <w:tc>
          <w:tcPr>
            <w:tcW w:w="712" w:type="dxa"/>
          </w:tcPr>
          <w:p w14:paraId="0C8A45BA" w14:textId="77777777" w:rsidR="004B0B0C" w:rsidRPr="00AB4E7E" w:rsidRDefault="004B0B0C" w:rsidP="00EA71CB">
            <w:pPr>
              <w:pStyle w:val="TAL"/>
              <w:jc w:val="center"/>
            </w:pPr>
            <w:r w:rsidRPr="00AB4E7E">
              <w:t>Yes</w:t>
            </w:r>
          </w:p>
        </w:tc>
        <w:tc>
          <w:tcPr>
            <w:tcW w:w="737" w:type="dxa"/>
          </w:tcPr>
          <w:p w14:paraId="2FA1A2D9" w14:textId="77777777" w:rsidR="004B0B0C" w:rsidRPr="00AB4E7E" w:rsidRDefault="004B0B0C" w:rsidP="00EA71CB">
            <w:pPr>
              <w:pStyle w:val="TAL"/>
              <w:jc w:val="center"/>
              <w:rPr>
                <w:rFonts w:eastAsia="ＭＳ 明朝"/>
                <w:lang w:eastAsia="ja-JP"/>
              </w:rPr>
            </w:pPr>
            <w:r w:rsidRPr="00AB4E7E">
              <w:rPr>
                <w:rFonts w:eastAsia="ＭＳ 明朝"/>
                <w:lang w:eastAsia="ja-JP"/>
              </w:rPr>
              <w:t>Yes</w:t>
            </w:r>
          </w:p>
        </w:tc>
      </w:tr>
      <w:tr w:rsidR="004B0B0C" w:rsidRPr="00AB4E7E" w14:paraId="3B7AB335" w14:textId="77777777" w:rsidTr="003F25AF">
        <w:trPr>
          <w:cantSplit/>
        </w:trPr>
        <w:tc>
          <w:tcPr>
            <w:tcW w:w="6807" w:type="dxa"/>
          </w:tcPr>
          <w:p w14:paraId="4E68980B" w14:textId="77777777" w:rsidR="004B0B0C" w:rsidRPr="00AB4E7E" w:rsidRDefault="004B0B0C" w:rsidP="00EA71CB">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EA71CB">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EA71CB">
            <w:pPr>
              <w:pStyle w:val="TAL"/>
              <w:jc w:val="center"/>
            </w:pPr>
            <w:r w:rsidRPr="00AB4E7E">
              <w:t>UE</w:t>
            </w:r>
          </w:p>
        </w:tc>
        <w:tc>
          <w:tcPr>
            <w:tcW w:w="564" w:type="dxa"/>
          </w:tcPr>
          <w:p w14:paraId="303D759D" w14:textId="77777777" w:rsidR="004B0B0C" w:rsidRPr="00AB4E7E" w:rsidRDefault="004B0B0C" w:rsidP="00EA71CB">
            <w:pPr>
              <w:pStyle w:val="TAL"/>
              <w:jc w:val="center"/>
            </w:pPr>
            <w:r w:rsidRPr="00AB4E7E">
              <w:t>No</w:t>
            </w:r>
          </w:p>
        </w:tc>
        <w:tc>
          <w:tcPr>
            <w:tcW w:w="712" w:type="dxa"/>
          </w:tcPr>
          <w:p w14:paraId="40D5CAF2" w14:textId="77777777" w:rsidR="004B0B0C" w:rsidRPr="00AB4E7E" w:rsidRDefault="004B0B0C" w:rsidP="00EA71CB">
            <w:pPr>
              <w:pStyle w:val="TAL"/>
              <w:jc w:val="center"/>
            </w:pPr>
            <w:r w:rsidRPr="00AB4E7E">
              <w:t>Yes</w:t>
            </w:r>
          </w:p>
        </w:tc>
        <w:tc>
          <w:tcPr>
            <w:tcW w:w="737" w:type="dxa"/>
          </w:tcPr>
          <w:p w14:paraId="64D7879E" w14:textId="77777777" w:rsidR="004B0B0C" w:rsidRPr="00AB4E7E" w:rsidRDefault="004B0B0C" w:rsidP="00EA71CB">
            <w:pPr>
              <w:pStyle w:val="TAL"/>
              <w:jc w:val="center"/>
              <w:rPr>
                <w:lang w:eastAsia="ja-JP"/>
              </w:rPr>
            </w:pPr>
            <w:r w:rsidRPr="00AB4E7E">
              <w:rPr>
                <w:lang w:eastAsia="ja-JP"/>
              </w:rPr>
              <w:t>Yes</w:t>
            </w:r>
          </w:p>
        </w:tc>
      </w:tr>
      <w:tr w:rsidR="003F25AF" w14:paraId="4CDC52D0" w14:textId="77777777" w:rsidTr="003F25AF">
        <w:trPr>
          <w:cantSplit/>
          <w:ins w:id="2727" w:author="NR16-UE-Cap" w:date="2020-06-16T12:20:00Z"/>
        </w:trPr>
        <w:tc>
          <w:tcPr>
            <w:tcW w:w="6807" w:type="dxa"/>
            <w:tcBorders>
              <w:top w:val="single" w:sz="4" w:space="0" w:color="808080"/>
              <w:left w:val="single" w:sz="4" w:space="0" w:color="808080"/>
              <w:bottom w:val="single" w:sz="4" w:space="0" w:color="808080"/>
              <w:right w:val="single" w:sz="4" w:space="0" w:color="808080"/>
            </w:tcBorders>
            <w:hideMark/>
          </w:tcPr>
          <w:p w14:paraId="6F4EF2C9" w14:textId="77777777" w:rsidR="003F25AF" w:rsidRDefault="003F25AF">
            <w:pPr>
              <w:pStyle w:val="TAL"/>
              <w:rPr>
                <w:ins w:id="2728" w:author="NR16-UE-Cap" w:date="2020-06-16T12:20:00Z"/>
                <w:b/>
                <w:i/>
                <w:lang w:eastAsia="ja-JP"/>
              </w:rPr>
            </w:pPr>
            <w:ins w:id="2729" w:author="NR16-UE-Cap" w:date="2020-06-16T12:20:00Z">
              <w:r>
                <w:rPr>
                  <w:b/>
                  <w:i/>
                  <w:lang w:eastAsia="ja-JP"/>
                </w:rPr>
                <w:t>idleInactiveNR-MeasReport-r16</w:t>
              </w:r>
            </w:ins>
          </w:p>
          <w:p w14:paraId="42C4F8F6" w14:textId="77777777" w:rsidR="003F25AF" w:rsidRDefault="003F25AF">
            <w:pPr>
              <w:pStyle w:val="TAL"/>
              <w:rPr>
                <w:ins w:id="2730" w:author="NR16-UE-Cap" w:date="2020-06-16T12:20:00Z"/>
                <w:lang w:eastAsia="ja-JP"/>
              </w:rPr>
            </w:pPr>
            <w:ins w:id="2731" w:author="NR16-UE-Cap" w:date="2020-06-16T12:20:00Z">
              <w:r>
                <w:rPr>
                  <w:lang w:eastAsia="ja-JP"/>
                </w:rPr>
                <w:t>Indicates whether the UE supports configuration of NR SSB measurements in RRC_IDLE/RRC_INACTIVE and reporting of the corresponding results upon network request as specified in TS 38.331 [9].</w:t>
              </w:r>
            </w:ins>
          </w:p>
        </w:tc>
        <w:tc>
          <w:tcPr>
            <w:tcW w:w="709" w:type="dxa"/>
            <w:tcBorders>
              <w:top w:val="single" w:sz="4" w:space="0" w:color="808080"/>
              <w:left w:val="single" w:sz="4" w:space="0" w:color="808080"/>
              <w:bottom w:val="single" w:sz="4" w:space="0" w:color="808080"/>
              <w:right w:val="single" w:sz="4" w:space="0" w:color="808080"/>
            </w:tcBorders>
            <w:hideMark/>
          </w:tcPr>
          <w:p w14:paraId="198FDD98" w14:textId="77777777" w:rsidR="003F25AF" w:rsidRDefault="003F25AF">
            <w:pPr>
              <w:pStyle w:val="TAL"/>
              <w:jc w:val="center"/>
              <w:rPr>
                <w:ins w:id="2732" w:author="NR16-UE-Cap" w:date="2020-06-16T12:20:00Z"/>
                <w:lang w:eastAsia="ja-JP"/>
              </w:rPr>
            </w:pPr>
            <w:ins w:id="2733"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hideMark/>
          </w:tcPr>
          <w:p w14:paraId="3F34DD18" w14:textId="77777777" w:rsidR="003F25AF" w:rsidRDefault="003F25AF">
            <w:pPr>
              <w:pStyle w:val="TAL"/>
              <w:jc w:val="center"/>
              <w:rPr>
                <w:ins w:id="2734" w:author="NR16-UE-Cap" w:date="2020-06-16T12:20:00Z"/>
                <w:lang w:eastAsia="ja-JP"/>
              </w:rPr>
            </w:pPr>
            <w:ins w:id="2735"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hideMark/>
          </w:tcPr>
          <w:p w14:paraId="6A12C97E" w14:textId="77777777" w:rsidR="003F25AF" w:rsidRDefault="003F25AF">
            <w:pPr>
              <w:pStyle w:val="TAL"/>
              <w:jc w:val="center"/>
              <w:rPr>
                <w:ins w:id="2736" w:author="NR16-UE-Cap" w:date="2020-06-16T12:20:00Z"/>
                <w:lang w:eastAsia="ja-JP"/>
              </w:rPr>
            </w:pPr>
            <w:ins w:id="2737"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hideMark/>
          </w:tcPr>
          <w:p w14:paraId="6DC8D690" w14:textId="77777777" w:rsidR="003F25AF" w:rsidRDefault="003F25AF">
            <w:pPr>
              <w:pStyle w:val="TAL"/>
              <w:jc w:val="center"/>
              <w:rPr>
                <w:ins w:id="2738" w:author="NR16-UE-Cap" w:date="2020-06-16T12:20:00Z"/>
                <w:rFonts w:eastAsia="ＭＳ 明朝"/>
                <w:lang w:eastAsia="ja-JP"/>
              </w:rPr>
            </w:pPr>
            <w:ins w:id="2739" w:author="NR16-UE-Cap" w:date="2020-06-16T12:20:00Z">
              <w:r w:rsidRPr="003F25AF">
                <w:rPr>
                  <w:rFonts w:eastAsia="ＭＳ 明朝"/>
                  <w:lang w:eastAsia="ja-JP"/>
                </w:rPr>
                <w:t>Yes</w:t>
              </w:r>
            </w:ins>
          </w:p>
        </w:tc>
      </w:tr>
      <w:tr w:rsidR="003F25AF" w14:paraId="32CD2215" w14:textId="77777777" w:rsidTr="003F25AF">
        <w:trPr>
          <w:cantSplit/>
          <w:ins w:id="2740" w:author="NR16-UE-Cap" w:date="2020-06-16T12:20:00Z"/>
        </w:trPr>
        <w:tc>
          <w:tcPr>
            <w:tcW w:w="6807" w:type="dxa"/>
            <w:tcBorders>
              <w:top w:val="single" w:sz="4" w:space="0" w:color="808080"/>
              <w:left w:val="single" w:sz="4" w:space="0" w:color="808080"/>
              <w:bottom w:val="single" w:sz="4" w:space="0" w:color="808080"/>
              <w:right w:val="single" w:sz="4" w:space="0" w:color="808080"/>
            </w:tcBorders>
            <w:hideMark/>
          </w:tcPr>
          <w:p w14:paraId="3B61E32F" w14:textId="77777777" w:rsidR="003F25AF" w:rsidRDefault="003F25AF">
            <w:pPr>
              <w:pStyle w:val="TAL"/>
              <w:rPr>
                <w:ins w:id="2741" w:author="NR16-UE-Cap" w:date="2020-06-16T12:20:00Z"/>
                <w:rFonts w:eastAsia="Malgun Gothic"/>
                <w:b/>
                <w:i/>
                <w:lang w:eastAsia="ja-JP"/>
              </w:rPr>
            </w:pPr>
            <w:ins w:id="2742" w:author="NR16-UE-Cap" w:date="2020-06-16T12:20:00Z">
              <w:r>
                <w:rPr>
                  <w:b/>
                  <w:i/>
                  <w:lang w:eastAsia="ja-JP"/>
                </w:rPr>
                <w:t>idleInactiveEUTRA-MeasReport-r16</w:t>
              </w:r>
            </w:ins>
          </w:p>
          <w:p w14:paraId="355551F3" w14:textId="77777777" w:rsidR="003F25AF" w:rsidRDefault="003F25AF">
            <w:pPr>
              <w:pStyle w:val="TAL"/>
              <w:rPr>
                <w:ins w:id="2743" w:author="NR16-UE-Cap" w:date="2020-06-16T12:20:00Z"/>
                <w:lang w:eastAsia="ja-JP"/>
              </w:rPr>
            </w:pPr>
            <w:ins w:id="2744" w:author="NR16-UE-Cap" w:date="2020-06-16T12:20:00Z">
              <w:r>
                <w:rPr>
                  <w:lang w:eastAsia="ja-JP"/>
                </w:rPr>
                <w:t>Indicates whether the UE supports configuration of E-UTRA measurements in RRC_IDLE/RRC_INACTIVE and reporting of the corresponding results upon network request as specified in TS 38.331 [9].</w:t>
              </w:r>
            </w:ins>
          </w:p>
        </w:tc>
        <w:tc>
          <w:tcPr>
            <w:tcW w:w="709" w:type="dxa"/>
            <w:tcBorders>
              <w:top w:val="single" w:sz="4" w:space="0" w:color="808080"/>
              <w:left w:val="single" w:sz="4" w:space="0" w:color="808080"/>
              <w:bottom w:val="single" w:sz="4" w:space="0" w:color="808080"/>
              <w:right w:val="single" w:sz="4" w:space="0" w:color="808080"/>
            </w:tcBorders>
            <w:hideMark/>
          </w:tcPr>
          <w:p w14:paraId="2535A2E2" w14:textId="77777777" w:rsidR="003F25AF" w:rsidRDefault="003F25AF">
            <w:pPr>
              <w:pStyle w:val="TAL"/>
              <w:jc w:val="center"/>
              <w:rPr>
                <w:ins w:id="2745" w:author="NR16-UE-Cap" w:date="2020-06-16T12:20:00Z"/>
                <w:lang w:eastAsia="ja-JP"/>
              </w:rPr>
            </w:pPr>
            <w:ins w:id="2746"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hideMark/>
          </w:tcPr>
          <w:p w14:paraId="15B67625" w14:textId="77777777" w:rsidR="003F25AF" w:rsidRDefault="003F25AF">
            <w:pPr>
              <w:pStyle w:val="TAL"/>
              <w:jc w:val="center"/>
              <w:rPr>
                <w:ins w:id="2747" w:author="NR16-UE-Cap" w:date="2020-06-16T12:20:00Z"/>
                <w:lang w:eastAsia="ja-JP"/>
              </w:rPr>
            </w:pPr>
            <w:ins w:id="2748"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hideMark/>
          </w:tcPr>
          <w:p w14:paraId="13DF2C35" w14:textId="77777777" w:rsidR="003F25AF" w:rsidRDefault="003F25AF">
            <w:pPr>
              <w:pStyle w:val="TAL"/>
              <w:jc w:val="center"/>
              <w:rPr>
                <w:ins w:id="2749" w:author="NR16-UE-Cap" w:date="2020-06-16T12:20:00Z"/>
                <w:lang w:eastAsia="ja-JP"/>
              </w:rPr>
            </w:pPr>
            <w:ins w:id="2750"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hideMark/>
          </w:tcPr>
          <w:p w14:paraId="73AF9AA8" w14:textId="77777777" w:rsidR="003F25AF" w:rsidRDefault="003F25AF">
            <w:pPr>
              <w:pStyle w:val="TAL"/>
              <w:jc w:val="center"/>
              <w:rPr>
                <w:ins w:id="2751" w:author="NR16-UE-Cap" w:date="2020-06-16T12:20:00Z"/>
                <w:rFonts w:eastAsia="ＭＳ 明朝"/>
                <w:lang w:eastAsia="ja-JP"/>
              </w:rPr>
            </w:pPr>
            <w:ins w:id="2752" w:author="NR16-UE-Cap" w:date="2020-06-16T12:20:00Z">
              <w:r>
                <w:rPr>
                  <w:rFonts w:eastAsia="ＭＳ 明朝"/>
                  <w:lang w:eastAsia="ja-JP"/>
                </w:rPr>
                <w:t>No</w:t>
              </w:r>
            </w:ins>
          </w:p>
        </w:tc>
      </w:tr>
      <w:tr w:rsidR="003F25AF" w14:paraId="1ECBB62B" w14:textId="77777777" w:rsidTr="003F25AF">
        <w:trPr>
          <w:cantSplit/>
          <w:ins w:id="2753" w:author="NR16-UE-Cap" w:date="2020-06-16T12:20:00Z"/>
        </w:trPr>
        <w:tc>
          <w:tcPr>
            <w:tcW w:w="6807" w:type="dxa"/>
            <w:tcBorders>
              <w:top w:val="single" w:sz="4" w:space="0" w:color="808080"/>
              <w:left w:val="single" w:sz="4" w:space="0" w:color="808080"/>
              <w:bottom w:val="single" w:sz="4" w:space="0" w:color="808080"/>
              <w:right w:val="single" w:sz="4" w:space="0" w:color="808080"/>
            </w:tcBorders>
            <w:hideMark/>
          </w:tcPr>
          <w:p w14:paraId="02A14DA2" w14:textId="77777777" w:rsidR="003F25AF" w:rsidRDefault="003F25AF">
            <w:pPr>
              <w:pStyle w:val="TAL"/>
              <w:rPr>
                <w:ins w:id="2754" w:author="NR16-UE-Cap" w:date="2020-06-16T12:20:00Z"/>
                <w:rFonts w:eastAsia="Malgun Gothic"/>
                <w:b/>
                <w:i/>
                <w:lang w:eastAsia="ja-JP"/>
              </w:rPr>
            </w:pPr>
            <w:ins w:id="2755" w:author="NR16-UE-Cap" w:date="2020-06-16T12:20:00Z">
              <w:r>
                <w:rPr>
                  <w:b/>
                  <w:i/>
                  <w:lang w:eastAsia="ja-JP"/>
                </w:rPr>
                <w:t>idleInactive-ValidityArea-r16</w:t>
              </w:r>
            </w:ins>
          </w:p>
          <w:p w14:paraId="012BF6B4" w14:textId="77777777" w:rsidR="003F25AF" w:rsidRDefault="003F25AF">
            <w:pPr>
              <w:pStyle w:val="TAL"/>
              <w:rPr>
                <w:ins w:id="2756" w:author="NR16-UE-Cap" w:date="2020-06-16T12:20:00Z"/>
                <w:lang w:eastAsia="ja-JP"/>
              </w:rPr>
            </w:pPr>
            <w:ins w:id="2757" w:author="NR16-UE-Cap" w:date="2020-06-16T12:20:00Z">
              <w:r>
                <w:rPr>
                  <w:lang w:eastAsia="ja-JP"/>
                </w:rPr>
                <w:t>Indicates whether the UE supports configuration of a validity area for NR measurements in RRC_IDLE/RRC_INACTIVE as specified in TS 38.331 [9].</w:t>
              </w:r>
            </w:ins>
          </w:p>
        </w:tc>
        <w:tc>
          <w:tcPr>
            <w:tcW w:w="709" w:type="dxa"/>
            <w:tcBorders>
              <w:top w:val="single" w:sz="4" w:space="0" w:color="808080"/>
              <w:left w:val="single" w:sz="4" w:space="0" w:color="808080"/>
              <w:bottom w:val="single" w:sz="4" w:space="0" w:color="808080"/>
              <w:right w:val="single" w:sz="4" w:space="0" w:color="808080"/>
            </w:tcBorders>
            <w:hideMark/>
          </w:tcPr>
          <w:p w14:paraId="0EA40960" w14:textId="77777777" w:rsidR="003F25AF" w:rsidRDefault="003F25AF">
            <w:pPr>
              <w:pStyle w:val="TAL"/>
              <w:jc w:val="center"/>
              <w:rPr>
                <w:ins w:id="2758" w:author="NR16-UE-Cap" w:date="2020-06-16T12:20:00Z"/>
                <w:lang w:eastAsia="ja-JP"/>
              </w:rPr>
            </w:pPr>
            <w:ins w:id="2759"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hideMark/>
          </w:tcPr>
          <w:p w14:paraId="460851E7" w14:textId="77777777" w:rsidR="003F25AF" w:rsidRDefault="003F25AF">
            <w:pPr>
              <w:pStyle w:val="TAL"/>
              <w:jc w:val="center"/>
              <w:rPr>
                <w:ins w:id="2760" w:author="NR16-UE-Cap" w:date="2020-06-16T12:20:00Z"/>
                <w:lang w:eastAsia="ja-JP"/>
              </w:rPr>
            </w:pPr>
            <w:ins w:id="2761"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hideMark/>
          </w:tcPr>
          <w:p w14:paraId="483AF42C" w14:textId="77777777" w:rsidR="003F25AF" w:rsidRDefault="003F25AF">
            <w:pPr>
              <w:pStyle w:val="TAL"/>
              <w:jc w:val="center"/>
              <w:rPr>
                <w:ins w:id="2762" w:author="NR16-UE-Cap" w:date="2020-06-16T12:20:00Z"/>
                <w:lang w:eastAsia="ja-JP"/>
              </w:rPr>
            </w:pPr>
            <w:ins w:id="2763"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hideMark/>
          </w:tcPr>
          <w:p w14:paraId="18B62590" w14:textId="77777777" w:rsidR="003F25AF" w:rsidRDefault="003F25AF">
            <w:pPr>
              <w:pStyle w:val="TAL"/>
              <w:jc w:val="center"/>
              <w:rPr>
                <w:ins w:id="2764" w:author="NR16-UE-Cap" w:date="2020-06-16T12:20:00Z"/>
                <w:rFonts w:eastAsia="ＭＳ 明朝"/>
                <w:lang w:eastAsia="ja-JP"/>
              </w:rPr>
            </w:pPr>
            <w:ins w:id="2765" w:author="NR16-UE-Cap" w:date="2020-06-16T12:20:00Z">
              <w:r>
                <w:rPr>
                  <w:rFonts w:eastAsia="ＭＳ 明朝"/>
                  <w:lang w:eastAsia="ja-JP"/>
                </w:rPr>
                <w:t>No</w:t>
              </w:r>
            </w:ins>
          </w:p>
        </w:tc>
      </w:tr>
      <w:tr w:rsidR="004B0B0C" w:rsidRPr="00AB4E7E" w14:paraId="7B3123F2" w14:textId="77777777" w:rsidTr="003F25AF">
        <w:trPr>
          <w:cantSplit/>
        </w:trPr>
        <w:tc>
          <w:tcPr>
            <w:tcW w:w="6807" w:type="dxa"/>
          </w:tcPr>
          <w:p w14:paraId="6D39C6ED" w14:textId="77777777" w:rsidR="004B0B0C" w:rsidRPr="00AB4E7E" w:rsidRDefault="004B0B0C" w:rsidP="00EA71CB">
            <w:pPr>
              <w:pStyle w:val="TAL"/>
              <w:rPr>
                <w:rFonts w:cs="Arial"/>
                <w:b/>
                <w:bCs/>
                <w:i/>
                <w:iCs/>
                <w:szCs w:val="18"/>
              </w:rPr>
            </w:pPr>
            <w:r w:rsidRPr="00AB4E7E">
              <w:rPr>
                <w:rFonts w:cs="Arial"/>
                <w:b/>
                <w:bCs/>
                <w:i/>
                <w:iCs/>
                <w:szCs w:val="18"/>
              </w:rPr>
              <w:t>independentGapConfig</w:t>
            </w:r>
          </w:p>
          <w:p w14:paraId="5C9167A9" w14:textId="77777777" w:rsidR="004B0B0C" w:rsidRPr="00AB4E7E" w:rsidRDefault="004B0B0C" w:rsidP="00EA71CB">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4B0B0C" w:rsidRPr="00AB4E7E" w14:paraId="5A1307B0" w14:textId="77777777" w:rsidTr="003F25AF">
        <w:trPr>
          <w:cantSplit/>
        </w:trPr>
        <w:tc>
          <w:tcPr>
            <w:tcW w:w="6807" w:type="dxa"/>
          </w:tcPr>
          <w:p w14:paraId="273CE70A" w14:textId="77777777" w:rsidR="004B0B0C" w:rsidRPr="00AB4E7E" w:rsidRDefault="004B0B0C" w:rsidP="00EA71CB">
            <w:pPr>
              <w:pStyle w:val="TAL"/>
              <w:rPr>
                <w:rFonts w:cs="Arial"/>
                <w:b/>
                <w:bCs/>
                <w:i/>
                <w:iCs/>
                <w:szCs w:val="18"/>
              </w:rPr>
            </w:pPr>
            <w:r w:rsidRPr="00AB4E7E">
              <w:rPr>
                <w:rFonts w:cs="Arial"/>
                <w:b/>
                <w:bCs/>
                <w:i/>
                <w:iCs/>
                <w:szCs w:val="18"/>
              </w:rPr>
              <w:t>intraAndInterF-MeasAndReport</w:t>
            </w:r>
          </w:p>
          <w:p w14:paraId="6678224D" w14:textId="77777777" w:rsidR="004B0B0C" w:rsidRPr="00AB4E7E" w:rsidRDefault="004B0B0C" w:rsidP="00EA71CB">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7D38AD" w:rsidRPr="00AB4E7E" w14:paraId="52D8E0CA" w14:textId="77777777" w:rsidTr="003F25AF">
        <w:trPr>
          <w:cantSplit/>
          <w:ins w:id="2766" w:author="NR_RRM_Enh_Core" w:date="2020-06-17T01:07:00Z"/>
        </w:trPr>
        <w:tc>
          <w:tcPr>
            <w:tcW w:w="6807" w:type="dxa"/>
          </w:tcPr>
          <w:p w14:paraId="4562CF27" w14:textId="77777777" w:rsidR="007D38AD" w:rsidRDefault="007D38AD" w:rsidP="007D38AD">
            <w:pPr>
              <w:pStyle w:val="TAL"/>
              <w:rPr>
                <w:ins w:id="2767" w:author="NR_RRM_Enh_Core" w:date="2020-06-17T01:07:00Z"/>
                <w:rFonts w:cs="Arial"/>
                <w:b/>
                <w:bCs/>
                <w:i/>
                <w:iCs/>
                <w:szCs w:val="18"/>
                <w:lang w:eastAsia="zh-CN"/>
              </w:rPr>
            </w:pPr>
            <w:ins w:id="2768" w:author="NR_RRM_Enh_Core" w:date="2020-06-17T01:07:00Z">
              <w:r>
                <w:rPr>
                  <w:rFonts w:cs="Arial"/>
                  <w:b/>
                  <w:bCs/>
                  <w:i/>
                  <w:iCs/>
                  <w:szCs w:val="18"/>
                </w:rPr>
                <w:t>interFrequencyMeas-No</w:t>
              </w:r>
              <w:r>
                <w:rPr>
                  <w:rFonts w:cs="Arial" w:hint="eastAsia"/>
                  <w:b/>
                  <w:bCs/>
                  <w:i/>
                  <w:iCs/>
                  <w:szCs w:val="18"/>
                  <w:lang w:eastAsia="zh-CN"/>
                </w:rPr>
                <w:t>G</w:t>
              </w:r>
              <w:r w:rsidRPr="004C17F2">
                <w:rPr>
                  <w:rFonts w:cs="Arial"/>
                  <w:b/>
                  <w:bCs/>
                  <w:i/>
                  <w:iCs/>
                  <w:szCs w:val="18"/>
                </w:rPr>
                <w:t>ap-r16</w:t>
              </w:r>
            </w:ins>
          </w:p>
          <w:p w14:paraId="39068AEA" w14:textId="7AB1E514" w:rsidR="007D38AD" w:rsidRPr="00AB4E7E" w:rsidRDefault="007D38AD" w:rsidP="007D38AD">
            <w:pPr>
              <w:pStyle w:val="TAL"/>
              <w:rPr>
                <w:ins w:id="2769" w:author="NR_RRM_Enh_Core" w:date="2020-06-17T01:07:00Z"/>
                <w:rFonts w:cs="Arial"/>
                <w:b/>
                <w:bCs/>
                <w:i/>
                <w:iCs/>
                <w:szCs w:val="18"/>
              </w:rPr>
            </w:pPr>
            <w:ins w:id="2770" w:author="NR_RRM_Enh_Core" w:date="2020-06-17T01:07:00Z">
              <w:r>
                <w:rPr>
                  <w:rFonts w:cs="Arial" w:hint="eastAsia"/>
                  <w:bCs/>
                  <w:iCs/>
                  <w:szCs w:val="18"/>
                  <w:lang w:eastAsia="zh-CN"/>
                </w:rPr>
                <w:t xml:space="preserve">Indicates whether the UE can perform inter-frequency SSB based measurements without measurement gaps if </w:t>
              </w:r>
              <w:r w:rsidRPr="003827A0">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14:paraId="4B0BF64B" w14:textId="15AE2F46" w:rsidR="007D38AD" w:rsidRPr="00AB4E7E" w:rsidRDefault="007D38AD" w:rsidP="007D38AD">
            <w:pPr>
              <w:pStyle w:val="TAL"/>
              <w:jc w:val="center"/>
              <w:rPr>
                <w:ins w:id="2771" w:author="NR_RRM_Enh_Core" w:date="2020-06-17T01:07:00Z"/>
                <w:rFonts w:cs="Arial"/>
                <w:bCs/>
                <w:iCs/>
                <w:szCs w:val="18"/>
              </w:rPr>
            </w:pPr>
            <w:ins w:id="2772" w:author="NR_RRM_Enh_Core" w:date="2020-06-17T01:07:00Z">
              <w:r w:rsidRPr="00AB4E7E">
                <w:rPr>
                  <w:lang w:eastAsia="ja-JP"/>
                </w:rPr>
                <w:t>UE</w:t>
              </w:r>
            </w:ins>
          </w:p>
        </w:tc>
        <w:tc>
          <w:tcPr>
            <w:tcW w:w="564" w:type="dxa"/>
          </w:tcPr>
          <w:p w14:paraId="24F4796F" w14:textId="56583F69" w:rsidR="007D38AD" w:rsidRPr="00AB4E7E" w:rsidRDefault="007D38AD" w:rsidP="007D38AD">
            <w:pPr>
              <w:pStyle w:val="TAL"/>
              <w:jc w:val="center"/>
              <w:rPr>
                <w:ins w:id="2773" w:author="NR_RRM_Enh_Core" w:date="2020-06-17T01:07:00Z"/>
                <w:rFonts w:cs="Arial"/>
                <w:bCs/>
                <w:iCs/>
                <w:szCs w:val="18"/>
              </w:rPr>
            </w:pPr>
            <w:ins w:id="2774" w:author="NR_RRM_Enh_Core" w:date="2020-06-17T01:07:00Z">
              <w:r>
                <w:rPr>
                  <w:rFonts w:hint="eastAsia"/>
                  <w:lang w:eastAsia="zh-CN"/>
                </w:rPr>
                <w:t>No</w:t>
              </w:r>
            </w:ins>
          </w:p>
        </w:tc>
        <w:tc>
          <w:tcPr>
            <w:tcW w:w="712" w:type="dxa"/>
          </w:tcPr>
          <w:p w14:paraId="51E3572A" w14:textId="128574B7" w:rsidR="007D38AD" w:rsidRPr="00AB4E7E" w:rsidRDefault="007D38AD" w:rsidP="007D38AD">
            <w:pPr>
              <w:pStyle w:val="TAL"/>
              <w:jc w:val="center"/>
              <w:rPr>
                <w:ins w:id="2775" w:author="NR_RRM_Enh_Core" w:date="2020-06-17T01:07:00Z"/>
                <w:rFonts w:cs="Arial"/>
                <w:bCs/>
                <w:iCs/>
                <w:szCs w:val="18"/>
              </w:rPr>
            </w:pPr>
            <w:ins w:id="2776" w:author="NR_RRM_Enh_Core" w:date="2020-06-17T01:07:00Z">
              <w:r w:rsidRPr="00AB4E7E">
                <w:rPr>
                  <w:lang w:eastAsia="ja-JP"/>
                </w:rPr>
                <w:t>No</w:t>
              </w:r>
            </w:ins>
          </w:p>
        </w:tc>
        <w:tc>
          <w:tcPr>
            <w:tcW w:w="737" w:type="dxa"/>
          </w:tcPr>
          <w:p w14:paraId="1993B6CF" w14:textId="24DB5498" w:rsidR="007D38AD" w:rsidRPr="00AB4E7E" w:rsidRDefault="007D38AD" w:rsidP="007D38AD">
            <w:pPr>
              <w:pStyle w:val="TAL"/>
              <w:jc w:val="center"/>
              <w:rPr>
                <w:ins w:id="2777" w:author="NR_RRM_Enh_Core" w:date="2020-06-17T01:07:00Z"/>
                <w:rFonts w:eastAsia="ＭＳ 明朝" w:cs="Arial"/>
                <w:bCs/>
                <w:iCs/>
                <w:szCs w:val="18"/>
                <w:lang w:eastAsia="ja-JP"/>
              </w:rPr>
            </w:pPr>
            <w:ins w:id="2778" w:author="NR_RRM_Enh_Core" w:date="2020-06-17T01:07:00Z">
              <w:r>
                <w:rPr>
                  <w:rFonts w:hint="eastAsia"/>
                  <w:lang w:eastAsia="zh-CN"/>
                </w:rPr>
                <w:t>Yes</w:t>
              </w:r>
            </w:ins>
          </w:p>
        </w:tc>
      </w:tr>
      <w:tr w:rsidR="004B0B0C" w:rsidRPr="00AB4E7E" w14:paraId="206B65E1"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EA71CB">
            <w:pPr>
              <w:keepNext/>
              <w:keepLines/>
              <w:spacing w:after="0"/>
              <w:rPr>
                <w:rFonts w:ascii="Arial" w:hAnsi="Arial" w:cs="Arial"/>
                <w:b/>
                <w:bCs/>
                <w:i/>
                <w:iCs/>
                <w:sz w:val="18"/>
                <w:szCs w:val="18"/>
              </w:rPr>
            </w:pPr>
            <w:r w:rsidRPr="00AB4E7E">
              <w:rPr>
                <w:rFonts w:ascii="Arial" w:hAnsi="Arial" w:cs="Arial"/>
                <w:b/>
                <w:bCs/>
                <w:i/>
                <w:iCs/>
                <w:sz w:val="18"/>
                <w:szCs w:val="18"/>
              </w:rPr>
              <w:lastRenderedPageBreak/>
              <w:t>periodicEUTRA-MeasAndReport</w:t>
            </w:r>
          </w:p>
          <w:p w14:paraId="488328DC" w14:textId="77777777" w:rsidR="004B0B0C" w:rsidRPr="00AB4E7E" w:rsidRDefault="004B0B0C" w:rsidP="00EA71CB">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EA71CB">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rPr>
              <w:t>No</w:t>
            </w:r>
          </w:p>
        </w:tc>
      </w:tr>
      <w:tr w:rsidR="000F6E0B" w:rsidRPr="00F725D9" w14:paraId="3D026815"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709E044C" w14:textId="77777777" w:rsidR="000F6E0B" w:rsidRPr="00F725D9" w:rsidRDefault="000F6E0B" w:rsidP="004B6A83">
            <w:pPr>
              <w:pStyle w:val="TAL"/>
              <w:rPr>
                <w:ins w:id="2779" w:author="NR_CLI_RIM" w:date="2020-06-04T12:21:00Z"/>
                <w:rFonts w:cs="Arial"/>
                <w:b/>
                <w:bCs/>
                <w:i/>
                <w:iCs/>
                <w:szCs w:val="18"/>
              </w:rPr>
            </w:pPr>
            <w:ins w:id="2780" w:author="NR_CLI_RIM" w:date="2020-06-04T12:21:00Z">
              <w:r>
                <w:rPr>
                  <w:rFonts w:cs="Arial"/>
                  <w:b/>
                  <w:bCs/>
                  <w:i/>
                  <w:iCs/>
                  <w:szCs w:val="18"/>
                </w:rPr>
                <w:t>maxNumberCLI</w:t>
              </w:r>
              <w:r w:rsidRPr="00F725D9">
                <w:rPr>
                  <w:rFonts w:cs="Arial"/>
                  <w:b/>
                  <w:bCs/>
                  <w:i/>
                  <w:iCs/>
                  <w:szCs w:val="18"/>
                </w:rPr>
                <w:t>-RSSI-r16</w:t>
              </w:r>
            </w:ins>
          </w:p>
          <w:p w14:paraId="7917D975" w14:textId="77777777" w:rsidR="000F6E0B" w:rsidRPr="00F725D9" w:rsidRDefault="000F6E0B" w:rsidP="004B6A83">
            <w:pPr>
              <w:pStyle w:val="TAL"/>
              <w:rPr>
                <w:ins w:id="2781" w:author="NR_CLI_RIM" w:date="2020-06-04T12:21:00Z"/>
                <w:rFonts w:cs="Arial"/>
                <w:bCs/>
                <w:iCs/>
                <w:szCs w:val="18"/>
              </w:rPr>
            </w:pPr>
            <w:ins w:id="2782" w:author="NR_CLI_RIM" w:date="2020-06-04T12:23:00Z">
              <w:r>
                <w:rPr>
                  <w:rFonts w:cs="Arial"/>
                  <w:bCs/>
                  <w:iCs/>
                  <w:szCs w:val="18"/>
                </w:rPr>
                <w:t>Defines</w:t>
              </w:r>
            </w:ins>
            <w:ins w:id="2783" w:author="NR_CLI_RIM" w:date="2020-06-04T12:21:00Z">
              <w:r>
                <w:rPr>
                  <w:rFonts w:cs="Arial"/>
                  <w:bCs/>
                  <w:iCs/>
                  <w:szCs w:val="18"/>
                </w:rPr>
                <w:t xml:space="preserve"> the maximum number of CLI-RSSI measurement resources </w:t>
              </w:r>
            </w:ins>
            <w:ins w:id="2784" w:author="NR_CLI_RIM" w:date="2020-06-04T12:23:00Z">
              <w:r>
                <w:rPr>
                  <w:rFonts w:cs="Arial"/>
                  <w:bCs/>
                  <w:iCs/>
                  <w:szCs w:val="18"/>
                </w:rPr>
                <w:t>for CLI RSSI measurement</w:t>
              </w:r>
            </w:ins>
            <w:ins w:id="2785" w:author="NR_CLI_RIM" w:date="2020-06-04T12:21:00Z">
              <w:r>
                <w:rPr>
                  <w:rFonts w:cs="Arial"/>
                  <w:bCs/>
                  <w:iCs/>
                  <w:szCs w:val="18"/>
                </w:rPr>
                <w:t xml:space="preserve">. </w:t>
              </w:r>
              <w:r w:rsidRPr="00F725D9">
                <w:rPr>
                  <w:rFonts w:eastAsia="ＭＳ Ｐゴシック" w:cs="Arial"/>
                  <w:szCs w:val="18"/>
                </w:rPr>
                <w:t xml:space="preserve">If the UE </w:t>
              </w:r>
              <w:r>
                <w:rPr>
                  <w:rFonts w:eastAsia="ＭＳ Ｐゴシック" w:cs="Arial"/>
                  <w:szCs w:val="18"/>
                </w:rPr>
                <w:t>supports</w:t>
              </w:r>
              <w:r w:rsidRPr="00F725D9">
                <w:rPr>
                  <w:rFonts w:eastAsia="ＭＳ Ｐゴシック" w:cs="Arial"/>
                  <w:szCs w:val="18"/>
                </w:rPr>
                <w:t xml:space="preserve"> </w:t>
              </w:r>
              <w:r>
                <w:rPr>
                  <w:rFonts w:eastAsia="ＭＳ Ｐゴシック" w:cs="Arial"/>
                  <w:i/>
                  <w:iCs/>
                  <w:szCs w:val="18"/>
                </w:rPr>
                <w:t>cli-RSSI</w:t>
              </w:r>
              <w:r w:rsidRPr="00E6793D">
                <w:rPr>
                  <w:rFonts w:eastAsia="ＭＳ Ｐゴシック" w:cs="Arial"/>
                  <w:i/>
                  <w:iCs/>
                  <w:szCs w:val="18"/>
                </w:rPr>
                <w:t>-Meas-r16</w:t>
              </w:r>
              <w:r w:rsidRPr="00F725D9">
                <w:rPr>
                  <w:rFonts w:eastAsia="ＭＳ Ｐゴシック" w:cs="Arial"/>
                  <w:szCs w:val="18"/>
                </w:rPr>
                <w:t xml:space="preserve">, the UE </w:t>
              </w:r>
              <w:r>
                <w:rPr>
                  <w:rFonts w:eastAsia="ＭＳ Ｐゴシック" w:cs="Arial"/>
                  <w:szCs w:val="18"/>
                </w:rPr>
                <w:t>shall report this capability</w:t>
              </w:r>
              <w:r w:rsidRPr="00F725D9">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2FE5577" w14:textId="77777777" w:rsidR="000F6E0B" w:rsidRPr="00F725D9" w:rsidRDefault="000F6E0B" w:rsidP="004B6A83">
            <w:pPr>
              <w:pStyle w:val="TAL"/>
              <w:jc w:val="center"/>
              <w:rPr>
                <w:ins w:id="2786" w:author="NR_CLI_RIM" w:date="2020-06-04T12:21:00Z"/>
                <w:rFonts w:cs="Arial"/>
                <w:bCs/>
                <w:iCs/>
                <w:szCs w:val="18"/>
              </w:rPr>
            </w:pPr>
            <w:ins w:id="2787" w:author="NR_CLI_RIM" w:date="2020-06-04T12:21: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22188BB" w14:textId="77777777" w:rsidR="000F6E0B" w:rsidRPr="00F725D9" w:rsidRDefault="000F6E0B" w:rsidP="004B6A83">
            <w:pPr>
              <w:pStyle w:val="TAL"/>
              <w:jc w:val="center"/>
              <w:rPr>
                <w:ins w:id="2788" w:author="NR_CLI_RIM" w:date="2020-06-04T12:21:00Z"/>
                <w:rFonts w:cs="Arial"/>
                <w:bCs/>
                <w:iCs/>
                <w:szCs w:val="18"/>
              </w:rPr>
            </w:pPr>
            <w:ins w:id="2789"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2B8720E3" w14:textId="77777777" w:rsidR="000F6E0B" w:rsidRPr="00F725D9" w:rsidRDefault="000F6E0B" w:rsidP="004B6A83">
            <w:pPr>
              <w:pStyle w:val="TAL"/>
              <w:jc w:val="center"/>
              <w:rPr>
                <w:ins w:id="2790" w:author="NR_CLI_RIM" w:date="2020-06-04T12:21:00Z"/>
                <w:rFonts w:cs="Arial"/>
                <w:bCs/>
                <w:iCs/>
                <w:szCs w:val="18"/>
              </w:rPr>
            </w:pPr>
            <w:ins w:id="2791" w:author="NR_CLI_RIM" w:date="2020-06-04T12:21:00Z">
              <w:r w:rsidRPr="00F725D9">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7A056BB8" w14:textId="77777777" w:rsidR="000F6E0B" w:rsidRPr="00F725D9" w:rsidRDefault="000F6E0B" w:rsidP="004B6A83">
            <w:pPr>
              <w:pStyle w:val="TAL"/>
              <w:jc w:val="center"/>
              <w:rPr>
                <w:ins w:id="2792" w:author="NR_CLI_RIM" w:date="2020-06-04T12:21:00Z"/>
                <w:rFonts w:eastAsia="ＭＳ 明朝" w:cs="Arial"/>
                <w:bCs/>
                <w:iCs/>
                <w:szCs w:val="18"/>
                <w:lang w:eastAsia="ja-JP"/>
              </w:rPr>
            </w:pPr>
            <w:commentRangeStart w:id="2793"/>
            <w:ins w:id="2794" w:author="NR_CLI_RIM" w:date="2020-06-04T12:21:00Z">
              <w:r>
                <w:rPr>
                  <w:rFonts w:eastAsia="ＭＳ 明朝" w:cs="Arial"/>
                  <w:bCs/>
                  <w:iCs/>
                  <w:szCs w:val="18"/>
                  <w:lang w:eastAsia="ja-JP"/>
                </w:rPr>
                <w:t>No</w:t>
              </w:r>
            </w:ins>
            <w:commentRangeEnd w:id="2793"/>
            <w:r w:rsidR="00B873CA">
              <w:rPr>
                <w:rStyle w:val="ae"/>
                <w:rFonts w:ascii="Times New Roman" w:hAnsi="Times New Roman"/>
              </w:rPr>
              <w:commentReference w:id="2793"/>
            </w:r>
          </w:p>
        </w:tc>
      </w:tr>
      <w:tr w:rsidR="000F6E0B" w:rsidRPr="00F725D9" w14:paraId="0559E5EE"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205FB962" w14:textId="77777777" w:rsidR="000F6E0B" w:rsidRPr="00F725D9" w:rsidRDefault="000F6E0B" w:rsidP="004B6A83">
            <w:pPr>
              <w:pStyle w:val="TAL"/>
              <w:rPr>
                <w:ins w:id="2795" w:author="NR_CLI_RIM" w:date="2020-06-04T12:21:00Z"/>
                <w:rFonts w:cs="Arial"/>
                <w:b/>
                <w:bCs/>
                <w:i/>
                <w:iCs/>
                <w:szCs w:val="18"/>
              </w:rPr>
            </w:pPr>
            <w:ins w:id="2796" w:author="NR_CLI_RIM" w:date="2020-06-04T12:21:00Z">
              <w:r>
                <w:rPr>
                  <w:rFonts w:cs="Arial"/>
                  <w:b/>
                  <w:bCs/>
                  <w:i/>
                  <w:iCs/>
                  <w:szCs w:val="18"/>
                </w:rPr>
                <w:t>maxNumberCLI</w:t>
              </w:r>
              <w:r w:rsidRPr="00F725D9">
                <w:rPr>
                  <w:rFonts w:cs="Arial"/>
                  <w:b/>
                  <w:bCs/>
                  <w:i/>
                  <w:iCs/>
                  <w:szCs w:val="18"/>
                </w:rPr>
                <w:t>-SRS-RSRP-r16</w:t>
              </w:r>
            </w:ins>
          </w:p>
          <w:p w14:paraId="1357B095" w14:textId="77777777" w:rsidR="000F6E0B" w:rsidRPr="00F725D9" w:rsidRDefault="000F6E0B" w:rsidP="004B6A83">
            <w:pPr>
              <w:pStyle w:val="TAL"/>
              <w:rPr>
                <w:ins w:id="2797" w:author="NR_CLI_RIM" w:date="2020-06-04T12:21:00Z"/>
                <w:rFonts w:cs="Arial"/>
                <w:bCs/>
                <w:iCs/>
                <w:szCs w:val="18"/>
              </w:rPr>
            </w:pPr>
            <w:ins w:id="2798" w:author="NR_CLI_RIM" w:date="2020-06-04T12:23:00Z">
              <w:r>
                <w:rPr>
                  <w:rFonts w:cs="Arial"/>
                  <w:bCs/>
                  <w:iCs/>
                  <w:szCs w:val="18"/>
                </w:rPr>
                <w:t>Defines</w:t>
              </w:r>
            </w:ins>
            <w:ins w:id="2799" w:author="NR_CLI_RIM" w:date="2020-06-04T12:21:00Z">
              <w:r>
                <w:rPr>
                  <w:rFonts w:cs="Arial"/>
                  <w:bCs/>
                  <w:iCs/>
                  <w:szCs w:val="18"/>
                </w:rPr>
                <w:t xml:space="preserve"> the maximum number of SRS-RSRP measurement resources </w:t>
              </w:r>
            </w:ins>
            <w:ins w:id="2800" w:author="NR_CLI_RIM" w:date="2020-06-04T12:24:00Z">
              <w:r>
                <w:rPr>
                  <w:rFonts w:cs="Arial"/>
                  <w:bCs/>
                  <w:iCs/>
                  <w:szCs w:val="18"/>
                </w:rPr>
                <w:t>for SRS-RSRP measurement</w:t>
              </w:r>
            </w:ins>
            <w:ins w:id="2801" w:author="NR_CLI_RIM" w:date="2020-06-04T12:21:00Z">
              <w:r>
                <w:rPr>
                  <w:rFonts w:cs="Arial"/>
                  <w:bCs/>
                  <w:iCs/>
                  <w:szCs w:val="18"/>
                </w:rPr>
                <w:t xml:space="preserve">. </w:t>
              </w:r>
              <w:r w:rsidRPr="00F725D9">
                <w:rPr>
                  <w:rFonts w:eastAsia="ＭＳ Ｐゴシック" w:cs="Arial"/>
                  <w:szCs w:val="18"/>
                </w:rPr>
                <w:t xml:space="preserve">If the UE </w:t>
              </w:r>
              <w:r>
                <w:rPr>
                  <w:rFonts w:eastAsia="ＭＳ Ｐゴシック" w:cs="Arial"/>
                  <w:szCs w:val="18"/>
                </w:rPr>
                <w:t>supports</w:t>
              </w:r>
              <w:r w:rsidRPr="00F725D9">
                <w:rPr>
                  <w:rFonts w:eastAsia="ＭＳ Ｐゴシック" w:cs="Arial"/>
                  <w:szCs w:val="18"/>
                </w:rPr>
                <w:t xml:space="preserve"> </w:t>
              </w:r>
              <w:r>
                <w:rPr>
                  <w:rFonts w:eastAsia="ＭＳ Ｐゴシック" w:cs="Arial"/>
                  <w:i/>
                  <w:iCs/>
                  <w:szCs w:val="18"/>
                </w:rPr>
                <w:t>cli-</w:t>
              </w:r>
              <w:r w:rsidRPr="00E6793D">
                <w:rPr>
                  <w:rFonts w:eastAsia="ＭＳ Ｐゴシック" w:cs="Arial"/>
                  <w:i/>
                  <w:iCs/>
                  <w:szCs w:val="18"/>
                </w:rPr>
                <w:t>SRS-RSRP-Meas-r16</w:t>
              </w:r>
              <w:r w:rsidRPr="00F725D9">
                <w:rPr>
                  <w:rFonts w:eastAsia="ＭＳ Ｐゴシック" w:cs="Arial"/>
                  <w:szCs w:val="18"/>
                </w:rPr>
                <w:t xml:space="preserve">, the UE </w:t>
              </w:r>
              <w:r>
                <w:rPr>
                  <w:rFonts w:eastAsia="ＭＳ Ｐゴシック" w:cs="Arial"/>
                  <w:szCs w:val="18"/>
                </w:rPr>
                <w:t>shall report this capability</w:t>
              </w:r>
              <w:r w:rsidRPr="00F725D9">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61DFEA6" w14:textId="77777777" w:rsidR="000F6E0B" w:rsidRPr="00F725D9" w:rsidRDefault="000F6E0B" w:rsidP="004B6A83">
            <w:pPr>
              <w:pStyle w:val="TAL"/>
              <w:jc w:val="center"/>
              <w:rPr>
                <w:ins w:id="2802" w:author="NR_CLI_RIM" w:date="2020-06-04T12:21:00Z"/>
                <w:rFonts w:cs="Arial"/>
                <w:bCs/>
                <w:iCs/>
                <w:szCs w:val="18"/>
              </w:rPr>
            </w:pPr>
            <w:ins w:id="2803" w:author="NR_CLI_RIM" w:date="2020-06-04T12:21: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7BEFAD2" w14:textId="77777777" w:rsidR="000F6E0B" w:rsidRPr="00F725D9" w:rsidRDefault="000F6E0B" w:rsidP="004B6A83">
            <w:pPr>
              <w:pStyle w:val="TAL"/>
              <w:jc w:val="center"/>
              <w:rPr>
                <w:ins w:id="2804" w:author="NR_CLI_RIM" w:date="2020-06-04T12:21:00Z"/>
                <w:rFonts w:cs="Arial"/>
                <w:bCs/>
                <w:iCs/>
                <w:szCs w:val="18"/>
              </w:rPr>
            </w:pPr>
            <w:ins w:id="2805"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24A9464C" w14:textId="77777777" w:rsidR="000F6E0B" w:rsidRPr="00F725D9" w:rsidRDefault="000F6E0B" w:rsidP="004B6A83">
            <w:pPr>
              <w:pStyle w:val="TAL"/>
              <w:jc w:val="center"/>
              <w:rPr>
                <w:ins w:id="2806" w:author="NR_CLI_RIM" w:date="2020-06-04T12:21:00Z"/>
                <w:rFonts w:cs="Arial"/>
                <w:bCs/>
                <w:iCs/>
                <w:szCs w:val="18"/>
              </w:rPr>
            </w:pPr>
            <w:ins w:id="2807" w:author="NR_CLI_RIM" w:date="2020-06-04T12:21:00Z">
              <w:r w:rsidRPr="00F725D9">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0CFA9CB1" w14:textId="77777777" w:rsidR="000F6E0B" w:rsidRPr="00F725D9" w:rsidRDefault="000F6E0B" w:rsidP="004B6A83">
            <w:pPr>
              <w:pStyle w:val="TAL"/>
              <w:jc w:val="center"/>
              <w:rPr>
                <w:ins w:id="2808" w:author="NR_CLI_RIM" w:date="2020-06-04T12:21:00Z"/>
                <w:rFonts w:eastAsia="ＭＳ 明朝" w:cs="Arial"/>
                <w:bCs/>
                <w:iCs/>
                <w:szCs w:val="18"/>
                <w:lang w:eastAsia="ja-JP"/>
              </w:rPr>
            </w:pPr>
            <w:commentRangeStart w:id="2809"/>
            <w:ins w:id="2810" w:author="NR_CLI_RIM" w:date="2020-06-04T12:21:00Z">
              <w:r>
                <w:rPr>
                  <w:rFonts w:eastAsia="ＭＳ 明朝" w:cs="Arial"/>
                  <w:bCs/>
                  <w:iCs/>
                  <w:szCs w:val="18"/>
                  <w:lang w:eastAsia="ja-JP"/>
                </w:rPr>
                <w:t>No</w:t>
              </w:r>
            </w:ins>
            <w:commentRangeEnd w:id="2809"/>
            <w:r w:rsidR="00B873CA">
              <w:rPr>
                <w:rStyle w:val="ae"/>
                <w:rFonts w:ascii="Times New Roman" w:hAnsi="Times New Roman"/>
              </w:rPr>
              <w:commentReference w:id="2809"/>
            </w:r>
          </w:p>
        </w:tc>
      </w:tr>
      <w:tr w:rsidR="004B0B0C" w:rsidRPr="00AB4E7E" w14:paraId="639BFA02" w14:textId="77777777" w:rsidTr="003F25AF">
        <w:trPr>
          <w:cantSplit/>
        </w:trPr>
        <w:tc>
          <w:tcPr>
            <w:tcW w:w="6807" w:type="dxa"/>
          </w:tcPr>
          <w:p w14:paraId="53303397" w14:textId="77777777" w:rsidR="004B0B0C" w:rsidRPr="00AB4E7E" w:rsidRDefault="004B0B0C" w:rsidP="00EA71CB">
            <w:pPr>
              <w:pStyle w:val="TAL"/>
              <w:rPr>
                <w:b/>
                <w:i/>
              </w:rPr>
            </w:pPr>
            <w:r w:rsidRPr="00AB4E7E">
              <w:rPr>
                <w:b/>
                <w:i/>
              </w:rPr>
              <w:t>maxNumberCSI-RS-RRM-RS-SINR</w:t>
            </w:r>
          </w:p>
          <w:p w14:paraId="7B38134D" w14:textId="77777777" w:rsidR="004B0B0C" w:rsidRPr="00AB4E7E" w:rsidRDefault="004B0B0C" w:rsidP="00EA71CB">
            <w:pPr>
              <w:pStyle w:val="TAL"/>
            </w:pPr>
            <w:r w:rsidRPr="00AB4E7E">
              <w:t xml:space="preserve">Defines the maximum number of CSI-RS resources for RRM and RS-SINR measurement across all measurement frequencies per slot. If UE supports any of </w:t>
            </w:r>
            <w:r w:rsidRPr="00AB4E7E">
              <w:rPr>
                <w:i/>
              </w:rPr>
              <w:t>csi-RSRP-AndRSRQ-MeasWithSSB</w:t>
            </w:r>
            <w:r w:rsidRPr="00AB4E7E">
              <w:t xml:space="preserve">, </w:t>
            </w:r>
            <w:r w:rsidRPr="00AB4E7E">
              <w:rPr>
                <w:i/>
              </w:rPr>
              <w:t>csi-RSRP-AndRSRQ-MeasWithoutSSB</w:t>
            </w:r>
            <w:r w:rsidRPr="00AB4E7E">
              <w:t xml:space="preserve">, and </w:t>
            </w:r>
            <w:r w:rsidRPr="00AB4E7E">
              <w:rPr>
                <w:i/>
              </w:rPr>
              <w:t>csi-SINR-Meas</w:t>
            </w:r>
            <w:r w:rsidRPr="00AB4E7E">
              <w:t>, UE shall report this capability.</w:t>
            </w:r>
          </w:p>
        </w:tc>
        <w:tc>
          <w:tcPr>
            <w:tcW w:w="709" w:type="dxa"/>
          </w:tcPr>
          <w:p w14:paraId="31495CF2" w14:textId="77777777" w:rsidR="004B0B0C" w:rsidRPr="00AB4E7E" w:rsidRDefault="004B0B0C" w:rsidP="00EA71CB">
            <w:pPr>
              <w:pStyle w:val="TAL"/>
              <w:jc w:val="center"/>
            </w:pPr>
            <w:r w:rsidRPr="00AB4E7E">
              <w:rPr>
                <w:lang w:eastAsia="ja-JP"/>
              </w:rPr>
              <w:t>UE</w:t>
            </w:r>
          </w:p>
        </w:tc>
        <w:tc>
          <w:tcPr>
            <w:tcW w:w="564" w:type="dxa"/>
          </w:tcPr>
          <w:p w14:paraId="667F8003" w14:textId="77777777" w:rsidR="004B0B0C" w:rsidRPr="00AB4E7E" w:rsidRDefault="004B0B0C" w:rsidP="00EA71CB">
            <w:pPr>
              <w:pStyle w:val="TAL"/>
              <w:jc w:val="center"/>
            </w:pPr>
            <w:r w:rsidRPr="00AB4E7E">
              <w:rPr>
                <w:lang w:eastAsia="ja-JP"/>
              </w:rPr>
              <w:t>CY</w:t>
            </w:r>
          </w:p>
        </w:tc>
        <w:tc>
          <w:tcPr>
            <w:tcW w:w="712" w:type="dxa"/>
          </w:tcPr>
          <w:p w14:paraId="445ED399" w14:textId="77777777" w:rsidR="004B0B0C" w:rsidRPr="00AB4E7E" w:rsidRDefault="004B0B0C" w:rsidP="00EA71CB">
            <w:pPr>
              <w:pStyle w:val="TAL"/>
              <w:jc w:val="center"/>
            </w:pPr>
            <w:r w:rsidRPr="00AB4E7E">
              <w:rPr>
                <w:lang w:eastAsia="ja-JP"/>
              </w:rPr>
              <w:t>No</w:t>
            </w:r>
          </w:p>
        </w:tc>
        <w:tc>
          <w:tcPr>
            <w:tcW w:w="737" w:type="dxa"/>
          </w:tcPr>
          <w:p w14:paraId="04E86CA0" w14:textId="77777777" w:rsidR="004B0B0C" w:rsidRPr="00AB4E7E" w:rsidRDefault="004B0B0C" w:rsidP="00EA71CB">
            <w:pPr>
              <w:pStyle w:val="TAL"/>
              <w:jc w:val="center"/>
              <w:rPr>
                <w:rFonts w:eastAsia="ＭＳ 明朝"/>
                <w:lang w:eastAsia="ja-JP"/>
              </w:rPr>
            </w:pPr>
            <w:r w:rsidRPr="00AB4E7E">
              <w:rPr>
                <w:rFonts w:eastAsia="ＭＳ 明朝"/>
                <w:lang w:eastAsia="ja-JP"/>
              </w:rPr>
              <w:t>No</w:t>
            </w:r>
          </w:p>
        </w:tc>
      </w:tr>
      <w:tr w:rsidR="000F6E0B" w:rsidRPr="00F725D9" w14:paraId="0F9272D7"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2D9DCB83" w14:textId="77777777" w:rsidR="000F6E0B" w:rsidRPr="00F725D9" w:rsidRDefault="000F6E0B" w:rsidP="004B6A83">
            <w:pPr>
              <w:pStyle w:val="TAL"/>
              <w:rPr>
                <w:ins w:id="2811" w:author="NR_CLI_RIM" w:date="2020-06-04T12:21:00Z"/>
                <w:rFonts w:cs="Arial"/>
                <w:b/>
                <w:bCs/>
                <w:i/>
                <w:iCs/>
                <w:szCs w:val="18"/>
              </w:rPr>
            </w:pPr>
            <w:ins w:id="2812" w:author="NR_CLI_RIM" w:date="2020-06-04T12:21:00Z">
              <w:r>
                <w:rPr>
                  <w:rFonts w:cs="Arial"/>
                  <w:b/>
                  <w:bCs/>
                  <w:i/>
                  <w:iCs/>
                  <w:szCs w:val="18"/>
                </w:rPr>
                <w:t>maxNumberPerSlotCLI</w:t>
              </w:r>
              <w:r w:rsidRPr="00F725D9">
                <w:rPr>
                  <w:rFonts w:cs="Arial"/>
                  <w:b/>
                  <w:bCs/>
                  <w:i/>
                  <w:iCs/>
                  <w:szCs w:val="18"/>
                </w:rPr>
                <w:t>-SRS-RSRP-r16</w:t>
              </w:r>
            </w:ins>
          </w:p>
          <w:p w14:paraId="199520CE" w14:textId="77777777" w:rsidR="000F6E0B" w:rsidRPr="00F725D9" w:rsidRDefault="000F6E0B" w:rsidP="004B6A83">
            <w:pPr>
              <w:pStyle w:val="TAL"/>
              <w:rPr>
                <w:ins w:id="2813" w:author="NR_CLI_RIM" w:date="2020-06-04T12:21:00Z"/>
                <w:rFonts w:cs="Arial"/>
                <w:bCs/>
                <w:iCs/>
                <w:szCs w:val="18"/>
              </w:rPr>
            </w:pPr>
            <w:ins w:id="2814" w:author="NR_CLI_RIM" w:date="2020-06-04T12:25:00Z">
              <w:r>
                <w:rPr>
                  <w:rFonts w:cs="Arial"/>
                  <w:bCs/>
                  <w:iCs/>
                  <w:szCs w:val="18"/>
                </w:rPr>
                <w:t>Defines</w:t>
              </w:r>
            </w:ins>
            <w:ins w:id="2815" w:author="NR_CLI_RIM" w:date="2020-06-04T12:21:00Z">
              <w:r>
                <w:rPr>
                  <w:rFonts w:cs="Arial"/>
                  <w:bCs/>
                  <w:iCs/>
                  <w:szCs w:val="18"/>
                </w:rPr>
                <w:t xml:space="preserve"> the maximum number of SRS-RSRP measurement resources </w:t>
              </w:r>
            </w:ins>
            <w:ins w:id="2816" w:author="NR_CLI_RIM" w:date="2020-06-04T12:25:00Z">
              <w:r>
                <w:rPr>
                  <w:rFonts w:cs="Arial"/>
                  <w:bCs/>
                  <w:iCs/>
                  <w:szCs w:val="18"/>
                </w:rPr>
                <w:t>per</w:t>
              </w:r>
            </w:ins>
            <w:ins w:id="2817" w:author="NR_CLI_RIM" w:date="2020-06-04T12:21:00Z">
              <w:r>
                <w:rPr>
                  <w:rFonts w:cs="Arial"/>
                  <w:bCs/>
                  <w:iCs/>
                  <w:szCs w:val="18"/>
                </w:rPr>
                <w:t xml:space="preserve"> slot </w:t>
              </w:r>
            </w:ins>
            <w:ins w:id="2818" w:author="NR_CLI_RIM" w:date="2020-06-04T12:30:00Z">
              <w:r>
                <w:rPr>
                  <w:rFonts w:cs="Arial"/>
                  <w:bCs/>
                  <w:iCs/>
                  <w:szCs w:val="18"/>
                </w:rPr>
                <w:t xml:space="preserve">for </w:t>
              </w:r>
            </w:ins>
            <w:ins w:id="2819" w:author="NR_CLI_RIM" w:date="2020-06-04T12:26:00Z">
              <w:r>
                <w:rPr>
                  <w:rFonts w:cs="Arial"/>
                  <w:bCs/>
                  <w:iCs/>
                  <w:szCs w:val="18"/>
                </w:rPr>
                <w:t>SRS-RSRP measurement</w:t>
              </w:r>
            </w:ins>
            <w:ins w:id="2820" w:author="NR_CLI_RIM" w:date="2020-06-04T12:21:00Z">
              <w:r>
                <w:rPr>
                  <w:rFonts w:cs="Arial"/>
                  <w:bCs/>
                  <w:iCs/>
                  <w:szCs w:val="18"/>
                </w:rPr>
                <w:t xml:space="preserve">. </w:t>
              </w:r>
              <w:r w:rsidRPr="00F725D9">
                <w:rPr>
                  <w:rFonts w:eastAsia="ＭＳ Ｐゴシック" w:cs="Arial"/>
                  <w:szCs w:val="18"/>
                </w:rPr>
                <w:t xml:space="preserve">If the UE </w:t>
              </w:r>
              <w:r>
                <w:rPr>
                  <w:rFonts w:eastAsia="ＭＳ Ｐゴシック" w:cs="Arial"/>
                  <w:szCs w:val="18"/>
                </w:rPr>
                <w:t>supports</w:t>
              </w:r>
              <w:r w:rsidRPr="00F725D9">
                <w:rPr>
                  <w:rFonts w:eastAsia="ＭＳ Ｐゴシック" w:cs="Arial"/>
                  <w:szCs w:val="18"/>
                </w:rPr>
                <w:t xml:space="preserve"> </w:t>
              </w:r>
              <w:r>
                <w:rPr>
                  <w:rFonts w:eastAsia="ＭＳ Ｐゴシック" w:cs="Arial"/>
                  <w:i/>
                  <w:iCs/>
                  <w:szCs w:val="18"/>
                </w:rPr>
                <w:t>cli-</w:t>
              </w:r>
              <w:r w:rsidRPr="00E6793D">
                <w:rPr>
                  <w:rFonts w:eastAsia="ＭＳ Ｐゴシック" w:cs="Arial"/>
                  <w:i/>
                  <w:iCs/>
                  <w:szCs w:val="18"/>
                </w:rPr>
                <w:t>SRS-RSRP-Meas-r16</w:t>
              </w:r>
              <w:r w:rsidRPr="00F725D9">
                <w:rPr>
                  <w:rFonts w:eastAsia="ＭＳ Ｐゴシック" w:cs="Arial"/>
                  <w:szCs w:val="18"/>
                </w:rPr>
                <w:t xml:space="preserve">, the UE </w:t>
              </w:r>
              <w:r>
                <w:rPr>
                  <w:rFonts w:eastAsia="ＭＳ Ｐゴシック" w:cs="Arial"/>
                  <w:szCs w:val="18"/>
                </w:rPr>
                <w:t>shall report this capability</w:t>
              </w:r>
              <w:r w:rsidRPr="00F725D9">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9184BDE" w14:textId="77777777" w:rsidR="000F6E0B" w:rsidRPr="00F725D9" w:rsidRDefault="000F6E0B" w:rsidP="004B6A83">
            <w:pPr>
              <w:pStyle w:val="TAL"/>
              <w:jc w:val="center"/>
              <w:rPr>
                <w:ins w:id="2821" w:author="NR_CLI_RIM" w:date="2020-06-04T12:21:00Z"/>
                <w:rFonts w:cs="Arial"/>
                <w:bCs/>
                <w:iCs/>
                <w:szCs w:val="18"/>
              </w:rPr>
            </w:pPr>
            <w:ins w:id="2822" w:author="NR_CLI_RIM" w:date="2020-06-04T12:21: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4232CA3" w14:textId="77777777" w:rsidR="000F6E0B" w:rsidRPr="00F725D9" w:rsidRDefault="000F6E0B" w:rsidP="004B6A83">
            <w:pPr>
              <w:pStyle w:val="TAL"/>
              <w:jc w:val="center"/>
              <w:rPr>
                <w:ins w:id="2823" w:author="NR_CLI_RIM" w:date="2020-06-04T12:21:00Z"/>
                <w:rFonts w:cs="Arial"/>
                <w:bCs/>
                <w:iCs/>
                <w:szCs w:val="18"/>
              </w:rPr>
            </w:pPr>
            <w:ins w:id="2824"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54742A67" w14:textId="77777777" w:rsidR="000F6E0B" w:rsidRPr="00F725D9" w:rsidRDefault="000F6E0B" w:rsidP="004B6A83">
            <w:pPr>
              <w:pStyle w:val="TAL"/>
              <w:jc w:val="center"/>
              <w:rPr>
                <w:ins w:id="2825" w:author="NR_CLI_RIM" w:date="2020-06-04T12:21:00Z"/>
                <w:rFonts w:cs="Arial"/>
                <w:bCs/>
                <w:iCs/>
                <w:szCs w:val="18"/>
              </w:rPr>
            </w:pPr>
            <w:ins w:id="2826" w:author="NR_CLI_RIM" w:date="2020-06-04T12:21:00Z">
              <w:r w:rsidRPr="00F725D9">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078B8C4F" w14:textId="77777777" w:rsidR="000F6E0B" w:rsidRPr="00F725D9" w:rsidRDefault="000F6E0B" w:rsidP="004B6A83">
            <w:pPr>
              <w:pStyle w:val="TAL"/>
              <w:jc w:val="center"/>
              <w:rPr>
                <w:ins w:id="2827" w:author="NR_CLI_RIM" w:date="2020-06-04T12:21:00Z"/>
                <w:rFonts w:eastAsia="ＭＳ 明朝" w:cs="Arial"/>
                <w:bCs/>
                <w:iCs/>
                <w:szCs w:val="18"/>
                <w:lang w:eastAsia="ja-JP"/>
              </w:rPr>
            </w:pPr>
            <w:commentRangeStart w:id="2828"/>
            <w:ins w:id="2829" w:author="NR_CLI_RIM" w:date="2020-06-04T12:21:00Z">
              <w:r>
                <w:rPr>
                  <w:rFonts w:eastAsia="ＭＳ 明朝" w:cs="Arial"/>
                  <w:bCs/>
                  <w:iCs/>
                  <w:szCs w:val="18"/>
                  <w:lang w:eastAsia="ja-JP"/>
                </w:rPr>
                <w:t>No</w:t>
              </w:r>
            </w:ins>
            <w:commentRangeEnd w:id="2828"/>
            <w:r w:rsidR="00B873CA">
              <w:rPr>
                <w:rStyle w:val="ae"/>
                <w:rFonts w:ascii="Times New Roman" w:hAnsi="Times New Roman"/>
              </w:rPr>
              <w:commentReference w:id="2828"/>
            </w:r>
          </w:p>
        </w:tc>
      </w:tr>
      <w:tr w:rsidR="004B0B0C" w:rsidRPr="00AB4E7E" w14:paraId="5039CB33" w14:textId="77777777" w:rsidTr="003F25AF">
        <w:trPr>
          <w:cantSplit/>
        </w:trPr>
        <w:tc>
          <w:tcPr>
            <w:tcW w:w="6807" w:type="dxa"/>
          </w:tcPr>
          <w:p w14:paraId="71D30E4B" w14:textId="77777777" w:rsidR="004B0B0C" w:rsidRPr="00AB4E7E" w:rsidRDefault="004B0B0C" w:rsidP="00EA71CB">
            <w:pPr>
              <w:pStyle w:val="TAL"/>
              <w:rPr>
                <w:b/>
                <w:i/>
              </w:rPr>
            </w:pPr>
            <w:r w:rsidRPr="00AB4E7E">
              <w:rPr>
                <w:b/>
                <w:i/>
              </w:rPr>
              <w:t>maxNumberResource-CSI-RS-RLM</w:t>
            </w:r>
          </w:p>
          <w:p w14:paraId="48D83ED8" w14:textId="77777777" w:rsidR="004B0B0C" w:rsidRPr="00AB4E7E" w:rsidRDefault="004B0B0C" w:rsidP="00EA71CB">
            <w:pPr>
              <w:pStyle w:val="TAL"/>
            </w:pPr>
            <w:r w:rsidRPr="00AB4E7E">
              <w:t xml:space="preserve">Defines the maximum number of CSI-RS resources within a slot per spCell for CSI-RS based RLM. If UE supports any of </w:t>
            </w:r>
            <w:r w:rsidRPr="00AB4E7E">
              <w:rPr>
                <w:i/>
              </w:rPr>
              <w:t>csi-RS-RLM</w:t>
            </w:r>
            <w:r w:rsidRPr="00AB4E7E">
              <w:t xml:space="preserve"> and </w:t>
            </w:r>
            <w:r w:rsidRPr="00AB4E7E">
              <w:rPr>
                <w:i/>
              </w:rPr>
              <w:t>ssb-AndCSI-RS-RLM</w:t>
            </w:r>
            <w:r w:rsidRPr="00AB4E7E">
              <w:t>, UE shall report this capability.</w:t>
            </w:r>
          </w:p>
        </w:tc>
        <w:tc>
          <w:tcPr>
            <w:tcW w:w="709" w:type="dxa"/>
          </w:tcPr>
          <w:p w14:paraId="2AEFB804" w14:textId="77777777" w:rsidR="004B0B0C" w:rsidRPr="00AB4E7E" w:rsidRDefault="004B0B0C" w:rsidP="00EA71CB">
            <w:pPr>
              <w:pStyle w:val="TAL"/>
              <w:jc w:val="center"/>
            </w:pPr>
            <w:r w:rsidRPr="00AB4E7E">
              <w:rPr>
                <w:lang w:eastAsia="ja-JP"/>
              </w:rPr>
              <w:t>UE</w:t>
            </w:r>
          </w:p>
        </w:tc>
        <w:tc>
          <w:tcPr>
            <w:tcW w:w="564" w:type="dxa"/>
          </w:tcPr>
          <w:p w14:paraId="4973393C" w14:textId="77777777" w:rsidR="004B0B0C" w:rsidRPr="00AB4E7E" w:rsidRDefault="004B0B0C" w:rsidP="00EA71CB">
            <w:pPr>
              <w:pStyle w:val="TAL"/>
              <w:jc w:val="center"/>
            </w:pPr>
            <w:r w:rsidRPr="00AB4E7E">
              <w:rPr>
                <w:lang w:eastAsia="ja-JP"/>
              </w:rPr>
              <w:t>CY</w:t>
            </w:r>
          </w:p>
        </w:tc>
        <w:tc>
          <w:tcPr>
            <w:tcW w:w="712" w:type="dxa"/>
          </w:tcPr>
          <w:p w14:paraId="64678D15" w14:textId="77777777" w:rsidR="004B0B0C" w:rsidRPr="00AB4E7E" w:rsidRDefault="004B0B0C" w:rsidP="00EA71CB">
            <w:pPr>
              <w:pStyle w:val="TAL"/>
              <w:jc w:val="center"/>
            </w:pPr>
            <w:r w:rsidRPr="00AB4E7E">
              <w:rPr>
                <w:lang w:eastAsia="ja-JP"/>
              </w:rPr>
              <w:t>No</w:t>
            </w:r>
          </w:p>
        </w:tc>
        <w:tc>
          <w:tcPr>
            <w:tcW w:w="737" w:type="dxa"/>
          </w:tcPr>
          <w:p w14:paraId="739C5A1C" w14:textId="77777777" w:rsidR="004B0B0C" w:rsidRPr="00AB4E7E" w:rsidRDefault="004B0B0C" w:rsidP="00EA71CB">
            <w:pPr>
              <w:pStyle w:val="TAL"/>
              <w:jc w:val="center"/>
              <w:rPr>
                <w:rFonts w:eastAsia="ＭＳ 明朝"/>
                <w:lang w:eastAsia="ja-JP"/>
              </w:rPr>
            </w:pPr>
            <w:r w:rsidRPr="00AB4E7E">
              <w:rPr>
                <w:rFonts w:eastAsia="ＭＳ 明朝"/>
                <w:lang w:eastAsia="ja-JP"/>
              </w:rPr>
              <w:t>Yes</w:t>
            </w:r>
          </w:p>
        </w:tc>
      </w:tr>
      <w:tr w:rsidR="004B0B0C" w:rsidRPr="00AB4E7E" w14:paraId="52AE3324" w14:textId="77777777" w:rsidTr="003F25AF">
        <w:tc>
          <w:tcPr>
            <w:tcW w:w="6807" w:type="dxa"/>
          </w:tcPr>
          <w:p w14:paraId="54353413" w14:textId="77777777" w:rsidR="004B0B0C" w:rsidRPr="00AB4E7E" w:rsidRDefault="004B0B0C" w:rsidP="00EA71CB">
            <w:pPr>
              <w:pStyle w:val="TAL"/>
              <w:rPr>
                <w:b/>
                <w:i/>
              </w:rPr>
            </w:pPr>
            <w:r w:rsidRPr="00AB4E7E">
              <w:rPr>
                <w:b/>
                <w:i/>
              </w:rPr>
              <w:t>nr-AutonomousGaps</w:t>
            </w:r>
            <w:r>
              <w:rPr>
                <w:b/>
                <w:i/>
              </w:rPr>
              <w:t>-r16</w:t>
            </w:r>
          </w:p>
          <w:p w14:paraId="181BA0DC" w14:textId="77777777" w:rsidR="004B0B0C" w:rsidRPr="00AB4E7E" w:rsidRDefault="004B0B0C" w:rsidP="00EA71CB">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EA71CB">
            <w:pPr>
              <w:pStyle w:val="TAL"/>
              <w:jc w:val="center"/>
            </w:pPr>
            <w:r w:rsidRPr="00AB4E7E">
              <w:t>UE</w:t>
            </w:r>
          </w:p>
        </w:tc>
        <w:tc>
          <w:tcPr>
            <w:tcW w:w="564" w:type="dxa"/>
          </w:tcPr>
          <w:p w14:paraId="76AC054A" w14:textId="77777777" w:rsidR="004B0B0C" w:rsidRPr="00AB4E7E" w:rsidRDefault="004B0B0C" w:rsidP="00EA71CB">
            <w:pPr>
              <w:pStyle w:val="TAL"/>
              <w:jc w:val="center"/>
            </w:pPr>
            <w:r w:rsidRPr="00AB4E7E">
              <w:t>No</w:t>
            </w:r>
          </w:p>
        </w:tc>
        <w:tc>
          <w:tcPr>
            <w:tcW w:w="712" w:type="dxa"/>
          </w:tcPr>
          <w:p w14:paraId="4053E8AF" w14:textId="77777777" w:rsidR="004B0B0C" w:rsidRPr="00AB4E7E" w:rsidRDefault="004B0B0C" w:rsidP="00EA71CB">
            <w:pPr>
              <w:pStyle w:val="TAL"/>
              <w:jc w:val="center"/>
            </w:pPr>
            <w:r w:rsidRPr="00AB4E7E">
              <w:t>Yes</w:t>
            </w:r>
          </w:p>
        </w:tc>
        <w:tc>
          <w:tcPr>
            <w:tcW w:w="737" w:type="dxa"/>
          </w:tcPr>
          <w:p w14:paraId="6E1264B4" w14:textId="77777777" w:rsidR="004B0B0C" w:rsidRPr="00AB4E7E" w:rsidRDefault="004B0B0C" w:rsidP="00EA71CB">
            <w:pPr>
              <w:pStyle w:val="TAL"/>
              <w:jc w:val="center"/>
              <w:rPr>
                <w:rFonts w:eastAsia="ＭＳ 明朝"/>
                <w:lang w:eastAsia="ja-JP"/>
              </w:rPr>
            </w:pPr>
            <w:r w:rsidRPr="00AB4E7E">
              <w:rPr>
                <w:rFonts w:eastAsia="ＭＳ 明朝"/>
                <w:lang w:eastAsia="ja-JP"/>
              </w:rPr>
              <w:t>Yes</w:t>
            </w:r>
          </w:p>
        </w:tc>
      </w:tr>
      <w:tr w:rsidR="004B0B0C" w:rsidRPr="00AB4E7E" w14:paraId="12FC3012" w14:textId="77777777" w:rsidTr="003F25AF">
        <w:tc>
          <w:tcPr>
            <w:tcW w:w="6807" w:type="dxa"/>
          </w:tcPr>
          <w:p w14:paraId="7FECDFB0" w14:textId="77777777" w:rsidR="004B0B0C" w:rsidRPr="00AB4E7E" w:rsidRDefault="004B0B0C" w:rsidP="00EA71CB">
            <w:pPr>
              <w:pStyle w:val="TAL"/>
              <w:rPr>
                <w:b/>
                <w:i/>
              </w:rPr>
            </w:pPr>
            <w:r w:rsidRPr="00AB4E7E">
              <w:rPr>
                <w:b/>
                <w:i/>
              </w:rPr>
              <w:t>nr-AutonomousGaps-ENDC</w:t>
            </w:r>
            <w:r>
              <w:rPr>
                <w:b/>
                <w:i/>
              </w:rPr>
              <w:t>-r16</w:t>
            </w:r>
          </w:p>
          <w:p w14:paraId="3D4E6D8E" w14:textId="77777777" w:rsidR="004B0B0C" w:rsidRPr="00AB4E7E" w:rsidRDefault="004B0B0C" w:rsidP="00EA71CB">
            <w:pPr>
              <w:pStyle w:val="TAL"/>
              <w:rPr>
                <w:b/>
                <w:i/>
              </w:rPr>
            </w:pPr>
            <w:r w:rsidRPr="00AB4E7E">
              <w:t xml:space="preserve">Defines whether the UE supports, upon configuration of </w:t>
            </w:r>
            <w:r w:rsidRPr="00AB4E7E">
              <w:rPr>
                <w:i/>
              </w:rPr>
              <w:t>useAutonomousGaps</w:t>
            </w:r>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EA71CB">
            <w:pPr>
              <w:pStyle w:val="TAL"/>
              <w:jc w:val="center"/>
            </w:pPr>
            <w:r w:rsidRPr="00AB4E7E">
              <w:t>UE</w:t>
            </w:r>
          </w:p>
        </w:tc>
        <w:tc>
          <w:tcPr>
            <w:tcW w:w="564" w:type="dxa"/>
          </w:tcPr>
          <w:p w14:paraId="63AF36AE" w14:textId="77777777" w:rsidR="004B0B0C" w:rsidRPr="00AB4E7E" w:rsidRDefault="004B0B0C" w:rsidP="00EA71CB">
            <w:pPr>
              <w:pStyle w:val="TAL"/>
              <w:jc w:val="center"/>
            </w:pPr>
            <w:r w:rsidRPr="00AB4E7E">
              <w:t>No</w:t>
            </w:r>
          </w:p>
        </w:tc>
        <w:tc>
          <w:tcPr>
            <w:tcW w:w="712" w:type="dxa"/>
          </w:tcPr>
          <w:p w14:paraId="53D1AB45" w14:textId="77777777" w:rsidR="004B0B0C" w:rsidRPr="00AB4E7E" w:rsidRDefault="004B0B0C" w:rsidP="00EA71CB">
            <w:pPr>
              <w:pStyle w:val="TAL"/>
              <w:jc w:val="center"/>
            </w:pPr>
            <w:r w:rsidRPr="00AB4E7E">
              <w:t>Yes</w:t>
            </w:r>
          </w:p>
        </w:tc>
        <w:tc>
          <w:tcPr>
            <w:tcW w:w="737" w:type="dxa"/>
          </w:tcPr>
          <w:p w14:paraId="2DA44BC9" w14:textId="77777777" w:rsidR="004B0B0C" w:rsidRPr="00AB4E7E" w:rsidRDefault="004B0B0C" w:rsidP="00EA71CB">
            <w:pPr>
              <w:pStyle w:val="TAL"/>
              <w:jc w:val="center"/>
              <w:rPr>
                <w:rFonts w:eastAsia="ＭＳ 明朝"/>
                <w:lang w:eastAsia="ja-JP"/>
              </w:rPr>
            </w:pPr>
            <w:r w:rsidRPr="00AB4E7E">
              <w:rPr>
                <w:rFonts w:eastAsia="ＭＳ 明朝"/>
                <w:lang w:eastAsia="ja-JP"/>
              </w:rPr>
              <w:t>Yes</w:t>
            </w:r>
          </w:p>
        </w:tc>
      </w:tr>
      <w:tr w:rsidR="00A11A2E" w:rsidRPr="00D82069" w14:paraId="2EDF146B" w14:textId="77777777" w:rsidTr="003F25AF">
        <w:trPr>
          <w:cantSplit/>
        </w:trPr>
        <w:tc>
          <w:tcPr>
            <w:tcW w:w="6807" w:type="dxa"/>
          </w:tcPr>
          <w:p w14:paraId="017EB201" w14:textId="77777777" w:rsidR="00A11A2E" w:rsidRPr="00D82069" w:rsidRDefault="00A11A2E" w:rsidP="00665CEE">
            <w:pPr>
              <w:keepNext/>
              <w:keepLines/>
              <w:spacing w:after="0"/>
              <w:rPr>
                <w:rFonts w:ascii="Arial" w:eastAsia="Malgun Gothic" w:hAnsi="Arial"/>
                <w:b/>
                <w:i/>
                <w:sz w:val="18"/>
              </w:rPr>
            </w:pPr>
            <w:r w:rsidRPr="00D82069">
              <w:rPr>
                <w:rFonts w:ascii="Arial" w:eastAsia="Malgun Gothic" w:hAnsi="Arial"/>
                <w:b/>
                <w:i/>
                <w:sz w:val="18"/>
              </w:rPr>
              <w:t>nr-CGI-Reporting</w:t>
            </w:r>
          </w:p>
          <w:p w14:paraId="747F7EE4" w14:textId="77777777" w:rsidR="00A11A2E" w:rsidRPr="00D82069" w:rsidRDefault="00A11A2E" w:rsidP="00665CEE">
            <w:pPr>
              <w:keepNext/>
              <w:keepLines/>
              <w:spacing w:after="0"/>
              <w:rPr>
                <w:rFonts w:ascii="Arial" w:eastAsia="Malgun Gothic" w:hAnsi="Arial"/>
                <w:sz w:val="18"/>
              </w:rPr>
            </w:pPr>
            <w:r w:rsidRPr="00D82069">
              <w:rPr>
                <w:rFonts w:ascii="Arial" w:eastAsia="Malgun Gothic" w:hAnsi="Arial"/>
                <w:sz w:val="18"/>
              </w:rPr>
              <w:t xml:space="preserve">Defines whether the UE supports acquisition of relevant </w:t>
            </w:r>
            <w:ins w:id="2830" w:author="NG_RAN_PRN" w:date="2020-06-08T17:14:00Z">
              <w:r>
                <w:rPr>
                  <w:rFonts w:ascii="Arial" w:eastAsia="Malgun Gothic" w:hAnsi="Arial"/>
                  <w:sz w:val="18"/>
                </w:rPr>
                <w:t>CGI-</w:t>
              </w:r>
            </w:ins>
            <w:r w:rsidRPr="00D82069">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5A33F4D0" w14:textId="77777777" w:rsidR="00A11A2E" w:rsidRPr="00D82069" w:rsidRDefault="00A11A2E" w:rsidP="00665CEE">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1643A429" w14:textId="77777777" w:rsidR="00A11A2E" w:rsidRPr="00D82069" w:rsidRDefault="00A11A2E" w:rsidP="00665CEE">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3BFD6F25" w14:textId="77777777" w:rsidR="00A11A2E" w:rsidRPr="00D82069" w:rsidRDefault="00A11A2E" w:rsidP="00665CEE">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049DA567" w14:textId="77777777" w:rsidR="00A11A2E" w:rsidRPr="00D82069" w:rsidRDefault="00A11A2E" w:rsidP="00665CEE">
            <w:pPr>
              <w:keepNext/>
              <w:keepLines/>
              <w:spacing w:after="0"/>
              <w:jc w:val="center"/>
              <w:rPr>
                <w:rFonts w:ascii="Arial" w:eastAsia="ＭＳ 明朝" w:hAnsi="Arial"/>
                <w:sz w:val="18"/>
                <w:lang w:eastAsia="ja-JP"/>
              </w:rPr>
            </w:pPr>
            <w:r w:rsidRPr="00D82069">
              <w:rPr>
                <w:rFonts w:ascii="Arial" w:eastAsia="ＭＳ 明朝" w:hAnsi="Arial"/>
                <w:sz w:val="18"/>
                <w:lang w:eastAsia="ja-JP"/>
              </w:rPr>
              <w:t>No</w:t>
            </w:r>
          </w:p>
        </w:tc>
      </w:tr>
      <w:tr w:rsidR="00A11A2E" w:rsidRPr="00D82069" w14:paraId="364E34A7" w14:textId="77777777" w:rsidTr="003F25AF">
        <w:trPr>
          <w:cantSplit/>
        </w:trPr>
        <w:tc>
          <w:tcPr>
            <w:tcW w:w="6807" w:type="dxa"/>
          </w:tcPr>
          <w:p w14:paraId="3F1F28F5" w14:textId="77777777" w:rsidR="00A11A2E" w:rsidRPr="00D82069" w:rsidRDefault="00A11A2E" w:rsidP="00665CEE">
            <w:pPr>
              <w:keepNext/>
              <w:keepLines/>
              <w:spacing w:after="0"/>
              <w:rPr>
                <w:rFonts w:ascii="Arial" w:eastAsia="Malgun Gothic" w:hAnsi="Arial"/>
                <w:b/>
                <w:i/>
                <w:sz w:val="18"/>
              </w:rPr>
            </w:pPr>
            <w:r w:rsidRPr="00D82069">
              <w:rPr>
                <w:rFonts w:ascii="Arial" w:eastAsia="Malgun Gothic" w:hAnsi="Arial"/>
                <w:b/>
                <w:i/>
                <w:sz w:val="18"/>
              </w:rPr>
              <w:t>nr-CGI-Reporting-ENDC</w:t>
            </w:r>
          </w:p>
          <w:p w14:paraId="297321E9" w14:textId="77777777" w:rsidR="00A11A2E" w:rsidRPr="00D82069" w:rsidRDefault="00A11A2E" w:rsidP="00665CEE">
            <w:pPr>
              <w:keepNext/>
              <w:keepLines/>
              <w:spacing w:after="0"/>
              <w:rPr>
                <w:rFonts w:ascii="Arial" w:eastAsia="Malgun Gothic" w:hAnsi="Arial"/>
                <w:b/>
                <w:i/>
                <w:sz w:val="18"/>
              </w:rPr>
            </w:pPr>
            <w:r w:rsidRPr="00D82069">
              <w:rPr>
                <w:rFonts w:ascii="Arial" w:eastAsia="Malgun Gothic" w:hAnsi="Arial"/>
                <w:sz w:val="18"/>
              </w:rPr>
              <w:t xml:space="preserve">Defines whether the UE supports acquisition of relevant </w:t>
            </w:r>
            <w:ins w:id="2831" w:author="NG_RAN_PRN" w:date="2020-06-08T17:14:00Z">
              <w:r>
                <w:rPr>
                  <w:rFonts w:ascii="Arial" w:eastAsia="Malgun Gothic" w:hAnsi="Arial"/>
                  <w:sz w:val="18"/>
                </w:rPr>
                <w:t>CGI-</w:t>
              </w:r>
            </w:ins>
            <w:r w:rsidRPr="00D82069">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40E8B87E" w14:textId="77777777" w:rsidR="00A11A2E" w:rsidRPr="00D82069" w:rsidRDefault="00A11A2E" w:rsidP="00665CEE">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AFA933D" w14:textId="77777777" w:rsidR="00A11A2E" w:rsidRPr="00D82069" w:rsidRDefault="00A11A2E" w:rsidP="00665CEE">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39EF605B" w14:textId="77777777" w:rsidR="00A11A2E" w:rsidRPr="00D82069" w:rsidRDefault="00A11A2E" w:rsidP="00665CEE">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2F504AB1" w14:textId="77777777" w:rsidR="00A11A2E" w:rsidRPr="00D82069" w:rsidRDefault="00A11A2E" w:rsidP="00665CEE">
            <w:pPr>
              <w:keepNext/>
              <w:keepLines/>
              <w:spacing w:after="0"/>
              <w:jc w:val="center"/>
              <w:rPr>
                <w:rFonts w:ascii="Arial" w:eastAsia="ＭＳ 明朝" w:hAnsi="Arial"/>
                <w:sz w:val="18"/>
                <w:lang w:eastAsia="ja-JP"/>
              </w:rPr>
            </w:pPr>
            <w:r w:rsidRPr="00D82069">
              <w:rPr>
                <w:rFonts w:ascii="Arial" w:eastAsia="ＭＳ 明朝" w:hAnsi="Arial"/>
                <w:sz w:val="18"/>
                <w:lang w:eastAsia="ja-JP"/>
              </w:rPr>
              <w:t>No</w:t>
            </w:r>
          </w:p>
        </w:tc>
      </w:tr>
      <w:tr w:rsidR="00A11A2E" w:rsidRPr="00D82069" w14:paraId="0A6005F6" w14:textId="77777777" w:rsidTr="003F25AF">
        <w:trPr>
          <w:cantSplit/>
          <w:ins w:id="2832" w:author="NG_RAN_PRN" w:date="2020-06-08T17:13:00Z"/>
        </w:trPr>
        <w:tc>
          <w:tcPr>
            <w:tcW w:w="6807" w:type="dxa"/>
          </w:tcPr>
          <w:p w14:paraId="7146C807" w14:textId="77777777" w:rsidR="00A11A2E" w:rsidRPr="00D82069" w:rsidRDefault="00A11A2E" w:rsidP="00665CEE">
            <w:pPr>
              <w:keepNext/>
              <w:keepLines/>
              <w:spacing w:after="0"/>
              <w:rPr>
                <w:ins w:id="2833" w:author="NG_RAN_PRN" w:date="2020-06-08T17:13:00Z"/>
                <w:rFonts w:ascii="Arial" w:eastAsia="Malgun Gothic" w:hAnsi="Arial"/>
                <w:b/>
                <w:i/>
                <w:sz w:val="18"/>
              </w:rPr>
            </w:pPr>
            <w:ins w:id="2834" w:author="NG_RAN_PRN" w:date="2020-06-08T17:13:00Z">
              <w:r w:rsidRPr="0071451C">
                <w:rPr>
                  <w:rFonts w:ascii="Arial" w:eastAsia="Malgun Gothic" w:hAnsi="Arial"/>
                  <w:b/>
                  <w:i/>
                  <w:sz w:val="18"/>
                </w:rPr>
                <w:t>nr-CGI-Reporting-NPN</w:t>
              </w:r>
              <w:r>
                <w:rPr>
                  <w:rFonts w:ascii="Arial" w:eastAsia="Malgun Gothic" w:hAnsi="Arial"/>
                  <w:b/>
                  <w:i/>
                  <w:sz w:val="18"/>
                </w:rPr>
                <w:t>-r16</w:t>
              </w:r>
            </w:ins>
          </w:p>
          <w:p w14:paraId="43749AD2" w14:textId="77777777" w:rsidR="00A11A2E" w:rsidRPr="00D82069" w:rsidRDefault="00A11A2E" w:rsidP="00665CEE">
            <w:pPr>
              <w:keepNext/>
              <w:keepLines/>
              <w:spacing w:after="0"/>
              <w:rPr>
                <w:ins w:id="2835" w:author="NG_RAN_PRN" w:date="2020-06-08T17:13:00Z"/>
                <w:rFonts w:ascii="Arial" w:eastAsia="Malgun Gothic" w:hAnsi="Arial"/>
                <w:b/>
                <w:i/>
                <w:sz w:val="18"/>
              </w:rPr>
            </w:pPr>
            <w:ins w:id="2836" w:author="NG_RAN_PRN" w:date="2020-06-08T17:13:00Z">
              <w:r w:rsidRPr="00D82069">
                <w:rPr>
                  <w:rFonts w:ascii="Arial" w:eastAsia="Malgun Gothic" w:hAnsi="Arial"/>
                  <w:sz w:val="18"/>
                </w:rPr>
                <w:t xml:space="preserve">Defines whether the UE supports acquisition of </w:t>
              </w:r>
              <w:r>
                <w:rPr>
                  <w:rFonts w:ascii="Arial" w:eastAsia="Malgun Gothic" w:hAnsi="Arial"/>
                  <w:sz w:val="18"/>
                </w:rPr>
                <w:t>NPN-</w:t>
              </w:r>
              <w:r w:rsidRPr="00D82069">
                <w:rPr>
                  <w:rFonts w:ascii="Arial" w:eastAsia="Malgun Gothic" w:hAnsi="Arial"/>
                  <w:sz w:val="18"/>
                </w:rPr>
                <w:t xml:space="preserve">relevant </w:t>
              </w:r>
              <w:r>
                <w:rPr>
                  <w:rFonts w:ascii="Arial" w:eastAsia="Malgun Gothic" w:hAnsi="Arial"/>
                  <w:sz w:val="18"/>
                </w:rPr>
                <w:t>CGI-</w:t>
              </w:r>
              <w:r w:rsidRPr="00D82069">
                <w:rPr>
                  <w:rFonts w:ascii="Arial" w:eastAsia="Malgun Gothic" w:hAnsi="Arial"/>
                  <w:sz w:val="18"/>
                </w:rPr>
                <w:t>information from a neighbouring intra-frequency or inter-frequency NR</w:t>
              </w:r>
              <w:r>
                <w:rPr>
                  <w:rFonts w:ascii="Arial" w:eastAsia="Malgun Gothic" w:hAnsi="Arial"/>
                  <w:sz w:val="18"/>
                </w:rPr>
                <w:t xml:space="preserve"> NPN</w:t>
              </w:r>
              <w:r w:rsidRPr="00D82069">
                <w:rPr>
                  <w:rFonts w:ascii="Arial" w:eastAsia="Malgun Gothic" w:hAnsi="Arial"/>
                  <w:sz w:val="18"/>
                </w:rPr>
                <w:t xml:space="preserve"> cell by reading the SI of the neighbouring cell and reporting the acquired information to the network as specified in TS 38.331 [9].</w:t>
              </w:r>
              <w:r>
                <w:rPr>
                  <w:rFonts w:ascii="Arial" w:eastAsia="Malgun Gothic" w:hAnsi="Arial"/>
                  <w:sz w:val="18"/>
                </w:rPr>
                <w:t xml:space="preserve"> If UE supports NPN, UE shall report this capability.</w:t>
              </w:r>
            </w:ins>
          </w:p>
        </w:tc>
        <w:tc>
          <w:tcPr>
            <w:tcW w:w="709" w:type="dxa"/>
          </w:tcPr>
          <w:p w14:paraId="6B6441E1" w14:textId="77777777" w:rsidR="00A11A2E" w:rsidRPr="00B767E0" w:rsidRDefault="00A11A2E" w:rsidP="00665CEE">
            <w:pPr>
              <w:keepNext/>
              <w:keepLines/>
              <w:spacing w:after="0"/>
              <w:rPr>
                <w:ins w:id="2837" w:author="NG_RAN_PRN" w:date="2020-06-08T17:13:00Z"/>
                <w:rFonts w:ascii="Arial" w:hAnsi="Arial"/>
                <w:sz w:val="18"/>
                <w:lang w:eastAsia="zh-CN"/>
              </w:rPr>
            </w:pPr>
            <w:ins w:id="2838" w:author="NG_RAN_PRN" w:date="2020-06-08T17:13:00Z">
              <w:r>
                <w:rPr>
                  <w:rFonts w:ascii="Arial" w:hAnsi="Arial" w:hint="eastAsia"/>
                  <w:sz w:val="18"/>
                  <w:lang w:eastAsia="zh-CN"/>
                </w:rPr>
                <w:t>UE</w:t>
              </w:r>
            </w:ins>
          </w:p>
        </w:tc>
        <w:tc>
          <w:tcPr>
            <w:tcW w:w="564" w:type="dxa"/>
          </w:tcPr>
          <w:p w14:paraId="00403B8B" w14:textId="77777777" w:rsidR="00A11A2E" w:rsidRPr="00B767E0" w:rsidRDefault="00A11A2E" w:rsidP="00665CEE">
            <w:pPr>
              <w:keepNext/>
              <w:keepLines/>
              <w:spacing w:after="0"/>
              <w:jc w:val="center"/>
              <w:rPr>
                <w:ins w:id="2839" w:author="NG_RAN_PRN" w:date="2020-06-08T17:13:00Z"/>
                <w:rFonts w:ascii="Arial" w:hAnsi="Arial"/>
                <w:sz w:val="18"/>
                <w:lang w:eastAsia="zh-CN"/>
              </w:rPr>
            </w:pPr>
            <w:ins w:id="2840" w:author="NG_RAN_PRN" w:date="2020-06-08T17:13:00Z">
              <w:r>
                <w:rPr>
                  <w:rFonts w:ascii="Arial" w:hAnsi="Arial" w:hint="eastAsia"/>
                  <w:sz w:val="18"/>
                  <w:lang w:eastAsia="zh-CN"/>
                </w:rPr>
                <w:t>CY</w:t>
              </w:r>
            </w:ins>
          </w:p>
        </w:tc>
        <w:tc>
          <w:tcPr>
            <w:tcW w:w="712" w:type="dxa"/>
          </w:tcPr>
          <w:p w14:paraId="3B38FF11" w14:textId="77777777" w:rsidR="00A11A2E" w:rsidRPr="00B767E0" w:rsidRDefault="00A11A2E" w:rsidP="00665CEE">
            <w:pPr>
              <w:keepNext/>
              <w:keepLines/>
              <w:spacing w:after="0"/>
              <w:jc w:val="center"/>
              <w:rPr>
                <w:ins w:id="2841" w:author="NG_RAN_PRN" w:date="2020-06-08T17:13:00Z"/>
                <w:rFonts w:ascii="Arial" w:hAnsi="Arial"/>
                <w:sz w:val="18"/>
                <w:lang w:eastAsia="zh-CN"/>
              </w:rPr>
            </w:pPr>
            <w:ins w:id="2842" w:author="NG_RAN_PRN" w:date="2020-06-08T17:13:00Z">
              <w:r>
                <w:rPr>
                  <w:rFonts w:ascii="Arial" w:hAnsi="Arial" w:hint="eastAsia"/>
                  <w:sz w:val="18"/>
                  <w:lang w:eastAsia="zh-CN"/>
                </w:rPr>
                <w:t>No</w:t>
              </w:r>
            </w:ins>
          </w:p>
        </w:tc>
        <w:tc>
          <w:tcPr>
            <w:tcW w:w="737" w:type="dxa"/>
          </w:tcPr>
          <w:p w14:paraId="149DF22B" w14:textId="77777777" w:rsidR="00A11A2E" w:rsidRPr="00B767E0" w:rsidRDefault="00A11A2E" w:rsidP="00665CEE">
            <w:pPr>
              <w:keepNext/>
              <w:keepLines/>
              <w:spacing w:after="0"/>
              <w:jc w:val="center"/>
              <w:rPr>
                <w:ins w:id="2843" w:author="NG_RAN_PRN" w:date="2020-06-08T17:13:00Z"/>
                <w:rFonts w:ascii="Arial" w:hAnsi="Arial"/>
                <w:sz w:val="18"/>
                <w:lang w:eastAsia="zh-CN"/>
              </w:rPr>
            </w:pPr>
            <w:ins w:id="2844" w:author="NG_RAN_PRN" w:date="2020-06-08T17:13:00Z">
              <w:r>
                <w:rPr>
                  <w:rFonts w:ascii="Arial" w:hAnsi="Arial" w:hint="eastAsia"/>
                  <w:sz w:val="18"/>
                  <w:lang w:eastAsia="zh-CN"/>
                </w:rPr>
                <w:t>No</w:t>
              </w:r>
            </w:ins>
          </w:p>
        </w:tc>
      </w:tr>
      <w:tr w:rsidR="007300C0" w:rsidRPr="00AB4E7E" w14:paraId="6FBE3D77" w14:textId="77777777" w:rsidTr="003F25AF">
        <w:trPr>
          <w:cantSplit/>
          <w:ins w:id="2845" w:author="NR_newRAT-Core, TEI16" w:date="2020-06-17T00:38:00Z"/>
        </w:trPr>
        <w:tc>
          <w:tcPr>
            <w:tcW w:w="6807" w:type="dxa"/>
          </w:tcPr>
          <w:p w14:paraId="5B7DD228" w14:textId="77777777" w:rsidR="007300C0" w:rsidRPr="00743A5E" w:rsidRDefault="007300C0" w:rsidP="007300C0">
            <w:pPr>
              <w:keepNext/>
              <w:keepLines/>
              <w:spacing w:after="0"/>
              <w:rPr>
                <w:ins w:id="2846" w:author="NR_newRAT-Core, TEI16" w:date="2020-06-17T00:39:00Z"/>
                <w:rFonts w:ascii="Arial" w:eastAsia="Malgun Gothic" w:hAnsi="Arial"/>
                <w:b/>
                <w:i/>
                <w:sz w:val="18"/>
              </w:rPr>
            </w:pPr>
            <w:ins w:id="2847" w:author="NR_newRAT-Core, TEI16" w:date="2020-06-17T00:39:00Z">
              <w:r w:rsidRPr="00743A5E">
                <w:rPr>
                  <w:rFonts w:ascii="Arial" w:eastAsia="Malgun Gothic" w:hAnsi="Arial"/>
                  <w:b/>
                  <w:i/>
                  <w:sz w:val="18"/>
                </w:rPr>
                <w:t>nr-NeedForGap-Reporting</w:t>
              </w:r>
              <w:r>
                <w:rPr>
                  <w:rFonts w:ascii="Arial" w:eastAsia="Malgun Gothic" w:hAnsi="Arial"/>
                  <w:b/>
                  <w:i/>
                  <w:sz w:val="18"/>
                </w:rPr>
                <w:t>-r16</w:t>
              </w:r>
            </w:ins>
          </w:p>
          <w:p w14:paraId="269FBEC1" w14:textId="04F41F14" w:rsidR="007300C0" w:rsidRPr="00AF72EC" w:rsidRDefault="007300C0" w:rsidP="007300C0">
            <w:pPr>
              <w:keepNext/>
              <w:keepLines/>
              <w:spacing w:after="0"/>
              <w:rPr>
                <w:ins w:id="2848" w:author="NR_newRAT-Core, TEI16" w:date="2020-06-17T00:38:00Z"/>
                <w:rFonts w:ascii="Arial" w:hAnsi="Arial"/>
                <w:b/>
                <w:i/>
                <w:sz w:val="18"/>
              </w:rPr>
            </w:pPr>
            <w:ins w:id="2849" w:author="NR_newRAT-Core, TEI16" w:date="2020-06-17T00:39:00Z">
              <w:r w:rsidRPr="00743A5E">
                <w:rPr>
                  <w:rFonts w:ascii="Arial" w:eastAsia="Malgun Gothic" w:hAnsi="Arial"/>
                  <w:sz w:val="18"/>
                </w:rPr>
                <w:t>Indicates whether the UE supports</w:t>
              </w:r>
              <w:r>
                <w:rPr>
                  <w:rFonts w:ascii="Arial" w:eastAsia="Malgun Gothic" w:hAnsi="Arial"/>
                  <w:sz w:val="18"/>
                </w:rPr>
                <w:t xml:space="preserve"> reporting </w:t>
              </w:r>
              <w:r w:rsidRPr="00743A5E">
                <w:rPr>
                  <w:rFonts w:ascii="Arial" w:eastAsia="Malgun Gothic" w:hAnsi="Arial"/>
                  <w:sz w:val="18"/>
                </w:rPr>
                <w:t>the measurement gap requirem</w:t>
              </w:r>
              <w:r>
                <w:rPr>
                  <w:rFonts w:ascii="Arial" w:eastAsia="Malgun Gothic" w:hAnsi="Arial"/>
                  <w:sz w:val="18"/>
                </w:rPr>
                <w:t>ent information for NR target in the UE response to a network</w:t>
              </w:r>
              <w:r w:rsidRPr="00743A5E">
                <w:rPr>
                  <w:rFonts w:ascii="Arial" w:eastAsia="Malgun Gothic" w:hAnsi="Arial"/>
                  <w:sz w:val="18"/>
                </w:rPr>
                <w:t xml:space="preserve"> configuration RRC message.</w:t>
              </w:r>
            </w:ins>
          </w:p>
        </w:tc>
        <w:tc>
          <w:tcPr>
            <w:tcW w:w="709" w:type="dxa"/>
          </w:tcPr>
          <w:p w14:paraId="5965C356" w14:textId="2458EDE0" w:rsidR="007300C0" w:rsidRPr="00666F6D" w:rsidRDefault="007300C0" w:rsidP="007300C0">
            <w:pPr>
              <w:pStyle w:val="TAL"/>
              <w:jc w:val="center"/>
              <w:rPr>
                <w:ins w:id="2850" w:author="NR_newRAT-Core, TEI16" w:date="2020-06-17T00:38:00Z"/>
                <w:rFonts w:cs="Arial"/>
                <w:bCs/>
                <w:iCs/>
                <w:szCs w:val="18"/>
              </w:rPr>
            </w:pPr>
            <w:ins w:id="2851" w:author="NR_newRAT-Core, TEI16" w:date="2020-06-17T00:39:00Z">
              <w:r w:rsidRPr="00743A5E">
                <w:rPr>
                  <w:rFonts w:eastAsia="Malgun Gothic"/>
                </w:rPr>
                <w:t>UE</w:t>
              </w:r>
            </w:ins>
          </w:p>
        </w:tc>
        <w:tc>
          <w:tcPr>
            <w:tcW w:w="564" w:type="dxa"/>
          </w:tcPr>
          <w:p w14:paraId="30039030" w14:textId="02AA7947" w:rsidR="007300C0" w:rsidRDefault="007300C0" w:rsidP="007300C0">
            <w:pPr>
              <w:pStyle w:val="TAL"/>
              <w:jc w:val="center"/>
              <w:rPr>
                <w:ins w:id="2852" w:author="NR_newRAT-Core, TEI16" w:date="2020-06-17T00:38:00Z"/>
                <w:rFonts w:cs="Arial"/>
                <w:bCs/>
                <w:iCs/>
                <w:szCs w:val="18"/>
                <w:lang w:val="en-US"/>
              </w:rPr>
            </w:pPr>
            <w:ins w:id="2853" w:author="NR_newRAT-Core, TEI16" w:date="2020-06-17T00:39:00Z">
              <w:r>
                <w:rPr>
                  <w:rFonts w:eastAsia="Malgun Gothic"/>
                </w:rPr>
                <w:t>No</w:t>
              </w:r>
            </w:ins>
          </w:p>
        </w:tc>
        <w:tc>
          <w:tcPr>
            <w:tcW w:w="712" w:type="dxa"/>
          </w:tcPr>
          <w:p w14:paraId="13BF4207" w14:textId="60FB5688" w:rsidR="007300C0" w:rsidRPr="00226E80" w:rsidRDefault="007300C0" w:rsidP="007300C0">
            <w:pPr>
              <w:pStyle w:val="TAL"/>
              <w:jc w:val="center"/>
              <w:rPr>
                <w:ins w:id="2854" w:author="NR_newRAT-Core, TEI16" w:date="2020-06-17T00:38:00Z"/>
                <w:rFonts w:cs="Arial"/>
                <w:bCs/>
                <w:iCs/>
                <w:szCs w:val="18"/>
                <w:lang w:val="en-US"/>
              </w:rPr>
            </w:pPr>
            <w:ins w:id="2855" w:author="NR_newRAT-Core, TEI16" w:date="2020-06-17T00:39:00Z">
              <w:r w:rsidRPr="00743A5E">
                <w:rPr>
                  <w:rFonts w:eastAsia="Malgun Gothic"/>
                </w:rPr>
                <w:t>No</w:t>
              </w:r>
            </w:ins>
          </w:p>
        </w:tc>
        <w:tc>
          <w:tcPr>
            <w:tcW w:w="737" w:type="dxa"/>
          </w:tcPr>
          <w:p w14:paraId="2B54D00D" w14:textId="25339306" w:rsidR="007300C0" w:rsidRPr="00226E80" w:rsidRDefault="007300C0" w:rsidP="007300C0">
            <w:pPr>
              <w:pStyle w:val="TAL"/>
              <w:jc w:val="center"/>
              <w:rPr>
                <w:ins w:id="2856" w:author="NR_newRAT-Core, TEI16" w:date="2020-06-17T00:38:00Z"/>
                <w:rFonts w:cs="Arial"/>
                <w:bCs/>
                <w:iCs/>
                <w:szCs w:val="18"/>
                <w:lang w:val="en-US"/>
              </w:rPr>
            </w:pPr>
            <w:ins w:id="2857" w:author="NR_newRAT-Core, TEI16" w:date="2020-06-17T00:39:00Z">
              <w:r w:rsidRPr="00743A5E">
                <w:rPr>
                  <w:rFonts w:eastAsia="ＭＳ 明朝"/>
                  <w:lang w:eastAsia="ja-JP"/>
                </w:rPr>
                <w:t>No</w:t>
              </w:r>
            </w:ins>
          </w:p>
        </w:tc>
      </w:tr>
      <w:tr w:rsidR="00AF72EC" w:rsidRPr="00AB4E7E" w14:paraId="340E4DE8" w14:textId="77777777" w:rsidTr="003F25AF">
        <w:trPr>
          <w:cantSplit/>
        </w:trPr>
        <w:tc>
          <w:tcPr>
            <w:tcW w:w="6807" w:type="dxa"/>
          </w:tcPr>
          <w:p w14:paraId="58A26CBF" w14:textId="692EECEF" w:rsidR="00AF72EC" w:rsidRPr="00AF72EC" w:rsidRDefault="00AF72EC" w:rsidP="00665CEE">
            <w:pPr>
              <w:keepNext/>
              <w:keepLines/>
              <w:spacing w:after="0"/>
              <w:rPr>
                <w:ins w:id="2858" w:author="NR_Mob_enh-Core" w:date="2020-06-03T11:02:00Z"/>
                <w:rFonts w:ascii="Arial" w:hAnsi="Arial"/>
                <w:b/>
                <w:i/>
                <w:sz w:val="18"/>
              </w:rPr>
            </w:pPr>
            <w:ins w:id="2859" w:author="NR_Mob_enh-Core" w:date="2020-06-03T11:02:00Z">
              <w:r w:rsidRPr="00AF72EC">
                <w:rPr>
                  <w:rFonts w:ascii="Arial" w:hAnsi="Arial"/>
                  <w:b/>
                  <w:i/>
                  <w:sz w:val="18"/>
                </w:rPr>
                <w:t>pcellT312</w:t>
              </w:r>
              <w:del w:id="2860" w:author="NR16-UE-Cap" w:date="2020-06-16T11:16:00Z">
                <w:r w:rsidRPr="00AF72EC" w:rsidDel="004658E9">
                  <w:rPr>
                    <w:rFonts w:ascii="Arial" w:hAnsi="Arial"/>
                    <w:b/>
                    <w:i/>
                    <w:sz w:val="18"/>
                  </w:rPr>
                  <w:delText>t</w:delText>
                </w:r>
              </w:del>
            </w:ins>
            <w:ins w:id="2861" w:author="NR16-UE-Cap" w:date="2020-06-16T11:15:00Z">
              <w:r w:rsidR="004658E9">
                <w:rPr>
                  <w:rFonts w:ascii="Arial" w:hAnsi="Arial"/>
                  <w:b/>
                  <w:i/>
                  <w:sz w:val="18"/>
                </w:rPr>
                <w:t>-r16</w:t>
              </w:r>
            </w:ins>
          </w:p>
          <w:p w14:paraId="6A32B0F4" w14:textId="77777777" w:rsidR="00AF72EC" w:rsidRPr="00AB4E7E" w:rsidRDefault="00AF72EC" w:rsidP="00665CEE">
            <w:pPr>
              <w:keepNext/>
              <w:keepLines/>
              <w:spacing w:after="0"/>
              <w:rPr>
                <w:ins w:id="2862" w:author="NR_Mob_enh-Core" w:date="2020-06-03T11:02:00Z"/>
                <w:rFonts w:ascii="Arial" w:hAnsi="Arial"/>
                <w:b/>
                <w:i/>
                <w:sz w:val="18"/>
              </w:rPr>
            </w:pPr>
            <w:ins w:id="2863" w:author="NR_Mob_enh-Core" w:date="2020-06-03T11:02:00Z">
              <w:r w:rsidRPr="00AF72EC">
                <w:rPr>
                  <w:rFonts w:ascii="Arial" w:hAnsi="Arial"/>
                  <w:sz w:val="18"/>
                </w:rPr>
                <w:t>Indicates whether the UE supports T312 based fast failure recovery for PCell.</w:t>
              </w:r>
            </w:ins>
          </w:p>
        </w:tc>
        <w:tc>
          <w:tcPr>
            <w:tcW w:w="709" w:type="dxa"/>
          </w:tcPr>
          <w:p w14:paraId="35BB6B1D" w14:textId="77777777" w:rsidR="00AF72EC" w:rsidRPr="00AB4E7E" w:rsidRDefault="00AF72EC" w:rsidP="00665CEE">
            <w:pPr>
              <w:pStyle w:val="TAL"/>
              <w:jc w:val="center"/>
              <w:rPr>
                <w:ins w:id="2864" w:author="NR_Mob_enh-Core" w:date="2020-06-03T11:02:00Z"/>
              </w:rPr>
            </w:pPr>
            <w:ins w:id="2865" w:author="NR_Mob_enh-Core" w:date="2020-06-03T11:02:00Z">
              <w:r w:rsidRPr="00666F6D">
                <w:rPr>
                  <w:rFonts w:cs="Arial"/>
                  <w:bCs/>
                  <w:iCs/>
                  <w:szCs w:val="18"/>
                </w:rPr>
                <w:t>UE</w:t>
              </w:r>
            </w:ins>
          </w:p>
        </w:tc>
        <w:tc>
          <w:tcPr>
            <w:tcW w:w="564" w:type="dxa"/>
          </w:tcPr>
          <w:p w14:paraId="720915A4" w14:textId="77777777" w:rsidR="00AF72EC" w:rsidRPr="00AB4E7E" w:rsidRDefault="00AF72EC" w:rsidP="00665CEE">
            <w:pPr>
              <w:pStyle w:val="TAL"/>
              <w:jc w:val="center"/>
              <w:rPr>
                <w:ins w:id="2866" w:author="NR_Mob_enh-Core" w:date="2020-06-03T11:02:00Z"/>
              </w:rPr>
            </w:pPr>
            <w:ins w:id="2867" w:author="NR_Mob_enh-Core" w:date="2020-06-03T11:02:00Z">
              <w:r>
                <w:rPr>
                  <w:rFonts w:cs="Arial"/>
                  <w:bCs/>
                  <w:iCs/>
                  <w:szCs w:val="18"/>
                  <w:lang w:val="en-US"/>
                </w:rPr>
                <w:t>No</w:t>
              </w:r>
            </w:ins>
          </w:p>
        </w:tc>
        <w:tc>
          <w:tcPr>
            <w:tcW w:w="712" w:type="dxa"/>
          </w:tcPr>
          <w:p w14:paraId="61903A2C" w14:textId="77777777" w:rsidR="00AF72EC" w:rsidRPr="00AB4E7E" w:rsidRDefault="00AF72EC" w:rsidP="00665CEE">
            <w:pPr>
              <w:pStyle w:val="TAL"/>
              <w:jc w:val="center"/>
              <w:rPr>
                <w:ins w:id="2868" w:author="NR_Mob_enh-Core" w:date="2020-06-03T11:02:00Z"/>
              </w:rPr>
            </w:pPr>
            <w:ins w:id="2869" w:author="NR_Mob_enh-Core" w:date="2020-06-03T11:02:00Z">
              <w:r w:rsidRPr="00226E80">
                <w:rPr>
                  <w:rFonts w:cs="Arial"/>
                  <w:bCs/>
                  <w:iCs/>
                  <w:szCs w:val="18"/>
                  <w:lang w:val="en-US"/>
                </w:rPr>
                <w:t>Yes</w:t>
              </w:r>
            </w:ins>
          </w:p>
        </w:tc>
        <w:tc>
          <w:tcPr>
            <w:tcW w:w="737" w:type="dxa"/>
          </w:tcPr>
          <w:p w14:paraId="7514A517" w14:textId="77777777" w:rsidR="00AF72EC" w:rsidRPr="00AB4E7E" w:rsidRDefault="00AF72EC" w:rsidP="00665CEE">
            <w:pPr>
              <w:pStyle w:val="TAL"/>
              <w:jc w:val="center"/>
              <w:rPr>
                <w:ins w:id="2870" w:author="NR_Mob_enh-Core" w:date="2020-06-03T11:02:00Z"/>
                <w:rFonts w:eastAsia="ＭＳ 明朝"/>
                <w:lang w:eastAsia="ja-JP"/>
              </w:rPr>
            </w:pPr>
            <w:ins w:id="2871" w:author="NR_Mob_enh-Core" w:date="2020-06-03T11:02:00Z">
              <w:r w:rsidRPr="00226E80">
                <w:rPr>
                  <w:rFonts w:cs="Arial"/>
                  <w:bCs/>
                  <w:iCs/>
                  <w:szCs w:val="18"/>
                  <w:lang w:val="en-US"/>
                </w:rPr>
                <w:t>Yes</w:t>
              </w:r>
            </w:ins>
          </w:p>
        </w:tc>
      </w:tr>
      <w:tr w:rsidR="004B0B0C" w:rsidRPr="00AB4E7E" w14:paraId="06C54EEC" w14:textId="77777777" w:rsidTr="003F25AF">
        <w:trPr>
          <w:cantSplit/>
        </w:trPr>
        <w:tc>
          <w:tcPr>
            <w:tcW w:w="6807" w:type="dxa"/>
          </w:tcPr>
          <w:p w14:paraId="11397C04" w14:textId="77777777" w:rsidR="004B0B0C" w:rsidRPr="00AB4E7E" w:rsidRDefault="004B0B0C" w:rsidP="00EA71CB">
            <w:pPr>
              <w:pStyle w:val="TAL"/>
              <w:rPr>
                <w:rFonts w:cs="Arial"/>
                <w:b/>
                <w:bCs/>
                <w:i/>
                <w:iCs/>
                <w:szCs w:val="18"/>
              </w:rPr>
            </w:pPr>
            <w:r w:rsidRPr="00AB4E7E">
              <w:rPr>
                <w:rFonts w:cs="Arial"/>
                <w:b/>
                <w:bCs/>
                <w:i/>
                <w:iCs/>
                <w:szCs w:val="18"/>
              </w:rPr>
              <w:t>simultaneousRxDataSSB-DiffNumerology</w:t>
            </w:r>
          </w:p>
          <w:p w14:paraId="65575A5A" w14:textId="77777777" w:rsidR="004B0B0C" w:rsidRPr="00AB4E7E" w:rsidRDefault="004B0B0C" w:rsidP="00EA71CB">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Yes</w:t>
            </w:r>
          </w:p>
        </w:tc>
      </w:tr>
      <w:tr w:rsidR="000C4040" w:rsidRPr="00AB4E7E" w14:paraId="6F4C9E0A" w14:textId="77777777" w:rsidTr="003F25AF">
        <w:trPr>
          <w:cantSplit/>
          <w:ins w:id="2872" w:author="NR_RRM_Enh_Core" w:date="2020-06-17T01:09:00Z"/>
        </w:trPr>
        <w:tc>
          <w:tcPr>
            <w:tcW w:w="6807" w:type="dxa"/>
          </w:tcPr>
          <w:p w14:paraId="42357E95" w14:textId="77777777" w:rsidR="000C4040" w:rsidRDefault="000C4040" w:rsidP="000C4040">
            <w:pPr>
              <w:pStyle w:val="TAL"/>
              <w:rPr>
                <w:ins w:id="2873" w:author="NR_RRM_Enh_Core" w:date="2020-06-17T01:09:00Z"/>
                <w:rFonts w:cs="Arial"/>
                <w:b/>
                <w:bCs/>
                <w:i/>
                <w:iCs/>
                <w:szCs w:val="18"/>
                <w:lang w:eastAsia="zh-CN"/>
              </w:rPr>
            </w:pPr>
            <w:ins w:id="2874" w:author="NR_RRM_Enh_Core" w:date="2020-06-17T01:09:00Z">
              <w:r w:rsidRPr="00237581">
                <w:rPr>
                  <w:rFonts w:cs="Arial"/>
                  <w:b/>
                  <w:bCs/>
                  <w:i/>
                  <w:iCs/>
                  <w:szCs w:val="18"/>
                </w:rPr>
                <w:lastRenderedPageBreak/>
                <w:t>simultaneousRxDataSSB-DiffNumerology-Inter-r16</w:t>
              </w:r>
            </w:ins>
          </w:p>
          <w:p w14:paraId="6D411306" w14:textId="1945E596" w:rsidR="000C4040" w:rsidRPr="00AB4E7E" w:rsidRDefault="000C4040" w:rsidP="000C4040">
            <w:pPr>
              <w:pStyle w:val="TAL"/>
              <w:rPr>
                <w:ins w:id="2875" w:author="NR_RRM_Enh_Core" w:date="2020-06-17T01:09:00Z"/>
                <w:rFonts w:cs="Arial"/>
                <w:b/>
                <w:bCs/>
                <w:i/>
                <w:iCs/>
                <w:szCs w:val="18"/>
              </w:rPr>
            </w:pPr>
            <w:ins w:id="2876" w:author="NR_RRM_Enh_Core" w:date="2020-06-17T01:09:00Z">
              <w:r w:rsidRPr="00AB4E7E">
                <w:t>Indicates whether the UE supports</w:t>
              </w:r>
              <w:r w:rsidRPr="005204AA">
                <w:rPr>
                  <w:rFonts w:cs="Arial"/>
                  <w:lang w:eastAsia="zh-CN"/>
                </w:rPr>
                <w:t xml:space="preserve"> </w:t>
              </w:r>
              <w:r w:rsidRPr="00AB4E7E">
                <w:t xml:space="preserve">concurrent </w:t>
              </w:r>
              <w:r>
                <w:rPr>
                  <w:rFonts w:hint="eastAsia"/>
                  <w:lang w:eastAsia="zh-CN"/>
                </w:rPr>
                <w:t xml:space="preserve">SSB based </w:t>
              </w:r>
              <w:r w:rsidRPr="005204AA">
                <w:rPr>
                  <w:rFonts w:cs="Arial"/>
                  <w:lang w:eastAsia="zh-CN"/>
                </w:rPr>
                <w:t>inter-frequency measurement without measurement gap</w:t>
              </w:r>
              <w:r>
                <w:rPr>
                  <w:rFonts w:hint="eastAsia"/>
                  <w:lang w:eastAsia="zh-CN"/>
                </w:rPr>
                <w:t xml:space="preserve"> </w:t>
              </w:r>
              <w:r w:rsidRPr="00AB4E7E">
                <w:t>on neighbouring cell and PDCCH or PDSCH reception from the serving cell with a different numerology as defined in clause 8 and 9 of TS 38.133 [5].</w:t>
              </w:r>
            </w:ins>
          </w:p>
        </w:tc>
        <w:tc>
          <w:tcPr>
            <w:tcW w:w="709" w:type="dxa"/>
          </w:tcPr>
          <w:p w14:paraId="7483B82D" w14:textId="29855B99" w:rsidR="000C4040" w:rsidRPr="00AB4E7E" w:rsidRDefault="000C4040" w:rsidP="000C4040">
            <w:pPr>
              <w:pStyle w:val="TAL"/>
              <w:jc w:val="center"/>
              <w:rPr>
                <w:ins w:id="2877" w:author="NR_RRM_Enh_Core" w:date="2020-06-17T01:09:00Z"/>
                <w:rFonts w:cs="Arial"/>
                <w:bCs/>
                <w:iCs/>
                <w:szCs w:val="18"/>
              </w:rPr>
            </w:pPr>
            <w:ins w:id="2878" w:author="NR_RRM_Enh_Core" w:date="2020-06-17T01:09:00Z">
              <w:r w:rsidRPr="00AB4E7E">
                <w:rPr>
                  <w:rFonts w:cs="Arial"/>
                  <w:bCs/>
                  <w:iCs/>
                  <w:szCs w:val="18"/>
                </w:rPr>
                <w:t>UE</w:t>
              </w:r>
            </w:ins>
          </w:p>
        </w:tc>
        <w:tc>
          <w:tcPr>
            <w:tcW w:w="564" w:type="dxa"/>
          </w:tcPr>
          <w:p w14:paraId="7C3D7EDF" w14:textId="7C17C795" w:rsidR="000C4040" w:rsidRPr="00AB4E7E" w:rsidRDefault="000C4040" w:rsidP="000C4040">
            <w:pPr>
              <w:pStyle w:val="TAL"/>
              <w:jc w:val="center"/>
              <w:rPr>
                <w:ins w:id="2879" w:author="NR_RRM_Enh_Core" w:date="2020-06-17T01:09:00Z"/>
                <w:rFonts w:cs="Arial"/>
                <w:bCs/>
                <w:iCs/>
                <w:szCs w:val="18"/>
              </w:rPr>
            </w:pPr>
            <w:ins w:id="2880" w:author="NR_RRM_Enh_Core" w:date="2020-06-17T01:09:00Z">
              <w:r w:rsidRPr="00AB4E7E">
                <w:rPr>
                  <w:rFonts w:cs="Arial"/>
                  <w:bCs/>
                  <w:iCs/>
                  <w:szCs w:val="18"/>
                </w:rPr>
                <w:t>No</w:t>
              </w:r>
            </w:ins>
          </w:p>
        </w:tc>
        <w:tc>
          <w:tcPr>
            <w:tcW w:w="712" w:type="dxa"/>
          </w:tcPr>
          <w:p w14:paraId="5E3919D6" w14:textId="37509883" w:rsidR="000C4040" w:rsidRPr="00AB4E7E" w:rsidRDefault="000C4040" w:rsidP="000C4040">
            <w:pPr>
              <w:pStyle w:val="TAL"/>
              <w:jc w:val="center"/>
              <w:rPr>
                <w:ins w:id="2881" w:author="NR_RRM_Enh_Core" w:date="2020-06-17T01:09:00Z"/>
                <w:rFonts w:cs="Arial"/>
                <w:bCs/>
                <w:iCs/>
                <w:szCs w:val="18"/>
              </w:rPr>
            </w:pPr>
            <w:ins w:id="2882" w:author="NR_RRM_Enh_Core" w:date="2020-06-17T01:09:00Z">
              <w:r w:rsidRPr="00AB4E7E">
                <w:rPr>
                  <w:rFonts w:cs="Arial"/>
                  <w:bCs/>
                  <w:iCs/>
                  <w:szCs w:val="18"/>
                </w:rPr>
                <w:t>No</w:t>
              </w:r>
            </w:ins>
          </w:p>
        </w:tc>
        <w:tc>
          <w:tcPr>
            <w:tcW w:w="737" w:type="dxa"/>
          </w:tcPr>
          <w:p w14:paraId="4FA10514" w14:textId="29F7BD52" w:rsidR="000C4040" w:rsidRPr="00AB4E7E" w:rsidRDefault="000C4040" w:rsidP="000C4040">
            <w:pPr>
              <w:pStyle w:val="TAL"/>
              <w:jc w:val="center"/>
              <w:rPr>
                <w:ins w:id="2883" w:author="NR_RRM_Enh_Core" w:date="2020-06-17T01:09:00Z"/>
                <w:rFonts w:eastAsia="ＭＳ 明朝" w:cs="Arial"/>
                <w:bCs/>
                <w:iCs/>
                <w:szCs w:val="18"/>
                <w:lang w:eastAsia="ja-JP"/>
              </w:rPr>
            </w:pPr>
            <w:ins w:id="2884" w:author="NR_RRM_Enh_Core" w:date="2020-06-17T01:09:00Z">
              <w:r w:rsidRPr="00AB4E7E">
                <w:rPr>
                  <w:rFonts w:eastAsia="ＭＳ 明朝" w:cs="Arial"/>
                  <w:bCs/>
                  <w:iCs/>
                  <w:szCs w:val="18"/>
                  <w:lang w:eastAsia="ja-JP"/>
                </w:rPr>
                <w:t>Yes</w:t>
              </w:r>
            </w:ins>
          </w:p>
        </w:tc>
      </w:tr>
      <w:tr w:rsidR="004B0B0C" w:rsidRPr="00AB4E7E" w14:paraId="49B72605" w14:textId="77777777" w:rsidTr="003F25AF">
        <w:trPr>
          <w:cantSplit/>
        </w:trPr>
        <w:tc>
          <w:tcPr>
            <w:tcW w:w="6807" w:type="dxa"/>
          </w:tcPr>
          <w:p w14:paraId="5A717692" w14:textId="77777777" w:rsidR="004B0B0C" w:rsidRPr="00AB4E7E" w:rsidRDefault="004B0B0C" w:rsidP="00EA71CB">
            <w:pPr>
              <w:pStyle w:val="TAL"/>
              <w:rPr>
                <w:rFonts w:cs="Arial"/>
                <w:b/>
                <w:bCs/>
                <w:i/>
                <w:iCs/>
                <w:szCs w:val="18"/>
              </w:rPr>
            </w:pPr>
            <w:r w:rsidRPr="00AB4E7E">
              <w:rPr>
                <w:rFonts w:cs="Arial"/>
                <w:b/>
                <w:bCs/>
                <w:i/>
                <w:iCs/>
                <w:szCs w:val="18"/>
              </w:rPr>
              <w:t>sftd-MeasPSCell</w:t>
            </w:r>
          </w:p>
          <w:p w14:paraId="4DDE99C7" w14:textId="77777777" w:rsidR="004B0B0C" w:rsidRPr="00AB4E7E" w:rsidRDefault="004B0B0C" w:rsidP="00EA71CB">
            <w:pPr>
              <w:pStyle w:val="TAL"/>
              <w:rPr>
                <w:rFonts w:cs="Arial"/>
                <w:bCs/>
                <w:i/>
                <w:iCs/>
                <w:szCs w:val="18"/>
              </w:rPr>
            </w:pPr>
            <w:r w:rsidRPr="00AB4E7E">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FBE3FDB"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4B0B0C" w:rsidRPr="00AB4E7E" w14:paraId="12F35C12" w14:textId="77777777" w:rsidTr="003F25AF">
        <w:trPr>
          <w:cantSplit/>
        </w:trPr>
        <w:tc>
          <w:tcPr>
            <w:tcW w:w="6807" w:type="dxa"/>
          </w:tcPr>
          <w:p w14:paraId="123A620A" w14:textId="77777777" w:rsidR="004B0B0C" w:rsidRPr="00AB4E7E" w:rsidRDefault="004B0B0C" w:rsidP="00EA71CB">
            <w:pPr>
              <w:pStyle w:val="TAL"/>
              <w:rPr>
                <w:b/>
                <w:i/>
              </w:rPr>
            </w:pPr>
            <w:r w:rsidRPr="00AB4E7E">
              <w:rPr>
                <w:b/>
                <w:i/>
              </w:rPr>
              <w:t>sftd-MeasPSCell-NEDC</w:t>
            </w:r>
          </w:p>
          <w:p w14:paraId="64CFD367" w14:textId="77777777" w:rsidR="004B0B0C" w:rsidRPr="00AB4E7E" w:rsidRDefault="004B0B0C" w:rsidP="00EA71CB">
            <w:pPr>
              <w:pStyle w:val="TAL"/>
            </w:pPr>
            <w:r w:rsidRPr="00AB4E7E">
              <w:t>Indicates whether the UE supports SFTD measurement between the NR PCell and a configured E-UTRA PSCell in NE-DC.</w:t>
            </w:r>
          </w:p>
        </w:tc>
        <w:tc>
          <w:tcPr>
            <w:tcW w:w="709" w:type="dxa"/>
          </w:tcPr>
          <w:p w14:paraId="13EDF1FC" w14:textId="77777777" w:rsidR="004B0B0C" w:rsidRPr="00AB4E7E" w:rsidRDefault="004B0B0C" w:rsidP="00EA71CB">
            <w:pPr>
              <w:pStyle w:val="TAL"/>
              <w:jc w:val="center"/>
            </w:pPr>
            <w:r w:rsidRPr="00AB4E7E">
              <w:t>UE</w:t>
            </w:r>
          </w:p>
        </w:tc>
        <w:tc>
          <w:tcPr>
            <w:tcW w:w="564" w:type="dxa"/>
          </w:tcPr>
          <w:p w14:paraId="2A6902AD" w14:textId="77777777" w:rsidR="004B0B0C" w:rsidRPr="00AB4E7E" w:rsidRDefault="004B0B0C" w:rsidP="00EA71CB">
            <w:pPr>
              <w:pStyle w:val="TAL"/>
              <w:jc w:val="center"/>
            </w:pPr>
            <w:r w:rsidRPr="00AB4E7E">
              <w:t>No</w:t>
            </w:r>
          </w:p>
        </w:tc>
        <w:tc>
          <w:tcPr>
            <w:tcW w:w="712" w:type="dxa"/>
          </w:tcPr>
          <w:p w14:paraId="19986E2F" w14:textId="77777777" w:rsidR="004B0B0C" w:rsidRPr="00AB4E7E" w:rsidRDefault="004B0B0C" w:rsidP="00EA71CB">
            <w:pPr>
              <w:pStyle w:val="TAL"/>
              <w:jc w:val="center"/>
            </w:pPr>
            <w:r w:rsidRPr="00AB4E7E">
              <w:t>Yes</w:t>
            </w:r>
          </w:p>
        </w:tc>
        <w:tc>
          <w:tcPr>
            <w:tcW w:w="737" w:type="dxa"/>
          </w:tcPr>
          <w:p w14:paraId="07C7B18E" w14:textId="77777777" w:rsidR="004B0B0C" w:rsidRPr="00AB4E7E" w:rsidRDefault="004B0B0C" w:rsidP="00EA71CB">
            <w:pPr>
              <w:pStyle w:val="TAL"/>
              <w:jc w:val="center"/>
              <w:rPr>
                <w:rFonts w:eastAsia="ＭＳ 明朝"/>
                <w:lang w:eastAsia="ja-JP"/>
              </w:rPr>
            </w:pPr>
            <w:r w:rsidRPr="00AB4E7E">
              <w:rPr>
                <w:rFonts w:eastAsia="ＭＳ 明朝"/>
                <w:lang w:eastAsia="ja-JP"/>
              </w:rPr>
              <w:t>No</w:t>
            </w:r>
          </w:p>
        </w:tc>
      </w:tr>
      <w:tr w:rsidR="004B0B0C" w:rsidRPr="00AB4E7E" w14:paraId="5C7E410E" w14:textId="77777777" w:rsidTr="003F25AF">
        <w:trPr>
          <w:cantSplit/>
        </w:trPr>
        <w:tc>
          <w:tcPr>
            <w:tcW w:w="6807" w:type="dxa"/>
          </w:tcPr>
          <w:p w14:paraId="1D1FDCF5" w14:textId="77777777" w:rsidR="004B0B0C" w:rsidRPr="00AB4E7E" w:rsidRDefault="004B0B0C" w:rsidP="00EA71CB">
            <w:pPr>
              <w:pStyle w:val="TAL"/>
              <w:rPr>
                <w:rFonts w:cs="Arial"/>
                <w:b/>
                <w:bCs/>
                <w:i/>
                <w:iCs/>
                <w:szCs w:val="18"/>
              </w:rPr>
            </w:pPr>
            <w:r w:rsidRPr="00AB4E7E">
              <w:rPr>
                <w:rFonts w:cs="Arial"/>
                <w:b/>
                <w:bCs/>
                <w:i/>
                <w:iCs/>
                <w:szCs w:val="18"/>
              </w:rPr>
              <w:t>sftd-MeasNR-Cell</w:t>
            </w:r>
          </w:p>
          <w:p w14:paraId="6A6C623E" w14:textId="77777777" w:rsidR="004B0B0C" w:rsidRPr="00AB4E7E" w:rsidDel="006B1332" w:rsidRDefault="004B0B0C" w:rsidP="00EA71CB">
            <w:pPr>
              <w:pStyle w:val="TAL"/>
              <w:rPr>
                <w:rFonts w:cs="Arial"/>
                <w:b/>
                <w:bCs/>
                <w:i/>
                <w:iCs/>
                <w:szCs w:val="18"/>
              </w:rPr>
            </w:pPr>
            <w:r w:rsidRPr="00AB4E7E">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EA71CB">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4B0B0C" w:rsidRPr="00AB4E7E" w14:paraId="568FE006" w14:textId="77777777" w:rsidTr="003F25AF">
        <w:trPr>
          <w:cantSplit/>
        </w:trPr>
        <w:tc>
          <w:tcPr>
            <w:tcW w:w="6807" w:type="dxa"/>
          </w:tcPr>
          <w:p w14:paraId="7292AC65" w14:textId="77777777" w:rsidR="004B0B0C" w:rsidRPr="00AB4E7E" w:rsidRDefault="004B0B0C" w:rsidP="00EA71CB">
            <w:pPr>
              <w:pStyle w:val="TAL"/>
              <w:rPr>
                <w:rFonts w:cs="Arial"/>
                <w:b/>
                <w:bCs/>
                <w:i/>
                <w:iCs/>
                <w:szCs w:val="18"/>
              </w:rPr>
            </w:pPr>
            <w:r w:rsidRPr="00AB4E7E">
              <w:rPr>
                <w:rFonts w:cs="Arial"/>
                <w:b/>
                <w:bCs/>
                <w:i/>
                <w:iCs/>
                <w:szCs w:val="18"/>
              </w:rPr>
              <w:t>sftd-MeasNR-Neigh</w:t>
            </w:r>
          </w:p>
          <w:p w14:paraId="7FEC979F" w14:textId="77777777" w:rsidR="004B0B0C" w:rsidRPr="00AB4E7E" w:rsidRDefault="004B0B0C" w:rsidP="00EA71CB">
            <w:pPr>
              <w:pStyle w:val="TAL"/>
              <w:rPr>
                <w:rFonts w:cs="Arial"/>
                <w:b/>
                <w:bCs/>
                <w:i/>
                <w:iCs/>
                <w:szCs w:val="18"/>
              </w:rPr>
            </w:pPr>
            <w:r w:rsidRPr="00AB4E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4B0B0C" w:rsidRPr="00AB4E7E" w14:paraId="00DCF24E" w14:textId="77777777" w:rsidTr="003F25AF">
        <w:trPr>
          <w:cantSplit/>
        </w:trPr>
        <w:tc>
          <w:tcPr>
            <w:tcW w:w="6807" w:type="dxa"/>
          </w:tcPr>
          <w:p w14:paraId="68923658" w14:textId="77777777" w:rsidR="004B0B0C" w:rsidRPr="00AB4E7E" w:rsidRDefault="004B0B0C" w:rsidP="00EA71CB">
            <w:pPr>
              <w:pStyle w:val="TAL"/>
              <w:rPr>
                <w:rFonts w:cs="Arial"/>
                <w:b/>
                <w:bCs/>
                <w:i/>
                <w:iCs/>
                <w:szCs w:val="18"/>
              </w:rPr>
            </w:pPr>
            <w:r w:rsidRPr="00AB4E7E">
              <w:rPr>
                <w:rFonts w:cs="Arial"/>
                <w:b/>
                <w:bCs/>
                <w:i/>
                <w:iCs/>
                <w:szCs w:val="18"/>
              </w:rPr>
              <w:t>sftd-MeasNR-Neigh-DRX</w:t>
            </w:r>
          </w:p>
          <w:p w14:paraId="4C3BCAF3" w14:textId="77777777" w:rsidR="004B0B0C" w:rsidRPr="00AB4E7E" w:rsidRDefault="004B0B0C" w:rsidP="00EA71CB">
            <w:pPr>
              <w:pStyle w:val="TAL"/>
              <w:rPr>
                <w:rFonts w:cs="Arial"/>
                <w:b/>
                <w:bCs/>
                <w:i/>
                <w:iCs/>
                <w:szCs w:val="18"/>
              </w:rPr>
            </w:pPr>
            <w:r w:rsidRPr="00AB4E7E">
              <w:t>Indicates whether the inter-frequency SFTD measurement using DRX off period between the NR PCell and the inter-frequency NR neighbour cells is supported by the UE when MR-DC is not configured.</w:t>
            </w:r>
          </w:p>
        </w:tc>
        <w:tc>
          <w:tcPr>
            <w:tcW w:w="709" w:type="dxa"/>
          </w:tcPr>
          <w:p w14:paraId="2CE5A538"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EA71CB">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4B0B0C" w:rsidRPr="00AB4E7E" w14:paraId="68F26DB2" w14:textId="77777777" w:rsidTr="003F25AF">
        <w:trPr>
          <w:cantSplit/>
        </w:trPr>
        <w:tc>
          <w:tcPr>
            <w:tcW w:w="6807" w:type="dxa"/>
          </w:tcPr>
          <w:p w14:paraId="37484FFC" w14:textId="77777777" w:rsidR="004B0B0C" w:rsidRPr="00AB4E7E" w:rsidRDefault="004B0B0C" w:rsidP="00EA71CB">
            <w:pPr>
              <w:pStyle w:val="TAL"/>
              <w:rPr>
                <w:b/>
                <w:i/>
              </w:rPr>
            </w:pPr>
            <w:r w:rsidRPr="00AB4E7E">
              <w:rPr>
                <w:b/>
                <w:i/>
              </w:rPr>
              <w:t>ssb-RLM</w:t>
            </w:r>
          </w:p>
          <w:p w14:paraId="6C31527C" w14:textId="77777777" w:rsidR="004B0B0C" w:rsidRPr="00AB4E7E" w:rsidRDefault="004B0B0C" w:rsidP="00EA71CB">
            <w:pPr>
              <w:pStyle w:val="TAL"/>
            </w:pPr>
            <w:r w:rsidRPr="00AB4E7E">
              <w:rPr>
                <w:rFonts w:eastAsia="ＭＳ Ｐゴシック"/>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EA71CB">
            <w:pPr>
              <w:pStyle w:val="TAL"/>
              <w:jc w:val="center"/>
            </w:pPr>
            <w:r w:rsidRPr="00AB4E7E">
              <w:rPr>
                <w:lang w:eastAsia="ja-JP"/>
              </w:rPr>
              <w:t>UE</w:t>
            </w:r>
          </w:p>
        </w:tc>
        <w:tc>
          <w:tcPr>
            <w:tcW w:w="564" w:type="dxa"/>
          </w:tcPr>
          <w:p w14:paraId="2B2E22D5" w14:textId="77777777" w:rsidR="004B0B0C" w:rsidRPr="00AB4E7E" w:rsidRDefault="004B0B0C" w:rsidP="00EA71CB">
            <w:pPr>
              <w:pStyle w:val="TAL"/>
              <w:jc w:val="center"/>
            </w:pPr>
            <w:r w:rsidRPr="00AB4E7E">
              <w:rPr>
                <w:lang w:eastAsia="ja-JP"/>
              </w:rPr>
              <w:t>Yes</w:t>
            </w:r>
          </w:p>
        </w:tc>
        <w:tc>
          <w:tcPr>
            <w:tcW w:w="712" w:type="dxa"/>
          </w:tcPr>
          <w:p w14:paraId="23FB145B" w14:textId="77777777" w:rsidR="004B0B0C" w:rsidRPr="00AB4E7E" w:rsidRDefault="004B0B0C" w:rsidP="00EA71CB">
            <w:pPr>
              <w:pStyle w:val="TAL"/>
              <w:jc w:val="center"/>
            </w:pPr>
            <w:r w:rsidRPr="00AB4E7E">
              <w:rPr>
                <w:lang w:eastAsia="ja-JP"/>
              </w:rPr>
              <w:t>No</w:t>
            </w:r>
          </w:p>
        </w:tc>
        <w:tc>
          <w:tcPr>
            <w:tcW w:w="737" w:type="dxa"/>
          </w:tcPr>
          <w:p w14:paraId="7248ABC4" w14:textId="77777777" w:rsidR="004B0B0C" w:rsidRPr="00AB4E7E" w:rsidRDefault="004B0B0C" w:rsidP="00EA71CB">
            <w:pPr>
              <w:pStyle w:val="TAL"/>
              <w:jc w:val="center"/>
              <w:rPr>
                <w:rFonts w:eastAsia="ＭＳ 明朝"/>
                <w:lang w:eastAsia="ja-JP"/>
              </w:rPr>
            </w:pPr>
            <w:r w:rsidRPr="00AB4E7E">
              <w:rPr>
                <w:rFonts w:eastAsia="ＭＳ 明朝"/>
                <w:lang w:eastAsia="ja-JP"/>
              </w:rPr>
              <w:t>No</w:t>
            </w:r>
          </w:p>
        </w:tc>
      </w:tr>
      <w:tr w:rsidR="004B0B0C" w:rsidRPr="00AB4E7E" w14:paraId="442F0216" w14:textId="77777777" w:rsidTr="003F25AF">
        <w:trPr>
          <w:cantSplit/>
        </w:trPr>
        <w:tc>
          <w:tcPr>
            <w:tcW w:w="6807" w:type="dxa"/>
          </w:tcPr>
          <w:p w14:paraId="37672A4B" w14:textId="77777777" w:rsidR="004B0B0C" w:rsidRPr="00AB4E7E" w:rsidRDefault="004B0B0C" w:rsidP="00EA71CB">
            <w:pPr>
              <w:pStyle w:val="TAL"/>
              <w:rPr>
                <w:b/>
                <w:i/>
              </w:rPr>
            </w:pPr>
            <w:r w:rsidRPr="00AB4E7E">
              <w:rPr>
                <w:b/>
                <w:i/>
              </w:rPr>
              <w:t>ssb-AndCSI-RS-RLM</w:t>
            </w:r>
          </w:p>
          <w:p w14:paraId="0BCE56EA" w14:textId="77777777" w:rsidR="004B0B0C" w:rsidRPr="00AB4E7E" w:rsidRDefault="004B0B0C" w:rsidP="00EA71CB">
            <w:pPr>
              <w:pStyle w:val="TAL"/>
            </w:pPr>
            <w:r w:rsidRPr="00AB4E7E">
              <w:rPr>
                <w:rFonts w:eastAsia="ＭＳ Ｐゴシック"/>
              </w:rPr>
              <w:t>Indicates whether the UE can perform radio link monitoring procedure based on measurement of SS/PBCH block and CSI-RS as specified in TS 38.213 [11] and TS 38.133 [5]. I</w:t>
            </w:r>
            <w:r w:rsidRPr="00AB4E7E">
              <w:rPr>
                <w:rFonts w:eastAsia="ＭＳ Ｐゴシック" w:cs="Arial"/>
                <w:szCs w:val="18"/>
              </w:rPr>
              <w:t xml:space="preserve">f the UE supports this feature, the UE needs to report </w:t>
            </w:r>
            <w:r w:rsidRPr="00AB4E7E">
              <w:rPr>
                <w:rFonts w:eastAsia="ＭＳ Ｐゴシック" w:cs="Arial"/>
                <w:i/>
                <w:szCs w:val="18"/>
              </w:rPr>
              <w:t>maxNumberResource-CSI-RS-RLM</w:t>
            </w:r>
            <w:r w:rsidRPr="00AB4E7E">
              <w:rPr>
                <w:rFonts w:eastAsia="ＭＳ Ｐゴシック" w:cs="Arial"/>
                <w:szCs w:val="18"/>
              </w:rPr>
              <w:t>.</w:t>
            </w:r>
          </w:p>
        </w:tc>
        <w:tc>
          <w:tcPr>
            <w:tcW w:w="709" w:type="dxa"/>
          </w:tcPr>
          <w:p w14:paraId="05E9166B" w14:textId="77777777" w:rsidR="004B0B0C" w:rsidRPr="00AB4E7E" w:rsidRDefault="004B0B0C" w:rsidP="00EA71CB">
            <w:pPr>
              <w:pStyle w:val="TAL"/>
              <w:jc w:val="center"/>
            </w:pPr>
            <w:r w:rsidRPr="00AB4E7E">
              <w:rPr>
                <w:lang w:eastAsia="ja-JP"/>
              </w:rPr>
              <w:t>UE</w:t>
            </w:r>
          </w:p>
        </w:tc>
        <w:tc>
          <w:tcPr>
            <w:tcW w:w="564" w:type="dxa"/>
          </w:tcPr>
          <w:p w14:paraId="5A0DBE51" w14:textId="77777777" w:rsidR="004B0B0C" w:rsidRPr="00AB4E7E" w:rsidRDefault="004B0B0C" w:rsidP="00EA71CB">
            <w:pPr>
              <w:pStyle w:val="TAL"/>
              <w:jc w:val="center"/>
            </w:pPr>
            <w:r w:rsidRPr="00AB4E7E">
              <w:rPr>
                <w:lang w:eastAsia="ja-JP"/>
              </w:rPr>
              <w:t>No</w:t>
            </w:r>
          </w:p>
        </w:tc>
        <w:tc>
          <w:tcPr>
            <w:tcW w:w="712" w:type="dxa"/>
          </w:tcPr>
          <w:p w14:paraId="5C4B1326" w14:textId="77777777" w:rsidR="004B0B0C" w:rsidRPr="00AB4E7E" w:rsidRDefault="004B0B0C" w:rsidP="00EA71CB">
            <w:pPr>
              <w:pStyle w:val="TAL"/>
              <w:jc w:val="center"/>
            </w:pPr>
            <w:r w:rsidRPr="00AB4E7E">
              <w:rPr>
                <w:lang w:eastAsia="ja-JP"/>
              </w:rPr>
              <w:t>No</w:t>
            </w:r>
          </w:p>
        </w:tc>
        <w:tc>
          <w:tcPr>
            <w:tcW w:w="737" w:type="dxa"/>
          </w:tcPr>
          <w:p w14:paraId="472A7DF5" w14:textId="77777777" w:rsidR="004B0B0C" w:rsidRPr="00AB4E7E" w:rsidRDefault="004B0B0C" w:rsidP="00EA71CB">
            <w:pPr>
              <w:pStyle w:val="TAL"/>
              <w:jc w:val="center"/>
              <w:rPr>
                <w:rFonts w:eastAsia="ＭＳ 明朝"/>
                <w:lang w:eastAsia="ja-JP"/>
              </w:rPr>
            </w:pPr>
            <w:r w:rsidRPr="00AB4E7E">
              <w:rPr>
                <w:rFonts w:eastAsia="ＭＳ 明朝"/>
                <w:lang w:eastAsia="ja-JP"/>
              </w:rPr>
              <w:t>No</w:t>
            </w:r>
          </w:p>
        </w:tc>
      </w:tr>
      <w:tr w:rsidR="004B0B0C" w:rsidRPr="00AB4E7E" w14:paraId="35A0A1AB" w14:textId="77777777" w:rsidTr="003F25AF">
        <w:trPr>
          <w:cantSplit/>
        </w:trPr>
        <w:tc>
          <w:tcPr>
            <w:tcW w:w="6807" w:type="dxa"/>
          </w:tcPr>
          <w:p w14:paraId="5A6FD6EA" w14:textId="77777777" w:rsidR="004B0B0C" w:rsidRPr="00AB4E7E" w:rsidRDefault="004B0B0C" w:rsidP="00EA71CB">
            <w:pPr>
              <w:pStyle w:val="TAL"/>
              <w:rPr>
                <w:rFonts w:cs="Arial"/>
                <w:b/>
                <w:bCs/>
                <w:i/>
                <w:iCs/>
                <w:szCs w:val="18"/>
              </w:rPr>
            </w:pPr>
            <w:r w:rsidRPr="00AB4E7E">
              <w:rPr>
                <w:rFonts w:cs="Arial"/>
                <w:b/>
                <w:bCs/>
                <w:i/>
                <w:iCs/>
                <w:szCs w:val="18"/>
              </w:rPr>
              <w:t>ss-SINR-Meas</w:t>
            </w:r>
          </w:p>
          <w:p w14:paraId="0F94AF72" w14:textId="77777777" w:rsidR="004B0B0C" w:rsidRPr="00AB4E7E" w:rsidRDefault="004B0B0C" w:rsidP="00EA71CB">
            <w:pPr>
              <w:pStyle w:val="TAL"/>
              <w:rPr>
                <w:rFonts w:cs="Arial"/>
                <w:b/>
                <w:bCs/>
                <w:i/>
                <w:iCs/>
                <w:szCs w:val="18"/>
              </w:rPr>
            </w:pPr>
            <w:r w:rsidRPr="00AB4E7E">
              <w:rPr>
                <w:rFonts w:eastAsia="ＭＳ Ｐゴシック"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Yes</w:t>
            </w:r>
          </w:p>
        </w:tc>
      </w:tr>
      <w:tr w:rsidR="004B0B0C" w:rsidRPr="00AB4E7E" w14:paraId="1213AD64" w14:textId="77777777" w:rsidTr="003F25AF">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EA71CB">
            <w:pPr>
              <w:pStyle w:val="TAL"/>
              <w:rPr>
                <w:rFonts w:cs="Arial"/>
                <w:b/>
                <w:bCs/>
                <w:i/>
                <w:iCs/>
                <w:szCs w:val="18"/>
              </w:rPr>
            </w:pPr>
            <w:r w:rsidRPr="00AB4E7E">
              <w:rPr>
                <w:rFonts w:cs="Arial"/>
                <w:b/>
                <w:bCs/>
                <w:i/>
                <w:iCs/>
                <w:szCs w:val="18"/>
              </w:rPr>
              <w:t>supportedGapPattern</w:t>
            </w:r>
          </w:p>
          <w:p w14:paraId="7C206F70" w14:textId="560645B4" w:rsidR="004B0B0C" w:rsidRPr="00AB4E7E" w:rsidRDefault="004B0B0C" w:rsidP="00664989">
            <w:pPr>
              <w:pStyle w:val="TAL"/>
              <w:rPr>
                <w:rFonts w:cs="Arial"/>
                <w:bCs/>
                <w:iCs/>
                <w:szCs w:val="18"/>
              </w:rPr>
            </w:pPr>
            <w:r w:rsidRPr="00AB4E7E">
              <w:rPr>
                <w:rFonts w:cs="Arial"/>
                <w:bCs/>
                <w:iCs/>
                <w:szCs w:val="18"/>
              </w:rPr>
              <w:t>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w:t>
            </w:r>
            <w:ins w:id="2885" w:author="NR_RRM_Enh_Core" w:date="2020-06-17T00:56:00Z">
              <w:r w:rsidR="00664989">
                <w:rPr>
                  <w:rFonts w:cs="Arial"/>
                  <w:bCs/>
                  <w:iCs/>
                  <w:szCs w:val="18"/>
                </w:rPr>
                <w:t>,</w:t>
              </w:r>
            </w:ins>
            <w:del w:id="2886" w:author="NR_RRM_Enh_Core" w:date="2020-06-17T00:56:00Z">
              <w:r w:rsidRPr="00AB4E7E" w:rsidDel="00664989">
                <w:rPr>
                  <w:rFonts w:cs="Arial"/>
                  <w:bCs/>
                  <w:iCs/>
                  <w:szCs w:val="18"/>
                </w:rPr>
                <w:delText xml:space="preserve"> and</w:delText>
              </w:r>
            </w:del>
            <w:r w:rsidRPr="00AB4E7E">
              <w:rPr>
                <w:rFonts w:cs="Arial"/>
                <w:bCs/>
                <w:iCs/>
                <w:szCs w:val="18"/>
              </w:rPr>
              <w:t xml:space="preserve"> 14</w:t>
            </w:r>
            <w:ins w:id="2887" w:author="NR_RRM_Enh_Core" w:date="2020-06-17T00:56:00Z">
              <w:r w:rsidR="00664989">
                <w:rPr>
                  <w:rFonts w:cs="Arial"/>
                  <w:bCs/>
                  <w:iCs/>
                  <w:szCs w:val="18"/>
                </w:rPr>
                <w:t>, 17, 18 and 19</w:t>
              </w:r>
            </w:ins>
            <w:r w:rsidRPr="00AB4E7E">
              <w:rPr>
                <w:rFonts w:cs="Arial"/>
                <w:bCs/>
                <w:iCs/>
                <w:szCs w:val="18"/>
              </w:rPr>
              <w:t xml:space="preserve"> to 1 if the UE is an NR standalone capable UE that supports a band in FR2 or if the UE is an (NG)EN-DC capable UE that supports </w:t>
            </w:r>
            <w:r w:rsidRPr="00AB4E7E">
              <w:rPr>
                <w:rFonts w:cs="Arial"/>
                <w:bCs/>
                <w:i/>
                <w:iCs/>
                <w:szCs w:val="18"/>
              </w:rPr>
              <w:t>independentGapConfig</w:t>
            </w:r>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EA71CB">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EA71CB">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EA71CB">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EA71CB">
            <w:pPr>
              <w:pStyle w:val="TAL"/>
              <w:jc w:val="center"/>
              <w:rPr>
                <w:rFonts w:eastAsia="ＭＳ 明朝" w:cs="Arial"/>
                <w:bCs/>
                <w:iCs/>
                <w:szCs w:val="18"/>
                <w:lang w:eastAsia="ja-JP"/>
              </w:rPr>
            </w:pPr>
            <w:r w:rsidRPr="00AB4E7E">
              <w:rPr>
                <w:rFonts w:eastAsia="ＭＳ 明朝" w:cs="Arial"/>
                <w:bCs/>
                <w:iCs/>
                <w:szCs w:val="18"/>
                <w:lang w:eastAsia="ja-JP"/>
              </w:rPr>
              <w:t>No</w:t>
            </w:r>
          </w:p>
        </w:tc>
      </w:tr>
      <w:tr w:rsidR="00664989" w:rsidRPr="00AB4E7E" w14:paraId="29FAD1C2" w14:textId="77777777" w:rsidTr="003F25AF">
        <w:trPr>
          <w:cantSplit/>
          <w:ins w:id="2888" w:author="NR_RRM_Enh_Core" w:date="2020-06-17T00:56:00Z"/>
        </w:trPr>
        <w:tc>
          <w:tcPr>
            <w:tcW w:w="6807" w:type="dxa"/>
            <w:tcBorders>
              <w:top w:val="single" w:sz="4" w:space="0" w:color="808080"/>
              <w:left w:val="single" w:sz="4" w:space="0" w:color="808080"/>
              <w:bottom w:val="single" w:sz="4" w:space="0" w:color="808080"/>
              <w:right w:val="single" w:sz="4" w:space="0" w:color="808080"/>
            </w:tcBorders>
          </w:tcPr>
          <w:p w14:paraId="591C2127" w14:textId="77777777" w:rsidR="00664989" w:rsidRDefault="00664989" w:rsidP="00664989">
            <w:pPr>
              <w:pStyle w:val="TAL"/>
              <w:rPr>
                <w:ins w:id="2889" w:author="NR_RRM_Enh_Core" w:date="2020-06-17T00:57:00Z"/>
                <w:rFonts w:eastAsia="DengXian" w:cs="Arial"/>
                <w:b/>
                <w:bCs/>
                <w:i/>
                <w:iCs/>
                <w:szCs w:val="18"/>
              </w:rPr>
            </w:pPr>
            <w:ins w:id="2890" w:author="NR_RRM_Enh_Core" w:date="2020-06-17T00:57:00Z">
              <w:r w:rsidRPr="00F725D9">
                <w:rPr>
                  <w:rFonts w:cs="Arial"/>
                  <w:b/>
                  <w:bCs/>
                  <w:i/>
                  <w:iCs/>
                  <w:szCs w:val="18"/>
                </w:rPr>
                <w:t>supportedGapPattern</w:t>
              </w:r>
              <w:r>
                <w:rPr>
                  <w:rFonts w:cs="Arial"/>
                  <w:b/>
                  <w:bCs/>
                  <w:i/>
                  <w:iCs/>
                  <w:szCs w:val="18"/>
                </w:rPr>
                <w:t>-</w:t>
              </w:r>
              <w:r>
                <w:rPr>
                  <w:rFonts w:eastAsia="DengXian" w:cs="Arial"/>
                  <w:b/>
                  <w:bCs/>
                  <w:i/>
                  <w:iCs/>
                  <w:szCs w:val="18"/>
                </w:rPr>
                <w:t>NR</w:t>
              </w:r>
              <w:r>
                <w:rPr>
                  <w:rFonts w:eastAsia="DengXian" w:cs="Arial" w:hint="eastAsia"/>
                  <w:b/>
                  <w:bCs/>
                  <w:i/>
                  <w:iCs/>
                  <w:szCs w:val="18"/>
                </w:rPr>
                <w:t>only</w:t>
              </w:r>
            </w:ins>
          </w:p>
          <w:p w14:paraId="1A46FBED" w14:textId="2730B6BA" w:rsidR="00664989" w:rsidRPr="00AB4E7E" w:rsidRDefault="00664989" w:rsidP="00664989">
            <w:pPr>
              <w:pStyle w:val="TAL"/>
              <w:rPr>
                <w:ins w:id="2891" w:author="NR_RRM_Enh_Core" w:date="2020-06-17T00:56:00Z"/>
                <w:rFonts w:cs="Arial"/>
                <w:b/>
                <w:bCs/>
                <w:i/>
                <w:iCs/>
                <w:szCs w:val="18"/>
              </w:rPr>
            </w:pPr>
            <w:ins w:id="2892" w:author="NR_RRM_Enh_Core" w:date="2020-06-17T00:57:00Z">
              <w:r>
                <w:rPr>
                  <w:rFonts w:cs="Arial"/>
                  <w:bCs/>
                  <w:iCs/>
                  <w:szCs w:val="18"/>
                </w:rPr>
                <w:t>Indicates</w:t>
              </w:r>
              <w:r>
                <w:rPr>
                  <w:rFonts w:eastAsia="DengXian" w:cs="Arial"/>
                  <w:bCs/>
                  <w:iCs/>
                  <w:szCs w:val="18"/>
                </w:rPr>
                <w:t xml:space="preserve"> </w:t>
              </w:r>
              <w:r w:rsidRPr="00F725D9">
                <w:rPr>
                  <w:rFonts w:cs="Arial"/>
                  <w:bCs/>
                  <w:iCs/>
                  <w:szCs w:val="18"/>
                </w:rPr>
                <w:t>measurement gap pattern(s) optionally supported by the UE for NR SA</w:t>
              </w:r>
              <w:r>
                <w:rPr>
                  <w:rFonts w:eastAsia="DengXian" w:cs="Arial"/>
                  <w:bCs/>
                  <w:iCs/>
                  <w:szCs w:val="18"/>
                </w:rPr>
                <w:t xml:space="preserve"> and </w:t>
              </w:r>
              <w:r w:rsidRPr="00F725D9">
                <w:rPr>
                  <w:rFonts w:cs="Arial"/>
                  <w:bCs/>
                  <w:iCs/>
                  <w:szCs w:val="18"/>
                </w:rPr>
                <w:t>NR-DC</w:t>
              </w:r>
              <w:r>
                <w:rPr>
                  <w:rFonts w:eastAsia="DengXian" w:cs="Arial"/>
                  <w:bCs/>
                  <w:iCs/>
                  <w:szCs w:val="18"/>
                </w:rPr>
                <w:t xml:space="preserve"> when the frequencies to be measured within this measurement gap are all NR frequencies.</w:t>
              </w:r>
              <w:r w:rsidRPr="00F725D9">
                <w:rPr>
                  <w:rFonts w:cs="Arial"/>
                  <w:bCs/>
                  <w:iCs/>
                  <w:szCs w:val="18"/>
                </w:rPr>
                <w:t>The leading / leftmost bit (bit 0) corresponds to the gap pattern 2, the next bit corresponds to the gap pattern 3</w:t>
              </w:r>
              <w:r>
                <w:rPr>
                  <w:rFonts w:eastAsia="DengXian" w:cs="Arial"/>
                  <w:bCs/>
                  <w:iCs/>
                  <w:szCs w:val="18"/>
                </w:rPr>
                <w:t xml:space="preserve"> </w:t>
              </w:r>
              <w:r w:rsidRPr="00F725D9">
                <w:rPr>
                  <w:rFonts w:cs="Arial"/>
                  <w:bCs/>
                  <w:iCs/>
                  <w:szCs w:val="18"/>
                </w:rPr>
                <w:t xml:space="preserve">and so on. </w:t>
              </w:r>
              <w:r>
                <w:rPr>
                  <w:rFonts w:eastAsia="DengXian" w:cs="Arial"/>
                  <w:bCs/>
                  <w:iCs/>
                  <w:szCs w:val="18"/>
                </w:rPr>
                <w:t>The UE shall set the bits corresponding to the measurement gap pattern 2, 3 and 11 to 1.</w:t>
              </w:r>
            </w:ins>
          </w:p>
        </w:tc>
        <w:tc>
          <w:tcPr>
            <w:tcW w:w="709" w:type="dxa"/>
            <w:tcBorders>
              <w:top w:val="single" w:sz="4" w:space="0" w:color="808080"/>
              <w:left w:val="single" w:sz="4" w:space="0" w:color="808080"/>
              <w:bottom w:val="single" w:sz="4" w:space="0" w:color="808080"/>
              <w:right w:val="single" w:sz="4" w:space="0" w:color="808080"/>
            </w:tcBorders>
          </w:tcPr>
          <w:p w14:paraId="303B7D5A" w14:textId="12DEC415" w:rsidR="00664989" w:rsidRPr="00AB4E7E" w:rsidRDefault="00664989" w:rsidP="00664989">
            <w:pPr>
              <w:pStyle w:val="TAL"/>
              <w:jc w:val="center"/>
              <w:rPr>
                <w:ins w:id="2893" w:author="NR_RRM_Enh_Core" w:date="2020-06-17T00:56:00Z"/>
                <w:rFonts w:cs="Arial"/>
                <w:bCs/>
                <w:iCs/>
                <w:szCs w:val="18"/>
              </w:rPr>
            </w:pPr>
            <w:ins w:id="2894" w:author="NR_RRM_Enh_Core" w:date="2020-06-17T00:57: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544BFC2" w14:textId="07150A30" w:rsidR="00664989" w:rsidRPr="00AB4E7E" w:rsidRDefault="00664989" w:rsidP="00664989">
            <w:pPr>
              <w:pStyle w:val="TAL"/>
              <w:jc w:val="center"/>
              <w:rPr>
                <w:ins w:id="2895" w:author="NR_RRM_Enh_Core" w:date="2020-06-17T00:56:00Z"/>
                <w:rFonts w:cs="Arial"/>
                <w:bCs/>
                <w:iCs/>
                <w:szCs w:val="18"/>
              </w:rPr>
            </w:pPr>
            <w:ins w:id="2896" w:author="NR_RRM_Enh_Core" w:date="2020-06-17T00:57:00Z">
              <w:r>
                <w:rPr>
                  <w:rFonts w:eastAsia="DengXian"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14:paraId="697D5C0D" w14:textId="4D347B86" w:rsidR="00664989" w:rsidRPr="00AB4E7E" w:rsidRDefault="00664989" w:rsidP="00664989">
            <w:pPr>
              <w:pStyle w:val="TAL"/>
              <w:jc w:val="center"/>
              <w:rPr>
                <w:ins w:id="2897" w:author="NR_RRM_Enh_Core" w:date="2020-06-17T00:56:00Z"/>
                <w:rFonts w:cs="Arial"/>
                <w:bCs/>
                <w:iCs/>
                <w:szCs w:val="18"/>
              </w:rPr>
            </w:pPr>
            <w:ins w:id="2898" w:author="NR_RRM_Enh_Core" w:date="2020-06-17T00:57:00Z">
              <w:r w:rsidRPr="00F725D9">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9415231" w14:textId="7173A456" w:rsidR="00664989" w:rsidRPr="00AB4E7E" w:rsidRDefault="00664989" w:rsidP="00664989">
            <w:pPr>
              <w:pStyle w:val="TAL"/>
              <w:jc w:val="center"/>
              <w:rPr>
                <w:ins w:id="2899" w:author="NR_RRM_Enh_Core" w:date="2020-06-17T00:56:00Z"/>
                <w:rFonts w:eastAsia="ＭＳ 明朝" w:cs="Arial"/>
                <w:bCs/>
                <w:iCs/>
                <w:szCs w:val="18"/>
                <w:lang w:eastAsia="ja-JP"/>
              </w:rPr>
            </w:pPr>
            <w:ins w:id="2900" w:author="NR_RRM_Enh_Core" w:date="2020-06-17T00:57:00Z">
              <w:r>
                <w:rPr>
                  <w:rFonts w:eastAsia="DengXian" w:cs="Arial"/>
                  <w:bCs/>
                  <w:iCs/>
                  <w:szCs w:val="18"/>
                </w:rPr>
                <w:t>No</w:t>
              </w:r>
            </w:ins>
          </w:p>
        </w:tc>
      </w:tr>
      <w:tr w:rsidR="00664989" w:rsidRPr="00AB4E7E" w14:paraId="09EBCDDB" w14:textId="77777777" w:rsidTr="003F25AF">
        <w:trPr>
          <w:cantSplit/>
          <w:ins w:id="2901" w:author="NR_RRM_Enh_Core" w:date="2020-06-17T00:56:00Z"/>
        </w:trPr>
        <w:tc>
          <w:tcPr>
            <w:tcW w:w="6807" w:type="dxa"/>
            <w:tcBorders>
              <w:top w:val="single" w:sz="4" w:space="0" w:color="808080"/>
              <w:left w:val="single" w:sz="4" w:space="0" w:color="808080"/>
              <w:bottom w:val="single" w:sz="4" w:space="0" w:color="808080"/>
              <w:right w:val="single" w:sz="4" w:space="0" w:color="808080"/>
            </w:tcBorders>
          </w:tcPr>
          <w:p w14:paraId="7C745D37" w14:textId="77777777" w:rsidR="00664989" w:rsidRDefault="00664989" w:rsidP="00664989">
            <w:pPr>
              <w:pStyle w:val="TAL"/>
              <w:rPr>
                <w:ins w:id="2902" w:author="NR_RRM_Enh_Core" w:date="2020-06-17T00:57:00Z"/>
                <w:rFonts w:eastAsia="DengXian"/>
                <w:b/>
                <w:i/>
              </w:rPr>
            </w:pPr>
            <w:ins w:id="2903" w:author="NR_RRM_Enh_Core" w:date="2020-06-17T00:57:00Z">
              <w:r>
                <w:rPr>
                  <w:rFonts w:eastAsia="DengXian"/>
                  <w:b/>
                  <w:i/>
                </w:rPr>
                <w:t>supportedGapPattern-NRonly-NEDC</w:t>
              </w:r>
            </w:ins>
          </w:p>
          <w:p w14:paraId="5BAF44EB" w14:textId="17290F6D" w:rsidR="00664989" w:rsidRPr="00AB4E7E" w:rsidRDefault="00664989" w:rsidP="00664989">
            <w:pPr>
              <w:pStyle w:val="TAL"/>
              <w:rPr>
                <w:ins w:id="2904" w:author="NR_RRM_Enh_Core" w:date="2020-06-17T00:56:00Z"/>
                <w:rFonts w:cs="Arial"/>
                <w:b/>
                <w:bCs/>
                <w:i/>
                <w:iCs/>
                <w:szCs w:val="18"/>
              </w:rPr>
            </w:pPr>
            <w:ins w:id="2905" w:author="NR_RRM_Enh_Core" w:date="2020-06-17T00:57:00Z">
              <w:r w:rsidRPr="00F725D9">
                <w:rPr>
                  <w:rFonts w:cs="Arial"/>
                  <w:bCs/>
                  <w:iCs/>
                  <w:szCs w:val="18"/>
                </w:rPr>
                <w:t xml:space="preserve">Indicates </w:t>
              </w:r>
              <w:r>
                <w:rPr>
                  <w:rFonts w:eastAsia="DengXian" w:cs="Arial"/>
                  <w:bCs/>
                  <w:iCs/>
                  <w:szCs w:val="18"/>
                </w:rPr>
                <w:t>whether the UE supports gap patterns 2, 3 and 11 in</w:t>
              </w:r>
              <w:r w:rsidRPr="00F725D9">
                <w:rPr>
                  <w:rFonts w:cs="Arial"/>
                  <w:bCs/>
                  <w:iCs/>
                  <w:szCs w:val="18"/>
                </w:rPr>
                <w:t xml:space="preserve"> </w:t>
              </w:r>
              <w:r>
                <w:rPr>
                  <w:rFonts w:eastAsia="DengXian" w:cs="Arial"/>
                  <w:bCs/>
                  <w:iCs/>
                  <w:szCs w:val="18"/>
                </w:rPr>
                <w:t xml:space="preserve">NE-DC when the frequencies to be measured within this measurement gap are all NR frequencies. </w:t>
              </w:r>
            </w:ins>
          </w:p>
        </w:tc>
        <w:tc>
          <w:tcPr>
            <w:tcW w:w="709" w:type="dxa"/>
            <w:tcBorders>
              <w:top w:val="single" w:sz="4" w:space="0" w:color="808080"/>
              <w:left w:val="single" w:sz="4" w:space="0" w:color="808080"/>
              <w:bottom w:val="single" w:sz="4" w:space="0" w:color="808080"/>
              <w:right w:val="single" w:sz="4" w:space="0" w:color="808080"/>
            </w:tcBorders>
          </w:tcPr>
          <w:p w14:paraId="6DF3D5D7" w14:textId="1D419999" w:rsidR="00664989" w:rsidRPr="00AB4E7E" w:rsidRDefault="00664989" w:rsidP="00664989">
            <w:pPr>
              <w:pStyle w:val="TAL"/>
              <w:jc w:val="center"/>
              <w:rPr>
                <w:ins w:id="2906" w:author="NR_RRM_Enh_Core" w:date="2020-06-17T00:56:00Z"/>
                <w:rFonts w:cs="Arial"/>
                <w:bCs/>
                <w:iCs/>
                <w:szCs w:val="18"/>
              </w:rPr>
            </w:pPr>
            <w:ins w:id="2907" w:author="NR_RRM_Enh_Core" w:date="2020-06-17T00:57:00Z">
              <w:r w:rsidRPr="00F725D9">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E5F9D94" w14:textId="78AE439E" w:rsidR="00664989" w:rsidRPr="00AB4E7E" w:rsidRDefault="00664989" w:rsidP="00664989">
            <w:pPr>
              <w:pStyle w:val="TAL"/>
              <w:jc w:val="center"/>
              <w:rPr>
                <w:ins w:id="2908" w:author="NR_RRM_Enh_Core" w:date="2020-06-17T00:56:00Z"/>
                <w:rFonts w:cs="Arial"/>
                <w:bCs/>
                <w:iCs/>
                <w:szCs w:val="18"/>
              </w:rPr>
            </w:pPr>
            <w:ins w:id="2909" w:author="NR_RRM_Enh_Core" w:date="2020-06-17T00:57:00Z">
              <w:r>
                <w:rPr>
                  <w:rFonts w:eastAsia="DengXian"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52D15FF" w14:textId="5064F7B6" w:rsidR="00664989" w:rsidRPr="00AB4E7E" w:rsidRDefault="00664989" w:rsidP="00664989">
            <w:pPr>
              <w:pStyle w:val="TAL"/>
              <w:jc w:val="center"/>
              <w:rPr>
                <w:ins w:id="2910" w:author="NR_RRM_Enh_Core" w:date="2020-06-17T00:56:00Z"/>
                <w:rFonts w:cs="Arial"/>
                <w:bCs/>
                <w:iCs/>
                <w:szCs w:val="18"/>
              </w:rPr>
            </w:pPr>
            <w:ins w:id="2911" w:author="NR_RRM_Enh_Core" w:date="2020-06-17T00:57:00Z">
              <w:r>
                <w:rPr>
                  <w:rFonts w:eastAsia="DengXian"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DB1D2AB" w14:textId="4C7FEFF0" w:rsidR="00664989" w:rsidRPr="00AB4E7E" w:rsidRDefault="00664989" w:rsidP="00664989">
            <w:pPr>
              <w:pStyle w:val="TAL"/>
              <w:jc w:val="center"/>
              <w:rPr>
                <w:ins w:id="2912" w:author="NR_RRM_Enh_Core" w:date="2020-06-17T00:56:00Z"/>
                <w:rFonts w:eastAsia="ＭＳ 明朝" w:cs="Arial"/>
                <w:bCs/>
                <w:iCs/>
                <w:szCs w:val="18"/>
                <w:lang w:eastAsia="ja-JP"/>
              </w:rPr>
            </w:pPr>
            <w:ins w:id="2913" w:author="NR_RRM_Enh_Core" w:date="2020-06-17T00:57:00Z">
              <w:r>
                <w:rPr>
                  <w:rFonts w:eastAsia="DengXian" w:cs="Arial"/>
                  <w:bCs/>
                  <w:iCs/>
                  <w:szCs w:val="18"/>
                </w:rPr>
                <w:t>No</w:t>
              </w:r>
            </w:ins>
          </w:p>
        </w:tc>
      </w:tr>
    </w:tbl>
    <w:p w14:paraId="17EF8369" w14:textId="77777777" w:rsidR="004B0B0C" w:rsidRPr="00AB4E7E" w:rsidRDefault="004B0B0C" w:rsidP="004B0B0C"/>
    <w:p w14:paraId="6F3873E0" w14:textId="6880ACA5" w:rsidR="00AF72EC" w:rsidRPr="00AB4E7E" w:rsidRDefault="00AF72EC" w:rsidP="00AF72EC">
      <w:pPr>
        <w:pStyle w:val="4"/>
        <w:rPr>
          <w:ins w:id="2914" w:author="NR_Mob_enh-Core" w:date="2020-06-03T11:02:00Z"/>
        </w:rPr>
      </w:pPr>
      <w:bookmarkStart w:id="2915" w:name="_Toc12750905"/>
      <w:ins w:id="2916" w:author="NR_Mob_enh-Core" w:date="2020-06-03T11:02:00Z">
        <w:r w:rsidRPr="00AB4E7E">
          <w:lastRenderedPageBreak/>
          <w:t>4.2.</w:t>
        </w:r>
      </w:ins>
      <w:ins w:id="2917" w:author="NR16-UE-Cap" w:date="2020-06-12T08:52:00Z">
        <w:r>
          <w:t>9</w:t>
        </w:r>
      </w:ins>
      <w:commentRangeStart w:id="2918"/>
      <w:ins w:id="2919" w:author="NR_Mob_enh-Core" w:date="2020-06-03T11:02:00Z">
        <w:del w:id="2920" w:author="NR16-UE-Cap" w:date="2020-06-12T08:52:00Z">
          <w:r w:rsidRPr="00AF72EC" w:rsidDel="00AF72EC">
            <w:delText>x</w:delText>
          </w:r>
        </w:del>
      </w:ins>
      <w:ins w:id="2921" w:author="NR16-UE-Cap" w:date="2020-06-12T08:51:00Z">
        <w:r>
          <w:t>.x</w:t>
        </w:r>
        <w:commentRangeEnd w:id="2918"/>
        <w:r>
          <w:rPr>
            <w:rStyle w:val="ae"/>
            <w:rFonts w:ascii="Times New Roman" w:hAnsi="Times New Roman"/>
          </w:rPr>
          <w:commentReference w:id="2918"/>
        </w:r>
      </w:ins>
      <w:ins w:id="2922" w:author="NR_Mob_enh-Core" w:date="2020-06-03T11:02:00Z">
        <w:r w:rsidRPr="00AB4E7E">
          <w:tab/>
        </w:r>
        <w:bookmarkEnd w:id="2915"/>
        <w:r w:rsidRPr="00AF72EC">
          <w:t>MeasAndMobParametersMRDC</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AF72EC" w:rsidRPr="00AB4E7E" w14:paraId="7D26CE9C" w14:textId="77777777" w:rsidTr="00665CEE">
        <w:trPr>
          <w:cantSplit/>
          <w:tblHeader/>
          <w:ins w:id="2923" w:author="NR_Mob_enh-Core" w:date="2020-06-03T11:02:00Z"/>
        </w:trPr>
        <w:tc>
          <w:tcPr>
            <w:tcW w:w="6807" w:type="dxa"/>
          </w:tcPr>
          <w:p w14:paraId="63C25E32" w14:textId="77777777" w:rsidR="00AF72EC" w:rsidRPr="00AB4E7E" w:rsidRDefault="00AF72EC" w:rsidP="00665CEE">
            <w:pPr>
              <w:pStyle w:val="TAH"/>
              <w:rPr>
                <w:ins w:id="2924" w:author="NR_Mob_enh-Core" w:date="2020-06-03T11:02:00Z"/>
                <w:rFonts w:cs="Arial"/>
                <w:szCs w:val="18"/>
              </w:rPr>
            </w:pPr>
            <w:ins w:id="2925" w:author="NR_Mob_enh-Core" w:date="2020-06-03T11:02:00Z">
              <w:r w:rsidRPr="00AB4E7E">
                <w:rPr>
                  <w:rFonts w:cs="Arial"/>
                  <w:szCs w:val="18"/>
                </w:rPr>
                <w:t>Definitions for parameters</w:t>
              </w:r>
            </w:ins>
          </w:p>
        </w:tc>
        <w:tc>
          <w:tcPr>
            <w:tcW w:w="709" w:type="dxa"/>
          </w:tcPr>
          <w:p w14:paraId="32A48DE4" w14:textId="77777777" w:rsidR="00AF72EC" w:rsidRPr="00AB4E7E" w:rsidRDefault="00AF72EC" w:rsidP="00665CEE">
            <w:pPr>
              <w:pStyle w:val="TAH"/>
              <w:rPr>
                <w:ins w:id="2926" w:author="NR_Mob_enh-Core" w:date="2020-06-03T11:02:00Z"/>
                <w:rFonts w:cs="Arial"/>
                <w:szCs w:val="18"/>
              </w:rPr>
            </w:pPr>
            <w:ins w:id="2927" w:author="NR_Mob_enh-Core" w:date="2020-06-03T11:02:00Z">
              <w:r w:rsidRPr="00AB4E7E">
                <w:rPr>
                  <w:rFonts w:cs="Arial"/>
                  <w:szCs w:val="18"/>
                </w:rPr>
                <w:t>Per</w:t>
              </w:r>
            </w:ins>
          </w:p>
        </w:tc>
        <w:tc>
          <w:tcPr>
            <w:tcW w:w="564" w:type="dxa"/>
          </w:tcPr>
          <w:p w14:paraId="6DE4229E" w14:textId="77777777" w:rsidR="00AF72EC" w:rsidRPr="00AB4E7E" w:rsidRDefault="00AF72EC" w:rsidP="00665CEE">
            <w:pPr>
              <w:pStyle w:val="TAH"/>
              <w:rPr>
                <w:ins w:id="2928" w:author="NR_Mob_enh-Core" w:date="2020-06-03T11:02:00Z"/>
                <w:rFonts w:cs="Arial"/>
                <w:szCs w:val="18"/>
              </w:rPr>
            </w:pPr>
            <w:ins w:id="2929" w:author="NR_Mob_enh-Core" w:date="2020-06-03T11:02:00Z">
              <w:r w:rsidRPr="00AB4E7E">
                <w:rPr>
                  <w:rFonts w:cs="Arial"/>
                  <w:szCs w:val="18"/>
                </w:rPr>
                <w:t>M</w:t>
              </w:r>
            </w:ins>
          </w:p>
        </w:tc>
        <w:tc>
          <w:tcPr>
            <w:tcW w:w="712" w:type="dxa"/>
          </w:tcPr>
          <w:p w14:paraId="6410E97A" w14:textId="77777777" w:rsidR="00AF72EC" w:rsidRPr="00AB4E7E" w:rsidRDefault="00AF72EC" w:rsidP="00665CEE">
            <w:pPr>
              <w:pStyle w:val="TAH"/>
              <w:rPr>
                <w:ins w:id="2930" w:author="NR_Mob_enh-Core" w:date="2020-06-03T11:02:00Z"/>
                <w:rFonts w:cs="Arial"/>
                <w:szCs w:val="18"/>
              </w:rPr>
            </w:pPr>
            <w:ins w:id="2931" w:author="NR_Mob_enh-Core" w:date="2020-06-03T11:02:00Z">
              <w:r w:rsidRPr="00AB4E7E">
                <w:rPr>
                  <w:rFonts w:cs="Arial"/>
                  <w:szCs w:val="18"/>
                </w:rPr>
                <w:t>FDD-TDD DIFF</w:t>
              </w:r>
            </w:ins>
          </w:p>
        </w:tc>
        <w:tc>
          <w:tcPr>
            <w:tcW w:w="737" w:type="dxa"/>
          </w:tcPr>
          <w:p w14:paraId="77D9E4AE" w14:textId="77777777" w:rsidR="00AF72EC" w:rsidRPr="00AB4E7E" w:rsidRDefault="00AF72EC" w:rsidP="00665CEE">
            <w:pPr>
              <w:pStyle w:val="TAH"/>
              <w:rPr>
                <w:ins w:id="2932" w:author="NR_Mob_enh-Core" w:date="2020-06-03T11:02:00Z"/>
                <w:rFonts w:eastAsia="ＭＳ 明朝" w:cs="Arial"/>
                <w:szCs w:val="18"/>
                <w:lang w:eastAsia="ja-JP"/>
              </w:rPr>
            </w:pPr>
            <w:ins w:id="2933" w:author="NR_Mob_enh-Core" w:date="2020-06-03T11:02:00Z">
              <w:r w:rsidRPr="00AB4E7E">
                <w:rPr>
                  <w:rFonts w:eastAsia="ＭＳ 明朝" w:cs="Arial"/>
                  <w:szCs w:val="18"/>
                  <w:lang w:eastAsia="ja-JP"/>
                </w:rPr>
                <w:t>FR1-FR2 DIFF</w:t>
              </w:r>
            </w:ins>
          </w:p>
        </w:tc>
      </w:tr>
      <w:tr w:rsidR="00AF72EC" w:rsidRPr="00AB4E7E" w14:paraId="10452CDF" w14:textId="77777777" w:rsidTr="00665CEE">
        <w:trPr>
          <w:cantSplit/>
          <w:ins w:id="2934"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54D129FC" w14:textId="55A69B94" w:rsidR="00AF72EC" w:rsidRPr="00D76143" w:rsidRDefault="00AF72EC" w:rsidP="00665CEE">
            <w:pPr>
              <w:pStyle w:val="TAL"/>
              <w:rPr>
                <w:ins w:id="2935" w:author="NR_Mob_enh-Core" w:date="2020-06-11T16:54:00Z"/>
                <w:rFonts w:cs="Arial"/>
                <w:b/>
                <w:bCs/>
                <w:i/>
                <w:iCs/>
                <w:szCs w:val="18"/>
                <w:lang w:val="en-US"/>
              </w:rPr>
            </w:pPr>
            <w:ins w:id="2936" w:author="NR_Mob_enh-Core" w:date="2020-06-11T16:54:00Z">
              <w:r w:rsidRPr="00D76143">
                <w:rPr>
                  <w:rFonts w:cs="Arial"/>
                  <w:b/>
                  <w:bCs/>
                  <w:i/>
                  <w:iCs/>
                  <w:szCs w:val="18"/>
                </w:rPr>
                <w:t>cond</w:t>
              </w:r>
              <w:r>
                <w:rPr>
                  <w:rFonts w:cs="Arial"/>
                  <w:b/>
                  <w:bCs/>
                  <w:i/>
                  <w:iCs/>
                  <w:szCs w:val="18"/>
                  <w:lang w:val="en-US"/>
                </w:rPr>
                <w:t>PSCellChange</w:t>
              </w:r>
            </w:ins>
            <w:ins w:id="2937" w:author="NR16-UE-Cap" w:date="2020-06-16T11:17:00Z">
              <w:r w:rsidR="004658E9">
                <w:rPr>
                  <w:rFonts w:cs="Arial"/>
                  <w:b/>
                  <w:bCs/>
                  <w:i/>
                  <w:iCs/>
                  <w:szCs w:val="18"/>
                  <w:lang w:val="en-US"/>
                </w:rPr>
                <w:t>-r16</w:t>
              </w:r>
            </w:ins>
          </w:p>
          <w:p w14:paraId="7744975D" w14:textId="77777777" w:rsidR="00AF72EC" w:rsidRPr="008C2740" w:rsidRDefault="00AF72EC" w:rsidP="00665CEE">
            <w:pPr>
              <w:pStyle w:val="TAL"/>
              <w:rPr>
                <w:ins w:id="2938" w:author="NR_Mob_enh-Core" w:date="2020-06-03T11:02:00Z"/>
                <w:rFonts w:cs="Arial"/>
                <w:b/>
                <w:bCs/>
                <w:i/>
                <w:iCs/>
                <w:szCs w:val="18"/>
              </w:rPr>
            </w:pPr>
            <w:ins w:id="2939" w:author="NR_Mob_enh-Core" w:date="2020-06-03T11:02:00Z">
              <w:r w:rsidRPr="00666F6D">
                <w:rPr>
                  <w:rFonts w:eastAsia="ＭＳ Ｐゴシック" w:cs="Arial"/>
                  <w:szCs w:val="18"/>
                </w:rPr>
                <w:t>Indicates whether the UE</w:t>
              </w:r>
              <w:r>
                <w:rPr>
                  <w:rFonts w:eastAsia="ＭＳ Ｐゴシック" w:cs="Arial"/>
                  <w:szCs w:val="18"/>
                  <w:lang w:val="en-US"/>
                </w:rPr>
                <w:t xml:space="preserve"> supports conditional PSCell change </w:t>
              </w:r>
              <w:r w:rsidRPr="008C2740">
                <w:rPr>
                  <w:rFonts w:eastAsia="ＭＳ Ｐゴシック" w:cs="Arial"/>
                  <w:szCs w:val="18"/>
                  <w:lang w:val="en-US"/>
                </w:rPr>
                <w:t>including execution condition</w:t>
              </w:r>
            </w:ins>
            <w:ins w:id="2940" w:author="NR_Mob_enh-Core" w:date="2020-06-11T16:45:00Z">
              <w:r>
                <w:rPr>
                  <w:rFonts w:eastAsia="ＭＳ Ｐゴシック" w:cs="Arial"/>
                  <w:szCs w:val="18"/>
                  <w:lang w:val="en-US"/>
                </w:rPr>
                <w:t xml:space="preserve">, </w:t>
              </w:r>
            </w:ins>
            <w:ins w:id="2941" w:author="NR_Mob_enh-Core" w:date="2020-06-03T11:02:00Z">
              <w:r w:rsidRPr="008C2740">
                <w:rPr>
                  <w:rFonts w:eastAsia="ＭＳ Ｐゴシック" w:cs="Arial"/>
                  <w:szCs w:val="18"/>
                  <w:lang w:val="en-US"/>
                </w:rPr>
                <w:t>candidate cell configuration</w:t>
              </w:r>
            </w:ins>
            <w:ins w:id="2942" w:author="NR_Mob_enh-Core" w:date="2020-06-11T16:45:00Z">
              <w:r>
                <w:rPr>
                  <w:rFonts w:eastAsia="ＭＳ Ｐゴシック" w:cs="Arial"/>
                  <w:szCs w:val="18"/>
                  <w:lang w:val="en-US"/>
                </w:rPr>
                <w:t xml:space="preserve"> and maximum 8 candidate cells</w:t>
              </w:r>
            </w:ins>
            <w:ins w:id="2943" w:author="NR_Mob_enh-Core" w:date="2020-06-03T11:02:00Z">
              <w:r w:rsidRPr="00666F6D">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D6FBD6E" w14:textId="77777777" w:rsidR="00AF72EC" w:rsidRPr="008C2740" w:rsidRDefault="00AF72EC" w:rsidP="00665CEE">
            <w:pPr>
              <w:pStyle w:val="TAL"/>
              <w:jc w:val="center"/>
              <w:rPr>
                <w:ins w:id="2944" w:author="NR_Mob_enh-Core" w:date="2020-06-03T11:02:00Z"/>
                <w:rFonts w:eastAsia="ＭＳ 明朝" w:cs="Arial"/>
                <w:bCs/>
                <w:iCs/>
                <w:szCs w:val="18"/>
                <w:lang w:eastAsia="ja-JP"/>
              </w:rPr>
            </w:pPr>
            <w:ins w:id="2945" w:author="NR_Mob_enh-Core" w:date="2020-06-03T11:02:00Z">
              <w:r w:rsidRPr="008C2740">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2C2D523" w14:textId="77777777" w:rsidR="00AF72EC" w:rsidRDefault="00AF72EC" w:rsidP="00665CEE">
            <w:pPr>
              <w:pStyle w:val="TAL"/>
              <w:jc w:val="center"/>
              <w:rPr>
                <w:ins w:id="2946" w:author="NR_Mob_enh-Core" w:date="2020-06-03T11:02:00Z"/>
                <w:rFonts w:eastAsia="ＭＳ 明朝" w:cs="Arial"/>
                <w:bCs/>
                <w:iCs/>
                <w:szCs w:val="18"/>
                <w:lang w:val="en-US" w:eastAsia="ja-JP"/>
              </w:rPr>
            </w:pPr>
            <w:ins w:id="2947" w:author="NR_Mob_enh-Core" w:date="2020-06-03T11:02: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777980C" w14:textId="77777777" w:rsidR="00AF72EC" w:rsidRDefault="00AF72EC" w:rsidP="00665CEE">
            <w:pPr>
              <w:pStyle w:val="TAL"/>
              <w:jc w:val="center"/>
              <w:rPr>
                <w:ins w:id="2948" w:author="NR_Mob_enh-Core" w:date="2020-06-03T11:02:00Z"/>
                <w:rFonts w:eastAsia="ＭＳ 明朝" w:cs="Arial"/>
                <w:bCs/>
                <w:iCs/>
                <w:szCs w:val="18"/>
                <w:lang w:val="en-US" w:eastAsia="ja-JP"/>
              </w:rPr>
            </w:pPr>
            <w:ins w:id="2949" w:author="NR_Mob_enh-Core" w:date="2020-06-03T11:02:00Z">
              <w:r>
                <w:rPr>
                  <w:rFonts w:eastAsia="ＭＳ 明朝"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7210F99F" w14:textId="77777777" w:rsidR="00AF72EC" w:rsidRPr="00666F6D" w:rsidRDefault="00AF72EC" w:rsidP="00665CEE">
            <w:pPr>
              <w:pStyle w:val="TAL"/>
              <w:jc w:val="center"/>
              <w:rPr>
                <w:ins w:id="2950" w:author="NR_Mob_enh-Core" w:date="2020-06-03T11:02:00Z"/>
                <w:rFonts w:eastAsia="ＭＳ 明朝" w:cs="Arial"/>
                <w:bCs/>
                <w:iCs/>
                <w:szCs w:val="18"/>
                <w:lang w:eastAsia="ja-JP"/>
              </w:rPr>
            </w:pPr>
            <w:ins w:id="2951" w:author="NR_Mob_enh-Core" w:date="2020-06-03T11:02:00Z">
              <w:r w:rsidRPr="00666F6D">
                <w:rPr>
                  <w:rFonts w:eastAsia="ＭＳ 明朝" w:cs="Arial"/>
                  <w:bCs/>
                  <w:iCs/>
                  <w:szCs w:val="18"/>
                  <w:lang w:eastAsia="ja-JP"/>
                </w:rPr>
                <w:t>Yes</w:t>
              </w:r>
            </w:ins>
          </w:p>
        </w:tc>
      </w:tr>
      <w:tr w:rsidR="00AF72EC" w:rsidRPr="00AB4E7E" w14:paraId="2AF964B5" w14:textId="77777777" w:rsidTr="00665CEE">
        <w:trPr>
          <w:cantSplit/>
          <w:ins w:id="2952"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48D70DE6" w14:textId="3844CE1A" w:rsidR="00AF72EC" w:rsidRPr="00666F6D" w:rsidRDefault="00AF72EC" w:rsidP="00665CEE">
            <w:pPr>
              <w:pStyle w:val="TAL"/>
              <w:rPr>
                <w:ins w:id="2953" w:author="NR_Mob_enh-Core" w:date="2020-06-03T11:02:00Z"/>
                <w:rFonts w:cs="Arial"/>
                <w:b/>
                <w:bCs/>
                <w:i/>
                <w:iCs/>
                <w:szCs w:val="18"/>
              </w:rPr>
            </w:pPr>
            <w:ins w:id="2954" w:author="NR_Mob_enh-Core" w:date="2020-06-11T16:54:00Z">
              <w:r w:rsidRPr="00D76143">
                <w:rPr>
                  <w:rFonts w:cs="Arial"/>
                  <w:b/>
                  <w:bCs/>
                  <w:i/>
                  <w:iCs/>
                  <w:szCs w:val="18"/>
                </w:rPr>
                <w:t>condPSCellChange</w:t>
              </w:r>
            </w:ins>
            <w:ins w:id="2955" w:author="NR_Mob_enh-Core" w:date="2020-06-03T11:02:00Z">
              <w:r w:rsidRPr="008C2740">
                <w:rPr>
                  <w:rFonts w:cs="Arial"/>
                  <w:b/>
                  <w:bCs/>
                  <w:i/>
                  <w:iCs/>
                  <w:szCs w:val="18"/>
                </w:rPr>
                <w:t>FDD-TDD</w:t>
              </w:r>
            </w:ins>
            <w:ins w:id="2956" w:author="NR16-UE-Cap" w:date="2020-06-16T11:17:00Z">
              <w:r w:rsidR="004658E9">
                <w:rPr>
                  <w:rFonts w:cs="Arial"/>
                  <w:b/>
                  <w:bCs/>
                  <w:i/>
                  <w:iCs/>
                  <w:szCs w:val="18"/>
                </w:rPr>
                <w:t>-r16</w:t>
              </w:r>
            </w:ins>
          </w:p>
          <w:p w14:paraId="7D3D14CE" w14:textId="77777777" w:rsidR="00AF72EC" w:rsidRPr="008C2740" w:rsidRDefault="00AF72EC" w:rsidP="00665CEE">
            <w:pPr>
              <w:pStyle w:val="TAL"/>
              <w:rPr>
                <w:ins w:id="2957" w:author="NR_Mob_enh-Core" w:date="2020-06-03T11:02:00Z"/>
                <w:rFonts w:cs="Arial"/>
                <w:b/>
                <w:bCs/>
                <w:i/>
                <w:iCs/>
                <w:szCs w:val="18"/>
              </w:rPr>
            </w:pPr>
            <w:ins w:id="2958" w:author="NR_Mob_enh-Core" w:date="2020-06-03T11:02:00Z">
              <w:r w:rsidRPr="00666F6D">
                <w:rPr>
                  <w:rFonts w:eastAsia="ＭＳ Ｐゴシック" w:cs="Arial"/>
                  <w:szCs w:val="18"/>
                </w:rPr>
                <w:t xml:space="preserve">Indicates whether the UE </w:t>
              </w:r>
              <w:r>
                <w:rPr>
                  <w:rFonts w:eastAsia="ＭＳ Ｐゴシック" w:cs="Arial"/>
                  <w:szCs w:val="18"/>
                  <w:lang w:val="en-US"/>
                </w:rPr>
                <w:t>supports conditional PSCell change between FDD and TDD cells</w:t>
              </w:r>
              <w:r w:rsidRPr="00666F6D">
                <w:rPr>
                  <w:rFonts w:eastAsia="ＭＳ Ｐゴシック"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B542463" w14:textId="77777777" w:rsidR="00AF72EC" w:rsidRPr="008C2740" w:rsidRDefault="00AF72EC" w:rsidP="00665CEE">
            <w:pPr>
              <w:pStyle w:val="TAL"/>
              <w:jc w:val="center"/>
              <w:rPr>
                <w:ins w:id="2959" w:author="NR_Mob_enh-Core" w:date="2020-06-03T11:02:00Z"/>
                <w:rFonts w:eastAsia="ＭＳ 明朝" w:cs="Arial"/>
                <w:bCs/>
                <w:iCs/>
                <w:szCs w:val="18"/>
                <w:lang w:eastAsia="ja-JP"/>
              </w:rPr>
            </w:pPr>
            <w:ins w:id="2960" w:author="NR_Mob_enh-Core" w:date="2020-06-03T11:02:00Z">
              <w:r w:rsidRPr="008C2740">
                <w:rPr>
                  <w:rFonts w:eastAsia="ＭＳ 明朝"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5604C60D" w14:textId="77777777" w:rsidR="00AF72EC" w:rsidRDefault="00AF72EC" w:rsidP="00665CEE">
            <w:pPr>
              <w:pStyle w:val="TAL"/>
              <w:jc w:val="center"/>
              <w:rPr>
                <w:ins w:id="2961" w:author="NR_Mob_enh-Core" w:date="2020-06-03T11:02:00Z"/>
                <w:rFonts w:eastAsia="ＭＳ 明朝" w:cs="Arial"/>
                <w:bCs/>
                <w:iCs/>
                <w:szCs w:val="18"/>
                <w:lang w:val="en-US" w:eastAsia="ja-JP"/>
              </w:rPr>
            </w:pPr>
            <w:ins w:id="2962" w:author="NR_Mob_enh-Core" w:date="2020-06-03T11:02:00Z">
              <w:r>
                <w:rPr>
                  <w:rFonts w:eastAsia="ＭＳ 明朝"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102EC3A2" w14:textId="77777777" w:rsidR="00AF72EC" w:rsidRDefault="00AF72EC" w:rsidP="00665CEE">
            <w:pPr>
              <w:pStyle w:val="TAL"/>
              <w:jc w:val="center"/>
              <w:rPr>
                <w:ins w:id="2963" w:author="NR_Mob_enh-Core" w:date="2020-06-03T11:02:00Z"/>
                <w:rFonts w:eastAsia="ＭＳ 明朝" w:cs="Arial"/>
                <w:bCs/>
                <w:iCs/>
                <w:szCs w:val="18"/>
                <w:lang w:val="en-US" w:eastAsia="ja-JP"/>
              </w:rPr>
            </w:pPr>
            <w:ins w:id="2964" w:author="NR_Mob_enh-Core" w:date="2020-06-11T16:46:00Z">
              <w:r>
                <w:rPr>
                  <w:rFonts w:eastAsia="ＭＳ 明朝"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6D13C855" w14:textId="77777777" w:rsidR="00AF72EC" w:rsidRPr="00271791" w:rsidRDefault="00AF72EC" w:rsidP="00665CEE">
            <w:pPr>
              <w:pStyle w:val="TAL"/>
              <w:jc w:val="center"/>
              <w:rPr>
                <w:ins w:id="2965" w:author="NR_Mob_enh-Core" w:date="2020-06-03T11:02:00Z"/>
                <w:rFonts w:eastAsia="ＭＳ 明朝" w:cs="Arial"/>
                <w:bCs/>
                <w:iCs/>
                <w:szCs w:val="18"/>
                <w:lang w:val="en-US" w:eastAsia="ja-JP"/>
              </w:rPr>
            </w:pPr>
            <w:ins w:id="2966" w:author="NR_Mob_enh-Core" w:date="2020-06-03T11:02:00Z">
              <w:r>
                <w:rPr>
                  <w:rFonts w:eastAsia="ＭＳ 明朝" w:cs="Arial"/>
                  <w:bCs/>
                  <w:iCs/>
                  <w:szCs w:val="18"/>
                  <w:lang w:val="en-US" w:eastAsia="ja-JP"/>
                </w:rPr>
                <w:t>No</w:t>
              </w:r>
            </w:ins>
          </w:p>
        </w:tc>
      </w:tr>
      <w:tr w:rsidR="00AF72EC" w:rsidRPr="00AB4E7E" w14:paraId="3CF212F9" w14:textId="77777777" w:rsidTr="00665CEE">
        <w:trPr>
          <w:cantSplit/>
          <w:ins w:id="2967"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3C994919" w14:textId="018DAFA7" w:rsidR="00AF72EC" w:rsidRPr="00AB4E7E" w:rsidRDefault="00AF72EC" w:rsidP="00665CEE">
            <w:pPr>
              <w:pStyle w:val="TAL"/>
              <w:rPr>
                <w:ins w:id="2968" w:author="NR_Mob_enh-Core" w:date="2020-06-03T11:02:00Z"/>
                <w:b/>
                <w:i/>
              </w:rPr>
            </w:pPr>
            <w:ins w:id="2969" w:author="NR_Mob_enh-Core" w:date="2020-06-11T16:55:00Z">
              <w:r w:rsidRPr="00D76143">
                <w:rPr>
                  <w:b/>
                  <w:i/>
                  <w:lang w:val="en-US"/>
                </w:rPr>
                <w:t>condPSCellChange</w:t>
              </w:r>
            </w:ins>
            <w:ins w:id="2970" w:author="NR_Mob_enh-Core" w:date="2020-06-03T11:02:00Z">
              <w:r w:rsidRPr="00AB4E7E">
                <w:rPr>
                  <w:b/>
                  <w:i/>
                </w:rPr>
                <w:t>FR1-FR2</w:t>
              </w:r>
            </w:ins>
            <w:ins w:id="2971" w:author="NR16-UE-Cap" w:date="2020-06-16T11:17:00Z">
              <w:r w:rsidR="004658E9">
                <w:rPr>
                  <w:b/>
                  <w:i/>
                </w:rPr>
                <w:t>-r16</w:t>
              </w:r>
            </w:ins>
          </w:p>
          <w:p w14:paraId="5F9619A6" w14:textId="77777777" w:rsidR="00AF72EC" w:rsidRPr="008C2740" w:rsidRDefault="00AF72EC" w:rsidP="00665CEE">
            <w:pPr>
              <w:pStyle w:val="TAL"/>
              <w:rPr>
                <w:ins w:id="2972" w:author="NR_Mob_enh-Core" w:date="2020-06-03T11:02:00Z"/>
                <w:rFonts w:cs="Arial"/>
                <w:b/>
                <w:bCs/>
                <w:i/>
                <w:iCs/>
                <w:szCs w:val="18"/>
              </w:rPr>
            </w:pPr>
            <w:ins w:id="2973" w:author="NR_Mob_enh-Core" w:date="2020-06-03T11:02:00Z">
              <w:r w:rsidRPr="00AB4E7E">
                <w:t xml:space="preserve">Indicates whether the UE supports </w:t>
              </w:r>
              <w:r>
                <w:rPr>
                  <w:lang w:val="en-US"/>
                </w:rPr>
                <w:t>conditional PSCell change</w:t>
              </w:r>
              <w:r w:rsidRPr="00AB4E7E">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1C62DFC8" w14:textId="77777777" w:rsidR="00AF72EC" w:rsidRPr="008C2740" w:rsidRDefault="00AF72EC" w:rsidP="00665CEE">
            <w:pPr>
              <w:pStyle w:val="TAL"/>
              <w:jc w:val="center"/>
              <w:rPr>
                <w:ins w:id="2974" w:author="NR_Mob_enh-Core" w:date="2020-06-03T11:02:00Z"/>
                <w:rFonts w:eastAsia="ＭＳ 明朝" w:cs="Arial"/>
                <w:bCs/>
                <w:iCs/>
                <w:szCs w:val="18"/>
                <w:lang w:eastAsia="ja-JP"/>
              </w:rPr>
            </w:pPr>
            <w:ins w:id="2975" w:author="NR_Mob_enh-Core" w:date="2020-06-03T11:02:00Z">
              <w:r w:rsidRPr="00AB4E7E">
                <w:rPr>
                  <w:rFonts w:eastAsia="游明朝"/>
                </w:rPr>
                <w:t>UE</w:t>
              </w:r>
            </w:ins>
          </w:p>
        </w:tc>
        <w:tc>
          <w:tcPr>
            <w:tcW w:w="564" w:type="dxa"/>
            <w:tcBorders>
              <w:top w:val="single" w:sz="4" w:space="0" w:color="808080"/>
              <w:left w:val="single" w:sz="4" w:space="0" w:color="808080"/>
              <w:bottom w:val="single" w:sz="4" w:space="0" w:color="808080"/>
              <w:right w:val="single" w:sz="4" w:space="0" w:color="808080"/>
            </w:tcBorders>
          </w:tcPr>
          <w:p w14:paraId="182FB368" w14:textId="77777777" w:rsidR="00AF72EC" w:rsidRDefault="00AF72EC" w:rsidP="00665CEE">
            <w:pPr>
              <w:pStyle w:val="TAL"/>
              <w:jc w:val="center"/>
              <w:rPr>
                <w:ins w:id="2976" w:author="NR_Mob_enh-Core" w:date="2020-06-03T11:02:00Z"/>
                <w:rFonts w:eastAsia="ＭＳ 明朝" w:cs="Arial"/>
                <w:bCs/>
                <w:iCs/>
                <w:szCs w:val="18"/>
                <w:lang w:val="en-US" w:eastAsia="ja-JP"/>
              </w:rPr>
            </w:pPr>
            <w:ins w:id="2977" w:author="NR_Mob_enh-Core" w:date="2020-06-03T11:02:00Z">
              <w:r>
                <w:rPr>
                  <w:rFonts w:eastAsia="游明朝"/>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790255A6" w14:textId="77777777" w:rsidR="00AF72EC" w:rsidRDefault="00AF72EC" w:rsidP="00665CEE">
            <w:pPr>
              <w:pStyle w:val="TAL"/>
              <w:jc w:val="center"/>
              <w:rPr>
                <w:ins w:id="2978" w:author="NR_Mob_enh-Core" w:date="2020-06-03T11:02:00Z"/>
                <w:rFonts w:eastAsia="ＭＳ 明朝" w:cs="Arial"/>
                <w:bCs/>
                <w:iCs/>
                <w:szCs w:val="18"/>
                <w:lang w:val="en-US" w:eastAsia="ja-JP"/>
              </w:rPr>
            </w:pPr>
            <w:ins w:id="2979" w:author="NR_Mob_enh-Core" w:date="2020-06-03T11:02:00Z">
              <w:r w:rsidRPr="00AB4E7E">
                <w:rPr>
                  <w:rFonts w:eastAsia="游明朝"/>
                </w:rPr>
                <w:t>No</w:t>
              </w:r>
            </w:ins>
          </w:p>
        </w:tc>
        <w:tc>
          <w:tcPr>
            <w:tcW w:w="737" w:type="dxa"/>
            <w:tcBorders>
              <w:top w:val="single" w:sz="4" w:space="0" w:color="808080"/>
              <w:left w:val="single" w:sz="4" w:space="0" w:color="808080"/>
              <w:bottom w:val="single" w:sz="4" w:space="0" w:color="808080"/>
              <w:right w:val="single" w:sz="4" w:space="0" w:color="808080"/>
            </w:tcBorders>
          </w:tcPr>
          <w:p w14:paraId="699CBC56" w14:textId="77777777" w:rsidR="00AF72EC" w:rsidRPr="00666F6D" w:rsidDel="00271791" w:rsidRDefault="00AF72EC" w:rsidP="00665CEE">
            <w:pPr>
              <w:pStyle w:val="TAL"/>
              <w:jc w:val="center"/>
              <w:rPr>
                <w:ins w:id="2980" w:author="NR_Mob_enh-Core" w:date="2020-06-03T11:02:00Z"/>
                <w:rFonts w:eastAsia="ＭＳ 明朝" w:cs="Arial"/>
                <w:bCs/>
                <w:iCs/>
                <w:szCs w:val="18"/>
                <w:lang w:eastAsia="ja-JP"/>
              </w:rPr>
            </w:pPr>
            <w:ins w:id="2981" w:author="NR_Mob_enh-Core" w:date="2020-06-03T11:02:00Z">
              <w:r w:rsidRPr="00AB4E7E">
                <w:rPr>
                  <w:rFonts w:eastAsia="ＭＳ 明朝"/>
                </w:rPr>
                <w:t>No</w:t>
              </w:r>
            </w:ins>
          </w:p>
        </w:tc>
      </w:tr>
      <w:tr w:rsidR="00AF72EC" w:rsidRPr="00AB4E7E" w14:paraId="262D90FB" w14:textId="77777777" w:rsidTr="00665CEE">
        <w:trPr>
          <w:cantSplit/>
          <w:ins w:id="2982" w:author="NR_Mob_enh-Core" w:date="2020-06-03T11:02:00Z"/>
        </w:trPr>
        <w:tc>
          <w:tcPr>
            <w:tcW w:w="6807" w:type="dxa"/>
          </w:tcPr>
          <w:p w14:paraId="2DCEAB3B" w14:textId="48D30D94" w:rsidR="00AF72EC" w:rsidRPr="00666F6D" w:rsidRDefault="00AF72EC" w:rsidP="00665CEE">
            <w:pPr>
              <w:keepNext/>
              <w:keepLines/>
              <w:spacing w:after="0"/>
              <w:rPr>
                <w:ins w:id="2983" w:author="NR_Mob_enh-Core" w:date="2020-06-03T11:02:00Z"/>
                <w:rFonts w:ascii="Arial" w:hAnsi="Arial" w:cs="Arial"/>
                <w:b/>
                <w:bCs/>
                <w:i/>
                <w:iCs/>
                <w:sz w:val="18"/>
                <w:szCs w:val="18"/>
              </w:rPr>
            </w:pPr>
            <w:ins w:id="2984" w:author="NR_Mob_enh-Core" w:date="2020-06-03T11:02:00Z">
              <w:r w:rsidRPr="00666F6D">
                <w:rPr>
                  <w:rFonts w:ascii="Arial" w:hAnsi="Arial" w:cs="Arial"/>
                  <w:b/>
                  <w:bCs/>
                  <w:i/>
                  <w:iCs/>
                  <w:sz w:val="18"/>
                  <w:szCs w:val="18"/>
                </w:rPr>
                <w:t>p</w:t>
              </w:r>
              <w:r>
                <w:rPr>
                  <w:rFonts w:ascii="Arial" w:hAnsi="Arial" w:cs="Arial"/>
                  <w:b/>
                  <w:bCs/>
                  <w:i/>
                  <w:iCs/>
                  <w:sz w:val="18"/>
                  <w:szCs w:val="18"/>
                </w:rPr>
                <w:t>scellT312</w:t>
              </w:r>
            </w:ins>
            <w:ins w:id="2985" w:author="NR16-UE-Cap" w:date="2020-06-16T11:17:00Z">
              <w:r w:rsidR="004658E9">
                <w:rPr>
                  <w:rFonts w:ascii="Arial" w:hAnsi="Arial" w:cs="Arial"/>
                  <w:b/>
                  <w:bCs/>
                  <w:i/>
                  <w:iCs/>
                  <w:sz w:val="18"/>
                  <w:szCs w:val="18"/>
                </w:rPr>
                <w:t>-r16</w:t>
              </w:r>
            </w:ins>
            <w:commentRangeStart w:id="2986"/>
            <w:ins w:id="2987" w:author="NR_Mob_enh-Core" w:date="2020-06-03T11:02:00Z">
              <w:del w:id="2988" w:author="NR16-UE-Cap" w:date="2020-06-16T11:17:00Z">
                <w:r w:rsidDel="004658E9">
                  <w:rPr>
                    <w:rFonts w:ascii="Arial" w:hAnsi="Arial" w:cs="Arial"/>
                    <w:b/>
                    <w:bCs/>
                    <w:i/>
                    <w:iCs/>
                    <w:sz w:val="18"/>
                    <w:szCs w:val="18"/>
                  </w:rPr>
                  <w:delText>t</w:delText>
                </w:r>
              </w:del>
            </w:ins>
            <w:commentRangeEnd w:id="2986"/>
            <w:r w:rsidR="00751D42">
              <w:rPr>
                <w:rStyle w:val="ae"/>
              </w:rPr>
              <w:commentReference w:id="2986"/>
            </w:r>
          </w:p>
          <w:p w14:paraId="6C8BC8ED" w14:textId="77777777" w:rsidR="00AF72EC" w:rsidRPr="00AB4E7E" w:rsidRDefault="00AF72EC" w:rsidP="00665CEE">
            <w:pPr>
              <w:keepNext/>
              <w:keepLines/>
              <w:spacing w:after="0"/>
              <w:rPr>
                <w:ins w:id="2989" w:author="NR_Mob_enh-Core" w:date="2020-06-03T11:02:00Z"/>
                <w:rFonts w:ascii="Arial" w:hAnsi="Arial"/>
                <w:b/>
                <w:i/>
                <w:sz w:val="18"/>
              </w:rPr>
            </w:pPr>
            <w:ins w:id="2990" w:author="NR_Mob_enh-Core" w:date="2020-06-03T11:02:00Z">
              <w:r w:rsidRPr="00751D42">
                <w:rPr>
                  <w:rFonts w:ascii="Arial" w:hAnsi="Arial"/>
                  <w:sz w:val="18"/>
                </w:rPr>
                <w:t>Indicates whether the UE supports T312 based fast failure recovery for PSCell.</w:t>
              </w:r>
            </w:ins>
          </w:p>
        </w:tc>
        <w:tc>
          <w:tcPr>
            <w:tcW w:w="709" w:type="dxa"/>
          </w:tcPr>
          <w:p w14:paraId="49A82BC6" w14:textId="77777777" w:rsidR="00AF72EC" w:rsidRPr="00AB4E7E" w:rsidRDefault="00AF72EC" w:rsidP="00665CEE">
            <w:pPr>
              <w:pStyle w:val="TAL"/>
              <w:jc w:val="center"/>
              <w:rPr>
                <w:ins w:id="2991" w:author="NR_Mob_enh-Core" w:date="2020-06-03T11:02:00Z"/>
              </w:rPr>
            </w:pPr>
            <w:ins w:id="2992" w:author="NR_Mob_enh-Core" w:date="2020-06-03T11:02:00Z">
              <w:r w:rsidRPr="00666F6D">
                <w:rPr>
                  <w:rFonts w:cs="Arial"/>
                  <w:bCs/>
                  <w:iCs/>
                  <w:szCs w:val="18"/>
                </w:rPr>
                <w:t>UE</w:t>
              </w:r>
            </w:ins>
          </w:p>
        </w:tc>
        <w:tc>
          <w:tcPr>
            <w:tcW w:w="564" w:type="dxa"/>
          </w:tcPr>
          <w:p w14:paraId="53A4388D" w14:textId="77777777" w:rsidR="00AF72EC" w:rsidRPr="00AB4E7E" w:rsidRDefault="00AF72EC" w:rsidP="00665CEE">
            <w:pPr>
              <w:pStyle w:val="TAL"/>
              <w:jc w:val="center"/>
              <w:rPr>
                <w:ins w:id="2993" w:author="NR_Mob_enh-Core" w:date="2020-06-03T11:02:00Z"/>
              </w:rPr>
            </w:pPr>
            <w:ins w:id="2994" w:author="NR_Mob_enh-Core" w:date="2020-06-03T11:02:00Z">
              <w:r>
                <w:rPr>
                  <w:rFonts w:cs="Arial"/>
                  <w:bCs/>
                  <w:iCs/>
                  <w:szCs w:val="18"/>
                  <w:lang w:val="en-US"/>
                </w:rPr>
                <w:t>No</w:t>
              </w:r>
            </w:ins>
          </w:p>
        </w:tc>
        <w:tc>
          <w:tcPr>
            <w:tcW w:w="712" w:type="dxa"/>
          </w:tcPr>
          <w:p w14:paraId="5E1A4918" w14:textId="77777777" w:rsidR="00AF72EC" w:rsidRPr="00AB4E7E" w:rsidRDefault="00AF72EC" w:rsidP="00665CEE">
            <w:pPr>
              <w:pStyle w:val="TAL"/>
              <w:jc w:val="center"/>
              <w:rPr>
                <w:ins w:id="2995" w:author="NR_Mob_enh-Core" w:date="2020-06-03T11:02:00Z"/>
              </w:rPr>
            </w:pPr>
            <w:ins w:id="2996" w:author="NR_Mob_enh-Core" w:date="2020-06-03T11:02:00Z">
              <w:r w:rsidRPr="00226E80">
                <w:rPr>
                  <w:rFonts w:cs="Arial"/>
                  <w:bCs/>
                  <w:iCs/>
                  <w:szCs w:val="18"/>
                  <w:lang w:val="en-US"/>
                </w:rPr>
                <w:t>Yes</w:t>
              </w:r>
            </w:ins>
          </w:p>
        </w:tc>
        <w:tc>
          <w:tcPr>
            <w:tcW w:w="737" w:type="dxa"/>
          </w:tcPr>
          <w:p w14:paraId="31730FB0" w14:textId="77777777" w:rsidR="00AF72EC" w:rsidRPr="00AB4E7E" w:rsidRDefault="00AF72EC" w:rsidP="00665CEE">
            <w:pPr>
              <w:pStyle w:val="TAL"/>
              <w:jc w:val="center"/>
              <w:rPr>
                <w:ins w:id="2997" w:author="NR_Mob_enh-Core" w:date="2020-06-03T11:02:00Z"/>
                <w:rFonts w:eastAsia="ＭＳ 明朝"/>
                <w:lang w:eastAsia="ja-JP"/>
              </w:rPr>
            </w:pPr>
            <w:ins w:id="2998" w:author="NR_Mob_enh-Core" w:date="2020-06-03T11:02:00Z">
              <w:r w:rsidRPr="00226E80">
                <w:rPr>
                  <w:rFonts w:cs="Arial"/>
                  <w:bCs/>
                  <w:iCs/>
                  <w:szCs w:val="18"/>
                  <w:lang w:val="en-US"/>
                </w:rPr>
                <w:t>Yes</w:t>
              </w:r>
            </w:ins>
          </w:p>
        </w:tc>
      </w:tr>
      <w:tr w:rsidR="00AF72EC" w:rsidRPr="00AB4E7E" w14:paraId="0EC92843" w14:textId="77777777" w:rsidTr="00665CEE">
        <w:trPr>
          <w:cantSplit/>
          <w:ins w:id="2999" w:author="NR_Mob_enh-Core" w:date="2020-06-11T16:44:00Z"/>
        </w:trPr>
        <w:tc>
          <w:tcPr>
            <w:tcW w:w="6807" w:type="dxa"/>
          </w:tcPr>
          <w:p w14:paraId="3D1FAFF2" w14:textId="75FB7225" w:rsidR="00AF72EC" w:rsidRDefault="00AF72EC" w:rsidP="00665CEE">
            <w:pPr>
              <w:pStyle w:val="TAL"/>
              <w:rPr>
                <w:ins w:id="3000" w:author="NR_Mob_enh-Core" w:date="2020-06-11T16:44:00Z"/>
                <w:rFonts w:eastAsia="ＭＳ Ｐゴシック" w:cs="Arial"/>
                <w:b/>
                <w:bCs/>
                <w:i/>
                <w:iCs/>
                <w:szCs w:val="18"/>
              </w:rPr>
            </w:pPr>
            <w:ins w:id="3001" w:author="NR_Mob_enh-Core" w:date="2020-06-11T16:55:00Z">
              <w:r w:rsidRPr="00D76143">
                <w:rPr>
                  <w:rFonts w:cs="Arial"/>
                  <w:b/>
                  <w:bCs/>
                  <w:i/>
                  <w:iCs/>
                  <w:szCs w:val="18"/>
                </w:rPr>
                <w:t>condPSCellChange</w:t>
              </w:r>
            </w:ins>
            <w:ins w:id="3002" w:author="NR_Mob_enh-Core" w:date="2020-06-11T16:44:00Z">
              <w:r w:rsidRPr="00595B03">
                <w:rPr>
                  <w:rFonts w:cs="Arial"/>
                  <w:b/>
                  <w:bCs/>
                  <w:i/>
                  <w:iCs/>
                  <w:szCs w:val="18"/>
                </w:rPr>
                <w:t>TwoTriggerEvents</w:t>
              </w:r>
            </w:ins>
            <w:ins w:id="3003" w:author="NR16-UE-Cap" w:date="2020-06-16T11:17:00Z">
              <w:r w:rsidR="004658E9">
                <w:rPr>
                  <w:rFonts w:cs="Arial"/>
                  <w:b/>
                  <w:bCs/>
                  <w:i/>
                  <w:iCs/>
                  <w:szCs w:val="18"/>
                </w:rPr>
                <w:t>-r16</w:t>
              </w:r>
            </w:ins>
          </w:p>
          <w:p w14:paraId="03ADAAB0" w14:textId="77777777" w:rsidR="00AF72EC" w:rsidRPr="00666F6D" w:rsidRDefault="00AF72EC" w:rsidP="00665CEE">
            <w:pPr>
              <w:keepNext/>
              <w:keepLines/>
              <w:spacing w:after="0"/>
              <w:rPr>
                <w:ins w:id="3004" w:author="NR_Mob_enh-Core" w:date="2020-06-11T16:44:00Z"/>
                <w:rFonts w:ascii="Arial" w:hAnsi="Arial" w:cs="Arial"/>
                <w:b/>
                <w:bCs/>
                <w:i/>
                <w:iCs/>
                <w:sz w:val="18"/>
                <w:szCs w:val="18"/>
              </w:rPr>
            </w:pPr>
            <w:ins w:id="3005" w:author="NR_Mob_enh-Core" w:date="2020-06-11T16:44:00Z">
              <w:r w:rsidRPr="00751D42">
                <w:rPr>
                  <w:rFonts w:ascii="Arial" w:hAnsi="Arial"/>
                  <w:sz w:val="18"/>
                </w:rPr>
                <w:t xml:space="preserve">Indicates whether the UE supports 2 trigger events for same execution condition. This feature is mandatory supported if the UE supports </w:t>
              </w:r>
            </w:ins>
            <w:ins w:id="3006" w:author="NR_Mob_enh-Core" w:date="2020-06-11T16:55:00Z">
              <w:r w:rsidRPr="00751D42">
                <w:rPr>
                  <w:rFonts w:ascii="Arial" w:hAnsi="Arial"/>
                  <w:i/>
                  <w:iCs/>
                  <w:sz w:val="18"/>
                </w:rPr>
                <w:t>condPSCellChange</w:t>
              </w:r>
            </w:ins>
            <w:ins w:id="3007" w:author="NR_Mob_enh-Core" w:date="2020-06-11T16:44:00Z">
              <w:r w:rsidRPr="00751D42">
                <w:rPr>
                  <w:rFonts w:ascii="Arial" w:hAnsi="Arial"/>
                  <w:sz w:val="18"/>
                </w:rPr>
                <w:t>.</w:t>
              </w:r>
            </w:ins>
          </w:p>
        </w:tc>
        <w:tc>
          <w:tcPr>
            <w:tcW w:w="709" w:type="dxa"/>
          </w:tcPr>
          <w:p w14:paraId="3879D843" w14:textId="77777777" w:rsidR="00AF72EC" w:rsidRPr="00666F6D" w:rsidRDefault="00AF72EC" w:rsidP="00665CEE">
            <w:pPr>
              <w:pStyle w:val="TAL"/>
              <w:jc w:val="center"/>
              <w:rPr>
                <w:ins w:id="3008" w:author="NR_Mob_enh-Core" w:date="2020-06-11T16:44:00Z"/>
                <w:rFonts w:cs="Arial"/>
                <w:bCs/>
                <w:iCs/>
                <w:szCs w:val="18"/>
              </w:rPr>
            </w:pPr>
            <w:ins w:id="3009" w:author="NR_Mob_enh-Core" w:date="2020-06-11T16:44:00Z">
              <w:r w:rsidRPr="008C2740">
                <w:rPr>
                  <w:rFonts w:eastAsia="ＭＳ 明朝" w:cs="Arial"/>
                  <w:bCs/>
                  <w:iCs/>
                  <w:szCs w:val="18"/>
                  <w:lang w:eastAsia="ja-JP"/>
                </w:rPr>
                <w:t>UE</w:t>
              </w:r>
            </w:ins>
          </w:p>
        </w:tc>
        <w:tc>
          <w:tcPr>
            <w:tcW w:w="564" w:type="dxa"/>
          </w:tcPr>
          <w:p w14:paraId="356A5044" w14:textId="77777777" w:rsidR="00AF72EC" w:rsidRDefault="00AF72EC" w:rsidP="00665CEE">
            <w:pPr>
              <w:pStyle w:val="TAL"/>
              <w:jc w:val="center"/>
              <w:rPr>
                <w:ins w:id="3010" w:author="NR_Mob_enh-Core" w:date="2020-06-11T16:44:00Z"/>
                <w:rFonts w:cs="Arial"/>
                <w:bCs/>
                <w:iCs/>
                <w:szCs w:val="18"/>
                <w:lang w:val="en-US"/>
              </w:rPr>
            </w:pPr>
            <w:ins w:id="3011" w:author="NR_Mob_enh-Core" w:date="2020-06-11T16:44:00Z">
              <w:r>
                <w:rPr>
                  <w:rFonts w:eastAsia="ＭＳ 明朝" w:cs="Arial"/>
                  <w:bCs/>
                  <w:iCs/>
                  <w:szCs w:val="18"/>
                  <w:lang w:val="en-US" w:eastAsia="ja-JP"/>
                </w:rPr>
                <w:t>Yes</w:t>
              </w:r>
            </w:ins>
          </w:p>
        </w:tc>
        <w:tc>
          <w:tcPr>
            <w:tcW w:w="712" w:type="dxa"/>
          </w:tcPr>
          <w:p w14:paraId="4A9616F2" w14:textId="77777777" w:rsidR="00AF72EC" w:rsidRPr="00226E80" w:rsidRDefault="00AF72EC" w:rsidP="00665CEE">
            <w:pPr>
              <w:pStyle w:val="TAL"/>
              <w:jc w:val="center"/>
              <w:rPr>
                <w:ins w:id="3012" w:author="NR_Mob_enh-Core" w:date="2020-06-11T16:44:00Z"/>
                <w:rFonts w:cs="Arial"/>
                <w:bCs/>
                <w:iCs/>
                <w:szCs w:val="18"/>
                <w:lang w:val="en-US"/>
              </w:rPr>
            </w:pPr>
            <w:ins w:id="3013" w:author="NR_Mob_enh-Core" w:date="2020-06-11T16:44:00Z">
              <w:r>
                <w:rPr>
                  <w:rFonts w:eastAsia="ＭＳ 明朝" w:cs="Arial"/>
                  <w:bCs/>
                  <w:iCs/>
                  <w:szCs w:val="18"/>
                  <w:lang w:val="en-US" w:eastAsia="ja-JP"/>
                </w:rPr>
                <w:t>Yes</w:t>
              </w:r>
            </w:ins>
          </w:p>
        </w:tc>
        <w:tc>
          <w:tcPr>
            <w:tcW w:w="737" w:type="dxa"/>
          </w:tcPr>
          <w:p w14:paraId="7AFB1E5F" w14:textId="77777777" w:rsidR="00AF72EC" w:rsidRPr="00226E80" w:rsidRDefault="00AF72EC" w:rsidP="00665CEE">
            <w:pPr>
              <w:pStyle w:val="TAL"/>
              <w:jc w:val="center"/>
              <w:rPr>
                <w:ins w:id="3014" w:author="NR_Mob_enh-Core" w:date="2020-06-11T16:44:00Z"/>
                <w:rFonts w:cs="Arial"/>
                <w:bCs/>
                <w:iCs/>
                <w:szCs w:val="18"/>
                <w:lang w:val="en-US"/>
              </w:rPr>
            </w:pPr>
            <w:ins w:id="3015" w:author="NR_Mob_enh-Core" w:date="2020-06-11T16:44:00Z">
              <w:r w:rsidRPr="00666F6D">
                <w:rPr>
                  <w:rFonts w:eastAsia="ＭＳ 明朝" w:cs="Arial"/>
                  <w:bCs/>
                  <w:iCs/>
                  <w:szCs w:val="18"/>
                  <w:lang w:eastAsia="ja-JP"/>
                </w:rPr>
                <w:t>Yes</w:t>
              </w:r>
            </w:ins>
          </w:p>
        </w:tc>
      </w:tr>
    </w:tbl>
    <w:p w14:paraId="5A9121D1" w14:textId="77777777" w:rsidR="004B0B0C" w:rsidRDefault="004B0B0C" w:rsidP="004B0B0C"/>
    <w:p w14:paraId="04BDEB9E" w14:textId="77777777" w:rsidR="001B7118" w:rsidRDefault="001B7118" w:rsidP="005B393A">
      <w:pPr>
        <w:pStyle w:val="3"/>
        <w:ind w:left="0" w:firstLine="0"/>
      </w:pPr>
    </w:p>
    <w:p w14:paraId="34A09CCB" w14:textId="77777777" w:rsidR="005B393A" w:rsidRPr="00AB4E7E" w:rsidRDefault="005B393A" w:rsidP="005B393A">
      <w:pPr>
        <w:pStyle w:val="3"/>
      </w:pPr>
      <w:bookmarkStart w:id="3016" w:name="_Toc12750906"/>
      <w:bookmarkStart w:id="3017" w:name="_Toc29382271"/>
      <w:bookmarkStart w:id="3018" w:name="_Toc37093388"/>
      <w:r w:rsidRPr="00AB4E7E">
        <w:t>4.2.10</w:t>
      </w:r>
      <w:r w:rsidRPr="00AB4E7E">
        <w:tab/>
        <w:t>Inter-RAT parameters</w:t>
      </w:r>
      <w:bookmarkEnd w:id="3016"/>
      <w:bookmarkEnd w:id="3017"/>
      <w:bookmarkEnd w:id="301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r w:rsidRPr="00AB4E7E">
              <w:rPr>
                <w:b/>
                <w:i/>
                <w:lang w:eastAsia="ja-JP"/>
              </w:rPr>
              <w:t>mfbi-EUTRA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r w:rsidRPr="00AB4E7E">
              <w:rPr>
                <w:rFonts w:cs="Arial"/>
                <w:i/>
                <w:szCs w:val="18"/>
              </w:rPr>
              <w:t>multiBandInfoList</w:t>
            </w:r>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r w:rsidRPr="00AB4E7E">
              <w:rPr>
                <w:b/>
                <w:i/>
                <w:lang w:eastAsia="ja-JP"/>
              </w:rPr>
              <w:t>modifiedMPR-BehaviorEUTRA</w:t>
            </w:r>
          </w:p>
          <w:p w14:paraId="6466AF09" w14:textId="77777777" w:rsidR="005B393A" w:rsidRPr="00AB4E7E" w:rsidRDefault="005B393A" w:rsidP="00117291">
            <w:pPr>
              <w:pStyle w:val="TAL"/>
              <w:rPr>
                <w:lang w:eastAsia="ja-JP"/>
              </w:rPr>
            </w:pPr>
            <w:r w:rsidRPr="00AB4E7E">
              <w:rPr>
                <w:i/>
                <w:lang w:eastAsia="ja-JP"/>
              </w:rPr>
              <w:t>modifiedMPR-Behavior</w:t>
            </w:r>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r w:rsidRPr="00AB4E7E">
              <w:rPr>
                <w:b/>
                <w:i/>
                <w:lang w:eastAsia="ja-JP"/>
              </w:rPr>
              <w:t>multiNS-Pmax-EUTRA</w:t>
            </w:r>
          </w:p>
          <w:p w14:paraId="28BB265C" w14:textId="77777777" w:rsidR="005B393A" w:rsidRPr="00AB4E7E" w:rsidRDefault="005B393A" w:rsidP="00117291">
            <w:pPr>
              <w:pStyle w:val="TAL"/>
              <w:rPr>
                <w:lang w:eastAsia="ja-JP"/>
              </w:rPr>
            </w:pPr>
            <w:r w:rsidRPr="00AB4E7E">
              <w:rPr>
                <w:i/>
                <w:lang w:eastAsia="ja-JP"/>
              </w:rPr>
              <w:t>multiNS-Pmax</w:t>
            </w:r>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r w:rsidRPr="00AB4E7E">
              <w:rPr>
                <w:b/>
                <w:i/>
                <w:lang w:eastAsia="ja-JP"/>
              </w:rPr>
              <w:t>rs-SINR-MeasEUTRA</w:t>
            </w:r>
          </w:p>
          <w:p w14:paraId="694A6954" w14:textId="77777777" w:rsidR="005B393A" w:rsidRPr="00AB4E7E" w:rsidRDefault="005B393A" w:rsidP="00117291">
            <w:pPr>
              <w:pStyle w:val="TAL"/>
              <w:rPr>
                <w:lang w:eastAsia="ja-JP"/>
              </w:rPr>
            </w:pPr>
            <w:r w:rsidRPr="00AB4E7E">
              <w:rPr>
                <w:i/>
                <w:lang w:eastAsia="ja-JP"/>
              </w:rPr>
              <w:t>rs-SINR-Meas</w:t>
            </w:r>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r w:rsidRPr="00AB4E7E">
              <w:rPr>
                <w:b/>
                <w:i/>
                <w:lang w:eastAsia="ja-JP"/>
              </w:rPr>
              <w:t>rsrqMeasWidebandEUTRA</w:t>
            </w:r>
          </w:p>
          <w:p w14:paraId="267FC1DE" w14:textId="77777777" w:rsidR="005B393A" w:rsidRPr="00AB4E7E" w:rsidRDefault="005B393A" w:rsidP="00117291">
            <w:pPr>
              <w:pStyle w:val="TAL"/>
              <w:rPr>
                <w:lang w:eastAsia="ja-JP"/>
              </w:rPr>
            </w:pPr>
            <w:r w:rsidRPr="00AB4E7E">
              <w:rPr>
                <w:i/>
                <w:lang w:eastAsia="ja-JP"/>
              </w:rPr>
              <w:t>rsrqMeasWideband</w:t>
            </w:r>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r w:rsidRPr="00AB4E7E">
              <w:rPr>
                <w:b/>
                <w:i/>
                <w:lang w:eastAsia="ja-JP"/>
              </w:rPr>
              <w:t>supportedBandListEUTRA</w:t>
            </w:r>
          </w:p>
          <w:p w14:paraId="661B8DF9" w14:textId="77777777" w:rsidR="005B393A" w:rsidRPr="00AB4E7E" w:rsidRDefault="005B393A" w:rsidP="00117291">
            <w:pPr>
              <w:pStyle w:val="TAL"/>
              <w:rPr>
                <w:lang w:eastAsia="ja-JP"/>
              </w:rPr>
            </w:pPr>
            <w:r w:rsidRPr="00AB4E7E">
              <w:rPr>
                <w:i/>
                <w:lang w:eastAsia="ja-JP"/>
              </w:rPr>
              <w:t>supportedBandListEUTRA</w:t>
            </w:r>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r w:rsidRPr="000F13D8">
              <w:rPr>
                <w:b/>
                <w:bCs/>
                <w:i/>
                <w:iCs/>
                <w:lang w:eastAsia="ja-JP"/>
              </w:rPr>
              <w:t>supportedBandListUTRA-FDD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4"/>
        <w:rPr>
          <w:i/>
        </w:rPr>
      </w:pPr>
      <w:bookmarkStart w:id="3019" w:name="_Toc12750907"/>
      <w:bookmarkStart w:id="3020" w:name="_Toc29382272"/>
      <w:bookmarkStart w:id="3021" w:name="_Toc37093389"/>
      <w:r w:rsidRPr="00AB4E7E">
        <w:t>4.2.10.1</w:t>
      </w:r>
      <w:r w:rsidRPr="00AB4E7E">
        <w:tab/>
        <w:t>Void</w:t>
      </w:r>
      <w:bookmarkEnd w:id="3019"/>
      <w:bookmarkEnd w:id="3020"/>
      <w:bookmarkEnd w:id="3021"/>
    </w:p>
    <w:p w14:paraId="1685F6C0" w14:textId="38F9530B" w:rsidR="005B393A" w:rsidRDefault="005B393A" w:rsidP="005B393A">
      <w:pPr>
        <w:pStyle w:val="4"/>
      </w:pPr>
      <w:bookmarkStart w:id="3022" w:name="_Toc12750908"/>
      <w:bookmarkStart w:id="3023" w:name="_Toc29382273"/>
      <w:bookmarkStart w:id="3024" w:name="_Toc37093390"/>
      <w:r w:rsidRPr="00AB4E7E">
        <w:t>4.2.10.2</w:t>
      </w:r>
      <w:r w:rsidRPr="00AB4E7E">
        <w:tab/>
        <w:t>Void</w:t>
      </w:r>
      <w:bookmarkEnd w:id="3022"/>
      <w:bookmarkEnd w:id="3023"/>
      <w:bookmarkEnd w:id="3024"/>
    </w:p>
    <w:p w14:paraId="160EF4FC" w14:textId="77777777" w:rsidR="00CA7730" w:rsidRPr="00CA7730" w:rsidRDefault="00CA7730" w:rsidP="00CA7730"/>
    <w:p w14:paraId="572C641A" w14:textId="43CE71FE" w:rsidR="00F12258" w:rsidRDefault="005B393A" w:rsidP="00F12258">
      <w:pPr>
        <w:pStyle w:val="3"/>
        <w:rPr>
          <w:ins w:id="3025" w:author="NR16-UE-Cap" w:date="2020-06-10T15:06:00Z"/>
        </w:rPr>
      </w:pPr>
      <w:bookmarkStart w:id="3026" w:name="_Toc12750909"/>
      <w:bookmarkStart w:id="3027" w:name="_Toc29382274"/>
      <w:bookmarkStart w:id="3028" w:name="_Toc37093391"/>
      <w:r w:rsidRPr="00AB4E7E">
        <w:t>4.2.11</w:t>
      </w:r>
      <w:r w:rsidRPr="00AB4E7E">
        <w:tab/>
      </w:r>
      <w:bookmarkEnd w:id="3026"/>
      <w:bookmarkEnd w:id="3027"/>
      <w:bookmarkEnd w:id="3028"/>
      <w:ins w:id="3029" w:author="NR16-UE-Cap" w:date="2020-06-10T15:07:00Z">
        <w:r w:rsidR="00F12258">
          <w:t>IAB Parameters</w:t>
        </w:r>
      </w:ins>
      <w:del w:id="3030" w:author="NR16-UE-Cap" w:date="2020-06-10T15:07:00Z">
        <w:r w:rsidR="00F12258" w:rsidRPr="00AB4E7E" w:rsidDel="00F12258">
          <w:delText xml:space="preserve">Void </w:delText>
        </w:r>
      </w:del>
    </w:p>
    <w:p w14:paraId="3224E297" w14:textId="4EFF1231" w:rsidR="00F12258" w:rsidRDefault="00F12258" w:rsidP="00F12258"/>
    <w:p w14:paraId="34422068" w14:textId="77777777" w:rsidR="0082285D" w:rsidRPr="002D57A0" w:rsidRDefault="0082285D" w:rsidP="0082285D">
      <w:pPr>
        <w:pStyle w:val="4"/>
        <w:rPr>
          <w:ins w:id="3031" w:author="NR_IAB-Core" w:date="2020-06-09T15:06:00Z"/>
        </w:rPr>
      </w:pPr>
      <w:ins w:id="3032" w:author="NR_IAB-Core" w:date="2020-06-09T15:06:00Z">
        <w:r w:rsidRPr="002D57A0">
          <w:lastRenderedPageBreak/>
          <w:t>4.2.11.1 Mandatory IAB-MT features</w:t>
        </w:r>
      </w:ins>
    </w:p>
    <w:p w14:paraId="67E212EA" w14:textId="77777777" w:rsidR="0082285D" w:rsidRPr="005A0061" w:rsidRDefault="0082285D" w:rsidP="0082285D">
      <w:pPr>
        <w:rPr>
          <w:ins w:id="3033" w:author="NR_IAB-Core" w:date="2020-06-09T15:06:00Z"/>
          <w:lang w:val="en-US"/>
        </w:rPr>
      </w:pPr>
      <w:ins w:id="3034" w:author="NR_IAB-Core" w:date="2020-06-09T15:06:00Z">
        <w:r w:rsidRPr="002D57A0">
          <w:t>Table 4.2.11.1-1</w:t>
        </w:r>
        <w:r w:rsidRPr="005A0061">
          <w:rPr>
            <w:lang w:val="en-US"/>
          </w:rPr>
          <w:t>, Table 4.2.11.1-2 and Table 4.2.11.1-3</w:t>
        </w:r>
        <w:r w:rsidRPr="002D57A0">
          <w:t xml:space="preserve"> capture feature</w:t>
        </w:r>
        <w:r w:rsidRPr="005A0061">
          <w:rPr>
            <w:lang w:val="en-US"/>
          </w:rPr>
          <w:t xml:space="preserve"> groups</w:t>
        </w:r>
        <w:r w:rsidRPr="002D57A0">
          <w:t>, which are mandatory for an IAB-MT. All other feature</w:t>
        </w:r>
        <w:r w:rsidRPr="005A0061">
          <w:rPr>
            <w:lang w:val="en-US"/>
          </w:rPr>
          <w:t xml:space="preserve"> groups or components of the feature groups</w:t>
        </w:r>
        <w:r w:rsidRPr="002D57A0">
          <w:t xml:space="preserve"> </w:t>
        </w:r>
        <w:r w:rsidRPr="005A0061">
          <w:rPr>
            <w:lang w:val="en-US"/>
          </w:rPr>
          <w:t xml:space="preserve">as captured in TR 38.822 [y] as well as capabilities specified in this specification </w:t>
        </w:r>
        <w:r w:rsidRPr="002D57A0">
          <w:t>are optional for an IAB-MT.</w:t>
        </w:r>
      </w:ins>
    </w:p>
    <w:p w14:paraId="66FC92BE" w14:textId="77777777" w:rsidR="0082285D" w:rsidRPr="005A0061" w:rsidRDefault="0082285D" w:rsidP="0082285D">
      <w:pPr>
        <w:pStyle w:val="TH"/>
        <w:rPr>
          <w:ins w:id="3035" w:author="NR_IAB-Core" w:date="2020-06-09T15:06:00Z"/>
          <w:lang w:val="en-US"/>
        </w:rPr>
      </w:pPr>
      <w:ins w:id="3036" w:author="NR_IAB-Core" w:date="2020-06-09T15:06:00Z">
        <w:r w:rsidRPr="005A0061">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82285D" w:rsidRPr="005A0061" w14:paraId="0DF03B81" w14:textId="77777777" w:rsidTr="00665CEE">
        <w:trPr>
          <w:tblHeader/>
          <w:ins w:id="3037"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029666E8" w14:textId="77777777" w:rsidR="0082285D" w:rsidRPr="005A0061" w:rsidRDefault="0082285D" w:rsidP="00665CEE">
            <w:pPr>
              <w:pStyle w:val="TAH"/>
              <w:rPr>
                <w:ins w:id="3038" w:author="NR_IAB-Core" w:date="2020-06-09T15:06:00Z"/>
                <w:lang w:val="en-US"/>
              </w:rPr>
            </w:pPr>
            <w:ins w:id="3039" w:author="NR_IAB-Core" w:date="2020-06-09T15:06: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5EF68AA0" w14:textId="77777777" w:rsidR="0082285D" w:rsidRPr="005A0061" w:rsidRDefault="0082285D" w:rsidP="00665CEE">
            <w:pPr>
              <w:pStyle w:val="TAH"/>
              <w:rPr>
                <w:ins w:id="3040" w:author="NR_IAB-Core" w:date="2020-06-09T15:06:00Z"/>
                <w:lang w:val="en-US"/>
              </w:rPr>
            </w:pPr>
            <w:ins w:id="3041"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3310CBF" w14:textId="77777777" w:rsidR="0082285D" w:rsidRPr="005A0061" w:rsidRDefault="0082285D" w:rsidP="00665CEE">
            <w:pPr>
              <w:pStyle w:val="TAH"/>
              <w:rPr>
                <w:ins w:id="3042" w:author="NR_IAB-Core" w:date="2020-06-09T15:06:00Z"/>
                <w:lang w:val="en-US"/>
              </w:rPr>
            </w:pPr>
            <w:ins w:id="3043"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7BC2C616" w14:textId="77777777" w:rsidR="0082285D" w:rsidRPr="005A0061" w:rsidRDefault="0082285D" w:rsidP="00665CEE">
            <w:pPr>
              <w:pStyle w:val="TAH"/>
              <w:rPr>
                <w:ins w:id="3044" w:author="NR_IAB-Core" w:date="2020-06-09T15:06:00Z"/>
                <w:lang w:val="en-US"/>
              </w:rPr>
            </w:pPr>
            <w:ins w:id="3045"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7A363DDD" w14:textId="77777777" w:rsidR="0082285D" w:rsidRPr="005A0061" w:rsidRDefault="0082285D" w:rsidP="00665CEE">
            <w:pPr>
              <w:pStyle w:val="TAH"/>
              <w:rPr>
                <w:ins w:id="3046" w:author="NR_IAB-Core" w:date="2020-06-09T15:06:00Z"/>
                <w:lang w:val="en-US"/>
              </w:rPr>
            </w:pPr>
            <w:ins w:id="3047" w:author="NR_IAB-Core" w:date="2020-06-09T15:06:00Z">
              <w:r w:rsidRPr="005A0061">
                <w:rPr>
                  <w:lang w:val="en-US"/>
                </w:rPr>
                <w:t>Additional information</w:t>
              </w:r>
            </w:ins>
          </w:p>
        </w:tc>
      </w:tr>
      <w:tr w:rsidR="0082285D" w:rsidRPr="005A0061" w14:paraId="798129FC" w14:textId="77777777" w:rsidTr="00665CEE">
        <w:trPr>
          <w:tblHeader/>
          <w:ins w:id="3048" w:author="NR_IAB-Core" w:date="2020-06-09T15:06:00Z"/>
        </w:trPr>
        <w:tc>
          <w:tcPr>
            <w:tcW w:w="1134" w:type="dxa"/>
            <w:vMerge w:val="restart"/>
          </w:tcPr>
          <w:p w14:paraId="54276CD9" w14:textId="77777777" w:rsidR="0082285D" w:rsidRPr="005A0061" w:rsidRDefault="0082285D" w:rsidP="00665CEE">
            <w:pPr>
              <w:pStyle w:val="TAL"/>
              <w:rPr>
                <w:ins w:id="3049" w:author="NR_IAB-Core" w:date="2020-06-09T15:06:00Z"/>
                <w:lang w:val="en-US"/>
              </w:rPr>
            </w:pPr>
            <w:ins w:id="3050" w:author="NR_IAB-Core" w:date="2020-06-09T15:06:00Z">
              <w:r w:rsidRPr="005A0061">
                <w:rPr>
                  <w:lang w:val="en-US"/>
                </w:rPr>
                <w:t>0. Waveform, modulation, subcarrier spacings, and CP</w:t>
              </w:r>
            </w:ins>
          </w:p>
        </w:tc>
        <w:tc>
          <w:tcPr>
            <w:tcW w:w="709" w:type="dxa"/>
          </w:tcPr>
          <w:p w14:paraId="0787A863" w14:textId="77777777" w:rsidR="0082285D" w:rsidRPr="005A0061" w:rsidRDefault="0082285D" w:rsidP="00665CEE">
            <w:pPr>
              <w:pStyle w:val="TAL"/>
              <w:rPr>
                <w:ins w:id="3051" w:author="NR_IAB-Core" w:date="2020-06-09T15:06:00Z"/>
                <w:lang w:val="en-US"/>
              </w:rPr>
            </w:pPr>
            <w:ins w:id="3052" w:author="NR_IAB-Core" w:date="2020-06-09T15:06:00Z">
              <w:r w:rsidRPr="005A0061">
                <w:rPr>
                  <w:lang w:val="en-US"/>
                </w:rPr>
                <w:t>0-1</w:t>
              </w:r>
            </w:ins>
          </w:p>
        </w:tc>
        <w:tc>
          <w:tcPr>
            <w:tcW w:w="2126" w:type="dxa"/>
          </w:tcPr>
          <w:p w14:paraId="7A53927D" w14:textId="77777777" w:rsidR="0082285D" w:rsidRPr="005A0061" w:rsidRDefault="0082285D" w:rsidP="00665CEE">
            <w:pPr>
              <w:pStyle w:val="TAL"/>
              <w:rPr>
                <w:ins w:id="3053" w:author="NR_IAB-Core" w:date="2020-06-09T15:06:00Z"/>
                <w:lang w:val="en-US"/>
              </w:rPr>
            </w:pPr>
            <w:ins w:id="3054" w:author="NR_IAB-Core" w:date="2020-06-09T15:06:00Z">
              <w:r w:rsidRPr="005A0061">
                <w:rPr>
                  <w:lang w:val="en-US"/>
                </w:rPr>
                <w:t>CP-OFDM waveform for DL and UL</w:t>
              </w:r>
            </w:ins>
          </w:p>
        </w:tc>
        <w:tc>
          <w:tcPr>
            <w:tcW w:w="4962" w:type="dxa"/>
          </w:tcPr>
          <w:p w14:paraId="7327ABE9" w14:textId="77777777" w:rsidR="0082285D" w:rsidRPr="005A0061" w:rsidRDefault="0082285D" w:rsidP="00665CEE">
            <w:pPr>
              <w:pStyle w:val="TAL"/>
              <w:rPr>
                <w:ins w:id="3055" w:author="NR_IAB-Core" w:date="2020-06-09T15:06:00Z"/>
                <w:lang w:val="en-US"/>
              </w:rPr>
            </w:pPr>
            <w:ins w:id="3056" w:author="NR_IAB-Core" w:date="2020-06-09T15:06:00Z">
              <w:r w:rsidRPr="005A0061">
                <w:rPr>
                  <w:lang w:val="en-US"/>
                </w:rPr>
                <w:t>1) CP-OFDM for DL</w:t>
              </w:r>
            </w:ins>
          </w:p>
          <w:p w14:paraId="53FAF611" w14:textId="77777777" w:rsidR="0082285D" w:rsidRPr="005A0061" w:rsidRDefault="0082285D" w:rsidP="00665CEE">
            <w:pPr>
              <w:pStyle w:val="TAL"/>
              <w:rPr>
                <w:ins w:id="3057" w:author="NR_IAB-Core" w:date="2020-06-09T15:06:00Z"/>
                <w:lang w:val="en-US"/>
              </w:rPr>
            </w:pPr>
            <w:ins w:id="3058" w:author="NR_IAB-Core" w:date="2020-06-09T15:06:00Z">
              <w:r w:rsidRPr="005A0061">
                <w:rPr>
                  <w:lang w:val="en-US"/>
                </w:rPr>
                <w:t>2) CP -OFDM for UL</w:t>
              </w:r>
            </w:ins>
          </w:p>
        </w:tc>
        <w:tc>
          <w:tcPr>
            <w:tcW w:w="1559" w:type="dxa"/>
          </w:tcPr>
          <w:p w14:paraId="5DBEBDB8" w14:textId="77777777" w:rsidR="0082285D" w:rsidRPr="005A0061" w:rsidRDefault="0082285D" w:rsidP="00665CEE">
            <w:pPr>
              <w:pStyle w:val="TAL"/>
              <w:rPr>
                <w:ins w:id="3059" w:author="NR_IAB-Core" w:date="2020-06-09T15:06:00Z"/>
                <w:lang w:val="en-US"/>
              </w:rPr>
            </w:pPr>
          </w:p>
        </w:tc>
      </w:tr>
      <w:tr w:rsidR="0082285D" w:rsidRPr="005A0061" w14:paraId="0B2E55D5" w14:textId="77777777" w:rsidTr="00665CEE">
        <w:trPr>
          <w:tblHeader/>
          <w:ins w:id="3060" w:author="NR_IAB-Core" w:date="2020-06-09T15:06:00Z"/>
        </w:trPr>
        <w:tc>
          <w:tcPr>
            <w:tcW w:w="1134" w:type="dxa"/>
            <w:vMerge/>
          </w:tcPr>
          <w:p w14:paraId="6B34A932" w14:textId="77777777" w:rsidR="0082285D" w:rsidRPr="005A0061" w:rsidRDefault="0082285D" w:rsidP="00665CEE">
            <w:pPr>
              <w:pStyle w:val="TAL"/>
              <w:rPr>
                <w:ins w:id="3061" w:author="NR_IAB-Core" w:date="2020-06-09T15:06:00Z"/>
                <w:lang w:val="en-US"/>
              </w:rPr>
            </w:pPr>
          </w:p>
        </w:tc>
        <w:tc>
          <w:tcPr>
            <w:tcW w:w="709" w:type="dxa"/>
          </w:tcPr>
          <w:p w14:paraId="5E4BDEB8" w14:textId="77777777" w:rsidR="0082285D" w:rsidRPr="002D57A0" w:rsidRDefault="0082285D" w:rsidP="00665CEE">
            <w:pPr>
              <w:pStyle w:val="TAL"/>
              <w:rPr>
                <w:ins w:id="3062" w:author="NR_IAB-Core" w:date="2020-06-09T15:06:00Z"/>
                <w:lang w:val="en-US"/>
              </w:rPr>
            </w:pPr>
            <w:ins w:id="3063" w:author="NR_IAB-Core" w:date="2020-06-09T15:06:00Z">
              <w:r w:rsidRPr="002D57A0">
                <w:rPr>
                  <w:lang w:val="en-US"/>
                </w:rPr>
                <w:t>0-3</w:t>
              </w:r>
            </w:ins>
          </w:p>
        </w:tc>
        <w:tc>
          <w:tcPr>
            <w:tcW w:w="2126" w:type="dxa"/>
          </w:tcPr>
          <w:p w14:paraId="1FAC26EA" w14:textId="77777777" w:rsidR="0082285D" w:rsidRPr="005A0061" w:rsidRDefault="0082285D" w:rsidP="00665CEE">
            <w:pPr>
              <w:pStyle w:val="TAL"/>
              <w:rPr>
                <w:ins w:id="3064" w:author="NR_IAB-Core" w:date="2020-06-09T15:06:00Z"/>
                <w:lang w:val="en-US"/>
              </w:rPr>
            </w:pPr>
            <w:ins w:id="3065" w:author="NR_IAB-Core" w:date="2020-06-09T15:06:00Z">
              <w:r w:rsidRPr="002D57A0">
                <w:rPr>
                  <w:lang w:val="en-US"/>
                </w:rPr>
                <w:t>DL modulation scheme</w:t>
              </w:r>
            </w:ins>
          </w:p>
        </w:tc>
        <w:tc>
          <w:tcPr>
            <w:tcW w:w="4962" w:type="dxa"/>
          </w:tcPr>
          <w:p w14:paraId="2A5DB254" w14:textId="77777777" w:rsidR="0082285D" w:rsidRPr="002D57A0" w:rsidRDefault="0082285D" w:rsidP="00665CEE">
            <w:pPr>
              <w:pStyle w:val="TAL"/>
              <w:rPr>
                <w:ins w:id="3066" w:author="NR_IAB-Core" w:date="2020-06-09T15:06:00Z"/>
                <w:lang w:val="en-US"/>
              </w:rPr>
            </w:pPr>
            <w:ins w:id="3067" w:author="NR_IAB-Core" w:date="2020-06-09T15:06:00Z">
              <w:r w:rsidRPr="002D57A0">
                <w:rPr>
                  <w:lang w:val="en-US"/>
                </w:rPr>
                <w:t>1) QPSK modulation</w:t>
              </w:r>
            </w:ins>
          </w:p>
          <w:p w14:paraId="678F19C1" w14:textId="77777777" w:rsidR="0082285D" w:rsidRPr="002D57A0" w:rsidRDefault="0082285D" w:rsidP="00665CEE">
            <w:pPr>
              <w:pStyle w:val="TAL"/>
              <w:rPr>
                <w:ins w:id="3068" w:author="NR_IAB-Core" w:date="2020-06-09T15:06:00Z"/>
                <w:lang w:val="en-US"/>
              </w:rPr>
            </w:pPr>
            <w:ins w:id="3069" w:author="NR_IAB-Core" w:date="2020-06-09T15:06:00Z">
              <w:r w:rsidRPr="002D57A0">
                <w:rPr>
                  <w:lang w:val="en-US"/>
                </w:rPr>
                <w:t>2) 16QAM modulation</w:t>
              </w:r>
            </w:ins>
          </w:p>
          <w:p w14:paraId="77DBE7C3" w14:textId="77777777" w:rsidR="0082285D" w:rsidRPr="005A0061" w:rsidRDefault="0082285D" w:rsidP="00665CEE">
            <w:pPr>
              <w:pStyle w:val="TAL"/>
              <w:rPr>
                <w:ins w:id="3070" w:author="NR_IAB-Core" w:date="2020-06-09T15:06:00Z"/>
                <w:lang w:val="en-US"/>
              </w:rPr>
            </w:pPr>
            <w:ins w:id="3071" w:author="NR_IAB-Core" w:date="2020-06-09T15:06:00Z">
              <w:r w:rsidRPr="002D57A0">
                <w:rPr>
                  <w:lang w:val="en-US"/>
                </w:rPr>
                <w:t>3) 64QAM modulation for FR1</w:t>
              </w:r>
            </w:ins>
          </w:p>
        </w:tc>
        <w:tc>
          <w:tcPr>
            <w:tcW w:w="1559" w:type="dxa"/>
          </w:tcPr>
          <w:p w14:paraId="4A571E33" w14:textId="77777777" w:rsidR="0082285D" w:rsidRPr="005A0061" w:rsidRDefault="0082285D" w:rsidP="00665CEE">
            <w:pPr>
              <w:pStyle w:val="TAL"/>
              <w:rPr>
                <w:ins w:id="3072" w:author="NR_IAB-Core" w:date="2020-06-09T15:06:00Z"/>
                <w:lang w:val="en-US"/>
              </w:rPr>
            </w:pPr>
          </w:p>
        </w:tc>
      </w:tr>
      <w:tr w:rsidR="0082285D" w:rsidRPr="005A0061" w14:paraId="5F1FA9CC" w14:textId="77777777" w:rsidTr="00665CEE">
        <w:trPr>
          <w:tblHeader/>
          <w:ins w:id="3073" w:author="NR_IAB-Core" w:date="2020-06-09T15:06:00Z"/>
        </w:trPr>
        <w:tc>
          <w:tcPr>
            <w:tcW w:w="1134" w:type="dxa"/>
            <w:vMerge/>
          </w:tcPr>
          <w:p w14:paraId="0B9F94EA" w14:textId="77777777" w:rsidR="0082285D" w:rsidRPr="005A0061" w:rsidRDefault="0082285D" w:rsidP="00665CEE">
            <w:pPr>
              <w:pStyle w:val="TAL"/>
              <w:rPr>
                <w:ins w:id="3074" w:author="NR_IAB-Core" w:date="2020-06-09T15:06:00Z"/>
                <w:lang w:val="en-US"/>
              </w:rPr>
            </w:pPr>
          </w:p>
        </w:tc>
        <w:tc>
          <w:tcPr>
            <w:tcW w:w="709" w:type="dxa"/>
          </w:tcPr>
          <w:p w14:paraId="042081E5" w14:textId="77777777" w:rsidR="0082285D" w:rsidRPr="002D57A0" w:rsidRDefault="0082285D" w:rsidP="00665CEE">
            <w:pPr>
              <w:pStyle w:val="TAL"/>
              <w:rPr>
                <w:ins w:id="3075" w:author="NR_IAB-Core" w:date="2020-06-09T15:06:00Z"/>
                <w:lang w:val="en-US"/>
              </w:rPr>
            </w:pPr>
            <w:ins w:id="3076" w:author="NR_IAB-Core" w:date="2020-06-09T15:06:00Z">
              <w:r w:rsidRPr="002D57A0">
                <w:rPr>
                  <w:lang w:val="en-US"/>
                </w:rPr>
                <w:t>0-4</w:t>
              </w:r>
            </w:ins>
          </w:p>
        </w:tc>
        <w:tc>
          <w:tcPr>
            <w:tcW w:w="2126" w:type="dxa"/>
            <w:tcBorders>
              <w:top w:val="single" w:sz="4" w:space="0" w:color="auto"/>
              <w:bottom w:val="single" w:sz="4" w:space="0" w:color="auto"/>
              <w:right w:val="single" w:sz="4" w:space="0" w:color="auto"/>
            </w:tcBorders>
          </w:tcPr>
          <w:p w14:paraId="6E23DA19" w14:textId="77777777" w:rsidR="0082285D" w:rsidRPr="005A0061" w:rsidRDefault="0082285D" w:rsidP="00665CEE">
            <w:pPr>
              <w:pStyle w:val="TAL"/>
              <w:rPr>
                <w:ins w:id="3077" w:author="NR_IAB-Core" w:date="2020-06-09T15:06:00Z"/>
                <w:lang w:val="en-US"/>
              </w:rPr>
            </w:pPr>
            <w:ins w:id="3078" w:author="NR_IAB-Core" w:date="2020-06-09T15:06:00Z">
              <w:r w:rsidRPr="002D57A0">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7072DBDA" w14:textId="77777777" w:rsidR="0082285D" w:rsidRPr="002D57A0" w:rsidRDefault="0082285D" w:rsidP="00665CEE">
            <w:pPr>
              <w:pStyle w:val="TAL"/>
              <w:rPr>
                <w:ins w:id="3079" w:author="NR_IAB-Core" w:date="2020-06-09T15:06:00Z"/>
                <w:lang w:val="en-US"/>
              </w:rPr>
            </w:pPr>
            <w:ins w:id="3080" w:author="NR_IAB-Core" w:date="2020-06-09T15:06:00Z">
              <w:r w:rsidRPr="002D57A0">
                <w:rPr>
                  <w:lang w:val="en-US"/>
                </w:rPr>
                <w:t>1) QPSK modulation</w:t>
              </w:r>
            </w:ins>
          </w:p>
          <w:p w14:paraId="01693442" w14:textId="77777777" w:rsidR="0082285D" w:rsidRPr="005A0061" w:rsidRDefault="0082285D" w:rsidP="00665CEE">
            <w:pPr>
              <w:pStyle w:val="TAL"/>
              <w:rPr>
                <w:ins w:id="3081" w:author="NR_IAB-Core" w:date="2020-06-09T15:06:00Z"/>
                <w:lang w:val="en-US"/>
              </w:rPr>
            </w:pPr>
            <w:ins w:id="3082" w:author="NR_IAB-Core" w:date="2020-06-09T15:06:00Z">
              <w:r w:rsidRPr="002D57A0">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3C067768" w14:textId="77777777" w:rsidR="0082285D" w:rsidRPr="005A0061" w:rsidRDefault="0082285D" w:rsidP="00665CEE">
            <w:pPr>
              <w:pStyle w:val="TAL"/>
              <w:rPr>
                <w:ins w:id="3083" w:author="NR_IAB-Core" w:date="2020-06-09T15:06:00Z"/>
                <w:lang w:val="en-US"/>
              </w:rPr>
            </w:pPr>
          </w:p>
        </w:tc>
      </w:tr>
      <w:tr w:rsidR="0082285D" w:rsidRPr="005A0061" w14:paraId="5B92B3E1" w14:textId="77777777" w:rsidTr="00665CEE">
        <w:trPr>
          <w:tblHeader/>
          <w:ins w:id="3084" w:author="NR_IAB-Core" w:date="2020-06-09T15:06:00Z"/>
        </w:trPr>
        <w:tc>
          <w:tcPr>
            <w:tcW w:w="1134" w:type="dxa"/>
            <w:vMerge w:val="restart"/>
            <w:tcBorders>
              <w:top w:val="single" w:sz="4" w:space="0" w:color="auto"/>
              <w:left w:val="single" w:sz="4" w:space="0" w:color="auto"/>
              <w:right w:val="single" w:sz="4" w:space="0" w:color="auto"/>
            </w:tcBorders>
          </w:tcPr>
          <w:p w14:paraId="5CC1D452" w14:textId="77777777" w:rsidR="0082285D" w:rsidRPr="005A0061" w:rsidRDefault="0082285D" w:rsidP="00665CEE">
            <w:pPr>
              <w:pStyle w:val="TAL"/>
              <w:rPr>
                <w:ins w:id="3085" w:author="NR_IAB-Core" w:date="2020-06-09T15:06:00Z"/>
                <w:lang w:val="en-US"/>
              </w:rPr>
            </w:pPr>
            <w:ins w:id="3086" w:author="NR_IAB-Core" w:date="2020-06-09T15:06:00Z">
              <w:r w:rsidRPr="002D57A0">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12FB2622" w14:textId="77777777" w:rsidR="0082285D" w:rsidRPr="002D57A0" w:rsidRDefault="0082285D" w:rsidP="00665CEE">
            <w:pPr>
              <w:pStyle w:val="TAL"/>
              <w:rPr>
                <w:ins w:id="3087" w:author="NR_IAB-Core" w:date="2020-06-09T15:06:00Z"/>
                <w:lang w:val="en-US"/>
              </w:rPr>
            </w:pPr>
            <w:ins w:id="3088" w:author="NR_IAB-Core" w:date="2020-06-09T15:06:00Z">
              <w:r w:rsidRPr="002D57A0">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47F29FBF" w14:textId="77777777" w:rsidR="0082285D" w:rsidRPr="005A0061" w:rsidRDefault="0082285D" w:rsidP="00665CEE">
            <w:pPr>
              <w:pStyle w:val="TAL"/>
              <w:rPr>
                <w:ins w:id="3089" w:author="NR_IAB-Core" w:date="2020-06-09T15:06:00Z"/>
                <w:lang w:val="en-US"/>
              </w:rPr>
            </w:pPr>
            <w:ins w:id="3090" w:author="NR_IAB-Core" w:date="2020-06-09T15:06:00Z">
              <w:r w:rsidRPr="002D57A0">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41E74179" w14:textId="77777777" w:rsidR="0082285D" w:rsidRPr="002D57A0" w:rsidRDefault="0082285D" w:rsidP="00665CEE">
            <w:pPr>
              <w:pStyle w:val="TAL"/>
              <w:rPr>
                <w:ins w:id="3091" w:author="NR_IAB-Core" w:date="2020-06-09T15:06:00Z"/>
                <w:lang w:val="en-US"/>
              </w:rPr>
            </w:pPr>
            <w:ins w:id="3092" w:author="NR_IAB-Core" w:date="2020-06-09T15:06:00Z">
              <w:r w:rsidRPr="002D57A0">
                <w:rPr>
                  <w:lang w:val="en-US"/>
                </w:rPr>
                <w:t xml:space="preserve">1) RACH preamble format </w:t>
              </w:r>
            </w:ins>
          </w:p>
          <w:p w14:paraId="5FC785B0" w14:textId="77777777" w:rsidR="0082285D" w:rsidRPr="002D57A0" w:rsidRDefault="0082285D" w:rsidP="00665CEE">
            <w:pPr>
              <w:pStyle w:val="TAL"/>
              <w:rPr>
                <w:ins w:id="3093" w:author="NR_IAB-Core" w:date="2020-06-09T15:06:00Z"/>
                <w:lang w:val="en-US"/>
              </w:rPr>
            </w:pPr>
            <w:ins w:id="3094" w:author="NR_IAB-Core" w:date="2020-06-09T15:06:00Z">
              <w:r w:rsidRPr="002D57A0">
                <w:rPr>
                  <w:lang w:val="en-US"/>
                </w:rPr>
                <w:t xml:space="preserve">2) SS block based RRM measurement </w:t>
              </w:r>
            </w:ins>
          </w:p>
          <w:p w14:paraId="04609CC3" w14:textId="77777777" w:rsidR="0082285D" w:rsidRPr="005A0061" w:rsidRDefault="0082285D" w:rsidP="00665CEE">
            <w:pPr>
              <w:pStyle w:val="TAL"/>
              <w:rPr>
                <w:ins w:id="3095" w:author="NR_IAB-Core" w:date="2020-06-09T15:06:00Z"/>
                <w:lang w:val="en-US"/>
              </w:rPr>
            </w:pPr>
            <w:ins w:id="3096" w:author="NR_IAB-Core" w:date="2020-06-09T15:06:00Z">
              <w:r w:rsidRPr="002D57A0">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096AA6EE" w14:textId="77777777" w:rsidR="0082285D" w:rsidRPr="005A0061" w:rsidRDefault="0082285D" w:rsidP="00665CEE">
            <w:pPr>
              <w:pStyle w:val="TAL"/>
              <w:rPr>
                <w:ins w:id="3097" w:author="NR_IAB-Core" w:date="2020-06-09T15:06:00Z"/>
                <w:lang w:val="en-US"/>
              </w:rPr>
            </w:pPr>
            <w:ins w:id="3098" w:author="NR_IAB-Core" w:date="2020-06-09T15:06:00Z">
              <w:r w:rsidRPr="005A0061">
                <w:rPr>
                  <w:lang w:val="en-US"/>
                </w:rPr>
                <w:t>Only 1 preamble for component 1), component 2), component 3) except paging</w:t>
              </w:r>
            </w:ins>
          </w:p>
        </w:tc>
      </w:tr>
      <w:tr w:rsidR="0082285D" w:rsidRPr="005A0061" w14:paraId="5320630E" w14:textId="77777777" w:rsidTr="00665CEE">
        <w:trPr>
          <w:tblHeader/>
          <w:ins w:id="3099" w:author="NR_IAB-Core" w:date="2020-06-09T15:06:00Z"/>
        </w:trPr>
        <w:tc>
          <w:tcPr>
            <w:tcW w:w="1134" w:type="dxa"/>
            <w:vMerge/>
            <w:tcBorders>
              <w:left w:val="single" w:sz="4" w:space="0" w:color="auto"/>
              <w:bottom w:val="single" w:sz="4" w:space="0" w:color="auto"/>
              <w:right w:val="single" w:sz="4" w:space="0" w:color="auto"/>
            </w:tcBorders>
          </w:tcPr>
          <w:p w14:paraId="260B9A27" w14:textId="77777777" w:rsidR="0082285D" w:rsidRPr="002D57A0" w:rsidRDefault="0082285D" w:rsidP="00665CEE">
            <w:pPr>
              <w:pStyle w:val="TAL"/>
              <w:rPr>
                <w:ins w:id="3100"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262594B9" w14:textId="77777777" w:rsidR="0082285D" w:rsidRPr="002D57A0" w:rsidRDefault="0082285D" w:rsidP="00665CEE">
            <w:pPr>
              <w:pStyle w:val="TAL"/>
              <w:rPr>
                <w:ins w:id="3101" w:author="NR_IAB-Core" w:date="2020-06-09T15:06:00Z"/>
                <w:lang w:val="en-US"/>
              </w:rPr>
            </w:pPr>
            <w:ins w:id="3102" w:author="NR_IAB-Core" w:date="2020-06-09T15:06:00Z">
              <w:r w:rsidRPr="002D57A0">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0AC74CC9" w14:textId="77777777" w:rsidR="0082285D" w:rsidRPr="002D57A0" w:rsidRDefault="0082285D" w:rsidP="00665CEE">
            <w:pPr>
              <w:pStyle w:val="TAL"/>
              <w:rPr>
                <w:ins w:id="3103" w:author="NR_IAB-Core" w:date="2020-06-09T15:06:00Z"/>
                <w:lang w:val="en-US"/>
              </w:rPr>
            </w:pPr>
            <w:ins w:id="3104" w:author="NR_IAB-Core" w:date="2020-06-09T15:06:00Z">
              <w:r w:rsidRPr="002D57A0">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1AD96AC0" w14:textId="77777777" w:rsidR="0082285D" w:rsidRPr="002D57A0" w:rsidRDefault="0082285D" w:rsidP="00665CEE">
            <w:pPr>
              <w:pStyle w:val="TAL"/>
              <w:rPr>
                <w:ins w:id="3105" w:author="NR_IAB-Core" w:date="2020-06-09T15:06:00Z"/>
                <w:lang w:val="en-US"/>
              </w:rPr>
            </w:pPr>
            <w:ins w:id="3106" w:author="NR_IAB-Core" w:date="2020-06-09T15:06:00Z">
              <w:r w:rsidRPr="002D57A0">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21E11647" w14:textId="77777777" w:rsidR="0082285D" w:rsidRPr="005A0061" w:rsidRDefault="0082285D" w:rsidP="00665CEE">
            <w:pPr>
              <w:pStyle w:val="TAL"/>
              <w:rPr>
                <w:ins w:id="3107" w:author="NR_IAB-Core" w:date="2020-06-09T15:06:00Z"/>
                <w:lang w:val="en-US"/>
              </w:rPr>
            </w:pPr>
          </w:p>
        </w:tc>
      </w:tr>
      <w:tr w:rsidR="0082285D" w:rsidRPr="005A0061" w14:paraId="0014C7A0" w14:textId="77777777" w:rsidTr="00665CEE">
        <w:trPr>
          <w:tblHeader/>
          <w:ins w:id="3108" w:author="NR_IAB-Core" w:date="2020-06-09T15:06:00Z"/>
        </w:trPr>
        <w:tc>
          <w:tcPr>
            <w:tcW w:w="1134" w:type="dxa"/>
            <w:vMerge w:val="restart"/>
            <w:tcBorders>
              <w:top w:val="single" w:sz="4" w:space="0" w:color="auto"/>
              <w:left w:val="single" w:sz="4" w:space="0" w:color="auto"/>
              <w:right w:val="single" w:sz="4" w:space="0" w:color="auto"/>
            </w:tcBorders>
          </w:tcPr>
          <w:p w14:paraId="1C84F1F2" w14:textId="77777777" w:rsidR="0082285D" w:rsidRPr="005A0061" w:rsidRDefault="0082285D" w:rsidP="00665CEE">
            <w:pPr>
              <w:pStyle w:val="TAL"/>
              <w:rPr>
                <w:ins w:id="3109" w:author="NR_IAB-Core" w:date="2020-06-09T15:06:00Z"/>
                <w:lang w:val="en-US"/>
              </w:rPr>
            </w:pPr>
            <w:ins w:id="3110" w:author="NR_IAB-Core" w:date="2020-06-09T15:06:00Z">
              <w:r w:rsidRPr="002D57A0">
                <w:rPr>
                  <w:lang w:val="en-US"/>
                </w:rPr>
                <w:t>2. MIMO</w:t>
              </w:r>
            </w:ins>
          </w:p>
        </w:tc>
        <w:tc>
          <w:tcPr>
            <w:tcW w:w="709" w:type="dxa"/>
            <w:tcBorders>
              <w:top w:val="single" w:sz="4" w:space="0" w:color="auto"/>
              <w:left w:val="single" w:sz="4" w:space="0" w:color="auto"/>
              <w:right w:val="single" w:sz="4" w:space="0" w:color="auto"/>
            </w:tcBorders>
          </w:tcPr>
          <w:p w14:paraId="33428CEF" w14:textId="77777777" w:rsidR="0082285D" w:rsidRPr="002D57A0" w:rsidRDefault="0082285D" w:rsidP="00665CEE">
            <w:pPr>
              <w:pStyle w:val="TAL"/>
              <w:rPr>
                <w:ins w:id="3111" w:author="NR_IAB-Core" w:date="2020-06-09T15:06:00Z"/>
                <w:lang w:val="en-US"/>
              </w:rPr>
            </w:pPr>
            <w:ins w:id="3112" w:author="NR_IAB-Core" w:date="2020-06-09T15:06:00Z">
              <w:r w:rsidRPr="002D57A0">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1B257342" w14:textId="77777777" w:rsidR="0082285D" w:rsidRPr="005A0061" w:rsidRDefault="0082285D" w:rsidP="00665CEE">
            <w:pPr>
              <w:pStyle w:val="TAL"/>
              <w:rPr>
                <w:ins w:id="3113" w:author="NR_IAB-Core" w:date="2020-06-09T15:06:00Z"/>
                <w:lang w:val="en-US"/>
              </w:rPr>
            </w:pPr>
            <w:ins w:id="3114" w:author="NR_IAB-Core" w:date="2020-06-09T15:06:00Z">
              <w:r w:rsidRPr="002D57A0">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06C37AEE" w14:textId="77777777" w:rsidR="0082285D" w:rsidRPr="002D57A0" w:rsidRDefault="0082285D" w:rsidP="00665CEE">
            <w:pPr>
              <w:pStyle w:val="TAL"/>
              <w:rPr>
                <w:ins w:id="3115" w:author="NR_IAB-Core" w:date="2020-06-09T15:06:00Z"/>
                <w:lang w:val="en-US"/>
              </w:rPr>
            </w:pPr>
            <w:ins w:id="3116" w:author="NR_IAB-Core" w:date="2020-06-09T15:06:00Z">
              <w:r w:rsidRPr="002D57A0">
                <w:rPr>
                  <w:lang w:val="en-US"/>
                </w:rPr>
                <w:t>1) Data RE mapping</w:t>
              </w:r>
            </w:ins>
          </w:p>
          <w:p w14:paraId="144FA8AC" w14:textId="77777777" w:rsidR="0082285D" w:rsidRPr="002D57A0" w:rsidRDefault="0082285D" w:rsidP="00665CEE">
            <w:pPr>
              <w:pStyle w:val="TAL"/>
              <w:rPr>
                <w:ins w:id="3117" w:author="NR_IAB-Core" w:date="2020-06-09T15:06:00Z"/>
                <w:lang w:val="en-US"/>
              </w:rPr>
            </w:pPr>
            <w:ins w:id="3118" w:author="NR_IAB-Core" w:date="2020-06-09T15:06:00Z">
              <w:r w:rsidRPr="002D57A0">
                <w:rPr>
                  <w:lang w:val="en-US"/>
                </w:rPr>
                <w:t>2) Single layer transmission</w:t>
              </w:r>
            </w:ins>
          </w:p>
          <w:p w14:paraId="4F068867" w14:textId="77777777" w:rsidR="0082285D" w:rsidRPr="005A0061" w:rsidRDefault="0082285D" w:rsidP="00665CEE">
            <w:pPr>
              <w:pStyle w:val="TAL"/>
              <w:rPr>
                <w:ins w:id="3119" w:author="NR_IAB-Core" w:date="2020-06-09T15:06:00Z"/>
                <w:lang w:val="en-US"/>
              </w:rPr>
            </w:pPr>
            <w:ins w:id="3120" w:author="NR_IAB-Core" w:date="2020-06-09T15:06:00Z">
              <w:r w:rsidRPr="002D57A0">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48ABC0EB" w14:textId="77777777" w:rsidR="0082285D" w:rsidRPr="005A0061" w:rsidRDefault="0082285D" w:rsidP="00665CEE">
            <w:pPr>
              <w:pStyle w:val="TAL"/>
              <w:rPr>
                <w:ins w:id="3121" w:author="NR_IAB-Core" w:date="2020-06-09T15:06:00Z"/>
                <w:lang w:val="en-US"/>
              </w:rPr>
            </w:pPr>
          </w:p>
        </w:tc>
      </w:tr>
      <w:tr w:rsidR="0082285D" w:rsidRPr="005A0061" w14:paraId="19CDC2AC" w14:textId="77777777" w:rsidTr="00665CEE">
        <w:trPr>
          <w:tblHeader/>
          <w:ins w:id="3122" w:author="NR_IAB-Core" w:date="2020-06-09T15:06:00Z"/>
        </w:trPr>
        <w:tc>
          <w:tcPr>
            <w:tcW w:w="1134" w:type="dxa"/>
            <w:vMerge/>
            <w:tcBorders>
              <w:left w:val="single" w:sz="4" w:space="0" w:color="auto"/>
              <w:right w:val="single" w:sz="4" w:space="0" w:color="auto"/>
            </w:tcBorders>
          </w:tcPr>
          <w:p w14:paraId="383AE6D8" w14:textId="77777777" w:rsidR="0082285D" w:rsidRPr="005A0061" w:rsidRDefault="0082285D" w:rsidP="00665CEE">
            <w:pPr>
              <w:pStyle w:val="TAL"/>
              <w:rPr>
                <w:ins w:id="3123" w:author="NR_IAB-Core" w:date="2020-06-09T15:06:00Z"/>
                <w:lang w:val="en-US"/>
              </w:rPr>
            </w:pPr>
          </w:p>
        </w:tc>
        <w:tc>
          <w:tcPr>
            <w:tcW w:w="709" w:type="dxa"/>
            <w:tcBorders>
              <w:left w:val="single" w:sz="4" w:space="0" w:color="auto"/>
              <w:right w:val="single" w:sz="4" w:space="0" w:color="auto"/>
            </w:tcBorders>
          </w:tcPr>
          <w:p w14:paraId="46B6BC45" w14:textId="77777777" w:rsidR="0082285D" w:rsidRPr="002D57A0" w:rsidRDefault="0082285D" w:rsidP="00665CEE">
            <w:pPr>
              <w:pStyle w:val="TAL"/>
              <w:rPr>
                <w:ins w:id="3124" w:author="NR_IAB-Core" w:date="2020-06-09T15:06:00Z"/>
                <w:lang w:val="en-US"/>
              </w:rPr>
            </w:pPr>
            <w:ins w:id="3125" w:author="NR_IAB-Core" w:date="2020-06-09T15:06:00Z">
              <w:r w:rsidRPr="002D57A0">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6B617556" w14:textId="77777777" w:rsidR="0082285D" w:rsidRPr="002D57A0" w:rsidRDefault="0082285D" w:rsidP="00665CEE">
            <w:pPr>
              <w:pStyle w:val="TAL"/>
              <w:rPr>
                <w:ins w:id="3126" w:author="NR_IAB-Core" w:date="2020-06-09T15:06:00Z"/>
                <w:lang w:val="en-US"/>
              </w:rPr>
            </w:pPr>
            <w:ins w:id="3127" w:author="NR_IAB-Core" w:date="2020-06-09T15:06:00Z">
              <w:r w:rsidRPr="002D57A0">
                <w:rPr>
                  <w:lang w:val="en-US"/>
                </w:rPr>
                <w:t>Basic downlink DMRS</w:t>
              </w:r>
            </w:ins>
          </w:p>
          <w:p w14:paraId="14DF4F05" w14:textId="77777777" w:rsidR="0082285D" w:rsidRPr="005A0061" w:rsidRDefault="0082285D" w:rsidP="00665CEE">
            <w:pPr>
              <w:pStyle w:val="TAL"/>
              <w:rPr>
                <w:ins w:id="3128" w:author="NR_IAB-Core" w:date="2020-06-09T15:06:00Z"/>
                <w:lang w:val="en-US"/>
              </w:rPr>
            </w:pPr>
            <w:ins w:id="3129" w:author="NR_IAB-Core" w:date="2020-06-09T15:06:00Z">
              <w:r w:rsidRPr="002D57A0">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55E72026" w14:textId="77777777" w:rsidR="0082285D" w:rsidRPr="002D57A0" w:rsidRDefault="0082285D" w:rsidP="00665CEE">
            <w:pPr>
              <w:pStyle w:val="TAL"/>
              <w:rPr>
                <w:ins w:id="3130" w:author="NR_IAB-Core" w:date="2020-06-09T15:06:00Z"/>
                <w:lang w:val="en-US"/>
              </w:rPr>
            </w:pPr>
            <w:ins w:id="3131" w:author="NR_IAB-Core" w:date="2020-06-09T15:06:00Z">
              <w:r w:rsidRPr="002D57A0">
                <w:rPr>
                  <w:lang w:val="en-US"/>
                </w:rPr>
                <w:t xml:space="preserve">1) Support 1 symbol FL DMRS without additional symbol(s)  </w:t>
              </w:r>
            </w:ins>
          </w:p>
          <w:p w14:paraId="1EC92786" w14:textId="77777777" w:rsidR="0082285D" w:rsidRPr="002D57A0" w:rsidRDefault="0082285D" w:rsidP="00665CEE">
            <w:pPr>
              <w:pStyle w:val="TAL"/>
              <w:rPr>
                <w:ins w:id="3132" w:author="NR_IAB-Core" w:date="2020-06-09T15:06:00Z"/>
                <w:lang w:val="en-US"/>
              </w:rPr>
            </w:pPr>
            <w:ins w:id="3133" w:author="NR_IAB-Core" w:date="2020-06-09T15:06:00Z">
              <w:r w:rsidRPr="002D57A0">
                <w:rPr>
                  <w:lang w:val="en-US"/>
                </w:rPr>
                <w:t xml:space="preserve">2) Support 1 symbol FL DMRS and 1 additional DMRS symbol </w:t>
              </w:r>
            </w:ins>
          </w:p>
          <w:p w14:paraId="25FE11BA" w14:textId="77777777" w:rsidR="0082285D" w:rsidRPr="005A0061" w:rsidRDefault="0082285D" w:rsidP="00665CEE">
            <w:pPr>
              <w:pStyle w:val="TAL"/>
              <w:rPr>
                <w:ins w:id="3134" w:author="NR_IAB-Core" w:date="2020-06-09T15:06:00Z"/>
                <w:lang w:val="en-US"/>
              </w:rPr>
            </w:pPr>
            <w:ins w:id="3135" w:author="NR_IAB-Core" w:date="2020-06-09T15:06:00Z">
              <w:r w:rsidRPr="002D57A0">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1EFAE271" w14:textId="77777777" w:rsidR="0082285D" w:rsidRPr="005A0061" w:rsidRDefault="0082285D" w:rsidP="00665CEE">
            <w:pPr>
              <w:pStyle w:val="TAL"/>
              <w:rPr>
                <w:ins w:id="3136" w:author="NR_IAB-Core" w:date="2020-06-09T15:06:00Z"/>
                <w:lang w:val="en-US"/>
              </w:rPr>
            </w:pPr>
          </w:p>
        </w:tc>
      </w:tr>
      <w:tr w:rsidR="0082285D" w:rsidRPr="005A0061" w14:paraId="7133B89E" w14:textId="77777777" w:rsidTr="00665CEE">
        <w:trPr>
          <w:tblHeader/>
          <w:ins w:id="3137" w:author="NR_IAB-Core" w:date="2020-06-09T15:06:00Z"/>
        </w:trPr>
        <w:tc>
          <w:tcPr>
            <w:tcW w:w="1134" w:type="dxa"/>
            <w:vMerge/>
            <w:tcBorders>
              <w:left w:val="single" w:sz="4" w:space="0" w:color="auto"/>
              <w:right w:val="single" w:sz="4" w:space="0" w:color="auto"/>
            </w:tcBorders>
          </w:tcPr>
          <w:p w14:paraId="05B20E1D" w14:textId="77777777" w:rsidR="0082285D" w:rsidRPr="005A0061" w:rsidRDefault="0082285D" w:rsidP="00665CEE">
            <w:pPr>
              <w:pStyle w:val="TAL"/>
              <w:rPr>
                <w:ins w:id="3138" w:author="NR_IAB-Core" w:date="2020-06-09T15:06:00Z"/>
                <w:lang w:val="en-US"/>
              </w:rPr>
            </w:pPr>
          </w:p>
        </w:tc>
        <w:tc>
          <w:tcPr>
            <w:tcW w:w="709" w:type="dxa"/>
            <w:tcBorders>
              <w:left w:val="single" w:sz="4" w:space="0" w:color="auto"/>
              <w:right w:val="single" w:sz="4" w:space="0" w:color="auto"/>
            </w:tcBorders>
          </w:tcPr>
          <w:p w14:paraId="1AD428E8" w14:textId="77777777" w:rsidR="0082285D" w:rsidRPr="002D57A0" w:rsidRDefault="0082285D" w:rsidP="00665CEE">
            <w:pPr>
              <w:pStyle w:val="TAL"/>
              <w:rPr>
                <w:ins w:id="3139" w:author="NR_IAB-Core" w:date="2020-06-09T15:06:00Z"/>
                <w:lang w:val="en-US"/>
              </w:rPr>
            </w:pPr>
            <w:ins w:id="3140" w:author="NR_IAB-Core" w:date="2020-06-09T15:06:00Z">
              <w:r w:rsidRPr="002D57A0">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583212DD" w14:textId="77777777" w:rsidR="0082285D" w:rsidRPr="002D57A0" w:rsidRDefault="0082285D" w:rsidP="00665CEE">
            <w:pPr>
              <w:pStyle w:val="TAL"/>
              <w:rPr>
                <w:ins w:id="3141" w:author="NR_IAB-Core" w:date="2020-06-09T15:06:00Z"/>
                <w:lang w:val="en-US"/>
              </w:rPr>
            </w:pPr>
            <w:ins w:id="3142" w:author="NR_IAB-Core" w:date="2020-06-09T15:06:00Z">
              <w:r w:rsidRPr="002D57A0">
                <w:rPr>
                  <w:lang w:val="en-US"/>
                </w:rPr>
                <w:t>Basic downlink DMRS</w:t>
              </w:r>
            </w:ins>
          </w:p>
          <w:p w14:paraId="140A862C" w14:textId="77777777" w:rsidR="0082285D" w:rsidRPr="005A0061" w:rsidRDefault="0082285D" w:rsidP="00665CEE">
            <w:pPr>
              <w:pStyle w:val="TAL"/>
              <w:rPr>
                <w:ins w:id="3143" w:author="NR_IAB-Core" w:date="2020-06-09T15:06:00Z"/>
                <w:lang w:val="en-US"/>
              </w:rPr>
            </w:pPr>
            <w:ins w:id="3144"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72CA104F" w14:textId="77777777" w:rsidR="0082285D" w:rsidRPr="002D57A0" w:rsidRDefault="0082285D" w:rsidP="00665CEE">
            <w:pPr>
              <w:pStyle w:val="TAL"/>
              <w:rPr>
                <w:ins w:id="3145" w:author="NR_IAB-Core" w:date="2020-06-09T15:06:00Z"/>
                <w:lang w:val="en-US"/>
              </w:rPr>
            </w:pPr>
            <w:ins w:id="3146" w:author="NR_IAB-Core" w:date="2020-06-09T15:06:00Z">
              <w:r w:rsidRPr="002D57A0">
                <w:rPr>
                  <w:lang w:val="en-US"/>
                </w:rPr>
                <w:t>1) Support 1 symbol FL DMRS without additional symbol(s)</w:t>
              </w:r>
            </w:ins>
          </w:p>
          <w:p w14:paraId="4CE0AE18" w14:textId="77777777" w:rsidR="0082285D" w:rsidRPr="005A0061" w:rsidRDefault="0082285D" w:rsidP="00665CEE">
            <w:pPr>
              <w:pStyle w:val="TAL"/>
              <w:rPr>
                <w:ins w:id="3147" w:author="NR_IAB-Core" w:date="2020-06-09T15:06:00Z"/>
                <w:lang w:val="en-US"/>
              </w:rPr>
            </w:pPr>
            <w:ins w:id="3148"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6283B13F" w14:textId="77777777" w:rsidR="0082285D" w:rsidRPr="002D57A0" w:rsidRDefault="0082285D" w:rsidP="00665CEE">
            <w:pPr>
              <w:pStyle w:val="TAL"/>
              <w:rPr>
                <w:ins w:id="3149" w:author="NR_IAB-Core" w:date="2020-06-09T15:06:00Z"/>
                <w:lang w:val="en-US"/>
              </w:rPr>
            </w:pPr>
          </w:p>
        </w:tc>
      </w:tr>
      <w:tr w:rsidR="0082285D" w:rsidRPr="005A0061" w14:paraId="2F8EF1CE" w14:textId="77777777" w:rsidTr="00665CEE">
        <w:trPr>
          <w:tblHeader/>
          <w:ins w:id="3150" w:author="NR_IAB-Core" w:date="2020-06-09T15:06:00Z"/>
        </w:trPr>
        <w:tc>
          <w:tcPr>
            <w:tcW w:w="1134" w:type="dxa"/>
            <w:vMerge/>
            <w:tcBorders>
              <w:left w:val="single" w:sz="4" w:space="0" w:color="auto"/>
              <w:right w:val="single" w:sz="4" w:space="0" w:color="auto"/>
            </w:tcBorders>
          </w:tcPr>
          <w:p w14:paraId="683E7377" w14:textId="77777777" w:rsidR="0082285D" w:rsidRPr="005A0061" w:rsidRDefault="0082285D" w:rsidP="00665CEE">
            <w:pPr>
              <w:pStyle w:val="TAL"/>
              <w:rPr>
                <w:ins w:id="3151" w:author="NR_IAB-Core" w:date="2020-06-09T15:06:00Z"/>
                <w:lang w:val="en-US"/>
              </w:rPr>
            </w:pPr>
          </w:p>
        </w:tc>
        <w:tc>
          <w:tcPr>
            <w:tcW w:w="709" w:type="dxa"/>
            <w:tcBorders>
              <w:left w:val="single" w:sz="4" w:space="0" w:color="auto"/>
              <w:right w:val="single" w:sz="4" w:space="0" w:color="auto"/>
            </w:tcBorders>
          </w:tcPr>
          <w:p w14:paraId="3EE095FD" w14:textId="77777777" w:rsidR="0082285D" w:rsidRPr="002D57A0" w:rsidRDefault="0082285D" w:rsidP="00665CEE">
            <w:pPr>
              <w:pStyle w:val="TAL"/>
              <w:rPr>
                <w:ins w:id="3152" w:author="NR_IAB-Core" w:date="2020-06-09T15:06:00Z"/>
                <w:lang w:val="en-US"/>
              </w:rPr>
            </w:pPr>
            <w:ins w:id="3153" w:author="NR_IAB-Core" w:date="2020-06-09T15:06:00Z">
              <w:r w:rsidRPr="002D57A0">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48E6EB1E" w14:textId="77777777" w:rsidR="0082285D" w:rsidRPr="005A0061" w:rsidRDefault="0082285D" w:rsidP="00665CEE">
            <w:pPr>
              <w:pStyle w:val="TAL"/>
              <w:rPr>
                <w:ins w:id="3154" w:author="NR_IAB-Core" w:date="2020-06-09T15:06:00Z"/>
                <w:lang w:val="en-US"/>
              </w:rPr>
            </w:pPr>
            <w:ins w:id="3155" w:author="NR_IAB-Core" w:date="2020-06-09T15:06:00Z">
              <w:r w:rsidRPr="002D57A0">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5DD6C06D" w14:textId="77777777" w:rsidR="0082285D" w:rsidRPr="002D57A0" w:rsidRDefault="0082285D" w:rsidP="00665CEE">
            <w:pPr>
              <w:pStyle w:val="TAL"/>
              <w:rPr>
                <w:ins w:id="3156" w:author="NR_IAB-Core" w:date="2020-06-09T15:06:00Z"/>
                <w:lang w:val="en-US"/>
              </w:rPr>
            </w:pPr>
            <w:ins w:id="3157" w:author="NR_IAB-Core" w:date="2020-06-09T15:06:00Z">
              <w:r w:rsidRPr="002D57A0">
                <w:rPr>
                  <w:lang w:val="en-US"/>
                </w:rPr>
                <w:t>Data RE mapping</w:t>
              </w:r>
            </w:ins>
          </w:p>
          <w:p w14:paraId="12A11055" w14:textId="77777777" w:rsidR="0082285D" w:rsidRPr="002D57A0" w:rsidRDefault="0082285D" w:rsidP="00665CEE">
            <w:pPr>
              <w:pStyle w:val="TAL"/>
              <w:rPr>
                <w:ins w:id="3158" w:author="NR_IAB-Core" w:date="2020-06-09T15:06:00Z"/>
                <w:lang w:val="en-US"/>
              </w:rPr>
            </w:pPr>
            <w:ins w:id="3159" w:author="NR_IAB-Core" w:date="2020-06-09T15:06:00Z">
              <w:r w:rsidRPr="002D57A0">
                <w:rPr>
                  <w:lang w:val="en-US"/>
                </w:rPr>
                <w:t xml:space="preserve">Single layer (single Tx) transmission </w:t>
              </w:r>
            </w:ins>
          </w:p>
          <w:p w14:paraId="47FC5496" w14:textId="77777777" w:rsidR="0082285D" w:rsidRPr="005A0061" w:rsidRDefault="0082285D" w:rsidP="00665CEE">
            <w:pPr>
              <w:pStyle w:val="TAL"/>
              <w:rPr>
                <w:ins w:id="3160" w:author="NR_IAB-Core" w:date="2020-06-09T15:06:00Z"/>
                <w:lang w:val="en-US"/>
              </w:rPr>
            </w:pPr>
            <w:ins w:id="3161" w:author="NR_IAB-Core" w:date="2020-06-09T15:06:00Z">
              <w:r w:rsidRPr="002D57A0">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3645D1D0" w14:textId="77777777" w:rsidR="0082285D" w:rsidRPr="002D57A0" w:rsidRDefault="0082285D" w:rsidP="00665CEE">
            <w:pPr>
              <w:pStyle w:val="TAL"/>
              <w:rPr>
                <w:ins w:id="3162" w:author="NR_IAB-Core" w:date="2020-06-09T15:06:00Z"/>
                <w:lang w:val="en-US"/>
              </w:rPr>
            </w:pPr>
          </w:p>
        </w:tc>
      </w:tr>
      <w:tr w:rsidR="0082285D" w:rsidRPr="005A0061" w14:paraId="60F2AAE9" w14:textId="77777777" w:rsidTr="00665CEE">
        <w:trPr>
          <w:tblHeader/>
          <w:ins w:id="3163" w:author="NR_IAB-Core" w:date="2020-06-09T15:06:00Z"/>
        </w:trPr>
        <w:tc>
          <w:tcPr>
            <w:tcW w:w="1134" w:type="dxa"/>
            <w:vMerge/>
            <w:tcBorders>
              <w:left w:val="single" w:sz="4" w:space="0" w:color="auto"/>
              <w:right w:val="single" w:sz="4" w:space="0" w:color="auto"/>
            </w:tcBorders>
          </w:tcPr>
          <w:p w14:paraId="19DF2C21" w14:textId="77777777" w:rsidR="0082285D" w:rsidRPr="005A0061" w:rsidRDefault="0082285D" w:rsidP="00665CEE">
            <w:pPr>
              <w:pStyle w:val="TAL"/>
              <w:rPr>
                <w:ins w:id="3164" w:author="NR_IAB-Core" w:date="2020-06-09T15:06:00Z"/>
                <w:lang w:val="en-US"/>
              </w:rPr>
            </w:pPr>
          </w:p>
        </w:tc>
        <w:tc>
          <w:tcPr>
            <w:tcW w:w="709" w:type="dxa"/>
            <w:tcBorders>
              <w:left w:val="single" w:sz="4" w:space="0" w:color="auto"/>
              <w:right w:val="single" w:sz="4" w:space="0" w:color="auto"/>
            </w:tcBorders>
          </w:tcPr>
          <w:p w14:paraId="21AC9B9F" w14:textId="77777777" w:rsidR="0082285D" w:rsidRPr="002D57A0" w:rsidRDefault="0082285D" w:rsidP="00665CEE">
            <w:pPr>
              <w:pStyle w:val="TAL"/>
              <w:rPr>
                <w:ins w:id="3165" w:author="NR_IAB-Core" w:date="2020-06-09T15:06:00Z"/>
                <w:lang w:val="en-US"/>
              </w:rPr>
            </w:pPr>
            <w:ins w:id="3166" w:author="NR_IAB-Core" w:date="2020-06-09T15:06:00Z">
              <w:r w:rsidRPr="002D57A0">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75DAEDFD" w14:textId="77777777" w:rsidR="0082285D" w:rsidRPr="005A0061" w:rsidRDefault="0082285D" w:rsidP="00665CEE">
            <w:pPr>
              <w:pStyle w:val="TAL"/>
              <w:rPr>
                <w:ins w:id="3167" w:author="NR_IAB-Core" w:date="2020-06-09T15:06:00Z"/>
                <w:lang w:val="en-US"/>
              </w:rPr>
            </w:pPr>
            <w:ins w:id="3168" w:author="NR_IAB-Core" w:date="2020-06-09T15:06:00Z">
              <w:r w:rsidRPr="002D57A0">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6AE8EAD5" w14:textId="77777777" w:rsidR="0082285D" w:rsidRPr="002D57A0" w:rsidRDefault="0082285D" w:rsidP="00665CEE">
            <w:pPr>
              <w:pStyle w:val="TAL"/>
              <w:rPr>
                <w:ins w:id="3169" w:author="NR_IAB-Core" w:date="2020-06-09T15:06:00Z"/>
                <w:lang w:val="en-US"/>
              </w:rPr>
            </w:pPr>
            <w:ins w:id="3170" w:author="NR_IAB-Core" w:date="2020-06-09T15:06:00Z">
              <w:r w:rsidRPr="002D57A0">
                <w:rPr>
                  <w:lang w:val="en-US"/>
                </w:rPr>
                <w:t>1) Support 1 symbol FL DMRS without additional symbol(s)</w:t>
              </w:r>
            </w:ins>
          </w:p>
          <w:p w14:paraId="0485EB30" w14:textId="77777777" w:rsidR="0082285D" w:rsidRPr="002D57A0" w:rsidRDefault="0082285D" w:rsidP="00665CEE">
            <w:pPr>
              <w:pStyle w:val="TAL"/>
              <w:rPr>
                <w:ins w:id="3171" w:author="NR_IAB-Core" w:date="2020-06-09T15:06:00Z"/>
                <w:lang w:val="en-US"/>
              </w:rPr>
            </w:pPr>
            <w:ins w:id="3172" w:author="NR_IAB-Core" w:date="2020-06-09T15:06:00Z">
              <w:r w:rsidRPr="002D57A0">
                <w:rPr>
                  <w:lang w:val="en-US"/>
                </w:rPr>
                <w:t xml:space="preserve">2) Support 1 symbol FL DMRS and 1 additional DMRS symbols </w:t>
              </w:r>
            </w:ins>
          </w:p>
          <w:p w14:paraId="209C4304" w14:textId="77777777" w:rsidR="0082285D" w:rsidRPr="005A0061" w:rsidRDefault="0082285D" w:rsidP="00665CEE">
            <w:pPr>
              <w:pStyle w:val="TAL"/>
              <w:rPr>
                <w:ins w:id="3173" w:author="NR_IAB-Core" w:date="2020-06-09T15:06:00Z"/>
                <w:lang w:val="en-US"/>
              </w:rPr>
            </w:pPr>
            <w:ins w:id="3174" w:author="NR_IAB-Core" w:date="2020-06-09T15:06:00Z">
              <w:r w:rsidRPr="002D57A0">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25C3BB3C" w14:textId="77777777" w:rsidR="0082285D" w:rsidRPr="002D57A0" w:rsidRDefault="0082285D" w:rsidP="00665CEE">
            <w:pPr>
              <w:pStyle w:val="TAL"/>
              <w:rPr>
                <w:ins w:id="3175" w:author="NR_IAB-Core" w:date="2020-06-09T15:06:00Z"/>
                <w:lang w:val="en-US"/>
              </w:rPr>
            </w:pPr>
          </w:p>
        </w:tc>
      </w:tr>
      <w:tr w:rsidR="0082285D" w:rsidRPr="005A0061" w14:paraId="570667F1" w14:textId="77777777" w:rsidTr="00665CEE">
        <w:trPr>
          <w:tblHeader/>
          <w:ins w:id="3176" w:author="NR_IAB-Core" w:date="2020-06-09T15:06:00Z"/>
        </w:trPr>
        <w:tc>
          <w:tcPr>
            <w:tcW w:w="1134" w:type="dxa"/>
            <w:vMerge/>
            <w:tcBorders>
              <w:left w:val="single" w:sz="4" w:space="0" w:color="auto"/>
              <w:right w:val="single" w:sz="4" w:space="0" w:color="auto"/>
            </w:tcBorders>
          </w:tcPr>
          <w:p w14:paraId="58939CBC" w14:textId="77777777" w:rsidR="0082285D" w:rsidRPr="005A0061" w:rsidRDefault="0082285D" w:rsidP="00665CEE">
            <w:pPr>
              <w:pStyle w:val="TAL"/>
              <w:rPr>
                <w:ins w:id="3177" w:author="NR_IAB-Core" w:date="2020-06-09T15:06:00Z"/>
                <w:lang w:val="en-US"/>
              </w:rPr>
            </w:pPr>
          </w:p>
        </w:tc>
        <w:tc>
          <w:tcPr>
            <w:tcW w:w="709" w:type="dxa"/>
            <w:tcBorders>
              <w:left w:val="single" w:sz="4" w:space="0" w:color="auto"/>
              <w:right w:val="single" w:sz="4" w:space="0" w:color="auto"/>
            </w:tcBorders>
          </w:tcPr>
          <w:p w14:paraId="31F0CE4F" w14:textId="77777777" w:rsidR="0082285D" w:rsidRPr="002D57A0" w:rsidRDefault="0082285D" w:rsidP="00665CEE">
            <w:pPr>
              <w:pStyle w:val="TAL"/>
              <w:rPr>
                <w:ins w:id="3178" w:author="NR_IAB-Core" w:date="2020-06-09T15:06:00Z"/>
                <w:lang w:val="en-US"/>
              </w:rPr>
            </w:pPr>
            <w:ins w:id="3179" w:author="NR_IAB-Core" w:date="2020-06-09T15:06:00Z">
              <w:r w:rsidRPr="002D57A0">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7E2789C2" w14:textId="77777777" w:rsidR="0082285D" w:rsidRPr="002D57A0" w:rsidRDefault="0082285D" w:rsidP="00665CEE">
            <w:pPr>
              <w:pStyle w:val="TAL"/>
              <w:rPr>
                <w:ins w:id="3180" w:author="NR_IAB-Core" w:date="2020-06-09T15:06:00Z"/>
                <w:lang w:val="en-US"/>
              </w:rPr>
            </w:pPr>
            <w:ins w:id="3181" w:author="NR_IAB-Core" w:date="2020-06-09T15:06:00Z">
              <w:r w:rsidRPr="002D57A0">
                <w:rPr>
                  <w:lang w:val="en-US"/>
                </w:rPr>
                <w:t>Basic uplink DMRS</w:t>
              </w:r>
            </w:ins>
          </w:p>
          <w:p w14:paraId="4DDCC83E" w14:textId="77777777" w:rsidR="0082285D" w:rsidRPr="005A0061" w:rsidRDefault="0082285D" w:rsidP="00665CEE">
            <w:pPr>
              <w:pStyle w:val="TAL"/>
              <w:rPr>
                <w:ins w:id="3182" w:author="NR_IAB-Core" w:date="2020-06-09T15:06:00Z"/>
                <w:lang w:val="en-US"/>
              </w:rPr>
            </w:pPr>
            <w:ins w:id="3183"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9FADA9A" w14:textId="77777777" w:rsidR="0082285D" w:rsidRPr="002D57A0" w:rsidRDefault="0082285D" w:rsidP="00665CEE">
            <w:pPr>
              <w:pStyle w:val="TAL"/>
              <w:rPr>
                <w:ins w:id="3184" w:author="NR_IAB-Core" w:date="2020-06-09T15:06:00Z"/>
                <w:lang w:val="en-US"/>
              </w:rPr>
            </w:pPr>
            <w:ins w:id="3185" w:author="NR_IAB-Core" w:date="2020-06-09T15:06:00Z">
              <w:r w:rsidRPr="002D57A0">
                <w:rPr>
                  <w:lang w:val="en-US"/>
                </w:rPr>
                <w:t>1) Support 1 symbol FL DMRS without additional symbol(s)</w:t>
              </w:r>
            </w:ins>
          </w:p>
          <w:p w14:paraId="17A104E3" w14:textId="77777777" w:rsidR="0082285D" w:rsidRPr="005A0061" w:rsidRDefault="0082285D" w:rsidP="00665CEE">
            <w:pPr>
              <w:pStyle w:val="TAL"/>
              <w:rPr>
                <w:ins w:id="3186" w:author="NR_IAB-Core" w:date="2020-06-09T15:06:00Z"/>
                <w:lang w:val="en-US"/>
              </w:rPr>
            </w:pPr>
            <w:ins w:id="3187"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745421F" w14:textId="77777777" w:rsidR="0082285D" w:rsidRPr="002D57A0" w:rsidRDefault="0082285D" w:rsidP="00665CEE">
            <w:pPr>
              <w:pStyle w:val="TAL"/>
              <w:rPr>
                <w:ins w:id="3188" w:author="NR_IAB-Core" w:date="2020-06-09T15:06:00Z"/>
                <w:lang w:val="en-US"/>
              </w:rPr>
            </w:pPr>
          </w:p>
        </w:tc>
      </w:tr>
      <w:tr w:rsidR="0082285D" w:rsidRPr="005A0061" w14:paraId="76CC187C" w14:textId="77777777" w:rsidTr="00665CEE">
        <w:trPr>
          <w:tblHeader/>
          <w:ins w:id="3189" w:author="NR_IAB-Core" w:date="2020-06-09T15:06:00Z"/>
        </w:trPr>
        <w:tc>
          <w:tcPr>
            <w:tcW w:w="1134" w:type="dxa"/>
            <w:vMerge/>
            <w:tcBorders>
              <w:left w:val="single" w:sz="4" w:space="0" w:color="auto"/>
              <w:right w:val="single" w:sz="4" w:space="0" w:color="auto"/>
            </w:tcBorders>
          </w:tcPr>
          <w:p w14:paraId="2BCE69BC" w14:textId="77777777" w:rsidR="0082285D" w:rsidRPr="005A0061" w:rsidRDefault="0082285D" w:rsidP="00665CEE">
            <w:pPr>
              <w:pStyle w:val="TAL"/>
              <w:rPr>
                <w:ins w:id="3190" w:author="NR_IAB-Core" w:date="2020-06-09T15:06:00Z"/>
                <w:lang w:val="en-US"/>
              </w:rPr>
            </w:pPr>
          </w:p>
        </w:tc>
        <w:tc>
          <w:tcPr>
            <w:tcW w:w="709" w:type="dxa"/>
            <w:tcBorders>
              <w:left w:val="single" w:sz="4" w:space="0" w:color="auto"/>
              <w:right w:val="single" w:sz="4" w:space="0" w:color="auto"/>
            </w:tcBorders>
          </w:tcPr>
          <w:p w14:paraId="28BB1B54" w14:textId="77777777" w:rsidR="0082285D" w:rsidRPr="002D57A0" w:rsidRDefault="0082285D" w:rsidP="00665CEE">
            <w:pPr>
              <w:pStyle w:val="TAL"/>
              <w:rPr>
                <w:ins w:id="3191" w:author="NR_IAB-Core" w:date="2020-06-09T15:06:00Z"/>
                <w:lang w:val="en-US"/>
              </w:rPr>
            </w:pPr>
            <w:ins w:id="3192" w:author="NR_IAB-Core" w:date="2020-06-09T15:06:00Z">
              <w:r w:rsidRPr="002D57A0">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2D142AAD" w14:textId="77777777" w:rsidR="0082285D" w:rsidRPr="002D57A0" w:rsidRDefault="0082285D" w:rsidP="00665CEE">
            <w:pPr>
              <w:pStyle w:val="TAL"/>
              <w:rPr>
                <w:ins w:id="3193" w:author="NR_IAB-Core" w:date="2020-06-09T15:06:00Z"/>
                <w:lang w:val="en-US"/>
              </w:rPr>
            </w:pPr>
            <w:ins w:id="3194" w:author="NR_IAB-Core" w:date="2020-06-09T15:06:00Z">
              <w:r w:rsidRPr="002D57A0">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79B5FB6C" w14:textId="77777777" w:rsidR="0082285D" w:rsidRPr="002D57A0" w:rsidRDefault="0082285D" w:rsidP="00665CEE">
            <w:pPr>
              <w:pStyle w:val="TAL"/>
              <w:rPr>
                <w:ins w:id="3195" w:author="NR_IAB-Core" w:date="2020-06-09T15:06:00Z"/>
                <w:lang w:val="en-US"/>
              </w:rPr>
            </w:pPr>
            <w:ins w:id="3196" w:author="NR_IAB-Core" w:date="2020-06-09T15:06:00Z">
              <w:r w:rsidRPr="002D57A0">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557B5080" w14:textId="77777777" w:rsidR="0082285D" w:rsidRPr="002D57A0" w:rsidRDefault="0082285D" w:rsidP="00665CEE">
            <w:pPr>
              <w:pStyle w:val="TAL"/>
              <w:rPr>
                <w:ins w:id="3197" w:author="NR_IAB-Core" w:date="2020-06-09T15:06:00Z"/>
                <w:lang w:val="en-US"/>
              </w:rPr>
            </w:pPr>
          </w:p>
        </w:tc>
      </w:tr>
      <w:tr w:rsidR="0082285D" w:rsidRPr="005A0061" w14:paraId="0A131604" w14:textId="77777777" w:rsidTr="00665CEE">
        <w:trPr>
          <w:tblHeader/>
          <w:ins w:id="3198" w:author="NR_IAB-Core" w:date="2020-06-09T15:06:00Z"/>
        </w:trPr>
        <w:tc>
          <w:tcPr>
            <w:tcW w:w="1134" w:type="dxa"/>
            <w:vMerge/>
            <w:tcBorders>
              <w:left w:val="single" w:sz="4" w:space="0" w:color="auto"/>
              <w:right w:val="single" w:sz="4" w:space="0" w:color="auto"/>
            </w:tcBorders>
          </w:tcPr>
          <w:p w14:paraId="0ED45306" w14:textId="77777777" w:rsidR="0082285D" w:rsidRPr="005A0061" w:rsidRDefault="0082285D" w:rsidP="00665CEE">
            <w:pPr>
              <w:pStyle w:val="TAL"/>
              <w:rPr>
                <w:ins w:id="3199" w:author="NR_IAB-Core" w:date="2020-06-09T15:06:00Z"/>
                <w:lang w:val="en-US"/>
              </w:rPr>
            </w:pPr>
          </w:p>
        </w:tc>
        <w:tc>
          <w:tcPr>
            <w:tcW w:w="709" w:type="dxa"/>
            <w:tcBorders>
              <w:left w:val="single" w:sz="4" w:space="0" w:color="auto"/>
              <w:right w:val="single" w:sz="4" w:space="0" w:color="auto"/>
            </w:tcBorders>
          </w:tcPr>
          <w:p w14:paraId="0281B7F8" w14:textId="77777777" w:rsidR="0082285D" w:rsidRPr="002D57A0" w:rsidRDefault="0082285D" w:rsidP="00665CEE">
            <w:pPr>
              <w:pStyle w:val="TAL"/>
              <w:rPr>
                <w:ins w:id="3200" w:author="NR_IAB-Core" w:date="2020-06-09T15:06:00Z"/>
              </w:rPr>
            </w:pPr>
            <w:ins w:id="3201" w:author="NR_IAB-Core" w:date="2020-06-09T15:06:00Z">
              <w:r w:rsidRPr="002D57A0">
                <w:t>2-32</w:t>
              </w:r>
            </w:ins>
          </w:p>
        </w:tc>
        <w:tc>
          <w:tcPr>
            <w:tcW w:w="2126" w:type="dxa"/>
            <w:tcBorders>
              <w:top w:val="single" w:sz="4" w:space="0" w:color="auto"/>
              <w:left w:val="single" w:sz="4" w:space="0" w:color="auto"/>
              <w:bottom w:val="single" w:sz="4" w:space="0" w:color="auto"/>
              <w:right w:val="single" w:sz="4" w:space="0" w:color="auto"/>
            </w:tcBorders>
          </w:tcPr>
          <w:p w14:paraId="457B4DB4" w14:textId="77777777" w:rsidR="0082285D" w:rsidRPr="005A0061" w:rsidRDefault="0082285D" w:rsidP="00665CEE">
            <w:pPr>
              <w:pStyle w:val="TAL"/>
              <w:rPr>
                <w:ins w:id="3202" w:author="NR_IAB-Core" w:date="2020-06-09T15:06:00Z"/>
                <w:lang w:val="en-US"/>
              </w:rPr>
            </w:pPr>
            <w:ins w:id="3203" w:author="NR_IAB-Core" w:date="2020-06-09T15:06:00Z">
              <w:r w:rsidRPr="002D57A0">
                <w:t>Basic CSI feedback</w:t>
              </w:r>
            </w:ins>
          </w:p>
        </w:tc>
        <w:tc>
          <w:tcPr>
            <w:tcW w:w="4962" w:type="dxa"/>
            <w:tcBorders>
              <w:top w:val="single" w:sz="4" w:space="0" w:color="auto"/>
              <w:left w:val="single" w:sz="4" w:space="0" w:color="auto"/>
              <w:bottom w:val="single" w:sz="4" w:space="0" w:color="auto"/>
              <w:right w:val="single" w:sz="4" w:space="0" w:color="auto"/>
            </w:tcBorders>
          </w:tcPr>
          <w:p w14:paraId="2660DD78" w14:textId="77777777" w:rsidR="0082285D" w:rsidRPr="002D57A0" w:rsidRDefault="0082285D" w:rsidP="00665CEE">
            <w:pPr>
              <w:pStyle w:val="TAL"/>
              <w:rPr>
                <w:ins w:id="3204" w:author="NR_IAB-Core" w:date="2020-06-09T15:06:00Z"/>
                <w:lang w:val="en-US"/>
              </w:rPr>
            </w:pPr>
            <w:ins w:id="3205" w:author="NR_IAB-Core" w:date="2020-06-09T15:06:00Z">
              <w:r w:rsidRPr="002D57A0">
                <w:rPr>
                  <w:lang w:val="en-US"/>
                </w:rPr>
                <w:t xml:space="preserve">1) Type I single panel codebook based PMI (further discuss which mode or both to be supported as mandatory) </w:t>
              </w:r>
            </w:ins>
          </w:p>
          <w:p w14:paraId="6D1CFE5C" w14:textId="77777777" w:rsidR="0082285D" w:rsidRPr="002D57A0" w:rsidRDefault="0082285D" w:rsidP="00665CEE">
            <w:pPr>
              <w:pStyle w:val="TAL"/>
              <w:rPr>
                <w:ins w:id="3206" w:author="NR_IAB-Core" w:date="2020-06-09T15:06:00Z"/>
                <w:lang w:val="en-US"/>
              </w:rPr>
            </w:pPr>
            <w:ins w:id="3207" w:author="NR_IAB-Core" w:date="2020-06-09T15:06:00Z">
              <w:r w:rsidRPr="002D57A0">
                <w:rPr>
                  <w:lang w:val="en-US"/>
                </w:rPr>
                <w:t xml:space="preserve">2) 2Tx codebook for FR1 and FR2 </w:t>
              </w:r>
            </w:ins>
          </w:p>
          <w:p w14:paraId="0C57115A" w14:textId="77777777" w:rsidR="0082285D" w:rsidRPr="002D57A0" w:rsidRDefault="0082285D" w:rsidP="00665CEE">
            <w:pPr>
              <w:pStyle w:val="TAL"/>
              <w:rPr>
                <w:ins w:id="3208" w:author="NR_IAB-Core" w:date="2020-06-09T15:06:00Z"/>
                <w:lang w:val="en-US"/>
              </w:rPr>
            </w:pPr>
            <w:ins w:id="3209" w:author="NR_IAB-Core" w:date="2020-06-09T15:06:00Z">
              <w:r w:rsidRPr="002D57A0">
                <w:rPr>
                  <w:lang w:val="en-US"/>
                </w:rPr>
                <w:t>3) 4Tx codebook for FR1</w:t>
              </w:r>
            </w:ins>
          </w:p>
          <w:p w14:paraId="03415BFA" w14:textId="77777777" w:rsidR="0082285D" w:rsidRPr="002D57A0" w:rsidRDefault="0082285D" w:rsidP="00665CEE">
            <w:pPr>
              <w:pStyle w:val="TAL"/>
              <w:rPr>
                <w:ins w:id="3210" w:author="NR_IAB-Core" w:date="2020-06-09T15:06:00Z"/>
                <w:lang w:val="en-US"/>
              </w:rPr>
            </w:pPr>
            <w:ins w:id="3211" w:author="NR_IAB-Core" w:date="2020-06-09T15:06:00Z">
              <w:r w:rsidRPr="002D57A0">
                <w:rPr>
                  <w:lang w:val="en-US"/>
                </w:rPr>
                <w:t>4) 8Tx codebook for FR1 when configured as wideband CSI report</w:t>
              </w:r>
            </w:ins>
          </w:p>
          <w:p w14:paraId="7D7234B9" w14:textId="77777777" w:rsidR="0082285D" w:rsidRPr="002D57A0" w:rsidRDefault="0082285D" w:rsidP="00665CEE">
            <w:pPr>
              <w:pStyle w:val="TAL"/>
              <w:rPr>
                <w:ins w:id="3212" w:author="NR_IAB-Core" w:date="2020-06-09T15:06:00Z"/>
                <w:lang w:val="en-US"/>
              </w:rPr>
            </w:pPr>
            <w:ins w:id="3213" w:author="NR_IAB-Core" w:date="2020-06-09T15:06:00Z">
              <w:r w:rsidRPr="002D57A0">
                <w:rPr>
                  <w:lang w:val="en-US"/>
                </w:rPr>
                <w:t xml:space="preserve">7) a-CSI on PUSCH (at least Z value &gt;= 14 symbols, detail processing time to be discussed separately) </w:t>
              </w:r>
            </w:ins>
          </w:p>
          <w:p w14:paraId="215D922D" w14:textId="77777777" w:rsidR="0082285D" w:rsidRPr="005A0061" w:rsidRDefault="0082285D" w:rsidP="00665CEE">
            <w:pPr>
              <w:pStyle w:val="TAL"/>
              <w:rPr>
                <w:ins w:id="3214" w:author="NR_IAB-Core" w:date="2020-06-09T15:06:00Z"/>
                <w:lang w:val="en-US"/>
              </w:rPr>
            </w:pPr>
            <w:ins w:id="3215" w:author="NR_IAB-Core" w:date="2020-06-09T15:06:00Z">
              <w:r w:rsidRPr="002D57A0">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1DBD8138" w14:textId="77777777" w:rsidR="0082285D" w:rsidRPr="002D57A0" w:rsidRDefault="0082285D" w:rsidP="00665CEE">
            <w:pPr>
              <w:pStyle w:val="TAL"/>
              <w:rPr>
                <w:ins w:id="3216" w:author="NR_IAB-Core" w:date="2020-06-09T15:06:00Z"/>
                <w:lang w:val="en-US"/>
              </w:rPr>
            </w:pPr>
          </w:p>
        </w:tc>
      </w:tr>
      <w:tr w:rsidR="0082285D" w:rsidRPr="005A0061" w14:paraId="762B4D90" w14:textId="77777777" w:rsidTr="00665CEE">
        <w:trPr>
          <w:tblHeader/>
          <w:ins w:id="3217" w:author="NR_IAB-Core" w:date="2020-06-09T15:06:00Z"/>
        </w:trPr>
        <w:tc>
          <w:tcPr>
            <w:tcW w:w="1134" w:type="dxa"/>
            <w:vMerge/>
            <w:tcBorders>
              <w:left w:val="single" w:sz="4" w:space="0" w:color="auto"/>
              <w:right w:val="single" w:sz="4" w:space="0" w:color="auto"/>
            </w:tcBorders>
          </w:tcPr>
          <w:p w14:paraId="194054AC" w14:textId="77777777" w:rsidR="0082285D" w:rsidRPr="005A0061" w:rsidRDefault="0082285D" w:rsidP="00665CEE">
            <w:pPr>
              <w:pStyle w:val="TAL"/>
              <w:rPr>
                <w:ins w:id="3218" w:author="NR_IAB-Core" w:date="2020-06-09T15:06:00Z"/>
                <w:lang w:val="en-US"/>
              </w:rPr>
            </w:pPr>
          </w:p>
        </w:tc>
        <w:tc>
          <w:tcPr>
            <w:tcW w:w="709" w:type="dxa"/>
            <w:tcBorders>
              <w:left w:val="single" w:sz="4" w:space="0" w:color="auto"/>
              <w:right w:val="single" w:sz="4" w:space="0" w:color="auto"/>
            </w:tcBorders>
          </w:tcPr>
          <w:p w14:paraId="53FD0D52" w14:textId="77777777" w:rsidR="0082285D" w:rsidRPr="005A0061" w:rsidRDefault="0082285D" w:rsidP="00665CEE">
            <w:pPr>
              <w:pStyle w:val="TAL"/>
              <w:rPr>
                <w:ins w:id="3219" w:author="NR_IAB-Core" w:date="2020-06-09T15:06:00Z"/>
                <w:lang w:val="en-US"/>
              </w:rPr>
            </w:pPr>
            <w:ins w:id="3220" w:author="NR_IAB-Core" w:date="2020-06-09T15:06: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2DF4DD87" w14:textId="77777777" w:rsidR="0082285D" w:rsidRPr="005A0061" w:rsidRDefault="0082285D" w:rsidP="00665CEE">
            <w:pPr>
              <w:pStyle w:val="TAL"/>
              <w:rPr>
                <w:ins w:id="3221" w:author="NR_IAB-Core" w:date="2020-06-09T15:06:00Z"/>
                <w:lang w:val="en-US"/>
              </w:rPr>
            </w:pPr>
            <w:ins w:id="3222" w:author="NR_IAB-Core" w:date="2020-06-09T15:06:00Z">
              <w:r w:rsidRPr="002D57A0">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25E35C9C" w14:textId="77777777" w:rsidR="0082285D" w:rsidRPr="002D57A0" w:rsidRDefault="0082285D" w:rsidP="00665CEE">
            <w:pPr>
              <w:pStyle w:val="TAL"/>
              <w:rPr>
                <w:ins w:id="3223" w:author="NR_IAB-Core" w:date="2020-06-09T15:06:00Z"/>
                <w:lang w:val="en-US"/>
              </w:rPr>
            </w:pPr>
            <w:ins w:id="3224" w:author="NR_IAB-Core" w:date="2020-06-09T15:06:00Z">
              <w:r w:rsidRPr="002D57A0">
                <w:rPr>
                  <w:lang w:val="en-US"/>
                </w:rPr>
                <w:t>1) Support of TRS (mandatory)</w:t>
              </w:r>
            </w:ins>
          </w:p>
          <w:p w14:paraId="1E649AF9" w14:textId="77777777" w:rsidR="0082285D" w:rsidRPr="005A0061" w:rsidRDefault="0082285D" w:rsidP="00665CEE">
            <w:pPr>
              <w:pStyle w:val="TAL"/>
              <w:rPr>
                <w:ins w:id="3225" w:author="NR_IAB-Core" w:date="2020-06-09T15:06:00Z"/>
                <w:lang w:val="en-US"/>
              </w:rPr>
            </w:pPr>
            <w:ins w:id="3226" w:author="NR_IAB-Core" w:date="2020-06-09T15:06:00Z">
              <w:r w:rsidRPr="002D57A0">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149A152E" w14:textId="77777777" w:rsidR="0082285D" w:rsidRPr="002D57A0" w:rsidRDefault="0082285D" w:rsidP="00665CEE">
            <w:pPr>
              <w:pStyle w:val="TAL"/>
              <w:rPr>
                <w:ins w:id="3227" w:author="NR_IAB-Core" w:date="2020-06-09T15:06:00Z"/>
                <w:lang w:val="en-US"/>
              </w:rPr>
            </w:pPr>
          </w:p>
        </w:tc>
      </w:tr>
      <w:tr w:rsidR="0082285D" w:rsidRPr="005A0061" w14:paraId="0236C69D" w14:textId="77777777" w:rsidTr="00665CEE">
        <w:trPr>
          <w:tblHeader/>
          <w:ins w:id="3228" w:author="NR_IAB-Core" w:date="2020-06-09T15:06:00Z"/>
        </w:trPr>
        <w:tc>
          <w:tcPr>
            <w:tcW w:w="1134" w:type="dxa"/>
            <w:vMerge/>
            <w:tcBorders>
              <w:left w:val="single" w:sz="4" w:space="0" w:color="auto"/>
              <w:bottom w:val="single" w:sz="4" w:space="0" w:color="auto"/>
              <w:right w:val="single" w:sz="4" w:space="0" w:color="auto"/>
            </w:tcBorders>
          </w:tcPr>
          <w:p w14:paraId="764B94EE" w14:textId="77777777" w:rsidR="0082285D" w:rsidRPr="005A0061" w:rsidRDefault="0082285D" w:rsidP="00665CEE">
            <w:pPr>
              <w:pStyle w:val="TAL"/>
              <w:rPr>
                <w:ins w:id="3229" w:author="NR_IAB-Core" w:date="2020-06-09T15:06:00Z"/>
                <w:lang w:val="en-US"/>
              </w:rPr>
            </w:pPr>
          </w:p>
        </w:tc>
        <w:tc>
          <w:tcPr>
            <w:tcW w:w="709" w:type="dxa"/>
            <w:tcBorders>
              <w:left w:val="single" w:sz="4" w:space="0" w:color="auto"/>
              <w:right w:val="single" w:sz="4" w:space="0" w:color="auto"/>
            </w:tcBorders>
          </w:tcPr>
          <w:p w14:paraId="4C9D65F9" w14:textId="77777777" w:rsidR="0082285D" w:rsidRPr="005A0061" w:rsidRDefault="0082285D" w:rsidP="00665CEE">
            <w:pPr>
              <w:pStyle w:val="TAL"/>
              <w:rPr>
                <w:ins w:id="3230" w:author="NR_IAB-Core" w:date="2020-06-09T15:06:00Z"/>
                <w:lang w:val="en-US"/>
              </w:rPr>
            </w:pPr>
            <w:ins w:id="3231" w:author="NR_IAB-Core" w:date="2020-06-09T15:0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4D5DD082" w14:textId="77777777" w:rsidR="0082285D" w:rsidRPr="002D57A0" w:rsidRDefault="0082285D" w:rsidP="00665CEE">
            <w:pPr>
              <w:pStyle w:val="TAL"/>
              <w:rPr>
                <w:ins w:id="3232" w:author="NR_IAB-Core" w:date="2020-06-09T15:06:00Z"/>
                <w:lang w:val="en-US"/>
              </w:rPr>
            </w:pPr>
            <w:ins w:id="3233" w:author="NR_IAB-Core" w:date="2020-06-09T15:06:00Z">
              <w:r w:rsidRPr="002D57A0">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2314D6E8" w14:textId="77777777" w:rsidR="0082285D" w:rsidRPr="002D57A0" w:rsidRDefault="0082285D" w:rsidP="00665CEE">
            <w:pPr>
              <w:pStyle w:val="TAL"/>
              <w:rPr>
                <w:ins w:id="3234" w:author="NR_IAB-Core" w:date="2020-06-09T15:06:00Z"/>
                <w:lang w:val="en-US"/>
              </w:rPr>
            </w:pPr>
            <w:ins w:id="3235" w:author="NR_IAB-Core" w:date="2020-06-09T15:06:00Z">
              <w:r w:rsidRPr="002D57A0">
                <w:rPr>
                  <w:lang w:val="en-US"/>
                </w:rPr>
                <w:t>1) Support 1 port SRS transmission</w:t>
              </w:r>
            </w:ins>
          </w:p>
          <w:p w14:paraId="7185474A" w14:textId="77777777" w:rsidR="0082285D" w:rsidRPr="002D57A0" w:rsidRDefault="0082285D" w:rsidP="00665CEE">
            <w:pPr>
              <w:pStyle w:val="TAL"/>
              <w:rPr>
                <w:ins w:id="3236" w:author="NR_IAB-Core" w:date="2020-06-09T15:06:00Z"/>
                <w:lang w:val="en-US"/>
              </w:rPr>
            </w:pPr>
            <w:ins w:id="3237" w:author="NR_IAB-Core" w:date="2020-06-09T15:06:00Z">
              <w:r w:rsidRPr="002D57A0">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210CC6E3" w14:textId="77777777" w:rsidR="0082285D" w:rsidRPr="002D57A0" w:rsidRDefault="0082285D" w:rsidP="00665CEE">
            <w:pPr>
              <w:pStyle w:val="TAL"/>
              <w:rPr>
                <w:ins w:id="3238" w:author="NR_IAB-Core" w:date="2020-06-09T15:06:00Z"/>
                <w:lang w:val="en-US"/>
              </w:rPr>
            </w:pPr>
          </w:p>
        </w:tc>
      </w:tr>
      <w:tr w:rsidR="0082285D" w:rsidRPr="005A0061" w14:paraId="3FE87C9D" w14:textId="77777777" w:rsidTr="00665CEE">
        <w:trPr>
          <w:tblHeader/>
          <w:ins w:id="3239" w:author="NR_IAB-Core" w:date="2020-06-09T15:06:00Z"/>
        </w:trPr>
        <w:tc>
          <w:tcPr>
            <w:tcW w:w="1134" w:type="dxa"/>
            <w:tcBorders>
              <w:left w:val="single" w:sz="4" w:space="0" w:color="auto"/>
              <w:right w:val="single" w:sz="4" w:space="0" w:color="auto"/>
            </w:tcBorders>
          </w:tcPr>
          <w:p w14:paraId="0A6E27D7" w14:textId="77777777" w:rsidR="0082285D" w:rsidRPr="005A0061" w:rsidRDefault="0082285D" w:rsidP="00665CEE">
            <w:pPr>
              <w:pStyle w:val="TAL"/>
              <w:rPr>
                <w:ins w:id="3240" w:author="NR_IAB-Core" w:date="2020-06-09T15:06:00Z"/>
                <w:lang w:val="en-US"/>
              </w:rPr>
            </w:pPr>
            <w:ins w:id="3241" w:author="NR_IAB-Core" w:date="2020-06-09T15:06:00Z">
              <w:r w:rsidRPr="002D57A0">
                <w:rPr>
                  <w:lang w:val="en-US"/>
                </w:rPr>
                <w:lastRenderedPageBreak/>
                <w:t>3. DL control channel and procedure</w:t>
              </w:r>
            </w:ins>
          </w:p>
        </w:tc>
        <w:tc>
          <w:tcPr>
            <w:tcW w:w="709" w:type="dxa"/>
            <w:tcBorders>
              <w:left w:val="single" w:sz="4" w:space="0" w:color="auto"/>
              <w:right w:val="single" w:sz="4" w:space="0" w:color="auto"/>
            </w:tcBorders>
          </w:tcPr>
          <w:p w14:paraId="3EFB1C6E" w14:textId="77777777" w:rsidR="0082285D" w:rsidRPr="005A0061" w:rsidRDefault="0082285D" w:rsidP="00665CEE">
            <w:pPr>
              <w:pStyle w:val="TAL"/>
              <w:rPr>
                <w:ins w:id="3242" w:author="NR_IAB-Core" w:date="2020-06-09T15:06:00Z"/>
                <w:lang w:val="en-US"/>
              </w:rPr>
            </w:pPr>
            <w:ins w:id="3243" w:author="NR_IAB-Core" w:date="2020-06-09T15:06: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427E70B5" w14:textId="77777777" w:rsidR="0082285D" w:rsidRPr="002D57A0" w:rsidRDefault="0082285D" w:rsidP="00665CEE">
            <w:pPr>
              <w:pStyle w:val="TAL"/>
              <w:rPr>
                <w:ins w:id="3244" w:author="NR_IAB-Core" w:date="2020-06-09T15:06:00Z"/>
                <w:lang w:val="en-US"/>
              </w:rPr>
            </w:pPr>
            <w:ins w:id="3245" w:author="NR_IAB-Core" w:date="2020-06-09T15:06:00Z">
              <w:r w:rsidRPr="002D57A0">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07B6A89F" w14:textId="77777777" w:rsidR="0082285D" w:rsidRPr="002D57A0" w:rsidRDefault="0082285D" w:rsidP="00665CEE">
            <w:pPr>
              <w:pStyle w:val="TAL"/>
              <w:rPr>
                <w:ins w:id="3246" w:author="NR_IAB-Core" w:date="2020-06-09T15:06:00Z"/>
                <w:lang w:val="en-US"/>
              </w:rPr>
            </w:pPr>
            <w:ins w:id="3247" w:author="NR_IAB-Core" w:date="2020-06-09T15:06:00Z">
              <w:r w:rsidRPr="002D57A0">
                <w:rPr>
                  <w:lang w:val="en-US"/>
                </w:rPr>
                <w:t>1) One configured CORESET per BWP per cell in addition to CORESET0</w:t>
              </w:r>
            </w:ins>
          </w:p>
          <w:p w14:paraId="056F9F93" w14:textId="77777777" w:rsidR="0082285D" w:rsidRPr="002D57A0" w:rsidRDefault="0082285D" w:rsidP="00665CEE">
            <w:pPr>
              <w:pStyle w:val="TAL"/>
              <w:rPr>
                <w:ins w:id="3248" w:author="NR_IAB-Core" w:date="2020-06-09T15:06:00Z"/>
                <w:lang w:val="en-US"/>
              </w:rPr>
            </w:pPr>
            <w:ins w:id="3249" w:author="NR_IAB-Core" w:date="2020-06-09T15:06:00Z">
              <w:r w:rsidRPr="002D57A0">
                <w:rPr>
                  <w:lang w:val="en-US"/>
                </w:rPr>
                <w:t>- CORESET resource allocation of 6RB bit-map and duration of 1 – 3 OFDM symbols for FR1</w:t>
              </w:r>
            </w:ins>
          </w:p>
          <w:p w14:paraId="26498CA4" w14:textId="77777777" w:rsidR="0082285D" w:rsidRPr="002D57A0" w:rsidRDefault="0082285D" w:rsidP="00665CEE">
            <w:pPr>
              <w:pStyle w:val="TAL"/>
              <w:rPr>
                <w:ins w:id="3250" w:author="NR_IAB-Core" w:date="2020-06-09T15:06:00Z"/>
                <w:lang w:val="en-US"/>
              </w:rPr>
            </w:pPr>
            <w:ins w:id="3251" w:author="NR_IAB-Core" w:date="2020-06-09T15:06:00Z">
              <w:r w:rsidRPr="002D57A0">
                <w:rPr>
                  <w:lang w:val="en-US"/>
                </w:rPr>
                <w:t>- For type 1 CSS without dedicated RRC configuration and for type 0, 0A, and 2 CSSs, CORESET resource allocation of 6RB bit-map and duration 1-3 OFDM symbols for FR2</w:t>
              </w:r>
            </w:ins>
          </w:p>
          <w:p w14:paraId="6EA538EE" w14:textId="77777777" w:rsidR="0082285D" w:rsidRPr="002D57A0" w:rsidRDefault="0082285D" w:rsidP="00665CEE">
            <w:pPr>
              <w:pStyle w:val="TAL"/>
              <w:rPr>
                <w:ins w:id="3252" w:author="NR_IAB-Core" w:date="2020-06-09T15:06:00Z"/>
                <w:lang w:val="en-US"/>
              </w:rPr>
            </w:pPr>
            <w:ins w:id="3253" w:author="NR_IAB-Core" w:date="2020-06-09T15:06:00Z">
              <w:r w:rsidRPr="002D57A0">
                <w:rPr>
                  <w:lang w:val="en-US"/>
                </w:rPr>
                <w:t>- For type 1 CSS with dedicated RRC configuration and for type 3 CSS, UE specific SS, CORESET resource allocation of 6RB bit-map and duration 1-2 OFDM symbols for FR2</w:t>
              </w:r>
            </w:ins>
          </w:p>
          <w:p w14:paraId="5385FBFE" w14:textId="77777777" w:rsidR="0082285D" w:rsidRPr="002D57A0" w:rsidRDefault="0082285D" w:rsidP="00665CEE">
            <w:pPr>
              <w:pStyle w:val="TAL"/>
              <w:rPr>
                <w:ins w:id="3254" w:author="NR_IAB-Core" w:date="2020-06-09T15:06:00Z"/>
                <w:lang w:val="en-US"/>
              </w:rPr>
            </w:pPr>
            <w:ins w:id="3255" w:author="NR_IAB-Core" w:date="2020-06-09T15:06:00Z">
              <w:r w:rsidRPr="002D57A0">
                <w:rPr>
                  <w:lang w:val="en-US"/>
                </w:rPr>
                <w:t>- REG-bundle sizes of 2/3 RBs or 6 RBs</w:t>
              </w:r>
            </w:ins>
          </w:p>
          <w:p w14:paraId="56213117" w14:textId="77777777" w:rsidR="0082285D" w:rsidRPr="002D57A0" w:rsidRDefault="0082285D" w:rsidP="00665CEE">
            <w:pPr>
              <w:pStyle w:val="TAL"/>
              <w:rPr>
                <w:ins w:id="3256" w:author="NR_IAB-Core" w:date="2020-06-09T15:06:00Z"/>
                <w:lang w:val="en-US"/>
              </w:rPr>
            </w:pPr>
            <w:ins w:id="3257" w:author="NR_IAB-Core" w:date="2020-06-09T15:06:00Z">
              <w:r w:rsidRPr="002D57A0">
                <w:rPr>
                  <w:lang w:val="en-US"/>
                </w:rPr>
                <w:t>- Interleaved and non-interleaved CCE-to-REG mapping</w:t>
              </w:r>
            </w:ins>
          </w:p>
          <w:p w14:paraId="526515D2" w14:textId="77777777" w:rsidR="0082285D" w:rsidRPr="002D57A0" w:rsidRDefault="0082285D" w:rsidP="00665CEE">
            <w:pPr>
              <w:pStyle w:val="TAL"/>
              <w:rPr>
                <w:ins w:id="3258" w:author="NR_IAB-Core" w:date="2020-06-09T15:06:00Z"/>
                <w:lang w:val="en-US"/>
              </w:rPr>
            </w:pPr>
            <w:ins w:id="3259" w:author="NR_IAB-Core" w:date="2020-06-09T15:06:00Z">
              <w:r w:rsidRPr="002D57A0">
                <w:rPr>
                  <w:lang w:val="en-US"/>
                </w:rPr>
                <w:t xml:space="preserve">- Precoder-granularity of REG-bundle size </w:t>
              </w:r>
            </w:ins>
          </w:p>
          <w:p w14:paraId="0B030AA9" w14:textId="77777777" w:rsidR="0082285D" w:rsidRPr="002D57A0" w:rsidRDefault="0082285D" w:rsidP="00665CEE">
            <w:pPr>
              <w:pStyle w:val="TAL"/>
              <w:rPr>
                <w:ins w:id="3260" w:author="NR_IAB-Core" w:date="2020-06-09T15:06:00Z"/>
                <w:lang w:val="en-US"/>
              </w:rPr>
            </w:pPr>
            <w:ins w:id="3261" w:author="NR_IAB-Core" w:date="2020-06-09T15:06:00Z">
              <w:r w:rsidRPr="002D57A0">
                <w:rPr>
                  <w:lang w:val="en-US"/>
                </w:rPr>
                <w:t>- PDCCH DMRS scrambling determination</w:t>
              </w:r>
            </w:ins>
          </w:p>
          <w:p w14:paraId="0EBCA20E" w14:textId="77777777" w:rsidR="0082285D" w:rsidRPr="002D57A0" w:rsidRDefault="0082285D" w:rsidP="00665CEE">
            <w:pPr>
              <w:pStyle w:val="TAL"/>
              <w:rPr>
                <w:ins w:id="3262" w:author="NR_IAB-Core" w:date="2020-06-09T15:06:00Z"/>
                <w:lang w:val="en-US"/>
              </w:rPr>
            </w:pPr>
            <w:ins w:id="3263" w:author="NR_IAB-Core" w:date="2020-06-09T15:06:00Z">
              <w:r w:rsidRPr="002D57A0">
                <w:rPr>
                  <w:lang w:val="en-US"/>
                </w:rPr>
                <w:t>- TCI state(s) for a CORESET configuration</w:t>
              </w:r>
            </w:ins>
          </w:p>
          <w:p w14:paraId="75A1B073" w14:textId="77777777" w:rsidR="0082285D" w:rsidRPr="002D57A0" w:rsidRDefault="0082285D" w:rsidP="00665CEE">
            <w:pPr>
              <w:pStyle w:val="TAL"/>
              <w:rPr>
                <w:ins w:id="3264" w:author="NR_IAB-Core" w:date="2020-06-09T15:06:00Z"/>
                <w:lang w:val="en-US"/>
              </w:rPr>
            </w:pPr>
            <w:ins w:id="3265" w:author="NR_IAB-Core" w:date="2020-06-09T15:06:00Z">
              <w:r w:rsidRPr="002D57A0">
                <w:rPr>
                  <w:lang w:val="en-US"/>
                </w:rPr>
                <w:t>2) CSS and UE-SS configurations for unicast PDCCH transmission per BWP per cell</w:t>
              </w:r>
            </w:ins>
          </w:p>
          <w:p w14:paraId="56FB22EA" w14:textId="77777777" w:rsidR="0082285D" w:rsidRPr="002D57A0" w:rsidRDefault="0082285D" w:rsidP="00665CEE">
            <w:pPr>
              <w:pStyle w:val="TAL"/>
              <w:rPr>
                <w:ins w:id="3266" w:author="NR_IAB-Core" w:date="2020-06-09T15:06:00Z"/>
                <w:lang w:val="en-US"/>
              </w:rPr>
            </w:pPr>
            <w:ins w:id="3267" w:author="NR_IAB-Core" w:date="2020-06-09T15:06:00Z">
              <w:r w:rsidRPr="002D57A0">
                <w:rPr>
                  <w:lang w:val="en-US"/>
                </w:rPr>
                <w:t>- PDCCH aggregation levels 1, 2, 4, 8, 16</w:t>
              </w:r>
            </w:ins>
          </w:p>
          <w:p w14:paraId="7B773DA7" w14:textId="77777777" w:rsidR="0082285D" w:rsidRPr="002D57A0" w:rsidRDefault="0082285D" w:rsidP="00665CEE">
            <w:pPr>
              <w:pStyle w:val="TAL"/>
              <w:rPr>
                <w:ins w:id="3268" w:author="NR_IAB-Core" w:date="2020-06-09T15:06:00Z"/>
                <w:lang w:val="en-US"/>
              </w:rPr>
            </w:pPr>
            <w:ins w:id="3269" w:author="NR_IAB-Core" w:date="2020-06-09T15:06:00Z">
              <w:r w:rsidRPr="002D57A0">
                <w:rPr>
                  <w:lang w:val="en-US"/>
                </w:rPr>
                <w:t>- UP to 3 search space sets in a slot for a scheduled SCell per BWP</w:t>
              </w:r>
            </w:ins>
          </w:p>
          <w:p w14:paraId="288516EC" w14:textId="77777777" w:rsidR="0082285D" w:rsidRPr="002D57A0" w:rsidRDefault="0082285D" w:rsidP="00665CEE">
            <w:pPr>
              <w:pStyle w:val="TAL"/>
              <w:rPr>
                <w:ins w:id="3270" w:author="NR_IAB-Core" w:date="2020-06-09T15:06:00Z"/>
                <w:lang w:val="en-US"/>
              </w:rPr>
            </w:pPr>
            <w:ins w:id="3271" w:author="NR_IAB-Core" w:date="2020-06-09T15:06:00Z">
              <w:r w:rsidRPr="002D57A0">
                <w:rPr>
                  <w:lang w:val="en-US"/>
                </w:rPr>
                <w:t xml:space="preserve">This search space limit is before applying all dropping rules. </w:t>
              </w:r>
            </w:ins>
          </w:p>
          <w:p w14:paraId="14CD1AE7" w14:textId="77777777" w:rsidR="0082285D" w:rsidRPr="002D57A0" w:rsidRDefault="0082285D" w:rsidP="00665CEE">
            <w:pPr>
              <w:pStyle w:val="TAL"/>
              <w:rPr>
                <w:ins w:id="3272" w:author="NR_IAB-Core" w:date="2020-06-09T15:06:00Z"/>
                <w:lang w:val="en-US"/>
              </w:rPr>
            </w:pPr>
            <w:ins w:id="3273" w:author="NR_IAB-Core" w:date="2020-06-09T15:06:00Z">
              <w:r w:rsidRPr="002D57A0">
                <w:rPr>
                  <w:lang w:val="en-US"/>
                </w:rPr>
                <w:t>- For type 1 CSS with dedicated RRC configuration, type 3 CSS, and UE-SS, the monitoring occasion is within the first 3 OFDM symbols of a slot</w:t>
              </w:r>
            </w:ins>
          </w:p>
          <w:p w14:paraId="1B8DC81E" w14:textId="77777777" w:rsidR="0082285D" w:rsidRPr="002D57A0" w:rsidRDefault="0082285D" w:rsidP="00665CEE">
            <w:pPr>
              <w:pStyle w:val="TAL"/>
              <w:rPr>
                <w:ins w:id="3274" w:author="NR_IAB-Core" w:date="2020-06-09T15:06:00Z"/>
                <w:lang w:val="en-US"/>
              </w:rPr>
            </w:pPr>
            <w:ins w:id="3275" w:author="NR_IAB-Core" w:date="2020-06-09T15:06:00Z">
              <w:r w:rsidRPr="002D57A0">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2942E338" w14:textId="77777777" w:rsidR="0082285D" w:rsidRPr="002D57A0" w:rsidRDefault="0082285D" w:rsidP="00665CEE">
            <w:pPr>
              <w:pStyle w:val="TAL"/>
              <w:rPr>
                <w:ins w:id="3276" w:author="NR_IAB-Core" w:date="2020-06-09T15:06:00Z"/>
                <w:lang w:val="en-US"/>
              </w:rPr>
            </w:pPr>
            <w:ins w:id="3277" w:author="NR_IAB-Core" w:date="2020-06-09T15:06:00Z">
              <w:r w:rsidRPr="002D57A0">
                <w:rPr>
                  <w:lang w:val="en-US"/>
                </w:rPr>
                <w:t>3) Monitoring DCI formats 0_0, 1_0, 0_1, 1_1</w:t>
              </w:r>
            </w:ins>
          </w:p>
          <w:p w14:paraId="0613974A" w14:textId="77777777" w:rsidR="0082285D" w:rsidRPr="002D57A0" w:rsidRDefault="0082285D" w:rsidP="00665CEE">
            <w:pPr>
              <w:pStyle w:val="TAL"/>
              <w:rPr>
                <w:ins w:id="3278" w:author="NR_IAB-Core" w:date="2020-06-09T15:06:00Z"/>
                <w:lang w:val="en-US"/>
              </w:rPr>
            </w:pPr>
            <w:ins w:id="3279" w:author="NR_IAB-Core" w:date="2020-06-09T15:06:00Z">
              <w:r w:rsidRPr="002D57A0">
                <w:rPr>
                  <w:lang w:val="en-US"/>
                </w:rPr>
                <w:t>4) Number of PDCCH blind decodes per slot with a given SCS follows Case 1-1 table</w:t>
              </w:r>
            </w:ins>
          </w:p>
          <w:p w14:paraId="389FB159" w14:textId="77777777" w:rsidR="0082285D" w:rsidRPr="002D57A0" w:rsidRDefault="0082285D" w:rsidP="00665CEE">
            <w:pPr>
              <w:pStyle w:val="TAL"/>
              <w:rPr>
                <w:ins w:id="3280" w:author="NR_IAB-Core" w:date="2020-06-09T15:06:00Z"/>
                <w:lang w:val="en-US"/>
              </w:rPr>
            </w:pPr>
            <w:ins w:id="3281" w:author="NR_IAB-Core" w:date="2020-06-09T15:06:00Z">
              <w:r w:rsidRPr="002D57A0">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61637766" w14:textId="77777777" w:rsidR="0082285D" w:rsidRPr="002D57A0" w:rsidRDefault="0082285D" w:rsidP="00665CEE">
            <w:pPr>
              <w:pStyle w:val="TAL"/>
              <w:rPr>
                <w:ins w:id="3282" w:author="NR_IAB-Core" w:date="2020-06-09T15:06:00Z"/>
                <w:lang w:val="en-US"/>
              </w:rPr>
            </w:pPr>
          </w:p>
        </w:tc>
      </w:tr>
      <w:tr w:rsidR="0082285D" w:rsidRPr="005A0061" w14:paraId="1E52FF30" w14:textId="77777777" w:rsidTr="00665CEE">
        <w:trPr>
          <w:tblHeader/>
          <w:ins w:id="3283" w:author="NR_IAB-Core" w:date="2020-06-09T15:06:00Z"/>
        </w:trPr>
        <w:tc>
          <w:tcPr>
            <w:tcW w:w="1134" w:type="dxa"/>
            <w:vMerge w:val="restart"/>
            <w:tcBorders>
              <w:left w:val="single" w:sz="4" w:space="0" w:color="auto"/>
              <w:right w:val="single" w:sz="4" w:space="0" w:color="auto"/>
            </w:tcBorders>
          </w:tcPr>
          <w:p w14:paraId="550176D7" w14:textId="77777777" w:rsidR="0082285D" w:rsidRPr="002D57A0" w:rsidRDefault="0082285D" w:rsidP="00665CEE">
            <w:pPr>
              <w:pStyle w:val="TAL"/>
              <w:rPr>
                <w:ins w:id="3284" w:author="NR_IAB-Core" w:date="2020-06-09T15:06:00Z"/>
                <w:lang w:val="en-US"/>
              </w:rPr>
            </w:pPr>
            <w:ins w:id="3285" w:author="NR_IAB-Core" w:date="2020-06-09T15:06:00Z">
              <w:r w:rsidRPr="002D57A0">
                <w:rPr>
                  <w:lang w:val="en-US"/>
                </w:rPr>
                <w:t>4. UL control channel and procedure</w:t>
              </w:r>
            </w:ins>
          </w:p>
        </w:tc>
        <w:tc>
          <w:tcPr>
            <w:tcW w:w="709" w:type="dxa"/>
            <w:tcBorders>
              <w:left w:val="single" w:sz="4" w:space="0" w:color="auto"/>
              <w:right w:val="single" w:sz="4" w:space="0" w:color="auto"/>
            </w:tcBorders>
          </w:tcPr>
          <w:p w14:paraId="3438EDD9" w14:textId="77777777" w:rsidR="0082285D" w:rsidRPr="005A0061" w:rsidRDefault="0082285D" w:rsidP="00665CEE">
            <w:pPr>
              <w:pStyle w:val="TAL"/>
              <w:rPr>
                <w:ins w:id="3286" w:author="NR_IAB-Core" w:date="2020-06-09T15:06:00Z"/>
                <w:lang w:val="en-US"/>
              </w:rPr>
            </w:pPr>
            <w:ins w:id="3287" w:author="NR_IAB-Core" w:date="2020-06-09T15:06: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07096C36" w14:textId="77777777" w:rsidR="0082285D" w:rsidRPr="002D57A0" w:rsidRDefault="0082285D" w:rsidP="00665CEE">
            <w:pPr>
              <w:pStyle w:val="TAL"/>
              <w:rPr>
                <w:ins w:id="3288" w:author="NR_IAB-Core" w:date="2020-06-09T15:06:00Z"/>
                <w:lang w:val="en-US"/>
              </w:rPr>
            </w:pPr>
            <w:ins w:id="3289" w:author="NR_IAB-Core" w:date="2020-06-09T15:06:00Z">
              <w:r w:rsidRPr="002D57A0">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0F8906F2" w14:textId="77777777" w:rsidR="0082285D" w:rsidRPr="002D57A0" w:rsidRDefault="0082285D" w:rsidP="00665CEE">
            <w:pPr>
              <w:pStyle w:val="TAL"/>
              <w:rPr>
                <w:ins w:id="3290" w:author="NR_IAB-Core" w:date="2020-06-09T15:06:00Z"/>
                <w:lang w:val="en-US"/>
              </w:rPr>
            </w:pPr>
            <w:ins w:id="3291" w:author="NR_IAB-Core" w:date="2020-06-09T15:06:00Z">
              <w:r w:rsidRPr="002D57A0">
                <w:rPr>
                  <w:lang w:val="en-US"/>
                </w:rPr>
                <w:t xml:space="preserve">1) PUCCH format 0 over 1 OFDM symbols once per slot </w:t>
              </w:r>
            </w:ins>
          </w:p>
          <w:p w14:paraId="16DC35A7" w14:textId="77777777" w:rsidR="0082285D" w:rsidRPr="002D57A0" w:rsidRDefault="0082285D" w:rsidP="00665CEE">
            <w:pPr>
              <w:pStyle w:val="TAL"/>
              <w:rPr>
                <w:ins w:id="3292" w:author="NR_IAB-Core" w:date="2020-06-09T15:06:00Z"/>
                <w:lang w:val="en-US"/>
              </w:rPr>
            </w:pPr>
            <w:ins w:id="3293" w:author="NR_IAB-Core" w:date="2020-06-09T15:06:00Z">
              <w:r w:rsidRPr="002D57A0">
                <w:rPr>
                  <w:lang w:val="en-US"/>
                </w:rPr>
                <w:t>2) PUCCH format 0 over 2 OFDM symbols once per slot with frequency hopping as "enabled"</w:t>
              </w:r>
            </w:ins>
          </w:p>
          <w:p w14:paraId="190302F0" w14:textId="77777777" w:rsidR="0082285D" w:rsidRPr="002D57A0" w:rsidRDefault="0082285D" w:rsidP="00665CEE">
            <w:pPr>
              <w:pStyle w:val="TAL"/>
              <w:rPr>
                <w:ins w:id="3294" w:author="NR_IAB-Core" w:date="2020-06-09T15:06:00Z"/>
                <w:lang w:val="en-US"/>
              </w:rPr>
            </w:pPr>
            <w:ins w:id="3295" w:author="NR_IAB-Core" w:date="2020-06-09T15:06:00Z">
              <w:r w:rsidRPr="002D57A0">
                <w:rPr>
                  <w:lang w:val="en-US"/>
                </w:rPr>
                <w:t>3) PUCCH format 1 over 4 – 14 OFDM symbols once per slot with intra-slot frequency hopping as "enabled"</w:t>
              </w:r>
            </w:ins>
          </w:p>
          <w:p w14:paraId="23947EAA" w14:textId="77777777" w:rsidR="0082285D" w:rsidRPr="002D57A0" w:rsidRDefault="0082285D" w:rsidP="00665CEE">
            <w:pPr>
              <w:pStyle w:val="TAL"/>
              <w:rPr>
                <w:ins w:id="3296" w:author="NR_IAB-Core" w:date="2020-06-09T15:06:00Z"/>
                <w:lang w:val="en-US"/>
              </w:rPr>
            </w:pPr>
            <w:ins w:id="3297" w:author="NR_IAB-Core" w:date="2020-06-09T15:06:00Z">
              <w:r w:rsidRPr="002D57A0">
                <w:rPr>
                  <w:lang w:val="en-US"/>
                </w:rPr>
                <w:t>5) One SR configuration per PUCCH group</w:t>
              </w:r>
            </w:ins>
          </w:p>
          <w:p w14:paraId="12CC128F" w14:textId="77777777" w:rsidR="0082285D" w:rsidRPr="002D57A0" w:rsidRDefault="0082285D" w:rsidP="00665CEE">
            <w:pPr>
              <w:pStyle w:val="TAL"/>
              <w:rPr>
                <w:ins w:id="3298" w:author="NR_IAB-Core" w:date="2020-06-09T15:06:00Z"/>
                <w:lang w:val="en-US"/>
              </w:rPr>
            </w:pPr>
            <w:ins w:id="3299" w:author="NR_IAB-Core" w:date="2020-06-09T15:06:00Z">
              <w:r w:rsidRPr="002D57A0">
                <w:rPr>
                  <w:lang w:val="en-US"/>
                </w:rPr>
                <w:t>6) HARQ-ACK transmission once per slot with its resource/timing determined by using the DCI</w:t>
              </w:r>
            </w:ins>
          </w:p>
          <w:p w14:paraId="39F0A069" w14:textId="77777777" w:rsidR="0082285D" w:rsidRPr="002D57A0" w:rsidRDefault="0082285D" w:rsidP="00665CEE">
            <w:pPr>
              <w:pStyle w:val="TAL"/>
              <w:rPr>
                <w:ins w:id="3300" w:author="NR_IAB-Core" w:date="2020-06-09T15:06:00Z"/>
                <w:lang w:val="en-US"/>
              </w:rPr>
            </w:pPr>
            <w:ins w:id="3301" w:author="NR_IAB-Core" w:date="2020-06-09T15:06:00Z">
              <w:r w:rsidRPr="002D57A0">
                <w:rPr>
                  <w:lang w:val="en-US"/>
                </w:rPr>
                <w:t>7)</w:t>
              </w:r>
            </w:ins>
          </w:p>
          <w:p w14:paraId="5F46B947" w14:textId="77777777" w:rsidR="0082285D" w:rsidRPr="002D57A0" w:rsidRDefault="0082285D" w:rsidP="00665CEE">
            <w:pPr>
              <w:pStyle w:val="TAL"/>
              <w:rPr>
                <w:ins w:id="3302" w:author="NR_IAB-Core" w:date="2020-06-09T15:06:00Z"/>
                <w:lang w:val="en-US"/>
              </w:rPr>
            </w:pPr>
            <w:ins w:id="3303" w:author="NR_IAB-Core" w:date="2020-06-09T15:06:00Z">
              <w:r w:rsidRPr="002D57A0">
                <w:rPr>
                  <w:lang w:val="en-US"/>
                </w:rPr>
                <w:t>SR/HARQ multiplexing once per slot using a PUCCH when SR/HARQ-ACK are supposed to be sent by overlapping PUCCH resources with the same starting symbols in a slot</w:t>
              </w:r>
            </w:ins>
          </w:p>
          <w:p w14:paraId="373ED087" w14:textId="77777777" w:rsidR="0082285D" w:rsidRPr="002D57A0" w:rsidRDefault="0082285D" w:rsidP="00665CEE">
            <w:pPr>
              <w:pStyle w:val="TAL"/>
              <w:rPr>
                <w:ins w:id="3304" w:author="NR_IAB-Core" w:date="2020-06-09T15:06:00Z"/>
                <w:lang w:val="en-US"/>
              </w:rPr>
            </w:pPr>
            <w:ins w:id="3305" w:author="NR_IAB-Core" w:date="2020-06-09T15:06:00Z">
              <w:r w:rsidRPr="002D57A0">
                <w:rPr>
                  <w:lang w:val="en-US"/>
                </w:rPr>
                <w:t>8) HARQ-ACK piggyback on PUSCH with/without aperiodic CSI once per slot when the starting OFDM symbol of the PUSCH is the same as the starting OFDM symbols of the PUCCH resource that HARQ-ACK would have been transmitted on</w:t>
              </w:r>
            </w:ins>
          </w:p>
          <w:p w14:paraId="7FD2AEEB" w14:textId="77777777" w:rsidR="0082285D" w:rsidRPr="002D57A0" w:rsidRDefault="0082285D" w:rsidP="00665CEE">
            <w:pPr>
              <w:pStyle w:val="TAL"/>
              <w:rPr>
                <w:ins w:id="3306" w:author="NR_IAB-Core" w:date="2020-06-09T15:06:00Z"/>
                <w:lang w:val="en-US"/>
              </w:rPr>
            </w:pPr>
            <w:ins w:id="3307" w:author="NR_IAB-Core" w:date="2020-06-09T15:06:00Z">
              <w:r w:rsidRPr="002D57A0">
                <w:rPr>
                  <w:lang w:val="en-US"/>
                </w:rPr>
                <w:t>9) Semi-static beta-offset configuration for HARQ-ACK</w:t>
              </w:r>
            </w:ins>
          </w:p>
          <w:p w14:paraId="508D7271" w14:textId="77777777" w:rsidR="0082285D" w:rsidRPr="002D57A0" w:rsidRDefault="0082285D" w:rsidP="00665CEE">
            <w:pPr>
              <w:pStyle w:val="TAL"/>
              <w:rPr>
                <w:ins w:id="3308" w:author="NR_IAB-Core" w:date="2020-06-09T15:06:00Z"/>
                <w:lang w:val="en-US"/>
              </w:rPr>
            </w:pPr>
            <w:ins w:id="3309" w:author="NR_IAB-Core" w:date="2020-06-09T15:06:00Z">
              <w:r w:rsidRPr="002D57A0">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5D6C49AB" w14:textId="77777777" w:rsidR="0082285D" w:rsidRPr="002D57A0" w:rsidRDefault="0082285D" w:rsidP="00665CEE">
            <w:pPr>
              <w:pStyle w:val="TAL"/>
              <w:rPr>
                <w:ins w:id="3310" w:author="NR_IAB-Core" w:date="2020-06-09T15:06:00Z"/>
                <w:lang w:val="en-US"/>
              </w:rPr>
            </w:pPr>
          </w:p>
        </w:tc>
      </w:tr>
      <w:tr w:rsidR="0082285D" w:rsidRPr="005A0061" w14:paraId="0027CE7A" w14:textId="77777777" w:rsidTr="00665CEE">
        <w:trPr>
          <w:tblHeader/>
          <w:ins w:id="3311" w:author="NR_IAB-Core" w:date="2020-06-09T15:06:00Z"/>
        </w:trPr>
        <w:tc>
          <w:tcPr>
            <w:tcW w:w="1134" w:type="dxa"/>
            <w:vMerge/>
            <w:tcBorders>
              <w:left w:val="single" w:sz="4" w:space="0" w:color="auto"/>
              <w:right w:val="single" w:sz="4" w:space="0" w:color="auto"/>
            </w:tcBorders>
          </w:tcPr>
          <w:p w14:paraId="711494A6" w14:textId="77777777" w:rsidR="0082285D" w:rsidRPr="002D57A0" w:rsidRDefault="0082285D" w:rsidP="00665CEE">
            <w:pPr>
              <w:pStyle w:val="TAL"/>
              <w:rPr>
                <w:ins w:id="3312" w:author="NR_IAB-Core" w:date="2020-06-09T15:06:00Z"/>
                <w:lang w:val="en-US"/>
              </w:rPr>
            </w:pPr>
          </w:p>
        </w:tc>
        <w:tc>
          <w:tcPr>
            <w:tcW w:w="709" w:type="dxa"/>
            <w:tcBorders>
              <w:left w:val="single" w:sz="4" w:space="0" w:color="auto"/>
              <w:right w:val="single" w:sz="4" w:space="0" w:color="auto"/>
            </w:tcBorders>
          </w:tcPr>
          <w:p w14:paraId="3D9797B2" w14:textId="77777777" w:rsidR="0082285D" w:rsidRPr="005A0061" w:rsidRDefault="0082285D" w:rsidP="00665CEE">
            <w:pPr>
              <w:pStyle w:val="TAL"/>
              <w:rPr>
                <w:ins w:id="3313" w:author="NR_IAB-Core" w:date="2020-06-09T15:06:00Z"/>
                <w:lang w:val="en-US"/>
              </w:rPr>
            </w:pPr>
            <w:ins w:id="3314" w:author="NR_IAB-Core" w:date="2020-06-09T15:06: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7BA35703" w14:textId="77777777" w:rsidR="0082285D" w:rsidRPr="002D57A0" w:rsidRDefault="0082285D" w:rsidP="00665CEE">
            <w:pPr>
              <w:pStyle w:val="TAL"/>
              <w:rPr>
                <w:ins w:id="3315" w:author="NR_IAB-Core" w:date="2020-06-09T15:06:00Z"/>
                <w:lang w:val="en-US"/>
              </w:rPr>
            </w:pPr>
            <w:ins w:id="3316" w:author="NR_IAB-Core" w:date="2020-06-09T15:06:00Z">
              <w:r w:rsidRPr="002D57A0">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444DF5A4" w14:textId="77777777" w:rsidR="0082285D" w:rsidRPr="002D57A0" w:rsidRDefault="0082285D" w:rsidP="00665CEE">
            <w:pPr>
              <w:pStyle w:val="TAL"/>
              <w:rPr>
                <w:ins w:id="3317" w:author="NR_IAB-Core" w:date="2020-06-09T15:06:00Z"/>
                <w:lang w:val="en-US"/>
              </w:rPr>
            </w:pPr>
            <w:ins w:id="3318" w:author="NR_IAB-Core" w:date="2020-06-09T15:06:00Z">
              <w:r w:rsidRPr="002D57A0">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7DD56F9D" w14:textId="77777777" w:rsidR="0082285D" w:rsidRPr="002D57A0" w:rsidRDefault="0082285D" w:rsidP="00665CEE">
            <w:pPr>
              <w:pStyle w:val="TAL"/>
              <w:rPr>
                <w:ins w:id="3319" w:author="NR_IAB-Core" w:date="2020-06-09T15:06:00Z"/>
                <w:lang w:val="en-US"/>
              </w:rPr>
            </w:pPr>
          </w:p>
        </w:tc>
      </w:tr>
      <w:tr w:rsidR="0082285D" w:rsidRPr="005A0061" w14:paraId="478027F1" w14:textId="77777777" w:rsidTr="00665CEE">
        <w:trPr>
          <w:tblHeader/>
          <w:ins w:id="3320" w:author="NR_IAB-Core" w:date="2020-06-09T15:06:00Z"/>
        </w:trPr>
        <w:tc>
          <w:tcPr>
            <w:tcW w:w="1134" w:type="dxa"/>
            <w:tcBorders>
              <w:left w:val="single" w:sz="4" w:space="0" w:color="auto"/>
              <w:right w:val="single" w:sz="4" w:space="0" w:color="auto"/>
            </w:tcBorders>
          </w:tcPr>
          <w:p w14:paraId="1228DC4A" w14:textId="77777777" w:rsidR="0082285D" w:rsidRPr="002D57A0" w:rsidRDefault="0082285D" w:rsidP="00665CEE">
            <w:pPr>
              <w:pStyle w:val="TAL"/>
              <w:rPr>
                <w:ins w:id="3321" w:author="NR_IAB-Core" w:date="2020-06-09T15:06:00Z"/>
                <w:lang w:val="en-US"/>
              </w:rPr>
            </w:pPr>
            <w:ins w:id="3322" w:author="NR_IAB-Core" w:date="2020-06-09T15:06:00Z">
              <w:r w:rsidRPr="002D57A0">
                <w:rPr>
                  <w:lang w:val="en-US"/>
                </w:rPr>
                <w:lastRenderedPageBreak/>
                <w:t>5. Scheduling/HARQ operation</w:t>
              </w:r>
            </w:ins>
          </w:p>
        </w:tc>
        <w:tc>
          <w:tcPr>
            <w:tcW w:w="709" w:type="dxa"/>
            <w:tcBorders>
              <w:left w:val="single" w:sz="4" w:space="0" w:color="auto"/>
              <w:right w:val="single" w:sz="4" w:space="0" w:color="auto"/>
            </w:tcBorders>
          </w:tcPr>
          <w:p w14:paraId="4497BEAD" w14:textId="77777777" w:rsidR="0082285D" w:rsidRPr="005A0061" w:rsidRDefault="0082285D" w:rsidP="00665CEE">
            <w:pPr>
              <w:pStyle w:val="TAL"/>
              <w:rPr>
                <w:ins w:id="3323" w:author="NR_IAB-Core" w:date="2020-06-09T15:06:00Z"/>
                <w:lang w:val="en-US"/>
              </w:rPr>
            </w:pPr>
            <w:ins w:id="3324" w:author="NR_IAB-Core" w:date="2020-06-09T15:06: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0C7AD91C" w14:textId="77777777" w:rsidR="0082285D" w:rsidRPr="002D57A0" w:rsidRDefault="0082285D" w:rsidP="00665CEE">
            <w:pPr>
              <w:pStyle w:val="TAL"/>
              <w:rPr>
                <w:ins w:id="3325" w:author="NR_IAB-Core" w:date="2020-06-09T15:06:00Z"/>
                <w:lang w:val="en-US"/>
              </w:rPr>
            </w:pPr>
            <w:ins w:id="3326" w:author="NR_IAB-Core" w:date="2020-06-09T15:06:00Z">
              <w:r w:rsidRPr="002D57A0">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5FE7C031" w14:textId="77777777" w:rsidR="0082285D" w:rsidRPr="002D57A0" w:rsidRDefault="0082285D" w:rsidP="00665CEE">
            <w:pPr>
              <w:pStyle w:val="TAL"/>
              <w:rPr>
                <w:ins w:id="3327" w:author="NR_IAB-Core" w:date="2020-06-09T15:06:00Z"/>
                <w:lang w:val="en-US"/>
              </w:rPr>
            </w:pPr>
            <w:ins w:id="3328" w:author="NR_IAB-Core" w:date="2020-06-09T15:06:00Z">
              <w:r w:rsidRPr="002D57A0">
                <w:rPr>
                  <w:lang w:val="en-US"/>
                </w:rPr>
                <w:t>1) Frequency-domain resource allocation</w:t>
              </w:r>
            </w:ins>
          </w:p>
          <w:p w14:paraId="58C4FA68" w14:textId="77777777" w:rsidR="0082285D" w:rsidRPr="002D57A0" w:rsidRDefault="0082285D" w:rsidP="00665CEE">
            <w:pPr>
              <w:pStyle w:val="TAL"/>
              <w:rPr>
                <w:ins w:id="3329" w:author="NR_IAB-Core" w:date="2020-06-09T15:06:00Z"/>
                <w:lang w:val="en-US"/>
              </w:rPr>
            </w:pPr>
            <w:ins w:id="3330" w:author="NR_IAB-Core" w:date="2020-06-09T15:06:00Z">
              <w:r w:rsidRPr="002D57A0">
                <w:rPr>
                  <w:lang w:val="en-US"/>
                </w:rPr>
                <w:t>- RA Type 0 only and Type 1 only for PDSCH without interleaving</w:t>
              </w:r>
            </w:ins>
          </w:p>
          <w:p w14:paraId="17C7431F" w14:textId="77777777" w:rsidR="0082285D" w:rsidRPr="002D57A0" w:rsidRDefault="0082285D" w:rsidP="00665CEE">
            <w:pPr>
              <w:pStyle w:val="TAL"/>
              <w:rPr>
                <w:ins w:id="3331" w:author="NR_IAB-Core" w:date="2020-06-09T15:06:00Z"/>
                <w:lang w:val="en-US"/>
              </w:rPr>
            </w:pPr>
            <w:ins w:id="3332" w:author="NR_IAB-Core" w:date="2020-06-09T15:06:00Z">
              <w:r w:rsidRPr="002D57A0">
                <w:rPr>
                  <w:lang w:val="en-US"/>
                </w:rPr>
                <w:t>- RA Type 1 for PUSCH without interleaving</w:t>
              </w:r>
            </w:ins>
          </w:p>
          <w:p w14:paraId="5266BFD9" w14:textId="77777777" w:rsidR="0082285D" w:rsidRPr="002D57A0" w:rsidRDefault="0082285D" w:rsidP="00665CEE">
            <w:pPr>
              <w:pStyle w:val="TAL"/>
              <w:rPr>
                <w:ins w:id="3333" w:author="NR_IAB-Core" w:date="2020-06-09T15:06:00Z"/>
                <w:lang w:val="en-US"/>
              </w:rPr>
            </w:pPr>
            <w:ins w:id="3334" w:author="NR_IAB-Core" w:date="2020-06-09T15:06:00Z">
              <w:r w:rsidRPr="002D57A0">
                <w:rPr>
                  <w:lang w:val="en-US"/>
                </w:rPr>
                <w:t>2) Time-domain resource allocation</w:t>
              </w:r>
            </w:ins>
          </w:p>
          <w:p w14:paraId="4ADABB87" w14:textId="77777777" w:rsidR="0082285D" w:rsidRPr="002D57A0" w:rsidRDefault="0082285D" w:rsidP="00665CEE">
            <w:pPr>
              <w:pStyle w:val="TAL"/>
              <w:rPr>
                <w:ins w:id="3335" w:author="NR_IAB-Core" w:date="2020-06-09T15:06:00Z"/>
                <w:lang w:val="en-US"/>
              </w:rPr>
            </w:pPr>
            <w:ins w:id="3336" w:author="NR_IAB-Core" w:date="2020-06-09T15:06:00Z">
              <w:r w:rsidRPr="002D57A0">
                <w:rPr>
                  <w:lang w:val="en-US"/>
                </w:rPr>
                <w:t>- 1-14 OFDM symbols for PUSCH once per slot</w:t>
              </w:r>
            </w:ins>
          </w:p>
          <w:p w14:paraId="4458FFC3" w14:textId="77777777" w:rsidR="0082285D" w:rsidRPr="002D57A0" w:rsidRDefault="0082285D" w:rsidP="00665CEE">
            <w:pPr>
              <w:pStyle w:val="TAL"/>
              <w:rPr>
                <w:ins w:id="3337" w:author="NR_IAB-Core" w:date="2020-06-09T15:06:00Z"/>
                <w:lang w:val="en-US"/>
              </w:rPr>
            </w:pPr>
            <w:ins w:id="3338" w:author="NR_IAB-Core" w:date="2020-06-09T15:06:00Z">
              <w:r w:rsidRPr="002D57A0">
                <w:rPr>
                  <w:lang w:val="en-US"/>
                </w:rPr>
                <w:t xml:space="preserve">- One unicast PDSCH per slot </w:t>
              </w:r>
            </w:ins>
          </w:p>
          <w:p w14:paraId="2558ADE3" w14:textId="77777777" w:rsidR="0082285D" w:rsidRPr="002D57A0" w:rsidRDefault="0082285D" w:rsidP="00665CEE">
            <w:pPr>
              <w:pStyle w:val="TAL"/>
              <w:rPr>
                <w:ins w:id="3339" w:author="NR_IAB-Core" w:date="2020-06-09T15:06:00Z"/>
                <w:lang w:val="en-US"/>
              </w:rPr>
            </w:pPr>
            <w:ins w:id="3340" w:author="NR_IAB-Core" w:date="2020-06-09T15:06:00Z">
              <w:r w:rsidRPr="002D57A0">
                <w:rPr>
                  <w:lang w:val="en-US"/>
                </w:rPr>
                <w:t>- Starting symbol, and duration are determined by using the DCI</w:t>
              </w:r>
            </w:ins>
          </w:p>
          <w:p w14:paraId="5613B355" w14:textId="77777777" w:rsidR="0082285D" w:rsidRPr="002D57A0" w:rsidRDefault="0082285D" w:rsidP="00665CEE">
            <w:pPr>
              <w:pStyle w:val="TAL"/>
              <w:rPr>
                <w:ins w:id="3341" w:author="NR_IAB-Core" w:date="2020-06-09T15:06:00Z"/>
                <w:lang w:val="en-US"/>
              </w:rPr>
            </w:pPr>
            <w:ins w:id="3342" w:author="NR_IAB-Core" w:date="2020-06-09T15:06:00Z">
              <w:r w:rsidRPr="002D57A0">
                <w:rPr>
                  <w:lang w:val="en-US"/>
                </w:rPr>
                <w:t>- PDSCH mapping type A with 7-14 OFDM symbols</w:t>
              </w:r>
            </w:ins>
          </w:p>
          <w:p w14:paraId="4CD3A3DD" w14:textId="77777777" w:rsidR="0082285D" w:rsidRPr="002D57A0" w:rsidRDefault="0082285D" w:rsidP="00665CEE">
            <w:pPr>
              <w:pStyle w:val="TAL"/>
              <w:rPr>
                <w:ins w:id="3343" w:author="NR_IAB-Core" w:date="2020-06-09T15:06:00Z"/>
                <w:lang w:val="en-US"/>
              </w:rPr>
            </w:pPr>
            <w:ins w:id="3344" w:author="NR_IAB-Core" w:date="2020-06-09T15:06:00Z">
              <w:r w:rsidRPr="002D57A0">
                <w:rPr>
                  <w:lang w:val="en-US"/>
                </w:rPr>
                <w:t>- PUSCH mapping type A and type B</w:t>
              </w:r>
            </w:ins>
          </w:p>
          <w:p w14:paraId="6E4222E9" w14:textId="77777777" w:rsidR="0082285D" w:rsidRPr="002D57A0" w:rsidRDefault="0082285D" w:rsidP="00665CEE">
            <w:pPr>
              <w:pStyle w:val="TAL"/>
              <w:rPr>
                <w:ins w:id="3345" w:author="NR_IAB-Core" w:date="2020-06-09T15:06:00Z"/>
                <w:lang w:val="en-US"/>
              </w:rPr>
            </w:pPr>
            <w:ins w:id="3346" w:author="NR_IAB-Core" w:date="2020-06-09T15:06:00Z">
              <w:r w:rsidRPr="002D57A0">
                <w:rPr>
                  <w:lang w:val="en-US"/>
                </w:rPr>
                <w:t>- For type 1 CSS without dedicated RRC configuration and for type 0, 0A, and 2 CSS, PDSCH mapping type A with {4-14} OFDM symbols and type B with {2, 4, 7} OFDM symbols</w:t>
              </w:r>
            </w:ins>
          </w:p>
          <w:p w14:paraId="7A422560" w14:textId="77777777" w:rsidR="0082285D" w:rsidRPr="002D57A0" w:rsidRDefault="0082285D" w:rsidP="00665CEE">
            <w:pPr>
              <w:pStyle w:val="TAL"/>
              <w:rPr>
                <w:ins w:id="3347" w:author="NR_IAB-Core" w:date="2020-06-09T15:06:00Z"/>
                <w:lang w:val="en-US"/>
              </w:rPr>
            </w:pPr>
            <w:ins w:id="3348" w:author="NR_IAB-Core" w:date="2020-06-09T15:06:00Z">
              <w:r w:rsidRPr="002D57A0">
                <w:rPr>
                  <w:lang w:val="en-US"/>
                </w:rPr>
                <w:t>3) TBS determination</w:t>
              </w:r>
            </w:ins>
          </w:p>
          <w:p w14:paraId="56A0C0E5" w14:textId="77777777" w:rsidR="0082285D" w:rsidRPr="002D57A0" w:rsidRDefault="0082285D" w:rsidP="00665CEE">
            <w:pPr>
              <w:pStyle w:val="TAL"/>
              <w:rPr>
                <w:ins w:id="3349" w:author="NR_IAB-Core" w:date="2020-06-09T15:06:00Z"/>
                <w:lang w:val="en-US"/>
              </w:rPr>
            </w:pPr>
            <w:ins w:id="3350" w:author="NR_IAB-Core" w:date="2020-06-09T15:06:00Z">
              <w:r w:rsidRPr="002D57A0">
                <w:rPr>
                  <w:lang w:val="en-US"/>
                </w:rPr>
                <w:t>4) Nominal UE processing time for N1 and N2 (Capability #1)</w:t>
              </w:r>
            </w:ins>
          </w:p>
          <w:p w14:paraId="7014F61E" w14:textId="77777777" w:rsidR="0082285D" w:rsidRPr="002D57A0" w:rsidRDefault="0082285D" w:rsidP="00665CEE">
            <w:pPr>
              <w:pStyle w:val="TAL"/>
              <w:rPr>
                <w:ins w:id="3351" w:author="NR_IAB-Core" w:date="2020-06-09T15:06:00Z"/>
                <w:lang w:val="en-US"/>
              </w:rPr>
            </w:pPr>
            <w:ins w:id="3352" w:author="NR_IAB-Core" w:date="2020-06-09T15:06:00Z">
              <w:r w:rsidRPr="002D57A0">
                <w:rPr>
                  <w:lang w:val="en-US"/>
                </w:rPr>
                <w:t>5) HARQ process operation with configurable number of DL HARQ processes of up to 16</w:t>
              </w:r>
            </w:ins>
          </w:p>
          <w:p w14:paraId="6F32D06F" w14:textId="77777777" w:rsidR="0082285D" w:rsidRPr="002D57A0" w:rsidRDefault="0082285D" w:rsidP="00665CEE">
            <w:pPr>
              <w:pStyle w:val="TAL"/>
              <w:rPr>
                <w:ins w:id="3353" w:author="NR_IAB-Core" w:date="2020-06-09T15:06:00Z"/>
                <w:lang w:val="en-US"/>
              </w:rPr>
            </w:pPr>
            <w:ins w:id="3354" w:author="NR_IAB-Core" w:date="2020-06-09T15:06:00Z">
              <w:r w:rsidRPr="002D57A0">
                <w:rPr>
                  <w:lang w:val="en-US"/>
                </w:rPr>
                <w:t>6) Cell specific RRC configured UL/DL assignment for TDD</w:t>
              </w:r>
            </w:ins>
          </w:p>
          <w:p w14:paraId="0B733620" w14:textId="77777777" w:rsidR="0082285D" w:rsidRPr="002D57A0" w:rsidRDefault="0082285D" w:rsidP="00665CEE">
            <w:pPr>
              <w:pStyle w:val="TAL"/>
              <w:rPr>
                <w:ins w:id="3355" w:author="NR_IAB-Core" w:date="2020-06-09T15:06:00Z"/>
                <w:lang w:val="en-US"/>
              </w:rPr>
            </w:pPr>
            <w:ins w:id="3356" w:author="NR_IAB-Core" w:date="2020-06-09T15:06:00Z">
              <w:r w:rsidRPr="002D57A0">
                <w:rPr>
                  <w:lang w:val="en-US"/>
                </w:rPr>
                <w:t>7) Dynamic UL/DL determination based on L1 scheduling DCI with/without cell specific RRC configured UL/DL assignment</w:t>
              </w:r>
            </w:ins>
          </w:p>
          <w:p w14:paraId="5DF03095" w14:textId="77777777" w:rsidR="0082285D" w:rsidRPr="002D57A0" w:rsidRDefault="0082285D" w:rsidP="00665CEE">
            <w:pPr>
              <w:pStyle w:val="TAL"/>
              <w:rPr>
                <w:ins w:id="3357" w:author="NR_IAB-Core" w:date="2020-06-09T15:06:00Z"/>
                <w:lang w:val="en-US"/>
              </w:rPr>
            </w:pPr>
            <w:ins w:id="3358" w:author="NR_IAB-Core" w:date="2020-06-09T15:06:00Z">
              <w:r w:rsidRPr="002D57A0">
                <w:rPr>
                  <w:lang w:val="en-US"/>
                </w:rPr>
                <w:t>9) In TDD support at most one switch point per slot for actual DL/UL transmission(s)</w:t>
              </w:r>
            </w:ins>
          </w:p>
          <w:p w14:paraId="62849E7E" w14:textId="77777777" w:rsidR="0082285D" w:rsidRPr="002D57A0" w:rsidRDefault="0082285D" w:rsidP="00665CEE">
            <w:pPr>
              <w:pStyle w:val="TAL"/>
              <w:rPr>
                <w:ins w:id="3359" w:author="NR_IAB-Core" w:date="2020-06-09T15:06:00Z"/>
                <w:lang w:val="en-US"/>
              </w:rPr>
            </w:pPr>
            <w:ins w:id="3360" w:author="NR_IAB-Core" w:date="2020-06-09T15:06:00Z">
              <w:r w:rsidRPr="002D57A0">
                <w:rPr>
                  <w:lang w:val="en-US"/>
                </w:rPr>
                <w:t>10) DL scheduling slot offset K0=0</w:t>
              </w:r>
            </w:ins>
          </w:p>
          <w:p w14:paraId="14C123DD" w14:textId="77777777" w:rsidR="0082285D" w:rsidRPr="002D57A0" w:rsidRDefault="0082285D" w:rsidP="00665CEE">
            <w:pPr>
              <w:pStyle w:val="TAL"/>
              <w:rPr>
                <w:ins w:id="3361" w:author="NR_IAB-Core" w:date="2020-06-09T15:06:00Z"/>
                <w:lang w:val="en-US"/>
              </w:rPr>
            </w:pPr>
            <w:ins w:id="3362" w:author="NR_IAB-Core" w:date="2020-06-09T15:06:00Z">
              <w:r w:rsidRPr="002D57A0">
                <w:rPr>
                  <w:lang w:val="en-US"/>
                </w:rPr>
                <w:t>12) UL scheduling slot offset K2&lt;=12</w:t>
              </w:r>
            </w:ins>
          </w:p>
          <w:p w14:paraId="508991D4" w14:textId="77777777" w:rsidR="0082285D" w:rsidRPr="002D57A0" w:rsidRDefault="0082285D" w:rsidP="00665CEE">
            <w:pPr>
              <w:pStyle w:val="TAL"/>
              <w:rPr>
                <w:ins w:id="3363" w:author="NR_IAB-Core" w:date="2020-06-09T15:06:00Z"/>
                <w:lang w:val="en-US"/>
              </w:rPr>
            </w:pPr>
          </w:p>
          <w:p w14:paraId="48AC42DD" w14:textId="77777777" w:rsidR="0082285D" w:rsidRPr="002D57A0" w:rsidRDefault="0082285D" w:rsidP="00665CEE">
            <w:pPr>
              <w:pStyle w:val="TAL"/>
              <w:rPr>
                <w:ins w:id="3364" w:author="NR_IAB-Core" w:date="2020-06-09T15:06:00Z"/>
                <w:lang w:val="en-US"/>
              </w:rPr>
            </w:pPr>
            <w:ins w:id="3365" w:author="NR_IAB-Core" w:date="2020-06-09T15:06:00Z">
              <w:r w:rsidRPr="002D57A0">
                <w:rPr>
                  <w:lang w:val="en-US"/>
                </w:rPr>
                <w:t>For type 1 CSS without dedicated RRC configuration and for type 0, 0A, and 2 CSS, interleaving for VRB-to-PRB mapping for PDSCH</w:t>
              </w:r>
            </w:ins>
          </w:p>
        </w:tc>
        <w:tc>
          <w:tcPr>
            <w:tcW w:w="1559" w:type="dxa"/>
            <w:tcBorders>
              <w:top w:val="single" w:sz="4" w:space="0" w:color="auto"/>
              <w:left w:val="single" w:sz="4" w:space="0" w:color="auto"/>
              <w:bottom w:val="single" w:sz="4" w:space="0" w:color="auto"/>
              <w:right w:val="single" w:sz="4" w:space="0" w:color="auto"/>
            </w:tcBorders>
          </w:tcPr>
          <w:p w14:paraId="138DF1C1" w14:textId="77777777" w:rsidR="0082285D" w:rsidRPr="002D57A0" w:rsidRDefault="0082285D" w:rsidP="00665CEE">
            <w:pPr>
              <w:pStyle w:val="TAL"/>
              <w:rPr>
                <w:ins w:id="3366" w:author="NR_IAB-Core" w:date="2020-06-09T15:06:00Z"/>
                <w:lang w:val="en-US"/>
              </w:rPr>
            </w:pPr>
          </w:p>
        </w:tc>
      </w:tr>
      <w:tr w:rsidR="0082285D" w:rsidRPr="005A0061" w14:paraId="7DB4FCAB" w14:textId="77777777" w:rsidTr="00665CEE">
        <w:trPr>
          <w:tblHeader/>
          <w:ins w:id="3367" w:author="NR_IAB-Core" w:date="2020-06-09T15:06:00Z"/>
        </w:trPr>
        <w:tc>
          <w:tcPr>
            <w:tcW w:w="1134" w:type="dxa"/>
            <w:tcBorders>
              <w:left w:val="single" w:sz="4" w:space="0" w:color="auto"/>
              <w:right w:val="single" w:sz="4" w:space="0" w:color="auto"/>
            </w:tcBorders>
          </w:tcPr>
          <w:p w14:paraId="1A89368C" w14:textId="77777777" w:rsidR="0082285D" w:rsidRPr="002D57A0" w:rsidRDefault="0082285D" w:rsidP="00665CEE">
            <w:pPr>
              <w:pStyle w:val="TAL"/>
              <w:rPr>
                <w:ins w:id="3368" w:author="NR_IAB-Core" w:date="2020-06-09T15:06:00Z"/>
                <w:lang w:val="en-US"/>
              </w:rPr>
            </w:pPr>
            <w:ins w:id="3369" w:author="NR_IAB-Core" w:date="2020-06-09T15:06:00Z">
              <w:r w:rsidRPr="002D57A0">
                <w:rPr>
                  <w:lang w:val="en-US"/>
                </w:rPr>
                <w:t>6. CA/DC, BWP, SUL</w:t>
              </w:r>
            </w:ins>
          </w:p>
        </w:tc>
        <w:tc>
          <w:tcPr>
            <w:tcW w:w="709" w:type="dxa"/>
            <w:tcBorders>
              <w:left w:val="single" w:sz="4" w:space="0" w:color="auto"/>
              <w:right w:val="single" w:sz="4" w:space="0" w:color="auto"/>
            </w:tcBorders>
          </w:tcPr>
          <w:p w14:paraId="1CFE6537" w14:textId="77777777" w:rsidR="0082285D" w:rsidRPr="005A0061" w:rsidRDefault="0082285D" w:rsidP="00665CEE">
            <w:pPr>
              <w:pStyle w:val="TAL"/>
              <w:rPr>
                <w:ins w:id="3370" w:author="NR_IAB-Core" w:date="2020-06-09T15:06:00Z"/>
                <w:lang w:val="en-US"/>
              </w:rPr>
            </w:pPr>
            <w:ins w:id="3371" w:author="NR_IAB-Core" w:date="2020-06-09T15:06: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667DA5FA" w14:textId="77777777" w:rsidR="0082285D" w:rsidRPr="002D57A0" w:rsidRDefault="0082285D" w:rsidP="00665CEE">
            <w:pPr>
              <w:pStyle w:val="TAL"/>
              <w:rPr>
                <w:ins w:id="3372" w:author="NR_IAB-Core" w:date="2020-06-09T15:06:00Z"/>
                <w:lang w:val="en-US"/>
              </w:rPr>
            </w:pPr>
            <w:ins w:id="3373" w:author="NR_IAB-Core" w:date="2020-06-09T15:06:00Z">
              <w:r w:rsidRPr="002D57A0">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7D554E18" w14:textId="77777777" w:rsidR="0082285D" w:rsidRPr="002D57A0" w:rsidRDefault="0082285D" w:rsidP="00665CEE">
            <w:pPr>
              <w:pStyle w:val="TAL"/>
              <w:rPr>
                <w:ins w:id="3374" w:author="NR_IAB-Core" w:date="2020-06-09T15:06:00Z"/>
                <w:lang w:val="en-US"/>
              </w:rPr>
            </w:pPr>
            <w:ins w:id="3375" w:author="NR_IAB-Core" w:date="2020-06-09T15:06:00Z">
              <w:r w:rsidRPr="002D57A0">
                <w:rPr>
                  <w:lang w:val="en-US"/>
                </w:rPr>
                <w:t>1) 1 UE-specific RRC configured DL BWP per carrier</w:t>
              </w:r>
            </w:ins>
          </w:p>
          <w:p w14:paraId="4CA1EC99" w14:textId="77777777" w:rsidR="0082285D" w:rsidRPr="002D57A0" w:rsidRDefault="0082285D" w:rsidP="00665CEE">
            <w:pPr>
              <w:pStyle w:val="TAL"/>
              <w:rPr>
                <w:ins w:id="3376" w:author="NR_IAB-Core" w:date="2020-06-09T15:06:00Z"/>
                <w:lang w:val="en-US"/>
              </w:rPr>
            </w:pPr>
            <w:ins w:id="3377" w:author="NR_IAB-Core" w:date="2020-06-09T15:06:00Z">
              <w:r w:rsidRPr="002D57A0">
                <w:rPr>
                  <w:lang w:val="en-US"/>
                </w:rPr>
                <w:t>2) 1 UE-specific RRC configured UL BWP per carrier</w:t>
              </w:r>
            </w:ins>
          </w:p>
          <w:p w14:paraId="7AFE8969" w14:textId="77777777" w:rsidR="0082285D" w:rsidRPr="002D57A0" w:rsidRDefault="0082285D" w:rsidP="00665CEE">
            <w:pPr>
              <w:pStyle w:val="TAL"/>
              <w:rPr>
                <w:ins w:id="3378" w:author="NR_IAB-Core" w:date="2020-06-09T15:06:00Z"/>
                <w:lang w:val="en-US"/>
              </w:rPr>
            </w:pPr>
            <w:ins w:id="3379" w:author="NR_IAB-Core" w:date="2020-06-09T15:06:00Z">
              <w:r w:rsidRPr="002D57A0">
                <w:rPr>
                  <w:lang w:val="en-US"/>
                </w:rPr>
                <w:t>3) RRC reconfiguration of any parameters related to BWP</w:t>
              </w:r>
            </w:ins>
          </w:p>
          <w:p w14:paraId="11EA8D90" w14:textId="77777777" w:rsidR="0082285D" w:rsidRPr="002D57A0" w:rsidRDefault="0082285D" w:rsidP="00665CEE">
            <w:pPr>
              <w:pStyle w:val="TAL"/>
              <w:rPr>
                <w:ins w:id="3380" w:author="NR_IAB-Core" w:date="2020-06-09T15:06:00Z"/>
                <w:lang w:val="en-US"/>
              </w:rPr>
            </w:pPr>
            <w:ins w:id="3381" w:author="NR_IAB-Core" w:date="2020-06-09T15:06:00Z">
              <w:r w:rsidRPr="002D57A0">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6E459012" w14:textId="77777777" w:rsidR="0082285D" w:rsidRPr="002D57A0" w:rsidRDefault="0082285D" w:rsidP="00665CEE">
            <w:pPr>
              <w:pStyle w:val="TAL"/>
              <w:rPr>
                <w:ins w:id="3382" w:author="NR_IAB-Core" w:date="2020-06-09T15:06:00Z"/>
                <w:lang w:val="en-US"/>
              </w:rPr>
            </w:pPr>
          </w:p>
        </w:tc>
      </w:tr>
      <w:tr w:rsidR="0082285D" w:rsidRPr="005A0061" w14:paraId="0912123E" w14:textId="77777777" w:rsidTr="00665CEE">
        <w:trPr>
          <w:tblHeader/>
          <w:ins w:id="3383" w:author="NR_IAB-Core" w:date="2020-06-09T15:06:00Z"/>
        </w:trPr>
        <w:tc>
          <w:tcPr>
            <w:tcW w:w="1134" w:type="dxa"/>
            <w:tcBorders>
              <w:left w:val="single" w:sz="4" w:space="0" w:color="auto"/>
              <w:right w:val="single" w:sz="4" w:space="0" w:color="auto"/>
            </w:tcBorders>
          </w:tcPr>
          <w:p w14:paraId="234E2F53" w14:textId="77777777" w:rsidR="0082285D" w:rsidRPr="002D57A0" w:rsidRDefault="0082285D" w:rsidP="00665CEE">
            <w:pPr>
              <w:pStyle w:val="TAL"/>
              <w:rPr>
                <w:ins w:id="3384" w:author="NR_IAB-Core" w:date="2020-06-09T15:06:00Z"/>
                <w:lang w:val="en-US"/>
              </w:rPr>
            </w:pPr>
            <w:ins w:id="3385" w:author="NR_IAB-Core" w:date="2020-06-09T15:06:00Z">
              <w:r w:rsidRPr="002D57A0">
                <w:rPr>
                  <w:lang w:val="en-US"/>
                </w:rPr>
                <w:t>7. Channel coding</w:t>
              </w:r>
            </w:ins>
          </w:p>
        </w:tc>
        <w:tc>
          <w:tcPr>
            <w:tcW w:w="709" w:type="dxa"/>
            <w:tcBorders>
              <w:left w:val="single" w:sz="4" w:space="0" w:color="auto"/>
              <w:right w:val="single" w:sz="4" w:space="0" w:color="auto"/>
            </w:tcBorders>
          </w:tcPr>
          <w:p w14:paraId="097A38BB" w14:textId="77777777" w:rsidR="0082285D" w:rsidRPr="005A0061" w:rsidRDefault="0082285D" w:rsidP="00665CEE">
            <w:pPr>
              <w:pStyle w:val="TAL"/>
              <w:rPr>
                <w:ins w:id="3386" w:author="NR_IAB-Core" w:date="2020-06-09T15:06:00Z"/>
                <w:lang w:val="en-US"/>
              </w:rPr>
            </w:pPr>
            <w:ins w:id="3387" w:author="NR_IAB-Core" w:date="2020-06-09T15:06: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30DF0C8A" w14:textId="77777777" w:rsidR="0082285D" w:rsidRPr="002D57A0" w:rsidRDefault="0082285D" w:rsidP="00665CEE">
            <w:pPr>
              <w:pStyle w:val="TAL"/>
              <w:rPr>
                <w:ins w:id="3388" w:author="NR_IAB-Core" w:date="2020-06-09T15:06:00Z"/>
                <w:lang w:val="en-US"/>
              </w:rPr>
            </w:pPr>
            <w:ins w:id="3389" w:author="NR_IAB-Core" w:date="2020-06-09T15:06:00Z">
              <w:r w:rsidRPr="002D57A0">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77F0E338" w14:textId="77777777" w:rsidR="0082285D" w:rsidRPr="002D57A0" w:rsidRDefault="0082285D" w:rsidP="00665CEE">
            <w:pPr>
              <w:pStyle w:val="TAL"/>
              <w:rPr>
                <w:ins w:id="3390" w:author="NR_IAB-Core" w:date="2020-06-09T15:06:00Z"/>
                <w:lang w:val="en-US"/>
              </w:rPr>
            </w:pPr>
            <w:ins w:id="3391" w:author="NR_IAB-Core" w:date="2020-06-09T15:06:00Z">
              <w:r w:rsidRPr="002D57A0">
                <w:rPr>
                  <w:lang w:val="en-US"/>
                </w:rPr>
                <w:t>1) LDPC encoding and associated functions for data on DL and UL</w:t>
              </w:r>
            </w:ins>
          </w:p>
          <w:p w14:paraId="6F49DA6B" w14:textId="77777777" w:rsidR="0082285D" w:rsidRPr="002D57A0" w:rsidRDefault="0082285D" w:rsidP="00665CEE">
            <w:pPr>
              <w:pStyle w:val="TAL"/>
              <w:rPr>
                <w:ins w:id="3392" w:author="NR_IAB-Core" w:date="2020-06-09T15:06:00Z"/>
                <w:lang w:val="en-US"/>
              </w:rPr>
            </w:pPr>
            <w:ins w:id="3393" w:author="NR_IAB-Core" w:date="2020-06-09T15:06:00Z">
              <w:r w:rsidRPr="002D57A0">
                <w:rPr>
                  <w:lang w:val="en-US"/>
                </w:rPr>
                <w:t>2) Polar encoding and associated functions for PBCH, DCI, and UCI</w:t>
              </w:r>
            </w:ins>
          </w:p>
          <w:p w14:paraId="7F4D3D78" w14:textId="77777777" w:rsidR="0082285D" w:rsidRPr="002D57A0" w:rsidRDefault="0082285D" w:rsidP="00665CEE">
            <w:pPr>
              <w:pStyle w:val="TAL"/>
              <w:rPr>
                <w:ins w:id="3394" w:author="NR_IAB-Core" w:date="2020-06-09T15:06:00Z"/>
                <w:lang w:val="en-US"/>
              </w:rPr>
            </w:pPr>
            <w:ins w:id="3395" w:author="NR_IAB-Core" w:date="2020-06-09T15:06:00Z">
              <w:r w:rsidRPr="002D57A0">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513C1583" w14:textId="77777777" w:rsidR="0082285D" w:rsidRPr="002D57A0" w:rsidRDefault="0082285D" w:rsidP="00665CEE">
            <w:pPr>
              <w:pStyle w:val="TAL"/>
              <w:rPr>
                <w:ins w:id="3396" w:author="NR_IAB-Core" w:date="2020-06-09T15:06:00Z"/>
                <w:lang w:val="en-US"/>
              </w:rPr>
            </w:pPr>
          </w:p>
        </w:tc>
      </w:tr>
      <w:tr w:rsidR="0082285D" w:rsidRPr="005A0061" w14:paraId="1924423A" w14:textId="77777777" w:rsidTr="00665CEE">
        <w:trPr>
          <w:tblHeader/>
          <w:ins w:id="3397" w:author="NR_IAB-Core" w:date="2020-06-09T15:06:00Z"/>
        </w:trPr>
        <w:tc>
          <w:tcPr>
            <w:tcW w:w="1134" w:type="dxa"/>
            <w:tcBorders>
              <w:left w:val="single" w:sz="4" w:space="0" w:color="auto"/>
              <w:bottom w:val="single" w:sz="4" w:space="0" w:color="auto"/>
              <w:right w:val="single" w:sz="4" w:space="0" w:color="auto"/>
            </w:tcBorders>
          </w:tcPr>
          <w:p w14:paraId="15528B39" w14:textId="77777777" w:rsidR="0082285D" w:rsidRPr="002D57A0" w:rsidRDefault="0082285D" w:rsidP="00665CEE">
            <w:pPr>
              <w:pStyle w:val="TAL"/>
              <w:rPr>
                <w:ins w:id="3398" w:author="NR_IAB-Core" w:date="2020-06-09T15:06:00Z"/>
                <w:lang w:val="en-US"/>
              </w:rPr>
            </w:pPr>
            <w:ins w:id="3399" w:author="NR_IAB-Core" w:date="2020-06-09T15:06:00Z">
              <w:r w:rsidRPr="002D57A0">
                <w:rPr>
                  <w:lang w:val="en-US"/>
                </w:rPr>
                <w:t>8. UL TPC</w:t>
              </w:r>
            </w:ins>
          </w:p>
        </w:tc>
        <w:tc>
          <w:tcPr>
            <w:tcW w:w="709" w:type="dxa"/>
            <w:tcBorders>
              <w:left w:val="single" w:sz="4" w:space="0" w:color="auto"/>
              <w:bottom w:val="single" w:sz="4" w:space="0" w:color="auto"/>
              <w:right w:val="single" w:sz="4" w:space="0" w:color="auto"/>
            </w:tcBorders>
          </w:tcPr>
          <w:p w14:paraId="1AB3D41D" w14:textId="77777777" w:rsidR="0082285D" w:rsidRPr="005A0061" w:rsidRDefault="0082285D" w:rsidP="00665CEE">
            <w:pPr>
              <w:pStyle w:val="TAL"/>
              <w:rPr>
                <w:ins w:id="3400" w:author="NR_IAB-Core" w:date="2020-06-09T15:06:00Z"/>
                <w:lang w:val="en-US"/>
              </w:rPr>
            </w:pPr>
            <w:ins w:id="3401" w:author="NR_IAB-Core" w:date="2020-06-09T15:06: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7FDD1E2B" w14:textId="77777777" w:rsidR="0082285D" w:rsidRPr="002D57A0" w:rsidRDefault="0082285D" w:rsidP="00665CEE">
            <w:pPr>
              <w:pStyle w:val="TAL"/>
              <w:rPr>
                <w:ins w:id="3402" w:author="NR_IAB-Core" w:date="2020-06-09T15:06:00Z"/>
                <w:lang w:val="en-US"/>
              </w:rPr>
            </w:pPr>
            <w:ins w:id="3403" w:author="NR_IAB-Core" w:date="2020-06-09T15:06:00Z">
              <w:r w:rsidRPr="002D57A0">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60DB5C51" w14:textId="77777777" w:rsidR="0082285D" w:rsidRPr="002D57A0" w:rsidRDefault="0082285D" w:rsidP="00665CEE">
            <w:pPr>
              <w:pStyle w:val="TAL"/>
              <w:rPr>
                <w:ins w:id="3404" w:author="NR_IAB-Core" w:date="2020-06-09T15:06:00Z"/>
                <w:lang w:val="en-US"/>
              </w:rPr>
            </w:pPr>
            <w:ins w:id="3405" w:author="NR_IAB-Core" w:date="2020-06-09T15:06:00Z">
              <w:r w:rsidRPr="002D57A0">
                <w:rPr>
                  <w:lang w:val="en-US"/>
                </w:rPr>
                <w:t>1) Accumulated power control mode for closed loop</w:t>
              </w:r>
            </w:ins>
          </w:p>
          <w:p w14:paraId="5A7183A3" w14:textId="77777777" w:rsidR="0082285D" w:rsidRPr="002D57A0" w:rsidRDefault="0082285D" w:rsidP="00665CEE">
            <w:pPr>
              <w:pStyle w:val="TAL"/>
              <w:rPr>
                <w:ins w:id="3406" w:author="NR_IAB-Core" w:date="2020-06-09T15:06:00Z"/>
                <w:lang w:val="en-US"/>
              </w:rPr>
            </w:pPr>
            <w:ins w:id="3407" w:author="NR_IAB-Core" w:date="2020-06-09T15:06:00Z">
              <w:r w:rsidRPr="002D57A0">
                <w:rPr>
                  <w:lang w:val="en-US"/>
                </w:rPr>
                <w:t>2) 1 TPC command loop for PUSCH, PUCCH respectively</w:t>
              </w:r>
            </w:ins>
          </w:p>
          <w:p w14:paraId="4FD3F9DA" w14:textId="77777777" w:rsidR="0082285D" w:rsidRPr="002D57A0" w:rsidRDefault="0082285D" w:rsidP="00665CEE">
            <w:pPr>
              <w:pStyle w:val="TAL"/>
              <w:rPr>
                <w:ins w:id="3408" w:author="NR_IAB-Core" w:date="2020-06-09T15:06:00Z"/>
                <w:lang w:val="en-US"/>
              </w:rPr>
            </w:pPr>
            <w:ins w:id="3409" w:author="NR_IAB-Core" w:date="2020-06-09T15:06:00Z">
              <w:r w:rsidRPr="002D57A0">
                <w:rPr>
                  <w:lang w:val="en-US"/>
                </w:rPr>
                <w:t>3) One or multiple DL RS configured for pathloss estimation</w:t>
              </w:r>
            </w:ins>
          </w:p>
          <w:p w14:paraId="122500C8" w14:textId="77777777" w:rsidR="0082285D" w:rsidRPr="002D57A0" w:rsidRDefault="0082285D" w:rsidP="00665CEE">
            <w:pPr>
              <w:pStyle w:val="TAL"/>
              <w:rPr>
                <w:ins w:id="3410" w:author="NR_IAB-Core" w:date="2020-06-09T15:06:00Z"/>
                <w:lang w:val="en-US"/>
              </w:rPr>
            </w:pPr>
            <w:ins w:id="3411" w:author="NR_IAB-Core" w:date="2020-06-09T15:06:00Z">
              <w:r w:rsidRPr="002D57A0">
                <w:rPr>
                  <w:lang w:val="en-US"/>
                </w:rPr>
                <w:t>4) One or multiple p0-alpha values configured for open loop PC</w:t>
              </w:r>
            </w:ins>
          </w:p>
          <w:p w14:paraId="309BB14E" w14:textId="77777777" w:rsidR="0082285D" w:rsidRPr="002D57A0" w:rsidRDefault="0082285D" w:rsidP="00665CEE">
            <w:pPr>
              <w:pStyle w:val="TAL"/>
              <w:rPr>
                <w:ins w:id="3412" w:author="NR_IAB-Core" w:date="2020-06-09T15:06:00Z"/>
                <w:lang w:val="en-US"/>
              </w:rPr>
            </w:pPr>
            <w:ins w:id="3413" w:author="NR_IAB-Core" w:date="2020-06-09T15:06:00Z">
              <w:r w:rsidRPr="002D57A0">
                <w:rPr>
                  <w:lang w:val="en-US"/>
                </w:rPr>
                <w:t xml:space="preserve">5) PUSCH power control </w:t>
              </w:r>
            </w:ins>
          </w:p>
          <w:p w14:paraId="5FEDBD19" w14:textId="77777777" w:rsidR="0082285D" w:rsidRPr="002D57A0" w:rsidRDefault="0082285D" w:rsidP="00665CEE">
            <w:pPr>
              <w:pStyle w:val="TAL"/>
              <w:rPr>
                <w:ins w:id="3414" w:author="NR_IAB-Core" w:date="2020-06-09T15:06:00Z"/>
                <w:lang w:val="en-US"/>
              </w:rPr>
            </w:pPr>
            <w:ins w:id="3415" w:author="NR_IAB-Core" w:date="2020-06-09T15:06:00Z">
              <w:r w:rsidRPr="002D57A0">
                <w:rPr>
                  <w:lang w:val="en-US"/>
                </w:rPr>
                <w:t xml:space="preserve">6) PUCCH power control </w:t>
              </w:r>
            </w:ins>
          </w:p>
          <w:p w14:paraId="3E7C5806" w14:textId="77777777" w:rsidR="0082285D" w:rsidRPr="002D57A0" w:rsidRDefault="0082285D" w:rsidP="00665CEE">
            <w:pPr>
              <w:pStyle w:val="TAL"/>
              <w:rPr>
                <w:ins w:id="3416" w:author="NR_IAB-Core" w:date="2020-06-09T15:06:00Z"/>
                <w:lang w:val="en-US"/>
              </w:rPr>
            </w:pPr>
            <w:ins w:id="3417" w:author="NR_IAB-Core" w:date="2020-06-09T15:06:00Z">
              <w:r w:rsidRPr="002D57A0">
                <w:rPr>
                  <w:lang w:val="en-US"/>
                </w:rPr>
                <w:t>7) PRACH power control</w:t>
              </w:r>
            </w:ins>
          </w:p>
          <w:p w14:paraId="4349C641" w14:textId="77777777" w:rsidR="0082285D" w:rsidRPr="002D57A0" w:rsidRDefault="0082285D" w:rsidP="00665CEE">
            <w:pPr>
              <w:pStyle w:val="TAL"/>
              <w:rPr>
                <w:ins w:id="3418" w:author="NR_IAB-Core" w:date="2020-06-09T15:06:00Z"/>
                <w:lang w:val="en-US"/>
              </w:rPr>
            </w:pPr>
            <w:ins w:id="3419" w:author="NR_IAB-Core" w:date="2020-06-09T15:06:00Z">
              <w:r w:rsidRPr="002D57A0">
                <w:rPr>
                  <w:lang w:val="en-US"/>
                </w:rPr>
                <w:t xml:space="preserve">8) SRS power control </w:t>
              </w:r>
            </w:ins>
          </w:p>
          <w:p w14:paraId="004790EC" w14:textId="77777777" w:rsidR="0082285D" w:rsidRPr="002D57A0" w:rsidRDefault="0082285D" w:rsidP="00665CEE">
            <w:pPr>
              <w:pStyle w:val="TAL"/>
              <w:rPr>
                <w:ins w:id="3420" w:author="NR_IAB-Core" w:date="2020-06-09T15:06:00Z"/>
                <w:lang w:val="en-US"/>
              </w:rPr>
            </w:pPr>
            <w:ins w:id="3421" w:author="NR_IAB-Core" w:date="2020-06-09T15:06:00Z">
              <w:r w:rsidRPr="002D57A0">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548F5106" w14:textId="77777777" w:rsidR="0082285D" w:rsidRPr="002D57A0" w:rsidRDefault="0082285D" w:rsidP="00665CEE">
            <w:pPr>
              <w:pStyle w:val="TAL"/>
              <w:rPr>
                <w:ins w:id="3422" w:author="NR_IAB-Core" w:date="2020-06-09T15:06:00Z"/>
                <w:lang w:val="en-US"/>
              </w:rPr>
            </w:pPr>
          </w:p>
        </w:tc>
      </w:tr>
    </w:tbl>
    <w:p w14:paraId="1F0D7447" w14:textId="77777777" w:rsidR="0082285D" w:rsidRPr="002D57A0" w:rsidRDefault="0082285D" w:rsidP="0082285D">
      <w:pPr>
        <w:rPr>
          <w:ins w:id="3423" w:author="NR_IAB-Core" w:date="2020-06-09T15:06:00Z"/>
          <w:lang w:val="en-US"/>
        </w:rPr>
      </w:pPr>
    </w:p>
    <w:p w14:paraId="62328D06" w14:textId="77777777" w:rsidR="0082285D" w:rsidRPr="002D57A0" w:rsidRDefault="0082285D" w:rsidP="0082285D">
      <w:pPr>
        <w:pStyle w:val="TH"/>
        <w:rPr>
          <w:ins w:id="3424" w:author="NR_IAB-Core" w:date="2020-06-09T15:06:00Z"/>
          <w:lang w:val="en-US"/>
        </w:rPr>
      </w:pPr>
      <w:ins w:id="3425" w:author="NR_IAB-Core" w:date="2020-06-09T15:06:00Z">
        <w:r w:rsidRPr="002D57A0">
          <w:rPr>
            <w:lang w:val="en-US"/>
          </w:rPr>
          <w:lastRenderedPageBreak/>
          <w:t>Table 4.2.11.1-</w:t>
        </w:r>
        <w:r w:rsidRPr="005A0061">
          <w:rPr>
            <w:lang w:val="en-US"/>
          </w:rPr>
          <w:t>2</w:t>
        </w:r>
        <w:r w:rsidRPr="002D57A0">
          <w:rPr>
            <w:lang w:val="en-US"/>
          </w:rPr>
          <w:t xml:space="preserve">: </w:t>
        </w:r>
        <w:r w:rsidRPr="005A0061">
          <w:rPr>
            <w:lang w:val="en-US"/>
          </w:rPr>
          <w:t xml:space="preserve">Layer-2 and Layer-3 </w:t>
        </w:r>
        <w:r w:rsidRPr="002D57A0">
          <w:rPr>
            <w:lang w:val="en-US"/>
          </w:rPr>
          <w:t>mandatory features</w:t>
        </w:r>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82285D" w:rsidRPr="005A0061" w14:paraId="3FF80697" w14:textId="77777777" w:rsidTr="00665CEE">
        <w:trPr>
          <w:tblHeader/>
          <w:ins w:id="3426"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48591916" w14:textId="77777777" w:rsidR="0082285D" w:rsidRPr="002D57A0" w:rsidRDefault="0082285D" w:rsidP="00665CEE">
            <w:pPr>
              <w:pStyle w:val="TAH"/>
              <w:rPr>
                <w:ins w:id="3427" w:author="NR_IAB-Core" w:date="2020-06-09T15:06:00Z"/>
                <w:lang w:val="en-US"/>
              </w:rPr>
            </w:pPr>
            <w:ins w:id="3428" w:author="NR_IAB-Core" w:date="2020-06-09T15:06:00Z">
              <w:r w:rsidRPr="002D57A0">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1D244F24" w14:textId="77777777" w:rsidR="0082285D" w:rsidRPr="005A0061" w:rsidRDefault="0082285D" w:rsidP="00665CEE">
            <w:pPr>
              <w:pStyle w:val="TAH"/>
              <w:rPr>
                <w:ins w:id="3429" w:author="NR_IAB-Core" w:date="2020-06-09T15:06:00Z"/>
                <w:lang w:val="en-US"/>
              </w:rPr>
            </w:pPr>
            <w:ins w:id="3430"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14FCCC02" w14:textId="77777777" w:rsidR="0082285D" w:rsidRPr="002D57A0" w:rsidRDefault="0082285D" w:rsidP="00665CEE">
            <w:pPr>
              <w:pStyle w:val="TAH"/>
              <w:rPr>
                <w:ins w:id="3431" w:author="NR_IAB-Core" w:date="2020-06-09T15:06:00Z"/>
                <w:lang w:val="en-US"/>
              </w:rPr>
            </w:pPr>
            <w:ins w:id="3432" w:author="NR_IAB-Core" w:date="2020-06-09T15:06:00Z">
              <w:r w:rsidRPr="002D57A0">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412B177B" w14:textId="77777777" w:rsidR="0082285D" w:rsidRPr="002D57A0" w:rsidRDefault="0082285D" w:rsidP="00665CEE">
            <w:pPr>
              <w:pStyle w:val="TAH"/>
              <w:rPr>
                <w:ins w:id="3433" w:author="NR_IAB-Core" w:date="2020-06-09T15:06:00Z"/>
                <w:lang w:val="en-US"/>
              </w:rPr>
            </w:pPr>
            <w:ins w:id="3434" w:author="NR_IAB-Core" w:date="2020-06-09T15:06:00Z">
              <w:r w:rsidRPr="002D57A0">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2D30B0B6" w14:textId="77777777" w:rsidR="0082285D" w:rsidRPr="002D57A0" w:rsidRDefault="0082285D" w:rsidP="00665CEE">
            <w:pPr>
              <w:pStyle w:val="TAH"/>
              <w:rPr>
                <w:ins w:id="3435" w:author="NR_IAB-Core" w:date="2020-06-09T15:06:00Z"/>
                <w:lang w:val="en-US"/>
              </w:rPr>
            </w:pPr>
            <w:ins w:id="3436" w:author="NR_IAB-Core" w:date="2020-06-09T15:06:00Z">
              <w:r w:rsidRPr="002D57A0">
                <w:rPr>
                  <w:lang w:val="en-US"/>
                </w:rPr>
                <w:t>Additional information</w:t>
              </w:r>
            </w:ins>
          </w:p>
        </w:tc>
      </w:tr>
      <w:tr w:rsidR="0082285D" w:rsidRPr="005A0061" w14:paraId="485450C7" w14:textId="77777777" w:rsidTr="00665CEE">
        <w:trPr>
          <w:tblHeader/>
          <w:ins w:id="3437" w:author="NR_IAB-Core" w:date="2020-06-09T15:06:00Z"/>
        </w:trPr>
        <w:tc>
          <w:tcPr>
            <w:tcW w:w="1120" w:type="dxa"/>
          </w:tcPr>
          <w:p w14:paraId="2921ABD8" w14:textId="77777777" w:rsidR="0082285D" w:rsidRPr="002D57A0" w:rsidRDefault="0082285D" w:rsidP="00665CEE">
            <w:pPr>
              <w:pStyle w:val="TAL"/>
              <w:rPr>
                <w:ins w:id="3438" w:author="NR_IAB-Core" w:date="2020-06-09T15:06:00Z"/>
                <w:lang w:val="en-US"/>
              </w:rPr>
            </w:pPr>
            <w:ins w:id="3439" w:author="NR_IAB-Core" w:date="2020-06-09T15:06:00Z">
              <w:r w:rsidRPr="005A0061">
                <w:rPr>
                  <w:lang w:val="en-US"/>
                </w:rPr>
                <w:t>0</w:t>
              </w:r>
              <w:r w:rsidRPr="002D57A0">
                <w:rPr>
                  <w:lang w:val="en-US"/>
                </w:rPr>
                <w:t>. General</w:t>
              </w:r>
            </w:ins>
          </w:p>
        </w:tc>
        <w:tc>
          <w:tcPr>
            <w:tcW w:w="723" w:type="dxa"/>
          </w:tcPr>
          <w:p w14:paraId="0BCA40E8" w14:textId="77777777" w:rsidR="0082285D" w:rsidRPr="005A0061" w:rsidRDefault="0082285D" w:rsidP="00665CEE">
            <w:pPr>
              <w:pStyle w:val="TAL"/>
              <w:rPr>
                <w:ins w:id="3440" w:author="NR_IAB-Core" w:date="2020-06-09T15:06:00Z"/>
                <w:lang w:val="en-US"/>
              </w:rPr>
            </w:pPr>
            <w:ins w:id="3441" w:author="NR_IAB-Core" w:date="2020-06-09T15:06:00Z">
              <w:r w:rsidRPr="005A0061">
                <w:rPr>
                  <w:lang w:val="en-US"/>
                </w:rPr>
                <w:t>N/A</w:t>
              </w:r>
            </w:ins>
          </w:p>
        </w:tc>
        <w:tc>
          <w:tcPr>
            <w:tcW w:w="2126" w:type="dxa"/>
          </w:tcPr>
          <w:p w14:paraId="6928CA0A" w14:textId="77777777" w:rsidR="0082285D" w:rsidRPr="002D57A0" w:rsidRDefault="0082285D" w:rsidP="00665CEE">
            <w:pPr>
              <w:pStyle w:val="TAL"/>
              <w:rPr>
                <w:ins w:id="3442" w:author="NR_IAB-Core" w:date="2020-06-09T15:06:00Z"/>
                <w:lang w:val="en-US"/>
              </w:rPr>
            </w:pPr>
            <w:ins w:id="3443" w:author="NR_IAB-Core" w:date="2020-06-09T15:06:00Z">
              <w:r w:rsidRPr="002D57A0">
                <w:rPr>
                  <w:lang w:val="en-US"/>
                </w:rPr>
                <w:t>IAB procedures</w:t>
              </w:r>
            </w:ins>
          </w:p>
        </w:tc>
        <w:tc>
          <w:tcPr>
            <w:tcW w:w="4962" w:type="dxa"/>
          </w:tcPr>
          <w:p w14:paraId="5CDBBF97" w14:textId="77777777" w:rsidR="0082285D" w:rsidRPr="002D57A0" w:rsidRDefault="0082285D" w:rsidP="00665CEE">
            <w:pPr>
              <w:pStyle w:val="TAL"/>
              <w:rPr>
                <w:ins w:id="3444" w:author="NR_IAB-Core" w:date="2020-06-09T15:06:00Z"/>
                <w:lang w:val="en-US"/>
              </w:rPr>
            </w:pPr>
            <w:ins w:id="3445" w:author="NR_IAB-Core" w:date="2020-06-09T15:06:00Z">
              <w:r w:rsidRPr="002D57A0">
                <w:rPr>
                  <w:lang w:val="en-US"/>
                </w:rPr>
                <w:t>1) Routing using BAP protocol, as specified in TS 38.340 [x]</w:t>
              </w:r>
            </w:ins>
          </w:p>
          <w:p w14:paraId="7551FB83" w14:textId="77777777" w:rsidR="0082285D" w:rsidRPr="002D57A0" w:rsidRDefault="0082285D" w:rsidP="00665CEE">
            <w:pPr>
              <w:pStyle w:val="TAL"/>
              <w:rPr>
                <w:ins w:id="3446" w:author="NR_IAB-Core" w:date="2020-06-09T15:06:00Z"/>
                <w:lang w:val="en-US"/>
              </w:rPr>
            </w:pPr>
            <w:ins w:id="3447" w:author="NR_IAB-Core" w:date="2020-06-09T15:06:00Z">
              <w:r w:rsidRPr="002D57A0">
                <w:rPr>
                  <w:lang w:val="en-US"/>
                </w:rPr>
                <w:t>2) Bearer mapping using BAP protocol, as specified in TS 38.340 [x]</w:t>
              </w:r>
            </w:ins>
          </w:p>
          <w:p w14:paraId="652AD3DD" w14:textId="77777777" w:rsidR="0082285D" w:rsidRPr="002D57A0" w:rsidRDefault="0082285D" w:rsidP="00665CEE">
            <w:pPr>
              <w:pStyle w:val="TAL"/>
              <w:rPr>
                <w:ins w:id="3448" w:author="NR_IAB-Core" w:date="2020-06-09T15:06:00Z"/>
                <w:lang w:val="en-US"/>
              </w:rPr>
            </w:pPr>
            <w:ins w:id="3449" w:author="NR_IAB-Core" w:date="2020-06-09T15:06:00Z">
              <w:r w:rsidRPr="002D57A0">
                <w:rPr>
                  <w:lang w:val="en-US"/>
                </w:rPr>
                <w:t>3) IAB-node IP address signalling over RRC, as specified in TS 38.331 [9]</w:t>
              </w:r>
            </w:ins>
          </w:p>
        </w:tc>
        <w:tc>
          <w:tcPr>
            <w:tcW w:w="1559" w:type="dxa"/>
          </w:tcPr>
          <w:p w14:paraId="370EA81E" w14:textId="77777777" w:rsidR="0082285D" w:rsidRPr="002D57A0" w:rsidRDefault="0082285D" w:rsidP="00665CEE">
            <w:pPr>
              <w:pStyle w:val="TAL"/>
              <w:rPr>
                <w:ins w:id="3450" w:author="NR_IAB-Core" w:date="2020-06-09T15:06:00Z"/>
                <w:lang w:val="en-US"/>
              </w:rPr>
            </w:pPr>
          </w:p>
        </w:tc>
      </w:tr>
      <w:tr w:rsidR="0082285D" w:rsidRPr="005A0061" w14:paraId="71DCC88F" w14:textId="77777777" w:rsidTr="00665CEE">
        <w:trPr>
          <w:tblHeader/>
          <w:ins w:id="3451" w:author="NR_IAB-Core" w:date="2020-06-09T15:06:00Z"/>
        </w:trPr>
        <w:tc>
          <w:tcPr>
            <w:tcW w:w="1120" w:type="dxa"/>
          </w:tcPr>
          <w:p w14:paraId="65ABBFE0" w14:textId="77777777" w:rsidR="0082285D" w:rsidRPr="002D57A0" w:rsidRDefault="0082285D" w:rsidP="00665CEE">
            <w:pPr>
              <w:pStyle w:val="TAL"/>
              <w:rPr>
                <w:ins w:id="3452" w:author="NR_IAB-Core" w:date="2020-06-09T15:06:00Z"/>
                <w:lang w:val="en-US"/>
              </w:rPr>
            </w:pPr>
            <w:ins w:id="3453" w:author="NR_IAB-Core" w:date="2020-06-09T15:06:00Z">
              <w:r w:rsidRPr="002D57A0">
                <w:rPr>
                  <w:lang w:val="en-US"/>
                </w:rPr>
                <w:t>1. PDCP</w:t>
              </w:r>
            </w:ins>
          </w:p>
        </w:tc>
        <w:tc>
          <w:tcPr>
            <w:tcW w:w="723" w:type="dxa"/>
          </w:tcPr>
          <w:p w14:paraId="08ECEF90" w14:textId="77777777" w:rsidR="0082285D" w:rsidRPr="005A0061" w:rsidRDefault="0082285D" w:rsidP="00665CEE">
            <w:pPr>
              <w:pStyle w:val="TAL"/>
              <w:rPr>
                <w:ins w:id="3454" w:author="NR_IAB-Core" w:date="2020-06-09T15:06:00Z"/>
                <w:lang w:val="en-US"/>
              </w:rPr>
            </w:pPr>
            <w:ins w:id="3455" w:author="NR_IAB-Core" w:date="2020-06-09T15:06:00Z">
              <w:r w:rsidRPr="005A0061">
                <w:rPr>
                  <w:lang w:val="en-US"/>
                </w:rPr>
                <w:t>1-0</w:t>
              </w:r>
            </w:ins>
          </w:p>
        </w:tc>
        <w:tc>
          <w:tcPr>
            <w:tcW w:w="2126" w:type="dxa"/>
          </w:tcPr>
          <w:p w14:paraId="04AF0C1B" w14:textId="77777777" w:rsidR="0082285D" w:rsidRPr="002D57A0" w:rsidRDefault="0082285D" w:rsidP="00665CEE">
            <w:pPr>
              <w:pStyle w:val="TAL"/>
              <w:rPr>
                <w:ins w:id="3456" w:author="NR_IAB-Core" w:date="2020-06-09T15:06:00Z"/>
                <w:lang w:val="en-US"/>
              </w:rPr>
            </w:pPr>
            <w:ins w:id="3457" w:author="NR_IAB-Core" w:date="2020-06-09T15:06:00Z">
              <w:r w:rsidRPr="002D57A0">
                <w:rPr>
                  <w:lang w:val="en-US"/>
                </w:rPr>
                <w:t>Basic PDCP procedures</w:t>
              </w:r>
            </w:ins>
          </w:p>
        </w:tc>
        <w:tc>
          <w:tcPr>
            <w:tcW w:w="4962" w:type="dxa"/>
          </w:tcPr>
          <w:p w14:paraId="4A702267" w14:textId="77777777" w:rsidR="0082285D" w:rsidRPr="002D57A0" w:rsidRDefault="0082285D" w:rsidP="00665CEE">
            <w:pPr>
              <w:pStyle w:val="TAL"/>
              <w:rPr>
                <w:ins w:id="3458" w:author="NR_IAB-Core" w:date="2020-06-09T15:06:00Z"/>
                <w:lang w:val="en-US"/>
              </w:rPr>
            </w:pPr>
            <w:ins w:id="3459" w:author="NR_IAB-Core" w:date="2020-06-09T15:06:00Z">
              <w:r w:rsidRPr="002D57A0">
                <w:rPr>
                  <w:lang w:val="en-US"/>
                </w:rPr>
                <w:t>1) (de)Ciphering on</w:t>
              </w:r>
            </w:ins>
            <w:ins w:id="3460" w:author="NR_IAB-Core" w:date="2020-06-12T07:56:00Z">
              <w:r>
                <w:rPr>
                  <w:lang w:val="en-US"/>
                </w:rPr>
                <w:t xml:space="preserve"> </w:t>
              </w:r>
            </w:ins>
            <w:ins w:id="3461" w:author="NR_IAB-Core" w:date="2020-06-09T15:06:00Z">
              <w:r w:rsidRPr="002D57A0">
                <w:rPr>
                  <w:lang w:val="en-US"/>
                </w:rPr>
                <w:t>SRB</w:t>
              </w:r>
            </w:ins>
          </w:p>
          <w:p w14:paraId="4AE4A4E8" w14:textId="77777777" w:rsidR="0082285D" w:rsidRPr="002D57A0" w:rsidRDefault="0082285D" w:rsidP="00665CEE">
            <w:pPr>
              <w:pStyle w:val="TAL"/>
              <w:rPr>
                <w:ins w:id="3462" w:author="NR_IAB-Core" w:date="2020-06-09T15:06:00Z"/>
                <w:lang w:val="en-US"/>
              </w:rPr>
            </w:pPr>
            <w:ins w:id="3463" w:author="NR_IAB-Core" w:date="2020-06-09T15:06:00Z">
              <w:r w:rsidRPr="002D57A0">
                <w:rPr>
                  <w:lang w:val="en-US"/>
                </w:rPr>
                <w:t>2) Integrity protection on SRB</w:t>
              </w:r>
            </w:ins>
          </w:p>
          <w:p w14:paraId="409729CE" w14:textId="77777777" w:rsidR="0082285D" w:rsidRPr="002D57A0" w:rsidRDefault="0082285D" w:rsidP="00665CEE">
            <w:pPr>
              <w:pStyle w:val="TAL"/>
              <w:rPr>
                <w:ins w:id="3464" w:author="NR_IAB-Core" w:date="2020-06-09T15:06:00Z"/>
                <w:lang w:val="en-US"/>
              </w:rPr>
            </w:pPr>
            <w:ins w:id="3465" w:author="NR_IAB-Core" w:date="2020-06-09T15:06:00Z">
              <w:r w:rsidRPr="002D57A0">
                <w:rPr>
                  <w:lang w:val="en-US"/>
                </w:rPr>
                <w:t>3) Timer based SDU discard</w:t>
              </w:r>
            </w:ins>
          </w:p>
          <w:p w14:paraId="022B8F4B" w14:textId="77777777" w:rsidR="0082285D" w:rsidRPr="002D57A0" w:rsidRDefault="0082285D" w:rsidP="00665CEE">
            <w:pPr>
              <w:pStyle w:val="TAL"/>
              <w:rPr>
                <w:ins w:id="3466" w:author="NR_IAB-Core" w:date="2020-06-09T15:06:00Z"/>
                <w:lang w:val="en-US"/>
              </w:rPr>
            </w:pPr>
            <w:ins w:id="3467" w:author="NR_IAB-Core" w:date="2020-06-09T15:06:00Z">
              <w:r w:rsidRPr="002D57A0">
                <w:rPr>
                  <w:lang w:val="en-US"/>
                </w:rPr>
                <w:t>4) Re-ordering and in-order delivery</w:t>
              </w:r>
            </w:ins>
          </w:p>
          <w:p w14:paraId="5C24E059" w14:textId="77777777" w:rsidR="0082285D" w:rsidRPr="002D57A0" w:rsidRDefault="0082285D" w:rsidP="00665CEE">
            <w:pPr>
              <w:pStyle w:val="TAL"/>
              <w:rPr>
                <w:ins w:id="3468" w:author="NR_IAB-Core" w:date="2020-06-09T15:06:00Z"/>
                <w:lang w:val="en-US"/>
              </w:rPr>
            </w:pPr>
            <w:ins w:id="3469" w:author="NR_IAB-Core" w:date="2020-06-09T15:06:00Z">
              <w:r w:rsidRPr="002D57A0">
                <w:rPr>
                  <w:lang w:val="en-US"/>
                </w:rPr>
                <w:t>5) Status reporting</w:t>
              </w:r>
            </w:ins>
            <w:ins w:id="3470" w:author="NR_IAB-Core" w:date="2020-06-12T07:56:00Z">
              <w:r>
                <w:rPr>
                  <w:lang w:val="en-US"/>
                </w:rPr>
                <w:t>, if DRB is supported</w:t>
              </w:r>
            </w:ins>
          </w:p>
          <w:p w14:paraId="0DBFA7B4" w14:textId="77777777" w:rsidR="0082285D" w:rsidRPr="002D57A0" w:rsidRDefault="0082285D" w:rsidP="00665CEE">
            <w:pPr>
              <w:pStyle w:val="TAL"/>
              <w:rPr>
                <w:ins w:id="3471" w:author="NR_IAB-Core" w:date="2020-06-09T15:06:00Z"/>
                <w:lang w:val="en-US"/>
              </w:rPr>
            </w:pPr>
            <w:ins w:id="3472" w:author="NR_IAB-Core" w:date="2020-06-09T15:06:00Z">
              <w:r w:rsidRPr="002D57A0">
                <w:rPr>
                  <w:lang w:val="en-US"/>
                </w:rPr>
                <w:t>6) Duplicate discarding</w:t>
              </w:r>
            </w:ins>
          </w:p>
          <w:p w14:paraId="0C91680E" w14:textId="77777777" w:rsidR="0082285D" w:rsidRPr="002D57A0" w:rsidRDefault="0082285D" w:rsidP="00665CEE">
            <w:pPr>
              <w:pStyle w:val="TAL"/>
              <w:rPr>
                <w:ins w:id="3473" w:author="NR_IAB-Core" w:date="2020-06-09T15:06:00Z"/>
                <w:lang w:val="en-US"/>
              </w:rPr>
            </w:pPr>
            <w:ins w:id="3474" w:author="NR_IAB-Core" w:date="2020-06-09T15:06:00Z">
              <w:r w:rsidRPr="002D57A0">
                <w:rPr>
                  <w:lang w:val="en-US"/>
                </w:rPr>
                <w:t>7) 18bits SN</w:t>
              </w:r>
            </w:ins>
          </w:p>
        </w:tc>
        <w:tc>
          <w:tcPr>
            <w:tcW w:w="1559" w:type="dxa"/>
          </w:tcPr>
          <w:p w14:paraId="41519563" w14:textId="77777777" w:rsidR="0082285D" w:rsidRPr="002D57A0" w:rsidRDefault="0082285D" w:rsidP="00665CEE">
            <w:pPr>
              <w:pStyle w:val="TAL"/>
              <w:rPr>
                <w:ins w:id="3475" w:author="NR_IAB-Core" w:date="2020-06-09T15:06:00Z"/>
                <w:lang w:val="en-US"/>
              </w:rPr>
            </w:pPr>
          </w:p>
        </w:tc>
      </w:tr>
      <w:tr w:rsidR="0082285D" w:rsidRPr="005A0061" w14:paraId="6BCB285E" w14:textId="77777777" w:rsidTr="00665CEE">
        <w:trPr>
          <w:tblHeader/>
          <w:ins w:id="3476" w:author="NR_IAB-Core" w:date="2020-06-09T15:06:00Z"/>
        </w:trPr>
        <w:tc>
          <w:tcPr>
            <w:tcW w:w="1120" w:type="dxa"/>
            <w:vMerge w:val="restart"/>
            <w:tcBorders>
              <w:top w:val="single" w:sz="4" w:space="0" w:color="auto"/>
              <w:left w:val="single" w:sz="4" w:space="0" w:color="auto"/>
              <w:right w:val="single" w:sz="4" w:space="0" w:color="auto"/>
            </w:tcBorders>
          </w:tcPr>
          <w:p w14:paraId="3E070EBC" w14:textId="77777777" w:rsidR="0082285D" w:rsidRPr="002D57A0" w:rsidRDefault="0082285D" w:rsidP="00665CEE">
            <w:pPr>
              <w:pStyle w:val="TAL"/>
              <w:rPr>
                <w:ins w:id="3477" w:author="NR_IAB-Core" w:date="2020-06-09T15:06:00Z"/>
                <w:lang w:val="en-US"/>
              </w:rPr>
            </w:pPr>
            <w:ins w:id="3478" w:author="NR_IAB-Core" w:date="2020-06-09T15:06:00Z">
              <w:r w:rsidRPr="002D57A0">
                <w:rPr>
                  <w:lang w:val="en-US"/>
                </w:rPr>
                <w:t>2. RLC</w:t>
              </w:r>
            </w:ins>
          </w:p>
        </w:tc>
        <w:tc>
          <w:tcPr>
            <w:tcW w:w="723" w:type="dxa"/>
            <w:tcBorders>
              <w:top w:val="single" w:sz="4" w:space="0" w:color="auto"/>
              <w:left w:val="single" w:sz="4" w:space="0" w:color="auto"/>
              <w:right w:val="single" w:sz="4" w:space="0" w:color="auto"/>
            </w:tcBorders>
          </w:tcPr>
          <w:p w14:paraId="2FCD14A5" w14:textId="77777777" w:rsidR="0082285D" w:rsidRPr="005A0061" w:rsidRDefault="0082285D" w:rsidP="00665CEE">
            <w:pPr>
              <w:pStyle w:val="TAL"/>
              <w:rPr>
                <w:ins w:id="3479" w:author="NR_IAB-Core" w:date="2020-06-09T15:06:00Z"/>
                <w:lang w:val="en-US"/>
              </w:rPr>
            </w:pPr>
            <w:ins w:id="3480" w:author="NR_IAB-Core" w:date="2020-06-09T15:06: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699DC951" w14:textId="77777777" w:rsidR="0082285D" w:rsidRPr="002D57A0" w:rsidRDefault="0082285D" w:rsidP="00665CEE">
            <w:pPr>
              <w:pStyle w:val="TAL"/>
              <w:rPr>
                <w:ins w:id="3481" w:author="NR_IAB-Core" w:date="2020-06-09T15:06:00Z"/>
                <w:lang w:val="en-US"/>
              </w:rPr>
            </w:pPr>
            <w:ins w:id="3482" w:author="NR_IAB-Core" w:date="2020-06-09T15:06:00Z">
              <w:r w:rsidRPr="002D57A0">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65411E49" w14:textId="77777777" w:rsidR="0082285D" w:rsidRPr="002D57A0" w:rsidRDefault="0082285D" w:rsidP="00665CEE">
            <w:pPr>
              <w:pStyle w:val="TAL"/>
              <w:rPr>
                <w:ins w:id="3483" w:author="NR_IAB-Core" w:date="2020-06-09T15:06:00Z"/>
                <w:lang w:val="en-US"/>
              </w:rPr>
            </w:pPr>
            <w:ins w:id="3484" w:author="NR_IAB-Core" w:date="2020-06-09T15:06:00Z">
              <w:r w:rsidRPr="002D57A0">
                <w:rPr>
                  <w:lang w:val="en-US"/>
                </w:rPr>
                <w:t>1) RLC TM</w:t>
              </w:r>
            </w:ins>
          </w:p>
          <w:p w14:paraId="0E33CC03" w14:textId="77777777" w:rsidR="0082285D" w:rsidRPr="002D57A0" w:rsidRDefault="0082285D" w:rsidP="00665CEE">
            <w:pPr>
              <w:pStyle w:val="TAL"/>
              <w:rPr>
                <w:ins w:id="3485" w:author="NR_IAB-Core" w:date="2020-06-09T15:06:00Z"/>
                <w:lang w:val="en-US"/>
              </w:rPr>
            </w:pPr>
            <w:ins w:id="3486" w:author="NR_IAB-Core" w:date="2020-06-09T15:06:00Z">
              <w:r w:rsidRPr="002D57A0">
                <w:rPr>
                  <w:lang w:val="en-US"/>
                </w:rPr>
                <w:t>2) RLC AM with 18bits SN</w:t>
              </w:r>
            </w:ins>
          </w:p>
          <w:p w14:paraId="74263B5F" w14:textId="77777777" w:rsidR="0082285D" w:rsidRPr="002D57A0" w:rsidRDefault="0082285D" w:rsidP="00665CEE">
            <w:pPr>
              <w:pStyle w:val="TAL"/>
              <w:rPr>
                <w:ins w:id="3487" w:author="NR_IAB-Core" w:date="2020-06-09T15:06:00Z"/>
                <w:lang w:val="en-US"/>
              </w:rPr>
            </w:pPr>
            <w:ins w:id="3488" w:author="NR_IAB-Core" w:date="2020-06-09T15:06:00Z">
              <w:r w:rsidRPr="002D57A0">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79C092C2" w14:textId="77777777" w:rsidR="0082285D" w:rsidRPr="002D57A0" w:rsidRDefault="0082285D" w:rsidP="00665CEE">
            <w:pPr>
              <w:pStyle w:val="TAL"/>
              <w:rPr>
                <w:ins w:id="3489" w:author="NR_IAB-Core" w:date="2020-06-09T15:06:00Z"/>
                <w:lang w:val="en-US"/>
              </w:rPr>
            </w:pPr>
          </w:p>
        </w:tc>
      </w:tr>
      <w:tr w:rsidR="0082285D" w:rsidRPr="005A0061" w14:paraId="099B21B5" w14:textId="77777777" w:rsidTr="00665CEE">
        <w:trPr>
          <w:tblHeader/>
          <w:ins w:id="3490" w:author="NR_IAB-Core" w:date="2020-06-09T15:06:00Z"/>
        </w:trPr>
        <w:tc>
          <w:tcPr>
            <w:tcW w:w="1120" w:type="dxa"/>
            <w:vMerge/>
            <w:tcBorders>
              <w:left w:val="single" w:sz="4" w:space="0" w:color="auto"/>
              <w:bottom w:val="single" w:sz="4" w:space="0" w:color="auto"/>
              <w:right w:val="single" w:sz="4" w:space="0" w:color="auto"/>
            </w:tcBorders>
          </w:tcPr>
          <w:p w14:paraId="6BD87CC8" w14:textId="77777777" w:rsidR="0082285D" w:rsidRPr="002D57A0" w:rsidRDefault="0082285D" w:rsidP="00665CEE">
            <w:pPr>
              <w:pStyle w:val="TAL"/>
              <w:rPr>
                <w:ins w:id="3491" w:author="NR_IAB-Core" w:date="2020-06-09T15:06:00Z"/>
                <w:lang w:val="en-US"/>
              </w:rPr>
            </w:pPr>
          </w:p>
        </w:tc>
        <w:tc>
          <w:tcPr>
            <w:tcW w:w="723" w:type="dxa"/>
            <w:tcBorders>
              <w:left w:val="single" w:sz="4" w:space="0" w:color="auto"/>
              <w:bottom w:val="single" w:sz="4" w:space="0" w:color="auto"/>
              <w:right w:val="single" w:sz="4" w:space="0" w:color="auto"/>
            </w:tcBorders>
          </w:tcPr>
          <w:p w14:paraId="6B37EE61" w14:textId="77777777" w:rsidR="0082285D" w:rsidRPr="005A0061" w:rsidRDefault="0082285D" w:rsidP="00665CEE">
            <w:pPr>
              <w:pStyle w:val="TAL"/>
              <w:rPr>
                <w:ins w:id="3492" w:author="NR_IAB-Core" w:date="2020-06-09T15:06:00Z"/>
                <w:lang w:val="en-US"/>
              </w:rPr>
            </w:pPr>
            <w:ins w:id="3493" w:author="NR_IAB-Core" w:date="2020-06-09T15:06: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5BC0E477" w14:textId="77777777" w:rsidR="0082285D" w:rsidRPr="002D57A0" w:rsidRDefault="0082285D" w:rsidP="00665CEE">
            <w:pPr>
              <w:pStyle w:val="TAL"/>
              <w:rPr>
                <w:ins w:id="3494" w:author="NR_IAB-Core" w:date="2020-06-09T15:06:00Z"/>
                <w:lang w:val="en-US"/>
              </w:rPr>
            </w:pPr>
            <w:ins w:id="3495" w:author="NR_IAB-Core" w:date="2020-06-09T15:06:00Z">
              <w:r w:rsidRPr="002D57A0">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1209925C" w14:textId="77777777" w:rsidR="0082285D" w:rsidRPr="002D57A0" w:rsidRDefault="0082285D" w:rsidP="00665CEE">
            <w:pPr>
              <w:pStyle w:val="TAL"/>
              <w:rPr>
                <w:ins w:id="3496" w:author="NR_IAB-Core" w:date="2020-06-09T15:06:00Z"/>
                <w:lang w:val="en-US"/>
              </w:rPr>
            </w:pPr>
            <w:ins w:id="3497" w:author="NR_IAB-Core" w:date="2020-06-09T15:06:00Z">
              <w:r w:rsidRPr="002D57A0">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144080D5" w14:textId="77777777" w:rsidR="0082285D" w:rsidRPr="002D57A0" w:rsidRDefault="0082285D" w:rsidP="00665CEE">
            <w:pPr>
              <w:pStyle w:val="TAL"/>
              <w:rPr>
                <w:ins w:id="3498" w:author="NR_IAB-Core" w:date="2020-06-09T15:06:00Z"/>
                <w:lang w:val="en-US"/>
              </w:rPr>
            </w:pPr>
          </w:p>
        </w:tc>
      </w:tr>
      <w:tr w:rsidR="0082285D" w:rsidRPr="005A0061" w14:paraId="389AB62E" w14:textId="77777777" w:rsidTr="00665CEE">
        <w:trPr>
          <w:tblHeader/>
          <w:ins w:id="3499"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1F68C452" w14:textId="77777777" w:rsidR="0082285D" w:rsidRPr="002D57A0" w:rsidRDefault="0082285D" w:rsidP="00665CEE">
            <w:pPr>
              <w:pStyle w:val="TAL"/>
              <w:rPr>
                <w:ins w:id="3500" w:author="NR_IAB-Core" w:date="2020-06-09T15:06:00Z"/>
                <w:lang w:val="en-US"/>
              </w:rPr>
            </w:pPr>
            <w:ins w:id="3501" w:author="NR_IAB-Core" w:date="2020-06-09T15:06:00Z">
              <w:r w:rsidRPr="002D57A0">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11402DAC" w14:textId="77777777" w:rsidR="0082285D" w:rsidRPr="005A0061" w:rsidRDefault="0082285D" w:rsidP="00665CEE">
            <w:pPr>
              <w:pStyle w:val="TAL"/>
              <w:rPr>
                <w:ins w:id="3502" w:author="NR_IAB-Core" w:date="2020-06-09T15:06:00Z"/>
                <w:lang w:val="en-US"/>
              </w:rPr>
            </w:pPr>
            <w:ins w:id="3503" w:author="NR_IAB-Core" w:date="2020-06-09T15:06: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6624D595" w14:textId="77777777" w:rsidR="0082285D" w:rsidRPr="002D57A0" w:rsidRDefault="0082285D" w:rsidP="00665CEE">
            <w:pPr>
              <w:pStyle w:val="TAL"/>
              <w:rPr>
                <w:ins w:id="3504" w:author="NR_IAB-Core" w:date="2020-06-09T15:06:00Z"/>
                <w:lang w:val="en-US"/>
              </w:rPr>
            </w:pPr>
            <w:ins w:id="3505" w:author="NR_IAB-Core" w:date="2020-06-09T15:06:00Z">
              <w:r w:rsidRPr="002D57A0">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2E229484" w14:textId="77777777" w:rsidR="0082285D" w:rsidRPr="002D57A0" w:rsidRDefault="0082285D" w:rsidP="00665CEE">
            <w:pPr>
              <w:pStyle w:val="TAL"/>
              <w:rPr>
                <w:ins w:id="3506" w:author="NR_IAB-Core" w:date="2020-06-09T15:06:00Z"/>
                <w:lang w:val="en-US"/>
              </w:rPr>
            </w:pPr>
            <w:ins w:id="3507" w:author="NR_IAB-Core" w:date="2020-06-09T15:06:00Z">
              <w:r w:rsidRPr="002D57A0">
                <w:rPr>
                  <w:lang w:val="en-US"/>
                </w:rPr>
                <w:t>1) RA procedure on PCell</w:t>
              </w:r>
            </w:ins>
          </w:p>
          <w:p w14:paraId="7FA84831" w14:textId="77777777" w:rsidR="0082285D" w:rsidRPr="002D57A0" w:rsidRDefault="0082285D" w:rsidP="00665CEE">
            <w:pPr>
              <w:pStyle w:val="TAL"/>
              <w:rPr>
                <w:ins w:id="3508" w:author="NR_IAB-Core" w:date="2020-06-09T15:06:00Z"/>
                <w:lang w:val="en-US"/>
              </w:rPr>
            </w:pPr>
            <w:ins w:id="3509" w:author="NR_IAB-Core" w:date="2020-06-09T15:06:00Z">
              <w:r w:rsidRPr="002D57A0">
                <w:rPr>
                  <w:lang w:val="en-US"/>
                </w:rPr>
                <w:t>2) IAB-MT initiated RA procedure (including for beam recovery purpose)</w:t>
              </w:r>
            </w:ins>
          </w:p>
          <w:p w14:paraId="75E68180" w14:textId="77777777" w:rsidR="0082285D" w:rsidRPr="002D57A0" w:rsidRDefault="0082285D" w:rsidP="00665CEE">
            <w:pPr>
              <w:pStyle w:val="TAL"/>
              <w:rPr>
                <w:ins w:id="3510" w:author="NR_IAB-Core" w:date="2020-06-09T15:06:00Z"/>
                <w:lang w:val="en-US"/>
              </w:rPr>
            </w:pPr>
            <w:ins w:id="3511" w:author="NR_IAB-Core" w:date="2020-06-09T15:06:00Z">
              <w:r w:rsidRPr="002D57A0">
                <w:rPr>
                  <w:lang w:val="en-US"/>
                </w:rPr>
                <w:t>3) NW initiated RA procedure (i.e. based on PDCCH)</w:t>
              </w:r>
            </w:ins>
          </w:p>
          <w:p w14:paraId="2702F586" w14:textId="77777777" w:rsidR="0082285D" w:rsidRPr="002D57A0" w:rsidRDefault="0082285D" w:rsidP="00665CEE">
            <w:pPr>
              <w:pStyle w:val="TAL"/>
              <w:rPr>
                <w:ins w:id="3512" w:author="NR_IAB-Core" w:date="2020-06-09T15:06:00Z"/>
                <w:lang w:val="en-US"/>
              </w:rPr>
            </w:pPr>
            <w:ins w:id="3513" w:author="NR_IAB-Core" w:date="2020-06-09T15:06:00Z">
              <w:r w:rsidRPr="002D57A0">
                <w:rPr>
                  <w:lang w:val="en-US"/>
                </w:rPr>
                <w:t>4) Support of ssb-Threshold and association between preamble/PRACH occasion and SSB</w:t>
              </w:r>
            </w:ins>
          </w:p>
          <w:p w14:paraId="3791F06B" w14:textId="77777777" w:rsidR="0082285D" w:rsidRPr="002D57A0" w:rsidRDefault="0082285D" w:rsidP="00665CEE">
            <w:pPr>
              <w:pStyle w:val="TAL"/>
              <w:rPr>
                <w:ins w:id="3514" w:author="NR_IAB-Core" w:date="2020-06-09T15:06:00Z"/>
                <w:lang w:val="en-US"/>
              </w:rPr>
            </w:pPr>
            <w:ins w:id="3515" w:author="NR_IAB-Core" w:date="2020-06-09T15:06:00Z">
              <w:r w:rsidRPr="002D57A0">
                <w:rPr>
                  <w:lang w:val="en-US"/>
                </w:rPr>
                <w:t>5) Preamble grouping</w:t>
              </w:r>
            </w:ins>
          </w:p>
          <w:p w14:paraId="74C1116F" w14:textId="77777777" w:rsidR="0082285D" w:rsidRPr="002D57A0" w:rsidRDefault="0082285D" w:rsidP="00665CEE">
            <w:pPr>
              <w:pStyle w:val="TAL"/>
              <w:rPr>
                <w:ins w:id="3516" w:author="NR_IAB-Core" w:date="2020-06-09T15:06:00Z"/>
                <w:lang w:val="en-US"/>
              </w:rPr>
            </w:pPr>
            <w:ins w:id="3517" w:author="NR_IAB-Core" w:date="2020-06-09T15:06:00Z">
              <w:r w:rsidRPr="002D57A0">
                <w:rPr>
                  <w:lang w:val="en-US"/>
                </w:rPr>
                <w:t>6) UL single TA maintenance</w:t>
              </w:r>
            </w:ins>
          </w:p>
          <w:p w14:paraId="2DC6C3FD" w14:textId="77777777" w:rsidR="0082285D" w:rsidRPr="002D57A0" w:rsidRDefault="0082285D" w:rsidP="00665CEE">
            <w:pPr>
              <w:pStyle w:val="TAL"/>
              <w:rPr>
                <w:ins w:id="3518" w:author="NR_IAB-Core" w:date="2020-06-09T15:06:00Z"/>
                <w:lang w:val="en-US"/>
              </w:rPr>
            </w:pPr>
            <w:ins w:id="3519" w:author="NR_IAB-Core" w:date="2020-06-09T15:06:00Z">
              <w:r w:rsidRPr="002D57A0">
                <w:rPr>
                  <w:lang w:val="en-US"/>
                </w:rPr>
                <w:t>7) HARQ operation for DL and UL</w:t>
              </w:r>
            </w:ins>
          </w:p>
          <w:p w14:paraId="3D5993B5" w14:textId="77777777" w:rsidR="0082285D" w:rsidRPr="002D57A0" w:rsidRDefault="0082285D" w:rsidP="00665CEE">
            <w:pPr>
              <w:pStyle w:val="TAL"/>
              <w:rPr>
                <w:ins w:id="3520" w:author="NR_IAB-Core" w:date="2020-06-09T15:06:00Z"/>
                <w:lang w:val="en-US"/>
              </w:rPr>
            </w:pPr>
            <w:ins w:id="3521" w:author="NR_IAB-Core" w:date="2020-06-09T15:06:00Z">
              <w:r w:rsidRPr="002D57A0">
                <w:rPr>
                  <w:lang w:val="en-US"/>
                </w:rPr>
                <w:t>8) LCH prioritization</w:t>
              </w:r>
            </w:ins>
          </w:p>
          <w:p w14:paraId="30845594" w14:textId="77777777" w:rsidR="0082285D" w:rsidRPr="002D57A0" w:rsidRDefault="0082285D" w:rsidP="00665CEE">
            <w:pPr>
              <w:pStyle w:val="TAL"/>
              <w:rPr>
                <w:ins w:id="3522" w:author="NR_IAB-Core" w:date="2020-06-09T15:06:00Z"/>
                <w:lang w:val="en-US"/>
              </w:rPr>
            </w:pPr>
            <w:ins w:id="3523" w:author="NR_IAB-Core" w:date="2020-06-09T15:06:00Z">
              <w:r w:rsidRPr="002D57A0">
                <w:rPr>
                  <w:lang w:val="en-US"/>
                </w:rPr>
                <w:t>9) Prioritized bit rate</w:t>
              </w:r>
            </w:ins>
          </w:p>
          <w:p w14:paraId="5FD3EBE6" w14:textId="77777777" w:rsidR="0082285D" w:rsidRPr="002D57A0" w:rsidRDefault="0082285D" w:rsidP="00665CEE">
            <w:pPr>
              <w:pStyle w:val="TAL"/>
              <w:rPr>
                <w:ins w:id="3524" w:author="NR_IAB-Core" w:date="2020-06-09T15:06:00Z"/>
                <w:lang w:val="en-US"/>
              </w:rPr>
            </w:pPr>
            <w:ins w:id="3525" w:author="NR_IAB-Core" w:date="2020-06-09T15:06:00Z">
              <w:r w:rsidRPr="002D57A0">
                <w:rPr>
                  <w:lang w:val="en-US"/>
                </w:rPr>
                <w:t>10) Multiplexing</w:t>
              </w:r>
            </w:ins>
          </w:p>
          <w:p w14:paraId="600DCE4A" w14:textId="77777777" w:rsidR="0082285D" w:rsidRPr="002D57A0" w:rsidRDefault="0082285D" w:rsidP="00665CEE">
            <w:pPr>
              <w:pStyle w:val="TAL"/>
              <w:rPr>
                <w:ins w:id="3526" w:author="NR_IAB-Core" w:date="2020-06-09T15:06:00Z"/>
                <w:lang w:val="en-US"/>
              </w:rPr>
            </w:pPr>
            <w:ins w:id="3527" w:author="NR_IAB-Core" w:date="2020-06-09T15:06:00Z">
              <w:r w:rsidRPr="002D57A0">
                <w:rPr>
                  <w:lang w:val="en-US"/>
                </w:rPr>
                <w:t>11) SR with single SR configuration</w:t>
              </w:r>
            </w:ins>
          </w:p>
          <w:p w14:paraId="0CAFD0C4" w14:textId="77777777" w:rsidR="0082285D" w:rsidRPr="002D57A0" w:rsidRDefault="0082285D" w:rsidP="00665CEE">
            <w:pPr>
              <w:pStyle w:val="TAL"/>
              <w:rPr>
                <w:ins w:id="3528" w:author="NR_IAB-Core" w:date="2020-06-09T15:06:00Z"/>
                <w:lang w:val="en-US"/>
              </w:rPr>
            </w:pPr>
            <w:ins w:id="3529" w:author="NR_IAB-Core" w:date="2020-06-09T15:06:00Z">
              <w:r w:rsidRPr="002D57A0">
                <w:rPr>
                  <w:lang w:val="en-US"/>
                </w:rPr>
                <w:t>12) BSR</w:t>
              </w:r>
            </w:ins>
          </w:p>
          <w:p w14:paraId="4FE8A78C" w14:textId="77777777" w:rsidR="0082285D" w:rsidRPr="002D57A0" w:rsidRDefault="0082285D" w:rsidP="00665CEE">
            <w:pPr>
              <w:pStyle w:val="TAL"/>
              <w:rPr>
                <w:ins w:id="3530" w:author="NR_IAB-Core" w:date="2020-06-09T15:06:00Z"/>
                <w:lang w:val="en-US"/>
              </w:rPr>
            </w:pPr>
            <w:ins w:id="3531" w:author="NR_IAB-Core" w:date="2020-06-09T15:06:00Z">
              <w:r w:rsidRPr="002D57A0">
                <w:rPr>
                  <w:lang w:val="en-US"/>
                </w:rPr>
                <w:t>13) PHR</w:t>
              </w:r>
            </w:ins>
          </w:p>
          <w:p w14:paraId="2B70967A" w14:textId="77777777" w:rsidR="0082285D" w:rsidRPr="002D57A0" w:rsidRDefault="0082285D" w:rsidP="00665CEE">
            <w:pPr>
              <w:pStyle w:val="TAL"/>
              <w:rPr>
                <w:ins w:id="3532" w:author="NR_IAB-Core" w:date="2020-06-09T15:06:00Z"/>
                <w:lang w:val="en-US"/>
              </w:rPr>
            </w:pPr>
            <w:ins w:id="3533" w:author="NR_IAB-Core" w:date="2020-06-09T15:06:00Z">
              <w:r w:rsidRPr="002D57A0">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1949A063" w14:textId="77777777" w:rsidR="0082285D" w:rsidRPr="002D57A0" w:rsidRDefault="0082285D" w:rsidP="00665CEE">
            <w:pPr>
              <w:pStyle w:val="TAL"/>
              <w:rPr>
                <w:ins w:id="3534" w:author="NR_IAB-Core" w:date="2020-06-09T15:06:00Z"/>
                <w:lang w:val="en-US"/>
              </w:rPr>
            </w:pPr>
          </w:p>
        </w:tc>
      </w:tr>
      <w:tr w:rsidR="0082285D" w:rsidRPr="005A0061" w14:paraId="2C15FE8A" w14:textId="77777777" w:rsidTr="00665CEE">
        <w:trPr>
          <w:tblHeader/>
          <w:ins w:id="3535" w:author="NR_IAB-Core" w:date="2020-06-09T15:06:00Z"/>
        </w:trPr>
        <w:tc>
          <w:tcPr>
            <w:tcW w:w="1120" w:type="dxa"/>
            <w:vMerge w:val="restart"/>
            <w:tcBorders>
              <w:top w:val="single" w:sz="4" w:space="0" w:color="auto"/>
              <w:left w:val="single" w:sz="4" w:space="0" w:color="auto"/>
              <w:right w:val="single" w:sz="4" w:space="0" w:color="auto"/>
            </w:tcBorders>
          </w:tcPr>
          <w:p w14:paraId="224BCFBD" w14:textId="77777777" w:rsidR="0082285D" w:rsidRPr="002D57A0" w:rsidRDefault="0082285D" w:rsidP="00665CEE">
            <w:pPr>
              <w:pStyle w:val="TAL"/>
              <w:rPr>
                <w:ins w:id="3536" w:author="NR_IAB-Core" w:date="2020-06-09T15:06:00Z"/>
                <w:lang w:val="en-US"/>
              </w:rPr>
            </w:pPr>
            <w:ins w:id="3537" w:author="NR_IAB-Core" w:date="2020-06-09T15:06:00Z">
              <w:r w:rsidRPr="005A0061">
                <w:rPr>
                  <w:lang w:val="en-US"/>
                </w:rPr>
                <w:t>9</w:t>
              </w:r>
              <w:r w:rsidRPr="002D57A0">
                <w:rPr>
                  <w:lang w:val="en-US"/>
                </w:rPr>
                <w:t>. RRC</w:t>
              </w:r>
            </w:ins>
          </w:p>
        </w:tc>
        <w:tc>
          <w:tcPr>
            <w:tcW w:w="723" w:type="dxa"/>
            <w:tcBorders>
              <w:top w:val="single" w:sz="4" w:space="0" w:color="auto"/>
              <w:left w:val="single" w:sz="4" w:space="0" w:color="auto"/>
              <w:right w:val="single" w:sz="4" w:space="0" w:color="auto"/>
            </w:tcBorders>
          </w:tcPr>
          <w:p w14:paraId="516D5502" w14:textId="77777777" w:rsidR="0082285D" w:rsidRPr="005A0061" w:rsidRDefault="0082285D" w:rsidP="00665CEE">
            <w:pPr>
              <w:pStyle w:val="TAL"/>
              <w:rPr>
                <w:ins w:id="3538" w:author="NR_IAB-Core" w:date="2020-06-09T15:06:00Z"/>
                <w:lang w:val="en-US"/>
              </w:rPr>
            </w:pPr>
            <w:ins w:id="3539" w:author="NR_IAB-Core" w:date="2020-06-09T15:06: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6A631546" w14:textId="77777777" w:rsidR="0082285D" w:rsidRPr="002D57A0" w:rsidRDefault="0082285D" w:rsidP="00665CEE">
            <w:pPr>
              <w:pStyle w:val="TAL"/>
              <w:rPr>
                <w:ins w:id="3540" w:author="NR_IAB-Core" w:date="2020-06-09T15:06:00Z"/>
                <w:lang w:val="en-US"/>
              </w:rPr>
            </w:pPr>
            <w:ins w:id="3541" w:author="NR_IAB-Core" w:date="2020-06-09T15:06:00Z">
              <w:r w:rsidRPr="002D57A0">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76341FAE" w14:textId="77777777" w:rsidR="0082285D" w:rsidRPr="002D57A0" w:rsidRDefault="0082285D" w:rsidP="00665CEE">
            <w:pPr>
              <w:pStyle w:val="TAL"/>
              <w:rPr>
                <w:ins w:id="3542" w:author="NR_IAB-Core" w:date="2020-06-09T15:06:00Z"/>
                <w:lang w:val="en-US"/>
              </w:rPr>
            </w:pPr>
            <w:ins w:id="3543" w:author="NR_IAB-Core" w:date="2020-06-09T15:06:00Z">
              <w:r w:rsidRPr="002D57A0">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48B03CB6" w14:textId="77777777" w:rsidR="0082285D" w:rsidRPr="002D57A0" w:rsidRDefault="0082285D" w:rsidP="00665CEE">
            <w:pPr>
              <w:pStyle w:val="TAL"/>
              <w:rPr>
                <w:ins w:id="3544" w:author="NR_IAB-Core" w:date="2020-06-09T15:06:00Z"/>
                <w:lang w:val="en-US"/>
              </w:rPr>
            </w:pPr>
            <w:ins w:id="3545" w:author="NR_IAB-Core" w:date="2020-06-09T15:06:00Z">
              <w:r w:rsidRPr="002D57A0">
                <w:rPr>
                  <w:lang w:val="en-US"/>
                </w:rPr>
                <w:t>45 Kbytes</w:t>
              </w:r>
            </w:ins>
          </w:p>
        </w:tc>
      </w:tr>
      <w:tr w:rsidR="0082285D" w:rsidRPr="005A0061" w14:paraId="0118425B" w14:textId="77777777" w:rsidTr="00665CEE">
        <w:trPr>
          <w:tblHeader/>
          <w:ins w:id="3546" w:author="NR_IAB-Core" w:date="2020-06-09T15:06:00Z"/>
        </w:trPr>
        <w:tc>
          <w:tcPr>
            <w:tcW w:w="1120" w:type="dxa"/>
            <w:vMerge/>
            <w:tcBorders>
              <w:left w:val="single" w:sz="4" w:space="0" w:color="auto"/>
              <w:bottom w:val="single" w:sz="4" w:space="0" w:color="auto"/>
              <w:right w:val="single" w:sz="4" w:space="0" w:color="auto"/>
            </w:tcBorders>
          </w:tcPr>
          <w:p w14:paraId="62D2C79A" w14:textId="77777777" w:rsidR="0082285D" w:rsidRPr="002D57A0" w:rsidRDefault="0082285D" w:rsidP="00665CEE">
            <w:pPr>
              <w:pStyle w:val="TAL"/>
              <w:rPr>
                <w:ins w:id="3547" w:author="NR_IAB-Core" w:date="2020-06-09T15:06:00Z"/>
                <w:lang w:val="en-US"/>
              </w:rPr>
            </w:pPr>
          </w:p>
        </w:tc>
        <w:tc>
          <w:tcPr>
            <w:tcW w:w="723" w:type="dxa"/>
            <w:tcBorders>
              <w:left w:val="single" w:sz="4" w:space="0" w:color="auto"/>
              <w:bottom w:val="single" w:sz="4" w:space="0" w:color="auto"/>
              <w:right w:val="single" w:sz="4" w:space="0" w:color="auto"/>
            </w:tcBorders>
          </w:tcPr>
          <w:p w14:paraId="4B40461F" w14:textId="77777777" w:rsidR="0082285D" w:rsidRPr="005A0061" w:rsidRDefault="0082285D" w:rsidP="00665CEE">
            <w:pPr>
              <w:pStyle w:val="TAL"/>
              <w:rPr>
                <w:ins w:id="3548" w:author="NR_IAB-Core" w:date="2020-06-09T15:06:00Z"/>
                <w:lang w:val="en-US"/>
              </w:rPr>
            </w:pPr>
            <w:ins w:id="3549" w:author="NR_IAB-Core" w:date="2020-06-09T15:06: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7BCEF1AB" w14:textId="77777777" w:rsidR="0082285D" w:rsidRPr="002D57A0" w:rsidRDefault="0082285D" w:rsidP="00665CEE">
            <w:pPr>
              <w:pStyle w:val="TAL"/>
              <w:rPr>
                <w:ins w:id="3550" w:author="NR_IAB-Core" w:date="2020-06-09T15:06:00Z"/>
                <w:lang w:val="en-US"/>
              </w:rPr>
            </w:pPr>
            <w:ins w:id="3551" w:author="NR_IAB-Core" w:date="2020-06-09T15:06:00Z">
              <w:r w:rsidRPr="002D57A0">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4D1A283A" w14:textId="77777777" w:rsidR="0082285D" w:rsidRPr="002D57A0" w:rsidRDefault="0082285D" w:rsidP="00665CEE">
            <w:pPr>
              <w:pStyle w:val="TAL"/>
              <w:rPr>
                <w:ins w:id="3552" w:author="NR_IAB-Core" w:date="2020-06-09T15:06:00Z"/>
                <w:lang w:val="en-US"/>
              </w:rPr>
            </w:pPr>
            <w:ins w:id="3553" w:author="NR_IAB-Core" w:date="2020-06-09T15:06:00Z">
              <w:r w:rsidRPr="002D57A0">
                <w:rPr>
                  <w:lang w:val="en-US"/>
                </w:rPr>
                <w:t>1) RRC connection establishment</w:t>
              </w:r>
            </w:ins>
          </w:p>
          <w:p w14:paraId="7F8623B1" w14:textId="77777777" w:rsidR="0082285D" w:rsidRPr="002D57A0" w:rsidRDefault="0082285D" w:rsidP="00665CEE">
            <w:pPr>
              <w:pStyle w:val="TAL"/>
              <w:rPr>
                <w:ins w:id="3554" w:author="NR_IAB-Core" w:date="2020-06-09T15:06:00Z"/>
                <w:lang w:val="en-US"/>
              </w:rPr>
            </w:pPr>
            <w:ins w:id="3555" w:author="NR_IAB-Core" w:date="2020-06-09T15:06:00Z">
              <w:r w:rsidRPr="002D57A0">
                <w:rPr>
                  <w:lang w:val="en-US"/>
                </w:rPr>
                <w:t>2) RRC connection resume without SCell addition/release and SCG establishment/modification/release</w:t>
              </w:r>
            </w:ins>
          </w:p>
          <w:p w14:paraId="58142959" w14:textId="77777777" w:rsidR="0082285D" w:rsidRPr="002D57A0" w:rsidRDefault="0082285D" w:rsidP="00665CEE">
            <w:pPr>
              <w:pStyle w:val="TAL"/>
              <w:rPr>
                <w:ins w:id="3556" w:author="NR_IAB-Core" w:date="2020-06-09T15:06:00Z"/>
                <w:lang w:val="en-US"/>
              </w:rPr>
            </w:pPr>
            <w:ins w:id="3557" w:author="NR_IAB-Core" w:date="2020-06-09T15:06:00Z">
              <w:r w:rsidRPr="002D57A0">
                <w:rPr>
                  <w:lang w:val="en-US"/>
                </w:rPr>
                <w:t>3) RRC connection reconfiguration without SCell addition/release and SCG establishment/modification/release</w:t>
              </w:r>
            </w:ins>
          </w:p>
          <w:p w14:paraId="1883127A" w14:textId="77777777" w:rsidR="0082285D" w:rsidRPr="002D57A0" w:rsidRDefault="0082285D" w:rsidP="00665CEE">
            <w:pPr>
              <w:pStyle w:val="TAL"/>
              <w:rPr>
                <w:ins w:id="3558" w:author="NR_IAB-Core" w:date="2020-06-09T15:06:00Z"/>
                <w:lang w:val="en-US"/>
              </w:rPr>
            </w:pPr>
            <w:ins w:id="3559" w:author="NR_IAB-Core" w:date="2020-06-09T15:06:00Z">
              <w:r w:rsidRPr="002D57A0">
                <w:rPr>
                  <w:lang w:val="en-US"/>
                </w:rPr>
                <w:t>4) RRC connection re-establishment.</w:t>
              </w:r>
            </w:ins>
          </w:p>
          <w:p w14:paraId="77688F4F" w14:textId="77777777" w:rsidR="0082285D" w:rsidRPr="002D57A0" w:rsidRDefault="0082285D" w:rsidP="00665CEE">
            <w:pPr>
              <w:pStyle w:val="TAL"/>
              <w:rPr>
                <w:ins w:id="3560" w:author="NR_IAB-Core" w:date="2020-06-09T15:06:00Z"/>
                <w:lang w:val="en-US"/>
              </w:rPr>
            </w:pPr>
            <w:ins w:id="3561" w:author="NR_IAB-Core" w:date="2020-06-09T15:06:00Z">
              <w:r w:rsidRPr="002D57A0">
                <w:rPr>
                  <w:lang w:val="en-US"/>
                </w:rPr>
                <w:t>5) RRC connection reconfiguration with sync procedure</w:t>
              </w:r>
            </w:ins>
          </w:p>
          <w:p w14:paraId="014EC45C" w14:textId="77777777" w:rsidR="0082285D" w:rsidRPr="002D57A0" w:rsidRDefault="0082285D" w:rsidP="00665CEE">
            <w:pPr>
              <w:pStyle w:val="TAL"/>
              <w:rPr>
                <w:ins w:id="3562" w:author="NR_IAB-Core" w:date="2020-06-09T15:06:00Z"/>
                <w:lang w:val="en-US"/>
              </w:rPr>
            </w:pPr>
            <w:ins w:id="3563" w:author="NR_IAB-Core" w:date="2020-06-09T15:06:00Z">
              <w:r w:rsidRPr="002D57A0">
                <w:rPr>
                  <w:lang w:val="en-US"/>
                </w:rPr>
                <w:t>6) RRC connection reconfiguration with SCell addition/release or SCG establishment/modification/release</w:t>
              </w:r>
            </w:ins>
          </w:p>
          <w:p w14:paraId="45CFBE3C" w14:textId="77777777" w:rsidR="0082285D" w:rsidRPr="002D57A0" w:rsidRDefault="0082285D" w:rsidP="00665CEE">
            <w:pPr>
              <w:pStyle w:val="TAL"/>
              <w:rPr>
                <w:ins w:id="3564" w:author="NR_IAB-Core" w:date="2020-06-09T15:06:00Z"/>
                <w:lang w:val="en-US"/>
              </w:rPr>
            </w:pPr>
            <w:ins w:id="3565" w:author="NR_IAB-Core" w:date="2020-06-09T15:06:00Z">
              <w:r w:rsidRPr="002D57A0">
                <w:rPr>
                  <w:lang w:val="en-US"/>
                </w:rPr>
                <w:t>7) RRC connection resume</w:t>
              </w:r>
            </w:ins>
          </w:p>
          <w:p w14:paraId="4DC1E235" w14:textId="77777777" w:rsidR="0082285D" w:rsidRPr="002D57A0" w:rsidRDefault="0082285D" w:rsidP="00665CEE">
            <w:pPr>
              <w:pStyle w:val="TAL"/>
              <w:rPr>
                <w:ins w:id="3566" w:author="NR_IAB-Core" w:date="2020-06-09T15:06:00Z"/>
                <w:lang w:val="en-US"/>
              </w:rPr>
            </w:pPr>
            <w:ins w:id="3567" w:author="NR_IAB-Core" w:date="2020-06-09T15:06:00Z">
              <w:r w:rsidRPr="002D57A0">
                <w:rPr>
                  <w:lang w:val="en-US"/>
                </w:rPr>
                <w:t>8) Initial security activation</w:t>
              </w:r>
            </w:ins>
          </w:p>
          <w:p w14:paraId="220FEB77" w14:textId="77777777" w:rsidR="0082285D" w:rsidRPr="002D57A0" w:rsidRDefault="0082285D" w:rsidP="00665CEE">
            <w:pPr>
              <w:pStyle w:val="TAL"/>
              <w:rPr>
                <w:ins w:id="3568" w:author="NR_IAB-Core" w:date="2020-06-09T15:06:00Z"/>
                <w:lang w:val="en-US"/>
              </w:rPr>
            </w:pPr>
            <w:ins w:id="3569" w:author="NR_IAB-Core" w:date="2020-06-09T15:06:00Z">
              <w:r w:rsidRPr="002D57A0">
                <w:rPr>
                  <w:lang w:val="en-US"/>
                </w:rPr>
                <w:t>9) Counter check</w:t>
              </w:r>
            </w:ins>
          </w:p>
          <w:p w14:paraId="57C8F066" w14:textId="77777777" w:rsidR="0082285D" w:rsidRPr="002D57A0" w:rsidRDefault="0082285D" w:rsidP="00665CEE">
            <w:pPr>
              <w:pStyle w:val="TAL"/>
              <w:rPr>
                <w:ins w:id="3570" w:author="NR_IAB-Core" w:date="2020-06-09T15:06:00Z"/>
                <w:lang w:val="en-US"/>
              </w:rPr>
            </w:pPr>
            <w:ins w:id="3571" w:author="NR_IAB-Core" w:date="2020-06-09T15:06:00Z">
              <w:r w:rsidRPr="002D57A0">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52BB4D6C" w14:textId="77777777" w:rsidR="0082285D" w:rsidRPr="002D57A0" w:rsidRDefault="0082285D" w:rsidP="00665CEE">
            <w:pPr>
              <w:pStyle w:val="TAL"/>
              <w:rPr>
                <w:ins w:id="3572" w:author="NR_IAB-Core" w:date="2020-06-09T15:06:00Z"/>
                <w:lang w:val="en-US"/>
              </w:rPr>
            </w:pPr>
            <w:ins w:id="3573" w:author="NR_IAB-Core" w:date="2020-06-09T15:06:00Z">
              <w:r w:rsidRPr="002D57A0">
                <w:rPr>
                  <w:lang w:val="en-US"/>
                </w:rPr>
                <w:t>1) to 3) 10ms</w:t>
              </w:r>
            </w:ins>
          </w:p>
          <w:p w14:paraId="7696164D" w14:textId="77777777" w:rsidR="0082285D" w:rsidRPr="002D57A0" w:rsidRDefault="0082285D" w:rsidP="00665CEE">
            <w:pPr>
              <w:pStyle w:val="TAL"/>
              <w:rPr>
                <w:ins w:id="3574" w:author="NR_IAB-Core" w:date="2020-06-09T15:06:00Z"/>
                <w:lang w:val="en-US"/>
              </w:rPr>
            </w:pPr>
            <w:ins w:id="3575" w:author="NR_IAB-Core" w:date="2020-06-09T15:06:00Z">
              <w:r w:rsidRPr="002D57A0">
                <w:rPr>
                  <w:lang w:val="en-US"/>
                </w:rPr>
                <w:t>4) 10ms</w:t>
              </w:r>
            </w:ins>
          </w:p>
          <w:p w14:paraId="76E281A7" w14:textId="77777777" w:rsidR="0082285D" w:rsidRPr="002D57A0" w:rsidRDefault="0082285D" w:rsidP="00665CEE">
            <w:pPr>
              <w:pStyle w:val="TAL"/>
              <w:rPr>
                <w:ins w:id="3576" w:author="NR_IAB-Core" w:date="2020-06-09T15:06:00Z"/>
                <w:lang w:val="en-US"/>
              </w:rPr>
            </w:pPr>
            <w:ins w:id="3577" w:author="NR_IAB-Core" w:date="2020-06-09T15:06:00Z">
              <w:r w:rsidRPr="002D57A0">
                <w:rPr>
                  <w:lang w:val="en-US"/>
                </w:rPr>
                <w:t>5): 10ms + additional delay (cell search time and synchronization) defined in TS 38.133</w:t>
              </w:r>
            </w:ins>
          </w:p>
          <w:p w14:paraId="6A94E345" w14:textId="77777777" w:rsidR="0082285D" w:rsidRPr="002D57A0" w:rsidRDefault="0082285D" w:rsidP="00665CEE">
            <w:pPr>
              <w:pStyle w:val="TAL"/>
              <w:rPr>
                <w:ins w:id="3578" w:author="NR_IAB-Core" w:date="2020-06-09T15:06:00Z"/>
                <w:lang w:val="en-US"/>
              </w:rPr>
            </w:pPr>
            <w:ins w:id="3579" w:author="NR_IAB-Core" w:date="2020-06-09T15:06:00Z">
              <w:r w:rsidRPr="002D57A0">
                <w:rPr>
                  <w:lang w:val="en-US"/>
                </w:rPr>
                <w:t>6) and 7) 16ms</w:t>
              </w:r>
            </w:ins>
          </w:p>
          <w:p w14:paraId="6CDFB4CA" w14:textId="77777777" w:rsidR="0082285D" w:rsidRPr="002D57A0" w:rsidRDefault="0082285D" w:rsidP="00665CEE">
            <w:pPr>
              <w:pStyle w:val="TAL"/>
              <w:rPr>
                <w:ins w:id="3580" w:author="NR_IAB-Core" w:date="2020-06-09T15:06:00Z"/>
                <w:lang w:val="en-US"/>
              </w:rPr>
            </w:pPr>
            <w:ins w:id="3581" w:author="NR_IAB-Core" w:date="2020-06-09T15:06:00Z">
              <w:r w:rsidRPr="002D57A0">
                <w:rPr>
                  <w:lang w:val="en-US"/>
                </w:rPr>
                <w:t>7) 10 or 6ms</w:t>
              </w:r>
            </w:ins>
          </w:p>
          <w:p w14:paraId="5D27AAB5" w14:textId="77777777" w:rsidR="0082285D" w:rsidRPr="002D57A0" w:rsidRDefault="0082285D" w:rsidP="00665CEE">
            <w:pPr>
              <w:pStyle w:val="TAL"/>
              <w:rPr>
                <w:ins w:id="3582" w:author="NR_IAB-Core" w:date="2020-06-09T15:06:00Z"/>
                <w:lang w:val="en-US"/>
              </w:rPr>
            </w:pPr>
            <w:ins w:id="3583" w:author="NR_IAB-Core" w:date="2020-06-09T15:06:00Z">
              <w:r w:rsidRPr="002D57A0">
                <w:rPr>
                  <w:lang w:val="en-US"/>
                </w:rPr>
                <w:t>(See details in section 12, TS 38.331)</w:t>
              </w:r>
            </w:ins>
          </w:p>
          <w:p w14:paraId="55CCCF5F" w14:textId="77777777" w:rsidR="0082285D" w:rsidRPr="002D57A0" w:rsidRDefault="0082285D" w:rsidP="00665CEE">
            <w:pPr>
              <w:pStyle w:val="TAL"/>
              <w:rPr>
                <w:ins w:id="3584" w:author="NR_IAB-Core" w:date="2020-06-09T15:06:00Z"/>
                <w:lang w:val="en-US"/>
              </w:rPr>
            </w:pPr>
            <w:ins w:id="3585" w:author="NR_IAB-Core" w:date="2020-06-09T15:06:00Z">
              <w:r w:rsidRPr="002D57A0">
                <w:rPr>
                  <w:lang w:val="en-US"/>
                </w:rPr>
                <w:t>8) and 9) 5ms</w:t>
              </w:r>
            </w:ins>
          </w:p>
          <w:p w14:paraId="2D3C65C0" w14:textId="77777777" w:rsidR="0082285D" w:rsidRPr="002D57A0" w:rsidRDefault="0082285D" w:rsidP="00665CEE">
            <w:pPr>
              <w:pStyle w:val="TAL"/>
              <w:rPr>
                <w:ins w:id="3586" w:author="NR_IAB-Core" w:date="2020-06-09T15:06:00Z"/>
                <w:lang w:val="en-US"/>
              </w:rPr>
            </w:pPr>
            <w:ins w:id="3587" w:author="NR_IAB-Core" w:date="2020-06-09T15:06:00Z">
              <w:r w:rsidRPr="002D57A0">
                <w:rPr>
                  <w:lang w:val="en-US"/>
                </w:rPr>
                <w:t>10) 80ms</w:t>
              </w:r>
            </w:ins>
          </w:p>
        </w:tc>
      </w:tr>
    </w:tbl>
    <w:p w14:paraId="1AB65B1A" w14:textId="77777777" w:rsidR="0082285D" w:rsidRPr="005A0061" w:rsidRDefault="0082285D" w:rsidP="0082285D">
      <w:pPr>
        <w:rPr>
          <w:ins w:id="3588" w:author="NR_IAB-Core" w:date="2020-06-09T15:06:00Z"/>
          <w:lang w:val="en-US"/>
        </w:rPr>
      </w:pPr>
    </w:p>
    <w:p w14:paraId="60D1B735" w14:textId="77777777" w:rsidR="0082285D" w:rsidRPr="005A0061" w:rsidRDefault="0082285D" w:rsidP="0082285D">
      <w:pPr>
        <w:pStyle w:val="TH"/>
        <w:rPr>
          <w:ins w:id="3589" w:author="NR_IAB-Core" w:date="2020-06-09T15:06:00Z"/>
          <w:lang w:val="en-US"/>
        </w:rPr>
      </w:pPr>
      <w:ins w:id="3590" w:author="NR_IAB-Core" w:date="2020-06-09T15:06:00Z">
        <w:r w:rsidRPr="005A0061">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82285D" w:rsidRPr="005A0061" w14:paraId="40E20042" w14:textId="77777777" w:rsidTr="00665CEE">
        <w:trPr>
          <w:tblHeader/>
          <w:ins w:id="3591"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686E4B86" w14:textId="77777777" w:rsidR="0082285D" w:rsidRPr="005A0061" w:rsidRDefault="0082285D" w:rsidP="00665CEE">
            <w:pPr>
              <w:pStyle w:val="TAH"/>
              <w:rPr>
                <w:ins w:id="3592" w:author="NR_IAB-Core" w:date="2020-06-09T15:06:00Z"/>
                <w:lang w:val="en-US"/>
              </w:rPr>
            </w:pPr>
            <w:ins w:id="3593" w:author="NR_IAB-Core" w:date="2020-06-09T15:06: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A543EFA" w14:textId="77777777" w:rsidR="0082285D" w:rsidRPr="005A0061" w:rsidRDefault="0082285D" w:rsidP="00665CEE">
            <w:pPr>
              <w:pStyle w:val="TAH"/>
              <w:rPr>
                <w:ins w:id="3594" w:author="NR_IAB-Core" w:date="2020-06-09T15:06:00Z"/>
                <w:lang w:val="en-US"/>
              </w:rPr>
            </w:pPr>
            <w:ins w:id="3595"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D00DADB" w14:textId="77777777" w:rsidR="0082285D" w:rsidRPr="005A0061" w:rsidRDefault="0082285D" w:rsidP="00665CEE">
            <w:pPr>
              <w:pStyle w:val="TAH"/>
              <w:rPr>
                <w:ins w:id="3596" w:author="NR_IAB-Core" w:date="2020-06-09T15:06:00Z"/>
                <w:lang w:val="en-US"/>
              </w:rPr>
            </w:pPr>
            <w:ins w:id="3597"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64D8DBD2" w14:textId="77777777" w:rsidR="0082285D" w:rsidRPr="005A0061" w:rsidRDefault="0082285D" w:rsidP="00665CEE">
            <w:pPr>
              <w:pStyle w:val="TAH"/>
              <w:rPr>
                <w:ins w:id="3598" w:author="NR_IAB-Core" w:date="2020-06-09T15:06:00Z"/>
                <w:lang w:val="en-US"/>
              </w:rPr>
            </w:pPr>
            <w:ins w:id="3599"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E760671" w14:textId="77777777" w:rsidR="0082285D" w:rsidRPr="005A0061" w:rsidRDefault="0082285D" w:rsidP="00665CEE">
            <w:pPr>
              <w:pStyle w:val="TAH"/>
              <w:rPr>
                <w:ins w:id="3600" w:author="NR_IAB-Core" w:date="2020-06-09T15:06:00Z"/>
                <w:lang w:val="en-US"/>
              </w:rPr>
            </w:pPr>
            <w:ins w:id="3601" w:author="NR_IAB-Core" w:date="2020-06-09T15:06:00Z">
              <w:r w:rsidRPr="005A0061">
                <w:rPr>
                  <w:lang w:val="en-US"/>
                </w:rPr>
                <w:t>Additional information</w:t>
              </w:r>
            </w:ins>
          </w:p>
        </w:tc>
      </w:tr>
      <w:tr w:rsidR="0082285D" w:rsidRPr="005A0061" w14:paraId="281337E5" w14:textId="77777777" w:rsidTr="00665CEE">
        <w:trPr>
          <w:tblHeader/>
          <w:ins w:id="3602" w:author="NR_IAB-Core" w:date="2020-06-09T15:06:00Z"/>
        </w:trPr>
        <w:tc>
          <w:tcPr>
            <w:tcW w:w="1120" w:type="dxa"/>
            <w:vMerge w:val="restart"/>
          </w:tcPr>
          <w:p w14:paraId="3930AA56" w14:textId="77777777" w:rsidR="0082285D" w:rsidRPr="005A0061" w:rsidRDefault="0082285D" w:rsidP="00665CEE">
            <w:pPr>
              <w:pStyle w:val="TAL"/>
              <w:rPr>
                <w:ins w:id="3603" w:author="NR_IAB-Core" w:date="2020-06-09T15:06:00Z"/>
                <w:lang w:val="en-US"/>
              </w:rPr>
            </w:pPr>
            <w:ins w:id="3604" w:author="NR_IAB-Core" w:date="2020-06-09T15:06:00Z">
              <w:r w:rsidRPr="002D57A0">
                <w:rPr>
                  <w:lang w:val="en-US"/>
                </w:rPr>
                <w:t>1. System parameter</w:t>
              </w:r>
            </w:ins>
          </w:p>
        </w:tc>
        <w:tc>
          <w:tcPr>
            <w:tcW w:w="723" w:type="dxa"/>
          </w:tcPr>
          <w:p w14:paraId="1B036E3A" w14:textId="77777777" w:rsidR="0082285D" w:rsidRPr="005A0061" w:rsidRDefault="0082285D" w:rsidP="00665CEE">
            <w:pPr>
              <w:pStyle w:val="TAL"/>
              <w:rPr>
                <w:ins w:id="3605" w:author="NR_IAB-Core" w:date="2020-06-09T15:06:00Z"/>
                <w:lang w:val="en-US"/>
              </w:rPr>
            </w:pPr>
            <w:ins w:id="3606" w:author="NR_IAB-Core" w:date="2020-06-09T15:06:00Z">
              <w:r w:rsidRPr="005A0061">
                <w:rPr>
                  <w:lang w:val="en-US"/>
                </w:rPr>
                <w:t>1-2</w:t>
              </w:r>
            </w:ins>
          </w:p>
        </w:tc>
        <w:tc>
          <w:tcPr>
            <w:tcW w:w="2126" w:type="dxa"/>
          </w:tcPr>
          <w:p w14:paraId="6DA85766" w14:textId="77777777" w:rsidR="0082285D" w:rsidRPr="005A0061" w:rsidRDefault="0082285D" w:rsidP="00665CEE">
            <w:pPr>
              <w:pStyle w:val="TAL"/>
              <w:rPr>
                <w:ins w:id="3607" w:author="NR_IAB-Core" w:date="2020-06-09T15:06:00Z"/>
                <w:lang w:val="en-US"/>
              </w:rPr>
            </w:pPr>
            <w:ins w:id="3608" w:author="NR_IAB-Core" w:date="2020-06-09T15:06:00Z">
              <w:r w:rsidRPr="002D57A0">
                <w:rPr>
                  <w:lang w:val="en-US"/>
                </w:rPr>
                <w:t>64QAM modulation for FR2 PDSCH</w:t>
              </w:r>
            </w:ins>
          </w:p>
        </w:tc>
        <w:tc>
          <w:tcPr>
            <w:tcW w:w="4962" w:type="dxa"/>
          </w:tcPr>
          <w:p w14:paraId="6E2DC3F6" w14:textId="77777777" w:rsidR="0082285D" w:rsidRPr="005A0061" w:rsidRDefault="0082285D" w:rsidP="00665CEE">
            <w:pPr>
              <w:pStyle w:val="TAL"/>
              <w:rPr>
                <w:ins w:id="3609" w:author="NR_IAB-Core" w:date="2020-06-09T15:06:00Z"/>
                <w:lang w:val="en-US"/>
              </w:rPr>
            </w:pPr>
            <w:ins w:id="3610" w:author="NR_IAB-Core" w:date="2020-06-09T15:06:00Z">
              <w:r w:rsidRPr="002D57A0">
                <w:rPr>
                  <w:lang w:val="en-US"/>
                </w:rPr>
                <w:t>64QAM modulation for FR2 PDSCH</w:t>
              </w:r>
            </w:ins>
          </w:p>
        </w:tc>
        <w:tc>
          <w:tcPr>
            <w:tcW w:w="1559" w:type="dxa"/>
          </w:tcPr>
          <w:p w14:paraId="6CC3A163" w14:textId="77777777" w:rsidR="0082285D" w:rsidRPr="005A0061" w:rsidRDefault="0082285D" w:rsidP="00665CEE">
            <w:pPr>
              <w:pStyle w:val="TAL"/>
              <w:rPr>
                <w:ins w:id="3611" w:author="NR_IAB-Core" w:date="2020-06-09T15:06:00Z"/>
                <w:lang w:val="en-US"/>
              </w:rPr>
            </w:pPr>
          </w:p>
        </w:tc>
      </w:tr>
      <w:tr w:rsidR="0082285D" w:rsidRPr="005A0061" w14:paraId="09852222" w14:textId="77777777" w:rsidTr="00665CEE">
        <w:trPr>
          <w:tblHeader/>
          <w:ins w:id="3612" w:author="NR_IAB-Core" w:date="2020-06-09T15:06:00Z"/>
        </w:trPr>
        <w:tc>
          <w:tcPr>
            <w:tcW w:w="1120" w:type="dxa"/>
            <w:vMerge/>
          </w:tcPr>
          <w:p w14:paraId="04541972" w14:textId="77777777" w:rsidR="0082285D" w:rsidRPr="005A0061" w:rsidRDefault="0082285D" w:rsidP="00665CEE">
            <w:pPr>
              <w:pStyle w:val="TAL"/>
              <w:rPr>
                <w:ins w:id="3613" w:author="NR_IAB-Core" w:date="2020-06-09T15:06:00Z"/>
                <w:lang w:val="en-US"/>
              </w:rPr>
            </w:pPr>
          </w:p>
        </w:tc>
        <w:tc>
          <w:tcPr>
            <w:tcW w:w="723" w:type="dxa"/>
          </w:tcPr>
          <w:p w14:paraId="2960E84E" w14:textId="77777777" w:rsidR="0082285D" w:rsidRPr="005A0061" w:rsidRDefault="0082285D" w:rsidP="00665CEE">
            <w:pPr>
              <w:pStyle w:val="TAL"/>
              <w:rPr>
                <w:ins w:id="3614" w:author="NR_IAB-Core" w:date="2020-06-09T15:06:00Z"/>
                <w:lang w:val="en-US"/>
              </w:rPr>
            </w:pPr>
            <w:ins w:id="3615" w:author="NR_IAB-Core" w:date="2020-06-09T15:06:00Z">
              <w:r w:rsidRPr="005A0061">
                <w:rPr>
                  <w:lang w:val="en-US"/>
                </w:rPr>
                <w:t>1-3</w:t>
              </w:r>
            </w:ins>
          </w:p>
        </w:tc>
        <w:tc>
          <w:tcPr>
            <w:tcW w:w="2126" w:type="dxa"/>
          </w:tcPr>
          <w:p w14:paraId="05BCD387" w14:textId="77777777" w:rsidR="0082285D" w:rsidRPr="005A0061" w:rsidRDefault="0082285D" w:rsidP="00665CEE">
            <w:pPr>
              <w:pStyle w:val="TAL"/>
              <w:rPr>
                <w:ins w:id="3616" w:author="NR_IAB-Core" w:date="2020-06-09T15:06:00Z"/>
                <w:lang w:val="en-US"/>
              </w:rPr>
            </w:pPr>
            <w:ins w:id="3617" w:author="NR_IAB-Core" w:date="2020-06-09T15:06:00Z">
              <w:r w:rsidRPr="002D57A0">
                <w:rPr>
                  <w:lang w:val="en-US"/>
                </w:rPr>
                <w:t>64QAM for PUSCH</w:t>
              </w:r>
            </w:ins>
          </w:p>
        </w:tc>
        <w:tc>
          <w:tcPr>
            <w:tcW w:w="4962" w:type="dxa"/>
          </w:tcPr>
          <w:p w14:paraId="380B97B1" w14:textId="77777777" w:rsidR="0082285D" w:rsidRPr="005A0061" w:rsidRDefault="0082285D" w:rsidP="00665CEE">
            <w:pPr>
              <w:pStyle w:val="TAL"/>
              <w:rPr>
                <w:ins w:id="3618" w:author="NR_IAB-Core" w:date="2020-06-09T15:06:00Z"/>
                <w:lang w:val="en-US"/>
              </w:rPr>
            </w:pPr>
            <w:ins w:id="3619" w:author="NR_IAB-Core" w:date="2020-06-09T15:06:00Z">
              <w:r w:rsidRPr="002D57A0">
                <w:rPr>
                  <w:lang w:val="en-US"/>
                </w:rPr>
                <w:t>64QAM for PUSCH</w:t>
              </w:r>
            </w:ins>
          </w:p>
        </w:tc>
        <w:tc>
          <w:tcPr>
            <w:tcW w:w="1559" w:type="dxa"/>
          </w:tcPr>
          <w:p w14:paraId="2FC73D3D" w14:textId="77777777" w:rsidR="0082285D" w:rsidRPr="005A0061" w:rsidRDefault="0082285D" w:rsidP="00665CEE">
            <w:pPr>
              <w:pStyle w:val="TAL"/>
              <w:rPr>
                <w:ins w:id="3620" w:author="NR_IAB-Core" w:date="2020-06-09T15:06:00Z"/>
                <w:lang w:val="en-US"/>
              </w:rPr>
            </w:pPr>
          </w:p>
        </w:tc>
      </w:tr>
    </w:tbl>
    <w:p w14:paraId="537B2514" w14:textId="77777777" w:rsidR="0082285D" w:rsidRPr="002D57A0" w:rsidRDefault="0082285D" w:rsidP="0082285D">
      <w:pPr>
        <w:rPr>
          <w:ins w:id="3621" w:author="NR_IAB-Core" w:date="2020-06-09T15:06:00Z"/>
          <w:lang w:val="en-US"/>
        </w:rPr>
      </w:pPr>
    </w:p>
    <w:p w14:paraId="364A48FB" w14:textId="77777777" w:rsidR="0082285D" w:rsidRPr="002D57A0" w:rsidRDefault="0082285D" w:rsidP="0082285D">
      <w:pPr>
        <w:pStyle w:val="4"/>
        <w:rPr>
          <w:ins w:id="3622" w:author="NR_IAB-Core" w:date="2020-06-09T15:06:00Z"/>
          <w:lang w:val="en-US"/>
        </w:rPr>
      </w:pPr>
      <w:ins w:id="3623" w:author="NR_IAB-Core" w:date="2020-06-09T15:06:00Z">
        <w:r w:rsidRPr="002D57A0">
          <w:rPr>
            <w:lang w:val="en-US"/>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5C3BB070" w14:textId="77777777" w:rsidTr="00665CEE">
        <w:trPr>
          <w:cantSplit/>
          <w:tblHeader/>
          <w:ins w:id="3624" w:author="NR_IAB-Core" w:date="2020-06-09T15:06:00Z"/>
        </w:trPr>
        <w:tc>
          <w:tcPr>
            <w:tcW w:w="6946" w:type="dxa"/>
          </w:tcPr>
          <w:p w14:paraId="5ADEA16B" w14:textId="77777777" w:rsidR="0082285D" w:rsidRPr="002D57A0" w:rsidRDefault="0082285D" w:rsidP="00665CEE">
            <w:pPr>
              <w:pStyle w:val="TAH"/>
              <w:rPr>
                <w:ins w:id="3625" w:author="NR_IAB-Core" w:date="2020-06-09T15:06:00Z"/>
                <w:lang w:val="en-US"/>
              </w:rPr>
            </w:pPr>
            <w:ins w:id="3626" w:author="NR_IAB-Core" w:date="2020-06-09T15:06:00Z">
              <w:r w:rsidRPr="002D57A0">
                <w:rPr>
                  <w:lang w:val="en-US"/>
                </w:rPr>
                <w:t>Definitions for parameters</w:t>
              </w:r>
            </w:ins>
          </w:p>
        </w:tc>
        <w:tc>
          <w:tcPr>
            <w:tcW w:w="680" w:type="dxa"/>
          </w:tcPr>
          <w:p w14:paraId="29E376B7" w14:textId="77777777" w:rsidR="0082285D" w:rsidRPr="002D57A0" w:rsidRDefault="0082285D" w:rsidP="00665CEE">
            <w:pPr>
              <w:pStyle w:val="TAH"/>
              <w:rPr>
                <w:ins w:id="3627" w:author="NR_IAB-Core" w:date="2020-06-09T15:06:00Z"/>
                <w:lang w:val="en-US"/>
              </w:rPr>
            </w:pPr>
            <w:ins w:id="3628" w:author="NR_IAB-Core" w:date="2020-06-09T15:06:00Z">
              <w:r w:rsidRPr="002D57A0">
                <w:rPr>
                  <w:lang w:val="en-US"/>
                </w:rPr>
                <w:t>Per</w:t>
              </w:r>
            </w:ins>
          </w:p>
        </w:tc>
        <w:tc>
          <w:tcPr>
            <w:tcW w:w="567" w:type="dxa"/>
          </w:tcPr>
          <w:p w14:paraId="164E1317" w14:textId="77777777" w:rsidR="0082285D" w:rsidRPr="002D57A0" w:rsidRDefault="0082285D" w:rsidP="00665CEE">
            <w:pPr>
              <w:pStyle w:val="TAH"/>
              <w:rPr>
                <w:ins w:id="3629" w:author="NR_IAB-Core" w:date="2020-06-09T15:06:00Z"/>
                <w:lang w:val="en-US"/>
              </w:rPr>
            </w:pPr>
            <w:ins w:id="3630" w:author="NR_IAB-Core" w:date="2020-06-09T15:06:00Z">
              <w:r w:rsidRPr="002D57A0">
                <w:rPr>
                  <w:lang w:val="en-US"/>
                </w:rPr>
                <w:t>M</w:t>
              </w:r>
            </w:ins>
          </w:p>
        </w:tc>
        <w:tc>
          <w:tcPr>
            <w:tcW w:w="807" w:type="dxa"/>
          </w:tcPr>
          <w:p w14:paraId="4C3F0D35" w14:textId="77777777" w:rsidR="0082285D" w:rsidRPr="002D57A0" w:rsidRDefault="0082285D" w:rsidP="00665CEE">
            <w:pPr>
              <w:pStyle w:val="TAH"/>
              <w:rPr>
                <w:ins w:id="3631" w:author="NR_IAB-Core" w:date="2020-06-09T15:06:00Z"/>
                <w:lang w:val="en-US"/>
              </w:rPr>
            </w:pPr>
            <w:ins w:id="3632" w:author="NR_IAB-Core" w:date="2020-06-09T15:06:00Z">
              <w:r w:rsidRPr="002D57A0">
                <w:rPr>
                  <w:lang w:val="en-US"/>
                </w:rPr>
                <w:t>FDD-TDD</w:t>
              </w:r>
            </w:ins>
          </w:p>
          <w:p w14:paraId="29EA7868" w14:textId="77777777" w:rsidR="0082285D" w:rsidRPr="002D57A0" w:rsidRDefault="0082285D" w:rsidP="00665CEE">
            <w:pPr>
              <w:pStyle w:val="TAH"/>
              <w:rPr>
                <w:ins w:id="3633" w:author="NR_IAB-Core" w:date="2020-06-09T15:06:00Z"/>
                <w:lang w:val="en-US"/>
              </w:rPr>
            </w:pPr>
            <w:ins w:id="3634" w:author="NR_IAB-Core" w:date="2020-06-09T15:06:00Z">
              <w:r w:rsidRPr="002D57A0">
                <w:rPr>
                  <w:lang w:val="en-US"/>
                </w:rPr>
                <w:t>DIFF</w:t>
              </w:r>
            </w:ins>
          </w:p>
        </w:tc>
        <w:tc>
          <w:tcPr>
            <w:tcW w:w="630" w:type="dxa"/>
          </w:tcPr>
          <w:p w14:paraId="2319F291" w14:textId="77777777" w:rsidR="0082285D" w:rsidRPr="002D57A0" w:rsidRDefault="0082285D" w:rsidP="00665CEE">
            <w:pPr>
              <w:pStyle w:val="TAH"/>
              <w:rPr>
                <w:ins w:id="3635" w:author="NR_IAB-Core" w:date="2020-06-09T15:06:00Z"/>
                <w:lang w:val="en-US"/>
              </w:rPr>
            </w:pPr>
            <w:ins w:id="3636" w:author="NR_IAB-Core" w:date="2020-06-09T15:06:00Z">
              <w:r w:rsidRPr="002D57A0">
                <w:rPr>
                  <w:lang w:val="en-US"/>
                </w:rPr>
                <w:t>FR1-FR2</w:t>
              </w:r>
            </w:ins>
          </w:p>
          <w:p w14:paraId="357B74C6" w14:textId="77777777" w:rsidR="0082285D" w:rsidRPr="002D57A0" w:rsidRDefault="0082285D" w:rsidP="00665CEE">
            <w:pPr>
              <w:pStyle w:val="TAH"/>
              <w:rPr>
                <w:ins w:id="3637" w:author="NR_IAB-Core" w:date="2020-06-09T15:06:00Z"/>
                <w:lang w:val="en-US"/>
              </w:rPr>
            </w:pPr>
            <w:ins w:id="3638" w:author="NR_IAB-Core" w:date="2020-06-09T15:06:00Z">
              <w:r w:rsidRPr="002D57A0">
                <w:rPr>
                  <w:lang w:val="en-US"/>
                </w:rPr>
                <w:t>DIFF</w:t>
              </w:r>
            </w:ins>
          </w:p>
        </w:tc>
      </w:tr>
      <w:tr w:rsidR="0082285D" w:rsidRPr="005A0061" w14:paraId="696DB276" w14:textId="77777777" w:rsidTr="00665CEE">
        <w:trPr>
          <w:cantSplit/>
          <w:tblHeader/>
          <w:ins w:id="3639" w:author="NR_IAB-Core" w:date="2020-06-09T15:06:00Z"/>
        </w:trPr>
        <w:tc>
          <w:tcPr>
            <w:tcW w:w="6946" w:type="dxa"/>
          </w:tcPr>
          <w:p w14:paraId="78EC90BA" w14:textId="77777777" w:rsidR="0082285D" w:rsidRPr="002D57A0" w:rsidRDefault="0082285D" w:rsidP="00665CEE">
            <w:pPr>
              <w:pStyle w:val="TAL"/>
              <w:rPr>
                <w:ins w:id="3640" w:author="NR_IAB-Core" w:date="2020-06-09T15:06:00Z"/>
                <w:bCs/>
                <w:i/>
                <w:iCs/>
                <w:lang w:val="en-US"/>
              </w:rPr>
            </w:pPr>
            <w:ins w:id="3641" w:author="NR_IAB-Core" w:date="2020-06-09T15:06:00Z">
              <w:r w:rsidRPr="002D57A0">
                <w:rPr>
                  <w:b/>
                  <w:bCs/>
                  <w:i/>
                  <w:iCs/>
                  <w:lang w:val="en-US"/>
                </w:rPr>
                <w:t>bh-RLF-Indication-r16</w:t>
              </w:r>
            </w:ins>
          </w:p>
          <w:p w14:paraId="267919D2" w14:textId="77777777" w:rsidR="0082285D" w:rsidRPr="002D57A0" w:rsidRDefault="0082285D" w:rsidP="00665CEE">
            <w:pPr>
              <w:pStyle w:val="TAL"/>
              <w:rPr>
                <w:ins w:id="3642" w:author="NR_IAB-Core" w:date="2020-06-09T15:06:00Z"/>
                <w:bCs/>
                <w:lang w:val="en-US" w:eastAsia="ja-JP"/>
              </w:rPr>
            </w:pPr>
            <w:ins w:id="3643" w:author="NR_IAB-Core" w:date="2020-06-09T15:06:00Z">
              <w:r w:rsidRPr="002D57A0">
                <w:rPr>
                  <w:bCs/>
                  <w:lang w:val="en-US" w:eastAsia="ja-JP"/>
                </w:rPr>
                <w:t>Indicates whether the IAB-MT supports BH RLF indication handling as specified in TS 38.331 [9] and in TS 38.340 [x]</w:t>
              </w:r>
            </w:ins>
          </w:p>
        </w:tc>
        <w:tc>
          <w:tcPr>
            <w:tcW w:w="680" w:type="dxa"/>
          </w:tcPr>
          <w:p w14:paraId="0EE056A6" w14:textId="77777777" w:rsidR="0082285D" w:rsidRPr="002D57A0" w:rsidRDefault="0082285D" w:rsidP="00665CEE">
            <w:pPr>
              <w:pStyle w:val="TAL"/>
              <w:jc w:val="center"/>
              <w:rPr>
                <w:ins w:id="3644" w:author="NR_IAB-Core" w:date="2020-06-09T15:06:00Z"/>
                <w:bCs/>
                <w:lang w:val="en-US" w:eastAsia="ja-JP"/>
              </w:rPr>
            </w:pPr>
            <w:ins w:id="3645" w:author="NR_IAB-Core" w:date="2020-06-09T15:06:00Z">
              <w:r w:rsidRPr="002D57A0">
                <w:rPr>
                  <w:bCs/>
                  <w:lang w:val="en-US" w:eastAsia="ja-JP"/>
                </w:rPr>
                <w:t>IAB-MT</w:t>
              </w:r>
            </w:ins>
          </w:p>
        </w:tc>
        <w:tc>
          <w:tcPr>
            <w:tcW w:w="567" w:type="dxa"/>
          </w:tcPr>
          <w:p w14:paraId="4F68CB1C" w14:textId="77777777" w:rsidR="0082285D" w:rsidRPr="002D57A0" w:rsidRDefault="0082285D" w:rsidP="00665CEE">
            <w:pPr>
              <w:pStyle w:val="TAL"/>
              <w:jc w:val="center"/>
              <w:rPr>
                <w:ins w:id="3646" w:author="NR_IAB-Core" w:date="2020-06-09T15:06:00Z"/>
                <w:bCs/>
                <w:lang w:val="en-US" w:eastAsia="ja-JP"/>
              </w:rPr>
            </w:pPr>
            <w:ins w:id="3647" w:author="NR_IAB-Core" w:date="2020-06-09T15:06:00Z">
              <w:r w:rsidRPr="002D57A0">
                <w:rPr>
                  <w:bCs/>
                  <w:lang w:val="en-US" w:eastAsia="ja-JP"/>
                </w:rPr>
                <w:t>No</w:t>
              </w:r>
            </w:ins>
          </w:p>
        </w:tc>
        <w:tc>
          <w:tcPr>
            <w:tcW w:w="807" w:type="dxa"/>
          </w:tcPr>
          <w:p w14:paraId="0244E2D8" w14:textId="77777777" w:rsidR="0082285D" w:rsidRPr="002D57A0" w:rsidRDefault="0082285D" w:rsidP="00665CEE">
            <w:pPr>
              <w:pStyle w:val="TAL"/>
              <w:jc w:val="center"/>
              <w:rPr>
                <w:ins w:id="3648" w:author="NR_IAB-Core" w:date="2020-06-09T15:06:00Z"/>
                <w:bCs/>
                <w:lang w:val="en-US" w:eastAsia="ja-JP"/>
              </w:rPr>
            </w:pPr>
            <w:ins w:id="3649" w:author="NR_IAB-Core" w:date="2020-06-09T15:06:00Z">
              <w:r w:rsidRPr="002D57A0">
                <w:rPr>
                  <w:bCs/>
                  <w:lang w:val="en-US" w:eastAsia="ja-JP"/>
                </w:rPr>
                <w:t>No</w:t>
              </w:r>
            </w:ins>
          </w:p>
        </w:tc>
        <w:tc>
          <w:tcPr>
            <w:tcW w:w="630" w:type="dxa"/>
          </w:tcPr>
          <w:p w14:paraId="27BF1AA3" w14:textId="77777777" w:rsidR="0082285D" w:rsidRPr="002D57A0" w:rsidRDefault="0082285D" w:rsidP="00665CEE">
            <w:pPr>
              <w:pStyle w:val="TAL"/>
              <w:jc w:val="center"/>
              <w:rPr>
                <w:ins w:id="3650" w:author="NR_IAB-Core" w:date="2020-06-09T15:06:00Z"/>
                <w:bCs/>
                <w:lang w:val="en-US" w:eastAsia="ja-JP"/>
              </w:rPr>
            </w:pPr>
            <w:ins w:id="3651" w:author="NR_IAB-Core" w:date="2020-06-09T15:06:00Z">
              <w:r w:rsidRPr="002D57A0">
                <w:rPr>
                  <w:bCs/>
                  <w:lang w:val="en-US" w:eastAsia="ja-JP"/>
                </w:rPr>
                <w:t>No</w:t>
              </w:r>
            </w:ins>
          </w:p>
        </w:tc>
      </w:tr>
      <w:tr w:rsidR="0082285D" w:rsidRPr="005A0061" w14:paraId="6D8D8BAF" w14:textId="77777777" w:rsidTr="00665CEE">
        <w:trPr>
          <w:cantSplit/>
          <w:tblHeader/>
          <w:ins w:id="3652" w:author="NR_IAB-Core" w:date="2020-06-09T15:06:00Z"/>
        </w:trPr>
        <w:tc>
          <w:tcPr>
            <w:tcW w:w="6946" w:type="dxa"/>
          </w:tcPr>
          <w:p w14:paraId="30644225" w14:textId="77777777" w:rsidR="0082285D" w:rsidRPr="005A0061" w:rsidRDefault="0082285D" w:rsidP="00665CEE">
            <w:pPr>
              <w:pStyle w:val="TAL"/>
              <w:rPr>
                <w:ins w:id="3653" w:author="NR_IAB-Core" w:date="2020-06-09T15:06:00Z"/>
                <w:b/>
                <w:bCs/>
                <w:i/>
                <w:iCs/>
                <w:lang w:val="en-US"/>
              </w:rPr>
            </w:pPr>
            <w:ins w:id="3654" w:author="NR_IAB-Core" w:date="2020-06-09T15:06:00Z">
              <w:r w:rsidRPr="005A0061">
                <w:rPr>
                  <w:b/>
                  <w:bCs/>
                  <w:i/>
                  <w:iCs/>
                  <w:lang w:val="en-US"/>
                </w:rPr>
                <w:t>directSN-AdditionFirstRRC-IAB-r16</w:t>
              </w:r>
            </w:ins>
          </w:p>
          <w:p w14:paraId="114A40CA" w14:textId="77777777" w:rsidR="0082285D" w:rsidRPr="005A0061" w:rsidRDefault="0082285D" w:rsidP="00665CEE">
            <w:pPr>
              <w:pStyle w:val="TAL"/>
              <w:rPr>
                <w:ins w:id="3655" w:author="NR_IAB-Core" w:date="2020-06-09T15:06:00Z"/>
                <w:b/>
                <w:bCs/>
                <w:i/>
                <w:iCs/>
                <w:lang w:val="en-US"/>
              </w:rPr>
            </w:pPr>
            <w:ins w:id="3656" w:author="NR_IAB-Core" w:date="2020-06-09T15:06:00Z">
              <w:r w:rsidRPr="002D57A0">
                <w:rPr>
                  <w:bCs/>
                  <w:lang w:val="en-US" w:eastAsia="ja-JP"/>
                </w:rPr>
                <w:t>Indicates whether the IAB-MT supports direct SN addition in the first RRC connection reconfiguration after RRC connection establishment</w:t>
              </w:r>
              <w:r w:rsidRPr="005A0061">
                <w:rPr>
                  <w:bCs/>
                  <w:lang w:val="en-US" w:eastAsia="ja-JP"/>
                </w:rPr>
                <w:t>.</w:t>
              </w:r>
            </w:ins>
          </w:p>
        </w:tc>
        <w:tc>
          <w:tcPr>
            <w:tcW w:w="680" w:type="dxa"/>
          </w:tcPr>
          <w:p w14:paraId="68A43376" w14:textId="77777777" w:rsidR="0082285D" w:rsidRPr="005A0061" w:rsidRDefault="0082285D" w:rsidP="00665CEE">
            <w:pPr>
              <w:pStyle w:val="TAL"/>
              <w:jc w:val="center"/>
              <w:rPr>
                <w:ins w:id="3657" w:author="NR_IAB-Core" w:date="2020-06-09T15:06:00Z"/>
                <w:bCs/>
                <w:lang w:val="en-US" w:eastAsia="ja-JP"/>
              </w:rPr>
            </w:pPr>
            <w:ins w:id="3658" w:author="NR_IAB-Core" w:date="2020-06-09T15:06:00Z">
              <w:r w:rsidRPr="005A0061">
                <w:rPr>
                  <w:bCs/>
                  <w:lang w:val="en-US" w:eastAsia="ja-JP"/>
                </w:rPr>
                <w:t>IAB-MT</w:t>
              </w:r>
            </w:ins>
          </w:p>
        </w:tc>
        <w:tc>
          <w:tcPr>
            <w:tcW w:w="567" w:type="dxa"/>
          </w:tcPr>
          <w:p w14:paraId="7E572AE7" w14:textId="77777777" w:rsidR="0082285D" w:rsidRPr="005A0061" w:rsidRDefault="0082285D" w:rsidP="00665CEE">
            <w:pPr>
              <w:pStyle w:val="TAL"/>
              <w:jc w:val="center"/>
              <w:rPr>
                <w:ins w:id="3659" w:author="NR_IAB-Core" w:date="2020-06-09T15:06:00Z"/>
                <w:bCs/>
                <w:lang w:val="en-US" w:eastAsia="ja-JP"/>
              </w:rPr>
            </w:pPr>
            <w:ins w:id="3660" w:author="NR_IAB-Core" w:date="2020-06-09T15:06:00Z">
              <w:r w:rsidRPr="005A0061">
                <w:rPr>
                  <w:bCs/>
                  <w:lang w:val="en-US" w:eastAsia="ja-JP"/>
                </w:rPr>
                <w:t>No</w:t>
              </w:r>
            </w:ins>
          </w:p>
        </w:tc>
        <w:tc>
          <w:tcPr>
            <w:tcW w:w="807" w:type="dxa"/>
          </w:tcPr>
          <w:p w14:paraId="7115D57A" w14:textId="77777777" w:rsidR="0082285D" w:rsidRPr="005A0061" w:rsidRDefault="0082285D" w:rsidP="00665CEE">
            <w:pPr>
              <w:pStyle w:val="TAL"/>
              <w:jc w:val="center"/>
              <w:rPr>
                <w:ins w:id="3661" w:author="NR_IAB-Core" w:date="2020-06-09T15:06:00Z"/>
                <w:bCs/>
                <w:lang w:val="en-US" w:eastAsia="ja-JP"/>
              </w:rPr>
            </w:pPr>
            <w:ins w:id="3662" w:author="NR_IAB-Core" w:date="2020-06-09T15:06:00Z">
              <w:r w:rsidRPr="005A0061">
                <w:rPr>
                  <w:bCs/>
                  <w:lang w:val="en-US" w:eastAsia="ja-JP"/>
                </w:rPr>
                <w:t>No</w:t>
              </w:r>
            </w:ins>
          </w:p>
        </w:tc>
        <w:tc>
          <w:tcPr>
            <w:tcW w:w="630" w:type="dxa"/>
          </w:tcPr>
          <w:p w14:paraId="6DABA95F" w14:textId="77777777" w:rsidR="0082285D" w:rsidRPr="005A0061" w:rsidRDefault="0082285D" w:rsidP="00665CEE">
            <w:pPr>
              <w:pStyle w:val="TAL"/>
              <w:jc w:val="center"/>
              <w:rPr>
                <w:ins w:id="3663" w:author="NR_IAB-Core" w:date="2020-06-09T15:06:00Z"/>
                <w:bCs/>
                <w:lang w:val="en-US" w:eastAsia="ja-JP"/>
              </w:rPr>
            </w:pPr>
            <w:ins w:id="3664" w:author="NR_IAB-Core" w:date="2020-06-09T15:06:00Z">
              <w:r w:rsidRPr="005A0061">
                <w:rPr>
                  <w:bCs/>
                  <w:lang w:val="en-US" w:eastAsia="ja-JP"/>
                </w:rPr>
                <w:t>No</w:t>
              </w:r>
            </w:ins>
          </w:p>
        </w:tc>
      </w:tr>
    </w:tbl>
    <w:p w14:paraId="6A34A13F" w14:textId="77777777" w:rsidR="0082285D" w:rsidRPr="005A0061" w:rsidRDefault="0082285D" w:rsidP="0082285D">
      <w:pPr>
        <w:rPr>
          <w:ins w:id="3665" w:author="NR_IAB-Core" w:date="2020-06-09T15:06:00Z"/>
          <w:lang w:val="en-US"/>
        </w:rPr>
      </w:pPr>
    </w:p>
    <w:p w14:paraId="001AE4A7" w14:textId="77777777" w:rsidR="0082285D" w:rsidRPr="005A0061" w:rsidRDefault="0082285D" w:rsidP="0082285D">
      <w:pPr>
        <w:pStyle w:val="4"/>
        <w:rPr>
          <w:ins w:id="3666" w:author="NR_IAB-Core" w:date="2020-06-09T15:06:00Z"/>
          <w:lang w:val="en-US"/>
        </w:rPr>
      </w:pPr>
      <w:ins w:id="3667" w:author="NR_IAB-Core" w:date="2020-06-09T15:06:00Z">
        <w:r w:rsidRPr="005A0061">
          <w:rPr>
            <w:lang w:val="en-US"/>
          </w:rPr>
          <w:t>4.2.11.</w:t>
        </w:r>
        <w:r>
          <w:rPr>
            <w:lang w:val="en-US"/>
          </w:rPr>
          <w:t>3</w:t>
        </w:r>
        <w:r w:rsidRPr="005A0061">
          <w:rPr>
            <w:lang w:val="en-US"/>
          </w:rPr>
          <w:t xml:space="preserve">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15D8DC59" w14:textId="77777777" w:rsidTr="00665CEE">
        <w:trPr>
          <w:cantSplit/>
          <w:tblHeader/>
          <w:ins w:id="3668" w:author="NR_IAB-Core" w:date="2020-06-09T15:06:00Z"/>
        </w:trPr>
        <w:tc>
          <w:tcPr>
            <w:tcW w:w="6946" w:type="dxa"/>
          </w:tcPr>
          <w:p w14:paraId="22C28A53" w14:textId="77777777" w:rsidR="0082285D" w:rsidRPr="005A0061" w:rsidRDefault="0082285D" w:rsidP="00665CEE">
            <w:pPr>
              <w:pStyle w:val="TAH"/>
              <w:rPr>
                <w:ins w:id="3669" w:author="NR_IAB-Core" w:date="2020-06-09T15:06:00Z"/>
                <w:lang w:val="en-US"/>
              </w:rPr>
            </w:pPr>
            <w:ins w:id="3670" w:author="NR_IAB-Core" w:date="2020-06-09T15:06:00Z">
              <w:r w:rsidRPr="005A0061">
                <w:rPr>
                  <w:lang w:val="en-US"/>
                </w:rPr>
                <w:t>Definitions for parameters</w:t>
              </w:r>
            </w:ins>
          </w:p>
        </w:tc>
        <w:tc>
          <w:tcPr>
            <w:tcW w:w="680" w:type="dxa"/>
          </w:tcPr>
          <w:p w14:paraId="1C4159B6" w14:textId="77777777" w:rsidR="0082285D" w:rsidRPr="005A0061" w:rsidRDefault="0082285D" w:rsidP="00665CEE">
            <w:pPr>
              <w:pStyle w:val="TAH"/>
              <w:rPr>
                <w:ins w:id="3671" w:author="NR_IAB-Core" w:date="2020-06-09T15:06:00Z"/>
                <w:lang w:val="en-US"/>
              </w:rPr>
            </w:pPr>
            <w:ins w:id="3672" w:author="NR_IAB-Core" w:date="2020-06-09T15:06:00Z">
              <w:r w:rsidRPr="005A0061">
                <w:rPr>
                  <w:lang w:val="en-US"/>
                </w:rPr>
                <w:t>Per</w:t>
              </w:r>
            </w:ins>
          </w:p>
        </w:tc>
        <w:tc>
          <w:tcPr>
            <w:tcW w:w="567" w:type="dxa"/>
          </w:tcPr>
          <w:p w14:paraId="121B6EE4" w14:textId="77777777" w:rsidR="0082285D" w:rsidRPr="005A0061" w:rsidRDefault="0082285D" w:rsidP="00665CEE">
            <w:pPr>
              <w:pStyle w:val="TAH"/>
              <w:rPr>
                <w:ins w:id="3673" w:author="NR_IAB-Core" w:date="2020-06-09T15:06:00Z"/>
                <w:lang w:val="en-US"/>
              </w:rPr>
            </w:pPr>
            <w:ins w:id="3674" w:author="NR_IAB-Core" w:date="2020-06-09T15:06:00Z">
              <w:r w:rsidRPr="005A0061">
                <w:rPr>
                  <w:lang w:val="en-US"/>
                </w:rPr>
                <w:t>M</w:t>
              </w:r>
            </w:ins>
          </w:p>
        </w:tc>
        <w:tc>
          <w:tcPr>
            <w:tcW w:w="807" w:type="dxa"/>
          </w:tcPr>
          <w:p w14:paraId="4179D727" w14:textId="77777777" w:rsidR="0082285D" w:rsidRPr="005A0061" w:rsidRDefault="0082285D" w:rsidP="00665CEE">
            <w:pPr>
              <w:pStyle w:val="TAH"/>
              <w:rPr>
                <w:ins w:id="3675" w:author="NR_IAB-Core" w:date="2020-06-09T15:06:00Z"/>
                <w:lang w:val="en-US"/>
              </w:rPr>
            </w:pPr>
            <w:ins w:id="3676" w:author="NR_IAB-Core" w:date="2020-06-09T15:06:00Z">
              <w:r w:rsidRPr="005A0061">
                <w:rPr>
                  <w:lang w:val="en-US"/>
                </w:rPr>
                <w:t>FDD-TDD</w:t>
              </w:r>
            </w:ins>
          </w:p>
          <w:p w14:paraId="7A3FC117" w14:textId="77777777" w:rsidR="0082285D" w:rsidRPr="005A0061" w:rsidRDefault="0082285D" w:rsidP="00665CEE">
            <w:pPr>
              <w:pStyle w:val="TAH"/>
              <w:rPr>
                <w:ins w:id="3677" w:author="NR_IAB-Core" w:date="2020-06-09T15:06:00Z"/>
                <w:lang w:val="en-US"/>
              </w:rPr>
            </w:pPr>
            <w:ins w:id="3678" w:author="NR_IAB-Core" w:date="2020-06-09T15:06:00Z">
              <w:r w:rsidRPr="005A0061">
                <w:rPr>
                  <w:lang w:val="en-US"/>
                </w:rPr>
                <w:t>DIFF</w:t>
              </w:r>
            </w:ins>
          </w:p>
        </w:tc>
        <w:tc>
          <w:tcPr>
            <w:tcW w:w="630" w:type="dxa"/>
          </w:tcPr>
          <w:p w14:paraId="7ADF8BF5" w14:textId="77777777" w:rsidR="0082285D" w:rsidRPr="005A0061" w:rsidRDefault="0082285D" w:rsidP="00665CEE">
            <w:pPr>
              <w:pStyle w:val="TAH"/>
              <w:rPr>
                <w:ins w:id="3679" w:author="NR_IAB-Core" w:date="2020-06-09T15:06:00Z"/>
                <w:lang w:val="en-US"/>
              </w:rPr>
            </w:pPr>
            <w:ins w:id="3680" w:author="NR_IAB-Core" w:date="2020-06-09T15:06:00Z">
              <w:r w:rsidRPr="005A0061">
                <w:rPr>
                  <w:lang w:val="en-US"/>
                </w:rPr>
                <w:t>FR1-FR2</w:t>
              </w:r>
            </w:ins>
          </w:p>
          <w:p w14:paraId="6D0938E7" w14:textId="77777777" w:rsidR="0082285D" w:rsidRPr="005A0061" w:rsidRDefault="0082285D" w:rsidP="00665CEE">
            <w:pPr>
              <w:pStyle w:val="TAH"/>
              <w:rPr>
                <w:ins w:id="3681" w:author="NR_IAB-Core" w:date="2020-06-09T15:06:00Z"/>
                <w:lang w:val="en-US"/>
              </w:rPr>
            </w:pPr>
            <w:ins w:id="3682" w:author="NR_IAB-Core" w:date="2020-06-09T15:06:00Z">
              <w:r w:rsidRPr="005A0061">
                <w:rPr>
                  <w:lang w:val="en-US"/>
                </w:rPr>
                <w:t>DIFF</w:t>
              </w:r>
            </w:ins>
          </w:p>
        </w:tc>
      </w:tr>
      <w:tr w:rsidR="0082285D" w:rsidRPr="005A0061" w14:paraId="3D34518E" w14:textId="77777777" w:rsidTr="00665CEE">
        <w:trPr>
          <w:cantSplit/>
          <w:tblHeader/>
          <w:ins w:id="3683" w:author="NR_IAB-Core" w:date="2020-06-09T15:06:00Z"/>
        </w:trPr>
        <w:tc>
          <w:tcPr>
            <w:tcW w:w="6946" w:type="dxa"/>
          </w:tcPr>
          <w:p w14:paraId="3B8A017F" w14:textId="77777777" w:rsidR="0082285D" w:rsidRPr="005A0061" w:rsidRDefault="0082285D" w:rsidP="00665CEE">
            <w:pPr>
              <w:pStyle w:val="TAL"/>
              <w:rPr>
                <w:ins w:id="3684" w:author="NR_IAB-Core" w:date="2020-06-09T15:06:00Z"/>
                <w:bCs/>
                <w:i/>
                <w:iCs/>
                <w:lang w:val="en-US"/>
              </w:rPr>
            </w:pPr>
            <w:ins w:id="3685" w:author="NR_IAB-Core" w:date="2020-06-09T15:06:00Z">
              <w:r w:rsidRPr="005A0061">
                <w:rPr>
                  <w:b/>
                  <w:bCs/>
                  <w:i/>
                  <w:iCs/>
                  <w:lang w:val="en-US"/>
                </w:rPr>
                <w:t>sdap-QOS-IAB-r16</w:t>
              </w:r>
            </w:ins>
          </w:p>
          <w:p w14:paraId="386843B2" w14:textId="77777777" w:rsidR="0082285D" w:rsidRPr="005A0061" w:rsidRDefault="0082285D" w:rsidP="00665CEE">
            <w:pPr>
              <w:pStyle w:val="TAL"/>
              <w:rPr>
                <w:ins w:id="3686" w:author="NR_IAB-Core" w:date="2020-06-09T15:06:00Z"/>
                <w:bCs/>
                <w:lang w:val="en-US" w:eastAsia="ja-JP"/>
              </w:rPr>
            </w:pPr>
            <w:ins w:id="3687" w:author="NR_IAB-Core" w:date="2020-06-09T15:06:00Z">
              <w:r w:rsidRPr="005A0061">
                <w:rPr>
                  <w:lang w:val="en-US"/>
                </w:rPr>
                <w:t>Indicates whether the IAB-MT supports flow-based QoS and multiple flows to 1 DRB mapping, as specified in TS 37.324 [z].</w:t>
              </w:r>
            </w:ins>
          </w:p>
        </w:tc>
        <w:tc>
          <w:tcPr>
            <w:tcW w:w="680" w:type="dxa"/>
          </w:tcPr>
          <w:p w14:paraId="12F9E659" w14:textId="77777777" w:rsidR="0082285D" w:rsidRPr="005A0061" w:rsidRDefault="0082285D" w:rsidP="00665CEE">
            <w:pPr>
              <w:pStyle w:val="TAL"/>
              <w:jc w:val="center"/>
              <w:rPr>
                <w:ins w:id="3688" w:author="NR_IAB-Core" w:date="2020-06-09T15:06:00Z"/>
                <w:bCs/>
                <w:lang w:val="en-US" w:eastAsia="ja-JP"/>
              </w:rPr>
            </w:pPr>
            <w:ins w:id="3689" w:author="NR_IAB-Core" w:date="2020-06-09T15:06:00Z">
              <w:r w:rsidRPr="005A0061">
                <w:rPr>
                  <w:bCs/>
                  <w:lang w:val="en-US" w:eastAsia="ja-JP"/>
                </w:rPr>
                <w:t>IAB-MT</w:t>
              </w:r>
            </w:ins>
          </w:p>
        </w:tc>
        <w:tc>
          <w:tcPr>
            <w:tcW w:w="567" w:type="dxa"/>
          </w:tcPr>
          <w:p w14:paraId="1806A047" w14:textId="77777777" w:rsidR="0082285D" w:rsidRPr="005A0061" w:rsidRDefault="0082285D" w:rsidP="00665CEE">
            <w:pPr>
              <w:pStyle w:val="TAL"/>
              <w:jc w:val="center"/>
              <w:rPr>
                <w:ins w:id="3690" w:author="NR_IAB-Core" w:date="2020-06-09T15:06:00Z"/>
                <w:bCs/>
                <w:lang w:val="en-US" w:eastAsia="ja-JP"/>
              </w:rPr>
            </w:pPr>
            <w:ins w:id="3691" w:author="NR_IAB-Core" w:date="2020-06-09T15:06:00Z">
              <w:r w:rsidRPr="005A0061">
                <w:rPr>
                  <w:bCs/>
                  <w:lang w:val="en-US" w:eastAsia="ja-JP"/>
                </w:rPr>
                <w:t>No</w:t>
              </w:r>
            </w:ins>
          </w:p>
        </w:tc>
        <w:tc>
          <w:tcPr>
            <w:tcW w:w="807" w:type="dxa"/>
          </w:tcPr>
          <w:p w14:paraId="513F8342" w14:textId="77777777" w:rsidR="0082285D" w:rsidRPr="005A0061" w:rsidRDefault="0082285D" w:rsidP="00665CEE">
            <w:pPr>
              <w:pStyle w:val="TAL"/>
              <w:jc w:val="center"/>
              <w:rPr>
                <w:ins w:id="3692" w:author="NR_IAB-Core" w:date="2020-06-09T15:06:00Z"/>
                <w:bCs/>
                <w:lang w:val="en-US" w:eastAsia="ja-JP"/>
              </w:rPr>
            </w:pPr>
            <w:ins w:id="3693" w:author="NR_IAB-Core" w:date="2020-06-09T15:06:00Z">
              <w:r w:rsidRPr="005A0061">
                <w:rPr>
                  <w:bCs/>
                  <w:lang w:val="en-US" w:eastAsia="ja-JP"/>
                </w:rPr>
                <w:t>No</w:t>
              </w:r>
            </w:ins>
          </w:p>
        </w:tc>
        <w:tc>
          <w:tcPr>
            <w:tcW w:w="630" w:type="dxa"/>
          </w:tcPr>
          <w:p w14:paraId="0C9B4F0D" w14:textId="77777777" w:rsidR="0082285D" w:rsidRPr="005A0061" w:rsidRDefault="0082285D" w:rsidP="00665CEE">
            <w:pPr>
              <w:pStyle w:val="TAL"/>
              <w:jc w:val="center"/>
              <w:rPr>
                <w:ins w:id="3694" w:author="NR_IAB-Core" w:date="2020-06-09T15:06:00Z"/>
                <w:bCs/>
                <w:lang w:val="en-US" w:eastAsia="ja-JP"/>
              </w:rPr>
            </w:pPr>
            <w:ins w:id="3695" w:author="NR_IAB-Core" w:date="2020-06-09T15:06:00Z">
              <w:r w:rsidRPr="005A0061">
                <w:rPr>
                  <w:bCs/>
                  <w:lang w:val="en-US" w:eastAsia="ja-JP"/>
                </w:rPr>
                <w:t>No</w:t>
              </w:r>
            </w:ins>
          </w:p>
        </w:tc>
      </w:tr>
      <w:tr w:rsidR="0082285D" w:rsidRPr="005A0061" w14:paraId="6303556E" w14:textId="77777777" w:rsidTr="00665CEE">
        <w:trPr>
          <w:cantSplit/>
          <w:tblHeader/>
          <w:ins w:id="3696" w:author="NR_IAB-Core" w:date="2020-06-09T15:06:00Z"/>
        </w:trPr>
        <w:tc>
          <w:tcPr>
            <w:tcW w:w="6946" w:type="dxa"/>
          </w:tcPr>
          <w:p w14:paraId="1B299865" w14:textId="77777777" w:rsidR="0082285D" w:rsidRPr="005A0061" w:rsidRDefault="0082285D" w:rsidP="00665CEE">
            <w:pPr>
              <w:pStyle w:val="TAL"/>
              <w:rPr>
                <w:ins w:id="3697" w:author="NR_IAB-Core" w:date="2020-06-09T15:06:00Z"/>
                <w:bCs/>
                <w:i/>
                <w:iCs/>
                <w:lang w:val="en-US"/>
              </w:rPr>
            </w:pPr>
            <w:ins w:id="3698" w:author="NR_IAB-Core" w:date="2020-06-09T15:06:00Z">
              <w:r w:rsidRPr="005A0061">
                <w:rPr>
                  <w:b/>
                  <w:bCs/>
                  <w:i/>
                  <w:iCs/>
                  <w:lang w:val="en-US"/>
                </w:rPr>
                <w:t>sdapHeader</w:t>
              </w:r>
            </w:ins>
            <w:ins w:id="3699" w:author="NR_IAB-Core" w:date="2020-06-09T15:24:00Z">
              <w:r>
                <w:rPr>
                  <w:b/>
                  <w:bCs/>
                  <w:i/>
                  <w:iCs/>
                  <w:lang w:val="en-US"/>
                </w:rPr>
                <w:t>IAB</w:t>
              </w:r>
            </w:ins>
            <w:ins w:id="3700" w:author="NR_IAB-Core" w:date="2020-06-09T15:06:00Z">
              <w:r w:rsidRPr="005A0061">
                <w:rPr>
                  <w:b/>
                  <w:bCs/>
                  <w:i/>
                  <w:iCs/>
                  <w:lang w:val="en-US"/>
                </w:rPr>
                <w:t>-r16</w:t>
              </w:r>
            </w:ins>
          </w:p>
          <w:p w14:paraId="25C80C12" w14:textId="77777777" w:rsidR="0082285D" w:rsidRPr="005A0061" w:rsidRDefault="0082285D" w:rsidP="00665CEE">
            <w:pPr>
              <w:pStyle w:val="TAL"/>
              <w:rPr>
                <w:ins w:id="3701" w:author="NR_IAB-Core" w:date="2020-06-09T15:06:00Z"/>
                <w:b/>
                <w:bCs/>
                <w:i/>
                <w:iCs/>
                <w:lang w:val="en-US"/>
              </w:rPr>
            </w:pPr>
            <w:ins w:id="3702" w:author="NR_IAB-Core" w:date="2020-06-09T15:06:00Z">
              <w:r w:rsidRPr="005A0061">
                <w:rPr>
                  <w:lang w:val="en-US"/>
                </w:rPr>
                <w:t>Indicates whether the IAB-MT supports UL SDAP header and SDAP End-marker, as specified in TS 37.324 [z].</w:t>
              </w:r>
            </w:ins>
          </w:p>
        </w:tc>
        <w:tc>
          <w:tcPr>
            <w:tcW w:w="680" w:type="dxa"/>
          </w:tcPr>
          <w:p w14:paraId="0683DCEB" w14:textId="77777777" w:rsidR="0082285D" w:rsidRPr="005A0061" w:rsidRDefault="0082285D" w:rsidP="00665CEE">
            <w:pPr>
              <w:pStyle w:val="TAL"/>
              <w:jc w:val="center"/>
              <w:rPr>
                <w:ins w:id="3703" w:author="NR_IAB-Core" w:date="2020-06-09T15:06:00Z"/>
                <w:bCs/>
                <w:lang w:val="en-US" w:eastAsia="ja-JP"/>
              </w:rPr>
            </w:pPr>
            <w:ins w:id="3704" w:author="NR_IAB-Core" w:date="2020-06-09T15:06:00Z">
              <w:r w:rsidRPr="005A0061">
                <w:rPr>
                  <w:bCs/>
                  <w:lang w:val="en-US" w:eastAsia="ja-JP"/>
                </w:rPr>
                <w:t>IAB-MT</w:t>
              </w:r>
            </w:ins>
          </w:p>
        </w:tc>
        <w:tc>
          <w:tcPr>
            <w:tcW w:w="567" w:type="dxa"/>
          </w:tcPr>
          <w:p w14:paraId="0BBED6B3" w14:textId="77777777" w:rsidR="0082285D" w:rsidRPr="005A0061" w:rsidRDefault="0082285D" w:rsidP="00665CEE">
            <w:pPr>
              <w:pStyle w:val="TAL"/>
              <w:jc w:val="center"/>
              <w:rPr>
                <w:ins w:id="3705" w:author="NR_IAB-Core" w:date="2020-06-09T15:06:00Z"/>
                <w:bCs/>
                <w:lang w:val="en-US" w:eastAsia="ja-JP"/>
              </w:rPr>
            </w:pPr>
            <w:ins w:id="3706" w:author="NR_IAB-Core" w:date="2020-06-09T15:06:00Z">
              <w:r w:rsidRPr="005A0061">
                <w:rPr>
                  <w:bCs/>
                  <w:lang w:val="en-US" w:eastAsia="ja-JP"/>
                </w:rPr>
                <w:t>No</w:t>
              </w:r>
            </w:ins>
          </w:p>
        </w:tc>
        <w:tc>
          <w:tcPr>
            <w:tcW w:w="807" w:type="dxa"/>
          </w:tcPr>
          <w:p w14:paraId="333F54C3" w14:textId="77777777" w:rsidR="0082285D" w:rsidRPr="005A0061" w:rsidRDefault="0082285D" w:rsidP="00665CEE">
            <w:pPr>
              <w:pStyle w:val="TAL"/>
              <w:jc w:val="center"/>
              <w:rPr>
                <w:ins w:id="3707" w:author="NR_IAB-Core" w:date="2020-06-09T15:06:00Z"/>
                <w:bCs/>
                <w:lang w:val="en-US" w:eastAsia="ja-JP"/>
              </w:rPr>
            </w:pPr>
            <w:ins w:id="3708" w:author="NR_IAB-Core" w:date="2020-06-09T15:06:00Z">
              <w:r w:rsidRPr="005A0061">
                <w:rPr>
                  <w:bCs/>
                  <w:lang w:val="en-US" w:eastAsia="ja-JP"/>
                </w:rPr>
                <w:t>No</w:t>
              </w:r>
            </w:ins>
          </w:p>
        </w:tc>
        <w:tc>
          <w:tcPr>
            <w:tcW w:w="630" w:type="dxa"/>
          </w:tcPr>
          <w:p w14:paraId="1FA39E79" w14:textId="77777777" w:rsidR="0082285D" w:rsidRPr="005A0061" w:rsidRDefault="0082285D" w:rsidP="00665CEE">
            <w:pPr>
              <w:pStyle w:val="TAL"/>
              <w:jc w:val="center"/>
              <w:rPr>
                <w:ins w:id="3709" w:author="NR_IAB-Core" w:date="2020-06-09T15:06:00Z"/>
                <w:bCs/>
                <w:lang w:val="en-US" w:eastAsia="ja-JP"/>
              </w:rPr>
            </w:pPr>
            <w:ins w:id="3710" w:author="NR_IAB-Core" w:date="2020-06-09T15:06:00Z">
              <w:r w:rsidRPr="005A0061">
                <w:rPr>
                  <w:bCs/>
                  <w:lang w:val="en-US" w:eastAsia="ja-JP"/>
                </w:rPr>
                <w:t>No</w:t>
              </w:r>
            </w:ins>
          </w:p>
        </w:tc>
      </w:tr>
    </w:tbl>
    <w:p w14:paraId="11F15620" w14:textId="77777777" w:rsidR="0082285D" w:rsidRDefault="0082285D" w:rsidP="0082285D">
      <w:pPr>
        <w:rPr>
          <w:ins w:id="3711" w:author="NR_IAB-Core" w:date="2020-06-12T07:58:00Z"/>
          <w:lang w:val="en-US"/>
        </w:rPr>
      </w:pPr>
    </w:p>
    <w:p w14:paraId="7281B215" w14:textId="77777777" w:rsidR="0082285D" w:rsidRPr="005A0061" w:rsidRDefault="0082285D" w:rsidP="0082285D">
      <w:pPr>
        <w:pStyle w:val="4"/>
        <w:rPr>
          <w:ins w:id="3712" w:author="NR_IAB-Core" w:date="2020-06-12T07:58:00Z"/>
          <w:lang w:val="en-US"/>
        </w:rPr>
      </w:pPr>
      <w:ins w:id="3713" w:author="NR_IAB-Core" w:date="2020-06-12T07:58:00Z">
        <w:r w:rsidRPr="005A0061">
          <w:rPr>
            <w:lang w:val="en-US"/>
          </w:rPr>
          <w:t>4.2.11.</w:t>
        </w:r>
        <w:r>
          <w:rPr>
            <w:lang w:val="en-US"/>
          </w:rPr>
          <w:t>4</w:t>
        </w:r>
        <w:r w:rsidRPr="005A0061">
          <w:rPr>
            <w:lang w:val="en-US"/>
          </w:rPr>
          <w:t xml:space="preserve"> </w:t>
        </w:r>
        <w:r>
          <w:rPr>
            <w:lang w:val="en-US"/>
          </w:rPr>
          <w:t>PDCP</w:t>
        </w:r>
        <w:r w:rsidRPr="005A0061">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135DB08F" w14:textId="77777777" w:rsidTr="00665CEE">
        <w:trPr>
          <w:cantSplit/>
          <w:tblHeader/>
          <w:ins w:id="3714" w:author="NR_IAB-Core" w:date="2020-06-12T07:58:00Z"/>
        </w:trPr>
        <w:tc>
          <w:tcPr>
            <w:tcW w:w="6946" w:type="dxa"/>
          </w:tcPr>
          <w:p w14:paraId="7499D320" w14:textId="77777777" w:rsidR="0082285D" w:rsidRPr="005A0061" w:rsidRDefault="0082285D" w:rsidP="00665CEE">
            <w:pPr>
              <w:pStyle w:val="TAH"/>
              <w:rPr>
                <w:ins w:id="3715" w:author="NR_IAB-Core" w:date="2020-06-12T07:58:00Z"/>
                <w:lang w:val="en-US"/>
              </w:rPr>
            </w:pPr>
            <w:ins w:id="3716" w:author="NR_IAB-Core" w:date="2020-06-12T07:58:00Z">
              <w:r w:rsidRPr="005A0061">
                <w:rPr>
                  <w:lang w:val="en-US"/>
                </w:rPr>
                <w:t>Definitions for parameters</w:t>
              </w:r>
            </w:ins>
          </w:p>
        </w:tc>
        <w:tc>
          <w:tcPr>
            <w:tcW w:w="680" w:type="dxa"/>
          </w:tcPr>
          <w:p w14:paraId="4C456A6F" w14:textId="77777777" w:rsidR="0082285D" w:rsidRPr="005A0061" w:rsidRDefault="0082285D" w:rsidP="00665CEE">
            <w:pPr>
              <w:pStyle w:val="TAH"/>
              <w:rPr>
                <w:ins w:id="3717" w:author="NR_IAB-Core" w:date="2020-06-12T07:58:00Z"/>
                <w:lang w:val="en-US"/>
              </w:rPr>
            </w:pPr>
            <w:ins w:id="3718" w:author="NR_IAB-Core" w:date="2020-06-12T07:58:00Z">
              <w:r w:rsidRPr="005A0061">
                <w:rPr>
                  <w:lang w:val="en-US"/>
                </w:rPr>
                <w:t>Per</w:t>
              </w:r>
            </w:ins>
          </w:p>
        </w:tc>
        <w:tc>
          <w:tcPr>
            <w:tcW w:w="567" w:type="dxa"/>
          </w:tcPr>
          <w:p w14:paraId="1E110F40" w14:textId="77777777" w:rsidR="0082285D" w:rsidRPr="005A0061" w:rsidRDefault="0082285D" w:rsidP="00665CEE">
            <w:pPr>
              <w:pStyle w:val="TAH"/>
              <w:rPr>
                <w:ins w:id="3719" w:author="NR_IAB-Core" w:date="2020-06-12T07:58:00Z"/>
                <w:lang w:val="en-US"/>
              </w:rPr>
            </w:pPr>
            <w:ins w:id="3720" w:author="NR_IAB-Core" w:date="2020-06-12T07:58:00Z">
              <w:r w:rsidRPr="005A0061">
                <w:rPr>
                  <w:lang w:val="en-US"/>
                </w:rPr>
                <w:t>M</w:t>
              </w:r>
            </w:ins>
          </w:p>
        </w:tc>
        <w:tc>
          <w:tcPr>
            <w:tcW w:w="807" w:type="dxa"/>
          </w:tcPr>
          <w:p w14:paraId="0F82C572" w14:textId="77777777" w:rsidR="0082285D" w:rsidRPr="005A0061" w:rsidRDefault="0082285D" w:rsidP="00665CEE">
            <w:pPr>
              <w:pStyle w:val="TAH"/>
              <w:rPr>
                <w:ins w:id="3721" w:author="NR_IAB-Core" w:date="2020-06-12T07:58:00Z"/>
                <w:lang w:val="en-US"/>
              </w:rPr>
            </w:pPr>
            <w:ins w:id="3722" w:author="NR_IAB-Core" w:date="2020-06-12T07:58:00Z">
              <w:r w:rsidRPr="005A0061">
                <w:rPr>
                  <w:lang w:val="en-US"/>
                </w:rPr>
                <w:t>FDD-TDD</w:t>
              </w:r>
            </w:ins>
          </w:p>
          <w:p w14:paraId="26DD6CEC" w14:textId="77777777" w:rsidR="0082285D" w:rsidRPr="005A0061" w:rsidRDefault="0082285D" w:rsidP="00665CEE">
            <w:pPr>
              <w:pStyle w:val="TAH"/>
              <w:rPr>
                <w:ins w:id="3723" w:author="NR_IAB-Core" w:date="2020-06-12T07:58:00Z"/>
                <w:lang w:val="en-US"/>
              </w:rPr>
            </w:pPr>
            <w:ins w:id="3724" w:author="NR_IAB-Core" w:date="2020-06-12T07:58:00Z">
              <w:r w:rsidRPr="005A0061">
                <w:rPr>
                  <w:lang w:val="en-US"/>
                </w:rPr>
                <w:t>DIFF</w:t>
              </w:r>
            </w:ins>
          </w:p>
        </w:tc>
        <w:tc>
          <w:tcPr>
            <w:tcW w:w="630" w:type="dxa"/>
          </w:tcPr>
          <w:p w14:paraId="17A870A7" w14:textId="77777777" w:rsidR="0082285D" w:rsidRPr="005A0061" w:rsidRDefault="0082285D" w:rsidP="00665CEE">
            <w:pPr>
              <w:pStyle w:val="TAH"/>
              <w:rPr>
                <w:ins w:id="3725" w:author="NR_IAB-Core" w:date="2020-06-12T07:58:00Z"/>
                <w:lang w:val="en-US"/>
              </w:rPr>
            </w:pPr>
            <w:ins w:id="3726" w:author="NR_IAB-Core" w:date="2020-06-12T07:58:00Z">
              <w:r w:rsidRPr="005A0061">
                <w:rPr>
                  <w:lang w:val="en-US"/>
                </w:rPr>
                <w:t>FR1-FR2</w:t>
              </w:r>
            </w:ins>
          </w:p>
          <w:p w14:paraId="33F6851E" w14:textId="77777777" w:rsidR="0082285D" w:rsidRPr="005A0061" w:rsidRDefault="0082285D" w:rsidP="00665CEE">
            <w:pPr>
              <w:pStyle w:val="TAH"/>
              <w:rPr>
                <w:ins w:id="3727" w:author="NR_IAB-Core" w:date="2020-06-12T07:58:00Z"/>
                <w:lang w:val="en-US"/>
              </w:rPr>
            </w:pPr>
            <w:ins w:id="3728" w:author="NR_IAB-Core" w:date="2020-06-12T07:58:00Z">
              <w:r w:rsidRPr="005A0061">
                <w:rPr>
                  <w:lang w:val="en-US"/>
                </w:rPr>
                <w:t>DIFF</w:t>
              </w:r>
            </w:ins>
          </w:p>
        </w:tc>
      </w:tr>
      <w:tr w:rsidR="0082285D" w:rsidRPr="005A0061" w14:paraId="2A12E4EA" w14:textId="77777777" w:rsidTr="00665CEE">
        <w:trPr>
          <w:cantSplit/>
          <w:tblHeader/>
          <w:ins w:id="3729" w:author="NR_IAB-Core" w:date="2020-06-12T07:58:00Z"/>
        </w:trPr>
        <w:tc>
          <w:tcPr>
            <w:tcW w:w="6946" w:type="dxa"/>
          </w:tcPr>
          <w:p w14:paraId="0C4B1D91" w14:textId="77777777" w:rsidR="0082285D" w:rsidRPr="005A0061" w:rsidRDefault="0082285D" w:rsidP="00665CEE">
            <w:pPr>
              <w:pStyle w:val="TAL"/>
              <w:rPr>
                <w:ins w:id="3730" w:author="NR_IAB-Core" w:date="2020-06-12T07:58:00Z"/>
                <w:bCs/>
                <w:i/>
                <w:iCs/>
                <w:lang w:val="en-US"/>
              </w:rPr>
            </w:pPr>
            <w:ins w:id="3731" w:author="NR_IAB-Core" w:date="2020-06-12T07:59:00Z">
              <w:r>
                <w:rPr>
                  <w:b/>
                  <w:bCs/>
                  <w:i/>
                  <w:iCs/>
                  <w:lang w:val="en-US"/>
                </w:rPr>
                <w:t>drb</w:t>
              </w:r>
            </w:ins>
            <w:ins w:id="3732" w:author="NR_IAB-Core" w:date="2020-06-12T07:58:00Z">
              <w:r w:rsidRPr="005A0061">
                <w:rPr>
                  <w:b/>
                  <w:bCs/>
                  <w:i/>
                  <w:iCs/>
                  <w:lang w:val="en-US"/>
                </w:rPr>
                <w:t>-IAB-r16</w:t>
              </w:r>
            </w:ins>
          </w:p>
          <w:p w14:paraId="38B9FF52" w14:textId="77777777" w:rsidR="0082285D" w:rsidRPr="005A0061" w:rsidRDefault="0082285D" w:rsidP="00665CEE">
            <w:pPr>
              <w:pStyle w:val="TAL"/>
              <w:rPr>
                <w:ins w:id="3733" w:author="NR_IAB-Core" w:date="2020-06-12T07:58:00Z"/>
                <w:bCs/>
                <w:lang w:val="en-US" w:eastAsia="ja-JP"/>
              </w:rPr>
            </w:pPr>
            <w:ins w:id="3734" w:author="NR_IAB-Core" w:date="2020-06-12T07:58:00Z">
              <w:r w:rsidRPr="005A0061">
                <w:rPr>
                  <w:lang w:val="en-US"/>
                </w:rPr>
                <w:t xml:space="preserve">Indicates whether the IAB-MT supports </w:t>
              </w:r>
            </w:ins>
            <w:ins w:id="3735" w:author="NR_IAB-Core" w:date="2020-06-12T08:06:00Z">
              <w:r>
                <w:rPr>
                  <w:lang w:val="en-US"/>
                </w:rPr>
                <w:t>DRB</w:t>
              </w:r>
            </w:ins>
            <w:ins w:id="3736" w:author="NR_IAB-Core" w:date="2020-06-12T08:07:00Z">
              <w:r>
                <w:rPr>
                  <w:lang w:val="en-US"/>
                </w:rPr>
                <w:t xml:space="preserve"> configuration</w:t>
              </w:r>
            </w:ins>
            <w:ins w:id="3737" w:author="NR_IAB-Core" w:date="2020-06-12T08:06:00Z">
              <w:r>
                <w:rPr>
                  <w:lang w:val="en-US"/>
                </w:rPr>
                <w:t xml:space="preserve"> including split DRB </w:t>
              </w:r>
            </w:ins>
            <w:ins w:id="3738" w:author="NR_IAB-Core" w:date="2020-06-12T08:07:00Z">
              <w:r>
                <w:rPr>
                  <w:lang w:val="en-US"/>
                </w:rPr>
                <w:t>with one UL path and PDCP status reporting.</w:t>
              </w:r>
            </w:ins>
          </w:p>
        </w:tc>
        <w:tc>
          <w:tcPr>
            <w:tcW w:w="680" w:type="dxa"/>
          </w:tcPr>
          <w:p w14:paraId="5284B6BE" w14:textId="77777777" w:rsidR="0082285D" w:rsidRPr="005A0061" w:rsidRDefault="0082285D" w:rsidP="00665CEE">
            <w:pPr>
              <w:pStyle w:val="TAL"/>
              <w:jc w:val="center"/>
              <w:rPr>
                <w:ins w:id="3739" w:author="NR_IAB-Core" w:date="2020-06-12T07:58:00Z"/>
                <w:bCs/>
                <w:lang w:val="en-US" w:eastAsia="ja-JP"/>
              </w:rPr>
            </w:pPr>
            <w:ins w:id="3740" w:author="NR_IAB-Core" w:date="2020-06-12T07:58:00Z">
              <w:r w:rsidRPr="005A0061">
                <w:rPr>
                  <w:bCs/>
                  <w:lang w:val="en-US" w:eastAsia="ja-JP"/>
                </w:rPr>
                <w:t>IAB-MT</w:t>
              </w:r>
            </w:ins>
          </w:p>
        </w:tc>
        <w:tc>
          <w:tcPr>
            <w:tcW w:w="567" w:type="dxa"/>
          </w:tcPr>
          <w:p w14:paraId="48637B94" w14:textId="77777777" w:rsidR="0082285D" w:rsidRPr="005A0061" w:rsidRDefault="0082285D" w:rsidP="00665CEE">
            <w:pPr>
              <w:pStyle w:val="TAL"/>
              <w:jc w:val="center"/>
              <w:rPr>
                <w:ins w:id="3741" w:author="NR_IAB-Core" w:date="2020-06-12T07:58:00Z"/>
                <w:bCs/>
                <w:lang w:val="en-US" w:eastAsia="ja-JP"/>
              </w:rPr>
            </w:pPr>
            <w:ins w:id="3742" w:author="NR_IAB-Core" w:date="2020-06-12T07:58:00Z">
              <w:r w:rsidRPr="005A0061">
                <w:rPr>
                  <w:bCs/>
                  <w:lang w:val="en-US" w:eastAsia="ja-JP"/>
                </w:rPr>
                <w:t>No</w:t>
              </w:r>
            </w:ins>
          </w:p>
        </w:tc>
        <w:tc>
          <w:tcPr>
            <w:tcW w:w="807" w:type="dxa"/>
          </w:tcPr>
          <w:p w14:paraId="2B88AD77" w14:textId="77777777" w:rsidR="0082285D" w:rsidRPr="005A0061" w:rsidRDefault="0082285D" w:rsidP="00665CEE">
            <w:pPr>
              <w:pStyle w:val="TAL"/>
              <w:jc w:val="center"/>
              <w:rPr>
                <w:ins w:id="3743" w:author="NR_IAB-Core" w:date="2020-06-12T07:58:00Z"/>
                <w:bCs/>
                <w:lang w:val="en-US" w:eastAsia="ja-JP"/>
              </w:rPr>
            </w:pPr>
            <w:ins w:id="3744" w:author="NR_IAB-Core" w:date="2020-06-12T07:58:00Z">
              <w:r w:rsidRPr="005A0061">
                <w:rPr>
                  <w:bCs/>
                  <w:lang w:val="en-US" w:eastAsia="ja-JP"/>
                </w:rPr>
                <w:t>No</w:t>
              </w:r>
            </w:ins>
          </w:p>
        </w:tc>
        <w:tc>
          <w:tcPr>
            <w:tcW w:w="630" w:type="dxa"/>
          </w:tcPr>
          <w:p w14:paraId="357379C2" w14:textId="77777777" w:rsidR="0082285D" w:rsidRPr="005A0061" w:rsidRDefault="0082285D" w:rsidP="00665CEE">
            <w:pPr>
              <w:pStyle w:val="TAL"/>
              <w:jc w:val="center"/>
              <w:rPr>
                <w:ins w:id="3745" w:author="NR_IAB-Core" w:date="2020-06-12T07:58:00Z"/>
                <w:bCs/>
                <w:lang w:val="en-US" w:eastAsia="ja-JP"/>
              </w:rPr>
            </w:pPr>
            <w:ins w:id="3746" w:author="NR_IAB-Core" w:date="2020-06-12T07:58:00Z">
              <w:r w:rsidRPr="005A0061">
                <w:rPr>
                  <w:bCs/>
                  <w:lang w:val="en-US" w:eastAsia="ja-JP"/>
                </w:rPr>
                <w:t>No</w:t>
              </w:r>
            </w:ins>
          </w:p>
        </w:tc>
      </w:tr>
      <w:tr w:rsidR="0082285D" w:rsidRPr="005A0061" w14:paraId="5575146F" w14:textId="77777777" w:rsidTr="00665CEE">
        <w:trPr>
          <w:cantSplit/>
          <w:tblHeader/>
          <w:ins w:id="3747" w:author="NR_IAB-Core" w:date="2020-06-12T07:58:00Z"/>
        </w:trPr>
        <w:tc>
          <w:tcPr>
            <w:tcW w:w="6946" w:type="dxa"/>
          </w:tcPr>
          <w:p w14:paraId="31E4ABE4" w14:textId="77777777" w:rsidR="0082285D" w:rsidRPr="005A0061" w:rsidRDefault="0082285D" w:rsidP="00665CEE">
            <w:pPr>
              <w:pStyle w:val="TAL"/>
              <w:rPr>
                <w:ins w:id="3748" w:author="NR_IAB-Core" w:date="2020-06-12T07:58:00Z"/>
                <w:bCs/>
                <w:i/>
                <w:iCs/>
                <w:lang w:val="en-US"/>
              </w:rPr>
            </w:pPr>
            <w:ins w:id="3749" w:author="NR_IAB-Core" w:date="2020-06-12T08:00:00Z">
              <w:r>
                <w:rPr>
                  <w:b/>
                  <w:bCs/>
                  <w:i/>
                  <w:iCs/>
                  <w:lang w:val="en-US"/>
                </w:rPr>
                <w:t>n</w:t>
              </w:r>
            </w:ins>
            <w:ins w:id="3750" w:author="NR_IAB-Core" w:date="2020-06-12T07:59:00Z">
              <w:r>
                <w:rPr>
                  <w:b/>
                  <w:bCs/>
                  <w:i/>
                  <w:iCs/>
                  <w:lang w:val="en-US"/>
                </w:rPr>
                <w:t>on-DRB</w:t>
              </w:r>
            </w:ins>
            <w:ins w:id="3751" w:author="NR_IAB-Core" w:date="2020-06-12T08:00:00Z">
              <w:r>
                <w:rPr>
                  <w:b/>
                  <w:bCs/>
                  <w:i/>
                  <w:iCs/>
                  <w:lang w:val="en-US"/>
                </w:rPr>
                <w:t>-</w:t>
              </w:r>
            </w:ins>
            <w:ins w:id="3752" w:author="NR_IAB-Core" w:date="2020-06-12T07:58:00Z">
              <w:r>
                <w:rPr>
                  <w:b/>
                  <w:bCs/>
                  <w:i/>
                  <w:iCs/>
                  <w:lang w:val="en-US"/>
                </w:rPr>
                <w:t>IAB</w:t>
              </w:r>
              <w:r w:rsidRPr="005A0061">
                <w:rPr>
                  <w:b/>
                  <w:bCs/>
                  <w:i/>
                  <w:iCs/>
                  <w:lang w:val="en-US"/>
                </w:rPr>
                <w:t>-r16</w:t>
              </w:r>
            </w:ins>
          </w:p>
          <w:p w14:paraId="2CA31D3A" w14:textId="77777777" w:rsidR="0082285D" w:rsidRPr="005A0061" w:rsidRDefault="0082285D" w:rsidP="00665CEE">
            <w:pPr>
              <w:pStyle w:val="TAL"/>
              <w:rPr>
                <w:ins w:id="3753" w:author="NR_IAB-Core" w:date="2020-06-12T07:58:00Z"/>
                <w:b/>
                <w:bCs/>
                <w:i/>
                <w:iCs/>
                <w:lang w:val="en-US"/>
              </w:rPr>
            </w:pPr>
            <w:ins w:id="3754" w:author="NR_IAB-Core" w:date="2020-06-12T07:58:00Z">
              <w:r w:rsidRPr="005A0061">
                <w:rPr>
                  <w:lang w:val="en-US"/>
                </w:rPr>
                <w:t>Indicates whether the IAB-MT supports</w:t>
              </w:r>
            </w:ins>
            <w:ins w:id="3755" w:author="NR_IAB-Core" w:date="2020-06-12T08:02:00Z">
              <w:r>
                <w:rPr>
                  <w:lang w:val="en-US"/>
                </w:rPr>
                <w:t xml:space="preserve"> SRB2 configuration without a DRB, as specified in TS </w:t>
              </w:r>
            </w:ins>
            <w:ins w:id="3756" w:author="NR_IAB-Core" w:date="2020-06-12T08:03:00Z">
              <w:r>
                <w:rPr>
                  <w:lang w:val="en-US"/>
                </w:rPr>
                <w:t xml:space="preserve">38.331 </w:t>
              </w:r>
            </w:ins>
            <w:ins w:id="3757" w:author="NR_IAB-Core" w:date="2020-06-12T07:58:00Z">
              <w:r w:rsidRPr="005A0061">
                <w:rPr>
                  <w:lang w:val="en-US"/>
                </w:rPr>
                <w:t>[</w:t>
              </w:r>
            </w:ins>
            <w:ins w:id="3758" w:author="NR_IAB-Core" w:date="2020-06-12T08:03:00Z">
              <w:r>
                <w:rPr>
                  <w:lang w:val="en-US"/>
                </w:rPr>
                <w:t>9</w:t>
              </w:r>
            </w:ins>
            <w:ins w:id="3759" w:author="NR_IAB-Core" w:date="2020-06-12T07:58:00Z">
              <w:r w:rsidRPr="005A0061">
                <w:rPr>
                  <w:lang w:val="en-US"/>
                </w:rPr>
                <w:t>].</w:t>
              </w:r>
            </w:ins>
          </w:p>
        </w:tc>
        <w:tc>
          <w:tcPr>
            <w:tcW w:w="680" w:type="dxa"/>
          </w:tcPr>
          <w:p w14:paraId="08A4F3EB" w14:textId="77777777" w:rsidR="0082285D" w:rsidRPr="005A0061" w:rsidRDefault="0082285D" w:rsidP="00665CEE">
            <w:pPr>
              <w:pStyle w:val="TAL"/>
              <w:jc w:val="center"/>
              <w:rPr>
                <w:ins w:id="3760" w:author="NR_IAB-Core" w:date="2020-06-12T07:58:00Z"/>
                <w:bCs/>
                <w:lang w:val="en-US" w:eastAsia="ja-JP"/>
              </w:rPr>
            </w:pPr>
            <w:ins w:id="3761" w:author="NR_IAB-Core" w:date="2020-06-12T07:58:00Z">
              <w:r w:rsidRPr="005A0061">
                <w:rPr>
                  <w:bCs/>
                  <w:lang w:val="en-US" w:eastAsia="ja-JP"/>
                </w:rPr>
                <w:t>IAB-MT</w:t>
              </w:r>
            </w:ins>
          </w:p>
        </w:tc>
        <w:tc>
          <w:tcPr>
            <w:tcW w:w="567" w:type="dxa"/>
          </w:tcPr>
          <w:p w14:paraId="3B2E3A8A" w14:textId="77777777" w:rsidR="0082285D" w:rsidRPr="005A0061" w:rsidRDefault="0082285D" w:rsidP="00665CEE">
            <w:pPr>
              <w:pStyle w:val="TAL"/>
              <w:jc w:val="center"/>
              <w:rPr>
                <w:ins w:id="3762" w:author="NR_IAB-Core" w:date="2020-06-12T07:58:00Z"/>
                <w:bCs/>
                <w:lang w:val="en-US" w:eastAsia="ja-JP"/>
              </w:rPr>
            </w:pPr>
            <w:ins w:id="3763" w:author="NR_IAB-Core" w:date="2020-06-12T07:58:00Z">
              <w:r w:rsidRPr="005A0061">
                <w:rPr>
                  <w:bCs/>
                  <w:lang w:val="en-US" w:eastAsia="ja-JP"/>
                </w:rPr>
                <w:t>No</w:t>
              </w:r>
            </w:ins>
          </w:p>
        </w:tc>
        <w:tc>
          <w:tcPr>
            <w:tcW w:w="807" w:type="dxa"/>
          </w:tcPr>
          <w:p w14:paraId="77889480" w14:textId="77777777" w:rsidR="0082285D" w:rsidRPr="005A0061" w:rsidRDefault="0082285D" w:rsidP="00665CEE">
            <w:pPr>
              <w:pStyle w:val="TAL"/>
              <w:jc w:val="center"/>
              <w:rPr>
                <w:ins w:id="3764" w:author="NR_IAB-Core" w:date="2020-06-12T07:58:00Z"/>
                <w:bCs/>
                <w:lang w:val="en-US" w:eastAsia="ja-JP"/>
              </w:rPr>
            </w:pPr>
            <w:ins w:id="3765" w:author="NR_IAB-Core" w:date="2020-06-12T07:58:00Z">
              <w:r w:rsidRPr="005A0061">
                <w:rPr>
                  <w:bCs/>
                  <w:lang w:val="en-US" w:eastAsia="ja-JP"/>
                </w:rPr>
                <w:t>No</w:t>
              </w:r>
            </w:ins>
          </w:p>
        </w:tc>
        <w:tc>
          <w:tcPr>
            <w:tcW w:w="630" w:type="dxa"/>
          </w:tcPr>
          <w:p w14:paraId="4DB5E092" w14:textId="77777777" w:rsidR="0082285D" w:rsidRPr="005A0061" w:rsidRDefault="0082285D" w:rsidP="00665CEE">
            <w:pPr>
              <w:pStyle w:val="TAL"/>
              <w:jc w:val="center"/>
              <w:rPr>
                <w:ins w:id="3766" w:author="NR_IAB-Core" w:date="2020-06-12T07:58:00Z"/>
                <w:bCs/>
                <w:lang w:val="en-US" w:eastAsia="ja-JP"/>
              </w:rPr>
            </w:pPr>
            <w:ins w:id="3767" w:author="NR_IAB-Core" w:date="2020-06-12T07:58:00Z">
              <w:r w:rsidRPr="005A0061">
                <w:rPr>
                  <w:bCs/>
                  <w:lang w:val="en-US" w:eastAsia="ja-JP"/>
                </w:rPr>
                <w:t>No</w:t>
              </w:r>
            </w:ins>
          </w:p>
        </w:tc>
      </w:tr>
    </w:tbl>
    <w:p w14:paraId="079DC689" w14:textId="77777777" w:rsidR="0082285D" w:rsidRPr="002D57A0" w:rsidRDefault="0082285D" w:rsidP="0082285D">
      <w:pPr>
        <w:rPr>
          <w:ins w:id="3768" w:author="NR_IAB-Core" w:date="2020-06-09T15:06:00Z"/>
          <w:lang w:val="en-US"/>
        </w:rPr>
      </w:pPr>
    </w:p>
    <w:p w14:paraId="4AD631F0" w14:textId="77777777" w:rsidR="0082285D" w:rsidRPr="002D57A0" w:rsidRDefault="0082285D" w:rsidP="0082285D">
      <w:pPr>
        <w:pStyle w:val="4"/>
        <w:rPr>
          <w:ins w:id="3769" w:author="NR_IAB-Core" w:date="2020-06-09T15:06:00Z"/>
          <w:lang w:val="en-US"/>
        </w:rPr>
      </w:pPr>
      <w:ins w:id="3770" w:author="NR_IAB-Core" w:date="2020-06-09T15:06:00Z">
        <w:r w:rsidRPr="002D57A0">
          <w:rPr>
            <w:lang w:val="en-US"/>
          </w:rPr>
          <w:t>4.2.11.</w:t>
        </w:r>
      </w:ins>
      <w:ins w:id="3771" w:author="NR_IAB-Core" w:date="2020-06-12T07:58:00Z">
        <w:r>
          <w:rPr>
            <w:lang w:val="en-US"/>
          </w:rPr>
          <w:t>5</w:t>
        </w:r>
      </w:ins>
      <w:ins w:id="3772" w:author="NR_IAB-Core" w:date="2020-06-09T15:06:00Z">
        <w:r w:rsidRPr="002D57A0">
          <w:rPr>
            <w:lang w:val="en-US"/>
          </w:rPr>
          <w:t xml:space="preserve">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3386FD98" w14:textId="77777777" w:rsidTr="00665CEE">
        <w:trPr>
          <w:cantSplit/>
          <w:tblHeader/>
          <w:ins w:id="3773" w:author="NR_IAB-Core" w:date="2020-06-09T15:06:00Z"/>
        </w:trPr>
        <w:tc>
          <w:tcPr>
            <w:tcW w:w="6946" w:type="dxa"/>
          </w:tcPr>
          <w:p w14:paraId="1646988F" w14:textId="77777777" w:rsidR="0082285D" w:rsidRPr="002D57A0" w:rsidRDefault="0082285D" w:rsidP="00665CEE">
            <w:pPr>
              <w:pStyle w:val="TAH"/>
              <w:rPr>
                <w:ins w:id="3774" w:author="NR_IAB-Core" w:date="2020-06-09T15:06:00Z"/>
                <w:lang w:val="en-US"/>
              </w:rPr>
            </w:pPr>
            <w:ins w:id="3775" w:author="NR_IAB-Core" w:date="2020-06-09T15:06:00Z">
              <w:r w:rsidRPr="002D57A0">
                <w:rPr>
                  <w:lang w:val="en-US"/>
                </w:rPr>
                <w:t>Definitions for parameters</w:t>
              </w:r>
            </w:ins>
          </w:p>
        </w:tc>
        <w:tc>
          <w:tcPr>
            <w:tcW w:w="680" w:type="dxa"/>
          </w:tcPr>
          <w:p w14:paraId="2D576DA8" w14:textId="77777777" w:rsidR="0082285D" w:rsidRPr="002D57A0" w:rsidRDefault="0082285D" w:rsidP="00665CEE">
            <w:pPr>
              <w:pStyle w:val="TAH"/>
              <w:rPr>
                <w:ins w:id="3776" w:author="NR_IAB-Core" w:date="2020-06-09T15:06:00Z"/>
                <w:lang w:val="en-US"/>
              </w:rPr>
            </w:pPr>
            <w:ins w:id="3777" w:author="NR_IAB-Core" w:date="2020-06-09T15:06:00Z">
              <w:r w:rsidRPr="002D57A0">
                <w:rPr>
                  <w:lang w:val="en-US"/>
                </w:rPr>
                <w:t>Per</w:t>
              </w:r>
            </w:ins>
          </w:p>
        </w:tc>
        <w:tc>
          <w:tcPr>
            <w:tcW w:w="567" w:type="dxa"/>
          </w:tcPr>
          <w:p w14:paraId="0E16995B" w14:textId="77777777" w:rsidR="0082285D" w:rsidRPr="002D57A0" w:rsidRDefault="0082285D" w:rsidP="00665CEE">
            <w:pPr>
              <w:pStyle w:val="TAH"/>
              <w:rPr>
                <w:ins w:id="3778" w:author="NR_IAB-Core" w:date="2020-06-09T15:06:00Z"/>
                <w:lang w:val="en-US"/>
              </w:rPr>
            </w:pPr>
            <w:ins w:id="3779" w:author="NR_IAB-Core" w:date="2020-06-09T15:06:00Z">
              <w:r w:rsidRPr="002D57A0">
                <w:rPr>
                  <w:lang w:val="en-US"/>
                </w:rPr>
                <w:t>M</w:t>
              </w:r>
            </w:ins>
          </w:p>
        </w:tc>
        <w:tc>
          <w:tcPr>
            <w:tcW w:w="807" w:type="dxa"/>
          </w:tcPr>
          <w:p w14:paraId="1405EAF0" w14:textId="77777777" w:rsidR="0082285D" w:rsidRPr="002D57A0" w:rsidRDefault="0082285D" w:rsidP="00665CEE">
            <w:pPr>
              <w:pStyle w:val="TAH"/>
              <w:rPr>
                <w:ins w:id="3780" w:author="NR_IAB-Core" w:date="2020-06-09T15:06:00Z"/>
                <w:lang w:val="en-US"/>
              </w:rPr>
            </w:pPr>
            <w:ins w:id="3781" w:author="NR_IAB-Core" w:date="2020-06-09T15:06:00Z">
              <w:r w:rsidRPr="002D57A0">
                <w:rPr>
                  <w:lang w:val="en-US"/>
                </w:rPr>
                <w:t>FDD-TDD</w:t>
              </w:r>
            </w:ins>
          </w:p>
          <w:p w14:paraId="4212B97A" w14:textId="77777777" w:rsidR="0082285D" w:rsidRPr="002D57A0" w:rsidRDefault="0082285D" w:rsidP="00665CEE">
            <w:pPr>
              <w:pStyle w:val="TAH"/>
              <w:rPr>
                <w:ins w:id="3782" w:author="NR_IAB-Core" w:date="2020-06-09T15:06:00Z"/>
                <w:lang w:val="en-US"/>
              </w:rPr>
            </w:pPr>
            <w:ins w:id="3783" w:author="NR_IAB-Core" w:date="2020-06-09T15:06:00Z">
              <w:r w:rsidRPr="002D57A0">
                <w:rPr>
                  <w:lang w:val="en-US"/>
                </w:rPr>
                <w:t>DIFF</w:t>
              </w:r>
            </w:ins>
          </w:p>
        </w:tc>
        <w:tc>
          <w:tcPr>
            <w:tcW w:w="630" w:type="dxa"/>
          </w:tcPr>
          <w:p w14:paraId="63625150" w14:textId="77777777" w:rsidR="0082285D" w:rsidRPr="002D57A0" w:rsidRDefault="0082285D" w:rsidP="00665CEE">
            <w:pPr>
              <w:pStyle w:val="TAH"/>
              <w:rPr>
                <w:ins w:id="3784" w:author="NR_IAB-Core" w:date="2020-06-09T15:06:00Z"/>
                <w:lang w:val="en-US"/>
              </w:rPr>
            </w:pPr>
            <w:ins w:id="3785" w:author="NR_IAB-Core" w:date="2020-06-09T15:06:00Z">
              <w:r w:rsidRPr="002D57A0">
                <w:rPr>
                  <w:lang w:val="en-US"/>
                </w:rPr>
                <w:t>FR1-FR2</w:t>
              </w:r>
            </w:ins>
          </w:p>
          <w:p w14:paraId="4DD65BA7" w14:textId="77777777" w:rsidR="0082285D" w:rsidRPr="002D57A0" w:rsidRDefault="0082285D" w:rsidP="00665CEE">
            <w:pPr>
              <w:pStyle w:val="TAH"/>
              <w:rPr>
                <w:ins w:id="3786" w:author="NR_IAB-Core" w:date="2020-06-09T15:06:00Z"/>
                <w:lang w:val="en-US"/>
              </w:rPr>
            </w:pPr>
            <w:ins w:id="3787" w:author="NR_IAB-Core" w:date="2020-06-09T15:06:00Z">
              <w:r w:rsidRPr="002D57A0">
                <w:rPr>
                  <w:lang w:val="en-US"/>
                </w:rPr>
                <w:t>DIFF</w:t>
              </w:r>
            </w:ins>
          </w:p>
        </w:tc>
      </w:tr>
      <w:tr w:rsidR="0082285D" w:rsidRPr="005A0061" w14:paraId="6A6DEE9C" w14:textId="77777777" w:rsidTr="00665CEE">
        <w:trPr>
          <w:cantSplit/>
          <w:tblHeader/>
          <w:ins w:id="3788" w:author="NR_IAB-Core" w:date="2020-06-09T15:06:00Z"/>
        </w:trPr>
        <w:tc>
          <w:tcPr>
            <w:tcW w:w="6946" w:type="dxa"/>
          </w:tcPr>
          <w:p w14:paraId="5CBB8795" w14:textId="77777777" w:rsidR="0082285D" w:rsidRPr="002D57A0" w:rsidRDefault="0082285D" w:rsidP="00665CEE">
            <w:pPr>
              <w:pStyle w:val="TAL"/>
              <w:rPr>
                <w:ins w:id="3789" w:author="NR_IAB-Core" w:date="2020-06-09T15:06:00Z"/>
                <w:bCs/>
                <w:i/>
                <w:iCs/>
                <w:lang w:val="en-US"/>
              </w:rPr>
            </w:pPr>
            <w:bookmarkStart w:id="3790" w:name="_Hlk42608939"/>
            <w:ins w:id="3791" w:author="NR_IAB-Core" w:date="2020-06-09T15:06:00Z">
              <w:r w:rsidRPr="002D57A0">
                <w:rPr>
                  <w:b/>
                  <w:bCs/>
                  <w:i/>
                  <w:iCs/>
                  <w:lang w:val="en-US"/>
                </w:rPr>
                <w:t>flowControlBH-RLC-ChannelBased-r16</w:t>
              </w:r>
            </w:ins>
          </w:p>
          <w:bookmarkEnd w:id="3790"/>
          <w:p w14:paraId="214D5764" w14:textId="77777777" w:rsidR="0082285D" w:rsidRPr="002D57A0" w:rsidRDefault="0082285D" w:rsidP="00665CEE">
            <w:pPr>
              <w:pStyle w:val="TAL"/>
              <w:rPr>
                <w:ins w:id="3792" w:author="NR_IAB-Core" w:date="2020-06-09T15:06:00Z"/>
                <w:bCs/>
                <w:lang w:val="en-US" w:eastAsia="ja-JP"/>
              </w:rPr>
            </w:pPr>
            <w:ins w:id="3793" w:author="NR_IAB-Core" w:date="2020-06-09T15:06:00Z">
              <w:r w:rsidRPr="002D57A0">
                <w:rPr>
                  <w:lang w:val="en-US"/>
                </w:rPr>
                <w:t>Indicates whether the IAB-MT supports flow control procedures and flow control feedback per backhaul RLC channel, as specified in TS 38.340 [x].</w:t>
              </w:r>
            </w:ins>
          </w:p>
        </w:tc>
        <w:tc>
          <w:tcPr>
            <w:tcW w:w="680" w:type="dxa"/>
          </w:tcPr>
          <w:p w14:paraId="2F1E5F43" w14:textId="77777777" w:rsidR="0082285D" w:rsidRPr="002D57A0" w:rsidRDefault="0082285D" w:rsidP="00665CEE">
            <w:pPr>
              <w:pStyle w:val="TAL"/>
              <w:jc w:val="center"/>
              <w:rPr>
                <w:ins w:id="3794" w:author="NR_IAB-Core" w:date="2020-06-09T15:06:00Z"/>
                <w:bCs/>
                <w:lang w:val="en-US" w:eastAsia="ja-JP"/>
              </w:rPr>
            </w:pPr>
            <w:ins w:id="3795" w:author="NR_IAB-Core" w:date="2020-06-09T15:06:00Z">
              <w:r w:rsidRPr="002D57A0">
                <w:rPr>
                  <w:bCs/>
                  <w:lang w:val="en-US" w:eastAsia="ja-JP"/>
                </w:rPr>
                <w:t>IAB-MT</w:t>
              </w:r>
            </w:ins>
          </w:p>
        </w:tc>
        <w:tc>
          <w:tcPr>
            <w:tcW w:w="567" w:type="dxa"/>
          </w:tcPr>
          <w:p w14:paraId="3B394F34" w14:textId="77777777" w:rsidR="0082285D" w:rsidRPr="002D57A0" w:rsidRDefault="0082285D" w:rsidP="00665CEE">
            <w:pPr>
              <w:pStyle w:val="TAL"/>
              <w:jc w:val="center"/>
              <w:rPr>
                <w:ins w:id="3796" w:author="NR_IAB-Core" w:date="2020-06-09T15:06:00Z"/>
                <w:bCs/>
                <w:lang w:val="en-US" w:eastAsia="ja-JP"/>
              </w:rPr>
            </w:pPr>
            <w:ins w:id="3797" w:author="NR_IAB-Core" w:date="2020-06-09T15:06:00Z">
              <w:r w:rsidRPr="002D57A0">
                <w:rPr>
                  <w:bCs/>
                  <w:lang w:val="en-US" w:eastAsia="ja-JP"/>
                </w:rPr>
                <w:t>No</w:t>
              </w:r>
            </w:ins>
          </w:p>
        </w:tc>
        <w:tc>
          <w:tcPr>
            <w:tcW w:w="807" w:type="dxa"/>
          </w:tcPr>
          <w:p w14:paraId="20A04AC5" w14:textId="77777777" w:rsidR="0082285D" w:rsidRPr="002D57A0" w:rsidRDefault="0082285D" w:rsidP="00665CEE">
            <w:pPr>
              <w:pStyle w:val="TAL"/>
              <w:jc w:val="center"/>
              <w:rPr>
                <w:ins w:id="3798" w:author="NR_IAB-Core" w:date="2020-06-09T15:06:00Z"/>
                <w:bCs/>
                <w:lang w:val="en-US" w:eastAsia="ja-JP"/>
              </w:rPr>
            </w:pPr>
            <w:ins w:id="3799" w:author="NR_IAB-Core" w:date="2020-06-09T15:06:00Z">
              <w:r w:rsidRPr="002D57A0">
                <w:rPr>
                  <w:bCs/>
                  <w:lang w:val="en-US" w:eastAsia="ja-JP"/>
                </w:rPr>
                <w:t>No</w:t>
              </w:r>
            </w:ins>
          </w:p>
        </w:tc>
        <w:tc>
          <w:tcPr>
            <w:tcW w:w="630" w:type="dxa"/>
          </w:tcPr>
          <w:p w14:paraId="406128FB" w14:textId="77777777" w:rsidR="0082285D" w:rsidRPr="002D57A0" w:rsidRDefault="0082285D" w:rsidP="00665CEE">
            <w:pPr>
              <w:pStyle w:val="TAL"/>
              <w:jc w:val="center"/>
              <w:rPr>
                <w:ins w:id="3800" w:author="NR_IAB-Core" w:date="2020-06-09T15:06:00Z"/>
                <w:bCs/>
                <w:lang w:val="en-US" w:eastAsia="ja-JP"/>
              </w:rPr>
            </w:pPr>
            <w:ins w:id="3801" w:author="NR_IAB-Core" w:date="2020-06-09T15:06:00Z">
              <w:r w:rsidRPr="002D57A0">
                <w:rPr>
                  <w:bCs/>
                  <w:lang w:val="en-US" w:eastAsia="ja-JP"/>
                </w:rPr>
                <w:t>No</w:t>
              </w:r>
            </w:ins>
          </w:p>
        </w:tc>
      </w:tr>
      <w:tr w:rsidR="0082285D" w:rsidRPr="005A0061" w14:paraId="4AF940E3" w14:textId="77777777" w:rsidTr="00665CEE">
        <w:trPr>
          <w:cantSplit/>
          <w:tblHeader/>
          <w:ins w:id="3802" w:author="NR_IAB-Core" w:date="2020-06-09T15:06:00Z"/>
        </w:trPr>
        <w:tc>
          <w:tcPr>
            <w:tcW w:w="6946" w:type="dxa"/>
          </w:tcPr>
          <w:p w14:paraId="1667D72D" w14:textId="77777777" w:rsidR="0082285D" w:rsidRPr="002D57A0" w:rsidRDefault="0082285D" w:rsidP="00665CEE">
            <w:pPr>
              <w:pStyle w:val="TAL"/>
              <w:rPr>
                <w:ins w:id="3803" w:author="NR_IAB-Core" w:date="2020-06-09T15:06:00Z"/>
                <w:bCs/>
                <w:i/>
                <w:iCs/>
                <w:lang w:val="en-US"/>
              </w:rPr>
            </w:pPr>
            <w:bookmarkStart w:id="3804" w:name="_Hlk42608955"/>
            <w:ins w:id="3805" w:author="NR_IAB-Core" w:date="2020-06-09T15:06:00Z">
              <w:r w:rsidRPr="002D57A0">
                <w:rPr>
                  <w:b/>
                  <w:bCs/>
                  <w:i/>
                  <w:iCs/>
                  <w:lang w:val="en-US"/>
                </w:rPr>
                <w:t>flowControlRouting-ID-Based-r16</w:t>
              </w:r>
            </w:ins>
          </w:p>
          <w:bookmarkEnd w:id="3804"/>
          <w:p w14:paraId="28B6A088" w14:textId="77777777" w:rsidR="0082285D" w:rsidRPr="002D57A0" w:rsidRDefault="0082285D" w:rsidP="00665CEE">
            <w:pPr>
              <w:pStyle w:val="TAL"/>
              <w:rPr>
                <w:ins w:id="3806" w:author="NR_IAB-Core" w:date="2020-06-09T15:06:00Z"/>
                <w:b/>
                <w:bCs/>
                <w:i/>
                <w:iCs/>
                <w:lang w:val="en-US"/>
              </w:rPr>
            </w:pPr>
            <w:ins w:id="3807" w:author="NR_IAB-Core" w:date="2020-06-09T15:06:00Z">
              <w:r w:rsidRPr="002D57A0">
                <w:rPr>
                  <w:lang w:val="en-US"/>
                </w:rPr>
                <w:t>Indicates whether the IAB-MT supports flow control procedures and flow control feedback per Routing ID, as specified in TS 38.340 [x].</w:t>
              </w:r>
            </w:ins>
          </w:p>
        </w:tc>
        <w:tc>
          <w:tcPr>
            <w:tcW w:w="680" w:type="dxa"/>
          </w:tcPr>
          <w:p w14:paraId="01394A51" w14:textId="77777777" w:rsidR="0082285D" w:rsidRPr="002D57A0" w:rsidRDefault="0082285D" w:rsidP="00665CEE">
            <w:pPr>
              <w:pStyle w:val="TAL"/>
              <w:jc w:val="center"/>
              <w:rPr>
                <w:ins w:id="3808" w:author="NR_IAB-Core" w:date="2020-06-09T15:06:00Z"/>
                <w:bCs/>
                <w:lang w:val="en-US" w:eastAsia="ja-JP"/>
              </w:rPr>
            </w:pPr>
            <w:ins w:id="3809" w:author="NR_IAB-Core" w:date="2020-06-09T15:06:00Z">
              <w:r w:rsidRPr="002D57A0">
                <w:rPr>
                  <w:bCs/>
                  <w:lang w:val="en-US" w:eastAsia="ja-JP"/>
                </w:rPr>
                <w:t>IAB-MT</w:t>
              </w:r>
            </w:ins>
          </w:p>
        </w:tc>
        <w:tc>
          <w:tcPr>
            <w:tcW w:w="567" w:type="dxa"/>
          </w:tcPr>
          <w:p w14:paraId="0DE4AECA" w14:textId="77777777" w:rsidR="0082285D" w:rsidRPr="002D57A0" w:rsidRDefault="0082285D" w:rsidP="00665CEE">
            <w:pPr>
              <w:pStyle w:val="TAL"/>
              <w:jc w:val="center"/>
              <w:rPr>
                <w:ins w:id="3810" w:author="NR_IAB-Core" w:date="2020-06-09T15:06:00Z"/>
                <w:bCs/>
                <w:lang w:val="en-US" w:eastAsia="ja-JP"/>
              </w:rPr>
            </w:pPr>
            <w:ins w:id="3811" w:author="NR_IAB-Core" w:date="2020-06-09T15:06:00Z">
              <w:r w:rsidRPr="002D57A0">
                <w:rPr>
                  <w:bCs/>
                  <w:lang w:val="en-US" w:eastAsia="ja-JP"/>
                </w:rPr>
                <w:t>No</w:t>
              </w:r>
            </w:ins>
          </w:p>
        </w:tc>
        <w:tc>
          <w:tcPr>
            <w:tcW w:w="807" w:type="dxa"/>
          </w:tcPr>
          <w:p w14:paraId="1912390D" w14:textId="77777777" w:rsidR="0082285D" w:rsidRPr="002D57A0" w:rsidRDefault="0082285D" w:rsidP="00665CEE">
            <w:pPr>
              <w:pStyle w:val="TAL"/>
              <w:jc w:val="center"/>
              <w:rPr>
                <w:ins w:id="3812" w:author="NR_IAB-Core" w:date="2020-06-09T15:06:00Z"/>
                <w:bCs/>
                <w:lang w:val="en-US" w:eastAsia="ja-JP"/>
              </w:rPr>
            </w:pPr>
            <w:ins w:id="3813" w:author="NR_IAB-Core" w:date="2020-06-09T15:06:00Z">
              <w:r w:rsidRPr="002D57A0">
                <w:rPr>
                  <w:bCs/>
                  <w:lang w:val="en-US" w:eastAsia="ja-JP"/>
                </w:rPr>
                <w:t>No</w:t>
              </w:r>
            </w:ins>
          </w:p>
        </w:tc>
        <w:tc>
          <w:tcPr>
            <w:tcW w:w="630" w:type="dxa"/>
          </w:tcPr>
          <w:p w14:paraId="6B237981" w14:textId="77777777" w:rsidR="0082285D" w:rsidRPr="002D57A0" w:rsidRDefault="0082285D" w:rsidP="00665CEE">
            <w:pPr>
              <w:pStyle w:val="TAL"/>
              <w:jc w:val="center"/>
              <w:rPr>
                <w:ins w:id="3814" w:author="NR_IAB-Core" w:date="2020-06-09T15:06:00Z"/>
                <w:bCs/>
                <w:lang w:val="en-US" w:eastAsia="ja-JP"/>
              </w:rPr>
            </w:pPr>
            <w:ins w:id="3815" w:author="NR_IAB-Core" w:date="2020-06-09T15:06:00Z">
              <w:r w:rsidRPr="002D57A0">
                <w:rPr>
                  <w:bCs/>
                  <w:lang w:val="en-US" w:eastAsia="ja-JP"/>
                </w:rPr>
                <w:t>No</w:t>
              </w:r>
            </w:ins>
          </w:p>
        </w:tc>
      </w:tr>
    </w:tbl>
    <w:p w14:paraId="573B1FCD" w14:textId="77777777" w:rsidR="0082285D" w:rsidRPr="002D57A0" w:rsidRDefault="0082285D" w:rsidP="0082285D">
      <w:pPr>
        <w:rPr>
          <w:ins w:id="3816" w:author="NR_IAB-Core" w:date="2020-06-09T15:06:00Z"/>
          <w:lang w:val="en-US"/>
        </w:rPr>
      </w:pPr>
    </w:p>
    <w:p w14:paraId="123FE56D" w14:textId="77777777" w:rsidR="0082285D" w:rsidRPr="002D57A0" w:rsidRDefault="0082285D" w:rsidP="0082285D">
      <w:pPr>
        <w:pStyle w:val="4"/>
        <w:rPr>
          <w:ins w:id="3817" w:author="NR_IAB-Core" w:date="2020-06-09T15:06:00Z"/>
          <w:lang w:val="en-US"/>
        </w:rPr>
      </w:pPr>
      <w:ins w:id="3818" w:author="NR_IAB-Core" w:date="2020-06-09T15:06:00Z">
        <w:r w:rsidRPr="002D57A0">
          <w:rPr>
            <w:lang w:val="en-US"/>
          </w:rPr>
          <w:t>4.2.11.</w:t>
        </w:r>
      </w:ins>
      <w:ins w:id="3819" w:author="NR_IAB-Core" w:date="2020-06-12T07:58:00Z">
        <w:r>
          <w:rPr>
            <w:lang w:val="en-US"/>
          </w:rPr>
          <w:t>6</w:t>
        </w:r>
      </w:ins>
      <w:ins w:id="3820" w:author="NR_IAB-Core" w:date="2020-06-09T15:06:00Z">
        <w:r w:rsidRPr="002D57A0">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13006A46" w14:textId="77777777" w:rsidTr="00665CEE">
        <w:trPr>
          <w:cantSplit/>
          <w:tblHeader/>
          <w:ins w:id="3821" w:author="NR_IAB-Core" w:date="2020-06-09T15:06:00Z"/>
        </w:trPr>
        <w:tc>
          <w:tcPr>
            <w:tcW w:w="6946" w:type="dxa"/>
          </w:tcPr>
          <w:p w14:paraId="385133EE" w14:textId="77777777" w:rsidR="0082285D" w:rsidRPr="002D57A0" w:rsidRDefault="0082285D" w:rsidP="00665CEE">
            <w:pPr>
              <w:pStyle w:val="TAH"/>
              <w:rPr>
                <w:ins w:id="3822" w:author="NR_IAB-Core" w:date="2020-06-09T15:06:00Z"/>
                <w:lang w:val="en-US"/>
              </w:rPr>
            </w:pPr>
            <w:ins w:id="3823" w:author="NR_IAB-Core" w:date="2020-06-09T15:06:00Z">
              <w:r w:rsidRPr="002D57A0">
                <w:rPr>
                  <w:lang w:val="en-US"/>
                </w:rPr>
                <w:t>Definitions for parameters</w:t>
              </w:r>
            </w:ins>
          </w:p>
        </w:tc>
        <w:tc>
          <w:tcPr>
            <w:tcW w:w="680" w:type="dxa"/>
          </w:tcPr>
          <w:p w14:paraId="1E42072E" w14:textId="77777777" w:rsidR="0082285D" w:rsidRPr="002D57A0" w:rsidRDefault="0082285D" w:rsidP="00665CEE">
            <w:pPr>
              <w:pStyle w:val="TAH"/>
              <w:rPr>
                <w:ins w:id="3824" w:author="NR_IAB-Core" w:date="2020-06-09T15:06:00Z"/>
                <w:lang w:val="en-US"/>
              </w:rPr>
            </w:pPr>
            <w:ins w:id="3825" w:author="NR_IAB-Core" w:date="2020-06-09T15:06:00Z">
              <w:r w:rsidRPr="002D57A0">
                <w:rPr>
                  <w:lang w:val="en-US"/>
                </w:rPr>
                <w:t>Per</w:t>
              </w:r>
            </w:ins>
          </w:p>
        </w:tc>
        <w:tc>
          <w:tcPr>
            <w:tcW w:w="567" w:type="dxa"/>
          </w:tcPr>
          <w:p w14:paraId="661A41C1" w14:textId="77777777" w:rsidR="0082285D" w:rsidRPr="002D57A0" w:rsidRDefault="0082285D" w:rsidP="00665CEE">
            <w:pPr>
              <w:pStyle w:val="TAH"/>
              <w:rPr>
                <w:ins w:id="3826" w:author="NR_IAB-Core" w:date="2020-06-09T15:06:00Z"/>
                <w:lang w:val="en-US"/>
              </w:rPr>
            </w:pPr>
            <w:ins w:id="3827" w:author="NR_IAB-Core" w:date="2020-06-09T15:06:00Z">
              <w:r w:rsidRPr="002D57A0">
                <w:rPr>
                  <w:lang w:val="en-US"/>
                </w:rPr>
                <w:t>M</w:t>
              </w:r>
            </w:ins>
          </w:p>
        </w:tc>
        <w:tc>
          <w:tcPr>
            <w:tcW w:w="807" w:type="dxa"/>
          </w:tcPr>
          <w:p w14:paraId="18598559" w14:textId="77777777" w:rsidR="0082285D" w:rsidRPr="002D57A0" w:rsidRDefault="0082285D" w:rsidP="00665CEE">
            <w:pPr>
              <w:pStyle w:val="TAH"/>
              <w:rPr>
                <w:ins w:id="3828" w:author="NR_IAB-Core" w:date="2020-06-09T15:06:00Z"/>
                <w:lang w:val="en-US"/>
              </w:rPr>
            </w:pPr>
            <w:ins w:id="3829" w:author="NR_IAB-Core" w:date="2020-06-09T15:06:00Z">
              <w:r w:rsidRPr="002D57A0">
                <w:rPr>
                  <w:lang w:val="en-US"/>
                </w:rPr>
                <w:t>FDD-TDD</w:t>
              </w:r>
            </w:ins>
          </w:p>
          <w:p w14:paraId="3D5D60F4" w14:textId="77777777" w:rsidR="0082285D" w:rsidRPr="002D57A0" w:rsidRDefault="0082285D" w:rsidP="00665CEE">
            <w:pPr>
              <w:pStyle w:val="TAH"/>
              <w:rPr>
                <w:ins w:id="3830" w:author="NR_IAB-Core" w:date="2020-06-09T15:06:00Z"/>
                <w:lang w:val="en-US"/>
              </w:rPr>
            </w:pPr>
            <w:ins w:id="3831" w:author="NR_IAB-Core" w:date="2020-06-09T15:06:00Z">
              <w:r w:rsidRPr="002D57A0">
                <w:rPr>
                  <w:lang w:val="en-US"/>
                </w:rPr>
                <w:t>DIFF</w:t>
              </w:r>
            </w:ins>
          </w:p>
        </w:tc>
        <w:tc>
          <w:tcPr>
            <w:tcW w:w="630" w:type="dxa"/>
          </w:tcPr>
          <w:p w14:paraId="425D3E44" w14:textId="77777777" w:rsidR="0082285D" w:rsidRPr="002D57A0" w:rsidRDefault="0082285D" w:rsidP="00665CEE">
            <w:pPr>
              <w:pStyle w:val="TAH"/>
              <w:rPr>
                <w:ins w:id="3832" w:author="NR_IAB-Core" w:date="2020-06-09T15:06:00Z"/>
                <w:lang w:val="en-US"/>
              </w:rPr>
            </w:pPr>
            <w:ins w:id="3833" w:author="NR_IAB-Core" w:date="2020-06-09T15:06:00Z">
              <w:r w:rsidRPr="002D57A0">
                <w:rPr>
                  <w:lang w:val="en-US"/>
                </w:rPr>
                <w:t>FR1-FR2</w:t>
              </w:r>
            </w:ins>
          </w:p>
          <w:p w14:paraId="0E2A9770" w14:textId="77777777" w:rsidR="0082285D" w:rsidRPr="002D57A0" w:rsidRDefault="0082285D" w:rsidP="00665CEE">
            <w:pPr>
              <w:pStyle w:val="TAH"/>
              <w:rPr>
                <w:ins w:id="3834" w:author="NR_IAB-Core" w:date="2020-06-09T15:06:00Z"/>
                <w:lang w:val="en-US"/>
              </w:rPr>
            </w:pPr>
            <w:ins w:id="3835" w:author="NR_IAB-Core" w:date="2020-06-09T15:06:00Z">
              <w:r w:rsidRPr="002D57A0">
                <w:rPr>
                  <w:lang w:val="en-US"/>
                </w:rPr>
                <w:t>DIFF</w:t>
              </w:r>
            </w:ins>
          </w:p>
        </w:tc>
      </w:tr>
      <w:tr w:rsidR="0082285D" w:rsidRPr="005A0061" w14:paraId="177A893F" w14:textId="77777777" w:rsidTr="00665CEE">
        <w:trPr>
          <w:cantSplit/>
          <w:tblHeader/>
          <w:ins w:id="3836" w:author="NR_IAB-Core" w:date="2020-06-09T15:06:00Z"/>
        </w:trPr>
        <w:tc>
          <w:tcPr>
            <w:tcW w:w="6946" w:type="dxa"/>
          </w:tcPr>
          <w:p w14:paraId="11F9B6F4" w14:textId="77777777" w:rsidR="0082285D" w:rsidRPr="002D57A0" w:rsidRDefault="0082285D" w:rsidP="00665CEE">
            <w:pPr>
              <w:pStyle w:val="TAL"/>
              <w:rPr>
                <w:ins w:id="3837" w:author="NR_IAB-Core" w:date="2020-06-09T15:06:00Z"/>
                <w:bCs/>
                <w:i/>
                <w:iCs/>
                <w:lang w:val="en-US"/>
              </w:rPr>
            </w:pPr>
            <w:bookmarkStart w:id="3838" w:name="_Hlk42609043"/>
            <w:ins w:id="3839" w:author="NR_IAB-Core" w:date="2020-06-09T15:06:00Z">
              <w:r w:rsidRPr="002D57A0">
                <w:rPr>
                  <w:b/>
                  <w:bCs/>
                  <w:i/>
                  <w:iCs/>
                  <w:lang w:val="en-US"/>
                </w:rPr>
                <w:t>lcid-ExtensionIAB-r16</w:t>
              </w:r>
            </w:ins>
          </w:p>
          <w:bookmarkEnd w:id="3838"/>
          <w:p w14:paraId="33EC78F8" w14:textId="77777777" w:rsidR="0082285D" w:rsidRPr="002D57A0" w:rsidRDefault="0082285D" w:rsidP="00665CEE">
            <w:pPr>
              <w:pStyle w:val="TAL"/>
              <w:rPr>
                <w:ins w:id="3840" w:author="NR_IAB-Core" w:date="2020-06-09T15:06:00Z"/>
                <w:bCs/>
                <w:lang w:val="en-US" w:eastAsia="ja-JP"/>
              </w:rPr>
            </w:pPr>
            <w:ins w:id="3841" w:author="NR_IAB-Core" w:date="2020-06-09T15:06:00Z">
              <w:r w:rsidRPr="002D57A0">
                <w:rPr>
                  <w:lang w:val="en-US"/>
                </w:rPr>
                <w:t>Indicates whether the IAB-MT supports extended Logical Channel ID space using two-octet eLCID, as specified in TS 38.321 [8].</w:t>
              </w:r>
            </w:ins>
          </w:p>
        </w:tc>
        <w:tc>
          <w:tcPr>
            <w:tcW w:w="680" w:type="dxa"/>
          </w:tcPr>
          <w:p w14:paraId="11E9A321" w14:textId="77777777" w:rsidR="0082285D" w:rsidRPr="002D57A0" w:rsidRDefault="0082285D" w:rsidP="00665CEE">
            <w:pPr>
              <w:pStyle w:val="TAL"/>
              <w:jc w:val="center"/>
              <w:rPr>
                <w:ins w:id="3842" w:author="NR_IAB-Core" w:date="2020-06-09T15:06:00Z"/>
                <w:bCs/>
                <w:lang w:val="en-US" w:eastAsia="ja-JP"/>
              </w:rPr>
            </w:pPr>
            <w:ins w:id="3843" w:author="NR_IAB-Core" w:date="2020-06-09T15:06:00Z">
              <w:r w:rsidRPr="002D57A0">
                <w:rPr>
                  <w:bCs/>
                  <w:lang w:val="en-US" w:eastAsia="ja-JP"/>
                </w:rPr>
                <w:t>IAB-MT</w:t>
              </w:r>
            </w:ins>
          </w:p>
        </w:tc>
        <w:tc>
          <w:tcPr>
            <w:tcW w:w="567" w:type="dxa"/>
          </w:tcPr>
          <w:p w14:paraId="4B23E515" w14:textId="77777777" w:rsidR="0082285D" w:rsidRPr="002D57A0" w:rsidRDefault="0082285D" w:rsidP="00665CEE">
            <w:pPr>
              <w:pStyle w:val="TAL"/>
              <w:jc w:val="center"/>
              <w:rPr>
                <w:ins w:id="3844" w:author="NR_IAB-Core" w:date="2020-06-09T15:06:00Z"/>
                <w:bCs/>
                <w:lang w:val="en-US" w:eastAsia="ja-JP"/>
              </w:rPr>
            </w:pPr>
            <w:ins w:id="3845" w:author="NR_IAB-Core" w:date="2020-06-09T15:06:00Z">
              <w:r w:rsidRPr="002D57A0">
                <w:rPr>
                  <w:bCs/>
                  <w:lang w:val="en-US" w:eastAsia="ja-JP"/>
                </w:rPr>
                <w:t>No</w:t>
              </w:r>
            </w:ins>
          </w:p>
        </w:tc>
        <w:tc>
          <w:tcPr>
            <w:tcW w:w="807" w:type="dxa"/>
          </w:tcPr>
          <w:p w14:paraId="3B182408" w14:textId="77777777" w:rsidR="0082285D" w:rsidRPr="002D57A0" w:rsidRDefault="0082285D" w:rsidP="00665CEE">
            <w:pPr>
              <w:pStyle w:val="TAL"/>
              <w:jc w:val="center"/>
              <w:rPr>
                <w:ins w:id="3846" w:author="NR_IAB-Core" w:date="2020-06-09T15:06:00Z"/>
                <w:bCs/>
                <w:lang w:val="en-US" w:eastAsia="ja-JP"/>
              </w:rPr>
            </w:pPr>
            <w:ins w:id="3847" w:author="NR_IAB-Core" w:date="2020-06-09T15:06:00Z">
              <w:r w:rsidRPr="002D57A0">
                <w:rPr>
                  <w:bCs/>
                  <w:lang w:val="en-US" w:eastAsia="ja-JP"/>
                </w:rPr>
                <w:t>No</w:t>
              </w:r>
            </w:ins>
          </w:p>
        </w:tc>
        <w:tc>
          <w:tcPr>
            <w:tcW w:w="630" w:type="dxa"/>
          </w:tcPr>
          <w:p w14:paraId="282B12BC" w14:textId="77777777" w:rsidR="0082285D" w:rsidRPr="002D57A0" w:rsidRDefault="0082285D" w:rsidP="00665CEE">
            <w:pPr>
              <w:pStyle w:val="TAL"/>
              <w:jc w:val="center"/>
              <w:rPr>
                <w:ins w:id="3848" w:author="NR_IAB-Core" w:date="2020-06-09T15:06:00Z"/>
                <w:bCs/>
                <w:lang w:val="en-US" w:eastAsia="ja-JP"/>
              </w:rPr>
            </w:pPr>
            <w:ins w:id="3849" w:author="NR_IAB-Core" w:date="2020-06-09T15:06:00Z">
              <w:r w:rsidRPr="002D57A0">
                <w:rPr>
                  <w:bCs/>
                  <w:lang w:val="en-US" w:eastAsia="ja-JP"/>
                </w:rPr>
                <w:t>No</w:t>
              </w:r>
            </w:ins>
          </w:p>
        </w:tc>
      </w:tr>
      <w:tr w:rsidR="0082285D" w:rsidRPr="005A0061" w14:paraId="4C56A86D" w14:textId="77777777" w:rsidTr="00665CEE">
        <w:trPr>
          <w:cantSplit/>
          <w:tblHeader/>
          <w:ins w:id="3850" w:author="NR_IAB-Core" w:date="2020-06-09T15:06:00Z"/>
        </w:trPr>
        <w:tc>
          <w:tcPr>
            <w:tcW w:w="6946" w:type="dxa"/>
          </w:tcPr>
          <w:p w14:paraId="52EFEC49" w14:textId="77777777" w:rsidR="0082285D" w:rsidRPr="002D57A0" w:rsidRDefault="0082285D" w:rsidP="00665CEE">
            <w:pPr>
              <w:pStyle w:val="TAL"/>
              <w:rPr>
                <w:ins w:id="3851" w:author="NR_IAB-Core" w:date="2020-06-09T15:06:00Z"/>
                <w:bCs/>
                <w:i/>
                <w:iCs/>
                <w:lang w:val="en-US"/>
              </w:rPr>
            </w:pPr>
            <w:bookmarkStart w:id="3852" w:name="_Hlk42609061"/>
            <w:ins w:id="3853" w:author="NR_IAB-Core" w:date="2020-06-09T15:06:00Z">
              <w:r w:rsidRPr="002D57A0">
                <w:rPr>
                  <w:b/>
                  <w:bCs/>
                  <w:i/>
                  <w:iCs/>
                  <w:lang w:val="en-US"/>
                </w:rPr>
                <w:t>preEmptiveBSR-r16</w:t>
              </w:r>
            </w:ins>
          </w:p>
          <w:bookmarkEnd w:id="3852"/>
          <w:p w14:paraId="59488169" w14:textId="77777777" w:rsidR="0082285D" w:rsidRPr="002D57A0" w:rsidRDefault="0082285D" w:rsidP="00665CEE">
            <w:pPr>
              <w:pStyle w:val="TAL"/>
              <w:rPr>
                <w:ins w:id="3854" w:author="NR_IAB-Core" w:date="2020-06-09T15:06:00Z"/>
                <w:b/>
                <w:bCs/>
                <w:i/>
                <w:iCs/>
                <w:lang w:val="en-US"/>
              </w:rPr>
            </w:pPr>
            <w:ins w:id="3855" w:author="NR_IAB-Core" w:date="2020-06-09T15:06:00Z">
              <w:r w:rsidRPr="002D57A0">
                <w:rPr>
                  <w:lang w:val="en-US"/>
                </w:rPr>
                <w:t>Indicates whether the IAB-MT supports Pre-emptive BSR as specified in TS 38.321 [8].</w:t>
              </w:r>
            </w:ins>
          </w:p>
        </w:tc>
        <w:tc>
          <w:tcPr>
            <w:tcW w:w="680" w:type="dxa"/>
          </w:tcPr>
          <w:p w14:paraId="4D9991A1" w14:textId="77777777" w:rsidR="0082285D" w:rsidRPr="002D57A0" w:rsidRDefault="0082285D" w:rsidP="00665CEE">
            <w:pPr>
              <w:pStyle w:val="TAL"/>
              <w:jc w:val="center"/>
              <w:rPr>
                <w:ins w:id="3856" w:author="NR_IAB-Core" w:date="2020-06-09T15:06:00Z"/>
                <w:bCs/>
                <w:lang w:val="en-US" w:eastAsia="ja-JP"/>
              </w:rPr>
            </w:pPr>
            <w:ins w:id="3857" w:author="NR_IAB-Core" w:date="2020-06-09T15:06:00Z">
              <w:r w:rsidRPr="002D57A0">
                <w:rPr>
                  <w:bCs/>
                  <w:lang w:val="en-US" w:eastAsia="ja-JP"/>
                </w:rPr>
                <w:t>IAB-MT</w:t>
              </w:r>
            </w:ins>
          </w:p>
        </w:tc>
        <w:tc>
          <w:tcPr>
            <w:tcW w:w="567" w:type="dxa"/>
          </w:tcPr>
          <w:p w14:paraId="1774AA54" w14:textId="77777777" w:rsidR="0082285D" w:rsidRPr="002D57A0" w:rsidRDefault="0082285D" w:rsidP="00665CEE">
            <w:pPr>
              <w:pStyle w:val="TAL"/>
              <w:jc w:val="center"/>
              <w:rPr>
                <w:ins w:id="3858" w:author="NR_IAB-Core" w:date="2020-06-09T15:06:00Z"/>
                <w:bCs/>
                <w:lang w:val="en-US" w:eastAsia="ja-JP"/>
              </w:rPr>
            </w:pPr>
            <w:ins w:id="3859" w:author="NR_IAB-Core" w:date="2020-06-09T15:06:00Z">
              <w:r w:rsidRPr="002D57A0">
                <w:rPr>
                  <w:bCs/>
                  <w:lang w:val="en-US" w:eastAsia="ja-JP"/>
                </w:rPr>
                <w:t>No</w:t>
              </w:r>
            </w:ins>
          </w:p>
        </w:tc>
        <w:tc>
          <w:tcPr>
            <w:tcW w:w="807" w:type="dxa"/>
          </w:tcPr>
          <w:p w14:paraId="71B70E03" w14:textId="77777777" w:rsidR="0082285D" w:rsidRPr="002D57A0" w:rsidRDefault="0082285D" w:rsidP="00665CEE">
            <w:pPr>
              <w:pStyle w:val="TAL"/>
              <w:jc w:val="center"/>
              <w:rPr>
                <w:ins w:id="3860" w:author="NR_IAB-Core" w:date="2020-06-09T15:06:00Z"/>
                <w:bCs/>
                <w:lang w:val="en-US" w:eastAsia="ja-JP"/>
              </w:rPr>
            </w:pPr>
            <w:ins w:id="3861" w:author="NR_IAB-Core" w:date="2020-06-09T15:06:00Z">
              <w:r w:rsidRPr="002D57A0">
                <w:rPr>
                  <w:bCs/>
                  <w:lang w:val="en-US" w:eastAsia="ja-JP"/>
                </w:rPr>
                <w:t>No</w:t>
              </w:r>
            </w:ins>
          </w:p>
        </w:tc>
        <w:tc>
          <w:tcPr>
            <w:tcW w:w="630" w:type="dxa"/>
          </w:tcPr>
          <w:p w14:paraId="16A17D75" w14:textId="77777777" w:rsidR="0082285D" w:rsidRPr="002D57A0" w:rsidRDefault="0082285D" w:rsidP="00665CEE">
            <w:pPr>
              <w:pStyle w:val="TAL"/>
              <w:jc w:val="center"/>
              <w:rPr>
                <w:ins w:id="3862" w:author="NR_IAB-Core" w:date="2020-06-09T15:06:00Z"/>
                <w:bCs/>
                <w:lang w:val="en-US" w:eastAsia="ja-JP"/>
              </w:rPr>
            </w:pPr>
            <w:ins w:id="3863" w:author="NR_IAB-Core" w:date="2020-06-09T15:06:00Z">
              <w:r w:rsidRPr="002D57A0">
                <w:rPr>
                  <w:bCs/>
                  <w:lang w:val="en-US" w:eastAsia="ja-JP"/>
                </w:rPr>
                <w:t>No</w:t>
              </w:r>
            </w:ins>
          </w:p>
        </w:tc>
      </w:tr>
    </w:tbl>
    <w:p w14:paraId="33883CE8" w14:textId="77777777" w:rsidR="0082285D" w:rsidRPr="002D57A0" w:rsidRDefault="0082285D" w:rsidP="0082285D">
      <w:pPr>
        <w:rPr>
          <w:ins w:id="3864" w:author="NR_IAB-Core" w:date="2020-06-09T15:06:00Z"/>
          <w:lang w:val="en-US"/>
        </w:rPr>
      </w:pPr>
    </w:p>
    <w:p w14:paraId="0C956BEC" w14:textId="77777777" w:rsidR="0082285D" w:rsidRDefault="0082285D" w:rsidP="0082285D">
      <w:pPr>
        <w:pStyle w:val="4"/>
        <w:rPr>
          <w:ins w:id="3865" w:author="NR_IAB-Core" w:date="2020-06-09T15:06:00Z"/>
          <w:i/>
          <w:iCs/>
          <w:lang w:val="en-US"/>
        </w:rPr>
      </w:pPr>
      <w:ins w:id="3866" w:author="NR_IAB-Core" w:date="2020-06-09T15:06:00Z">
        <w:r w:rsidRPr="002D57A0">
          <w:rPr>
            <w:lang w:val="en-US"/>
          </w:rPr>
          <w:lastRenderedPageBreak/>
          <w:t>4.2.11.</w:t>
        </w:r>
      </w:ins>
      <w:ins w:id="3867" w:author="NR_IAB-Core" w:date="2020-06-12T07:58:00Z">
        <w:r>
          <w:rPr>
            <w:lang w:val="en-US"/>
          </w:rPr>
          <w:t>7</w:t>
        </w:r>
      </w:ins>
      <w:ins w:id="3868" w:author="NR_IAB-Core" w:date="2020-06-09T15:06:00Z">
        <w:r w:rsidRPr="002D57A0">
          <w:rPr>
            <w:lang w:val="en-US"/>
          </w:rPr>
          <w:t xml:space="preserve"> </w:t>
        </w:r>
        <w:r>
          <w:rPr>
            <w:lang w:val="en-US"/>
          </w:rPr>
          <w:t>Physical layer p</w:t>
        </w:r>
        <w:r w:rsidRPr="002D57A0">
          <w:rPr>
            <w:lang w:val="en-US"/>
          </w:rPr>
          <w:t>arameters</w:t>
        </w:r>
      </w:ins>
    </w:p>
    <w:p w14:paraId="5B59F5D4" w14:textId="77777777" w:rsidR="0082285D" w:rsidRDefault="0082285D" w:rsidP="0082285D">
      <w:pPr>
        <w:pStyle w:val="5"/>
        <w:rPr>
          <w:ins w:id="3869" w:author="NR_IAB-Core" w:date="2020-06-09T15:06:00Z"/>
          <w:lang w:val="en-US"/>
        </w:rPr>
      </w:pPr>
      <w:ins w:id="3870" w:author="NR_IAB-Core" w:date="2020-06-09T15:06:00Z">
        <w:r w:rsidRPr="00AB2584">
          <w:rPr>
            <w:lang w:val="en-US"/>
          </w:rPr>
          <w:t>4.2.11.</w:t>
        </w:r>
      </w:ins>
      <w:ins w:id="3871" w:author="NR_IAB-Core" w:date="2020-06-12T07:58:00Z">
        <w:r>
          <w:rPr>
            <w:lang w:val="en-US"/>
          </w:rPr>
          <w:t>7</w:t>
        </w:r>
      </w:ins>
      <w:ins w:id="3872" w:author="NR_IAB-Core" w:date="2020-06-09T15:06:00Z">
        <w:r w:rsidRPr="00AB2584">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7445B938" w14:textId="77777777" w:rsidTr="00665CEE">
        <w:trPr>
          <w:cantSplit/>
          <w:tblHeader/>
          <w:ins w:id="3873" w:author="NR_IAB-Core" w:date="2020-06-09T15:06:00Z"/>
        </w:trPr>
        <w:tc>
          <w:tcPr>
            <w:tcW w:w="6946" w:type="dxa"/>
          </w:tcPr>
          <w:p w14:paraId="2538AF97" w14:textId="77777777" w:rsidR="0082285D" w:rsidRPr="005A0061" w:rsidRDefault="0082285D" w:rsidP="00665CEE">
            <w:pPr>
              <w:pStyle w:val="TAH"/>
              <w:rPr>
                <w:ins w:id="3874" w:author="NR_IAB-Core" w:date="2020-06-09T15:06:00Z"/>
                <w:lang w:val="en-US"/>
              </w:rPr>
            </w:pPr>
            <w:ins w:id="3875" w:author="NR_IAB-Core" w:date="2020-06-09T15:06:00Z">
              <w:r w:rsidRPr="005A0061">
                <w:rPr>
                  <w:lang w:val="en-US"/>
                </w:rPr>
                <w:t>Definitions for parameters</w:t>
              </w:r>
            </w:ins>
          </w:p>
        </w:tc>
        <w:tc>
          <w:tcPr>
            <w:tcW w:w="680" w:type="dxa"/>
          </w:tcPr>
          <w:p w14:paraId="0AB50B13" w14:textId="77777777" w:rsidR="0082285D" w:rsidRPr="005A0061" w:rsidRDefault="0082285D" w:rsidP="00665CEE">
            <w:pPr>
              <w:pStyle w:val="TAH"/>
              <w:rPr>
                <w:ins w:id="3876" w:author="NR_IAB-Core" w:date="2020-06-09T15:06:00Z"/>
                <w:lang w:val="en-US"/>
              </w:rPr>
            </w:pPr>
            <w:ins w:id="3877" w:author="NR_IAB-Core" w:date="2020-06-09T15:06:00Z">
              <w:r w:rsidRPr="005A0061">
                <w:rPr>
                  <w:lang w:val="en-US"/>
                </w:rPr>
                <w:t>Per</w:t>
              </w:r>
            </w:ins>
          </w:p>
        </w:tc>
        <w:tc>
          <w:tcPr>
            <w:tcW w:w="567" w:type="dxa"/>
          </w:tcPr>
          <w:p w14:paraId="5E769BDC" w14:textId="77777777" w:rsidR="0082285D" w:rsidRPr="005A0061" w:rsidRDefault="0082285D" w:rsidP="00665CEE">
            <w:pPr>
              <w:pStyle w:val="TAH"/>
              <w:rPr>
                <w:ins w:id="3878" w:author="NR_IAB-Core" w:date="2020-06-09T15:06:00Z"/>
                <w:lang w:val="en-US"/>
              </w:rPr>
            </w:pPr>
            <w:ins w:id="3879" w:author="NR_IAB-Core" w:date="2020-06-09T15:06:00Z">
              <w:r w:rsidRPr="005A0061">
                <w:rPr>
                  <w:lang w:val="en-US"/>
                </w:rPr>
                <w:t>M</w:t>
              </w:r>
            </w:ins>
          </w:p>
        </w:tc>
        <w:tc>
          <w:tcPr>
            <w:tcW w:w="807" w:type="dxa"/>
          </w:tcPr>
          <w:p w14:paraId="07463D76" w14:textId="77777777" w:rsidR="0082285D" w:rsidRPr="005A0061" w:rsidRDefault="0082285D" w:rsidP="00665CEE">
            <w:pPr>
              <w:pStyle w:val="TAH"/>
              <w:rPr>
                <w:ins w:id="3880" w:author="NR_IAB-Core" w:date="2020-06-09T15:06:00Z"/>
                <w:lang w:val="en-US"/>
              </w:rPr>
            </w:pPr>
            <w:ins w:id="3881" w:author="NR_IAB-Core" w:date="2020-06-09T15:06:00Z">
              <w:r w:rsidRPr="005A0061">
                <w:rPr>
                  <w:lang w:val="en-US"/>
                </w:rPr>
                <w:t>FDD-TDD</w:t>
              </w:r>
            </w:ins>
          </w:p>
          <w:p w14:paraId="2CB098FB" w14:textId="77777777" w:rsidR="0082285D" w:rsidRPr="005A0061" w:rsidRDefault="0082285D" w:rsidP="00665CEE">
            <w:pPr>
              <w:pStyle w:val="TAH"/>
              <w:rPr>
                <w:ins w:id="3882" w:author="NR_IAB-Core" w:date="2020-06-09T15:06:00Z"/>
                <w:lang w:val="en-US"/>
              </w:rPr>
            </w:pPr>
            <w:ins w:id="3883" w:author="NR_IAB-Core" w:date="2020-06-09T15:06:00Z">
              <w:r w:rsidRPr="005A0061">
                <w:rPr>
                  <w:lang w:val="en-US"/>
                </w:rPr>
                <w:t>DIFF</w:t>
              </w:r>
            </w:ins>
          </w:p>
        </w:tc>
        <w:tc>
          <w:tcPr>
            <w:tcW w:w="630" w:type="dxa"/>
          </w:tcPr>
          <w:p w14:paraId="0DE9A91B" w14:textId="77777777" w:rsidR="0082285D" w:rsidRPr="005A0061" w:rsidRDefault="0082285D" w:rsidP="00665CEE">
            <w:pPr>
              <w:pStyle w:val="TAH"/>
              <w:rPr>
                <w:ins w:id="3884" w:author="NR_IAB-Core" w:date="2020-06-09T15:06:00Z"/>
                <w:lang w:val="en-US"/>
              </w:rPr>
            </w:pPr>
            <w:ins w:id="3885" w:author="NR_IAB-Core" w:date="2020-06-09T15:06:00Z">
              <w:r w:rsidRPr="005A0061">
                <w:rPr>
                  <w:lang w:val="en-US"/>
                </w:rPr>
                <w:t>FR1-FR2</w:t>
              </w:r>
            </w:ins>
          </w:p>
          <w:p w14:paraId="58093511" w14:textId="77777777" w:rsidR="0082285D" w:rsidRPr="005A0061" w:rsidRDefault="0082285D" w:rsidP="00665CEE">
            <w:pPr>
              <w:pStyle w:val="TAH"/>
              <w:rPr>
                <w:ins w:id="3886" w:author="NR_IAB-Core" w:date="2020-06-09T15:06:00Z"/>
                <w:lang w:val="en-US"/>
              </w:rPr>
            </w:pPr>
            <w:ins w:id="3887" w:author="NR_IAB-Core" w:date="2020-06-09T15:06:00Z">
              <w:r w:rsidRPr="005A0061">
                <w:rPr>
                  <w:lang w:val="en-US"/>
                </w:rPr>
                <w:t>DIFF</w:t>
              </w:r>
            </w:ins>
          </w:p>
        </w:tc>
      </w:tr>
      <w:tr w:rsidR="0082285D" w:rsidRPr="005A0061" w14:paraId="7EBEEDFE" w14:textId="77777777" w:rsidTr="00665CEE">
        <w:trPr>
          <w:cantSplit/>
          <w:tblHeader/>
          <w:ins w:id="3888" w:author="NR_IAB-Core" w:date="2020-06-09T15:06:00Z"/>
        </w:trPr>
        <w:tc>
          <w:tcPr>
            <w:tcW w:w="6946" w:type="dxa"/>
          </w:tcPr>
          <w:p w14:paraId="31DF96B3" w14:textId="77777777" w:rsidR="0082285D" w:rsidRPr="005A0061" w:rsidRDefault="0082285D" w:rsidP="00665CEE">
            <w:pPr>
              <w:pStyle w:val="TAL"/>
              <w:rPr>
                <w:ins w:id="3889" w:author="NR_IAB-Core" w:date="2020-06-09T15:06:00Z"/>
                <w:bCs/>
                <w:i/>
                <w:iCs/>
                <w:lang w:val="en-US"/>
              </w:rPr>
            </w:pPr>
            <w:ins w:id="3890" w:author="NR_IAB-Core" w:date="2020-06-09T15:06:00Z">
              <w:r>
                <w:rPr>
                  <w:b/>
                  <w:bCs/>
                  <w:i/>
                  <w:iCs/>
                  <w:lang w:val="en-US"/>
                </w:rPr>
                <w:t>rasterShift7</w:t>
              </w:r>
            </w:ins>
            <w:ins w:id="3891" w:author="NR_IAB-Core" w:date="2020-06-09T15:32:00Z">
              <w:r>
                <w:rPr>
                  <w:b/>
                  <w:bCs/>
                  <w:i/>
                  <w:iCs/>
                  <w:lang w:val="en-US"/>
                </w:rPr>
                <w:t>dot</w:t>
              </w:r>
            </w:ins>
            <w:ins w:id="3892" w:author="NR_IAB-Core" w:date="2020-06-09T15:06:00Z">
              <w:r>
                <w:rPr>
                  <w:b/>
                  <w:bCs/>
                  <w:i/>
                  <w:iCs/>
                  <w:lang w:val="en-US"/>
                </w:rPr>
                <w:t>5</w:t>
              </w:r>
              <w:r w:rsidRPr="005A0061">
                <w:rPr>
                  <w:b/>
                  <w:bCs/>
                  <w:i/>
                  <w:iCs/>
                  <w:lang w:val="en-US"/>
                </w:rPr>
                <w:t>-IAB-r16</w:t>
              </w:r>
            </w:ins>
          </w:p>
          <w:p w14:paraId="69A52685" w14:textId="77777777" w:rsidR="0082285D" w:rsidRPr="005A0061" w:rsidRDefault="0082285D" w:rsidP="00665CEE">
            <w:pPr>
              <w:pStyle w:val="TAL"/>
              <w:rPr>
                <w:ins w:id="3893" w:author="NR_IAB-Core" w:date="2020-06-09T15:06:00Z"/>
                <w:bCs/>
                <w:lang w:val="en-US" w:eastAsia="ja-JP"/>
              </w:rPr>
            </w:pPr>
            <w:ins w:id="3894" w:author="NR_IAB-Core" w:date="2020-06-09T15:06:00Z">
              <w:r w:rsidRPr="005A0061">
                <w:rPr>
                  <w:bCs/>
                  <w:lang w:val="en-US" w:eastAsia="ja-JP"/>
                </w:rPr>
                <w:t>Indicates whether the IAB-MT supports 7.5kHz UL raster shift</w:t>
              </w:r>
              <w:r>
                <w:rPr>
                  <w:bCs/>
                  <w:lang w:val="en-US" w:eastAsia="ja-JP"/>
                </w:rPr>
                <w:t xml:space="preserve"> in the indicated band</w:t>
              </w:r>
              <w:r w:rsidRPr="005A0061">
                <w:rPr>
                  <w:bCs/>
                  <w:lang w:val="en-US" w:eastAsia="ja-JP"/>
                </w:rPr>
                <w:t>.</w:t>
              </w:r>
            </w:ins>
          </w:p>
        </w:tc>
        <w:tc>
          <w:tcPr>
            <w:tcW w:w="680" w:type="dxa"/>
          </w:tcPr>
          <w:p w14:paraId="7FC39FD1" w14:textId="77777777" w:rsidR="0082285D" w:rsidRPr="005A0061" w:rsidRDefault="0082285D" w:rsidP="00665CEE">
            <w:pPr>
              <w:pStyle w:val="TAL"/>
              <w:jc w:val="center"/>
              <w:rPr>
                <w:ins w:id="3895" w:author="NR_IAB-Core" w:date="2020-06-09T15:06:00Z"/>
                <w:bCs/>
                <w:lang w:val="en-US" w:eastAsia="ja-JP"/>
              </w:rPr>
            </w:pPr>
            <w:ins w:id="3896" w:author="NR_IAB-Core" w:date="2020-06-09T15:06:00Z">
              <w:r>
                <w:rPr>
                  <w:bCs/>
                  <w:lang w:val="en-US" w:eastAsia="ja-JP"/>
                </w:rPr>
                <w:t>Band</w:t>
              </w:r>
            </w:ins>
          </w:p>
        </w:tc>
        <w:tc>
          <w:tcPr>
            <w:tcW w:w="567" w:type="dxa"/>
          </w:tcPr>
          <w:p w14:paraId="0ED71D86" w14:textId="77777777" w:rsidR="0082285D" w:rsidRPr="005A0061" w:rsidRDefault="0082285D" w:rsidP="00665CEE">
            <w:pPr>
              <w:pStyle w:val="TAL"/>
              <w:jc w:val="center"/>
              <w:rPr>
                <w:ins w:id="3897" w:author="NR_IAB-Core" w:date="2020-06-09T15:06:00Z"/>
                <w:bCs/>
                <w:lang w:val="en-US" w:eastAsia="ja-JP"/>
              </w:rPr>
            </w:pPr>
            <w:ins w:id="3898" w:author="NR_IAB-Core" w:date="2020-06-09T15:06:00Z">
              <w:r w:rsidRPr="005A0061">
                <w:rPr>
                  <w:bCs/>
                  <w:lang w:val="en-US" w:eastAsia="ja-JP"/>
                </w:rPr>
                <w:t>No</w:t>
              </w:r>
            </w:ins>
          </w:p>
        </w:tc>
        <w:tc>
          <w:tcPr>
            <w:tcW w:w="807" w:type="dxa"/>
          </w:tcPr>
          <w:p w14:paraId="6D945640" w14:textId="77777777" w:rsidR="0082285D" w:rsidRPr="005A0061" w:rsidRDefault="0082285D" w:rsidP="00665CEE">
            <w:pPr>
              <w:pStyle w:val="TAL"/>
              <w:jc w:val="center"/>
              <w:rPr>
                <w:ins w:id="3899" w:author="NR_IAB-Core" w:date="2020-06-09T15:06:00Z"/>
                <w:bCs/>
                <w:lang w:val="en-US" w:eastAsia="ja-JP"/>
              </w:rPr>
            </w:pPr>
            <w:ins w:id="3900" w:author="NR_IAB-Core" w:date="2020-06-09T15:06:00Z">
              <w:r w:rsidRPr="005A0061">
                <w:rPr>
                  <w:bCs/>
                  <w:lang w:val="en-US" w:eastAsia="ja-JP"/>
                </w:rPr>
                <w:t>No</w:t>
              </w:r>
            </w:ins>
          </w:p>
        </w:tc>
        <w:tc>
          <w:tcPr>
            <w:tcW w:w="630" w:type="dxa"/>
          </w:tcPr>
          <w:p w14:paraId="6EBDB468" w14:textId="77777777" w:rsidR="0082285D" w:rsidRPr="005A0061" w:rsidRDefault="0082285D" w:rsidP="00665CEE">
            <w:pPr>
              <w:pStyle w:val="TAL"/>
              <w:jc w:val="center"/>
              <w:rPr>
                <w:ins w:id="3901" w:author="NR_IAB-Core" w:date="2020-06-09T15:06:00Z"/>
                <w:bCs/>
                <w:lang w:val="en-US" w:eastAsia="ja-JP"/>
              </w:rPr>
            </w:pPr>
            <w:ins w:id="3902" w:author="NR_IAB-Core" w:date="2020-06-09T15:06:00Z">
              <w:r w:rsidRPr="005A0061">
                <w:rPr>
                  <w:bCs/>
                  <w:lang w:val="en-US" w:eastAsia="ja-JP"/>
                </w:rPr>
                <w:t>No</w:t>
              </w:r>
            </w:ins>
          </w:p>
        </w:tc>
      </w:tr>
    </w:tbl>
    <w:p w14:paraId="7DBD1EFB" w14:textId="77777777" w:rsidR="0082285D" w:rsidRDefault="0082285D" w:rsidP="0082285D">
      <w:pPr>
        <w:rPr>
          <w:ins w:id="3903" w:author="NR_IAB-Core" w:date="2020-06-09T15:06:00Z"/>
          <w:lang w:val="en-US"/>
        </w:rPr>
      </w:pPr>
    </w:p>
    <w:p w14:paraId="5B5A912C" w14:textId="77777777" w:rsidR="0082285D" w:rsidRDefault="0082285D" w:rsidP="0082285D">
      <w:pPr>
        <w:pStyle w:val="5"/>
        <w:rPr>
          <w:ins w:id="3904" w:author="NR_IAB-Core" w:date="2020-06-09T15:06:00Z"/>
          <w:lang w:val="en-US"/>
        </w:rPr>
      </w:pPr>
      <w:ins w:id="3905" w:author="NR_IAB-Core" w:date="2020-06-09T15:06:00Z">
        <w:r w:rsidRPr="00AB2584">
          <w:rPr>
            <w:lang w:val="en-US"/>
          </w:rPr>
          <w:t>4.2.11.</w:t>
        </w:r>
      </w:ins>
      <w:ins w:id="3906" w:author="NR_IAB-Core" w:date="2020-06-12T07:58:00Z">
        <w:r>
          <w:rPr>
            <w:lang w:val="en-US"/>
          </w:rPr>
          <w:t>7</w:t>
        </w:r>
      </w:ins>
      <w:ins w:id="3907" w:author="NR_IAB-Core" w:date="2020-06-09T15:06:00Z">
        <w:r w:rsidRPr="00AB2584">
          <w:rPr>
            <w:lang w:val="en-US"/>
          </w:rPr>
          <w:t>.</w:t>
        </w:r>
        <w:r>
          <w:rPr>
            <w:lang w:val="en-US"/>
          </w:rPr>
          <w:t>2</w:t>
        </w:r>
        <w:r w:rsidRPr="00AB2584">
          <w:rPr>
            <w:lang w:val="en-US"/>
          </w:rPr>
          <w:t xml:space="preserve"> </w:t>
        </w:r>
        <w:r>
          <w:rPr>
            <w:lang w:val="en-US"/>
          </w:rPr>
          <w:t>Phy-P</w:t>
        </w:r>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29"/>
        <w:gridCol w:w="680"/>
        <w:gridCol w:w="567"/>
        <w:gridCol w:w="709"/>
        <w:gridCol w:w="98"/>
        <w:gridCol w:w="630"/>
      </w:tblGrid>
      <w:tr w:rsidR="0082285D" w:rsidRPr="005A0061" w14:paraId="3912C569" w14:textId="77777777" w:rsidTr="00665CEE">
        <w:trPr>
          <w:cantSplit/>
          <w:tblHeader/>
          <w:ins w:id="3908" w:author="NR_IAB-Core" w:date="2020-06-09T15:06:00Z"/>
        </w:trPr>
        <w:tc>
          <w:tcPr>
            <w:tcW w:w="6946" w:type="dxa"/>
            <w:gridSpan w:val="2"/>
          </w:tcPr>
          <w:p w14:paraId="3C8026EB" w14:textId="77777777" w:rsidR="0082285D" w:rsidRPr="005A0061" w:rsidRDefault="0082285D" w:rsidP="00665CEE">
            <w:pPr>
              <w:pStyle w:val="TAH"/>
              <w:rPr>
                <w:ins w:id="3909" w:author="NR_IAB-Core" w:date="2020-06-09T15:06:00Z"/>
                <w:lang w:val="en-US"/>
              </w:rPr>
            </w:pPr>
            <w:ins w:id="3910" w:author="NR_IAB-Core" w:date="2020-06-09T15:06:00Z">
              <w:r w:rsidRPr="005A0061">
                <w:rPr>
                  <w:lang w:val="en-US"/>
                </w:rPr>
                <w:t>Definitions for parameters</w:t>
              </w:r>
            </w:ins>
          </w:p>
        </w:tc>
        <w:tc>
          <w:tcPr>
            <w:tcW w:w="680" w:type="dxa"/>
          </w:tcPr>
          <w:p w14:paraId="1B61C85C" w14:textId="77777777" w:rsidR="0082285D" w:rsidRPr="005A0061" w:rsidRDefault="0082285D" w:rsidP="00665CEE">
            <w:pPr>
              <w:pStyle w:val="TAH"/>
              <w:rPr>
                <w:ins w:id="3911" w:author="NR_IAB-Core" w:date="2020-06-09T15:06:00Z"/>
                <w:lang w:val="en-US"/>
              </w:rPr>
            </w:pPr>
            <w:ins w:id="3912" w:author="NR_IAB-Core" w:date="2020-06-09T15:06:00Z">
              <w:r w:rsidRPr="005A0061">
                <w:rPr>
                  <w:lang w:val="en-US"/>
                </w:rPr>
                <w:t>Per</w:t>
              </w:r>
            </w:ins>
          </w:p>
        </w:tc>
        <w:tc>
          <w:tcPr>
            <w:tcW w:w="567" w:type="dxa"/>
          </w:tcPr>
          <w:p w14:paraId="115033BD" w14:textId="77777777" w:rsidR="0082285D" w:rsidRPr="005A0061" w:rsidRDefault="0082285D" w:rsidP="00665CEE">
            <w:pPr>
              <w:pStyle w:val="TAH"/>
              <w:rPr>
                <w:ins w:id="3913" w:author="NR_IAB-Core" w:date="2020-06-09T15:06:00Z"/>
                <w:lang w:val="en-US"/>
              </w:rPr>
            </w:pPr>
            <w:ins w:id="3914" w:author="NR_IAB-Core" w:date="2020-06-09T15:06:00Z">
              <w:r w:rsidRPr="005A0061">
                <w:rPr>
                  <w:lang w:val="en-US"/>
                </w:rPr>
                <w:t>M</w:t>
              </w:r>
            </w:ins>
          </w:p>
        </w:tc>
        <w:tc>
          <w:tcPr>
            <w:tcW w:w="807" w:type="dxa"/>
            <w:gridSpan w:val="2"/>
          </w:tcPr>
          <w:p w14:paraId="4CDD839F" w14:textId="77777777" w:rsidR="0082285D" w:rsidRPr="005A0061" w:rsidRDefault="0082285D" w:rsidP="00665CEE">
            <w:pPr>
              <w:pStyle w:val="TAH"/>
              <w:rPr>
                <w:ins w:id="3915" w:author="NR_IAB-Core" w:date="2020-06-09T15:06:00Z"/>
                <w:lang w:val="en-US"/>
              </w:rPr>
            </w:pPr>
            <w:ins w:id="3916" w:author="NR_IAB-Core" w:date="2020-06-09T15:06:00Z">
              <w:r w:rsidRPr="005A0061">
                <w:rPr>
                  <w:lang w:val="en-US"/>
                </w:rPr>
                <w:t>FDD-TDD</w:t>
              </w:r>
            </w:ins>
          </w:p>
          <w:p w14:paraId="690F39CF" w14:textId="77777777" w:rsidR="0082285D" w:rsidRPr="005A0061" w:rsidRDefault="0082285D" w:rsidP="00665CEE">
            <w:pPr>
              <w:pStyle w:val="TAH"/>
              <w:rPr>
                <w:ins w:id="3917" w:author="NR_IAB-Core" w:date="2020-06-09T15:06:00Z"/>
                <w:lang w:val="en-US"/>
              </w:rPr>
            </w:pPr>
            <w:ins w:id="3918" w:author="NR_IAB-Core" w:date="2020-06-09T15:06:00Z">
              <w:r w:rsidRPr="005A0061">
                <w:rPr>
                  <w:lang w:val="en-US"/>
                </w:rPr>
                <w:t>DIFF</w:t>
              </w:r>
            </w:ins>
          </w:p>
        </w:tc>
        <w:tc>
          <w:tcPr>
            <w:tcW w:w="630" w:type="dxa"/>
          </w:tcPr>
          <w:p w14:paraId="0829AC3E" w14:textId="77777777" w:rsidR="0082285D" w:rsidRPr="005A0061" w:rsidRDefault="0082285D" w:rsidP="00665CEE">
            <w:pPr>
              <w:pStyle w:val="TAH"/>
              <w:rPr>
                <w:ins w:id="3919" w:author="NR_IAB-Core" w:date="2020-06-09T15:06:00Z"/>
                <w:lang w:val="en-US"/>
              </w:rPr>
            </w:pPr>
            <w:ins w:id="3920" w:author="NR_IAB-Core" w:date="2020-06-09T15:06:00Z">
              <w:r w:rsidRPr="005A0061">
                <w:rPr>
                  <w:lang w:val="en-US"/>
                </w:rPr>
                <w:t>FR1-FR2</w:t>
              </w:r>
            </w:ins>
          </w:p>
          <w:p w14:paraId="41C18B88" w14:textId="77777777" w:rsidR="0082285D" w:rsidRPr="005A0061" w:rsidRDefault="0082285D" w:rsidP="00665CEE">
            <w:pPr>
              <w:pStyle w:val="TAH"/>
              <w:rPr>
                <w:ins w:id="3921" w:author="NR_IAB-Core" w:date="2020-06-09T15:06:00Z"/>
                <w:lang w:val="en-US"/>
              </w:rPr>
            </w:pPr>
            <w:ins w:id="3922" w:author="NR_IAB-Core" w:date="2020-06-09T15:06:00Z">
              <w:r w:rsidRPr="005A0061">
                <w:rPr>
                  <w:lang w:val="en-US"/>
                </w:rPr>
                <w:t>DIFF</w:t>
              </w:r>
            </w:ins>
          </w:p>
        </w:tc>
      </w:tr>
      <w:tr w:rsidR="0082285D" w:rsidRPr="005A0061" w14:paraId="36956AFD" w14:textId="77777777" w:rsidTr="00665CEE">
        <w:trPr>
          <w:cantSplit/>
          <w:tblHeader/>
          <w:ins w:id="3923" w:author="NR_IAB-Core" w:date="2020-06-09T15:06:00Z"/>
        </w:trPr>
        <w:tc>
          <w:tcPr>
            <w:tcW w:w="6946" w:type="dxa"/>
            <w:gridSpan w:val="2"/>
          </w:tcPr>
          <w:p w14:paraId="202C214B" w14:textId="77777777" w:rsidR="0082285D" w:rsidRPr="005A0061" w:rsidRDefault="0082285D" w:rsidP="00665CEE">
            <w:pPr>
              <w:pStyle w:val="TAL"/>
              <w:rPr>
                <w:ins w:id="3924" w:author="NR_IAB-Core" w:date="2020-06-09T15:06:00Z"/>
                <w:bCs/>
                <w:i/>
                <w:iCs/>
                <w:lang w:val="en-US"/>
              </w:rPr>
            </w:pPr>
            <w:ins w:id="3925" w:author="NR_IAB-Core" w:date="2020-06-09T15:06:00Z">
              <w:r w:rsidRPr="005A0061">
                <w:rPr>
                  <w:b/>
                  <w:bCs/>
                  <w:i/>
                  <w:iCs/>
                  <w:lang w:val="en-US"/>
                </w:rPr>
                <w:t>dft-S-OFDM-WaveformUL-IAB-r16</w:t>
              </w:r>
            </w:ins>
          </w:p>
          <w:p w14:paraId="5805ED0C" w14:textId="77777777" w:rsidR="0082285D" w:rsidRPr="005A0061" w:rsidRDefault="0082285D" w:rsidP="00665CEE">
            <w:pPr>
              <w:pStyle w:val="TAL"/>
              <w:rPr>
                <w:ins w:id="3926" w:author="NR_IAB-Core" w:date="2020-06-09T15:06:00Z"/>
                <w:bCs/>
                <w:lang w:val="en-US" w:eastAsia="ja-JP"/>
              </w:rPr>
            </w:pPr>
            <w:ins w:id="3927" w:author="NR_IAB-Core" w:date="2020-06-09T15:06:00Z">
              <w:r w:rsidRPr="005A0061">
                <w:rPr>
                  <w:bCs/>
                  <w:lang w:val="en-US" w:eastAsia="ja-JP"/>
                </w:rPr>
                <w:t>Indicates whether the IAB-MT supports DFT-S-OFDM waveform for UL and transform precoding for single-layer PUSCH.</w:t>
              </w:r>
            </w:ins>
          </w:p>
        </w:tc>
        <w:tc>
          <w:tcPr>
            <w:tcW w:w="680" w:type="dxa"/>
          </w:tcPr>
          <w:p w14:paraId="7663C50A" w14:textId="77777777" w:rsidR="0082285D" w:rsidRPr="005A0061" w:rsidRDefault="0082285D" w:rsidP="00665CEE">
            <w:pPr>
              <w:pStyle w:val="TAL"/>
              <w:jc w:val="center"/>
              <w:rPr>
                <w:ins w:id="3928" w:author="NR_IAB-Core" w:date="2020-06-09T15:06:00Z"/>
                <w:bCs/>
                <w:lang w:val="en-US" w:eastAsia="ja-JP"/>
              </w:rPr>
            </w:pPr>
            <w:ins w:id="3929" w:author="NR_IAB-Core" w:date="2020-06-09T15:06:00Z">
              <w:r w:rsidRPr="005A0061">
                <w:rPr>
                  <w:bCs/>
                  <w:lang w:val="en-US" w:eastAsia="ja-JP"/>
                </w:rPr>
                <w:t>IAB-MT</w:t>
              </w:r>
            </w:ins>
          </w:p>
        </w:tc>
        <w:tc>
          <w:tcPr>
            <w:tcW w:w="567" w:type="dxa"/>
          </w:tcPr>
          <w:p w14:paraId="6C8B0F1C" w14:textId="77777777" w:rsidR="0082285D" w:rsidRPr="005A0061" w:rsidRDefault="0082285D" w:rsidP="00665CEE">
            <w:pPr>
              <w:pStyle w:val="TAL"/>
              <w:jc w:val="center"/>
              <w:rPr>
                <w:ins w:id="3930" w:author="NR_IAB-Core" w:date="2020-06-09T15:06:00Z"/>
                <w:bCs/>
                <w:lang w:val="en-US" w:eastAsia="ja-JP"/>
              </w:rPr>
            </w:pPr>
            <w:ins w:id="3931" w:author="NR_IAB-Core" w:date="2020-06-09T15:06:00Z">
              <w:r w:rsidRPr="005A0061">
                <w:rPr>
                  <w:bCs/>
                  <w:lang w:val="en-US" w:eastAsia="ja-JP"/>
                </w:rPr>
                <w:t>No</w:t>
              </w:r>
            </w:ins>
          </w:p>
        </w:tc>
        <w:tc>
          <w:tcPr>
            <w:tcW w:w="807" w:type="dxa"/>
            <w:gridSpan w:val="2"/>
          </w:tcPr>
          <w:p w14:paraId="2DCF9664" w14:textId="77777777" w:rsidR="0082285D" w:rsidRPr="005A0061" w:rsidRDefault="0082285D" w:rsidP="00665CEE">
            <w:pPr>
              <w:pStyle w:val="TAL"/>
              <w:jc w:val="center"/>
              <w:rPr>
                <w:ins w:id="3932" w:author="NR_IAB-Core" w:date="2020-06-09T15:06:00Z"/>
                <w:bCs/>
                <w:lang w:val="en-US" w:eastAsia="ja-JP"/>
              </w:rPr>
            </w:pPr>
            <w:ins w:id="3933" w:author="NR_IAB-Core" w:date="2020-06-09T15:06:00Z">
              <w:r w:rsidRPr="005A0061">
                <w:rPr>
                  <w:bCs/>
                  <w:lang w:val="en-US" w:eastAsia="ja-JP"/>
                </w:rPr>
                <w:t>No</w:t>
              </w:r>
            </w:ins>
          </w:p>
        </w:tc>
        <w:tc>
          <w:tcPr>
            <w:tcW w:w="630" w:type="dxa"/>
          </w:tcPr>
          <w:p w14:paraId="0FC93F7D" w14:textId="77777777" w:rsidR="0082285D" w:rsidRPr="005A0061" w:rsidRDefault="0082285D" w:rsidP="00665CEE">
            <w:pPr>
              <w:pStyle w:val="TAL"/>
              <w:jc w:val="center"/>
              <w:rPr>
                <w:ins w:id="3934" w:author="NR_IAB-Core" w:date="2020-06-09T15:06:00Z"/>
                <w:bCs/>
                <w:lang w:val="en-US" w:eastAsia="ja-JP"/>
              </w:rPr>
            </w:pPr>
            <w:ins w:id="3935" w:author="NR_IAB-Core" w:date="2020-06-09T15:06:00Z">
              <w:r w:rsidRPr="005A0061">
                <w:rPr>
                  <w:bCs/>
                  <w:lang w:val="en-US" w:eastAsia="ja-JP"/>
                </w:rPr>
                <w:t>No</w:t>
              </w:r>
            </w:ins>
          </w:p>
        </w:tc>
      </w:tr>
      <w:tr w:rsidR="0082285D" w:rsidRPr="00AB4E7E" w14:paraId="2EA0399B" w14:textId="77777777" w:rsidTr="00665CEE">
        <w:trPr>
          <w:cantSplit/>
          <w:tblHeader/>
          <w:ins w:id="3936" w:author="NR16-UE-Cap" w:date="2020-06-10T15:06:00Z"/>
        </w:trPr>
        <w:tc>
          <w:tcPr>
            <w:tcW w:w="6917" w:type="dxa"/>
          </w:tcPr>
          <w:p w14:paraId="1EC33B5D" w14:textId="77777777" w:rsidR="0082285D" w:rsidRDefault="0082285D" w:rsidP="00665CEE">
            <w:pPr>
              <w:pStyle w:val="TAL"/>
              <w:rPr>
                <w:ins w:id="3937" w:author="NR16-UE-Cap" w:date="2020-06-10T15:06:00Z"/>
                <w:b/>
                <w:bCs/>
                <w:i/>
                <w:iCs/>
              </w:rPr>
            </w:pPr>
            <w:commentRangeStart w:id="3938"/>
            <w:ins w:id="3939" w:author="NR16-UE-Cap" w:date="2020-06-10T15:06:00Z">
              <w:r w:rsidRPr="007847D3">
                <w:rPr>
                  <w:rFonts w:eastAsia="SimSun"/>
                  <w:b/>
                  <w:bCs/>
                  <w:i/>
                  <w:iCs/>
                  <w:lang w:eastAsia="zh-CN"/>
                </w:rPr>
                <w:t>dci-</w:t>
              </w:r>
            </w:ins>
            <w:ins w:id="3940" w:author="NR16-UE-Cap" w:date="2020-06-10T15:08:00Z">
              <w:r>
                <w:rPr>
                  <w:rFonts w:eastAsia="SimSun"/>
                  <w:b/>
                  <w:bCs/>
                  <w:i/>
                  <w:iCs/>
                  <w:lang w:eastAsia="zh-CN"/>
                </w:rPr>
                <w:t>25</w:t>
              </w:r>
            </w:ins>
            <w:ins w:id="3941" w:author="NR16-UE-Cap" w:date="2020-06-10T15:06:00Z">
              <w:r w:rsidRPr="007847D3">
                <w:rPr>
                  <w:rFonts w:eastAsia="SimSun"/>
                  <w:b/>
                  <w:bCs/>
                  <w:i/>
                  <w:iCs/>
                  <w:lang w:eastAsia="zh-CN"/>
                </w:rPr>
                <w:t>-</w:t>
              </w:r>
            </w:ins>
            <w:ins w:id="3942" w:author="NR16-UE-Cap" w:date="2020-06-10T15:09:00Z">
              <w:r>
                <w:rPr>
                  <w:rFonts w:eastAsia="SimSun"/>
                  <w:b/>
                  <w:bCs/>
                  <w:i/>
                  <w:iCs/>
                  <w:lang w:eastAsia="zh-CN"/>
                </w:rPr>
                <w:t>AI-RNTI-Support</w:t>
              </w:r>
            </w:ins>
            <w:ins w:id="3943" w:author="NR16-UE-Cap" w:date="2020-06-10T15:06:00Z">
              <w:r w:rsidRPr="007847D3">
                <w:rPr>
                  <w:rFonts w:eastAsia="SimSun"/>
                  <w:b/>
                  <w:bCs/>
                  <w:i/>
                  <w:iCs/>
                  <w:lang w:eastAsia="zh-CN"/>
                </w:rPr>
                <w:t>-IAB</w:t>
              </w:r>
              <w:r>
                <w:rPr>
                  <w:rFonts w:eastAsia="SimSun"/>
                  <w:b/>
                  <w:bCs/>
                  <w:i/>
                  <w:iCs/>
                  <w:lang w:eastAsia="zh-CN"/>
                </w:rPr>
                <w:t>-r16</w:t>
              </w:r>
              <w:r>
                <w:rPr>
                  <w:b/>
                  <w:bCs/>
                  <w:i/>
                  <w:iCs/>
                </w:rPr>
                <w:t xml:space="preserve"> </w:t>
              </w:r>
            </w:ins>
          </w:p>
          <w:p w14:paraId="42C9169B" w14:textId="77777777" w:rsidR="0082285D" w:rsidRPr="00AB4E7E" w:rsidRDefault="0082285D" w:rsidP="00665CEE">
            <w:pPr>
              <w:pStyle w:val="TAL"/>
              <w:rPr>
                <w:ins w:id="3944" w:author="NR16-UE-Cap" w:date="2020-06-10T15:06:00Z"/>
                <w:rFonts w:cs="Arial"/>
                <w:b/>
                <w:i/>
                <w:szCs w:val="18"/>
              </w:rPr>
            </w:pPr>
            <w:ins w:id="3945" w:author="NR16-UE-Cap" w:date="2020-06-10T15:06:00Z">
              <w:r w:rsidRPr="007847D3">
                <w:t>Indica</w:t>
              </w:r>
              <w:r w:rsidRPr="00AB4E7E">
                <w:t xml:space="preserve">tes </w:t>
              </w:r>
              <w:r>
                <w:t>the s</w:t>
              </w:r>
              <w:r>
                <w:rPr>
                  <w:rFonts w:eastAsia="SimSun"/>
                  <w:lang w:eastAsia="zh-CN"/>
                </w:rPr>
                <w:t xml:space="preserve">upport of </w:t>
              </w:r>
            </w:ins>
            <w:ins w:id="3946" w:author="NR16-UE-Cap" w:date="2020-06-10T15:09:00Z">
              <w:r w:rsidRPr="002149AB">
                <w:rPr>
                  <w:color w:val="000000" w:themeColor="text1"/>
                  <w:lang w:eastAsia="zh-CN"/>
                </w:rPr>
                <w:t xml:space="preserve">monitoring DCI Format 2_5 scrambled by AI-RNTI for indication of soft resource availability to an IAB node </w:t>
              </w:r>
            </w:ins>
            <w:ins w:id="3947" w:author="NR16-UE-Cap" w:date="2020-06-10T15:06:00Z">
              <w:r>
                <w:rPr>
                  <w:rFonts w:eastAsia="SimSun"/>
                  <w:lang w:eastAsia="zh-CN"/>
                </w:rPr>
                <w:t>as specified in TS 38.XXX [XX]..</w:t>
              </w:r>
            </w:ins>
          </w:p>
        </w:tc>
        <w:tc>
          <w:tcPr>
            <w:tcW w:w="709" w:type="dxa"/>
            <w:gridSpan w:val="2"/>
          </w:tcPr>
          <w:p w14:paraId="37751E83" w14:textId="77777777" w:rsidR="0082285D" w:rsidRPr="00AB4E7E" w:rsidRDefault="0082285D" w:rsidP="00665CEE">
            <w:pPr>
              <w:pStyle w:val="TAL"/>
              <w:jc w:val="center"/>
              <w:rPr>
                <w:ins w:id="3948" w:author="NR16-UE-Cap" w:date="2020-06-10T15:06:00Z"/>
                <w:rFonts w:cs="Arial"/>
                <w:szCs w:val="18"/>
              </w:rPr>
            </w:pPr>
            <w:ins w:id="3949" w:author="NR16-UE-Cap" w:date="2020-06-10T15:06:00Z">
              <w:r w:rsidRPr="00AB4E7E">
                <w:t>UE</w:t>
              </w:r>
            </w:ins>
          </w:p>
        </w:tc>
        <w:tc>
          <w:tcPr>
            <w:tcW w:w="567" w:type="dxa"/>
          </w:tcPr>
          <w:p w14:paraId="23205824" w14:textId="77777777" w:rsidR="0082285D" w:rsidRPr="00AB4E7E" w:rsidRDefault="0082285D" w:rsidP="00665CEE">
            <w:pPr>
              <w:pStyle w:val="TAL"/>
              <w:jc w:val="center"/>
              <w:rPr>
                <w:ins w:id="3950" w:author="NR16-UE-Cap" w:date="2020-06-10T15:06:00Z"/>
                <w:rFonts w:cs="Arial"/>
                <w:szCs w:val="18"/>
              </w:rPr>
            </w:pPr>
            <w:ins w:id="3951" w:author="NR16-UE-Cap" w:date="2020-06-10T15:08:00Z">
              <w:r>
                <w:t>No</w:t>
              </w:r>
            </w:ins>
          </w:p>
        </w:tc>
        <w:tc>
          <w:tcPr>
            <w:tcW w:w="709" w:type="dxa"/>
          </w:tcPr>
          <w:p w14:paraId="2AE21AAC" w14:textId="77777777" w:rsidR="0082285D" w:rsidRPr="00AB4E7E" w:rsidRDefault="0082285D" w:rsidP="00665CEE">
            <w:pPr>
              <w:pStyle w:val="TAL"/>
              <w:jc w:val="center"/>
              <w:rPr>
                <w:ins w:id="3952" w:author="NR16-UE-Cap" w:date="2020-06-10T15:06:00Z"/>
                <w:rFonts w:cs="Arial"/>
                <w:szCs w:val="18"/>
              </w:rPr>
            </w:pPr>
            <w:ins w:id="3953" w:author="NR16-UE-Cap" w:date="2020-06-10T15:06:00Z">
              <w:r w:rsidRPr="00AB4E7E">
                <w:t>No</w:t>
              </w:r>
            </w:ins>
          </w:p>
        </w:tc>
        <w:tc>
          <w:tcPr>
            <w:tcW w:w="728" w:type="dxa"/>
            <w:gridSpan w:val="2"/>
          </w:tcPr>
          <w:p w14:paraId="3F25F7CD" w14:textId="77777777" w:rsidR="0082285D" w:rsidRPr="00AB4E7E" w:rsidRDefault="0082285D" w:rsidP="00665CEE">
            <w:pPr>
              <w:pStyle w:val="TAL"/>
              <w:jc w:val="center"/>
              <w:rPr>
                <w:ins w:id="3954" w:author="NR16-UE-Cap" w:date="2020-06-10T15:06:00Z"/>
                <w:rFonts w:cs="Arial"/>
                <w:szCs w:val="18"/>
              </w:rPr>
            </w:pPr>
            <w:ins w:id="3955" w:author="NR16-UE-Cap" w:date="2020-06-10T15:06:00Z">
              <w:r>
                <w:t>No</w:t>
              </w:r>
            </w:ins>
          </w:p>
        </w:tc>
      </w:tr>
      <w:tr w:rsidR="0082285D" w:rsidRPr="00AB4E7E" w14:paraId="7FD78E30" w14:textId="77777777" w:rsidTr="00665CEE">
        <w:trPr>
          <w:cantSplit/>
          <w:tblHeader/>
          <w:ins w:id="3956" w:author="NR16-UE-Cap" w:date="2020-06-10T15:24:00Z"/>
        </w:trPr>
        <w:tc>
          <w:tcPr>
            <w:tcW w:w="6917" w:type="dxa"/>
          </w:tcPr>
          <w:p w14:paraId="53CEC9BF" w14:textId="77777777" w:rsidR="0082285D" w:rsidRPr="00AB4E7E" w:rsidRDefault="0082285D" w:rsidP="00665CEE">
            <w:pPr>
              <w:pStyle w:val="TAL"/>
              <w:rPr>
                <w:ins w:id="3957" w:author="NR16-UE-Cap" w:date="2020-06-10T15:24:00Z"/>
                <w:b/>
                <w:i/>
              </w:rPr>
            </w:pPr>
            <w:ins w:id="3958" w:author="NR16-UE-Cap" w:date="2020-06-10T15:24:00Z">
              <w:r>
                <w:rPr>
                  <w:b/>
                  <w:bCs/>
                  <w:i/>
                  <w:iCs/>
                </w:rPr>
                <w:t>guardSymbolReportReception</w:t>
              </w:r>
              <w:r w:rsidRPr="007847D3">
                <w:rPr>
                  <w:b/>
                  <w:bCs/>
                  <w:i/>
                  <w:iCs/>
                </w:rPr>
                <w:t>-IAB-</w:t>
              </w:r>
              <w:r>
                <w:rPr>
                  <w:b/>
                  <w:bCs/>
                  <w:i/>
                  <w:iCs/>
                </w:rPr>
                <w:t>r</w:t>
              </w:r>
              <w:r w:rsidRPr="005B393A">
                <w:rPr>
                  <w:b/>
                  <w:bCs/>
                  <w:i/>
                  <w:iCs/>
                </w:rPr>
                <w:t>16</w:t>
              </w:r>
            </w:ins>
          </w:p>
          <w:p w14:paraId="3F1E8771" w14:textId="77777777" w:rsidR="0082285D" w:rsidRPr="007847D3" w:rsidRDefault="0082285D" w:rsidP="00665CEE">
            <w:pPr>
              <w:pStyle w:val="TAL"/>
              <w:rPr>
                <w:ins w:id="3959" w:author="NR16-UE-Cap" w:date="2020-06-10T15:24:00Z"/>
                <w:rFonts w:eastAsia="SimSun"/>
                <w:lang w:eastAsia="zh-CN"/>
              </w:rPr>
            </w:pPr>
            <w:ins w:id="3960" w:author="NR16-UE-Cap" w:date="2020-06-10T15:24:00Z">
              <w:r w:rsidRPr="00AB4E7E">
                <w:t xml:space="preserve">Indicates </w:t>
              </w:r>
              <w:r>
                <w:t>the s</w:t>
              </w:r>
              <w:r>
                <w:rPr>
                  <w:rFonts w:eastAsia="SimSun"/>
                  <w:lang w:eastAsia="zh-CN"/>
                </w:rPr>
                <w:t>upport of</w:t>
              </w:r>
            </w:ins>
            <w:ins w:id="3961" w:author="NR16-UE-Cap" w:date="2020-06-10T15:25:00Z">
              <w:r>
                <w:rPr>
                  <w:rFonts w:eastAsia="SimSun"/>
                  <w:lang w:eastAsia="zh-CN"/>
                </w:rPr>
                <w:t xml:space="preserve"> </w:t>
              </w:r>
              <w:r w:rsidRPr="002149AB">
                <w:rPr>
                  <w:color w:val="000000" w:themeColor="text1"/>
                  <w:lang w:eastAsia="zh-CN"/>
                </w:rPr>
                <w:t>DesiredGuardSymbols reporting</w:t>
              </w:r>
              <w:r>
                <w:rPr>
                  <w:color w:val="000000" w:themeColor="text1"/>
                  <w:lang w:eastAsia="zh-CN"/>
                </w:rPr>
                <w:t xml:space="preserve"> and </w:t>
              </w:r>
              <w:r w:rsidRPr="002149AB">
                <w:rPr>
                  <w:color w:val="000000" w:themeColor="text1"/>
                  <w:lang w:eastAsia="zh-CN"/>
                </w:rPr>
                <w:t>ProvidedGuardSymbols reception</w:t>
              </w:r>
              <w:r>
                <w:rPr>
                  <w:color w:val="000000" w:themeColor="text1"/>
                  <w:lang w:eastAsia="zh-CN"/>
                </w:rPr>
                <w:t xml:space="preserve"> as specified in TS38</w:t>
              </w:r>
            </w:ins>
            <w:ins w:id="3962" w:author="NR16-UE-Cap" w:date="2020-06-10T15:26:00Z">
              <w:r>
                <w:rPr>
                  <w:color w:val="000000" w:themeColor="text1"/>
                  <w:lang w:eastAsia="zh-CN"/>
                </w:rPr>
                <w:t>.XXX[X]</w:t>
              </w:r>
            </w:ins>
            <w:ins w:id="3963" w:author="NR16-UE-Cap" w:date="2020-06-10T15:24:00Z">
              <w:r>
                <w:rPr>
                  <w:rFonts w:eastAsia="SimSun"/>
                  <w:lang w:eastAsia="zh-CN"/>
                </w:rPr>
                <w:t xml:space="preserve">. </w:t>
              </w:r>
            </w:ins>
          </w:p>
        </w:tc>
        <w:tc>
          <w:tcPr>
            <w:tcW w:w="709" w:type="dxa"/>
            <w:gridSpan w:val="2"/>
          </w:tcPr>
          <w:p w14:paraId="113ED8D7" w14:textId="77777777" w:rsidR="0082285D" w:rsidRPr="00AB4E7E" w:rsidRDefault="0082285D" w:rsidP="00665CEE">
            <w:pPr>
              <w:pStyle w:val="TAL"/>
              <w:jc w:val="center"/>
              <w:rPr>
                <w:ins w:id="3964" w:author="NR16-UE-Cap" w:date="2020-06-10T15:24:00Z"/>
              </w:rPr>
            </w:pPr>
            <w:ins w:id="3965" w:author="NR16-UE-Cap" w:date="2020-06-10T15:24:00Z">
              <w:r w:rsidRPr="00AB4E7E">
                <w:t>UE</w:t>
              </w:r>
            </w:ins>
          </w:p>
        </w:tc>
        <w:tc>
          <w:tcPr>
            <w:tcW w:w="567" w:type="dxa"/>
          </w:tcPr>
          <w:p w14:paraId="33115AF7" w14:textId="77777777" w:rsidR="0082285D" w:rsidRPr="00AB4E7E" w:rsidRDefault="0082285D" w:rsidP="00665CEE">
            <w:pPr>
              <w:pStyle w:val="TAL"/>
              <w:jc w:val="center"/>
              <w:rPr>
                <w:ins w:id="3966" w:author="NR16-UE-Cap" w:date="2020-06-10T15:24:00Z"/>
              </w:rPr>
            </w:pPr>
            <w:ins w:id="3967" w:author="NR16-UE-Cap" w:date="2020-06-10T15:24:00Z">
              <w:r>
                <w:t>No</w:t>
              </w:r>
            </w:ins>
          </w:p>
        </w:tc>
        <w:tc>
          <w:tcPr>
            <w:tcW w:w="709" w:type="dxa"/>
          </w:tcPr>
          <w:p w14:paraId="3BDB8BAC" w14:textId="77777777" w:rsidR="0082285D" w:rsidRPr="00AB4E7E" w:rsidRDefault="0082285D" w:rsidP="00665CEE">
            <w:pPr>
              <w:pStyle w:val="TAL"/>
              <w:jc w:val="center"/>
              <w:rPr>
                <w:ins w:id="3968" w:author="NR16-UE-Cap" w:date="2020-06-10T15:24:00Z"/>
              </w:rPr>
            </w:pPr>
            <w:ins w:id="3969" w:author="NR16-UE-Cap" w:date="2020-06-10T15:24:00Z">
              <w:r w:rsidRPr="00AB4E7E">
                <w:t>No</w:t>
              </w:r>
            </w:ins>
          </w:p>
        </w:tc>
        <w:tc>
          <w:tcPr>
            <w:tcW w:w="728" w:type="dxa"/>
            <w:gridSpan w:val="2"/>
          </w:tcPr>
          <w:p w14:paraId="708A2C6F" w14:textId="77777777" w:rsidR="0082285D" w:rsidRPr="00AB4E7E" w:rsidRDefault="0082285D" w:rsidP="00665CEE">
            <w:pPr>
              <w:pStyle w:val="TAL"/>
              <w:jc w:val="center"/>
              <w:rPr>
                <w:ins w:id="3970" w:author="NR16-UE-Cap" w:date="2020-06-10T15:24:00Z"/>
              </w:rPr>
            </w:pPr>
            <w:ins w:id="3971" w:author="NR16-UE-Cap" w:date="2020-06-10T15:24:00Z">
              <w:r>
                <w:t>No</w:t>
              </w:r>
            </w:ins>
          </w:p>
        </w:tc>
      </w:tr>
      <w:tr w:rsidR="0082285D" w:rsidRPr="00AB4E7E" w14:paraId="1B2D9962" w14:textId="77777777" w:rsidTr="00665CEE">
        <w:trPr>
          <w:cantSplit/>
          <w:tblHeader/>
          <w:ins w:id="3972" w:author="NR16-UE-Cap" w:date="2020-06-10T15:06:00Z"/>
        </w:trPr>
        <w:tc>
          <w:tcPr>
            <w:tcW w:w="6917" w:type="dxa"/>
          </w:tcPr>
          <w:p w14:paraId="0B76CEFC" w14:textId="77777777" w:rsidR="0082285D" w:rsidRPr="00AB4E7E" w:rsidRDefault="0082285D" w:rsidP="00665CEE">
            <w:pPr>
              <w:pStyle w:val="TAL"/>
              <w:rPr>
                <w:ins w:id="3973" w:author="NR16-UE-Cap" w:date="2020-06-10T15:06:00Z"/>
                <w:b/>
                <w:i/>
              </w:rPr>
            </w:pPr>
            <w:ins w:id="3974" w:author="NR16-UE-Cap" w:date="2020-06-10T15:06:00Z">
              <w:r w:rsidRPr="007847D3">
                <w:rPr>
                  <w:b/>
                  <w:bCs/>
                  <w:i/>
                  <w:iCs/>
                </w:rPr>
                <w:t>seperateSMTC-InterIAB-Support-</w:t>
              </w:r>
              <w:r>
                <w:rPr>
                  <w:b/>
                  <w:bCs/>
                  <w:i/>
                  <w:iCs/>
                </w:rPr>
                <w:t>r</w:t>
              </w:r>
              <w:r w:rsidRPr="005B393A">
                <w:rPr>
                  <w:b/>
                  <w:bCs/>
                  <w:i/>
                  <w:iCs/>
                </w:rPr>
                <w:t>16</w:t>
              </w:r>
            </w:ins>
          </w:p>
          <w:p w14:paraId="67EF63A6" w14:textId="77777777" w:rsidR="0082285D" w:rsidRPr="007847D3" w:rsidRDefault="0082285D" w:rsidP="00665CEE">
            <w:pPr>
              <w:pStyle w:val="TAL"/>
              <w:rPr>
                <w:ins w:id="3975" w:author="NR16-UE-Cap" w:date="2020-06-10T15:06:00Z"/>
                <w:rFonts w:eastAsia="SimSun"/>
                <w:lang w:eastAsia="zh-CN"/>
              </w:rPr>
            </w:pPr>
            <w:ins w:id="3976" w:author="NR16-UE-Cap" w:date="2020-06-10T15:06:00Z">
              <w:r w:rsidRPr="00AB4E7E">
                <w:t xml:space="preserve">Indicates </w:t>
              </w:r>
              <w:r>
                <w:t>the s</w:t>
              </w:r>
              <w:r>
                <w:rPr>
                  <w:rFonts w:eastAsia="SimSun"/>
                  <w:lang w:eastAsia="zh-CN"/>
                </w:rPr>
                <w:t xml:space="preserve">upport of up to 4 SMTCs configurations per frequency location, including IAB-specific SMTC window periodicities. </w:t>
              </w:r>
            </w:ins>
          </w:p>
        </w:tc>
        <w:tc>
          <w:tcPr>
            <w:tcW w:w="709" w:type="dxa"/>
            <w:gridSpan w:val="2"/>
          </w:tcPr>
          <w:p w14:paraId="65CEC9CB" w14:textId="77777777" w:rsidR="0082285D" w:rsidRPr="00AB4E7E" w:rsidRDefault="0082285D" w:rsidP="00665CEE">
            <w:pPr>
              <w:pStyle w:val="TAL"/>
              <w:jc w:val="center"/>
              <w:rPr>
                <w:ins w:id="3977" w:author="NR16-UE-Cap" w:date="2020-06-10T15:06:00Z"/>
              </w:rPr>
            </w:pPr>
            <w:ins w:id="3978" w:author="NR16-UE-Cap" w:date="2020-06-10T15:06:00Z">
              <w:r w:rsidRPr="00AB4E7E">
                <w:t>UE</w:t>
              </w:r>
            </w:ins>
          </w:p>
        </w:tc>
        <w:tc>
          <w:tcPr>
            <w:tcW w:w="567" w:type="dxa"/>
          </w:tcPr>
          <w:p w14:paraId="49205F91" w14:textId="77777777" w:rsidR="0082285D" w:rsidRPr="00AB4E7E" w:rsidRDefault="0082285D" w:rsidP="00665CEE">
            <w:pPr>
              <w:pStyle w:val="TAL"/>
              <w:jc w:val="center"/>
              <w:rPr>
                <w:ins w:id="3979" w:author="NR16-UE-Cap" w:date="2020-06-10T15:06:00Z"/>
              </w:rPr>
            </w:pPr>
            <w:ins w:id="3980" w:author="NR16-UE-Cap" w:date="2020-06-10T15:11:00Z">
              <w:r>
                <w:t>No</w:t>
              </w:r>
            </w:ins>
          </w:p>
        </w:tc>
        <w:tc>
          <w:tcPr>
            <w:tcW w:w="709" w:type="dxa"/>
          </w:tcPr>
          <w:p w14:paraId="79FF09F3" w14:textId="77777777" w:rsidR="0082285D" w:rsidRPr="00AB4E7E" w:rsidRDefault="0082285D" w:rsidP="00665CEE">
            <w:pPr>
              <w:pStyle w:val="TAL"/>
              <w:jc w:val="center"/>
              <w:rPr>
                <w:ins w:id="3981" w:author="NR16-UE-Cap" w:date="2020-06-10T15:06:00Z"/>
              </w:rPr>
            </w:pPr>
            <w:ins w:id="3982" w:author="NR16-UE-Cap" w:date="2020-06-10T15:06:00Z">
              <w:r w:rsidRPr="00AB4E7E">
                <w:t>No</w:t>
              </w:r>
            </w:ins>
          </w:p>
        </w:tc>
        <w:tc>
          <w:tcPr>
            <w:tcW w:w="728" w:type="dxa"/>
            <w:gridSpan w:val="2"/>
          </w:tcPr>
          <w:p w14:paraId="482DAC08" w14:textId="77777777" w:rsidR="0082285D" w:rsidRPr="00AB4E7E" w:rsidRDefault="0082285D" w:rsidP="00665CEE">
            <w:pPr>
              <w:pStyle w:val="TAL"/>
              <w:jc w:val="center"/>
              <w:rPr>
                <w:ins w:id="3983" w:author="NR16-UE-Cap" w:date="2020-06-10T15:06:00Z"/>
              </w:rPr>
            </w:pPr>
            <w:ins w:id="3984" w:author="NR16-UE-Cap" w:date="2020-06-10T15:06:00Z">
              <w:r>
                <w:t>No</w:t>
              </w:r>
            </w:ins>
          </w:p>
        </w:tc>
      </w:tr>
      <w:tr w:rsidR="0082285D" w:rsidRPr="00AB4E7E" w14:paraId="1E3DB4E5" w14:textId="77777777" w:rsidTr="00665CEE">
        <w:trPr>
          <w:cantSplit/>
          <w:tblHeader/>
          <w:ins w:id="3985" w:author="NR16-UE-Cap" w:date="2020-06-10T15:06:00Z"/>
        </w:trPr>
        <w:tc>
          <w:tcPr>
            <w:tcW w:w="6917" w:type="dxa"/>
          </w:tcPr>
          <w:p w14:paraId="3F61FC59" w14:textId="77777777" w:rsidR="0082285D" w:rsidRPr="00AB4E7E" w:rsidRDefault="0082285D" w:rsidP="00665CEE">
            <w:pPr>
              <w:pStyle w:val="TAL"/>
              <w:rPr>
                <w:ins w:id="3986" w:author="NR16-UE-Cap" w:date="2020-06-10T15:06:00Z"/>
                <w:b/>
                <w:i/>
              </w:rPr>
            </w:pPr>
            <w:ins w:id="3987" w:author="NR16-UE-Cap" w:date="2020-06-10T15:06:00Z">
              <w:r w:rsidRPr="00CE1A62">
                <w:rPr>
                  <w:b/>
                  <w:i/>
                </w:rPr>
                <w:t>seperateRACH-IAB-Support-</w:t>
              </w:r>
              <w:r>
                <w:rPr>
                  <w:b/>
                  <w:bCs/>
                  <w:i/>
                  <w:iCs/>
                </w:rPr>
                <w:t>r</w:t>
              </w:r>
              <w:r w:rsidRPr="005B393A">
                <w:rPr>
                  <w:b/>
                  <w:bCs/>
                  <w:i/>
                  <w:iCs/>
                </w:rPr>
                <w:t>16</w:t>
              </w:r>
            </w:ins>
          </w:p>
          <w:p w14:paraId="2D1AC191" w14:textId="77777777" w:rsidR="0082285D" w:rsidRPr="00AB4E7E" w:rsidRDefault="0082285D" w:rsidP="00665CEE">
            <w:pPr>
              <w:pStyle w:val="TAL"/>
              <w:rPr>
                <w:ins w:id="3988" w:author="NR16-UE-Cap" w:date="2020-06-10T15:06:00Z"/>
                <w:b/>
                <w:i/>
              </w:rPr>
            </w:pPr>
            <w:ins w:id="3989" w:author="NR16-UE-Cap" w:date="2020-06-10T15:06:00Z">
              <w:r w:rsidRPr="00AB4E7E">
                <w:t xml:space="preserve">Indicates </w:t>
              </w:r>
              <w:r>
                <w:t>the s</w:t>
              </w:r>
              <w:r>
                <w:rPr>
                  <w:rFonts w:eastAsia="SimSun"/>
                  <w:lang w:eastAsia="zh-CN"/>
                </w:rPr>
                <w:t xml:space="preserve">upport of separate RACH configurations including new IAB-specific offset and scaling factors. </w:t>
              </w:r>
            </w:ins>
          </w:p>
        </w:tc>
        <w:tc>
          <w:tcPr>
            <w:tcW w:w="709" w:type="dxa"/>
            <w:gridSpan w:val="2"/>
          </w:tcPr>
          <w:p w14:paraId="7680AC57" w14:textId="77777777" w:rsidR="0082285D" w:rsidRPr="00AB4E7E" w:rsidRDefault="0082285D" w:rsidP="00665CEE">
            <w:pPr>
              <w:pStyle w:val="TAL"/>
              <w:jc w:val="center"/>
              <w:rPr>
                <w:ins w:id="3990" w:author="NR16-UE-Cap" w:date="2020-06-10T15:06:00Z"/>
              </w:rPr>
            </w:pPr>
            <w:ins w:id="3991" w:author="NR16-UE-Cap" w:date="2020-06-10T15:06:00Z">
              <w:r w:rsidRPr="00AB4E7E">
                <w:t>UE</w:t>
              </w:r>
            </w:ins>
          </w:p>
        </w:tc>
        <w:tc>
          <w:tcPr>
            <w:tcW w:w="567" w:type="dxa"/>
          </w:tcPr>
          <w:p w14:paraId="41608F8C" w14:textId="77777777" w:rsidR="0082285D" w:rsidRPr="00AB4E7E" w:rsidRDefault="0082285D" w:rsidP="00665CEE">
            <w:pPr>
              <w:pStyle w:val="TAL"/>
              <w:jc w:val="center"/>
              <w:rPr>
                <w:ins w:id="3992" w:author="NR16-UE-Cap" w:date="2020-06-10T15:06:00Z"/>
              </w:rPr>
            </w:pPr>
            <w:ins w:id="3993" w:author="NR16-UE-Cap" w:date="2020-06-10T15:11:00Z">
              <w:r>
                <w:t>No</w:t>
              </w:r>
            </w:ins>
          </w:p>
        </w:tc>
        <w:tc>
          <w:tcPr>
            <w:tcW w:w="709" w:type="dxa"/>
          </w:tcPr>
          <w:p w14:paraId="306FD723" w14:textId="77777777" w:rsidR="0082285D" w:rsidRPr="00AB4E7E" w:rsidRDefault="0082285D" w:rsidP="00665CEE">
            <w:pPr>
              <w:pStyle w:val="TAL"/>
              <w:jc w:val="center"/>
              <w:rPr>
                <w:ins w:id="3994" w:author="NR16-UE-Cap" w:date="2020-06-10T15:06:00Z"/>
              </w:rPr>
            </w:pPr>
            <w:ins w:id="3995" w:author="NR16-UE-Cap" w:date="2020-06-10T15:06:00Z">
              <w:r w:rsidRPr="00AB4E7E">
                <w:t>No</w:t>
              </w:r>
            </w:ins>
          </w:p>
        </w:tc>
        <w:tc>
          <w:tcPr>
            <w:tcW w:w="728" w:type="dxa"/>
            <w:gridSpan w:val="2"/>
          </w:tcPr>
          <w:p w14:paraId="4D9D150F" w14:textId="77777777" w:rsidR="0082285D" w:rsidRPr="00AB4E7E" w:rsidRDefault="0082285D" w:rsidP="00665CEE">
            <w:pPr>
              <w:pStyle w:val="TAL"/>
              <w:jc w:val="center"/>
              <w:rPr>
                <w:ins w:id="3996" w:author="NR16-UE-Cap" w:date="2020-06-10T15:06:00Z"/>
              </w:rPr>
            </w:pPr>
            <w:ins w:id="3997" w:author="NR16-UE-Cap" w:date="2020-06-10T15:06:00Z">
              <w:r>
                <w:t>No</w:t>
              </w:r>
            </w:ins>
          </w:p>
        </w:tc>
      </w:tr>
      <w:tr w:rsidR="0082285D" w:rsidRPr="00AB4E7E" w14:paraId="4414A903" w14:textId="77777777" w:rsidTr="00665CEE">
        <w:trPr>
          <w:cantSplit/>
          <w:tblHeader/>
          <w:ins w:id="3998" w:author="NR16-UE-Cap" w:date="2020-06-10T15:06:00Z"/>
        </w:trPr>
        <w:tc>
          <w:tcPr>
            <w:tcW w:w="6917" w:type="dxa"/>
          </w:tcPr>
          <w:p w14:paraId="405183DE" w14:textId="77777777" w:rsidR="0082285D" w:rsidRDefault="0082285D" w:rsidP="00665CEE">
            <w:pPr>
              <w:pStyle w:val="TAL"/>
              <w:rPr>
                <w:ins w:id="3999" w:author="NR16-UE-Cap" w:date="2020-06-10T15:06:00Z"/>
                <w:b/>
                <w:i/>
              </w:rPr>
            </w:pPr>
            <w:ins w:id="4000" w:author="NR16-UE-Cap" w:date="2020-06-10T15:06:00Z">
              <w:r w:rsidRPr="007847D3">
                <w:rPr>
                  <w:rFonts w:eastAsia="SimSun"/>
                  <w:b/>
                  <w:bCs/>
                  <w:i/>
                  <w:iCs/>
                  <w:lang w:eastAsia="zh-CN"/>
                </w:rPr>
                <w:t>t-DeltaReceptionSupport-IAB-</w:t>
              </w:r>
              <w:r>
                <w:rPr>
                  <w:b/>
                  <w:bCs/>
                  <w:i/>
                  <w:iCs/>
                </w:rPr>
                <w:t>r</w:t>
              </w:r>
              <w:r w:rsidRPr="005B393A">
                <w:rPr>
                  <w:b/>
                  <w:bCs/>
                  <w:i/>
                  <w:iCs/>
                </w:rPr>
                <w:t>16</w:t>
              </w:r>
              <w:r w:rsidRPr="00CE1A62">
                <w:rPr>
                  <w:b/>
                  <w:i/>
                </w:rPr>
                <w:t xml:space="preserve"> </w:t>
              </w:r>
            </w:ins>
          </w:p>
          <w:p w14:paraId="123CAADA" w14:textId="77777777" w:rsidR="0082285D" w:rsidRPr="00AB4E7E" w:rsidRDefault="0082285D" w:rsidP="00665CEE">
            <w:pPr>
              <w:pStyle w:val="TAL"/>
              <w:rPr>
                <w:ins w:id="4001" w:author="NR16-UE-Cap" w:date="2020-06-10T15:06:00Z"/>
                <w:b/>
                <w:i/>
              </w:rPr>
            </w:pPr>
            <w:ins w:id="4002" w:author="NR16-UE-Cap" w:date="2020-06-10T15:06:00Z">
              <w:r>
                <w:rPr>
                  <w:bCs/>
                  <w:iCs/>
                </w:rPr>
                <w:t>Indicates t</w:t>
              </w:r>
              <w:r>
                <w:t>he s</w:t>
              </w:r>
              <w:r>
                <w:rPr>
                  <w:rFonts w:eastAsia="SimSun"/>
                  <w:lang w:eastAsia="zh-CN"/>
                </w:rPr>
                <w:t>upport of T_delta reception for c</w:t>
              </w:r>
              <w:r>
                <w:t>ase 1 OTA timing alignment as specified in TS 38.XXX [XX]</w:t>
              </w:r>
              <w:r>
                <w:rPr>
                  <w:rFonts w:eastAsia="SimSun"/>
                  <w:lang w:eastAsia="zh-CN"/>
                </w:rPr>
                <w:t xml:space="preserve">. </w:t>
              </w:r>
            </w:ins>
          </w:p>
        </w:tc>
        <w:tc>
          <w:tcPr>
            <w:tcW w:w="709" w:type="dxa"/>
            <w:gridSpan w:val="2"/>
          </w:tcPr>
          <w:p w14:paraId="3C732072" w14:textId="77777777" w:rsidR="0082285D" w:rsidRPr="00AB4E7E" w:rsidRDefault="0082285D" w:rsidP="00665CEE">
            <w:pPr>
              <w:pStyle w:val="TAL"/>
              <w:jc w:val="center"/>
              <w:rPr>
                <w:ins w:id="4003" w:author="NR16-UE-Cap" w:date="2020-06-10T15:06:00Z"/>
                <w:rFonts w:cs="Arial"/>
                <w:szCs w:val="18"/>
                <w:lang w:eastAsia="ja-JP"/>
              </w:rPr>
            </w:pPr>
            <w:ins w:id="4004" w:author="NR16-UE-Cap" w:date="2020-06-10T15:06:00Z">
              <w:r w:rsidRPr="00AB4E7E">
                <w:t>UE</w:t>
              </w:r>
            </w:ins>
          </w:p>
        </w:tc>
        <w:tc>
          <w:tcPr>
            <w:tcW w:w="567" w:type="dxa"/>
          </w:tcPr>
          <w:p w14:paraId="27B0988C" w14:textId="77777777" w:rsidR="0082285D" w:rsidRPr="00AB4E7E" w:rsidRDefault="0082285D" w:rsidP="00665CEE">
            <w:pPr>
              <w:pStyle w:val="TAL"/>
              <w:jc w:val="center"/>
              <w:rPr>
                <w:ins w:id="4005" w:author="NR16-UE-Cap" w:date="2020-06-10T15:06:00Z"/>
                <w:rFonts w:cs="Arial"/>
                <w:szCs w:val="18"/>
              </w:rPr>
            </w:pPr>
            <w:ins w:id="4006" w:author="NR16-UE-Cap" w:date="2020-06-10T15:12:00Z">
              <w:r>
                <w:t>No</w:t>
              </w:r>
            </w:ins>
          </w:p>
        </w:tc>
        <w:tc>
          <w:tcPr>
            <w:tcW w:w="709" w:type="dxa"/>
          </w:tcPr>
          <w:p w14:paraId="3CD8F240" w14:textId="77777777" w:rsidR="0082285D" w:rsidRPr="00AB4E7E" w:rsidRDefault="0082285D" w:rsidP="00665CEE">
            <w:pPr>
              <w:pStyle w:val="TAL"/>
              <w:jc w:val="center"/>
              <w:rPr>
                <w:ins w:id="4007" w:author="NR16-UE-Cap" w:date="2020-06-10T15:06:00Z"/>
                <w:rFonts w:cs="Arial"/>
                <w:szCs w:val="18"/>
                <w:lang w:eastAsia="ja-JP"/>
              </w:rPr>
            </w:pPr>
            <w:ins w:id="4008" w:author="NR16-UE-Cap" w:date="2020-06-10T15:06:00Z">
              <w:r w:rsidRPr="00AB4E7E">
                <w:t>No</w:t>
              </w:r>
            </w:ins>
          </w:p>
        </w:tc>
        <w:tc>
          <w:tcPr>
            <w:tcW w:w="728" w:type="dxa"/>
            <w:gridSpan w:val="2"/>
          </w:tcPr>
          <w:p w14:paraId="69D24E59" w14:textId="77777777" w:rsidR="0082285D" w:rsidRPr="00AB4E7E" w:rsidRDefault="0082285D" w:rsidP="00665CEE">
            <w:pPr>
              <w:pStyle w:val="TAL"/>
              <w:jc w:val="center"/>
              <w:rPr>
                <w:ins w:id="4009" w:author="NR16-UE-Cap" w:date="2020-06-10T15:06:00Z"/>
                <w:rFonts w:cs="Arial"/>
                <w:szCs w:val="18"/>
                <w:lang w:eastAsia="ja-JP"/>
              </w:rPr>
            </w:pPr>
            <w:ins w:id="4010" w:author="NR16-UE-Cap" w:date="2020-06-10T15:06:00Z">
              <w:r>
                <w:t>No</w:t>
              </w:r>
            </w:ins>
          </w:p>
        </w:tc>
      </w:tr>
      <w:tr w:rsidR="0082285D" w:rsidRPr="00AB4E7E" w14:paraId="3E82BC21" w14:textId="77777777" w:rsidTr="00665CEE">
        <w:trPr>
          <w:cantSplit/>
          <w:tblHeader/>
          <w:ins w:id="4011" w:author="NR16-UE-Cap" w:date="2020-06-10T15:06:00Z"/>
        </w:trPr>
        <w:tc>
          <w:tcPr>
            <w:tcW w:w="6917" w:type="dxa"/>
          </w:tcPr>
          <w:p w14:paraId="67A4BB85" w14:textId="77777777" w:rsidR="0082285D" w:rsidRPr="007847D3" w:rsidRDefault="0082285D" w:rsidP="00665CEE">
            <w:pPr>
              <w:pStyle w:val="TAL"/>
              <w:rPr>
                <w:ins w:id="4012" w:author="NR16-UE-Cap" w:date="2020-06-10T15:06:00Z"/>
                <w:b/>
                <w:bCs/>
                <w:i/>
                <w:iCs/>
              </w:rPr>
            </w:pPr>
            <w:ins w:id="4013" w:author="NR16-UE-Cap" w:date="2020-06-10T15:06:00Z">
              <w:r w:rsidRPr="007847D3">
                <w:rPr>
                  <w:rFonts w:eastAsia="SimSun"/>
                  <w:b/>
                  <w:bCs/>
                  <w:i/>
                  <w:iCs/>
                  <w:lang w:eastAsia="zh-CN"/>
                </w:rPr>
                <w:t>ul-flexibleDL-SlotFormat</w:t>
              </w:r>
            </w:ins>
            <w:ins w:id="4014" w:author="NR16-UE-Cap" w:date="2020-06-10T15:13:00Z">
              <w:r>
                <w:rPr>
                  <w:rFonts w:eastAsia="SimSun"/>
                  <w:b/>
                  <w:bCs/>
                  <w:i/>
                  <w:iCs/>
                  <w:lang w:eastAsia="zh-CN"/>
                </w:rPr>
                <w:t>SemiStatic</w:t>
              </w:r>
            </w:ins>
            <w:ins w:id="4015" w:author="NR16-UE-Cap" w:date="2020-06-10T15:06:00Z">
              <w:r w:rsidRPr="007847D3">
                <w:rPr>
                  <w:rFonts w:eastAsia="SimSun"/>
                  <w:b/>
                  <w:bCs/>
                  <w:i/>
                  <w:iCs/>
                  <w:lang w:eastAsia="zh-CN"/>
                </w:rPr>
                <w:t>-IAB-</w:t>
              </w:r>
              <w:r>
                <w:rPr>
                  <w:b/>
                  <w:bCs/>
                  <w:i/>
                  <w:iCs/>
                </w:rPr>
                <w:t>r</w:t>
              </w:r>
              <w:r w:rsidRPr="005B393A">
                <w:rPr>
                  <w:b/>
                  <w:bCs/>
                  <w:i/>
                  <w:iCs/>
                </w:rPr>
                <w:t>16</w:t>
              </w:r>
              <w:r w:rsidRPr="007847D3">
                <w:rPr>
                  <w:b/>
                  <w:bCs/>
                  <w:i/>
                  <w:iCs/>
                </w:rPr>
                <w:t xml:space="preserve"> </w:t>
              </w:r>
            </w:ins>
          </w:p>
          <w:p w14:paraId="35BAB894" w14:textId="77777777" w:rsidR="0082285D" w:rsidRPr="00AB4E7E" w:rsidRDefault="0082285D" w:rsidP="00665CEE">
            <w:pPr>
              <w:pStyle w:val="TAL"/>
              <w:rPr>
                <w:ins w:id="4016" w:author="NR16-UE-Cap" w:date="2020-06-10T15:06:00Z"/>
                <w:b/>
                <w:i/>
              </w:rPr>
            </w:pPr>
            <w:ins w:id="4017" w:author="NR16-UE-Cap" w:date="2020-06-10T15:06:00Z">
              <w:r w:rsidRPr="00AB4E7E">
                <w:t xml:space="preserve">Indicates </w:t>
              </w:r>
              <w:r>
                <w:t>the s</w:t>
              </w:r>
              <w:r>
                <w:rPr>
                  <w:rFonts w:eastAsia="SimSun"/>
                  <w:lang w:eastAsia="zh-CN"/>
                </w:rPr>
                <w:t xml:space="preserve">upport of semi-static configuration/indication of UL-Flexible-DL slot formats for IAB-MT resources.  </w:t>
              </w:r>
            </w:ins>
          </w:p>
        </w:tc>
        <w:tc>
          <w:tcPr>
            <w:tcW w:w="709" w:type="dxa"/>
            <w:gridSpan w:val="2"/>
          </w:tcPr>
          <w:p w14:paraId="5747E8BF" w14:textId="77777777" w:rsidR="0082285D" w:rsidRPr="00AB4E7E" w:rsidRDefault="0082285D" w:rsidP="00665CEE">
            <w:pPr>
              <w:pStyle w:val="TAL"/>
              <w:jc w:val="center"/>
              <w:rPr>
                <w:ins w:id="4018" w:author="NR16-UE-Cap" w:date="2020-06-10T15:06:00Z"/>
              </w:rPr>
            </w:pPr>
            <w:ins w:id="4019" w:author="NR16-UE-Cap" w:date="2020-06-10T15:06:00Z">
              <w:r w:rsidRPr="00AB4E7E">
                <w:t>UE</w:t>
              </w:r>
            </w:ins>
          </w:p>
        </w:tc>
        <w:tc>
          <w:tcPr>
            <w:tcW w:w="567" w:type="dxa"/>
          </w:tcPr>
          <w:p w14:paraId="7CB8BF33" w14:textId="77777777" w:rsidR="0082285D" w:rsidRPr="00AB4E7E" w:rsidRDefault="0082285D" w:rsidP="00665CEE">
            <w:pPr>
              <w:pStyle w:val="TAL"/>
              <w:jc w:val="center"/>
              <w:rPr>
                <w:ins w:id="4020" w:author="NR16-UE-Cap" w:date="2020-06-10T15:06:00Z"/>
              </w:rPr>
            </w:pPr>
            <w:ins w:id="4021" w:author="NR16-UE-Cap" w:date="2020-06-10T15:06:00Z">
              <w:r>
                <w:t>No</w:t>
              </w:r>
            </w:ins>
          </w:p>
        </w:tc>
        <w:tc>
          <w:tcPr>
            <w:tcW w:w="709" w:type="dxa"/>
          </w:tcPr>
          <w:p w14:paraId="568C033C" w14:textId="77777777" w:rsidR="0082285D" w:rsidRPr="00AB4E7E" w:rsidRDefault="0082285D" w:rsidP="00665CEE">
            <w:pPr>
              <w:pStyle w:val="TAL"/>
              <w:jc w:val="center"/>
              <w:rPr>
                <w:ins w:id="4022" w:author="NR16-UE-Cap" w:date="2020-06-10T15:06:00Z"/>
              </w:rPr>
            </w:pPr>
            <w:ins w:id="4023" w:author="NR16-UE-Cap" w:date="2020-06-10T15:06:00Z">
              <w:r w:rsidRPr="00AB4E7E">
                <w:t>No</w:t>
              </w:r>
            </w:ins>
          </w:p>
        </w:tc>
        <w:tc>
          <w:tcPr>
            <w:tcW w:w="728" w:type="dxa"/>
            <w:gridSpan w:val="2"/>
          </w:tcPr>
          <w:p w14:paraId="5464EA70" w14:textId="77777777" w:rsidR="0082285D" w:rsidRPr="00AB4E7E" w:rsidRDefault="0082285D" w:rsidP="00665CEE">
            <w:pPr>
              <w:pStyle w:val="TAL"/>
              <w:jc w:val="center"/>
              <w:rPr>
                <w:ins w:id="4024" w:author="NR16-UE-Cap" w:date="2020-06-10T15:06:00Z"/>
              </w:rPr>
            </w:pPr>
            <w:ins w:id="4025" w:author="NR16-UE-Cap" w:date="2020-06-10T15:06:00Z">
              <w:r>
                <w:t>No</w:t>
              </w:r>
            </w:ins>
          </w:p>
        </w:tc>
      </w:tr>
      <w:tr w:rsidR="0082285D" w:rsidRPr="00AB4E7E" w14:paraId="0D836C77" w14:textId="77777777" w:rsidTr="00665CEE">
        <w:trPr>
          <w:cantSplit/>
          <w:tblHeader/>
          <w:ins w:id="4026" w:author="NR16-UE-Cap" w:date="2020-06-10T15:14:00Z"/>
        </w:trPr>
        <w:tc>
          <w:tcPr>
            <w:tcW w:w="6917" w:type="dxa"/>
          </w:tcPr>
          <w:p w14:paraId="387817FA" w14:textId="77777777" w:rsidR="0082285D" w:rsidRPr="007847D3" w:rsidRDefault="0082285D" w:rsidP="00665CEE">
            <w:pPr>
              <w:pStyle w:val="TAL"/>
              <w:rPr>
                <w:ins w:id="4027" w:author="NR16-UE-Cap" w:date="2020-06-10T15:14:00Z"/>
                <w:b/>
                <w:bCs/>
                <w:i/>
                <w:iCs/>
              </w:rPr>
            </w:pPr>
            <w:ins w:id="4028" w:author="NR16-UE-Cap" w:date="2020-06-10T15:14:00Z">
              <w:r w:rsidRPr="007847D3">
                <w:rPr>
                  <w:rFonts w:eastAsia="SimSun"/>
                  <w:b/>
                  <w:bCs/>
                  <w:i/>
                  <w:iCs/>
                  <w:lang w:eastAsia="zh-CN"/>
                </w:rPr>
                <w:t>ul-flexibleDL-SlotFormat</w:t>
              </w:r>
              <w:r>
                <w:rPr>
                  <w:rFonts w:eastAsia="SimSun"/>
                  <w:b/>
                  <w:bCs/>
                  <w:i/>
                  <w:iCs/>
                  <w:lang w:eastAsia="zh-CN"/>
                </w:rPr>
                <w:t>Dynamic</w:t>
              </w:r>
              <w:r w:rsidRPr="007847D3">
                <w:rPr>
                  <w:rFonts w:eastAsia="SimSun"/>
                  <w:b/>
                  <w:bCs/>
                  <w:i/>
                  <w:iCs/>
                  <w:lang w:eastAsia="zh-CN"/>
                </w:rPr>
                <w:t>-IAB-</w:t>
              </w:r>
              <w:r>
                <w:rPr>
                  <w:b/>
                  <w:bCs/>
                  <w:i/>
                  <w:iCs/>
                </w:rPr>
                <w:t>r</w:t>
              </w:r>
              <w:r w:rsidRPr="005B393A">
                <w:rPr>
                  <w:b/>
                  <w:bCs/>
                  <w:i/>
                  <w:iCs/>
                </w:rPr>
                <w:t>16</w:t>
              </w:r>
              <w:r w:rsidRPr="007847D3">
                <w:rPr>
                  <w:b/>
                  <w:bCs/>
                  <w:i/>
                  <w:iCs/>
                </w:rPr>
                <w:t xml:space="preserve"> </w:t>
              </w:r>
            </w:ins>
          </w:p>
          <w:p w14:paraId="723CB16D" w14:textId="77777777" w:rsidR="0082285D" w:rsidRPr="00AB4E7E" w:rsidRDefault="0082285D" w:rsidP="00665CEE">
            <w:pPr>
              <w:pStyle w:val="TAL"/>
              <w:rPr>
                <w:ins w:id="4029" w:author="NR16-UE-Cap" w:date="2020-06-10T15:14:00Z"/>
                <w:b/>
                <w:i/>
              </w:rPr>
            </w:pPr>
            <w:ins w:id="4030" w:author="NR16-UE-Cap" w:date="2020-06-10T15:14:00Z">
              <w:r w:rsidRPr="00AB4E7E">
                <w:t xml:space="preserve">Indicates </w:t>
              </w:r>
              <w:r>
                <w:t>the s</w:t>
              </w:r>
              <w:r>
                <w:rPr>
                  <w:rFonts w:eastAsia="SimSun"/>
                  <w:lang w:eastAsia="zh-CN"/>
                </w:rPr>
                <w:t xml:space="preserve">upport of dynamic indication of UL-Flexible-DL slot formats for IAB-MT resources.  </w:t>
              </w:r>
            </w:ins>
          </w:p>
        </w:tc>
        <w:tc>
          <w:tcPr>
            <w:tcW w:w="709" w:type="dxa"/>
            <w:gridSpan w:val="2"/>
          </w:tcPr>
          <w:p w14:paraId="1D6F9A1C" w14:textId="77777777" w:rsidR="0082285D" w:rsidRPr="00AB4E7E" w:rsidRDefault="0082285D" w:rsidP="00665CEE">
            <w:pPr>
              <w:pStyle w:val="TAL"/>
              <w:jc w:val="center"/>
              <w:rPr>
                <w:ins w:id="4031" w:author="NR16-UE-Cap" w:date="2020-06-10T15:14:00Z"/>
              </w:rPr>
            </w:pPr>
            <w:ins w:id="4032" w:author="NR16-UE-Cap" w:date="2020-06-10T15:14:00Z">
              <w:r w:rsidRPr="00AB4E7E">
                <w:t>UE</w:t>
              </w:r>
            </w:ins>
          </w:p>
        </w:tc>
        <w:tc>
          <w:tcPr>
            <w:tcW w:w="567" w:type="dxa"/>
          </w:tcPr>
          <w:p w14:paraId="5D77F338" w14:textId="77777777" w:rsidR="0082285D" w:rsidRPr="00AB4E7E" w:rsidRDefault="0082285D" w:rsidP="00665CEE">
            <w:pPr>
              <w:pStyle w:val="TAL"/>
              <w:jc w:val="center"/>
              <w:rPr>
                <w:ins w:id="4033" w:author="NR16-UE-Cap" w:date="2020-06-10T15:14:00Z"/>
              </w:rPr>
            </w:pPr>
            <w:ins w:id="4034" w:author="NR16-UE-Cap" w:date="2020-06-10T15:14:00Z">
              <w:r>
                <w:t>No</w:t>
              </w:r>
            </w:ins>
          </w:p>
        </w:tc>
        <w:tc>
          <w:tcPr>
            <w:tcW w:w="709" w:type="dxa"/>
          </w:tcPr>
          <w:p w14:paraId="5DBA9D62" w14:textId="77777777" w:rsidR="0082285D" w:rsidRPr="00AB4E7E" w:rsidRDefault="0082285D" w:rsidP="00665CEE">
            <w:pPr>
              <w:pStyle w:val="TAL"/>
              <w:jc w:val="center"/>
              <w:rPr>
                <w:ins w:id="4035" w:author="NR16-UE-Cap" w:date="2020-06-10T15:14:00Z"/>
              </w:rPr>
            </w:pPr>
            <w:ins w:id="4036" w:author="NR16-UE-Cap" w:date="2020-06-10T15:14:00Z">
              <w:r w:rsidRPr="00AB4E7E">
                <w:t>No</w:t>
              </w:r>
            </w:ins>
          </w:p>
        </w:tc>
        <w:tc>
          <w:tcPr>
            <w:tcW w:w="728" w:type="dxa"/>
            <w:gridSpan w:val="2"/>
          </w:tcPr>
          <w:p w14:paraId="5B34A3F9" w14:textId="77777777" w:rsidR="0082285D" w:rsidRPr="00AB4E7E" w:rsidRDefault="0082285D" w:rsidP="00665CEE">
            <w:pPr>
              <w:pStyle w:val="TAL"/>
              <w:jc w:val="center"/>
              <w:rPr>
                <w:ins w:id="4037" w:author="NR16-UE-Cap" w:date="2020-06-10T15:14:00Z"/>
              </w:rPr>
            </w:pPr>
            <w:ins w:id="4038" w:author="NR16-UE-Cap" w:date="2020-06-10T15:14:00Z">
              <w:r>
                <w:t>No</w:t>
              </w:r>
            </w:ins>
            <w:commentRangeEnd w:id="3938"/>
            <w:r>
              <w:rPr>
                <w:rStyle w:val="ae"/>
                <w:rFonts w:ascii="Times New Roman" w:hAnsi="Times New Roman"/>
              </w:rPr>
              <w:commentReference w:id="3938"/>
            </w:r>
          </w:p>
        </w:tc>
      </w:tr>
    </w:tbl>
    <w:p w14:paraId="1D3637D1" w14:textId="77777777" w:rsidR="0082285D" w:rsidRPr="005A0061" w:rsidRDefault="0082285D" w:rsidP="0082285D">
      <w:pPr>
        <w:rPr>
          <w:ins w:id="4039" w:author="NR_IAB-Core" w:date="2020-06-09T15:06:00Z"/>
          <w:lang w:val="en-US"/>
        </w:rPr>
      </w:pPr>
    </w:p>
    <w:p w14:paraId="4408007A" w14:textId="77777777" w:rsidR="0082285D" w:rsidRPr="005A0061" w:rsidRDefault="0082285D" w:rsidP="0082285D">
      <w:pPr>
        <w:pStyle w:val="4"/>
        <w:rPr>
          <w:ins w:id="4040" w:author="NR_IAB-Core" w:date="2020-06-09T15:06:00Z"/>
          <w:lang w:val="en-US"/>
        </w:rPr>
      </w:pPr>
      <w:ins w:id="4041" w:author="NR_IAB-Core" w:date="2020-06-09T15:06:00Z">
        <w:r w:rsidRPr="005A0061">
          <w:rPr>
            <w:lang w:val="en-US"/>
          </w:rPr>
          <w:t>4.2.11.</w:t>
        </w:r>
      </w:ins>
      <w:ins w:id="4042" w:author="NR_IAB-Core" w:date="2020-06-12T07:59:00Z">
        <w:r>
          <w:rPr>
            <w:lang w:val="en-US"/>
          </w:rPr>
          <w:t>8</w:t>
        </w:r>
      </w:ins>
      <w:ins w:id="4043" w:author="NR_IAB-Core" w:date="2020-06-09T15:06:00Z">
        <w:r w:rsidRPr="005A0061">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1F7AF927" w14:textId="77777777" w:rsidTr="00665CEE">
        <w:trPr>
          <w:cantSplit/>
          <w:tblHeader/>
          <w:ins w:id="4044" w:author="NR_IAB-Core" w:date="2020-06-09T15:06:00Z"/>
        </w:trPr>
        <w:tc>
          <w:tcPr>
            <w:tcW w:w="6946" w:type="dxa"/>
          </w:tcPr>
          <w:p w14:paraId="020720F7" w14:textId="77777777" w:rsidR="0082285D" w:rsidRPr="005A0061" w:rsidRDefault="0082285D" w:rsidP="00665CEE">
            <w:pPr>
              <w:pStyle w:val="TAH"/>
              <w:rPr>
                <w:ins w:id="4045" w:author="NR_IAB-Core" w:date="2020-06-09T15:06:00Z"/>
                <w:lang w:val="en-US"/>
              </w:rPr>
            </w:pPr>
            <w:ins w:id="4046" w:author="NR_IAB-Core" w:date="2020-06-09T15:06:00Z">
              <w:r w:rsidRPr="005A0061">
                <w:rPr>
                  <w:lang w:val="en-US"/>
                </w:rPr>
                <w:t>Definitions for parameters</w:t>
              </w:r>
            </w:ins>
          </w:p>
        </w:tc>
        <w:tc>
          <w:tcPr>
            <w:tcW w:w="680" w:type="dxa"/>
          </w:tcPr>
          <w:p w14:paraId="668852A2" w14:textId="77777777" w:rsidR="0082285D" w:rsidRPr="005A0061" w:rsidRDefault="0082285D" w:rsidP="00665CEE">
            <w:pPr>
              <w:pStyle w:val="TAH"/>
              <w:rPr>
                <w:ins w:id="4047" w:author="NR_IAB-Core" w:date="2020-06-09T15:06:00Z"/>
                <w:lang w:val="en-US"/>
              </w:rPr>
            </w:pPr>
            <w:ins w:id="4048" w:author="NR_IAB-Core" w:date="2020-06-09T15:06:00Z">
              <w:r w:rsidRPr="005A0061">
                <w:rPr>
                  <w:lang w:val="en-US"/>
                </w:rPr>
                <w:t>Per</w:t>
              </w:r>
            </w:ins>
          </w:p>
        </w:tc>
        <w:tc>
          <w:tcPr>
            <w:tcW w:w="567" w:type="dxa"/>
          </w:tcPr>
          <w:p w14:paraId="16D705D2" w14:textId="77777777" w:rsidR="0082285D" w:rsidRPr="005A0061" w:rsidRDefault="0082285D" w:rsidP="00665CEE">
            <w:pPr>
              <w:pStyle w:val="TAH"/>
              <w:rPr>
                <w:ins w:id="4049" w:author="NR_IAB-Core" w:date="2020-06-09T15:06:00Z"/>
                <w:lang w:val="en-US"/>
              </w:rPr>
            </w:pPr>
            <w:ins w:id="4050" w:author="NR_IAB-Core" w:date="2020-06-09T15:06:00Z">
              <w:r w:rsidRPr="005A0061">
                <w:rPr>
                  <w:lang w:val="en-US"/>
                </w:rPr>
                <w:t>M</w:t>
              </w:r>
            </w:ins>
          </w:p>
        </w:tc>
        <w:tc>
          <w:tcPr>
            <w:tcW w:w="807" w:type="dxa"/>
          </w:tcPr>
          <w:p w14:paraId="52070229" w14:textId="77777777" w:rsidR="0082285D" w:rsidRPr="005A0061" w:rsidRDefault="0082285D" w:rsidP="00665CEE">
            <w:pPr>
              <w:pStyle w:val="TAH"/>
              <w:rPr>
                <w:ins w:id="4051" w:author="NR_IAB-Core" w:date="2020-06-09T15:06:00Z"/>
                <w:lang w:val="en-US"/>
              </w:rPr>
            </w:pPr>
            <w:ins w:id="4052" w:author="NR_IAB-Core" w:date="2020-06-09T15:06:00Z">
              <w:r w:rsidRPr="005A0061">
                <w:rPr>
                  <w:lang w:val="en-US"/>
                </w:rPr>
                <w:t>FDD-TDD</w:t>
              </w:r>
            </w:ins>
          </w:p>
          <w:p w14:paraId="71EAB390" w14:textId="77777777" w:rsidR="0082285D" w:rsidRPr="005A0061" w:rsidRDefault="0082285D" w:rsidP="00665CEE">
            <w:pPr>
              <w:pStyle w:val="TAH"/>
              <w:rPr>
                <w:ins w:id="4053" w:author="NR_IAB-Core" w:date="2020-06-09T15:06:00Z"/>
                <w:lang w:val="en-US"/>
              </w:rPr>
            </w:pPr>
            <w:ins w:id="4054" w:author="NR_IAB-Core" w:date="2020-06-09T15:06:00Z">
              <w:r w:rsidRPr="005A0061">
                <w:rPr>
                  <w:lang w:val="en-US"/>
                </w:rPr>
                <w:t>DIFF</w:t>
              </w:r>
            </w:ins>
          </w:p>
        </w:tc>
        <w:tc>
          <w:tcPr>
            <w:tcW w:w="630" w:type="dxa"/>
          </w:tcPr>
          <w:p w14:paraId="53F77EE4" w14:textId="77777777" w:rsidR="0082285D" w:rsidRPr="005A0061" w:rsidRDefault="0082285D" w:rsidP="00665CEE">
            <w:pPr>
              <w:pStyle w:val="TAH"/>
              <w:rPr>
                <w:ins w:id="4055" w:author="NR_IAB-Core" w:date="2020-06-09T15:06:00Z"/>
                <w:lang w:val="en-US"/>
              </w:rPr>
            </w:pPr>
            <w:ins w:id="4056" w:author="NR_IAB-Core" w:date="2020-06-09T15:06:00Z">
              <w:r w:rsidRPr="005A0061">
                <w:rPr>
                  <w:lang w:val="en-US"/>
                </w:rPr>
                <w:t>FR1-FR2</w:t>
              </w:r>
            </w:ins>
          </w:p>
          <w:p w14:paraId="58CBDA1A" w14:textId="77777777" w:rsidR="0082285D" w:rsidRPr="005A0061" w:rsidRDefault="0082285D" w:rsidP="00665CEE">
            <w:pPr>
              <w:pStyle w:val="TAH"/>
              <w:rPr>
                <w:ins w:id="4057" w:author="NR_IAB-Core" w:date="2020-06-09T15:06:00Z"/>
                <w:lang w:val="en-US"/>
              </w:rPr>
            </w:pPr>
            <w:ins w:id="4058" w:author="NR_IAB-Core" w:date="2020-06-09T15:06:00Z">
              <w:r w:rsidRPr="005A0061">
                <w:rPr>
                  <w:lang w:val="en-US"/>
                </w:rPr>
                <w:t>DIFF</w:t>
              </w:r>
            </w:ins>
          </w:p>
        </w:tc>
      </w:tr>
      <w:tr w:rsidR="0082285D" w:rsidRPr="005A0061" w14:paraId="01B5BC87" w14:textId="77777777" w:rsidTr="00665CEE">
        <w:trPr>
          <w:cantSplit/>
          <w:tblHeader/>
          <w:ins w:id="4059" w:author="NR_IAB-Core" w:date="2020-06-09T15:06:00Z"/>
        </w:trPr>
        <w:tc>
          <w:tcPr>
            <w:tcW w:w="6946" w:type="dxa"/>
          </w:tcPr>
          <w:p w14:paraId="4BB5219D" w14:textId="77777777" w:rsidR="0082285D" w:rsidRPr="005A0061" w:rsidRDefault="0082285D" w:rsidP="00665CEE">
            <w:pPr>
              <w:pStyle w:val="TAL"/>
              <w:rPr>
                <w:ins w:id="4060" w:author="NR_IAB-Core" w:date="2020-06-09T15:06:00Z"/>
                <w:bCs/>
                <w:i/>
                <w:iCs/>
                <w:lang w:val="en-US"/>
              </w:rPr>
            </w:pPr>
            <w:ins w:id="4061" w:author="NR_IAB-Core" w:date="2020-06-09T15:06:00Z">
              <w:r w:rsidRPr="005A0061">
                <w:rPr>
                  <w:b/>
                  <w:bCs/>
                  <w:i/>
                  <w:iCs/>
                  <w:lang w:val="en-US"/>
                </w:rPr>
                <w:t>handoverIntraF-IAB-r16</w:t>
              </w:r>
            </w:ins>
          </w:p>
          <w:p w14:paraId="7ED752B5" w14:textId="77777777" w:rsidR="0082285D" w:rsidRPr="005A0061" w:rsidRDefault="0082285D" w:rsidP="00665CEE">
            <w:pPr>
              <w:pStyle w:val="TAL"/>
              <w:rPr>
                <w:ins w:id="4062" w:author="NR_IAB-Core" w:date="2020-06-09T15:06:00Z"/>
                <w:bCs/>
                <w:lang w:val="en-US" w:eastAsia="ja-JP"/>
              </w:rPr>
            </w:pPr>
            <w:ins w:id="4063" w:author="NR_IAB-Core" w:date="2020-06-09T15:06:00Z">
              <w:r w:rsidRPr="005A0061">
                <w:rPr>
                  <w:bCs/>
                  <w:lang w:val="en-US" w:eastAsia="ja-JP"/>
                </w:rPr>
                <w:t xml:space="preserve">Indicates whether the IAB-MT supports intra-frequency HO. It </w:t>
              </w:r>
              <w:r w:rsidRPr="005A0061">
                <w:rPr>
                  <w:lang w:val="en-US"/>
                </w:rPr>
                <w:t xml:space="preserve">indicates the support for intra-frequency HO from the corresponding duplex mode if this capability is included in </w:t>
              </w:r>
              <w:r w:rsidRPr="005A0061">
                <w:rPr>
                  <w:i/>
                  <w:lang w:val="en-US"/>
                </w:rPr>
                <w:t>fdd-Add-UE-NR-Capabilities</w:t>
              </w:r>
              <w:r w:rsidRPr="005A0061">
                <w:rPr>
                  <w:lang w:val="en-US"/>
                </w:rPr>
                <w:t xml:space="preserve"> or </w:t>
              </w:r>
              <w:r w:rsidRPr="005A0061">
                <w:rPr>
                  <w:i/>
                  <w:lang w:val="en-US"/>
                </w:rPr>
                <w:t>tdd-Add-UE-NR-Capabilities</w:t>
              </w:r>
              <w:r w:rsidRPr="005A0061">
                <w:rPr>
                  <w:lang w:val="en-US"/>
                </w:rPr>
                <w:t xml:space="preserve">. It indicates the support for intra-frequency HO in the corresponding frequency range if this capability is included in </w:t>
              </w:r>
              <w:r w:rsidRPr="005A0061">
                <w:rPr>
                  <w:i/>
                  <w:lang w:val="en-US"/>
                </w:rPr>
                <w:t>fr1-Add-UE-NR-Capabilities</w:t>
              </w:r>
              <w:r w:rsidRPr="005A0061">
                <w:rPr>
                  <w:lang w:val="en-US"/>
                </w:rPr>
                <w:t xml:space="preserve"> or </w:t>
              </w:r>
              <w:r w:rsidRPr="005A0061">
                <w:rPr>
                  <w:i/>
                  <w:lang w:val="en-US"/>
                </w:rPr>
                <w:t>fr2-Add-UE-NR-Capabilities</w:t>
              </w:r>
              <w:r w:rsidRPr="005A0061">
                <w:rPr>
                  <w:lang w:val="en-US"/>
                </w:rPr>
                <w:t xml:space="preserve">. </w:t>
              </w:r>
            </w:ins>
          </w:p>
        </w:tc>
        <w:tc>
          <w:tcPr>
            <w:tcW w:w="680" w:type="dxa"/>
          </w:tcPr>
          <w:p w14:paraId="258CDF51" w14:textId="77777777" w:rsidR="0082285D" w:rsidRPr="005A0061" w:rsidRDefault="0082285D" w:rsidP="00665CEE">
            <w:pPr>
              <w:pStyle w:val="TAL"/>
              <w:jc w:val="center"/>
              <w:rPr>
                <w:ins w:id="4064" w:author="NR_IAB-Core" w:date="2020-06-09T15:06:00Z"/>
                <w:bCs/>
                <w:lang w:val="en-US" w:eastAsia="ja-JP"/>
              </w:rPr>
            </w:pPr>
            <w:ins w:id="4065" w:author="NR_IAB-Core" w:date="2020-06-09T15:06:00Z">
              <w:r w:rsidRPr="005A0061">
                <w:rPr>
                  <w:bCs/>
                  <w:lang w:val="en-US" w:eastAsia="ja-JP"/>
                </w:rPr>
                <w:t>IAB-MT</w:t>
              </w:r>
            </w:ins>
          </w:p>
        </w:tc>
        <w:tc>
          <w:tcPr>
            <w:tcW w:w="567" w:type="dxa"/>
          </w:tcPr>
          <w:p w14:paraId="2860001E" w14:textId="77777777" w:rsidR="0082285D" w:rsidRPr="005A0061" w:rsidRDefault="0082285D" w:rsidP="00665CEE">
            <w:pPr>
              <w:pStyle w:val="TAL"/>
              <w:jc w:val="center"/>
              <w:rPr>
                <w:ins w:id="4066" w:author="NR_IAB-Core" w:date="2020-06-09T15:06:00Z"/>
                <w:bCs/>
                <w:lang w:val="en-US" w:eastAsia="ja-JP"/>
              </w:rPr>
            </w:pPr>
            <w:ins w:id="4067" w:author="NR_IAB-Core" w:date="2020-06-09T15:06:00Z">
              <w:r w:rsidRPr="005A0061">
                <w:rPr>
                  <w:bCs/>
                  <w:lang w:val="en-US" w:eastAsia="ja-JP"/>
                </w:rPr>
                <w:t>No</w:t>
              </w:r>
            </w:ins>
          </w:p>
        </w:tc>
        <w:tc>
          <w:tcPr>
            <w:tcW w:w="807" w:type="dxa"/>
          </w:tcPr>
          <w:p w14:paraId="05F142A3" w14:textId="77777777" w:rsidR="0082285D" w:rsidRPr="005A0061" w:rsidRDefault="0082285D" w:rsidP="00665CEE">
            <w:pPr>
              <w:pStyle w:val="TAL"/>
              <w:jc w:val="center"/>
              <w:rPr>
                <w:ins w:id="4068" w:author="NR_IAB-Core" w:date="2020-06-09T15:06:00Z"/>
                <w:bCs/>
                <w:lang w:val="en-US" w:eastAsia="ja-JP"/>
              </w:rPr>
            </w:pPr>
            <w:ins w:id="4069" w:author="NR_IAB-Core" w:date="2020-06-09T15:06:00Z">
              <w:r w:rsidRPr="005A0061">
                <w:rPr>
                  <w:bCs/>
                  <w:lang w:val="en-US" w:eastAsia="ja-JP"/>
                </w:rPr>
                <w:t>Yes</w:t>
              </w:r>
            </w:ins>
          </w:p>
        </w:tc>
        <w:tc>
          <w:tcPr>
            <w:tcW w:w="630" w:type="dxa"/>
          </w:tcPr>
          <w:p w14:paraId="1396227C" w14:textId="77777777" w:rsidR="0082285D" w:rsidRPr="005A0061" w:rsidRDefault="0082285D" w:rsidP="00665CEE">
            <w:pPr>
              <w:pStyle w:val="TAL"/>
              <w:jc w:val="center"/>
              <w:rPr>
                <w:ins w:id="4070" w:author="NR_IAB-Core" w:date="2020-06-09T15:06:00Z"/>
                <w:bCs/>
                <w:lang w:val="en-US" w:eastAsia="ja-JP"/>
              </w:rPr>
            </w:pPr>
            <w:ins w:id="4071" w:author="NR_IAB-Core" w:date="2020-06-09T15:06:00Z">
              <w:r w:rsidRPr="005A0061">
                <w:rPr>
                  <w:bCs/>
                  <w:lang w:val="en-US" w:eastAsia="ja-JP"/>
                </w:rPr>
                <w:t>Yes</w:t>
              </w:r>
            </w:ins>
          </w:p>
        </w:tc>
      </w:tr>
      <w:tr w:rsidR="0082285D" w:rsidRPr="005A0061" w14:paraId="6365F0E3" w14:textId="77777777" w:rsidTr="00665CEE">
        <w:trPr>
          <w:cantSplit/>
          <w:tblHeader/>
          <w:ins w:id="4072" w:author="NR_IAB-Core" w:date="2020-06-09T15:06:00Z"/>
        </w:trPr>
        <w:tc>
          <w:tcPr>
            <w:tcW w:w="6946" w:type="dxa"/>
          </w:tcPr>
          <w:p w14:paraId="340E337A" w14:textId="77777777" w:rsidR="0082285D" w:rsidRPr="005A0061" w:rsidRDefault="0082285D" w:rsidP="00665CEE">
            <w:pPr>
              <w:pStyle w:val="TAL"/>
              <w:rPr>
                <w:ins w:id="4073" w:author="NR_IAB-Core" w:date="2020-06-09T15:06:00Z"/>
                <w:bCs/>
                <w:i/>
                <w:iCs/>
                <w:lang w:val="en-US"/>
              </w:rPr>
            </w:pPr>
            <w:ins w:id="4074" w:author="NR_IAB-Core" w:date="2020-06-09T15:06:00Z">
              <w:r>
                <w:rPr>
                  <w:b/>
                  <w:bCs/>
                  <w:i/>
                  <w:iCs/>
                  <w:lang w:val="en-US"/>
                </w:rPr>
                <w:t>mfbi</w:t>
              </w:r>
              <w:r w:rsidRPr="005A0061">
                <w:rPr>
                  <w:b/>
                  <w:bCs/>
                  <w:i/>
                  <w:iCs/>
                  <w:lang w:val="en-US"/>
                </w:rPr>
                <w:t>-IAB-r16</w:t>
              </w:r>
            </w:ins>
          </w:p>
          <w:p w14:paraId="1FD99E26" w14:textId="77777777" w:rsidR="0082285D" w:rsidRPr="002D57A0" w:rsidRDefault="0082285D" w:rsidP="00665CEE">
            <w:pPr>
              <w:pStyle w:val="TAL"/>
              <w:rPr>
                <w:ins w:id="4075" w:author="NR_IAB-Core" w:date="2020-06-09T15:06:00Z"/>
                <w:lang w:val="en-US"/>
              </w:rPr>
            </w:pPr>
            <w:ins w:id="4076" w:author="NR_IAB-Core" w:date="2020-06-09T15:06:00Z">
              <w:r>
                <w:rPr>
                  <w:lang w:val="en-US"/>
                </w:rPr>
                <w:t>Indicates whether the IAB-MT supports m</w:t>
              </w:r>
              <w:r w:rsidRPr="0046570A">
                <w:rPr>
                  <w:lang w:val="en-US"/>
                </w:rPr>
                <w:t>ultiple frequency band indication</w:t>
              </w:r>
              <w:r>
                <w:rPr>
                  <w:lang w:val="en-US"/>
                </w:rPr>
                <w:t>.</w:t>
              </w:r>
            </w:ins>
          </w:p>
        </w:tc>
        <w:tc>
          <w:tcPr>
            <w:tcW w:w="680" w:type="dxa"/>
          </w:tcPr>
          <w:p w14:paraId="7A94E594" w14:textId="77777777" w:rsidR="0082285D" w:rsidRPr="005A0061" w:rsidRDefault="0082285D" w:rsidP="00665CEE">
            <w:pPr>
              <w:pStyle w:val="TAL"/>
              <w:jc w:val="center"/>
              <w:rPr>
                <w:ins w:id="4077" w:author="NR_IAB-Core" w:date="2020-06-09T15:06:00Z"/>
                <w:bCs/>
                <w:lang w:val="en-US" w:eastAsia="ja-JP"/>
              </w:rPr>
            </w:pPr>
            <w:ins w:id="4078" w:author="NR_IAB-Core" w:date="2020-06-09T15:06:00Z">
              <w:r>
                <w:rPr>
                  <w:bCs/>
                  <w:lang w:val="en-US" w:eastAsia="ja-JP"/>
                </w:rPr>
                <w:t>IAB-MT</w:t>
              </w:r>
            </w:ins>
          </w:p>
        </w:tc>
        <w:tc>
          <w:tcPr>
            <w:tcW w:w="567" w:type="dxa"/>
          </w:tcPr>
          <w:p w14:paraId="3D384D6F" w14:textId="77777777" w:rsidR="0082285D" w:rsidRPr="005A0061" w:rsidRDefault="0082285D" w:rsidP="00665CEE">
            <w:pPr>
              <w:pStyle w:val="TAL"/>
              <w:jc w:val="center"/>
              <w:rPr>
                <w:ins w:id="4079" w:author="NR_IAB-Core" w:date="2020-06-09T15:06:00Z"/>
                <w:bCs/>
                <w:lang w:val="en-US" w:eastAsia="ja-JP"/>
              </w:rPr>
            </w:pPr>
            <w:ins w:id="4080" w:author="NR_IAB-Core" w:date="2020-06-09T15:06:00Z">
              <w:r>
                <w:rPr>
                  <w:bCs/>
                  <w:lang w:val="en-US" w:eastAsia="ja-JP"/>
                </w:rPr>
                <w:t>No</w:t>
              </w:r>
            </w:ins>
          </w:p>
        </w:tc>
        <w:tc>
          <w:tcPr>
            <w:tcW w:w="807" w:type="dxa"/>
          </w:tcPr>
          <w:p w14:paraId="33FF801B" w14:textId="77777777" w:rsidR="0082285D" w:rsidRPr="005A0061" w:rsidRDefault="0082285D" w:rsidP="00665CEE">
            <w:pPr>
              <w:pStyle w:val="TAL"/>
              <w:jc w:val="center"/>
              <w:rPr>
                <w:ins w:id="4081" w:author="NR_IAB-Core" w:date="2020-06-09T15:06:00Z"/>
                <w:bCs/>
                <w:lang w:val="en-US" w:eastAsia="ja-JP"/>
              </w:rPr>
            </w:pPr>
            <w:ins w:id="4082" w:author="NR_IAB-Core" w:date="2020-06-09T15:06:00Z">
              <w:r>
                <w:rPr>
                  <w:bCs/>
                  <w:lang w:val="en-US" w:eastAsia="ja-JP"/>
                </w:rPr>
                <w:t>No</w:t>
              </w:r>
            </w:ins>
          </w:p>
        </w:tc>
        <w:tc>
          <w:tcPr>
            <w:tcW w:w="630" w:type="dxa"/>
          </w:tcPr>
          <w:p w14:paraId="6BE24B0C" w14:textId="77777777" w:rsidR="0082285D" w:rsidRPr="005A0061" w:rsidRDefault="0082285D" w:rsidP="00665CEE">
            <w:pPr>
              <w:pStyle w:val="TAL"/>
              <w:jc w:val="center"/>
              <w:rPr>
                <w:ins w:id="4083" w:author="NR_IAB-Core" w:date="2020-06-09T15:06:00Z"/>
                <w:bCs/>
                <w:lang w:val="en-US" w:eastAsia="ja-JP"/>
              </w:rPr>
            </w:pPr>
            <w:ins w:id="4084" w:author="NR_IAB-Core" w:date="2020-06-09T15:06:00Z">
              <w:r>
                <w:rPr>
                  <w:bCs/>
                  <w:lang w:val="en-US" w:eastAsia="ja-JP"/>
                </w:rPr>
                <w:t>No</w:t>
              </w:r>
            </w:ins>
          </w:p>
        </w:tc>
      </w:tr>
      <w:tr w:rsidR="0082285D" w:rsidRPr="005A0061" w14:paraId="7028D7BF" w14:textId="77777777" w:rsidTr="00665CEE">
        <w:trPr>
          <w:cantSplit/>
          <w:tblHeader/>
          <w:ins w:id="4085" w:author="NR_IAB-Core" w:date="2020-06-09T15:06:00Z"/>
        </w:trPr>
        <w:tc>
          <w:tcPr>
            <w:tcW w:w="6946" w:type="dxa"/>
          </w:tcPr>
          <w:p w14:paraId="58D71319" w14:textId="77777777" w:rsidR="0082285D" w:rsidRDefault="0082285D" w:rsidP="00665CEE">
            <w:pPr>
              <w:pStyle w:val="TAL"/>
              <w:rPr>
                <w:ins w:id="4086" w:author="NR_IAB-Core" w:date="2020-06-09T15:06:00Z"/>
                <w:b/>
                <w:bCs/>
                <w:i/>
                <w:iCs/>
                <w:lang w:val="en-US"/>
              </w:rPr>
            </w:pPr>
            <w:ins w:id="4087" w:author="NR_IAB-Core" w:date="2020-06-09T15:06: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r>
                <w:rPr>
                  <w:b/>
                  <w:bCs/>
                  <w:i/>
                  <w:iCs/>
                  <w:lang w:val="en-US"/>
                </w:rPr>
                <w:t>-IAB-r16</w:t>
              </w:r>
            </w:ins>
          </w:p>
          <w:p w14:paraId="4E048FBB" w14:textId="77777777" w:rsidR="0082285D" w:rsidRDefault="0082285D" w:rsidP="00665CEE">
            <w:pPr>
              <w:pStyle w:val="TAL"/>
              <w:rPr>
                <w:ins w:id="4088" w:author="NR_IAB-Core" w:date="2020-06-09T15:06:00Z"/>
                <w:b/>
                <w:bCs/>
                <w:i/>
                <w:iCs/>
                <w:lang w:val="en-US"/>
              </w:rPr>
            </w:pPr>
            <w:ins w:id="4089" w:author="NR_IAB-Core" w:date="2020-06-09T15:06:00Z">
              <w:r>
                <w:rPr>
                  <w:lang w:val="en-US"/>
                </w:rPr>
                <w:t>Indicates whether the IAB-MT supports m</w:t>
              </w:r>
              <w:r w:rsidRPr="0046570A">
                <w:rPr>
                  <w:lang w:val="en-US"/>
                </w:rPr>
                <w:t xml:space="preserve">ultiple </w:t>
              </w:r>
              <w:r w:rsidRPr="0044122B">
                <w:rPr>
                  <w:lang w:val="en-US"/>
                </w:rPr>
                <w:t>NS/P-Max</w:t>
              </w:r>
              <w:r>
                <w:rPr>
                  <w:lang w:val="en-US"/>
                </w:rPr>
                <w:t>.</w:t>
              </w:r>
            </w:ins>
          </w:p>
        </w:tc>
        <w:tc>
          <w:tcPr>
            <w:tcW w:w="680" w:type="dxa"/>
          </w:tcPr>
          <w:p w14:paraId="200AD71F" w14:textId="77777777" w:rsidR="0082285D" w:rsidRDefault="0082285D" w:rsidP="00665CEE">
            <w:pPr>
              <w:pStyle w:val="TAL"/>
              <w:jc w:val="center"/>
              <w:rPr>
                <w:ins w:id="4090" w:author="NR_IAB-Core" w:date="2020-06-09T15:06:00Z"/>
                <w:bCs/>
                <w:lang w:val="en-US" w:eastAsia="ja-JP"/>
              </w:rPr>
            </w:pPr>
            <w:ins w:id="4091" w:author="NR_IAB-Core" w:date="2020-06-09T15:06:00Z">
              <w:r>
                <w:rPr>
                  <w:bCs/>
                  <w:lang w:val="en-US" w:eastAsia="ja-JP"/>
                </w:rPr>
                <w:t>IAB-MT</w:t>
              </w:r>
            </w:ins>
          </w:p>
        </w:tc>
        <w:tc>
          <w:tcPr>
            <w:tcW w:w="567" w:type="dxa"/>
          </w:tcPr>
          <w:p w14:paraId="5AEB8019" w14:textId="77777777" w:rsidR="0082285D" w:rsidRDefault="0082285D" w:rsidP="00665CEE">
            <w:pPr>
              <w:pStyle w:val="TAL"/>
              <w:jc w:val="center"/>
              <w:rPr>
                <w:ins w:id="4092" w:author="NR_IAB-Core" w:date="2020-06-09T15:06:00Z"/>
                <w:bCs/>
                <w:lang w:val="en-US" w:eastAsia="ja-JP"/>
              </w:rPr>
            </w:pPr>
            <w:ins w:id="4093" w:author="NR_IAB-Core" w:date="2020-06-09T15:06:00Z">
              <w:r>
                <w:rPr>
                  <w:bCs/>
                  <w:lang w:val="en-US" w:eastAsia="ja-JP"/>
                </w:rPr>
                <w:t>No</w:t>
              </w:r>
            </w:ins>
          </w:p>
        </w:tc>
        <w:tc>
          <w:tcPr>
            <w:tcW w:w="807" w:type="dxa"/>
          </w:tcPr>
          <w:p w14:paraId="179E35FF" w14:textId="77777777" w:rsidR="0082285D" w:rsidRDefault="0082285D" w:rsidP="00665CEE">
            <w:pPr>
              <w:pStyle w:val="TAL"/>
              <w:jc w:val="center"/>
              <w:rPr>
                <w:ins w:id="4094" w:author="NR_IAB-Core" w:date="2020-06-09T15:06:00Z"/>
                <w:bCs/>
                <w:lang w:val="en-US" w:eastAsia="ja-JP"/>
              </w:rPr>
            </w:pPr>
            <w:ins w:id="4095" w:author="NR_IAB-Core" w:date="2020-06-09T15:06:00Z">
              <w:r>
                <w:rPr>
                  <w:bCs/>
                  <w:lang w:val="en-US" w:eastAsia="ja-JP"/>
                </w:rPr>
                <w:t>No</w:t>
              </w:r>
            </w:ins>
          </w:p>
        </w:tc>
        <w:tc>
          <w:tcPr>
            <w:tcW w:w="630" w:type="dxa"/>
          </w:tcPr>
          <w:p w14:paraId="2B8A353B" w14:textId="77777777" w:rsidR="0082285D" w:rsidRDefault="0082285D" w:rsidP="00665CEE">
            <w:pPr>
              <w:pStyle w:val="TAL"/>
              <w:jc w:val="center"/>
              <w:rPr>
                <w:ins w:id="4096" w:author="NR_IAB-Core" w:date="2020-06-09T15:06:00Z"/>
                <w:bCs/>
                <w:lang w:val="en-US" w:eastAsia="ja-JP"/>
              </w:rPr>
            </w:pPr>
            <w:ins w:id="4097" w:author="NR_IAB-Core" w:date="2020-06-09T15:06:00Z">
              <w:r>
                <w:rPr>
                  <w:bCs/>
                  <w:lang w:val="en-US" w:eastAsia="ja-JP"/>
                </w:rPr>
                <w:t>No</w:t>
              </w:r>
            </w:ins>
          </w:p>
        </w:tc>
      </w:tr>
    </w:tbl>
    <w:p w14:paraId="69E9A6E1" w14:textId="77777777" w:rsidR="0082285D" w:rsidRPr="002D57A0" w:rsidRDefault="0082285D" w:rsidP="0082285D">
      <w:pPr>
        <w:rPr>
          <w:ins w:id="4098" w:author="NR_IAB-Core" w:date="2020-06-09T15:06:00Z"/>
          <w:lang w:val="en-US"/>
        </w:rPr>
      </w:pPr>
    </w:p>
    <w:p w14:paraId="43B4068A" w14:textId="77777777" w:rsidR="0082285D" w:rsidRPr="002D57A0" w:rsidRDefault="0082285D" w:rsidP="0082285D">
      <w:pPr>
        <w:pStyle w:val="4"/>
        <w:rPr>
          <w:ins w:id="4099" w:author="NR_IAB-Core" w:date="2020-06-09T15:06:00Z"/>
          <w:lang w:val="en-US"/>
        </w:rPr>
      </w:pPr>
      <w:ins w:id="4100" w:author="NR_IAB-Core" w:date="2020-06-09T15:06:00Z">
        <w:r w:rsidRPr="002D57A0">
          <w:rPr>
            <w:lang w:val="en-US"/>
          </w:rPr>
          <w:lastRenderedPageBreak/>
          <w:t>4.2.11.</w:t>
        </w:r>
      </w:ins>
      <w:ins w:id="4101" w:author="NR_IAB-Core" w:date="2020-06-12T07:59:00Z">
        <w:r>
          <w:rPr>
            <w:lang w:val="en-US"/>
          </w:rPr>
          <w:t>9</w:t>
        </w:r>
      </w:ins>
      <w:ins w:id="4102" w:author="NR_IAB-Core" w:date="2020-06-09T15:06:00Z">
        <w:r w:rsidRPr="002D57A0">
          <w:rPr>
            <w:lang w:val="en-US"/>
          </w:rPr>
          <w:t xml:space="preserve"> </w:t>
        </w:r>
      </w:ins>
      <w:ins w:id="4103" w:author="NR_IAB-Core" w:date="2020-06-11T16:40:00Z">
        <w:r>
          <w:rPr>
            <w:lang w:val="en-US"/>
          </w:rPr>
          <w:t>MR-DC</w:t>
        </w:r>
      </w:ins>
      <w:ins w:id="4104" w:author="NR_IAB-Core" w:date="2020-06-09T15:06:00Z">
        <w:r w:rsidRPr="002D57A0">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2285D" w:rsidRPr="005A0061" w14:paraId="38FD21CD" w14:textId="77777777" w:rsidTr="00665CEE">
        <w:trPr>
          <w:cantSplit/>
          <w:tblHeader/>
          <w:ins w:id="4105" w:author="NR_IAB-Core" w:date="2020-06-09T15:06:00Z"/>
        </w:trPr>
        <w:tc>
          <w:tcPr>
            <w:tcW w:w="6946" w:type="dxa"/>
          </w:tcPr>
          <w:p w14:paraId="6C6BBF30" w14:textId="77777777" w:rsidR="0082285D" w:rsidRPr="002D57A0" w:rsidRDefault="0082285D" w:rsidP="00665CEE">
            <w:pPr>
              <w:pStyle w:val="TAH"/>
              <w:rPr>
                <w:ins w:id="4106" w:author="NR_IAB-Core" w:date="2020-06-09T15:06:00Z"/>
                <w:lang w:val="en-US"/>
              </w:rPr>
            </w:pPr>
            <w:ins w:id="4107" w:author="NR_IAB-Core" w:date="2020-06-09T15:06:00Z">
              <w:r w:rsidRPr="002D57A0">
                <w:rPr>
                  <w:lang w:val="en-US"/>
                </w:rPr>
                <w:t>Definitions for parameters</w:t>
              </w:r>
            </w:ins>
          </w:p>
        </w:tc>
        <w:tc>
          <w:tcPr>
            <w:tcW w:w="680" w:type="dxa"/>
          </w:tcPr>
          <w:p w14:paraId="7C927338" w14:textId="77777777" w:rsidR="0082285D" w:rsidRPr="002D57A0" w:rsidRDefault="0082285D" w:rsidP="00665CEE">
            <w:pPr>
              <w:pStyle w:val="TAH"/>
              <w:rPr>
                <w:ins w:id="4108" w:author="NR_IAB-Core" w:date="2020-06-09T15:06:00Z"/>
                <w:lang w:val="en-US"/>
              </w:rPr>
            </w:pPr>
            <w:ins w:id="4109" w:author="NR_IAB-Core" w:date="2020-06-09T15:06:00Z">
              <w:r w:rsidRPr="002D57A0">
                <w:rPr>
                  <w:lang w:val="en-US"/>
                </w:rPr>
                <w:t>Per</w:t>
              </w:r>
            </w:ins>
          </w:p>
        </w:tc>
        <w:tc>
          <w:tcPr>
            <w:tcW w:w="567" w:type="dxa"/>
          </w:tcPr>
          <w:p w14:paraId="195B2302" w14:textId="77777777" w:rsidR="0082285D" w:rsidRPr="002D57A0" w:rsidRDefault="0082285D" w:rsidP="00665CEE">
            <w:pPr>
              <w:pStyle w:val="TAH"/>
              <w:rPr>
                <w:ins w:id="4110" w:author="NR_IAB-Core" w:date="2020-06-09T15:06:00Z"/>
                <w:lang w:val="en-US"/>
              </w:rPr>
            </w:pPr>
            <w:ins w:id="4111" w:author="NR_IAB-Core" w:date="2020-06-09T15:06:00Z">
              <w:r w:rsidRPr="002D57A0">
                <w:rPr>
                  <w:lang w:val="en-US"/>
                </w:rPr>
                <w:t>M</w:t>
              </w:r>
            </w:ins>
          </w:p>
        </w:tc>
        <w:tc>
          <w:tcPr>
            <w:tcW w:w="807" w:type="dxa"/>
          </w:tcPr>
          <w:p w14:paraId="585ABA59" w14:textId="77777777" w:rsidR="0082285D" w:rsidRPr="002D57A0" w:rsidRDefault="0082285D" w:rsidP="00665CEE">
            <w:pPr>
              <w:pStyle w:val="TAH"/>
              <w:rPr>
                <w:ins w:id="4112" w:author="NR_IAB-Core" w:date="2020-06-09T15:06:00Z"/>
                <w:lang w:val="en-US"/>
              </w:rPr>
            </w:pPr>
            <w:ins w:id="4113" w:author="NR_IAB-Core" w:date="2020-06-09T15:06:00Z">
              <w:r w:rsidRPr="002D57A0">
                <w:rPr>
                  <w:lang w:val="en-US"/>
                </w:rPr>
                <w:t>FDD-TDD</w:t>
              </w:r>
            </w:ins>
          </w:p>
          <w:p w14:paraId="2BABD222" w14:textId="77777777" w:rsidR="0082285D" w:rsidRPr="002D57A0" w:rsidRDefault="0082285D" w:rsidP="00665CEE">
            <w:pPr>
              <w:pStyle w:val="TAH"/>
              <w:rPr>
                <w:ins w:id="4114" w:author="NR_IAB-Core" w:date="2020-06-09T15:06:00Z"/>
                <w:lang w:val="en-US"/>
              </w:rPr>
            </w:pPr>
            <w:ins w:id="4115" w:author="NR_IAB-Core" w:date="2020-06-09T15:06:00Z">
              <w:r w:rsidRPr="002D57A0">
                <w:rPr>
                  <w:lang w:val="en-US"/>
                </w:rPr>
                <w:t>DIFF</w:t>
              </w:r>
            </w:ins>
          </w:p>
        </w:tc>
        <w:tc>
          <w:tcPr>
            <w:tcW w:w="630" w:type="dxa"/>
          </w:tcPr>
          <w:p w14:paraId="79A9281B" w14:textId="77777777" w:rsidR="0082285D" w:rsidRPr="002D57A0" w:rsidRDefault="0082285D" w:rsidP="00665CEE">
            <w:pPr>
              <w:pStyle w:val="TAH"/>
              <w:rPr>
                <w:ins w:id="4116" w:author="NR_IAB-Core" w:date="2020-06-09T15:06:00Z"/>
                <w:lang w:val="en-US"/>
              </w:rPr>
            </w:pPr>
            <w:ins w:id="4117" w:author="NR_IAB-Core" w:date="2020-06-09T15:06:00Z">
              <w:r w:rsidRPr="002D57A0">
                <w:rPr>
                  <w:lang w:val="en-US"/>
                </w:rPr>
                <w:t>FR1-FR2</w:t>
              </w:r>
            </w:ins>
          </w:p>
          <w:p w14:paraId="69749821" w14:textId="77777777" w:rsidR="0082285D" w:rsidRPr="002D57A0" w:rsidRDefault="0082285D" w:rsidP="00665CEE">
            <w:pPr>
              <w:pStyle w:val="TAH"/>
              <w:rPr>
                <w:ins w:id="4118" w:author="NR_IAB-Core" w:date="2020-06-09T15:06:00Z"/>
                <w:lang w:val="en-US"/>
              </w:rPr>
            </w:pPr>
            <w:ins w:id="4119" w:author="NR_IAB-Core" w:date="2020-06-09T15:06:00Z">
              <w:r w:rsidRPr="002D57A0">
                <w:rPr>
                  <w:lang w:val="en-US"/>
                </w:rPr>
                <w:t>DIFF</w:t>
              </w:r>
            </w:ins>
          </w:p>
        </w:tc>
      </w:tr>
      <w:tr w:rsidR="0082285D" w:rsidRPr="005A0061" w14:paraId="415E1B1D" w14:textId="77777777" w:rsidTr="00665CEE">
        <w:trPr>
          <w:cantSplit/>
          <w:tblHeader/>
          <w:ins w:id="4120" w:author="NR_IAB-Core" w:date="2020-06-09T15:06:00Z"/>
        </w:trPr>
        <w:tc>
          <w:tcPr>
            <w:tcW w:w="6946" w:type="dxa"/>
          </w:tcPr>
          <w:p w14:paraId="620679F5" w14:textId="77777777" w:rsidR="0082285D" w:rsidRPr="002D57A0" w:rsidRDefault="0082285D" w:rsidP="00665CEE">
            <w:pPr>
              <w:pStyle w:val="TAL"/>
              <w:rPr>
                <w:ins w:id="4121" w:author="NR_IAB-Core" w:date="2020-06-09T15:06:00Z"/>
                <w:bCs/>
                <w:i/>
                <w:iCs/>
                <w:lang w:val="en-US"/>
              </w:rPr>
            </w:pPr>
            <w:ins w:id="4122" w:author="NR_IAB-Core" w:date="2020-06-09T15:06:00Z">
              <w:r w:rsidRPr="002D57A0">
                <w:rPr>
                  <w:b/>
                  <w:bCs/>
                  <w:i/>
                  <w:iCs/>
                  <w:lang w:val="en-US"/>
                </w:rPr>
                <w:t>f1c-OverEUTRA-r16</w:t>
              </w:r>
            </w:ins>
          </w:p>
          <w:p w14:paraId="2D818698" w14:textId="77777777" w:rsidR="0082285D" w:rsidRPr="002D57A0" w:rsidRDefault="0082285D" w:rsidP="00665CEE">
            <w:pPr>
              <w:pStyle w:val="TAL"/>
              <w:rPr>
                <w:ins w:id="4123" w:author="NR_IAB-Core" w:date="2020-06-09T15:06:00Z"/>
                <w:bCs/>
                <w:lang w:val="en-US" w:eastAsia="ja-JP"/>
              </w:rPr>
            </w:pPr>
            <w:ins w:id="4124" w:author="NR_IAB-Core" w:date="2020-06-09T15:06:00Z">
              <w:r w:rsidRPr="002D57A0">
                <w:rPr>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5D153FD9" w14:textId="77777777" w:rsidR="0082285D" w:rsidRPr="002D57A0" w:rsidRDefault="0082285D" w:rsidP="00665CEE">
            <w:pPr>
              <w:pStyle w:val="TAL"/>
              <w:jc w:val="center"/>
              <w:rPr>
                <w:ins w:id="4125" w:author="NR_IAB-Core" w:date="2020-06-09T15:06:00Z"/>
                <w:bCs/>
                <w:lang w:val="en-US" w:eastAsia="ja-JP"/>
              </w:rPr>
            </w:pPr>
            <w:ins w:id="4126" w:author="NR_IAB-Core" w:date="2020-06-09T15:06:00Z">
              <w:r w:rsidRPr="002D57A0">
                <w:rPr>
                  <w:bCs/>
                  <w:lang w:val="en-US" w:eastAsia="ja-JP"/>
                </w:rPr>
                <w:t>IAB-MT</w:t>
              </w:r>
            </w:ins>
          </w:p>
        </w:tc>
        <w:tc>
          <w:tcPr>
            <w:tcW w:w="567" w:type="dxa"/>
          </w:tcPr>
          <w:p w14:paraId="133F3E61" w14:textId="77777777" w:rsidR="0082285D" w:rsidRPr="002D57A0" w:rsidRDefault="0082285D" w:rsidP="00665CEE">
            <w:pPr>
              <w:pStyle w:val="TAL"/>
              <w:jc w:val="center"/>
              <w:rPr>
                <w:ins w:id="4127" w:author="NR_IAB-Core" w:date="2020-06-09T15:06:00Z"/>
                <w:bCs/>
                <w:lang w:val="en-US" w:eastAsia="ja-JP"/>
              </w:rPr>
            </w:pPr>
            <w:ins w:id="4128" w:author="NR_IAB-Core" w:date="2020-06-09T15:06:00Z">
              <w:r w:rsidRPr="002D57A0">
                <w:rPr>
                  <w:bCs/>
                  <w:lang w:val="en-US" w:eastAsia="ja-JP"/>
                </w:rPr>
                <w:t>No</w:t>
              </w:r>
            </w:ins>
          </w:p>
        </w:tc>
        <w:tc>
          <w:tcPr>
            <w:tcW w:w="807" w:type="dxa"/>
          </w:tcPr>
          <w:p w14:paraId="7C48BAD8" w14:textId="77777777" w:rsidR="0082285D" w:rsidRPr="002D57A0" w:rsidRDefault="0082285D" w:rsidP="00665CEE">
            <w:pPr>
              <w:pStyle w:val="TAL"/>
              <w:jc w:val="center"/>
              <w:rPr>
                <w:ins w:id="4129" w:author="NR_IAB-Core" w:date="2020-06-09T15:06:00Z"/>
                <w:bCs/>
                <w:lang w:val="en-US" w:eastAsia="ja-JP"/>
              </w:rPr>
            </w:pPr>
            <w:ins w:id="4130" w:author="NR_IAB-Core" w:date="2020-06-09T15:06:00Z">
              <w:r w:rsidRPr="002D57A0">
                <w:rPr>
                  <w:bCs/>
                  <w:lang w:val="en-US" w:eastAsia="ja-JP"/>
                </w:rPr>
                <w:t>No</w:t>
              </w:r>
            </w:ins>
          </w:p>
        </w:tc>
        <w:tc>
          <w:tcPr>
            <w:tcW w:w="630" w:type="dxa"/>
          </w:tcPr>
          <w:p w14:paraId="0D34E5BC" w14:textId="77777777" w:rsidR="0082285D" w:rsidRPr="002D57A0" w:rsidRDefault="0082285D" w:rsidP="00665CEE">
            <w:pPr>
              <w:pStyle w:val="TAL"/>
              <w:jc w:val="center"/>
              <w:rPr>
                <w:ins w:id="4131" w:author="NR_IAB-Core" w:date="2020-06-09T15:06:00Z"/>
                <w:bCs/>
                <w:lang w:val="en-US" w:eastAsia="ja-JP"/>
              </w:rPr>
            </w:pPr>
            <w:ins w:id="4132" w:author="NR_IAB-Core" w:date="2020-06-09T15:06:00Z">
              <w:r w:rsidRPr="002D57A0">
                <w:rPr>
                  <w:bCs/>
                  <w:lang w:val="en-US" w:eastAsia="ja-JP"/>
                </w:rPr>
                <w:t>No</w:t>
              </w:r>
            </w:ins>
          </w:p>
        </w:tc>
      </w:tr>
    </w:tbl>
    <w:p w14:paraId="5242FBC1" w14:textId="77777777" w:rsidR="0082285D" w:rsidRPr="002D57A0" w:rsidRDefault="0082285D" w:rsidP="0082285D">
      <w:pPr>
        <w:rPr>
          <w:lang w:val="en-US"/>
        </w:rPr>
      </w:pPr>
    </w:p>
    <w:p w14:paraId="2A69B499" w14:textId="77777777" w:rsidR="0082285D" w:rsidRPr="00817153" w:rsidRDefault="0082285D" w:rsidP="00F12258">
      <w:pPr>
        <w:rPr>
          <w:ins w:id="4133" w:author="NR16-UE-Cap" w:date="2020-06-10T15:06:00Z"/>
        </w:rPr>
      </w:pPr>
    </w:p>
    <w:p w14:paraId="59ABB9F0" w14:textId="77777777" w:rsidR="005B393A" w:rsidRPr="00AB4E7E" w:rsidRDefault="005B393A" w:rsidP="005B393A">
      <w:pPr>
        <w:pStyle w:val="3"/>
      </w:pPr>
      <w:bookmarkStart w:id="4134" w:name="_Toc12750910"/>
      <w:bookmarkStart w:id="4135" w:name="_Toc29382275"/>
      <w:bookmarkStart w:id="4136" w:name="_Toc37093392"/>
      <w:r w:rsidRPr="00AB4E7E">
        <w:t>4.2.12</w:t>
      </w:r>
      <w:r w:rsidRPr="00AB4E7E">
        <w:tab/>
        <w:t>Void</w:t>
      </w:r>
      <w:bookmarkEnd w:id="4134"/>
      <w:bookmarkEnd w:id="4135"/>
      <w:bookmarkEnd w:id="4136"/>
    </w:p>
    <w:p w14:paraId="1F8FE516" w14:textId="77777777" w:rsidR="001B7118" w:rsidRDefault="001B7118" w:rsidP="00BB16C9">
      <w:pPr>
        <w:pStyle w:val="3"/>
      </w:pPr>
    </w:p>
    <w:p w14:paraId="3340CA50" w14:textId="26FB12B2" w:rsidR="001B7118" w:rsidRDefault="001B7118" w:rsidP="00BB16C9">
      <w:pPr>
        <w:pStyle w:val="3"/>
      </w:pPr>
    </w:p>
    <w:p w14:paraId="09090D49" w14:textId="4EE8013D" w:rsidR="00B72C7B" w:rsidRPr="00B72C7B" w:rsidRDefault="00B72C7B" w:rsidP="00B72C7B">
      <w:pPr>
        <w:pBdr>
          <w:top w:val="single" w:sz="4" w:space="1" w:color="auto"/>
          <w:left w:val="single" w:sz="4" w:space="4" w:color="auto"/>
          <w:bottom w:val="single" w:sz="4" w:space="1" w:color="auto"/>
          <w:right w:val="single" w:sz="4" w:space="4" w:color="auto"/>
        </w:pBdr>
        <w:jc w:val="center"/>
        <w:rPr>
          <w:i/>
          <w:lang w:eastAsia="ja-JP"/>
        </w:rPr>
      </w:pPr>
      <w:r w:rsidRPr="00B72C7B">
        <w:rPr>
          <w:rFonts w:hint="eastAsia"/>
          <w:i/>
          <w:lang w:eastAsia="ja-JP"/>
        </w:rPr>
        <w:t>Next change</w:t>
      </w:r>
    </w:p>
    <w:p w14:paraId="3F4D1074" w14:textId="43A19E76" w:rsidR="00326FFB" w:rsidRDefault="00326FFB" w:rsidP="00326FFB">
      <w:pPr>
        <w:pStyle w:val="3"/>
        <w:rPr>
          <w:ins w:id="4137" w:author="5G_V2X_NRSL-Core" w:date="2020-06-22T14:34:00Z"/>
        </w:rPr>
      </w:pPr>
      <w:ins w:id="4138" w:author="5G_V2X_NRSL-Core" w:date="2020-06-09T17:07:00Z">
        <w:r w:rsidRPr="00F725D9">
          <w:t>4.2.</w:t>
        </w:r>
        <w:r>
          <w:t>X</w:t>
        </w:r>
        <w:r w:rsidRPr="00F725D9">
          <w:tab/>
        </w:r>
        <w:r>
          <w:t xml:space="preserve">Sidelink Parameters </w:t>
        </w:r>
      </w:ins>
    </w:p>
    <w:p w14:paraId="2A48FD3E" w14:textId="768CBC0B" w:rsidR="00973B6F" w:rsidRPr="00973B6F" w:rsidRDefault="00973B6F" w:rsidP="00973B6F">
      <w:pPr>
        <w:pStyle w:val="4"/>
        <w:rPr>
          <w:ins w:id="4139" w:author="5G_V2X_NRSL-Core" w:date="2020-06-09T17:07:00Z"/>
          <w:rFonts w:hint="eastAsia"/>
          <w:lang w:eastAsia="ja-JP"/>
        </w:rPr>
      </w:pPr>
      <w:ins w:id="4140" w:author="5G_V2X_NRSL-Core" w:date="2020-06-22T14:34:00Z">
        <w:r>
          <w:rPr>
            <w:rFonts w:hint="eastAsia"/>
            <w:lang w:eastAsia="ja-JP"/>
          </w:rPr>
          <w:t>4.2.X.1</w:t>
        </w:r>
        <w:r>
          <w:rPr>
            <w:rFonts w:hint="eastAsia"/>
            <w:lang w:eastAsia="ja-JP"/>
          </w:rPr>
          <w:tab/>
          <w:t>Sidelink Parameters in NR</w:t>
        </w:r>
      </w:ins>
    </w:p>
    <w:p w14:paraId="0A7CFBF3" w14:textId="3E4A4AED" w:rsidR="00326FFB" w:rsidRDefault="00326FFB" w:rsidP="0023118F">
      <w:pPr>
        <w:pStyle w:val="5"/>
        <w:rPr>
          <w:ins w:id="4141" w:author="5G_V2X_NRSL-Core" w:date="2020-06-09T17:07:00Z"/>
        </w:rPr>
      </w:pPr>
      <w:ins w:id="4142" w:author="5G_V2X_NRSL-Core" w:date="2020-06-09T17:07:00Z">
        <w:r w:rsidRPr="00F725D9">
          <w:t>4.2.</w:t>
        </w:r>
        <w:r>
          <w:t>X</w:t>
        </w:r>
        <w:r w:rsidRPr="00F725D9">
          <w:t>.1</w:t>
        </w:r>
      </w:ins>
      <w:ins w:id="4143" w:author="5G_V2X_NRSL-Core" w:date="2020-06-22T14:36:00Z">
        <w:r w:rsidR="0023118F">
          <w:t>.1</w:t>
        </w:r>
      </w:ins>
      <w:ins w:id="4144" w:author="5G_V2X_NRSL-Core" w:date="2020-06-09T17:07:00Z">
        <w:r w:rsidRPr="00F725D9">
          <w:tab/>
        </w:r>
        <w:r>
          <w:t>Sidelink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26FFB" w:rsidRPr="00F725D9" w14:paraId="44EDC7B1" w14:textId="77777777" w:rsidTr="00E66379">
        <w:trPr>
          <w:cantSplit/>
          <w:tblHeader/>
          <w:ins w:id="4145" w:author="5G_V2X_NRSL-Core" w:date="2020-06-09T17:07:00Z"/>
        </w:trPr>
        <w:tc>
          <w:tcPr>
            <w:tcW w:w="6946" w:type="dxa"/>
          </w:tcPr>
          <w:p w14:paraId="77DA4987" w14:textId="77777777" w:rsidR="00326FFB" w:rsidRPr="00F725D9" w:rsidRDefault="00326FFB" w:rsidP="00E66379">
            <w:pPr>
              <w:pStyle w:val="TAH"/>
              <w:rPr>
                <w:ins w:id="4146" w:author="5G_V2X_NRSL-Core" w:date="2020-06-09T17:07:00Z"/>
                <w:rFonts w:cs="Arial"/>
                <w:szCs w:val="18"/>
              </w:rPr>
            </w:pPr>
            <w:ins w:id="4147" w:author="5G_V2X_NRSL-Core" w:date="2020-06-09T17:07:00Z">
              <w:r w:rsidRPr="00F725D9">
                <w:rPr>
                  <w:rFonts w:cs="Arial"/>
                  <w:szCs w:val="18"/>
                </w:rPr>
                <w:t>Definitions for parameters</w:t>
              </w:r>
            </w:ins>
          </w:p>
        </w:tc>
        <w:tc>
          <w:tcPr>
            <w:tcW w:w="709" w:type="dxa"/>
          </w:tcPr>
          <w:p w14:paraId="0C43BF5A" w14:textId="77777777" w:rsidR="00326FFB" w:rsidRPr="00F725D9" w:rsidRDefault="00326FFB" w:rsidP="00E66379">
            <w:pPr>
              <w:pStyle w:val="TAH"/>
              <w:rPr>
                <w:ins w:id="4148" w:author="5G_V2X_NRSL-Core" w:date="2020-06-09T17:07:00Z"/>
                <w:rFonts w:cs="Arial"/>
                <w:szCs w:val="18"/>
              </w:rPr>
            </w:pPr>
            <w:ins w:id="4149" w:author="5G_V2X_NRSL-Core" w:date="2020-06-09T17:07:00Z">
              <w:r w:rsidRPr="00F725D9">
                <w:rPr>
                  <w:rFonts w:cs="Arial"/>
                  <w:szCs w:val="18"/>
                </w:rPr>
                <w:t>Per</w:t>
              </w:r>
            </w:ins>
          </w:p>
        </w:tc>
        <w:tc>
          <w:tcPr>
            <w:tcW w:w="567" w:type="dxa"/>
          </w:tcPr>
          <w:p w14:paraId="1E108430" w14:textId="77777777" w:rsidR="00326FFB" w:rsidRPr="00F725D9" w:rsidRDefault="00326FFB" w:rsidP="00E66379">
            <w:pPr>
              <w:pStyle w:val="TAH"/>
              <w:rPr>
                <w:ins w:id="4150" w:author="5G_V2X_NRSL-Core" w:date="2020-06-09T17:07:00Z"/>
                <w:rFonts w:cs="Arial"/>
                <w:szCs w:val="18"/>
              </w:rPr>
            </w:pPr>
            <w:ins w:id="4151" w:author="5G_V2X_NRSL-Core" w:date="2020-06-09T17:07:00Z">
              <w:r w:rsidRPr="00F725D9">
                <w:rPr>
                  <w:rFonts w:cs="Arial"/>
                  <w:szCs w:val="18"/>
                </w:rPr>
                <w:t>M</w:t>
              </w:r>
            </w:ins>
          </w:p>
        </w:tc>
        <w:tc>
          <w:tcPr>
            <w:tcW w:w="709" w:type="dxa"/>
          </w:tcPr>
          <w:p w14:paraId="7AABEA85" w14:textId="77777777" w:rsidR="00326FFB" w:rsidRPr="00F725D9" w:rsidRDefault="00326FFB" w:rsidP="00E66379">
            <w:pPr>
              <w:pStyle w:val="TAH"/>
              <w:rPr>
                <w:ins w:id="4152" w:author="5G_V2X_NRSL-Core" w:date="2020-06-09T17:07:00Z"/>
                <w:rFonts w:cs="Arial"/>
                <w:szCs w:val="18"/>
              </w:rPr>
            </w:pPr>
            <w:ins w:id="4153" w:author="5G_V2X_NRSL-Core" w:date="2020-06-09T17:07:00Z">
              <w:r w:rsidRPr="00F725D9">
                <w:rPr>
                  <w:rFonts w:cs="Arial"/>
                  <w:szCs w:val="18"/>
                </w:rPr>
                <w:t>FDD-TDD DIFF</w:t>
              </w:r>
            </w:ins>
          </w:p>
        </w:tc>
        <w:tc>
          <w:tcPr>
            <w:tcW w:w="708" w:type="dxa"/>
          </w:tcPr>
          <w:p w14:paraId="3050DC4A" w14:textId="77777777" w:rsidR="00326FFB" w:rsidRPr="00F725D9" w:rsidRDefault="00326FFB" w:rsidP="00E66379">
            <w:pPr>
              <w:keepNext/>
              <w:keepLines/>
              <w:spacing w:after="0"/>
              <w:jc w:val="center"/>
              <w:rPr>
                <w:ins w:id="4154" w:author="5G_V2X_NRSL-Core" w:date="2020-06-09T17:07:00Z"/>
                <w:rFonts w:ascii="Arial" w:hAnsi="Arial"/>
                <w:b/>
                <w:sz w:val="18"/>
              </w:rPr>
            </w:pPr>
            <w:ins w:id="4155" w:author="5G_V2X_NRSL-Core" w:date="2020-06-09T17:07:00Z">
              <w:r w:rsidRPr="00F725D9">
                <w:rPr>
                  <w:rFonts w:ascii="Arial" w:hAnsi="Arial"/>
                  <w:b/>
                  <w:sz w:val="18"/>
                </w:rPr>
                <w:t>FR1-FR2</w:t>
              </w:r>
            </w:ins>
          </w:p>
          <w:p w14:paraId="291FD2FC" w14:textId="77777777" w:rsidR="00326FFB" w:rsidRPr="00F725D9" w:rsidRDefault="00326FFB" w:rsidP="00E66379">
            <w:pPr>
              <w:pStyle w:val="TAH"/>
              <w:rPr>
                <w:ins w:id="4156" w:author="5G_V2X_NRSL-Core" w:date="2020-06-09T17:07:00Z"/>
                <w:rFonts w:cs="Arial"/>
                <w:szCs w:val="18"/>
              </w:rPr>
            </w:pPr>
            <w:ins w:id="4157" w:author="5G_V2X_NRSL-Core" w:date="2020-06-09T17:07:00Z">
              <w:r w:rsidRPr="00F725D9">
                <w:t>DIFF</w:t>
              </w:r>
            </w:ins>
          </w:p>
        </w:tc>
      </w:tr>
      <w:tr w:rsidR="00326FFB" w:rsidRPr="00F725D9" w14:paraId="704963E2" w14:textId="77777777" w:rsidTr="00E66379">
        <w:trPr>
          <w:cantSplit/>
          <w:tblHeader/>
          <w:ins w:id="4158" w:author="5G_V2X_NRSL-Core" w:date="2020-06-09T17:07:00Z"/>
        </w:trPr>
        <w:tc>
          <w:tcPr>
            <w:tcW w:w="6946" w:type="dxa"/>
          </w:tcPr>
          <w:p w14:paraId="7112A957" w14:textId="77777777" w:rsidR="00326FFB" w:rsidRPr="00F725D9" w:rsidRDefault="00326FFB" w:rsidP="00E66379">
            <w:pPr>
              <w:pStyle w:val="TAL"/>
              <w:rPr>
                <w:ins w:id="4159" w:author="5G_V2X_NRSL-Core" w:date="2020-06-09T17:07:00Z"/>
                <w:b/>
                <w:i/>
              </w:rPr>
            </w:pPr>
            <w:ins w:id="4160" w:author="5G_V2X_NRSL-Core" w:date="2020-06-09T17:07:00Z">
              <w:r w:rsidRPr="00F725D9">
                <w:rPr>
                  <w:b/>
                  <w:i/>
                </w:rPr>
                <w:t>accessStratumRelease</w:t>
              </w:r>
              <w:r>
                <w:rPr>
                  <w:b/>
                  <w:i/>
                </w:rPr>
                <w:t>Sidelink</w:t>
              </w:r>
            </w:ins>
          </w:p>
          <w:p w14:paraId="73F758DA" w14:textId="77777777" w:rsidR="00326FFB" w:rsidRPr="00F725D9" w:rsidRDefault="00326FFB" w:rsidP="00E66379">
            <w:pPr>
              <w:pStyle w:val="TAL"/>
              <w:rPr>
                <w:ins w:id="4161" w:author="5G_V2X_NRSL-Core" w:date="2020-06-09T17:07:00Z"/>
                <w:rFonts w:cs="Arial"/>
                <w:szCs w:val="18"/>
              </w:rPr>
            </w:pPr>
            <w:ins w:id="4162" w:author="5G_V2X_NRSL-Core" w:date="2020-06-09T17:07:00Z">
              <w:r w:rsidRPr="00F725D9">
                <w:t xml:space="preserve">Indicates the access stratum release </w:t>
              </w:r>
              <w:r>
                <w:t xml:space="preserve">for NR sidelink communication </w:t>
              </w:r>
              <w:r w:rsidRPr="00F725D9">
                <w:t>the UE supports as specified in TS 38.331 [9].</w:t>
              </w:r>
            </w:ins>
          </w:p>
        </w:tc>
        <w:tc>
          <w:tcPr>
            <w:tcW w:w="709" w:type="dxa"/>
          </w:tcPr>
          <w:p w14:paraId="731892E9" w14:textId="77777777" w:rsidR="00326FFB" w:rsidRPr="00F725D9" w:rsidRDefault="00326FFB" w:rsidP="00E66379">
            <w:pPr>
              <w:pStyle w:val="TAL"/>
              <w:jc w:val="center"/>
              <w:rPr>
                <w:ins w:id="4163" w:author="5G_V2X_NRSL-Core" w:date="2020-06-09T17:07:00Z"/>
                <w:rFonts w:cs="Arial"/>
                <w:szCs w:val="18"/>
              </w:rPr>
            </w:pPr>
            <w:ins w:id="4164" w:author="5G_V2X_NRSL-Core" w:date="2020-06-09T17:07:00Z">
              <w:r w:rsidRPr="00F725D9">
                <w:t>UE</w:t>
              </w:r>
            </w:ins>
          </w:p>
        </w:tc>
        <w:tc>
          <w:tcPr>
            <w:tcW w:w="567" w:type="dxa"/>
          </w:tcPr>
          <w:p w14:paraId="10C8EE42" w14:textId="77777777" w:rsidR="00326FFB" w:rsidRPr="00F725D9" w:rsidRDefault="00326FFB" w:rsidP="00E66379">
            <w:pPr>
              <w:pStyle w:val="TAL"/>
              <w:jc w:val="center"/>
              <w:rPr>
                <w:ins w:id="4165" w:author="5G_V2X_NRSL-Core" w:date="2020-06-09T17:07:00Z"/>
                <w:rFonts w:cs="Arial"/>
                <w:szCs w:val="18"/>
              </w:rPr>
            </w:pPr>
            <w:ins w:id="4166" w:author="5G_V2X_NRSL-Core" w:date="2020-06-09T17:07:00Z">
              <w:r w:rsidRPr="00F725D9">
                <w:t>Yes</w:t>
              </w:r>
            </w:ins>
          </w:p>
        </w:tc>
        <w:tc>
          <w:tcPr>
            <w:tcW w:w="709" w:type="dxa"/>
          </w:tcPr>
          <w:p w14:paraId="076905F7" w14:textId="77777777" w:rsidR="00326FFB" w:rsidRPr="00F725D9" w:rsidRDefault="00326FFB" w:rsidP="00E66379">
            <w:pPr>
              <w:pStyle w:val="TAL"/>
              <w:jc w:val="center"/>
              <w:rPr>
                <w:ins w:id="4167" w:author="5G_V2X_NRSL-Core" w:date="2020-06-09T17:07:00Z"/>
                <w:rFonts w:cs="Arial"/>
                <w:szCs w:val="18"/>
              </w:rPr>
            </w:pPr>
            <w:ins w:id="4168" w:author="5G_V2X_NRSL-Core" w:date="2020-06-09T17:07:00Z">
              <w:r w:rsidRPr="00F725D9">
                <w:t>No</w:t>
              </w:r>
            </w:ins>
          </w:p>
        </w:tc>
        <w:tc>
          <w:tcPr>
            <w:tcW w:w="708" w:type="dxa"/>
          </w:tcPr>
          <w:p w14:paraId="631679BE" w14:textId="77777777" w:rsidR="00326FFB" w:rsidRPr="00F725D9" w:rsidRDefault="00326FFB" w:rsidP="00E66379">
            <w:pPr>
              <w:pStyle w:val="TAL"/>
              <w:jc w:val="center"/>
              <w:rPr>
                <w:ins w:id="4169" w:author="5G_V2X_NRSL-Core" w:date="2020-06-09T17:07:00Z"/>
              </w:rPr>
            </w:pPr>
            <w:ins w:id="4170" w:author="5G_V2X_NRSL-Core" w:date="2020-06-09T17:07:00Z">
              <w:r w:rsidRPr="00F725D9">
                <w:rPr>
                  <w:lang w:eastAsia="ja-JP"/>
                </w:rPr>
                <w:t>No</w:t>
              </w:r>
            </w:ins>
          </w:p>
        </w:tc>
      </w:tr>
    </w:tbl>
    <w:p w14:paraId="4A89CA97" w14:textId="77777777" w:rsidR="00326FFB" w:rsidRPr="00C24B7F" w:rsidRDefault="00326FFB" w:rsidP="00326FFB">
      <w:pPr>
        <w:rPr>
          <w:ins w:id="4171" w:author="5G_V2X_NRSL-Core" w:date="2020-06-09T17:07:00Z"/>
        </w:rPr>
      </w:pPr>
    </w:p>
    <w:p w14:paraId="232DD581" w14:textId="20D16880" w:rsidR="00326FFB" w:rsidRDefault="00326FFB" w:rsidP="0023118F">
      <w:pPr>
        <w:pStyle w:val="5"/>
        <w:rPr>
          <w:ins w:id="4172" w:author="5G_V2X_NRSL-Core" w:date="2020-06-09T17:07:00Z"/>
        </w:rPr>
      </w:pPr>
      <w:ins w:id="4173" w:author="5G_V2X_NRSL-Core" w:date="2020-06-09T17:07:00Z">
        <w:r w:rsidRPr="00F725D9">
          <w:t>4.2.</w:t>
        </w:r>
        <w:r>
          <w:t>X</w:t>
        </w:r>
        <w:r w:rsidRPr="00F725D9">
          <w:t>.</w:t>
        </w:r>
      </w:ins>
      <w:ins w:id="4174" w:author="5G_V2X_NRSL-Core" w:date="2020-06-22T14:36:00Z">
        <w:r w:rsidR="0023118F">
          <w:t>1.</w:t>
        </w:r>
      </w:ins>
      <w:ins w:id="4175" w:author="5G_V2X_NRSL-Core" w:date="2020-06-09T17:07:00Z">
        <w:r>
          <w:t>2</w:t>
        </w:r>
        <w:r w:rsidRPr="00F725D9">
          <w:tab/>
        </w:r>
        <w:r>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26FFB" w:rsidRPr="00F725D9" w14:paraId="41B1678F" w14:textId="77777777" w:rsidTr="00E66379">
        <w:trPr>
          <w:cantSplit/>
          <w:tblHeader/>
          <w:ins w:id="4176" w:author="5G_V2X_NRSL-Core" w:date="2020-06-09T17:07:00Z"/>
        </w:trPr>
        <w:tc>
          <w:tcPr>
            <w:tcW w:w="6917" w:type="dxa"/>
          </w:tcPr>
          <w:p w14:paraId="306476C1" w14:textId="77777777" w:rsidR="00326FFB" w:rsidRPr="00F725D9" w:rsidRDefault="00326FFB" w:rsidP="00E66379">
            <w:pPr>
              <w:pStyle w:val="TAH"/>
              <w:rPr>
                <w:ins w:id="4177" w:author="5G_V2X_NRSL-Core" w:date="2020-06-09T17:07:00Z"/>
              </w:rPr>
            </w:pPr>
            <w:ins w:id="4178" w:author="5G_V2X_NRSL-Core" w:date="2020-06-09T17:07:00Z">
              <w:r w:rsidRPr="00F725D9">
                <w:t>Definitions for parameters</w:t>
              </w:r>
            </w:ins>
          </w:p>
        </w:tc>
        <w:tc>
          <w:tcPr>
            <w:tcW w:w="709" w:type="dxa"/>
          </w:tcPr>
          <w:p w14:paraId="192C8921" w14:textId="77777777" w:rsidR="00326FFB" w:rsidRPr="00F725D9" w:rsidRDefault="00326FFB" w:rsidP="00E66379">
            <w:pPr>
              <w:pStyle w:val="TAH"/>
              <w:rPr>
                <w:ins w:id="4179" w:author="5G_V2X_NRSL-Core" w:date="2020-06-09T17:07:00Z"/>
              </w:rPr>
            </w:pPr>
            <w:ins w:id="4180" w:author="5G_V2X_NRSL-Core" w:date="2020-06-09T17:07:00Z">
              <w:r w:rsidRPr="00F725D9">
                <w:t>Per</w:t>
              </w:r>
            </w:ins>
          </w:p>
        </w:tc>
        <w:tc>
          <w:tcPr>
            <w:tcW w:w="567" w:type="dxa"/>
          </w:tcPr>
          <w:p w14:paraId="5C95879C" w14:textId="77777777" w:rsidR="00326FFB" w:rsidRPr="00F725D9" w:rsidRDefault="00326FFB" w:rsidP="00E66379">
            <w:pPr>
              <w:pStyle w:val="TAH"/>
              <w:rPr>
                <w:ins w:id="4181" w:author="5G_V2X_NRSL-Core" w:date="2020-06-09T17:07:00Z"/>
              </w:rPr>
            </w:pPr>
            <w:ins w:id="4182" w:author="5G_V2X_NRSL-Core" w:date="2020-06-09T17:07:00Z">
              <w:r w:rsidRPr="00F725D9">
                <w:t>M</w:t>
              </w:r>
            </w:ins>
          </w:p>
        </w:tc>
        <w:tc>
          <w:tcPr>
            <w:tcW w:w="709" w:type="dxa"/>
          </w:tcPr>
          <w:p w14:paraId="6F805698" w14:textId="77777777" w:rsidR="00326FFB" w:rsidRPr="00F725D9" w:rsidRDefault="00326FFB" w:rsidP="00E66379">
            <w:pPr>
              <w:pStyle w:val="TAH"/>
              <w:rPr>
                <w:ins w:id="4183" w:author="5G_V2X_NRSL-Core" w:date="2020-06-09T17:07:00Z"/>
              </w:rPr>
            </w:pPr>
            <w:ins w:id="4184" w:author="5G_V2X_NRSL-Core" w:date="2020-06-09T17:07:00Z">
              <w:r w:rsidRPr="00F725D9">
                <w:t>FDD-TDD</w:t>
              </w:r>
            </w:ins>
          </w:p>
          <w:p w14:paraId="2986E6C7" w14:textId="77777777" w:rsidR="00326FFB" w:rsidRPr="00F725D9" w:rsidRDefault="00326FFB" w:rsidP="00E66379">
            <w:pPr>
              <w:pStyle w:val="TAH"/>
              <w:rPr>
                <w:ins w:id="4185" w:author="5G_V2X_NRSL-Core" w:date="2020-06-09T17:07:00Z"/>
              </w:rPr>
            </w:pPr>
            <w:ins w:id="4186" w:author="5G_V2X_NRSL-Core" w:date="2020-06-09T17:07:00Z">
              <w:r w:rsidRPr="00F725D9">
                <w:t>DIFF</w:t>
              </w:r>
            </w:ins>
          </w:p>
        </w:tc>
        <w:tc>
          <w:tcPr>
            <w:tcW w:w="728" w:type="dxa"/>
          </w:tcPr>
          <w:p w14:paraId="375026F4" w14:textId="77777777" w:rsidR="00326FFB" w:rsidRPr="00F725D9" w:rsidRDefault="00326FFB" w:rsidP="00E66379">
            <w:pPr>
              <w:pStyle w:val="TAH"/>
              <w:rPr>
                <w:ins w:id="4187" w:author="5G_V2X_NRSL-Core" w:date="2020-06-09T17:07:00Z"/>
              </w:rPr>
            </w:pPr>
            <w:ins w:id="4188" w:author="5G_V2X_NRSL-Core" w:date="2020-06-09T17:07:00Z">
              <w:r w:rsidRPr="00F725D9">
                <w:t>FR1-FR2</w:t>
              </w:r>
            </w:ins>
          </w:p>
          <w:p w14:paraId="18F31D22" w14:textId="77777777" w:rsidR="00326FFB" w:rsidRPr="00F725D9" w:rsidRDefault="00326FFB" w:rsidP="00E66379">
            <w:pPr>
              <w:pStyle w:val="TAH"/>
              <w:rPr>
                <w:ins w:id="4189" w:author="5G_V2X_NRSL-Core" w:date="2020-06-09T17:07:00Z"/>
              </w:rPr>
            </w:pPr>
            <w:ins w:id="4190" w:author="5G_V2X_NRSL-Core" w:date="2020-06-09T17:07:00Z">
              <w:r w:rsidRPr="00F725D9">
                <w:t>DIFF</w:t>
              </w:r>
            </w:ins>
          </w:p>
        </w:tc>
      </w:tr>
      <w:tr w:rsidR="00326FFB" w14:paraId="2896CDB9" w14:textId="77777777" w:rsidTr="00E66379">
        <w:trPr>
          <w:cantSplit/>
          <w:tblHeader/>
          <w:ins w:id="4191" w:author="5G_V2X_NRSL-Core" w:date="2020-06-09T17:07:00Z"/>
        </w:trPr>
        <w:tc>
          <w:tcPr>
            <w:tcW w:w="6917" w:type="dxa"/>
          </w:tcPr>
          <w:p w14:paraId="4DDEBA5B" w14:textId="77777777" w:rsidR="00326FFB" w:rsidRPr="00F725D9" w:rsidRDefault="00326FFB" w:rsidP="00E66379">
            <w:pPr>
              <w:pStyle w:val="TAL"/>
              <w:rPr>
                <w:ins w:id="4192" w:author="5G_V2X_NRSL-Core" w:date="2020-06-09T17:07:00Z"/>
                <w:rFonts w:cs="Arial"/>
                <w:b/>
                <w:bCs/>
                <w:i/>
                <w:iCs/>
                <w:noProof/>
                <w:szCs w:val="18"/>
              </w:rPr>
            </w:pPr>
            <w:ins w:id="4193" w:author="5G_V2X_NRSL-Core" w:date="2020-06-09T17:07:00Z">
              <w:r w:rsidRPr="00F725D9">
                <w:rPr>
                  <w:rFonts w:cs="Arial"/>
                  <w:b/>
                  <w:bCs/>
                  <w:i/>
                  <w:iCs/>
                  <w:noProof/>
                  <w:szCs w:val="18"/>
                </w:rPr>
                <w:t>outOfOrderDelivery</w:t>
              </w:r>
              <w:r>
                <w:rPr>
                  <w:rFonts w:cs="Arial"/>
                  <w:b/>
                  <w:bCs/>
                  <w:i/>
                  <w:iCs/>
                  <w:noProof/>
                  <w:szCs w:val="18"/>
                </w:rPr>
                <w:t>Sidelink</w:t>
              </w:r>
            </w:ins>
          </w:p>
          <w:p w14:paraId="74A013FD" w14:textId="77777777" w:rsidR="00326FFB" w:rsidRPr="00895620" w:rsidRDefault="00326FFB" w:rsidP="00E66379">
            <w:pPr>
              <w:pStyle w:val="TAL"/>
              <w:rPr>
                <w:ins w:id="4194" w:author="5G_V2X_NRSL-Core" w:date="2020-06-09T17:07:00Z"/>
                <w:b/>
                <w:i/>
              </w:rPr>
            </w:pPr>
            <w:ins w:id="4195" w:author="5G_V2X_NRSL-Core" w:date="2020-06-09T17:07:00Z">
              <w:r w:rsidRPr="00F725D9">
                <w:t>Indicates whether UE supports out of order delivery of data to upper layers by PDCP</w:t>
              </w:r>
              <w:r>
                <w:t xml:space="preserve"> for Sidelink</w:t>
              </w:r>
              <w:r w:rsidRPr="00F725D9">
                <w:t>.</w:t>
              </w:r>
            </w:ins>
          </w:p>
        </w:tc>
        <w:tc>
          <w:tcPr>
            <w:tcW w:w="709" w:type="dxa"/>
          </w:tcPr>
          <w:p w14:paraId="3C2BD66F" w14:textId="77777777" w:rsidR="00326FFB" w:rsidRDefault="00326FFB" w:rsidP="00E66379">
            <w:pPr>
              <w:pStyle w:val="TAL"/>
              <w:jc w:val="center"/>
              <w:rPr>
                <w:ins w:id="4196" w:author="5G_V2X_NRSL-Core" w:date="2020-06-09T17:07:00Z"/>
                <w:lang w:eastAsia="zh-CN"/>
              </w:rPr>
            </w:pPr>
            <w:ins w:id="4197" w:author="5G_V2X_NRSL-Core" w:date="2020-06-09T17:07:00Z">
              <w:r w:rsidRPr="00F725D9">
                <w:rPr>
                  <w:rFonts w:cs="Arial"/>
                  <w:bCs/>
                  <w:iCs/>
                  <w:szCs w:val="18"/>
                </w:rPr>
                <w:t>UE</w:t>
              </w:r>
            </w:ins>
          </w:p>
        </w:tc>
        <w:tc>
          <w:tcPr>
            <w:tcW w:w="567" w:type="dxa"/>
          </w:tcPr>
          <w:p w14:paraId="78CE2E2C" w14:textId="77777777" w:rsidR="00326FFB" w:rsidRDefault="00326FFB" w:rsidP="00E66379">
            <w:pPr>
              <w:pStyle w:val="TAL"/>
              <w:jc w:val="center"/>
              <w:rPr>
                <w:ins w:id="4198" w:author="5G_V2X_NRSL-Core" w:date="2020-06-09T17:07:00Z"/>
                <w:lang w:eastAsia="zh-CN"/>
              </w:rPr>
            </w:pPr>
            <w:ins w:id="4199" w:author="5G_V2X_NRSL-Core" w:date="2020-06-09T17:07:00Z">
              <w:r w:rsidRPr="00F725D9">
                <w:rPr>
                  <w:rFonts w:cs="Arial"/>
                  <w:bCs/>
                  <w:iCs/>
                  <w:szCs w:val="18"/>
                </w:rPr>
                <w:t>No</w:t>
              </w:r>
            </w:ins>
          </w:p>
        </w:tc>
        <w:tc>
          <w:tcPr>
            <w:tcW w:w="709" w:type="dxa"/>
          </w:tcPr>
          <w:p w14:paraId="18CE43A0" w14:textId="77777777" w:rsidR="00326FFB" w:rsidRDefault="00326FFB" w:rsidP="00E66379">
            <w:pPr>
              <w:pStyle w:val="TAL"/>
              <w:jc w:val="center"/>
              <w:rPr>
                <w:ins w:id="4200" w:author="5G_V2X_NRSL-Core" w:date="2020-06-09T17:07:00Z"/>
                <w:lang w:eastAsia="zh-CN"/>
              </w:rPr>
            </w:pPr>
            <w:ins w:id="4201" w:author="5G_V2X_NRSL-Core" w:date="2020-06-09T17:07:00Z">
              <w:r w:rsidRPr="00F725D9">
                <w:rPr>
                  <w:rFonts w:cs="Arial"/>
                  <w:bCs/>
                  <w:iCs/>
                  <w:szCs w:val="18"/>
                </w:rPr>
                <w:t>No</w:t>
              </w:r>
            </w:ins>
          </w:p>
        </w:tc>
        <w:tc>
          <w:tcPr>
            <w:tcW w:w="728" w:type="dxa"/>
          </w:tcPr>
          <w:p w14:paraId="3C050B7F" w14:textId="77777777" w:rsidR="00326FFB" w:rsidRDefault="00326FFB" w:rsidP="00E66379">
            <w:pPr>
              <w:pStyle w:val="TAL"/>
              <w:jc w:val="center"/>
              <w:rPr>
                <w:ins w:id="4202" w:author="5G_V2X_NRSL-Core" w:date="2020-06-09T17:07:00Z"/>
                <w:lang w:eastAsia="zh-CN"/>
              </w:rPr>
            </w:pPr>
            <w:ins w:id="4203" w:author="5G_V2X_NRSL-Core" w:date="2020-06-09T17:07:00Z">
              <w:r>
                <w:rPr>
                  <w:rFonts w:hint="eastAsia"/>
                  <w:lang w:eastAsia="zh-CN"/>
                </w:rPr>
                <w:t>N</w:t>
              </w:r>
              <w:r>
                <w:rPr>
                  <w:lang w:eastAsia="zh-CN"/>
                </w:rPr>
                <w:t>o</w:t>
              </w:r>
            </w:ins>
          </w:p>
        </w:tc>
      </w:tr>
    </w:tbl>
    <w:p w14:paraId="3C5EE9BB" w14:textId="77777777" w:rsidR="00326FFB" w:rsidRDefault="00326FFB" w:rsidP="00326FFB">
      <w:pPr>
        <w:rPr>
          <w:ins w:id="4204" w:author="5G_V2X_NRSL-Core" w:date="2020-06-09T17:07:00Z"/>
        </w:rPr>
      </w:pPr>
    </w:p>
    <w:p w14:paraId="20397544" w14:textId="287F2090" w:rsidR="00326FFB" w:rsidRDefault="00326FFB" w:rsidP="0023118F">
      <w:pPr>
        <w:pStyle w:val="5"/>
        <w:rPr>
          <w:ins w:id="4205" w:author="5G_V2X_NRSL-Core" w:date="2020-06-09T17:07:00Z"/>
        </w:rPr>
      </w:pPr>
      <w:ins w:id="4206" w:author="5G_V2X_NRSL-Core" w:date="2020-06-09T17:07:00Z">
        <w:r w:rsidRPr="00F725D9">
          <w:t>4.2.</w:t>
        </w:r>
        <w:r>
          <w:t>X</w:t>
        </w:r>
        <w:r w:rsidRPr="00F725D9">
          <w:t>.</w:t>
        </w:r>
      </w:ins>
      <w:ins w:id="4207" w:author="5G_V2X_NRSL-Core" w:date="2020-06-22T14:36:00Z">
        <w:r w:rsidR="0023118F">
          <w:t>1.</w:t>
        </w:r>
      </w:ins>
      <w:ins w:id="4208" w:author="5G_V2X_NRSL-Core" w:date="2020-06-09T17:07:00Z">
        <w:r>
          <w:t>3</w:t>
        </w:r>
        <w:r w:rsidRPr="00F725D9">
          <w:tab/>
        </w:r>
        <w:r>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26FFB" w:rsidRPr="00F725D9" w14:paraId="29F684CD" w14:textId="77777777" w:rsidTr="00E66379">
        <w:trPr>
          <w:cantSplit/>
          <w:tblHeader/>
          <w:ins w:id="4209" w:author="5G_V2X_NRSL-Core" w:date="2020-06-09T17:07:00Z"/>
        </w:trPr>
        <w:tc>
          <w:tcPr>
            <w:tcW w:w="6917" w:type="dxa"/>
          </w:tcPr>
          <w:p w14:paraId="57546C5F" w14:textId="77777777" w:rsidR="00326FFB" w:rsidRPr="00F725D9" w:rsidRDefault="00326FFB" w:rsidP="00E66379">
            <w:pPr>
              <w:pStyle w:val="TAH"/>
              <w:rPr>
                <w:ins w:id="4210" w:author="5G_V2X_NRSL-Core" w:date="2020-06-09T17:07:00Z"/>
              </w:rPr>
            </w:pPr>
            <w:ins w:id="4211" w:author="5G_V2X_NRSL-Core" w:date="2020-06-09T17:07:00Z">
              <w:r w:rsidRPr="00F725D9">
                <w:t>Definitions for parameters</w:t>
              </w:r>
            </w:ins>
          </w:p>
        </w:tc>
        <w:tc>
          <w:tcPr>
            <w:tcW w:w="709" w:type="dxa"/>
          </w:tcPr>
          <w:p w14:paraId="5CCE5AF7" w14:textId="77777777" w:rsidR="00326FFB" w:rsidRPr="00F725D9" w:rsidRDefault="00326FFB" w:rsidP="00E66379">
            <w:pPr>
              <w:pStyle w:val="TAH"/>
              <w:rPr>
                <w:ins w:id="4212" w:author="5G_V2X_NRSL-Core" w:date="2020-06-09T17:07:00Z"/>
              </w:rPr>
            </w:pPr>
            <w:ins w:id="4213" w:author="5G_V2X_NRSL-Core" w:date="2020-06-09T17:07:00Z">
              <w:r w:rsidRPr="00F725D9">
                <w:t>Per</w:t>
              </w:r>
            </w:ins>
          </w:p>
        </w:tc>
        <w:tc>
          <w:tcPr>
            <w:tcW w:w="567" w:type="dxa"/>
          </w:tcPr>
          <w:p w14:paraId="7384A97E" w14:textId="77777777" w:rsidR="00326FFB" w:rsidRPr="00F725D9" w:rsidRDefault="00326FFB" w:rsidP="00E66379">
            <w:pPr>
              <w:pStyle w:val="TAH"/>
              <w:rPr>
                <w:ins w:id="4214" w:author="5G_V2X_NRSL-Core" w:date="2020-06-09T17:07:00Z"/>
              </w:rPr>
            </w:pPr>
            <w:ins w:id="4215" w:author="5G_V2X_NRSL-Core" w:date="2020-06-09T17:07:00Z">
              <w:r w:rsidRPr="00F725D9">
                <w:t>M</w:t>
              </w:r>
            </w:ins>
          </w:p>
        </w:tc>
        <w:tc>
          <w:tcPr>
            <w:tcW w:w="709" w:type="dxa"/>
          </w:tcPr>
          <w:p w14:paraId="436738F7" w14:textId="77777777" w:rsidR="00326FFB" w:rsidRPr="00F725D9" w:rsidRDefault="00326FFB" w:rsidP="00E66379">
            <w:pPr>
              <w:pStyle w:val="TAH"/>
              <w:rPr>
                <w:ins w:id="4216" w:author="5G_V2X_NRSL-Core" w:date="2020-06-09T17:07:00Z"/>
              </w:rPr>
            </w:pPr>
            <w:ins w:id="4217" w:author="5G_V2X_NRSL-Core" w:date="2020-06-09T17:07:00Z">
              <w:r w:rsidRPr="00F725D9">
                <w:t>FDD-TDD</w:t>
              </w:r>
            </w:ins>
          </w:p>
          <w:p w14:paraId="6A012EAD" w14:textId="77777777" w:rsidR="00326FFB" w:rsidRPr="00F725D9" w:rsidRDefault="00326FFB" w:rsidP="00E66379">
            <w:pPr>
              <w:pStyle w:val="TAH"/>
              <w:rPr>
                <w:ins w:id="4218" w:author="5G_V2X_NRSL-Core" w:date="2020-06-09T17:07:00Z"/>
              </w:rPr>
            </w:pPr>
            <w:ins w:id="4219" w:author="5G_V2X_NRSL-Core" w:date="2020-06-09T17:07:00Z">
              <w:r w:rsidRPr="00F725D9">
                <w:t>DIFF</w:t>
              </w:r>
            </w:ins>
          </w:p>
        </w:tc>
        <w:tc>
          <w:tcPr>
            <w:tcW w:w="728" w:type="dxa"/>
          </w:tcPr>
          <w:p w14:paraId="4A687F9C" w14:textId="77777777" w:rsidR="00326FFB" w:rsidRPr="00F725D9" w:rsidRDefault="00326FFB" w:rsidP="00E66379">
            <w:pPr>
              <w:pStyle w:val="TAH"/>
              <w:rPr>
                <w:ins w:id="4220" w:author="5G_V2X_NRSL-Core" w:date="2020-06-09T17:07:00Z"/>
              </w:rPr>
            </w:pPr>
            <w:ins w:id="4221" w:author="5G_V2X_NRSL-Core" w:date="2020-06-09T17:07:00Z">
              <w:r w:rsidRPr="00F725D9">
                <w:t>FR1-FR2</w:t>
              </w:r>
            </w:ins>
          </w:p>
          <w:p w14:paraId="25F45891" w14:textId="77777777" w:rsidR="00326FFB" w:rsidRPr="00F725D9" w:rsidRDefault="00326FFB" w:rsidP="00E66379">
            <w:pPr>
              <w:pStyle w:val="TAH"/>
              <w:rPr>
                <w:ins w:id="4222" w:author="5G_V2X_NRSL-Core" w:date="2020-06-09T17:07:00Z"/>
              </w:rPr>
            </w:pPr>
            <w:ins w:id="4223" w:author="5G_V2X_NRSL-Core" w:date="2020-06-09T17:07:00Z">
              <w:r w:rsidRPr="00F725D9">
                <w:t>DIFF</w:t>
              </w:r>
            </w:ins>
          </w:p>
        </w:tc>
      </w:tr>
      <w:tr w:rsidR="00326FFB" w:rsidRPr="00F725D9" w14:paraId="7D065FAC" w14:textId="77777777" w:rsidTr="00E66379">
        <w:trPr>
          <w:cantSplit/>
          <w:tblHeader/>
          <w:ins w:id="4224"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715162F1" w14:textId="77777777" w:rsidR="00326FFB" w:rsidRDefault="00326FFB" w:rsidP="00E66379">
            <w:pPr>
              <w:pStyle w:val="TAL"/>
              <w:rPr>
                <w:ins w:id="4225" w:author="5G_V2X_NRSL-Core" w:date="2020-06-09T17:07:00Z"/>
                <w:b/>
                <w:i/>
              </w:rPr>
            </w:pPr>
            <w:ins w:id="4226" w:author="5G_V2X_NRSL-Core" w:date="2020-06-09T17:07:00Z">
              <w:r w:rsidRPr="00EB51E8">
                <w:rPr>
                  <w:b/>
                  <w:i/>
                </w:rPr>
                <w:t>am-WithLongSN</w:t>
              </w:r>
              <w:r>
                <w:rPr>
                  <w:b/>
                  <w:i/>
                </w:rPr>
                <w:t>-</w:t>
              </w:r>
              <w:r w:rsidRPr="00EB51E8">
                <w:rPr>
                  <w:b/>
                  <w:i/>
                </w:rPr>
                <w:t>Sidelink</w:t>
              </w:r>
            </w:ins>
          </w:p>
          <w:p w14:paraId="5A4DB9C6" w14:textId="77777777" w:rsidR="00326FFB" w:rsidRPr="00F725D9" w:rsidRDefault="00326FFB" w:rsidP="00E66379">
            <w:pPr>
              <w:pStyle w:val="TAL"/>
              <w:rPr>
                <w:ins w:id="4227" w:author="5G_V2X_NRSL-Core" w:date="2020-06-09T17:07:00Z"/>
                <w:b/>
                <w:i/>
              </w:rPr>
            </w:pPr>
            <w:ins w:id="4228" w:author="5G_V2X_NRSL-Core" w:date="2020-06-09T17:07:00Z">
              <w:r w:rsidRPr="00EB51E8">
                <w:t>Indicates whether the UE supports AM DRB with 1</w:t>
              </w:r>
              <w:r>
                <w:t>8</w:t>
              </w:r>
              <w:r w:rsidRPr="00EB51E8">
                <w:t xml:space="preserve"> bit length of RLC sequence number</w:t>
              </w:r>
              <w:r>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72DCD571" w14:textId="77777777" w:rsidR="00326FFB" w:rsidRPr="00F725D9" w:rsidRDefault="00326FFB" w:rsidP="00E66379">
            <w:pPr>
              <w:pStyle w:val="TAL"/>
              <w:jc w:val="center"/>
              <w:rPr>
                <w:ins w:id="4229" w:author="5G_V2X_NRSL-Core" w:date="2020-06-09T17:07:00Z"/>
                <w:lang w:eastAsia="zh-CN"/>
              </w:rPr>
            </w:pPr>
            <w:ins w:id="4230"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CF53B33" w14:textId="77777777" w:rsidR="00326FFB" w:rsidRPr="00F725D9" w:rsidRDefault="00326FFB" w:rsidP="00E66379">
            <w:pPr>
              <w:pStyle w:val="TAL"/>
              <w:jc w:val="center"/>
              <w:rPr>
                <w:ins w:id="4231" w:author="5G_V2X_NRSL-Core" w:date="2020-06-09T17:07:00Z"/>
                <w:lang w:eastAsia="zh-CN"/>
              </w:rPr>
            </w:pPr>
            <w:ins w:id="4232"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06ECE3C8" w14:textId="77777777" w:rsidR="00326FFB" w:rsidRPr="00F725D9" w:rsidRDefault="00326FFB" w:rsidP="00E66379">
            <w:pPr>
              <w:pStyle w:val="TAL"/>
              <w:jc w:val="center"/>
              <w:rPr>
                <w:ins w:id="4233" w:author="5G_V2X_NRSL-Core" w:date="2020-06-09T17:07:00Z"/>
                <w:lang w:eastAsia="ja-JP"/>
              </w:rPr>
            </w:pPr>
            <w:ins w:id="4234"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48EB1160" w14:textId="77777777" w:rsidR="00326FFB" w:rsidRPr="00F725D9" w:rsidRDefault="00326FFB" w:rsidP="00E66379">
            <w:pPr>
              <w:pStyle w:val="TAL"/>
              <w:jc w:val="center"/>
              <w:rPr>
                <w:ins w:id="4235" w:author="5G_V2X_NRSL-Core" w:date="2020-06-09T17:07:00Z"/>
                <w:lang w:eastAsia="ja-JP"/>
              </w:rPr>
            </w:pPr>
            <w:ins w:id="4236" w:author="5G_V2X_NRSL-Core" w:date="2020-06-09T17:07:00Z">
              <w:r>
                <w:rPr>
                  <w:rFonts w:hint="eastAsia"/>
                  <w:lang w:eastAsia="zh-CN"/>
                </w:rPr>
                <w:t>No</w:t>
              </w:r>
            </w:ins>
          </w:p>
        </w:tc>
      </w:tr>
      <w:tr w:rsidR="00326FFB" w:rsidRPr="00F725D9" w14:paraId="004EF64C" w14:textId="77777777" w:rsidTr="00E66379">
        <w:trPr>
          <w:cantSplit/>
          <w:tblHeader/>
          <w:ins w:id="4237" w:author="5G_V2X_NRSL-Core" w:date="2020-06-09T17:07:00Z"/>
        </w:trPr>
        <w:tc>
          <w:tcPr>
            <w:tcW w:w="6917" w:type="dxa"/>
          </w:tcPr>
          <w:p w14:paraId="7891347B" w14:textId="77777777" w:rsidR="00326FFB" w:rsidRDefault="00326FFB" w:rsidP="00E66379">
            <w:pPr>
              <w:pStyle w:val="TAL"/>
              <w:rPr>
                <w:ins w:id="4238" w:author="5G_V2X_NRSL-Core" w:date="2020-06-09T17:07:00Z"/>
                <w:b/>
                <w:i/>
              </w:rPr>
            </w:pPr>
            <w:ins w:id="4239" w:author="5G_V2X_NRSL-Core" w:date="2020-06-09T17:07:00Z">
              <w:r w:rsidRPr="00EB51E8">
                <w:rPr>
                  <w:b/>
                  <w:i/>
                </w:rPr>
                <w:t>um-WithLongSN</w:t>
              </w:r>
              <w:r>
                <w:rPr>
                  <w:b/>
                  <w:i/>
                </w:rPr>
                <w:t>-</w:t>
              </w:r>
              <w:r w:rsidRPr="00EB51E8">
                <w:rPr>
                  <w:b/>
                  <w:i/>
                </w:rPr>
                <w:t>Sidelink</w:t>
              </w:r>
            </w:ins>
          </w:p>
          <w:p w14:paraId="75973B35" w14:textId="77777777" w:rsidR="00326FFB" w:rsidRPr="00EB51E8" w:rsidRDefault="00326FFB" w:rsidP="00E66379">
            <w:pPr>
              <w:pStyle w:val="TAL"/>
              <w:rPr>
                <w:ins w:id="4240" w:author="5G_V2X_NRSL-Core" w:date="2020-06-09T17:07:00Z"/>
                <w:b/>
                <w:i/>
              </w:rPr>
            </w:pPr>
            <w:ins w:id="4241" w:author="5G_V2X_NRSL-Core" w:date="2020-06-09T17:07:00Z">
              <w:r w:rsidRPr="00F436CE">
                <w:t xml:space="preserve">Indicates whether the UE supports </w:t>
              </w:r>
              <w:r>
                <w:t>U</w:t>
              </w:r>
              <w:r w:rsidRPr="00F436CE">
                <w:t>M DRB with 12 bit length of RLC sequence number</w:t>
              </w:r>
              <w:r>
                <w:t xml:space="preserve"> for sidelink.</w:t>
              </w:r>
            </w:ins>
          </w:p>
        </w:tc>
        <w:tc>
          <w:tcPr>
            <w:tcW w:w="709" w:type="dxa"/>
          </w:tcPr>
          <w:p w14:paraId="45C74914" w14:textId="77777777" w:rsidR="00326FFB" w:rsidRPr="00F725D9" w:rsidRDefault="00326FFB" w:rsidP="00E66379">
            <w:pPr>
              <w:pStyle w:val="TAL"/>
              <w:jc w:val="center"/>
              <w:rPr>
                <w:ins w:id="4242" w:author="5G_V2X_NRSL-Core" w:date="2020-06-09T17:07:00Z"/>
                <w:lang w:eastAsia="zh-CN"/>
              </w:rPr>
            </w:pPr>
            <w:ins w:id="4243" w:author="5G_V2X_NRSL-Core" w:date="2020-06-09T17:07:00Z">
              <w:r>
                <w:rPr>
                  <w:rFonts w:hint="eastAsia"/>
                  <w:lang w:eastAsia="zh-CN"/>
                </w:rPr>
                <w:t>UE</w:t>
              </w:r>
            </w:ins>
          </w:p>
        </w:tc>
        <w:tc>
          <w:tcPr>
            <w:tcW w:w="567" w:type="dxa"/>
          </w:tcPr>
          <w:p w14:paraId="094B629B" w14:textId="77777777" w:rsidR="00326FFB" w:rsidRPr="00F725D9" w:rsidRDefault="00326FFB" w:rsidP="00E66379">
            <w:pPr>
              <w:pStyle w:val="TAL"/>
              <w:jc w:val="center"/>
              <w:rPr>
                <w:ins w:id="4244" w:author="5G_V2X_NRSL-Core" w:date="2020-06-09T17:07:00Z"/>
              </w:rPr>
            </w:pPr>
            <w:ins w:id="4245" w:author="5G_V2X_NRSL-Core" w:date="2020-06-09T17:07:00Z">
              <w:r>
                <w:rPr>
                  <w:rFonts w:hint="eastAsia"/>
                  <w:lang w:eastAsia="zh-CN"/>
                </w:rPr>
                <w:t>No</w:t>
              </w:r>
            </w:ins>
          </w:p>
        </w:tc>
        <w:tc>
          <w:tcPr>
            <w:tcW w:w="709" w:type="dxa"/>
          </w:tcPr>
          <w:p w14:paraId="2C127BB9" w14:textId="77777777" w:rsidR="00326FFB" w:rsidRPr="00F725D9" w:rsidRDefault="00326FFB" w:rsidP="00E66379">
            <w:pPr>
              <w:pStyle w:val="TAL"/>
              <w:jc w:val="center"/>
              <w:rPr>
                <w:ins w:id="4246" w:author="5G_V2X_NRSL-Core" w:date="2020-06-09T17:07:00Z"/>
              </w:rPr>
            </w:pPr>
            <w:ins w:id="4247" w:author="5G_V2X_NRSL-Core" w:date="2020-06-09T17:07:00Z">
              <w:r>
                <w:rPr>
                  <w:rFonts w:hint="eastAsia"/>
                  <w:lang w:eastAsia="zh-CN"/>
                </w:rPr>
                <w:t>No</w:t>
              </w:r>
            </w:ins>
          </w:p>
        </w:tc>
        <w:tc>
          <w:tcPr>
            <w:tcW w:w="728" w:type="dxa"/>
          </w:tcPr>
          <w:p w14:paraId="5C213083" w14:textId="77777777" w:rsidR="00326FFB" w:rsidRPr="00F725D9" w:rsidRDefault="00326FFB" w:rsidP="00E66379">
            <w:pPr>
              <w:pStyle w:val="TAL"/>
              <w:jc w:val="center"/>
              <w:rPr>
                <w:ins w:id="4248" w:author="5G_V2X_NRSL-Core" w:date="2020-06-09T17:07:00Z"/>
              </w:rPr>
            </w:pPr>
            <w:ins w:id="4249" w:author="5G_V2X_NRSL-Core" w:date="2020-06-09T17:07:00Z">
              <w:r>
                <w:rPr>
                  <w:rFonts w:hint="eastAsia"/>
                  <w:lang w:eastAsia="zh-CN"/>
                </w:rPr>
                <w:t>No</w:t>
              </w:r>
            </w:ins>
          </w:p>
        </w:tc>
      </w:tr>
    </w:tbl>
    <w:p w14:paraId="704B79E1" w14:textId="77777777" w:rsidR="00326FFB" w:rsidRDefault="00326FFB" w:rsidP="00326FFB">
      <w:pPr>
        <w:rPr>
          <w:ins w:id="4250" w:author="5G_V2X_NRSL-Core" w:date="2020-06-09T17:07:00Z"/>
          <w:noProof/>
          <w:lang w:eastAsia="zh-CN"/>
        </w:rPr>
      </w:pPr>
    </w:p>
    <w:p w14:paraId="1A8F9664" w14:textId="150331C3" w:rsidR="00326FFB" w:rsidRDefault="00326FFB" w:rsidP="0023118F">
      <w:pPr>
        <w:pStyle w:val="5"/>
        <w:rPr>
          <w:ins w:id="4251" w:author="5G_V2X_NRSL-Core" w:date="2020-06-09T17:07:00Z"/>
        </w:rPr>
      </w:pPr>
      <w:ins w:id="4252" w:author="5G_V2X_NRSL-Core" w:date="2020-06-09T17:07:00Z">
        <w:r w:rsidRPr="00F725D9">
          <w:lastRenderedPageBreak/>
          <w:t>4.2.</w:t>
        </w:r>
        <w:r>
          <w:t>X</w:t>
        </w:r>
        <w:r w:rsidRPr="00F725D9">
          <w:t>.</w:t>
        </w:r>
      </w:ins>
      <w:ins w:id="4253" w:author="5G_V2X_NRSL-Core" w:date="2020-06-22T14:36:00Z">
        <w:r w:rsidR="0023118F">
          <w:t>1.</w:t>
        </w:r>
      </w:ins>
      <w:ins w:id="4254" w:author="5G_V2X_NRSL-Core" w:date="2020-06-09T17:07:00Z">
        <w:r>
          <w:t>4</w:t>
        </w:r>
        <w:r w:rsidRPr="00F725D9">
          <w:tab/>
        </w:r>
        <w:r>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26FFB" w:rsidRPr="00F725D9" w14:paraId="3FE8C9F9" w14:textId="77777777" w:rsidTr="00E66379">
        <w:trPr>
          <w:cantSplit/>
          <w:tblHeader/>
          <w:ins w:id="4255" w:author="5G_V2X_NRSL-Core" w:date="2020-06-09T17:07:00Z"/>
        </w:trPr>
        <w:tc>
          <w:tcPr>
            <w:tcW w:w="6917" w:type="dxa"/>
          </w:tcPr>
          <w:p w14:paraId="1189408A" w14:textId="77777777" w:rsidR="00326FFB" w:rsidRPr="00F725D9" w:rsidRDefault="00326FFB" w:rsidP="00E66379">
            <w:pPr>
              <w:pStyle w:val="TAH"/>
              <w:rPr>
                <w:ins w:id="4256" w:author="5G_V2X_NRSL-Core" w:date="2020-06-09T17:07:00Z"/>
              </w:rPr>
            </w:pPr>
            <w:ins w:id="4257" w:author="5G_V2X_NRSL-Core" w:date="2020-06-09T17:07:00Z">
              <w:r w:rsidRPr="00F725D9">
                <w:t>Definitions for parameters</w:t>
              </w:r>
            </w:ins>
          </w:p>
        </w:tc>
        <w:tc>
          <w:tcPr>
            <w:tcW w:w="709" w:type="dxa"/>
          </w:tcPr>
          <w:p w14:paraId="597DA92D" w14:textId="77777777" w:rsidR="00326FFB" w:rsidRPr="00F725D9" w:rsidRDefault="00326FFB" w:rsidP="00E66379">
            <w:pPr>
              <w:pStyle w:val="TAH"/>
              <w:rPr>
                <w:ins w:id="4258" w:author="5G_V2X_NRSL-Core" w:date="2020-06-09T17:07:00Z"/>
              </w:rPr>
            </w:pPr>
            <w:ins w:id="4259" w:author="5G_V2X_NRSL-Core" w:date="2020-06-09T17:07:00Z">
              <w:r w:rsidRPr="00F725D9">
                <w:t>Per</w:t>
              </w:r>
            </w:ins>
          </w:p>
        </w:tc>
        <w:tc>
          <w:tcPr>
            <w:tcW w:w="567" w:type="dxa"/>
          </w:tcPr>
          <w:p w14:paraId="44D00248" w14:textId="77777777" w:rsidR="00326FFB" w:rsidRPr="00F725D9" w:rsidRDefault="00326FFB" w:rsidP="00E66379">
            <w:pPr>
              <w:pStyle w:val="TAH"/>
              <w:rPr>
                <w:ins w:id="4260" w:author="5G_V2X_NRSL-Core" w:date="2020-06-09T17:07:00Z"/>
              </w:rPr>
            </w:pPr>
            <w:ins w:id="4261" w:author="5G_V2X_NRSL-Core" w:date="2020-06-09T17:07:00Z">
              <w:r w:rsidRPr="00F725D9">
                <w:t>M</w:t>
              </w:r>
            </w:ins>
          </w:p>
        </w:tc>
        <w:tc>
          <w:tcPr>
            <w:tcW w:w="709" w:type="dxa"/>
          </w:tcPr>
          <w:p w14:paraId="7AF46350" w14:textId="77777777" w:rsidR="00326FFB" w:rsidRPr="00F725D9" w:rsidRDefault="00326FFB" w:rsidP="00E66379">
            <w:pPr>
              <w:pStyle w:val="TAH"/>
              <w:rPr>
                <w:ins w:id="4262" w:author="5G_V2X_NRSL-Core" w:date="2020-06-09T17:07:00Z"/>
              </w:rPr>
            </w:pPr>
            <w:ins w:id="4263" w:author="5G_V2X_NRSL-Core" w:date="2020-06-09T17:07:00Z">
              <w:r w:rsidRPr="00F725D9">
                <w:t>FDD-TDD</w:t>
              </w:r>
            </w:ins>
          </w:p>
          <w:p w14:paraId="0C92E821" w14:textId="77777777" w:rsidR="00326FFB" w:rsidRPr="00F725D9" w:rsidRDefault="00326FFB" w:rsidP="00E66379">
            <w:pPr>
              <w:pStyle w:val="TAH"/>
              <w:rPr>
                <w:ins w:id="4264" w:author="5G_V2X_NRSL-Core" w:date="2020-06-09T17:07:00Z"/>
              </w:rPr>
            </w:pPr>
            <w:ins w:id="4265" w:author="5G_V2X_NRSL-Core" w:date="2020-06-09T17:07:00Z">
              <w:r w:rsidRPr="00F725D9">
                <w:t>DIFF</w:t>
              </w:r>
            </w:ins>
          </w:p>
        </w:tc>
        <w:tc>
          <w:tcPr>
            <w:tcW w:w="728" w:type="dxa"/>
          </w:tcPr>
          <w:p w14:paraId="7ADFFB66" w14:textId="77777777" w:rsidR="00326FFB" w:rsidRPr="00F725D9" w:rsidRDefault="00326FFB" w:rsidP="00E66379">
            <w:pPr>
              <w:pStyle w:val="TAH"/>
              <w:rPr>
                <w:ins w:id="4266" w:author="5G_V2X_NRSL-Core" w:date="2020-06-09T17:07:00Z"/>
              </w:rPr>
            </w:pPr>
            <w:ins w:id="4267" w:author="5G_V2X_NRSL-Core" w:date="2020-06-09T17:07:00Z">
              <w:r w:rsidRPr="00F725D9">
                <w:t>FR1-FR2</w:t>
              </w:r>
            </w:ins>
          </w:p>
          <w:p w14:paraId="7DBC67D8" w14:textId="77777777" w:rsidR="00326FFB" w:rsidRPr="00F725D9" w:rsidRDefault="00326FFB" w:rsidP="00E66379">
            <w:pPr>
              <w:pStyle w:val="TAH"/>
              <w:rPr>
                <w:ins w:id="4268" w:author="5G_V2X_NRSL-Core" w:date="2020-06-09T17:07:00Z"/>
              </w:rPr>
            </w:pPr>
            <w:ins w:id="4269" w:author="5G_V2X_NRSL-Core" w:date="2020-06-09T17:07:00Z">
              <w:r w:rsidRPr="00F725D9">
                <w:t>DIFF</w:t>
              </w:r>
            </w:ins>
          </w:p>
        </w:tc>
      </w:tr>
      <w:tr w:rsidR="00326FFB" w:rsidRPr="00F725D9" w14:paraId="7AE49090" w14:textId="77777777" w:rsidTr="00E66379">
        <w:trPr>
          <w:cantSplit/>
          <w:tblHeader/>
          <w:ins w:id="4270" w:author="5G_V2X_NRSL-Core" w:date="2020-06-09T17:07:00Z"/>
        </w:trPr>
        <w:tc>
          <w:tcPr>
            <w:tcW w:w="6917" w:type="dxa"/>
          </w:tcPr>
          <w:p w14:paraId="60991CB6" w14:textId="77777777" w:rsidR="00326FFB" w:rsidRDefault="00326FFB" w:rsidP="00E66379">
            <w:pPr>
              <w:pStyle w:val="TAL"/>
              <w:rPr>
                <w:ins w:id="4271" w:author="5G_V2X_NRSL-Core" w:date="2020-06-09T17:07:00Z"/>
                <w:b/>
                <w:i/>
              </w:rPr>
            </w:pPr>
            <w:ins w:id="4272" w:author="5G_V2X_NRSL-Core" w:date="2020-06-09T17:07:00Z">
              <w:r w:rsidRPr="0045311E">
                <w:rPr>
                  <w:b/>
                  <w:i/>
                </w:rPr>
                <w:t>lcp-RestrictionSidelink</w:t>
              </w:r>
            </w:ins>
          </w:p>
          <w:p w14:paraId="6CEF685A" w14:textId="77777777" w:rsidR="00326FFB" w:rsidRPr="0045311E" w:rsidRDefault="00326FFB" w:rsidP="00E66379">
            <w:pPr>
              <w:pStyle w:val="TAL"/>
              <w:rPr>
                <w:ins w:id="4273" w:author="5G_V2X_NRSL-Core" w:date="2020-06-09T17:07:00Z"/>
                <w:b/>
                <w:i/>
              </w:rPr>
            </w:pPr>
            <w:ins w:id="4274" w:author="5G_V2X_NRSL-Core" w:date="2020-06-09T17:07:00Z">
              <w:r w:rsidRPr="00F725D9">
                <w:t xml:space="preserve">Indicates whether UE supports the selection of logical channels for each </w:t>
              </w:r>
              <w:r>
                <w:t>S</w:t>
              </w:r>
              <w:r w:rsidRPr="00F725D9">
                <w:t>L grant based on RRC configured restriction.</w:t>
              </w:r>
            </w:ins>
          </w:p>
        </w:tc>
        <w:tc>
          <w:tcPr>
            <w:tcW w:w="709" w:type="dxa"/>
          </w:tcPr>
          <w:p w14:paraId="378336A9" w14:textId="77777777" w:rsidR="00326FFB" w:rsidRPr="00F725D9" w:rsidRDefault="00326FFB" w:rsidP="00E66379">
            <w:pPr>
              <w:pStyle w:val="TAL"/>
              <w:jc w:val="center"/>
              <w:rPr>
                <w:ins w:id="4275" w:author="5G_V2X_NRSL-Core" w:date="2020-06-09T17:07:00Z"/>
                <w:lang w:eastAsia="zh-CN"/>
              </w:rPr>
            </w:pPr>
            <w:ins w:id="4276" w:author="5G_V2X_NRSL-Core" w:date="2020-06-09T17:07:00Z">
              <w:r>
                <w:rPr>
                  <w:rFonts w:hint="eastAsia"/>
                  <w:lang w:eastAsia="zh-CN"/>
                </w:rPr>
                <w:t>UE</w:t>
              </w:r>
            </w:ins>
          </w:p>
        </w:tc>
        <w:tc>
          <w:tcPr>
            <w:tcW w:w="567" w:type="dxa"/>
          </w:tcPr>
          <w:p w14:paraId="3FD4D5E0" w14:textId="77777777" w:rsidR="00326FFB" w:rsidRPr="00F725D9" w:rsidRDefault="00326FFB" w:rsidP="00E66379">
            <w:pPr>
              <w:pStyle w:val="TAL"/>
              <w:jc w:val="center"/>
              <w:rPr>
                <w:ins w:id="4277" w:author="5G_V2X_NRSL-Core" w:date="2020-06-09T17:07:00Z"/>
              </w:rPr>
            </w:pPr>
            <w:ins w:id="4278" w:author="5G_V2X_NRSL-Core" w:date="2020-06-09T17:07:00Z">
              <w:r>
                <w:rPr>
                  <w:rFonts w:hint="eastAsia"/>
                  <w:lang w:eastAsia="zh-CN"/>
                </w:rPr>
                <w:t>No</w:t>
              </w:r>
            </w:ins>
          </w:p>
        </w:tc>
        <w:tc>
          <w:tcPr>
            <w:tcW w:w="709" w:type="dxa"/>
          </w:tcPr>
          <w:p w14:paraId="631DBC1A" w14:textId="77777777" w:rsidR="00326FFB" w:rsidRPr="00F725D9" w:rsidRDefault="00326FFB" w:rsidP="00E66379">
            <w:pPr>
              <w:pStyle w:val="TAL"/>
              <w:jc w:val="center"/>
              <w:rPr>
                <w:ins w:id="4279" w:author="5G_V2X_NRSL-Core" w:date="2020-06-09T17:07:00Z"/>
              </w:rPr>
            </w:pPr>
            <w:ins w:id="4280" w:author="5G_V2X_NRSL-Core" w:date="2020-06-09T17:07:00Z">
              <w:r>
                <w:rPr>
                  <w:rFonts w:hint="eastAsia"/>
                  <w:lang w:eastAsia="zh-CN"/>
                </w:rPr>
                <w:t>No</w:t>
              </w:r>
            </w:ins>
          </w:p>
        </w:tc>
        <w:tc>
          <w:tcPr>
            <w:tcW w:w="728" w:type="dxa"/>
          </w:tcPr>
          <w:p w14:paraId="06C62776" w14:textId="77777777" w:rsidR="00326FFB" w:rsidRPr="00F725D9" w:rsidRDefault="00326FFB" w:rsidP="00E66379">
            <w:pPr>
              <w:pStyle w:val="TAL"/>
              <w:jc w:val="center"/>
              <w:rPr>
                <w:ins w:id="4281" w:author="5G_V2X_NRSL-Core" w:date="2020-06-09T17:07:00Z"/>
              </w:rPr>
            </w:pPr>
            <w:ins w:id="4282" w:author="5G_V2X_NRSL-Core" w:date="2020-06-09T17:07:00Z">
              <w:r>
                <w:rPr>
                  <w:rFonts w:hint="eastAsia"/>
                  <w:lang w:eastAsia="zh-CN"/>
                </w:rPr>
                <w:t>No</w:t>
              </w:r>
            </w:ins>
          </w:p>
        </w:tc>
      </w:tr>
      <w:tr w:rsidR="00326FFB" w:rsidRPr="00F725D9" w14:paraId="0C9CA61E" w14:textId="77777777" w:rsidTr="00E66379">
        <w:trPr>
          <w:cantSplit/>
          <w:tblHeader/>
          <w:ins w:id="4283" w:author="5G_V2X_NRSL-Core" w:date="2020-06-09T17:07:00Z"/>
        </w:trPr>
        <w:tc>
          <w:tcPr>
            <w:tcW w:w="6917" w:type="dxa"/>
          </w:tcPr>
          <w:p w14:paraId="2D8AD515" w14:textId="77777777" w:rsidR="00326FFB" w:rsidRDefault="00326FFB" w:rsidP="00E66379">
            <w:pPr>
              <w:pStyle w:val="TAL"/>
              <w:rPr>
                <w:ins w:id="4284" w:author="5G_V2X_NRSL-Core" w:date="2020-06-09T17:07:00Z"/>
                <w:b/>
                <w:i/>
              </w:rPr>
            </w:pPr>
            <w:ins w:id="4285" w:author="5G_V2X_NRSL-Core" w:date="2020-06-09T17:07:00Z">
              <w:r w:rsidRPr="0045311E">
                <w:rPr>
                  <w:b/>
                  <w:i/>
                </w:rPr>
                <w:t>logicalChannelSR-DelayTimerSidelink</w:t>
              </w:r>
            </w:ins>
          </w:p>
          <w:p w14:paraId="421D4857" w14:textId="77777777" w:rsidR="00326FFB" w:rsidRPr="0045311E" w:rsidRDefault="00326FFB" w:rsidP="00E66379">
            <w:pPr>
              <w:pStyle w:val="TAL"/>
              <w:rPr>
                <w:ins w:id="4286" w:author="5G_V2X_NRSL-Core" w:date="2020-06-09T17:07:00Z"/>
                <w:b/>
                <w:i/>
              </w:rPr>
            </w:pPr>
            <w:ins w:id="4287" w:author="5G_V2X_NRSL-Core" w:date="2020-06-09T17:07:00Z">
              <w:r w:rsidRPr="00F725D9">
                <w:t>Indicates whether the UE supports the logicalChannelSR-DelayTimer as specified in TS 38.321 [8]</w:t>
              </w:r>
              <w:r>
                <w:t xml:space="preserve"> for sidelink logical channel(s)</w:t>
              </w:r>
              <w:r w:rsidRPr="00F725D9">
                <w:t>.</w:t>
              </w:r>
            </w:ins>
          </w:p>
        </w:tc>
        <w:tc>
          <w:tcPr>
            <w:tcW w:w="709" w:type="dxa"/>
          </w:tcPr>
          <w:p w14:paraId="786D16E8" w14:textId="77777777" w:rsidR="00326FFB" w:rsidRPr="00F725D9" w:rsidRDefault="00326FFB" w:rsidP="00E66379">
            <w:pPr>
              <w:pStyle w:val="TAL"/>
              <w:jc w:val="center"/>
              <w:rPr>
                <w:ins w:id="4288" w:author="5G_V2X_NRSL-Core" w:date="2020-06-09T17:07:00Z"/>
                <w:lang w:eastAsia="zh-CN"/>
              </w:rPr>
            </w:pPr>
            <w:ins w:id="4289" w:author="5G_V2X_NRSL-Core" w:date="2020-06-09T17:07:00Z">
              <w:r>
                <w:rPr>
                  <w:rFonts w:hint="eastAsia"/>
                  <w:lang w:eastAsia="zh-CN"/>
                </w:rPr>
                <w:t>UE</w:t>
              </w:r>
            </w:ins>
          </w:p>
        </w:tc>
        <w:tc>
          <w:tcPr>
            <w:tcW w:w="567" w:type="dxa"/>
          </w:tcPr>
          <w:p w14:paraId="0C14B24D" w14:textId="77777777" w:rsidR="00326FFB" w:rsidRPr="00F725D9" w:rsidRDefault="00326FFB" w:rsidP="00E66379">
            <w:pPr>
              <w:pStyle w:val="TAL"/>
              <w:jc w:val="center"/>
              <w:rPr>
                <w:ins w:id="4290" w:author="5G_V2X_NRSL-Core" w:date="2020-06-09T17:07:00Z"/>
                <w:lang w:eastAsia="zh-CN"/>
              </w:rPr>
            </w:pPr>
            <w:ins w:id="4291" w:author="5G_V2X_NRSL-Core" w:date="2020-06-09T17:07:00Z">
              <w:r>
                <w:rPr>
                  <w:rFonts w:hint="eastAsia"/>
                  <w:lang w:eastAsia="zh-CN"/>
                </w:rPr>
                <w:t>No</w:t>
              </w:r>
            </w:ins>
          </w:p>
        </w:tc>
        <w:tc>
          <w:tcPr>
            <w:tcW w:w="709" w:type="dxa"/>
          </w:tcPr>
          <w:p w14:paraId="1108FCBB" w14:textId="77777777" w:rsidR="00326FFB" w:rsidRPr="00F725D9" w:rsidRDefault="00326FFB" w:rsidP="00E66379">
            <w:pPr>
              <w:pStyle w:val="TAL"/>
              <w:jc w:val="center"/>
              <w:rPr>
                <w:ins w:id="4292" w:author="5G_V2X_NRSL-Core" w:date="2020-06-09T17:07:00Z"/>
                <w:lang w:eastAsia="zh-CN"/>
              </w:rPr>
            </w:pPr>
            <w:ins w:id="4293" w:author="5G_V2X_NRSL-Core" w:date="2020-06-09T17:07:00Z">
              <w:r>
                <w:rPr>
                  <w:rFonts w:hint="eastAsia"/>
                  <w:lang w:eastAsia="zh-CN"/>
                </w:rPr>
                <w:t>Yes</w:t>
              </w:r>
            </w:ins>
          </w:p>
        </w:tc>
        <w:tc>
          <w:tcPr>
            <w:tcW w:w="728" w:type="dxa"/>
          </w:tcPr>
          <w:p w14:paraId="20D453B9" w14:textId="77777777" w:rsidR="00326FFB" w:rsidRPr="00F725D9" w:rsidRDefault="00326FFB" w:rsidP="00E66379">
            <w:pPr>
              <w:pStyle w:val="TAL"/>
              <w:jc w:val="center"/>
              <w:rPr>
                <w:ins w:id="4294" w:author="5G_V2X_NRSL-Core" w:date="2020-06-09T17:07:00Z"/>
              </w:rPr>
            </w:pPr>
            <w:ins w:id="4295" w:author="5G_V2X_NRSL-Core" w:date="2020-06-09T17:07:00Z">
              <w:r>
                <w:rPr>
                  <w:rFonts w:hint="eastAsia"/>
                  <w:lang w:eastAsia="zh-CN"/>
                </w:rPr>
                <w:t>No</w:t>
              </w:r>
            </w:ins>
          </w:p>
        </w:tc>
      </w:tr>
      <w:tr w:rsidR="00326FFB" w:rsidRPr="00F725D9" w14:paraId="3C49DA2B" w14:textId="77777777" w:rsidTr="00E66379">
        <w:trPr>
          <w:cantSplit/>
          <w:tblHeader/>
          <w:ins w:id="4296" w:author="5G_V2X_NRSL-Core" w:date="2020-06-09T17:07:00Z"/>
        </w:trPr>
        <w:tc>
          <w:tcPr>
            <w:tcW w:w="6917" w:type="dxa"/>
          </w:tcPr>
          <w:p w14:paraId="709D926E" w14:textId="77777777" w:rsidR="00326FFB" w:rsidRDefault="00326FFB" w:rsidP="00E66379">
            <w:pPr>
              <w:pStyle w:val="TAL"/>
              <w:rPr>
                <w:ins w:id="4297" w:author="5G_V2X_NRSL-Core" w:date="2020-06-09T17:07:00Z"/>
                <w:b/>
                <w:i/>
              </w:rPr>
            </w:pPr>
            <w:ins w:id="4298" w:author="5G_V2X_NRSL-Core" w:date="2020-06-09T17:07:00Z">
              <w:r w:rsidRPr="0045311E">
                <w:rPr>
                  <w:b/>
                  <w:i/>
                </w:rPr>
                <w:t>multipleSR-ConfigurationsSidelink</w:t>
              </w:r>
            </w:ins>
          </w:p>
          <w:p w14:paraId="68077561" w14:textId="77777777" w:rsidR="00326FFB" w:rsidRPr="0045311E" w:rsidRDefault="00326FFB" w:rsidP="00E66379">
            <w:pPr>
              <w:pStyle w:val="TAL"/>
              <w:rPr>
                <w:ins w:id="4299" w:author="5G_V2X_NRSL-Core" w:date="2020-06-09T17:07:00Z"/>
                <w:b/>
                <w:i/>
              </w:rPr>
            </w:pPr>
            <w:ins w:id="4300" w:author="5G_V2X_NRSL-Core" w:date="2020-06-09T17:07:00Z">
              <w:r w:rsidRPr="00F725D9">
                <w:t>Indicates whether the UE supports 8 SR configurations per PUCCH cell group as specified in TS 38.321 [8]</w:t>
              </w:r>
              <w:r>
                <w:t xml:space="preserve"> for sidelink</w:t>
              </w:r>
              <w:r w:rsidRPr="00F725D9">
                <w:t>.</w:t>
              </w:r>
            </w:ins>
          </w:p>
        </w:tc>
        <w:tc>
          <w:tcPr>
            <w:tcW w:w="709" w:type="dxa"/>
          </w:tcPr>
          <w:p w14:paraId="012EE7FA" w14:textId="77777777" w:rsidR="00326FFB" w:rsidRPr="00F725D9" w:rsidRDefault="00326FFB" w:rsidP="00E66379">
            <w:pPr>
              <w:pStyle w:val="TAL"/>
              <w:jc w:val="center"/>
              <w:rPr>
                <w:ins w:id="4301" w:author="5G_V2X_NRSL-Core" w:date="2020-06-09T17:07:00Z"/>
                <w:lang w:eastAsia="zh-CN"/>
              </w:rPr>
            </w:pPr>
            <w:ins w:id="4302" w:author="5G_V2X_NRSL-Core" w:date="2020-06-09T17:07:00Z">
              <w:r>
                <w:rPr>
                  <w:rFonts w:hint="eastAsia"/>
                  <w:lang w:eastAsia="zh-CN"/>
                </w:rPr>
                <w:t>UE</w:t>
              </w:r>
            </w:ins>
          </w:p>
        </w:tc>
        <w:tc>
          <w:tcPr>
            <w:tcW w:w="567" w:type="dxa"/>
          </w:tcPr>
          <w:p w14:paraId="7F861E35" w14:textId="77777777" w:rsidR="00326FFB" w:rsidRPr="00F725D9" w:rsidRDefault="00326FFB" w:rsidP="00E66379">
            <w:pPr>
              <w:pStyle w:val="TAL"/>
              <w:jc w:val="center"/>
              <w:rPr>
                <w:ins w:id="4303" w:author="5G_V2X_NRSL-Core" w:date="2020-06-09T17:07:00Z"/>
              </w:rPr>
            </w:pPr>
            <w:ins w:id="4304" w:author="5G_V2X_NRSL-Core" w:date="2020-06-09T17:07:00Z">
              <w:r>
                <w:rPr>
                  <w:rFonts w:hint="eastAsia"/>
                  <w:lang w:eastAsia="zh-CN"/>
                </w:rPr>
                <w:t>No</w:t>
              </w:r>
            </w:ins>
          </w:p>
        </w:tc>
        <w:tc>
          <w:tcPr>
            <w:tcW w:w="709" w:type="dxa"/>
          </w:tcPr>
          <w:p w14:paraId="5741E6E4" w14:textId="77777777" w:rsidR="00326FFB" w:rsidRPr="00F725D9" w:rsidRDefault="00326FFB" w:rsidP="00E66379">
            <w:pPr>
              <w:pStyle w:val="TAL"/>
              <w:jc w:val="center"/>
              <w:rPr>
                <w:ins w:id="4305" w:author="5G_V2X_NRSL-Core" w:date="2020-06-09T17:07:00Z"/>
              </w:rPr>
            </w:pPr>
            <w:ins w:id="4306" w:author="5G_V2X_NRSL-Core" w:date="2020-06-09T17:07:00Z">
              <w:r>
                <w:rPr>
                  <w:rFonts w:hint="eastAsia"/>
                  <w:lang w:eastAsia="zh-CN"/>
                </w:rPr>
                <w:t>Yes</w:t>
              </w:r>
            </w:ins>
          </w:p>
        </w:tc>
        <w:tc>
          <w:tcPr>
            <w:tcW w:w="728" w:type="dxa"/>
          </w:tcPr>
          <w:p w14:paraId="1643A627" w14:textId="77777777" w:rsidR="00326FFB" w:rsidRPr="00F725D9" w:rsidRDefault="00326FFB" w:rsidP="00E66379">
            <w:pPr>
              <w:pStyle w:val="TAL"/>
              <w:jc w:val="center"/>
              <w:rPr>
                <w:ins w:id="4307" w:author="5G_V2X_NRSL-Core" w:date="2020-06-09T17:07:00Z"/>
              </w:rPr>
            </w:pPr>
            <w:ins w:id="4308" w:author="5G_V2X_NRSL-Core" w:date="2020-06-09T17:07:00Z">
              <w:r>
                <w:rPr>
                  <w:rFonts w:hint="eastAsia"/>
                  <w:lang w:eastAsia="zh-CN"/>
                </w:rPr>
                <w:t>No</w:t>
              </w:r>
            </w:ins>
          </w:p>
        </w:tc>
      </w:tr>
      <w:tr w:rsidR="00326FFB" w:rsidRPr="00F725D9" w14:paraId="3FA3812F" w14:textId="77777777" w:rsidTr="00E66379">
        <w:trPr>
          <w:cantSplit/>
          <w:tblHeader/>
          <w:ins w:id="4309" w:author="5G_V2X_NRSL-Core" w:date="2020-06-09T17:07:00Z"/>
        </w:trPr>
        <w:tc>
          <w:tcPr>
            <w:tcW w:w="6917" w:type="dxa"/>
          </w:tcPr>
          <w:p w14:paraId="78437FB4" w14:textId="77777777" w:rsidR="00326FFB" w:rsidRDefault="00326FFB" w:rsidP="00E66379">
            <w:pPr>
              <w:pStyle w:val="TAL"/>
              <w:rPr>
                <w:ins w:id="4310" w:author="5G_V2X_NRSL-Core" w:date="2020-06-09T17:07:00Z"/>
                <w:b/>
                <w:i/>
              </w:rPr>
            </w:pPr>
            <w:ins w:id="4311" w:author="5G_V2X_NRSL-Core" w:date="2020-06-09T17:07:00Z">
              <w:r w:rsidRPr="0045311E">
                <w:rPr>
                  <w:b/>
                  <w:i/>
                </w:rPr>
                <w:t>multipleConfiguredGrantsSidelink</w:t>
              </w:r>
            </w:ins>
          </w:p>
          <w:p w14:paraId="508725A9" w14:textId="77777777" w:rsidR="00326FFB" w:rsidRPr="0045311E" w:rsidRDefault="00326FFB" w:rsidP="00E66379">
            <w:pPr>
              <w:pStyle w:val="TAL"/>
              <w:rPr>
                <w:ins w:id="4312" w:author="5G_V2X_NRSL-Core" w:date="2020-06-09T17:07:00Z"/>
                <w:b/>
                <w:i/>
              </w:rPr>
            </w:pPr>
            <w:ins w:id="4313" w:author="5G_V2X_NRSL-Core" w:date="2020-06-09T17:07: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6BBC953D" w14:textId="77777777" w:rsidR="00326FFB" w:rsidRPr="00F725D9" w:rsidRDefault="00326FFB" w:rsidP="00E66379">
            <w:pPr>
              <w:pStyle w:val="TAL"/>
              <w:jc w:val="center"/>
              <w:rPr>
                <w:ins w:id="4314" w:author="5G_V2X_NRSL-Core" w:date="2020-06-09T17:07:00Z"/>
                <w:lang w:eastAsia="zh-CN"/>
              </w:rPr>
            </w:pPr>
            <w:ins w:id="4315" w:author="5G_V2X_NRSL-Core" w:date="2020-06-09T17:07:00Z">
              <w:r>
                <w:rPr>
                  <w:rFonts w:hint="eastAsia"/>
                  <w:lang w:eastAsia="zh-CN"/>
                </w:rPr>
                <w:t>UE</w:t>
              </w:r>
            </w:ins>
          </w:p>
        </w:tc>
        <w:tc>
          <w:tcPr>
            <w:tcW w:w="567" w:type="dxa"/>
          </w:tcPr>
          <w:p w14:paraId="3CB644FD" w14:textId="77777777" w:rsidR="00326FFB" w:rsidRPr="00F725D9" w:rsidRDefault="00326FFB" w:rsidP="00E66379">
            <w:pPr>
              <w:pStyle w:val="TAL"/>
              <w:jc w:val="center"/>
              <w:rPr>
                <w:ins w:id="4316" w:author="5G_V2X_NRSL-Core" w:date="2020-06-09T17:07:00Z"/>
              </w:rPr>
            </w:pPr>
            <w:ins w:id="4317" w:author="5G_V2X_NRSL-Core" w:date="2020-06-09T17:07:00Z">
              <w:r>
                <w:rPr>
                  <w:rFonts w:hint="eastAsia"/>
                  <w:lang w:eastAsia="zh-CN"/>
                </w:rPr>
                <w:t>No</w:t>
              </w:r>
            </w:ins>
          </w:p>
        </w:tc>
        <w:tc>
          <w:tcPr>
            <w:tcW w:w="709" w:type="dxa"/>
          </w:tcPr>
          <w:p w14:paraId="37817341" w14:textId="77777777" w:rsidR="00326FFB" w:rsidRPr="00F725D9" w:rsidRDefault="00326FFB" w:rsidP="00E66379">
            <w:pPr>
              <w:pStyle w:val="TAL"/>
              <w:jc w:val="center"/>
              <w:rPr>
                <w:ins w:id="4318" w:author="5G_V2X_NRSL-Core" w:date="2020-06-09T17:07:00Z"/>
              </w:rPr>
            </w:pPr>
            <w:ins w:id="4319" w:author="5G_V2X_NRSL-Core" w:date="2020-06-09T17:07:00Z">
              <w:r>
                <w:rPr>
                  <w:lang w:eastAsia="zh-CN"/>
                </w:rPr>
                <w:t>No</w:t>
              </w:r>
            </w:ins>
          </w:p>
        </w:tc>
        <w:tc>
          <w:tcPr>
            <w:tcW w:w="728" w:type="dxa"/>
          </w:tcPr>
          <w:p w14:paraId="7C2F5A2E" w14:textId="77777777" w:rsidR="00326FFB" w:rsidRPr="00F725D9" w:rsidRDefault="00326FFB" w:rsidP="00E66379">
            <w:pPr>
              <w:pStyle w:val="TAL"/>
              <w:jc w:val="center"/>
              <w:rPr>
                <w:ins w:id="4320" w:author="5G_V2X_NRSL-Core" w:date="2020-06-09T17:07:00Z"/>
              </w:rPr>
            </w:pPr>
            <w:ins w:id="4321" w:author="5G_V2X_NRSL-Core" w:date="2020-06-09T17:07:00Z">
              <w:r>
                <w:rPr>
                  <w:rFonts w:hint="eastAsia"/>
                  <w:lang w:eastAsia="zh-CN"/>
                </w:rPr>
                <w:t>No</w:t>
              </w:r>
            </w:ins>
          </w:p>
        </w:tc>
      </w:tr>
    </w:tbl>
    <w:p w14:paraId="7E9FC641" w14:textId="77777777" w:rsidR="00326FFB" w:rsidRPr="003A2EC1" w:rsidRDefault="00326FFB" w:rsidP="00326FFB">
      <w:pPr>
        <w:rPr>
          <w:ins w:id="4322" w:author="5G_V2X_NRSL-Core" w:date="2020-06-09T17:09:00Z"/>
        </w:rPr>
      </w:pPr>
    </w:p>
    <w:p w14:paraId="5285B82E" w14:textId="7D2A87E6" w:rsidR="00326FFB" w:rsidRPr="00F725D9" w:rsidRDefault="00326FFB" w:rsidP="00326FFB">
      <w:pPr>
        <w:pStyle w:val="5"/>
        <w:rPr>
          <w:ins w:id="4323" w:author="5G_V2X_NRSL-Core" w:date="2020-06-10T09:42:00Z"/>
        </w:rPr>
      </w:pPr>
      <w:ins w:id="4324" w:author="5G_V2X_NRSL-Core" w:date="2020-06-10T09:42:00Z">
        <w:r w:rsidRPr="00F725D9">
          <w:t>4.2.</w:t>
        </w:r>
        <w:r>
          <w:t>X.</w:t>
        </w:r>
      </w:ins>
      <w:ins w:id="4325" w:author="5G_V2X_NRSL-Core" w:date="2020-06-22T14:42:00Z">
        <w:r w:rsidR="003503A4">
          <w:t>1.</w:t>
        </w:r>
      </w:ins>
      <w:ins w:id="4326" w:author="5G_V2X_NRSL-Core" w:date="2020-06-10T09:42:00Z">
        <w:r w:rsidR="003503A4">
          <w:t>5</w:t>
        </w:r>
        <w:bookmarkStart w:id="4327" w:name="_GoBack"/>
        <w:bookmarkEnd w:id="4327"/>
        <w:r w:rsidRPr="00F725D9">
          <w:tab/>
        </w:r>
        <w:r>
          <w:t xml:space="preserve">Other PHY </w:t>
        </w:r>
        <w:r w:rsidRPr="00F725D9">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26FFB" w:rsidRPr="00F725D9" w14:paraId="6C69CD52" w14:textId="77777777" w:rsidTr="00E66379">
        <w:trPr>
          <w:cantSplit/>
          <w:tblHeader/>
          <w:ins w:id="4328" w:author="5G_V2X_NRSL-Core" w:date="2020-06-10T09:42:00Z"/>
        </w:trPr>
        <w:tc>
          <w:tcPr>
            <w:tcW w:w="6917" w:type="dxa"/>
          </w:tcPr>
          <w:p w14:paraId="6EF78D42" w14:textId="77777777" w:rsidR="00326FFB" w:rsidRPr="00F725D9" w:rsidRDefault="00326FFB" w:rsidP="00E66379">
            <w:pPr>
              <w:pStyle w:val="TAH"/>
              <w:rPr>
                <w:ins w:id="4329" w:author="5G_V2X_NRSL-Core" w:date="2020-06-10T09:42:00Z"/>
              </w:rPr>
            </w:pPr>
            <w:ins w:id="4330" w:author="5G_V2X_NRSL-Core" w:date="2020-06-10T09:42:00Z">
              <w:r w:rsidRPr="00F725D9">
                <w:t>Definitions for parameters</w:t>
              </w:r>
            </w:ins>
          </w:p>
        </w:tc>
        <w:tc>
          <w:tcPr>
            <w:tcW w:w="709" w:type="dxa"/>
          </w:tcPr>
          <w:p w14:paraId="29F300EF" w14:textId="77777777" w:rsidR="00326FFB" w:rsidRPr="00F725D9" w:rsidRDefault="00326FFB" w:rsidP="00E66379">
            <w:pPr>
              <w:pStyle w:val="TAH"/>
              <w:rPr>
                <w:ins w:id="4331" w:author="5G_V2X_NRSL-Core" w:date="2020-06-10T09:42:00Z"/>
              </w:rPr>
            </w:pPr>
            <w:ins w:id="4332" w:author="5G_V2X_NRSL-Core" w:date="2020-06-10T09:42:00Z">
              <w:r w:rsidRPr="00F725D9">
                <w:t>Per</w:t>
              </w:r>
            </w:ins>
          </w:p>
        </w:tc>
        <w:tc>
          <w:tcPr>
            <w:tcW w:w="567" w:type="dxa"/>
          </w:tcPr>
          <w:p w14:paraId="6A779049" w14:textId="77777777" w:rsidR="00326FFB" w:rsidRPr="00F725D9" w:rsidRDefault="00326FFB" w:rsidP="00E66379">
            <w:pPr>
              <w:pStyle w:val="TAH"/>
              <w:rPr>
                <w:ins w:id="4333" w:author="5G_V2X_NRSL-Core" w:date="2020-06-10T09:42:00Z"/>
              </w:rPr>
            </w:pPr>
            <w:ins w:id="4334" w:author="5G_V2X_NRSL-Core" w:date="2020-06-10T09:42:00Z">
              <w:r w:rsidRPr="00F725D9">
                <w:t>M</w:t>
              </w:r>
            </w:ins>
          </w:p>
        </w:tc>
        <w:tc>
          <w:tcPr>
            <w:tcW w:w="709" w:type="dxa"/>
          </w:tcPr>
          <w:p w14:paraId="07E73AF5" w14:textId="77777777" w:rsidR="00326FFB" w:rsidRPr="00F725D9" w:rsidRDefault="00326FFB" w:rsidP="00E66379">
            <w:pPr>
              <w:pStyle w:val="TAH"/>
              <w:rPr>
                <w:ins w:id="4335" w:author="5G_V2X_NRSL-Core" w:date="2020-06-10T09:42:00Z"/>
              </w:rPr>
            </w:pPr>
            <w:ins w:id="4336" w:author="5G_V2X_NRSL-Core" w:date="2020-06-10T09:42:00Z">
              <w:r w:rsidRPr="00F725D9">
                <w:t>FDD-TDD</w:t>
              </w:r>
            </w:ins>
          </w:p>
          <w:p w14:paraId="4CCD74D6" w14:textId="77777777" w:rsidR="00326FFB" w:rsidRPr="00F725D9" w:rsidRDefault="00326FFB" w:rsidP="00E66379">
            <w:pPr>
              <w:pStyle w:val="TAH"/>
              <w:rPr>
                <w:ins w:id="4337" w:author="5G_V2X_NRSL-Core" w:date="2020-06-10T09:42:00Z"/>
              </w:rPr>
            </w:pPr>
            <w:ins w:id="4338" w:author="5G_V2X_NRSL-Core" w:date="2020-06-10T09:42:00Z">
              <w:r w:rsidRPr="00F725D9">
                <w:t>DIFF</w:t>
              </w:r>
            </w:ins>
          </w:p>
        </w:tc>
        <w:tc>
          <w:tcPr>
            <w:tcW w:w="728" w:type="dxa"/>
          </w:tcPr>
          <w:p w14:paraId="0108198D" w14:textId="77777777" w:rsidR="00326FFB" w:rsidRPr="00F725D9" w:rsidRDefault="00326FFB" w:rsidP="00E66379">
            <w:pPr>
              <w:pStyle w:val="TAH"/>
              <w:rPr>
                <w:ins w:id="4339" w:author="5G_V2X_NRSL-Core" w:date="2020-06-10T09:42:00Z"/>
              </w:rPr>
            </w:pPr>
            <w:ins w:id="4340" w:author="5G_V2X_NRSL-Core" w:date="2020-06-10T09:42:00Z">
              <w:r w:rsidRPr="00F725D9">
                <w:t>FR1-FR2</w:t>
              </w:r>
            </w:ins>
          </w:p>
          <w:p w14:paraId="2EC8E79A" w14:textId="77777777" w:rsidR="00326FFB" w:rsidRPr="00F725D9" w:rsidRDefault="00326FFB" w:rsidP="00E66379">
            <w:pPr>
              <w:pStyle w:val="TAH"/>
              <w:rPr>
                <w:ins w:id="4341" w:author="5G_V2X_NRSL-Core" w:date="2020-06-10T09:42:00Z"/>
              </w:rPr>
            </w:pPr>
            <w:ins w:id="4342" w:author="5G_V2X_NRSL-Core" w:date="2020-06-10T09:42:00Z">
              <w:r w:rsidRPr="00F725D9">
                <w:t>DIFF</w:t>
              </w:r>
            </w:ins>
          </w:p>
        </w:tc>
      </w:tr>
      <w:tr w:rsidR="00326FFB" w14:paraId="5B36FF78" w14:textId="77777777" w:rsidTr="00E66379">
        <w:trPr>
          <w:cantSplit/>
          <w:tblHeader/>
          <w:ins w:id="4343" w:author="5G_V2X_NRSL-Core" w:date="2020-06-10T09:42:00Z"/>
        </w:trPr>
        <w:tc>
          <w:tcPr>
            <w:tcW w:w="6917" w:type="dxa"/>
          </w:tcPr>
          <w:p w14:paraId="31F6A7FB" w14:textId="77777777" w:rsidR="00326FFB" w:rsidRDefault="00326FFB" w:rsidP="00E66379">
            <w:pPr>
              <w:pStyle w:val="TAL"/>
              <w:rPr>
                <w:ins w:id="4344" w:author="5G_V2X_NRSL-Core" w:date="2020-06-10T09:42:00Z"/>
                <w:b/>
                <w:i/>
              </w:rPr>
            </w:pPr>
            <w:ins w:id="4345" w:author="5G_V2X_NRSL-Core" w:date="2020-06-10T09:43:00Z">
              <w:r w:rsidRPr="005F1235">
                <w:rPr>
                  <w:b/>
                  <w:i/>
                </w:rPr>
                <w:t xml:space="preserve">supportedBandCombinationListSidelink </w:t>
              </w:r>
            </w:ins>
          </w:p>
          <w:p w14:paraId="5E971AAE" w14:textId="77777777" w:rsidR="00326FFB" w:rsidRDefault="00326FFB" w:rsidP="0023118F">
            <w:pPr>
              <w:pStyle w:val="TAL"/>
              <w:rPr>
                <w:ins w:id="4346" w:author="5G_V2X_NRSL-Core" w:date="2020-06-10T09:42:00Z"/>
                <w:highlight w:val="yellow"/>
              </w:rPr>
            </w:pPr>
            <w:ins w:id="4347" w:author="5G_V2X_NRSL-Core" w:date="2020-06-10T09:43:00Z">
              <w:r w:rsidRPr="005F1235">
                <w:t xml:space="preserve">Defines the supported </w:t>
              </w:r>
              <w:r>
                <w:t xml:space="preserve">NR sidelink </w:t>
              </w:r>
            </w:ins>
            <w:ins w:id="4348" w:author="5G_V2X_NRSL-Core" w:date="2020-06-10T09:44:00Z">
              <w:r>
                <w:t xml:space="preserve">communication </w:t>
              </w:r>
            </w:ins>
            <w:ins w:id="4349" w:author="5G_V2X_NRSL-Core" w:date="2020-06-10T09:43:00Z">
              <w:r w:rsidRPr="005F1235">
                <w:t>band combinations by the UE.</w:t>
              </w:r>
            </w:ins>
          </w:p>
        </w:tc>
        <w:tc>
          <w:tcPr>
            <w:tcW w:w="709" w:type="dxa"/>
          </w:tcPr>
          <w:p w14:paraId="65E75E86" w14:textId="77777777" w:rsidR="00326FFB" w:rsidRDefault="00326FFB" w:rsidP="00E66379">
            <w:pPr>
              <w:pStyle w:val="TAL"/>
              <w:jc w:val="center"/>
              <w:rPr>
                <w:ins w:id="4350" w:author="5G_V2X_NRSL-Core" w:date="2020-06-10T09:42:00Z"/>
                <w:lang w:eastAsia="ja-JP"/>
              </w:rPr>
            </w:pPr>
            <w:ins w:id="4351" w:author="5G_V2X_NRSL-Core" w:date="2020-06-10T09:44:00Z">
              <w:r>
                <w:t>UE</w:t>
              </w:r>
            </w:ins>
          </w:p>
        </w:tc>
        <w:tc>
          <w:tcPr>
            <w:tcW w:w="567" w:type="dxa"/>
          </w:tcPr>
          <w:p w14:paraId="7822284C" w14:textId="77777777" w:rsidR="00326FFB" w:rsidRDefault="00326FFB" w:rsidP="00E66379">
            <w:pPr>
              <w:pStyle w:val="TAL"/>
              <w:jc w:val="center"/>
              <w:rPr>
                <w:ins w:id="4352" w:author="5G_V2X_NRSL-Core" w:date="2020-06-10T09:42:00Z"/>
                <w:lang w:eastAsia="ja-JP"/>
              </w:rPr>
            </w:pPr>
            <w:ins w:id="4353" w:author="5G_V2X_NRSL-Core" w:date="2020-06-10T09:42:00Z">
              <w:r>
                <w:rPr>
                  <w:rFonts w:hint="eastAsia"/>
                </w:rPr>
                <w:t>No</w:t>
              </w:r>
            </w:ins>
          </w:p>
        </w:tc>
        <w:tc>
          <w:tcPr>
            <w:tcW w:w="709" w:type="dxa"/>
          </w:tcPr>
          <w:p w14:paraId="5170E1D8" w14:textId="77777777" w:rsidR="00326FFB" w:rsidRDefault="00326FFB" w:rsidP="00E66379">
            <w:pPr>
              <w:pStyle w:val="TAL"/>
              <w:jc w:val="center"/>
              <w:rPr>
                <w:ins w:id="4354" w:author="5G_V2X_NRSL-Core" w:date="2020-06-10T09:42:00Z"/>
                <w:lang w:eastAsia="ja-JP"/>
              </w:rPr>
            </w:pPr>
            <w:ins w:id="4355" w:author="5G_V2X_NRSL-Core" w:date="2020-06-10T09:42:00Z">
              <w:r>
                <w:rPr>
                  <w:rFonts w:hint="eastAsia"/>
                </w:rPr>
                <w:t>No</w:t>
              </w:r>
            </w:ins>
          </w:p>
        </w:tc>
        <w:tc>
          <w:tcPr>
            <w:tcW w:w="728" w:type="dxa"/>
          </w:tcPr>
          <w:p w14:paraId="72950D95" w14:textId="77777777" w:rsidR="00326FFB" w:rsidRDefault="00326FFB" w:rsidP="00E66379">
            <w:pPr>
              <w:pStyle w:val="TAL"/>
              <w:jc w:val="center"/>
              <w:rPr>
                <w:ins w:id="4356" w:author="5G_V2X_NRSL-Core" w:date="2020-06-10T09:42:00Z"/>
                <w:lang w:eastAsia="ja-JP"/>
              </w:rPr>
            </w:pPr>
            <w:ins w:id="4357" w:author="5G_V2X_NRSL-Core" w:date="2020-06-10T09:42:00Z">
              <w:r>
                <w:rPr>
                  <w:rFonts w:hint="eastAsia"/>
                </w:rPr>
                <w:t>No</w:t>
              </w:r>
            </w:ins>
          </w:p>
        </w:tc>
      </w:tr>
      <w:tr w:rsidR="00326FFB" w14:paraId="51E709EA" w14:textId="77777777" w:rsidTr="00E66379">
        <w:trPr>
          <w:cantSplit/>
          <w:tblHeader/>
          <w:ins w:id="4358" w:author="5G_V2X_NRSL-Core" w:date="2020-06-10T09:42:00Z"/>
        </w:trPr>
        <w:tc>
          <w:tcPr>
            <w:tcW w:w="6917" w:type="dxa"/>
          </w:tcPr>
          <w:p w14:paraId="67F37FA0" w14:textId="77777777" w:rsidR="00326FFB" w:rsidRDefault="00326FFB" w:rsidP="00E66379">
            <w:pPr>
              <w:pStyle w:val="TAL"/>
              <w:rPr>
                <w:ins w:id="4359" w:author="5G_V2X_NRSL-Core" w:date="2020-06-10T09:44:00Z"/>
                <w:b/>
                <w:i/>
              </w:rPr>
            </w:pPr>
            <w:ins w:id="4360" w:author="5G_V2X_NRSL-Core" w:date="2020-06-10T09:44:00Z">
              <w:r w:rsidRPr="005F1235">
                <w:rPr>
                  <w:b/>
                  <w:i/>
                </w:rPr>
                <w:t>supportedBandCombinationListSidelink</w:t>
              </w:r>
              <w:r>
                <w:rPr>
                  <w:b/>
                  <w:i/>
                </w:rPr>
                <w:t>EUTRA</w:t>
              </w:r>
              <w:r w:rsidRPr="005F1235">
                <w:rPr>
                  <w:b/>
                  <w:i/>
                </w:rPr>
                <w:t xml:space="preserve"> </w:t>
              </w:r>
            </w:ins>
          </w:p>
          <w:p w14:paraId="0373FF96" w14:textId="77777777" w:rsidR="00326FFB" w:rsidRDefault="00326FFB" w:rsidP="00E66379">
            <w:pPr>
              <w:pStyle w:val="TAL"/>
              <w:rPr>
                <w:ins w:id="4361" w:author="5G_V2X_NRSL-Core" w:date="2020-06-10T09:42:00Z"/>
                <w:highlight w:val="yellow"/>
              </w:rPr>
            </w:pPr>
            <w:ins w:id="4362" w:author="5G_V2X_NRSL-Core" w:date="2020-06-10T09:44:00Z">
              <w:r w:rsidRPr="005F1235">
                <w:t xml:space="preserve">Defines the supported </w:t>
              </w:r>
              <w:r>
                <w:t xml:space="preserve">V2X sidelink </w:t>
              </w:r>
            </w:ins>
            <w:ins w:id="4363" w:author="5G_V2X_NRSL-Core" w:date="2020-06-10T09:45:00Z">
              <w:r>
                <w:t xml:space="preserve">communication </w:t>
              </w:r>
            </w:ins>
            <w:ins w:id="4364" w:author="5G_V2X_NRSL-Core" w:date="2020-06-10T09:44:00Z">
              <w:r w:rsidRPr="005F1235">
                <w:t>band combinations by the UE.</w:t>
              </w:r>
            </w:ins>
          </w:p>
        </w:tc>
        <w:tc>
          <w:tcPr>
            <w:tcW w:w="709" w:type="dxa"/>
          </w:tcPr>
          <w:p w14:paraId="1420C488" w14:textId="77777777" w:rsidR="00326FFB" w:rsidRDefault="00326FFB" w:rsidP="00E66379">
            <w:pPr>
              <w:pStyle w:val="TAL"/>
              <w:jc w:val="center"/>
              <w:rPr>
                <w:ins w:id="4365" w:author="5G_V2X_NRSL-Core" w:date="2020-06-10T09:42:00Z"/>
                <w:lang w:eastAsia="ja-JP"/>
              </w:rPr>
            </w:pPr>
            <w:ins w:id="4366" w:author="5G_V2X_NRSL-Core" w:date="2020-06-10T09:44:00Z">
              <w:r>
                <w:t>UE</w:t>
              </w:r>
            </w:ins>
          </w:p>
        </w:tc>
        <w:tc>
          <w:tcPr>
            <w:tcW w:w="567" w:type="dxa"/>
          </w:tcPr>
          <w:p w14:paraId="4820613C" w14:textId="77777777" w:rsidR="00326FFB" w:rsidRDefault="00326FFB" w:rsidP="00E66379">
            <w:pPr>
              <w:pStyle w:val="TAL"/>
              <w:jc w:val="center"/>
              <w:rPr>
                <w:ins w:id="4367" w:author="5G_V2X_NRSL-Core" w:date="2020-06-10T09:42:00Z"/>
                <w:lang w:eastAsia="ja-JP"/>
              </w:rPr>
            </w:pPr>
            <w:ins w:id="4368" w:author="5G_V2X_NRSL-Core" w:date="2020-06-10T09:44:00Z">
              <w:r>
                <w:rPr>
                  <w:rFonts w:hint="eastAsia"/>
                </w:rPr>
                <w:t>No</w:t>
              </w:r>
            </w:ins>
          </w:p>
        </w:tc>
        <w:tc>
          <w:tcPr>
            <w:tcW w:w="709" w:type="dxa"/>
          </w:tcPr>
          <w:p w14:paraId="1D3F0DBF" w14:textId="77777777" w:rsidR="00326FFB" w:rsidRDefault="00326FFB" w:rsidP="00E66379">
            <w:pPr>
              <w:pStyle w:val="TAL"/>
              <w:jc w:val="center"/>
              <w:rPr>
                <w:ins w:id="4369" w:author="5G_V2X_NRSL-Core" w:date="2020-06-10T09:42:00Z"/>
                <w:lang w:eastAsia="ja-JP"/>
              </w:rPr>
            </w:pPr>
            <w:ins w:id="4370" w:author="5G_V2X_NRSL-Core" w:date="2020-06-10T09:44:00Z">
              <w:r>
                <w:rPr>
                  <w:rFonts w:hint="eastAsia"/>
                </w:rPr>
                <w:t>No</w:t>
              </w:r>
            </w:ins>
          </w:p>
        </w:tc>
        <w:tc>
          <w:tcPr>
            <w:tcW w:w="728" w:type="dxa"/>
          </w:tcPr>
          <w:p w14:paraId="16FF0ECA" w14:textId="77777777" w:rsidR="00326FFB" w:rsidRDefault="00326FFB" w:rsidP="00E66379">
            <w:pPr>
              <w:pStyle w:val="TAL"/>
              <w:jc w:val="center"/>
              <w:rPr>
                <w:ins w:id="4371" w:author="5G_V2X_NRSL-Core" w:date="2020-06-10T09:42:00Z"/>
                <w:lang w:eastAsia="ja-JP"/>
              </w:rPr>
            </w:pPr>
            <w:ins w:id="4372" w:author="5G_V2X_NRSL-Core" w:date="2020-06-10T09:44:00Z">
              <w:r>
                <w:rPr>
                  <w:rFonts w:hint="eastAsia"/>
                </w:rPr>
                <w:t>No</w:t>
              </w:r>
            </w:ins>
          </w:p>
        </w:tc>
      </w:tr>
      <w:tr w:rsidR="00326FFB" w14:paraId="2F6FB487" w14:textId="77777777" w:rsidTr="00E66379">
        <w:trPr>
          <w:cantSplit/>
          <w:tblHeader/>
          <w:ins w:id="4373" w:author="5G_V2X_NRSL-Core" w:date="2020-06-10T09:44:00Z"/>
        </w:trPr>
        <w:tc>
          <w:tcPr>
            <w:tcW w:w="6917" w:type="dxa"/>
          </w:tcPr>
          <w:p w14:paraId="27742822" w14:textId="77777777" w:rsidR="00326FFB" w:rsidRDefault="00326FFB" w:rsidP="00E66379">
            <w:pPr>
              <w:pStyle w:val="TAL"/>
              <w:rPr>
                <w:ins w:id="4374" w:author="5G_V2X_NRSL-Core" w:date="2020-06-10T09:44:00Z"/>
                <w:b/>
                <w:i/>
              </w:rPr>
            </w:pPr>
            <w:ins w:id="4375" w:author="5G_V2X_NRSL-Core" w:date="2020-06-10T09:44:00Z">
              <w:r w:rsidRPr="005F1235">
                <w:rPr>
                  <w:b/>
                  <w:i/>
                </w:rPr>
                <w:t>supportedBandCombinationListSidelink</w:t>
              </w:r>
              <w:r>
                <w:rPr>
                  <w:b/>
                  <w:i/>
                </w:rPr>
                <w:t>EUTRA-NR</w:t>
              </w:r>
              <w:r w:rsidRPr="005F1235">
                <w:rPr>
                  <w:b/>
                  <w:i/>
                </w:rPr>
                <w:t xml:space="preserve"> </w:t>
              </w:r>
            </w:ins>
          </w:p>
          <w:p w14:paraId="2E3456D3" w14:textId="77777777" w:rsidR="00326FFB" w:rsidRPr="005F1235" w:rsidRDefault="00326FFB" w:rsidP="00E66379">
            <w:pPr>
              <w:pStyle w:val="TAL"/>
              <w:rPr>
                <w:ins w:id="4376" w:author="5G_V2X_NRSL-Core" w:date="2020-06-10T09:44:00Z"/>
                <w:b/>
                <w:i/>
              </w:rPr>
            </w:pPr>
            <w:ins w:id="4377" w:author="5G_V2X_NRSL-Core" w:date="2020-06-10T09:44:00Z">
              <w:r w:rsidRPr="005F1235">
                <w:t xml:space="preserve">Defines the supported </w:t>
              </w:r>
              <w:r>
                <w:t xml:space="preserve">joint NR sidelink </w:t>
              </w:r>
            </w:ins>
            <w:ins w:id="4378" w:author="5G_V2X_NRSL-Core" w:date="2020-06-10T09:45:00Z">
              <w:r>
                <w:t xml:space="preserve">and V2X sidelink communication </w:t>
              </w:r>
            </w:ins>
            <w:ins w:id="4379" w:author="5G_V2X_NRSL-Core" w:date="2020-06-10T09:44:00Z">
              <w:r w:rsidRPr="005F1235">
                <w:t>band combinations by the UE.</w:t>
              </w:r>
            </w:ins>
          </w:p>
        </w:tc>
        <w:tc>
          <w:tcPr>
            <w:tcW w:w="709" w:type="dxa"/>
          </w:tcPr>
          <w:p w14:paraId="28F3B884" w14:textId="77777777" w:rsidR="00326FFB" w:rsidRDefault="00326FFB" w:rsidP="00E66379">
            <w:pPr>
              <w:pStyle w:val="TAL"/>
              <w:jc w:val="center"/>
              <w:rPr>
                <w:ins w:id="4380" w:author="5G_V2X_NRSL-Core" w:date="2020-06-10T09:44:00Z"/>
              </w:rPr>
            </w:pPr>
            <w:ins w:id="4381" w:author="5G_V2X_NRSL-Core" w:date="2020-06-10T09:44:00Z">
              <w:r>
                <w:t>UE</w:t>
              </w:r>
            </w:ins>
          </w:p>
        </w:tc>
        <w:tc>
          <w:tcPr>
            <w:tcW w:w="567" w:type="dxa"/>
          </w:tcPr>
          <w:p w14:paraId="28FA6DF5" w14:textId="77777777" w:rsidR="00326FFB" w:rsidRDefault="00326FFB" w:rsidP="00E66379">
            <w:pPr>
              <w:pStyle w:val="TAL"/>
              <w:jc w:val="center"/>
              <w:rPr>
                <w:ins w:id="4382" w:author="5G_V2X_NRSL-Core" w:date="2020-06-10T09:44:00Z"/>
              </w:rPr>
            </w:pPr>
            <w:ins w:id="4383" w:author="5G_V2X_NRSL-Core" w:date="2020-06-10T09:44:00Z">
              <w:r>
                <w:rPr>
                  <w:rFonts w:hint="eastAsia"/>
                </w:rPr>
                <w:t>No</w:t>
              </w:r>
            </w:ins>
          </w:p>
        </w:tc>
        <w:tc>
          <w:tcPr>
            <w:tcW w:w="709" w:type="dxa"/>
          </w:tcPr>
          <w:p w14:paraId="2A5906DA" w14:textId="77777777" w:rsidR="00326FFB" w:rsidRDefault="00326FFB" w:rsidP="00E66379">
            <w:pPr>
              <w:pStyle w:val="TAL"/>
              <w:jc w:val="center"/>
              <w:rPr>
                <w:ins w:id="4384" w:author="5G_V2X_NRSL-Core" w:date="2020-06-10T09:44:00Z"/>
              </w:rPr>
            </w:pPr>
            <w:ins w:id="4385" w:author="5G_V2X_NRSL-Core" w:date="2020-06-10T09:44:00Z">
              <w:r>
                <w:rPr>
                  <w:rFonts w:hint="eastAsia"/>
                </w:rPr>
                <w:t>No</w:t>
              </w:r>
            </w:ins>
          </w:p>
        </w:tc>
        <w:tc>
          <w:tcPr>
            <w:tcW w:w="728" w:type="dxa"/>
          </w:tcPr>
          <w:p w14:paraId="3468B189" w14:textId="77777777" w:rsidR="00326FFB" w:rsidRDefault="00326FFB" w:rsidP="00E66379">
            <w:pPr>
              <w:pStyle w:val="TAL"/>
              <w:jc w:val="center"/>
              <w:rPr>
                <w:ins w:id="4386" w:author="5G_V2X_NRSL-Core" w:date="2020-06-10T09:44:00Z"/>
              </w:rPr>
            </w:pPr>
            <w:ins w:id="4387" w:author="5G_V2X_NRSL-Core" w:date="2020-06-10T09:44:00Z">
              <w:r>
                <w:rPr>
                  <w:rFonts w:hint="eastAsia"/>
                </w:rPr>
                <w:t>No</w:t>
              </w:r>
            </w:ins>
          </w:p>
        </w:tc>
      </w:tr>
    </w:tbl>
    <w:p w14:paraId="5A8A4961" w14:textId="4FC6D423" w:rsidR="00973B6F" w:rsidRDefault="00973B6F" w:rsidP="005B3346">
      <w:pPr>
        <w:pStyle w:val="3"/>
        <w:rPr>
          <w:ins w:id="4388" w:author="5G_V2X_NRSL-Core" w:date="2020-06-22T14:35:00Z"/>
        </w:rPr>
      </w:pPr>
    </w:p>
    <w:p w14:paraId="19C513DD" w14:textId="28DE164D" w:rsidR="00973B6F" w:rsidRPr="00973B6F" w:rsidRDefault="00973B6F" w:rsidP="0023118F">
      <w:pPr>
        <w:pStyle w:val="4"/>
        <w:rPr>
          <w:ins w:id="4389" w:author="5G_V2X_NRSL-Core" w:date="2020-06-22T14:35:00Z"/>
          <w:rFonts w:hint="eastAsia"/>
          <w:lang w:eastAsia="ja-JP"/>
        </w:rPr>
      </w:pPr>
      <w:ins w:id="4390" w:author="5G_V2X_NRSL-Core" w:date="2020-06-22T14:35:00Z">
        <w:r>
          <w:rPr>
            <w:rFonts w:hint="eastAsia"/>
            <w:lang w:eastAsia="ja-JP"/>
          </w:rPr>
          <w:t>4.2.X.2</w:t>
        </w:r>
        <w:r>
          <w:rPr>
            <w:rFonts w:hint="eastAsia"/>
            <w:lang w:eastAsia="ja-JP"/>
          </w:rPr>
          <w:tab/>
          <w:t>Sidelink Parameters in E-UTRA</w:t>
        </w:r>
      </w:ins>
    </w:p>
    <w:tbl>
      <w:tblPr>
        <w:tblStyle w:val="aff"/>
        <w:tblW w:w="0" w:type="auto"/>
        <w:tblLook w:val="04A0" w:firstRow="1" w:lastRow="0" w:firstColumn="1" w:lastColumn="0" w:noHBand="0" w:noVBand="1"/>
      </w:tblPr>
      <w:tblGrid>
        <w:gridCol w:w="7366"/>
        <w:gridCol w:w="709"/>
        <w:gridCol w:w="709"/>
        <w:gridCol w:w="845"/>
      </w:tblGrid>
      <w:tr w:rsidR="0023118F" w14:paraId="2FC859A7" w14:textId="77777777" w:rsidTr="007045F9">
        <w:trPr>
          <w:ins w:id="4391" w:author="5G_V2X_NRSL-Core" w:date="2020-06-22T14:39:00Z"/>
        </w:trPr>
        <w:tc>
          <w:tcPr>
            <w:tcW w:w="7366" w:type="dxa"/>
          </w:tcPr>
          <w:p w14:paraId="6D4608D6" w14:textId="77777777" w:rsidR="0023118F" w:rsidRDefault="0023118F" w:rsidP="007045F9">
            <w:pPr>
              <w:pStyle w:val="TAH"/>
              <w:rPr>
                <w:ins w:id="4392" w:author="5G_V2X_NRSL-Core" w:date="2020-06-22T14:39:00Z"/>
                <w:lang w:eastAsia="ja-JP"/>
              </w:rPr>
            </w:pPr>
            <w:ins w:id="4393" w:author="5G_V2X_NRSL-Core" w:date="2020-06-22T14:39:00Z">
              <w:r>
                <w:rPr>
                  <w:rFonts w:hint="eastAsia"/>
                  <w:lang w:eastAsia="ja-JP"/>
                </w:rPr>
                <w:t>Descriptions for parameters</w:t>
              </w:r>
            </w:ins>
          </w:p>
        </w:tc>
        <w:tc>
          <w:tcPr>
            <w:tcW w:w="709" w:type="dxa"/>
          </w:tcPr>
          <w:p w14:paraId="32CDFAD8" w14:textId="77777777" w:rsidR="0023118F" w:rsidRDefault="0023118F" w:rsidP="007045F9">
            <w:pPr>
              <w:pStyle w:val="TAH"/>
              <w:rPr>
                <w:ins w:id="4394" w:author="5G_V2X_NRSL-Core" w:date="2020-06-22T14:39:00Z"/>
                <w:lang w:eastAsia="ja-JP"/>
              </w:rPr>
            </w:pPr>
            <w:ins w:id="4395" w:author="5G_V2X_NRSL-Core" w:date="2020-06-22T14:39:00Z">
              <w:r>
                <w:rPr>
                  <w:rFonts w:hint="eastAsia"/>
                  <w:lang w:eastAsia="ja-JP"/>
                </w:rPr>
                <w:t>Per</w:t>
              </w:r>
            </w:ins>
          </w:p>
        </w:tc>
        <w:tc>
          <w:tcPr>
            <w:tcW w:w="709" w:type="dxa"/>
          </w:tcPr>
          <w:p w14:paraId="231D091C" w14:textId="77777777" w:rsidR="0023118F" w:rsidRDefault="0023118F" w:rsidP="007045F9">
            <w:pPr>
              <w:pStyle w:val="TAH"/>
              <w:rPr>
                <w:ins w:id="4396" w:author="5G_V2X_NRSL-Core" w:date="2020-06-22T14:39:00Z"/>
                <w:lang w:eastAsia="ja-JP"/>
              </w:rPr>
            </w:pPr>
            <w:ins w:id="4397" w:author="5G_V2X_NRSL-Core" w:date="2020-06-22T14:39:00Z">
              <w:r>
                <w:rPr>
                  <w:rFonts w:hint="eastAsia"/>
                  <w:lang w:eastAsia="ja-JP"/>
                </w:rPr>
                <w:t>M</w:t>
              </w:r>
            </w:ins>
          </w:p>
        </w:tc>
        <w:tc>
          <w:tcPr>
            <w:tcW w:w="845" w:type="dxa"/>
          </w:tcPr>
          <w:p w14:paraId="2BF34C71" w14:textId="77777777" w:rsidR="0023118F" w:rsidRDefault="0023118F" w:rsidP="007045F9">
            <w:pPr>
              <w:pStyle w:val="TAH"/>
              <w:rPr>
                <w:ins w:id="4398" w:author="5G_V2X_NRSL-Core" w:date="2020-06-22T14:39:00Z"/>
                <w:lang w:eastAsia="ja-JP"/>
              </w:rPr>
            </w:pPr>
            <w:ins w:id="4399" w:author="5G_V2X_NRSL-Core" w:date="2020-06-22T14:39:00Z">
              <w:r>
                <w:rPr>
                  <w:rFonts w:hint="eastAsia"/>
                  <w:lang w:eastAsia="ja-JP"/>
                </w:rPr>
                <w:t>FDD-TDD DIFF</w:t>
              </w:r>
            </w:ins>
          </w:p>
        </w:tc>
      </w:tr>
      <w:tr w:rsidR="0023118F" w14:paraId="24A98B58" w14:textId="77777777" w:rsidTr="007045F9">
        <w:trPr>
          <w:ins w:id="4400" w:author="5G_V2X_NRSL-Core" w:date="2020-06-22T14:39:00Z"/>
        </w:trPr>
        <w:tc>
          <w:tcPr>
            <w:tcW w:w="7366" w:type="dxa"/>
          </w:tcPr>
          <w:p w14:paraId="342423E6" w14:textId="77777777" w:rsidR="0023118F" w:rsidRDefault="0023118F" w:rsidP="007045F9">
            <w:pPr>
              <w:pStyle w:val="TAL"/>
              <w:rPr>
                <w:ins w:id="4401" w:author="5G_V2X_NRSL-Core" w:date="2020-06-22T14:39:00Z"/>
              </w:rPr>
            </w:pPr>
            <w:ins w:id="4402" w:author="5G_V2X_NRSL-Core" w:date="2020-06-22T14:39:00Z">
              <w:r w:rsidRPr="00600F3D">
                <w:t>supportedBandListSidelinkEUTRA-r16</w:t>
              </w:r>
            </w:ins>
          </w:p>
          <w:p w14:paraId="69820C4A" w14:textId="77777777" w:rsidR="0023118F" w:rsidRDefault="0023118F" w:rsidP="007045F9">
            <w:pPr>
              <w:pStyle w:val="TAL"/>
              <w:rPr>
                <w:ins w:id="4403" w:author="5G_V2X_NRSL-Core" w:date="2020-06-22T14:39:00Z"/>
              </w:rPr>
            </w:pPr>
            <w:ins w:id="4404" w:author="5G_V2X_NRSL-Core" w:date="2020-06-22T14:39:00Z">
              <w:r>
                <w:t>Indicates E-UTRA frequency bands supported for V2X communcations and parameters supported for each frequency band, as specified in 4.2.10.X.1.</w:t>
              </w:r>
            </w:ins>
          </w:p>
        </w:tc>
        <w:tc>
          <w:tcPr>
            <w:tcW w:w="709" w:type="dxa"/>
          </w:tcPr>
          <w:p w14:paraId="3D1E55A4" w14:textId="77777777" w:rsidR="0023118F" w:rsidRDefault="0023118F" w:rsidP="007045F9">
            <w:pPr>
              <w:pStyle w:val="TAC"/>
              <w:rPr>
                <w:ins w:id="4405" w:author="5G_V2X_NRSL-Core" w:date="2020-06-22T14:39:00Z"/>
                <w:lang w:eastAsia="ja-JP"/>
              </w:rPr>
            </w:pPr>
            <w:ins w:id="4406" w:author="5G_V2X_NRSL-Core" w:date="2020-06-22T14:39:00Z">
              <w:r>
                <w:rPr>
                  <w:rFonts w:hint="eastAsia"/>
                  <w:lang w:eastAsia="ja-JP"/>
                </w:rPr>
                <w:t>UE</w:t>
              </w:r>
            </w:ins>
          </w:p>
        </w:tc>
        <w:tc>
          <w:tcPr>
            <w:tcW w:w="709" w:type="dxa"/>
          </w:tcPr>
          <w:p w14:paraId="4FC8377D" w14:textId="77777777" w:rsidR="0023118F" w:rsidRDefault="0023118F" w:rsidP="007045F9">
            <w:pPr>
              <w:pStyle w:val="TAC"/>
              <w:rPr>
                <w:ins w:id="4407" w:author="5G_V2X_NRSL-Core" w:date="2020-06-22T14:39:00Z"/>
                <w:lang w:eastAsia="ja-JP"/>
              </w:rPr>
            </w:pPr>
            <w:ins w:id="4408" w:author="5G_V2X_NRSL-Core" w:date="2020-06-22T14:39:00Z">
              <w:r>
                <w:rPr>
                  <w:rFonts w:hint="eastAsia"/>
                  <w:lang w:eastAsia="ja-JP"/>
                </w:rPr>
                <w:t>No</w:t>
              </w:r>
            </w:ins>
          </w:p>
        </w:tc>
        <w:tc>
          <w:tcPr>
            <w:tcW w:w="845" w:type="dxa"/>
          </w:tcPr>
          <w:p w14:paraId="4F05981E" w14:textId="77777777" w:rsidR="0023118F" w:rsidRDefault="0023118F" w:rsidP="007045F9">
            <w:pPr>
              <w:pStyle w:val="TAC"/>
              <w:rPr>
                <w:ins w:id="4409" w:author="5G_V2X_NRSL-Core" w:date="2020-06-22T14:39:00Z"/>
                <w:lang w:eastAsia="ja-JP"/>
              </w:rPr>
            </w:pPr>
            <w:ins w:id="4410" w:author="5G_V2X_NRSL-Core" w:date="2020-06-22T14:39:00Z">
              <w:r>
                <w:rPr>
                  <w:rFonts w:hint="eastAsia"/>
                  <w:lang w:eastAsia="ja-JP"/>
                </w:rPr>
                <w:t>No</w:t>
              </w:r>
            </w:ins>
          </w:p>
        </w:tc>
      </w:tr>
    </w:tbl>
    <w:p w14:paraId="2DB69034" w14:textId="3698CAB3" w:rsidR="00973B6F" w:rsidRDefault="00973B6F" w:rsidP="0023118F">
      <w:pPr>
        <w:rPr>
          <w:ins w:id="4411" w:author="5G_V2X_NRSL-Core" w:date="2020-06-22T14:38:00Z"/>
        </w:rPr>
      </w:pPr>
    </w:p>
    <w:p w14:paraId="1EA50C19" w14:textId="3A30E751" w:rsidR="0023118F" w:rsidRDefault="0023118F" w:rsidP="0023118F">
      <w:pPr>
        <w:pStyle w:val="5"/>
        <w:rPr>
          <w:ins w:id="4412" w:author="5G_V2X_NRSL-Core" w:date="2020-06-22T14:38:00Z"/>
          <w:rFonts w:hint="eastAsia"/>
          <w:lang w:eastAsia="ja-JP"/>
        </w:rPr>
      </w:pPr>
      <w:ins w:id="4413" w:author="5G_V2X_NRSL-Core" w:date="2020-06-22T14:38:00Z">
        <w:r>
          <w:rPr>
            <w:rFonts w:hint="eastAsia"/>
            <w:lang w:eastAsia="ja-JP"/>
          </w:rPr>
          <w:t>4.2.X.2.1</w:t>
        </w:r>
        <w:r>
          <w:rPr>
            <w:rFonts w:hint="eastAsia"/>
            <w:lang w:eastAsia="ja-JP"/>
          </w:rPr>
          <w:tab/>
        </w:r>
        <w:r w:rsidRPr="0023118F">
          <w:rPr>
            <w:rFonts w:hint="eastAsia"/>
            <w:i/>
            <w:lang w:eastAsia="ja-JP"/>
          </w:rPr>
          <w:t>BandSideLinkEUTRA</w:t>
        </w:r>
        <w:r>
          <w:rPr>
            <w:rFonts w:hint="eastAsia"/>
            <w:lang w:eastAsia="ja-JP"/>
          </w:rPr>
          <w:t xml:space="preserve"> parameters</w:t>
        </w:r>
      </w:ins>
    </w:p>
    <w:tbl>
      <w:tblPr>
        <w:tblStyle w:val="aff"/>
        <w:tblW w:w="0" w:type="auto"/>
        <w:tblLook w:val="04A0" w:firstRow="1" w:lastRow="0" w:firstColumn="1" w:lastColumn="0" w:noHBand="0" w:noVBand="1"/>
      </w:tblPr>
      <w:tblGrid>
        <w:gridCol w:w="7366"/>
        <w:gridCol w:w="709"/>
        <w:gridCol w:w="709"/>
        <w:gridCol w:w="845"/>
      </w:tblGrid>
      <w:tr w:rsidR="0023118F" w14:paraId="7590DAD6" w14:textId="77777777" w:rsidTr="007045F9">
        <w:trPr>
          <w:ins w:id="4414" w:author="5G_V2X_NRSL-Core" w:date="2020-06-22T14:39:00Z"/>
        </w:trPr>
        <w:tc>
          <w:tcPr>
            <w:tcW w:w="7366" w:type="dxa"/>
          </w:tcPr>
          <w:p w14:paraId="5D22A411" w14:textId="77777777" w:rsidR="0023118F" w:rsidRDefault="0023118F" w:rsidP="007045F9">
            <w:pPr>
              <w:pStyle w:val="TAH"/>
              <w:rPr>
                <w:ins w:id="4415" w:author="5G_V2X_NRSL-Core" w:date="2020-06-22T14:39:00Z"/>
                <w:lang w:eastAsia="ja-JP"/>
              </w:rPr>
            </w:pPr>
            <w:ins w:id="4416" w:author="5G_V2X_NRSL-Core" w:date="2020-06-22T14:39:00Z">
              <w:r>
                <w:rPr>
                  <w:rFonts w:hint="eastAsia"/>
                  <w:lang w:eastAsia="ja-JP"/>
                </w:rPr>
                <w:t>Descriptions for parameters</w:t>
              </w:r>
            </w:ins>
          </w:p>
        </w:tc>
        <w:tc>
          <w:tcPr>
            <w:tcW w:w="709" w:type="dxa"/>
          </w:tcPr>
          <w:p w14:paraId="14FCF8F8" w14:textId="77777777" w:rsidR="0023118F" w:rsidRDefault="0023118F" w:rsidP="007045F9">
            <w:pPr>
              <w:pStyle w:val="TAH"/>
              <w:rPr>
                <w:ins w:id="4417" w:author="5G_V2X_NRSL-Core" w:date="2020-06-22T14:39:00Z"/>
                <w:lang w:eastAsia="ja-JP"/>
              </w:rPr>
            </w:pPr>
            <w:ins w:id="4418" w:author="5G_V2X_NRSL-Core" w:date="2020-06-22T14:39:00Z">
              <w:r>
                <w:rPr>
                  <w:rFonts w:hint="eastAsia"/>
                  <w:lang w:eastAsia="ja-JP"/>
                </w:rPr>
                <w:t>Per</w:t>
              </w:r>
            </w:ins>
          </w:p>
        </w:tc>
        <w:tc>
          <w:tcPr>
            <w:tcW w:w="709" w:type="dxa"/>
          </w:tcPr>
          <w:p w14:paraId="47E7FEEF" w14:textId="77777777" w:rsidR="0023118F" w:rsidRDefault="0023118F" w:rsidP="007045F9">
            <w:pPr>
              <w:pStyle w:val="TAH"/>
              <w:rPr>
                <w:ins w:id="4419" w:author="5G_V2X_NRSL-Core" w:date="2020-06-22T14:39:00Z"/>
                <w:lang w:eastAsia="ja-JP"/>
              </w:rPr>
            </w:pPr>
            <w:ins w:id="4420" w:author="5G_V2X_NRSL-Core" w:date="2020-06-22T14:39:00Z">
              <w:r>
                <w:rPr>
                  <w:rFonts w:hint="eastAsia"/>
                  <w:lang w:eastAsia="ja-JP"/>
                </w:rPr>
                <w:t>M</w:t>
              </w:r>
            </w:ins>
          </w:p>
        </w:tc>
        <w:tc>
          <w:tcPr>
            <w:tcW w:w="845" w:type="dxa"/>
          </w:tcPr>
          <w:p w14:paraId="2A2C038C" w14:textId="77777777" w:rsidR="0023118F" w:rsidRDefault="0023118F" w:rsidP="007045F9">
            <w:pPr>
              <w:pStyle w:val="TAH"/>
              <w:rPr>
                <w:ins w:id="4421" w:author="5G_V2X_NRSL-Core" w:date="2020-06-22T14:39:00Z"/>
                <w:lang w:eastAsia="ja-JP"/>
              </w:rPr>
            </w:pPr>
            <w:ins w:id="4422" w:author="5G_V2X_NRSL-Core" w:date="2020-06-22T14:39:00Z">
              <w:r>
                <w:rPr>
                  <w:rFonts w:hint="eastAsia"/>
                  <w:lang w:eastAsia="ja-JP"/>
                </w:rPr>
                <w:t>FDD-TDD DIFF</w:t>
              </w:r>
            </w:ins>
          </w:p>
        </w:tc>
      </w:tr>
      <w:tr w:rsidR="0023118F" w14:paraId="2AA5A909" w14:textId="77777777" w:rsidTr="007045F9">
        <w:trPr>
          <w:ins w:id="4423" w:author="5G_V2X_NRSL-Core" w:date="2020-06-22T14:39:00Z"/>
        </w:trPr>
        <w:tc>
          <w:tcPr>
            <w:tcW w:w="7366" w:type="dxa"/>
          </w:tcPr>
          <w:p w14:paraId="512840CC" w14:textId="77777777" w:rsidR="0023118F" w:rsidRPr="006B2589" w:rsidRDefault="0023118F" w:rsidP="007045F9">
            <w:pPr>
              <w:pStyle w:val="TAL"/>
              <w:rPr>
                <w:ins w:id="4424" w:author="5G_V2X_NRSL-Core" w:date="2020-06-22T14:39:00Z"/>
                <w:b/>
                <w:i/>
              </w:rPr>
            </w:pPr>
            <w:ins w:id="4425" w:author="5G_V2X_NRSL-Core" w:date="2020-06-22T14:39:00Z">
              <w:r w:rsidRPr="006B2589">
                <w:rPr>
                  <w:b/>
                  <w:i/>
                </w:rPr>
                <w:t>gnb-ScheduledSidelinkMode3SidelinkEUTRA</w:t>
              </w:r>
            </w:ins>
          </w:p>
          <w:p w14:paraId="104AB219" w14:textId="77777777" w:rsidR="0023118F" w:rsidRDefault="0023118F" w:rsidP="007045F9">
            <w:pPr>
              <w:pStyle w:val="TAL"/>
              <w:rPr>
                <w:ins w:id="4426" w:author="5G_V2X_NRSL-Core" w:date="2020-06-22T14:39:00Z"/>
              </w:rPr>
            </w:pPr>
            <w:ins w:id="4427" w:author="5G_V2X_NRSL-Core" w:date="2020-06-22T14:39:00Z">
              <w:r>
                <w:t>Indicates whether transmitting V2X sidelink communication mode 3 scheduled by NR Uu is supported. If supported, this parameter indicates the support of the capabilities and includes the parameters as follows:</w:t>
              </w:r>
            </w:ins>
          </w:p>
          <w:p w14:paraId="1C9F1059" w14:textId="77777777" w:rsidR="0023118F" w:rsidRPr="005D3A3A" w:rsidRDefault="0023118F" w:rsidP="007045F9">
            <w:pPr>
              <w:pStyle w:val="B1"/>
              <w:rPr>
                <w:ins w:id="4428" w:author="5G_V2X_NRSL-Core" w:date="2020-06-22T14:39:00Z"/>
                <w:rFonts w:ascii="Arial" w:hAnsi="Arial" w:cs="Arial"/>
                <w:sz w:val="18"/>
                <w:szCs w:val="18"/>
              </w:rPr>
            </w:pPr>
            <w:ins w:id="4429" w:author="5G_V2X_NRSL-Core" w:date="2020-06-22T14:39:00Z">
              <w:r w:rsidRPr="005D3A3A">
                <w:rPr>
                  <w:rFonts w:ascii="Arial" w:hAnsi="Arial" w:cs="Arial"/>
                  <w:sz w:val="18"/>
                  <w:szCs w:val="18"/>
                </w:rPr>
                <w:t>-</w:t>
              </w:r>
              <w:r w:rsidRPr="005D3A3A">
                <w:rPr>
                  <w:rFonts w:ascii="Arial" w:hAnsi="Arial" w:cs="Arial"/>
                  <w:sz w:val="18"/>
                  <w:szCs w:val="18"/>
                </w:rPr>
                <w:tab/>
                <w:t xml:space="preserve">the UE can be scheduled by gNB using DCI format 3_1 for V2X sidelink mode 3 transmission. </w:t>
              </w:r>
            </w:ins>
          </w:p>
          <w:p w14:paraId="1D42E0B4" w14:textId="77777777" w:rsidR="0023118F" w:rsidRPr="005D3A3A" w:rsidRDefault="0023118F" w:rsidP="007045F9">
            <w:pPr>
              <w:pStyle w:val="B1"/>
              <w:rPr>
                <w:ins w:id="4430" w:author="5G_V2X_NRSL-Core" w:date="2020-06-22T14:39:00Z"/>
                <w:rFonts w:ascii="Arial" w:hAnsi="Arial" w:cs="Arial"/>
                <w:sz w:val="18"/>
                <w:szCs w:val="18"/>
              </w:rPr>
            </w:pPr>
            <w:ins w:id="4431" w:author="5G_V2X_NRSL-Core" w:date="2020-06-22T14:39:00Z">
              <w:r w:rsidRPr="005D3A3A">
                <w:rPr>
                  <w:rFonts w:ascii="Arial" w:hAnsi="Arial" w:cs="Arial"/>
                  <w:sz w:val="18"/>
                  <w:szCs w:val="18"/>
                </w:rPr>
                <w:t>-</w:t>
              </w:r>
              <w:r w:rsidRPr="005D3A3A">
                <w:rPr>
                  <w:rFonts w:ascii="Arial" w:hAnsi="Arial" w:cs="Arial"/>
                  <w:sz w:val="18"/>
                  <w:szCs w:val="18"/>
                </w:rPr>
                <w:tab/>
              </w:r>
              <w:r w:rsidRPr="004E4F23">
                <w:rPr>
                  <w:rFonts w:ascii="Arial" w:hAnsi="Arial" w:cs="Arial"/>
                  <w:i/>
                  <w:sz w:val="18"/>
                  <w:szCs w:val="18"/>
                </w:rPr>
                <w:t>gnb-ScheduledMode3DelaySidelinkEUTRA</w:t>
              </w:r>
              <w:r w:rsidRPr="005D3A3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ins>
          </w:p>
          <w:p w14:paraId="29B31FFA" w14:textId="77777777" w:rsidR="0023118F" w:rsidRDefault="0023118F" w:rsidP="007045F9">
            <w:pPr>
              <w:pStyle w:val="TAL"/>
              <w:rPr>
                <w:ins w:id="4432" w:author="5G_V2X_NRSL-Core" w:date="2020-06-22T14:39:00Z"/>
              </w:rPr>
            </w:pPr>
            <w:ins w:id="4433" w:author="5G_V2X_NRSL-Core" w:date="2020-06-22T14:39:00Z">
              <w:r>
                <w:t>This field is only applicable if the UE supports V2X sidelink communication.</w:t>
              </w:r>
            </w:ins>
          </w:p>
        </w:tc>
        <w:tc>
          <w:tcPr>
            <w:tcW w:w="709" w:type="dxa"/>
          </w:tcPr>
          <w:p w14:paraId="57DE7157" w14:textId="77777777" w:rsidR="0023118F" w:rsidRDefault="0023118F" w:rsidP="007045F9">
            <w:pPr>
              <w:pStyle w:val="TAC"/>
              <w:rPr>
                <w:ins w:id="4434" w:author="5G_V2X_NRSL-Core" w:date="2020-06-22T14:39:00Z"/>
                <w:lang w:eastAsia="ja-JP"/>
              </w:rPr>
            </w:pPr>
            <w:ins w:id="4435" w:author="5G_V2X_NRSL-Core" w:date="2020-06-22T14:39:00Z">
              <w:r>
                <w:rPr>
                  <w:rFonts w:hint="eastAsia"/>
                  <w:lang w:eastAsia="ja-JP"/>
                </w:rPr>
                <w:t>Band</w:t>
              </w:r>
            </w:ins>
          </w:p>
        </w:tc>
        <w:tc>
          <w:tcPr>
            <w:tcW w:w="709" w:type="dxa"/>
          </w:tcPr>
          <w:p w14:paraId="0BAF074D" w14:textId="77777777" w:rsidR="0023118F" w:rsidRDefault="0023118F" w:rsidP="007045F9">
            <w:pPr>
              <w:pStyle w:val="TAC"/>
              <w:rPr>
                <w:ins w:id="4436" w:author="5G_V2X_NRSL-Core" w:date="2020-06-22T14:39:00Z"/>
                <w:lang w:eastAsia="ja-JP"/>
              </w:rPr>
            </w:pPr>
            <w:ins w:id="4437" w:author="5G_V2X_NRSL-Core" w:date="2020-06-22T14:39:00Z">
              <w:r>
                <w:rPr>
                  <w:rFonts w:hint="eastAsia"/>
                  <w:lang w:eastAsia="ja-JP"/>
                </w:rPr>
                <w:t>No</w:t>
              </w:r>
            </w:ins>
          </w:p>
        </w:tc>
        <w:tc>
          <w:tcPr>
            <w:tcW w:w="845" w:type="dxa"/>
          </w:tcPr>
          <w:p w14:paraId="54B7CFA4" w14:textId="77777777" w:rsidR="0023118F" w:rsidRDefault="0023118F" w:rsidP="007045F9">
            <w:pPr>
              <w:pStyle w:val="TAC"/>
              <w:rPr>
                <w:ins w:id="4438" w:author="5G_V2X_NRSL-Core" w:date="2020-06-22T14:39:00Z"/>
                <w:lang w:eastAsia="ja-JP"/>
              </w:rPr>
            </w:pPr>
            <w:ins w:id="4439" w:author="5G_V2X_NRSL-Core" w:date="2020-06-22T14:39:00Z">
              <w:r>
                <w:rPr>
                  <w:rFonts w:hint="eastAsia"/>
                  <w:lang w:eastAsia="ja-JP"/>
                </w:rPr>
                <w:t>No</w:t>
              </w:r>
            </w:ins>
          </w:p>
        </w:tc>
      </w:tr>
      <w:tr w:rsidR="0023118F" w14:paraId="4E3FF475" w14:textId="77777777" w:rsidTr="007045F9">
        <w:trPr>
          <w:ins w:id="4440" w:author="5G_V2X_NRSL-Core" w:date="2020-06-22T14:39:00Z"/>
        </w:trPr>
        <w:tc>
          <w:tcPr>
            <w:tcW w:w="7366" w:type="dxa"/>
          </w:tcPr>
          <w:p w14:paraId="30528BAC" w14:textId="77777777" w:rsidR="0023118F" w:rsidRPr="006B2589" w:rsidRDefault="0023118F" w:rsidP="007045F9">
            <w:pPr>
              <w:pStyle w:val="TAL"/>
              <w:rPr>
                <w:ins w:id="4441" w:author="5G_V2X_NRSL-Core" w:date="2020-06-22T14:39:00Z"/>
                <w:b/>
                <w:i/>
              </w:rPr>
            </w:pPr>
            <w:ins w:id="4442" w:author="5G_V2X_NRSL-Core" w:date="2020-06-22T14:39:00Z">
              <w:r w:rsidRPr="006B2589">
                <w:rPr>
                  <w:b/>
                  <w:i/>
                </w:rPr>
                <w:t>gnb-ScheduledSidelinkMode4SidelinkEUTRA</w:t>
              </w:r>
            </w:ins>
          </w:p>
          <w:p w14:paraId="69C5114F" w14:textId="77777777" w:rsidR="0023118F" w:rsidRDefault="0023118F" w:rsidP="007045F9">
            <w:pPr>
              <w:pStyle w:val="TAL"/>
              <w:rPr>
                <w:ins w:id="4443" w:author="5G_V2X_NRSL-Core" w:date="2020-06-22T14:39:00Z"/>
              </w:rPr>
            </w:pPr>
            <w:ins w:id="4444" w:author="5G_V2X_NRSL-Core" w:date="2020-06-22T14:39:00Z">
              <w:r>
                <w:t>Indicates whether the UE can be scheduled by gNB for V2X sidelink mode 4 transmission. This field is only applicable if the UE supports V2X sidelink communication.</w:t>
              </w:r>
            </w:ins>
          </w:p>
        </w:tc>
        <w:tc>
          <w:tcPr>
            <w:tcW w:w="709" w:type="dxa"/>
          </w:tcPr>
          <w:p w14:paraId="4835FD02" w14:textId="77777777" w:rsidR="0023118F" w:rsidRDefault="0023118F" w:rsidP="007045F9">
            <w:pPr>
              <w:pStyle w:val="TAC"/>
              <w:rPr>
                <w:ins w:id="4445" w:author="5G_V2X_NRSL-Core" w:date="2020-06-22T14:39:00Z"/>
                <w:lang w:eastAsia="ja-JP"/>
              </w:rPr>
            </w:pPr>
            <w:ins w:id="4446" w:author="5G_V2X_NRSL-Core" w:date="2020-06-22T14:39:00Z">
              <w:r>
                <w:rPr>
                  <w:rFonts w:hint="eastAsia"/>
                  <w:lang w:eastAsia="ja-JP"/>
                </w:rPr>
                <w:t>Band</w:t>
              </w:r>
            </w:ins>
          </w:p>
        </w:tc>
        <w:tc>
          <w:tcPr>
            <w:tcW w:w="709" w:type="dxa"/>
          </w:tcPr>
          <w:p w14:paraId="5A38127D" w14:textId="77777777" w:rsidR="0023118F" w:rsidRDefault="0023118F" w:rsidP="007045F9">
            <w:pPr>
              <w:pStyle w:val="TAC"/>
              <w:rPr>
                <w:ins w:id="4447" w:author="5G_V2X_NRSL-Core" w:date="2020-06-22T14:39:00Z"/>
                <w:lang w:eastAsia="ja-JP"/>
              </w:rPr>
            </w:pPr>
            <w:ins w:id="4448" w:author="5G_V2X_NRSL-Core" w:date="2020-06-22T14:39:00Z">
              <w:r>
                <w:rPr>
                  <w:rFonts w:hint="eastAsia"/>
                  <w:lang w:eastAsia="ja-JP"/>
                </w:rPr>
                <w:t>No</w:t>
              </w:r>
            </w:ins>
          </w:p>
        </w:tc>
        <w:tc>
          <w:tcPr>
            <w:tcW w:w="845" w:type="dxa"/>
          </w:tcPr>
          <w:p w14:paraId="342A1A4E" w14:textId="77777777" w:rsidR="0023118F" w:rsidRDefault="0023118F" w:rsidP="007045F9">
            <w:pPr>
              <w:pStyle w:val="TAC"/>
              <w:rPr>
                <w:ins w:id="4449" w:author="5G_V2X_NRSL-Core" w:date="2020-06-22T14:39:00Z"/>
                <w:lang w:eastAsia="ja-JP"/>
              </w:rPr>
            </w:pPr>
            <w:ins w:id="4450" w:author="5G_V2X_NRSL-Core" w:date="2020-06-22T14:39:00Z">
              <w:r>
                <w:rPr>
                  <w:rFonts w:hint="eastAsia"/>
                  <w:lang w:eastAsia="ja-JP"/>
                </w:rPr>
                <w:t>No</w:t>
              </w:r>
            </w:ins>
          </w:p>
        </w:tc>
      </w:tr>
    </w:tbl>
    <w:p w14:paraId="3EDBD139" w14:textId="77777777" w:rsidR="0023118F" w:rsidRPr="0023118F" w:rsidRDefault="0023118F" w:rsidP="0023118F">
      <w:pPr>
        <w:rPr>
          <w:ins w:id="4451" w:author="5G_V2X_NRSL-Core" w:date="2020-06-22T14:35:00Z"/>
        </w:rPr>
      </w:pPr>
    </w:p>
    <w:p w14:paraId="172ECD01" w14:textId="062DFFAF" w:rsidR="005B3346" w:rsidRDefault="005B3346" w:rsidP="005B3346">
      <w:pPr>
        <w:pStyle w:val="3"/>
        <w:rPr>
          <w:ins w:id="4452" w:author="NR_SON_MDT" w:date="2020-06-10T20:47:00Z"/>
        </w:rPr>
      </w:pPr>
      <w:ins w:id="4453" w:author="NR_SON_MDT" w:date="2020-06-10T20:47:00Z">
        <w:r>
          <w:lastRenderedPageBreak/>
          <w:t>4.2.x</w:t>
        </w:r>
        <w:r>
          <w:tab/>
          <w:t>SON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5B3346" w14:paraId="6BA87F64" w14:textId="77777777" w:rsidTr="00E66379">
        <w:trPr>
          <w:cantSplit/>
          <w:tblHeader/>
          <w:ins w:id="4454" w:author="NR_SON_MDT" w:date="2020-06-10T20:47:00Z"/>
        </w:trPr>
        <w:tc>
          <w:tcPr>
            <w:tcW w:w="7088" w:type="dxa"/>
          </w:tcPr>
          <w:p w14:paraId="797B65F1" w14:textId="77777777" w:rsidR="005B3346" w:rsidRDefault="005B3346" w:rsidP="00E66379">
            <w:pPr>
              <w:keepNext/>
              <w:keepLines/>
              <w:spacing w:after="0"/>
              <w:jc w:val="center"/>
              <w:rPr>
                <w:ins w:id="4455" w:author="NR_SON_MDT" w:date="2020-06-10T20:47:00Z"/>
                <w:rFonts w:ascii="Arial" w:eastAsia="Malgun Gothic" w:hAnsi="Arial" w:cs="Arial"/>
                <w:b/>
                <w:sz w:val="18"/>
                <w:szCs w:val="18"/>
              </w:rPr>
            </w:pPr>
            <w:ins w:id="4456" w:author="NR_SON_MDT" w:date="2020-06-10T20:47:00Z">
              <w:r>
                <w:rPr>
                  <w:rFonts w:ascii="Arial" w:eastAsia="Malgun Gothic" w:hAnsi="Arial" w:cs="Arial"/>
                  <w:b/>
                  <w:sz w:val="18"/>
                  <w:szCs w:val="18"/>
                </w:rPr>
                <w:t>Definitions for parameters</w:t>
              </w:r>
            </w:ins>
          </w:p>
        </w:tc>
        <w:tc>
          <w:tcPr>
            <w:tcW w:w="567" w:type="dxa"/>
          </w:tcPr>
          <w:p w14:paraId="0E02D2CD" w14:textId="77777777" w:rsidR="005B3346" w:rsidRDefault="005B3346" w:rsidP="00E66379">
            <w:pPr>
              <w:keepNext/>
              <w:keepLines/>
              <w:spacing w:after="0"/>
              <w:jc w:val="center"/>
              <w:rPr>
                <w:ins w:id="4457" w:author="NR_SON_MDT" w:date="2020-06-10T20:47:00Z"/>
                <w:rFonts w:ascii="Arial" w:eastAsia="Malgun Gothic" w:hAnsi="Arial" w:cs="Arial"/>
                <w:b/>
                <w:sz w:val="18"/>
                <w:szCs w:val="18"/>
              </w:rPr>
            </w:pPr>
            <w:ins w:id="4458" w:author="NR_SON_MDT" w:date="2020-06-10T20:47:00Z">
              <w:r>
                <w:rPr>
                  <w:rFonts w:ascii="Arial" w:eastAsia="Malgun Gothic" w:hAnsi="Arial" w:cs="Arial"/>
                  <w:b/>
                  <w:sz w:val="18"/>
                  <w:szCs w:val="18"/>
                </w:rPr>
                <w:t>Per</w:t>
              </w:r>
            </w:ins>
          </w:p>
        </w:tc>
        <w:tc>
          <w:tcPr>
            <w:tcW w:w="567" w:type="dxa"/>
          </w:tcPr>
          <w:p w14:paraId="1D5DCCE1" w14:textId="77777777" w:rsidR="005B3346" w:rsidRDefault="005B3346" w:rsidP="00E66379">
            <w:pPr>
              <w:keepNext/>
              <w:keepLines/>
              <w:spacing w:after="0"/>
              <w:jc w:val="center"/>
              <w:rPr>
                <w:ins w:id="4459" w:author="NR_SON_MDT" w:date="2020-06-10T20:47:00Z"/>
                <w:rFonts w:ascii="Arial" w:eastAsia="Malgun Gothic" w:hAnsi="Arial" w:cs="Arial"/>
                <w:b/>
                <w:sz w:val="18"/>
                <w:szCs w:val="18"/>
              </w:rPr>
            </w:pPr>
            <w:ins w:id="4460" w:author="NR_SON_MDT" w:date="2020-06-10T20:47:00Z">
              <w:r>
                <w:rPr>
                  <w:rFonts w:ascii="Arial" w:eastAsia="Malgun Gothic" w:hAnsi="Arial" w:cs="Arial"/>
                  <w:b/>
                  <w:sz w:val="18"/>
                  <w:szCs w:val="18"/>
                </w:rPr>
                <w:t>M</w:t>
              </w:r>
            </w:ins>
          </w:p>
        </w:tc>
        <w:tc>
          <w:tcPr>
            <w:tcW w:w="709" w:type="dxa"/>
          </w:tcPr>
          <w:p w14:paraId="32899560" w14:textId="77777777" w:rsidR="005B3346" w:rsidRDefault="005B3346" w:rsidP="00E66379">
            <w:pPr>
              <w:keepNext/>
              <w:keepLines/>
              <w:spacing w:after="0"/>
              <w:jc w:val="center"/>
              <w:rPr>
                <w:ins w:id="4461" w:author="NR_SON_MDT" w:date="2020-06-10T20:47:00Z"/>
                <w:rFonts w:ascii="Arial" w:eastAsia="Malgun Gothic" w:hAnsi="Arial" w:cs="Arial"/>
                <w:b/>
                <w:sz w:val="18"/>
                <w:szCs w:val="18"/>
              </w:rPr>
            </w:pPr>
            <w:ins w:id="4462" w:author="NR_SON_MDT" w:date="2020-06-10T20:47:00Z">
              <w:r>
                <w:rPr>
                  <w:rFonts w:ascii="Arial" w:eastAsia="Malgun Gothic" w:hAnsi="Arial" w:cs="Arial"/>
                  <w:b/>
                  <w:sz w:val="18"/>
                  <w:szCs w:val="18"/>
                </w:rPr>
                <w:t>FDD-TDD DIFF</w:t>
              </w:r>
            </w:ins>
          </w:p>
        </w:tc>
        <w:tc>
          <w:tcPr>
            <w:tcW w:w="708" w:type="dxa"/>
          </w:tcPr>
          <w:p w14:paraId="63346235" w14:textId="77777777" w:rsidR="005B3346" w:rsidRDefault="005B3346" w:rsidP="00E66379">
            <w:pPr>
              <w:keepNext/>
              <w:keepLines/>
              <w:spacing w:after="0"/>
              <w:jc w:val="center"/>
              <w:rPr>
                <w:ins w:id="4463" w:author="NR_SON_MDT" w:date="2020-06-10T20:47:00Z"/>
                <w:rFonts w:ascii="Arial" w:eastAsia="Malgun Gothic" w:hAnsi="Arial" w:cs="Arial"/>
                <w:b/>
                <w:sz w:val="18"/>
                <w:szCs w:val="18"/>
              </w:rPr>
            </w:pPr>
            <w:ins w:id="4464" w:author="NR_SON_MDT" w:date="2020-06-10T20:47:00Z">
              <w:r>
                <w:rPr>
                  <w:rFonts w:ascii="Arial" w:eastAsia="Malgun Gothic" w:hAnsi="Arial" w:cs="Arial"/>
                  <w:b/>
                  <w:sz w:val="18"/>
                  <w:szCs w:val="18"/>
                </w:rPr>
                <w:t>FR1-FR2 DIFF</w:t>
              </w:r>
            </w:ins>
          </w:p>
        </w:tc>
      </w:tr>
      <w:tr w:rsidR="005B3346" w14:paraId="2B1DA52F" w14:textId="77777777" w:rsidTr="00E66379">
        <w:trPr>
          <w:cantSplit/>
          <w:tblHeader/>
          <w:ins w:id="4465" w:author="NR_SON_MDT" w:date="2020-06-10T20:47:00Z"/>
        </w:trPr>
        <w:tc>
          <w:tcPr>
            <w:tcW w:w="7088" w:type="dxa"/>
          </w:tcPr>
          <w:p w14:paraId="3A2C0DFF" w14:textId="77777777" w:rsidR="005B3346" w:rsidRDefault="005B3346" w:rsidP="00E66379">
            <w:pPr>
              <w:keepNext/>
              <w:keepLines/>
              <w:spacing w:after="0"/>
              <w:rPr>
                <w:ins w:id="4466" w:author="NR_SON_MDT" w:date="2020-06-10T20:47:00Z"/>
                <w:rFonts w:ascii="Arial" w:eastAsia="Malgun Gothic" w:hAnsi="Arial"/>
                <w:b/>
                <w:i/>
                <w:sz w:val="18"/>
              </w:rPr>
            </w:pPr>
            <w:ins w:id="4467" w:author="NR_SON_MDT" w:date="2020-06-10T20:47:00Z">
              <w:r>
                <w:rPr>
                  <w:rFonts w:ascii="Arial" w:eastAsia="Malgun Gothic" w:hAnsi="Arial"/>
                  <w:b/>
                  <w:i/>
                  <w:sz w:val="18"/>
                </w:rPr>
                <w:t>rach-Report</w:t>
              </w:r>
            </w:ins>
          </w:p>
          <w:p w14:paraId="4721D46A" w14:textId="77777777" w:rsidR="005B3346" w:rsidRDefault="005B3346" w:rsidP="00E66379">
            <w:pPr>
              <w:keepNext/>
              <w:keepLines/>
              <w:spacing w:after="0"/>
              <w:rPr>
                <w:ins w:id="4468" w:author="NR_SON_MDT" w:date="2020-06-10T20:47:00Z"/>
                <w:rFonts w:ascii="Arial" w:eastAsia="Malgun Gothic" w:hAnsi="Arial" w:cs="Arial"/>
                <w:sz w:val="18"/>
                <w:szCs w:val="18"/>
              </w:rPr>
            </w:pPr>
            <w:ins w:id="4469" w:author="NR_SON_MDT" w:date="2020-06-10T20:47:00Z">
              <w:r>
                <w:rPr>
                  <w:rFonts w:ascii="Arial" w:eastAsia="Malgun Gothic" w:hAnsi="Arial"/>
                  <w:sz w:val="18"/>
                </w:rPr>
                <w:t xml:space="preserve">Indicates whether the UE supports delivery of </w:t>
              </w:r>
              <w:r>
                <w:rPr>
                  <w:rFonts w:ascii="Arial" w:eastAsia="Malgun Gothic" w:hAnsi="Arial"/>
                  <w:i/>
                  <w:iCs/>
                  <w:sz w:val="18"/>
                </w:rPr>
                <w:t>rachReport</w:t>
              </w:r>
              <w:r>
                <w:rPr>
                  <w:rFonts w:ascii="Arial" w:eastAsia="Malgun Gothic" w:hAnsi="Arial"/>
                  <w:sz w:val="18"/>
                </w:rPr>
                <w:t xml:space="preserve"> upon request from the network.</w:t>
              </w:r>
            </w:ins>
          </w:p>
        </w:tc>
        <w:tc>
          <w:tcPr>
            <w:tcW w:w="567" w:type="dxa"/>
          </w:tcPr>
          <w:p w14:paraId="77DECC1C" w14:textId="77777777" w:rsidR="005B3346" w:rsidRDefault="005B3346" w:rsidP="00E66379">
            <w:pPr>
              <w:keepNext/>
              <w:keepLines/>
              <w:spacing w:after="0"/>
              <w:jc w:val="center"/>
              <w:rPr>
                <w:ins w:id="4470" w:author="NR_SON_MDT" w:date="2020-06-10T20:47:00Z"/>
                <w:rFonts w:ascii="Arial" w:eastAsia="Malgun Gothic" w:hAnsi="Arial" w:cs="Arial"/>
                <w:sz w:val="18"/>
                <w:szCs w:val="18"/>
              </w:rPr>
            </w:pPr>
            <w:ins w:id="4471" w:author="NR_SON_MDT" w:date="2020-06-10T20:47:00Z">
              <w:r>
                <w:rPr>
                  <w:rFonts w:ascii="Arial" w:eastAsia="Malgun Gothic" w:hAnsi="Arial" w:cs="Arial"/>
                  <w:sz w:val="18"/>
                  <w:szCs w:val="18"/>
                </w:rPr>
                <w:t>UE</w:t>
              </w:r>
            </w:ins>
          </w:p>
        </w:tc>
        <w:tc>
          <w:tcPr>
            <w:tcW w:w="567" w:type="dxa"/>
          </w:tcPr>
          <w:p w14:paraId="394933B3" w14:textId="77777777" w:rsidR="005B3346" w:rsidRDefault="005B3346" w:rsidP="00E66379">
            <w:pPr>
              <w:keepNext/>
              <w:keepLines/>
              <w:spacing w:after="0"/>
              <w:jc w:val="center"/>
              <w:rPr>
                <w:ins w:id="4472" w:author="NR_SON_MDT" w:date="2020-06-10T20:47:00Z"/>
                <w:rFonts w:ascii="Arial" w:eastAsia="Malgun Gothic" w:hAnsi="Arial" w:cs="Arial"/>
                <w:sz w:val="18"/>
                <w:szCs w:val="18"/>
              </w:rPr>
            </w:pPr>
            <w:ins w:id="4473" w:author="NR_SON_MDT" w:date="2020-06-10T20:47:00Z">
              <w:r>
                <w:rPr>
                  <w:rFonts w:ascii="Arial" w:eastAsia="Malgun Gothic" w:hAnsi="Arial" w:cs="Arial"/>
                  <w:sz w:val="18"/>
                  <w:szCs w:val="18"/>
                </w:rPr>
                <w:t>No</w:t>
              </w:r>
            </w:ins>
          </w:p>
        </w:tc>
        <w:tc>
          <w:tcPr>
            <w:tcW w:w="709" w:type="dxa"/>
          </w:tcPr>
          <w:p w14:paraId="485138A9" w14:textId="77777777" w:rsidR="005B3346" w:rsidRDefault="005B3346" w:rsidP="00E66379">
            <w:pPr>
              <w:keepNext/>
              <w:keepLines/>
              <w:spacing w:after="0"/>
              <w:jc w:val="center"/>
              <w:rPr>
                <w:ins w:id="4474" w:author="NR_SON_MDT" w:date="2020-06-10T20:47:00Z"/>
                <w:rFonts w:ascii="Arial" w:eastAsia="Malgun Gothic" w:hAnsi="Arial" w:cs="Arial"/>
                <w:sz w:val="18"/>
                <w:szCs w:val="18"/>
              </w:rPr>
            </w:pPr>
            <w:ins w:id="4475" w:author="NR_SON_MDT" w:date="2020-06-10T20:47:00Z">
              <w:r>
                <w:rPr>
                  <w:rFonts w:ascii="Arial" w:eastAsia="Malgun Gothic" w:hAnsi="Arial" w:cs="Arial"/>
                  <w:sz w:val="18"/>
                  <w:szCs w:val="18"/>
                </w:rPr>
                <w:t>No</w:t>
              </w:r>
            </w:ins>
          </w:p>
        </w:tc>
        <w:tc>
          <w:tcPr>
            <w:tcW w:w="708" w:type="dxa"/>
          </w:tcPr>
          <w:p w14:paraId="6EF7950A" w14:textId="77777777" w:rsidR="005B3346" w:rsidRDefault="005B3346" w:rsidP="00E66379">
            <w:pPr>
              <w:keepNext/>
              <w:keepLines/>
              <w:spacing w:after="0"/>
              <w:jc w:val="center"/>
              <w:rPr>
                <w:ins w:id="4476" w:author="NR_SON_MDT" w:date="2020-06-10T20:47:00Z"/>
                <w:rFonts w:ascii="Arial" w:eastAsia="Malgun Gothic" w:hAnsi="Arial" w:cs="Arial"/>
                <w:sz w:val="18"/>
                <w:szCs w:val="18"/>
              </w:rPr>
            </w:pPr>
            <w:ins w:id="4477" w:author="NR_SON_MDT" w:date="2020-06-10T20:47:00Z">
              <w:r>
                <w:rPr>
                  <w:rFonts w:ascii="Arial" w:eastAsia="Malgun Gothic" w:hAnsi="Arial" w:cs="Arial"/>
                  <w:sz w:val="18"/>
                  <w:szCs w:val="18"/>
                </w:rPr>
                <w:t>No</w:t>
              </w:r>
            </w:ins>
          </w:p>
        </w:tc>
      </w:tr>
    </w:tbl>
    <w:p w14:paraId="2B56BBFD" w14:textId="77777777" w:rsidR="005B3346" w:rsidRDefault="005B3346" w:rsidP="005B3346">
      <w:pPr>
        <w:rPr>
          <w:ins w:id="4478" w:author="NR_SON_MDT" w:date="2020-06-10T20:47:00Z"/>
          <w:lang w:val="zh-CN"/>
        </w:rPr>
      </w:pPr>
    </w:p>
    <w:p w14:paraId="3976B06D" w14:textId="77777777" w:rsidR="005B3346" w:rsidRPr="004863C1" w:rsidRDefault="005B3346" w:rsidP="005B3346">
      <w:pPr>
        <w:jc w:val="center"/>
        <w:rPr>
          <w:ins w:id="4479" w:author="NR_SON_MDT" w:date="2020-06-10T20:47:00Z"/>
          <w:rFonts w:eastAsia="ＭＳ 明朝"/>
          <w:i/>
          <w:iCs/>
          <w:color w:val="FF0000"/>
          <w:rPrChange w:id="4480" w:author="NR_SON_MDT" w:date="2020-06-09T15:31:00Z">
            <w:rPr>
              <w:ins w:id="4481" w:author="NR_SON_MDT" w:date="2020-06-10T20:47:00Z"/>
              <w:i/>
              <w:iCs/>
              <w:color w:val="FF0000"/>
            </w:rPr>
          </w:rPrChange>
        </w:rPr>
      </w:pPr>
    </w:p>
    <w:p w14:paraId="195B256F" w14:textId="77777777" w:rsidR="005B3346" w:rsidRDefault="005B3346" w:rsidP="005B3346">
      <w:pPr>
        <w:pStyle w:val="3"/>
        <w:rPr>
          <w:ins w:id="4482" w:author="NR_SON_MDT" w:date="2020-06-10T20:48:00Z"/>
        </w:rPr>
      </w:pPr>
      <w:ins w:id="4483" w:author="NR_SON_MDT" w:date="2020-06-10T20:48:00Z">
        <w:r>
          <w:t>4.2.y</w:t>
        </w:r>
        <w:r>
          <w:tab/>
          <w:t>UE-based 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5B3346" w14:paraId="3AF0268A" w14:textId="77777777" w:rsidTr="00E66379">
        <w:trPr>
          <w:cantSplit/>
          <w:tblHeader/>
          <w:ins w:id="4484" w:author="NR_SON_MDT" w:date="2020-06-10T20:48:00Z"/>
        </w:trPr>
        <w:tc>
          <w:tcPr>
            <w:tcW w:w="7088" w:type="dxa"/>
          </w:tcPr>
          <w:p w14:paraId="58B7D303" w14:textId="77777777" w:rsidR="005B3346" w:rsidRDefault="005B3346" w:rsidP="00E66379">
            <w:pPr>
              <w:keepNext/>
              <w:keepLines/>
              <w:spacing w:after="0"/>
              <w:jc w:val="center"/>
              <w:rPr>
                <w:ins w:id="4485" w:author="NR_SON_MDT" w:date="2020-06-10T20:48:00Z"/>
                <w:rFonts w:ascii="Arial" w:eastAsia="Malgun Gothic" w:hAnsi="Arial" w:cs="Arial"/>
                <w:b/>
                <w:sz w:val="18"/>
                <w:szCs w:val="18"/>
              </w:rPr>
            </w:pPr>
            <w:ins w:id="4486" w:author="NR_SON_MDT" w:date="2020-06-10T20:48:00Z">
              <w:r>
                <w:rPr>
                  <w:rFonts w:ascii="Arial" w:eastAsia="Malgun Gothic" w:hAnsi="Arial" w:cs="Arial"/>
                  <w:b/>
                  <w:sz w:val="18"/>
                  <w:szCs w:val="18"/>
                </w:rPr>
                <w:t>Definitions for parameters</w:t>
              </w:r>
            </w:ins>
          </w:p>
        </w:tc>
        <w:tc>
          <w:tcPr>
            <w:tcW w:w="567" w:type="dxa"/>
          </w:tcPr>
          <w:p w14:paraId="1F270311" w14:textId="77777777" w:rsidR="005B3346" w:rsidRDefault="005B3346" w:rsidP="00E66379">
            <w:pPr>
              <w:keepNext/>
              <w:keepLines/>
              <w:spacing w:after="0"/>
              <w:jc w:val="center"/>
              <w:rPr>
                <w:ins w:id="4487" w:author="NR_SON_MDT" w:date="2020-06-10T20:48:00Z"/>
                <w:rFonts w:ascii="Arial" w:eastAsia="Malgun Gothic" w:hAnsi="Arial" w:cs="Arial"/>
                <w:b/>
                <w:sz w:val="18"/>
                <w:szCs w:val="18"/>
              </w:rPr>
            </w:pPr>
            <w:ins w:id="4488" w:author="NR_SON_MDT" w:date="2020-06-10T20:48:00Z">
              <w:r>
                <w:rPr>
                  <w:rFonts w:ascii="Arial" w:eastAsia="Malgun Gothic" w:hAnsi="Arial" w:cs="Arial"/>
                  <w:b/>
                  <w:sz w:val="18"/>
                  <w:szCs w:val="18"/>
                </w:rPr>
                <w:t>Per</w:t>
              </w:r>
            </w:ins>
          </w:p>
        </w:tc>
        <w:tc>
          <w:tcPr>
            <w:tcW w:w="567" w:type="dxa"/>
          </w:tcPr>
          <w:p w14:paraId="36AD6903" w14:textId="77777777" w:rsidR="005B3346" w:rsidRDefault="005B3346" w:rsidP="00E66379">
            <w:pPr>
              <w:keepNext/>
              <w:keepLines/>
              <w:spacing w:after="0"/>
              <w:jc w:val="center"/>
              <w:rPr>
                <w:ins w:id="4489" w:author="NR_SON_MDT" w:date="2020-06-10T20:48:00Z"/>
                <w:rFonts w:ascii="Arial" w:eastAsia="Malgun Gothic" w:hAnsi="Arial" w:cs="Arial"/>
                <w:b/>
                <w:sz w:val="18"/>
                <w:szCs w:val="18"/>
              </w:rPr>
            </w:pPr>
            <w:ins w:id="4490" w:author="NR_SON_MDT" w:date="2020-06-10T20:48:00Z">
              <w:r>
                <w:rPr>
                  <w:rFonts w:ascii="Arial" w:eastAsia="Malgun Gothic" w:hAnsi="Arial" w:cs="Arial"/>
                  <w:b/>
                  <w:sz w:val="18"/>
                  <w:szCs w:val="18"/>
                </w:rPr>
                <w:t>M</w:t>
              </w:r>
            </w:ins>
          </w:p>
        </w:tc>
        <w:tc>
          <w:tcPr>
            <w:tcW w:w="709" w:type="dxa"/>
          </w:tcPr>
          <w:p w14:paraId="35A256A8" w14:textId="77777777" w:rsidR="005B3346" w:rsidRDefault="005B3346" w:rsidP="00E66379">
            <w:pPr>
              <w:keepNext/>
              <w:keepLines/>
              <w:spacing w:after="0"/>
              <w:jc w:val="center"/>
              <w:rPr>
                <w:ins w:id="4491" w:author="NR_SON_MDT" w:date="2020-06-10T20:48:00Z"/>
                <w:rFonts w:ascii="Arial" w:eastAsia="Malgun Gothic" w:hAnsi="Arial" w:cs="Arial"/>
                <w:b/>
                <w:sz w:val="18"/>
                <w:szCs w:val="18"/>
              </w:rPr>
            </w:pPr>
            <w:ins w:id="4492" w:author="NR_SON_MDT" w:date="2020-06-10T20:48:00Z">
              <w:r>
                <w:rPr>
                  <w:rFonts w:ascii="Arial" w:eastAsia="Malgun Gothic" w:hAnsi="Arial" w:cs="Arial"/>
                  <w:b/>
                  <w:sz w:val="18"/>
                  <w:szCs w:val="18"/>
                </w:rPr>
                <w:t>FDD-TDD DIFF</w:t>
              </w:r>
            </w:ins>
          </w:p>
        </w:tc>
        <w:tc>
          <w:tcPr>
            <w:tcW w:w="708" w:type="dxa"/>
          </w:tcPr>
          <w:p w14:paraId="2FE33835" w14:textId="77777777" w:rsidR="005B3346" w:rsidRDefault="005B3346" w:rsidP="00E66379">
            <w:pPr>
              <w:keepNext/>
              <w:keepLines/>
              <w:spacing w:after="0"/>
              <w:jc w:val="center"/>
              <w:rPr>
                <w:ins w:id="4493" w:author="NR_SON_MDT" w:date="2020-06-10T20:48:00Z"/>
                <w:rFonts w:ascii="Arial" w:eastAsia="Malgun Gothic" w:hAnsi="Arial" w:cs="Arial"/>
                <w:b/>
                <w:sz w:val="18"/>
                <w:szCs w:val="18"/>
              </w:rPr>
            </w:pPr>
            <w:ins w:id="4494" w:author="NR_SON_MDT" w:date="2020-06-10T20:48:00Z">
              <w:r>
                <w:rPr>
                  <w:rFonts w:ascii="Arial" w:eastAsia="Malgun Gothic" w:hAnsi="Arial" w:cs="Arial"/>
                  <w:b/>
                  <w:sz w:val="18"/>
                  <w:szCs w:val="18"/>
                </w:rPr>
                <w:t>FR1-FR2 DIFF</w:t>
              </w:r>
            </w:ins>
          </w:p>
        </w:tc>
      </w:tr>
      <w:tr w:rsidR="005B3346" w14:paraId="2B4888D7" w14:textId="77777777" w:rsidTr="00E66379">
        <w:trPr>
          <w:cantSplit/>
          <w:tblHeader/>
          <w:ins w:id="4495" w:author="NR_SON_MDT" w:date="2020-06-10T20:48:00Z"/>
        </w:trPr>
        <w:tc>
          <w:tcPr>
            <w:tcW w:w="7088" w:type="dxa"/>
          </w:tcPr>
          <w:p w14:paraId="2A035B71" w14:textId="77777777" w:rsidR="005B3346" w:rsidRDefault="005B3346" w:rsidP="00E66379">
            <w:pPr>
              <w:keepNext/>
              <w:keepLines/>
              <w:spacing w:after="0"/>
              <w:rPr>
                <w:ins w:id="4496" w:author="NR_SON_MDT" w:date="2020-06-10T20:48:00Z"/>
                <w:rFonts w:ascii="Arial" w:eastAsia="Malgun Gothic" w:hAnsi="Arial"/>
                <w:b/>
                <w:i/>
                <w:sz w:val="18"/>
              </w:rPr>
            </w:pPr>
            <w:ins w:id="4497" w:author="NR_SON_MDT" w:date="2020-06-10T20:48:00Z">
              <w:r>
                <w:rPr>
                  <w:rFonts w:ascii="Arial" w:eastAsia="Malgun Gothic" w:hAnsi="Arial"/>
                  <w:b/>
                  <w:i/>
                  <w:sz w:val="18"/>
                </w:rPr>
                <w:t>barometerMeasReport</w:t>
              </w:r>
            </w:ins>
          </w:p>
          <w:p w14:paraId="5DD7D9B0" w14:textId="77777777" w:rsidR="005B3346" w:rsidRDefault="005B3346" w:rsidP="00E66379">
            <w:pPr>
              <w:pStyle w:val="TAL"/>
              <w:rPr>
                <w:ins w:id="4498" w:author="NR_SON_MDT" w:date="2020-06-10T20:48:00Z"/>
                <w:rFonts w:eastAsia="Malgun Gothic" w:cs="Arial"/>
                <w:b/>
                <w:szCs w:val="18"/>
              </w:rPr>
            </w:pPr>
            <w:ins w:id="4499" w:author="NR_SON_MDT" w:date="2020-06-10T20:48:00Z">
              <w:r>
                <w:rPr>
                  <w:rFonts w:eastAsia="Malgun Gothic"/>
                </w:rPr>
                <w:t>Indicates whether UE supports uncompensated barometeric pressure measurement reporting upon request from the network.</w:t>
              </w:r>
            </w:ins>
          </w:p>
        </w:tc>
        <w:tc>
          <w:tcPr>
            <w:tcW w:w="567" w:type="dxa"/>
          </w:tcPr>
          <w:p w14:paraId="3CC71466" w14:textId="77777777" w:rsidR="005B3346" w:rsidRDefault="005B3346" w:rsidP="00E66379">
            <w:pPr>
              <w:keepNext/>
              <w:keepLines/>
              <w:spacing w:after="0"/>
              <w:jc w:val="center"/>
              <w:rPr>
                <w:ins w:id="4500" w:author="NR_SON_MDT" w:date="2020-06-10T20:48:00Z"/>
                <w:rFonts w:ascii="Arial" w:eastAsia="Malgun Gothic" w:hAnsi="Arial" w:cs="Arial"/>
                <w:b/>
                <w:sz w:val="18"/>
                <w:szCs w:val="18"/>
              </w:rPr>
            </w:pPr>
            <w:ins w:id="4501" w:author="NR_SON_MDT" w:date="2020-06-10T20:48:00Z">
              <w:r>
                <w:rPr>
                  <w:rFonts w:ascii="Arial" w:eastAsia="Malgun Gothic" w:hAnsi="Arial" w:cs="Arial"/>
                  <w:sz w:val="18"/>
                  <w:szCs w:val="18"/>
                </w:rPr>
                <w:t>UE</w:t>
              </w:r>
            </w:ins>
          </w:p>
        </w:tc>
        <w:tc>
          <w:tcPr>
            <w:tcW w:w="567" w:type="dxa"/>
          </w:tcPr>
          <w:p w14:paraId="3C665044" w14:textId="77777777" w:rsidR="005B3346" w:rsidRDefault="005B3346" w:rsidP="00E66379">
            <w:pPr>
              <w:keepNext/>
              <w:keepLines/>
              <w:spacing w:after="0"/>
              <w:jc w:val="center"/>
              <w:rPr>
                <w:ins w:id="4502" w:author="NR_SON_MDT" w:date="2020-06-10T20:48:00Z"/>
                <w:rFonts w:ascii="Arial" w:eastAsia="Malgun Gothic" w:hAnsi="Arial" w:cs="Arial"/>
                <w:b/>
                <w:sz w:val="18"/>
                <w:szCs w:val="18"/>
              </w:rPr>
            </w:pPr>
            <w:ins w:id="4503" w:author="NR_SON_MDT" w:date="2020-06-10T20:48:00Z">
              <w:r>
                <w:rPr>
                  <w:rFonts w:ascii="Arial" w:eastAsia="Malgun Gothic" w:hAnsi="Arial" w:cs="Arial"/>
                  <w:sz w:val="18"/>
                  <w:szCs w:val="18"/>
                </w:rPr>
                <w:t>No</w:t>
              </w:r>
            </w:ins>
          </w:p>
        </w:tc>
        <w:tc>
          <w:tcPr>
            <w:tcW w:w="709" w:type="dxa"/>
          </w:tcPr>
          <w:p w14:paraId="3C2217EC" w14:textId="77777777" w:rsidR="005B3346" w:rsidRDefault="005B3346" w:rsidP="00E66379">
            <w:pPr>
              <w:keepNext/>
              <w:keepLines/>
              <w:spacing w:after="0"/>
              <w:jc w:val="center"/>
              <w:rPr>
                <w:ins w:id="4504" w:author="NR_SON_MDT" w:date="2020-06-10T20:48:00Z"/>
                <w:rFonts w:ascii="Arial" w:eastAsia="Malgun Gothic" w:hAnsi="Arial" w:cs="Arial"/>
                <w:b/>
                <w:sz w:val="18"/>
                <w:szCs w:val="18"/>
              </w:rPr>
            </w:pPr>
            <w:ins w:id="4505" w:author="NR_SON_MDT" w:date="2020-06-10T20:48:00Z">
              <w:r>
                <w:rPr>
                  <w:rFonts w:ascii="Arial" w:eastAsia="Malgun Gothic" w:hAnsi="Arial" w:cs="Arial"/>
                  <w:sz w:val="18"/>
                  <w:szCs w:val="18"/>
                </w:rPr>
                <w:t>No</w:t>
              </w:r>
            </w:ins>
          </w:p>
        </w:tc>
        <w:tc>
          <w:tcPr>
            <w:tcW w:w="708" w:type="dxa"/>
          </w:tcPr>
          <w:p w14:paraId="02FC7CB3" w14:textId="77777777" w:rsidR="005B3346" w:rsidRDefault="005B3346" w:rsidP="00E66379">
            <w:pPr>
              <w:keepNext/>
              <w:keepLines/>
              <w:spacing w:after="0"/>
              <w:jc w:val="center"/>
              <w:rPr>
                <w:ins w:id="4506" w:author="NR_SON_MDT" w:date="2020-06-10T20:48:00Z"/>
                <w:rFonts w:ascii="Arial" w:eastAsia="Malgun Gothic" w:hAnsi="Arial" w:cs="Arial"/>
                <w:b/>
                <w:sz w:val="18"/>
                <w:szCs w:val="18"/>
              </w:rPr>
            </w:pPr>
            <w:ins w:id="4507" w:author="NR_SON_MDT" w:date="2020-06-10T20:48:00Z">
              <w:r>
                <w:rPr>
                  <w:rFonts w:ascii="Arial" w:eastAsia="Malgun Gothic" w:hAnsi="Arial" w:cs="Arial"/>
                  <w:sz w:val="18"/>
                  <w:szCs w:val="18"/>
                </w:rPr>
                <w:t>No</w:t>
              </w:r>
            </w:ins>
          </w:p>
        </w:tc>
      </w:tr>
      <w:tr w:rsidR="005B3346" w14:paraId="35561A30" w14:textId="77777777" w:rsidTr="00E66379">
        <w:trPr>
          <w:cantSplit/>
          <w:tblHeader/>
          <w:ins w:id="4508" w:author="NR_SON_MDT" w:date="2020-06-10T20:48:00Z"/>
        </w:trPr>
        <w:tc>
          <w:tcPr>
            <w:tcW w:w="7088" w:type="dxa"/>
          </w:tcPr>
          <w:p w14:paraId="18B66139" w14:textId="77777777" w:rsidR="005B3346" w:rsidRDefault="005B3346" w:rsidP="00E66379">
            <w:pPr>
              <w:keepNext/>
              <w:keepLines/>
              <w:spacing w:after="0"/>
              <w:rPr>
                <w:ins w:id="4509" w:author="NR_SON_MDT" w:date="2020-06-10T20:48:00Z"/>
                <w:rFonts w:ascii="Arial" w:eastAsia="Malgun Gothic" w:hAnsi="Arial"/>
                <w:b/>
                <w:i/>
                <w:sz w:val="18"/>
              </w:rPr>
            </w:pPr>
            <w:ins w:id="4510" w:author="NR_SON_MDT" w:date="2020-06-10T20:48:00Z">
              <w:r>
                <w:rPr>
                  <w:rFonts w:ascii="Arial" w:eastAsia="Malgun Gothic" w:hAnsi="Arial"/>
                  <w:b/>
                  <w:i/>
                  <w:sz w:val="18"/>
                </w:rPr>
                <w:t>immMeasBT</w:t>
              </w:r>
            </w:ins>
          </w:p>
          <w:p w14:paraId="27BC8C45" w14:textId="77777777" w:rsidR="005B3346" w:rsidRDefault="005B3346" w:rsidP="00E66379">
            <w:pPr>
              <w:pStyle w:val="TAL"/>
              <w:rPr>
                <w:ins w:id="4511" w:author="NR_SON_MDT" w:date="2020-06-10T20:48:00Z"/>
                <w:rFonts w:eastAsia="Malgun Gothic" w:cs="Arial"/>
                <w:b/>
                <w:szCs w:val="18"/>
              </w:rPr>
            </w:pPr>
            <w:ins w:id="4512" w:author="NR_SON_MDT" w:date="2020-06-10T20:48:00Z">
              <w:r>
                <w:rPr>
                  <w:rFonts w:eastAsia="Malgun Gothic"/>
                </w:rPr>
                <w:t>Indicates whether the UE supports Bluetooth measurements in RRC_CONNECTED state.</w:t>
              </w:r>
            </w:ins>
          </w:p>
        </w:tc>
        <w:tc>
          <w:tcPr>
            <w:tcW w:w="567" w:type="dxa"/>
          </w:tcPr>
          <w:p w14:paraId="075DEE43" w14:textId="77777777" w:rsidR="005B3346" w:rsidRDefault="005B3346" w:rsidP="00E66379">
            <w:pPr>
              <w:keepNext/>
              <w:keepLines/>
              <w:spacing w:after="0"/>
              <w:jc w:val="center"/>
              <w:rPr>
                <w:ins w:id="4513" w:author="NR_SON_MDT" w:date="2020-06-10T20:48:00Z"/>
                <w:rFonts w:ascii="Arial" w:eastAsia="Malgun Gothic" w:hAnsi="Arial" w:cs="Arial"/>
                <w:b/>
                <w:sz w:val="18"/>
                <w:szCs w:val="18"/>
              </w:rPr>
            </w:pPr>
            <w:ins w:id="4514" w:author="NR_SON_MDT" w:date="2020-06-10T20:48:00Z">
              <w:r>
                <w:rPr>
                  <w:rFonts w:ascii="Arial" w:eastAsia="Malgun Gothic" w:hAnsi="Arial" w:cs="Arial"/>
                  <w:sz w:val="18"/>
                  <w:szCs w:val="18"/>
                </w:rPr>
                <w:t>UE</w:t>
              </w:r>
            </w:ins>
          </w:p>
        </w:tc>
        <w:tc>
          <w:tcPr>
            <w:tcW w:w="567" w:type="dxa"/>
          </w:tcPr>
          <w:p w14:paraId="398A46D9" w14:textId="77777777" w:rsidR="005B3346" w:rsidRDefault="005B3346" w:rsidP="00E66379">
            <w:pPr>
              <w:keepNext/>
              <w:keepLines/>
              <w:spacing w:after="0"/>
              <w:jc w:val="center"/>
              <w:rPr>
                <w:ins w:id="4515" w:author="NR_SON_MDT" w:date="2020-06-10T20:48:00Z"/>
                <w:rFonts w:ascii="Arial" w:eastAsia="Malgun Gothic" w:hAnsi="Arial" w:cs="Arial"/>
                <w:b/>
                <w:sz w:val="18"/>
                <w:szCs w:val="18"/>
              </w:rPr>
            </w:pPr>
            <w:ins w:id="4516" w:author="NR_SON_MDT" w:date="2020-06-10T20:48:00Z">
              <w:r>
                <w:rPr>
                  <w:rFonts w:ascii="Arial" w:eastAsia="Malgun Gothic" w:hAnsi="Arial" w:cs="Arial"/>
                  <w:sz w:val="18"/>
                  <w:szCs w:val="18"/>
                </w:rPr>
                <w:t>No</w:t>
              </w:r>
            </w:ins>
          </w:p>
        </w:tc>
        <w:tc>
          <w:tcPr>
            <w:tcW w:w="709" w:type="dxa"/>
          </w:tcPr>
          <w:p w14:paraId="08CCC9C1" w14:textId="77777777" w:rsidR="005B3346" w:rsidRDefault="005B3346" w:rsidP="00E66379">
            <w:pPr>
              <w:keepNext/>
              <w:keepLines/>
              <w:spacing w:after="0"/>
              <w:jc w:val="center"/>
              <w:rPr>
                <w:ins w:id="4517" w:author="NR_SON_MDT" w:date="2020-06-10T20:48:00Z"/>
                <w:rFonts w:ascii="Arial" w:eastAsia="Malgun Gothic" w:hAnsi="Arial" w:cs="Arial"/>
                <w:b/>
                <w:sz w:val="18"/>
                <w:szCs w:val="18"/>
              </w:rPr>
            </w:pPr>
            <w:ins w:id="4518" w:author="NR_SON_MDT" w:date="2020-06-10T20:48:00Z">
              <w:r>
                <w:rPr>
                  <w:rFonts w:ascii="Arial" w:eastAsia="Malgun Gothic" w:hAnsi="Arial" w:cs="Arial"/>
                  <w:sz w:val="18"/>
                  <w:szCs w:val="18"/>
                </w:rPr>
                <w:t>No</w:t>
              </w:r>
            </w:ins>
          </w:p>
        </w:tc>
        <w:tc>
          <w:tcPr>
            <w:tcW w:w="708" w:type="dxa"/>
          </w:tcPr>
          <w:p w14:paraId="33649933" w14:textId="77777777" w:rsidR="005B3346" w:rsidRDefault="005B3346" w:rsidP="00E66379">
            <w:pPr>
              <w:keepNext/>
              <w:keepLines/>
              <w:spacing w:after="0"/>
              <w:jc w:val="center"/>
              <w:rPr>
                <w:ins w:id="4519" w:author="NR_SON_MDT" w:date="2020-06-10T20:48:00Z"/>
                <w:rFonts w:ascii="Arial" w:eastAsia="Malgun Gothic" w:hAnsi="Arial" w:cs="Arial"/>
                <w:b/>
                <w:sz w:val="18"/>
                <w:szCs w:val="18"/>
              </w:rPr>
            </w:pPr>
            <w:ins w:id="4520" w:author="NR_SON_MDT" w:date="2020-06-10T20:48:00Z">
              <w:r>
                <w:rPr>
                  <w:rFonts w:ascii="Arial" w:eastAsia="Malgun Gothic" w:hAnsi="Arial" w:cs="Arial"/>
                  <w:sz w:val="18"/>
                  <w:szCs w:val="18"/>
                </w:rPr>
                <w:t>No</w:t>
              </w:r>
            </w:ins>
          </w:p>
        </w:tc>
      </w:tr>
      <w:tr w:rsidR="005B3346" w14:paraId="358C3E1F" w14:textId="77777777" w:rsidTr="00E66379">
        <w:trPr>
          <w:cantSplit/>
          <w:tblHeader/>
          <w:ins w:id="4521" w:author="NR_SON_MDT" w:date="2020-06-10T20:48:00Z"/>
        </w:trPr>
        <w:tc>
          <w:tcPr>
            <w:tcW w:w="7088" w:type="dxa"/>
          </w:tcPr>
          <w:p w14:paraId="4337630D" w14:textId="77777777" w:rsidR="005B3346" w:rsidRDefault="005B3346" w:rsidP="00E66379">
            <w:pPr>
              <w:keepNext/>
              <w:keepLines/>
              <w:spacing w:after="0"/>
              <w:rPr>
                <w:ins w:id="4522" w:author="NR_SON_MDT" w:date="2020-06-10T20:48:00Z"/>
                <w:rFonts w:ascii="Arial" w:eastAsia="Malgun Gothic" w:hAnsi="Arial"/>
                <w:b/>
                <w:i/>
                <w:sz w:val="18"/>
              </w:rPr>
            </w:pPr>
            <w:ins w:id="4523" w:author="NR_SON_MDT" w:date="2020-06-10T20:48:00Z">
              <w:r>
                <w:rPr>
                  <w:rFonts w:ascii="Arial" w:eastAsia="Malgun Gothic" w:hAnsi="Arial"/>
                  <w:b/>
                  <w:i/>
                  <w:sz w:val="18"/>
                </w:rPr>
                <w:t>immMeasWLAN</w:t>
              </w:r>
            </w:ins>
          </w:p>
          <w:p w14:paraId="3EDFCBBB" w14:textId="77777777" w:rsidR="005B3346" w:rsidRDefault="005B3346" w:rsidP="00E66379">
            <w:pPr>
              <w:pStyle w:val="TAL"/>
              <w:rPr>
                <w:ins w:id="4524" w:author="NR_SON_MDT" w:date="2020-06-10T20:48:00Z"/>
                <w:rFonts w:ascii="Times New Roman" w:hAnsi="Times New Roman"/>
                <w:sz w:val="20"/>
                <w:lang w:eastAsia="ja-JP"/>
              </w:rPr>
            </w:pPr>
            <w:ins w:id="4525" w:author="NR_SON_MDT" w:date="2020-06-10T20:48:00Z">
              <w:r>
                <w:rPr>
                  <w:rFonts w:eastAsia="Malgun Gothic"/>
                </w:rPr>
                <w:t>Indicates whether the UE supports WLAN measurements in RRC_CONNECTED state.</w:t>
              </w:r>
            </w:ins>
          </w:p>
        </w:tc>
        <w:tc>
          <w:tcPr>
            <w:tcW w:w="567" w:type="dxa"/>
          </w:tcPr>
          <w:p w14:paraId="2A978EE4" w14:textId="77777777" w:rsidR="005B3346" w:rsidRDefault="005B3346" w:rsidP="00E66379">
            <w:pPr>
              <w:keepNext/>
              <w:keepLines/>
              <w:spacing w:after="0"/>
              <w:jc w:val="center"/>
              <w:rPr>
                <w:ins w:id="4526" w:author="NR_SON_MDT" w:date="2020-06-10T20:48:00Z"/>
                <w:rFonts w:ascii="Arial" w:eastAsia="Malgun Gothic" w:hAnsi="Arial" w:cs="Arial"/>
                <w:b/>
                <w:sz w:val="18"/>
                <w:szCs w:val="18"/>
              </w:rPr>
            </w:pPr>
            <w:ins w:id="4527" w:author="NR_SON_MDT" w:date="2020-06-10T20:48:00Z">
              <w:r>
                <w:rPr>
                  <w:rFonts w:ascii="Arial" w:eastAsia="Malgun Gothic" w:hAnsi="Arial" w:cs="Arial"/>
                  <w:sz w:val="18"/>
                  <w:szCs w:val="18"/>
                </w:rPr>
                <w:t>UE</w:t>
              </w:r>
            </w:ins>
          </w:p>
        </w:tc>
        <w:tc>
          <w:tcPr>
            <w:tcW w:w="567" w:type="dxa"/>
          </w:tcPr>
          <w:p w14:paraId="13517F06" w14:textId="77777777" w:rsidR="005B3346" w:rsidRDefault="005B3346" w:rsidP="00E66379">
            <w:pPr>
              <w:keepNext/>
              <w:keepLines/>
              <w:spacing w:after="0"/>
              <w:jc w:val="center"/>
              <w:rPr>
                <w:ins w:id="4528" w:author="NR_SON_MDT" w:date="2020-06-10T20:48:00Z"/>
                <w:rFonts w:ascii="Arial" w:eastAsia="Malgun Gothic" w:hAnsi="Arial" w:cs="Arial"/>
                <w:b/>
                <w:sz w:val="18"/>
                <w:szCs w:val="18"/>
              </w:rPr>
            </w:pPr>
            <w:ins w:id="4529" w:author="NR_SON_MDT" w:date="2020-06-10T20:48:00Z">
              <w:r>
                <w:rPr>
                  <w:rFonts w:ascii="Arial" w:eastAsia="Malgun Gothic" w:hAnsi="Arial" w:cs="Arial"/>
                  <w:sz w:val="18"/>
                  <w:szCs w:val="18"/>
                </w:rPr>
                <w:t>No</w:t>
              </w:r>
            </w:ins>
          </w:p>
        </w:tc>
        <w:tc>
          <w:tcPr>
            <w:tcW w:w="709" w:type="dxa"/>
          </w:tcPr>
          <w:p w14:paraId="3882B384" w14:textId="77777777" w:rsidR="005B3346" w:rsidRDefault="005B3346" w:rsidP="00E66379">
            <w:pPr>
              <w:keepNext/>
              <w:keepLines/>
              <w:spacing w:after="0"/>
              <w:jc w:val="center"/>
              <w:rPr>
                <w:ins w:id="4530" w:author="NR_SON_MDT" w:date="2020-06-10T20:48:00Z"/>
                <w:rFonts w:ascii="Arial" w:eastAsia="Malgun Gothic" w:hAnsi="Arial" w:cs="Arial"/>
                <w:b/>
                <w:sz w:val="18"/>
                <w:szCs w:val="18"/>
              </w:rPr>
            </w:pPr>
            <w:ins w:id="4531" w:author="NR_SON_MDT" w:date="2020-06-10T20:48:00Z">
              <w:r>
                <w:rPr>
                  <w:rFonts w:ascii="Arial" w:eastAsia="Malgun Gothic" w:hAnsi="Arial" w:cs="Arial"/>
                  <w:sz w:val="18"/>
                  <w:szCs w:val="18"/>
                </w:rPr>
                <w:t>No</w:t>
              </w:r>
            </w:ins>
          </w:p>
        </w:tc>
        <w:tc>
          <w:tcPr>
            <w:tcW w:w="708" w:type="dxa"/>
          </w:tcPr>
          <w:p w14:paraId="092D9A7C" w14:textId="77777777" w:rsidR="005B3346" w:rsidRDefault="005B3346" w:rsidP="00E66379">
            <w:pPr>
              <w:keepNext/>
              <w:keepLines/>
              <w:spacing w:after="0"/>
              <w:jc w:val="center"/>
              <w:rPr>
                <w:ins w:id="4532" w:author="NR_SON_MDT" w:date="2020-06-10T20:48:00Z"/>
                <w:rFonts w:ascii="Arial" w:eastAsia="Malgun Gothic" w:hAnsi="Arial" w:cs="Arial"/>
                <w:b/>
                <w:sz w:val="18"/>
                <w:szCs w:val="18"/>
              </w:rPr>
            </w:pPr>
            <w:ins w:id="4533" w:author="NR_SON_MDT" w:date="2020-06-10T20:48:00Z">
              <w:r>
                <w:rPr>
                  <w:rFonts w:ascii="Arial" w:eastAsia="Malgun Gothic" w:hAnsi="Arial" w:cs="Arial"/>
                  <w:sz w:val="18"/>
                  <w:szCs w:val="18"/>
                </w:rPr>
                <w:t>No</w:t>
              </w:r>
            </w:ins>
          </w:p>
        </w:tc>
      </w:tr>
      <w:tr w:rsidR="005B3346" w14:paraId="5070C0B5" w14:textId="77777777" w:rsidTr="00E66379">
        <w:trPr>
          <w:cantSplit/>
          <w:tblHeader/>
          <w:ins w:id="4534" w:author="NR_SON_MDT" w:date="2020-06-10T20:48:00Z"/>
        </w:trPr>
        <w:tc>
          <w:tcPr>
            <w:tcW w:w="7088" w:type="dxa"/>
          </w:tcPr>
          <w:p w14:paraId="6037F224" w14:textId="77777777" w:rsidR="005B3346" w:rsidRDefault="005B3346" w:rsidP="00E66379">
            <w:pPr>
              <w:keepNext/>
              <w:keepLines/>
              <w:spacing w:after="0"/>
              <w:rPr>
                <w:ins w:id="4535" w:author="NR_SON_MDT" w:date="2020-06-10T20:48:00Z"/>
                <w:rFonts w:ascii="Arial" w:eastAsia="Malgun Gothic" w:hAnsi="Arial"/>
                <w:b/>
                <w:i/>
                <w:sz w:val="18"/>
              </w:rPr>
            </w:pPr>
            <w:ins w:id="4536" w:author="NR_SON_MDT" w:date="2020-06-10T20:48:00Z">
              <w:r>
                <w:rPr>
                  <w:rFonts w:ascii="Arial" w:eastAsia="Malgun Gothic" w:hAnsi="Arial"/>
                  <w:b/>
                  <w:i/>
                  <w:sz w:val="18"/>
                </w:rPr>
                <w:t>loggedMeasBT</w:t>
              </w:r>
            </w:ins>
          </w:p>
          <w:p w14:paraId="5D5148D6" w14:textId="77777777" w:rsidR="005B3346" w:rsidRDefault="005B3346" w:rsidP="00E66379">
            <w:pPr>
              <w:pStyle w:val="TAL"/>
              <w:rPr>
                <w:ins w:id="4537" w:author="NR_SON_MDT" w:date="2020-06-10T20:48:00Z"/>
                <w:rFonts w:ascii="Times New Roman" w:hAnsi="Times New Roman"/>
                <w:sz w:val="20"/>
                <w:lang w:eastAsia="ja-JP"/>
              </w:rPr>
            </w:pPr>
            <w:ins w:id="4538" w:author="NR_SON_MDT" w:date="2020-06-10T20:48:00Z">
              <w:r>
                <w:rPr>
                  <w:rFonts w:eastAsia="Malgun Gothic"/>
                </w:rPr>
                <w:t>Indicates whether the UE supports Bluetooth measurements in RRC_IDLE and RRC_INACTIVE state.</w:t>
              </w:r>
            </w:ins>
          </w:p>
        </w:tc>
        <w:tc>
          <w:tcPr>
            <w:tcW w:w="567" w:type="dxa"/>
          </w:tcPr>
          <w:p w14:paraId="126419F4" w14:textId="77777777" w:rsidR="005B3346" w:rsidRDefault="005B3346" w:rsidP="00E66379">
            <w:pPr>
              <w:keepNext/>
              <w:keepLines/>
              <w:spacing w:after="0"/>
              <w:jc w:val="center"/>
              <w:rPr>
                <w:ins w:id="4539" w:author="NR_SON_MDT" w:date="2020-06-10T20:48:00Z"/>
                <w:rFonts w:ascii="Arial" w:eastAsia="Malgun Gothic" w:hAnsi="Arial" w:cs="Arial"/>
                <w:b/>
                <w:sz w:val="18"/>
                <w:szCs w:val="18"/>
              </w:rPr>
            </w:pPr>
            <w:ins w:id="4540" w:author="NR_SON_MDT" w:date="2020-06-10T20:48:00Z">
              <w:r>
                <w:rPr>
                  <w:rFonts w:ascii="Arial" w:eastAsia="Malgun Gothic" w:hAnsi="Arial" w:cs="Arial"/>
                  <w:sz w:val="18"/>
                  <w:szCs w:val="18"/>
                </w:rPr>
                <w:t>UE</w:t>
              </w:r>
            </w:ins>
          </w:p>
        </w:tc>
        <w:tc>
          <w:tcPr>
            <w:tcW w:w="567" w:type="dxa"/>
          </w:tcPr>
          <w:p w14:paraId="254461CF" w14:textId="77777777" w:rsidR="005B3346" w:rsidRDefault="005B3346" w:rsidP="00E66379">
            <w:pPr>
              <w:keepNext/>
              <w:keepLines/>
              <w:spacing w:after="0"/>
              <w:jc w:val="center"/>
              <w:rPr>
                <w:ins w:id="4541" w:author="NR_SON_MDT" w:date="2020-06-10T20:48:00Z"/>
                <w:rFonts w:ascii="Arial" w:eastAsia="Malgun Gothic" w:hAnsi="Arial" w:cs="Arial"/>
                <w:b/>
                <w:sz w:val="18"/>
                <w:szCs w:val="18"/>
              </w:rPr>
            </w:pPr>
            <w:ins w:id="4542" w:author="NR_SON_MDT" w:date="2020-06-10T20:48:00Z">
              <w:r>
                <w:rPr>
                  <w:rFonts w:ascii="Arial" w:eastAsia="Malgun Gothic" w:hAnsi="Arial" w:cs="Arial"/>
                  <w:sz w:val="18"/>
                  <w:szCs w:val="18"/>
                </w:rPr>
                <w:t>No</w:t>
              </w:r>
            </w:ins>
          </w:p>
        </w:tc>
        <w:tc>
          <w:tcPr>
            <w:tcW w:w="709" w:type="dxa"/>
          </w:tcPr>
          <w:p w14:paraId="4B691691" w14:textId="77777777" w:rsidR="005B3346" w:rsidRDefault="005B3346" w:rsidP="00E66379">
            <w:pPr>
              <w:keepNext/>
              <w:keepLines/>
              <w:spacing w:after="0"/>
              <w:jc w:val="center"/>
              <w:rPr>
                <w:ins w:id="4543" w:author="NR_SON_MDT" w:date="2020-06-10T20:48:00Z"/>
                <w:rFonts w:ascii="Arial" w:eastAsia="Malgun Gothic" w:hAnsi="Arial" w:cs="Arial"/>
                <w:b/>
                <w:sz w:val="18"/>
                <w:szCs w:val="18"/>
              </w:rPr>
            </w:pPr>
            <w:ins w:id="4544" w:author="NR_SON_MDT" w:date="2020-06-10T20:48:00Z">
              <w:r>
                <w:rPr>
                  <w:rFonts w:ascii="Arial" w:eastAsia="Malgun Gothic" w:hAnsi="Arial" w:cs="Arial"/>
                  <w:sz w:val="18"/>
                  <w:szCs w:val="18"/>
                </w:rPr>
                <w:t>No</w:t>
              </w:r>
            </w:ins>
          </w:p>
        </w:tc>
        <w:tc>
          <w:tcPr>
            <w:tcW w:w="708" w:type="dxa"/>
          </w:tcPr>
          <w:p w14:paraId="1993A6C0" w14:textId="77777777" w:rsidR="005B3346" w:rsidRDefault="005B3346" w:rsidP="00E66379">
            <w:pPr>
              <w:keepNext/>
              <w:keepLines/>
              <w:spacing w:after="0"/>
              <w:jc w:val="center"/>
              <w:rPr>
                <w:ins w:id="4545" w:author="NR_SON_MDT" w:date="2020-06-10T20:48:00Z"/>
                <w:rFonts w:ascii="Arial" w:eastAsia="Malgun Gothic" w:hAnsi="Arial" w:cs="Arial"/>
                <w:b/>
                <w:sz w:val="18"/>
                <w:szCs w:val="18"/>
              </w:rPr>
            </w:pPr>
            <w:ins w:id="4546" w:author="NR_SON_MDT" w:date="2020-06-10T20:48:00Z">
              <w:r>
                <w:rPr>
                  <w:rFonts w:ascii="Arial" w:eastAsia="Malgun Gothic" w:hAnsi="Arial" w:cs="Arial"/>
                  <w:sz w:val="18"/>
                  <w:szCs w:val="18"/>
                </w:rPr>
                <w:t>No</w:t>
              </w:r>
            </w:ins>
          </w:p>
        </w:tc>
      </w:tr>
      <w:tr w:rsidR="005B3346" w14:paraId="2557A6DB" w14:textId="77777777" w:rsidTr="00E66379">
        <w:trPr>
          <w:cantSplit/>
          <w:tblHeader/>
          <w:ins w:id="4547" w:author="NR_SON_MDT" w:date="2020-06-10T20:48:00Z"/>
        </w:trPr>
        <w:tc>
          <w:tcPr>
            <w:tcW w:w="7088" w:type="dxa"/>
          </w:tcPr>
          <w:p w14:paraId="109DB8FF" w14:textId="77777777" w:rsidR="005B3346" w:rsidRDefault="005B3346" w:rsidP="00E66379">
            <w:pPr>
              <w:keepNext/>
              <w:keepLines/>
              <w:spacing w:after="0"/>
              <w:rPr>
                <w:ins w:id="4548" w:author="NR_SON_MDT" w:date="2020-06-10T20:48:00Z"/>
                <w:rFonts w:ascii="Arial" w:eastAsia="Malgun Gothic" w:hAnsi="Arial"/>
                <w:b/>
                <w:i/>
                <w:sz w:val="18"/>
              </w:rPr>
            </w:pPr>
            <w:ins w:id="4549" w:author="NR_SON_MDT" w:date="2020-06-10T20:48:00Z">
              <w:r>
                <w:rPr>
                  <w:rFonts w:ascii="Arial" w:eastAsia="Malgun Gothic" w:hAnsi="Arial"/>
                  <w:b/>
                  <w:i/>
                  <w:sz w:val="18"/>
                </w:rPr>
                <w:t>loggedMeasurements</w:t>
              </w:r>
            </w:ins>
          </w:p>
          <w:p w14:paraId="0DCECEEE" w14:textId="77777777" w:rsidR="005B3346" w:rsidRDefault="005B3346" w:rsidP="00E66379">
            <w:pPr>
              <w:pStyle w:val="TAL"/>
              <w:rPr>
                <w:ins w:id="4550" w:author="NR_SON_MDT" w:date="2020-06-10T20:48:00Z"/>
                <w:rFonts w:eastAsia="Malgun Gothic" w:cs="Arial"/>
                <w:szCs w:val="18"/>
              </w:rPr>
            </w:pPr>
            <w:ins w:id="4551" w:author="NR_SON_MDT" w:date="2020-06-10T20:48:00Z">
              <w:r>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ins>
          </w:p>
        </w:tc>
        <w:tc>
          <w:tcPr>
            <w:tcW w:w="567" w:type="dxa"/>
          </w:tcPr>
          <w:p w14:paraId="51E52E17" w14:textId="77777777" w:rsidR="005B3346" w:rsidRDefault="005B3346" w:rsidP="00E66379">
            <w:pPr>
              <w:keepNext/>
              <w:keepLines/>
              <w:spacing w:after="0"/>
              <w:jc w:val="center"/>
              <w:rPr>
                <w:ins w:id="4552" w:author="NR_SON_MDT" w:date="2020-06-10T20:48:00Z"/>
                <w:rFonts w:ascii="Arial" w:eastAsia="Malgun Gothic" w:hAnsi="Arial" w:cs="Arial"/>
                <w:sz w:val="18"/>
                <w:szCs w:val="18"/>
              </w:rPr>
            </w:pPr>
            <w:ins w:id="4553" w:author="NR_SON_MDT" w:date="2020-06-10T20:48:00Z">
              <w:r>
                <w:rPr>
                  <w:rFonts w:ascii="Arial" w:eastAsia="Malgun Gothic" w:hAnsi="Arial" w:cs="Arial"/>
                  <w:sz w:val="18"/>
                  <w:szCs w:val="18"/>
                </w:rPr>
                <w:t>UE</w:t>
              </w:r>
            </w:ins>
          </w:p>
        </w:tc>
        <w:tc>
          <w:tcPr>
            <w:tcW w:w="567" w:type="dxa"/>
          </w:tcPr>
          <w:p w14:paraId="602619F2" w14:textId="77777777" w:rsidR="005B3346" w:rsidRDefault="005B3346" w:rsidP="00E66379">
            <w:pPr>
              <w:keepNext/>
              <w:keepLines/>
              <w:spacing w:after="0"/>
              <w:jc w:val="center"/>
              <w:rPr>
                <w:ins w:id="4554" w:author="NR_SON_MDT" w:date="2020-06-10T20:48:00Z"/>
                <w:rFonts w:ascii="Arial" w:eastAsia="Malgun Gothic" w:hAnsi="Arial" w:cs="Arial"/>
                <w:sz w:val="18"/>
                <w:szCs w:val="18"/>
              </w:rPr>
            </w:pPr>
            <w:ins w:id="4555" w:author="NR_SON_MDT" w:date="2020-06-10T20:48:00Z">
              <w:r>
                <w:rPr>
                  <w:rFonts w:ascii="Arial" w:eastAsia="Malgun Gothic" w:hAnsi="Arial" w:cs="Arial"/>
                  <w:sz w:val="18"/>
                  <w:szCs w:val="18"/>
                </w:rPr>
                <w:t>No</w:t>
              </w:r>
            </w:ins>
          </w:p>
        </w:tc>
        <w:tc>
          <w:tcPr>
            <w:tcW w:w="709" w:type="dxa"/>
          </w:tcPr>
          <w:p w14:paraId="30BE40D7" w14:textId="77777777" w:rsidR="005B3346" w:rsidRDefault="005B3346" w:rsidP="00E66379">
            <w:pPr>
              <w:keepNext/>
              <w:keepLines/>
              <w:spacing w:after="0"/>
              <w:jc w:val="center"/>
              <w:rPr>
                <w:ins w:id="4556" w:author="NR_SON_MDT" w:date="2020-06-10T20:48:00Z"/>
                <w:rFonts w:ascii="Arial" w:eastAsia="Malgun Gothic" w:hAnsi="Arial" w:cs="Arial"/>
                <w:sz w:val="18"/>
                <w:szCs w:val="18"/>
              </w:rPr>
            </w:pPr>
            <w:ins w:id="4557" w:author="NR_SON_MDT" w:date="2020-06-10T20:48:00Z">
              <w:r>
                <w:rPr>
                  <w:rFonts w:ascii="Arial" w:eastAsia="Malgun Gothic" w:hAnsi="Arial" w:cs="Arial"/>
                  <w:sz w:val="18"/>
                  <w:szCs w:val="18"/>
                </w:rPr>
                <w:t>No</w:t>
              </w:r>
            </w:ins>
          </w:p>
        </w:tc>
        <w:tc>
          <w:tcPr>
            <w:tcW w:w="708" w:type="dxa"/>
          </w:tcPr>
          <w:p w14:paraId="0DCA4F7A" w14:textId="77777777" w:rsidR="005B3346" w:rsidRDefault="005B3346" w:rsidP="00E66379">
            <w:pPr>
              <w:keepNext/>
              <w:keepLines/>
              <w:spacing w:after="0"/>
              <w:jc w:val="center"/>
              <w:rPr>
                <w:ins w:id="4558" w:author="NR_SON_MDT" w:date="2020-06-10T20:48:00Z"/>
                <w:rFonts w:ascii="Arial" w:eastAsia="Malgun Gothic" w:hAnsi="Arial" w:cs="Arial"/>
                <w:sz w:val="18"/>
                <w:szCs w:val="18"/>
              </w:rPr>
            </w:pPr>
            <w:ins w:id="4559" w:author="NR_SON_MDT" w:date="2020-06-10T20:48:00Z">
              <w:r>
                <w:rPr>
                  <w:rFonts w:ascii="Arial" w:eastAsia="Malgun Gothic" w:hAnsi="Arial" w:cs="Arial"/>
                  <w:sz w:val="18"/>
                  <w:szCs w:val="18"/>
                </w:rPr>
                <w:t>No</w:t>
              </w:r>
            </w:ins>
          </w:p>
        </w:tc>
      </w:tr>
      <w:tr w:rsidR="005B3346" w14:paraId="7694DE5D" w14:textId="77777777" w:rsidTr="00E66379">
        <w:trPr>
          <w:cantSplit/>
          <w:tblHeader/>
          <w:ins w:id="4560" w:author="NR_SON_MDT" w:date="2020-06-10T20:48:00Z"/>
        </w:trPr>
        <w:tc>
          <w:tcPr>
            <w:tcW w:w="7088" w:type="dxa"/>
          </w:tcPr>
          <w:p w14:paraId="2EA8E77E" w14:textId="77777777" w:rsidR="005B3346" w:rsidRDefault="005B3346" w:rsidP="00E66379">
            <w:pPr>
              <w:keepNext/>
              <w:keepLines/>
              <w:spacing w:after="0"/>
              <w:rPr>
                <w:ins w:id="4561" w:author="NR_SON_MDT" w:date="2020-06-10T20:48:00Z"/>
                <w:rFonts w:ascii="Arial" w:eastAsia="Malgun Gothic" w:hAnsi="Arial"/>
                <w:b/>
                <w:i/>
                <w:sz w:val="18"/>
              </w:rPr>
            </w:pPr>
            <w:ins w:id="4562" w:author="NR_SON_MDT" w:date="2020-06-10T20:48:00Z">
              <w:r>
                <w:rPr>
                  <w:rFonts w:ascii="Arial" w:eastAsia="Malgun Gothic" w:hAnsi="Arial"/>
                  <w:b/>
                  <w:i/>
                  <w:sz w:val="18"/>
                </w:rPr>
                <w:t>loggedMeasWLAN</w:t>
              </w:r>
            </w:ins>
          </w:p>
          <w:p w14:paraId="20C58EA3" w14:textId="77777777" w:rsidR="005B3346" w:rsidRDefault="005B3346" w:rsidP="00E66379">
            <w:pPr>
              <w:pStyle w:val="TAL"/>
              <w:rPr>
                <w:ins w:id="4563" w:author="NR_SON_MDT" w:date="2020-06-10T20:48:00Z"/>
                <w:rFonts w:eastAsia="Malgun Gothic"/>
                <w:b/>
                <w:i/>
              </w:rPr>
            </w:pPr>
            <w:ins w:id="4564" w:author="NR_SON_MDT" w:date="2020-06-10T20:48:00Z">
              <w:r>
                <w:rPr>
                  <w:rFonts w:eastAsia="Malgun Gothic"/>
                </w:rPr>
                <w:t>Indicates whether the UE supports WLAN measurements in RRC_IDLE and RRC_INACTIVE state.</w:t>
              </w:r>
            </w:ins>
          </w:p>
        </w:tc>
        <w:tc>
          <w:tcPr>
            <w:tcW w:w="567" w:type="dxa"/>
          </w:tcPr>
          <w:p w14:paraId="55FDD017" w14:textId="77777777" w:rsidR="005B3346" w:rsidRDefault="005B3346" w:rsidP="00E66379">
            <w:pPr>
              <w:keepNext/>
              <w:keepLines/>
              <w:spacing w:after="0"/>
              <w:jc w:val="center"/>
              <w:rPr>
                <w:ins w:id="4565" w:author="NR_SON_MDT" w:date="2020-06-10T20:48:00Z"/>
                <w:rFonts w:ascii="Arial" w:eastAsia="Malgun Gothic" w:hAnsi="Arial" w:cs="Arial"/>
                <w:sz w:val="18"/>
                <w:szCs w:val="18"/>
              </w:rPr>
            </w:pPr>
            <w:ins w:id="4566" w:author="NR_SON_MDT" w:date="2020-06-10T20:48:00Z">
              <w:r>
                <w:rPr>
                  <w:rFonts w:ascii="Arial" w:eastAsia="Malgun Gothic" w:hAnsi="Arial" w:cs="Arial"/>
                  <w:sz w:val="18"/>
                  <w:szCs w:val="18"/>
                </w:rPr>
                <w:t>UE</w:t>
              </w:r>
            </w:ins>
          </w:p>
        </w:tc>
        <w:tc>
          <w:tcPr>
            <w:tcW w:w="567" w:type="dxa"/>
          </w:tcPr>
          <w:p w14:paraId="0524EA23" w14:textId="77777777" w:rsidR="005B3346" w:rsidRDefault="005B3346" w:rsidP="00E66379">
            <w:pPr>
              <w:keepNext/>
              <w:keepLines/>
              <w:spacing w:after="0"/>
              <w:jc w:val="center"/>
              <w:rPr>
                <w:ins w:id="4567" w:author="NR_SON_MDT" w:date="2020-06-10T20:48:00Z"/>
                <w:rFonts w:ascii="Arial" w:eastAsia="Malgun Gothic" w:hAnsi="Arial" w:cs="Arial"/>
                <w:sz w:val="18"/>
                <w:szCs w:val="18"/>
              </w:rPr>
            </w:pPr>
            <w:ins w:id="4568" w:author="NR_SON_MDT" w:date="2020-06-10T20:48:00Z">
              <w:r>
                <w:rPr>
                  <w:rFonts w:ascii="Arial" w:eastAsia="Malgun Gothic" w:hAnsi="Arial" w:cs="Arial"/>
                  <w:sz w:val="18"/>
                  <w:szCs w:val="18"/>
                </w:rPr>
                <w:t>No</w:t>
              </w:r>
            </w:ins>
          </w:p>
        </w:tc>
        <w:tc>
          <w:tcPr>
            <w:tcW w:w="709" w:type="dxa"/>
          </w:tcPr>
          <w:p w14:paraId="7436E3C7" w14:textId="77777777" w:rsidR="005B3346" w:rsidRDefault="005B3346" w:rsidP="00E66379">
            <w:pPr>
              <w:keepNext/>
              <w:keepLines/>
              <w:spacing w:after="0"/>
              <w:jc w:val="center"/>
              <w:rPr>
                <w:ins w:id="4569" w:author="NR_SON_MDT" w:date="2020-06-10T20:48:00Z"/>
                <w:rFonts w:ascii="Arial" w:eastAsia="Malgun Gothic" w:hAnsi="Arial" w:cs="Arial"/>
                <w:sz w:val="18"/>
                <w:szCs w:val="18"/>
              </w:rPr>
            </w:pPr>
            <w:ins w:id="4570" w:author="NR_SON_MDT" w:date="2020-06-10T20:48:00Z">
              <w:r>
                <w:rPr>
                  <w:rFonts w:ascii="Arial" w:eastAsia="Malgun Gothic" w:hAnsi="Arial" w:cs="Arial"/>
                  <w:sz w:val="18"/>
                  <w:szCs w:val="18"/>
                </w:rPr>
                <w:t>No</w:t>
              </w:r>
            </w:ins>
          </w:p>
        </w:tc>
        <w:tc>
          <w:tcPr>
            <w:tcW w:w="708" w:type="dxa"/>
          </w:tcPr>
          <w:p w14:paraId="78CD49CB" w14:textId="77777777" w:rsidR="005B3346" w:rsidRDefault="005B3346" w:rsidP="00E66379">
            <w:pPr>
              <w:keepNext/>
              <w:keepLines/>
              <w:spacing w:after="0"/>
              <w:jc w:val="center"/>
              <w:rPr>
                <w:ins w:id="4571" w:author="NR_SON_MDT" w:date="2020-06-10T20:48:00Z"/>
                <w:rFonts w:ascii="Arial" w:eastAsia="Malgun Gothic" w:hAnsi="Arial" w:cs="Arial"/>
                <w:sz w:val="18"/>
                <w:szCs w:val="18"/>
              </w:rPr>
            </w:pPr>
            <w:ins w:id="4572" w:author="NR_SON_MDT" w:date="2020-06-10T20:48:00Z">
              <w:r>
                <w:rPr>
                  <w:rFonts w:ascii="Arial" w:eastAsia="Malgun Gothic" w:hAnsi="Arial" w:cs="Arial"/>
                  <w:sz w:val="18"/>
                  <w:szCs w:val="18"/>
                </w:rPr>
                <w:t>No</w:t>
              </w:r>
            </w:ins>
          </w:p>
        </w:tc>
      </w:tr>
      <w:tr w:rsidR="005B3346" w14:paraId="7B4E6C78" w14:textId="77777777" w:rsidTr="00E66379">
        <w:trPr>
          <w:cantSplit/>
          <w:tblHeader/>
          <w:ins w:id="4573" w:author="NR_SON_MDT" w:date="2020-06-10T20:48:00Z"/>
        </w:trPr>
        <w:tc>
          <w:tcPr>
            <w:tcW w:w="7088" w:type="dxa"/>
          </w:tcPr>
          <w:p w14:paraId="48238C19" w14:textId="77777777" w:rsidR="005B3346" w:rsidRDefault="005B3346" w:rsidP="00E66379">
            <w:pPr>
              <w:keepNext/>
              <w:keepLines/>
              <w:spacing w:after="0"/>
              <w:rPr>
                <w:ins w:id="4574" w:author="NR_SON_MDT" w:date="2020-06-10T20:48:00Z"/>
                <w:rFonts w:ascii="Arial" w:eastAsia="Malgun Gothic" w:hAnsi="Arial"/>
                <w:b/>
                <w:i/>
                <w:sz w:val="18"/>
              </w:rPr>
            </w:pPr>
            <w:ins w:id="4575" w:author="NR_SON_MDT" w:date="2020-06-10T20:48:00Z">
              <w:r>
                <w:rPr>
                  <w:rFonts w:ascii="Arial" w:eastAsia="Malgun Gothic" w:hAnsi="Arial"/>
                  <w:b/>
                  <w:i/>
                  <w:sz w:val="18"/>
                </w:rPr>
                <w:t>orientationMeasReport</w:t>
              </w:r>
            </w:ins>
          </w:p>
          <w:p w14:paraId="16C26DBB" w14:textId="77777777" w:rsidR="005B3346" w:rsidRDefault="005B3346" w:rsidP="00E66379">
            <w:pPr>
              <w:pStyle w:val="TAL"/>
              <w:rPr>
                <w:ins w:id="4576" w:author="NR_SON_MDT" w:date="2020-06-10T20:48:00Z"/>
                <w:rFonts w:eastAsia="Malgun Gothic"/>
                <w:b/>
                <w:i/>
              </w:rPr>
            </w:pPr>
            <w:ins w:id="4577" w:author="NR_SON_MDT" w:date="2020-06-10T20:48:00Z">
              <w:r>
                <w:rPr>
                  <w:rFonts w:eastAsia="Malgun Gothic"/>
                </w:rPr>
                <w:t>Indicates whether the UE supports orientation information reporting upon request from the network.</w:t>
              </w:r>
            </w:ins>
          </w:p>
        </w:tc>
        <w:tc>
          <w:tcPr>
            <w:tcW w:w="567" w:type="dxa"/>
          </w:tcPr>
          <w:p w14:paraId="3BF85FD2" w14:textId="77777777" w:rsidR="005B3346" w:rsidRDefault="005B3346" w:rsidP="00E66379">
            <w:pPr>
              <w:keepNext/>
              <w:keepLines/>
              <w:spacing w:after="0"/>
              <w:jc w:val="center"/>
              <w:rPr>
                <w:ins w:id="4578" w:author="NR_SON_MDT" w:date="2020-06-10T20:48:00Z"/>
                <w:rFonts w:ascii="Arial" w:eastAsia="Malgun Gothic" w:hAnsi="Arial" w:cs="Arial"/>
                <w:sz w:val="18"/>
                <w:szCs w:val="18"/>
              </w:rPr>
            </w:pPr>
            <w:ins w:id="4579" w:author="NR_SON_MDT" w:date="2020-06-10T20:48:00Z">
              <w:r>
                <w:rPr>
                  <w:rFonts w:ascii="Arial" w:eastAsia="Malgun Gothic" w:hAnsi="Arial" w:cs="Arial"/>
                  <w:sz w:val="18"/>
                  <w:szCs w:val="18"/>
                </w:rPr>
                <w:t>UE</w:t>
              </w:r>
            </w:ins>
          </w:p>
        </w:tc>
        <w:tc>
          <w:tcPr>
            <w:tcW w:w="567" w:type="dxa"/>
          </w:tcPr>
          <w:p w14:paraId="4280E0AB" w14:textId="77777777" w:rsidR="005B3346" w:rsidRDefault="005B3346" w:rsidP="00E66379">
            <w:pPr>
              <w:keepNext/>
              <w:keepLines/>
              <w:spacing w:after="0"/>
              <w:jc w:val="center"/>
              <w:rPr>
                <w:ins w:id="4580" w:author="NR_SON_MDT" w:date="2020-06-10T20:48:00Z"/>
                <w:rFonts w:ascii="Arial" w:eastAsia="Malgun Gothic" w:hAnsi="Arial" w:cs="Arial"/>
                <w:sz w:val="18"/>
                <w:szCs w:val="18"/>
              </w:rPr>
            </w:pPr>
            <w:ins w:id="4581" w:author="NR_SON_MDT" w:date="2020-06-10T20:48:00Z">
              <w:r>
                <w:rPr>
                  <w:rFonts w:ascii="Arial" w:eastAsia="Malgun Gothic" w:hAnsi="Arial" w:cs="Arial"/>
                  <w:sz w:val="18"/>
                  <w:szCs w:val="18"/>
                </w:rPr>
                <w:t>No</w:t>
              </w:r>
            </w:ins>
          </w:p>
        </w:tc>
        <w:tc>
          <w:tcPr>
            <w:tcW w:w="709" w:type="dxa"/>
          </w:tcPr>
          <w:p w14:paraId="6537D0BE" w14:textId="77777777" w:rsidR="005B3346" w:rsidRDefault="005B3346" w:rsidP="00E66379">
            <w:pPr>
              <w:keepNext/>
              <w:keepLines/>
              <w:spacing w:after="0"/>
              <w:jc w:val="center"/>
              <w:rPr>
                <w:ins w:id="4582" w:author="NR_SON_MDT" w:date="2020-06-10T20:48:00Z"/>
                <w:rFonts w:ascii="Arial" w:eastAsia="Malgun Gothic" w:hAnsi="Arial" w:cs="Arial"/>
                <w:sz w:val="18"/>
                <w:szCs w:val="18"/>
              </w:rPr>
            </w:pPr>
            <w:ins w:id="4583" w:author="NR_SON_MDT" w:date="2020-06-10T20:48:00Z">
              <w:r>
                <w:rPr>
                  <w:rFonts w:ascii="Arial" w:eastAsia="Malgun Gothic" w:hAnsi="Arial" w:cs="Arial"/>
                  <w:sz w:val="18"/>
                  <w:szCs w:val="18"/>
                </w:rPr>
                <w:t>No</w:t>
              </w:r>
            </w:ins>
          </w:p>
        </w:tc>
        <w:tc>
          <w:tcPr>
            <w:tcW w:w="708" w:type="dxa"/>
          </w:tcPr>
          <w:p w14:paraId="294FF3F3" w14:textId="77777777" w:rsidR="005B3346" w:rsidRDefault="005B3346" w:rsidP="00E66379">
            <w:pPr>
              <w:keepNext/>
              <w:keepLines/>
              <w:spacing w:after="0"/>
              <w:jc w:val="center"/>
              <w:rPr>
                <w:ins w:id="4584" w:author="NR_SON_MDT" w:date="2020-06-10T20:48:00Z"/>
                <w:rFonts w:ascii="Arial" w:eastAsia="Malgun Gothic" w:hAnsi="Arial" w:cs="Arial"/>
                <w:sz w:val="18"/>
                <w:szCs w:val="18"/>
              </w:rPr>
            </w:pPr>
            <w:ins w:id="4585" w:author="NR_SON_MDT" w:date="2020-06-10T20:48:00Z">
              <w:r>
                <w:rPr>
                  <w:rFonts w:ascii="Arial" w:eastAsia="Malgun Gothic" w:hAnsi="Arial" w:cs="Arial"/>
                  <w:sz w:val="18"/>
                  <w:szCs w:val="18"/>
                </w:rPr>
                <w:t>No</w:t>
              </w:r>
            </w:ins>
          </w:p>
        </w:tc>
      </w:tr>
      <w:tr w:rsidR="005B3346" w14:paraId="6DB095F6" w14:textId="77777777" w:rsidTr="00E66379">
        <w:trPr>
          <w:cantSplit/>
          <w:tblHeader/>
          <w:ins w:id="4586" w:author="NR_SON_MDT" w:date="2020-06-10T20:48:00Z"/>
        </w:trPr>
        <w:tc>
          <w:tcPr>
            <w:tcW w:w="7088" w:type="dxa"/>
          </w:tcPr>
          <w:p w14:paraId="0AA42478" w14:textId="77777777" w:rsidR="005B3346" w:rsidRDefault="005B3346" w:rsidP="00E66379">
            <w:pPr>
              <w:keepNext/>
              <w:keepLines/>
              <w:spacing w:after="0"/>
              <w:rPr>
                <w:ins w:id="4587" w:author="NR_SON_MDT" w:date="2020-06-10T20:48:00Z"/>
                <w:rFonts w:ascii="Arial" w:eastAsia="Malgun Gothic" w:hAnsi="Arial"/>
                <w:b/>
                <w:i/>
                <w:sz w:val="18"/>
              </w:rPr>
            </w:pPr>
            <w:ins w:id="4588" w:author="NR_SON_MDT" w:date="2020-06-10T20:48:00Z">
              <w:r>
                <w:rPr>
                  <w:rFonts w:ascii="Arial" w:eastAsia="Malgun Gothic" w:hAnsi="Arial"/>
                  <w:b/>
                  <w:i/>
                  <w:sz w:val="18"/>
                </w:rPr>
                <w:t>speedMeasReport</w:t>
              </w:r>
            </w:ins>
          </w:p>
          <w:p w14:paraId="5617C039" w14:textId="77777777" w:rsidR="005B3346" w:rsidRDefault="005B3346" w:rsidP="00E66379">
            <w:pPr>
              <w:pStyle w:val="TAL"/>
              <w:rPr>
                <w:ins w:id="4589" w:author="NR_SON_MDT" w:date="2020-06-10T20:48:00Z"/>
                <w:rFonts w:ascii="Times New Roman" w:hAnsi="Times New Roman"/>
                <w:sz w:val="20"/>
              </w:rPr>
            </w:pPr>
            <w:ins w:id="4590" w:author="NR_SON_MDT" w:date="2020-06-10T20:48:00Z">
              <w:r>
                <w:rPr>
                  <w:rFonts w:eastAsia="Malgun Gothic"/>
                </w:rPr>
                <w:t>Indicates whether the UE supports speed information reporting upon request from the network.</w:t>
              </w:r>
            </w:ins>
          </w:p>
        </w:tc>
        <w:tc>
          <w:tcPr>
            <w:tcW w:w="567" w:type="dxa"/>
          </w:tcPr>
          <w:p w14:paraId="68362020" w14:textId="77777777" w:rsidR="005B3346" w:rsidRDefault="005B3346" w:rsidP="00E66379">
            <w:pPr>
              <w:keepNext/>
              <w:keepLines/>
              <w:spacing w:after="0"/>
              <w:jc w:val="center"/>
              <w:rPr>
                <w:ins w:id="4591" w:author="NR_SON_MDT" w:date="2020-06-10T20:48:00Z"/>
                <w:rFonts w:ascii="Arial" w:eastAsia="Malgun Gothic" w:hAnsi="Arial" w:cs="Arial"/>
                <w:sz w:val="18"/>
                <w:szCs w:val="18"/>
              </w:rPr>
            </w:pPr>
            <w:ins w:id="4592" w:author="NR_SON_MDT" w:date="2020-06-10T20:48:00Z">
              <w:r>
                <w:rPr>
                  <w:rFonts w:ascii="Arial" w:eastAsia="Malgun Gothic" w:hAnsi="Arial" w:cs="Arial"/>
                  <w:sz w:val="18"/>
                  <w:szCs w:val="18"/>
                </w:rPr>
                <w:t>UE</w:t>
              </w:r>
            </w:ins>
          </w:p>
        </w:tc>
        <w:tc>
          <w:tcPr>
            <w:tcW w:w="567" w:type="dxa"/>
          </w:tcPr>
          <w:p w14:paraId="7F7B4828" w14:textId="77777777" w:rsidR="005B3346" w:rsidRDefault="005B3346" w:rsidP="00E66379">
            <w:pPr>
              <w:keepNext/>
              <w:keepLines/>
              <w:spacing w:after="0"/>
              <w:jc w:val="center"/>
              <w:rPr>
                <w:ins w:id="4593" w:author="NR_SON_MDT" w:date="2020-06-10T20:48:00Z"/>
                <w:rFonts w:ascii="Arial" w:eastAsia="Malgun Gothic" w:hAnsi="Arial" w:cs="Arial"/>
                <w:sz w:val="18"/>
                <w:szCs w:val="18"/>
              </w:rPr>
            </w:pPr>
            <w:ins w:id="4594" w:author="NR_SON_MDT" w:date="2020-06-10T20:48:00Z">
              <w:r>
                <w:rPr>
                  <w:rFonts w:ascii="Arial" w:eastAsia="Malgun Gothic" w:hAnsi="Arial" w:cs="Arial"/>
                  <w:sz w:val="18"/>
                  <w:szCs w:val="18"/>
                </w:rPr>
                <w:t>No</w:t>
              </w:r>
            </w:ins>
          </w:p>
        </w:tc>
        <w:tc>
          <w:tcPr>
            <w:tcW w:w="709" w:type="dxa"/>
          </w:tcPr>
          <w:p w14:paraId="378C333F" w14:textId="77777777" w:rsidR="005B3346" w:rsidRDefault="005B3346" w:rsidP="00E66379">
            <w:pPr>
              <w:keepNext/>
              <w:keepLines/>
              <w:spacing w:after="0"/>
              <w:jc w:val="center"/>
              <w:rPr>
                <w:ins w:id="4595" w:author="NR_SON_MDT" w:date="2020-06-10T20:48:00Z"/>
                <w:rFonts w:ascii="Arial" w:eastAsia="Malgun Gothic" w:hAnsi="Arial" w:cs="Arial"/>
                <w:sz w:val="18"/>
                <w:szCs w:val="18"/>
              </w:rPr>
            </w:pPr>
            <w:ins w:id="4596" w:author="NR_SON_MDT" w:date="2020-06-10T20:48:00Z">
              <w:r>
                <w:rPr>
                  <w:rFonts w:ascii="Arial" w:eastAsia="Malgun Gothic" w:hAnsi="Arial" w:cs="Arial"/>
                  <w:sz w:val="18"/>
                  <w:szCs w:val="18"/>
                </w:rPr>
                <w:t>No</w:t>
              </w:r>
            </w:ins>
          </w:p>
        </w:tc>
        <w:tc>
          <w:tcPr>
            <w:tcW w:w="708" w:type="dxa"/>
          </w:tcPr>
          <w:p w14:paraId="1896D686" w14:textId="77777777" w:rsidR="005B3346" w:rsidRDefault="005B3346" w:rsidP="00E66379">
            <w:pPr>
              <w:keepNext/>
              <w:keepLines/>
              <w:spacing w:after="0"/>
              <w:jc w:val="center"/>
              <w:rPr>
                <w:ins w:id="4597" w:author="NR_SON_MDT" w:date="2020-06-10T20:48:00Z"/>
                <w:rFonts w:ascii="Arial" w:eastAsia="Malgun Gothic" w:hAnsi="Arial" w:cs="Arial"/>
                <w:sz w:val="18"/>
                <w:szCs w:val="18"/>
              </w:rPr>
            </w:pPr>
            <w:ins w:id="4598" w:author="NR_SON_MDT" w:date="2020-06-10T20:48:00Z">
              <w:r>
                <w:rPr>
                  <w:rFonts w:ascii="Arial" w:eastAsia="Malgun Gothic" w:hAnsi="Arial" w:cs="Arial"/>
                  <w:sz w:val="18"/>
                  <w:szCs w:val="18"/>
                </w:rPr>
                <w:t>No</w:t>
              </w:r>
            </w:ins>
          </w:p>
        </w:tc>
      </w:tr>
      <w:tr w:rsidR="005B3346" w14:paraId="7523505E" w14:textId="77777777" w:rsidTr="00E66379">
        <w:trPr>
          <w:cantSplit/>
          <w:tblHeader/>
          <w:ins w:id="4599" w:author="NR_SON_MDT" w:date="2020-06-10T20:48:00Z"/>
        </w:trPr>
        <w:tc>
          <w:tcPr>
            <w:tcW w:w="7088" w:type="dxa"/>
          </w:tcPr>
          <w:p w14:paraId="2A7602EB" w14:textId="77777777" w:rsidR="005B3346" w:rsidRDefault="005B3346" w:rsidP="00E66379">
            <w:pPr>
              <w:keepNext/>
              <w:keepLines/>
              <w:spacing w:after="0"/>
              <w:rPr>
                <w:ins w:id="4600" w:author="NR_SON_MDT" w:date="2020-06-10T20:48:00Z"/>
                <w:rFonts w:ascii="Arial" w:eastAsia="Malgun Gothic" w:hAnsi="Arial"/>
                <w:b/>
                <w:i/>
                <w:sz w:val="18"/>
              </w:rPr>
            </w:pPr>
            <w:ins w:id="4601" w:author="NR_SON_MDT" w:date="2020-06-10T20:48:00Z">
              <w:r>
                <w:rPr>
                  <w:rFonts w:ascii="Arial" w:eastAsia="Malgun Gothic" w:hAnsi="Arial"/>
                  <w:b/>
                  <w:i/>
                  <w:sz w:val="18"/>
                </w:rPr>
                <w:t>gnss-Location</w:t>
              </w:r>
            </w:ins>
          </w:p>
          <w:p w14:paraId="0C5AB14A" w14:textId="77777777" w:rsidR="005B3346" w:rsidRDefault="005B3346" w:rsidP="00E66379">
            <w:pPr>
              <w:pStyle w:val="TAL"/>
              <w:rPr>
                <w:ins w:id="4602" w:author="NR_SON_MDT" w:date="2020-06-10T20:48:00Z"/>
                <w:rFonts w:eastAsia="Malgun Gothic"/>
                <w:b/>
                <w:i/>
              </w:rPr>
            </w:pPr>
            <w:ins w:id="4603" w:author="NR_SON_MDT" w:date="2020-06-10T20:48:00Z">
              <w:r>
                <w:rPr>
                  <w:rFonts w:eastAsia="Malgun Gothic"/>
                </w:rPr>
                <w:t>Indicates whether the UE is equipped with a GNSS or A-GNSS receiver that may be used to provide detailed location information</w:t>
              </w:r>
              <w:r>
                <w:t xml:space="preserve"> </w:t>
              </w:r>
              <w:r w:rsidRPr="00C23D08">
                <w:rPr>
                  <w:rFonts w:eastAsia="Malgun Gothic"/>
                </w:rPr>
                <w:t>along with SON or MDT related measurements</w:t>
              </w:r>
              <w:r>
                <w:rPr>
                  <w:rFonts w:eastAsia="Malgun Gothic"/>
                </w:rPr>
                <w:t xml:space="preserve"> in RRC_CONNECTED, RRC_IDLE and RRC_INACTIVE.</w:t>
              </w:r>
            </w:ins>
          </w:p>
        </w:tc>
        <w:tc>
          <w:tcPr>
            <w:tcW w:w="567" w:type="dxa"/>
          </w:tcPr>
          <w:p w14:paraId="0E50150A" w14:textId="77777777" w:rsidR="005B3346" w:rsidRDefault="005B3346" w:rsidP="00E66379">
            <w:pPr>
              <w:keepNext/>
              <w:keepLines/>
              <w:spacing w:after="0"/>
              <w:jc w:val="center"/>
              <w:rPr>
                <w:ins w:id="4604" w:author="NR_SON_MDT" w:date="2020-06-10T20:48:00Z"/>
                <w:rFonts w:ascii="Arial" w:eastAsia="Malgun Gothic" w:hAnsi="Arial" w:cs="Arial"/>
                <w:sz w:val="18"/>
                <w:szCs w:val="18"/>
              </w:rPr>
            </w:pPr>
            <w:ins w:id="4605" w:author="NR_SON_MDT" w:date="2020-06-10T20:48:00Z">
              <w:r>
                <w:rPr>
                  <w:rFonts w:ascii="Arial" w:eastAsia="Malgun Gothic" w:hAnsi="Arial" w:cs="Arial"/>
                  <w:sz w:val="18"/>
                  <w:szCs w:val="18"/>
                </w:rPr>
                <w:t>UE</w:t>
              </w:r>
            </w:ins>
          </w:p>
        </w:tc>
        <w:tc>
          <w:tcPr>
            <w:tcW w:w="567" w:type="dxa"/>
          </w:tcPr>
          <w:p w14:paraId="3143DA1B" w14:textId="77777777" w:rsidR="005B3346" w:rsidRDefault="005B3346" w:rsidP="00E66379">
            <w:pPr>
              <w:keepNext/>
              <w:keepLines/>
              <w:spacing w:after="0"/>
              <w:jc w:val="center"/>
              <w:rPr>
                <w:ins w:id="4606" w:author="NR_SON_MDT" w:date="2020-06-10T20:48:00Z"/>
                <w:rFonts w:ascii="Arial" w:eastAsia="Malgun Gothic" w:hAnsi="Arial" w:cs="Arial"/>
                <w:sz w:val="18"/>
                <w:szCs w:val="18"/>
              </w:rPr>
            </w:pPr>
            <w:ins w:id="4607" w:author="NR_SON_MDT" w:date="2020-06-10T20:48:00Z">
              <w:r>
                <w:rPr>
                  <w:rFonts w:ascii="Arial" w:eastAsia="Malgun Gothic" w:hAnsi="Arial" w:cs="Arial"/>
                  <w:sz w:val="18"/>
                  <w:szCs w:val="18"/>
                </w:rPr>
                <w:t>No</w:t>
              </w:r>
            </w:ins>
          </w:p>
        </w:tc>
        <w:tc>
          <w:tcPr>
            <w:tcW w:w="709" w:type="dxa"/>
          </w:tcPr>
          <w:p w14:paraId="1312FD80" w14:textId="77777777" w:rsidR="005B3346" w:rsidRDefault="005B3346" w:rsidP="00E66379">
            <w:pPr>
              <w:keepNext/>
              <w:keepLines/>
              <w:spacing w:after="0"/>
              <w:jc w:val="center"/>
              <w:rPr>
                <w:ins w:id="4608" w:author="NR_SON_MDT" w:date="2020-06-10T20:48:00Z"/>
                <w:rFonts w:ascii="Arial" w:eastAsia="Malgun Gothic" w:hAnsi="Arial" w:cs="Arial"/>
                <w:sz w:val="18"/>
                <w:szCs w:val="18"/>
              </w:rPr>
            </w:pPr>
            <w:ins w:id="4609" w:author="NR_SON_MDT" w:date="2020-06-10T20:48:00Z">
              <w:r>
                <w:rPr>
                  <w:rFonts w:ascii="Arial" w:eastAsia="Malgun Gothic" w:hAnsi="Arial" w:cs="Arial"/>
                  <w:sz w:val="18"/>
                  <w:szCs w:val="18"/>
                </w:rPr>
                <w:t>No</w:t>
              </w:r>
            </w:ins>
          </w:p>
        </w:tc>
        <w:tc>
          <w:tcPr>
            <w:tcW w:w="708" w:type="dxa"/>
          </w:tcPr>
          <w:p w14:paraId="5A93DA1C" w14:textId="77777777" w:rsidR="005B3346" w:rsidRDefault="005B3346" w:rsidP="00E66379">
            <w:pPr>
              <w:keepNext/>
              <w:keepLines/>
              <w:spacing w:after="0"/>
              <w:jc w:val="center"/>
              <w:rPr>
                <w:ins w:id="4610" w:author="NR_SON_MDT" w:date="2020-06-10T20:48:00Z"/>
                <w:rFonts w:ascii="Arial" w:eastAsia="Malgun Gothic" w:hAnsi="Arial" w:cs="Arial"/>
                <w:sz w:val="18"/>
                <w:szCs w:val="18"/>
              </w:rPr>
            </w:pPr>
            <w:ins w:id="4611" w:author="NR_SON_MDT" w:date="2020-06-10T20:48:00Z">
              <w:r>
                <w:rPr>
                  <w:rFonts w:ascii="Arial" w:eastAsia="Malgun Gothic" w:hAnsi="Arial" w:cs="Arial"/>
                  <w:sz w:val="18"/>
                  <w:szCs w:val="18"/>
                </w:rPr>
                <w:t>No</w:t>
              </w:r>
            </w:ins>
          </w:p>
        </w:tc>
      </w:tr>
      <w:tr w:rsidR="005B3346" w14:paraId="70DDF1B7" w14:textId="77777777" w:rsidTr="00E66379">
        <w:trPr>
          <w:cantSplit/>
          <w:tblHeader/>
          <w:ins w:id="4612" w:author="NR_SON_MDT" w:date="2020-06-10T20:48:00Z"/>
        </w:trPr>
        <w:tc>
          <w:tcPr>
            <w:tcW w:w="7088" w:type="dxa"/>
          </w:tcPr>
          <w:p w14:paraId="66CF0B13" w14:textId="77777777" w:rsidR="005B3346" w:rsidRDefault="005B3346" w:rsidP="00E66379">
            <w:pPr>
              <w:keepNext/>
              <w:keepLines/>
              <w:spacing w:after="0"/>
              <w:rPr>
                <w:ins w:id="4613" w:author="NR_SON_MDT" w:date="2020-06-10T20:48:00Z"/>
                <w:rFonts w:ascii="Arial" w:eastAsia="Malgun Gothic" w:hAnsi="Arial"/>
                <w:b/>
                <w:i/>
                <w:sz w:val="18"/>
              </w:rPr>
            </w:pPr>
            <w:ins w:id="4614" w:author="NR_SON_MDT" w:date="2020-06-10T20:48:00Z">
              <w:r>
                <w:rPr>
                  <w:rFonts w:ascii="Arial" w:eastAsia="Malgun Gothic" w:hAnsi="Arial"/>
                  <w:b/>
                  <w:i/>
                  <w:sz w:val="18"/>
                </w:rPr>
                <w:t>ulPDCP-Delay</w:t>
              </w:r>
            </w:ins>
          </w:p>
          <w:p w14:paraId="2FE8CB85" w14:textId="77777777" w:rsidR="005B3346" w:rsidRDefault="005B3346" w:rsidP="00E66379">
            <w:pPr>
              <w:rPr>
                <w:ins w:id="4615" w:author="NR_SON_MDT" w:date="2020-06-10T20:48:00Z"/>
                <w:rFonts w:ascii="Arial" w:hAnsi="Arial" w:cs="Arial"/>
                <w:sz w:val="18"/>
                <w:szCs w:val="18"/>
              </w:rPr>
            </w:pPr>
            <w:ins w:id="4616" w:author="NR_SON_MDT" w:date="2020-06-10T20:48:00Z">
              <w:r>
                <w:rPr>
                  <w:rFonts w:ascii="Arial" w:eastAsia="Malgun Gothic" w:hAnsi="Arial"/>
                  <w:sz w:val="18"/>
                </w:rPr>
                <w:t xml:space="preserve">Indicates whether the UE supports UL PDCP Packet Average Delay measurement </w:t>
              </w:r>
              <w:r w:rsidRPr="003461F1">
                <w:rPr>
                  <w:rFonts w:ascii="Arial" w:eastAsia="Malgun Gothic" w:hAnsi="Arial"/>
                  <w:sz w:val="18"/>
                </w:rPr>
                <w:t>(as specified in TS 38.314 [xx])</w:t>
              </w:r>
              <w:r>
                <w:rPr>
                  <w:rFonts w:ascii="Arial" w:eastAsia="Malgun Gothic" w:hAnsi="Arial"/>
                  <w:sz w:val="18"/>
                </w:rPr>
                <w:t xml:space="preserve"> and reporting in RRC_CONNECTED state.</w:t>
              </w:r>
            </w:ins>
          </w:p>
        </w:tc>
        <w:tc>
          <w:tcPr>
            <w:tcW w:w="567" w:type="dxa"/>
          </w:tcPr>
          <w:p w14:paraId="10D46B36" w14:textId="77777777" w:rsidR="005B3346" w:rsidRDefault="005B3346" w:rsidP="00E66379">
            <w:pPr>
              <w:keepNext/>
              <w:keepLines/>
              <w:spacing w:after="0"/>
              <w:jc w:val="center"/>
              <w:rPr>
                <w:ins w:id="4617" w:author="NR_SON_MDT" w:date="2020-06-10T20:48:00Z"/>
                <w:rFonts w:ascii="Arial" w:eastAsia="Malgun Gothic" w:hAnsi="Arial" w:cs="Arial"/>
                <w:sz w:val="18"/>
                <w:szCs w:val="18"/>
              </w:rPr>
            </w:pPr>
            <w:ins w:id="4618" w:author="NR_SON_MDT" w:date="2020-06-10T20:48:00Z">
              <w:r>
                <w:rPr>
                  <w:rFonts w:ascii="Arial" w:eastAsia="Malgun Gothic" w:hAnsi="Arial" w:cs="Arial"/>
                  <w:sz w:val="18"/>
                  <w:szCs w:val="18"/>
                </w:rPr>
                <w:t>UE</w:t>
              </w:r>
            </w:ins>
          </w:p>
        </w:tc>
        <w:tc>
          <w:tcPr>
            <w:tcW w:w="567" w:type="dxa"/>
          </w:tcPr>
          <w:p w14:paraId="4021AB71" w14:textId="77777777" w:rsidR="005B3346" w:rsidRDefault="005B3346" w:rsidP="00E66379">
            <w:pPr>
              <w:keepNext/>
              <w:keepLines/>
              <w:spacing w:after="0"/>
              <w:jc w:val="center"/>
              <w:rPr>
                <w:ins w:id="4619" w:author="NR_SON_MDT" w:date="2020-06-10T20:48:00Z"/>
                <w:rFonts w:ascii="Arial" w:eastAsia="Malgun Gothic" w:hAnsi="Arial" w:cs="Arial"/>
                <w:sz w:val="18"/>
                <w:szCs w:val="18"/>
              </w:rPr>
            </w:pPr>
            <w:ins w:id="4620" w:author="NR_SON_MDT" w:date="2020-06-10T20:48:00Z">
              <w:r>
                <w:rPr>
                  <w:rFonts w:ascii="Arial" w:eastAsia="Malgun Gothic" w:hAnsi="Arial" w:cs="Arial"/>
                  <w:sz w:val="18"/>
                  <w:szCs w:val="18"/>
                </w:rPr>
                <w:t>No</w:t>
              </w:r>
            </w:ins>
          </w:p>
        </w:tc>
        <w:tc>
          <w:tcPr>
            <w:tcW w:w="709" w:type="dxa"/>
          </w:tcPr>
          <w:p w14:paraId="66BAEA10" w14:textId="77777777" w:rsidR="005B3346" w:rsidRDefault="005B3346" w:rsidP="00E66379">
            <w:pPr>
              <w:keepNext/>
              <w:keepLines/>
              <w:spacing w:after="0"/>
              <w:jc w:val="center"/>
              <w:rPr>
                <w:ins w:id="4621" w:author="NR_SON_MDT" w:date="2020-06-10T20:48:00Z"/>
                <w:rFonts w:ascii="Arial" w:eastAsia="Malgun Gothic" w:hAnsi="Arial" w:cs="Arial"/>
                <w:sz w:val="18"/>
                <w:szCs w:val="18"/>
              </w:rPr>
            </w:pPr>
            <w:ins w:id="4622" w:author="NR_SON_MDT" w:date="2020-06-10T20:48:00Z">
              <w:r>
                <w:rPr>
                  <w:rFonts w:ascii="Arial" w:eastAsia="Malgun Gothic" w:hAnsi="Arial" w:cs="Arial"/>
                  <w:sz w:val="18"/>
                  <w:szCs w:val="18"/>
                </w:rPr>
                <w:t>No</w:t>
              </w:r>
            </w:ins>
          </w:p>
        </w:tc>
        <w:tc>
          <w:tcPr>
            <w:tcW w:w="708" w:type="dxa"/>
          </w:tcPr>
          <w:p w14:paraId="2BB243C0" w14:textId="77777777" w:rsidR="005B3346" w:rsidRDefault="005B3346" w:rsidP="00E66379">
            <w:pPr>
              <w:keepNext/>
              <w:keepLines/>
              <w:spacing w:after="0"/>
              <w:jc w:val="center"/>
              <w:rPr>
                <w:ins w:id="4623" w:author="NR_SON_MDT" w:date="2020-06-10T20:48:00Z"/>
                <w:rFonts w:ascii="Arial" w:eastAsia="Malgun Gothic" w:hAnsi="Arial" w:cs="Arial"/>
                <w:sz w:val="18"/>
                <w:szCs w:val="18"/>
              </w:rPr>
            </w:pPr>
            <w:ins w:id="4624" w:author="NR_SON_MDT" w:date="2020-06-10T20:48:00Z">
              <w:r>
                <w:rPr>
                  <w:rFonts w:ascii="Arial" w:eastAsia="Malgun Gothic" w:hAnsi="Arial" w:cs="Arial"/>
                  <w:sz w:val="18"/>
                  <w:szCs w:val="18"/>
                </w:rPr>
                <w:t>No</w:t>
              </w:r>
            </w:ins>
          </w:p>
        </w:tc>
      </w:tr>
    </w:tbl>
    <w:p w14:paraId="6E8CF5DC" w14:textId="35846677" w:rsidR="00B72C7B" w:rsidRDefault="00B72C7B" w:rsidP="00B72C7B"/>
    <w:p w14:paraId="335BB85A" w14:textId="1119FC94" w:rsidR="00B72C7B" w:rsidRPr="00B72C7B" w:rsidRDefault="00B72C7B" w:rsidP="00B72C7B">
      <w:pPr>
        <w:pBdr>
          <w:top w:val="single" w:sz="4" w:space="1" w:color="auto"/>
          <w:left w:val="single" w:sz="4" w:space="4" w:color="auto"/>
          <w:bottom w:val="single" w:sz="4" w:space="1" w:color="auto"/>
          <w:right w:val="single" w:sz="4" w:space="4" w:color="auto"/>
        </w:pBdr>
        <w:jc w:val="center"/>
        <w:rPr>
          <w:i/>
          <w:lang w:eastAsia="ja-JP"/>
        </w:rPr>
      </w:pPr>
      <w:r w:rsidRPr="00B72C7B">
        <w:rPr>
          <w:rFonts w:hint="eastAsia"/>
          <w:i/>
          <w:lang w:eastAsia="ja-JP"/>
        </w:rPr>
        <w:t>Next change</w:t>
      </w:r>
    </w:p>
    <w:p w14:paraId="443A55AB" w14:textId="77777777" w:rsidR="006B4EC2" w:rsidRPr="00F725D9" w:rsidRDefault="006B4EC2" w:rsidP="006B4EC2">
      <w:pPr>
        <w:pStyle w:val="1"/>
      </w:pPr>
      <w:bookmarkStart w:id="4625" w:name="_Toc12750913"/>
      <w:bookmarkStart w:id="4626" w:name="_Toc29382278"/>
      <w:bookmarkStart w:id="4627" w:name="_Toc37093395"/>
      <w:bookmarkStart w:id="4628" w:name="_Toc37238671"/>
      <w:bookmarkStart w:id="4629" w:name="_Toc37238785"/>
      <w:r w:rsidRPr="00F725D9">
        <w:lastRenderedPageBreak/>
        <w:t>5</w:t>
      </w:r>
      <w:r w:rsidRPr="00F725D9">
        <w:tab/>
        <w:t>Optional features without UE radio access capability parameters</w:t>
      </w:r>
      <w:bookmarkEnd w:id="4625"/>
      <w:bookmarkEnd w:id="4626"/>
      <w:bookmarkEnd w:id="4627"/>
      <w:bookmarkEnd w:id="4628"/>
      <w:bookmarkEnd w:id="4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B4EC2" w:rsidRPr="00F725D9" w14:paraId="3E3EC38E" w14:textId="77777777" w:rsidTr="004B6A83">
        <w:trPr>
          <w:cantSplit/>
          <w:tblHeader/>
        </w:trPr>
        <w:tc>
          <w:tcPr>
            <w:tcW w:w="9630" w:type="dxa"/>
          </w:tcPr>
          <w:p w14:paraId="0CF56C0C" w14:textId="77777777" w:rsidR="006B4EC2" w:rsidRPr="00F725D9" w:rsidRDefault="006B4EC2" w:rsidP="004B6A83">
            <w:pPr>
              <w:pStyle w:val="TAH"/>
            </w:pPr>
            <w:r w:rsidRPr="00F725D9">
              <w:t>Definitions for feature</w:t>
            </w:r>
          </w:p>
        </w:tc>
      </w:tr>
      <w:tr w:rsidR="006B4EC2" w:rsidRPr="00F725D9" w14:paraId="31F9ED7D" w14:textId="77777777" w:rsidTr="004B6A83">
        <w:trPr>
          <w:cantSplit/>
          <w:tblHeader/>
        </w:trPr>
        <w:tc>
          <w:tcPr>
            <w:tcW w:w="9630" w:type="dxa"/>
          </w:tcPr>
          <w:p w14:paraId="08E0E519" w14:textId="77777777" w:rsidR="006B4EC2" w:rsidRPr="00F725D9" w:rsidRDefault="006B4EC2" w:rsidP="004B6A83">
            <w:pPr>
              <w:pStyle w:val="TAL"/>
            </w:pPr>
            <w:r w:rsidRPr="00F725D9">
              <w:t>SU-MIMO Interference Mitigation advanced receiver</w:t>
            </w:r>
          </w:p>
          <w:p w14:paraId="36C1A0A3" w14:textId="77777777" w:rsidR="006B4EC2" w:rsidRPr="00F725D9" w:rsidRDefault="006B4EC2" w:rsidP="004B6A83">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with 2 RX antennas</w:t>
            </w:r>
          </w:p>
          <w:p w14:paraId="3D3C5BAA" w14:textId="77777777" w:rsidR="006B4EC2" w:rsidRPr="00F725D9" w:rsidRDefault="006B4EC2" w:rsidP="004B6A83">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3, and 4 with 4 RX antennas</w:t>
            </w:r>
          </w:p>
          <w:p w14:paraId="4F95696A" w14:textId="77777777" w:rsidR="006B4EC2" w:rsidRPr="00F725D9" w:rsidRDefault="006B4EC2" w:rsidP="004B6A83">
            <w:pPr>
              <w:pStyle w:val="TAL"/>
            </w:pPr>
            <w:r w:rsidRPr="00F725D9">
              <w:t>UE supporting the feature is required to meet the Enhanced Receiver Type requirements in TS 38.101-4 [18].</w:t>
            </w:r>
          </w:p>
        </w:tc>
      </w:tr>
      <w:tr w:rsidR="006B4EC2" w14:paraId="06C1EB31" w14:textId="77777777" w:rsidTr="004B6A83">
        <w:trPr>
          <w:cantSplit/>
          <w:tblHeader/>
          <w:ins w:id="4630" w:author="NR_UE_pow_sav" w:date="2020-06-03T17:03:00Z"/>
        </w:trPr>
        <w:tc>
          <w:tcPr>
            <w:tcW w:w="9630" w:type="dxa"/>
            <w:tcBorders>
              <w:top w:val="single" w:sz="4" w:space="0" w:color="808080"/>
              <w:left w:val="single" w:sz="4" w:space="0" w:color="808080"/>
              <w:bottom w:val="single" w:sz="4" w:space="0" w:color="808080"/>
              <w:right w:val="single" w:sz="4" w:space="0" w:color="808080"/>
            </w:tcBorders>
          </w:tcPr>
          <w:p w14:paraId="5C18900D" w14:textId="77777777" w:rsidR="006B4EC2" w:rsidRDefault="006B4EC2" w:rsidP="004B6A83">
            <w:pPr>
              <w:pStyle w:val="TAL"/>
              <w:rPr>
                <w:ins w:id="4631" w:author="NR_UE_pow_sav" w:date="2020-06-03T17:03:00Z"/>
              </w:rPr>
            </w:pPr>
            <w:ins w:id="4632" w:author="NR_UE_pow_sav" w:date="2020-06-03T17:03:00Z">
              <w:r>
                <w:t>Relaxed measurement</w:t>
              </w:r>
            </w:ins>
          </w:p>
          <w:p w14:paraId="355B330B" w14:textId="77777777" w:rsidR="006B4EC2" w:rsidRDefault="006B4EC2" w:rsidP="004B6A83">
            <w:pPr>
              <w:pStyle w:val="TAL"/>
              <w:rPr>
                <w:ins w:id="4633" w:author="NR_UE_pow_sav" w:date="2020-06-03T17:03:00Z"/>
              </w:rPr>
            </w:pPr>
            <w:ins w:id="4634" w:author="NR_UE_pow_sav" w:date="2020-06-03T17:03:00Z">
              <w:r w:rsidRPr="00EA143F">
                <w:t>Indicates whether the UE supports relaxed RRM measurements of neighbour cells in RRC_IDLE/RRC_INACTIVE as specified in TS 38.304 [x]</w:t>
              </w:r>
              <w:r>
                <w:t>.</w:t>
              </w:r>
            </w:ins>
          </w:p>
        </w:tc>
      </w:tr>
      <w:tr w:rsidR="005B3346" w:rsidRPr="00EF5855" w14:paraId="27DE7AFF" w14:textId="77777777" w:rsidTr="005B33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7B1D13A" w14:textId="77777777" w:rsidR="005B3346" w:rsidRPr="005B3346" w:rsidRDefault="005B3346" w:rsidP="005B3346">
            <w:pPr>
              <w:pStyle w:val="TAL"/>
              <w:rPr>
                <w:ins w:id="4635" w:author="NR_SON_MDT" w:date="2020-06-10T20:49:00Z"/>
              </w:rPr>
            </w:pPr>
            <w:ins w:id="4636" w:author="NR_SON_MDT" w:date="2020-06-10T20:49:00Z">
              <w:r w:rsidRPr="005B3346">
                <w:t>Mobility history information storage</w:t>
              </w:r>
            </w:ins>
          </w:p>
          <w:p w14:paraId="0BB48852" w14:textId="77777777" w:rsidR="005B3346" w:rsidRPr="005B3346" w:rsidRDefault="005B3346" w:rsidP="005B3346">
            <w:pPr>
              <w:pStyle w:val="TAL"/>
            </w:pPr>
            <w:ins w:id="4637" w:author="NR_SON_MDT" w:date="2020-06-10T20:49:00Z">
              <w:r w:rsidRPr="005B3346">
                <w:t xml:space="preserve">It is optional for UE to support the storage of mobility history information and the reporting in </w:t>
              </w:r>
              <w:r w:rsidRPr="006E2066">
                <w:rPr>
                  <w:i/>
                  <w:iCs/>
                </w:rPr>
                <w:t>UEInformationResponse</w:t>
              </w:r>
              <w:r w:rsidRPr="005B3346">
                <w:t xml:space="preserve"> message as specified in TS 38.331 [9]. UE is not required to report this capability</w:t>
              </w:r>
              <w:r w:rsidRPr="005B3346">
                <w:rPr>
                  <w:rFonts w:hint="eastAsia"/>
                </w:rPr>
                <w:t>.</w:t>
              </w:r>
            </w:ins>
          </w:p>
        </w:tc>
      </w:tr>
      <w:tr w:rsidR="005B3346" w:rsidRPr="00EF5855" w14:paraId="402130BB" w14:textId="77777777" w:rsidTr="005B33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D214DDF" w14:textId="77777777" w:rsidR="005B3346" w:rsidRPr="005B3346" w:rsidRDefault="005B3346" w:rsidP="005B3346">
            <w:pPr>
              <w:pStyle w:val="TAL"/>
              <w:rPr>
                <w:ins w:id="4638" w:author="NR_SON_MDT" w:date="2020-06-10T20:49:00Z"/>
              </w:rPr>
            </w:pPr>
            <w:ins w:id="4639" w:author="NR_SON_MDT" w:date="2020-06-10T20:50:00Z">
              <w:r w:rsidRPr="005B3346">
                <w:t>C</w:t>
              </w:r>
            </w:ins>
            <w:ins w:id="4640" w:author="NR_SON_MDT" w:date="2020-06-10T20:49:00Z">
              <w:r w:rsidRPr="005B3346">
                <w:t>ross</w:t>
              </w:r>
            </w:ins>
            <w:ins w:id="4641" w:author="NR_SON_MDT" w:date="2020-06-10T20:50:00Z">
              <w:r w:rsidRPr="005B3346">
                <w:t xml:space="preserve"> </w:t>
              </w:r>
            </w:ins>
            <w:ins w:id="4642" w:author="NR_SON_MDT" w:date="2020-06-10T20:49:00Z">
              <w:r w:rsidRPr="005B3346">
                <w:t>RAT</w:t>
              </w:r>
            </w:ins>
            <w:ins w:id="4643" w:author="NR_SON_MDT" w:date="2020-06-10T20:50:00Z">
              <w:r w:rsidRPr="005B3346">
                <w:t xml:space="preserve"> </w:t>
              </w:r>
            </w:ins>
            <w:ins w:id="4644" w:author="NR_SON_MDT" w:date="2020-06-10T20:49:00Z">
              <w:r w:rsidRPr="005B3346">
                <w:t>RLF</w:t>
              </w:r>
            </w:ins>
            <w:ins w:id="4645" w:author="NR_SON_MDT" w:date="2020-06-10T20:50:00Z">
              <w:r w:rsidRPr="005B3346">
                <w:t xml:space="preserve"> </w:t>
              </w:r>
            </w:ins>
            <w:ins w:id="4646" w:author="NR_SON_MDT" w:date="2020-06-10T20:49:00Z">
              <w:r w:rsidRPr="005B3346">
                <w:t>Report</w:t>
              </w:r>
            </w:ins>
          </w:p>
          <w:p w14:paraId="21B5378F" w14:textId="77777777" w:rsidR="005B3346" w:rsidRPr="005B3346" w:rsidRDefault="005B3346" w:rsidP="005B3346">
            <w:pPr>
              <w:pStyle w:val="TAL"/>
              <w:rPr>
                <w:ins w:id="4647" w:author="NR_SON_MDT" w:date="2020-06-10T20:49:00Z"/>
              </w:rPr>
            </w:pPr>
            <w:ins w:id="4648" w:author="NR_SON_MDT" w:date="2020-06-10T20:49:00Z">
              <w:r w:rsidRPr="005B3346">
                <w:t>Indicates whether the UE supports delivery of EUTRA RLF report to an NR node upon request from the network. UE is not required to report this capability.</w:t>
              </w:r>
            </w:ins>
          </w:p>
        </w:tc>
      </w:tr>
      <w:tr w:rsidR="005B3346" w:rsidRPr="00EF5855" w14:paraId="7CA7D8AD" w14:textId="77777777" w:rsidTr="005B33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4575039" w14:textId="77777777" w:rsidR="005B3346" w:rsidRPr="005B3346" w:rsidRDefault="005B3346" w:rsidP="005B3346">
            <w:pPr>
              <w:pStyle w:val="TAL"/>
              <w:rPr>
                <w:ins w:id="4649" w:author="NR_SON_MDT" w:date="2020-06-10T20:49:00Z"/>
              </w:rPr>
            </w:pPr>
            <w:ins w:id="4650" w:author="NR_SON_MDT" w:date="2020-06-10T20:49:00Z">
              <w:r w:rsidRPr="005B3346">
                <w:rPr>
                  <w:rFonts w:hint="eastAsia"/>
                </w:rPr>
                <w:t>Radio Link</w:t>
              </w:r>
              <w:r w:rsidRPr="005B3346">
                <w:t xml:space="preserve"> </w:t>
              </w:r>
              <w:r w:rsidRPr="005B3346">
                <w:rPr>
                  <w:rFonts w:hint="eastAsia"/>
                </w:rPr>
                <w:t xml:space="preserve">Failure </w:t>
              </w:r>
              <w:r w:rsidRPr="005B3346">
                <w:t>Report for inter-RAT MRO</w:t>
              </w:r>
              <w:r w:rsidRPr="005B3346">
                <w:rPr>
                  <w:rFonts w:hint="eastAsia"/>
                </w:rPr>
                <w:t xml:space="preserve"> EUTRA</w:t>
              </w:r>
            </w:ins>
          </w:p>
          <w:p w14:paraId="34AD6FD4" w14:textId="77777777" w:rsidR="005B3346" w:rsidRPr="005B3346" w:rsidRDefault="005B3346" w:rsidP="005B3346">
            <w:pPr>
              <w:pStyle w:val="TAL"/>
            </w:pPr>
            <w:ins w:id="4651" w:author="NR_SON_MDT" w:date="2020-06-10T20:49:00Z">
              <w:r w:rsidRPr="005B3346">
                <w:t xml:space="preserve">It is optional for UE to include </w:t>
              </w:r>
              <w:r w:rsidRPr="005B3346">
                <w:rPr>
                  <w:rFonts w:hint="eastAsia"/>
                </w:rPr>
                <w:t xml:space="preserve">EUTRA CGI and associated TAC as </w:t>
              </w:r>
              <w:r w:rsidRPr="00951056">
                <w:rPr>
                  <w:rFonts w:hint="eastAsia"/>
                  <w:i/>
                  <w:iCs/>
                </w:rPr>
                <w:t>f</w:t>
              </w:r>
              <w:r w:rsidRPr="00951056">
                <w:rPr>
                  <w:i/>
                  <w:iCs/>
                </w:rPr>
                <w:t>ailed</w:t>
              </w:r>
              <w:r w:rsidRPr="00951056">
                <w:rPr>
                  <w:rFonts w:hint="eastAsia"/>
                  <w:i/>
                  <w:iCs/>
                </w:rPr>
                <w:t>P</w:t>
              </w:r>
              <w:r w:rsidRPr="00951056">
                <w:rPr>
                  <w:i/>
                  <w:iCs/>
                </w:rPr>
                <w:t>Cell</w:t>
              </w:r>
              <w:r w:rsidRPr="00951056">
                <w:rPr>
                  <w:rFonts w:hint="eastAsia"/>
                  <w:i/>
                  <w:iCs/>
                </w:rPr>
                <w:t>I</w:t>
              </w:r>
              <w:r w:rsidRPr="00951056">
                <w:rPr>
                  <w:i/>
                  <w:iCs/>
                </w:rPr>
                <w:t>d</w:t>
              </w:r>
              <w:r w:rsidRPr="005B3346">
                <w:rPr>
                  <w:rFonts w:hint="eastAsia"/>
                </w:rPr>
                <w:t xml:space="preserve"> </w:t>
              </w:r>
              <w:r w:rsidRPr="005B3346">
                <w:t xml:space="preserve">in </w:t>
              </w:r>
              <w:r w:rsidRPr="00951056">
                <w:rPr>
                  <w:i/>
                  <w:iCs/>
                </w:rPr>
                <w:t>RLF-Report</w:t>
              </w:r>
              <w:r w:rsidRPr="005B3346">
                <w:t xml:space="preserve"> upon request from the network as specified in TS 3</w:t>
              </w:r>
              <w:r w:rsidRPr="005B3346">
                <w:rPr>
                  <w:rFonts w:hint="eastAsia"/>
                </w:rPr>
                <w:t>8</w:t>
              </w:r>
              <w:r w:rsidRPr="005B3346">
                <w:t>.331 [</w:t>
              </w:r>
              <w:r w:rsidRPr="005B3346">
                <w:rPr>
                  <w:rFonts w:hint="eastAsia"/>
                </w:rPr>
                <w:t>9</w:t>
              </w:r>
              <w:r w:rsidRPr="005B3346">
                <w:t>]</w:t>
              </w:r>
              <w:r w:rsidRPr="005B3346">
                <w:rPr>
                  <w:rFonts w:hint="eastAsia"/>
                </w:rPr>
                <w:t>.</w:t>
              </w:r>
            </w:ins>
          </w:p>
        </w:tc>
      </w:tr>
      <w:tr w:rsidR="005B3346" w:rsidRPr="00625B00" w14:paraId="41C5887D" w14:textId="77777777" w:rsidTr="005B33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E305BAF" w14:textId="77777777" w:rsidR="005B3346" w:rsidRPr="005B3346" w:rsidRDefault="005B3346" w:rsidP="005B3346">
            <w:pPr>
              <w:pStyle w:val="TAL"/>
              <w:rPr>
                <w:ins w:id="4652" w:author="NR_SON_MDT" w:date="2020-06-10T20:49:00Z"/>
              </w:rPr>
            </w:pPr>
            <w:ins w:id="4653" w:author="NR_SON_MDT" w:date="2020-06-10T20:49:00Z">
              <w:r w:rsidRPr="005B3346">
                <w:rPr>
                  <w:rFonts w:hint="eastAsia"/>
                </w:rPr>
                <w:t xml:space="preserve">Reconnection </w:t>
              </w:r>
              <w:r w:rsidRPr="005B3346">
                <w:t>Report for inter-RAT MRO</w:t>
              </w:r>
              <w:r w:rsidRPr="005B3346">
                <w:rPr>
                  <w:rFonts w:hint="eastAsia"/>
                </w:rPr>
                <w:t xml:space="preserve"> EUTRA</w:t>
              </w:r>
            </w:ins>
          </w:p>
          <w:p w14:paraId="303A25B6" w14:textId="77777777" w:rsidR="005B3346" w:rsidRPr="005B3346" w:rsidRDefault="005B3346" w:rsidP="005B3346">
            <w:pPr>
              <w:pStyle w:val="TAL"/>
            </w:pPr>
            <w:ins w:id="4654" w:author="NR_SON_MDT" w:date="2020-06-10T20:49:00Z">
              <w:r w:rsidRPr="005B3346">
                <w:t xml:space="preserve">It is optional for UE to include </w:t>
              </w:r>
              <w:r w:rsidRPr="00951056">
                <w:rPr>
                  <w:rFonts w:hint="eastAsia"/>
                  <w:i/>
                  <w:iCs/>
                </w:rPr>
                <w:t>eutra-CellIdentity</w:t>
              </w:r>
              <w:r w:rsidRPr="005B3346">
                <w:t xml:space="preserve"> </w:t>
              </w:r>
              <w:r w:rsidRPr="005B3346">
                <w:rPr>
                  <w:rFonts w:hint="eastAsia"/>
                </w:rPr>
                <w:t xml:space="preserve">in </w:t>
              </w:r>
              <w:r w:rsidRPr="00951056">
                <w:rPr>
                  <w:rFonts w:hint="eastAsia"/>
                  <w:i/>
                  <w:iCs/>
                </w:rPr>
                <w:t>reconnectionCellIdentity</w:t>
              </w:r>
              <w:r w:rsidRPr="005B3346">
                <w:t xml:space="preserve"> in the </w:t>
              </w:r>
              <w:r w:rsidRPr="00951056">
                <w:rPr>
                  <w:i/>
                  <w:iCs/>
                </w:rPr>
                <w:t>VarRLF-Report</w:t>
              </w:r>
              <w:r w:rsidRPr="005B3346">
                <w:t xml:space="preserve"> upon </w:t>
              </w:r>
              <w:r w:rsidRPr="005B3346">
                <w:rPr>
                  <w:rFonts w:hint="eastAsia"/>
                </w:rPr>
                <w:t>UE</w:t>
              </w:r>
              <w:r w:rsidRPr="005B3346">
                <w:t xml:space="preserve"> has radio link failure or handover failure </w:t>
              </w:r>
              <w:r w:rsidRPr="005B3346">
                <w:rPr>
                  <w:rFonts w:hint="eastAsia"/>
                </w:rPr>
                <w:t>and successfully re-connected to an E-UTRA cell</w:t>
              </w:r>
              <w:r w:rsidRPr="005B3346">
                <w:t xml:space="preserve"> as specified in TS 3</w:t>
              </w:r>
              <w:r w:rsidRPr="005B3346">
                <w:rPr>
                  <w:rFonts w:hint="eastAsia"/>
                </w:rPr>
                <w:t>8</w:t>
              </w:r>
              <w:r w:rsidRPr="005B3346">
                <w:t>.331 [</w:t>
              </w:r>
              <w:r w:rsidRPr="005B3346">
                <w:rPr>
                  <w:rFonts w:hint="eastAsia"/>
                </w:rPr>
                <w:t>9</w:t>
              </w:r>
              <w:r w:rsidRPr="005B3346">
                <w:t>].</w:t>
              </w:r>
            </w:ins>
          </w:p>
        </w:tc>
      </w:tr>
    </w:tbl>
    <w:p w14:paraId="6A0B5DD5" w14:textId="77777777" w:rsidR="001B7118" w:rsidRDefault="001B7118" w:rsidP="00BB16C9">
      <w:pPr>
        <w:pStyle w:val="3"/>
      </w:pPr>
    </w:p>
    <w:p w14:paraId="2BD7ED3D" w14:textId="77777777" w:rsidR="001B7118" w:rsidRDefault="001B7118" w:rsidP="00BB16C9">
      <w:pPr>
        <w:pStyle w:val="3"/>
      </w:pPr>
    </w:p>
    <w:bookmarkEnd w:id="5"/>
    <w:bookmarkEnd w:id="6"/>
    <w:bookmarkEnd w:id="7"/>
    <w:p w14:paraId="0E223B44" w14:textId="77777777" w:rsidR="00554865" w:rsidRPr="00453607" w:rsidRDefault="00554865" w:rsidP="00554865">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52484D7C" w14:textId="77777777" w:rsidR="00554865" w:rsidRPr="00F725D9" w:rsidRDefault="00554865" w:rsidP="00554865">
      <w:pPr>
        <w:pStyle w:val="1"/>
        <w:rPr>
          <w:ins w:id="4655" w:author="5G_V2X_NRSL-Core" w:date="2020-06-09T17:08:00Z"/>
        </w:rPr>
      </w:pPr>
      <w:ins w:id="4656" w:author="5G_V2X_NRSL-Core" w:date="2020-06-09T17:08:00Z">
        <w:r w:rsidRPr="00F725D9">
          <w:t>Annex A</w:t>
        </w:r>
        <w:r>
          <w:t>.X</w:t>
        </w:r>
        <w:r w:rsidRPr="00F725D9">
          <w:t>:</w:t>
        </w:r>
        <w:r w:rsidRPr="00F725D9">
          <w:tab/>
          <w:t xml:space="preserve">TDD/FDD differentiation of capabilities </w:t>
        </w:r>
        <w:r>
          <w:t>for sidelink</w:t>
        </w:r>
      </w:ins>
    </w:p>
    <w:p w14:paraId="3AD16736" w14:textId="77777777" w:rsidR="00554865" w:rsidRPr="00F725D9" w:rsidRDefault="00554865" w:rsidP="00554865">
      <w:pPr>
        <w:rPr>
          <w:ins w:id="4657" w:author="5G_V2X_NRSL-Core" w:date="2020-06-09T17:08:00Z"/>
          <w:lang w:eastAsia="ko-KR"/>
        </w:rPr>
      </w:pPr>
      <w:ins w:id="4658" w:author="5G_V2X_NRSL-Core" w:date="2020-06-09T17:08:00Z">
        <w:r>
          <w:t>Annex A.X</w:t>
        </w:r>
        <w:r w:rsidRPr="00F725D9">
          <w:t xml:space="preserve"> specifies for which TDD and FDD </w:t>
        </w:r>
        <w:r>
          <w:t>serving cells for Uu interface</w:t>
        </w:r>
        <w:r w:rsidRPr="00F725D9">
          <w:t xml:space="preserve"> </w:t>
        </w:r>
        <w:r>
          <w:t xml:space="preserve">and carrier for PC5 interface </w:t>
        </w:r>
        <w:r w:rsidRPr="00F725D9">
          <w:t xml:space="preserve">a UE supporting </w:t>
        </w:r>
        <w:r>
          <w:t>sidelink</w:t>
        </w:r>
        <w:r w:rsidRPr="00F725D9">
          <w:t xml:space="preserve"> shall support a feature</w:t>
        </w:r>
        <w:r w:rsidRPr="00F725D9">
          <w:rPr>
            <w:lang w:eastAsia="ko-KR"/>
          </w:rPr>
          <w:t>/capability</w:t>
        </w:r>
        <w:r w:rsidRPr="00F725D9">
          <w:t xml:space="preserve"> for which it indicates support within the capability signalling</w:t>
        </w:r>
        <w:r w:rsidRPr="00F725D9">
          <w:rPr>
            <w:lang w:eastAsia="ko-KR"/>
          </w:rPr>
          <w:t>.</w:t>
        </w:r>
      </w:ins>
    </w:p>
    <w:p w14:paraId="0E71624E" w14:textId="77777777" w:rsidR="00554865" w:rsidRPr="00F725D9" w:rsidRDefault="00554865" w:rsidP="00554865">
      <w:pPr>
        <w:rPr>
          <w:ins w:id="4659" w:author="5G_V2X_NRSL-Core" w:date="2020-06-09T17:08:00Z"/>
          <w:lang w:eastAsia="ko-KR"/>
        </w:rPr>
      </w:pPr>
      <w:ins w:id="4660" w:author="5G_V2X_NRSL-Core" w:date="2020-06-09T17:08:00Z">
        <w:r w:rsidRPr="00F725D9">
          <w:rPr>
            <w:lang w:eastAsia="ko-KR"/>
          </w:rPr>
          <w:t xml:space="preserve">A UE that indicates support for </w:t>
        </w:r>
        <w:r>
          <w:rPr>
            <w:lang w:eastAsia="ko-KR"/>
          </w:rPr>
          <w:t>sidelink</w:t>
        </w:r>
        <w:r w:rsidRPr="00F725D9">
          <w:rPr>
            <w:lang w:eastAsia="ko-KR"/>
          </w:rPr>
          <w:t>:</w:t>
        </w:r>
      </w:ins>
    </w:p>
    <w:p w14:paraId="2ED4FC17" w14:textId="77777777" w:rsidR="00554865" w:rsidRPr="00F725D9" w:rsidRDefault="00554865" w:rsidP="00554865">
      <w:pPr>
        <w:pStyle w:val="B1"/>
        <w:rPr>
          <w:ins w:id="4661" w:author="5G_V2X_NRSL-Core" w:date="2020-06-09T17:08:00Z"/>
        </w:rPr>
      </w:pPr>
      <w:ins w:id="4662" w:author="5G_V2X_NRSL-Core" w:date="2020-06-09T17:08:00Z">
        <w:r w:rsidRPr="00F725D9">
          <w:t>-</w:t>
        </w:r>
        <w:r w:rsidRPr="00F725D9">
          <w:tab/>
          <w:t>For the fields for which the UE is allowed to indicate different support for FDD and TDD, the UE shall support the feature on the PCell and/or SCell(s)</w:t>
        </w:r>
        <w:r>
          <w:t xml:space="preserve"> for Uu interface</w:t>
        </w:r>
        <w:r w:rsidRPr="00F725D9">
          <w:t>, as specified in tables A.</w:t>
        </w:r>
        <w:r>
          <w:t>X</w:t>
        </w:r>
        <w:r w:rsidRPr="00F725D9">
          <w:t>-1 in accordance to the following rules:</w:t>
        </w:r>
      </w:ins>
    </w:p>
    <w:p w14:paraId="3BD7C936" w14:textId="77777777" w:rsidR="00554865" w:rsidRPr="00F725D9" w:rsidRDefault="00554865" w:rsidP="00554865">
      <w:pPr>
        <w:pStyle w:val="B2"/>
        <w:rPr>
          <w:ins w:id="4663" w:author="5G_V2X_NRSL-Core" w:date="2020-06-09T17:08:00Z"/>
        </w:rPr>
      </w:pPr>
      <w:ins w:id="4664" w:author="5G_V2X_NRSL-Core" w:date="2020-06-09T17:08:00Z">
        <w:r w:rsidRPr="00F725D9">
          <w:t>-</w:t>
        </w:r>
        <w:r w:rsidRPr="00F725D9">
          <w:tab/>
          <w:t>Per serving cell: the UE shall support the feature for a serving cell if the UE indicates support of the feature for the serving cell's duplex mode;</w:t>
        </w:r>
      </w:ins>
    </w:p>
    <w:p w14:paraId="604EE1B3" w14:textId="77777777" w:rsidR="00554865" w:rsidRPr="00F725D9" w:rsidRDefault="00554865" w:rsidP="00554865">
      <w:pPr>
        <w:pStyle w:val="B2"/>
        <w:rPr>
          <w:ins w:id="4665" w:author="5G_V2X_NRSL-Core" w:date="2020-06-09T17:08:00Z"/>
        </w:rPr>
      </w:pPr>
      <w:ins w:id="4666" w:author="5G_V2X_NRSL-Core" w:date="2020-06-09T17:08:00Z">
        <w:r w:rsidRPr="00F725D9">
          <w:t>-</w:t>
        </w:r>
        <w:r w:rsidRPr="00F725D9">
          <w:tab/>
          <w:t>Associated serving cells: UE shall support the feature if</w:t>
        </w:r>
        <w:r w:rsidRPr="00F725D9" w:rsidDel="00346D42">
          <w:t xml:space="preserve"> </w:t>
        </w:r>
        <w:r w:rsidRPr="00F725D9">
          <w:t>the UE indicates support of the feature for all associated serving cells's duplex modes;</w:t>
        </w:r>
      </w:ins>
    </w:p>
    <w:p w14:paraId="4D357C00" w14:textId="77777777" w:rsidR="00554865" w:rsidRPr="00F725D9" w:rsidRDefault="00554865" w:rsidP="00554865">
      <w:pPr>
        <w:pStyle w:val="B1"/>
        <w:rPr>
          <w:ins w:id="4667" w:author="5G_V2X_NRSL-Core" w:date="2020-06-09T17:08:00Z"/>
        </w:rPr>
      </w:pPr>
      <w:ins w:id="4668" w:author="5G_V2X_NRSL-Core" w:date="2020-06-09T17:08:00Z">
        <w:r w:rsidRPr="00F725D9">
          <w:t>-</w:t>
        </w:r>
        <w:r w:rsidRPr="00F725D9">
          <w:tab/>
          <w:t xml:space="preserve">For the fields where the UE is not allowed to indicate different support for FDD and TDD, the UE shall support the feature for PCell and SCell(s) </w:t>
        </w:r>
        <w:r>
          <w:t>for Uu interface</w:t>
        </w:r>
        <w:r w:rsidRPr="00F725D9">
          <w:t xml:space="preserve"> </w:t>
        </w:r>
        <w:r>
          <w:t xml:space="preserve">and carrier for PC5 interface </w:t>
        </w:r>
        <w:r w:rsidRPr="00F725D9">
          <w:t>if the UE indicates support of the feature via the common capability bit.</w:t>
        </w:r>
      </w:ins>
    </w:p>
    <w:p w14:paraId="17E2DC07" w14:textId="77777777" w:rsidR="00554865" w:rsidRPr="00F725D9" w:rsidRDefault="00554865" w:rsidP="00554865">
      <w:pPr>
        <w:pStyle w:val="TH"/>
        <w:rPr>
          <w:ins w:id="4669" w:author="5G_V2X_NRSL-Core" w:date="2020-06-09T17:08:00Z"/>
        </w:rPr>
      </w:pPr>
      <w:ins w:id="4670" w:author="5G_V2X_NRSL-Core" w:date="2020-06-09T17:08:00Z">
        <w:r w:rsidRPr="00F725D9">
          <w:lastRenderedPageBreak/>
          <w:t>Table A.</w:t>
        </w:r>
        <w:r>
          <w:t>X</w:t>
        </w:r>
        <w:r w:rsidRPr="00F725D9">
          <w:t>-1: Rel-1</w:t>
        </w:r>
        <w:r>
          <w:t>6</w:t>
        </w:r>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554865" w:rsidRPr="00F725D9" w14:paraId="6553A663" w14:textId="77777777" w:rsidTr="00E66379">
        <w:trPr>
          <w:jc w:val="center"/>
          <w:ins w:id="4671" w:author="5G_V2X_NRSL-Core" w:date="2020-06-09T17:08:00Z"/>
        </w:trPr>
        <w:tc>
          <w:tcPr>
            <w:tcW w:w="3927" w:type="dxa"/>
          </w:tcPr>
          <w:p w14:paraId="751FABB7" w14:textId="77777777" w:rsidR="00554865" w:rsidRPr="00F725D9" w:rsidRDefault="00554865" w:rsidP="00E66379">
            <w:pPr>
              <w:pStyle w:val="TAH"/>
              <w:rPr>
                <w:ins w:id="4672" w:author="5G_V2X_NRSL-Core" w:date="2020-06-09T17:08:00Z"/>
              </w:rPr>
            </w:pPr>
            <w:ins w:id="4673" w:author="5G_V2X_NRSL-Core" w:date="2020-06-12T10:55:00Z">
              <w:r>
                <w:t>Sidelink Parameter</w:t>
              </w:r>
            </w:ins>
            <w:ins w:id="4674" w:author="5G_V2X_NRSL-Core" w:date="2020-06-09T17:08:00Z">
              <w:r w:rsidRPr="00F725D9">
                <w:t xml:space="preserve"> </w:t>
              </w:r>
            </w:ins>
          </w:p>
        </w:tc>
        <w:tc>
          <w:tcPr>
            <w:tcW w:w="2855" w:type="dxa"/>
          </w:tcPr>
          <w:p w14:paraId="5B0B8E01" w14:textId="77777777" w:rsidR="00554865" w:rsidRPr="00F725D9" w:rsidRDefault="00554865" w:rsidP="00E66379">
            <w:pPr>
              <w:pStyle w:val="TAH"/>
              <w:rPr>
                <w:ins w:id="4675" w:author="5G_V2X_NRSL-Core" w:date="2020-06-09T17:08:00Z"/>
              </w:rPr>
            </w:pPr>
            <w:ins w:id="4676" w:author="5G_V2X_NRSL-Core" w:date="2020-06-09T17:08:00Z">
              <w:r w:rsidRPr="00F725D9">
                <w:t>Classification</w:t>
              </w:r>
            </w:ins>
          </w:p>
        </w:tc>
      </w:tr>
      <w:tr w:rsidR="00554865" w:rsidRPr="00F725D9" w14:paraId="2367766A" w14:textId="77777777" w:rsidTr="00E66379">
        <w:trPr>
          <w:jc w:val="center"/>
          <w:ins w:id="4677" w:author="5G_V2X_NRSL-Core" w:date="2020-06-09T17:08:00Z"/>
        </w:trPr>
        <w:tc>
          <w:tcPr>
            <w:tcW w:w="3927" w:type="dxa"/>
            <w:vAlign w:val="bottom"/>
          </w:tcPr>
          <w:p w14:paraId="5522FEA1" w14:textId="77777777" w:rsidR="00554865" w:rsidRPr="00F725D9" w:rsidRDefault="00554865" w:rsidP="00E66379">
            <w:pPr>
              <w:pStyle w:val="TAL"/>
              <w:rPr>
                <w:ins w:id="4678" w:author="5G_V2X_NRSL-Core" w:date="2020-06-09T17:08:00Z"/>
              </w:rPr>
            </w:pPr>
            <w:ins w:id="4679" w:author="5G_V2X_NRSL-Core" w:date="2020-06-09T17:08:00Z">
              <w:r w:rsidRPr="00F725D9">
                <w:t>logicalChannelSR-DelayTimer</w:t>
              </w:r>
              <w:r>
                <w:t>Sidelink</w:t>
              </w:r>
              <w:r w:rsidRPr="00F725D9">
                <w:t>(Note</w:t>
              </w:r>
              <w:r>
                <w:t>1</w:t>
              </w:r>
              <w:r w:rsidRPr="00F725D9">
                <w:t>)</w:t>
              </w:r>
            </w:ins>
          </w:p>
        </w:tc>
        <w:tc>
          <w:tcPr>
            <w:tcW w:w="2855" w:type="dxa"/>
          </w:tcPr>
          <w:p w14:paraId="3A8F3816" w14:textId="77777777" w:rsidR="00554865" w:rsidRPr="00F725D9" w:rsidRDefault="00554865" w:rsidP="00E66379">
            <w:pPr>
              <w:pStyle w:val="TAL"/>
              <w:rPr>
                <w:ins w:id="4680" w:author="5G_V2X_NRSL-Core" w:date="2020-06-09T17:08:00Z"/>
              </w:rPr>
            </w:pPr>
            <w:ins w:id="4681" w:author="5G_V2X_NRSL-Core" w:date="2020-06-09T17:08:00Z">
              <w:r w:rsidRPr="00F725D9">
                <w:t>Associated serving cells</w:t>
              </w:r>
            </w:ins>
          </w:p>
        </w:tc>
      </w:tr>
      <w:tr w:rsidR="00554865" w:rsidRPr="00F725D9" w14:paraId="4D8D14B0" w14:textId="77777777" w:rsidTr="00E66379">
        <w:trPr>
          <w:jc w:val="center"/>
          <w:ins w:id="4682" w:author="5G_V2X_NRSL-Core" w:date="2020-06-09T17:08:00Z"/>
        </w:trPr>
        <w:tc>
          <w:tcPr>
            <w:tcW w:w="3927" w:type="dxa"/>
            <w:vAlign w:val="bottom"/>
          </w:tcPr>
          <w:p w14:paraId="533692DA" w14:textId="77777777" w:rsidR="00554865" w:rsidRPr="00F725D9" w:rsidRDefault="00554865" w:rsidP="00E66379">
            <w:pPr>
              <w:pStyle w:val="TAL"/>
              <w:rPr>
                <w:ins w:id="4683" w:author="5G_V2X_NRSL-Core" w:date="2020-06-09T17:08:00Z"/>
              </w:rPr>
            </w:pPr>
            <w:ins w:id="4684" w:author="5G_V2X_NRSL-Core" w:date="2020-06-09T17:08:00Z">
              <w:r w:rsidRPr="00F725D9">
                <w:t>multipleSR-Configurations</w:t>
              </w:r>
              <w:r>
                <w:t>Sidelink</w:t>
              </w:r>
            </w:ins>
          </w:p>
        </w:tc>
        <w:tc>
          <w:tcPr>
            <w:tcW w:w="2855" w:type="dxa"/>
          </w:tcPr>
          <w:p w14:paraId="6FACA6EF" w14:textId="77777777" w:rsidR="00554865" w:rsidRPr="00F725D9" w:rsidRDefault="00554865" w:rsidP="00E66379">
            <w:pPr>
              <w:pStyle w:val="TAL"/>
              <w:rPr>
                <w:ins w:id="4685" w:author="5G_V2X_NRSL-Core" w:date="2020-06-09T17:08:00Z"/>
              </w:rPr>
            </w:pPr>
            <w:ins w:id="4686" w:author="5G_V2X_NRSL-Core" w:date="2020-06-09T17:08:00Z">
              <w:r w:rsidRPr="00F725D9">
                <w:t>Per serving cell</w:t>
              </w:r>
            </w:ins>
          </w:p>
        </w:tc>
      </w:tr>
      <w:tr w:rsidR="00554865" w:rsidRPr="00F725D9" w14:paraId="40D0DF54" w14:textId="77777777" w:rsidTr="00E66379">
        <w:trPr>
          <w:jc w:val="center"/>
          <w:ins w:id="4687" w:author="5G_V2X_NRSL-Core" w:date="2020-06-09T17:08:00Z"/>
        </w:trPr>
        <w:tc>
          <w:tcPr>
            <w:tcW w:w="6782" w:type="dxa"/>
            <w:gridSpan w:val="2"/>
            <w:vAlign w:val="bottom"/>
          </w:tcPr>
          <w:p w14:paraId="385F7323" w14:textId="77777777" w:rsidR="00554865" w:rsidRPr="00F725D9" w:rsidRDefault="00554865" w:rsidP="00E66379">
            <w:pPr>
              <w:pStyle w:val="TAN"/>
              <w:rPr>
                <w:ins w:id="4688" w:author="5G_V2X_NRSL-Core" w:date="2020-06-09T17:08:00Z"/>
              </w:rPr>
            </w:pPr>
            <w:ins w:id="4689" w:author="5G_V2X_NRSL-Core" w:date="2020-06-09T17:08:00Z">
              <w:r w:rsidRPr="00F725D9">
                <w:t xml:space="preserve">NOTE </w:t>
              </w:r>
              <w:r>
                <w:t>1</w:t>
              </w:r>
              <w:r w:rsidRPr="00F725D9">
                <w:t>:</w:t>
              </w:r>
              <w:r w:rsidRPr="00F725D9">
                <w:tab/>
                <w:t xml:space="preserve">For a given logical channel, the associated serving cells including the PUCCH cell(s) associated with this logical channel (via </w:t>
              </w:r>
              <w:r w:rsidRPr="00F725D9">
                <w:rPr>
                  <w:i/>
                </w:rPr>
                <w:t>schedulingRequestID</w:t>
              </w:r>
              <w:r w:rsidRPr="00F725D9">
                <w:t>).</w:t>
              </w:r>
            </w:ins>
          </w:p>
        </w:tc>
      </w:tr>
    </w:tbl>
    <w:p w14:paraId="39B5AF0C" w14:textId="77777777" w:rsidR="00FC260B" w:rsidRPr="00453607" w:rsidRDefault="00FC260B" w:rsidP="00FC260B">
      <w:pPr>
        <w:rPr>
          <w:ins w:id="4690" w:author="5G_V2X_NRSL-Core" w:date="2020-06-09T17:08:00Z"/>
        </w:rPr>
      </w:pPr>
    </w:p>
    <w:p w14:paraId="0A092D70" w14:textId="77777777" w:rsidR="00FC260B" w:rsidRPr="00F725D9" w:rsidRDefault="00FC260B" w:rsidP="00FC260B">
      <w:pPr>
        <w:pStyle w:val="1"/>
        <w:rPr>
          <w:ins w:id="4691" w:author="5G_V2X_NRSL-Core" w:date="2020-06-09T17:08:00Z"/>
        </w:rPr>
      </w:pPr>
      <w:ins w:id="4692" w:author="5G_V2X_NRSL-Core" w:date="2020-06-09T17:08:00Z">
        <w:r w:rsidRPr="00F725D9">
          <w:t>Annex A</w:t>
        </w:r>
        <w:r>
          <w:t>.Y</w:t>
        </w:r>
        <w:r w:rsidRPr="00F725D9">
          <w:t>:</w:t>
        </w:r>
        <w:r w:rsidRPr="00F725D9">
          <w:tab/>
        </w:r>
        <w:r>
          <w:t xml:space="preserve">Sidelink </w:t>
        </w:r>
        <w:r w:rsidRPr="00F725D9">
          <w:t xml:space="preserve">capabilities </w:t>
        </w:r>
        <w:r>
          <w:t>applicable to Uu and PC5</w:t>
        </w:r>
      </w:ins>
    </w:p>
    <w:p w14:paraId="1D20DF81" w14:textId="77777777" w:rsidR="00FC260B" w:rsidRDefault="00FC260B" w:rsidP="00FC260B">
      <w:pPr>
        <w:rPr>
          <w:ins w:id="4693" w:author="5G_V2X_NRSL-Core" w:date="2020-06-09T17:08:00Z"/>
        </w:rPr>
      </w:pPr>
      <w:ins w:id="4694" w:author="5G_V2X_NRSL-Core" w:date="2020-06-09T17:08:00Z">
        <w:r>
          <w:t>Annex A.Y</w:t>
        </w:r>
        <w:r w:rsidRPr="00F725D9">
          <w:t xml:space="preserve"> specifies</w:t>
        </w:r>
        <w:r w:rsidRPr="00C778D7">
          <w:t xml:space="preserve"> </w:t>
        </w:r>
        <w:r>
          <w:t>for each sidelink related capability,</w:t>
        </w:r>
        <w:r w:rsidRPr="00F725D9">
          <w:t xml:space="preserve"> </w:t>
        </w:r>
        <w:r>
          <w:t>in</w:t>
        </w:r>
        <w:r w:rsidRPr="00F725D9">
          <w:t xml:space="preserve"> which </w:t>
        </w:r>
        <w:r>
          <w:t>interface</w:t>
        </w:r>
        <w:r w:rsidRPr="00F725D9">
          <w:t xml:space="preserve"> </w:t>
        </w:r>
        <w:r>
          <w:t xml:space="preserve">(i.e., </w:t>
        </w:r>
        <w:r w:rsidRPr="006F3466">
          <w:rPr>
            <w:i/>
            <w:lang w:eastAsia="ko-KR"/>
          </w:rPr>
          <w:t>UECapabilityInformation</w:t>
        </w:r>
        <w:r>
          <w:t xml:space="preserve"> in Uu RRC and </w:t>
        </w:r>
        <w:r w:rsidRPr="006F3466">
          <w:rPr>
            <w:i/>
            <w:lang w:eastAsia="ko-KR"/>
          </w:rPr>
          <w:t>UECapabilityInformation</w:t>
        </w:r>
        <w:r>
          <w:t xml:space="preserve">Sidelink in PC5 Uu) </w:t>
        </w:r>
        <w:r w:rsidRPr="00F725D9">
          <w:t xml:space="preserve">a UE supporting </w:t>
        </w:r>
        <w:r>
          <w:t>sidelink</w:t>
        </w:r>
        <w:r w:rsidRPr="00F725D9">
          <w:t xml:space="preserve"> shall </w:t>
        </w:r>
        <w:r>
          <w:t>report the concerned capability:</w:t>
        </w:r>
      </w:ins>
    </w:p>
    <w:p w14:paraId="112B2C16" w14:textId="77777777" w:rsidR="00FC260B" w:rsidRPr="002A6778" w:rsidRDefault="00FC260B" w:rsidP="00FC260B">
      <w:pPr>
        <w:pStyle w:val="aff1"/>
        <w:numPr>
          <w:ilvl w:val="0"/>
          <w:numId w:val="3"/>
        </w:numPr>
        <w:spacing w:after="180"/>
        <w:contextualSpacing/>
        <w:rPr>
          <w:ins w:id="4695" w:author="5G_V2X_NRSL-Core" w:date="2020-06-09T17:08:00Z"/>
          <w:rFonts w:ascii="Times New Roman" w:hAnsi="Times New Roman"/>
          <w:sz w:val="20"/>
          <w:szCs w:val="20"/>
          <w:lang w:eastAsia="ko-KR"/>
        </w:rPr>
      </w:pPr>
      <w:ins w:id="4696" w:author="5G_V2X_NRSL-Core" w:date="2020-06-09T17:08:00Z">
        <w:r w:rsidRPr="002A6778">
          <w:rPr>
            <w:rFonts w:ascii="Times New Roman" w:hAnsi="Times New Roman"/>
            <w:i/>
            <w:sz w:val="20"/>
            <w:szCs w:val="20"/>
            <w:lang w:eastAsia="ko-KR"/>
          </w:rPr>
          <w:t>UECapabilityInformation</w:t>
        </w:r>
        <w:r w:rsidRPr="002A6778">
          <w:rPr>
            <w:rFonts w:ascii="Times New Roman" w:hAnsi="Times New Roman"/>
            <w:sz w:val="20"/>
            <w:szCs w:val="20"/>
            <w:lang w:eastAsia="ko-KR"/>
          </w:rPr>
          <w:t xml:space="preserve">: the concerned sidelink capability is reported within </w:t>
        </w:r>
        <w:r w:rsidRPr="002A6778">
          <w:rPr>
            <w:rFonts w:ascii="Times New Roman" w:hAnsi="Times New Roman"/>
            <w:i/>
            <w:sz w:val="20"/>
            <w:szCs w:val="20"/>
            <w:lang w:eastAsia="ko-KR"/>
          </w:rPr>
          <w:t>UECapabilityInformation</w:t>
        </w:r>
        <w:r w:rsidRPr="002A6778">
          <w:rPr>
            <w:rFonts w:ascii="Times New Roman" w:hAnsi="Times New Roman"/>
            <w:sz w:val="20"/>
            <w:szCs w:val="20"/>
            <w:lang w:eastAsia="ko-KR"/>
          </w:rPr>
          <w:t>;</w:t>
        </w:r>
      </w:ins>
    </w:p>
    <w:p w14:paraId="404701C3" w14:textId="77777777" w:rsidR="00FC260B" w:rsidRPr="002A6778" w:rsidRDefault="00FC260B" w:rsidP="00FC260B">
      <w:pPr>
        <w:pStyle w:val="aff1"/>
        <w:numPr>
          <w:ilvl w:val="0"/>
          <w:numId w:val="3"/>
        </w:numPr>
        <w:spacing w:after="180"/>
        <w:contextualSpacing/>
        <w:rPr>
          <w:ins w:id="4697" w:author="5G_V2X_NRSL-Core" w:date="2020-06-09T17:08:00Z"/>
          <w:rFonts w:ascii="Times New Roman" w:hAnsi="Times New Roman"/>
          <w:sz w:val="20"/>
          <w:szCs w:val="20"/>
          <w:lang w:eastAsia="ko-KR"/>
        </w:rPr>
      </w:pPr>
      <w:ins w:id="4698" w:author="5G_V2X_NRSL-Core" w:date="2020-06-09T17:08:00Z">
        <w:r w:rsidRPr="002A6778">
          <w:rPr>
            <w:rFonts w:ascii="Times New Roman" w:hAnsi="Times New Roman"/>
            <w:i/>
            <w:sz w:val="20"/>
            <w:szCs w:val="20"/>
            <w:lang w:eastAsia="ko-KR"/>
          </w:rPr>
          <w:t>UECapabilityInformationSidelink</w:t>
        </w:r>
        <w:r w:rsidRPr="002A6778">
          <w:rPr>
            <w:rFonts w:ascii="Times New Roman" w:hAnsi="Times New Roman"/>
            <w:sz w:val="20"/>
            <w:szCs w:val="20"/>
            <w:lang w:eastAsia="ko-KR"/>
          </w:rPr>
          <w:t xml:space="preserve">: the concerned sidelink capability is reported within </w:t>
        </w:r>
        <w:r w:rsidRPr="002A6778">
          <w:rPr>
            <w:rFonts w:ascii="Times New Roman" w:hAnsi="Times New Roman"/>
            <w:i/>
            <w:sz w:val="20"/>
            <w:szCs w:val="20"/>
            <w:lang w:eastAsia="ko-KR"/>
          </w:rPr>
          <w:t>UECapabilityInformationSidelink;</w:t>
        </w:r>
      </w:ins>
    </w:p>
    <w:p w14:paraId="7F1B7166" w14:textId="77777777" w:rsidR="00FC260B" w:rsidRPr="00F725D9" w:rsidRDefault="00FC260B" w:rsidP="00FC260B">
      <w:pPr>
        <w:pStyle w:val="TH"/>
        <w:rPr>
          <w:ins w:id="4699" w:author="5G_V2X_NRSL-Core" w:date="2020-06-09T17:08:00Z"/>
        </w:rPr>
      </w:pPr>
      <w:ins w:id="4700" w:author="5G_V2X_NRSL-Core" w:date="2020-06-09T17:08:00Z">
        <w:r w:rsidRPr="00F725D9">
          <w:t>Table A.</w:t>
        </w:r>
        <w:r>
          <w:t>Y</w:t>
        </w:r>
        <w:r w:rsidRPr="00F725D9">
          <w:t xml:space="preserve">-1: </w:t>
        </w:r>
        <w:r>
          <w:t xml:space="preserve">Sidelink capability reported in </w:t>
        </w:r>
        <w:r w:rsidRPr="00EB51E8">
          <w:rPr>
            <w:i/>
          </w:rPr>
          <w:t>UECapabilityInformation</w:t>
        </w:r>
        <w:r w:rsidRPr="00EB51E8">
          <w:t xml:space="preserve">/ </w:t>
        </w:r>
        <w:r w:rsidRPr="00EB51E8">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3260"/>
      </w:tblGrid>
      <w:tr w:rsidR="00FC260B" w:rsidRPr="00F725D9" w14:paraId="13234122" w14:textId="77777777" w:rsidTr="00E66379">
        <w:trPr>
          <w:jc w:val="center"/>
          <w:ins w:id="4701" w:author="5G_V2X_NRSL-Core" w:date="2020-06-09T17:08:00Z"/>
        </w:trPr>
        <w:tc>
          <w:tcPr>
            <w:tcW w:w="2263" w:type="dxa"/>
          </w:tcPr>
          <w:p w14:paraId="5ADA54E8" w14:textId="77777777" w:rsidR="00FC260B" w:rsidRPr="00F725D9" w:rsidRDefault="00FC260B" w:rsidP="00E66379">
            <w:pPr>
              <w:pStyle w:val="TAH"/>
              <w:rPr>
                <w:ins w:id="4702" w:author="5G_V2X_NRSL-Core" w:date="2020-06-09T17:08:00Z"/>
              </w:rPr>
            </w:pPr>
            <w:ins w:id="4703" w:author="5G_V2X_NRSL-Core" w:date="2020-06-12T10:55:00Z">
              <w:r>
                <w:t>Sidelink Parameter</w:t>
              </w:r>
            </w:ins>
            <w:ins w:id="4704" w:author="5G_V2X_NRSL-Core" w:date="2020-06-09T17:08:00Z">
              <w:r w:rsidRPr="00F725D9">
                <w:t xml:space="preserve"> </w:t>
              </w:r>
            </w:ins>
          </w:p>
        </w:tc>
        <w:tc>
          <w:tcPr>
            <w:tcW w:w="2552" w:type="dxa"/>
          </w:tcPr>
          <w:p w14:paraId="04F8360E" w14:textId="77777777" w:rsidR="00FC260B" w:rsidRPr="00F725D9" w:rsidRDefault="00FC260B" w:rsidP="00E66379">
            <w:pPr>
              <w:pStyle w:val="TAH"/>
              <w:rPr>
                <w:ins w:id="4705" w:author="5G_V2X_NRSL-Core" w:date="2020-06-09T17:08:00Z"/>
              </w:rPr>
            </w:pPr>
            <w:ins w:id="4706" w:author="5G_V2X_NRSL-Core" w:date="2020-06-09T17:08:00Z">
              <w:r w:rsidRPr="006F3466">
                <w:rPr>
                  <w:i/>
                  <w:lang w:eastAsia="ko-KR"/>
                </w:rPr>
                <w:t>UECapabilityInformation</w:t>
              </w:r>
            </w:ins>
          </w:p>
        </w:tc>
        <w:tc>
          <w:tcPr>
            <w:tcW w:w="3260" w:type="dxa"/>
          </w:tcPr>
          <w:p w14:paraId="413E6E88" w14:textId="77777777" w:rsidR="00FC260B" w:rsidRPr="00F725D9" w:rsidRDefault="00FC260B" w:rsidP="00E66379">
            <w:pPr>
              <w:pStyle w:val="TAH"/>
              <w:rPr>
                <w:ins w:id="4707" w:author="5G_V2X_NRSL-Core" w:date="2020-06-09T17:08:00Z"/>
              </w:rPr>
            </w:pPr>
            <w:ins w:id="4708" w:author="5G_V2X_NRSL-Core" w:date="2020-06-09T17:08:00Z">
              <w:r w:rsidRPr="006F3466">
                <w:rPr>
                  <w:i/>
                  <w:lang w:eastAsia="ko-KR"/>
                </w:rPr>
                <w:t>UECapabilityInformation</w:t>
              </w:r>
              <w:r>
                <w:rPr>
                  <w:i/>
                  <w:lang w:eastAsia="ko-KR"/>
                </w:rPr>
                <w:t>Sidelink</w:t>
              </w:r>
            </w:ins>
          </w:p>
        </w:tc>
      </w:tr>
      <w:tr w:rsidR="00FC260B" w:rsidRPr="00F725D9" w14:paraId="1572365D" w14:textId="77777777" w:rsidTr="00E66379">
        <w:trPr>
          <w:jc w:val="center"/>
          <w:ins w:id="4709" w:author="5G_V2X_NRSL-Core" w:date="2020-06-09T17:08:00Z"/>
        </w:trPr>
        <w:tc>
          <w:tcPr>
            <w:tcW w:w="2263" w:type="dxa"/>
            <w:vAlign w:val="bottom"/>
          </w:tcPr>
          <w:p w14:paraId="4A867424" w14:textId="77777777" w:rsidR="00FC260B" w:rsidRPr="0092246F" w:rsidRDefault="00FC260B" w:rsidP="00E66379">
            <w:pPr>
              <w:pStyle w:val="TAL"/>
              <w:rPr>
                <w:ins w:id="4710" w:author="5G_V2X_NRSL-Core" w:date="2020-06-09T17:08:00Z"/>
              </w:rPr>
            </w:pPr>
            <w:ins w:id="4711" w:author="5G_V2X_NRSL-Core" w:date="2020-06-09T17:08:00Z">
              <w:r w:rsidRPr="00EB51E8">
                <w:t>accessStratumReleaseSidelink</w:t>
              </w:r>
            </w:ins>
          </w:p>
        </w:tc>
        <w:tc>
          <w:tcPr>
            <w:tcW w:w="2552" w:type="dxa"/>
          </w:tcPr>
          <w:p w14:paraId="23226B29" w14:textId="77777777" w:rsidR="00FC260B" w:rsidRPr="00F725D9" w:rsidRDefault="00FC260B" w:rsidP="00E66379">
            <w:pPr>
              <w:pStyle w:val="TAL"/>
              <w:rPr>
                <w:ins w:id="4712" w:author="5G_V2X_NRSL-Core" w:date="2020-06-09T17:08:00Z"/>
              </w:rPr>
            </w:pPr>
          </w:p>
        </w:tc>
        <w:tc>
          <w:tcPr>
            <w:tcW w:w="3260" w:type="dxa"/>
          </w:tcPr>
          <w:p w14:paraId="7A75D4D0" w14:textId="77777777" w:rsidR="00FC260B" w:rsidRPr="00F725D9" w:rsidRDefault="00FC260B" w:rsidP="00E66379">
            <w:pPr>
              <w:pStyle w:val="TAL"/>
              <w:rPr>
                <w:ins w:id="4713" w:author="5G_V2X_NRSL-Core" w:date="2020-06-09T17:08:00Z"/>
              </w:rPr>
            </w:pPr>
            <w:ins w:id="4714" w:author="5G_V2X_NRSL-Core" w:date="2020-06-09T17:08:00Z">
              <w:r>
                <w:t>X</w:t>
              </w:r>
            </w:ins>
          </w:p>
        </w:tc>
      </w:tr>
      <w:tr w:rsidR="00FC260B" w:rsidRPr="00F725D9" w14:paraId="18DB8264" w14:textId="77777777" w:rsidTr="00E66379">
        <w:trPr>
          <w:jc w:val="center"/>
          <w:ins w:id="4715" w:author="5G_V2X_NRSL-Core" w:date="2020-06-09T17:08:00Z"/>
        </w:trPr>
        <w:tc>
          <w:tcPr>
            <w:tcW w:w="2263" w:type="dxa"/>
            <w:vAlign w:val="bottom"/>
          </w:tcPr>
          <w:p w14:paraId="599C3891" w14:textId="77777777" w:rsidR="00FC260B" w:rsidRPr="00F725D9" w:rsidRDefault="00FC260B" w:rsidP="00E66379">
            <w:pPr>
              <w:pStyle w:val="TAL"/>
              <w:rPr>
                <w:ins w:id="4716" w:author="5G_V2X_NRSL-Core" w:date="2020-06-09T17:08:00Z"/>
              </w:rPr>
            </w:pPr>
            <w:ins w:id="4717" w:author="5G_V2X_NRSL-Core" w:date="2020-06-09T17:08:00Z">
              <w:r w:rsidRPr="00EB51E8">
                <w:t>outOfOrderDeliverySidelink</w:t>
              </w:r>
            </w:ins>
          </w:p>
        </w:tc>
        <w:tc>
          <w:tcPr>
            <w:tcW w:w="2552" w:type="dxa"/>
          </w:tcPr>
          <w:p w14:paraId="59330803" w14:textId="77777777" w:rsidR="00FC260B" w:rsidRPr="00F725D9" w:rsidRDefault="00FC260B" w:rsidP="00E66379">
            <w:pPr>
              <w:pStyle w:val="TAL"/>
              <w:rPr>
                <w:ins w:id="4718" w:author="5G_V2X_NRSL-Core" w:date="2020-06-09T17:08:00Z"/>
              </w:rPr>
            </w:pPr>
          </w:p>
        </w:tc>
        <w:tc>
          <w:tcPr>
            <w:tcW w:w="3260" w:type="dxa"/>
          </w:tcPr>
          <w:p w14:paraId="15C7462A" w14:textId="77777777" w:rsidR="00FC260B" w:rsidRPr="00F725D9" w:rsidRDefault="00FC260B" w:rsidP="00E66379">
            <w:pPr>
              <w:pStyle w:val="TAL"/>
              <w:rPr>
                <w:ins w:id="4719" w:author="5G_V2X_NRSL-Core" w:date="2020-06-09T17:08:00Z"/>
              </w:rPr>
            </w:pPr>
            <w:ins w:id="4720" w:author="5G_V2X_NRSL-Core" w:date="2020-06-09T17:08:00Z">
              <w:r>
                <w:t>X</w:t>
              </w:r>
            </w:ins>
          </w:p>
        </w:tc>
      </w:tr>
      <w:tr w:rsidR="00FC260B" w:rsidRPr="00F725D9" w14:paraId="454AD9D2" w14:textId="77777777" w:rsidTr="00E66379">
        <w:trPr>
          <w:jc w:val="center"/>
          <w:ins w:id="4721" w:author="5G_V2X_NRSL-Core" w:date="2020-06-09T17:08:00Z"/>
        </w:trPr>
        <w:tc>
          <w:tcPr>
            <w:tcW w:w="2263" w:type="dxa"/>
          </w:tcPr>
          <w:p w14:paraId="3825F498" w14:textId="77777777" w:rsidR="00FC260B" w:rsidRPr="00EB51E8" w:rsidRDefault="00FC260B" w:rsidP="00E66379">
            <w:pPr>
              <w:pStyle w:val="TAL"/>
              <w:rPr>
                <w:ins w:id="4722" w:author="5G_V2X_NRSL-Core" w:date="2020-06-09T17:08:00Z"/>
              </w:rPr>
            </w:pPr>
            <w:ins w:id="4723" w:author="5G_V2X_NRSL-Core" w:date="2020-06-09T17:08:00Z">
              <w:r w:rsidRPr="00EB51E8">
                <w:t>am-WithLongSN-Sidelink</w:t>
              </w:r>
            </w:ins>
          </w:p>
        </w:tc>
        <w:tc>
          <w:tcPr>
            <w:tcW w:w="2552" w:type="dxa"/>
          </w:tcPr>
          <w:p w14:paraId="232542E3" w14:textId="77777777" w:rsidR="00FC260B" w:rsidRPr="00F725D9" w:rsidRDefault="00FC260B" w:rsidP="00E66379">
            <w:pPr>
              <w:pStyle w:val="TAL"/>
              <w:rPr>
                <w:ins w:id="4724" w:author="5G_V2X_NRSL-Core" w:date="2020-06-09T17:08:00Z"/>
              </w:rPr>
            </w:pPr>
            <w:ins w:id="4725" w:author="5G_V2X_NRSL-Core" w:date="2020-06-09T17:08:00Z">
              <w:r>
                <w:t>X</w:t>
              </w:r>
            </w:ins>
          </w:p>
        </w:tc>
        <w:tc>
          <w:tcPr>
            <w:tcW w:w="3260" w:type="dxa"/>
          </w:tcPr>
          <w:p w14:paraId="6783C5DF" w14:textId="77777777" w:rsidR="00FC260B" w:rsidRPr="00F725D9" w:rsidRDefault="00FC260B" w:rsidP="00E66379">
            <w:pPr>
              <w:pStyle w:val="TAL"/>
              <w:rPr>
                <w:ins w:id="4726" w:author="5G_V2X_NRSL-Core" w:date="2020-06-09T17:08:00Z"/>
              </w:rPr>
            </w:pPr>
            <w:ins w:id="4727" w:author="5G_V2X_NRSL-Core" w:date="2020-06-09T17:08:00Z">
              <w:r>
                <w:t>X</w:t>
              </w:r>
            </w:ins>
          </w:p>
        </w:tc>
      </w:tr>
      <w:tr w:rsidR="00FC260B" w:rsidRPr="00F725D9" w14:paraId="4604323B" w14:textId="77777777" w:rsidTr="00E66379">
        <w:trPr>
          <w:jc w:val="center"/>
          <w:ins w:id="4728" w:author="5G_V2X_NRSL-Core" w:date="2020-06-09T17:08:00Z"/>
        </w:trPr>
        <w:tc>
          <w:tcPr>
            <w:tcW w:w="2263" w:type="dxa"/>
          </w:tcPr>
          <w:p w14:paraId="63933703" w14:textId="77777777" w:rsidR="00FC260B" w:rsidRPr="00EB51E8" w:rsidRDefault="00FC260B" w:rsidP="00E66379">
            <w:pPr>
              <w:pStyle w:val="TAL"/>
              <w:rPr>
                <w:ins w:id="4729" w:author="5G_V2X_NRSL-Core" w:date="2020-06-09T17:08:00Z"/>
              </w:rPr>
            </w:pPr>
            <w:ins w:id="4730" w:author="5G_V2X_NRSL-Core" w:date="2020-06-09T17:08:00Z">
              <w:r w:rsidRPr="00EB51E8">
                <w:t>um-WithLongSN-Sidelink</w:t>
              </w:r>
            </w:ins>
          </w:p>
        </w:tc>
        <w:tc>
          <w:tcPr>
            <w:tcW w:w="2552" w:type="dxa"/>
          </w:tcPr>
          <w:p w14:paraId="21B2533F" w14:textId="77777777" w:rsidR="00FC260B" w:rsidRPr="00F725D9" w:rsidRDefault="00FC260B" w:rsidP="00E66379">
            <w:pPr>
              <w:pStyle w:val="TAL"/>
              <w:rPr>
                <w:ins w:id="4731" w:author="5G_V2X_NRSL-Core" w:date="2020-06-09T17:08:00Z"/>
              </w:rPr>
            </w:pPr>
            <w:ins w:id="4732" w:author="5G_V2X_NRSL-Core" w:date="2020-06-09T17:08:00Z">
              <w:r>
                <w:t>X</w:t>
              </w:r>
            </w:ins>
          </w:p>
        </w:tc>
        <w:tc>
          <w:tcPr>
            <w:tcW w:w="3260" w:type="dxa"/>
          </w:tcPr>
          <w:p w14:paraId="5130539B" w14:textId="77777777" w:rsidR="00FC260B" w:rsidRPr="00F725D9" w:rsidRDefault="00FC260B" w:rsidP="00E66379">
            <w:pPr>
              <w:pStyle w:val="TAL"/>
              <w:rPr>
                <w:ins w:id="4733" w:author="5G_V2X_NRSL-Core" w:date="2020-06-09T17:08:00Z"/>
              </w:rPr>
            </w:pPr>
            <w:ins w:id="4734" w:author="5G_V2X_NRSL-Core" w:date="2020-06-09T17:08:00Z">
              <w:r>
                <w:t>X</w:t>
              </w:r>
            </w:ins>
          </w:p>
        </w:tc>
      </w:tr>
      <w:tr w:rsidR="00FC260B" w:rsidRPr="00F725D9" w14:paraId="7090C5CF" w14:textId="77777777" w:rsidTr="00E66379">
        <w:trPr>
          <w:jc w:val="center"/>
          <w:ins w:id="4735" w:author="5G_V2X_NRSL-Core" w:date="2020-06-09T17:08:00Z"/>
        </w:trPr>
        <w:tc>
          <w:tcPr>
            <w:tcW w:w="2263" w:type="dxa"/>
          </w:tcPr>
          <w:p w14:paraId="2A07E1DE" w14:textId="77777777" w:rsidR="00FC260B" w:rsidRPr="00EB51E8" w:rsidRDefault="00FC260B" w:rsidP="00E66379">
            <w:pPr>
              <w:pStyle w:val="TAL"/>
              <w:rPr>
                <w:ins w:id="4736" w:author="5G_V2X_NRSL-Core" w:date="2020-06-09T17:08:00Z"/>
              </w:rPr>
            </w:pPr>
            <w:ins w:id="4737" w:author="5G_V2X_NRSL-Core" w:date="2020-06-09T17:08:00Z">
              <w:r w:rsidRPr="00EB51E8">
                <w:t>lcp-RestrictionSidelink</w:t>
              </w:r>
            </w:ins>
          </w:p>
        </w:tc>
        <w:tc>
          <w:tcPr>
            <w:tcW w:w="2552" w:type="dxa"/>
          </w:tcPr>
          <w:p w14:paraId="0B70D2B9" w14:textId="77777777" w:rsidR="00FC260B" w:rsidRPr="00F725D9" w:rsidRDefault="00FC260B" w:rsidP="00E66379">
            <w:pPr>
              <w:pStyle w:val="TAL"/>
              <w:rPr>
                <w:ins w:id="4738" w:author="5G_V2X_NRSL-Core" w:date="2020-06-09T17:08:00Z"/>
              </w:rPr>
            </w:pPr>
            <w:ins w:id="4739" w:author="5G_V2X_NRSL-Core" w:date="2020-06-09T17:08:00Z">
              <w:r>
                <w:t>X</w:t>
              </w:r>
            </w:ins>
          </w:p>
        </w:tc>
        <w:tc>
          <w:tcPr>
            <w:tcW w:w="3260" w:type="dxa"/>
          </w:tcPr>
          <w:p w14:paraId="0250CB38" w14:textId="77777777" w:rsidR="00FC260B" w:rsidRPr="00F725D9" w:rsidRDefault="00FC260B" w:rsidP="00E66379">
            <w:pPr>
              <w:pStyle w:val="TAL"/>
              <w:rPr>
                <w:ins w:id="4740" w:author="5G_V2X_NRSL-Core" w:date="2020-06-09T17:08:00Z"/>
              </w:rPr>
            </w:pPr>
          </w:p>
        </w:tc>
      </w:tr>
      <w:tr w:rsidR="00FC260B" w:rsidRPr="00F725D9" w14:paraId="1E1711B0" w14:textId="77777777" w:rsidTr="00E66379">
        <w:trPr>
          <w:jc w:val="center"/>
          <w:ins w:id="4741" w:author="5G_V2X_NRSL-Core" w:date="2020-06-09T17:08:00Z"/>
        </w:trPr>
        <w:tc>
          <w:tcPr>
            <w:tcW w:w="2263" w:type="dxa"/>
          </w:tcPr>
          <w:p w14:paraId="7D018551" w14:textId="77777777" w:rsidR="00FC260B" w:rsidRPr="00EB51E8" w:rsidRDefault="00FC260B" w:rsidP="00E66379">
            <w:pPr>
              <w:pStyle w:val="TAL"/>
              <w:rPr>
                <w:ins w:id="4742" w:author="5G_V2X_NRSL-Core" w:date="2020-06-09T17:08:00Z"/>
              </w:rPr>
            </w:pPr>
            <w:ins w:id="4743" w:author="5G_V2X_NRSL-Core" w:date="2020-06-09T17:08:00Z">
              <w:r w:rsidRPr="00EB51E8">
                <w:t>logicalChannelSR-DelayTimerSidelink</w:t>
              </w:r>
            </w:ins>
          </w:p>
        </w:tc>
        <w:tc>
          <w:tcPr>
            <w:tcW w:w="2552" w:type="dxa"/>
          </w:tcPr>
          <w:p w14:paraId="3E647394" w14:textId="77777777" w:rsidR="00FC260B" w:rsidRPr="00F725D9" w:rsidRDefault="00FC260B" w:rsidP="00E66379">
            <w:pPr>
              <w:pStyle w:val="TAL"/>
              <w:rPr>
                <w:ins w:id="4744" w:author="5G_V2X_NRSL-Core" w:date="2020-06-09T17:08:00Z"/>
              </w:rPr>
            </w:pPr>
            <w:ins w:id="4745" w:author="5G_V2X_NRSL-Core" w:date="2020-06-09T17:08:00Z">
              <w:r>
                <w:t>X</w:t>
              </w:r>
            </w:ins>
          </w:p>
        </w:tc>
        <w:tc>
          <w:tcPr>
            <w:tcW w:w="3260" w:type="dxa"/>
          </w:tcPr>
          <w:p w14:paraId="2EB2D80C" w14:textId="77777777" w:rsidR="00FC260B" w:rsidRPr="00F725D9" w:rsidRDefault="00FC260B" w:rsidP="00E66379">
            <w:pPr>
              <w:pStyle w:val="TAL"/>
              <w:rPr>
                <w:ins w:id="4746" w:author="5G_V2X_NRSL-Core" w:date="2020-06-09T17:08:00Z"/>
              </w:rPr>
            </w:pPr>
          </w:p>
        </w:tc>
      </w:tr>
      <w:tr w:rsidR="00FC260B" w:rsidRPr="00F725D9" w14:paraId="5353BC74" w14:textId="77777777" w:rsidTr="00E66379">
        <w:trPr>
          <w:jc w:val="center"/>
          <w:ins w:id="4747" w:author="5G_V2X_NRSL-Core" w:date="2020-06-09T17:08:00Z"/>
        </w:trPr>
        <w:tc>
          <w:tcPr>
            <w:tcW w:w="2263" w:type="dxa"/>
          </w:tcPr>
          <w:p w14:paraId="760E51CB" w14:textId="77777777" w:rsidR="00FC260B" w:rsidRPr="00EB51E8" w:rsidRDefault="00FC260B" w:rsidP="00E66379">
            <w:pPr>
              <w:pStyle w:val="TAL"/>
              <w:rPr>
                <w:ins w:id="4748" w:author="5G_V2X_NRSL-Core" w:date="2020-06-09T17:08:00Z"/>
              </w:rPr>
            </w:pPr>
            <w:ins w:id="4749" w:author="5G_V2X_NRSL-Core" w:date="2020-06-09T17:08:00Z">
              <w:r w:rsidRPr="00EB51E8">
                <w:t>multipleSR-ConfigurationsSidelink</w:t>
              </w:r>
            </w:ins>
          </w:p>
        </w:tc>
        <w:tc>
          <w:tcPr>
            <w:tcW w:w="2552" w:type="dxa"/>
          </w:tcPr>
          <w:p w14:paraId="1E64D62E" w14:textId="77777777" w:rsidR="00FC260B" w:rsidRPr="00F725D9" w:rsidRDefault="00FC260B" w:rsidP="00E66379">
            <w:pPr>
              <w:pStyle w:val="TAL"/>
              <w:rPr>
                <w:ins w:id="4750" w:author="5G_V2X_NRSL-Core" w:date="2020-06-09T17:08:00Z"/>
              </w:rPr>
            </w:pPr>
            <w:ins w:id="4751" w:author="5G_V2X_NRSL-Core" w:date="2020-06-09T17:08:00Z">
              <w:r>
                <w:t>X</w:t>
              </w:r>
            </w:ins>
          </w:p>
        </w:tc>
        <w:tc>
          <w:tcPr>
            <w:tcW w:w="3260" w:type="dxa"/>
          </w:tcPr>
          <w:p w14:paraId="1D7958E3" w14:textId="77777777" w:rsidR="00FC260B" w:rsidRPr="00F725D9" w:rsidRDefault="00FC260B" w:rsidP="00E66379">
            <w:pPr>
              <w:pStyle w:val="TAL"/>
              <w:rPr>
                <w:ins w:id="4752" w:author="5G_V2X_NRSL-Core" w:date="2020-06-09T17:08:00Z"/>
              </w:rPr>
            </w:pPr>
          </w:p>
        </w:tc>
      </w:tr>
      <w:tr w:rsidR="00FC260B" w:rsidRPr="00F725D9" w14:paraId="34FD6826" w14:textId="77777777" w:rsidTr="00E66379">
        <w:trPr>
          <w:jc w:val="center"/>
          <w:ins w:id="4753" w:author="5G_V2X_NRSL-Core" w:date="2020-06-09T17:08:00Z"/>
        </w:trPr>
        <w:tc>
          <w:tcPr>
            <w:tcW w:w="2263" w:type="dxa"/>
          </w:tcPr>
          <w:p w14:paraId="4E718CA0" w14:textId="77777777" w:rsidR="00FC260B" w:rsidRPr="00EB51E8" w:rsidRDefault="00FC260B" w:rsidP="00E66379">
            <w:pPr>
              <w:pStyle w:val="TAL"/>
              <w:rPr>
                <w:ins w:id="4754" w:author="5G_V2X_NRSL-Core" w:date="2020-06-09T17:08:00Z"/>
              </w:rPr>
            </w:pPr>
            <w:ins w:id="4755" w:author="5G_V2X_NRSL-Core" w:date="2020-06-09T17:08:00Z">
              <w:r w:rsidRPr="00EB51E8">
                <w:t>multipleConfiguredGrantsSidelink</w:t>
              </w:r>
            </w:ins>
          </w:p>
        </w:tc>
        <w:tc>
          <w:tcPr>
            <w:tcW w:w="2552" w:type="dxa"/>
          </w:tcPr>
          <w:p w14:paraId="752CB1D6" w14:textId="77777777" w:rsidR="00FC260B" w:rsidRPr="00F725D9" w:rsidRDefault="00FC260B" w:rsidP="00E66379">
            <w:pPr>
              <w:pStyle w:val="TAL"/>
              <w:rPr>
                <w:ins w:id="4756" w:author="5G_V2X_NRSL-Core" w:date="2020-06-09T17:08:00Z"/>
              </w:rPr>
            </w:pPr>
          </w:p>
        </w:tc>
        <w:tc>
          <w:tcPr>
            <w:tcW w:w="3260" w:type="dxa"/>
          </w:tcPr>
          <w:p w14:paraId="4EAF452B" w14:textId="77777777" w:rsidR="00FC260B" w:rsidRPr="00F725D9" w:rsidRDefault="00FC260B" w:rsidP="00E66379">
            <w:pPr>
              <w:pStyle w:val="TAL"/>
              <w:rPr>
                <w:ins w:id="4757" w:author="5G_V2X_NRSL-Core" w:date="2020-06-09T17:08:00Z"/>
              </w:rPr>
            </w:pPr>
            <w:ins w:id="4758" w:author="5G_V2X_NRSL-Core" w:date="2020-06-09T17:08:00Z">
              <w:r>
                <w:t>X</w:t>
              </w:r>
            </w:ins>
          </w:p>
        </w:tc>
      </w:tr>
      <w:tr w:rsidR="00FC260B" w:rsidRPr="00F725D9" w14:paraId="3726628B" w14:textId="77777777" w:rsidTr="00E66379">
        <w:trPr>
          <w:jc w:val="center"/>
          <w:ins w:id="4759" w:author="5G_V2X_NRSL-Core" w:date="2020-06-09T17:08:00Z"/>
        </w:trPr>
        <w:tc>
          <w:tcPr>
            <w:tcW w:w="2263" w:type="dxa"/>
          </w:tcPr>
          <w:p w14:paraId="7891585C" w14:textId="77777777" w:rsidR="00FC260B" w:rsidRPr="00EB51E8" w:rsidRDefault="00FC260B" w:rsidP="00E66379">
            <w:pPr>
              <w:pStyle w:val="TAL"/>
              <w:rPr>
                <w:ins w:id="4760" w:author="5G_V2X_NRSL-Core" w:date="2020-06-09T17:08:00Z"/>
              </w:rPr>
            </w:pPr>
            <w:ins w:id="4761" w:author="5G_V2X_NRSL-Core" w:date="2020-06-09T17:08:00Z">
              <w:r w:rsidRPr="00EB51E8">
                <w:t>supportedBandCombinationListSidelink</w:t>
              </w:r>
            </w:ins>
          </w:p>
        </w:tc>
        <w:tc>
          <w:tcPr>
            <w:tcW w:w="2552" w:type="dxa"/>
          </w:tcPr>
          <w:p w14:paraId="7AF7CA76" w14:textId="77777777" w:rsidR="00FC260B" w:rsidRPr="00F725D9" w:rsidRDefault="00FC260B" w:rsidP="00E66379">
            <w:pPr>
              <w:pStyle w:val="TAL"/>
              <w:rPr>
                <w:ins w:id="4762" w:author="5G_V2X_NRSL-Core" w:date="2020-06-09T17:08:00Z"/>
              </w:rPr>
            </w:pPr>
            <w:ins w:id="4763" w:author="5G_V2X_NRSL-Core" w:date="2020-06-09T17:08:00Z">
              <w:r>
                <w:t>X</w:t>
              </w:r>
            </w:ins>
          </w:p>
        </w:tc>
        <w:tc>
          <w:tcPr>
            <w:tcW w:w="3260" w:type="dxa"/>
          </w:tcPr>
          <w:p w14:paraId="0F1F199D" w14:textId="77777777" w:rsidR="00FC260B" w:rsidRPr="00F725D9" w:rsidRDefault="00FC260B" w:rsidP="00E66379">
            <w:pPr>
              <w:pStyle w:val="TAL"/>
              <w:rPr>
                <w:ins w:id="4764" w:author="5G_V2X_NRSL-Core" w:date="2020-06-09T17:08:00Z"/>
              </w:rPr>
            </w:pPr>
          </w:p>
        </w:tc>
      </w:tr>
      <w:tr w:rsidR="00FC260B" w:rsidRPr="00F725D9" w14:paraId="1E0E9D60" w14:textId="77777777" w:rsidTr="00E66379">
        <w:trPr>
          <w:jc w:val="center"/>
          <w:ins w:id="4765" w:author="5G_V2X_NRSL-Core" w:date="2020-06-10T10:03:00Z"/>
        </w:trPr>
        <w:tc>
          <w:tcPr>
            <w:tcW w:w="2263" w:type="dxa"/>
          </w:tcPr>
          <w:p w14:paraId="569F4569" w14:textId="77777777" w:rsidR="00FC260B" w:rsidRPr="00EB51E8" w:rsidRDefault="00FC260B" w:rsidP="00E66379">
            <w:pPr>
              <w:pStyle w:val="TAL"/>
              <w:rPr>
                <w:ins w:id="4766" w:author="5G_V2X_NRSL-Core" w:date="2020-06-10T10:03:00Z"/>
              </w:rPr>
            </w:pPr>
            <w:ins w:id="4767" w:author="5G_V2X_NRSL-Core" w:date="2020-06-10T10:03:00Z">
              <w:r w:rsidRPr="00EB51E8">
                <w:t>supportedBandCombinationListSidelink</w:t>
              </w:r>
            </w:ins>
            <w:ins w:id="4768" w:author="5G_V2X_NRSL-Core" w:date="2020-06-10T10:04:00Z">
              <w:r>
                <w:t>EUTRA</w:t>
              </w:r>
            </w:ins>
          </w:p>
        </w:tc>
        <w:tc>
          <w:tcPr>
            <w:tcW w:w="2552" w:type="dxa"/>
          </w:tcPr>
          <w:p w14:paraId="3736C1F5" w14:textId="77777777" w:rsidR="00FC260B" w:rsidRDefault="00FC260B" w:rsidP="00E66379">
            <w:pPr>
              <w:pStyle w:val="TAL"/>
              <w:rPr>
                <w:ins w:id="4769" w:author="5G_V2X_NRSL-Core" w:date="2020-06-10T10:03:00Z"/>
              </w:rPr>
            </w:pPr>
            <w:ins w:id="4770" w:author="5G_V2X_NRSL-Core" w:date="2020-06-10T10:04:00Z">
              <w:r>
                <w:t>X</w:t>
              </w:r>
            </w:ins>
          </w:p>
        </w:tc>
        <w:tc>
          <w:tcPr>
            <w:tcW w:w="3260" w:type="dxa"/>
          </w:tcPr>
          <w:p w14:paraId="4ABBB4A9" w14:textId="77777777" w:rsidR="00FC260B" w:rsidRPr="00F725D9" w:rsidRDefault="00FC260B" w:rsidP="00E66379">
            <w:pPr>
              <w:pStyle w:val="TAL"/>
              <w:rPr>
                <w:ins w:id="4771" w:author="5G_V2X_NRSL-Core" w:date="2020-06-10T10:03:00Z"/>
              </w:rPr>
            </w:pPr>
          </w:p>
        </w:tc>
      </w:tr>
      <w:tr w:rsidR="00FC260B" w:rsidRPr="00F725D9" w14:paraId="1DF04E77" w14:textId="77777777" w:rsidTr="00E66379">
        <w:trPr>
          <w:jc w:val="center"/>
          <w:ins w:id="4772" w:author="5G_V2X_NRSL-Core" w:date="2020-06-10T10:03:00Z"/>
        </w:trPr>
        <w:tc>
          <w:tcPr>
            <w:tcW w:w="2263" w:type="dxa"/>
          </w:tcPr>
          <w:p w14:paraId="31B82785" w14:textId="77777777" w:rsidR="00FC260B" w:rsidRPr="00EB51E8" w:rsidRDefault="00FC260B" w:rsidP="00E66379">
            <w:pPr>
              <w:pStyle w:val="TAL"/>
              <w:rPr>
                <w:ins w:id="4773" w:author="5G_V2X_NRSL-Core" w:date="2020-06-10T10:03:00Z"/>
              </w:rPr>
            </w:pPr>
            <w:ins w:id="4774" w:author="5G_V2X_NRSL-Core" w:date="2020-06-10T10:03:00Z">
              <w:r w:rsidRPr="00EB51E8">
                <w:t>supportedBandCombinationListSidelink</w:t>
              </w:r>
            </w:ins>
            <w:ins w:id="4775" w:author="5G_V2X_NRSL-Core" w:date="2020-06-10T10:04:00Z">
              <w:r>
                <w:t>EUTRA-NR</w:t>
              </w:r>
            </w:ins>
          </w:p>
        </w:tc>
        <w:tc>
          <w:tcPr>
            <w:tcW w:w="2552" w:type="dxa"/>
          </w:tcPr>
          <w:p w14:paraId="00D0E346" w14:textId="77777777" w:rsidR="00FC260B" w:rsidRDefault="00FC260B" w:rsidP="00E66379">
            <w:pPr>
              <w:pStyle w:val="TAL"/>
              <w:rPr>
                <w:ins w:id="4776" w:author="5G_V2X_NRSL-Core" w:date="2020-06-10T10:03:00Z"/>
              </w:rPr>
            </w:pPr>
            <w:ins w:id="4777" w:author="5G_V2X_NRSL-Core" w:date="2020-06-10T10:04:00Z">
              <w:r>
                <w:t>X</w:t>
              </w:r>
            </w:ins>
          </w:p>
        </w:tc>
        <w:tc>
          <w:tcPr>
            <w:tcW w:w="3260" w:type="dxa"/>
          </w:tcPr>
          <w:p w14:paraId="68ABB29E" w14:textId="77777777" w:rsidR="00FC260B" w:rsidRPr="00F725D9" w:rsidRDefault="00FC260B" w:rsidP="00E66379">
            <w:pPr>
              <w:pStyle w:val="TAL"/>
              <w:rPr>
                <w:ins w:id="4778" w:author="5G_V2X_NRSL-Core" w:date="2020-06-10T10:03:00Z"/>
              </w:rPr>
            </w:pPr>
          </w:p>
        </w:tc>
      </w:tr>
      <w:tr w:rsidR="00FC260B" w:rsidRPr="00F725D9" w14:paraId="47A21EAD" w14:textId="77777777" w:rsidTr="00E66379">
        <w:trPr>
          <w:jc w:val="center"/>
          <w:ins w:id="4779" w:author="5G_V2X_NRSL-Core" w:date="2020-06-16T18:36:00Z"/>
        </w:trPr>
        <w:tc>
          <w:tcPr>
            <w:tcW w:w="2263" w:type="dxa"/>
          </w:tcPr>
          <w:p w14:paraId="37BADFDE" w14:textId="08DAD13D" w:rsidR="00FC260B" w:rsidRPr="00EB51E8" w:rsidRDefault="00FC260B" w:rsidP="00FC260B">
            <w:pPr>
              <w:pStyle w:val="TAL"/>
              <w:rPr>
                <w:ins w:id="4780" w:author="5G_V2X_NRSL-Core" w:date="2020-06-16T18:36:00Z"/>
              </w:rPr>
            </w:pPr>
            <w:ins w:id="4781" w:author="NR16-UE-Cap" w:date="2020-06-16T18:39:00Z">
              <w:r w:rsidRPr="00EB51E8">
                <w:t xml:space="preserve">gnb-ScheduledSidelinkMode3SidelinkEUTRA </w:t>
              </w:r>
            </w:ins>
          </w:p>
        </w:tc>
        <w:tc>
          <w:tcPr>
            <w:tcW w:w="2552" w:type="dxa"/>
          </w:tcPr>
          <w:p w14:paraId="172B25D6" w14:textId="205E4446" w:rsidR="00FC260B" w:rsidRDefault="00FC260B" w:rsidP="00FC260B">
            <w:pPr>
              <w:pStyle w:val="TAL"/>
              <w:rPr>
                <w:ins w:id="4782" w:author="5G_V2X_NRSL-Core" w:date="2020-06-16T18:36:00Z"/>
              </w:rPr>
            </w:pPr>
            <w:ins w:id="4783" w:author="NR16-UE-Cap" w:date="2020-06-16T18:39:00Z">
              <w:r>
                <w:t>X</w:t>
              </w:r>
            </w:ins>
          </w:p>
        </w:tc>
        <w:tc>
          <w:tcPr>
            <w:tcW w:w="3260" w:type="dxa"/>
          </w:tcPr>
          <w:p w14:paraId="6D574294" w14:textId="77777777" w:rsidR="00FC260B" w:rsidRPr="00F725D9" w:rsidRDefault="00FC260B" w:rsidP="00FC260B">
            <w:pPr>
              <w:pStyle w:val="TAL"/>
              <w:rPr>
                <w:ins w:id="4784" w:author="5G_V2X_NRSL-Core" w:date="2020-06-16T18:36:00Z"/>
              </w:rPr>
            </w:pPr>
          </w:p>
        </w:tc>
      </w:tr>
      <w:tr w:rsidR="00FC260B" w:rsidRPr="00F725D9" w14:paraId="180FFA71" w14:textId="77777777" w:rsidTr="00E66379">
        <w:trPr>
          <w:jc w:val="center"/>
          <w:ins w:id="4785" w:author="5G_V2X_NRSL-Core" w:date="2020-06-16T18:37:00Z"/>
        </w:trPr>
        <w:tc>
          <w:tcPr>
            <w:tcW w:w="2263" w:type="dxa"/>
          </w:tcPr>
          <w:p w14:paraId="622FB69D" w14:textId="4D99CD1A" w:rsidR="00FC260B" w:rsidRPr="00EB51E8" w:rsidRDefault="00FC260B" w:rsidP="00FC260B">
            <w:pPr>
              <w:pStyle w:val="TAL"/>
              <w:rPr>
                <w:ins w:id="4786" w:author="5G_V2X_NRSL-Core" w:date="2020-06-16T18:37:00Z"/>
              </w:rPr>
            </w:pPr>
            <w:ins w:id="4787" w:author="NR16-UE-Cap" w:date="2020-06-16T18:39:00Z">
              <w:r w:rsidRPr="00EB51E8">
                <w:t xml:space="preserve">gnb-ScheduledSidelinkMode4SidelinkEUTRA </w:t>
              </w:r>
            </w:ins>
          </w:p>
        </w:tc>
        <w:tc>
          <w:tcPr>
            <w:tcW w:w="2552" w:type="dxa"/>
          </w:tcPr>
          <w:p w14:paraId="5B7D8491" w14:textId="5B6E057F" w:rsidR="00FC260B" w:rsidRDefault="00FC260B" w:rsidP="00FC260B">
            <w:pPr>
              <w:pStyle w:val="TAL"/>
              <w:rPr>
                <w:ins w:id="4788" w:author="5G_V2X_NRSL-Core" w:date="2020-06-16T18:37:00Z"/>
              </w:rPr>
            </w:pPr>
            <w:ins w:id="4789" w:author="NR16-UE-Cap" w:date="2020-06-16T18:39:00Z">
              <w:r>
                <w:t>X</w:t>
              </w:r>
            </w:ins>
          </w:p>
        </w:tc>
        <w:tc>
          <w:tcPr>
            <w:tcW w:w="3260" w:type="dxa"/>
          </w:tcPr>
          <w:p w14:paraId="79539F37" w14:textId="77777777" w:rsidR="00FC260B" w:rsidRPr="00F725D9" w:rsidRDefault="00FC260B" w:rsidP="00FC260B">
            <w:pPr>
              <w:pStyle w:val="TAL"/>
              <w:rPr>
                <w:ins w:id="4790" w:author="5G_V2X_NRSL-Core" w:date="2020-06-16T18:37:00Z"/>
              </w:rPr>
            </w:pPr>
          </w:p>
        </w:tc>
      </w:tr>
    </w:tbl>
    <w:p w14:paraId="1A455C58" w14:textId="77777777" w:rsidR="00FC260B" w:rsidRPr="007E4492" w:rsidRDefault="00FC260B" w:rsidP="00FC260B"/>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p w14:paraId="58643E33" w14:textId="77777777" w:rsidR="0076601B" w:rsidRDefault="0076601B">
      <w:pPr>
        <w:rPr>
          <w:noProof/>
        </w:rPr>
      </w:pPr>
    </w:p>
    <w:sectPr w:rsidR="0076601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5" w:author="NR16-UE-Cap" w:date="2020-06-17T09:59:00Z" w:initials="DCM">
    <w:p w14:paraId="25E4DA67" w14:textId="459D8D84" w:rsidR="006E2066" w:rsidRDefault="006E2066">
      <w:pPr>
        <w:pStyle w:val="af"/>
        <w:rPr>
          <w:lang w:eastAsia="ja-JP"/>
        </w:rPr>
      </w:pPr>
      <w:r>
        <w:rPr>
          <w:rStyle w:val="ae"/>
        </w:rPr>
        <w:annotationRef/>
      </w:r>
      <w:r>
        <w:rPr>
          <w:rFonts w:hint="eastAsia"/>
          <w:lang w:eastAsia="ja-JP"/>
        </w:rPr>
        <w:t>R1 19-1</w:t>
      </w:r>
    </w:p>
  </w:comment>
  <w:comment w:id="507" w:author="NR16-UE-Cap" w:date="2020-06-17T08:25:00Z" w:initials="NP">
    <w:p w14:paraId="18C14704" w14:textId="73ECDDB2" w:rsidR="006E2066" w:rsidRDefault="006E2066">
      <w:pPr>
        <w:pStyle w:val="af"/>
      </w:pPr>
      <w:r>
        <w:rPr>
          <w:rStyle w:val="ae"/>
        </w:rPr>
        <w:annotationRef/>
      </w:r>
      <w:r>
        <w:t>[Intel] Did not see this defined anywhere. Also there is [] here!  This is from the endorsed CR.</w:t>
      </w:r>
    </w:p>
  </w:comment>
  <w:comment w:id="521" w:author="NR16-UE-Cap" w:date="2020-06-17T08:26:00Z" w:initials="NP">
    <w:p w14:paraId="130BBF3C" w14:textId="2F7204C7" w:rsidR="006E2066" w:rsidRDefault="006E2066">
      <w:pPr>
        <w:pStyle w:val="af"/>
      </w:pPr>
      <w:r>
        <w:rPr>
          <w:rStyle w:val="ae"/>
        </w:rPr>
        <w:annotationRef/>
      </w:r>
      <w:r>
        <w:t>[Intel] there is [] here from the endorsed CR</w:t>
      </w:r>
    </w:p>
  </w:comment>
  <w:comment w:id="570" w:author="NR16-UE-Cap" w:date="2020-06-16T11:37:00Z" w:initials="NP">
    <w:p w14:paraId="57E0339D" w14:textId="72622ADE" w:rsidR="006E2066" w:rsidRDefault="006E2066">
      <w:pPr>
        <w:pStyle w:val="af"/>
      </w:pPr>
      <w:r>
        <w:rPr>
          <w:rStyle w:val="ae"/>
        </w:rPr>
        <w:annotationRef/>
      </w:r>
      <w:r>
        <w:t>Rapporteur added this for R2-2006360 as there is no 38.306 CR</w:t>
      </w:r>
    </w:p>
  </w:comment>
  <w:comment w:id="1060" w:author="NR16-UE-Cap" w:date="2020-06-16T11:36:00Z" w:initials="NP">
    <w:p w14:paraId="0877DAFC" w14:textId="77777777" w:rsidR="006E2066" w:rsidRDefault="006E2066">
      <w:pPr>
        <w:pStyle w:val="af"/>
      </w:pPr>
      <w:r>
        <w:rPr>
          <w:rStyle w:val="ae"/>
        </w:rPr>
        <w:annotationRef/>
      </w:r>
      <w:r>
        <w:t>Rapporteur added this for R2-2006360 as there is no 38.306 CR</w:t>
      </w:r>
    </w:p>
    <w:p w14:paraId="3E77CE6E" w14:textId="3731B19E" w:rsidR="006E2066" w:rsidRDefault="006E2066">
      <w:pPr>
        <w:pStyle w:val="af"/>
      </w:pPr>
    </w:p>
  </w:comment>
  <w:comment w:id="1616" w:author="NR16-UE-Cap" w:date="2020-06-12T08:57:00Z" w:initials="NP">
    <w:p w14:paraId="34368EFA" w14:textId="6CB039A8" w:rsidR="006E2066" w:rsidRDefault="006E2066">
      <w:pPr>
        <w:pStyle w:val="af"/>
      </w:pPr>
      <w:r>
        <w:rPr>
          <w:rStyle w:val="ae"/>
        </w:rPr>
        <w:annotationRef/>
      </w:r>
      <w:r>
        <w:t>[Intel] This part is planned to be removed, different from the endorsed CR. Companies ok with this?</w:t>
      </w:r>
    </w:p>
  </w:comment>
  <w:comment w:id="1676" w:author="NR16-UE-Cap" w:date="2020-06-10T12:47:00Z" w:initials="NP">
    <w:p w14:paraId="746C5BAE" w14:textId="530C1E2D" w:rsidR="006E2066" w:rsidRDefault="006E2066">
      <w:pPr>
        <w:pStyle w:val="af"/>
      </w:pPr>
      <w:r>
        <w:rPr>
          <w:rStyle w:val="ae"/>
        </w:rPr>
        <w:annotationRef/>
      </w:r>
      <w:r>
        <w:t>[Intel] SPCell instead of Pcell. Per RAN1 list, it’s PCell.</w:t>
      </w:r>
    </w:p>
  </w:comment>
  <w:comment w:id="1693" w:author="NR16-UE-Cap" w:date="2020-06-10T12:49:00Z" w:initials="NP">
    <w:p w14:paraId="2B67E253" w14:textId="32CE050D" w:rsidR="006E2066" w:rsidRDefault="006E2066">
      <w:pPr>
        <w:pStyle w:val="af"/>
      </w:pPr>
      <w:r>
        <w:rPr>
          <w:rStyle w:val="ae"/>
        </w:rPr>
        <w:annotationRef/>
      </w:r>
      <w:r>
        <w:t>[Intel] SPCell instead of Pcell. Per RAN1 list, it’s PCell.</w:t>
      </w:r>
    </w:p>
  </w:comment>
  <w:comment w:id="1961" w:author="NR16-UE-Cap" w:date="2020-06-12T09:36:00Z" w:initials="NP">
    <w:p w14:paraId="28C8D96D" w14:textId="515C4C06" w:rsidR="006E2066" w:rsidRDefault="006E2066">
      <w:pPr>
        <w:pStyle w:val="af"/>
      </w:pPr>
      <w:r>
        <w:t xml:space="preserve">[Intel] </w:t>
      </w:r>
      <w:r>
        <w:rPr>
          <w:rStyle w:val="ae"/>
        </w:rPr>
        <w:annotationRef/>
      </w:r>
      <w:r>
        <w:t>I assume it’s  legacy IE and not r16.</w:t>
      </w:r>
    </w:p>
  </w:comment>
  <w:comment w:id="2155" w:author="NR16-UE-Cap" w:date="2020-06-16T15:35:00Z" w:initials="NP">
    <w:p w14:paraId="27C9E122" w14:textId="77777777" w:rsidR="006E2066" w:rsidRDefault="006E2066" w:rsidP="00252578">
      <w:pPr>
        <w:pStyle w:val="af"/>
      </w:pPr>
      <w:r>
        <w:rPr>
          <w:rStyle w:val="ae"/>
        </w:rPr>
        <w:annotationRef/>
      </w:r>
      <w:r>
        <w:t xml:space="preserve">[Intel] RAN1 request differentiation for licensed and unlincesed. </w:t>
      </w:r>
    </w:p>
    <w:p w14:paraId="1FA6005E" w14:textId="06CE9379" w:rsidR="006E2066" w:rsidRDefault="006E2066" w:rsidP="00252578">
      <w:pPr>
        <w:pStyle w:val="af"/>
      </w:pPr>
      <w:r>
        <w:t>Simple approach is to have two different UE capabitliy for lincesed and unlicensed.</w:t>
      </w:r>
    </w:p>
  </w:comment>
  <w:comment w:id="2156" w:author="NR16-UE-Cap" w:date="2020-06-17T10:09:00Z" w:initials="DCM">
    <w:p w14:paraId="6EB73FFE" w14:textId="35EAE099" w:rsidR="006E2066" w:rsidRDefault="006E2066">
      <w:pPr>
        <w:pStyle w:val="af"/>
        <w:rPr>
          <w:lang w:eastAsia="ja-JP"/>
        </w:rPr>
      </w:pPr>
      <w:r>
        <w:rPr>
          <w:rStyle w:val="ae"/>
        </w:rPr>
        <w:annotationRef/>
      </w:r>
      <w:r>
        <w:rPr>
          <w:rFonts w:hint="eastAsia"/>
          <w:lang w:eastAsia="ja-JP"/>
        </w:rPr>
        <w:t>R1 19-2</w:t>
      </w:r>
    </w:p>
  </w:comment>
  <w:comment w:id="2288" w:author="NR16-UE-Cap" w:date="2020-06-17T10:12:00Z" w:initials="DCM">
    <w:p w14:paraId="42D2AAA5" w14:textId="534E4ABF" w:rsidR="006E2066" w:rsidRDefault="006E2066">
      <w:pPr>
        <w:pStyle w:val="af"/>
        <w:rPr>
          <w:lang w:eastAsia="ja-JP"/>
        </w:rPr>
      </w:pPr>
      <w:r>
        <w:rPr>
          <w:rStyle w:val="ae"/>
        </w:rPr>
        <w:annotationRef/>
      </w:r>
      <w:r>
        <w:rPr>
          <w:rFonts w:hint="eastAsia"/>
          <w:lang w:eastAsia="ja-JP"/>
        </w:rPr>
        <w:t>R1 19-3</w:t>
      </w:r>
    </w:p>
  </w:comment>
  <w:comment w:id="2433" w:author="NR16-UE-Cap" w:date="2020-06-10T10:40:00Z" w:initials="NP">
    <w:p w14:paraId="3FE1A62F" w14:textId="096278E7" w:rsidR="006E2066" w:rsidRDefault="006E2066">
      <w:pPr>
        <w:pStyle w:val="af"/>
      </w:pPr>
      <w:r>
        <w:rPr>
          <w:rStyle w:val="ae"/>
        </w:rPr>
        <w:annotationRef/>
      </w:r>
      <w:r>
        <w:t>[Intel] RAN1 list says per-FR, but we think this is applicable to FR2 only.</w:t>
      </w:r>
    </w:p>
  </w:comment>
  <w:comment w:id="2793" w:author="NR16-UE-Cap" w:date="2020-06-16T15:36:00Z" w:initials="NP">
    <w:p w14:paraId="2C776D1F" w14:textId="777E8392" w:rsidR="006E2066" w:rsidRDefault="006E2066">
      <w:pPr>
        <w:pStyle w:val="af"/>
      </w:pPr>
      <w:r>
        <w:rPr>
          <w:rStyle w:val="ae"/>
        </w:rPr>
        <w:annotationRef/>
      </w:r>
      <w:r>
        <w:t xml:space="preserve">[Intel] </w:t>
      </w:r>
      <w:r>
        <w:rPr>
          <w:rFonts w:eastAsia="ＭＳ Ｐゴシック" w:cs="Arial"/>
          <w:i/>
          <w:iCs/>
          <w:szCs w:val="18"/>
        </w:rPr>
        <w:t>cli-RSSI</w:t>
      </w:r>
      <w:r w:rsidRPr="00E6793D">
        <w:rPr>
          <w:rFonts w:eastAsia="ＭＳ Ｐゴシック" w:cs="Arial"/>
          <w:i/>
          <w:iCs/>
          <w:szCs w:val="18"/>
        </w:rPr>
        <w:t>-Meas-r16</w:t>
      </w:r>
      <w:r>
        <w:rPr>
          <w:rFonts w:eastAsia="ＭＳ Ｐゴシック" w:cs="Arial"/>
          <w:i/>
          <w:iCs/>
          <w:szCs w:val="18"/>
        </w:rPr>
        <w:t xml:space="preserve"> </w:t>
      </w:r>
      <w:r w:rsidRPr="00B05153">
        <w:rPr>
          <w:rFonts w:eastAsia="ＭＳ Ｐゴシック" w:cs="Arial"/>
          <w:szCs w:val="18"/>
        </w:rPr>
        <w:t>is FRx differentiated.</w:t>
      </w:r>
      <w:r>
        <w:rPr>
          <w:rFonts w:eastAsia="ＭＳ Ｐゴシック" w:cs="Arial"/>
          <w:szCs w:val="18"/>
        </w:rPr>
        <w:t xml:space="preserve"> But the endorsed CR doesn’t reflect this, request companies to provide their view. </w:t>
      </w:r>
      <w:r>
        <w:rPr>
          <w:rFonts w:eastAsia="ＭＳ Ｐゴシック" w:cs="Arial"/>
          <w:i/>
          <w:iCs/>
          <w:szCs w:val="18"/>
        </w:rPr>
        <w:t xml:space="preserve"> </w:t>
      </w:r>
    </w:p>
  </w:comment>
  <w:comment w:id="2809" w:author="NR16-UE-Cap" w:date="2020-06-16T15:37:00Z" w:initials="NP">
    <w:p w14:paraId="6F203773" w14:textId="77777777" w:rsidR="006E2066" w:rsidRDefault="006E2066" w:rsidP="00B873CA">
      <w:pPr>
        <w:pStyle w:val="af"/>
      </w:pPr>
      <w:r>
        <w:rPr>
          <w:rStyle w:val="ae"/>
        </w:rPr>
        <w:annotationRef/>
      </w:r>
      <w:r>
        <w:t xml:space="preserve">[Intel] </w:t>
      </w:r>
      <w:r>
        <w:rPr>
          <w:rFonts w:eastAsia="ＭＳ Ｐゴシック" w:cs="Arial"/>
          <w:i/>
          <w:iCs/>
          <w:szCs w:val="18"/>
        </w:rPr>
        <w:t>cli-</w:t>
      </w:r>
      <w:r w:rsidRPr="00E6793D">
        <w:rPr>
          <w:rFonts w:eastAsia="ＭＳ Ｐゴシック" w:cs="Arial"/>
          <w:i/>
          <w:iCs/>
          <w:szCs w:val="18"/>
        </w:rPr>
        <w:t>SRS-RSRP-Meas-r16</w:t>
      </w:r>
      <w:r>
        <w:rPr>
          <w:rFonts w:eastAsia="ＭＳ Ｐゴシック" w:cs="Arial"/>
          <w:i/>
          <w:iCs/>
          <w:szCs w:val="18"/>
        </w:rPr>
        <w:t xml:space="preserve"> is FRx diffenrentiated  </w:t>
      </w:r>
      <w:r>
        <w:rPr>
          <w:rFonts w:eastAsia="ＭＳ Ｐゴシック" w:cs="Arial"/>
          <w:szCs w:val="18"/>
        </w:rPr>
        <w:t>But the endorsed CR doesn’t reflect this, request companies to provide their view</w:t>
      </w:r>
    </w:p>
    <w:p w14:paraId="7D4755E8" w14:textId="07FF7B0C" w:rsidR="006E2066" w:rsidRDefault="006E2066">
      <w:pPr>
        <w:pStyle w:val="af"/>
      </w:pPr>
    </w:p>
  </w:comment>
  <w:comment w:id="2828" w:author="NR16-UE-Cap" w:date="2020-06-16T15:38:00Z" w:initials="NP">
    <w:p w14:paraId="153CEE92" w14:textId="3CAE55B4" w:rsidR="006E2066" w:rsidRDefault="006E2066">
      <w:pPr>
        <w:pStyle w:val="af"/>
      </w:pPr>
      <w:r>
        <w:rPr>
          <w:rStyle w:val="ae"/>
        </w:rPr>
        <w:annotationRef/>
      </w:r>
      <w:r>
        <w:t xml:space="preserve">[Intel] </w:t>
      </w:r>
      <w:r>
        <w:rPr>
          <w:rFonts w:eastAsia="ＭＳ Ｐゴシック" w:cs="Arial"/>
          <w:i/>
          <w:iCs/>
          <w:szCs w:val="18"/>
        </w:rPr>
        <w:t>cli-</w:t>
      </w:r>
      <w:r w:rsidRPr="00E6793D">
        <w:rPr>
          <w:rFonts w:eastAsia="ＭＳ Ｐゴシック" w:cs="Arial"/>
          <w:i/>
          <w:iCs/>
          <w:szCs w:val="18"/>
        </w:rPr>
        <w:t>SRS-RSRP-Meas-r16</w:t>
      </w:r>
      <w:r>
        <w:rPr>
          <w:rFonts w:eastAsia="ＭＳ Ｐゴシック" w:cs="Arial"/>
          <w:i/>
          <w:iCs/>
          <w:szCs w:val="18"/>
        </w:rPr>
        <w:t xml:space="preserve"> is FRx diffenrentiated </w:t>
      </w:r>
      <w:r>
        <w:rPr>
          <w:rFonts w:eastAsia="ＭＳ Ｐゴシック" w:cs="Arial"/>
          <w:szCs w:val="18"/>
        </w:rPr>
        <w:t>But the endorsed CR doesn’t reflect this, request companies to provide their view</w:t>
      </w:r>
    </w:p>
  </w:comment>
  <w:comment w:id="2918" w:author="NR16-UE-Cap" w:date="2020-06-12T08:51:00Z" w:initials="NP">
    <w:p w14:paraId="4B0EAAC2" w14:textId="4CC18512" w:rsidR="006E2066" w:rsidRDefault="006E2066">
      <w:pPr>
        <w:pStyle w:val="af"/>
      </w:pPr>
      <w:r>
        <w:rPr>
          <w:rStyle w:val="ae"/>
        </w:rPr>
        <w:annotationRef/>
      </w:r>
      <w:r>
        <w:t>[Intel] changed the heading to sub-heading to be within 4.2.9</w:t>
      </w:r>
    </w:p>
  </w:comment>
  <w:comment w:id="2986" w:author="NR16-UE-Cap" w:date="2020-06-17T08:33:00Z" w:initials="NP">
    <w:p w14:paraId="751BBDE8" w14:textId="3D40D8FA" w:rsidR="00751D42" w:rsidRDefault="00751D42">
      <w:pPr>
        <w:pStyle w:val="af"/>
      </w:pPr>
      <w:r>
        <w:rPr>
          <w:rStyle w:val="ae"/>
        </w:rPr>
        <w:annotationRef/>
      </w:r>
      <w:r>
        <w:t>[Intel] removed extra ‘t’ from the endorsed CR</w:t>
      </w:r>
    </w:p>
  </w:comment>
  <w:comment w:id="3938" w:author="NR16-UE-Cap" w:date="2020-06-12T11:38:00Z" w:initials="NP">
    <w:p w14:paraId="4FD9ABB9" w14:textId="0AAF8C14" w:rsidR="006E2066" w:rsidRDefault="006E2066">
      <w:pPr>
        <w:pStyle w:val="af"/>
      </w:pPr>
      <w:r>
        <w:rPr>
          <w:rStyle w:val="ae"/>
        </w:rPr>
        <w:annotationRef/>
      </w:r>
      <w:r>
        <w:t>From Ran1/4 feature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4DA67" w15:done="0"/>
  <w15:commentEx w15:paraId="18C14704" w15:done="0"/>
  <w15:commentEx w15:paraId="130BBF3C" w15:done="0"/>
  <w15:commentEx w15:paraId="57E0339D" w15:done="0"/>
  <w15:commentEx w15:paraId="3E77CE6E" w15:done="0"/>
  <w15:commentEx w15:paraId="34368EFA" w15:done="0"/>
  <w15:commentEx w15:paraId="746C5BAE" w15:done="0"/>
  <w15:commentEx w15:paraId="2B67E253" w15:done="0"/>
  <w15:commentEx w15:paraId="28C8D96D" w15:done="0"/>
  <w15:commentEx w15:paraId="1FA6005E" w15:done="0"/>
  <w15:commentEx w15:paraId="6EB73FFE" w15:paraIdParent="1FA6005E" w15:done="0"/>
  <w15:commentEx w15:paraId="42D2AAA5" w15:done="0"/>
  <w15:commentEx w15:paraId="3FE1A62F" w15:done="0"/>
  <w15:commentEx w15:paraId="2C776D1F" w15:done="0"/>
  <w15:commentEx w15:paraId="7D4755E8" w15:done="0"/>
  <w15:commentEx w15:paraId="153CEE92" w15:done="0"/>
  <w15:commentEx w15:paraId="4B0EAAC2" w15:done="0"/>
  <w15:commentEx w15:paraId="751BBDE8" w15:done="0"/>
  <w15:commentEx w15:paraId="4FD9AB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4DA67" w16cid:durableId="22944FDE"/>
  <w16cid:commentId w16cid:paraId="18C14704" w16cid:durableId="229451E4"/>
  <w16cid:commentId w16cid:paraId="130BBF3C" w16cid:durableId="2294522B"/>
  <w16cid:commentId w16cid:paraId="57E0339D" w16cid:durableId="22932D7A"/>
  <w16cid:commentId w16cid:paraId="3E77CE6E" w16cid:durableId="22932D2B"/>
  <w16cid:commentId w16cid:paraId="34368EFA" w16cid:durableId="228DC20C"/>
  <w16cid:commentId w16cid:paraId="746C5BAE" w16cid:durableId="228B54FB"/>
  <w16cid:commentId w16cid:paraId="2B67E253" w16cid:durableId="228B553F"/>
  <w16cid:commentId w16cid:paraId="28C8D96D" w16cid:durableId="228DCB2C"/>
  <w16cid:commentId w16cid:paraId="1FA6005E" w16cid:durableId="22936549"/>
  <w16cid:commentId w16cid:paraId="6EB73FFE" w16cid:durableId="22944FE6"/>
  <w16cid:commentId w16cid:paraId="42D2AAA5" w16cid:durableId="22944FE7"/>
  <w16cid:commentId w16cid:paraId="3FE1A62F" w16cid:durableId="228B3725"/>
  <w16cid:commentId w16cid:paraId="2C776D1F" w16cid:durableId="2293658A"/>
  <w16cid:commentId w16cid:paraId="7D4755E8" w16cid:durableId="229365CD"/>
  <w16cid:commentId w16cid:paraId="153CEE92" w16cid:durableId="229365E9"/>
  <w16cid:commentId w16cid:paraId="4B0EAAC2" w16cid:durableId="228DC0A9"/>
  <w16cid:commentId w16cid:paraId="751BBDE8" w16cid:durableId="229453E8"/>
  <w16cid:commentId w16cid:paraId="4FD9ABB9" w16cid:durableId="228DE7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AFD36" w14:textId="77777777" w:rsidR="00A657B3" w:rsidRDefault="00A657B3">
      <w:r>
        <w:separator/>
      </w:r>
    </w:p>
  </w:endnote>
  <w:endnote w:type="continuationSeparator" w:id="0">
    <w:p w14:paraId="4AFC1B2D" w14:textId="77777777" w:rsidR="00A657B3" w:rsidRDefault="00A6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CC84" w14:textId="77777777" w:rsidR="00A657B3" w:rsidRDefault="00A657B3">
      <w:r>
        <w:separator/>
      </w:r>
    </w:p>
  </w:footnote>
  <w:footnote w:type="continuationSeparator" w:id="0">
    <w:p w14:paraId="0590EDAA" w14:textId="77777777" w:rsidR="00A657B3" w:rsidRDefault="00A6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98C4" w14:textId="77777777" w:rsidR="006E2066" w:rsidRDefault="006E20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A912" w14:textId="77777777" w:rsidR="006E2066" w:rsidRDefault="006E20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7E18" w14:textId="77777777" w:rsidR="006E2066" w:rsidRDefault="006E206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557C" w14:textId="77777777" w:rsidR="006E2066" w:rsidRDefault="006E20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newRAT-Core, TEI16">
    <w15:presenceInfo w15:providerId="None" w15:userId="NR_newRAT-Core, TEI16"/>
  </w15:person>
  <w15:person w15:author="NR_UE_pow_sav">
    <w15:presenceInfo w15:providerId="None" w15:userId="NR_UE_pow_sav"/>
  </w15:person>
  <w15:person w15:author="NR-R16-UE-Cap">
    <w15:presenceInfo w15:providerId="None" w15:userId="NR-R16-UE-Cap"/>
  </w15:person>
  <w15:person w15:author="NR_IAB-Core">
    <w15:presenceInfo w15:providerId="None" w15:userId="NR_IAB-Core"/>
  </w15:person>
  <w15:person w15:author="NR16-UE-Cap">
    <w15:presenceInfo w15:providerId="None" w15:userId="NR16-UE-Cap"/>
  </w15:person>
  <w15:person w15:author="NR_SON_MDT">
    <w15:presenceInfo w15:providerId="None" w15:userId="NR_SON_MDT"/>
  </w15:person>
  <w15:person w15:author="RAN2#108">
    <w15:presenceInfo w15:providerId="None" w15:userId="RAN2#108"/>
  </w15:person>
  <w15:person w15:author="NR_IIOT-Core">
    <w15:presenceInfo w15:providerId="None" w15:userId="NR_IIOT-Core"/>
  </w15:person>
  <w15:person w15:author="RAN2#107">
    <w15:presenceInfo w15:providerId="None" w15:userId="RAN2#107"/>
  </w15:person>
  <w15:person w15:author="5G_V2X_NRSL-Core">
    <w15:presenceInfo w15:providerId="None" w15:userId="5G_V2X_NRSL-Core"/>
  </w15:person>
  <w15:person w15:author="NR_L1enh_URLLC">
    <w15:presenceInfo w15:providerId="None" w15:userId="NR_L1enh_URLLC"/>
  </w15:person>
  <w15:person w15:author="Windows User">
    <w15:presenceInfo w15:providerId="None" w15:userId="Windows User"/>
  </w15:person>
  <w15:person w15:author="NR_unlic-Core">
    <w15:presenceInfo w15:providerId="None" w15:userId="NR_unlic-Core"/>
  </w15:person>
  <w15:person w15:author="Intel_yh">
    <w15:presenceInfo w15:providerId="None" w15:userId="Intel_yh"/>
  </w15:person>
  <w15:person w15:author="2StepRA">
    <w15:presenceInfo w15:providerId="None" w15:userId="2StepRA"/>
  </w15:person>
  <w15:person w15:author="NR_CLI_RIM">
    <w15:presenceInfo w15:providerId="None" w15:userId="NR_CLI_RIM"/>
  </w15:person>
  <w15:person w15:author="NR_Mob_enh-Core">
    <w15:presenceInfo w15:providerId="None" w15:userId="NR_Mob_enh-Core"/>
  </w15:person>
  <w15:person w15:author="NG_RAN_PRN">
    <w15:presenceInfo w15:providerId="None" w15:userId="NG_RAN_PRN"/>
  </w15:person>
  <w15:person w15:author="NR_RRM_Enh_Core">
    <w15:presenceInfo w15:providerId="None" w15:userId="NR_RRM_Enh_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2C"/>
    <w:rsid w:val="0000153B"/>
    <w:rsid w:val="000132B6"/>
    <w:rsid w:val="0002047D"/>
    <w:rsid w:val="00022E4A"/>
    <w:rsid w:val="000232C6"/>
    <w:rsid w:val="00026AF9"/>
    <w:rsid w:val="00030695"/>
    <w:rsid w:val="00034C68"/>
    <w:rsid w:val="00051757"/>
    <w:rsid w:val="000521BC"/>
    <w:rsid w:val="000610D5"/>
    <w:rsid w:val="00061F1D"/>
    <w:rsid w:val="00063C3D"/>
    <w:rsid w:val="000658A7"/>
    <w:rsid w:val="0007159B"/>
    <w:rsid w:val="000766DB"/>
    <w:rsid w:val="00080497"/>
    <w:rsid w:val="00084CDA"/>
    <w:rsid w:val="0008550D"/>
    <w:rsid w:val="00093922"/>
    <w:rsid w:val="00093F29"/>
    <w:rsid w:val="000945D2"/>
    <w:rsid w:val="00094A9A"/>
    <w:rsid w:val="00094F93"/>
    <w:rsid w:val="00096618"/>
    <w:rsid w:val="00096914"/>
    <w:rsid w:val="000971C0"/>
    <w:rsid w:val="000A19F3"/>
    <w:rsid w:val="000A2C82"/>
    <w:rsid w:val="000A32F2"/>
    <w:rsid w:val="000A6394"/>
    <w:rsid w:val="000A6F9C"/>
    <w:rsid w:val="000B0A16"/>
    <w:rsid w:val="000B5E95"/>
    <w:rsid w:val="000B6E89"/>
    <w:rsid w:val="000B7FED"/>
    <w:rsid w:val="000C038A"/>
    <w:rsid w:val="000C1CF1"/>
    <w:rsid w:val="000C4040"/>
    <w:rsid w:val="000C529C"/>
    <w:rsid w:val="000C6598"/>
    <w:rsid w:val="000D65BD"/>
    <w:rsid w:val="000E000F"/>
    <w:rsid w:val="000E0D1F"/>
    <w:rsid w:val="000E54EB"/>
    <w:rsid w:val="000F46C4"/>
    <w:rsid w:val="000F5E1E"/>
    <w:rsid w:val="000F6E0B"/>
    <w:rsid w:val="0010042A"/>
    <w:rsid w:val="0011242C"/>
    <w:rsid w:val="0011263E"/>
    <w:rsid w:val="00115963"/>
    <w:rsid w:val="00116237"/>
    <w:rsid w:val="00117291"/>
    <w:rsid w:val="0012525C"/>
    <w:rsid w:val="00133BAC"/>
    <w:rsid w:val="00135A61"/>
    <w:rsid w:val="00136F5D"/>
    <w:rsid w:val="001442E9"/>
    <w:rsid w:val="00145D43"/>
    <w:rsid w:val="00150D5C"/>
    <w:rsid w:val="001531CF"/>
    <w:rsid w:val="00161FFE"/>
    <w:rsid w:val="00165EB4"/>
    <w:rsid w:val="00171B84"/>
    <w:rsid w:val="00172E51"/>
    <w:rsid w:val="00175BC4"/>
    <w:rsid w:val="00176B1A"/>
    <w:rsid w:val="00190DF1"/>
    <w:rsid w:val="00192C46"/>
    <w:rsid w:val="001A03DA"/>
    <w:rsid w:val="001A071E"/>
    <w:rsid w:val="001A08B3"/>
    <w:rsid w:val="001A2ACF"/>
    <w:rsid w:val="001A70BB"/>
    <w:rsid w:val="001A7386"/>
    <w:rsid w:val="001A7B60"/>
    <w:rsid w:val="001B5055"/>
    <w:rsid w:val="001B52F0"/>
    <w:rsid w:val="001B6768"/>
    <w:rsid w:val="001B7118"/>
    <w:rsid w:val="001B7A65"/>
    <w:rsid w:val="001C288D"/>
    <w:rsid w:val="001C2F70"/>
    <w:rsid w:val="001C3A08"/>
    <w:rsid w:val="001C57CD"/>
    <w:rsid w:val="001C605A"/>
    <w:rsid w:val="001D02A8"/>
    <w:rsid w:val="001D4E6D"/>
    <w:rsid w:val="001E41F0"/>
    <w:rsid w:val="001E41F3"/>
    <w:rsid w:val="001F71F7"/>
    <w:rsid w:val="00207611"/>
    <w:rsid w:val="002132ED"/>
    <w:rsid w:val="00221BD7"/>
    <w:rsid w:val="00222A69"/>
    <w:rsid w:val="0023118F"/>
    <w:rsid w:val="00231F1F"/>
    <w:rsid w:val="002354AE"/>
    <w:rsid w:val="0023553A"/>
    <w:rsid w:val="00240701"/>
    <w:rsid w:val="00241745"/>
    <w:rsid w:val="00243C80"/>
    <w:rsid w:val="00252578"/>
    <w:rsid w:val="00257CD0"/>
    <w:rsid w:val="0026004D"/>
    <w:rsid w:val="002640DD"/>
    <w:rsid w:val="00275D12"/>
    <w:rsid w:val="00283567"/>
    <w:rsid w:val="00284FEB"/>
    <w:rsid w:val="002860C4"/>
    <w:rsid w:val="00287A78"/>
    <w:rsid w:val="00293BCC"/>
    <w:rsid w:val="002A061E"/>
    <w:rsid w:val="002A1AD1"/>
    <w:rsid w:val="002A6778"/>
    <w:rsid w:val="002B1B7A"/>
    <w:rsid w:val="002B23D5"/>
    <w:rsid w:val="002B5741"/>
    <w:rsid w:val="002B5E91"/>
    <w:rsid w:val="002C09E7"/>
    <w:rsid w:val="002C0DF0"/>
    <w:rsid w:val="002C1CB1"/>
    <w:rsid w:val="002C20D3"/>
    <w:rsid w:val="002C3820"/>
    <w:rsid w:val="002C3CE9"/>
    <w:rsid w:val="002C544C"/>
    <w:rsid w:val="002D3785"/>
    <w:rsid w:val="002E3062"/>
    <w:rsid w:val="002F27D8"/>
    <w:rsid w:val="002F59F3"/>
    <w:rsid w:val="002F63C3"/>
    <w:rsid w:val="0030357E"/>
    <w:rsid w:val="00304EE5"/>
    <w:rsid w:val="00305409"/>
    <w:rsid w:val="00313178"/>
    <w:rsid w:val="00315706"/>
    <w:rsid w:val="00321324"/>
    <w:rsid w:val="00326FFB"/>
    <w:rsid w:val="00330524"/>
    <w:rsid w:val="003337EE"/>
    <w:rsid w:val="00334F2F"/>
    <w:rsid w:val="00335648"/>
    <w:rsid w:val="00341F8A"/>
    <w:rsid w:val="00343439"/>
    <w:rsid w:val="00343AA0"/>
    <w:rsid w:val="0034776C"/>
    <w:rsid w:val="003503A4"/>
    <w:rsid w:val="00355D39"/>
    <w:rsid w:val="00356FBE"/>
    <w:rsid w:val="00357399"/>
    <w:rsid w:val="003609EF"/>
    <w:rsid w:val="0036231A"/>
    <w:rsid w:val="0036585E"/>
    <w:rsid w:val="00374DD4"/>
    <w:rsid w:val="00374E8A"/>
    <w:rsid w:val="003752D0"/>
    <w:rsid w:val="00383B5A"/>
    <w:rsid w:val="00386107"/>
    <w:rsid w:val="00392759"/>
    <w:rsid w:val="003A7E7F"/>
    <w:rsid w:val="003C1644"/>
    <w:rsid w:val="003C2A35"/>
    <w:rsid w:val="003C7AA8"/>
    <w:rsid w:val="003D2FAD"/>
    <w:rsid w:val="003D7177"/>
    <w:rsid w:val="003E1A36"/>
    <w:rsid w:val="003E2168"/>
    <w:rsid w:val="003E3DA3"/>
    <w:rsid w:val="003E733D"/>
    <w:rsid w:val="003F25AF"/>
    <w:rsid w:val="003F2DAB"/>
    <w:rsid w:val="003F4ABC"/>
    <w:rsid w:val="00401C11"/>
    <w:rsid w:val="0040735A"/>
    <w:rsid w:val="00410284"/>
    <w:rsid w:val="00410371"/>
    <w:rsid w:val="00411634"/>
    <w:rsid w:val="00413C6D"/>
    <w:rsid w:val="0041564C"/>
    <w:rsid w:val="0041707C"/>
    <w:rsid w:val="004242F1"/>
    <w:rsid w:val="00424DA1"/>
    <w:rsid w:val="00427FF3"/>
    <w:rsid w:val="00434031"/>
    <w:rsid w:val="0043560B"/>
    <w:rsid w:val="00445B90"/>
    <w:rsid w:val="00450A53"/>
    <w:rsid w:val="004561A0"/>
    <w:rsid w:val="004570E1"/>
    <w:rsid w:val="00464A53"/>
    <w:rsid w:val="004655FE"/>
    <w:rsid w:val="004658E9"/>
    <w:rsid w:val="00467014"/>
    <w:rsid w:val="00472A68"/>
    <w:rsid w:val="0047403A"/>
    <w:rsid w:val="00475212"/>
    <w:rsid w:val="004832F8"/>
    <w:rsid w:val="00496973"/>
    <w:rsid w:val="004A0AC2"/>
    <w:rsid w:val="004A1504"/>
    <w:rsid w:val="004A17FA"/>
    <w:rsid w:val="004A5D85"/>
    <w:rsid w:val="004A6749"/>
    <w:rsid w:val="004B0B0C"/>
    <w:rsid w:val="004B0E52"/>
    <w:rsid w:val="004B2420"/>
    <w:rsid w:val="004B3527"/>
    <w:rsid w:val="004B3CA4"/>
    <w:rsid w:val="004B6A83"/>
    <w:rsid w:val="004B75B7"/>
    <w:rsid w:val="004B7FC0"/>
    <w:rsid w:val="004C3C9F"/>
    <w:rsid w:val="004D09B7"/>
    <w:rsid w:val="004D425D"/>
    <w:rsid w:val="004D677F"/>
    <w:rsid w:val="004E22D8"/>
    <w:rsid w:val="004E33DD"/>
    <w:rsid w:val="004E45D6"/>
    <w:rsid w:val="004E4F23"/>
    <w:rsid w:val="004F0F10"/>
    <w:rsid w:val="0050130C"/>
    <w:rsid w:val="0051106A"/>
    <w:rsid w:val="00512868"/>
    <w:rsid w:val="0051478E"/>
    <w:rsid w:val="0051580D"/>
    <w:rsid w:val="00522A6B"/>
    <w:rsid w:val="00524656"/>
    <w:rsid w:val="005253F4"/>
    <w:rsid w:val="00527619"/>
    <w:rsid w:val="00530FAE"/>
    <w:rsid w:val="00545101"/>
    <w:rsid w:val="00547111"/>
    <w:rsid w:val="00547414"/>
    <w:rsid w:val="00552C99"/>
    <w:rsid w:val="00554865"/>
    <w:rsid w:val="0056464C"/>
    <w:rsid w:val="00566E51"/>
    <w:rsid w:val="00583B11"/>
    <w:rsid w:val="0058477F"/>
    <w:rsid w:val="00584B3E"/>
    <w:rsid w:val="00585A8D"/>
    <w:rsid w:val="00591008"/>
    <w:rsid w:val="00592D74"/>
    <w:rsid w:val="005A6CB8"/>
    <w:rsid w:val="005A7F94"/>
    <w:rsid w:val="005B3346"/>
    <w:rsid w:val="005B393A"/>
    <w:rsid w:val="005C27B4"/>
    <w:rsid w:val="005C4DB9"/>
    <w:rsid w:val="005C6834"/>
    <w:rsid w:val="005C72A2"/>
    <w:rsid w:val="005C766F"/>
    <w:rsid w:val="005D3A3A"/>
    <w:rsid w:val="005E10C5"/>
    <w:rsid w:val="005E2C44"/>
    <w:rsid w:val="005F078A"/>
    <w:rsid w:val="005F2752"/>
    <w:rsid w:val="00600F3D"/>
    <w:rsid w:val="00605579"/>
    <w:rsid w:val="006060C2"/>
    <w:rsid w:val="006060ED"/>
    <w:rsid w:val="00606171"/>
    <w:rsid w:val="006064FD"/>
    <w:rsid w:val="00612F6C"/>
    <w:rsid w:val="006176A8"/>
    <w:rsid w:val="00620B1D"/>
    <w:rsid w:val="00621153"/>
    <w:rsid w:val="00621188"/>
    <w:rsid w:val="006257ED"/>
    <w:rsid w:val="0062699A"/>
    <w:rsid w:val="0062745E"/>
    <w:rsid w:val="00630B01"/>
    <w:rsid w:val="006347DB"/>
    <w:rsid w:val="00642CAC"/>
    <w:rsid w:val="00644948"/>
    <w:rsid w:val="00645553"/>
    <w:rsid w:val="00651417"/>
    <w:rsid w:val="00653085"/>
    <w:rsid w:val="00656192"/>
    <w:rsid w:val="00663CF5"/>
    <w:rsid w:val="00664989"/>
    <w:rsid w:val="00664DFF"/>
    <w:rsid w:val="00665CEE"/>
    <w:rsid w:val="00671F6A"/>
    <w:rsid w:val="006742E9"/>
    <w:rsid w:val="00695808"/>
    <w:rsid w:val="006A054E"/>
    <w:rsid w:val="006B2589"/>
    <w:rsid w:val="006B37A1"/>
    <w:rsid w:val="006B46FB"/>
    <w:rsid w:val="006B470D"/>
    <w:rsid w:val="006B4EC2"/>
    <w:rsid w:val="006B7063"/>
    <w:rsid w:val="006C2D77"/>
    <w:rsid w:val="006C4D01"/>
    <w:rsid w:val="006C5234"/>
    <w:rsid w:val="006E2066"/>
    <w:rsid w:val="006E21FB"/>
    <w:rsid w:val="006E3166"/>
    <w:rsid w:val="006E62A3"/>
    <w:rsid w:val="006F1205"/>
    <w:rsid w:val="006F7CEE"/>
    <w:rsid w:val="007035FE"/>
    <w:rsid w:val="00705158"/>
    <w:rsid w:val="00706680"/>
    <w:rsid w:val="00711986"/>
    <w:rsid w:val="00714055"/>
    <w:rsid w:val="007259A3"/>
    <w:rsid w:val="007300C0"/>
    <w:rsid w:val="007318D3"/>
    <w:rsid w:val="00741AC4"/>
    <w:rsid w:val="00743ACB"/>
    <w:rsid w:val="00744623"/>
    <w:rsid w:val="00747670"/>
    <w:rsid w:val="00751D42"/>
    <w:rsid w:val="007547F4"/>
    <w:rsid w:val="00760BFC"/>
    <w:rsid w:val="007642D6"/>
    <w:rsid w:val="0076601B"/>
    <w:rsid w:val="00774423"/>
    <w:rsid w:val="00775E19"/>
    <w:rsid w:val="00777E89"/>
    <w:rsid w:val="00781DEA"/>
    <w:rsid w:val="00781EDD"/>
    <w:rsid w:val="00790A7D"/>
    <w:rsid w:val="00792342"/>
    <w:rsid w:val="007977A8"/>
    <w:rsid w:val="007B512A"/>
    <w:rsid w:val="007C2097"/>
    <w:rsid w:val="007C3C20"/>
    <w:rsid w:val="007C77C3"/>
    <w:rsid w:val="007D38AD"/>
    <w:rsid w:val="007D3FD8"/>
    <w:rsid w:val="007D503F"/>
    <w:rsid w:val="007D6A07"/>
    <w:rsid w:val="007E70BB"/>
    <w:rsid w:val="007F0164"/>
    <w:rsid w:val="007F4413"/>
    <w:rsid w:val="007F7259"/>
    <w:rsid w:val="00800958"/>
    <w:rsid w:val="00802577"/>
    <w:rsid w:val="00802783"/>
    <w:rsid w:val="008040A8"/>
    <w:rsid w:val="008146F8"/>
    <w:rsid w:val="00815884"/>
    <w:rsid w:val="00822458"/>
    <w:rsid w:val="0082285D"/>
    <w:rsid w:val="00822FAB"/>
    <w:rsid w:val="00825157"/>
    <w:rsid w:val="008279FA"/>
    <w:rsid w:val="00827BC6"/>
    <w:rsid w:val="008346B9"/>
    <w:rsid w:val="0083578E"/>
    <w:rsid w:val="00842A1E"/>
    <w:rsid w:val="00843DCD"/>
    <w:rsid w:val="008450C1"/>
    <w:rsid w:val="00854FC7"/>
    <w:rsid w:val="00857870"/>
    <w:rsid w:val="008626E7"/>
    <w:rsid w:val="00863F46"/>
    <w:rsid w:val="00870453"/>
    <w:rsid w:val="00870EE7"/>
    <w:rsid w:val="008736F3"/>
    <w:rsid w:val="008737C4"/>
    <w:rsid w:val="0087507E"/>
    <w:rsid w:val="00875803"/>
    <w:rsid w:val="00877299"/>
    <w:rsid w:val="00885F9A"/>
    <w:rsid w:val="008863B9"/>
    <w:rsid w:val="00886BBF"/>
    <w:rsid w:val="00887201"/>
    <w:rsid w:val="00890486"/>
    <w:rsid w:val="00893059"/>
    <w:rsid w:val="008965AF"/>
    <w:rsid w:val="008A3E1B"/>
    <w:rsid w:val="008A45A6"/>
    <w:rsid w:val="008A530D"/>
    <w:rsid w:val="008B2172"/>
    <w:rsid w:val="008B56AD"/>
    <w:rsid w:val="008C06DE"/>
    <w:rsid w:val="008C5DF3"/>
    <w:rsid w:val="008D172F"/>
    <w:rsid w:val="008D416A"/>
    <w:rsid w:val="008D522D"/>
    <w:rsid w:val="008D7C41"/>
    <w:rsid w:val="008E4194"/>
    <w:rsid w:val="008E66DE"/>
    <w:rsid w:val="008F06F5"/>
    <w:rsid w:val="008F686C"/>
    <w:rsid w:val="00903AEB"/>
    <w:rsid w:val="00914039"/>
    <w:rsid w:val="009148DE"/>
    <w:rsid w:val="00927DDE"/>
    <w:rsid w:val="00930930"/>
    <w:rsid w:val="00934F04"/>
    <w:rsid w:val="00935938"/>
    <w:rsid w:val="00936664"/>
    <w:rsid w:val="00941E30"/>
    <w:rsid w:val="00951056"/>
    <w:rsid w:val="00954961"/>
    <w:rsid w:val="00954BFA"/>
    <w:rsid w:val="00956896"/>
    <w:rsid w:val="00961242"/>
    <w:rsid w:val="00961978"/>
    <w:rsid w:val="00962E9E"/>
    <w:rsid w:val="00963EB4"/>
    <w:rsid w:val="00965B3B"/>
    <w:rsid w:val="00970F21"/>
    <w:rsid w:val="00973B6F"/>
    <w:rsid w:val="00976BFF"/>
    <w:rsid w:val="009777D9"/>
    <w:rsid w:val="00984D80"/>
    <w:rsid w:val="00986269"/>
    <w:rsid w:val="00986E36"/>
    <w:rsid w:val="00987E2A"/>
    <w:rsid w:val="00990840"/>
    <w:rsid w:val="00991263"/>
    <w:rsid w:val="00991B88"/>
    <w:rsid w:val="00993BE5"/>
    <w:rsid w:val="009953AC"/>
    <w:rsid w:val="0099746A"/>
    <w:rsid w:val="00997FD7"/>
    <w:rsid w:val="009A5753"/>
    <w:rsid w:val="009A579D"/>
    <w:rsid w:val="009B363C"/>
    <w:rsid w:val="009B4BD0"/>
    <w:rsid w:val="009B585D"/>
    <w:rsid w:val="009B7D88"/>
    <w:rsid w:val="009C2208"/>
    <w:rsid w:val="009C4C15"/>
    <w:rsid w:val="009C5BA7"/>
    <w:rsid w:val="009C704C"/>
    <w:rsid w:val="009D21DB"/>
    <w:rsid w:val="009D2A67"/>
    <w:rsid w:val="009D5F4B"/>
    <w:rsid w:val="009D7101"/>
    <w:rsid w:val="009E3297"/>
    <w:rsid w:val="009F2151"/>
    <w:rsid w:val="009F3C58"/>
    <w:rsid w:val="009F734F"/>
    <w:rsid w:val="009F787C"/>
    <w:rsid w:val="00A0300C"/>
    <w:rsid w:val="00A04BDB"/>
    <w:rsid w:val="00A11A2E"/>
    <w:rsid w:val="00A16FB3"/>
    <w:rsid w:val="00A1714A"/>
    <w:rsid w:val="00A20BA8"/>
    <w:rsid w:val="00A22BEA"/>
    <w:rsid w:val="00A246B6"/>
    <w:rsid w:val="00A41824"/>
    <w:rsid w:val="00A446ED"/>
    <w:rsid w:val="00A47E70"/>
    <w:rsid w:val="00A50CF0"/>
    <w:rsid w:val="00A53725"/>
    <w:rsid w:val="00A55069"/>
    <w:rsid w:val="00A56983"/>
    <w:rsid w:val="00A60535"/>
    <w:rsid w:val="00A61356"/>
    <w:rsid w:val="00A61B9A"/>
    <w:rsid w:val="00A63264"/>
    <w:rsid w:val="00A6371C"/>
    <w:rsid w:val="00A64DEF"/>
    <w:rsid w:val="00A657B3"/>
    <w:rsid w:val="00A67D4C"/>
    <w:rsid w:val="00A7052E"/>
    <w:rsid w:val="00A75C8D"/>
    <w:rsid w:val="00A7671C"/>
    <w:rsid w:val="00A90AC2"/>
    <w:rsid w:val="00A96A7E"/>
    <w:rsid w:val="00AA1A68"/>
    <w:rsid w:val="00AA2CBC"/>
    <w:rsid w:val="00AB7269"/>
    <w:rsid w:val="00AC5820"/>
    <w:rsid w:val="00AD0715"/>
    <w:rsid w:val="00AD1CD8"/>
    <w:rsid w:val="00AD31D4"/>
    <w:rsid w:val="00AD74C6"/>
    <w:rsid w:val="00AE2EE5"/>
    <w:rsid w:val="00AE3C30"/>
    <w:rsid w:val="00AE3E0D"/>
    <w:rsid w:val="00AE5EA4"/>
    <w:rsid w:val="00AE6033"/>
    <w:rsid w:val="00AF0B33"/>
    <w:rsid w:val="00AF25D8"/>
    <w:rsid w:val="00AF4DE0"/>
    <w:rsid w:val="00AF72EC"/>
    <w:rsid w:val="00B0491C"/>
    <w:rsid w:val="00B05153"/>
    <w:rsid w:val="00B06843"/>
    <w:rsid w:val="00B06DCE"/>
    <w:rsid w:val="00B078FC"/>
    <w:rsid w:val="00B07CCC"/>
    <w:rsid w:val="00B118CA"/>
    <w:rsid w:val="00B12DBD"/>
    <w:rsid w:val="00B1786E"/>
    <w:rsid w:val="00B258BB"/>
    <w:rsid w:val="00B345CB"/>
    <w:rsid w:val="00B351EF"/>
    <w:rsid w:val="00B50006"/>
    <w:rsid w:val="00B53E1B"/>
    <w:rsid w:val="00B55C75"/>
    <w:rsid w:val="00B56C99"/>
    <w:rsid w:val="00B67B97"/>
    <w:rsid w:val="00B72C7B"/>
    <w:rsid w:val="00B76156"/>
    <w:rsid w:val="00B802AD"/>
    <w:rsid w:val="00B842C4"/>
    <w:rsid w:val="00B84B30"/>
    <w:rsid w:val="00B873CA"/>
    <w:rsid w:val="00B934EA"/>
    <w:rsid w:val="00B93595"/>
    <w:rsid w:val="00B968C8"/>
    <w:rsid w:val="00BA01C1"/>
    <w:rsid w:val="00BA2DED"/>
    <w:rsid w:val="00BA3EC5"/>
    <w:rsid w:val="00BA3F46"/>
    <w:rsid w:val="00BA51D9"/>
    <w:rsid w:val="00BA5FBD"/>
    <w:rsid w:val="00BA6CC9"/>
    <w:rsid w:val="00BB16C9"/>
    <w:rsid w:val="00BB4E5B"/>
    <w:rsid w:val="00BB5DFC"/>
    <w:rsid w:val="00BC1D77"/>
    <w:rsid w:val="00BC5CB6"/>
    <w:rsid w:val="00BC703F"/>
    <w:rsid w:val="00BD1034"/>
    <w:rsid w:val="00BD21F6"/>
    <w:rsid w:val="00BD279D"/>
    <w:rsid w:val="00BD6BB8"/>
    <w:rsid w:val="00BD7D3B"/>
    <w:rsid w:val="00BE0E57"/>
    <w:rsid w:val="00BE3AE8"/>
    <w:rsid w:val="00BE4D01"/>
    <w:rsid w:val="00BE5608"/>
    <w:rsid w:val="00BE6B2B"/>
    <w:rsid w:val="00BE72D9"/>
    <w:rsid w:val="00BF136E"/>
    <w:rsid w:val="00BF145B"/>
    <w:rsid w:val="00BF207D"/>
    <w:rsid w:val="00C173C0"/>
    <w:rsid w:val="00C31C88"/>
    <w:rsid w:val="00C464C1"/>
    <w:rsid w:val="00C5597E"/>
    <w:rsid w:val="00C623EA"/>
    <w:rsid w:val="00C63A25"/>
    <w:rsid w:val="00C66026"/>
    <w:rsid w:val="00C66BA2"/>
    <w:rsid w:val="00C679ED"/>
    <w:rsid w:val="00C73723"/>
    <w:rsid w:val="00C76D8E"/>
    <w:rsid w:val="00C850E8"/>
    <w:rsid w:val="00C85355"/>
    <w:rsid w:val="00C87B77"/>
    <w:rsid w:val="00C95985"/>
    <w:rsid w:val="00CA4272"/>
    <w:rsid w:val="00CA568A"/>
    <w:rsid w:val="00CA6F46"/>
    <w:rsid w:val="00CA7730"/>
    <w:rsid w:val="00CA775F"/>
    <w:rsid w:val="00CB0471"/>
    <w:rsid w:val="00CB1C50"/>
    <w:rsid w:val="00CC0848"/>
    <w:rsid w:val="00CC0EF1"/>
    <w:rsid w:val="00CC16A1"/>
    <w:rsid w:val="00CC4782"/>
    <w:rsid w:val="00CC5026"/>
    <w:rsid w:val="00CC68D0"/>
    <w:rsid w:val="00CD03CA"/>
    <w:rsid w:val="00CD0605"/>
    <w:rsid w:val="00CD1FF4"/>
    <w:rsid w:val="00CD4AD7"/>
    <w:rsid w:val="00CE44FE"/>
    <w:rsid w:val="00CE4D37"/>
    <w:rsid w:val="00CF68BC"/>
    <w:rsid w:val="00D03F9A"/>
    <w:rsid w:val="00D06D51"/>
    <w:rsid w:val="00D24991"/>
    <w:rsid w:val="00D25477"/>
    <w:rsid w:val="00D33119"/>
    <w:rsid w:val="00D34DF4"/>
    <w:rsid w:val="00D46842"/>
    <w:rsid w:val="00D46BBE"/>
    <w:rsid w:val="00D47725"/>
    <w:rsid w:val="00D50255"/>
    <w:rsid w:val="00D5219B"/>
    <w:rsid w:val="00D6649B"/>
    <w:rsid w:val="00D66520"/>
    <w:rsid w:val="00D77A0F"/>
    <w:rsid w:val="00D8029F"/>
    <w:rsid w:val="00D8311E"/>
    <w:rsid w:val="00D85B03"/>
    <w:rsid w:val="00D90199"/>
    <w:rsid w:val="00D96C35"/>
    <w:rsid w:val="00DA0624"/>
    <w:rsid w:val="00DA4950"/>
    <w:rsid w:val="00DA5059"/>
    <w:rsid w:val="00DA7DDE"/>
    <w:rsid w:val="00DA7E62"/>
    <w:rsid w:val="00DB0081"/>
    <w:rsid w:val="00DC1E5A"/>
    <w:rsid w:val="00DC31A9"/>
    <w:rsid w:val="00DC4B22"/>
    <w:rsid w:val="00DC619C"/>
    <w:rsid w:val="00DD23F4"/>
    <w:rsid w:val="00DD2776"/>
    <w:rsid w:val="00DE14CE"/>
    <w:rsid w:val="00DE34CF"/>
    <w:rsid w:val="00DE6C83"/>
    <w:rsid w:val="00DF0215"/>
    <w:rsid w:val="00DF733D"/>
    <w:rsid w:val="00DF7C8B"/>
    <w:rsid w:val="00E068AF"/>
    <w:rsid w:val="00E13F3D"/>
    <w:rsid w:val="00E13F7A"/>
    <w:rsid w:val="00E212B6"/>
    <w:rsid w:val="00E23AE5"/>
    <w:rsid w:val="00E3419B"/>
    <w:rsid w:val="00E3443E"/>
    <w:rsid w:val="00E34898"/>
    <w:rsid w:val="00E36907"/>
    <w:rsid w:val="00E369DD"/>
    <w:rsid w:val="00E3772B"/>
    <w:rsid w:val="00E421A8"/>
    <w:rsid w:val="00E4297D"/>
    <w:rsid w:val="00E46B64"/>
    <w:rsid w:val="00E4794A"/>
    <w:rsid w:val="00E47981"/>
    <w:rsid w:val="00E53618"/>
    <w:rsid w:val="00E60A14"/>
    <w:rsid w:val="00E61459"/>
    <w:rsid w:val="00E642E3"/>
    <w:rsid w:val="00E66379"/>
    <w:rsid w:val="00E75343"/>
    <w:rsid w:val="00E759B0"/>
    <w:rsid w:val="00E81312"/>
    <w:rsid w:val="00E82EDF"/>
    <w:rsid w:val="00E836DC"/>
    <w:rsid w:val="00E85FE5"/>
    <w:rsid w:val="00E86911"/>
    <w:rsid w:val="00E94033"/>
    <w:rsid w:val="00E94933"/>
    <w:rsid w:val="00EA71CB"/>
    <w:rsid w:val="00EB09B7"/>
    <w:rsid w:val="00EB1E29"/>
    <w:rsid w:val="00EB2565"/>
    <w:rsid w:val="00EC2FEA"/>
    <w:rsid w:val="00EC39DD"/>
    <w:rsid w:val="00ED7ECD"/>
    <w:rsid w:val="00EE13B9"/>
    <w:rsid w:val="00EE184B"/>
    <w:rsid w:val="00EE1A73"/>
    <w:rsid w:val="00EE7287"/>
    <w:rsid w:val="00EE746B"/>
    <w:rsid w:val="00EE78F1"/>
    <w:rsid w:val="00EE7D7C"/>
    <w:rsid w:val="00EF5DA8"/>
    <w:rsid w:val="00F01044"/>
    <w:rsid w:val="00F12258"/>
    <w:rsid w:val="00F25D98"/>
    <w:rsid w:val="00F26728"/>
    <w:rsid w:val="00F300FB"/>
    <w:rsid w:val="00F31B11"/>
    <w:rsid w:val="00F3266A"/>
    <w:rsid w:val="00F338F2"/>
    <w:rsid w:val="00F345D3"/>
    <w:rsid w:val="00F53139"/>
    <w:rsid w:val="00F540F7"/>
    <w:rsid w:val="00F5621F"/>
    <w:rsid w:val="00F56456"/>
    <w:rsid w:val="00F629B0"/>
    <w:rsid w:val="00F7255F"/>
    <w:rsid w:val="00F77384"/>
    <w:rsid w:val="00F817EA"/>
    <w:rsid w:val="00FA114F"/>
    <w:rsid w:val="00FA5640"/>
    <w:rsid w:val="00FB20D4"/>
    <w:rsid w:val="00FB2926"/>
    <w:rsid w:val="00FB29D5"/>
    <w:rsid w:val="00FB544D"/>
    <w:rsid w:val="00FB6386"/>
    <w:rsid w:val="00FC1FDA"/>
    <w:rsid w:val="00FC260B"/>
    <w:rsid w:val="00FC7EF3"/>
    <w:rsid w:val="00FD6478"/>
    <w:rsid w:val="00FE05F0"/>
    <w:rsid w:val="00FE0A8D"/>
    <w:rsid w:val="00FE191B"/>
    <w:rsid w:val="00FE26F8"/>
    <w:rsid w:val="00FE3523"/>
    <w:rsid w:val="00FE466B"/>
    <w:rsid w:val="00FE4C2A"/>
    <w:rsid w:val="00FE4F0C"/>
    <w:rsid w:val="00FF4138"/>
    <w:rsid w:val="00FF5DC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8F"/>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rsid w:val="000B7FED"/>
    <w:pPr>
      <w:ind w:left="1418" w:hanging="1418"/>
      <w:outlineLvl w:val="3"/>
    </w:pPr>
    <w:rPr>
      <w:sz w:val="24"/>
    </w:rPr>
  </w:style>
  <w:style w:type="paragraph" w:styleId="5">
    <w:name w:val="heading 5"/>
    <w:aliases w:val="h5,Heading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uiPriority w:val="99"/>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uiPriority w:val="99"/>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10">
    <w:name w:val="見出し 1 (文字)"/>
    <w:link w:val="1"/>
    <w:rsid w:val="00C31C88"/>
    <w:rPr>
      <w:rFonts w:ascii="Arial" w:hAnsi="Arial"/>
      <w:sz w:val="36"/>
      <w:lang w:val="en-GB" w:eastAsia="en-US"/>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C31C88"/>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C31C88"/>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C31C88"/>
    <w:rPr>
      <w:rFonts w:ascii="Arial" w:hAnsi="Arial"/>
      <w:sz w:val="24"/>
      <w:lang w:val="en-GB" w:eastAsia="en-US"/>
    </w:rPr>
  </w:style>
  <w:style w:type="character" w:customStyle="1" w:styleId="NOChar">
    <w:name w:val="NO Char"/>
    <w:basedOn w:val="a0"/>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af8">
    <w:name w:val="index heading"/>
    <w:basedOn w:val="a"/>
    <w:next w:val="a"/>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a"/>
    <w:rsid w:val="00C31C88"/>
    <w:pPr>
      <w:overflowPunct w:val="0"/>
      <w:autoSpaceDE w:val="0"/>
      <w:autoSpaceDN w:val="0"/>
      <w:adjustRightInd w:val="0"/>
      <w:ind w:left="851"/>
      <w:textAlignment w:val="baseline"/>
    </w:pPr>
    <w:rPr>
      <w:lang w:eastAsia="ja-JP"/>
    </w:rPr>
  </w:style>
  <w:style w:type="paragraph" w:customStyle="1" w:styleId="INDENT2">
    <w:name w:val="INDENT2"/>
    <w:basedOn w:val="a"/>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af9">
    <w:name w:val="caption"/>
    <w:basedOn w:val="a"/>
    <w:next w:val="a"/>
    <w:qFormat/>
    <w:rsid w:val="00C31C88"/>
    <w:pPr>
      <w:overflowPunct w:val="0"/>
      <w:autoSpaceDE w:val="0"/>
      <w:autoSpaceDN w:val="0"/>
      <w:adjustRightInd w:val="0"/>
      <w:spacing w:before="120" w:after="120"/>
      <w:textAlignment w:val="baseline"/>
    </w:pPr>
    <w:rPr>
      <w:b/>
      <w:lang w:eastAsia="ja-JP"/>
    </w:rPr>
  </w:style>
  <w:style w:type="paragraph" w:styleId="afa">
    <w:name w:val="Plain Text"/>
    <w:basedOn w:val="a"/>
    <w:link w:val="afb"/>
    <w:rsid w:val="00C31C88"/>
    <w:pPr>
      <w:overflowPunct w:val="0"/>
      <w:autoSpaceDE w:val="0"/>
      <w:autoSpaceDN w:val="0"/>
      <w:adjustRightInd w:val="0"/>
      <w:textAlignment w:val="baseline"/>
    </w:pPr>
    <w:rPr>
      <w:rFonts w:ascii="Courier New" w:hAnsi="Courier New"/>
      <w:lang w:val="nb-NO" w:eastAsia="ja-JP"/>
    </w:rPr>
  </w:style>
  <w:style w:type="character" w:customStyle="1" w:styleId="afb">
    <w:name w:val="書式なし (文字)"/>
    <w:basedOn w:val="a0"/>
    <w:link w:val="afa"/>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afc">
    <w:name w:val="Body Text"/>
    <w:basedOn w:val="a"/>
    <w:link w:val="afd"/>
    <w:rsid w:val="00C31C88"/>
    <w:pPr>
      <w:overflowPunct w:val="0"/>
      <w:autoSpaceDE w:val="0"/>
      <w:autoSpaceDN w:val="0"/>
      <w:adjustRightInd w:val="0"/>
      <w:textAlignment w:val="baseline"/>
    </w:pPr>
    <w:rPr>
      <w:lang w:eastAsia="ja-JP"/>
    </w:rPr>
  </w:style>
  <w:style w:type="character" w:customStyle="1" w:styleId="afd">
    <w:name w:val="本文 (文字)"/>
    <w:basedOn w:val="a0"/>
    <w:link w:val="afc"/>
    <w:rsid w:val="00C31C88"/>
    <w:rPr>
      <w:rFonts w:ascii="Times New Roman" w:hAnsi="Times New Roman"/>
      <w:lang w:val="en-GB" w:eastAsia="ja-JP"/>
    </w:rPr>
  </w:style>
  <w:style w:type="paragraph" w:customStyle="1" w:styleId="Guidance">
    <w:name w:val="Guidance"/>
    <w:basedOn w:val="a"/>
    <w:rsid w:val="00C31C88"/>
    <w:pPr>
      <w:overflowPunct w:val="0"/>
      <w:autoSpaceDE w:val="0"/>
      <w:autoSpaceDN w:val="0"/>
      <w:adjustRightInd w:val="0"/>
      <w:textAlignment w:val="baseline"/>
    </w:pPr>
    <w:rPr>
      <w:i/>
      <w:color w:val="0000FF"/>
      <w:lang w:eastAsia="ja-JP"/>
    </w:rPr>
  </w:style>
  <w:style w:type="character" w:styleId="afe">
    <w:name w:val="page number"/>
    <w:basedOn w:val="a0"/>
    <w:rsid w:val="00C31C88"/>
  </w:style>
  <w:style w:type="table" w:styleId="aff">
    <w:name w:val="Table Grid"/>
    <w:basedOn w:val="a1"/>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af"/>
    <w:next w:val="af"/>
    <w:semiHidden/>
    <w:rsid w:val="00C31C88"/>
    <w:pPr>
      <w:numPr>
        <w:numId w:val="1"/>
      </w:numPr>
      <w:tabs>
        <w:tab w:val="clear" w:pos="851"/>
      </w:tabs>
      <w:overflowPunct w:val="0"/>
      <w:autoSpaceDE w:val="0"/>
      <w:autoSpaceDN w:val="0"/>
      <w:adjustRightInd w:val="0"/>
      <w:ind w:left="0" w:firstLine="0"/>
      <w:textAlignment w:val="baseline"/>
    </w:pPr>
    <w:rPr>
      <w:rFonts w:eastAsia="ＭＳ 明朝"/>
      <w:b/>
      <w:bCs/>
      <w:lang w:eastAsia="ja-JP"/>
    </w:rPr>
  </w:style>
  <w:style w:type="paragraph" w:customStyle="1" w:styleId="Note">
    <w:name w:val="Note"/>
    <w:basedOn w:val="a"/>
    <w:rsid w:val="00C31C88"/>
    <w:pPr>
      <w:overflowPunct w:val="0"/>
      <w:autoSpaceDE w:val="0"/>
      <w:autoSpaceDN w:val="0"/>
      <w:adjustRightInd w:val="0"/>
      <w:spacing w:after="120"/>
      <w:ind w:left="1134" w:hanging="567"/>
      <w:textAlignment w:val="baseline"/>
    </w:pPr>
    <w:rPr>
      <w:rFonts w:eastAsia="ＭＳ 明朝"/>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0">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aff1">
    <w:name w:val="List Paragraph"/>
    <w:aliases w:val="- Bullets,목록 단락,?? ??,?????,????,Lista1,列出段落"/>
    <w:basedOn w:val="a"/>
    <w:link w:val="aff2"/>
    <w:uiPriority w:val="34"/>
    <w:qFormat/>
    <w:rsid w:val="00C31C88"/>
    <w:pPr>
      <w:spacing w:after="0"/>
      <w:ind w:left="720"/>
    </w:pPr>
    <w:rPr>
      <w:rFonts w:ascii="Calibri" w:eastAsia="Calibri" w:hAnsi="Calibri"/>
      <w:sz w:val="22"/>
      <w:szCs w:val="22"/>
      <w:lang w:eastAsia="en-GB"/>
    </w:rPr>
  </w:style>
  <w:style w:type="character" w:customStyle="1" w:styleId="aff2">
    <w:name w:val="リスト段落 (文字)"/>
    <w:aliases w:val="- Bullets (文字),목록 단락 (文字),?? ?? (文字),????? (文字),???? (文字),Lista1 (文字),列出段落 (文字)"/>
    <w:link w:val="aff1"/>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a8">
    <w:name w:val="脚注文字列 (文字)"/>
    <w:link w:val="a7"/>
    <w:rsid w:val="00BD1034"/>
    <w:rPr>
      <w:rFonts w:ascii="Times New Roman" w:hAnsi="Times New Roman"/>
      <w:sz w:val="16"/>
      <w:lang w:val="en-GB" w:eastAsia="en-US"/>
    </w:rPr>
  </w:style>
  <w:style w:type="character" w:customStyle="1" w:styleId="af7">
    <w:name w:val="見出しマップ (文字)"/>
    <w:link w:val="af6"/>
    <w:rsid w:val="00BD1034"/>
    <w:rPr>
      <w:rFonts w:ascii="Tahoma" w:hAnsi="Tahoma" w:cs="Tahoma"/>
      <w:shd w:val="clear" w:color="auto" w:fill="000080"/>
      <w:lang w:val="en-GB" w:eastAsia="en-US"/>
    </w:rPr>
  </w:style>
  <w:style w:type="character" w:customStyle="1" w:styleId="af0">
    <w:name w:val="コメント文字列 (文字)"/>
    <w:link w:val="af"/>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af3">
    <w:name w:val="吹き出し (文字)"/>
    <w:link w:val="af2"/>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af5">
    <w:name w:val="コメント内容 (文字)"/>
    <w:link w:val="af4"/>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50">
    <w:name w:val="見出し 5 (文字)"/>
    <w:aliases w:val="h5 (文字),Heading5 (文字)"/>
    <w:link w:val="5"/>
    <w:rsid w:val="00BD1034"/>
    <w:rPr>
      <w:rFonts w:ascii="Arial" w:hAnsi="Arial"/>
      <w:sz w:val="22"/>
      <w:lang w:val="en-GB" w:eastAsia="en-US"/>
    </w:rPr>
  </w:style>
  <w:style w:type="character" w:customStyle="1" w:styleId="60">
    <w:name w:val="見出し 6 (文字)"/>
    <w:link w:val="6"/>
    <w:rsid w:val="00BD1034"/>
    <w:rPr>
      <w:rFonts w:ascii="Arial" w:hAnsi="Arial"/>
      <w:lang w:val="en-GB" w:eastAsia="en-US"/>
    </w:rPr>
  </w:style>
  <w:style w:type="character" w:customStyle="1" w:styleId="70">
    <w:name w:val="見出し 7 (文字)"/>
    <w:link w:val="7"/>
    <w:rsid w:val="00BD1034"/>
    <w:rPr>
      <w:rFonts w:ascii="Arial" w:hAnsi="Arial"/>
      <w:lang w:val="en-GB" w:eastAsia="en-US"/>
    </w:rPr>
  </w:style>
  <w:style w:type="character" w:customStyle="1" w:styleId="80">
    <w:name w:val="見出し 8 (文字)"/>
    <w:link w:val="8"/>
    <w:rsid w:val="00BD1034"/>
    <w:rPr>
      <w:rFonts w:ascii="Arial" w:hAnsi="Arial"/>
      <w:sz w:val="36"/>
      <w:lang w:val="en-GB" w:eastAsia="en-US"/>
    </w:rPr>
  </w:style>
  <w:style w:type="character" w:customStyle="1" w:styleId="90">
    <w:name w:val="見出し 9 (文字)"/>
    <w:link w:val="9"/>
    <w:rsid w:val="00BD1034"/>
    <w:rPr>
      <w:rFonts w:ascii="Arial" w:hAnsi="Arial"/>
      <w:sz w:val="36"/>
      <w:lang w:val="en-GB" w:eastAsia="en-US"/>
    </w:rPr>
  </w:style>
  <w:style w:type="character" w:customStyle="1" w:styleId="a5">
    <w:name w:val="ヘッダー (文字)"/>
    <w:aliases w:val="header odd (文字),header (文字),header odd1 (文字),header odd2 (文字)"/>
    <w:link w:val="a4"/>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ac">
    <w:name w:val="フッター (文字)"/>
    <w:link w:val="ab"/>
    <w:rsid w:val="00BD1034"/>
    <w:rPr>
      <w:rFonts w:ascii="Arial" w:hAnsi="Arial"/>
      <w:b/>
      <w:i/>
      <w:noProof/>
      <w:sz w:val="18"/>
      <w:lang w:val="en-GB" w:eastAsia="en-US"/>
    </w:rPr>
  </w:style>
  <w:style w:type="paragraph" w:styleId="aff3">
    <w:name w:val="Body Text Indent"/>
    <w:basedOn w:val="a"/>
    <w:link w:val="aff4"/>
    <w:rsid w:val="00BD1034"/>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4">
    <w:name w:val="本文インデント (文字)"/>
    <w:basedOn w:val="a0"/>
    <w:link w:val="aff3"/>
    <w:rsid w:val="00BD1034"/>
    <w:rPr>
      <w:rFonts w:ascii="Times New Roman" w:eastAsia="ＭＳ 明朝" w:hAnsi="Times New Roman"/>
      <w:sz w:val="22"/>
      <w:lang w:val="x-none" w:eastAsia="zh-CN"/>
    </w:rPr>
  </w:style>
  <w:style w:type="paragraph" w:styleId="26">
    <w:name w:val="Body Text 2"/>
    <w:basedOn w:val="a"/>
    <w:link w:val="27"/>
    <w:rsid w:val="00BD1034"/>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basedOn w:val="a0"/>
    <w:link w:val="26"/>
    <w:rsid w:val="00BD1034"/>
    <w:rPr>
      <w:rFonts w:ascii="Times New Roman" w:eastAsia="ＭＳ 明朝"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ＭＳ 明朝"/>
      <w:lang w:val="x-none" w:eastAsia="x-none"/>
    </w:rPr>
  </w:style>
  <w:style w:type="character" w:customStyle="1" w:styleId="B6Char">
    <w:name w:val="B6 Char"/>
    <w:link w:val="B6"/>
    <w:rsid w:val="00BD1034"/>
    <w:rPr>
      <w:rFonts w:ascii="Times New Roman" w:eastAsia="ＭＳ 明朝" w:hAnsi="Times New Roman"/>
      <w:lang w:val="x-none" w:eastAsia="x-none"/>
    </w:rPr>
  </w:style>
  <w:style w:type="character" w:styleId="aff5">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ＭＳ 明朝" w:hAnsi="Times New Roman"/>
      <w:lang w:val="x-none" w:eastAsia="x-none"/>
    </w:rPr>
  </w:style>
  <w:style w:type="character" w:styleId="HTML">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a"/>
    <w:next w:val="a"/>
    <w:rsid w:val="00BD1034"/>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13">
    <w:name w:val="Table Grid 1"/>
    <w:basedOn w:val="a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
    <w:name w:val="リストなし1"/>
    <w:next w:val="a2"/>
    <w:uiPriority w:val="99"/>
    <w:semiHidden/>
    <w:unhideWhenUsed/>
    <w:rsid w:val="00BD1034"/>
  </w:style>
  <w:style w:type="table" w:customStyle="1" w:styleId="15">
    <w:name w:val="表 (格子)1"/>
    <w:basedOn w:val="a1"/>
    <w:next w:val="aff"/>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a2"/>
    <w:uiPriority w:val="99"/>
    <w:semiHidden/>
    <w:rsid w:val="00BD1034"/>
  </w:style>
  <w:style w:type="numbering" w:customStyle="1" w:styleId="NoList2">
    <w:name w:val="No List2"/>
    <w:next w:val="a2"/>
    <w:uiPriority w:val="99"/>
    <w:semiHidden/>
    <w:rsid w:val="00BD1034"/>
  </w:style>
  <w:style w:type="numbering" w:customStyle="1" w:styleId="111">
    <w:name w:val="リストなし11"/>
    <w:next w:val="a2"/>
    <w:uiPriority w:val="99"/>
    <w:semiHidden/>
    <w:unhideWhenUsed/>
    <w:rsid w:val="00BD1034"/>
  </w:style>
  <w:style w:type="numbering" w:customStyle="1" w:styleId="NoList3">
    <w:name w:val="No List3"/>
    <w:next w:val="a2"/>
    <w:uiPriority w:val="99"/>
    <w:semiHidden/>
    <w:unhideWhenUsed/>
    <w:rsid w:val="00BD1034"/>
  </w:style>
  <w:style w:type="table" w:customStyle="1" w:styleId="TableGrid1">
    <w:name w:val="Table Grid1"/>
    <w:basedOn w:val="a1"/>
    <w:next w:val="aff"/>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a0"/>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 w:type="character" w:styleId="aff6">
    <w:name w:val="Emphasis"/>
    <w:qFormat/>
    <w:rsid w:val="00664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70368">
      <w:bodyDiv w:val="1"/>
      <w:marLeft w:val="0"/>
      <w:marRight w:val="0"/>
      <w:marTop w:val="0"/>
      <w:marBottom w:val="0"/>
      <w:divBdr>
        <w:top w:val="none" w:sz="0" w:space="0" w:color="auto"/>
        <w:left w:val="none" w:sz="0" w:space="0" w:color="auto"/>
        <w:bottom w:val="none" w:sz="0" w:space="0" w:color="auto"/>
        <w:right w:val="none" w:sz="0" w:space="0" w:color="auto"/>
      </w:divBdr>
    </w:div>
    <w:div w:id="934244128">
      <w:bodyDiv w:val="1"/>
      <w:marLeft w:val="0"/>
      <w:marRight w:val="0"/>
      <w:marTop w:val="0"/>
      <w:marBottom w:val="0"/>
      <w:divBdr>
        <w:top w:val="none" w:sz="0" w:space="0" w:color="auto"/>
        <w:left w:val="none" w:sz="0" w:space="0" w:color="auto"/>
        <w:bottom w:val="none" w:sz="0" w:space="0" w:color="auto"/>
        <w:right w:val="none" w:sz="0" w:space="0" w:color="auto"/>
      </w:divBdr>
    </w:div>
    <w:div w:id="1458336162">
      <w:bodyDiv w:val="1"/>
      <w:marLeft w:val="0"/>
      <w:marRight w:val="0"/>
      <w:marTop w:val="0"/>
      <w:marBottom w:val="0"/>
      <w:divBdr>
        <w:top w:val="none" w:sz="0" w:space="0" w:color="auto"/>
        <w:left w:val="none" w:sz="0" w:space="0" w:color="auto"/>
        <w:bottom w:val="none" w:sz="0" w:space="0" w:color="auto"/>
        <w:right w:val="none" w:sz="0" w:space="0" w:color="auto"/>
      </w:divBdr>
    </w:div>
    <w:div w:id="17706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3.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DEA8A3BC-1B61-43E3-9409-D33A6813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85</Pages>
  <Words>30835</Words>
  <Characters>175763</Characters>
  <Application>Microsoft Office Word</Application>
  <DocSecurity>0</DocSecurity>
  <Lines>1464</Lines>
  <Paragraphs>412</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206186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5G_V2X_NRSL-Core</cp:lastModifiedBy>
  <cp:revision>6</cp:revision>
  <cp:lastPrinted>1900-01-01T08:00:00Z</cp:lastPrinted>
  <dcterms:created xsi:type="dcterms:W3CDTF">2020-06-22T05:32:00Z</dcterms:created>
  <dcterms:modified xsi:type="dcterms:W3CDTF">2020-06-22T05:42:00Z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d1d1c304-7a0b-4fda-a304-b380c9ffccc7</vt:lpwstr>
  </property>
  <property fmtid="{D5CDD505-2E9C-101B-9397-08002B2CF9AE}" pid="23" name="CTP_TimeStamp">
    <vt:lpwstr>2020-06-17 15:52:49Z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