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A3B67" w14:paraId="274170BA" w14:textId="77777777">
        <w:tc>
          <w:tcPr>
            <w:tcW w:w="9641" w:type="dxa"/>
            <w:gridSpan w:val="9"/>
            <w:tcBorders>
              <w:top w:val="single" w:sz="4" w:space="0" w:color="auto"/>
              <w:left w:val="single" w:sz="4" w:space="0" w:color="auto"/>
              <w:right w:val="single" w:sz="4" w:space="0" w:color="auto"/>
            </w:tcBorders>
          </w:tcPr>
          <w:p w14:paraId="2AC47956" w14:textId="77777777" w:rsidR="008A3B67" w:rsidRDefault="000A3E4D">
            <w:pPr>
              <w:pStyle w:val="CRCoverPage"/>
              <w:tabs>
                <w:tab w:val="right" w:pos="9639"/>
              </w:tabs>
              <w:spacing w:after="0"/>
              <w:rPr>
                <w:b/>
                <w:i/>
                <w:sz w:val="28"/>
              </w:rPr>
            </w:pPr>
            <w:r>
              <w:rPr>
                <w:b/>
                <w:sz w:val="24"/>
              </w:rPr>
              <w:t>3GPP TSG-RAN WG2 Meeting #110-e</w:t>
            </w:r>
            <w:r>
              <w:rPr>
                <w:b/>
                <w:i/>
                <w:sz w:val="28"/>
              </w:rPr>
              <w:tab/>
              <w:t>R2-20xxxxx</w:t>
            </w:r>
          </w:p>
          <w:p w14:paraId="4E6F9BE7" w14:textId="77777777" w:rsidR="008A3B67" w:rsidRDefault="000A3E4D">
            <w:pPr>
              <w:pStyle w:val="CRCoverPage"/>
              <w:outlineLvl w:val="0"/>
              <w:rPr>
                <w:b/>
                <w:sz w:val="24"/>
              </w:rPr>
            </w:pPr>
            <w:r>
              <w:rPr>
                <w:b/>
                <w:sz w:val="24"/>
              </w:rPr>
              <w:fldChar w:fldCharType="begin"/>
            </w:r>
            <w:r>
              <w:rPr>
                <w:b/>
                <w:sz w:val="24"/>
              </w:rPr>
              <w:instrText xml:space="preserve"> DOCPROPERTY  Location  \* MERGEFORMAT </w:instrText>
            </w:r>
            <w:r>
              <w:rPr>
                <w:b/>
                <w:sz w:val="24"/>
              </w:rPr>
              <w:fldChar w:fldCharType="separate"/>
            </w:r>
            <w:r>
              <w:rPr>
                <w:b/>
                <w:sz w:val="24"/>
              </w:rPr>
              <w:t>Electronic, 1 June - 12 June 2020</w:t>
            </w:r>
            <w:r>
              <w:rPr>
                <w:b/>
                <w:sz w:val="24"/>
              </w:rPr>
              <w:fldChar w:fldCharType="end"/>
            </w:r>
          </w:p>
          <w:p w14:paraId="2ABCC795" w14:textId="77777777" w:rsidR="008A3B67" w:rsidRDefault="000A3E4D">
            <w:pPr>
              <w:pStyle w:val="CRCoverPage"/>
              <w:spacing w:after="0"/>
              <w:jc w:val="right"/>
              <w:rPr>
                <w:i/>
              </w:rPr>
            </w:pPr>
            <w:r>
              <w:rPr>
                <w:i/>
                <w:sz w:val="14"/>
              </w:rPr>
              <w:t>CR-Form-v12.0</w:t>
            </w:r>
          </w:p>
        </w:tc>
      </w:tr>
      <w:tr w:rsidR="008A3B67" w14:paraId="35521F9F" w14:textId="77777777">
        <w:tc>
          <w:tcPr>
            <w:tcW w:w="9641" w:type="dxa"/>
            <w:gridSpan w:val="9"/>
            <w:tcBorders>
              <w:left w:val="single" w:sz="4" w:space="0" w:color="auto"/>
              <w:right w:val="single" w:sz="4" w:space="0" w:color="auto"/>
            </w:tcBorders>
          </w:tcPr>
          <w:p w14:paraId="148E61FF" w14:textId="77777777" w:rsidR="008A3B67" w:rsidRDefault="000A3E4D">
            <w:pPr>
              <w:pStyle w:val="CRCoverPage"/>
              <w:spacing w:after="0"/>
              <w:jc w:val="center"/>
            </w:pPr>
            <w:r>
              <w:rPr>
                <w:b/>
                <w:sz w:val="32"/>
              </w:rPr>
              <w:t>CHANGE REQUEST</w:t>
            </w:r>
          </w:p>
        </w:tc>
      </w:tr>
      <w:tr w:rsidR="008A3B67" w14:paraId="06574E95" w14:textId="77777777">
        <w:tc>
          <w:tcPr>
            <w:tcW w:w="9641" w:type="dxa"/>
            <w:gridSpan w:val="9"/>
            <w:tcBorders>
              <w:left w:val="single" w:sz="4" w:space="0" w:color="auto"/>
              <w:right w:val="single" w:sz="4" w:space="0" w:color="auto"/>
            </w:tcBorders>
          </w:tcPr>
          <w:p w14:paraId="2A93E224" w14:textId="77777777" w:rsidR="008A3B67" w:rsidRDefault="008A3B67">
            <w:pPr>
              <w:pStyle w:val="CRCoverPage"/>
              <w:spacing w:after="0"/>
              <w:rPr>
                <w:sz w:val="8"/>
                <w:szCs w:val="8"/>
              </w:rPr>
            </w:pPr>
          </w:p>
        </w:tc>
      </w:tr>
      <w:tr w:rsidR="008A3B67" w14:paraId="0A09E953" w14:textId="77777777">
        <w:tc>
          <w:tcPr>
            <w:tcW w:w="142" w:type="dxa"/>
            <w:tcBorders>
              <w:left w:val="single" w:sz="4" w:space="0" w:color="auto"/>
            </w:tcBorders>
          </w:tcPr>
          <w:p w14:paraId="5E6E52E3" w14:textId="77777777" w:rsidR="008A3B67" w:rsidRDefault="008A3B67">
            <w:pPr>
              <w:pStyle w:val="CRCoverPage"/>
              <w:spacing w:after="0"/>
              <w:jc w:val="right"/>
            </w:pPr>
          </w:p>
        </w:tc>
        <w:tc>
          <w:tcPr>
            <w:tcW w:w="1559" w:type="dxa"/>
            <w:shd w:val="pct30" w:color="FFFF00" w:fill="auto"/>
          </w:tcPr>
          <w:p w14:paraId="496EC779" w14:textId="77777777" w:rsidR="008A3B67" w:rsidRDefault="000A3E4D">
            <w:pPr>
              <w:pStyle w:val="CRCoverPage"/>
              <w:spacing w:after="0"/>
              <w:jc w:val="right"/>
              <w:rPr>
                <w:b/>
                <w:sz w:val="28"/>
              </w:rPr>
            </w:pPr>
            <w:fldSimple w:instr=" DOCPROPERTY  Spec#  \* MERGEFORMAT ">
              <w:r>
                <w:rPr>
                  <w:rFonts w:eastAsia="SimSun" w:hint="eastAsia"/>
                  <w:b/>
                  <w:sz w:val="28"/>
                  <w:lang w:val="en-US" w:eastAsia="zh-CN"/>
                </w:rPr>
                <w:t>38.331</w:t>
              </w:r>
            </w:fldSimple>
          </w:p>
        </w:tc>
        <w:tc>
          <w:tcPr>
            <w:tcW w:w="709" w:type="dxa"/>
          </w:tcPr>
          <w:p w14:paraId="39E75435" w14:textId="77777777" w:rsidR="008A3B67" w:rsidRDefault="000A3E4D">
            <w:pPr>
              <w:pStyle w:val="CRCoverPage"/>
              <w:spacing w:after="0"/>
              <w:jc w:val="center"/>
            </w:pPr>
            <w:r>
              <w:rPr>
                <w:b/>
                <w:sz w:val="28"/>
              </w:rPr>
              <w:t>CR</w:t>
            </w:r>
          </w:p>
        </w:tc>
        <w:tc>
          <w:tcPr>
            <w:tcW w:w="1276" w:type="dxa"/>
            <w:shd w:val="pct30" w:color="FFFF00" w:fill="auto"/>
          </w:tcPr>
          <w:p w14:paraId="7A965AA1" w14:textId="77777777" w:rsidR="008A3B67" w:rsidRDefault="000A3E4D">
            <w:pPr>
              <w:pStyle w:val="CRCoverPage"/>
              <w:spacing w:after="0"/>
            </w:pPr>
            <w:fldSimple w:instr=" DOCPROPERTY  Cr#  \* MERGEFORMAT ">
              <w:r>
                <w:rPr>
                  <w:rFonts w:eastAsia="SimSun" w:hint="eastAsia"/>
                  <w:b/>
                  <w:sz w:val="28"/>
                  <w:lang w:val="en-US" w:eastAsia="zh-CN"/>
                </w:rPr>
                <w:t>draft</w:t>
              </w:r>
              <w:r>
                <w:rPr>
                  <w:b/>
                  <w:sz w:val="28"/>
                </w:rPr>
                <w:t>CR</w:t>
              </w:r>
            </w:fldSimple>
          </w:p>
        </w:tc>
        <w:tc>
          <w:tcPr>
            <w:tcW w:w="709" w:type="dxa"/>
          </w:tcPr>
          <w:p w14:paraId="751FC979" w14:textId="77777777" w:rsidR="008A3B67" w:rsidRDefault="000A3E4D">
            <w:pPr>
              <w:pStyle w:val="CRCoverPage"/>
              <w:tabs>
                <w:tab w:val="right" w:pos="625"/>
              </w:tabs>
              <w:spacing w:after="0"/>
              <w:jc w:val="center"/>
            </w:pPr>
            <w:r>
              <w:rPr>
                <w:b/>
                <w:bCs/>
                <w:sz w:val="28"/>
              </w:rPr>
              <w:t>rev</w:t>
            </w:r>
          </w:p>
        </w:tc>
        <w:tc>
          <w:tcPr>
            <w:tcW w:w="992" w:type="dxa"/>
            <w:shd w:val="pct30" w:color="FFFF00" w:fill="auto"/>
          </w:tcPr>
          <w:p w14:paraId="5F8111E1" w14:textId="77777777" w:rsidR="008A3B67" w:rsidRDefault="008A3B67">
            <w:pPr>
              <w:pStyle w:val="CRCoverPage"/>
              <w:spacing w:after="0"/>
              <w:jc w:val="center"/>
              <w:rPr>
                <w:b/>
              </w:rPr>
            </w:pPr>
          </w:p>
        </w:tc>
        <w:tc>
          <w:tcPr>
            <w:tcW w:w="2410" w:type="dxa"/>
          </w:tcPr>
          <w:p w14:paraId="7597C65E" w14:textId="77777777" w:rsidR="008A3B67" w:rsidRDefault="000A3E4D">
            <w:pPr>
              <w:pStyle w:val="CRCoverPage"/>
              <w:tabs>
                <w:tab w:val="right" w:pos="1825"/>
              </w:tabs>
              <w:spacing w:after="0"/>
              <w:jc w:val="center"/>
            </w:pPr>
            <w:r>
              <w:rPr>
                <w:b/>
                <w:sz w:val="28"/>
                <w:szCs w:val="28"/>
              </w:rPr>
              <w:t>Current version:</w:t>
            </w:r>
          </w:p>
        </w:tc>
        <w:tc>
          <w:tcPr>
            <w:tcW w:w="1701" w:type="dxa"/>
            <w:shd w:val="pct30" w:color="FFFF00" w:fill="auto"/>
          </w:tcPr>
          <w:p w14:paraId="5AA1F7FC" w14:textId="77777777" w:rsidR="008A3B67" w:rsidRDefault="000A3E4D">
            <w:pPr>
              <w:pStyle w:val="CRCoverPage"/>
              <w:spacing w:after="0"/>
              <w:jc w:val="center"/>
              <w:rPr>
                <w:sz w:val="28"/>
              </w:rPr>
            </w:pPr>
            <w:fldSimple w:instr=" DOCPROPERTY  Version  \* MERGEFORMAT ">
              <w:r>
                <w:rPr>
                  <w:rFonts w:eastAsia="SimSun" w:hint="eastAsia"/>
                  <w:b/>
                  <w:sz w:val="28"/>
                  <w:lang w:val="en-US" w:eastAsia="zh-CN"/>
                </w:rPr>
                <w:t>16.0.0</w:t>
              </w:r>
            </w:fldSimple>
          </w:p>
        </w:tc>
        <w:tc>
          <w:tcPr>
            <w:tcW w:w="143" w:type="dxa"/>
            <w:tcBorders>
              <w:right w:val="single" w:sz="4" w:space="0" w:color="auto"/>
            </w:tcBorders>
          </w:tcPr>
          <w:p w14:paraId="12B377DC" w14:textId="77777777" w:rsidR="008A3B67" w:rsidRDefault="008A3B67">
            <w:pPr>
              <w:pStyle w:val="CRCoverPage"/>
              <w:spacing w:after="0"/>
            </w:pPr>
          </w:p>
        </w:tc>
      </w:tr>
      <w:tr w:rsidR="008A3B67" w14:paraId="3787E2B2" w14:textId="77777777">
        <w:tc>
          <w:tcPr>
            <w:tcW w:w="9641" w:type="dxa"/>
            <w:gridSpan w:val="9"/>
            <w:tcBorders>
              <w:left w:val="single" w:sz="4" w:space="0" w:color="auto"/>
              <w:right w:val="single" w:sz="4" w:space="0" w:color="auto"/>
            </w:tcBorders>
          </w:tcPr>
          <w:p w14:paraId="3948C3AF" w14:textId="77777777" w:rsidR="008A3B67" w:rsidRDefault="008A3B67">
            <w:pPr>
              <w:pStyle w:val="CRCoverPage"/>
              <w:spacing w:after="0"/>
            </w:pPr>
          </w:p>
        </w:tc>
      </w:tr>
      <w:tr w:rsidR="008A3B67" w14:paraId="605D415C" w14:textId="77777777">
        <w:tc>
          <w:tcPr>
            <w:tcW w:w="9641" w:type="dxa"/>
            <w:gridSpan w:val="9"/>
            <w:tcBorders>
              <w:top w:val="single" w:sz="4" w:space="0" w:color="auto"/>
            </w:tcBorders>
          </w:tcPr>
          <w:p w14:paraId="7310A37F" w14:textId="77777777" w:rsidR="008A3B67" w:rsidRDefault="000A3E4D">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8A3B67" w14:paraId="6D2A6DF8" w14:textId="77777777">
        <w:tc>
          <w:tcPr>
            <w:tcW w:w="9641" w:type="dxa"/>
            <w:gridSpan w:val="9"/>
          </w:tcPr>
          <w:p w14:paraId="74A15AEF" w14:textId="77777777" w:rsidR="008A3B67" w:rsidRDefault="008A3B67">
            <w:pPr>
              <w:pStyle w:val="CRCoverPage"/>
              <w:spacing w:after="0"/>
              <w:rPr>
                <w:sz w:val="8"/>
                <w:szCs w:val="8"/>
              </w:rPr>
            </w:pPr>
          </w:p>
        </w:tc>
      </w:tr>
    </w:tbl>
    <w:p w14:paraId="0FC9B9B5" w14:textId="77777777" w:rsidR="008A3B67" w:rsidRDefault="008A3B6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A3B67" w14:paraId="2E14D4B3" w14:textId="77777777">
        <w:tc>
          <w:tcPr>
            <w:tcW w:w="2835" w:type="dxa"/>
          </w:tcPr>
          <w:p w14:paraId="48E61CE9" w14:textId="77777777" w:rsidR="008A3B67" w:rsidRDefault="000A3E4D">
            <w:pPr>
              <w:pStyle w:val="CRCoverPage"/>
              <w:tabs>
                <w:tab w:val="right" w:pos="2751"/>
              </w:tabs>
              <w:spacing w:after="0"/>
              <w:rPr>
                <w:b/>
                <w:i/>
              </w:rPr>
            </w:pPr>
            <w:r>
              <w:rPr>
                <w:b/>
                <w:i/>
              </w:rPr>
              <w:t>Proposed change affects:</w:t>
            </w:r>
          </w:p>
        </w:tc>
        <w:tc>
          <w:tcPr>
            <w:tcW w:w="1418" w:type="dxa"/>
          </w:tcPr>
          <w:p w14:paraId="3EEFED69" w14:textId="77777777" w:rsidR="008A3B67" w:rsidRDefault="000A3E4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73BC06" w14:textId="77777777" w:rsidR="008A3B67" w:rsidRDefault="008A3B67">
            <w:pPr>
              <w:pStyle w:val="CRCoverPage"/>
              <w:spacing w:after="0"/>
              <w:jc w:val="center"/>
              <w:rPr>
                <w:b/>
                <w:caps/>
              </w:rPr>
            </w:pPr>
          </w:p>
        </w:tc>
        <w:tc>
          <w:tcPr>
            <w:tcW w:w="709" w:type="dxa"/>
            <w:tcBorders>
              <w:left w:val="single" w:sz="4" w:space="0" w:color="auto"/>
            </w:tcBorders>
          </w:tcPr>
          <w:p w14:paraId="1400F4B8" w14:textId="77777777" w:rsidR="008A3B67" w:rsidRDefault="000A3E4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3B8F5B6" w14:textId="77777777" w:rsidR="008A3B67" w:rsidRDefault="000A3E4D">
            <w:pPr>
              <w:pStyle w:val="CRCoverPage"/>
              <w:spacing w:after="0"/>
              <w:jc w:val="center"/>
              <w:rPr>
                <w:b/>
                <w:caps/>
              </w:rPr>
            </w:pPr>
            <w:r>
              <w:rPr>
                <w:rFonts w:hint="eastAsia"/>
                <w:b/>
                <w:caps/>
                <w:lang w:eastAsia="zh-CN"/>
              </w:rPr>
              <w:t>X</w:t>
            </w:r>
          </w:p>
        </w:tc>
        <w:tc>
          <w:tcPr>
            <w:tcW w:w="2126" w:type="dxa"/>
          </w:tcPr>
          <w:p w14:paraId="69B709CD" w14:textId="77777777" w:rsidR="008A3B67" w:rsidRDefault="000A3E4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FFF0A4" w14:textId="77777777" w:rsidR="008A3B67" w:rsidRDefault="000A3E4D">
            <w:pPr>
              <w:pStyle w:val="CRCoverPage"/>
              <w:spacing w:after="0"/>
              <w:jc w:val="center"/>
              <w:rPr>
                <w:b/>
                <w:caps/>
              </w:rPr>
            </w:pPr>
            <w:r>
              <w:rPr>
                <w:rFonts w:hint="eastAsia"/>
                <w:b/>
                <w:caps/>
                <w:lang w:eastAsia="zh-CN"/>
              </w:rPr>
              <w:t>X</w:t>
            </w:r>
          </w:p>
        </w:tc>
        <w:tc>
          <w:tcPr>
            <w:tcW w:w="1418" w:type="dxa"/>
            <w:tcBorders>
              <w:left w:val="nil"/>
            </w:tcBorders>
          </w:tcPr>
          <w:p w14:paraId="4EBF7E06" w14:textId="77777777" w:rsidR="008A3B67" w:rsidRDefault="000A3E4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279BC" w14:textId="77777777" w:rsidR="008A3B67" w:rsidRDefault="008A3B67">
            <w:pPr>
              <w:pStyle w:val="CRCoverPage"/>
              <w:spacing w:after="0"/>
              <w:jc w:val="center"/>
              <w:rPr>
                <w:b/>
                <w:bCs/>
                <w:caps/>
              </w:rPr>
            </w:pPr>
          </w:p>
        </w:tc>
      </w:tr>
    </w:tbl>
    <w:p w14:paraId="7030A1BA" w14:textId="77777777" w:rsidR="008A3B67" w:rsidRDefault="008A3B6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A3B67" w14:paraId="26B5C344" w14:textId="77777777">
        <w:tc>
          <w:tcPr>
            <w:tcW w:w="9640" w:type="dxa"/>
            <w:gridSpan w:val="11"/>
          </w:tcPr>
          <w:p w14:paraId="14B96072" w14:textId="77777777" w:rsidR="008A3B67" w:rsidRDefault="008A3B67">
            <w:pPr>
              <w:pStyle w:val="CRCoverPage"/>
              <w:spacing w:after="0"/>
              <w:rPr>
                <w:sz w:val="8"/>
                <w:szCs w:val="8"/>
              </w:rPr>
            </w:pPr>
          </w:p>
        </w:tc>
      </w:tr>
      <w:tr w:rsidR="008A3B67" w14:paraId="7085EF6D" w14:textId="77777777">
        <w:tc>
          <w:tcPr>
            <w:tcW w:w="1843" w:type="dxa"/>
            <w:tcBorders>
              <w:top w:val="single" w:sz="4" w:space="0" w:color="auto"/>
              <w:left w:val="single" w:sz="4" w:space="0" w:color="auto"/>
            </w:tcBorders>
          </w:tcPr>
          <w:p w14:paraId="2610D6FB" w14:textId="77777777" w:rsidR="008A3B67" w:rsidRDefault="000A3E4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F141566" w14:textId="77777777" w:rsidR="008A3B67" w:rsidRDefault="000A3E4D">
            <w:pPr>
              <w:pStyle w:val="CRCoverPage"/>
              <w:spacing w:after="0"/>
              <w:ind w:left="100"/>
              <w:rPr>
                <w:rFonts w:eastAsia="SimSun"/>
                <w:lang w:val="en-US" w:eastAsia="zh-CN"/>
              </w:rPr>
            </w:pPr>
            <w:proofErr w:type="spellStart"/>
            <w:proofErr w:type="gramStart"/>
            <w:r>
              <w:rPr>
                <w:rFonts w:eastAsia="SimSun" w:hint="eastAsia"/>
                <w:lang w:val="en-US" w:eastAsia="zh-CN"/>
              </w:rPr>
              <w:t>draftCR</w:t>
            </w:r>
            <w:proofErr w:type="spellEnd"/>
            <w:r>
              <w:rPr>
                <w:rFonts w:eastAsia="SimSun" w:hint="eastAsia"/>
                <w:lang w:val="en-US" w:eastAsia="zh-CN"/>
              </w:rPr>
              <w:t xml:space="preserve">  on</w:t>
            </w:r>
            <w:proofErr w:type="gramEnd"/>
            <w:r>
              <w:rPr>
                <w:rFonts w:eastAsia="SimSun" w:hint="eastAsia"/>
                <w:lang w:val="en-US" w:eastAsia="zh-CN"/>
              </w:rPr>
              <w:t xml:space="preserve"> RLF report </w:t>
            </w:r>
          </w:p>
        </w:tc>
      </w:tr>
      <w:tr w:rsidR="008A3B67" w14:paraId="37C8DCC0" w14:textId="77777777">
        <w:tc>
          <w:tcPr>
            <w:tcW w:w="1843" w:type="dxa"/>
            <w:tcBorders>
              <w:left w:val="single" w:sz="4" w:space="0" w:color="auto"/>
            </w:tcBorders>
          </w:tcPr>
          <w:p w14:paraId="5D3F0EB9" w14:textId="77777777" w:rsidR="008A3B67" w:rsidRDefault="008A3B67">
            <w:pPr>
              <w:pStyle w:val="CRCoverPage"/>
              <w:spacing w:after="0"/>
              <w:rPr>
                <w:b/>
                <w:i/>
                <w:sz w:val="8"/>
                <w:szCs w:val="8"/>
              </w:rPr>
            </w:pPr>
          </w:p>
        </w:tc>
        <w:tc>
          <w:tcPr>
            <w:tcW w:w="7797" w:type="dxa"/>
            <w:gridSpan w:val="10"/>
            <w:tcBorders>
              <w:right w:val="single" w:sz="4" w:space="0" w:color="auto"/>
            </w:tcBorders>
          </w:tcPr>
          <w:p w14:paraId="5724BF39" w14:textId="77777777" w:rsidR="008A3B67" w:rsidRDefault="008A3B67">
            <w:pPr>
              <w:pStyle w:val="CRCoverPage"/>
              <w:spacing w:after="0"/>
              <w:rPr>
                <w:sz w:val="8"/>
                <w:szCs w:val="8"/>
              </w:rPr>
            </w:pPr>
          </w:p>
        </w:tc>
      </w:tr>
      <w:tr w:rsidR="008A3B67" w14:paraId="76BF2AB7" w14:textId="77777777">
        <w:tc>
          <w:tcPr>
            <w:tcW w:w="1843" w:type="dxa"/>
            <w:tcBorders>
              <w:left w:val="single" w:sz="4" w:space="0" w:color="auto"/>
            </w:tcBorders>
          </w:tcPr>
          <w:p w14:paraId="2FC992EF" w14:textId="77777777" w:rsidR="008A3B67" w:rsidRDefault="000A3E4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316A4DA" w14:textId="77777777" w:rsidR="008A3B67" w:rsidRDefault="000A3E4D">
            <w:pPr>
              <w:pStyle w:val="CRCoverPage"/>
              <w:spacing w:after="0"/>
              <w:ind w:left="100"/>
              <w:rPr>
                <w:rFonts w:eastAsia="SimSun"/>
                <w:lang w:val="en-US" w:eastAsia="zh-CN"/>
              </w:rPr>
            </w:pPr>
            <w:r>
              <w:rPr>
                <w:rFonts w:eastAsia="SimSun" w:hint="eastAsia"/>
                <w:lang w:val="en-US" w:eastAsia="zh-CN"/>
              </w:rPr>
              <w:t xml:space="preserve">ZTE </w:t>
            </w:r>
            <w:proofErr w:type="spellStart"/>
            <w:proofErr w:type="gramStart"/>
            <w:r>
              <w:rPr>
                <w:rFonts w:eastAsia="SimSun" w:hint="eastAsia"/>
                <w:lang w:val="en-US" w:eastAsia="zh-CN"/>
              </w:rPr>
              <w:t>Corporation,Sanechips</w:t>
            </w:r>
            <w:proofErr w:type="spellEnd"/>
            <w:proofErr w:type="gramEnd"/>
          </w:p>
        </w:tc>
      </w:tr>
      <w:tr w:rsidR="008A3B67" w14:paraId="0C427060" w14:textId="77777777">
        <w:tc>
          <w:tcPr>
            <w:tcW w:w="1843" w:type="dxa"/>
            <w:tcBorders>
              <w:left w:val="single" w:sz="4" w:space="0" w:color="auto"/>
            </w:tcBorders>
          </w:tcPr>
          <w:p w14:paraId="1ED6A16C" w14:textId="77777777" w:rsidR="008A3B67" w:rsidRDefault="000A3E4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AFB784A" w14:textId="77777777" w:rsidR="008A3B67" w:rsidRDefault="000A3E4D">
            <w:pPr>
              <w:pStyle w:val="CRCoverPage"/>
              <w:spacing w:after="0"/>
              <w:ind w:left="100"/>
              <w:rPr>
                <w:rFonts w:eastAsia="SimSun"/>
                <w:lang w:val="en-US" w:eastAsia="zh-CN"/>
              </w:rPr>
            </w:pPr>
            <w:r>
              <w:rPr>
                <w:rFonts w:eastAsia="SimSun" w:hint="eastAsia"/>
                <w:lang w:val="en-US" w:eastAsia="zh-CN"/>
              </w:rPr>
              <w:t>R2</w:t>
            </w:r>
          </w:p>
        </w:tc>
      </w:tr>
      <w:tr w:rsidR="008A3B67" w14:paraId="3AE39D51" w14:textId="77777777">
        <w:tc>
          <w:tcPr>
            <w:tcW w:w="1843" w:type="dxa"/>
            <w:tcBorders>
              <w:left w:val="single" w:sz="4" w:space="0" w:color="auto"/>
            </w:tcBorders>
          </w:tcPr>
          <w:p w14:paraId="6BDDBCE8" w14:textId="77777777" w:rsidR="008A3B67" w:rsidRDefault="008A3B67">
            <w:pPr>
              <w:pStyle w:val="CRCoverPage"/>
              <w:spacing w:after="0"/>
              <w:rPr>
                <w:b/>
                <w:i/>
                <w:sz w:val="8"/>
                <w:szCs w:val="8"/>
              </w:rPr>
            </w:pPr>
          </w:p>
        </w:tc>
        <w:tc>
          <w:tcPr>
            <w:tcW w:w="7797" w:type="dxa"/>
            <w:gridSpan w:val="10"/>
            <w:tcBorders>
              <w:right w:val="single" w:sz="4" w:space="0" w:color="auto"/>
            </w:tcBorders>
          </w:tcPr>
          <w:p w14:paraId="34A50CAA" w14:textId="77777777" w:rsidR="008A3B67" w:rsidRDefault="008A3B67">
            <w:pPr>
              <w:pStyle w:val="CRCoverPage"/>
              <w:spacing w:after="0"/>
              <w:rPr>
                <w:sz w:val="8"/>
                <w:szCs w:val="8"/>
              </w:rPr>
            </w:pPr>
          </w:p>
        </w:tc>
      </w:tr>
      <w:tr w:rsidR="008A3B67" w14:paraId="41715880" w14:textId="77777777">
        <w:tc>
          <w:tcPr>
            <w:tcW w:w="1843" w:type="dxa"/>
            <w:tcBorders>
              <w:left w:val="single" w:sz="4" w:space="0" w:color="auto"/>
            </w:tcBorders>
          </w:tcPr>
          <w:p w14:paraId="4916F1CF" w14:textId="77777777" w:rsidR="008A3B67" w:rsidRDefault="000A3E4D">
            <w:pPr>
              <w:pStyle w:val="CRCoverPage"/>
              <w:tabs>
                <w:tab w:val="right" w:pos="1759"/>
              </w:tabs>
              <w:spacing w:after="0"/>
              <w:rPr>
                <w:b/>
                <w:i/>
              </w:rPr>
            </w:pPr>
            <w:r>
              <w:rPr>
                <w:b/>
                <w:i/>
              </w:rPr>
              <w:t>Work item code:</w:t>
            </w:r>
          </w:p>
        </w:tc>
        <w:tc>
          <w:tcPr>
            <w:tcW w:w="3686" w:type="dxa"/>
            <w:gridSpan w:val="5"/>
            <w:shd w:val="pct30" w:color="FFFF00" w:fill="auto"/>
          </w:tcPr>
          <w:p w14:paraId="104773AF" w14:textId="77777777" w:rsidR="008A3B67" w:rsidRDefault="000A3E4D">
            <w:pPr>
              <w:pStyle w:val="CRCoverPage"/>
              <w:spacing w:after="0"/>
              <w:ind w:left="100"/>
            </w:pPr>
            <w:r>
              <w:t>NR_SON_MDT-Core</w:t>
            </w:r>
          </w:p>
        </w:tc>
        <w:tc>
          <w:tcPr>
            <w:tcW w:w="567" w:type="dxa"/>
            <w:tcBorders>
              <w:left w:val="nil"/>
            </w:tcBorders>
          </w:tcPr>
          <w:p w14:paraId="202DC01E" w14:textId="77777777" w:rsidR="008A3B67" w:rsidRDefault="008A3B67">
            <w:pPr>
              <w:pStyle w:val="CRCoverPage"/>
              <w:spacing w:after="0"/>
              <w:ind w:right="100"/>
            </w:pPr>
          </w:p>
        </w:tc>
        <w:tc>
          <w:tcPr>
            <w:tcW w:w="1417" w:type="dxa"/>
            <w:gridSpan w:val="3"/>
            <w:tcBorders>
              <w:left w:val="nil"/>
            </w:tcBorders>
          </w:tcPr>
          <w:p w14:paraId="162FF393" w14:textId="77777777" w:rsidR="008A3B67" w:rsidRDefault="000A3E4D">
            <w:pPr>
              <w:pStyle w:val="CRCoverPage"/>
              <w:spacing w:after="0"/>
              <w:jc w:val="right"/>
            </w:pPr>
            <w:r>
              <w:rPr>
                <w:b/>
                <w:i/>
              </w:rPr>
              <w:t>Date:</w:t>
            </w:r>
          </w:p>
        </w:tc>
        <w:tc>
          <w:tcPr>
            <w:tcW w:w="2127" w:type="dxa"/>
            <w:tcBorders>
              <w:right w:val="single" w:sz="4" w:space="0" w:color="auto"/>
            </w:tcBorders>
            <w:shd w:val="pct30" w:color="FFFF00" w:fill="auto"/>
          </w:tcPr>
          <w:p w14:paraId="48A01C7A" w14:textId="77777777" w:rsidR="008A3B67" w:rsidRDefault="000A3E4D">
            <w:pPr>
              <w:pStyle w:val="CRCoverPage"/>
              <w:spacing w:after="0"/>
              <w:ind w:left="100"/>
              <w:rPr>
                <w:rFonts w:eastAsia="SimSun"/>
                <w:lang w:val="en-US" w:eastAsia="zh-CN"/>
              </w:rPr>
            </w:pPr>
            <w:r>
              <w:rPr>
                <w:rFonts w:eastAsia="SimSun" w:hint="eastAsia"/>
                <w:lang w:val="en-US" w:eastAsia="zh-CN"/>
              </w:rPr>
              <w:t>2020-6-9</w:t>
            </w:r>
          </w:p>
        </w:tc>
      </w:tr>
      <w:tr w:rsidR="008A3B67" w14:paraId="1C6E6359" w14:textId="77777777">
        <w:tc>
          <w:tcPr>
            <w:tcW w:w="1843" w:type="dxa"/>
            <w:tcBorders>
              <w:left w:val="single" w:sz="4" w:space="0" w:color="auto"/>
            </w:tcBorders>
          </w:tcPr>
          <w:p w14:paraId="345CFAB8" w14:textId="77777777" w:rsidR="008A3B67" w:rsidRDefault="008A3B67">
            <w:pPr>
              <w:pStyle w:val="CRCoverPage"/>
              <w:spacing w:after="0"/>
              <w:rPr>
                <w:b/>
                <w:i/>
                <w:sz w:val="8"/>
                <w:szCs w:val="8"/>
              </w:rPr>
            </w:pPr>
          </w:p>
        </w:tc>
        <w:tc>
          <w:tcPr>
            <w:tcW w:w="1986" w:type="dxa"/>
            <w:gridSpan w:val="4"/>
          </w:tcPr>
          <w:p w14:paraId="6E0B44F9" w14:textId="77777777" w:rsidR="008A3B67" w:rsidRDefault="008A3B67">
            <w:pPr>
              <w:pStyle w:val="CRCoverPage"/>
              <w:spacing w:after="0"/>
              <w:rPr>
                <w:sz w:val="8"/>
                <w:szCs w:val="8"/>
              </w:rPr>
            </w:pPr>
          </w:p>
        </w:tc>
        <w:tc>
          <w:tcPr>
            <w:tcW w:w="2267" w:type="dxa"/>
            <w:gridSpan w:val="2"/>
          </w:tcPr>
          <w:p w14:paraId="41620662" w14:textId="77777777" w:rsidR="008A3B67" w:rsidRDefault="008A3B67">
            <w:pPr>
              <w:pStyle w:val="CRCoverPage"/>
              <w:spacing w:after="0"/>
              <w:rPr>
                <w:sz w:val="8"/>
                <w:szCs w:val="8"/>
              </w:rPr>
            </w:pPr>
          </w:p>
        </w:tc>
        <w:tc>
          <w:tcPr>
            <w:tcW w:w="1417" w:type="dxa"/>
            <w:gridSpan w:val="3"/>
          </w:tcPr>
          <w:p w14:paraId="689BB63D" w14:textId="77777777" w:rsidR="008A3B67" w:rsidRDefault="008A3B67">
            <w:pPr>
              <w:pStyle w:val="CRCoverPage"/>
              <w:spacing w:after="0"/>
              <w:rPr>
                <w:sz w:val="8"/>
                <w:szCs w:val="8"/>
              </w:rPr>
            </w:pPr>
          </w:p>
        </w:tc>
        <w:tc>
          <w:tcPr>
            <w:tcW w:w="2127" w:type="dxa"/>
            <w:tcBorders>
              <w:right w:val="single" w:sz="4" w:space="0" w:color="auto"/>
            </w:tcBorders>
          </w:tcPr>
          <w:p w14:paraId="38AB3DCB" w14:textId="77777777" w:rsidR="008A3B67" w:rsidRDefault="008A3B67">
            <w:pPr>
              <w:pStyle w:val="CRCoverPage"/>
              <w:spacing w:after="0"/>
              <w:rPr>
                <w:sz w:val="8"/>
                <w:szCs w:val="8"/>
              </w:rPr>
            </w:pPr>
          </w:p>
        </w:tc>
      </w:tr>
      <w:tr w:rsidR="008A3B67" w14:paraId="0DAD9607" w14:textId="77777777">
        <w:trPr>
          <w:cantSplit/>
        </w:trPr>
        <w:tc>
          <w:tcPr>
            <w:tcW w:w="1843" w:type="dxa"/>
            <w:tcBorders>
              <w:left w:val="single" w:sz="4" w:space="0" w:color="auto"/>
            </w:tcBorders>
          </w:tcPr>
          <w:p w14:paraId="51E61590" w14:textId="77777777" w:rsidR="008A3B67" w:rsidRDefault="000A3E4D">
            <w:pPr>
              <w:pStyle w:val="CRCoverPage"/>
              <w:tabs>
                <w:tab w:val="right" w:pos="1759"/>
              </w:tabs>
              <w:spacing w:after="0"/>
              <w:rPr>
                <w:b/>
                <w:i/>
              </w:rPr>
            </w:pPr>
            <w:r>
              <w:rPr>
                <w:b/>
                <w:i/>
              </w:rPr>
              <w:t>Category:</w:t>
            </w:r>
          </w:p>
        </w:tc>
        <w:tc>
          <w:tcPr>
            <w:tcW w:w="851" w:type="dxa"/>
            <w:shd w:val="pct30" w:color="FFFF00" w:fill="auto"/>
          </w:tcPr>
          <w:p w14:paraId="02D6130D" w14:textId="77777777" w:rsidR="008A3B67" w:rsidRDefault="000A3E4D">
            <w:pPr>
              <w:pStyle w:val="CRCoverPage"/>
              <w:spacing w:after="0"/>
              <w:ind w:left="100" w:right="-609"/>
              <w:rPr>
                <w:rFonts w:eastAsia="SimSun"/>
                <w:b/>
                <w:lang w:val="en-US" w:eastAsia="zh-CN"/>
              </w:rPr>
            </w:pPr>
            <w:r>
              <w:rPr>
                <w:rFonts w:eastAsia="SimSun" w:hint="eastAsia"/>
                <w:lang w:val="en-US" w:eastAsia="zh-CN"/>
              </w:rPr>
              <w:t>F</w:t>
            </w:r>
          </w:p>
        </w:tc>
        <w:tc>
          <w:tcPr>
            <w:tcW w:w="3402" w:type="dxa"/>
            <w:gridSpan w:val="5"/>
            <w:tcBorders>
              <w:left w:val="nil"/>
            </w:tcBorders>
          </w:tcPr>
          <w:p w14:paraId="69A5961D" w14:textId="77777777" w:rsidR="008A3B67" w:rsidRDefault="008A3B67">
            <w:pPr>
              <w:pStyle w:val="CRCoverPage"/>
              <w:spacing w:after="0"/>
            </w:pPr>
          </w:p>
        </w:tc>
        <w:tc>
          <w:tcPr>
            <w:tcW w:w="1417" w:type="dxa"/>
            <w:gridSpan w:val="3"/>
            <w:tcBorders>
              <w:left w:val="nil"/>
            </w:tcBorders>
          </w:tcPr>
          <w:p w14:paraId="107CBFD1" w14:textId="77777777" w:rsidR="008A3B67" w:rsidRDefault="000A3E4D">
            <w:pPr>
              <w:pStyle w:val="CRCoverPage"/>
              <w:spacing w:after="0"/>
              <w:jc w:val="right"/>
              <w:rPr>
                <w:b/>
                <w:i/>
              </w:rPr>
            </w:pPr>
            <w:r>
              <w:rPr>
                <w:b/>
                <w:i/>
              </w:rPr>
              <w:t>Release:</w:t>
            </w:r>
          </w:p>
        </w:tc>
        <w:tc>
          <w:tcPr>
            <w:tcW w:w="2127" w:type="dxa"/>
            <w:tcBorders>
              <w:right w:val="single" w:sz="4" w:space="0" w:color="auto"/>
            </w:tcBorders>
            <w:shd w:val="pct30" w:color="FFFF00" w:fill="auto"/>
          </w:tcPr>
          <w:p w14:paraId="1CD760E9" w14:textId="77777777" w:rsidR="008A3B67" w:rsidRDefault="000A3E4D">
            <w:pPr>
              <w:pStyle w:val="CRCoverPage"/>
              <w:spacing w:after="0"/>
              <w:ind w:left="100"/>
              <w:rPr>
                <w:rFonts w:eastAsia="SimSun"/>
                <w:lang w:val="en-US" w:eastAsia="zh-CN"/>
              </w:rPr>
            </w:pPr>
            <w:r>
              <w:rPr>
                <w:rFonts w:eastAsia="SimSun" w:hint="eastAsia"/>
                <w:lang w:val="en-US" w:eastAsia="zh-CN"/>
              </w:rPr>
              <w:t>Rel-16</w:t>
            </w:r>
          </w:p>
        </w:tc>
      </w:tr>
      <w:tr w:rsidR="008A3B67" w14:paraId="3F17DADC" w14:textId="77777777">
        <w:tc>
          <w:tcPr>
            <w:tcW w:w="1843" w:type="dxa"/>
            <w:tcBorders>
              <w:left w:val="single" w:sz="4" w:space="0" w:color="auto"/>
              <w:bottom w:val="single" w:sz="4" w:space="0" w:color="auto"/>
            </w:tcBorders>
          </w:tcPr>
          <w:p w14:paraId="576133AD" w14:textId="77777777" w:rsidR="008A3B67" w:rsidRDefault="008A3B67">
            <w:pPr>
              <w:pStyle w:val="CRCoverPage"/>
              <w:spacing w:after="0"/>
              <w:rPr>
                <w:b/>
                <w:i/>
              </w:rPr>
            </w:pPr>
          </w:p>
        </w:tc>
        <w:tc>
          <w:tcPr>
            <w:tcW w:w="4677" w:type="dxa"/>
            <w:gridSpan w:val="8"/>
            <w:tcBorders>
              <w:bottom w:val="single" w:sz="4" w:space="0" w:color="auto"/>
            </w:tcBorders>
          </w:tcPr>
          <w:p w14:paraId="47086956" w14:textId="77777777" w:rsidR="008A3B67" w:rsidRDefault="000A3E4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8BDDAE4" w14:textId="77777777" w:rsidR="008A3B67" w:rsidRDefault="000A3E4D">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6831DB8" w14:textId="77777777" w:rsidR="008A3B67" w:rsidRDefault="000A3E4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8A3B67" w14:paraId="601A976D" w14:textId="77777777">
        <w:tc>
          <w:tcPr>
            <w:tcW w:w="1843" w:type="dxa"/>
          </w:tcPr>
          <w:p w14:paraId="1133FA8C" w14:textId="77777777" w:rsidR="008A3B67" w:rsidRDefault="008A3B67">
            <w:pPr>
              <w:pStyle w:val="CRCoverPage"/>
              <w:spacing w:after="0"/>
              <w:rPr>
                <w:b/>
                <w:i/>
                <w:sz w:val="8"/>
                <w:szCs w:val="8"/>
              </w:rPr>
            </w:pPr>
          </w:p>
        </w:tc>
        <w:tc>
          <w:tcPr>
            <w:tcW w:w="7797" w:type="dxa"/>
            <w:gridSpan w:val="10"/>
          </w:tcPr>
          <w:p w14:paraId="121F916C" w14:textId="77777777" w:rsidR="008A3B67" w:rsidRDefault="008A3B67">
            <w:pPr>
              <w:pStyle w:val="CRCoverPage"/>
              <w:spacing w:after="0"/>
              <w:rPr>
                <w:sz w:val="8"/>
                <w:szCs w:val="8"/>
              </w:rPr>
            </w:pPr>
          </w:p>
        </w:tc>
      </w:tr>
      <w:tr w:rsidR="008A3B67" w14:paraId="45AE7F0A" w14:textId="77777777">
        <w:tc>
          <w:tcPr>
            <w:tcW w:w="2694" w:type="dxa"/>
            <w:gridSpan w:val="2"/>
            <w:tcBorders>
              <w:top w:val="single" w:sz="4" w:space="0" w:color="auto"/>
              <w:left w:val="single" w:sz="4" w:space="0" w:color="auto"/>
            </w:tcBorders>
          </w:tcPr>
          <w:p w14:paraId="77301D77" w14:textId="77777777" w:rsidR="008A3B67" w:rsidRDefault="000A3E4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BE75B84" w14:textId="77777777" w:rsidR="008A3B67" w:rsidRDefault="008A3B67">
            <w:pPr>
              <w:pStyle w:val="CRCoverPage"/>
              <w:spacing w:after="0"/>
              <w:ind w:left="100"/>
              <w:rPr>
                <w:rFonts w:eastAsia="SimSun"/>
                <w:lang w:val="en-US" w:eastAsia="zh-CN"/>
              </w:rPr>
            </w:pPr>
          </w:p>
        </w:tc>
      </w:tr>
      <w:tr w:rsidR="008A3B67" w14:paraId="5A1640ED" w14:textId="77777777">
        <w:tc>
          <w:tcPr>
            <w:tcW w:w="2694" w:type="dxa"/>
            <w:gridSpan w:val="2"/>
            <w:tcBorders>
              <w:left w:val="single" w:sz="4" w:space="0" w:color="auto"/>
            </w:tcBorders>
          </w:tcPr>
          <w:p w14:paraId="524C834A" w14:textId="77777777" w:rsidR="008A3B67" w:rsidRDefault="008A3B67">
            <w:pPr>
              <w:pStyle w:val="CRCoverPage"/>
              <w:spacing w:after="0"/>
              <w:rPr>
                <w:b/>
                <w:i/>
                <w:sz w:val="8"/>
                <w:szCs w:val="8"/>
              </w:rPr>
            </w:pPr>
          </w:p>
        </w:tc>
        <w:tc>
          <w:tcPr>
            <w:tcW w:w="6946" w:type="dxa"/>
            <w:gridSpan w:val="9"/>
            <w:tcBorders>
              <w:right w:val="single" w:sz="4" w:space="0" w:color="auto"/>
            </w:tcBorders>
          </w:tcPr>
          <w:p w14:paraId="5C5593DC" w14:textId="77777777" w:rsidR="008A3B67" w:rsidRDefault="008A3B67">
            <w:pPr>
              <w:pStyle w:val="CRCoverPage"/>
              <w:spacing w:after="0"/>
              <w:rPr>
                <w:sz w:val="8"/>
                <w:szCs w:val="8"/>
              </w:rPr>
            </w:pPr>
          </w:p>
        </w:tc>
      </w:tr>
      <w:tr w:rsidR="008A3B67" w14:paraId="00B23257" w14:textId="77777777">
        <w:tc>
          <w:tcPr>
            <w:tcW w:w="2694" w:type="dxa"/>
            <w:gridSpan w:val="2"/>
            <w:tcBorders>
              <w:left w:val="single" w:sz="4" w:space="0" w:color="auto"/>
            </w:tcBorders>
          </w:tcPr>
          <w:p w14:paraId="22C5B46B" w14:textId="77777777" w:rsidR="008A3B67" w:rsidRDefault="000A3E4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5A72B11" w14:textId="77777777" w:rsidR="008A3B67" w:rsidRDefault="000A3E4D">
            <w:pPr>
              <w:pStyle w:val="CRCoverPage"/>
              <w:numPr>
                <w:ilvl w:val="0"/>
                <w:numId w:val="1"/>
              </w:numPr>
              <w:spacing w:after="0"/>
              <w:ind w:left="100"/>
              <w:rPr>
                <w:rFonts w:eastAsia="SimSun"/>
                <w:lang w:val="en-US" w:eastAsia="zh-CN"/>
              </w:rPr>
            </w:pPr>
            <w:r>
              <w:rPr>
                <w:rFonts w:eastAsia="SimSun" w:hint="eastAsia"/>
                <w:lang w:val="en-US" w:eastAsia="zh-CN"/>
              </w:rPr>
              <w:t>In subclause 5.3.5.8.3, the detailed procedure for storing HO failure information is deleted, instead a reference to new created session for RLF report content determination is used;</w:t>
            </w:r>
          </w:p>
          <w:p w14:paraId="492BD583" w14:textId="77777777" w:rsidR="008A3B67" w:rsidRDefault="000A3E4D">
            <w:pPr>
              <w:pStyle w:val="CRCoverPage"/>
              <w:numPr>
                <w:ilvl w:val="0"/>
                <w:numId w:val="1"/>
              </w:numPr>
              <w:spacing w:after="0"/>
              <w:ind w:left="100"/>
              <w:rPr>
                <w:rFonts w:eastAsia="SimSun"/>
                <w:lang w:val="en-US" w:eastAsia="zh-CN"/>
              </w:rPr>
            </w:pPr>
            <w:r>
              <w:rPr>
                <w:rFonts w:eastAsia="SimSun" w:hint="eastAsia"/>
                <w:lang w:val="en-US" w:eastAsia="zh-CN"/>
              </w:rPr>
              <w:t>In subclause 5.3.10.3, the detailed procedure for storing RLF failure information is deleted, instead a reference to new created session for RLF report content determination is used;</w:t>
            </w:r>
          </w:p>
          <w:p w14:paraId="31AACE1E" w14:textId="77777777" w:rsidR="008A3B67" w:rsidRDefault="000A3E4D">
            <w:pPr>
              <w:pStyle w:val="CRCoverPage"/>
              <w:numPr>
                <w:ilvl w:val="0"/>
                <w:numId w:val="1"/>
              </w:numPr>
              <w:spacing w:after="0"/>
              <w:ind w:left="100"/>
              <w:rPr>
                <w:rFonts w:eastAsia="SimSun"/>
                <w:lang w:val="en-US" w:eastAsia="zh-CN"/>
              </w:rPr>
            </w:pPr>
            <w:r>
              <w:rPr>
                <w:rFonts w:eastAsia="SimSun" w:hint="eastAsia"/>
                <w:lang w:val="en-US" w:eastAsia="zh-CN"/>
              </w:rPr>
              <w:t xml:space="preserve">A new section for determine RLF report content is created.  </w:t>
            </w:r>
          </w:p>
        </w:tc>
      </w:tr>
      <w:tr w:rsidR="008A3B67" w14:paraId="0E41E27E" w14:textId="77777777">
        <w:tc>
          <w:tcPr>
            <w:tcW w:w="2694" w:type="dxa"/>
            <w:gridSpan w:val="2"/>
            <w:tcBorders>
              <w:left w:val="single" w:sz="4" w:space="0" w:color="auto"/>
            </w:tcBorders>
          </w:tcPr>
          <w:p w14:paraId="4F41D420" w14:textId="77777777" w:rsidR="008A3B67" w:rsidRDefault="008A3B67">
            <w:pPr>
              <w:pStyle w:val="CRCoverPage"/>
              <w:spacing w:after="0"/>
              <w:rPr>
                <w:b/>
                <w:i/>
                <w:sz w:val="8"/>
                <w:szCs w:val="8"/>
              </w:rPr>
            </w:pPr>
          </w:p>
        </w:tc>
        <w:tc>
          <w:tcPr>
            <w:tcW w:w="6946" w:type="dxa"/>
            <w:gridSpan w:val="9"/>
            <w:tcBorders>
              <w:right w:val="single" w:sz="4" w:space="0" w:color="auto"/>
            </w:tcBorders>
          </w:tcPr>
          <w:p w14:paraId="2B73A306" w14:textId="77777777" w:rsidR="008A3B67" w:rsidRDefault="008A3B67">
            <w:pPr>
              <w:pStyle w:val="CRCoverPage"/>
              <w:spacing w:after="0"/>
              <w:rPr>
                <w:sz w:val="8"/>
                <w:szCs w:val="8"/>
              </w:rPr>
            </w:pPr>
          </w:p>
        </w:tc>
      </w:tr>
      <w:tr w:rsidR="008A3B67" w14:paraId="73E41F23" w14:textId="77777777">
        <w:tc>
          <w:tcPr>
            <w:tcW w:w="2694" w:type="dxa"/>
            <w:gridSpan w:val="2"/>
            <w:tcBorders>
              <w:left w:val="single" w:sz="4" w:space="0" w:color="auto"/>
              <w:bottom w:val="single" w:sz="4" w:space="0" w:color="auto"/>
            </w:tcBorders>
          </w:tcPr>
          <w:p w14:paraId="109AAFED" w14:textId="77777777" w:rsidR="008A3B67" w:rsidRDefault="000A3E4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95BDAC3" w14:textId="77777777" w:rsidR="008A3B67" w:rsidRDefault="008A3B67">
            <w:pPr>
              <w:pStyle w:val="CRCoverPage"/>
              <w:spacing w:after="0"/>
              <w:ind w:left="100"/>
              <w:rPr>
                <w:rFonts w:eastAsia="SimSun"/>
                <w:lang w:val="en-US" w:eastAsia="zh-CN"/>
              </w:rPr>
            </w:pPr>
          </w:p>
        </w:tc>
      </w:tr>
      <w:tr w:rsidR="008A3B67" w14:paraId="3E5E6D49" w14:textId="77777777">
        <w:tc>
          <w:tcPr>
            <w:tcW w:w="2694" w:type="dxa"/>
            <w:gridSpan w:val="2"/>
          </w:tcPr>
          <w:p w14:paraId="118B79AE" w14:textId="77777777" w:rsidR="008A3B67" w:rsidRDefault="008A3B67">
            <w:pPr>
              <w:pStyle w:val="CRCoverPage"/>
              <w:spacing w:after="0"/>
              <w:rPr>
                <w:b/>
                <w:i/>
                <w:sz w:val="8"/>
                <w:szCs w:val="8"/>
              </w:rPr>
            </w:pPr>
          </w:p>
        </w:tc>
        <w:tc>
          <w:tcPr>
            <w:tcW w:w="6946" w:type="dxa"/>
            <w:gridSpan w:val="9"/>
          </w:tcPr>
          <w:p w14:paraId="2EC7B458" w14:textId="77777777" w:rsidR="008A3B67" w:rsidRDefault="008A3B67">
            <w:pPr>
              <w:pStyle w:val="CRCoverPage"/>
              <w:spacing w:after="0"/>
              <w:rPr>
                <w:sz w:val="8"/>
                <w:szCs w:val="8"/>
              </w:rPr>
            </w:pPr>
          </w:p>
        </w:tc>
      </w:tr>
      <w:tr w:rsidR="008A3B67" w14:paraId="7255E739" w14:textId="77777777">
        <w:tc>
          <w:tcPr>
            <w:tcW w:w="2694" w:type="dxa"/>
            <w:gridSpan w:val="2"/>
            <w:tcBorders>
              <w:top w:val="single" w:sz="4" w:space="0" w:color="auto"/>
              <w:left w:val="single" w:sz="4" w:space="0" w:color="auto"/>
            </w:tcBorders>
          </w:tcPr>
          <w:p w14:paraId="479350C7" w14:textId="77777777" w:rsidR="008A3B67" w:rsidRDefault="000A3E4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98EB22A" w14:textId="77777777" w:rsidR="008A3B67" w:rsidRDefault="000A3E4D">
            <w:pPr>
              <w:pStyle w:val="CRCoverPage"/>
              <w:spacing w:after="0"/>
              <w:ind w:left="100"/>
              <w:rPr>
                <w:rFonts w:eastAsia="SimSun"/>
                <w:lang w:val="en-US" w:eastAsia="zh-CN"/>
              </w:rPr>
            </w:pPr>
            <w:r>
              <w:rPr>
                <w:rFonts w:eastAsia="SimSun" w:hint="eastAsia"/>
                <w:lang w:val="en-US" w:eastAsia="zh-CN"/>
              </w:rPr>
              <w:t>5.3.5.8.3, 5.3.10.3, 5.3.10.x</w:t>
            </w:r>
          </w:p>
        </w:tc>
      </w:tr>
      <w:tr w:rsidR="008A3B67" w14:paraId="0D86FA25" w14:textId="77777777">
        <w:tc>
          <w:tcPr>
            <w:tcW w:w="2694" w:type="dxa"/>
            <w:gridSpan w:val="2"/>
            <w:tcBorders>
              <w:left w:val="single" w:sz="4" w:space="0" w:color="auto"/>
            </w:tcBorders>
          </w:tcPr>
          <w:p w14:paraId="64945A2F" w14:textId="77777777" w:rsidR="008A3B67" w:rsidRDefault="008A3B67">
            <w:pPr>
              <w:pStyle w:val="CRCoverPage"/>
              <w:spacing w:after="0"/>
              <w:rPr>
                <w:b/>
                <w:i/>
                <w:sz w:val="8"/>
                <w:szCs w:val="8"/>
              </w:rPr>
            </w:pPr>
          </w:p>
        </w:tc>
        <w:tc>
          <w:tcPr>
            <w:tcW w:w="6946" w:type="dxa"/>
            <w:gridSpan w:val="9"/>
            <w:tcBorders>
              <w:right w:val="single" w:sz="4" w:space="0" w:color="auto"/>
            </w:tcBorders>
          </w:tcPr>
          <w:p w14:paraId="2A54AD3E" w14:textId="77777777" w:rsidR="008A3B67" w:rsidRDefault="008A3B67">
            <w:pPr>
              <w:pStyle w:val="CRCoverPage"/>
              <w:spacing w:after="0"/>
              <w:rPr>
                <w:sz w:val="8"/>
                <w:szCs w:val="8"/>
              </w:rPr>
            </w:pPr>
          </w:p>
        </w:tc>
      </w:tr>
      <w:tr w:rsidR="008A3B67" w14:paraId="2AF87994" w14:textId="77777777">
        <w:tc>
          <w:tcPr>
            <w:tcW w:w="2694" w:type="dxa"/>
            <w:gridSpan w:val="2"/>
            <w:tcBorders>
              <w:left w:val="single" w:sz="4" w:space="0" w:color="auto"/>
            </w:tcBorders>
          </w:tcPr>
          <w:p w14:paraId="0E371005" w14:textId="77777777" w:rsidR="008A3B67" w:rsidRDefault="008A3B67">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16E5A98" w14:textId="77777777" w:rsidR="008A3B67" w:rsidRDefault="000A3E4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965DB3" w14:textId="77777777" w:rsidR="008A3B67" w:rsidRDefault="000A3E4D">
            <w:pPr>
              <w:pStyle w:val="CRCoverPage"/>
              <w:spacing w:after="0"/>
              <w:jc w:val="center"/>
              <w:rPr>
                <w:b/>
                <w:caps/>
              </w:rPr>
            </w:pPr>
            <w:r>
              <w:rPr>
                <w:b/>
                <w:caps/>
              </w:rPr>
              <w:t>N</w:t>
            </w:r>
          </w:p>
        </w:tc>
        <w:tc>
          <w:tcPr>
            <w:tcW w:w="2977" w:type="dxa"/>
            <w:gridSpan w:val="4"/>
          </w:tcPr>
          <w:p w14:paraId="709565D4" w14:textId="77777777" w:rsidR="008A3B67" w:rsidRDefault="008A3B67">
            <w:pPr>
              <w:pStyle w:val="CRCoverPage"/>
              <w:tabs>
                <w:tab w:val="right" w:pos="2893"/>
              </w:tabs>
              <w:spacing w:after="0"/>
            </w:pPr>
          </w:p>
        </w:tc>
        <w:tc>
          <w:tcPr>
            <w:tcW w:w="3401" w:type="dxa"/>
            <w:gridSpan w:val="3"/>
            <w:tcBorders>
              <w:right w:val="single" w:sz="4" w:space="0" w:color="auto"/>
            </w:tcBorders>
            <w:shd w:val="clear" w:color="FFFF00" w:fill="auto"/>
          </w:tcPr>
          <w:p w14:paraId="2E7072FF" w14:textId="77777777" w:rsidR="008A3B67" w:rsidRDefault="008A3B67">
            <w:pPr>
              <w:pStyle w:val="CRCoverPage"/>
              <w:spacing w:after="0"/>
              <w:ind w:left="99"/>
            </w:pPr>
          </w:p>
        </w:tc>
      </w:tr>
      <w:tr w:rsidR="008A3B67" w14:paraId="56031C4E" w14:textId="77777777">
        <w:tc>
          <w:tcPr>
            <w:tcW w:w="2694" w:type="dxa"/>
            <w:gridSpan w:val="2"/>
            <w:tcBorders>
              <w:left w:val="single" w:sz="4" w:space="0" w:color="auto"/>
            </w:tcBorders>
          </w:tcPr>
          <w:p w14:paraId="195CED8C" w14:textId="77777777" w:rsidR="008A3B67" w:rsidRDefault="000A3E4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D11D1FA" w14:textId="77777777" w:rsidR="008A3B67" w:rsidRDefault="008A3B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B12D8D" w14:textId="77777777" w:rsidR="008A3B67" w:rsidRDefault="008A3B67">
            <w:pPr>
              <w:pStyle w:val="CRCoverPage"/>
              <w:spacing w:after="0"/>
              <w:jc w:val="center"/>
              <w:rPr>
                <w:b/>
                <w:caps/>
              </w:rPr>
            </w:pPr>
          </w:p>
        </w:tc>
        <w:tc>
          <w:tcPr>
            <w:tcW w:w="2977" w:type="dxa"/>
            <w:gridSpan w:val="4"/>
          </w:tcPr>
          <w:p w14:paraId="5B2D49DF" w14:textId="77777777" w:rsidR="008A3B67" w:rsidRDefault="000A3E4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377CD12" w14:textId="77777777" w:rsidR="008A3B67" w:rsidRDefault="000A3E4D">
            <w:pPr>
              <w:pStyle w:val="CRCoverPage"/>
              <w:spacing w:after="0"/>
              <w:ind w:left="99"/>
            </w:pPr>
            <w:r>
              <w:t xml:space="preserve">TS/TR ... CR ... </w:t>
            </w:r>
          </w:p>
        </w:tc>
      </w:tr>
      <w:tr w:rsidR="008A3B67" w14:paraId="051650F8" w14:textId="77777777">
        <w:tc>
          <w:tcPr>
            <w:tcW w:w="2694" w:type="dxa"/>
            <w:gridSpan w:val="2"/>
            <w:tcBorders>
              <w:left w:val="single" w:sz="4" w:space="0" w:color="auto"/>
            </w:tcBorders>
          </w:tcPr>
          <w:p w14:paraId="5061C469" w14:textId="77777777" w:rsidR="008A3B67" w:rsidRDefault="000A3E4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1B8D572" w14:textId="77777777" w:rsidR="008A3B67" w:rsidRDefault="008A3B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E1666F" w14:textId="77777777" w:rsidR="008A3B67" w:rsidRDefault="008A3B67">
            <w:pPr>
              <w:pStyle w:val="CRCoverPage"/>
              <w:spacing w:after="0"/>
              <w:jc w:val="center"/>
              <w:rPr>
                <w:b/>
                <w:caps/>
              </w:rPr>
            </w:pPr>
          </w:p>
        </w:tc>
        <w:tc>
          <w:tcPr>
            <w:tcW w:w="2977" w:type="dxa"/>
            <w:gridSpan w:val="4"/>
          </w:tcPr>
          <w:p w14:paraId="74237900" w14:textId="77777777" w:rsidR="008A3B67" w:rsidRDefault="000A3E4D">
            <w:pPr>
              <w:pStyle w:val="CRCoverPage"/>
              <w:spacing w:after="0"/>
            </w:pPr>
            <w:r>
              <w:t xml:space="preserve"> Test specifications</w:t>
            </w:r>
          </w:p>
        </w:tc>
        <w:tc>
          <w:tcPr>
            <w:tcW w:w="3401" w:type="dxa"/>
            <w:gridSpan w:val="3"/>
            <w:tcBorders>
              <w:right w:val="single" w:sz="4" w:space="0" w:color="auto"/>
            </w:tcBorders>
            <w:shd w:val="pct30" w:color="FFFF00" w:fill="auto"/>
          </w:tcPr>
          <w:p w14:paraId="0FE5FC8C" w14:textId="77777777" w:rsidR="008A3B67" w:rsidRDefault="000A3E4D">
            <w:pPr>
              <w:pStyle w:val="CRCoverPage"/>
              <w:spacing w:after="0"/>
              <w:ind w:left="99"/>
            </w:pPr>
            <w:r>
              <w:t xml:space="preserve">TS/TR ... CR ... </w:t>
            </w:r>
          </w:p>
        </w:tc>
      </w:tr>
      <w:tr w:rsidR="008A3B67" w14:paraId="438D494A" w14:textId="77777777">
        <w:tc>
          <w:tcPr>
            <w:tcW w:w="2694" w:type="dxa"/>
            <w:gridSpan w:val="2"/>
            <w:tcBorders>
              <w:left w:val="single" w:sz="4" w:space="0" w:color="auto"/>
            </w:tcBorders>
          </w:tcPr>
          <w:p w14:paraId="442CDFDC" w14:textId="77777777" w:rsidR="008A3B67" w:rsidRDefault="000A3E4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894C362" w14:textId="77777777" w:rsidR="008A3B67" w:rsidRDefault="008A3B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182C84" w14:textId="77777777" w:rsidR="008A3B67" w:rsidRDefault="008A3B67">
            <w:pPr>
              <w:pStyle w:val="CRCoverPage"/>
              <w:spacing w:after="0"/>
              <w:jc w:val="center"/>
              <w:rPr>
                <w:b/>
                <w:caps/>
              </w:rPr>
            </w:pPr>
          </w:p>
        </w:tc>
        <w:tc>
          <w:tcPr>
            <w:tcW w:w="2977" w:type="dxa"/>
            <w:gridSpan w:val="4"/>
          </w:tcPr>
          <w:p w14:paraId="10709A59" w14:textId="77777777" w:rsidR="008A3B67" w:rsidRDefault="000A3E4D">
            <w:pPr>
              <w:pStyle w:val="CRCoverPage"/>
              <w:spacing w:after="0"/>
            </w:pPr>
            <w:r>
              <w:t xml:space="preserve"> O&amp;M Specifications</w:t>
            </w:r>
          </w:p>
        </w:tc>
        <w:tc>
          <w:tcPr>
            <w:tcW w:w="3401" w:type="dxa"/>
            <w:gridSpan w:val="3"/>
            <w:tcBorders>
              <w:right w:val="single" w:sz="4" w:space="0" w:color="auto"/>
            </w:tcBorders>
            <w:shd w:val="pct30" w:color="FFFF00" w:fill="auto"/>
          </w:tcPr>
          <w:p w14:paraId="4ADE0C5E" w14:textId="77777777" w:rsidR="008A3B67" w:rsidRDefault="000A3E4D">
            <w:pPr>
              <w:pStyle w:val="CRCoverPage"/>
              <w:spacing w:after="0"/>
              <w:ind w:left="99"/>
            </w:pPr>
            <w:r>
              <w:t xml:space="preserve">TS/TR ... CR ... </w:t>
            </w:r>
          </w:p>
        </w:tc>
      </w:tr>
      <w:tr w:rsidR="008A3B67" w14:paraId="1219183F" w14:textId="77777777">
        <w:tc>
          <w:tcPr>
            <w:tcW w:w="2694" w:type="dxa"/>
            <w:gridSpan w:val="2"/>
            <w:tcBorders>
              <w:left w:val="single" w:sz="4" w:space="0" w:color="auto"/>
            </w:tcBorders>
          </w:tcPr>
          <w:p w14:paraId="1E417F3D" w14:textId="77777777" w:rsidR="008A3B67" w:rsidRDefault="008A3B67">
            <w:pPr>
              <w:pStyle w:val="CRCoverPage"/>
              <w:spacing w:after="0"/>
              <w:rPr>
                <w:b/>
                <w:i/>
              </w:rPr>
            </w:pPr>
          </w:p>
        </w:tc>
        <w:tc>
          <w:tcPr>
            <w:tcW w:w="6946" w:type="dxa"/>
            <w:gridSpan w:val="9"/>
            <w:tcBorders>
              <w:right w:val="single" w:sz="4" w:space="0" w:color="auto"/>
            </w:tcBorders>
          </w:tcPr>
          <w:p w14:paraId="51BB1B74" w14:textId="77777777" w:rsidR="008A3B67" w:rsidRDefault="008A3B67">
            <w:pPr>
              <w:pStyle w:val="CRCoverPage"/>
              <w:spacing w:after="0"/>
            </w:pPr>
          </w:p>
        </w:tc>
      </w:tr>
      <w:tr w:rsidR="008A3B67" w14:paraId="59E2FE64" w14:textId="77777777">
        <w:tc>
          <w:tcPr>
            <w:tcW w:w="2694" w:type="dxa"/>
            <w:gridSpan w:val="2"/>
            <w:tcBorders>
              <w:left w:val="single" w:sz="4" w:space="0" w:color="auto"/>
              <w:bottom w:val="single" w:sz="4" w:space="0" w:color="auto"/>
            </w:tcBorders>
          </w:tcPr>
          <w:p w14:paraId="67C3D9F6" w14:textId="77777777" w:rsidR="008A3B67" w:rsidRDefault="000A3E4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F8DB198" w14:textId="77777777" w:rsidR="008A3B67" w:rsidRDefault="008A3B67">
            <w:pPr>
              <w:pStyle w:val="CRCoverPage"/>
              <w:spacing w:after="0"/>
              <w:ind w:left="100"/>
            </w:pPr>
          </w:p>
        </w:tc>
      </w:tr>
      <w:tr w:rsidR="008A3B67" w14:paraId="1AF0E62C" w14:textId="77777777">
        <w:tc>
          <w:tcPr>
            <w:tcW w:w="2694" w:type="dxa"/>
            <w:gridSpan w:val="2"/>
            <w:tcBorders>
              <w:top w:val="single" w:sz="4" w:space="0" w:color="auto"/>
              <w:bottom w:val="single" w:sz="4" w:space="0" w:color="auto"/>
            </w:tcBorders>
          </w:tcPr>
          <w:p w14:paraId="74462AED" w14:textId="77777777" w:rsidR="008A3B67" w:rsidRDefault="008A3B67">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2E9B5D1" w14:textId="77777777" w:rsidR="008A3B67" w:rsidRDefault="008A3B67">
            <w:pPr>
              <w:pStyle w:val="CRCoverPage"/>
              <w:spacing w:after="0"/>
              <w:ind w:left="100"/>
              <w:rPr>
                <w:sz w:val="8"/>
                <w:szCs w:val="8"/>
              </w:rPr>
            </w:pPr>
          </w:p>
        </w:tc>
      </w:tr>
      <w:tr w:rsidR="008A3B67" w14:paraId="492B6996" w14:textId="77777777">
        <w:tc>
          <w:tcPr>
            <w:tcW w:w="2694" w:type="dxa"/>
            <w:gridSpan w:val="2"/>
            <w:tcBorders>
              <w:top w:val="single" w:sz="4" w:space="0" w:color="auto"/>
              <w:left w:val="single" w:sz="4" w:space="0" w:color="auto"/>
              <w:bottom w:val="single" w:sz="4" w:space="0" w:color="auto"/>
            </w:tcBorders>
          </w:tcPr>
          <w:p w14:paraId="26BAF842" w14:textId="77777777" w:rsidR="008A3B67" w:rsidRDefault="000A3E4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D2C062" w14:textId="77777777" w:rsidR="008A3B67" w:rsidRDefault="008A3B67">
            <w:pPr>
              <w:pStyle w:val="CRCoverPage"/>
              <w:spacing w:after="0"/>
              <w:ind w:left="100"/>
            </w:pPr>
          </w:p>
        </w:tc>
      </w:tr>
    </w:tbl>
    <w:p w14:paraId="217E6E3E" w14:textId="77777777" w:rsidR="008A3B67" w:rsidRDefault="008A3B67">
      <w:pPr>
        <w:pStyle w:val="CRCoverPage"/>
        <w:spacing w:after="0"/>
        <w:rPr>
          <w:sz w:val="8"/>
          <w:szCs w:val="8"/>
        </w:rPr>
      </w:pPr>
    </w:p>
    <w:p w14:paraId="49868DD9" w14:textId="77777777" w:rsidR="008A3B67" w:rsidRDefault="008A3B67">
      <w:pPr>
        <w:sectPr w:rsidR="008A3B67">
          <w:headerReference w:type="even" r:id="rId13"/>
          <w:footnotePr>
            <w:numRestart w:val="eachSect"/>
          </w:footnotePr>
          <w:pgSz w:w="11907" w:h="16840"/>
          <w:pgMar w:top="1418" w:right="1134" w:bottom="1134" w:left="1134" w:header="680" w:footer="567" w:gutter="0"/>
          <w:cols w:space="720"/>
        </w:sectPr>
      </w:pPr>
    </w:p>
    <w:p w14:paraId="49FCA71B" w14:textId="77777777" w:rsidR="008A3B67" w:rsidRDefault="000A3E4D">
      <w:pPr>
        <w:pStyle w:val="Heading2"/>
        <w:spacing w:after="100"/>
        <w:rPr>
          <w:color w:val="FF0000"/>
          <w:szCs w:val="32"/>
          <w:lang w:val="en-US" w:eastAsia="zh-CN"/>
        </w:rPr>
      </w:pPr>
      <w:r>
        <w:rPr>
          <w:rFonts w:hint="eastAsia"/>
          <w:color w:val="FF0000"/>
          <w:szCs w:val="32"/>
          <w:lang w:val="en-US" w:eastAsia="zh-CN"/>
        </w:rPr>
        <w:lastRenderedPageBreak/>
        <w:t>&lt;1</w:t>
      </w:r>
      <w:r>
        <w:rPr>
          <w:rFonts w:hint="eastAsia"/>
          <w:color w:val="FF0000"/>
          <w:szCs w:val="32"/>
          <w:vertAlign w:val="superscript"/>
          <w:lang w:val="en-US" w:eastAsia="zh-CN"/>
        </w:rPr>
        <w:t>st</w:t>
      </w:r>
      <w:r>
        <w:rPr>
          <w:rFonts w:hint="eastAsia"/>
          <w:color w:val="FF0000"/>
          <w:szCs w:val="32"/>
          <w:lang w:val="en-US" w:eastAsia="zh-CN"/>
        </w:rPr>
        <w:t xml:space="preserve">  Change&gt;</w:t>
      </w:r>
    </w:p>
    <w:p w14:paraId="7CA39883" w14:textId="77777777" w:rsidR="008A3B67" w:rsidRDefault="000A3E4D">
      <w:pPr>
        <w:spacing w:after="100"/>
        <w:rPr>
          <w:lang w:val="en-US" w:eastAsia="zh-CN"/>
        </w:rPr>
      </w:pPr>
      <w:r>
        <w:rPr>
          <w:color w:val="FF0000"/>
          <w:sz w:val="32"/>
          <w:szCs w:val="32"/>
        </w:rPr>
        <w:t xml:space="preserve">--------------------------------- </w:t>
      </w:r>
      <w:r>
        <w:rPr>
          <w:rFonts w:hint="eastAsia"/>
          <w:color w:val="FF0000"/>
          <w:sz w:val="32"/>
          <w:szCs w:val="32"/>
        </w:rPr>
        <w:t>[</w:t>
      </w:r>
      <w:r>
        <w:rPr>
          <w:color w:val="FF0000"/>
          <w:sz w:val="32"/>
          <w:szCs w:val="32"/>
        </w:rPr>
        <w:t>Start of change</w:t>
      </w:r>
      <w:r>
        <w:rPr>
          <w:rFonts w:hint="eastAsia"/>
          <w:color w:val="FF0000"/>
          <w:sz w:val="32"/>
          <w:szCs w:val="32"/>
        </w:rPr>
        <w:t>]</w:t>
      </w:r>
      <w:r>
        <w:rPr>
          <w:color w:val="FF0000"/>
          <w:sz w:val="32"/>
          <w:szCs w:val="32"/>
        </w:rPr>
        <w:t xml:space="preserve"> -----------------------------------</w:t>
      </w:r>
    </w:p>
    <w:p w14:paraId="2B1ED466" w14:textId="77777777" w:rsidR="008A3B67" w:rsidRDefault="000A3E4D">
      <w:pPr>
        <w:keepNext/>
        <w:keepLines/>
        <w:overflowPunct w:val="0"/>
        <w:autoSpaceDE w:val="0"/>
        <w:autoSpaceDN w:val="0"/>
        <w:adjustRightInd w:val="0"/>
        <w:spacing w:before="120"/>
        <w:ind w:left="1701" w:hanging="1701"/>
        <w:textAlignment w:val="baseline"/>
        <w:outlineLvl w:val="4"/>
        <w:rPr>
          <w:rFonts w:ascii="Arial" w:eastAsia="SimSun" w:hAnsi="Arial"/>
          <w:sz w:val="22"/>
          <w:lang w:eastAsia="zh-CN"/>
        </w:rPr>
      </w:pPr>
      <w:bookmarkStart w:id="2" w:name="_Toc36756713"/>
      <w:bookmarkStart w:id="3" w:name="_Toc36836254"/>
      <w:bookmarkStart w:id="4" w:name="_Toc37067520"/>
      <w:bookmarkStart w:id="5" w:name="_Toc36843231"/>
      <w:r>
        <w:rPr>
          <w:rFonts w:ascii="Arial" w:eastAsia="SimSun" w:hAnsi="Arial"/>
          <w:sz w:val="22"/>
          <w:lang w:eastAsia="zh-CN"/>
        </w:rPr>
        <w:t>5.3.5.8.3</w:t>
      </w:r>
      <w:r>
        <w:rPr>
          <w:rFonts w:ascii="Arial" w:eastAsia="SimSun" w:hAnsi="Arial"/>
          <w:sz w:val="22"/>
          <w:lang w:eastAsia="zh-CN"/>
        </w:rPr>
        <w:tab/>
        <w:t>T304 expiry (Reconfiguration with sync Failure)</w:t>
      </w:r>
      <w:bookmarkEnd w:id="2"/>
      <w:bookmarkEnd w:id="3"/>
      <w:bookmarkEnd w:id="4"/>
      <w:bookmarkEnd w:id="5"/>
    </w:p>
    <w:p w14:paraId="58C71BCE" w14:textId="77777777" w:rsidR="008A3B67" w:rsidRDefault="000A3E4D">
      <w:pPr>
        <w:overflowPunct w:val="0"/>
        <w:autoSpaceDE w:val="0"/>
        <w:autoSpaceDN w:val="0"/>
        <w:adjustRightInd w:val="0"/>
        <w:textAlignment w:val="baseline"/>
        <w:rPr>
          <w:rFonts w:eastAsia="SimSun"/>
          <w:lang w:eastAsia="zh-CN"/>
        </w:rPr>
      </w:pPr>
      <w:r>
        <w:rPr>
          <w:rFonts w:eastAsia="SimSun"/>
          <w:lang w:eastAsia="zh-CN"/>
        </w:rPr>
        <w:t>The UE shall:</w:t>
      </w:r>
    </w:p>
    <w:p w14:paraId="69828400" w14:textId="77777777" w:rsidR="008A3B67" w:rsidRDefault="000A3E4D">
      <w:pPr>
        <w:overflowPunct w:val="0"/>
        <w:autoSpaceDE w:val="0"/>
        <w:autoSpaceDN w:val="0"/>
        <w:adjustRightInd w:val="0"/>
        <w:ind w:left="568" w:hanging="284"/>
        <w:textAlignment w:val="baseline"/>
        <w:rPr>
          <w:lang w:eastAsia="zh-CN"/>
        </w:rPr>
      </w:pPr>
      <w:r>
        <w:rPr>
          <w:lang w:eastAsia="zh-CN"/>
        </w:rPr>
        <w:t>1&gt;</w:t>
      </w:r>
      <w:r>
        <w:rPr>
          <w:lang w:eastAsia="zh-CN"/>
        </w:rPr>
        <w:tab/>
        <w:t>if T304 of the MCG expires:</w:t>
      </w:r>
    </w:p>
    <w:p w14:paraId="4F0EEFDB"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 xml:space="preserve">release dedicated preambles provided in </w:t>
      </w:r>
      <w:proofErr w:type="spellStart"/>
      <w:r>
        <w:rPr>
          <w:i/>
          <w:lang w:eastAsia="ja-JP"/>
        </w:rPr>
        <w:t>rach-ConfigDedicated</w:t>
      </w:r>
      <w:proofErr w:type="spellEnd"/>
      <w:r>
        <w:rPr>
          <w:lang w:eastAsia="ja-JP"/>
        </w:rPr>
        <w:t xml:space="preserve"> if configured;</w:t>
      </w:r>
    </w:p>
    <w:p w14:paraId="0B148811"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 xml:space="preserve">release dedicated </w:t>
      </w:r>
      <w:proofErr w:type="spellStart"/>
      <w:r>
        <w:rPr>
          <w:lang w:eastAsia="ja-JP"/>
        </w:rPr>
        <w:t>msgA</w:t>
      </w:r>
      <w:proofErr w:type="spellEnd"/>
      <w:r>
        <w:rPr>
          <w:lang w:eastAsia="ja-JP"/>
        </w:rPr>
        <w:t xml:space="preserve"> PUSCH resources provided in </w:t>
      </w:r>
      <w:proofErr w:type="spellStart"/>
      <w:r>
        <w:rPr>
          <w:i/>
          <w:iCs/>
          <w:lang w:eastAsia="ja-JP"/>
        </w:rPr>
        <w:t>rach-ConfigDedicated</w:t>
      </w:r>
      <w:proofErr w:type="spellEnd"/>
      <w:r>
        <w:rPr>
          <w:lang w:eastAsia="ja-JP"/>
        </w:rPr>
        <w:t xml:space="preserve"> if configured;</w:t>
      </w:r>
    </w:p>
    <w:p w14:paraId="2DB4B00C" w14:textId="77777777" w:rsidR="008A3B67" w:rsidRDefault="000A3E4D">
      <w:pPr>
        <w:overflowPunct w:val="0"/>
        <w:autoSpaceDE w:val="0"/>
        <w:autoSpaceDN w:val="0"/>
        <w:adjustRightInd w:val="0"/>
        <w:ind w:left="851" w:hanging="284"/>
        <w:textAlignment w:val="baseline"/>
        <w:rPr>
          <w:rFonts w:eastAsia="SimSun"/>
          <w:lang w:val="en-US" w:eastAsia="zh-CN"/>
        </w:rPr>
      </w:pPr>
      <w:r>
        <w:rPr>
          <w:lang w:eastAsia="ja-JP"/>
        </w:rPr>
        <w:t>2&gt;</w:t>
      </w:r>
      <w:r>
        <w:rPr>
          <w:lang w:eastAsia="ja-JP"/>
        </w:rPr>
        <w:tab/>
        <w:t xml:space="preserve">store the </w:t>
      </w:r>
      <w:ins w:id="6" w:author="ZTE(Zhihong)" w:date="2020-06-09T15:46:00Z">
        <w:r>
          <w:rPr>
            <w:rFonts w:eastAsia="SimSun" w:hint="eastAsia"/>
            <w:lang w:val="en-US" w:eastAsia="zh-CN"/>
          </w:rPr>
          <w:t xml:space="preserve">handover failure information in </w:t>
        </w:r>
        <w:proofErr w:type="spellStart"/>
        <w:r>
          <w:rPr>
            <w:rFonts w:eastAsia="SimSun" w:hint="eastAsia"/>
            <w:i/>
            <w:iCs/>
            <w:lang w:val="en-US" w:eastAsia="zh-CN"/>
          </w:rPr>
          <w:t>VarRLF</w:t>
        </w:r>
        <w:proofErr w:type="spellEnd"/>
        <w:r>
          <w:rPr>
            <w:rFonts w:eastAsia="SimSun" w:hint="eastAsia"/>
            <w:i/>
            <w:iCs/>
            <w:lang w:val="en-US" w:eastAsia="zh-CN"/>
          </w:rPr>
          <w:t>-Report</w:t>
        </w:r>
        <w:r>
          <w:rPr>
            <w:rFonts w:eastAsia="SimSun" w:hint="eastAsia"/>
            <w:lang w:val="en-US" w:eastAsia="zh-CN"/>
          </w:rPr>
          <w:t xml:space="preserve"> as described in subclause 5.3.10.</w:t>
        </w:r>
      </w:ins>
      <w:ins w:id="7" w:author="ZTE(Zhihong)" w:date="2020-06-09T15:51:00Z">
        <w:r>
          <w:rPr>
            <w:rFonts w:eastAsia="SimSun" w:hint="eastAsia"/>
            <w:lang w:val="en-US" w:eastAsia="zh-CN"/>
          </w:rPr>
          <w:t>x</w:t>
        </w:r>
      </w:ins>
      <w:del w:id="8" w:author="ZTE(Zhihong)" w:date="2020-06-09T15:46:00Z">
        <w:r>
          <w:rPr>
            <w:lang w:eastAsia="ja-JP"/>
          </w:rPr>
          <w:delText xml:space="preserve">following handover failure information in </w:delText>
        </w:r>
        <w:r>
          <w:rPr>
            <w:i/>
            <w:lang w:eastAsia="ja-JP"/>
          </w:rPr>
          <w:delText>VarRLF-Report</w:delText>
        </w:r>
        <w:r>
          <w:rPr>
            <w:lang w:eastAsia="ja-JP"/>
          </w:rPr>
          <w:delText xml:space="preserve"> by setting its fields as follows:</w:delText>
        </w:r>
      </w:del>
      <w:ins w:id="9" w:author="ZTE(Zhihong)" w:date="2020-06-09T15:46:00Z">
        <w:r>
          <w:rPr>
            <w:rFonts w:eastAsia="SimSun" w:hint="eastAsia"/>
            <w:lang w:val="en-US" w:eastAsia="zh-CN"/>
          </w:rPr>
          <w:t>;</w:t>
        </w:r>
      </w:ins>
    </w:p>
    <w:p w14:paraId="07D274DC" w14:textId="77777777" w:rsidR="008A3B67" w:rsidRDefault="000A3E4D">
      <w:pPr>
        <w:overflowPunct w:val="0"/>
        <w:autoSpaceDE w:val="0"/>
        <w:autoSpaceDN w:val="0"/>
        <w:adjustRightInd w:val="0"/>
        <w:ind w:left="1135" w:hanging="284"/>
        <w:textAlignment w:val="baseline"/>
        <w:rPr>
          <w:del w:id="10" w:author="ZTE(Zhihong)" w:date="2020-06-09T15:46:00Z"/>
          <w:lang w:eastAsia="ja-JP"/>
        </w:rPr>
      </w:pPr>
      <w:del w:id="11" w:author="ZTE(Zhihong)" w:date="2020-06-09T15:46:00Z">
        <w:r>
          <w:rPr>
            <w:lang w:eastAsia="ja-JP"/>
          </w:rPr>
          <w:delText>3&gt;</w:delText>
        </w:r>
        <w:r>
          <w:rPr>
            <w:lang w:eastAsia="ja-JP"/>
          </w:rPr>
          <w:tab/>
          <w:delText xml:space="preserve">clear the information included in </w:delText>
        </w:r>
        <w:r>
          <w:rPr>
            <w:i/>
            <w:lang w:eastAsia="ja-JP"/>
          </w:rPr>
          <w:delText>VarRLF-Report</w:delText>
        </w:r>
        <w:r>
          <w:rPr>
            <w:lang w:eastAsia="ja-JP"/>
          </w:rPr>
          <w:delText>, if any;</w:delText>
        </w:r>
      </w:del>
    </w:p>
    <w:p w14:paraId="2FD9CDC0" w14:textId="77777777" w:rsidR="008A3B67" w:rsidRDefault="000A3E4D">
      <w:pPr>
        <w:overflowPunct w:val="0"/>
        <w:autoSpaceDE w:val="0"/>
        <w:autoSpaceDN w:val="0"/>
        <w:adjustRightInd w:val="0"/>
        <w:ind w:left="1135" w:hanging="284"/>
        <w:textAlignment w:val="baseline"/>
        <w:rPr>
          <w:del w:id="12" w:author="ZTE(Zhihong)" w:date="2020-06-09T15:46:00Z"/>
          <w:lang w:eastAsia="ja-JP"/>
        </w:rPr>
      </w:pPr>
      <w:del w:id="13" w:author="ZTE(Zhihong)" w:date="2020-06-09T15:46:00Z">
        <w:r>
          <w:rPr>
            <w:lang w:eastAsia="ja-JP"/>
          </w:rPr>
          <w:delText>3&gt;</w:delText>
        </w:r>
        <w:r>
          <w:rPr>
            <w:lang w:eastAsia="ja-JP"/>
          </w:rPr>
          <w:tab/>
          <w:delText xml:space="preserve">set the </w:delText>
        </w:r>
        <w:r>
          <w:rPr>
            <w:i/>
            <w:lang w:eastAsia="ja-JP"/>
          </w:rPr>
          <w:delText xml:space="preserve">plmn-IdentityList </w:delText>
        </w:r>
        <w:r>
          <w:rPr>
            <w:lang w:eastAsia="ja-JP"/>
          </w:rPr>
          <w:delText>to include the list of EPLMNs stored by the UE (i.e. includes the RPLMN);</w:delText>
        </w:r>
      </w:del>
    </w:p>
    <w:p w14:paraId="51B71092" w14:textId="77777777" w:rsidR="008A3B67" w:rsidRDefault="000A3E4D">
      <w:pPr>
        <w:overflowPunct w:val="0"/>
        <w:autoSpaceDE w:val="0"/>
        <w:autoSpaceDN w:val="0"/>
        <w:adjustRightInd w:val="0"/>
        <w:ind w:left="1135" w:hanging="284"/>
        <w:textAlignment w:val="baseline"/>
        <w:rPr>
          <w:del w:id="14" w:author="ZTE(Zhihong)" w:date="2020-06-09T15:46:00Z"/>
          <w:lang w:eastAsia="ja-JP"/>
        </w:rPr>
      </w:pPr>
      <w:del w:id="15" w:author="ZTE(Zhihong)" w:date="2020-06-09T15:46:00Z">
        <w:r>
          <w:rPr>
            <w:lang w:eastAsia="ja-JP"/>
          </w:rPr>
          <w:delText>3&gt;</w:delText>
        </w:r>
        <w:r>
          <w:rPr>
            <w:lang w:eastAsia="ja-JP"/>
          </w:rPr>
          <w:tab/>
          <w:delText xml:space="preserve">set the </w:delText>
        </w:r>
        <w:r>
          <w:rPr>
            <w:i/>
            <w:iCs/>
            <w:lang w:eastAsia="ja-JP"/>
          </w:rPr>
          <w:delText>measResultLast</w:delText>
        </w:r>
        <w:r>
          <w:rPr>
            <w:i/>
            <w:lang w:eastAsia="ja-JP"/>
          </w:rPr>
          <w:delText>ServCell</w:delText>
        </w:r>
        <w:r>
          <w:rPr>
            <w:lang w:eastAsia="ja-JP"/>
          </w:rPr>
          <w:delText xml:space="preserve"> to include the RSRP, RSRQ and the available SINR, of the source PCell based on the available SSB and CSI-RS measurements collected up to the moment the UE detected handover failure;</w:delText>
        </w:r>
      </w:del>
    </w:p>
    <w:p w14:paraId="7703985D" w14:textId="77777777" w:rsidR="008A3B67" w:rsidRDefault="000A3E4D">
      <w:pPr>
        <w:overflowPunct w:val="0"/>
        <w:autoSpaceDE w:val="0"/>
        <w:autoSpaceDN w:val="0"/>
        <w:adjustRightInd w:val="0"/>
        <w:ind w:left="1135" w:hanging="284"/>
        <w:textAlignment w:val="baseline"/>
        <w:rPr>
          <w:del w:id="16" w:author="ZTE(Zhihong)" w:date="2020-06-09T15:46:00Z"/>
          <w:lang w:eastAsia="ja-JP"/>
        </w:rPr>
      </w:pPr>
      <w:del w:id="17" w:author="ZTE(Zhihong)" w:date="2020-06-09T15:46:00Z">
        <w:r>
          <w:rPr>
            <w:lang w:eastAsia="ja-JP"/>
          </w:rPr>
          <w:delText>3&gt;</w:delText>
        </w:r>
        <w:r>
          <w:rPr>
            <w:lang w:eastAsia="ja-JP"/>
          </w:rPr>
          <w:tab/>
          <w:delText xml:space="preserve">set the </w:delText>
        </w:r>
        <w:r>
          <w:rPr>
            <w:i/>
            <w:iCs/>
            <w:lang w:eastAsia="ja-JP"/>
          </w:rPr>
          <w:delText>ssbRLMConfigBitmap</w:delText>
        </w:r>
        <w:r>
          <w:rPr>
            <w:lang w:eastAsia="ja-JP"/>
          </w:rPr>
          <w:delText xml:space="preserve"> and/or </w:delText>
        </w:r>
        <w:r>
          <w:rPr>
            <w:i/>
            <w:iCs/>
            <w:lang w:eastAsia="ja-JP"/>
          </w:rPr>
          <w:delText>csi-rsRLMConfigBitmap</w:delText>
        </w:r>
        <w:r>
          <w:rPr>
            <w:lang w:eastAsia="ja-JP"/>
          </w:rPr>
          <w:delText xml:space="preserve"> in </w:delText>
        </w:r>
        <w:r>
          <w:rPr>
            <w:i/>
            <w:iCs/>
            <w:lang w:eastAsia="ja-JP"/>
          </w:rPr>
          <w:delText>measResultLast</w:delText>
        </w:r>
        <w:r>
          <w:rPr>
            <w:i/>
            <w:lang w:eastAsia="ja-JP"/>
          </w:rPr>
          <w:delText>ServCell</w:delText>
        </w:r>
        <w:r>
          <w:rPr>
            <w:lang w:eastAsia="ja-JP"/>
          </w:rPr>
          <w:delText xml:space="preserve"> to include the radio link monitoring configuration of the source PCell;</w:delText>
        </w:r>
      </w:del>
    </w:p>
    <w:p w14:paraId="5FF91421" w14:textId="77777777" w:rsidR="008A3B67" w:rsidRDefault="000A3E4D">
      <w:pPr>
        <w:overflowPunct w:val="0"/>
        <w:autoSpaceDE w:val="0"/>
        <w:autoSpaceDN w:val="0"/>
        <w:adjustRightInd w:val="0"/>
        <w:ind w:left="1135" w:hanging="284"/>
        <w:textAlignment w:val="baseline"/>
        <w:rPr>
          <w:del w:id="18" w:author="ZTE(Zhihong)" w:date="2020-06-09T15:46:00Z"/>
          <w:lang w:eastAsia="ja-JP"/>
        </w:rPr>
      </w:pPr>
      <w:del w:id="19" w:author="ZTE(Zhihong)" w:date="2020-06-09T15:46:00Z">
        <w:r>
          <w:rPr>
            <w:lang w:eastAsia="ja-JP"/>
          </w:rPr>
          <w:delText>3&gt;</w:delText>
        </w:r>
        <w:r>
          <w:rPr>
            <w:lang w:eastAsia="ja-JP"/>
          </w:rPr>
          <w:tab/>
          <w:delText xml:space="preserve">for each of the configured </w:delText>
        </w:r>
        <w:r>
          <w:rPr>
            <w:i/>
            <w:lang w:eastAsia="ja-JP"/>
          </w:rPr>
          <w:delText>measObjectNR</w:delText>
        </w:r>
        <w:r>
          <w:rPr>
            <w:lang w:eastAsia="ja-JP"/>
          </w:rPr>
          <w:delText xml:space="preserve"> in which measurements are available;</w:delText>
        </w:r>
      </w:del>
    </w:p>
    <w:p w14:paraId="71862900" w14:textId="77777777" w:rsidR="008A3B67" w:rsidRDefault="000A3E4D">
      <w:pPr>
        <w:overflowPunct w:val="0"/>
        <w:autoSpaceDE w:val="0"/>
        <w:autoSpaceDN w:val="0"/>
        <w:adjustRightInd w:val="0"/>
        <w:ind w:left="1418" w:hanging="284"/>
        <w:textAlignment w:val="baseline"/>
        <w:rPr>
          <w:del w:id="20" w:author="ZTE(Zhihong)" w:date="2020-06-09T15:46:00Z"/>
          <w:lang w:eastAsia="ja-JP"/>
        </w:rPr>
      </w:pPr>
      <w:del w:id="21" w:author="ZTE(Zhihong)" w:date="2020-06-09T15:46:00Z">
        <w:r>
          <w:rPr>
            <w:lang w:eastAsia="ja-JP"/>
          </w:rPr>
          <w:delText>4&gt;</w:delText>
        </w:r>
        <w:r>
          <w:rPr>
            <w:lang w:eastAsia="ja-JP"/>
          </w:rPr>
          <w:tab/>
          <w:delText>if the SS/PBCH block-based measurement quantities are available;</w:delText>
        </w:r>
      </w:del>
    </w:p>
    <w:p w14:paraId="42DFDE3C" w14:textId="77777777" w:rsidR="008A3B67" w:rsidRDefault="000A3E4D">
      <w:pPr>
        <w:overflowPunct w:val="0"/>
        <w:autoSpaceDE w:val="0"/>
        <w:autoSpaceDN w:val="0"/>
        <w:adjustRightInd w:val="0"/>
        <w:ind w:left="1702" w:hanging="284"/>
        <w:textAlignment w:val="baseline"/>
        <w:rPr>
          <w:del w:id="22" w:author="ZTE(Zhihong)" w:date="2020-06-09T15:46:00Z"/>
          <w:lang w:eastAsia="ja-JP"/>
        </w:rPr>
      </w:pPr>
      <w:del w:id="23" w:author="ZTE(Zhihong)" w:date="2020-06-09T15:46:00Z">
        <w:r>
          <w:rPr>
            <w:lang w:eastAsia="ja-JP"/>
          </w:rPr>
          <w:delText>5&gt;</w:delText>
        </w:r>
        <w:r>
          <w:rPr>
            <w:lang w:eastAsia="ja-JP"/>
          </w:rPr>
          <w:tab/>
          <w:delText>set the measResultListNR in measResultNeighCells to include all the available measurement quantities of the best measured cells associated to the measObjectNR,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handover failure;</w:delText>
        </w:r>
      </w:del>
    </w:p>
    <w:p w14:paraId="215D79BE" w14:textId="77777777" w:rsidR="008A3B67" w:rsidRDefault="000A3E4D">
      <w:pPr>
        <w:overflowPunct w:val="0"/>
        <w:autoSpaceDE w:val="0"/>
        <w:autoSpaceDN w:val="0"/>
        <w:adjustRightInd w:val="0"/>
        <w:ind w:left="1985" w:hanging="284"/>
        <w:textAlignment w:val="baseline"/>
        <w:rPr>
          <w:del w:id="24" w:author="ZTE(Zhihong)" w:date="2020-06-09T15:46:00Z"/>
          <w:lang w:eastAsia="ja-JP"/>
        </w:rPr>
      </w:pPr>
      <w:del w:id="25" w:author="ZTE(Zhihong)" w:date="2020-06-09T15:46:00Z">
        <w:r>
          <w:rPr>
            <w:lang w:eastAsia="ja-JP"/>
          </w:rPr>
          <w:delText>6&gt;</w:delText>
        </w:r>
        <w:r>
          <w:rPr>
            <w:lang w:eastAsia="ja-JP"/>
          </w:rPr>
          <w:tab/>
          <w:delText>for each neighbour cell included, include the optional fields that are available;</w:delText>
        </w:r>
      </w:del>
    </w:p>
    <w:p w14:paraId="1A142E9D" w14:textId="77777777" w:rsidR="008A3B67" w:rsidRDefault="000A3E4D">
      <w:pPr>
        <w:overflowPunct w:val="0"/>
        <w:autoSpaceDE w:val="0"/>
        <w:autoSpaceDN w:val="0"/>
        <w:adjustRightInd w:val="0"/>
        <w:ind w:left="1418" w:hanging="284"/>
        <w:textAlignment w:val="baseline"/>
        <w:rPr>
          <w:del w:id="26" w:author="ZTE(Zhihong)" w:date="2020-06-09T15:46:00Z"/>
          <w:lang w:eastAsia="ja-JP"/>
        </w:rPr>
      </w:pPr>
      <w:del w:id="27" w:author="ZTE(Zhihong)" w:date="2020-06-09T15:46:00Z">
        <w:r>
          <w:rPr>
            <w:lang w:eastAsia="ja-JP"/>
          </w:rPr>
          <w:delText>4&gt;</w:delText>
        </w:r>
        <w:r>
          <w:rPr>
            <w:lang w:eastAsia="ja-JP"/>
          </w:rPr>
          <w:tab/>
          <w:delText>if the CSI-RS based measurement quantities are available;</w:delText>
        </w:r>
      </w:del>
    </w:p>
    <w:p w14:paraId="134D068B" w14:textId="77777777" w:rsidR="008A3B67" w:rsidRDefault="000A3E4D">
      <w:pPr>
        <w:overflowPunct w:val="0"/>
        <w:autoSpaceDE w:val="0"/>
        <w:autoSpaceDN w:val="0"/>
        <w:adjustRightInd w:val="0"/>
        <w:ind w:left="1702" w:hanging="284"/>
        <w:textAlignment w:val="baseline"/>
        <w:rPr>
          <w:del w:id="28" w:author="ZTE(Zhihong)" w:date="2020-06-09T15:46:00Z"/>
          <w:lang w:eastAsia="ja-JP"/>
        </w:rPr>
      </w:pPr>
      <w:del w:id="29" w:author="ZTE(Zhihong)" w:date="2020-06-09T15:46:00Z">
        <w:r>
          <w:rPr>
            <w:lang w:eastAsia="ja-JP"/>
          </w:rPr>
          <w:delText>5&gt;</w:delText>
        </w:r>
        <w:r>
          <w:rPr>
            <w:lang w:eastAsia="ja-JP"/>
          </w:rPr>
          <w:tab/>
          <w:delText>set the measResultListNR in measResultNeighCells 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handover failure;</w:delText>
        </w:r>
      </w:del>
    </w:p>
    <w:p w14:paraId="0D00BD3E" w14:textId="77777777" w:rsidR="008A3B67" w:rsidRDefault="000A3E4D">
      <w:pPr>
        <w:overflowPunct w:val="0"/>
        <w:autoSpaceDE w:val="0"/>
        <w:autoSpaceDN w:val="0"/>
        <w:adjustRightInd w:val="0"/>
        <w:ind w:left="1985" w:hanging="284"/>
        <w:textAlignment w:val="baseline"/>
        <w:rPr>
          <w:del w:id="30" w:author="ZTE(Zhihong)" w:date="2020-06-09T15:46:00Z"/>
          <w:lang w:eastAsia="ja-JP"/>
        </w:rPr>
      </w:pPr>
      <w:del w:id="31" w:author="ZTE(Zhihong)" w:date="2020-06-09T15:46:00Z">
        <w:r>
          <w:rPr>
            <w:lang w:eastAsia="ja-JP"/>
          </w:rPr>
          <w:delText>6&gt;</w:delText>
        </w:r>
        <w:r>
          <w:rPr>
            <w:lang w:eastAsia="ja-JP"/>
          </w:rPr>
          <w:tab/>
          <w:delText>for each neighbour cell included, include the optional fields that are available;</w:delText>
        </w:r>
      </w:del>
    </w:p>
    <w:p w14:paraId="7068B695" w14:textId="77777777" w:rsidR="008A3B67" w:rsidRDefault="000A3E4D">
      <w:pPr>
        <w:overflowPunct w:val="0"/>
        <w:autoSpaceDE w:val="0"/>
        <w:autoSpaceDN w:val="0"/>
        <w:adjustRightInd w:val="0"/>
        <w:ind w:left="1135" w:hanging="284"/>
        <w:textAlignment w:val="baseline"/>
        <w:rPr>
          <w:del w:id="32" w:author="ZTE(Zhihong)" w:date="2020-06-09T15:46:00Z"/>
          <w:lang w:eastAsia="ja-JP"/>
        </w:rPr>
      </w:pPr>
      <w:del w:id="33" w:author="ZTE(Zhihong)" w:date="2020-06-09T15:46:00Z">
        <w:r>
          <w:rPr>
            <w:lang w:eastAsia="ja-JP"/>
          </w:rPr>
          <w:delText>3&gt;</w:delText>
        </w:r>
        <w:r>
          <w:rPr>
            <w:lang w:eastAsia="ja-JP"/>
          </w:rPr>
          <w:tab/>
          <w:delText>for each of the configured EUTRA frequencies in which measurements are available;</w:delText>
        </w:r>
      </w:del>
    </w:p>
    <w:p w14:paraId="7C3161C5" w14:textId="77777777" w:rsidR="008A3B67" w:rsidRDefault="000A3E4D">
      <w:pPr>
        <w:overflowPunct w:val="0"/>
        <w:autoSpaceDE w:val="0"/>
        <w:autoSpaceDN w:val="0"/>
        <w:adjustRightInd w:val="0"/>
        <w:ind w:left="1418" w:hanging="284"/>
        <w:textAlignment w:val="baseline"/>
        <w:rPr>
          <w:ins w:id="34" w:author="Huawei_109b-e_1" w:date="2020-05-02T23:54:00Z"/>
          <w:del w:id="35" w:author="ZTE(Zhihong)" w:date="2020-06-09T15:46:00Z"/>
          <w:lang w:eastAsia="ja-JP"/>
        </w:rPr>
      </w:pPr>
      <w:commentRangeStart w:id="36"/>
      <w:del w:id="37" w:author="ZTE(Zhihong)" w:date="2020-06-09T15:46:00Z">
        <w:r>
          <w:rPr>
            <w:lang w:eastAsia="ja-JP"/>
          </w:rPr>
          <w:delText>4</w:delText>
        </w:r>
        <w:commentRangeEnd w:id="36"/>
        <w:r>
          <w:rPr>
            <w:rFonts w:eastAsia="SimSun"/>
            <w:sz w:val="16"/>
          </w:rPr>
          <w:commentReference w:id="36"/>
        </w:r>
        <w:r>
          <w:rPr>
            <w:lang w:eastAsia="ja-JP"/>
          </w:rPr>
          <w:delText>&gt;</w:delText>
        </w:r>
        <w:r>
          <w:rPr>
            <w:lang w:eastAsia="ja-JP"/>
          </w:rPr>
          <w:tab/>
          <w:delText xml:space="preserve">set the </w:delText>
        </w:r>
        <w:r>
          <w:rPr>
            <w:i/>
            <w:lang w:eastAsia="ja-JP"/>
          </w:rPr>
          <w:delText>measResultListEUTRA</w:delText>
        </w:r>
        <w:r>
          <w:rPr>
            <w:lang w:eastAsia="ja-JP"/>
          </w:rPr>
          <w:delText xml:space="preserve"> in </w:delText>
        </w:r>
        <w:r>
          <w:rPr>
            <w:i/>
            <w:lang w:eastAsia="ja-JP"/>
          </w:rPr>
          <w:delText>measResultNeighCells</w:delText>
        </w:r>
        <w:r>
          <w:rPr>
            <w:lang w:eastAsia="ja-JP"/>
          </w:rPr>
          <w:delTex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delText>
        </w:r>
      </w:del>
      <w:ins w:id="38" w:author="Huawei_109b-e_1" w:date="2020-05-02T23:55:00Z">
        <w:del w:id="39" w:author="ZTE(Zhihong)" w:date="2020-06-09T15:46:00Z">
          <w:r>
            <w:rPr>
              <w:lang w:eastAsia="ja-JP"/>
            </w:rPr>
            <w:delText xml:space="preserve">reconfiguration with sync </w:delText>
          </w:r>
        </w:del>
      </w:ins>
      <w:del w:id="40" w:author="ZTE(Zhihong)" w:date="2020-06-09T15:46:00Z">
        <w:r>
          <w:rPr>
            <w:lang w:eastAsia="ja-JP"/>
          </w:rPr>
          <w:delText xml:space="preserve">radio link </w:delText>
        </w:r>
      </w:del>
      <w:ins w:id="41" w:author="Ericsson_109b-e_1" w:date="2020-05-04T15:33:00Z">
        <w:del w:id="42" w:author="ZTE(Zhihong)" w:date="2020-06-09T15:46:00Z">
          <w:r>
            <w:rPr>
              <w:lang w:eastAsia="ja-JP"/>
            </w:rPr>
            <w:delText xml:space="preserve">handover </w:delText>
          </w:r>
        </w:del>
      </w:ins>
      <w:del w:id="43" w:author="ZTE(Zhihong)" w:date="2020-06-09T15:46:00Z">
        <w:r>
          <w:rPr>
            <w:lang w:eastAsia="ja-JP"/>
          </w:rPr>
          <w:delText>failure;</w:delText>
        </w:r>
      </w:del>
    </w:p>
    <w:p w14:paraId="2034561A" w14:textId="77777777" w:rsidR="008A3B67" w:rsidRDefault="000A3E4D">
      <w:pPr>
        <w:overflowPunct w:val="0"/>
        <w:autoSpaceDE w:val="0"/>
        <w:autoSpaceDN w:val="0"/>
        <w:adjustRightInd w:val="0"/>
        <w:ind w:left="1702" w:hanging="284"/>
        <w:textAlignment w:val="baseline"/>
        <w:rPr>
          <w:del w:id="44" w:author="ZTE(Zhihong)" w:date="2020-06-09T15:46:00Z"/>
          <w:lang w:eastAsia="ja-JP"/>
        </w:rPr>
      </w:pPr>
      <w:del w:id="45" w:author="ZTE(Zhihong)" w:date="2020-06-09T15:46:00Z">
        <w:r>
          <w:rPr>
            <w:lang w:eastAsia="ja-JP"/>
          </w:rPr>
          <w:delText>5&gt;</w:delText>
        </w:r>
        <w:r>
          <w:rPr>
            <w:lang w:eastAsia="ja-JP"/>
          </w:rPr>
          <w:tab/>
          <w:delText>for each neighbour cell included, include the optional fields that are available;</w:delText>
        </w:r>
      </w:del>
    </w:p>
    <w:p w14:paraId="12D7F6D8" w14:textId="77777777" w:rsidR="008A3B67" w:rsidRDefault="000A3E4D">
      <w:pPr>
        <w:keepLines/>
        <w:overflowPunct w:val="0"/>
        <w:autoSpaceDE w:val="0"/>
        <w:autoSpaceDN w:val="0"/>
        <w:adjustRightInd w:val="0"/>
        <w:ind w:left="1135" w:hanging="851"/>
        <w:textAlignment w:val="baseline"/>
        <w:rPr>
          <w:del w:id="46" w:author="ZTE(Zhihong)" w:date="2020-06-09T15:46:00Z"/>
          <w:lang w:eastAsia="ja-JP"/>
        </w:rPr>
      </w:pPr>
      <w:del w:id="47" w:author="ZTE(Zhihong)" w:date="2020-06-09T15:46:00Z">
        <w:r>
          <w:rPr>
            <w:lang w:eastAsia="ja-JP"/>
          </w:rPr>
          <w:lastRenderedPageBreak/>
          <w:delText>NOTE 0:</w:delText>
        </w:r>
        <w:r>
          <w:rPr>
            <w:lang w:eastAsia="ja-JP"/>
          </w:rPr>
          <w:tab/>
          <w:delText>The measured quantities are filtered by the L3 filter as configured in the mobility measurement configuration. The measurements are based on the time domain measurement resource restriction, if configured. Blacklisted cells are not required to be reported.</w:delText>
        </w:r>
      </w:del>
    </w:p>
    <w:p w14:paraId="02257651" w14:textId="77777777" w:rsidR="008A3B67" w:rsidRDefault="000A3E4D">
      <w:pPr>
        <w:overflowPunct w:val="0"/>
        <w:autoSpaceDE w:val="0"/>
        <w:autoSpaceDN w:val="0"/>
        <w:adjustRightInd w:val="0"/>
        <w:ind w:left="1135" w:hanging="284"/>
        <w:textAlignment w:val="baseline"/>
        <w:rPr>
          <w:del w:id="48" w:author="ZTE(Zhihong)" w:date="2020-06-09T15:46:00Z"/>
          <w:rFonts w:eastAsia="DengXian"/>
          <w:lang w:eastAsia="ja-JP"/>
        </w:rPr>
      </w:pPr>
      <w:del w:id="49" w:author="ZTE(Zhihong)" w:date="2020-06-09T15:46:00Z">
        <w:r>
          <w:rPr>
            <w:lang w:eastAsia="ja-JP"/>
          </w:rPr>
          <w:delText>3&gt;</w:delText>
        </w:r>
        <w:r>
          <w:rPr>
            <w:lang w:eastAsia="ja-JP"/>
          </w:rPr>
          <w:tab/>
          <w:delText xml:space="preserve">if detailed location information is available, set the content of the </w:delText>
        </w:r>
        <w:r>
          <w:rPr>
            <w:i/>
            <w:lang w:eastAsia="ja-JP"/>
          </w:rPr>
          <w:delText xml:space="preserve">LocationInfo </w:delText>
        </w:r>
        <w:r>
          <w:rPr>
            <w:lang w:eastAsia="ja-JP"/>
          </w:rPr>
          <w:delText>as follows:</w:delText>
        </w:r>
      </w:del>
    </w:p>
    <w:p w14:paraId="7238BD97" w14:textId="77777777" w:rsidR="008A3B67" w:rsidRDefault="000A3E4D">
      <w:pPr>
        <w:overflowPunct w:val="0"/>
        <w:autoSpaceDE w:val="0"/>
        <w:autoSpaceDN w:val="0"/>
        <w:adjustRightInd w:val="0"/>
        <w:ind w:left="1418" w:hanging="284"/>
        <w:textAlignment w:val="baseline"/>
        <w:rPr>
          <w:del w:id="50" w:author="ZTE(Zhihong)" w:date="2020-06-09T15:46:00Z"/>
          <w:rFonts w:eastAsia="DengXian"/>
          <w:lang w:eastAsia="ja-JP"/>
        </w:rPr>
      </w:pPr>
      <w:bookmarkStart w:id="51" w:name="OLE_LINK6"/>
      <w:del w:id="52" w:author="ZTE(Zhihong)" w:date="2020-06-09T15:46:00Z">
        <w:r>
          <w:rPr>
            <w:lang w:eastAsia="ja-JP"/>
          </w:rPr>
          <w:delText>4&gt;</w:delText>
        </w:r>
        <w:r>
          <w:rPr>
            <w:lang w:eastAsia="ja-JP"/>
          </w:rPr>
          <w:tab/>
          <w:delText xml:space="preserve">if available, set the </w:delText>
        </w:r>
        <w:r>
          <w:rPr>
            <w:i/>
            <w:lang w:eastAsia="ja-JP"/>
          </w:rPr>
          <w:delText xml:space="preserve">commonLocationInfo </w:delText>
        </w:r>
        <w:r>
          <w:rPr>
            <w:lang w:eastAsia="ja-JP"/>
          </w:rPr>
          <w:delText>to include the detailed location information</w:delText>
        </w:r>
        <w:r>
          <w:rPr>
            <w:rFonts w:ascii="DengXian" w:eastAsia="DengXian"/>
            <w:lang w:eastAsia="ja-JP"/>
          </w:rPr>
          <w:delText>;</w:delText>
        </w:r>
      </w:del>
    </w:p>
    <w:p w14:paraId="05CE4498" w14:textId="77777777" w:rsidR="008A3B67" w:rsidRDefault="000A3E4D">
      <w:pPr>
        <w:overflowPunct w:val="0"/>
        <w:autoSpaceDE w:val="0"/>
        <w:autoSpaceDN w:val="0"/>
        <w:adjustRightInd w:val="0"/>
        <w:ind w:left="1418" w:hanging="284"/>
        <w:textAlignment w:val="baseline"/>
        <w:rPr>
          <w:del w:id="53" w:author="ZTE(Zhihong)" w:date="2020-06-09T15:46:00Z"/>
          <w:lang w:eastAsia="ja-JP"/>
        </w:rPr>
      </w:pPr>
      <w:del w:id="54" w:author="ZTE(Zhihong)" w:date="2020-06-09T15:46:00Z">
        <w:r>
          <w:rPr>
            <w:lang w:eastAsia="ja-JP"/>
          </w:rPr>
          <w:delText>4&gt;</w:delText>
        </w:r>
        <w:r>
          <w:rPr>
            <w:lang w:eastAsia="ja-JP"/>
          </w:rPr>
          <w:tab/>
          <w:delText xml:space="preserve">if available, set the </w:delText>
        </w:r>
        <w:r>
          <w:rPr>
            <w:i/>
            <w:lang w:eastAsia="ja-JP"/>
          </w:rPr>
          <w:delText>bt-LocationInfo</w:delText>
        </w:r>
        <w:r>
          <w:rPr>
            <w:lang w:eastAsia="ja-JP"/>
          </w:rPr>
          <w:delText xml:space="preserve"> to include the Bluetooth measurement results, in order of decreasing RSSI for Bluetooth beacons;</w:delText>
        </w:r>
      </w:del>
    </w:p>
    <w:p w14:paraId="552A33A4" w14:textId="77777777" w:rsidR="008A3B67" w:rsidRDefault="000A3E4D">
      <w:pPr>
        <w:overflowPunct w:val="0"/>
        <w:autoSpaceDE w:val="0"/>
        <w:autoSpaceDN w:val="0"/>
        <w:adjustRightInd w:val="0"/>
        <w:ind w:left="1418" w:hanging="284"/>
        <w:textAlignment w:val="baseline"/>
        <w:rPr>
          <w:del w:id="55" w:author="ZTE(Zhihong)" w:date="2020-06-09T15:46:00Z"/>
          <w:lang w:eastAsia="ja-JP"/>
        </w:rPr>
      </w:pPr>
      <w:del w:id="56" w:author="ZTE(Zhihong)" w:date="2020-06-09T15:46:00Z">
        <w:r>
          <w:rPr>
            <w:lang w:eastAsia="ja-JP"/>
          </w:rPr>
          <w:delText>4&gt;</w:delText>
        </w:r>
        <w:r>
          <w:rPr>
            <w:lang w:eastAsia="ja-JP"/>
          </w:rPr>
          <w:tab/>
          <w:delText xml:space="preserve">if available, set the </w:delText>
        </w:r>
        <w:r>
          <w:rPr>
            <w:i/>
            <w:lang w:eastAsia="ja-JP"/>
          </w:rPr>
          <w:delText>wlan-LocationInfo</w:delText>
        </w:r>
        <w:r>
          <w:rPr>
            <w:lang w:eastAsia="ja-JP"/>
          </w:rPr>
          <w:delText xml:space="preserve"> to include the WLAN measurement results, in order of decreasing RSSI for WLAN APs;</w:delText>
        </w:r>
      </w:del>
    </w:p>
    <w:p w14:paraId="4F0BEBCD" w14:textId="77777777" w:rsidR="008A3B67" w:rsidRDefault="000A3E4D">
      <w:pPr>
        <w:overflowPunct w:val="0"/>
        <w:autoSpaceDE w:val="0"/>
        <w:autoSpaceDN w:val="0"/>
        <w:adjustRightInd w:val="0"/>
        <w:ind w:left="1418" w:hanging="284"/>
        <w:textAlignment w:val="baseline"/>
        <w:rPr>
          <w:del w:id="57" w:author="ZTE(Zhihong)" w:date="2020-06-09T15:46:00Z"/>
          <w:lang w:eastAsia="ja-JP"/>
        </w:rPr>
      </w:pPr>
      <w:del w:id="58" w:author="ZTE(Zhihong)" w:date="2020-06-09T15:46:00Z">
        <w:r>
          <w:rPr>
            <w:lang w:eastAsia="ja-JP"/>
          </w:rPr>
          <w:delText>4&gt;</w:delText>
        </w:r>
        <w:r>
          <w:rPr>
            <w:lang w:eastAsia="ja-JP"/>
          </w:rPr>
          <w:tab/>
          <w:delText xml:space="preserve">if available, set the </w:delText>
        </w:r>
        <w:r>
          <w:rPr>
            <w:i/>
            <w:lang w:eastAsia="ja-JP"/>
          </w:rPr>
          <w:delText>sensor-LocationInfo</w:delText>
        </w:r>
        <w:r>
          <w:rPr>
            <w:lang w:eastAsia="ja-JP"/>
          </w:rPr>
          <w:delText xml:space="preserve"> to include the sensor measurement results;</w:delText>
        </w:r>
      </w:del>
    </w:p>
    <w:bookmarkEnd w:id="51"/>
    <w:p w14:paraId="1761ED6B" w14:textId="77777777" w:rsidR="008A3B67" w:rsidRDefault="000A3E4D">
      <w:pPr>
        <w:overflowPunct w:val="0"/>
        <w:autoSpaceDE w:val="0"/>
        <w:autoSpaceDN w:val="0"/>
        <w:adjustRightInd w:val="0"/>
        <w:ind w:left="1135" w:hanging="284"/>
        <w:textAlignment w:val="baseline"/>
        <w:rPr>
          <w:ins w:id="59" w:author="Ericsson_110e" w:date="2020-06-04T20:45:00Z"/>
          <w:del w:id="60" w:author="ZTE(Zhihong)" w:date="2020-06-09T15:46:00Z"/>
          <w:iCs/>
          <w:lang w:val="en-US" w:eastAsia="zh-CN"/>
        </w:rPr>
      </w:pPr>
      <w:ins w:id="61" w:author="Ericsson_110e" w:date="2020-06-04T20:45:00Z">
        <w:del w:id="62" w:author="ZTE(Zhihong)" w:date="2020-06-09T15:46:00Z">
          <w:r>
            <w:rPr>
              <w:lang w:eastAsia="ja-JP"/>
            </w:rPr>
            <w:delText>3&gt;</w:delText>
          </w:r>
          <w:r>
            <w:rPr>
              <w:lang w:eastAsia="ja-JP"/>
            </w:rPr>
            <w:tab/>
          </w:r>
        </w:del>
      </w:ins>
      <w:ins w:id="63" w:author="Ericsson_110e" w:date="2020-06-04T20:48:00Z">
        <w:del w:id="64" w:author="ZTE(Zhihong)" w:date="2020-06-09T15:46:00Z">
          <w:r>
            <w:rPr>
              <w:lang w:eastAsia="ja-JP"/>
            </w:rPr>
            <w:delText>i</w:delText>
          </w:r>
        </w:del>
      </w:ins>
      <w:ins w:id="65" w:author="Ericsson_110e" w:date="2020-06-04T20:45:00Z">
        <w:del w:id="66" w:author="ZTE(Zhihong)" w:date="2020-06-09T15:46:00Z">
          <w:r>
            <w:rPr>
              <w:lang w:eastAsia="ja-JP"/>
            </w:rPr>
            <w:delText xml:space="preserve">f last </w:delText>
          </w:r>
          <w:r>
            <w:rPr>
              <w:i/>
              <w:lang w:eastAsia="ja-JP"/>
            </w:rPr>
            <w:delText>RRCReconfiguration</w:delText>
          </w:r>
          <w:r>
            <w:rPr>
              <w:lang w:eastAsia="ja-JP"/>
            </w:rPr>
            <w:delText xml:space="preserve"> message including </w:delText>
          </w:r>
          <w:r>
            <w:rPr>
              <w:i/>
              <w:lang w:eastAsia="ja-JP"/>
            </w:rPr>
            <w:delText>reconfigurationWithSync</w:delText>
          </w:r>
          <w:commentRangeStart w:id="67"/>
          <w:r>
            <w:rPr>
              <w:i/>
              <w:lang w:eastAsia="ja-JP"/>
            </w:rPr>
            <w:delText xml:space="preserve"> </w:delText>
          </w:r>
          <w:commentRangeEnd w:id="67"/>
          <w:r>
            <w:rPr>
              <w:rFonts w:eastAsia="Batang"/>
              <w:sz w:val="16"/>
              <w:szCs w:val="16"/>
              <w:lang w:eastAsia="ja-JP"/>
            </w:rPr>
            <w:commentReference w:id="67"/>
          </w:r>
          <w:r>
            <w:rPr>
              <w:iCs/>
              <w:lang w:eastAsia="ja-JP"/>
            </w:rPr>
            <w:delText>concerned a failed intra-RAT handover (</w:delText>
          </w:r>
          <w:r>
            <w:rPr>
              <w:iCs/>
              <w:lang w:val="en-US" w:eastAsia="ja-JP"/>
            </w:rPr>
            <w:delText>NR</w:delText>
          </w:r>
          <w:r>
            <w:rPr>
              <w:iCs/>
              <w:lang w:eastAsia="ja-JP"/>
            </w:rPr>
            <w:delText xml:space="preserve"> to </w:delText>
          </w:r>
          <w:r>
            <w:rPr>
              <w:iCs/>
              <w:lang w:val="en-US" w:eastAsia="ja-JP"/>
            </w:rPr>
            <w:delText>NR)</w:delText>
          </w:r>
        </w:del>
      </w:ins>
    </w:p>
    <w:p w14:paraId="3545925F" w14:textId="77777777" w:rsidR="008A3B67" w:rsidRDefault="000A3E4D">
      <w:pPr>
        <w:overflowPunct w:val="0"/>
        <w:autoSpaceDE w:val="0"/>
        <w:autoSpaceDN w:val="0"/>
        <w:adjustRightInd w:val="0"/>
        <w:ind w:left="1418" w:hanging="284"/>
        <w:textAlignment w:val="baseline"/>
        <w:rPr>
          <w:del w:id="68" w:author="ZTE(Zhihong)" w:date="2020-06-09T15:46:00Z"/>
          <w:lang w:eastAsia="ja-JP"/>
        </w:rPr>
      </w:pPr>
      <w:del w:id="69" w:author="ZTE(Zhihong)" w:date="2020-06-09T15:46:00Z">
        <w:r>
          <w:rPr>
            <w:lang w:eastAsia="ja-JP"/>
          </w:rPr>
          <w:delText>3</w:delText>
        </w:r>
      </w:del>
      <w:ins w:id="70" w:author="Ericsson_110e" w:date="2020-06-04T20:46:00Z">
        <w:del w:id="71" w:author="ZTE(Zhihong)" w:date="2020-06-09T15:46:00Z">
          <w:r>
            <w:rPr>
              <w:lang w:eastAsia="ja-JP"/>
            </w:rPr>
            <w:delText>4</w:delText>
          </w:r>
        </w:del>
      </w:ins>
      <w:del w:id="72" w:author="ZTE(Zhihong)" w:date="2020-06-09T15:46:00Z">
        <w:r>
          <w:rPr>
            <w:lang w:eastAsia="ja-JP"/>
          </w:rPr>
          <w:delText>&gt;</w:delText>
        </w:r>
        <w:r>
          <w:rPr>
            <w:lang w:eastAsia="ja-JP"/>
          </w:rPr>
          <w:tab/>
          <w:delText>set the</w:delText>
        </w:r>
      </w:del>
      <w:ins w:id="73" w:author="Ericsson_110e" w:date="2020-06-04T20:46:00Z">
        <w:del w:id="74" w:author="ZTE(Zhihong)" w:date="2020-06-09T15:46:00Z">
          <w:r>
            <w:rPr>
              <w:lang w:eastAsia="ja-JP"/>
            </w:rPr>
            <w:delText xml:space="preserve"> </w:delText>
          </w:r>
          <w:r>
            <w:rPr>
              <w:i/>
              <w:iCs/>
              <w:lang w:eastAsia="ja-JP"/>
              <w:rPrChange w:id="75" w:author="Ericsson_110e" w:date="2020-06-04T20:47:00Z">
                <w:rPr/>
              </w:rPrChange>
            </w:rPr>
            <w:delText>nrFailedP</w:delText>
          </w:r>
        </w:del>
      </w:ins>
      <w:ins w:id="76" w:author="Ericsson_110e" w:date="2020-06-04T20:47:00Z">
        <w:del w:id="77" w:author="ZTE(Zhihong)" w:date="2020-06-09T15:46:00Z">
          <w:r>
            <w:rPr>
              <w:i/>
              <w:iCs/>
              <w:lang w:eastAsia="ja-JP"/>
              <w:rPrChange w:id="78" w:author="Ericsson_110e" w:date="2020-06-04T20:47:00Z">
                <w:rPr/>
              </w:rPrChange>
            </w:rPr>
            <w:delText>CellId</w:delText>
          </w:r>
          <w:r>
            <w:rPr>
              <w:lang w:eastAsia="ja-JP"/>
            </w:rPr>
            <w:delText xml:space="preserve"> in </w:delText>
          </w:r>
        </w:del>
      </w:ins>
      <w:del w:id="79" w:author="ZTE(Zhihong)" w:date="2020-06-09T15:46:00Z">
        <w:r>
          <w:rPr>
            <w:lang w:eastAsia="ja-JP"/>
          </w:rPr>
          <w:delText xml:space="preserve"> </w:delText>
        </w:r>
        <w:r>
          <w:rPr>
            <w:i/>
            <w:lang w:eastAsia="ja-JP"/>
          </w:rPr>
          <w:delText>failedPCellId</w:delText>
        </w:r>
        <w:r>
          <w:rPr>
            <w:lang w:eastAsia="ja-JP"/>
          </w:rPr>
          <w:delText xml:space="preserve"> to the global cell identity and tracking area code, if available, and otherwise to the physical cell identity and carrier frequency of the target PCell of the failed handover;</w:delText>
        </w:r>
      </w:del>
    </w:p>
    <w:p w14:paraId="490D279E" w14:textId="77777777" w:rsidR="008A3B67" w:rsidRDefault="000A3E4D">
      <w:pPr>
        <w:overflowPunct w:val="0"/>
        <w:autoSpaceDE w:val="0"/>
        <w:autoSpaceDN w:val="0"/>
        <w:adjustRightInd w:val="0"/>
        <w:ind w:left="1135" w:hanging="284"/>
        <w:textAlignment w:val="baseline"/>
        <w:rPr>
          <w:ins w:id="80" w:author="Ericsson_110e" w:date="2020-06-04T20:47:00Z"/>
          <w:del w:id="81" w:author="ZTE(Zhihong)" w:date="2020-06-09T15:46:00Z"/>
          <w:iCs/>
          <w:lang w:val="zh-CN" w:eastAsia="zh-CN"/>
        </w:rPr>
      </w:pPr>
      <w:ins w:id="82" w:author="Ericsson_110e" w:date="2020-06-04T20:47:00Z">
        <w:del w:id="83" w:author="ZTE(Zhihong)" w:date="2020-06-09T15:46:00Z">
          <w:r>
            <w:rPr>
              <w:lang w:eastAsia="ja-JP"/>
            </w:rPr>
            <w:delText>3&gt;</w:delText>
          </w:r>
          <w:r>
            <w:rPr>
              <w:lang w:eastAsia="ja-JP"/>
            </w:rPr>
            <w:tab/>
          </w:r>
        </w:del>
      </w:ins>
      <w:ins w:id="84" w:author="Ericsson_110e" w:date="2020-06-04T20:48:00Z">
        <w:del w:id="85" w:author="ZTE(Zhihong)" w:date="2020-06-09T15:46:00Z">
          <w:r>
            <w:rPr>
              <w:lang w:eastAsia="ja-JP"/>
            </w:rPr>
            <w:delText>else i</w:delText>
          </w:r>
        </w:del>
      </w:ins>
      <w:ins w:id="86" w:author="Ericsson_110e" w:date="2020-06-04T20:47:00Z">
        <w:del w:id="87" w:author="ZTE(Zhihong)" w:date="2020-06-09T15:46:00Z">
          <w:r>
            <w:rPr>
              <w:lang w:eastAsia="ja-JP"/>
            </w:rPr>
            <w:delText xml:space="preserve">f last </w:delText>
          </w:r>
          <w:r>
            <w:rPr>
              <w:i/>
              <w:lang w:eastAsia="ja-JP"/>
            </w:rPr>
            <w:delText>RRCConnectionReconfiguration</w:delText>
          </w:r>
          <w:r>
            <w:rPr>
              <w:lang w:eastAsia="ja-JP"/>
            </w:rPr>
            <w:delText xml:space="preserve"> message including </w:delText>
          </w:r>
          <w:r>
            <w:rPr>
              <w:i/>
              <w:lang w:eastAsia="ja-JP"/>
            </w:rPr>
            <w:delText>MobilityFrom</w:delText>
          </w:r>
          <w:r>
            <w:rPr>
              <w:i/>
              <w:lang w:val="en-US" w:eastAsia="ja-JP"/>
            </w:rPr>
            <w:delText>NR</w:delText>
          </w:r>
          <w:r>
            <w:rPr>
              <w:i/>
              <w:lang w:eastAsia="ja-JP"/>
            </w:rPr>
            <w:delText>Command</w:delText>
          </w:r>
          <w:r>
            <w:rPr>
              <w:lang w:eastAsia="ja-JP"/>
            </w:rPr>
            <w:delText xml:space="preserve"> </w:delText>
          </w:r>
          <w:r>
            <w:rPr>
              <w:iCs/>
              <w:lang w:eastAsia="ja-JP"/>
            </w:rPr>
            <w:delText>concerned a failed</w:delText>
          </w:r>
          <w:r>
            <w:rPr>
              <w:iCs/>
              <w:lang w:val="en-US" w:eastAsia="ja-JP"/>
            </w:rPr>
            <w:delText xml:space="preserve"> inter-RAT</w:delText>
          </w:r>
          <w:r>
            <w:rPr>
              <w:iCs/>
              <w:lang w:eastAsia="ja-JP"/>
            </w:rPr>
            <w:delText xml:space="preserve"> handover from </w:delText>
          </w:r>
          <w:r>
            <w:rPr>
              <w:iCs/>
              <w:lang w:val="en-US" w:eastAsia="ja-JP"/>
            </w:rPr>
            <w:delText xml:space="preserve">NR </w:delText>
          </w:r>
          <w:r>
            <w:rPr>
              <w:iCs/>
              <w:lang w:eastAsia="ja-JP"/>
            </w:rPr>
            <w:delText xml:space="preserve">to </w:delText>
          </w:r>
          <w:r>
            <w:rPr>
              <w:iCs/>
              <w:lang w:val="en-US" w:eastAsia="ja-JP"/>
            </w:rPr>
            <w:delText xml:space="preserve">E-UTRA </w:delText>
          </w:r>
          <w:r>
            <w:rPr>
              <w:lang w:eastAsia="ja-JP"/>
            </w:rPr>
            <w:delText>and if the UE supports Radio Link Failure Report for Inter-RAT MRO</w:delText>
          </w:r>
        </w:del>
      </w:ins>
      <w:ins w:id="88" w:author="Ericsson_110e" w:date="2020-06-04T20:49:00Z">
        <w:del w:id="89" w:author="ZTE(Zhihong)" w:date="2020-06-09T15:46:00Z">
          <w:r>
            <w:rPr>
              <w:lang w:eastAsia="ja-JP"/>
            </w:rPr>
            <w:delText xml:space="preserve"> (NR to EUTRA)</w:delText>
          </w:r>
        </w:del>
      </w:ins>
      <w:ins w:id="90" w:author="Ericsson_110e" w:date="2020-06-04T20:47:00Z">
        <w:del w:id="91" w:author="ZTE(Zhihong)" w:date="2020-06-09T15:46:00Z">
          <w:r>
            <w:rPr>
              <w:lang w:val="en-US" w:eastAsia="ja-JP"/>
            </w:rPr>
            <w:delText>:</w:delText>
          </w:r>
        </w:del>
      </w:ins>
    </w:p>
    <w:p w14:paraId="18B5C1D3" w14:textId="77777777" w:rsidR="008A3B67" w:rsidRDefault="000A3E4D">
      <w:pPr>
        <w:overflowPunct w:val="0"/>
        <w:autoSpaceDE w:val="0"/>
        <w:autoSpaceDN w:val="0"/>
        <w:adjustRightInd w:val="0"/>
        <w:ind w:left="1418" w:hanging="284"/>
        <w:textAlignment w:val="baseline"/>
        <w:rPr>
          <w:ins w:id="92" w:author="Ericsson_110e" w:date="2020-06-04T20:47:00Z"/>
          <w:del w:id="93" w:author="ZTE(Zhihong)" w:date="2020-06-09T15:46:00Z"/>
          <w:lang w:eastAsia="ja-JP"/>
        </w:rPr>
      </w:pPr>
      <w:ins w:id="94" w:author="Ericsson_110e" w:date="2020-06-04T20:47:00Z">
        <w:del w:id="95" w:author="ZTE(Zhihong)" w:date="2020-06-09T15:46:00Z">
          <w:r>
            <w:rPr>
              <w:lang w:eastAsia="ja-JP"/>
            </w:rPr>
            <w:delText>4&gt; set the</w:delText>
          </w:r>
        </w:del>
      </w:ins>
      <w:ins w:id="96" w:author="Ericsson_110e" w:date="2020-06-04T20:48:00Z">
        <w:del w:id="97" w:author="ZTE(Zhihong)" w:date="2020-06-09T15:46:00Z">
          <w:r>
            <w:rPr>
              <w:i/>
              <w:iCs/>
              <w:lang w:eastAsia="ja-JP"/>
            </w:rPr>
            <w:delText xml:space="preserve"> </w:delText>
          </w:r>
        </w:del>
      </w:ins>
      <w:ins w:id="98" w:author="Ericsson_110e" w:date="2020-06-04T20:49:00Z">
        <w:del w:id="99" w:author="ZTE(Zhihong)" w:date="2020-06-09T15:46:00Z">
          <w:r>
            <w:rPr>
              <w:i/>
              <w:iCs/>
              <w:lang w:eastAsia="ja-JP"/>
            </w:rPr>
            <w:delText>eutra</w:delText>
          </w:r>
        </w:del>
      </w:ins>
      <w:ins w:id="100" w:author="Ericsson_110e" w:date="2020-06-04T20:48:00Z">
        <w:del w:id="101" w:author="ZTE(Zhihong)" w:date="2020-06-09T15:46:00Z">
          <w:r>
            <w:rPr>
              <w:i/>
              <w:iCs/>
              <w:lang w:eastAsia="ja-JP"/>
            </w:rPr>
            <w:delText>FailedPCellId</w:delText>
          </w:r>
          <w:r>
            <w:rPr>
              <w:lang w:eastAsia="ja-JP"/>
            </w:rPr>
            <w:delText xml:space="preserve"> in</w:delText>
          </w:r>
        </w:del>
      </w:ins>
      <w:ins w:id="102" w:author="Ericsson_110e" w:date="2020-06-04T20:47:00Z">
        <w:del w:id="103" w:author="ZTE(Zhihong)" w:date="2020-06-09T15:46:00Z">
          <w:r>
            <w:rPr>
              <w:lang w:eastAsia="ja-JP"/>
            </w:rPr>
            <w:delText xml:space="preserve"> </w:delText>
          </w:r>
        </w:del>
      </w:ins>
      <w:ins w:id="104" w:author="Ericsson_110e" w:date="2020-06-04T20:49:00Z">
        <w:del w:id="105" w:author="ZTE(Zhihong)" w:date="2020-06-09T15:46:00Z">
          <w:r>
            <w:rPr>
              <w:i/>
              <w:iCs/>
              <w:lang w:eastAsia="ja-JP"/>
            </w:rPr>
            <w:delText>failedPCellId</w:delText>
          </w:r>
        </w:del>
      </w:ins>
      <w:ins w:id="106" w:author="Ericsson_110e" w:date="2020-06-04T20:47:00Z">
        <w:del w:id="107" w:author="ZTE(Zhihong)" w:date="2020-06-09T15:46:00Z">
          <w:r>
            <w:rPr>
              <w:lang w:eastAsia="ja-JP"/>
            </w:rPr>
            <w:delText xml:space="preserve"> to the global cell identity</w:delText>
          </w:r>
        </w:del>
      </w:ins>
      <w:ins w:id="108" w:author="Ericsson_110e" w:date="2020-06-04T20:49:00Z">
        <w:del w:id="109" w:author="ZTE(Zhihong)" w:date="2020-06-09T15:46:00Z">
          <w:r>
            <w:rPr>
              <w:lang w:eastAsia="ja-JP"/>
            </w:rPr>
            <w:delText xml:space="preserve"> and tracking area code, if available, and otherwise to the physical cell identity and carrier frequency of the target PCell of the failed handover</w:delText>
          </w:r>
        </w:del>
      </w:ins>
      <w:ins w:id="110" w:author="Ericsson_110e" w:date="2020-06-04T20:47:00Z">
        <w:del w:id="111" w:author="ZTE(Zhihong)" w:date="2020-06-09T15:46:00Z">
          <w:r>
            <w:rPr>
              <w:lang w:eastAsia="ja-JP"/>
            </w:rPr>
            <w:delText>;</w:delText>
          </w:r>
        </w:del>
      </w:ins>
    </w:p>
    <w:p w14:paraId="0FD984EF" w14:textId="77777777" w:rsidR="008A3B67" w:rsidRDefault="008A3B67">
      <w:pPr>
        <w:overflowPunct w:val="0"/>
        <w:autoSpaceDE w:val="0"/>
        <w:autoSpaceDN w:val="0"/>
        <w:adjustRightInd w:val="0"/>
        <w:ind w:left="1418" w:hanging="284"/>
        <w:textAlignment w:val="baseline"/>
        <w:rPr>
          <w:ins w:id="112" w:author="Ericsson_110e" w:date="2020-06-04T20:47:00Z"/>
          <w:del w:id="113" w:author="ZTE(Zhihong)" w:date="2020-06-09T15:46:00Z"/>
          <w:lang w:eastAsia="ja-JP"/>
        </w:rPr>
      </w:pPr>
    </w:p>
    <w:p w14:paraId="26CD9107" w14:textId="77777777" w:rsidR="008A3B67" w:rsidRDefault="000A3E4D">
      <w:pPr>
        <w:overflowPunct w:val="0"/>
        <w:autoSpaceDE w:val="0"/>
        <w:autoSpaceDN w:val="0"/>
        <w:adjustRightInd w:val="0"/>
        <w:ind w:left="1135" w:hanging="284"/>
        <w:textAlignment w:val="baseline"/>
        <w:rPr>
          <w:del w:id="114" w:author="ZTE(Zhihong)" w:date="2020-06-09T15:46:00Z"/>
          <w:lang w:eastAsia="ja-JP"/>
        </w:rPr>
      </w:pPr>
      <w:del w:id="115" w:author="ZTE(Zhihong)" w:date="2020-06-09T15:46:00Z">
        <w:r>
          <w:rPr>
            <w:lang w:eastAsia="ja-JP"/>
          </w:rPr>
          <w:delText>3&gt;</w:delText>
        </w:r>
        <w:r>
          <w:rPr>
            <w:lang w:eastAsia="ja-JP"/>
          </w:rPr>
          <w:tab/>
          <w:delText xml:space="preserve">include </w:delText>
        </w:r>
        <w:r>
          <w:rPr>
            <w:i/>
            <w:lang w:eastAsia="ja-JP"/>
          </w:rPr>
          <w:delText>previousPCellId</w:delText>
        </w:r>
        <w:r>
          <w:rPr>
            <w:lang w:eastAsia="ja-JP"/>
          </w:rPr>
          <w:delText xml:space="preserve"> and set it to the global cell identity and tracking area code of the PCell where the last </w:delText>
        </w:r>
        <w:r>
          <w:rPr>
            <w:i/>
            <w:lang w:eastAsia="ja-JP"/>
          </w:rPr>
          <w:delText>RRCReconfiguration</w:delText>
        </w:r>
        <w:r>
          <w:rPr>
            <w:lang w:eastAsia="ja-JP"/>
          </w:rPr>
          <w:delText xml:space="preserve"> message including </w:delText>
        </w:r>
        <w:r>
          <w:rPr>
            <w:i/>
            <w:lang w:eastAsia="ja-JP"/>
          </w:rPr>
          <w:delText>reconfigurationWithSync</w:delText>
        </w:r>
        <w:r>
          <w:rPr>
            <w:lang w:eastAsia="ja-JP"/>
          </w:rPr>
          <w:delText xml:space="preserve"> was received;</w:delText>
        </w:r>
      </w:del>
    </w:p>
    <w:p w14:paraId="374188F8" w14:textId="77777777" w:rsidR="008A3B67" w:rsidRDefault="000A3E4D">
      <w:pPr>
        <w:overflowPunct w:val="0"/>
        <w:autoSpaceDE w:val="0"/>
        <w:autoSpaceDN w:val="0"/>
        <w:adjustRightInd w:val="0"/>
        <w:ind w:left="1135" w:hanging="284"/>
        <w:textAlignment w:val="baseline"/>
        <w:rPr>
          <w:del w:id="116" w:author="ZTE(Zhihong)" w:date="2020-06-09T15:46:00Z"/>
          <w:lang w:eastAsia="ja-JP"/>
        </w:rPr>
      </w:pPr>
      <w:del w:id="117" w:author="ZTE(Zhihong)" w:date="2020-06-09T15:46:00Z">
        <w:r>
          <w:rPr>
            <w:lang w:eastAsia="ja-JP"/>
          </w:rPr>
          <w:delText>3&gt;</w:delText>
        </w:r>
        <w:r>
          <w:rPr>
            <w:lang w:eastAsia="ja-JP"/>
          </w:rPr>
          <w:tab/>
          <w:delText xml:space="preserve">set the </w:delText>
        </w:r>
        <w:r>
          <w:rPr>
            <w:i/>
            <w:lang w:eastAsia="ja-JP"/>
          </w:rPr>
          <w:delText>timeConnFailure</w:delText>
        </w:r>
        <w:r>
          <w:rPr>
            <w:lang w:eastAsia="ja-JP"/>
          </w:rPr>
          <w:delText xml:space="preserve"> to the elapsed time since reception of the last </w:delText>
        </w:r>
        <w:r>
          <w:rPr>
            <w:i/>
            <w:lang w:eastAsia="ja-JP"/>
          </w:rPr>
          <w:delText>RRCReconfiguration</w:delText>
        </w:r>
        <w:r>
          <w:rPr>
            <w:lang w:eastAsia="ja-JP"/>
          </w:rPr>
          <w:delText xml:space="preserve"> message including the </w:delText>
        </w:r>
        <w:r>
          <w:rPr>
            <w:i/>
            <w:lang w:eastAsia="ja-JP"/>
          </w:rPr>
          <w:delText>reconfigurationWithSync</w:delText>
        </w:r>
        <w:r>
          <w:rPr>
            <w:lang w:eastAsia="ja-JP"/>
          </w:rPr>
          <w:delText>;</w:delText>
        </w:r>
      </w:del>
    </w:p>
    <w:p w14:paraId="68305A3F" w14:textId="77777777" w:rsidR="008A3B67" w:rsidRDefault="000A3E4D">
      <w:pPr>
        <w:overflowPunct w:val="0"/>
        <w:autoSpaceDE w:val="0"/>
        <w:autoSpaceDN w:val="0"/>
        <w:adjustRightInd w:val="0"/>
        <w:ind w:left="1135" w:hanging="284"/>
        <w:textAlignment w:val="baseline"/>
        <w:rPr>
          <w:del w:id="118" w:author="ZTE(Zhihong)" w:date="2020-06-09T15:46:00Z"/>
          <w:lang w:eastAsia="ja-JP"/>
        </w:rPr>
      </w:pPr>
      <w:del w:id="119" w:author="ZTE(Zhihong)" w:date="2020-06-09T15:46:00Z">
        <w:r>
          <w:rPr>
            <w:lang w:eastAsia="ja-JP"/>
          </w:rPr>
          <w:delText>3&gt;</w:delText>
        </w:r>
        <w:r>
          <w:rPr>
            <w:lang w:eastAsia="ja-JP"/>
          </w:rPr>
          <w:tab/>
          <w:delText xml:space="preserve">set the </w:delText>
        </w:r>
        <w:r>
          <w:rPr>
            <w:i/>
            <w:lang w:eastAsia="ja-JP"/>
          </w:rPr>
          <w:delText>connectionFailureType</w:delText>
        </w:r>
        <w:r>
          <w:rPr>
            <w:lang w:eastAsia="ja-JP"/>
          </w:rPr>
          <w:delText xml:space="preserve"> to </w:delText>
        </w:r>
        <w:r>
          <w:rPr>
            <w:i/>
            <w:lang w:eastAsia="ja-JP"/>
          </w:rPr>
          <w:delText>hof</w:delText>
        </w:r>
        <w:r>
          <w:rPr>
            <w:lang w:eastAsia="ja-JP"/>
          </w:rPr>
          <w:delText>;</w:delText>
        </w:r>
      </w:del>
    </w:p>
    <w:p w14:paraId="22032005" w14:textId="77777777" w:rsidR="008A3B67" w:rsidRDefault="000A3E4D">
      <w:pPr>
        <w:overflowPunct w:val="0"/>
        <w:autoSpaceDE w:val="0"/>
        <w:autoSpaceDN w:val="0"/>
        <w:adjustRightInd w:val="0"/>
        <w:ind w:left="1135" w:hanging="284"/>
        <w:textAlignment w:val="baseline"/>
        <w:rPr>
          <w:del w:id="120" w:author="ZTE(Zhihong)" w:date="2020-06-09T15:46:00Z"/>
          <w:lang w:eastAsia="ja-JP"/>
        </w:rPr>
      </w:pPr>
      <w:del w:id="121" w:author="ZTE(Zhihong)" w:date="2020-06-09T15:46:00Z">
        <w:r>
          <w:rPr>
            <w:lang w:eastAsia="ja-JP"/>
          </w:rPr>
          <w:delText>3&gt;</w:delText>
        </w:r>
        <w:r>
          <w:rPr>
            <w:lang w:eastAsia="ja-JP"/>
          </w:rPr>
          <w:tab/>
          <w:delText xml:space="preserve">set the </w:delText>
        </w:r>
        <w:r>
          <w:rPr>
            <w:i/>
            <w:lang w:eastAsia="ja-JP"/>
          </w:rPr>
          <w:delText>c-RNTI</w:delText>
        </w:r>
        <w:r>
          <w:rPr>
            <w:lang w:eastAsia="ja-JP"/>
          </w:rPr>
          <w:delText xml:space="preserve"> to the C-RNTI used in the source PCell;</w:delText>
        </w:r>
      </w:del>
    </w:p>
    <w:p w14:paraId="6CF02054" w14:textId="77777777" w:rsidR="008A3B67" w:rsidRDefault="000A3E4D">
      <w:pPr>
        <w:overflowPunct w:val="0"/>
        <w:autoSpaceDE w:val="0"/>
        <w:autoSpaceDN w:val="0"/>
        <w:adjustRightInd w:val="0"/>
        <w:ind w:left="1135" w:hanging="284"/>
        <w:textAlignment w:val="baseline"/>
        <w:rPr>
          <w:ins w:id="122" w:author="Ericsson_110e" w:date="2020-06-04T16:01:00Z"/>
          <w:del w:id="123" w:author="ZTE(Zhihong)" w:date="2020-06-09T15:46:00Z"/>
          <w:highlight w:val="yellow"/>
          <w:lang w:eastAsia="ja-JP"/>
        </w:rPr>
      </w:pPr>
      <w:commentRangeStart w:id="124"/>
      <w:ins w:id="125" w:author="Ericsson_110e" w:date="2020-06-04T16:01:00Z">
        <w:del w:id="126" w:author="ZTE(Zhihong)" w:date="2020-06-09T15:46:00Z">
          <w:r>
            <w:rPr>
              <w:highlight w:val="yellow"/>
              <w:lang w:eastAsia="ja-JP"/>
            </w:rPr>
            <w:delText>3&gt;</w:delText>
          </w:r>
          <w:r>
            <w:rPr>
              <w:highlight w:val="yellow"/>
              <w:lang w:eastAsia="ja-JP"/>
            </w:rPr>
            <w:tab/>
            <w:delText xml:space="preserve">set the </w:delText>
          </w:r>
          <w:r>
            <w:rPr>
              <w:rFonts w:hint="eastAsia"/>
              <w:i/>
              <w:iCs/>
              <w:highlight w:val="yellow"/>
              <w:lang w:eastAsia="ja-JP"/>
            </w:rPr>
            <w:delText>ra-InformationCommon-r16</w:delText>
          </w:r>
          <w:r>
            <w:rPr>
              <w:highlight w:val="yellow"/>
              <w:lang w:eastAsia="ja-JP"/>
            </w:rPr>
            <w:delText xml:space="preserve"> to in</w:delText>
          </w:r>
          <w:r>
            <w:rPr>
              <w:rFonts w:hint="eastAsia"/>
              <w:highlight w:val="yellow"/>
              <w:lang w:eastAsia="ja-JP"/>
            </w:rPr>
            <w:delText>clude</w:delText>
          </w:r>
          <w:r>
            <w:rPr>
              <w:highlight w:val="yellow"/>
              <w:lang w:eastAsia="ja-JP"/>
            </w:rPr>
            <w:delText xml:space="preserve"> the</w:delText>
          </w:r>
          <w:r>
            <w:rPr>
              <w:rFonts w:hint="eastAsia"/>
              <w:highlight w:val="yellow"/>
              <w:lang w:eastAsia="ja-JP"/>
            </w:rPr>
            <w:delText xml:space="preserve"> random-access related information as described in subclause 5.7.10.</w:delText>
          </w:r>
          <w:r>
            <w:rPr>
              <w:rFonts w:eastAsia="SimSun" w:hint="eastAsia"/>
              <w:highlight w:val="yellow"/>
              <w:lang w:val="en-US" w:eastAsia="zh-CN"/>
            </w:rPr>
            <w:delText>5</w:delText>
          </w:r>
          <w:r>
            <w:rPr>
              <w:highlight w:val="yellow"/>
              <w:lang w:eastAsia="ja-JP"/>
            </w:rPr>
            <w:delText>;</w:delText>
          </w:r>
        </w:del>
      </w:ins>
    </w:p>
    <w:p w14:paraId="53151F6A" w14:textId="77777777" w:rsidR="008A3B67" w:rsidRDefault="000A3E4D">
      <w:pPr>
        <w:overflowPunct w:val="0"/>
        <w:autoSpaceDE w:val="0"/>
        <w:autoSpaceDN w:val="0"/>
        <w:adjustRightInd w:val="0"/>
        <w:ind w:left="1135" w:hanging="284"/>
        <w:textAlignment w:val="baseline"/>
        <w:rPr>
          <w:del w:id="127" w:author="Ericsson_110e" w:date="2020-06-04T16:02:00Z"/>
          <w:lang w:eastAsia="ja-JP"/>
        </w:rPr>
      </w:pPr>
      <w:del w:id="128" w:author="Ericsson_110e" w:date="2020-06-04T16:02:00Z">
        <w:r>
          <w:rPr>
            <w:lang w:eastAsia="ja-JP"/>
          </w:rPr>
          <w:delText>3&gt;</w:delText>
        </w:r>
        <w:r>
          <w:rPr>
            <w:lang w:eastAsia="ja-JP"/>
          </w:rPr>
          <w:tab/>
          <w:delText xml:space="preserve">set the </w:delText>
        </w:r>
        <w:r>
          <w:rPr>
            <w:i/>
            <w:lang w:eastAsia="ja-JP"/>
          </w:rPr>
          <w:delText xml:space="preserve">absoluteFrequencyPointA </w:delText>
        </w:r>
        <w:r>
          <w:rPr>
            <w:lang w:eastAsia="ja-JP"/>
          </w:rPr>
          <w:delText xml:space="preserve">to indicate the absolute frequency of the reference resource block </w:delText>
        </w:r>
        <w:commentRangeStart w:id="129"/>
        <w:r>
          <w:rPr>
            <w:lang w:eastAsia="ja-JP"/>
          </w:rPr>
          <w:delText>associated to the random-access resources</w:delText>
        </w:r>
      </w:del>
      <w:ins w:id="130" w:author="Ericsson_109b-e_1" w:date="2020-05-04T13:38:00Z">
        <w:del w:id="131" w:author="Ericsson_110e" w:date="2020-06-04T16:02:00Z">
          <w:r>
            <w:rPr>
              <w:lang w:val="en-US" w:eastAsia="ja-JP"/>
            </w:rPr>
            <w:delText xml:space="preserve"> used in </w:delText>
          </w:r>
          <w:r>
            <w:rPr>
              <w:i/>
              <w:lang w:eastAsia="ja-JP"/>
            </w:rPr>
            <w:delText>reconfigurationWithSync</w:delText>
          </w:r>
          <w:r>
            <w:rPr>
              <w:lang w:val="en-US" w:eastAsia="ja-JP"/>
            </w:rPr>
            <w:delText xml:space="preserve"> procedure</w:delText>
          </w:r>
        </w:del>
      </w:ins>
      <w:commentRangeEnd w:id="129"/>
      <w:ins w:id="132" w:author="Ericsson_109b-e_1" w:date="2020-05-04T13:39:00Z">
        <w:del w:id="133" w:author="Ericsson_110e" w:date="2020-06-04T16:02:00Z">
          <w:r>
            <w:rPr>
              <w:rFonts w:eastAsia="SimSun"/>
              <w:sz w:val="16"/>
            </w:rPr>
            <w:commentReference w:id="129"/>
          </w:r>
        </w:del>
      </w:ins>
      <w:del w:id="134" w:author="Ericsson_110e" w:date="2020-06-04T16:02:00Z">
        <w:r>
          <w:rPr>
            <w:lang w:eastAsia="ja-JP"/>
          </w:rPr>
          <w:delText>;</w:delText>
        </w:r>
      </w:del>
    </w:p>
    <w:p w14:paraId="2E9FB759" w14:textId="77777777" w:rsidR="008A3B67" w:rsidRDefault="000A3E4D">
      <w:pPr>
        <w:overflowPunct w:val="0"/>
        <w:autoSpaceDE w:val="0"/>
        <w:autoSpaceDN w:val="0"/>
        <w:adjustRightInd w:val="0"/>
        <w:ind w:left="1135" w:hanging="284"/>
        <w:textAlignment w:val="baseline"/>
        <w:rPr>
          <w:del w:id="135" w:author="Ericsson_110e" w:date="2020-06-04T16:02:00Z"/>
          <w:lang w:eastAsia="ja-JP"/>
        </w:rPr>
      </w:pPr>
      <w:del w:id="136" w:author="Ericsson_110e" w:date="2020-06-04T16:02:00Z">
        <w:r>
          <w:rPr>
            <w:lang w:eastAsia="ja-JP"/>
          </w:rPr>
          <w:delText>3&gt;</w:delText>
        </w:r>
        <w:r>
          <w:rPr>
            <w:lang w:eastAsia="ja-JP"/>
          </w:rPr>
          <w:tab/>
          <w:delText xml:space="preserve">set the </w:delText>
        </w:r>
        <w:r>
          <w:rPr>
            <w:i/>
            <w:lang w:eastAsia="ja-JP"/>
          </w:rPr>
          <w:delText>locationAndBandwidth</w:delText>
        </w:r>
        <w:r>
          <w:rPr>
            <w:lang w:eastAsia="ja-JP"/>
          </w:rPr>
          <w:delText xml:space="preserve"> and</w:delText>
        </w:r>
        <w:r>
          <w:rPr>
            <w:i/>
            <w:lang w:eastAsia="ja-JP"/>
          </w:rPr>
          <w:delText xml:space="preserve"> subcarrierSpacing </w:delText>
        </w:r>
        <w:r>
          <w:rPr>
            <w:lang w:eastAsia="ja-JP"/>
          </w:rPr>
          <w:delText>associated to the UL BWP of the random-access resources</w:delText>
        </w:r>
      </w:del>
      <w:ins w:id="137" w:author="Ericsson_109b-e_1" w:date="2020-05-04T13:37:00Z">
        <w:del w:id="138" w:author="Ericsson_110e" w:date="2020-06-04T16:02:00Z">
          <w:r>
            <w:rPr>
              <w:lang w:val="en-US" w:eastAsia="ja-JP"/>
            </w:rPr>
            <w:delText xml:space="preserve"> used in </w:delText>
          </w:r>
          <w:r>
            <w:rPr>
              <w:i/>
              <w:lang w:eastAsia="ja-JP"/>
            </w:rPr>
            <w:delText>reconfigurationWithSync</w:delText>
          </w:r>
          <w:r>
            <w:rPr>
              <w:lang w:val="en-US" w:eastAsia="ja-JP"/>
            </w:rPr>
            <w:delText xml:space="preserve"> procedure</w:delText>
          </w:r>
        </w:del>
      </w:ins>
      <w:del w:id="139" w:author="Ericsson_110e" w:date="2020-06-04T16:02:00Z">
        <w:r>
          <w:rPr>
            <w:lang w:eastAsia="ja-JP"/>
          </w:rPr>
          <w:delText>;</w:delText>
        </w:r>
      </w:del>
    </w:p>
    <w:p w14:paraId="40499E49" w14:textId="77777777" w:rsidR="008A3B67" w:rsidRDefault="000A3E4D">
      <w:pPr>
        <w:overflowPunct w:val="0"/>
        <w:autoSpaceDE w:val="0"/>
        <w:autoSpaceDN w:val="0"/>
        <w:adjustRightInd w:val="0"/>
        <w:ind w:left="1135" w:hanging="284"/>
        <w:textAlignment w:val="baseline"/>
        <w:rPr>
          <w:del w:id="140" w:author="Ericsson_110e" w:date="2020-06-04T16:02:00Z"/>
          <w:lang w:eastAsia="ko-KR"/>
        </w:rPr>
      </w:pPr>
      <w:del w:id="141" w:author="Ericsson_110e" w:date="2020-06-04T16:02:00Z">
        <w:r>
          <w:rPr>
            <w:lang w:eastAsia="ja-JP"/>
          </w:rPr>
          <w:delText>3&gt;</w:delText>
        </w:r>
        <w:r>
          <w:rPr>
            <w:lang w:eastAsia="ja-JP"/>
          </w:rPr>
          <w:tab/>
        </w:r>
        <w:r>
          <w:rPr>
            <w:lang w:eastAsia="ko-KR"/>
          </w:rPr>
          <w:delText xml:space="preserve">set the </w:delText>
        </w:r>
        <w:r>
          <w:rPr>
            <w:i/>
            <w:lang w:eastAsia="ko-KR"/>
          </w:rPr>
          <w:delText>msg1-FrequencyStart, msg1-FDM</w:delText>
        </w:r>
        <w:r>
          <w:rPr>
            <w:lang w:eastAsia="ko-KR"/>
          </w:rPr>
          <w:delText xml:space="preserve"> and</w:delText>
        </w:r>
        <w:r>
          <w:rPr>
            <w:i/>
            <w:lang w:eastAsia="ko-KR"/>
          </w:rPr>
          <w:delText xml:space="preserve"> msg1-SubcarrierSpacing </w:delText>
        </w:r>
        <w:r>
          <w:rPr>
            <w:lang w:eastAsia="ko-KR"/>
          </w:rPr>
          <w:delText xml:space="preserve">associated to the </w:delText>
        </w:r>
      </w:del>
      <w:ins w:id="142" w:author="Ericsson_109b-e_1" w:date="2020-05-04T11:44:00Z">
        <w:del w:id="143" w:author="Ericsson_110e" w:date="2020-06-04T16:02:00Z">
          <w:r>
            <w:rPr>
              <w:lang w:eastAsia="ko-KR"/>
            </w:rPr>
            <w:delText xml:space="preserve">contention based </w:delText>
          </w:r>
        </w:del>
      </w:ins>
      <w:del w:id="144" w:author="Ericsson_110e" w:date="2020-06-04T16:02:00Z">
        <w:r>
          <w:rPr>
            <w:lang w:eastAsia="ko-KR"/>
          </w:rPr>
          <w:delText>random-access resources</w:delText>
        </w:r>
      </w:del>
      <w:ins w:id="145" w:author="Ericsson_109b-e_1" w:date="2020-05-04T13:38:00Z">
        <w:del w:id="146" w:author="Ericsson_110e" w:date="2020-06-04T16:02:00Z">
          <w:r>
            <w:rPr>
              <w:lang w:val="en-US" w:eastAsia="ja-JP"/>
            </w:rPr>
            <w:delText xml:space="preserve"> used in </w:delText>
          </w:r>
          <w:r>
            <w:rPr>
              <w:i/>
              <w:lang w:eastAsia="ja-JP"/>
            </w:rPr>
            <w:delText>reconfigurationWithSync</w:delText>
          </w:r>
          <w:r>
            <w:rPr>
              <w:lang w:val="en-US" w:eastAsia="ja-JP"/>
            </w:rPr>
            <w:delText xml:space="preserve"> procedure</w:delText>
          </w:r>
        </w:del>
      </w:ins>
      <w:del w:id="147" w:author="Ericsson_110e" w:date="2020-06-04T16:02:00Z">
        <w:r>
          <w:rPr>
            <w:lang w:eastAsia="ko-KR"/>
          </w:rPr>
          <w:delText>;</w:delText>
        </w:r>
      </w:del>
    </w:p>
    <w:p w14:paraId="634A1EE6" w14:textId="77777777" w:rsidR="008A3B67" w:rsidRDefault="000A3E4D">
      <w:pPr>
        <w:overflowPunct w:val="0"/>
        <w:autoSpaceDE w:val="0"/>
        <w:autoSpaceDN w:val="0"/>
        <w:adjustRightInd w:val="0"/>
        <w:ind w:left="1135" w:hanging="284"/>
        <w:textAlignment w:val="baseline"/>
        <w:rPr>
          <w:ins w:id="148" w:author="Ericsson_109b-e_1" w:date="2020-05-04T11:44:00Z"/>
          <w:del w:id="149" w:author="Ericsson_110e" w:date="2020-06-04T16:02:00Z"/>
          <w:lang w:eastAsia="ko-KR"/>
        </w:rPr>
      </w:pPr>
      <w:ins w:id="150" w:author="Ericsson_109b-e_1" w:date="2020-05-04T11:44:00Z">
        <w:del w:id="151" w:author="Ericsson_110e" w:date="2020-06-04T16:02:00Z">
          <w:r>
            <w:rPr>
              <w:lang w:eastAsia="ja-JP"/>
            </w:rPr>
            <w:delText>3&gt;</w:delText>
          </w:r>
          <w:r>
            <w:rPr>
              <w:lang w:eastAsia="ja-JP"/>
            </w:rPr>
            <w:tab/>
          </w:r>
          <w:r>
            <w:rPr>
              <w:lang w:eastAsia="ko-KR"/>
            </w:rPr>
            <w:delText xml:space="preserve">if the </w:delText>
          </w:r>
          <w:r>
            <w:rPr>
              <w:i/>
              <w:lang w:eastAsia="ko-KR"/>
            </w:rPr>
            <w:delText>msg1-FrequencyStart, msg1-FDM,</w:delText>
          </w:r>
          <w:r>
            <w:rPr>
              <w:lang w:eastAsia="ko-KR"/>
            </w:rPr>
            <w:delText xml:space="preserve"> </w:delText>
          </w:r>
          <w:r>
            <w:rPr>
              <w:i/>
              <w:lang w:eastAsia="ko-KR"/>
            </w:rPr>
            <w:delText xml:space="preserve">msg1-SubcarrierSpacing </w:delText>
          </w:r>
          <w:r>
            <w:rPr>
              <w:lang w:eastAsia="ko-KR"/>
            </w:rPr>
            <w:delText>of contention free random access resources are configured differently than corresponding contention based random access resources and if these random access resources are used as part of the successfully executed random access procedure;</w:delText>
          </w:r>
        </w:del>
      </w:ins>
    </w:p>
    <w:p w14:paraId="2D90493A" w14:textId="77777777" w:rsidR="008A3B67" w:rsidRDefault="000A3E4D">
      <w:pPr>
        <w:overflowPunct w:val="0"/>
        <w:autoSpaceDE w:val="0"/>
        <w:autoSpaceDN w:val="0"/>
        <w:adjustRightInd w:val="0"/>
        <w:ind w:left="1418" w:hanging="284"/>
        <w:textAlignment w:val="baseline"/>
        <w:rPr>
          <w:ins w:id="152" w:author="Ericsson_109b-e_1" w:date="2020-05-04T11:44:00Z"/>
          <w:del w:id="153" w:author="Ericsson_110e" w:date="2020-06-04T16:02:00Z"/>
          <w:lang w:eastAsia="ko-KR"/>
        </w:rPr>
      </w:pPr>
      <w:ins w:id="154" w:author="Ericsson_109b-e_1" w:date="2020-05-04T11:44:00Z">
        <w:del w:id="155" w:author="Ericsson_110e" w:date="2020-06-04T16:02:00Z">
          <w:r>
            <w:rPr>
              <w:rFonts w:eastAsia="DengXian"/>
              <w:lang w:eastAsia="ja-JP"/>
            </w:rPr>
            <w:delText>4&gt;</w:delText>
          </w:r>
          <w:r>
            <w:rPr>
              <w:rFonts w:eastAsia="DengXian"/>
              <w:lang w:eastAsia="ja-JP"/>
            </w:rPr>
            <w:tab/>
          </w:r>
          <w:r>
            <w:rPr>
              <w:lang w:eastAsia="ko-KR"/>
            </w:rPr>
            <w:delText xml:space="preserve">set the </w:delText>
          </w:r>
          <w:r>
            <w:rPr>
              <w:i/>
              <w:lang w:eastAsia="ko-KR"/>
            </w:rPr>
            <w:delText>msg1-FrequencyStart</w:delText>
          </w:r>
        </w:del>
      </w:ins>
      <w:ins w:id="156" w:author="Ericsson_109b-e_1" w:date="2020-05-04T11:45:00Z">
        <w:del w:id="157" w:author="Ericsson_110e" w:date="2020-06-04T16:02:00Z">
          <w:r>
            <w:rPr>
              <w:i/>
              <w:lang w:eastAsia="ko-KR"/>
            </w:rPr>
            <w:delText>CFRA</w:delText>
          </w:r>
        </w:del>
      </w:ins>
      <w:ins w:id="158" w:author="Ericsson_109b-e_1" w:date="2020-05-04T11:44:00Z">
        <w:del w:id="159" w:author="Ericsson_110e" w:date="2020-06-04T16:02:00Z">
          <w:r>
            <w:rPr>
              <w:i/>
              <w:lang w:eastAsia="ko-KR"/>
            </w:rPr>
            <w:delText>, msg1-FDM</w:delText>
          </w:r>
        </w:del>
      </w:ins>
      <w:ins w:id="160" w:author="Ericsson_109b-e_1" w:date="2020-05-04T11:45:00Z">
        <w:del w:id="161" w:author="Ericsson_110e" w:date="2020-06-04T16:02:00Z">
          <w:r>
            <w:rPr>
              <w:i/>
              <w:lang w:eastAsia="ko-KR"/>
            </w:rPr>
            <w:delText>CFRA</w:delText>
          </w:r>
        </w:del>
      </w:ins>
      <w:ins w:id="162" w:author="Ericsson_109b-e_1" w:date="2020-05-04T11:44:00Z">
        <w:del w:id="163" w:author="Ericsson_110e" w:date="2020-06-04T16:02:00Z">
          <w:r>
            <w:rPr>
              <w:lang w:eastAsia="ko-KR"/>
            </w:rPr>
            <w:delText xml:space="preserve"> and</w:delText>
          </w:r>
          <w:r>
            <w:rPr>
              <w:i/>
              <w:lang w:eastAsia="ko-KR"/>
            </w:rPr>
            <w:delText xml:space="preserve"> msg1-SubcarrierSpacing</w:delText>
          </w:r>
        </w:del>
      </w:ins>
      <w:ins w:id="164" w:author="Ericsson_109b-e_1" w:date="2020-05-04T11:45:00Z">
        <w:del w:id="165" w:author="Ericsson_110e" w:date="2020-06-04T16:02:00Z">
          <w:r>
            <w:rPr>
              <w:i/>
              <w:lang w:eastAsia="ko-KR"/>
            </w:rPr>
            <w:delText>CFRA</w:delText>
          </w:r>
        </w:del>
      </w:ins>
      <w:ins w:id="166" w:author="Ericsson_109b-e_1" w:date="2020-05-04T11:44:00Z">
        <w:del w:id="167" w:author="Ericsson_110e" w:date="2020-06-04T16:02:00Z">
          <w:r>
            <w:rPr>
              <w:i/>
              <w:lang w:eastAsia="ko-KR"/>
            </w:rPr>
            <w:delText xml:space="preserve"> </w:delText>
          </w:r>
          <w:r>
            <w:rPr>
              <w:lang w:eastAsia="ko-KR"/>
            </w:rPr>
            <w:delText>associated to the contention free random-access resources</w:delText>
          </w:r>
        </w:del>
      </w:ins>
      <w:ins w:id="168" w:author="Ericsson_109b-e_1" w:date="2020-05-04T13:38:00Z">
        <w:del w:id="169" w:author="Ericsson_110e" w:date="2020-06-04T16:02:00Z">
          <w:r>
            <w:rPr>
              <w:lang w:val="en-US" w:eastAsia="ja-JP"/>
            </w:rPr>
            <w:delText xml:space="preserve"> used in </w:delText>
          </w:r>
          <w:r>
            <w:rPr>
              <w:i/>
              <w:lang w:eastAsia="ja-JP"/>
            </w:rPr>
            <w:delText>reconfigurationWithSync</w:delText>
          </w:r>
          <w:r>
            <w:rPr>
              <w:lang w:val="en-US" w:eastAsia="ja-JP"/>
            </w:rPr>
            <w:delText xml:space="preserve"> procedure</w:delText>
          </w:r>
        </w:del>
      </w:ins>
      <w:ins w:id="170" w:author="Ericsson_109b-e_1" w:date="2020-05-04T11:44:00Z">
        <w:del w:id="171" w:author="Ericsson_110e" w:date="2020-06-04T16:02:00Z">
          <w:r>
            <w:rPr>
              <w:rFonts w:eastAsia="DengXian"/>
              <w:lang w:eastAsia="ja-JP"/>
            </w:rPr>
            <w:delText>;</w:delText>
          </w:r>
          <w:commentRangeStart w:id="172"/>
          <w:commentRangeEnd w:id="172"/>
          <w:r>
            <w:rPr>
              <w:rFonts w:eastAsia="SimSun"/>
              <w:sz w:val="16"/>
            </w:rPr>
            <w:commentReference w:id="172"/>
          </w:r>
        </w:del>
      </w:ins>
    </w:p>
    <w:p w14:paraId="67C70E26" w14:textId="77777777" w:rsidR="008A3B67" w:rsidRDefault="000A3E4D">
      <w:pPr>
        <w:overflowPunct w:val="0"/>
        <w:autoSpaceDE w:val="0"/>
        <w:autoSpaceDN w:val="0"/>
        <w:adjustRightInd w:val="0"/>
        <w:ind w:left="1135" w:hanging="284"/>
        <w:textAlignment w:val="baseline"/>
        <w:rPr>
          <w:del w:id="173" w:author="Ericsson_110e" w:date="2020-06-04T16:02:00Z"/>
          <w:lang w:eastAsia="ja-JP"/>
        </w:rPr>
      </w:pPr>
      <w:del w:id="174" w:author="Ericsson_110e" w:date="2020-06-04T16:02:00Z">
        <w:r>
          <w:rPr>
            <w:lang w:eastAsia="ko-KR"/>
          </w:rPr>
          <w:delText>3&gt;</w:delText>
        </w:r>
        <w:r>
          <w:rPr>
            <w:lang w:eastAsia="ko-KR"/>
          </w:rPr>
          <w:tab/>
          <w:delText xml:space="preserve">set </w:delText>
        </w:r>
        <w:r>
          <w:rPr>
            <w:rFonts w:eastAsia="DengXian"/>
            <w:i/>
            <w:lang w:eastAsia="ja-JP"/>
          </w:rPr>
          <w:delText>perRAInfoList</w:delText>
        </w:r>
        <w:r>
          <w:rPr>
            <w:rFonts w:eastAsia="DengXian"/>
            <w:lang w:eastAsia="ja-JP"/>
          </w:rPr>
          <w:delText xml:space="preserve"> to indicate random access failure information as specified in 5.3.10.3;</w:delText>
        </w:r>
      </w:del>
      <w:commentRangeEnd w:id="124"/>
      <w:r>
        <w:rPr>
          <w:rFonts w:eastAsia="SimSun"/>
          <w:sz w:val="16"/>
        </w:rPr>
        <w:commentReference w:id="124"/>
      </w:r>
    </w:p>
    <w:p w14:paraId="1A0364FA" w14:textId="77777777" w:rsidR="008A3B67" w:rsidRDefault="000A3E4D">
      <w:pPr>
        <w:overflowPunct w:val="0"/>
        <w:autoSpaceDE w:val="0"/>
        <w:autoSpaceDN w:val="0"/>
        <w:adjustRightInd w:val="0"/>
        <w:ind w:left="851" w:hanging="284"/>
        <w:textAlignment w:val="baseline"/>
        <w:rPr>
          <w:lang w:eastAsia="ja-JP"/>
        </w:rPr>
      </w:pPr>
      <w:r>
        <w:rPr>
          <w:lang w:eastAsia="ja-JP"/>
        </w:rPr>
        <w:lastRenderedPageBreak/>
        <w:t>2&gt;</w:t>
      </w:r>
      <w:r>
        <w:rPr>
          <w:lang w:eastAsia="ja-JP"/>
        </w:rPr>
        <w:tab/>
        <w:t xml:space="preserve">if </w:t>
      </w:r>
      <w:proofErr w:type="spellStart"/>
      <w:r>
        <w:rPr>
          <w:i/>
          <w:lang w:eastAsia="ja-JP"/>
        </w:rPr>
        <w:t>dapsConfig</w:t>
      </w:r>
      <w:proofErr w:type="spellEnd"/>
      <w:r>
        <w:rPr>
          <w:lang w:eastAsia="ja-JP"/>
        </w:rPr>
        <w:t xml:space="preserve"> is configured for any DRB, </w:t>
      </w:r>
      <w:r>
        <w:rPr>
          <w:rFonts w:eastAsia="Batang"/>
          <w:lang w:eastAsia="ja-JP"/>
        </w:rPr>
        <w:t xml:space="preserve">and </w:t>
      </w:r>
      <w:r>
        <w:rPr>
          <w:lang w:eastAsia="ja-JP"/>
        </w:rPr>
        <w:t xml:space="preserve">radio link failure is not detected in the source </w:t>
      </w:r>
      <w:proofErr w:type="spellStart"/>
      <w:r>
        <w:rPr>
          <w:lang w:eastAsia="ja-JP"/>
        </w:rPr>
        <w:t>PCell</w:t>
      </w:r>
      <w:proofErr w:type="spellEnd"/>
      <w:r>
        <w:rPr>
          <w:lang w:eastAsia="ja-JP"/>
        </w:rPr>
        <w:t xml:space="preserve">, according to </w:t>
      </w:r>
      <w:r>
        <w:rPr>
          <w:lang w:eastAsia="zh-CN"/>
        </w:rPr>
        <w:t xml:space="preserve">subclause </w:t>
      </w:r>
      <w:r>
        <w:rPr>
          <w:lang w:eastAsia="ja-JP"/>
        </w:rPr>
        <w:t>5.3.10.3</w:t>
      </w:r>
      <w:r>
        <w:rPr>
          <w:rFonts w:eastAsia="Batang"/>
          <w:lang w:eastAsia="ja-JP"/>
        </w:rPr>
        <w:t>:</w:t>
      </w:r>
    </w:p>
    <w:p w14:paraId="0F459D3F" w14:textId="77777777" w:rsidR="008A3B67" w:rsidRDefault="000A3E4D">
      <w:pPr>
        <w:overflowPunct w:val="0"/>
        <w:autoSpaceDE w:val="0"/>
        <w:autoSpaceDN w:val="0"/>
        <w:adjustRightInd w:val="0"/>
        <w:ind w:left="1135" w:hanging="284"/>
        <w:textAlignment w:val="baseline"/>
        <w:rPr>
          <w:lang w:eastAsia="zh-CN"/>
        </w:rPr>
      </w:pPr>
      <w:r>
        <w:rPr>
          <w:lang w:eastAsia="zh-CN"/>
        </w:rPr>
        <w:t>3&gt;</w:t>
      </w:r>
      <w:r>
        <w:rPr>
          <w:lang w:eastAsia="zh-CN"/>
        </w:rPr>
        <w:tab/>
        <w:t xml:space="preserve">release target </w:t>
      </w:r>
      <w:proofErr w:type="spellStart"/>
      <w:r>
        <w:rPr>
          <w:lang w:eastAsia="zh-CN"/>
        </w:rPr>
        <w:t>PCell</w:t>
      </w:r>
      <w:proofErr w:type="spellEnd"/>
      <w:r>
        <w:rPr>
          <w:lang w:eastAsia="zh-CN"/>
        </w:rPr>
        <w:t xml:space="preserve"> configuration;</w:t>
      </w:r>
    </w:p>
    <w:p w14:paraId="7CAE25DE"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reset target MAC and release the target MAC configuration;</w:t>
      </w:r>
    </w:p>
    <w:p w14:paraId="3FEFA764"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for each DRB with a DAPS PDCP entity:</w:t>
      </w:r>
    </w:p>
    <w:p w14:paraId="67F576FA"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release the RLC entity and the associated logical channel for the target;</w:t>
      </w:r>
    </w:p>
    <w:p w14:paraId="4EE231E1"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reconfigure the PDCP entity to normal PDCP as specified in TS 38.323 [5];</w:t>
      </w:r>
    </w:p>
    <w:p w14:paraId="56A07581"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for each SRB:</w:t>
      </w:r>
    </w:p>
    <w:p w14:paraId="64C8BDDD"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 xml:space="preserve">if the </w:t>
      </w:r>
      <w:proofErr w:type="spellStart"/>
      <w:r>
        <w:rPr>
          <w:i/>
          <w:iCs/>
          <w:lang w:eastAsia="ja-JP"/>
        </w:rPr>
        <w:t>masterKeyUpdate</w:t>
      </w:r>
      <w:proofErr w:type="spellEnd"/>
      <w:r>
        <w:rPr>
          <w:lang w:eastAsia="ja-JP"/>
        </w:rPr>
        <w:t xml:space="preserve"> was not received:</w:t>
      </w:r>
    </w:p>
    <w:p w14:paraId="0428A5A0"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configure the PDCP entity for the source with the same state variables as the PDCP entity for the target;</w:t>
      </w:r>
    </w:p>
    <w:p w14:paraId="2666928A"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release the PDCP entity for the target;</w:t>
      </w:r>
    </w:p>
    <w:p w14:paraId="48108070"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release the RLC entity and the associated logical channel for the target;</w:t>
      </w:r>
    </w:p>
    <w:p w14:paraId="3C1C2D64"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release the physical channel configuration for the target;</w:t>
      </w:r>
    </w:p>
    <w:p w14:paraId="200633F7" w14:textId="77777777" w:rsidR="008A3B67" w:rsidRDefault="000A3E4D">
      <w:pPr>
        <w:overflowPunct w:val="0"/>
        <w:autoSpaceDE w:val="0"/>
        <w:autoSpaceDN w:val="0"/>
        <w:adjustRightInd w:val="0"/>
        <w:ind w:left="1135" w:hanging="284"/>
        <w:textAlignment w:val="baseline"/>
        <w:rPr>
          <w:lang w:eastAsia="ja-JP"/>
        </w:rPr>
      </w:pPr>
      <w:bookmarkStart w:id="175" w:name="_Hlk34244100"/>
      <w:r>
        <w:rPr>
          <w:lang w:eastAsia="ja-JP"/>
        </w:rPr>
        <w:t>3&gt;</w:t>
      </w:r>
      <w:r>
        <w:rPr>
          <w:lang w:eastAsia="ja-JP"/>
        </w:rPr>
        <w:tab/>
        <w:t>revert back to the SDAP configuration used in the source;</w:t>
      </w:r>
    </w:p>
    <w:bookmarkEnd w:id="175"/>
    <w:p w14:paraId="29044E05" w14:textId="77777777" w:rsidR="008A3B67" w:rsidRDefault="000A3E4D">
      <w:pPr>
        <w:overflowPunct w:val="0"/>
        <w:autoSpaceDE w:val="0"/>
        <w:autoSpaceDN w:val="0"/>
        <w:adjustRightInd w:val="0"/>
        <w:ind w:left="1135" w:hanging="284"/>
        <w:textAlignment w:val="baseline"/>
        <w:rPr>
          <w:lang w:eastAsia="zh-CN"/>
        </w:rPr>
      </w:pPr>
      <w:r>
        <w:rPr>
          <w:lang w:eastAsia="ja-JP"/>
        </w:rPr>
        <w:t>3&gt;</w:t>
      </w:r>
      <w:r>
        <w:rPr>
          <w:lang w:eastAsia="ja-JP"/>
        </w:rPr>
        <w:tab/>
        <w:t xml:space="preserve">discard the keys used in target (the </w:t>
      </w:r>
      <w:proofErr w:type="spellStart"/>
      <w:r>
        <w:rPr>
          <w:lang w:eastAsia="ja-JP"/>
        </w:rPr>
        <w:t>K</w:t>
      </w:r>
      <w:r>
        <w:rPr>
          <w:vertAlign w:val="subscript"/>
          <w:lang w:eastAsia="ja-JP"/>
        </w:rPr>
        <w:t>gNB</w:t>
      </w:r>
      <w:proofErr w:type="spellEnd"/>
      <w:r>
        <w:rPr>
          <w:lang w:eastAsia="ja-JP"/>
        </w:rPr>
        <w:t xml:space="preserve"> key, the S-</w:t>
      </w:r>
      <w:proofErr w:type="spellStart"/>
      <w:r>
        <w:rPr>
          <w:lang w:eastAsia="ja-JP"/>
        </w:rPr>
        <w:t>K</w:t>
      </w:r>
      <w:r>
        <w:rPr>
          <w:vertAlign w:val="subscript"/>
          <w:lang w:eastAsia="ja-JP"/>
        </w:rPr>
        <w:t>gNB</w:t>
      </w:r>
      <w:proofErr w:type="spellEnd"/>
      <w:r>
        <w:rPr>
          <w:lang w:eastAsia="ja-JP"/>
        </w:rPr>
        <w:t xml:space="preserve"> key, the S-</w:t>
      </w:r>
      <w:proofErr w:type="spellStart"/>
      <w:r>
        <w:rPr>
          <w:lang w:eastAsia="ja-JP"/>
        </w:rPr>
        <w:t>K</w:t>
      </w:r>
      <w:r>
        <w:rPr>
          <w:vertAlign w:val="subscript"/>
          <w:lang w:eastAsia="ja-JP"/>
        </w:rPr>
        <w:t>eNB</w:t>
      </w:r>
      <w:proofErr w:type="spellEnd"/>
      <w:r>
        <w:rPr>
          <w:lang w:eastAsia="ja-JP"/>
        </w:rPr>
        <w:t xml:space="preserve"> key, the </w:t>
      </w:r>
      <w:proofErr w:type="spellStart"/>
      <w:r>
        <w:rPr>
          <w:lang w:eastAsia="ja-JP"/>
        </w:rPr>
        <w:t>K</w:t>
      </w:r>
      <w:r>
        <w:rPr>
          <w:vertAlign w:val="subscript"/>
          <w:lang w:eastAsia="ja-JP"/>
        </w:rPr>
        <w:t>RRCenc</w:t>
      </w:r>
      <w:proofErr w:type="spellEnd"/>
      <w:r>
        <w:rPr>
          <w:lang w:eastAsia="ja-JP"/>
        </w:rPr>
        <w:t xml:space="preserve"> key, the </w:t>
      </w:r>
      <w:proofErr w:type="spellStart"/>
      <w:r>
        <w:rPr>
          <w:lang w:eastAsia="ja-JP"/>
        </w:rPr>
        <w:t>K</w:t>
      </w:r>
      <w:r>
        <w:rPr>
          <w:vertAlign w:val="subscript"/>
          <w:lang w:eastAsia="ja-JP"/>
        </w:rPr>
        <w:t>RRCint</w:t>
      </w:r>
      <w:proofErr w:type="spellEnd"/>
      <w:r>
        <w:rPr>
          <w:lang w:eastAsia="ja-JP"/>
        </w:rPr>
        <w:t xml:space="preserve"> key, the </w:t>
      </w:r>
      <w:proofErr w:type="spellStart"/>
      <w:r>
        <w:rPr>
          <w:lang w:eastAsia="ja-JP"/>
        </w:rPr>
        <w:t>K</w:t>
      </w:r>
      <w:r>
        <w:rPr>
          <w:vertAlign w:val="subscript"/>
          <w:lang w:eastAsia="ja-JP"/>
        </w:rPr>
        <w:t>UPint</w:t>
      </w:r>
      <w:proofErr w:type="spellEnd"/>
      <w:r>
        <w:rPr>
          <w:lang w:eastAsia="ja-JP"/>
        </w:rPr>
        <w:t xml:space="preserve"> key </w:t>
      </w:r>
      <w:r>
        <w:rPr>
          <w:lang w:eastAsia="zh-CN"/>
        </w:rPr>
        <w:t xml:space="preserve">and the </w:t>
      </w:r>
      <w:proofErr w:type="spellStart"/>
      <w:r>
        <w:rPr>
          <w:lang w:eastAsia="ja-JP"/>
        </w:rPr>
        <w:t>K</w:t>
      </w:r>
      <w:r>
        <w:rPr>
          <w:vertAlign w:val="subscript"/>
          <w:lang w:eastAsia="ja-JP"/>
        </w:rPr>
        <w:t>UPenc</w:t>
      </w:r>
      <w:proofErr w:type="spellEnd"/>
      <w:r>
        <w:rPr>
          <w:lang w:eastAsia="zh-CN"/>
        </w:rPr>
        <w:t xml:space="preserve"> key), if any</w:t>
      </w:r>
      <w:r>
        <w:rPr>
          <w:lang w:eastAsia="ja-JP"/>
        </w:rPr>
        <w:t>;</w:t>
      </w:r>
    </w:p>
    <w:p w14:paraId="2531CDA4" w14:textId="77777777" w:rsidR="008A3B67" w:rsidRDefault="000A3E4D">
      <w:pPr>
        <w:overflowPunct w:val="0"/>
        <w:autoSpaceDE w:val="0"/>
        <w:autoSpaceDN w:val="0"/>
        <w:adjustRightInd w:val="0"/>
        <w:ind w:left="1135" w:hanging="284"/>
        <w:textAlignment w:val="baseline"/>
        <w:rPr>
          <w:lang w:eastAsia="ja-JP"/>
        </w:rPr>
      </w:pPr>
      <w:r>
        <w:rPr>
          <w:lang w:eastAsia="zh-CN"/>
        </w:rPr>
        <w:t>3&gt;</w:t>
      </w:r>
      <w:r>
        <w:rPr>
          <w:lang w:eastAsia="zh-CN"/>
        </w:rPr>
        <w:tab/>
      </w:r>
      <w:r>
        <w:rPr>
          <w:lang w:eastAsia="ja-JP"/>
        </w:rPr>
        <w:t>resume suspended SRBs in the source;</w:t>
      </w:r>
    </w:p>
    <w:p w14:paraId="02AACC6C"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for each DRB without a DAPS PDCP entity:</w:t>
      </w:r>
    </w:p>
    <w:p w14:paraId="6D70F56B"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revert back to the UE configuration used for the DRB in the source, includes PDCP, RLC states variables, the security configuration and the data stored in transmission and reception buffers in PDCP and RLC entities ;</w:t>
      </w:r>
    </w:p>
    <w:p w14:paraId="2183EDD4" w14:textId="77777777" w:rsidR="008A3B67" w:rsidRDefault="000A3E4D">
      <w:pPr>
        <w:overflowPunct w:val="0"/>
        <w:autoSpaceDE w:val="0"/>
        <w:autoSpaceDN w:val="0"/>
        <w:adjustRightInd w:val="0"/>
        <w:ind w:left="1135" w:hanging="284"/>
        <w:textAlignment w:val="baseline"/>
        <w:rPr>
          <w:lang w:eastAsia="zh-CN"/>
        </w:rPr>
      </w:pPr>
      <w:r>
        <w:rPr>
          <w:lang w:eastAsia="ja-JP"/>
        </w:rPr>
        <w:t>3&gt;</w:t>
      </w:r>
      <w:r>
        <w:rPr>
          <w:lang w:eastAsia="ja-JP"/>
        </w:rPr>
        <w:tab/>
        <w:t>revert back to the UE RRM configuration used in the source;</w:t>
      </w:r>
    </w:p>
    <w:p w14:paraId="5D47B468" w14:textId="77777777" w:rsidR="008A3B67" w:rsidRDefault="000A3E4D">
      <w:pPr>
        <w:overflowPunct w:val="0"/>
        <w:autoSpaceDE w:val="0"/>
        <w:autoSpaceDN w:val="0"/>
        <w:adjustRightInd w:val="0"/>
        <w:ind w:left="1135" w:hanging="284"/>
        <w:textAlignment w:val="baseline"/>
        <w:rPr>
          <w:lang w:eastAsia="zh-CN"/>
        </w:rPr>
      </w:pPr>
      <w:r>
        <w:rPr>
          <w:lang w:eastAsia="zh-CN"/>
        </w:rPr>
        <w:t>3&gt;</w:t>
      </w:r>
      <w:r>
        <w:rPr>
          <w:lang w:eastAsia="zh-CN"/>
        </w:rPr>
        <w:tab/>
        <w:t>initiate the failure information procedure as specified in subclause 5.7.5 to report DAPS handover failure.</w:t>
      </w:r>
    </w:p>
    <w:p w14:paraId="22E0E42E" w14:textId="77777777" w:rsidR="008A3B67" w:rsidRDefault="000A3E4D">
      <w:pPr>
        <w:overflowPunct w:val="0"/>
        <w:autoSpaceDE w:val="0"/>
        <w:autoSpaceDN w:val="0"/>
        <w:adjustRightInd w:val="0"/>
        <w:ind w:left="851" w:hanging="284"/>
        <w:textAlignment w:val="baseline"/>
        <w:rPr>
          <w:lang w:eastAsia="ja-JP"/>
        </w:rPr>
      </w:pPr>
      <w:r>
        <w:rPr>
          <w:lang w:eastAsia="zh-CN"/>
        </w:rPr>
        <w:t>2&gt;</w:t>
      </w:r>
      <w:r>
        <w:rPr>
          <w:lang w:eastAsia="zh-CN"/>
        </w:rPr>
        <w:tab/>
        <w:t>else:</w:t>
      </w:r>
    </w:p>
    <w:p w14:paraId="289E8FDB"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 xml:space="preserve">revert back to the UE configuration used in the source </w:t>
      </w:r>
      <w:proofErr w:type="spellStart"/>
      <w:r>
        <w:rPr>
          <w:lang w:eastAsia="ja-JP"/>
        </w:rPr>
        <w:t>PCell</w:t>
      </w:r>
      <w:proofErr w:type="spellEnd"/>
      <w:r>
        <w:rPr>
          <w:lang w:eastAsia="ja-JP"/>
        </w:rPr>
        <w:t>;</w:t>
      </w:r>
    </w:p>
    <w:p w14:paraId="6601818C" w14:textId="77777777" w:rsidR="008A3B67" w:rsidRDefault="000A3E4D">
      <w:pPr>
        <w:overflowPunct w:val="0"/>
        <w:autoSpaceDE w:val="0"/>
        <w:autoSpaceDN w:val="0"/>
        <w:adjustRightInd w:val="0"/>
        <w:ind w:left="1135" w:hanging="284"/>
        <w:textAlignment w:val="baseline"/>
        <w:rPr>
          <w:lang w:eastAsia="zh-CN"/>
        </w:rPr>
      </w:pPr>
      <w:r>
        <w:rPr>
          <w:lang w:eastAsia="zh-CN"/>
        </w:rPr>
        <w:t>3&gt;</w:t>
      </w:r>
      <w:r>
        <w:rPr>
          <w:lang w:eastAsia="zh-CN"/>
        </w:rPr>
        <w:tab/>
      </w:r>
      <w:r>
        <w:rPr>
          <w:lang w:eastAsia="ja-JP"/>
        </w:rPr>
        <w:t>initiate the connection re-establishment procedure as specified in subclause 5.3.7</w:t>
      </w:r>
      <w:r>
        <w:rPr>
          <w:lang w:eastAsia="zh-CN"/>
        </w:rPr>
        <w:t>.</w:t>
      </w:r>
    </w:p>
    <w:p w14:paraId="62D3D284" w14:textId="77777777" w:rsidR="008A3B67" w:rsidRDefault="000A3E4D">
      <w:pPr>
        <w:keepLines/>
        <w:overflowPunct w:val="0"/>
        <w:autoSpaceDE w:val="0"/>
        <w:autoSpaceDN w:val="0"/>
        <w:adjustRightInd w:val="0"/>
        <w:ind w:left="1135" w:hanging="851"/>
        <w:textAlignment w:val="baseline"/>
        <w:rPr>
          <w:lang w:eastAsia="zh-CN"/>
        </w:rPr>
      </w:pPr>
      <w:r>
        <w:rPr>
          <w:lang w:eastAsia="ja-JP"/>
        </w:rPr>
        <w:t>NOTE 1:</w:t>
      </w:r>
      <w:r>
        <w:rPr>
          <w:lang w:eastAsia="ja-JP"/>
        </w:rPr>
        <w:tab/>
        <w:t>In the context above, "the UE configuration" includes state variables and parameters of each radio bearer.</w:t>
      </w:r>
    </w:p>
    <w:p w14:paraId="733FF90D" w14:textId="77777777" w:rsidR="008A3B67" w:rsidRDefault="000A3E4D">
      <w:pPr>
        <w:overflowPunct w:val="0"/>
        <w:autoSpaceDE w:val="0"/>
        <w:autoSpaceDN w:val="0"/>
        <w:adjustRightInd w:val="0"/>
        <w:ind w:left="568" w:hanging="284"/>
        <w:textAlignment w:val="baseline"/>
        <w:rPr>
          <w:lang w:eastAsia="zh-CN"/>
        </w:rPr>
      </w:pPr>
      <w:r>
        <w:rPr>
          <w:lang w:eastAsia="zh-CN"/>
        </w:rPr>
        <w:t>1&gt;</w:t>
      </w:r>
      <w:r>
        <w:rPr>
          <w:lang w:eastAsia="zh-CN"/>
        </w:rPr>
        <w:tab/>
        <w:t>else if T304 of a secondary cell group expires:</w:t>
      </w:r>
    </w:p>
    <w:p w14:paraId="78426586"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if MCG transmission is not suspended:</w:t>
      </w:r>
    </w:p>
    <w:p w14:paraId="263DC4FC"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 xml:space="preserve">release dedicated preambles provided in </w:t>
      </w:r>
      <w:proofErr w:type="spellStart"/>
      <w:r>
        <w:rPr>
          <w:i/>
          <w:lang w:eastAsia="ja-JP"/>
        </w:rPr>
        <w:t>rach-ConfigDedicated</w:t>
      </w:r>
      <w:proofErr w:type="spellEnd"/>
      <w:r>
        <w:rPr>
          <w:i/>
          <w:lang w:eastAsia="ja-JP"/>
        </w:rPr>
        <w:t xml:space="preserve">, </w:t>
      </w:r>
      <w:r>
        <w:rPr>
          <w:lang w:eastAsia="ja-JP"/>
        </w:rPr>
        <w:t>if configured;</w:t>
      </w:r>
    </w:p>
    <w:p w14:paraId="2ABAC267" w14:textId="77777777" w:rsidR="008A3B67" w:rsidRDefault="000A3E4D">
      <w:pPr>
        <w:overflowPunct w:val="0"/>
        <w:autoSpaceDE w:val="0"/>
        <w:autoSpaceDN w:val="0"/>
        <w:adjustRightInd w:val="0"/>
        <w:ind w:left="1135" w:hanging="284"/>
        <w:textAlignment w:val="baseline"/>
        <w:rPr>
          <w:lang w:eastAsia="zh-CN"/>
        </w:rPr>
      </w:pPr>
      <w:r>
        <w:rPr>
          <w:lang w:eastAsia="zh-CN"/>
        </w:rPr>
        <w:t>3&gt;</w:t>
      </w:r>
      <w:r>
        <w:rPr>
          <w:lang w:eastAsia="zh-CN"/>
        </w:rPr>
        <w:tab/>
        <w:t>initiate the SCG failure information procedure as specified in subclause 5.7.3 to report SCG reconfiguration with sync failure, upon which the RRC reconfiguration procedure ends;</w:t>
      </w:r>
    </w:p>
    <w:p w14:paraId="59C0AE80"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else:</w:t>
      </w:r>
    </w:p>
    <w:p w14:paraId="4FF35079" w14:textId="77777777" w:rsidR="008A3B67" w:rsidRDefault="000A3E4D">
      <w:pPr>
        <w:overflowPunct w:val="0"/>
        <w:autoSpaceDE w:val="0"/>
        <w:autoSpaceDN w:val="0"/>
        <w:adjustRightInd w:val="0"/>
        <w:ind w:left="1135" w:hanging="284"/>
        <w:textAlignment w:val="baseline"/>
        <w:rPr>
          <w:lang w:eastAsia="zh-CN"/>
        </w:rPr>
      </w:pPr>
      <w:r>
        <w:rPr>
          <w:lang w:eastAsia="zh-CN"/>
        </w:rPr>
        <w:t>3&gt;</w:t>
      </w:r>
      <w:r>
        <w:rPr>
          <w:lang w:eastAsia="zh-CN"/>
        </w:rPr>
        <w:tab/>
      </w:r>
      <w:r>
        <w:rPr>
          <w:lang w:eastAsia="ja-JP"/>
        </w:rPr>
        <w:t>initiate the connection re-establishment procedure as specified in subclause 5.3.7</w:t>
      </w:r>
      <w:r>
        <w:rPr>
          <w:lang w:eastAsia="zh-CN"/>
        </w:rPr>
        <w:t>;</w:t>
      </w:r>
    </w:p>
    <w:p w14:paraId="446301FB" w14:textId="77777777" w:rsidR="008A3B67" w:rsidRDefault="000A3E4D">
      <w:pPr>
        <w:overflowPunct w:val="0"/>
        <w:autoSpaceDE w:val="0"/>
        <w:autoSpaceDN w:val="0"/>
        <w:adjustRightInd w:val="0"/>
        <w:ind w:left="568" w:hanging="284"/>
        <w:textAlignment w:val="baseline"/>
        <w:rPr>
          <w:lang w:eastAsia="zh-CN"/>
        </w:rPr>
      </w:pPr>
      <w:r>
        <w:rPr>
          <w:lang w:eastAsia="zh-CN"/>
        </w:rPr>
        <w:t>1&gt;</w:t>
      </w:r>
      <w:r>
        <w:rPr>
          <w:lang w:eastAsia="zh-CN"/>
        </w:rPr>
        <w:tab/>
        <w:t xml:space="preserve">else if T304 expires when </w:t>
      </w:r>
      <w:proofErr w:type="spellStart"/>
      <w:r>
        <w:rPr>
          <w:i/>
          <w:lang w:eastAsia="zh-CN"/>
        </w:rPr>
        <w:t>RRCReconfiguration</w:t>
      </w:r>
      <w:proofErr w:type="spellEnd"/>
      <w:r>
        <w:rPr>
          <w:lang w:eastAsia="zh-CN"/>
        </w:rPr>
        <w:t xml:space="preserve"> is received via other RAT (HO to NR failure):</w:t>
      </w:r>
    </w:p>
    <w:p w14:paraId="254FD3BA" w14:textId="77777777" w:rsidR="008A3B67" w:rsidRDefault="000A3E4D">
      <w:pPr>
        <w:overflowPunct w:val="0"/>
        <w:autoSpaceDE w:val="0"/>
        <w:autoSpaceDN w:val="0"/>
        <w:adjustRightInd w:val="0"/>
        <w:ind w:left="851" w:hanging="284"/>
        <w:textAlignment w:val="baseline"/>
        <w:rPr>
          <w:lang w:eastAsia="ja-JP"/>
        </w:rPr>
      </w:pPr>
      <w:r>
        <w:rPr>
          <w:lang w:eastAsia="ja-JP"/>
        </w:rPr>
        <w:lastRenderedPageBreak/>
        <w:t>2&gt;</w:t>
      </w:r>
      <w:r>
        <w:rPr>
          <w:lang w:eastAsia="ja-JP"/>
        </w:rPr>
        <w:tab/>
        <w:t>reset MAC;</w:t>
      </w:r>
    </w:p>
    <w:p w14:paraId="027A3C5F" w14:textId="77777777" w:rsidR="008A3B67" w:rsidRDefault="000A3E4D">
      <w:pPr>
        <w:overflowPunct w:val="0"/>
        <w:autoSpaceDE w:val="0"/>
        <w:autoSpaceDN w:val="0"/>
        <w:adjustRightInd w:val="0"/>
        <w:ind w:left="851" w:hanging="284"/>
        <w:textAlignment w:val="baseline"/>
        <w:rPr>
          <w:ins w:id="176" w:author="Ericsson_109b-e_1" w:date="2020-05-04T11:56:00Z"/>
          <w:lang w:eastAsia="ja-JP"/>
        </w:rPr>
      </w:pPr>
      <w:r>
        <w:rPr>
          <w:lang w:eastAsia="ja-JP"/>
        </w:rPr>
        <w:t>2&gt;</w:t>
      </w:r>
      <w:r>
        <w:rPr>
          <w:lang w:eastAsia="ja-JP"/>
        </w:rPr>
        <w:tab/>
        <w:t>perform the actions defined for this failure case as defined in the specifications applicable for the other RAT.</w:t>
      </w:r>
    </w:p>
    <w:p w14:paraId="266ACC06" w14:textId="77777777" w:rsidR="008A3B67" w:rsidRDefault="000A3E4D">
      <w:pPr>
        <w:keepLines/>
        <w:overflowPunct w:val="0"/>
        <w:autoSpaceDE w:val="0"/>
        <w:autoSpaceDN w:val="0"/>
        <w:adjustRightInd w:val="0"/>
        <w:ind w:left="1135" w:hanging="851"/>
        <w:textAlignment w:val="baseline"/>
        <w:rPr>
          <w:ins w:id="177" w:author="Ericsson_109b-e_1" w:date="2020-05-04T11:56:00Z"/>
          <w:lang w:eastAsia="zh-CN"/>
        </w:rPr>
      </w:pPr>
      <w:commentRangeStart w:id="178"/>
      <w:ins w:id="179" w:author="Ericsson_109b-e_1" w:date="2020-05-04T11:56:00Z">
        <w:r>
          <w:rPr>
            <w:lang w:eastAsia="ja-JP"/>
          </w:rPr>
          <w:t>NOTE 2:</w:t>
        </w:r>
        <w:r>
          <w:rPr>
            <w:lang w:eastAsia="ja-JP"/>
          </w:rPr>
          <w:tab/>
          <w:t xml:space="preserve">In </w:t>
        </w:r>
      </w:ins>
      <w:ins w:id="180" w:author="Ericsson_109b-e_1" w:date="2020-05-04T11:57:00Z">
        <w:r>
          <w:rPr>
            <w:lang w:eastAsia="ja-JP"/>
          </w:rPr>
          <w:t>this clause</w:t>
        </w:r>
      </w:ins>
      <w:ins w:id="181" w:author="Ericsson_109b-e_1" w:date="2020-05-04T11:56:00Z">
        <w:r>
          <w:rPr>
            <w:lang w:eastAsia="ja-JP"/>
          </w:rPr>
          <w:t xml:space="preserve">, </w:t>
        </w:r>
      </w:ins>
      <w:ins w:id="182" w:author="Ericsson_109b-e_1" w:date="2020-05-04T11:57:00Z">
        <w:r>
          <w:rPr>
            <w:lang w:eastAsia="ja-JP"/>
          </w:rPr>
          <w:t>the term ‘handover failure’ has been used to refer to ‘reconfiguration with sync failure’</w:t>
        </w:r>
      </w:ins>
      <w:ins w:id="183" w:author="Ericsson_109b-e_1" w:date="2020-05-04T11:56:00Z">
        <w:r>
          <w:rPr>
            <w:lang w:eastAsia="ja-JP"/>
          </w:rPr>
          <w:t>.</w:t>
        </w:r>
      </w:ins>
      <w:commentRangeEnd w:id="178"/>
      <w:ins w:id="184" w:author="Ericsson_109b-e_1" w:date="2020-05-04T15:46:00Z">
        <w:r>
          <w:rPr>
            <w:rFonts w:eastAsia="SimSun"/>
            <w:sz w:val="16"/>
          </w:rPr>
          <w:commentReference w:id="178"/>
        </w:r>
      </w:ins>
    </w:p>
    <w:p w14:paraId="2E0B8B20" w14:textId="77777777" w:rsidR="008A3B67" w:rsidRDefault="000A3E4D">
      <w:pPr>
        <w:spacing w:after="100"/>
        <w:rPr>
          <w:color w:val="FF0000"/>
          <w:sz w:val="32"/>
          <w:szCs w:val="32"/>
          <w:lang w:val="en-US" w:eastAsia="zh-CN"/>
        </w:rPr>
      </w:pPr>
      <w:r>
        <w:rPr>
          <w:color w:val="FF0000"/>
          <w:sz w:val="32"/>
          <w:szCs w:val="32"/>
        </w:rPr>
        <w:t xml:space="preserve">--------------------------------- </w:t>
      </w:r>
      <w:r>
        <w:rPr>
          <w:rFonts w:hint="eastAsia"/>
          <w:color w:val="FF0000"/>
          <w:sz w:val="32"/>
          <w:szCs w:val="32"/>
        </w:rPr>
        <w:t>[</w:t>
      </w:r>
      <w:r>
        <w:rPr>
          <w:rFonts w:eastAsia="SimSun" w:hint="eastAsia"/>
          <w:color w:val="FF0000"/>
          <w:sz w:val="32"/>
          <w:szCs w:val="32"/>
          <w:lang w:val="en-US" w:eastAsia="zh-CN"/>
        </w:rPr>
        <w:t>End</w:t>
      </w:r>
      <w:r>
        <w:rPr>
          <w:color w:val="FF0000"/>
          <w:sz w:val="32"/>
          <w:szCs w:val="32"/>
        </w:rPr>
        <w:t xml:space="preserve"> of change</w:t>
      </w:r>
      <w:r>
        <w:rPr>
          <w:rFonts w:hint="eastAsia"/>
          <w:color w:val="FF0000"/>
          <w:sz w:val="32"/>
          <w:szCs w:val="32"/>
        </w:rPr>
        <w:t>]</w:t>
      </w:r>
      <w:r>
        <w:rPr>
          <w:color w:val="FF0000"/>
          <w:sz w:val="32"/>
          <w:szCs w:val="32"/>
        </w:rPr>
        <w:t xml:space="preserve"> -------------------------</w:t>
      </w:r>
      <w:r>
        <w:rPr>
          <w:rFonts w:eastAsia="SimSun" w:hint="eastAsia"/>
          <w:color w:val="FF0000"/>
          <w:sz w:val="32"/>
          <w:szCs w:val="32"/>
          <w:lang w:val="en-US" w:eastAsia="zh-CN"/>
        </w:rPr>
        <w:t>-</w:t>
      </w:r>
      <w:r>
        <w:rPr>
          <w:color w:val="FF0000"/>
          <w:sz w:val="32"/>
          <w:szCs w:val="32"/>
        </w:rPr>
        <w:t>----------</w:t>
      </w:r>
    </w:p>
    <w:p w14:paraId="0BE5133C" w14:textId="77777777" w:rsidR="008A3B67" w:rsidRDefault="000A3E4D">
      <w:pPr>
        <w:pStyle w:val="Heading2"/>
        <w:spacing w:after="100"/>
        <w:rPr>
          <w:color w:val="FF0000"/>
          <w:szCs w:val="32"/>
          <w:lang w:val="en-US" w:eastAsia="zh-CN"/>
        </w:rPr>
      </w:pPr>
      <w:r>
        <w:rPr>
          <w:rFonts w:hint="eastAsia"/>
          <w:color w:val="FF0000"/>
          <w:szCs w:val="32"/>
          <w:lang w:val="en-US" w:eastAsia="zh-CN"/>
        </w:rPr>
        <w:t>&lt;2</w:t>
      </w:r>
      <w:r>
        <w:rPr>
          <w:rFonts w:hint="eastAsia"/>
          <w:color w:val="FF0000"/>
          <w:szCs w:val="32"/>
          <w:vertAlign w:val="superscript"/>
          <w:lang w:val="en-US" w:eastAsia="zh-CN"/>
        </w:rPr>
        <w:t>nd</w:t>
      </w:r>
      <w:r>
        <w:rPr>
          <w:rFonts w:hint="eastAsia"/>
          <w:color w:val="FF0000"/>
          <w:szCs w:val="32"/>
          <w:lang w:val="en-US" w:eastAsia="zh-CN"/>
        </w:rPr>
        <w:t xml:space="preserve"> Change&gt;</w:t>
      </w:r>
    </w:p>
    <w:p w14:paraId="6E1F98A5" w14:textId="77777777" w:rsidR="008A3B67" w:rsidRDefault="000A3E4D">
      <w:pPr>
        <w:spacing w:after="100"/>
        <w:rPr>
          <w:color w:val="FF0000"/>
          <w:sz w:val="32"/>
          <w:szCs w:val="32"/>
        </w:rPr>
      </w:pPr>
      <w:r>
        <w:rPr>
          <w:color w:val="FF0000"/>
          <w:sz w:val="32"/>
          <w:szCs w:val="32"/>
        </w:rPr>
        <w:t xml:space="preserve">--------------------------------- </w:t>
      </w:r>
      <w:r>
        <w:rPr>
          <w:rFonts w:hint="eastAsia"/>
          <w:color w:val="FF0000"/>
          <w:sz w:val="32"/>
          <w:szCs w:val="32"/>
        </w:rPr>
        <w:t>[</w:t>
      </w:r>
      <w:r>
        <w:rPr>
          <w:color w:val="FF0000"/>
          <w:sz w:val="32"/>
          <w:szCs w:val="32"/>
        </w:rPr>
        <w:t>Start of change</w:t>
      </w:r>
      <w:r>
        <w:rPr>
          <w:rFonts w:hint="eastAsia"/>
          <w:color w:val="FF0000"/>
          <w:sz w:val="32"/>
          <w:szCs w:val="32"/>
        </w:rPr>
        <w:t>]</w:t>
      </w:r>
      <w:r>
        <w:rPr>
          <w:color w:val="FF0000"/>
          <w:sz w:val="32"/>
          <w:szCs w:val="32"/>
        </w:rPr>
        <w:t xml:space="preserve"> -----------------------------------</w:t>
      </w:r>
    </w:p>
    <w:p w14:paraId="4D2FE674" w14:textId="77777777" w:rsidR="008A3B67" w:rsidRDefault="000A3E4D">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85" w:name="_Toc37067557"/>
      <w:bookmarkStart w:id="186" w:name="_Toc36756750"/>
      <w:bookmarkStart w:id="187" w:name="_Toc36843268"/>
      <w:bookmarkStart w:id="188" w:name="_Toc20425751"/>
      <w:bookmarkStart w:id="189" w:name="_Toc29321147"/>
      <w:bookmarkStart w:id="190" w:name="_Toc36836291"/>
      <w:r>
        <w:rPr>
          <w:rFonts w:ascii="Arial" w:hAnsi="Arial"/>
          <w:sz w:val="24"/>
          <w:lang w:eastAsia="ja-JP"/>
        </w:rPr>
        <w:t>5.3.10.3</w:t>
      </w:r>
      <w:r>
        <w:rPr>
          <w:rFonts w:ascii="Arial" w:hAnsi="Arial"/>
          <w:sz w:val="24"/>
          <w:lang w:eastAsia="ja-JP"/>
        </w:rPr>
        <w:tab/>
        <w:t>Detection of radio link failure</w:t>
      </w:r>
      <w:bookmarkEnd w:id="185"/>
      <w:bookmarkEnd w:id="186"/>
      <w:bookmarkEnd w:id="187"/>
      <w:bookmarkEnd w:id="188"/>
      <w:bookmarkEnd w:id="189"/>
      <w:bookmarkEnd w:id="190"/>
    </w:p>
    <w:p w14:paraId="41A8DB5D" w14:textId="77777777" w:rsidR="008A3B67" w:rsidRDefault="000A3E4D">
      <w:pPr>
        <w:overflowPunct w:val="0"/>
        <w:autoSpaceDE w:val="0"/>
        <w:autoSpaceDN w:val="0"/>
        <w:adjustRightInd w:val="0"/>
        <w:textAlignment w:val="baseline"/>
        <w:rPr>
          <w:rFonts w:eastAsia="MS Mincho"/>
          <w:lang w:eastAsia="ja-JP"/>
        </w:rPr>
      </w:pPr>
      <w:r>
        <w:rPr>
          <w:lang w:eastAsia="ja-JP"/>
        </w:rPr>
        <w:t>The UE shall:</w:t>
      </w:r>
    </w:p>
    <w:p w14:paraId="05F455DB"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 xml:space="preserve">if </w:t>
      </w:r>
      <w:proofErr w:type="spellStart"/>
      <w:r>
        <w:rPr>
          <w:i/>
          <w:lang w:eastAsia="ja-JP"/>
        </w:rPr>
        <w:t>dapsConfig</w:t>
      </w:r>
      <w:proofErr w:type="spellEnd"/>
      <w:r>
        <w:rPr>
          <w:lang w:eastAsia="ja-JP"/>
        </w:rPr>
        <w:t xml:space="preserve"> is configured for any DRB:</w:t>
      </w:r>
    </w:p>
    <w:p w14:paraId="098E6896"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T310 expiry in source; or</w:t>
      </w:r>
    </w:p>
    <w:p w14:paraId="374EF48C"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random access problem indication from source MCG MAC; or</w:t>
      </w:r>
    </w:p>
    <w:p w14:paraId="6B085F38"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indication from source MCG RLC that the maximum number of retransmissions has been reached:</w:t>
      </w:r>
    </w:p>
    <w:p w14:paraId="3B39E8AC"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consider radio link failure to be detected for the source MCG i.e. source RLF;</w:t>
      </w:r>
    </w:p>
    <w:p w14:paraId="379FD5BE" w14:textId="77777777" w:rsidR="008A3B67" w:rsidRDefault="000A3E4D">
      <w:pPr>
        <w:overflowPunct w:val="0"/>
        <w:autoSpaceDE w:val="0"/>
        <w:autoSpaceDN w:val="0"/>
        <w:adjustRightInd w:val="0"/>
        <w:ind w:left="1702" w:hanging="284"/>
        <w:textAlignment w:val="baseline"/>
        <w:rPr>
          <w:lang w:eastAsia="ja-JP"/>
        </w:rPr>
      </w:pPr>
      <w:r>
        <w:rPr>
          <w:lang w:eastAsia="ja-JP"/>
        </w:rPr>
        <w:t>4&gt;</w:t>
      </w:r>
      <w:r>
        <w:rPr>
          <w:lang w:eastAsia="ja-JP"/>
        </w:rPr>
        <w:tab/>
        <w:t>suspend all DRBs in the source;</w:t>
      </w:r>
    </w:p>
    <w:p w14:paraId="09D7A9E7" w14:textId="77777777" w:rsidR="008A3B67" w:rsidRDefault="000A3E4D">
      <w:pPr>
        <w:overflowPunct w:val="0"/>
        <w:autoSpaceDE w:val="0"/>
        <w:autoSpaceDN w:val="0"/>
        <w:adjustRightInd w:val="0"/>
        <w:ind w:left="1702" w:hanging="284"/>
        <w:textAlignment w:val="baseline"/>
        <w:rPr>
          <w:lang w:eastAsia="ja-JP"/>
        </w:rPr>
      </w:pPr>
      <w:r>
        <w:rPr>
          <w:lang w:eastAsia="ja-JP"/>
        </w:rPr>
        <w:t>4&gt;</w:t>
      </w:r>
      <w:r>
        <w:rPr>
          <w:lang w:eastAsia="ja-JP"/>
        </w:rPr>
        <w:tab/>
        <w:t>release the source connection.</w:t>
      </w:r>
    </w:p>
    <w:p w14:paraId="319DA829"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e</w:t>
      </w:r>
      <w:r>
        <w:rPr>
          <w:rFonts w:eastAsia="MS Mincho"/>
          <w:lang w:eastAsia="ja-JP"/>
        </w:rPr>
        <w:t>lse:</w:t>
      </w:r>
    </w:p>
    <w:p w14:paraId="0848EAF0"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 xml:space="preserve">upon T310 expiry in </w:t>
      </w:r>
      <w:proofErr w:type="spellStart"/>
      <w:r>
        <w:rPr>
          <w:lang w:eastAsia="ja-JP"/>
        </w:rPr>
        <w:t>PCell</w:t>
      </w:r>
      <w:proofErr w:type="spellEnd"/>
      <w:r>
        <w:rPr>
          <w:lang w:eastAsia="ja-JP"/>
        </w:rPr>
        <w:t>; or</w:t>
      </w:r>
    </w:p>
    <w:p w14:paraId="7069BBF2"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 xml:space="preserve">upon T312 expiry in </w:t>
      </w:r>
      <w:proofErr w:type="spellStart"/>
      <w:r>
        <w:rPr>
          <w:lang w:eastAsia="ja-JP"/>
        </w:rPr>
        <w:t>PCell</w:t>
      </w:r>
      <w:proofErr w:type="spellEnd"/>
      <w:r>
        <w:rPr>
          <w:lang w:eastAsia="ja-JP"/>
        </w:rPr>
        <w:t>; or</w:t>
      </w:r>
    </w:p>
    <w:p w14:paraId="235C2D0D"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random access problem indication from MCG MAC while neither T300, T301, T304, T311 nor T319 are running; or</w:t>
      </w:r>
    </w:p>
    <w:p w14:paraId="22390233"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indication from MCG RLC that the maximum number of retransmissions has been reached; or</w:t>
      </w:r>
    </w:p>
    <w:p w14:paraId="00161408"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if connected as an IAB-node, upon BH RLF indication received on BAP entity from the MCG; or</w:t>
      </w:r>
    </w:p>
    <w:p w14:paraId="6A0B1E8B"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upon indication of consistent uplink LBT failures from MCG MAC:</w:t>
      </w:r>
    </w:p>
    <w:p w14:paraId="479F97B5"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 xml:space="preserve">if the indication is from MCG RLC and CA duplication is configured and activated, and for the corresponding logical channel </w:t>
      </w:r>
      <w:proofErr w:type="spellStart"/>
      <w:r>
        <w:rPr>
          <w:i/>
          <w:lang w:eastAsia="ja-JP"/>
        </w:rPr>
        <w:t>allowedServingCells</w:t>
      </w:r>
      <w:proofErr w:type="spellEnd"/>
      <w:r>
        <w:rPr>
          <w:lang w:eastAsia="ja-JP"/>
        </w:rPr>
        <w:t xml:space="preserve"> only includes </w:t>
      </w:r>
      <w:proofErr w:type="spellStart"/>
      <w:r>
        <w:rPr>
          <w:lang w:eastAsia="ja-JP"/>
        </w:rPr>
        <w:t>SCell</w:t>
      </w:r>
      <w:proofErr w:type="spellEnd"/>
      <w:r>
        <w:rPr>
          <w:lang w:eastAsia="ja-JP"/>
        </w:rPr>
        <w:t>(s):</w:t>
      </w:r>
    </w:p>
    <w:p w14:paraId="508BE0BB"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initiate the failure information procedure as specified in 5.7.5 to report RLC failure.</w:t>
      </w:r>
    </w:p>
    <w:p w14:paraId="213947F1"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else:</w:t>
      </w:r>
    </w:p>
    <w:p w14:paraId="2D89B282"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consider radio link failure to be detected for the MCG i.e. RLF;</w:t>
      </w:r>
    </w:p>
    <w:p w14:paraId="1691E36B"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discard any segments of segmented RRC messages received;</w:t>
      </w:r>
    </w:p>
    <w:p w14:paraId="75CE5091"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 xml:space="preserve">store the </w:t>
      </w:r>
      <w:del w:id="191" w:author="ZTE(Zhihong)" w:date="2020-06-09T15:50:00Z">
        <w:r>
          <w:rPr>
            <w:lang w:eastAsia="ja-JP"/>
          </w:rPr>
          <w:delText xml:space="preserve">following </w:delText>
        </w:r>
      </w:del>
      <w:r>
        <w:rPr>
          <w:lang w:eastAsia="ja-JP"/>
        </w:rPr>
        <w:t xml:space="preserve">radio link failure information in the </w:t>
      </w:r>
      <w:proofErr w:type="spellStart"/>
      <w:r>
        <w:rPr>
          <w:i/>
          <w:lang w:eastAsia="ja-JP"/>
        </w:rPr>
        <w:t>VarRLF</w:t>
      </w:r>
      <w:proofErr w:type="spellEnd"/>
      <w:r>
        <w:rPr>
          <w:i/>
          <w:lang w:eastAsia="ja-JP"/>
        </w:rPr>
        <w:t>-Report</w:t>
      </w:r>
      <w:r>
        <w:rPr>
          <w:lang w:eastAsia="ja-JP"/>
        </w:rPr>
        <w:t xml:space="preserve"> </w:t>
      </w:r>
      <w:ins w:id="192" w:author="ZTE(Zhihong)" w:date="2020-06-09T15:47:00Z">
        <w:r>
          <w:rPr>
            <w:rFonts w:eastAsia="SimSun" w:hint="eastAsia"/>
            <w:lang w:val="en-US" w:eastAsia="zh-CN"/>
          </w:rPr>
          <w:t>as described in subclause 5.3.10.</w:t>
        </w:r>
      </w:ins>
      <w:ins w:id="193" w:author="ZTE(Zhihong)" w:date="2020-06-09T15:52:00Z">
        <w:r>
          <w:rPr>
            <w:rFonts w:eastAsia="SimSun" w:hint="eastAsia"/>
            <w:lang w:val="en-US" w:eastAsia="zh-CN"/>
          </w:rPr>
          <w:t>x</w:t>
        </w:r>
      </w:ins>
      <w:ins w:id="194" w:author="ZTE(Zhihong)" w:date="2020-06-09T15:47:00Z">
        <w:r>
          <w:rPr>
            <w:rFonts w:eastAsia="SimSun" w:hint="eastAsia"/>
            <w:lang w:val="en-US" w:eastAsia="zh-CN"/>
          </w:rPr>
          <w:t>;</w:t>
        </w:r>
      </w:ins>
      <w:del w:id="195" w:author="ZTE(Zhihong)" w:date="2020-06-09T15:50:00Z">
        <w:r>
          <w:rPr>
            <w:lang w:eastAsia="ja-JP"/>
          </w:rPr>
          <w:delText>by setting its fields as follows:</w:delText>
        </w:r>
      </w:del>
    </w:p>
    <w:p w14:paraId="06F5BC92" w14:textId="77777777" w:rsidR="008A3B67" w:rsidRDefault="000A3E4D">
      <w:pPr>
        <w:overflowPunct w:val="0"/>
        <w:autoSpaceDE w:val="0"/>
        <w:autoSpaceDN w:val="0"/>
        <w:adjustRightInd w:val="0"/>
        <w:ind w:left="1702" w:hanging="284"/>
        <w:textAlignment w:val="baseline"/>
        <w:rPr>
          <w:del w:id="196" w:author="ZTE(Zhihong)" w:date="2020-06-09T15:50:00Z"/>
          <w:lang w:eastAsia="ja-JP"/>
        </w:rPr>
      </w:pPr>
      <w:del w:id="197" w:author="ZTE(Zhihong)" w:date="2020-06-09T15:50:00Z">
        <w:r>
          <w:rPr>
            <w:lang w:eastAsia="ja-JP"/>
          </w:rPr>
          <w:delText>5&gt;</w:delText>
        </w:r>
        <w:r>
          <w:rPr>
            <w:lang w:eastAsia="ja-JP"/>
          </w:rPr>
          <w:tab/>
          <w:delText xml:space="preserve">clear the information included in </w:delText>
        </w:r>
        <w:r>
          <w:rPr>
            <w:i/>
            <w:lang w:eastAsia="ja-JP"/>
          </w:rPr>
          <w:delText>VarRLF-Report</w:delText>
        </w:r>
        <w:r>
          <w:rPr>
            <w:lang w:eastAsia="ja-JP"/>
          </w:rPr>
          <w:delText>, if any;</w:delText>
        </w:r>
      </w:del>
    </w:p>
    <w:p w14:paraId="1C4FE41D" w14:textId="77777777" w:rsidR="008A3B67" w:rsidRDefault="000A3E4D">
      <w:pPr>
        <w:overflowPunct w:val="0"/>
        <w:autoSpaceDE w:val="0"/>
        <w:autoSpaceDN w:val="0"/>
        <w:adjustRightInd w:val="0"/>
        <w:ind w:left="1702" w:hanging="284"/>
        <w:textAlignment w:val="baseline"/>
        <w:rPr>
          <w:del w:id="198" w:author="ZTE(Zhihong)" w:date="2020-06-09T15:50:00Z"/>
          <w:lang w:eastAsia="ja-JP"/>
        </w:rPr>
      </w:pPr>
      <w:del w:id="199" w:author="ZTE(Zhihong)" w:date="2020-06-09T15:50:00Z">
        <w:r>
          <w:rPr>
            <w:lang w:eastAsia="ja-JP"/>
          </w:rPr>
          <w:delText>5&gt;</w:delText>
        </w:r>
        <w:r>
          <w:rPr>
            <w:lang w:eastAsia="ja-JP"/>
          </w:rPr>
          <w:tab/>
          <w:delText xml:space="preserve">set the </w:delText>
        </w:r>
        <w:r>
          <w:rPr>
            <w:i/>
            <w:lang w:eastAsia="ja-JP"/>
          </w:rPr>
          <w:delText>plmn-IdentityList</w:delText>
        </w:r>
        <w:r>
          <w:rPr>
            <w:lang w:eastAsia="ja-JP"/>
          </w:rPr>
          <w:delText xml:space="preserve"> to include the list of EPLMNs stored by the UE (i.e. includes the RPLMN);</w:delText>
        </w:r>
      </w:del>
    </w:p>
    <w:p w14:paraId="3FEEF36B" w14:textId="77777777" w:rsidR="008A3B67" w:rsidRDefault="000A3E4D">
      <w:pPr>
        <w:overflowPunct w:val="0"/>
        <w:autoSpaceDE w:val="0"/>
        <w:autoSpaceDN w:val="0"/>
        <w:adjustRightInd w:val="0"/>
        <w:ind w:left="1702" w:hanging="284"/>
        <w:textAlignment w:val="baseline"/>
        <w:rPr>
          <w:del w:id="200" w:author="ZTE(Zhihong)" w:date="2020-06-09T15:50:00Z"/>
          <w:lang w:eastAsia="ja-JP"/>
        </w:rPr>
      </w:pPr>
      <w:del w:id="201" w:author="ZTE(Zhihong)" w:date="2020-06-09T15:50:00Z">
        <w:r>
          <w:rPr>
            <w:lang w:eastAsia="ja-JP"/>
          </w:rPr>
          <w:lastRenderedPageBreak/>
          <w:delText>5&gt;</w:delText>
        </w:r>
        <w:r>
          <w:rPr>
            <w:lang w:eastAsia="ja-JP"/>
          </w:rPr>
          <w:tab/>
          <w:delText xml:space="preserve">set the </w:delText>
        </w:r>
        <w:r>
          <w:rPr>
            <w:i/>
            <w:iCs/>
            <w:lang w:eastAsia="ja-JP"/>
          </w:rPr>
          <w:delText>measResultLast</w:delText>
        </w:r>
        <w:r>
          <w:rPr>
            <w:i/>
            <w:lang w:eastAsia="ja-JP"/>
          </w:rPr>
          <w:delText>ServCell</w:delText>
        </w:r>
        <w:r>
          <w:rPr>
            <w:lang w:eastAsia="ja-JP"/>
          </w:rPr>
          <w:delText xml:space="preserve"> to include the RSRP, RSRQ and the available SINR, of the source </w:delText>
        </w:r>
        <w:commentRangeStart w:id="202"/>
        <w:r>
          <w:rPr>
            <w:lang w:eastAsia="ja-JP"/>
          </w:rPr>
          <w:delText>PCell</w:delText>
        </w:r>
        <w:commentRangeEnd w:id="202"/>
        <w:r>
          <w:rPr>
            <w:rFonts w:eastAsia="SimSun"/>
            <w:sz w:val="16"/>
          </w:rPr>
          <w:commentReference w:id="202"/>
        </w:r>
        <w:r>
          <w:rPr>
            <w:lang w:eastAsia="ja-JP"/>
          </w:rPr>
          <w:delText xml:space="preserve"> based on the available SSB and CSI-RS measurements collected up to the moment the UE detected radio link failure;</w:delText>
        </w:r>
      </w:del>
    </w:p>
    <w:p w14:paraId="263EC7EA" w14:textId="77777777" w:rsidR="008A3B67" w:rsidRDefault="000A3E4D">
      <w:pPr>
        <w:overflowPunct w:val="0"/>
        <w:autoSpaceDE w:val="0"/>
        <w:autoSpaceDN w:val="0"/>
        <w:adjustRightInd w:val="0"/>
        <w:ind w:left="1702" w:hanging="284"/>
        <w:textAlignment w:val="baseline"/>
        <w:rPr>
          <w:del w:id="203" w:author="ZTE(Zhihong)" w:date="2020-06-09T15:50:00Z"/>
          <w:lang w:eastAsia="ja-JP"/>
        </w:rPr>
      </w:pPr>
      <w:del w:id="204" w:author="ZTE(Zhihong)" w:date="2020-06-09T15:50:00Z">
        <w:r>
          <w:rPr>
            <w:lang w:eastAsia="ja-JP"/>
          </w:rPr>
          <w:delText>5&gt;</w:delText>
        </w:r>
        <w:r>
          <w:rPr>
            <w:lang w:eastAsia="ja-JP"/>
          </w:rPr>
          <w:tab/>
          <w:delText xml:space="preserve">set the </w:delText>
        </w:r>
        <w:r>
          <w:rPr>
            <w:i/>
            <w:iCs/>
            <w:lang w:eastAsia="ja-JP"/>
          </w:rPr>
          <w:delText>ssbRLMConfigBitmap</w:delText>
        </w:r>
        <w:r>
          <w:rPr>
            <w:lang w:eastAsia="ja-JP"/>
          </w:rPr>
          <w:delText xml:space="preserve"> and/or </w:delText>
        </w:r>
        <w:r>
          <w:rPr>
            <w:i/>
            <w:iCs/>
            <w:lang w:eastAsia="ja-JP"/>
          </w:rPr>
          <w:delText>csi-rsRLMConfigBitmap</w:delText>
        </w:r>
        <w:r>
          <w:rPr>
            <w:lang w:eastAsia="ja-JP"/>
          </w:rPr>
          <w:delText xml:space="preserve"> in </w:delText>
        </w:r>
        <w:r>
          <w:rPr>
            <w:i/>
            <w:iCs/>
            <w:lang w:eastAsia="ja-JP"/>
          </w:rPr>
          <w:delText>measResultLast</w:delText>
        </w:r>
        <w:r>
          <w:rPr>
            <w:i/>
            <w:lang w:eastAsia="ja-JP"/>
          </w:rPr>
          <w:delText>ServCell</w:delText>
        </w:r>
        <w:r>
          <w:rPr>
            <w:lang w:eastAsia="ja-JP"/>
          </w:rPr>
          <w:delText xml:space="preserve"> to include the radio link monitoring configuration of the source </w:delText>
        </w:r>
        <w:commentRangeStart w:id="205"/>
        <w:r>
          <w:rPr>
            <w:lang w:eastAsia="ja-JP"/>
          </w:rPr>
          <w:delText>PCell</w:delText>
        </w:r>
        <w:commentRangeEnd w:id="205"/>
        <w:r>
          <w:rPr>
            <w:rFonts w:eastAsia="SimSun"/>
            <w:sz w:val="16"/>
          </w:rPr>
          <w:commentReference w:id="205"/>
        </w:r>
        <w:r>
          <w:rPr>
            <w:lang w:eastAsia="ja-JP"/>
          </w:rPr>
          <w:delText>;</w:delText>
        </w:r>
      </w:del>
    </w:p>
    <w:p w14:paraId="6D144AB7" w14:textId="77777777" w:rsidR="008A3B67" w:rsidRDefault="000A3E4D">
      <w:pPr>
        <w:overflowPunct w:val="0"/>
        <w:autoSpaceDE w:val="0"/>
        <w:autoSpaceDN w:val="0"/>
        <w:adjustRightInd w:val="0"/>
        <w:ind w:left="1702" w:hanging="284"/>
        <w:textAlignment w:val="baseline"/>
        <w:rPr>
          <w:del w:id="206" w:author="ZTE(Zhihong)" w:date="2020-06-09T15:50:00Z"/>
          <w:lang w:eastAsia="ja-JP"/>
        </w:rPr>
      </w:pPr>
      <w:del w:id="207" w:author="ZTE(Zhihong)" w:date="2020-06-09T15:50:00Z">
        <w:r>
          <w:rPr>
            <w:lang w:eastAsia="ja-JP"/>
          </w:rPr>
          <w:delText>5&gt;</w:delText>
        </w:r>
        <w:r>
          <w:rPr>
            <w:lang w:eastAsia="ja-JP"/>
          </w:rPr>
          <w:tab/>
          <w:delText>for each of the configured NR frequencies in which measurements are available:</w:delText>
        </w:r>
      </w:del>
    </w:p>
    <w:p w14:paraId="3E833C8D" w14:textId="77777777" w:rsidR="008A3B67" w:rsidRDefault="000A3E4D">
      <w:pPr>
        <w:overflowPunct w:val="0"/>
        <w:autoSpaceDE w:val="0"/>
        <w:autoSpaceDN w:val="0"/>
        <w:adjustRightInd w:val="0"/>
        <w:ind w:left="1985" w:hanging="284"/>
        <w:textAlignment w:val="baseline"/>
        <w:rPr>
          <w:del w:id="208" w:author="ZTE(Zhihong)" w:date="2020-06-09T15:50:00Z"/>
          <w:lang w:eastAsia="ja-JP"/>
        </w:rPr>
      </w:pPr>
      <w:del w:id="209" w:author="ZTE(Zhihong)" w:date="2020-06-09T15:50:00Z">
        <w:r>
          <w:rPr>
            <w:lang w:eastAsia="ja-JP"/>
          </w:rPr>
          <w:delText>6&gt;</w:delText>
        </w:r>
        <w:r>
          <w:rPr>
            <w:lang w:eastAsia="ja-JP"/>
          </w:rPr>
          <w:tab/>
          <w:delText>if the SS/PBCH block-based measurement quantities are available:</w:delText>
        </w:r>
      </w:del>
    </w:p>
    <w:p w14:paraId="4BB6C09E" w14:textId="77777777" w:rsidR="008A3B67" w:rsidRDefault="000A3E4D">
      <w:pPr>
        <w:overflowPunct w:val="0"/>
        <w:autoSpaceDE w:val="0"/>
        <w:autoSpaceDN w:val="0"/>
        <w:adjustRightInd w:val="0"/>
        <w:ind w:left="2269" w:hanging="284"/>
        <w:textAlignment w:val="baseline"/>
        <w:rPr>
          <w:del w:id="210" w:author="ZTE(Zhihong)" w:date="2020-06-09T15:50:00Z"/>
          <w:lang w:eastAsia="ja-JP"/>
        </w:rPr>
      </w:pPr>
      <w:del w:id="211" w:author="ZTE(Zhihong)" w:date="2020-06-09T15:50:00Z">
        <w:r>
          <w:rPr>
            <w:lang w:eastAsia="ja-JP"/>
          </w:rPr>
          <w:delText>7&gt;</w:delText>
        </w:r>
        <w:r>
          <w:rPr>
            <w:lang w:eastAsia="ja-JP"/>
          </w:rPr>
          <w:tab/>
          <w:delTex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delText>
        </w:r>
      </w:del>
    </w:p>
    <w:p w14:paraId="3D084D9B" w14:textId="77777777" w:rsidR="008A3B67" w:rsidRDefault="000A3E4D">
      <w:pPr>
        <w:overflowPunct w:val="0"/>
        <w:autoSpaceDE w:val="0"/>
        <w:autoSpaceDN w:val="0"/>
        <w:adjustRightInd w:val="0"/>
        <w:ind w:left="2552" w:hanging="284"/>
        <w:textAlignment w:val="baseline"/>
        <w:rPr>
          <w:del w:id="212" w:author="ZTE(Zhihong)" w:date="2020-06-09T15:50:00Z"/>
          <w:lang w:eastAsia="ja-JP"/>
        </w:rPr>
      </w:pPr>
      <w:del w:id="213" w:author="ZTE(Zhihong)" w:date="2020-06-09T15:50:00Z">
        <w:r>
          <w:rPr>
            <w:lang w:eastAsia="ja-JP"/>
          </w:rPr>
          <w:delText>8&gt;</w:delText>
        </w:r>
        <w:r>
          <w:rPr>
            <w:lang w:eastAsia="ja-JP"/>
          </w:rPr>
          <w:tab/>
          <w:delText>for each neighbour cell included, include the optional fields that are available;</w:delText>
        </w:r>
      </w:del>
    </w:p>
    <w:p w14:paraId="029615D8" w14:textId="77777777" w:rsidR="008A3B67" w:rsidRDefault="000A3E4D">
      <w:pPr>
        <w:overflowPunct w:val="0"/>
        <w:autoSpaceDE w:val="0"/>
        <w:autoSpaceDN w:val="0"/>
        <w:adjustRightInd w:val="0"/>
        <w:ind w:left="1985" w:hanging="284"/>
        <w:textAlignment w:val="baseline"/>
        <w:rPr>
          <w:del w:id="214" w:author="ZTE(Zhihong)" w:date="2020-06-09T15:50:00Z"/>
          <w:lang w:eastAsia="ja-JP"/>
        </w:rPr>
      </w:pPr>
      <w:del w:id="215" w:author="ZTE(Zhihong)" w:date="2020-06-09T15:50:00Z">
        <w:r>
          <w:rPr>
            <w:lang w:eastAsia="ja-JP"/>
          </w:rPr>
          <w:delText>6&gt;</w:delText>
        </w:r>
        <w:r>
          <w:rPr>
            <w:lang w:eastAsia="ja-JP"/>
          </w:rPr>
          <w:tab/>
          <w:delText>if the CSI-RS based measurement quantities are available:</w:delText>
        </w:r>
      </w:del>
    </w:p>
    <w:p w14:paraId="52D0AD79" w14:textId="77777777" w:rsidR="008A3B67" w:rsidRDefault="000A3E4D">
      <w:pPr>
        <w:overflowPunct w:val="0"/>
        <w:autoSpaceDE w:val="0"/>
        <w:autoSpaceDN w:val="0"/>
        <w:adjustRightInd w:val="0"/>
        <w:ind w:left="2269" w:hanging="284"/>
        <w:textAlignment w:val="baseline"/>
        <w:rPr>
          <w:del w:id="216" w:author="ZTE(Zhihong)" w:date="2020-06-09T15:50:00Z"/>
          <w:lang w:eastAsia="ja-JP"/>
        </w:rPr>
      </w:pPr>
      <w:del w:id="217" w:author="ZTE(Zhihong)" w:date="2020-06-09T15:50:00Z">
        <w:r>
          <w:rPr>
            <w:lang w:eastAsia="ja-JP"/>
          </w:rPr>
          <w:delText>7&gt;</w:delText>
        </w:r>
        <w:r>
          <w:rPr>
            <w:lang w:eastAsia="ja-JP"/>
          </w:rPr>
          <w:tab/>
          <w:delText xml:space="preserve">set the </w:delText>
        </w:r>
        <w:r>
          <w:rPr>
            <w:i/>
            <w:lang w:eastAsia="ja-JP"/>
          </w:rPr>
          <w:delText>measResultListNR</w:delText>
        </w:r>
        <w:r>
          <w:rPr>
            <w:lang w:eastAsia="ja-JP"/>
          </w:rPr>
          <w:delText xml:space="preserve"> in </w:delText>
        </w:r>
        <w:r>
          <w:rPr>
            <w:i/>
            <w:lang w:eastAsia="ja-JP"/>
          </w:rPr>
          <w:delText xml:space="preserve">measResultNeighCells </w:delText>
        </w:r>
        <w:r>
          <w:rPr>
            <w:lang w:eastAsia="ja-JP"/>
          </w:rPr>
          <w:delTex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delText>
        </w:r>
      </w:del>
    </w:p>
    <w:p w14:paraId="2A9BE908" w14:textId="77777777" w:rsidR="008A3B67" w:rsidRDefault="000A3E4D">
      <w:pPr>
        <w:overflowPunct w:val="0"/>
        <w:autoSpaceDE w:val="0"/>
        <w:autoSpaceDN w:val="0"/>
        <w:adjustRightInd w:val="0"/>
        <w:ind w:left="2552" w:hanging="284"/>
        <w:textAlignment w:val="baseline"/>
        <w:rPr>
          <w:del w:id="218" w:author="ZTE(Zhihong)" w:date="2020-06-09T15:50:00Z"/>
          <w:lang w:eastAsia="ja-JP"/>
        </w:rPr>
      </w:pPr>
      <w:del w:id="219" w:author="ZTE(Zhihong)" w:date="2020-06-09T15:50:00Z">
        <w:r>
          <w:rPr>
            <w:lang w:eastAsia="ja-JP"/>
          </w:rPr>
          <w:delText>8&gt;</w:delText>
        </w:r>
        <w:r>
          <w:rPr>
            <w:lang w:eastAsia="ja-JP"/>
          </w:rPr>
          <w:tab/>
          <w:delText>for each neighbour cell included, include the optional fields that are available;</w:delText>
        </w:r>
      </w:del>
    </w:p>
    <w:p w14:paraId="3A479BDE" w14:textId="77777777" w:rsidR="008A3B67" w:rsidRDefault="000A3E4D">
      <w:pPr>
        <w:overflowPunct w:val="0"/>
        <w:autoSpaceDE w:val="0"/>
        <w:autoSpaceDN w:val="0"/>
        <w:adjustRightInd w:val="0"/>
        <w:ind w:left="1702" w:hanging="284"/>
        <w:textAlignment w:val="baseline"/>
        <w:rPr>
          <w:del w:id="220" w:author="ZTE(Zhihong)" w:date="2020-06-09T15:50:00Z"/>
          <w:lang w:eastAsia="ja-JP"/>
        </w:rPr>
      </w:pPr>
      <w:del w:id="221" w:author="ZTE(Zhihong)" w:date="2020-06-09T15:50:00Z">
        <w:r>
          <w:rPr>
            <w:lang w:eastAsia="ja-JP"/>
          </w:rPr>
          <w:delText>5&gt;</w:delText>
        </w:r>
        <w:r>
          <w:rPr>
            <w:lang w:eastAsia="ja-JP"/>
          </w:rPr>
          <w:tab/>
          <w:delText>for each of the configured EUTRA frequencies in which measurements are available:</w:delText>
        </w:r>
      </w:del>
    </w:p>
    <w:p w14:paraId="683363D2" w14:textId="77777777" w:rsidR="008A3B67" w:rsidRDefault="000A3E4D">
      <w:pPr>
        <w:overflowPunct w:val="0"/>
        <w:autoSpaceDE w:val="0"/>
        <w:autoSpaceDN w:val="0"/>
        <w:adjustRightInd w:val="0"/>
        <w:ind w:left="1985" w:hanging="284"/>
        <w:textAlignment w:val="baseline"/>
        <w:rPr>
          <w:ins w:id="222" w:author="Huawei_109b-e_1" w:date="2020-05-02T23:59:00Z"/>
          <w:del w:id="223" w:author="ZTE(Zhihong)" w:date="2020-06-09T15:50:00Z"/>
          <w:lang w:eastAsia="ja-JP"/>
        </w:rPr>
      </w:pPr>
      <w:del w:id="224" w:author="ZTE(Zhihong)" w:date="2020-06-09T15:50:00Z">
        <w:r>
          <w:rPr>
            <w:lang w:eastAsia="ja-JP"/>
          </w:rPr>
          <w:delText>6&gt;</w:delText>
        </w:r>
        <w:r>
          <w:rPr>
            <w:lang w:eastAsia="ja-JP"/>
          </w:rPr>
          <w:tab/>
          <w:delText xml:space="preserve">set the </w:delText>
        </w:r>
        <w:r>
          <w:rPr>
            <w:i/>
            <w:lang w:eastAsia="ja-JP"/>
          </w:rPr>
          <w:delText>measResultListEUTRA</w:delText>
        </w:r>
        <w:r>
          <w:rPr>
            <w:lang w:eastAsia="ja-JP"/>
          </w:rPr>
          <w:delText xml:space="preserve"> in </w:delText>
        </w:r>
        <w:r>
          <w:rPr>
            <w:i/>
            <w:lang w:eastAsia="ja-JP"/>
          </w:rPr>
          <w:delText>measResultNeighCells</w:delText>
        </w:r>
        <w:r>
          <w:rPr>
            <w:lang w:eastAsia="ja-JP"/>
          </w:rPr>
          <w:delTex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delText>
        </w:r>
      </w:del>
      <w:ins w:id="225" w:author="Ericsson_109b-e_1" w:date="2020-05-04T15:49:00Z">
        <w:del w:id="226" w:author="ZTE(Zhihong)" w:date="2020-06-09T15:50:00Z">
          <w:r>
            <w:rPr>
              <w:lang w:eastAsia="ja-JP"/>
            </w:rPr>
            <w:delText>:</w:delText>
          </w:r>
        </w:del>
      </w:ins>
    </w:p>
    <w:p w14:paraId="168956C5" w14:textId="77777777" w:rsidR="008A3B67" w:rsidRDefault="000A3E4D">
      <w:pPr>
        <w:overflowPunct w:val="0"/>
        <w:autoSpaceDE w:val="0"/>
        <w:autoSpaceDN w:val="0"/>
        <w:adjustRightInd w:val="0"/>
        <w:ind w:left="2269" w:hanging="284"/>
        <w:textAlignment w:val="baseline"/>
        <w:rPr>
          <w:ins w:id="227" w:author="Huawei_109b-e_1" w:date="2020-05-02T23:59:00Z"/>
          <w:del w:id="228" w:author="ZTE(Zhihong)" w:date="2020-06-09T15:50:00Z"/>
          <w:lang w:val="en-US" w:eastAsia="ja-JP"/>
        </w:rPr>
      </w:pPr>
      <w:commentRangeStart w:id="229"/>
      <w:ins w:id="230" w:author="Huawei_109b-e_1" w:date="2020-05-02T23:59:00Z">
        <w:del w:id="231" w:author="ZTE(Zhihong)" w:date="2020-06-09T15:50:00Z">
          <w:r>
            <w:rPr>
              <w:lang w:val="en-US" w:eastAsia="ja-JP"/>
            </w:rPr>
            <w:delText>7</w:delText>
          </w:r>
        </w:del>
      </w:ins>
      <w:commentRangeEnd w:id="229"/>
      <w:del w:id="232" w:author="ZTE(Zhihong)" w:date="2020-06-09T15:50:00Z">
        <w:r>
          <w:rPr>
            <w:rFonts w:eastAsia="SimSun"/>
            <w:sz w:val="16"/>
          </w:rPr>
          <w:commentReference w:id="229"/>
        </w:r>
      </w:del>
      <w:ins w:id="233" w:author="Huawei_109b-e_1" w:date="2020-05-02T23:59:00Z">
        <w:del w:id="234" w:author="ZTE(Zhihong)" w:date="2020-06-09T15:50:00Z">
          <w:r>
            <w:rPr>
              <w:lang w:val="en-US" w:eastAsia="ja-JP"/>
            </w:rPr>
            <w:delText>&gt;</w:delText>
          </w:r>
          <w:r>
            <w:rPr>
              <w:lang w:val="en-US" w:eastAsia="ja-JP"/>
            </w:rPr>
            <w:tab/>
            <w:delText>for each neighbour cell included, include the optional fields that are available;</w:delText>
          </w:r>
        </w:del>
      </w:ins>
    </w:p>
    <w:p w14:paraId="7D4A9CE2" w14:textId="77777777" w:rsidR="008A3B67" w:rsidRDefault="000A3E4D">
      <w:pPr>
        <w:keepLines/>
        <w:overflowPunct w:val="0"/>
        <w:autoSpaceDE w:val="0"/>
        <w:autoSpaceDN w:val="0"/>
        <w:adjustRightInd w:val="0"/>
        <w:ind w:left="1135" w:hanging="851"/>
        <w:textAlignment w:val="baseline"/>
        <w:rPr>
          <w:del w:id="235" w:author="ZTE(Zhihong)" w:date="2020-06-09T15:50:00Z"/>
          <w:lang w:eastAsia="ja-JP"/>
        </w:rPr>
      </w:pPr>
      <w:del w:id="236" w:author="ZTE(Zhihong)" w:date="2020-06-09T15:50:00Z">
        <w:r>
          <w:rPr>
            <w:lang w:eastAsia="ja-JP"/>
          </w:rPr>
          <w:delText>NOTE:</w:delText>
        </w:r>
        <w:r>
          <w:rPr>
            <w:lang w:eastAsia="ja-JP"/>
          </w:rPr>
          <w:tab/>
          <w:delText>The measured quantities are filtered by the L3 filter as configured in the mobility measurement configuration. The measurements are based on the time domain measurement resource restriction, if configured. Blacklisted cells are not required to be reported.</w:delText>
        </w:r>
      </w:del>
    </w:p>
    <w:p w14:paraId="32717626" w14:textId="77777777" w:rsidR="008A3B67" w:rsidRDefault="000A3E4D">
      <w:pPr>
        <w:overflowPunct w:val="0"/>
        <w:autoSpaceDE w:val="0"/>
        <w:autoSpaceDN w:val="0"/>
        <w:adjustRightInd w:val="0"/>
        <w:ind w:left="1702" w:hanging="284"/>
        <w:textAlignment w:val="baseline"/>
        <w:rPr>
          <w:del w:id="237" w:author="ZTE(Zhihong)" w:date="2020-06-09T15:50:00Z"/>
          <w:rFonts w:eastAsia="DengXian"/>
          <w:lang w:eastAsia="ja-JP"/>
        </w:rPr>
      </w:pPr>
      <w:del w:id="238" w:author="ZTE(Zhihong)" w:date="2020-06-09T15:50:00Z">
        <w:r>
          <w:rPr>
            <w:lang w:eastAsia="ja-JP"/>
          </w:rPr>
          <w:delText>5&gt;</w:delText>
        </w:r>
        <w:r>
          <w:rPr>
            <w:lang w:eastAsia="ja-JP"/>
          </w:rPr>
          <w:tab/>
          <w:delText xml:space="preserve">if detailed location information is available, set the content of </w:delText>
        </w:r>
        <w:r>
          <w:rPr>
            <w:i/>
            <w:lang w:eastAsia="ja-JP"/>
          </w:rPr>
          <w:delText>locationInfo</w:delText>
        </w:r>
        <w:r>
          <w:rPr>
            <w:lang w:eastAsia="ja-JP"/>
          </w:rPr>
          <w:delText xml:space="preserve"> as follows:</w:delText>
        </w:r>
      </w:del>
    </w:p>
    <w:p w14:paraId="45CE66F2" w14:textId="77777777" w:rsidR="008A3B67" w:rsidRDefault="000A3E4D">
      <w:pPr>
        <w:overflowPunct w:val="0"/>
        <w:autoSpaceDE w:val="0"/>
        <w:autoSpaceDN w:val="0"/>
        <w:adjustRightInd w:val="0"/>
        <w:ind w:left="1985" w:hanging="284"/>
        <w:textAlignment w:val="baseline"/>
        <w:rPr>
          <w:del w:id="239" w:author="ZTE(Zhihong)" w:date="2020-06-09T15:50:00Z"/>
          <w:lang w:eastAsia="ja-JP"/>
        </w:rPr>
      </w:pPr>
      <w:del w:id="240" w:author="ZTE(Zhihong)" w:date="2020-06-09T15:50:00Z">
        <w:r>
          <w:rPr>
            <w:rFonts w:eastAsia="DengXian"/>
            <w:lang w:eastAsia="ja-JP"/>
          </w:rPr>
          <w:delText>6</w:delText>
        </w:r>
        <w:r>
          <w:rPr>
            <w:lang w:eastAsia="ja-JP"/>
          </w:rPr>
          <w:delText>&gt;</w:delText>
        </w:r>
        <w:r>
          <w:rPr>
            <w:lang w:eastAsia="ja-JP"/>
          </w:rPr>
          <w:tab/>
          <w:delText xml:space="preserve">if available, set the </w:delText>
        </w:r>
        <w:r>
          <w:rPr>
            <w:i/>
            <w:lang w:eastAsia="ja-JP"/>
          </w:rPr>
          <w:delText xml:space="preserve">commonLocationInfo </w:delText>
        </w:r>
        <w:r>
          <w:rPr>
            <w:lang w:eastAsia="ja-JP"/>
          </w:rPr>
          <w:delText>to include the detailed location information</w:delText>
        </w:r>
        <w:r>
          <w:rPr>
            <w:rFonts w:ascii="DengXian" w:eastAsia="DengXian"/>
            <w:lang w:eastAsia="ja-JP"/>
          </w:rPr>
          <w:delText>;</w:delText>
        </w:r>
      </w:del>
    </w:p>
    <w:p w14:paraId="1A503546" w14:textId="77777777" w:rsidR="008A3B67" w:rsidRDefault="000A3E4D">
      <w:pPr>
        <w:overflowPunct w:val="0"/>
        <w:autoSpaceDE w:val="0"/>
        <w:autoSpaceDN w:val="0"/>
        <w:adjustRightInd w:val="0"/>
        <w:ind w:left="1985" w:hanging="284"/>
        <w:textAlignment w:val="baseline"/>
        <w:rPr>
          <w:del w:id="241" w:author="ZTE(Zhihong)" w:date="2020-06-09T15:50:00Z"/>
          <w:lang w:eastAsia="ja-JP"/>
        </w:rPr>
      </w:pPr>
      <w:del w:id="242" w:author="ZTE(Zhihong)" w:date="2020-06-09T15:50:00Z">
        <w:r>
          <w:rPr>
            <w:lang w:eastAsia="ja-JP"/>
          </w:rPr>
          <w:delText>6&gt;</w:delText>
        </w:r>
        <w:r>
          <w:rPr>
            <w:lang w:eastAsia="ja-JP"/>
          </w:rPr>
          <w:tab/>
          <w:delText xml:space="preserve">if available, set the </w:delText>
        </w:r>
        <w:r>
          <w:rPr>
            <w:i/>
            <w:lang w:eastAsia="ja-JP"/>
          </w:rPr>
          <w:delText>bt-LocationInfo</w:delText>
        </w:r>
        <w:r>
          <w:rPr>
            <w:lang w:eastAsia="ja-JP"/>
          </w:rPr>
          <w:delText xml:space="preserve"> in </w:delText>
        </w:r>
        <w:r>
          <w:rPr>
            <w:i/>
            <w:lang w:eastAsia="ja-JP"/>
          </w:rPr>
          <w:delText>locationInfo</w:delText>
        </w:r>
        <w:r>
          <w:rPr>
            <w:lang w:eastAsia="ja-JP"/>
          </w:rPr>
          <w:delText xml:space="preserve"> to include the Bluetooth measurement results, in order of decreasing RSSI for Bluetooth beacons;</w:delText>
        </w:r>
      </w:del>
    </w:p>
    <w:p w14:paraId="12186C5D" w14:textId="77777777" w:rsidR="008A3B67" w:rsidRDefault="000A3E4D">
      <w:pPr>
        <w:overflowPunct w:val="0"/>
        <w:autoSpaceDE w:val="0"/>
        <w:autoSpaceDN w:val="0"/>
        <w:adjustRightInd w:val="0"/>
        <w:ind w:left="1985" w:hanging="284"/>
        <w:textAlignment w:val="baseline"/>
        <w:rPr>
          <w:del w:id="243" w:author="ZTE(Zhihong)" w:date="2020-06-09T15:50:00Z"/>
          <w:lang w:eastAsia="ja-JP"/>
        </w:rPr>
      </w:pPr>
      <w:del w:id="244" w:author="ZTE(Zhihong)" w:date="2020-06-09T15:50:00Z">
        <w:r>
          <w:rPr>
            <w:lang w:eastAsia="ja-JP"/>
          </w:rPr>
          <w:delText>6&gt;</w:delText>
        </w:r>
        <w:r>
          <w:rPr>
            <w:lang w:eastAsia="ja-JP"/>
          </w:rPr>
          <w:tab/>
          <w:delText xml:space="preserve">if available, set the </w:delText>
        </w:r>
        <w:r>
          <w:rPr>
            <w:i/>
            <w:lang w:eastAsia="ja-JP"/>
          </w:rPr>
          <w:delText>wlan-LocationInfo</w:delText>
        </w:r>
        <w:r>
          <w:rPr>
            <w:lang w:eastAsia="ja-JP"/>
          </w:rPr>
          <w:delText xml:space="preserve"> in </w:delText>
        </w:r>
        <w:r>
          <w:rPr>
            <w:i/>
            <w:lang w:eastAsia="ja-JP"/>
          </w:rPr>
          <w:delText>locationInfo</w:delText>
        </w:r>
        <w:r>
          <w:rPr>
            <w:lang w:eastAsia="ja-JP"/>
          </w:rPr>
          <w:delText xml:space="preserve"> to include the WLAN measurement results, in order of decreasing RSSI for WLAN APs;</w:delText>
        </w:r>
      </w:del>
    </w:p>
    <w:p w14:paraId="4E01EC86" w14:textId="77777777" w:rsidR="008A3B67" w:rsidRDefault="000A3E4D">
      <w:pPr>
        <w:overflowPunct w:val="0"/>
        <w:autoSpaceDE w:val="0"/>
        <w:autoSpaceDN w:val="0"/>
        <w:adjustRightInd w:val="0"/>
        <w:ind w:left="1985" w:hanging="284"/>
        <w:textAlignment w:val="baseline"/>
        <w:rPr>
          <w:del w:id="245" w:author="ZTE(Zhihong)" w:date="2020-06-09T15:50:00Z"/>
          <w:lang w:eastAsia="ja-JP"/>
        </w:rPr>
      </w:pPr>
      <w:del w:id="246" w:author="ZTE(Zhihong)" w:date="2020-06-09T15:50:00Z">
        <w:r>
          <w:rPr>
            <w:lang w:eastAsia="ja-JP"/>
          </w:rPr>
          <w:delText>6&gt;</w:delText>
        </w:r>
        <w:r>
          <w:rPr>
            <w:lang w:eastAsia="ja-JP"/>
          </w:rPr>
          <w:tab/>
          <w:delText xml:space="preserve">if available, set the </w:delText>
        </w:r>
        <w:r>
          <w:rPr>
            <w:i/>
            <w:lang w:eastAsia="ja-JP"/>
          </w:rPr>
          <w:delText>sensor-LocationInfo</w:delText>
        </w:r>
        <w:r>
          <w:rPr>
            <w:lang w:eastAsia="ja-JP"/>
          </w:rPr>
          <w:delText xml:space="preserve"> in </w:delText>
        </w:r>
        <w:r>
          <w:rPr>
            <w:i/>
            <w:lang w:eastAsia="ja-JP"/>
          </w:rPr>
          <w:delText>locationInfo</w:delText>
        </w:r>
        <w:r>
          <w:rPr>
            <w:lang w:eastAsia="ja-JP"/>
          </w:rPr>
          <w:delText xml:space="preserve"> to include the sensor measurement results;</w:delText>
        </w:r>
      </w:del>
    </w:p>
    <w:p w14:paraId="3ADBA81F" w14:textId="77777777" w:rsidR="008A3B67" w:rsidRDefault="000A3E4D">
      <w:pPr>
        <w:overflowPunct w:val="0"/>
        <w:autoSpaceDE w:val="0"/>
        <w:autoSpaceDN w:val="0"/>
        <w:adjustRightInd w:val="0"/>
        <w:ind w:left="1702" w:hanging="284"/>
        <w:textAlignment w:val="baseline"/>
        <w:rPr>
          <w:del w:id="247" w:author="ZTE(Zhihong)" w:date="2020-06-09T15:50:00Z"/>
          <w:lang w:eastAsia="ja-JP"/>
        </w:rPr>
      </w:pPr>
      <w:del w:id="248" w:author="ZTE(Zhihong)" w:date="2020-06-09T15:50:00Z">
        <w:r>
          <w:rPr>
            <w:lang w:eastAsia="ja-JP"/>
          </w:rPr>
          <w:delText>5&gt;</w:delText>
        </w:r>
        <w:r>
          <w:rPr>
            <w:lang w:eastAsia="ja-JP"/>
          </w:rPr>
          <w:tab/>
          <w:delText>set the</w:delText>
        </w:r>
      </w:del>
      <w:ins w:id="249" w:author="Ericsson_110e" w:date="2020-06-04T20:50:00Z">
        <w:del w:id="250" w:author="ZTE(Zhihong)" w:date="2020-06-09T15:50:00Z">
          <w:r>
            <w:rPr>
              <w:lang w:eastAsia="ja-JP"/>
            </w:rPr>
            <w:delText xml:space="preserve"> </w:delText>
          </w:r>
          <w:r>
            <w:rPr>
              <w:i/>
              <w:iCs/>
              <w:lang w:eastAsia="ja-JP"/>
            </w:rPr>
            <w:delText>nr</w:delText>
          </w:r>
          <w:r>
            <w:rPr>
              <w:i/>
              <w:lang w:eastAsia="ja-JP"/>
            </w:rPr>
            <w:delText xml:space="preserve">FailedPCellId </w:delText>
          </w:r>
          <w:r>
            <w:rPr>
              <w:iCs/>
              <w:lang w:eastAsia="ja-JP"/>
            </w:rPr>
            <w:delText>in</w:delText>
          </w:r>
        </w:del>
      </w:ins>
      <w:del w:id="251" w:author="ZTE(Zhihong)" w:date="2020-06-09T15:50:00Z">
        <w:r>
          <w:rPr>
            <w:lang w:eastAsia="ja-JP"/>
          </w:rPr>
          <w:delText xml:space="preserve"> </w:delText>
        </w:r>
        <w:r>
          <w:rPr>
            <w:i/>
            <w:lang w:eastAsia="ja-JP"/>
          </w:rPr>
          <w:delText>failedPCellId</w:delText>
        </w:r>
        <w:r>
          <w:rPr>
            <w:lang w:eastAsia="ja-JP"/>
          </w:rPr>
          <w:delText xml:space="preserve"> to the global cell identity and the tracking area code, if available, and otherwise to the physical cell identity and carrier frequency of the PCell where radio link failure is detected;</w:delText>
        </w:r>
      </w:del>
    </w:p>
    <w:p w14:paraId="17CD8621" w14:textId="77777777" w:rsidR="008A3B67" w:rsidRDefault="000A3E4D">
      <w:pPr>
        <w:overflowPunct w:val="0"/>
        <w:autoSpaceDE w:val="0"/>
        <w:autoSpaceDN w:val="0"/>
        <w:adjustRightInd w:val="0"/>
        <w:ind w:left="1702" w:hanging="284"/>
        <w:textAlignment w:val="baseline"/>
        <w:rPr>
          <w:del w:id="252" w:author="ZTE(Zhihong)" w:date="2020-06-09T15:50:00Z"/>
          <w:lang w:eastAsia="ja-JP"/>
        </w:rPr>
      </w:pPr>
      <w:del w:id="253" w:author="ZTE(Zhihong)" w:date="2020-06-09T15:50:00Z">
        <w:r>
          <w:rPr>
            <w:lang w:eastAsia="ja-JP"/>
          </w:rPr>
          <w:lastRenderedPageBreak/>
          <w:delText>5&gt;</w:delText>
        </w:r>
        <w:r>
          <w:rPr>
            <w:lang w:eastAsia="ja-JP"/>
          </w:rPr>
          <w:tab/>
          <w:delText xml:space="preserve">if an </w:delText>
        </w:r>
        <w:r>
          <w:rPr>
            <w:i/>
            <w:lang w:eastAsia="ja-JP"/>
          </w:rPr>
          <w:delText>RRCReconfiguration</w:delText>
        </w:r>
        <w:r>
          <w:rPr>
            <w:lang w:eastAsia="ja-JP"/>
          </w:rPr>
          <w:delText xml:space="preserve"> message including the </w:delText>
        </w:r>
        <w:r>
          <w:rPr>
            <w:i/>
            <w:lang w:eastAsia="ja-JP"/>
          </w:rPr>
          <w:delText>reconfigurationWithSync</w:delText>
        </w:r>
        <w:r>
          <w:rPr>
            <w:lang w:eastAsia="ja-JP"/>
          </w:rPr>
          <w:delText xml:space="preserve"> was received before the connection failure:</w:delText>
        </w:r>
      </w:del>
    </w:p>
    <w:p w14:paraId="429F63CC" w14:textId="77777777" w:rsidR="008A3B67" w:rsidRDefault="000A3E4D">
      <w:pPr>
        <w:overflowPunct w:val="0"/>
        <w:autoSpaceDE w:val="0"/>
        <w:autoSpaceDN w:val="0"/>
        <w:adjustRightInd w:val="0"/>
        <w:ind w:left="1985" w:hanging="284"/>
        <w:textAlignment w:val="baseline"/>
        <w:rPr>
          <w:del w:id="254" w:author="ZTE(Zhihong)" w:date="2020-06-09T15:50:00Z"/>
          <w:lang w:eastAsia="ja-JP"/>
        </w:rPr>
      </w:pPr>
      <w:del w:id="255" w:author="ZTE(Zhihong)" w:date="2020-06-09T15:50:00Z">
        <w:r>
          <w:rPr>
            <w:lang w:eastAsia="ja-JP"/>
          </w:rPr>
          <w:delText>6&gt;</w:delText>
        </w:r>
        <w:r>
          <w:rPr>
            <w:lang w:eastAsia="ja-JP"/>
          </w:rPr>
          <w:tab/>
          <w:delText xml:space="preserve">if the last </w:delText>
        </w:r>
        <w:r>
          <w:rPr>
            <w:i/>
            <w:lang w:eastAsia="ja-JP"/>
          </w:rPr>
          <w:delText>RRCReconfiguration</w:delText>
        </w:r>
        <w:r>
          <w:rPr>
            <w:lang w:eastAsia="ja-JP"/>
          </w:rPr>
          <w:delText xml:space="preserve"> message including the </w:delText>
        </w:r>
        <w:r>
          <w:rPr>
            <w:i/>
            <w:lang w:eastAsia="ja-JP"/>
          </w:rPr>
          <w:delText>reconfigurationWithSync</w:delText>
        </w:r>
        <w:r>
          <w:rPr>
            <w:lang w:eastAsia="ja-JP"/>
          </w:rPr>
          <w:delText xml:space="preserve"> concerned an intra NR handover:</w:delText>
        </w:r>
      </w:del>
    </w:p>
    <w:p w14:paraId="77C471B5" w14:textId="77777777" w:rsidR="008A3B67" w:rsidRDefault="000A3E4D">
      <w:pPr>
        <w:overflowPunct w:val="0"/>
        <w:autoSpaceDE w:val="0"/>
        <w:autoSpaceDN w:val="0"/>
        <w:adjustRightInd w:val="0"/>
        <w:ind w:left="2269" w:hanging="284"/>
        <w:textAlignment w:val="baseline"/>
        <w:rPr>
          <w:del w:id="256" w:author="ZTE(Zhihong)" w:date="2020-06-09T15:50:00Z"/>
          <w:lang w:eastAsia="ja-JP"/>
        </w:rPr>
      </w:pPr>
      <w:bookmarkStart w:id="257" w:name="_Hlk34403629"/>
      <w:del w:id="258" w:author="ZTE(Zhihong)" w:date="2020-06-09T15:50:00Z">
        <w:r>
          <w:rPr>
            <w:lang w:eastAsia="ja-JP"/>
          </w:rPr>
          <w:delText>7&gt;</w:delText>
        </w:r>
        <w:r>
          <w:rPr>
            <w:lang w:eastAsia="ja-JP"/>
          </w:rPr>
          <w:tab/>
          <w:delText>include the</w:delText>
        </w:r>
      </w:del>
      <w:ins w:id="259" w:author="Ericsson_110e" w:date="2020-06-04T18:18:00Z">
        <w:del w:id="260" w:author="ZTE(Zhihong)" w:date="2020-06-09T15:50:00Z">
          <w:r>
            <w:rPr>
              <w:lang w:eastAsia="ja-JP"/>
            </w:rPr>
            <w:delText xml:space="preserve"> </w:delText>
          </w:r>
          <w:commentRangeStart w:id="261"/>
          <w:r>
            <w:rPr>
              <w:i/>
              <w:iCs/>
              <w:lang w:val="en-US" w:eastAsia="ja-JP"/>
            </w:rPr>
            <w:delText>nrPre</w:delText>
          </w:r>
        </w:del>
      </w:ins>
      <w:ins w:id="262" w:author="Ericsson_110e" w:date="2020-06-04T18:19:00Z">
        <w:del w:id="263" w:author="ZTE(Zhihong)" w:date="2020-06-09T15:50:00Z">
          <w:r>
            <w:rPr>
              <w:i/>
              <w:iCs/>
              <w:lang w:val="en-US" w:eastAsia="ja-JP"/>
            </w:rPr>
            <w:delText>viousCell</w:delText>
          </w:r>
          <w:r>
            <w:rPr>
              <w:lang w:eastAsia="ja-JP"/>
            </w:rPr>
            <w:delText xml:space="preserve"> </w:delText>
          </w:r>
        </w:del>
      </w:ins>
      <w:commentRangeEnd w:id="261"/>
      <w:ins w:id="264" w:author="Ericsson_110e" w:date="2020-06-04T18:21:00Z">
        <w:del w:id="265" w:author="ZTE(Zhihong)" w:date="2020-06-09T15:50:00Z">
          <w:r>
            <w:rPr>
              <w:rFonts w:eastAsia="SimSun"/>
              <w:sz w:val="16"/>
            </w:rPr>
            <w:commentReference w:id="261"/>
          </w:r>
        </w:del>
      </w:ins>
      <w:ins w:id="266" w:author="Ericsson_110e" w:date="2020-06-04T18:19:00Z">
        <w:del w:id="267" w:author="ZTE(Zhihong)" w:date="2020-06-09T15:50:00Z">
          <w:r>
            <w:rPr>
              <w:lang w:eastAsia="ja-JP"/>
            </w:rPr>
            <w:delText>in</w:delText>
          </w:r>
        </w:del>
      </w:ins>
      <w:del w:id="268" w:author="ZTE(Zhihong)" w:date="2020-06-09T15:50:00Z">
        <w:r>
          <w:rPr>
            <w:lang w:eastAsia="ja-JP"/>
          </w:rPr>
          <w:delText xml:space="preserve"> </w:delText>
        </w:r>
        <w:r>
          <w:rPr>
            <w:i/>
            <w:lang w:eastAsia="ja-JP"/>
          </w:rPr>
          <w:delText>previousPCellId</w:delText>
        </w:r>
        <w:r>
          <w:rPr>
            <w:lang w:eastAsia="ja-JP"/>
          </w:rPr>
          <w:delText xml:space="preserve"> and set it to the global cell identity and the tracking area code of the PCell where the last </w:delText>
        </w:r>
        <w:r>
          <w:rPr>
            <w:i/>
            <w:lang w:eastAsia="ja-JP"/>
          </w:rPr>
          <w:delText>RRCReconfiguration</w:delText>
        </w:r>
        <w:r>
          <w:rPr>
            <w:lang w:eastAsia="ja-JP"/>
          </w:rPr>
          <w:delText xml:space="preserve"> message including </w:delText>
        </w:r>
        <w:r>
          <w:rPr>
            <w:i/>
            <w:lang w:eastAsia="ja-JP"/>
          </w:rPr>
          <w:delText>reconfigurationWithSync</w:delText>
        </w:r>
        <w:r>
          <w:rPr>
            <w:lang w:eastAsia="ja-JP"/>
          </w:rPr>
          <w:delText xml:space="preserve"> was received;</w:delText>
        </w:r>
      </w:del>
    </w:p>
    <w:bookmarkEnd w:id="257"/>
    <w:p w14:paraId="4A902134" w14:textId="77777777" w:rsidR="008A3B67" w:rsidRDefault="000A3E4D">
      <w:pPr>
        <w:overflowPunct w:val="0"/>
        <w:autoSpaceDE w:val="0"/>
        <w:autoSpaceDN w:val="0"/>
        <w:adjustRightInd w:val="0"/>
        <w:ind w:left="2269" w:hanging="284"/>
        <w:textAlignment w:val="baseline"/>
        <w:rPr>
          <w:del w:id="269" w:author="ZTE(Zhihong)" w:date="2020-06-09T15:50:00Z"/>
          <w:lang w:eastAsia="ja-JP"/>
        </w:rPr>
      </w:pPr>
      <w:del w:id="270" w:author="ZTE(Zhihong)" w:date="2020-06-09T15:50:00Z">
        <w:r>
          <w:rPr>
            <w:lang w:eastAsia="ja-JP"/>
          </w:rPr>
          <w:delText>7&gt;</w:delText>
        </w:r>
        <w:r>
          <w:rPr>
            <w:lang w:eastAsia="ja-JP"/>
          </w:rPr>
          <w:tab/>
        </w:r>
        <w:r>
          <w:rPr>
            <w:lang w:eastAsia="zh-CN"/>
          </w:rPr>
          <w:delText>set the</w:delText>
        </w:r>
        <w:r>
          <w:rPr>
            <w:lang w:eastAsia="ja-JP"/>
          </w:rPr>
          <w:delText xml:space="preserve"> </w:delText>
        </w:r>
        <w:r>
          <w:rPr>
            <w:i/>
            <w:lang w:eastAsia="ja-JP"/>
          </w:rPr>
          <w:delText>time</w:delText>
        </w:r>
        <w:r>
          <w:rPr>
            <w:i/>
            <w:lang w:eastAsia="zh-CN"/>
          </w:rPr>
          <w:delText>ConnFailure</w:delText>
        </w:r>
        <w:r>
          <w:rPr>
            <w:lang w:eastAsia="ja-JP"/>
          </w:rPr>
          <w:delText xml:space="preserve"> to the </w:delText>
        </w:r>
        <w:r>
          <w:rPr>
            <w:lang w:eastAsia="zh-CN"/>
          </w:rPr>
          <w:delText>elapsed</w:delText>
        </w:r>
        <w:r>
          <w:rPr>
            <w:lang w:eastAsia="ja-JP"/>
          </w:rPr>
          <w:delText xml:space="preserve"> time </w:delText>
        </w:r>
        <w:r>
          <w:rPr>
            <w:lang w:eastAsia="zh-CN"/>
          </w:rPr>
          <w:delText xml:space="preserve">since reception of the last </w:delText>
        </w:r>
        <w:r>
          <w:rPr>
            <w:i/>
            <w:lang w:eastAsia="ja-JP"/>
          </w:rPr>
          <w:delText>RRCReconfiguration</w:delText>
        </w:r>
        <w:r>
          <w:rPr>
            <w:lang w:eastAsia="ja-JP"/>
          </w:rPr>
          <w:delText xml:space="preserve"> message including the </w:delText>
        </w:r>
        <w:r>
          <w:rPr>
            <w:i/>
            <w:lang w:eastAsia="ja-JP"/>
          </w:rPr>
          <w:delText>reconfigurationWithSync</w:delText>
        </w:r>
        <w:r>
          <w:rPr>
            <w:lang w:eastAsia="zh-CN"/>
          </w:rPr>
          <w:delText>;</w:delText>
        </w:r>
      </w:del>
    </w:p>
    <w:p w14:paraId="16569A2A" w14:textId="77777777" w:rsidR="008A3B67" w:rsidRDefault="000A3E4D">
      <w:pPr>
        <w:overflowPunct w:val="0"/>
        <w:autoSpaceDE w:val="0"/>
        <w:autoSpaceDN w:val="0"/>
        <w:adjustRightInd w:val="0"/>
        <w:ind w:left="1985" w:hanging="284"/>
        <w:textAlignment w:val="baseline"/>
        <w:rPr>
          <w:ins w:id="271" w:author="Ericsson_110e" w:date="2020-06-04T18:19:00Z"/>
          <w:del w:id="272" w:author="ZTE(Zhihong)" w:date="2020-06-09T15:50:00Z"/>
          <w:lang w:val="en-US" w:eastAsia="ja-JP"/>
        </w:rPr>
      </w:pPr>
      <w:commentRangeStart w:id="273"/>
      <w:ins w:id="274" w:author="Ericsson_110e" w:date="2020-06-04T18:19:00Z">
        <w:del w:id="275" w:author="ZTE(Zhihong)" w:date="2020-06-09T15:50:00Z">
          <w:r>
            <w:rPr>
              <w:lang w:val="en-US" w:eastAsia="ja-JP"/>
            </w:rPr>
            <w:delText>6&gt;</w:delText>
          </w:r>
          <w:r>
            <w:rPr>
              <w:lang w:val="en-US" w:eastAsia="ja-JP"/>
            </w:rPr>
            <w:tab/>
            <w:delText xml:space="preserve">else if the last </w:delText>
          </w:r>
          <w:r>
            <w:rPr>
              <w:i/>
              <w:lang w:val="en-US" w:eastAsia="ja-JP"/>
            </w:rPr>
            <w:delText>RRCReconfiguration</w:delText>
          </w:r>
          <w:r>
            <w:rPr>
              <w:lang w:val="en-US" w:eastAsia="ja-JP"/>
            </w:rPr>
            <w:delText xml:space="preserve"> message including the </w:delText>
          </w:r>
          <w:r>
            <w:rPr>
              <w:i/>
              <w:lang w:eastAsia="ja-JP"/>
            </w:rPr>
            <w:delText>reconfigurationWithSync</w:delText>
          </w:r>
          <w:r>
            <w:rPr>
              <w:lang w:val="en-US" w:eastAsia="ja-JP"/>
            </w:rPr>
            <w:delText xml:space="preserve"> concerned a handover to NR from E-UTRA and if the UE supports Radio Link Failure Report for Inter-RAT MRO:</w:delText>
          </w:r>
        </w:del>
      </w:ins>
    </w:p>
    <w:p w14:paraId="136501AC" w14:textId="77777777" w:rsidR="008A3B67" w:rsidRDefault="000A3E4D">
      <w:pPr>
        <w:overflowPunct w:val="0"/>
        <w:autoSpaceDE w:val="0"/>
        <w:autoSpaceDN w:val="0"/>
        <w:adjustRightInd w:val="0"/>
        <w:ind w:left="2269" w:hanging="284"/>
        <w:textAlignment w:val="baseline"/>
        <w:rPr>
          <w:ins w:id="276" w:author="Ericsson_110e" w:date="2020-06-04T18:19:00Z"/>
          <w:del w:id="277" w:author="ZTE(Zhihong)" w:date="2020-06-09T15:50:00Z"/>
          <w:lang w:val="en-US" w:eastAsia="ja-JP"/>
        </w:rPr>
      </w:pPr>
      <w:ins w:id="278" w:author="Ericsson_110e" w:date="2020-06-04T18:19:00Z">
        <w:del w:id="279" w:author="ZTE(Zhihong)" w:date="2020-06-09T15:50:00Z">
          <w:r>
            <w:rPr>
              <w:lang w:val="en-US" w:eastAsia="ja-JP"/>
            </w:rPr>
            <w:delText>7&gt;</w:delText>
          </w:r>
          <w:r>
            <w:rPr>
              <w:lang w:val="en-US" w:eastAsia="ja-JP"/>
            </w:rPr>
            <w:tab/>
            <w:delText>include the</w:delText>
          </w:r>
          <w:r>
            <w:rPr>
              <w:i/>
              <w:iCs/>
              <w:lang w:val="en-US" w:eastAsia="ja-JP"/>
            </w:rPr>
            <w:delText xml:space="preserve"> eutraPreviousCell</w:delText>
          </w:r>
          <w:r>
            <w:rPr>
              <w:lang w:val="en-US" w:eastAsia="ja-JP"/>
            </w:rPr>
            <w:delText xml:space="preserve"> in </w:delText>
          </w:r>
          <w:r>
            <w:rPr>
              <w:i/>
              <w:lang w:val="en-US" w:eastAsia="ja-JP"/>
            </w:rPr>
            <w:delText>previousPCellId</w:delText>
          </w:r>
          <w:r>
            <w:rPr>
              <w:lang w:val="en-US" w:eastAsia="ja-JP"/>
            </w:rPr>
            <w:delText xml:space="preserve"> and set it to the global cell identity and the tracking area code of the E-UTRA PCell where the last </w:delText>
          </w:r>
          <w:r>
            <w:rPr>
              <w:i/>
              <w:lang w:val="en-US" w:eastAsia="ja-JP"/>
            </w:rPr>
            <w:delText>RRCReconfiguration</w:delText>
          </w:r>
          <w:r>
            <w:rPr>
              <w:lang w:val="en-US" w:eastAsia="ja-JP"/>
            </w:rPr>
            <w:delText xml:space="preserve"> message including </w:delText>
          </w:r>
          <w:r>
            <w:rPr>
              <w:i/>
              <w:lang w:eastAsia="ja-JP"/>
            </w:rPr>
            <w:delText>reconfigurationWithSync</w:delText>
          </w:r>
          <w:r>
            <w:rPr>
              <w:lang w:eastAsia="ja-JP"/>
            </w:rPr>
            <w:delText xml:space="preserve"> </w:delText>
          </w:r>
          <w:r>
            <w:rPr>
              <w:lang w:val="en-US" w:eastAsia="ja-JP"/>
            </w:rPr>
            <w:delText xml:space="preserve">was received embedded in E-UTRA RRC message </w:delText>
          </w:r>
          <w:r>
            <w:rPr>
              <w:i/>
              <w:iCs/>
              <w:lang w:val="en-US" w:eastAsia="ja-JP"/>
            </w:rPr>
            <w:delText>MobilityFromEUTRACommand</w:delText>
          </w:r>
          <w:r>
            <w:rPr>
              <w:lang w:val="en-US" w:eastAsia="ja-JP"/>
            </w:rPr>
            <w:delText xml:space="preserve"> message as specified in TS 36.331 [10] clause 5.4.3.3;</w:delText>
          </w:r>
        </w:del>
      </w:ins>
    </w:p>
    <w:p w14:paraId="24FDD0BE" w14:textId="77777777" w:rsidR="008A3B67" w:rsidRDefault="000A3E4D">
      <w:pPr>
        <w:overflowPunct w:val="0"/>
        <w:autoSpaceDE w:val="0"/>
        <w:autoSpaceDN w:val="0"/>
        <w:adjustRightInd w:val="0"/>
        <w:ind w:left="2269" w:hanging="284"/>
        <w:textAlignment w:val="baseline"/>
        <w:rPr>
          <w:ins w:id="280" w:author="Ericsson_110e" w:date="2020-06-04T18:19:00Z"/>
          <w:del w:id="281" w:author="ZTE(Zhihong)" w:date="2020-06-09T15:50:00Z"/>
          <w:lang w:eastAsia="ja-JP"/>
        </w:rPr>
      </w:pPr>
      <w:ins w:id="282" w:author="Ericsson_110e" w:date="2020-06-04T18:19:00Z">
        <w:del w:id="283" w:author="ZTE(Zhihong)" w:date="2020-06-09T15:50:00Z">
          <w:r>
            <w:rPr>
              <w:lang w:eastAsia="ja-JP"/>
            </w:rPr>
            <w:delText>7&gt;</w:delText>
          </w:r>
          <w:r>
            <w:rPr>
              <w:lang w:eastAsia="ja-JP"/>
            </w:rPr>
            <w:tab/>
          </w:r>
          <w:r>
            <w:rPr>
              <w:lang w:eastAsia="zh-CN"/>
            </w:rPr>
            <w:delText>set the</w:delText>
          </w:r>
          <w:r>
            <w:rPr>
              <w:lang w:eastAsia="ja-JP"/>
            </w:rPr>
            <w:delText xml:space="preserve"> </w:delText>
          </w:r>
          <w:r>
            <w:rPr>
              <w:i/>
              <w:lang w:eastAsia="ja-JP"/>
            </w:rPr>
            <w:delText>time</w:delText>
          </w:r>
          <w:r>
            <w:rPr>
              <w:i/>
              <w:lang w:eastAsia="zh-CN"/>
            </w:rPr>
            <w:delText>ConnFailure</w:delText>
          </w:r>
          <w:r>
            <w:rPr>
              <w:lang w:eastAsia="ja-JP"/>
            </w:rPr>
            <w:delText xml:space="preserve"> to the </w:delText>
          </w:r>
          <w:r>
            <w:rPr>
              <w:lang w:eastAsia="zh-CN"/>
            </w:rPr>
            <w:delText>elapsed</w:delText>
          </w:r>
          <w:r>
            <w:rPr>
              <w:lang w:eastAsia="ja-JP"/>
            </w:rPr>
            <w:delText xml:space="preserve"> time </w:delText>
          </w:r>
          <w:r>
            <w:rPr>
              <w:lang w:eastAsia="zh-CN"/>
            </w:rPr>
            <w:delText xml:space="preserve">since reception of the last </w:delText>
          </w:r>
          <w:r>
            <w:rPr>
              <w:i/>
              <w:lang w:eastAsia="ja-JP"/>
            </w:rPr>
            <w:delText>RRCReconfiguration</w:delText>
          </w:r>
          <w:r>
            <w:rPr>
              <w:lang w:eastAsia="ja-JP"/>
            </w:rPr>
            <w:delText xml:space="preserve"> message including the </w:delText>
          </w:r>
          <w:r>
            <w:rPr>
              <w:i/>
              <w:lang w:eastAsia="ja-JP"/>
            </w:rPr>
            <w:delText>reconfigurationWithSync</w:delText>
          </w:r>
          <w:r>
            <w:rPr>
              <w:lang w:val="en-US" w:eastAsia="ja-JP"/>
            </w:rPr>
            <w:delText xml:space="preserve"> embedded in E-UTRA RRC message </w:delText>
          </w:r>
          <w:r>
            <w:rPr>
              <w:i/>
              <w:iCs/>
              <w:lang w:val="en-US" w:eastAsia="ja-JP"/>
            </w:rPr>
            <w:delText>MobilityFromEUTRACommand</w:delText>
          </w:r>
          <w:r>
            <w:rPr>
              <w:lang w:val="en-US" w:eastAsia="ja-JP"/>
            </w:rPr>
            <w:delText xml:space="preserve"> message as specified in TS 36.331 [10] clause 5.4.3.3</w:delText>
          </w:r>
          <w:r>
            <w:rPr>
              <w:lang w:eastAsia="zh-CN"/>
            </w:rPr>
            <w:delText>;</w:delText>
          </w:r>
        </w:del>
      </w:ins>
      <w:commentRangeEnd w:id="273"/>
      <w:ins w:id="284" w:author="Ericsson_110e" w:date="2020-06-04T18:21:00Z">
        <w:del w:id="285" w:author="ZTE(Zhihong)" w:date="2020-06-09T15:50:00Z">
          <w:r>
            <w:rPr>
              <w:rFonts w:eastAsia="SimSun"/>
              <w:sz w:val="16"/>
            </w:rPr>
            <w:commentReference w:id="273"/>
          </w:r>
        </w:del>
      </w:ins>
    </w:p>
    <w:p w14:paraId="378B9D19" w14:textId="77777777" w:rsidR="008A3B67" w:rsidRDefault="000A3E4D">
      <w:pPr>
        <w:overflowPunct w:val="0"/>
        <w:autoSpaceDE w:val="0"/>
        <w:autoSpaceDN w:val="0"/>
        <w:adjustRightInd w:val="0"/>
        <w:ind w:left="1702" w:hanging="284"/>
        <w:textAlignment w:val="baseline"/>
        <w:rPr>
          <w:del w:id="286" w:author="ZTE(Zhihong)" w:date="2020-06-09T15:50:00Z"/>
          <w:lang w:eastAsia="ja-JP"/>
        </w:rPr>
      </w:pPr>
      <w:del w:id="287" w:author="ZTE(Zhihong)" w:date="2020-06-09T15:50:00Z">
        <w:r>
          <w:rPr>
            <w:lang w:eastAsia="ja-JP"/>
          </w:rPr>
          <w:delText>5&gt;</w:delText>
        </w:r>
        <w:r>
          <w:rPr>
            <w:lang w:eastAsia="ja-JP"/>
          </w:rPr>
          <w:tab/>
          <w:delText xml:space="preserve">set the </w:delText>
        </w:r>
        <w:r>
          <w:rPr>
            <w:i/>
            <w:iCs/>
            <w:lang w:eastAsia="ja-JP"/>
          </w:rPr>
          <w:delText>connectionFailureType</w:delText>
        </w:r>
        <w:r>
          <w:rPr>
            <w:lang w:eastAsia="ja-JP"/>
          </w:rPr>
          <w:delText xml:space="preserve"> to </w:delText>
        </w:r>
        <w:r>
          <w:rPr>
            <w:i/>
            <w:iCs/>
            <w:lang w:eastAsia="ja-JP"/>
          </w:rPr>
          <w:delText>rlf</w:delText>
        </w:r>
        <w:r>
          <w:rPr>
            <w:lang w:eastAsia="ja-JP"/>
          </w:rPr>
          <w:delText>;</w:delText>
        </w:r>
      </w:del>
    </w:p>
    <w:p w14:paraId="02169D94" w14:textId="77777777" w:rsidR="008A3B67" w:rsidRDefault="000A3E4D">
      <w:pPr>
        <w:overflowPunct w:val="0"/>
        <w:autoSpaceDE w:val="0"/>
        <w:autoSpaceDN w:val="0"/>
        <w:adjustRightInd w:val="0"/>
        <w:ind w:left="1702" w:hanging="284"/>
        <w:textAlignment w:val="baseline"/>
        <w:rPr>
          <w:del w:id="288" w:author="ZTE(Zhihong)" w:date="2020-06-09T15:50:00Z"/>
          <w:lang w:eastAsia="ja-JP"/>
        </w:rPr>
      </w:pPr>
      <w:del w:id="289" w:author="ZTE(Zhihong)" w:date="2020-06-09T15:50:00Z">
        <w:r>
          <w:rPr>
            <w:lang w:eastAsia="ja-JP"/>
          </w:rPr>
          <w:delText>5&gt;</w:delText>
        </w:r>
        <w:r>
          <w:rPr>
            <w:lang w:eastAsia="ja-JP"/>
          </w:rPr>
          <w:tab/>
          <w:delText xml:space="preserve">set the </w:delText>
        </w:r>
        <w:r>
          <w:rPr>
            <w:i/>
            <w:iCs/>
            <w:lang w:eastAsia="ja-JP"/>
          </w:rPr>
          <w:delText>c-RNTI</w:delText>
        </w:r>
        <w:r>
          <w:rPr>
            <w:lang w:eastAsia="ja-JP"/>
          </w:rPr>
          <w:delText xml:space="preserve"> to the C-RNTI used in the PCell;</w:delText>
        </w:r>
      </w:del>
    </w:p>
    <w:p w14:paraId="38A7F3E8" w14:textId="77777777" w:rsidR="008A3B67" w:rsidRDefault="000A3E4D">
      <w:pPr>
        <w:overflowPunct w:val="0"/>
        <w:autoSpaceDE w:val="0"/>
        <w:autoSpaceDN w:val="0"/>
        <w:adjustRightInd w:val="0"/>
        <w:ind w:left="1702" w:hanging="284"/>
        <w:textAlignment w:val="baseline"/>
        <w:rPr>
          <w:del w:id="290" w:author="ZTE(Zhihong)" w:date="2020-06-09T15:50:00Z"/>
          <w:lang w:eastAsia="ja-JP"/>
        </w:rPr>
      </w:pPr>
      <w:del w:id="291" w:author="ZTE(Zhihong)" w:date="2020-06-09T15:50:00Z">
        <w:r>
          <w:rPr>
            <w:lang w:eastAsia="ja-JP"/>
          </w:rPr>
          <w:delText>5&gt;</w:delText>
        </w:r>
        <w:r>
          <w:rPr>
            <w:lang w:eastAsia="ja-JP"/>
          </w:rPr>
          <w:tab/>
          <w:delText xml:space="preserve">set the </w:delText>
        </w:r>
        <w:r>
          <w:rPr>
            <w:i/>
            <w:iCs/>
            <w:lang w:eastAsia="ja-JP"/>
          </w:rPr>
          <w:delText>rlf-Cause</w:delText>
        </w:r>
        <w:r>
          <w:rPr>
            <w:lang w:eastAsia="ja-JP"/>
          </w:rPr>
          <w:delText xml:space="preserve"> to the trigger for detecting radio link failure</w:delText>
        </w:r>
      </w:del>
      <w:commentRangeStart w:id="292"/>
      <w:ins w:id="293" w:author="Ericsson_109b-e_1" w:date="2020-05-04T08:27:00Z">
        <w:del w:id="294" w:author="ZTE(Zhihong)" w:date="2020-06-09T15:50:00Z">
          <w:r>
            <w:rPr>
              <w:lang w:eastAsia="ja-JP"/>
            </w:rPr>
            <w:delText xml:space="preserve"> in accordance with clause 5.7.</w:delText>
          </w:r>
        </w:del>
      </w:ins>
      <w:commentRangeEnd w:id="292"/>
      <w:ins w:id="295" w:author="Ericsson_109b-e_1" w:date="2020-05-04T08:52:00Z">
        <w:del w:id="296" w:author="ZTE(Zhihong)" w:date="2020-06-09T15:50:00Z">
          <w:r>
            <w:rPr>
              <w:rFonts w:eastAsia="SimSun"/>
              <w:sz w:val="16"/>
            </w:rPr>
            <w:commentReference w:id="292"/>
          </w:r>
        </w:del>
      </w:ins>
      <w:ins w:id="297" w:author="Ericsson_109b-e_1" w:date="2020-05-04T09:22:00Z">
        <w:del w:id="298" w:author="ZTE(Zhihong)" w:date="2020-06-09T15:50:00Z">
          <w:r>
            <w:rPr>
              <w:lang w:eastAsia="ja-JP"/>
            </w:rPr>
            <w:delText>10.4</w:delText>
          </w:r>
        </w:del>
      </w:ins>
      <w:del w:id="299" w:author="ZTE(Zhihong)" w:date="2020-06-09T15:50:00Z">
        <w:r>
          <w:rPr>
            <w:lang w:eastAsia="ja-JP"/>
          </w:rPr>
          <w:delText>;</w:delText>
        </w:r>
      </w:del>
    </w:p>
    <w:p w14:paraId="5558B073" w14:textId="77777777" w:rsidR="008A3B67" w:rsidRDefault="000A3E4D">
      <w:pPr>
        <w:overflowPunct w:val="0"/>
        <w:autoSpaceDE w:val="0"/>
        <w:autoSpaceDN w:val="0"/>
        <w:adjustRightInd w:val="0"/>
        <w:ind w:left="1702" w:hanging="284"/>
        <w:textAlignment w:val="baseline"/>
        <w:rPr>
          <w:del w:id="300" w:author="ZTE(Zhihong)" w:date="2020-06-09T15:50:00Z"/>
          <w:rFonts w:eastAsia="DengXian"/>
          <w:lang w:eastAsia="ja-JP"/>
        </w:rPr>
      </w:pPr>
      <w:del w:id="301" w:author="ZTE(Zhihong)" w:date="2020-06-09T15:50:00Z">
        <w:r>
          <w:rPr>
            <w:rFonts w:eastAsia="DengXian"/>
            <w:lang w:eastAsia="ja-JP"/>
          </w:rPr>
          <w:delText>5&gt;</w:delText>
        </w:r>
        <w:r>
          <w:rPr>
            <w:rFonts w:eastAsia="DengXian"/>
            <w:lang w:eastAsia="ja-JP"/>
          </w:rPr>
          <w:tab/>
          <w:delText xml:space="preserve">if the </w:delText>
        </w:r>
        <w:r>
          <w:rPr>
            <w:i/>
            <w:iCs/>
            <w:lang w:eastAsia="ja-JP"/>
          </w:rPr>
          <w:delText>rlf-Cause</w:delText>
        </w:r>
        <w:r>
          <w:rPr>
            <w:rFonts w:eastAsia="DengXian"/>
            <w:lang w:eastAsia="ja-JP"/>
          </w:rPr>
          <w:delText xml:space="preserve"> is set to </w:delText>
        </w:r>
        <w:r>
          <w:rPr>
            <w:i/>
            <w:iCs/>
            <w:lang w:eastAsia="ja-JP"/>
          </w:rPr>
          <w:delText>randomAccessProblem</w:delText>
        </w:r>
        <w:r>
          <w:rPr>
            <w:rFonts w:eastAsia="DengXian"/>
            <w:lang w:eastAsia="ja-JP"/>
          </w:rPr>
          <w:delText xml:space="preserve"> </w:delText>
        </w:r>
        <w:r>
          <w:rPr>
            <w:rFonts w:eastAsia="DengXian"/>
            <w:iCs/>
            <w:lang w:eastAsia="ja-JP"/>
          </w:rPr>
          <w:delText xml:space="preserve">or </w:delText>
        </w:r>
        <w:r>
          <w:rPr>
            <w:i/>
            <w:iCs/>
            <w:lang w:eastAsia="ja-JP"/>
          </w:rPr>
          <w:delText>beamFailureRecoveryFailure</w:delText>
        </w:r>
        <w:r>
          <w:rPr>
            <w:rFonts w:eastAsia="DengXian"/>
            <w:lang w:eastAsia="ja-JP"/>
          </w:rPr>
          <w:delText>:</w:delText>
        </w:r>
      </w:del>
    </w:p>
    <w:p w14:paraId="46762144" w14:textId="77777777" w:rsidR="008A3B67" w:rsidRDefault="000A3E4D">
      <w:pPr>
        <w:overflowPunct w:val="0"/>
        <w:autoSpaceDE w:val="0"/>
        <w:autoSpaceDN w:val="0"/>
        <w:adjustRightInd w:val="0"/>
        <w:ind w:left="1985" w:hanging="284"/>
        <w:textAlignment w:val="baseline"/>
        <w:rPr>
          <w:ins w:id="302" w:author="Ericsson_110e" w:date="2020-06-04T16:05:00Z"/>
          <w:del w:id="303" w:author="ZTE(Zhihong)" w:date="2020-06-09T15:50:00Z"/>
          <w:lang w:eastAsia="ja-JP"/>
        </w:rPr>
      </w:pPr>
      <w:ins w:id="304" w:author="Ericsson_110e" w:date="2020-06-04T16:05:00Z">
        <w:del w:id="305" w:author="ZTE(Zhihong)" w:date="2020-06-09T15:50:00Z">
          <w:r>
            <w:rPr>
              <w:lang w:eastAsia="ja-JP"/>
            </w:rPr>
            <w:delText>6&gt;</w:delText>
          </w:r>
          <w:r>
            <w:rPr>
              <w:lang w:eastAsia="ja-JP"/>
            </w:rPr>
            <w:tab/>
            <w:delText xml:space="preserve">set the </w:delText>
          </w:r>
        </w:del>
      </w:ins>
      <w:ins w:id="306" w:author="Ericsson_110e" w:date="2020-06-04T16:06:00Z">
        <w:del w:id="307" w:author="ZTE(Zhihong)" w:date="2020-06-09T15:50:00Z">
          <w:r>
            <w:rPr>
              <w:rFonts w:eastAsia="SimSun" w:hint="eastAsia"/>
              <w:lang w:val="en-US" w:eastAsia="zh-CN"/>
            </w:rPr>
            <w:delText>content of</w:delText>
          </w:r>
          <w:r>
            <w:rPr>
              <w:rFonts w:eastAsia="SimSun" w:hint="eastAsia"/>
              <w:i/>
              <w:iCs/>
              <w:lang w:val="en-US" w:eastAsia="zh-CN"/>
            </w:rPr>
            <w:delText xml:space="preserve"> ra-InformationCommon-r16</w:delText>
          </w:r>
          <w:r>
            <w:rPr>
              <w:rFonts w:eastAsia="SimSun" w:hint="eastAsia"/>
              <w:lang w:val="en-US" w:eastAsia="zh-CN"/>
            </w:rPr>
            <w:delText xml:space="preserve"> as described in subclause 5.7.10.5.</w:delText>
          </w:r>
        </w:del>
      </w:ins>
    </w:p>
    <w:p w14:paraId="3CE70059" w14:textId="77777777" w:rsidR="008A3B67" w:rsidRDefault="000A3E4D">
      <w:pPr>
        <w:overflowPunct w:val="0"/>
        <w:autoSpaceDE w:val="0"/>
        <w:autoSpaceDN w:val="0"/>
        <w:adjustRightInd w:val="0"/>
        <w:ind w:left="1985" w:hanging="284"/>
        <w:textAlignment w:val="baseline"/>
        <w:rPr>
          <w:del w:id="308" w:author="Ericsson_110e" w:date="2020-06-04T16:08:00Z"/>
          <w:lang w:eastAsia="ja-JP"/>
        </w:rPr>
      </w:pPr>
      <w:commentRangeStart w:id="309"/>
      <w:del w:id="310" w:author="Ericsson_110e" w:date="2020-06-04T16:08:00Z">
        <w:r>
          <w:rPr>
            <w:lang w:eastAsia="ja-JP"/>
          </w:rPr>
          <w:delText>6&gt;</w:delText>
        </w:r>
        <w:r>
          <w:rPr>
            <w:lang w:eastAsia="ja-JP"/>
          </w:rPr>
          <w:tab/>
          <w:delText xml:space="preserve">set the </w:delText>
        </w:r>
        <w:r>
          <w:rPr>
            <w:i/>
            <w:lang w:eastAsia="ja-JP"/>
          </w:rPr>
          <w:delText xml:space="preserve">absoluteFrequencyPointA </w:delText>
        </w:r>
        <w:r>
          <w:rPr>
            <w:lang w:eastAsia="ja-JP"/>
          </w:rPr>
          <w:delText>to indicate the absolute frequency of the reference resource block associated to the random-access resources</w:delText>
        </w:r>
      </w:del>
      <w:ins w:id="311" w:author="Ericsson_109b-e_1" w:date="2020-05-04T13:41:00Z">
        <w:del w:id="312" w:author="Ericsson_110e" w:date="2020-06-04T16:08:00Z">
          <w:r>
            <w:rPr>
              <w:lang w:val="en-US" w:eastAsia="ja-JP"/>
            </w:rPr>
            <w:delText xml:space="preserve"> </w:delText>
          </w:r>
          <w:commentRangeStart w:id="313"/>
          <w:r>
            <w:rPr>
              <w:lang w:val="en-US" w:eastAsia="ja-JP"/>
            </w:rPr>
            <w:delText xml:space="preserve">used in the unsuccessful </w:delText>
          </w:r>
          <w:r>
            <w:rPr>
              <w:iCs/>
              <w:lang w:val="en-US" w:eastAsia="ja-JP"/>
            </w:rPr>
            <w:delText xml:space="preserve">random-access </w:delText>
          </w:r>
          <w:r>
            <w:rPr>
              <w:lang w:val="en-US" w:eastAsia="ja-JP"/>
            </w:rPr>
            <w:delText>procedure that led to radio link failure</w:delText>
          </w:r>
        </w:del>
      </w:ins>
      <w:del w:id="314" w:author="Ericsson_110e" w:date="2020-06-04T16:08:00Z">
        <w:r>
          <w:rPr>
            <w:lang w:eastAsia="ja-JP"/>
          </w:rPr>
          <w:delText>;</w:delText>
        </w:r>
      </w:del>
    </w:p>
    <w:p w14:paraId="05053D96" w14:textId="77777777" w:rsidR="008A3B67" w:rsidRDefault="000A3E4D">
      <w:pPr>
        <w:overflowPunct w:val="0"/>
        <w:autoSpaceDE w:val="0"/>
        <w:autoSpaceDN w:val="0"/>
        <w:adjustRightInd w:val="0"/>
        <w:ind w:left="1985" w:hanging="284"/>
        <w:textAlignment w:val="baseline"/>
        <w:rPr>
          <w:del w:id="315" w:author="Ericsson_110e" w:date="2020-06-04T16:08:00Z"/>
          <w:lang w:eastAsia="ja-JP"/>
        </w:rPr>
      </w:pPr>
      <w:del w:id="316" w:author="Ericsson_110e" w:date="2020-06-04T16:08:00Z">
        <w:r>
          <w:rPr>
            <w:lang w:eastAsia="ja-JP"/>
          </w:rPr>
          <w:delText>6&gt;</w:delText>
        </w:r>
        <w:r>
          <w:rPr>
            <w:lang w:eastAsia="ja-JP"/>
          </w:rPr>
          <w:tab/>
          <w:delText xml:space="preserve">set the </w:delText>
        </w:r>
        <w:r>
          <w:rPr>
            <w:i/>
            <w:lang w:eastAsia="ja-JP"/>
          </w:rPr>
          <w:delText>locationAndBandwidth</w:delText>
        </w:r>
        <w:r>
          <w:rPr>
            <w:lang w:eastAsia="ja-JP"/>
          </w:rPr>
          <w:delText xml:space="preserve"> and</w:delText>
        </w:r>
        <w:r>
          <w:rPr>
            <w:i/>
            <w:lang w:eastAsia="ja-JP"/>
          </w:rPr>
          <w:delText xml:space="preserve"> subcarrierSpacing </w:delText>
        </w:r>
        <w:r>
          <w:rPr>
            <w:lang w:eastAsia="ja-JP"/>
          </w:rPr>
          <w:delText>associated to the UL BWP of the random-access resources</w:delText>
        </w:r>
      </w:del>
      <w:ins w:id="317" w:author="Ericsson_109b-e_1" w:date="2020-05-04T13:41:00Z">
        <w:del w:id="318" w:author="Ericsson_110e" w:date="2020-06-04T16:08:00Z">
          <w:r>
            <w:rPr>
              <w:lang w:val="en-US" w:eastAsia="ja-JP"/>
            </w:rPr>
            <w:delText xml:space="preserve"> used in the unsuccessful </w:delText>
          </w:r>
          <w:r>
            <w:rPr>
              <w:iCs/>
              <w:lang w:val="en-US" w:eastAsia="ja-JP"/>
            </w:rPr>
            <w:delText xml:space="preserve">random-access </w:delText>
          </w:r>
          <w:r>
            <w:rPr>
              <w:lang w:val="en-US" w:eastAsia="ja-JP"/>
            </w:rPr>
            <w:delText>procedure that led to radio link failure</w:delText>
          </w:r>
        </w:del>
      </w:ins>
      <w:del w:id="319" w:author="Ericsson_110e" w:date="2020-06-04T16:08:00Z">
        <w:r>
          <w:rPr>
            <w:lang w:eastAsia="ja-JP"/>
          </w:rPr>
          <w:delText>;</w:delText>
        </w:r>
      </w:del>
    </w:p>
    <w:p w14:paraId="35186282" w14:textId="77777777" w:rsidR="008A3B67" w:rsidRDefault="000A3E4D">
      <w:pPr>
        <w:overflowPunct w:val="0"/>
        <w:autoSpaceDE w:val="0"/>
        <w:autoSpaceDN w:val="0"/>
        <w:adjustRightInd w:val="0"/>
        <w:ind w:left="1985" w:hanging="284"/>
        <w:textAlignment w:val="baseline"/>
        <w:rPr>
          <w:del w:id="320" w:author="Ericsson_110e" w:date="2020-06-04T16:08:00Z"/>
          <w:lang w:eastAsia="ko-KR"/>
        </w:rPr>
      </w:pPr>
      <w:del w:id="321" w:author="Ericsson_110e" w:date="2020-06-04T16:08:00Z">
        <w:r>
          <w:rPr>
            <w:lang w:eastAsia="ja-JP"/>
          </w:rPr>
          <w:delText>6&gt;</w:delText>
        </w:r>
        <w:r>
          <w:rPr>
            <w:lang w:eastAsia="ja-JP"/>
          </w:rPr>
          <w:tab/>
        </w:r>
        <w:r>
          <w:rPr>
            <w:lang w:eastAsia="ko-KR"/>
          </w:rPr>
          <w:delText xml:space="preserve">set the </w:delText>
        </w:r>
        <w:r>
          <w:rPr>
            <w:i/>
            <w:lang w:eastAsia="ko-KR"/>
          </w:rPr>
          <w:delText>msg1-FrequencyStart, msg1-FDM</w:delText>
        </w:r>
        <w:r>
          <w:rPr>
            <w:lang w:eastAsia="ko-KR"/>
          </w:rPr>
          <w:delText xml:space="preserve"> and</w:delText>
        </w:r>
        <w:r>
          <w:rPr>
            <w:i/>
            <w:lang w:eastAsia="ko-KR"/>
          </w:rPr>
          <w:delText xml:space="preserve"> msg1-SubcarrierSpacing </w:delText>
        </w:r>
        <w:r>
          <w:rPr>
            <w:lang w:eastAsia="ko-KR"/>
          </w:rPr>
          <w:delText xml:space="preserve">associated to the </w:delText>
        </w:r>
      </w:del>
      <w:ins w:id="322" w:author="Ericsson_109b-e_1" w:date="2020-05-04T08:10:00Z">
        <w:del w:id="323" w:author="Ericsson_110e" w:date="2020-06-04T16:08:00Z">
          <w:r>
            <w:rPr>
              <w:lang w:eastAsia="ko-KR"/>
            </w:rPr>
            <w:delText xml:space="preserve">contention based </w:delText>
          </w:r>
        </w:del>
      </w:ins>
      <w:del w:id="324" w:author="Ericsson_110e" w:date="2020-06-04T16:08:00Z">
        <w:r>
          <w:rPr>
            <w:lang w:eastAsia="ko-KR"/>
          </w:rPr>
          <w:delText>random-access resources</w:delText>
        </w:r>
      </w:del>
      <w:ins w:id="325" w:author="Ericsson_109b-e_1" w:date="2020-05-04T13:41:00Z">
        <w:del w:id="326" w:author="Ericsson_110e" w:date="2020-06-04T16:08:00Z">
          <w:r>
            <w:rPr>
              <w:lang w:val="en-US" w:eastAsia="ja-JP"/>
            </w:rPr>
            <w:delText xml:space="preserve"> used in the unsuccessful </w:delText>
          </w:r>
          <w:r>
            <w:rPr>
              <w:iCs/>
              <w:lang w:val="en-US" w:eastAsia="ja-JP"/>
            </w:rPr>
            <w:delText xml:space="preserve">random-access </w:delText>
          </w:r>
          <w:r>
            <w:rPr>
              <w:lang w:val="en-US" w:eastAsia="ja-JP"/>
            </w:rPr>
            <w:delText>procedure that led to radio link failure</w:delText>
          </w:r>
        </w:del>
      </w:ins>
      <w:del w:id="327" w:author="Ericsson_110e" w:date="2020-06-04T16:08:00Z">
        <w:r>
          <w:rPr>
            <w:lang w:eastAsia="ko-KR"/>
          </w:rPr>
          <w:delText>;</w:delText>
        </w:r>
        <w:commentRangeEnd w:id="313"/>
        <w:r>
          <w:rPr>
            <w:rFonts w:eastAsia="SimSun"/>
            <w:sz w:val="16"/>
          </w:rPr>
          <w:commentReference w:id="313"/>
        </w:r>
      </w:del>
    </w:p>
    <w:p w14:paraId="0F89A0C2" w14:textId="77777777" w:rsidR="008A3B67" w:rsidRDefault="000A3E4D">
      <w:pPr>
        <w:overflowPunct w:val="0"/>
        <w:autoSpaceDE w:val="0"/>
        <w:autoSpaceDN w:val="0"/>
        <w:adjustRightInd w:val="0"/>
        <w:ind w:left="1985" w:hanging="284"/>
        <w:textAlignment w:val="baseline"/>
        <w:rPr>
          <w:ins w:id="328" w:author="Ericsson_109b-e_1" w:date="2020-05-04T11:32:00Z"/>
          <w:del w:id="329" w:author="Ericsson_110e" w:date="2020-06-04T16:08:00Z"/>
          <w:lang w:val="en-US" w:eastAsia="ko-KR"/>
        </w:rPr>
      </w:pPr>
      <w:ins w:id="330" w:author="Ericsson_109b-e_1" w:date="2020-05-04T07:13:00Z">
        <w:del w:id="331" w:author="Ericsson_110e" w:date="2020-06-04T16:08:00Z">
          <w:r>
            <w:rPr>
              <w:lang w:eastAsia="ja-JP"/>
            </w:rPr>
            <w:delText>6&gt;</w:delText>
          </w:r>
          <w:r>
            <w:rPr>
              <w:lang w:eastAsia="ja-JP"/>
            </w:rPr>
            <w:tab/>
          </w:r>
        </w:del>
      </w:ins>
      <w:ins w:id="332" w:author="Ericsson_109b-e_1" w:date="2020-05-04T11:32:00Z">
        <w:del w:id="333" w:author="Ericsson_110e" w:date="2020-06-04T16:08:00Z">
          <w:r>
            <w:rPr>
              <w:lang w:val="en-US" w:eastAsia="ko-KR"/>
            </w:rPr>
            <w:delText xml:space="preserve">if the </w:delText>
          </w:r>
          <w:r>
            <w:rPr>
              <w:i/>
              <w:lang w:val="en-US" w:eastAsia="ko-KR"/>
            </w:rPr>
            <w:delText>msg1-FrequencyStart, msg1-FDM,</w:delText>
          </w:r>
          <w:r>
            <w:rPr>
              <w:lang w:val="en-US" w:eastAsia="ko-KR"/>
            </w:rPr>
            <w:delText xml:space="preserve"> </w:delText>
          </w:r>
          <w:r>
            <w:rPr>
              <w:i/>
              <w:lang w:val="en-US" w:eastAsia="ko-KR"/>
            </w:rPr>
            <w:delText xml:space="preserve">msg1-SubcarrierSpacing </w:delText>
          </w:r>
          <w:r>
            <w:rPr>
              <w:lang w:val="en-US" w:eastAsia="ko-KR"/>
            </w:rPr>
            <w:delText>of contention free random access resources are configured differently than corresponding contention based random access resources and if these random access resources are used as part of the successfully executed random access procedure;</w:delText>
          </w:r>
        </w:del>
      </w:ins>
    </w:p>
    <w:p w14:paraId="2DE8EDAC" w14:textId="77777777" w:rsidR="008A3B67" w:rsidRDefault="000A3E4D">
      <w:pPr>
        <w:overflowPunct w:val="0"/>
        <w:autoSpaceDE w:val="0"/>
        <w:autoSpaceDN w:val="0"/>
        <w:adjustRightInd w:val="0"/>
        <w:ind w:left="2269" w:hanging="284"/>
        <w:textAlignment w:val="baseline"/>
        <w:rPr>
          <w:ins w:id="334" w:author="Ericsson_109b-e_1" w:date="2020-05-04T11:32:00Z"/>
          <w:del w:id="335" w:author="Ericsson_110e" w:date="2020-06-04T16:08:00Z"/>
          <w:lang w:val="en-US" w:eastAsia="ko-KR"/>
        </w:rPr>
      </w:pPr>
      <w:ins w:id="336" w:author="Ericsson_109b-e_1" w:date="2020-05-04T11:33:00Z">
        <w:del w:id="337" w:author="Ericsson_110e" w:date="2020-06-04T16:08:00Z">
          <w:r>
            <w:rPr>
              <w:rFonts w:eastAsia="DengXian"/>
              <w:lang w:val="en-US" w:eastAsia="ja-JP"/>
            </w:rPr>
            <w:delText>7</w:delText>
          </w:r>
        </w:del>
      </w:ins>
      <w:ins w:id="338" w:author="Ericsson_109b-e_1" w:date="2020-05-04T11:32:00Z">
        <w:del w:id="339" w:author="Ericsson_110e" w:date="2020-06-04T16:08:00Z">
          <w:r>
            <w:rPr>
              <w:rFonts w:eastAsia="DengXian"/>
              <w:lang w:val="en-US" w:eastAsia="ja-JP"/>
            </w:rPr>
            <w:delText>&gt;</w:delText>
          </w:r>
          <w:r>
            <w:rPr>
              <w:rFonts w:eastAsia="DengXian"/>
              <w:lang w:val="en-US" w:eastAsia="ja-JP"/>
            </w:rPr>
            <w:tab/>
          </w:r>
          <w:r>
            <w:rPr>
              <w:lang w:val="en-US" w:eastAsia="ko-KR"/>
            </w:rPr>
            <w:delText xml:space="preserve">set the </w:delText>
          </w:r>
          <w:r>
            <w:rPr>
              <w:i/>
              <w:lang w:val="en-US" w:eastAsia="ko-KR"/>
            </w:rPr>
            <w:delText>msg1-FrequencyStart</w:delText>
          </w:r>
        </w:del>
      </w:ins>
      <w:ins w:id="340" w:author="Ericsson_109b-e_1" w:date="2020-05-04T11:45:00Z">
        <w:del w:id="341" w:author="Ericsson_110e" w:date="2020-06-04T16:08:00Z">
          <w:r>
            <w:rPr>
              <w:i/>
              <w:lang w:val="en-US" w:eastAsia="ko-KR"/>
            </w:rPr>
            <w:delText>CFRA</w:delText>
          </w:r>
        </w:del>
      </w:ins>
      <w:ins w:id="342" w:author="Ericsson_109b-e_1" w:date="2020-05-04T11:32:00Z">
        <w:del w:id="343" w:author="Ericsson_110e" w:date="2020-06-04T16:08:00Z">
          <w:r>
            <w:rPr>
              <w:i/>
              <w:lang w:val="en-US" w:eastAsia="ko-KR"/>
            </w:rPr>
            <w:delText>, msg1-FDM</w:delText>
          </w:r>
        </w:del>
      </w:ins>
      <w:ins w:id="344" w:author="Ericsson_109b-e_1" w:date="2020-05-04T11:45:00Z">
        <w:del w:id="345" w:author="Ericsson_110e" w:date="2020-06-04T16:08:00Z">
          <w:r>
            <w:rPr>
              <w:i/>
              <w:lang w:val="en-US" w:eastAsia="ko-KR"/>
            </w:rPr>
            <w:delText>CFRA</w:delText>
          </w:r>
        </w:del>
      </w:ins>
      <w:ins w:id="346" w:author="Ericsson_109b-e_1" w:date="2020-05-04T11:32:00Z">
        <w:del w:id="347" w:author="Ericsson_110e" w:date="2020-06-04T16:08:00Z">
          <w:r>
            <w:rPr>
              <w:lang w:val="en-US" w:eastAsia="ko-KR"/>
            </w:rPr>
            <w:delText xml:space="preserve"> and</w:delText>
          </w:r>
          <w:r>
            <w:rPr>
              <w:i/>
              <w:lang w:val="en-US" w:eastAsia="ko-KR"/>
            </w:rPr>
            <w:delText xml:space="preserve"> msg1-SubcarrierSpacing</w:delText>
          </w:r>
        </w:del>
      </w:ins>
      <w:ins w:id="348" w:author="Ericsson_109b-e_1" w:date="2020-05-04T11:45:00Z">
        <w:del w:id="349" w:author="Ericsson_110e" w:date="2020-06-04T16:08:00Z">
          <w:r>
            <w:rPr>
              <w:i/>
              <w:lang w:val="en-US" w:eastAsia="ko-KR"/>
            </w:rPr>
            <w:delText>CFRA</w:delText>
          </w:r>
        </w:del>
      </w:ins>
      <w:ins w:id="350" w:author="Ericsson_109b-e_1" w:date="2020-05-04T11:32:00Z">
        <w:del w:id="351" w:author="Ericsson_110e" w:date="2020-06-04T16:08:00Z">
          <w:r>
            <w:rPr>
              <w:i/>
              <w:lang w:val="en-US" w:eastAsia="ko-KR"/>
            </w:rPr>
            <w:delText xml:space="preserve"> </w:delText>
          </w:r>
          <w:r>
            <w:rPr>
              <w:lang w:val="en-US" w:eastAsia="ko-KR"/>
            </w:rPr>
            <w:delText>associated to the contention free random-access resources</w:delText>
          </w:r>
        </w:del>
      </w:ins>
      <w:ins w:id="352" w:author="Ericsson_109b-e_1" w:date="2020-05-04T13:41:00Z">
        <w:del w:id="353" w:author="Ericsson_110e" w:date="2020-06-04T16:08:00Z">
          <w:r>
            <w:rPr>
              <w:lang w:val="en-US" w:eastAsia="ja-JP"/>
            </w:rPr>
            <w:delText xml:space="preserve"> used in the unsuccessful </w:delText>
          </w:r>
          <w:r>
            <w:rPr>
              <w:iCs/>
              <w:lang w:val="en-US" w:eastAsia="ja-JP"/>
            </w:rPr>
            <w:delText xml:space="preserve">random-access </w:delText>
          </w:r>
          <w:r>
            <w:rPr>
              <w:lang w:val="en-US" w:eastAsia="ja-JP"/>
            </w:rPr>
            <w:delText>procedure that led to radio link failure</w:delText>
          </w:r>
        </w:del>
      </w:ins>
      <w:ins w:id="354" w:author="Ericsson_109b-e_1" w:date="2020-05-04T11:32:00Z">
        <w:del w:id="355" w:author="Ericsson_110e" w:date="2020-06-04T16:08:00Z">
          <w:r>
            <w:rPr>
              <w:rFonts w:eastAsia="DengXian"/>
              <w:lang w:val="en-US" w:eastAsia="ja-JP"/>
            </w:rPr>
            <w:delText>;</w:delText>
          </w:r>
          <w:commentRangeStart w:id="356"/>
          <w:commentRangeEnd w:id="356"/>
          <w:r>
            <w:rPr>
              <w:rFonts w:eastAsia="SimSun"/>
              <w:sz w:val="16"/>
              <w:lang w:val="en-US"/>
            </w:rPr>
            <w:commentReference w:id="356"/>
          </w:r>
        </w:del>
      </w:ins>
    </w:p>
    <w:p w14:paraId="06D6D832" w14:textId="77777777" w:rsidR="008A3B67" w:rsidRDefault="000A3E4D">
      <w:pPr>
        <w:overflowPunct w:val="0"/>
        <w:autoSpaceDE w:val="0"/>
        <w:autoSpaceDN w:val="0"/>
        <w:adjustRightInd w:val="0"/>
        <w:ind w:left="1985" w:hanging="284"/>
        <w:textAlignment w:val="baseline"/>
        <w:rPr>
          <w:del w:id="357" w:author="Ericsson_110e" w:date="2020-06-04T16:08:00Z"/>
          <w:rFonts w:eastAsia="DengXian"/>
          <w:lang w:eastAsia="ja-JP"/>
        </w:rPr>
      </w:pPr>
      <w:del w:id="358" w:author="Ericsson_110e" w:date="2020-06-04T16:08:00Z">
        <w:r>
          <w:rPr>
            <w:lang w:eastAsia="ja-JP"/>
          </w:rPr>
          <w:delText>6&gt;</w:delText>
        </w:r>
        <w:r>
          <w:rPr>
            <w:lang w:eastAsia="ja-JP"/>
          </w:rPr>
          <w:tab/>
        </w:r>
        <w:r>
          <w:rPr>
            <w:rFonts w:eastAsia="DengXian"/>
            <w:lang w:eastAsia="ja-JP"/>
          </w:rPr>
          <w:delText xml:space="preserve">set the parameters associated to individual random-access attempt in the chronological order of attmepts in the </w:delText>
        </w:r>
        <w:r>
          <w:rPr>
            <w:rFonts w:eastAsia="DengXian"/>
            <w:i/>
            <w:iCs/>
            <w:lang w:eastAsia="ja-JP"/>
          </w:rPr>
          <w:delText>perRAInfoList</w:delText>
        </w:r>
        <w:r>
          <w:rPr>
            <w:rFonts w:eastAsia="DengXian"/>
            <w:lang w:eastAsia="ja-JP"/>
          </w:rPr>
          <w:delText xml:space="preserve"> as follows:</w:delText>
        </w:r>
      </w:del>
    </w:p>
    <w:p w14:paraId="7B309E3F" w14:textId="77777777" w:rsidR="008A3B67" w:rsidRDefault="000A3E4D">
      <w:pPr>
        <w:overflowPunct w:val="0"/>
        <w:autoSpaceDE w:val="0"/>
        <w:autoSpaceDN w:val="0"/>
        <w:adjustRightInd w:val="0"/>
        <w:ind w:left="2269" w:hanging="284"/>
        <w:textAlignment w:val="baseline"/>
        <w:rPr>
          <w:del w:id="359" w:author="Ericsson_110e" w:date="2020-06-04T16:08:00Z"/>
          <w:rFonts w:eastAsia="DengXian"/>
          <w:lang w:eastAsia="ja-JP"/>
        </w:rPr>
      </w:pPr>
      <w:del w:id="360" w:author="Ericsson_110e" w:date="2020-06-04T16:08:00Z">
        <w:r>
          <w:rPr>
            <w:rFonts w:eastAsia="DengXian"/>
            <w:lang w:eastAsia="ja-JP"/>
          </w:rPr>
          <w:lastRenderedPageBreak/>
          <w:delText>7&gt;</w:delText>
        </w:r>
        <w:r>
          <w:rPr>
            <w:rFonts w:eastAsia="DengXian"/>
            <w:lang w:eastAsia="ja-JP"/>
          </w:rPr>
          <w:tab/>
          <w:delText>if the random-access resource used is associated to a SS/PBCH block, set the associated random-access parameters for the successive random-access attempts associated to the same SS/PBCH block for one or more radom-access attempts as follows:</w:delText>
        </w:r>
      </w:del>
    </w:p>
    <w:p w14:paraId="1333DDE9" w14:textId="77777777" w:rsidR="008A3B67" w:rsidRDefault="000A3E4D">
      <w:pPr>
        <w:overflowPunct w:val="0"/>
        <w:autoSpaceDE w:val="0"/>
        <w:autoSpaceDN w:val="0"/>
        <w:adjustRightInd w:val="0"/>
        <w:ind w:left="2552" w:hanging="284"/>
        <w:textAlignment w:val="baseline"/>
        <w:rPr>
          <w:del w:id="361" w:author="Ericsson_110e" w:date="2020-06-04T16:08:00Z"/>
          <w:rFonts w:eastAsia="DengXian"/>
          <w:lang w:eastAsia="ja-JP"/>
        </w:rPr>
      </w:pPr>
      <w:del w:id="362" w:author="Ericsson_110e" w:date="2020-06-04T16:08:00Z">
        <w:r>
          <w:rPr>
            <w:rFonts w:eastAsia="DengXian"/>
            <w:lang w:eastAsia="ja-JP"/>
          </w:rPr>
          <w:delText>8&gt;</w:delText>
        </w:r>
        <w:r>
          <w:rPr>
            <w:rFonts w:eastAsia="DengXian"/>
            <w:lang w:eastAsia="ja-JP"/>
          </w:rPr>
          <w:tab/>
          <w:delText xml:space="preserve">set the </w:delText>
        </w:r>
        <w:r>
          <w:rPr>
            <w:rFonts w:eastAsia="DengXian"/>
            <w:i/>
            <w:iCs/>
            <w:lang w:eastAsia="ja-JP"/>
          </w:rPr>
          <w:delText>ssb-Index</w:delText>
        </w:r>
        <w:r>
          <w:rPr>
            <w:rFonts w:eastAsia="DengXian"/>
            <w:lang w:eastAsia="ja-JP"/>
          </w:rPr>
          <w:delText xml:space="preserve"> to include the SS/PBCH block index associated to the used random-access resource;</w:delText>
        </w:r>
      </w:del>
    </w:p>
    <w:p w14:paraId="47D4F369" w14:textId="77777777" w:rsidR="008A3B67" w:rsidRDefault="000A3E4D">
      <w:pPr>
        <w:overflowPunct w:val="0"/>
        <w:autoSpaceDE w:val="0"/>
        <w:autoSpaceDN w:val="0"/>
        <w:adjustRightInd w:val="0"/>
        <w:ind w:left="2552" w:hanging="284"/>
        <w:textAlignment w:val="baseline"/>
        <w:rPr>
          <w:del w:id="363" w:author="Ericsson_110e" w:date="2020-06-04T16:08:00Z"/>
          <w:rFonts w:eastAsia="DengXian"/>
          <w:i/>
          <w:lang w:eastAsia="ja-JP"/>
        </w:rPr>
      </w:pPr>
      <w:del w:id="364" w:author="Ericsson_110e" w:date="2020-06-04T16:08:00Z">
        <w:r>
          <w:rPr>
            <w:rFonts w:eastAsia="DengXian"/>
            <w:lang w:eastAsia="ja-JP"/>
          </w:rPr>
          <w:delText>8&gt;</w:delText>
        </w:r>
        <w:r>
          <w:rPr>
            <w:rFonts w:eastAsia="DengXian"/>
            <w:lang w:eastAsia="ja-JP"/>
          </w:rPr>
          <w:tab/>
          <w:delText xml:space="preserve">set the </w:delText>
        </w:r>
        <w:r>
          <w:rPr>
            <w:rFonts w:eastAsia="DengXian"/>
            <w:i/>
            <w:iCs/>
            <w:lang w:eastAsia="ja-JP"/>
          </w:rPr>
          <w:delText>numberOfPreamblesSentOnSSB</w:delText>
        </w:r>
        <w:r>
          <w:rPr>
            <w:rFonts w:eastAsia="DengXian"/>
            <w:lang w:eastAsia="ja-JP"/>
          </w:rPr>
          <w:delText xml:space="preserve"> to indicate the number of successive random access attempts associated to the SS/PBCH block; </w:delText>
        </w:r>
      </w:del>
    </w:p>
    <w:p w14:paraId="4F8ACCB9" w14:textId="77777777" w:rsidR="008A3B67" w:rsidRDefault="000A3E4D">
      <w:pPr>
        <w:overflowPunct w:val="0"/>
        <w:autoSpaceDE w:val="0"/>
        <w:autoSpaceDN w:val="0"/>
        <w:adjustRightInd w:val="0"/>
        <w:ind w:left="2552" w:hanging="284"/>
        <w:textAlignment w:val="baseline"/>
        <w:rPr>
          <w:del w:id="365" w:author="Ericsson_110e" w:date="2020-06-04T16:08:00Z"/>
          <w:lang w:eastAsia="ja-JP"/>
        </w:rPr>
      </w:pPr>
      <w:del w:id="366" w:author="Ericsson_110e" w:date="2020-06-04T16:08:00Z">
        <w:r>
          <w:rPr>
            <w:lang w:eastAsia="ja-JP"/>
          </w:rPr>
          <w:delText>8&gt;</w:delText>
        </w:r>
        <w:r>
          <w:rPr>
            <w:lang w:eastAsia="ja-JP"/>
          </w:rPr>
          <w:tab/>
          <w:delText>for each random-access attempt performed on the random-access resource, include the following parameters in the chronological order of the random-access attempt:</w:delText>
        </w:r>
      </w:del>
    </w:p>
    <w:p w14:paraId="1ADCBD49" w14:textId="77777777" w:rsidR="008A3B67" w:rsidRDefault="000A3E4D">
      <w:pPr>
        <w:overflowPunct w:val="0"/>
        <w:autoSpaceDE w:val="0"/>
        <w:autoSpaceDN w:val="0"/>
        <w:adjustRightInd w:val="0"/>
        <w:ind w:left="2836" w:hanging="284"/>
        <w:textAlignment w:val="baseline"/>
        <w:rPr>
          <w:del w:id="367" w:author="Ericsson_110e" w:date="2020-06-04T16:08:00Z"/>
          <w:lang w:eastAsia="ja-JP"/>
        </w:rPr>
      </w:pPr>
      <w:del w:id="368" w:author="Ericsson_110e" w:date="2020-06-04T16:08:00Z">
        <w:r>
          <w:rPr>
            <w:lang w:eastAsia="ja-JP"/>
          </w:rPr>
          <w:delText>9&gt;</w:delText>
        </w:r>
        <w:r>
          <w:rPr>
            <w:lang w:eastAsia="ja-JP"/>
          </w:rPr>
          <w:tab/>
          <w:delText>if contention resolution was not successful as specified in TS 38.321 [6] for the transmitted preamble:</w:delText>
        </w:r>
      </w:del>
    </w:p>
    <w:p w14:paraId="21565876" w14:textId="77777777" w:rsidR="008A3B67" w:rsidRDefault="000A3E4D">
      <w:pPr>
        <w:overflowPunct w:val="0"/>
        <w:autoSpaceDE w:val="0"/>
        <w:autoSpaceDN w:val="0"/>
        <w:adjustRightInd w:val="0"/>
        <w:ind w:left="3119" w:hanging="284"/>
        <w:textAlignment w:val="baseline"/>
        <w:rPr>
          <w:del w:id="369" w:author="Ericsson_110e" w:date="2020-06-04T16:08:00Z"/>
          <w:lang w:eastAsia="ja-JP"/>
        </w:rPr>
      </w:pPr>
      <w:del w:id="370" w:author="Ericsson_110e" w:date="2020-06-04T16:08:00Z">
        <w:r>
          <w:rPr>
            <w:lang w:eastAsia="ja-JP"/>
          </w:rPr>
          <w:delText>10&gt;</w:delText>
        </w:r>
        <w:r>
          <w:rPr>
            <w:lang w:eastAsia="ja-JP"/>
          </w:rPr>
          <w:tab/>
          <w:delText xml:space="preserve">set the contentionDetected to </w:delText>
        </w:r>
        <w:r>
          <w:rPr>
            <w:iCs/>
            <w:lang w:eastAsia="zh-CN"/>
          </w:rPr>
          <w:delText>true</w:delText>
        </w:r>
        <w:r>
          <w:rPr>
            <w:lang w:eastAsia="ja-JP"/>
          </w:rPr>
          <w:delText>;</w:delText>
        </w:r>
      </w:del>
    </w:p>
    <w:p w14:paraId="088C7087" w14:textId="77777777" w:rsidR="008A3B67" w:rsidRDefault="000A3E4D">
      <w:pPr>
        <w:overflowPunct w:val="0"/>
        <w:autoSpaceDE w:val="0"/>
        <w:autoSpaceDN w:val="0"/>
        <w:adjustRightInd w:val="0"/>
        <w:ind w:left="2836" w:hanging="284"/>
        <w:textAlignment w:val="baseline"/>
        <w:rPr>
          <w:del w:id="371" w:author="Ericsson_110e" w:date="2020-06-04T16:08:00Z"/>
          <w:lang w:eastAsia="ja-JP"/>
        </w:rPr>
      </w:pPr>
      <w:del w:id="372" w:author="Ericsson_110e" w:date="2020-06-04T16:08:00Z">
        <w:r>
          <w:rPr>
            <w:lang w:eastAsia="ja-JP"/>
          </w:rPr>
          <w:delText>9&gt;</w:delText>
        </w:r>
        <w:r>
          <w:rPr>
            <w:lang w:eastAsia="ja-JP"/>
          </w:rPr>
          <w:tab/>
          <w:delText>else:</w:delText>
        </w:r>
      </w:del>
    </w:p>
    <w:p w14:paraId="0EC58D5D" w14:textId="77777777" w:rsidR="008A3B67" w:rsidRDefault="000A3E4D">
      <w:pPr>
        <w:overflowPunct w:val="0"/>
        <w:autoSpaceDE w:val="0"/>
        <w:autoSpaceDN w:val="0"/>
        <w:adjustRightInd w:val="0"/>
        <w:ind w:left="3119" w:hanging="284"/>
        <w:textAlignment w:val="baseline"/>
        <w:rPr>
          <w:del w:id="373" w:author="Ericsson_110e" w:date="2020-06-04T16:08:00Z"/>
          <w:lang w:eastAsia="ja-JP"/>
        </w:rPr>
      </w:pPr>
      <w:del w:id="374" w:author="Ericsson_110e" w:date="2020-06-04T16:08:00Z">
        <w:r>
          <w:rPr>
            <w:lang w:eastAsia="ja-JP"/>
          </w:rPr>
          <w:delText>10&gt;</w:delText>
        </w:r>
        <w:r>
          <w:rPr>
            <w:lang w:eastAsia="ja-JP"/>
          </w:rPr>
          <w:tab/>
          <w:delText xml:space="preserve">set the contentionDetected to </w:delText>
        </w:r>
        <w:r>
          <w:rPr>
            <w:iCs/>
            <w:lang w:eastAsia="zh-CN"/>
          </w:rPr>
          <w:delText>false</w:delText>
        </w:r>
        <w:r>
          <w:rPr>
            <w:lang w:eastAsia="ja-JP"/>
          </w:rPr>
          <w:delText>;</w:delText>
        </w:r>
      </w:del>
    </w:p>
    <w:p w14:paraId="4BCCE39A" w14:textId="77777777" w:rsidR="008A3B67" w:rsidRDefault="000A3E4D">
      <w:pPr>
        <w:overflowPunct w:val="0"/>
        <w:autoSpaceDE w:val="0"/>
        <w:autoSpaceDN w:val="0"/>
        <w:adjustRightInd w:val="0"/>
        <w:ind w:left="2836" w:hanging="284"/>
        <w:textAlignment w:val="baseline"/>
        <w:rPr>
          <w:del w:id="375" w:author="Ericsson_110e" w:date="2020-06-04T16:08:00Z"/>
          <w:lang w:eastAsia="ja-JP"/>
        </w:rPr>
      </w:pPr>
      <w:del w:id="376" w:author="Ericsson_110e" w:date="2020-06-04T16:08:00Z">
        <w:r>
          <w:rPr>
            <w:lang w:eastAsia="ja-JP"/>
          </w:rPr>
          <w:delText>9&gt;</w:delText>
        </w:r>
        <w:r>
          <w:rPr>
            <w:lang w:eastAsia="ja-JP"/>
          </w:rPr>
          <w:tab/>
          <w:delText xml:space="preserve">if the SS/PBCH block RSRP of the SS/PBCH block corresponding to the random-access resource used in the random-access attempt is above </w:delText>
        </w:r>
        <w:r>
          <w:rPr>
            <w:i/>
            <w:lang w:eastAsia="ja-JP"/>
          </w:rPr>
          <w:delText>rsrp-ThresholdSSB</w:delText>
        </w:r>
        <w:r>
          <w:rPr>
            <w:lang w:eastAsia="ja-JP"/>
          </w:rPr>
          <w:delText>:</w:delText>
        </w:r>
      </w:del>
    </w:p>
    <w:p w14:paraId="0E447B57" w14:textId="77777777" w:rsidR="008A3B67" w:rsidRDefault="000A3E4D">
      <w:pPr>
        <w:overflowPunct w:val="0"/>
        <w:autoSpaceDE w:val="0"/>
        <w:autoSpaceDN w:val="0"/>
        <w:adjustRightInd w:val="0"/>
        <w:ind w:left="3119" w:hanging="284"/>
        <w:textAlignment w:val="baseline"/>
        <w:rPr>
          <w:del w:id="377" w:author="Ericsson_110e" w:date="2020-06-04T16:08:00Z"/>
          <w:lang w:eastAsia="ja-JP"/>
        </w:rPr>
      </w:pPr>
      <w:del w:id="378" w:author="Ericsson_110e" w:date="2020-06-04T16:08:00Z">
        <w:r>
          <w:rPr>
            <w:lang w:eastAsia="ja-JP"/>
          </w:rPr>
          <w:delText>10&gt;</w:delText>
        </w:r>
        <w:r>
          <w:rPr>
            <w:lang w:eastAsia="ja-JP"/>
          </w:rPr>
          <w:tab/>
          <w:delText xml:space="preserve">set the dlRSRPAboveThreshold to </w:delText>
        </w:r>
        <w:r>
          <w:rPr>
            <w:iCs/>
            <w:lang w:eastAsia="ja-JP"/>
          </w:rPr>
          <w:delText>true</w:delText>
        </w:r>
        <w:r>
          <w:rPr>
            <w:lang w:eastAsia="ja-JP"/>
          </w:rPr>
          <w:delText>;</w:delText>
        </w:r>
      </w:del>
    </w:p>
    <w:p w14:paraId="743C7DC3" w14:textId="77777777" w:rsidR="008A3B67" w:rsidRDefault="000A3E4D">
      <w:pPr>
        <w:overflowPunct w:val="0"/>
        <w:autoSpaceDE w:val="0"/>
        <w:autoSpaceDN w:val="0"/>
        <w:adjustRightInd w:val="0"/>
        <w:ind w:left="2836" w:hanging="284"/>
        <w:textAlignment w:val="baseline"/>
        <w:rPr>
          <w:del w:id="379" w:author="Ericsson_110e" w:date="2020-06-04T16:08:00Z"/>
          <w:lang w:eastAsia="ja-JP"/>
        </w:rPr>
      </w:pPr>
      <w:del w:id="380" w:author="Ericsson_110e" w:date="2020-06-04T16:08:00Z">
        <w:r>
          <w:rPr>
            <w:lang w:eastAsia="ja-JP"/>
          </w:rPr>
          <w:delText>9&gt;</w:delText>
        </w:r>
        <w:r>
          <w:rPr>
            <w:lang w:eastAsia="ja-JP"/>
          </w:rPr>
          <w:tab/>
          <w:delText>else:</w:delText>
        </w:r>
      </w:del>
    </w:p>
    <w:p w14:paraId="4FB194C7" w14:textId="77777777" w:rsidR="008A3B67" w:rsidRDefault="000A3E4D">
      <w:pPr>
        <w:overflowPunct w:val="0"/>
        <w:autoSpaceDE w:val="0"/>
        <w:autoSpaceDN w:val="0"/>
        <w:adjustRightInd w:val="0"/>
        <w:ind w:left="3119" w:hanging="284"/>
        <w:textAlignment w:val="baseline"/>
        <w:rPr>
          <w:del w:id="381" w:author="Ericsson_110e" w:date="2020-06-04T16:08:00Z"/>
          <w:lang w:eastAsia="ja-JP"/>
        </w:rPr>
      </w:pPr>
      <w:del w:id="382" w:author="Ericsson_110e" w:date="2020-06-04T16:08:00Z">
        <w:r>
          <w:rPr>
            <w:lang w:eastAsia="ja-JP"/>
          </w:rPr>
          <w:delText>10&gt;</w:delText>
        </w:r>
        <w:r>
          <w:rPr>
            <w:lang w:eastAsia="ja-JP"/>
          </w:rPr>
          <w:tab/>
          <w:delText xml:space="preserve">set the dlRSRPAboveThreshold to </w:delText>
        </w:r>
        <w:r>
          <w:rPr>
            <w:iCs/>
            <w:lang w:eastAsia="ja-JP"/>
          </w:rPr>
          <w:delText>false</w:delText>
        </w:r>
        <w:r>
          <w:rPr>
            <w:lang w:eastAsia="ja-JP"/>
          </w:rPr>
          <w:delText>;</w:delText>
        </w:r>
      </w:del>
    </w:p>
    <w:p w14:paraId="6AA588B5" w14:textId="77777777" w:rsidR="008A3B67" w:rsidRDefault="000A3E4D">
      <w:pPr>
        <w:overflowPunct w:val="0"/>
        <w:autoSpaceDE w:val="0"/>
        <w:autoSpaceDN w:val="0"/>
        <w:adjustRightInd w:val="0"/>
        <w:ind w:left="2269" w:hanging="284"/>
        <w:textAlignment w:val="baseline"/>
        <w:rPr>
          <w:del w:id="383" w:author="Ericsson_110e" w:date="2020-06-04T16:08:00Z"/>
          <w:rFonts w:eastAsia="DengXian"/>
          <w:lang w:eastAsia="ja-JP"/>
        </w:rPr>
      </w:pPr>
      <w:del w:id="384" w:author="Ericsson_110e" w:date="2020-06-04T16:08:00Z">
        <w:r>
          <w:rPr>
            <w:rFonts w:eastAsia="DengXian"/>
            <w:lang w:eastAsia="ja-JP"/>
          </w:rPr>
          <w:delText>7&gt;</w:delText>
        </w:r>
        <w:r>
          <w:rPr>
            <w:rFonts w:eastAsia="DengXian"/>
            <w:lang w:eastAsia="ja-JP"/>
          </w:rPr>
          <w:tab/>
          <w:delText>else if the random-access resource used is associated to a CSI-RS, set the associated random-access parameters for the successive random-access attempts associated to the same CSI-RS for one or more radom-access attempts as follows:</w:delText>
        </w:r>
      </w:del>
    </w:p>
    <w:p w14:paraId="6B7A6F9A" w14:textId="77777777" w:rsidR="008A3B67" w:rsidRDefault="000A3E4D">
      <w:pPr>
        <w:overflowPunct w:val="0"/>
        <w:autoSpaceDE w:val="0"/>
        <w:autoSpaceDN w:val="0"/>
        <w:adjustRightInd w:val="0"/>
        <w:ind w:left="2552" w:hanging="284"/>
        <w:textAlignment w:val="baseline"/>
        <w:rPr>
          <w:del w:id="385" w:author="Ericsson_110e" w:date="2020-06-04T16:08:00Z"/>
          <w:rFonts w:eastAsia="DengXian"/>
          <w:lang w:eastAsia="ja-JP"/>
        </w:rPr>
      </w:pPr>
      <w:del w:id="386" w:author="Ericsson_110e" w:date="2020-06-04T16:08:00Z">
        <w:r>
          <w:rPr>
            <w:rFonts w:eastAsia="DengXian"/>
            <w:lang w:eastAsia="ja-JP"/>
          </w:rPr>
          <w:delText>8&gt;</w:delText>
        </w:r>
        <w:r>
          <w:rPr>
            <w:rFonts w:eastAsia="DengXian"/>
            <w:lang w:eastAsia="ja-JP"/>
          </w:rPr>
          <w:tab/>
          <w:delText xml:space="preserve">set the </w:delText>
        </w:r>
        <w:r>
          <w:rPr>
            <w:rFonts w:eastAsia="DengXian"/>
            <w:i/>
            <w:iCs/>
            <w:lang w:eastAsia="ja-JP"/>
          </w:rPr>
          <w:delText>csi-RS-Index</w:delText>
        </w:r>
        <w:r>
          <w:rPr>
            <w:rFonts w:eastAsia="DengXian"/>
            <w:lang w:eastAsia="ja-JP"/>
          </w:rPr>
          <w:delText xml:space="preserve"> to include the CSI-RS index associated to the used random-access resource;</w:delText>
        </w:r>
      </w:del>
    </w:p>
    <w:p w14:paraId="53185DB5" w14:textId="77777777" w:rsidR="008A3B67" w:rsidRDefault="000A3E4D">
      <w:pPr>
        <w:overflowPunct w:val="0"/>
        <w:autoSpaceDE w:val="0"/>
        <w:autoSpaceDN w:val="0"/>
        <w:adjustRightInd w:val="0"/>
        <w:ind w:left="2552" w:hanging="284"/>
        <w:textAlignment w:val="baseline"/>
        <w:rPr>
          <w:del w:id="387" w:author="Ericsson_110e" w:date="2020-06-04T16:08:00Z"/>
          <w:rFonts w:eastAsia="DengXian"/>
          <w:i/>
          <w:lang w:eastAsia="ja-JP"/>
        </w:rPr>
      </w:pPr>
      <w:del w:id="388" w:author="Ericsson_110e" w:date="2020-06-04T16:08:00Z">
        <w:r>
          <w:rPr>
            <w:rFonts w:eastAsia="DengXian"/>
            <w:lang w:eastAsia="ja-JP"/>
          </w:rPr>
          <w:delText>8&gt;</w:delText>
        </w:r>
        <w:r>
          <w:rPr>
            <w:rFonts w:eastAsia="DengXian"/>
            <w:lang w:eastAsia="ja-JP"/>
          </w:rPr>
          <w:tab/>
          <w:delText xml:space="preserve">set the </w:delText>
        </w:r>
        <w:r>
          <w:rPr>
            <w:rFonts w:eastAsia="DengXian"/>
            <w:i/>
            <w:iCs/>
            <w:lang w:eastAsia="ja-JP"/>
          </w:rPr>
          <w:delText>numberOfPreamblesSentOnCSI-RS</w:delText>
        </w:r>
        <w:r>
          <w:rPr>
            <w:rFonts w:eastAsia="DengXian"/>
            <w:lang w:eastAsia="ja-JP"/>
          </w:rPr>
          <w:delText xml:space="preserve"> to indicate the number of successive random-access attempts associated to the CSI-RS; </w:delText>
        </w:r>
      </w:del>
    </w:p>
    <w:p w14:paraId="68CFBED8" w14:textId="77777777" w:rsidR="008A3B67" w:rsidRDefault="000A3E4D">
      <w:pPr>
        <w:overflowPunct w:val="0"/>
        <w:autoSpaceDE w:val="0"/>
        <w:autoSpaceDN w:val="0"/>
        <w:adjustRightInd w:val="0"/>
        <w:ind w:left="2552" w:hanging="284"/>
        <w:textAlignment w:val="baseline"/>
        <w:rPr>
          <w:del w:id="389" w:author="Ericsson_110e" w:date="2020-06-04T16:08:00Z"/>
          <w:lang w:eastAsia="ja-JP"/>
        </w:rPr>
      </w:pPr>
      <w:commentRangeStart w:id="390"/>
      <w:del w:id="391" w:author="Ericsson_110e" w:date="2020-06-04T16:08:00Z">
        <w:r>
          <w:rPr>
            <w:lang w:eastAsia="ja-JP"/>
          </w:rPr>
          <w:delText>8&gt;</w:delText>
        </w:r>
        <w:r>
          <w:rPr>
            <w:lang w:eastAsia="ja-JP"/>
          </w:rPr>
          <w:tab/>
          <w:delText>for each random-access attempt performed on the random-access resource, include the following parameters in the chronological order of the random-access attempt:</w:delText>
        </w:r>
      </w:del>
    </w:p>
    <w:p w14:paraId="04D9595C" w14:textId="77777777" w:rsidR="008A3B67" w:rsidRDefault="000A3E4D">
      <w:pPr>
        <w:overflowPunct w:val="0"/>
        <w:autoSpaceDE w:val="0"/>
        <w:autoSpaceDN w:val="0"/>
        <w:adjustRightInd w:val="0"/>
        <w:ind w:left="2836" w:hanging="284"/>
        <w:textAlignment w:val="baseline"/>
        <w:rPr>
          <w:del w:id="392" w:author="Ericsson_110e" w:date="2020-06-04T16:08:00Z"/>
          <w:lang w:eastAsia="ja-JP"/>
        </w:rPr>
      </w:pPr>
      <w:del w:id="393" w:author="Ericsson_110e" w:date="2020-06-04T16:08:00Z">
        <w:r>
          <w:rPr>
            <w:lang w:eastAsia="ja-JP"/>
          </w:rPr>
          <w:delText>9&gt;</w:delText>
        </w:r>
        <w:r>
          <w:rPr>
            <w:lang w:eastAsia="ja-JP"/>
          </w:rPr>
          <w:tab/>
          <w:delText>if contention resolution was not successful as specified in TS 38.321 [6] for the transmitted preamble:</w:delText>
        </w:r>
      </w:del>
    </w:p>
    <w:p w14:paraId="2145DFB0" w14:textId="77777777" w:rsidR="008A3B67" w:rsidRDefault="000A3E4D">
      <w:pPr>
        <w:overflowPunct w:val="0"/>
        <w:autoSpaceDE w:val="0"/>
        <w:autoSpaceDN w:val="0"/>
        <w:adjustRightInd w:val="0"/>
        <w:ind w:left="3119" w:hanging="284"/>
        <w:textAlignment w:val="baseline"/>
        <w:rPr>
          <w:del w:id="394" w:author="Ericsson_110e" w:date="2020-06-04T16:08:00Z"/>
          <w:lang w:eastAsia="ja-JP"/>
        </w:rPr>
      </w:pPr>
      <w:del w:id="395" w:author="Ericsson_110e" w:date="2020-06-04T16:08:00Z">
        <w:r>
          <w:rPr>
            <w:lang w:eastAsia="ja-JP"/>
          </w:rPr>
          <w:delText>10&gt;</w:delText>
        </w:r>
        <w:r>
          <w:rPr>
            <w:lang w:eastAsia="ja-JP"/>
          </w:rPr>
          <w:tab/>
          <w:delText xml:space="preserve">set the contentionDetected to </w:delText>
        </w:r>
        <w:r>
          <w:rPr>
            <w:iCs/>
            <w:lang w:eastAsia="zh-CN"/>
          </w:rPr>
          <w:delText>true</w:delText>
        </w:r>
        <w:r>
          <w:rPr>
            <w:lang w:eastAsia="ja-JP"/>
          </w:rPr>
          <w:delText>;</w:delText>
        </w:r>
      </w:del>
    </w:p>
    <w:p w14:paraId="10A31E6F" w14:textId="77777777" w:rsidR="008A3B67" w:rsidRDefault="000A3E4D">
      <w:pPr>
        <w:overflowPunct w:val="0"/>
        <w:autoSpaceDE w:val="0"/>
        <w:autoSpaceDN w:val="0"/>
        <w:adjustRightInd w:val="0"/>
        <w:ind w:left="2836" w:hanging="284"/>
        <w:textAlignment w:val="baseline"/>
        <w:rPr>
          <w:del w:id="396" w:author="Ericsson_110e" w:date="2020-06-04T16:08:00Z"/>
          <w:lang w:eastAsia="ja-JP"/>
        </w:rPr>
      </w:pPr>
      <w:del w:id="397" w:author="Ericsson_110e" w:date="2020-06-04T16:08:00Z">
        <w:r>
          <w:rPr>
            <w:lang w:eastAsia="ja-JP"/>
          </w:rPr>
          <w:delText>9&gt;</w:delText>
        </w:r>
        <w:r>
          <w:rPr>
            <w:lang w:eastAsia="ja-JP"/>
          </w:rPr>
          <w:tab/>
          <w:delText>else:</w:delText>
        </w:r>
      </w:del>
    </w:p>
    <w:p w14:paraId="5CD34457" w14:textId="77777777" w:rsidR="008A3B67" w:rsidRDefault="000A3E4D">
      <w:pPr>
        <w:overflowPunct w:val="0"/>
        <w:autoSpaceDE w:val="0"/>
        <w:autoSpaceDN w:val="0"/>
        <w:adjustRightInd w:val="0"/>
        <w:ind w:left="3119" w:hanging="284"/>
        <w:textAlignment w:val="baseline"/>
        <w:rPr>
          <w:del w:id="398" w:author="Ericsson_110e" w:date="2020-06-04T16:08:00Z"/>
          <w:lang w:eastAsia="ja-JP"/>
        </w:rPr>
      </w:pPr>
      <w:del w:id="399" w:author="Ericsson_110e" w:date="2020-06-04T16:08:00Z">
        <w:r>
          <w:rPr>
            <w:lang w:eastAsia="ja-JP"/>
          </w:rPr>
          <w:delText>10&gt;</w:delText>
        </w:r>
        <w:r>
          <w:rPr>
            <w:lang w:eastAsia="ja-JP"/>
          </w:rPr>
          <w:tab/>
          <w:delText xml:space="preserve">set the contentionDetected to </w:delText>
        </w:r>
        <w:r>
          <w:rPr>
            <w:iCs/>
            <w:lang w:eastAsia="zh-CN"/>
          </w:rPr>
          <w:delText>false</w:delText>
        </w:r>
        <w:r>
          <w:rPr>
            <w:lang w:eastAsia="ja-JP"/>
          </w:rPr>
          <w:delText>;</w:delText>
        </w:r>
      </w:del>
    </w:p>
    <w:p w14:paraId="2FF1AA67" w14:textId="77777777" w:rsidR="008A3B67" w:rsidRDefault="000A3E4D">
      <w:pPr>
        <w:overflowPunct w:val="0"/>
        <w:autoSpaceDE w:val="0"/>
        <w:autoSpaceDN w:val="0"/>
        <w:adjustRightInd w:val="0"/>
        <w:ind w:left="2836" w:hanging="284"/>
        <w:textAlignment w:val="baseline"/>
        <w:rPr>
          <w:del w:id="400" w:author="Ericsson_110e" w:date="2020-06-04T16:08:00Z"/>
          <w:lang w:eastAsia="ja-JP"/>
        </w:rPr>
      </w:pPr>
      <w:del w:id="401" w:author="Ericsson_110e" w:date="2020-06-04T16:08:00Z">
        <w:r>
          <w:rPr>
            <w:lang w:eastAsia="ja-JP"/>
          </w:rPr>
          <w:delText>9&gt;</w:delText>
        </w:r>
        <w:r>
          <w:rPr>
            <w:lang w:eastAsia="ja-JP"/>
          </w:rPr>
          <w:tab/>
          <w:delText xml:space="preserve">if the CSI-RS RSRP of the CSI-RS corresponding to the random-access resource used in the random-access attempt is above </w:delText>
        </w:r>
        <w:r>
          <w:rPr>
            <w:i/>
            <w:lang w:eastAsia="ja-JP"/>
          </w:rPr>
          <w:delText>rsrp-ThresholdCSI-RS</w:delText>
        </w:r>
        <w:r>
          <w:rPr>
            <w:lang w:eastAsia="ja-JP"/>
          </w:rPr>
          <w:delText>:</w:delText>
        </w:r>
      </w:del>
    </w:p>
    <w:p w14:paraId="6523015D" w14:textId="77777777" w:rsidR="008A3B67" w:rsidRDefault="000A3E4D">
      <w:pPr>
        <w:overflowPunct w:val="0"/>
        <w:autoSpaceDE w:val="0"/>
        <w:autoSpaceDN w:val="0"/>
        <w:adjustRightInd w:val="0"/>
        <w:ind w:left="3119" w:hanging="284"/>
        <w:textAlignment w:val="baseline"/>
        <w:rPr>
          <w:del w:id="402" w:author="Ericsson_110e" w:date="2020-06-04T16:08:00Z"/>
          <w:lang w:eastAsia="ja-JP"/>
        </w:rPr>
      </w:pPr>
      <w:del w:id="403" w:author="Ericsson_110e" w:date="2020-06-04T16:08:00Z">
        <w:r>
          <w:rPr>
            <w:lang w:eastAsia="ja-JP"/>
          </w:rPr>
          <w:delText>10&gt;</w:delText>
        </w:r>
        <w:r>
          <w:rPr>
            <w:lang w:eastAsia="ja-JP"/>
          </w:rPr>
          <w:tab/>
          <w:delText xml:space="preserve">set the dlRSRPAboveThreshold to </w:delText>
        </w:r>
        <w:r>
          <w:rPr>
            <w:iCs/>
            <w:lang w:eastAsia="ja-JP"/>
          </w:rPr>
          <w:delText>true</w:delText>
        </w:r>
        <w:r>
          <w:rPr>
            <w:lang w:eastAsia="ja-JP"/>
          </w:rPr>
          <w:delText>;</w:delText>
        </w:r>
      </w:del>
    </w:p>
    <w:p w14:paraId="0AF845B9" w14:textId="77777777" w:rsidR="008A3B67" w:rsidRDefault="000A3E4D">
      <w:pPr>
        <w:overflowPunct w:val="0"/>
        <w:autoSpaceDE w:val="0"/>
        <w:autoSpaceDN w:val="0"/>
        <w:adjustRightInd w:val="0"/>
        <w:ind w:left="2836" w:hanging="284"/>
        <w:textAlignment w:val="baseline"/>
        <w:rPr>
          <w:del w:id="404" w:author="Ericsson_110e" w:date="2020-06-04T16:08:00Z"/>
          <w:lang w:eastAsia="ja-JP"/>
        </w:rPr>
      </w:pPr>
      <w:del w:id="405" w:author="Ericsson_110e" w:date="2020-06-04T16:08:00Z">
        <w:r>
          <w:rPr>
            <w:lang w:eastAsia="ja-JP"/>
          </w:rPr>
          <w:delText>9&gt;</w:delText>
        </w:r>
        <w:r>
          <w:rPr>
            <w:lang w:eastAsia="ja-JP"/>
          </w:rPr>
          <w:tab/>
          <w:delText>else:</w:delText>
        </w:r>
      </w:del>
    </w:p>
    <w:p w14:paraId="71978420" w14:textId="77777777" w:rsidR="008A3B67" w:rsidRDefault="000A3E4D">
      <w:pPr>
        <w:overflowPunct w:val="0"/>
        <w:autoSpaceDE w:val="0"/>
        <w:autoSpaceDN w:val="0"/>
        <w:adjustRightInd w:val="0"/>
        <w:ind w:left="3119" w:hanging="284"/>
        <w:textAlignment w:val="baseline"/>
        <w:rPr>
          <w:del w:id="406" w:author="Ericsson_110e" w:date="2020-06-04T16:08:00Z"/>
          <w:lang w:eastAsia="ja-JP"/>
        </w:rPr>
      </w:pPr>
      <w:del w:id="407" w:author="Ericsson_110e" w:date="2020-06-04T16:08:00Z">
        <w:r>
          <w:rPr>
            <w:lang w:eastAsia="ja-JP"/>
          </w:rPr>
          <w:delText>10&gt;</w:delText>
        </w:r>
        <w:r>
          <w:rPr>
            <w:lang w:eastAsia="ja-JP"/>
          </w:rPr>
          <w:tab/>
          <w:delText xml:space="preserve">set the dlRSRPAboveThreshold to </w:delText>
        </w:r>
        <w:r>
          <w:rPr>
            <w:iCs/>
            <w:lang w:eastAsia="ja-JP"/>
          </w:rPr>
          <w:delText>false</w:delText>
        </w:r>
        <w:r>
          <w:rPr>
            <w:lang w:eastAsia="ja-JP"/>
          </w:rPr>
          <w:delText>;</w:delText>
        </w:r>
        <w:commentRangeEnd w:id="390"/>
        <w:r>
          <w:rPr>
            <w:rFonts w:eastAsia="SimSun"/>
            <w:sz w:val="16"/>
          </w:rPr>
          <w:commentReference w:id="390"/>
        </w:r>
      </w:del>
      <w:commentRangeEnd w:id="309"/>
      <w:r>
        <w:rPr>
          <w:rFonts w:eastAsia="SimSun"/>
          <w:sz w:val="16"/>
        </w:rPr>
        <w:commentReference w:id="309"/>
      </w:r>
    </w:p>
    <w:p w14:paraId="4F335975"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if AS security has not been activated:</w:t>
      </w:r>
    </w:p>
    <w:p w14:paraId="7FFBAD4D" w14:textId="77777777" w:rsidR="008A3B67" w:rsidRDefault="000A3E4D">
      <w:pPr>
        <w:overflowPunct w:val="0"/>
        <w:autoSpaceDE w:val="0"/>
        <w:autoSpaceDN w:val="0"/>
        <w:adjustRightInd w:val="0"/>
        <w:ind w:left="1702" w:hanging="284"/>
        <w:textAlignment w:val="baseline"/>
        <w:rPr>
          <w:lang w:eastAsia="ja-JP"/>
        </w:rPr>
      </w:pPr>
      <w:r>
        <w:rPr>
          <w:lang w:eastAsia="ja-JP"/>
        </w:rPr>
        <w:lastRenderedPageBreak/>
        <w:t>5&gt;</w:t>
      </w:r>
      <w:r>
        <w:rPr>
          <w:lang w:eastAsia="ja-JP"/>
        </w:rPr>
        <w:tab/>
        <w:t>perform the actions upon going to RRC_IDLE as specified in 5.3.11, with release cause 'other';-</w:t>
      </w:r>
    </w:p>
    <w:p w14:paraId="75344DF8"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else if AS security has been activated but SRB2 and at least one DRB have not been setup:</w:t>
      </w:r>
    </w:p>
    <w:p w14:paraId="72A00B9E"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perform the actions upon going to RRC_IDLE as specified in 5.3.11, with release cause 'RRC connection failure';</w:t>
      </w:r>
    </w:p>
    <w:p w14:paraId="00EA953A" w14:textId="77777777" w:rsidR="008A3B67" w:rsidRDefault="000A3E4D">
      <w:pPr>
        <w:overflowPunct w:val="0"/>
        <w:autoSpaceDE w:val="0"/>
        <w:autoSpaceDN w:val="0"/>
        <w:adjustRightInd w:val="0"/>
        <w:ind w:left="1702" w:hanging="284"/>
        <w:textAlignment w:val="baseline"/>
        <w:rPr>
          <w:lang w:eastAsia="ja-JP"/>
        </w:rPr>
      </w:pPr>
      <w:r>
        <w:rPr>
          <w:lang w:eastAsia="ja-JP"/>
        </w:rPr>
        <w:t>Editor's note: FFS if the check for SRB2 activation and the setup of one DRB is applicable to IAB nodes.</w:t>
      </w:r>
    </w:p>
    <w:p w14:paraId="426B8A0B"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else:</w:t>
      </w:r>
    </w:p>
    <w:p w14:paraId="329B95C6"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if T316 is configured; and</w:t>
      </w:r>
    </w:p>
    <w:p w14:paraId="15CDA0B4"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SCG transmission is not suspended; and </w:t>
      </w:r>
    </w:p>
    <w:p w14:paraId="0C9ACFB8"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 xml:space="preserve">if </w:t>
      </w:r>
      <w:proofErr w:type="spellStart"/>
      <w:r>
        <w:rPr>
          <w:lang w:eastAsia="ja-JP"/>
        </w:rPr>
        <w:t>PSCell</w:t>
      </w:r>
      <w:proofErr w:type="spellEnd"/>
      <w:r>
        <w:rPr>
          <w:lang w:eastAsia="ja-JP"/>
        </w:rPr>
        <w:t xml:space="preserve"> change is not ongoing (i.e. timer T304 for the NR </w:t>
      </w:r>
      <w:proofErr w:type="spellStart"/>
      <w:r>
        <w:rPr>
          <w:lang w:eastAsia="ja-JP"/>
        </w:rPr>
        <w:t>PSCell</w:t>
      </w:r>
      <w:proofErr w:type="spellEnd"/>
      <w:r>
        <w:rPr>
          <w:lang w:eastAsia="ja-JP"/>
        </w:rPr>
        <w:t xml:space="preserve"> is not running in case of NR-DC or timer T307 of the E-UTRA </w:t>
      </w:r>
      <w:proofErr w:type="spellStart"/>
      <w:r>
        <w:rPr>
          <w:lang w:eastAsia="ja-JP"/>
        </w:rPr>
        <w:t>PSCell</w:t>
      </w:r>
      <w:proofErr w:type="spellEnd"/>
      <w:r>
        <w:rPr>
          <w:lang w:eastAsia="ja-JP"/>
        </w:rPr>
        <w:t xml:space="preserve"> is not running as specified in TS 36.331 [10], clause 5.3.10.10, in NE-DC):</w:t>
      </w:r>
    </w:p>
    <w:p w14:paraId="2A1F6D68" w14:textId="77777777" w:rsidR="008A3B67" w:rsidRDefault="000A3E4D">
      <w:pPr>
        <w:overflowPunct w:val="0"/>
        <w:autoSpaceDE w:val="0"/>
        <w:autoSpaceDN w:val="0"/>
        <w:adjustRightInd w:val="0"/>
        <w:ind w:left="1985" w:hanging="284"/>
        <w:textAlignment w:val="baseline"/>
        <w:rPr>
          <w:lang w:eastAsia="ja-JP"/>
        </w:rPr>
      </w:pPr>
      <w:r>
        <w:rPr>
          <w:lang w:eastAsia="ja-JP"/>
        </w:rPr>
        <w:t>6&gt;</w:t>
      </w:r>
      <w:r>
        <w:rPr>
          <w:lang w:eastAsia="ja-JP"/>
        </w:rPr>
        <w:tab/>
        <w:t>initiate the MCG failure information procedure as specified in 5.7.3b to report MCG radio link failure.</w:t>
      </w:r>
    </w:p>
    <w:p w14:paraId="12B50507" w14:textId="77777777" w:rsidR="008A3B67" w:rsidRDefault="000A3E4D">
      <w:pPr>
        <w:overflowPunct w:val="0"/>
        <w:autoSpaceDE w:val="0"/>
        <w:autoSpaceDN w:val="0"/>
        <w:adjustRightInd w:val="0"/>
        <w:ind w:left="1702" w:hanging="284"/>
        <w:textAlignment w:val="baseline"/>
        <w:rPr>
          <w:lang w:eastAsia="ja-JP"/>
        </w:rPr>
      </w:pPr>
      <w:r>
        <w:rPr>
          <w:lang w:eastAsia="ja-JP"/>
        </w:rPr>
        <w:t>5&gt;</w:t>
      </w:r>
      <w:r>
        <w:rPr>
          <w:lang w:eastAsia="ja-JP"/>
        </w:rPr>
        <w:tab/>
        <w:t>else:</w:t>
      </w:r>
    </w:p>
    <w:p w14:paraId="458E93A4" w14:textId="77777777" w:rsidR="008A3B67" w:rsidRDefault="000A3E4D">
      <w:pPr>
        <w:overflowPunct w:val="0"/>
        <w:autoSpaceDE w:val="0"/>
        <w:autoSpaceDN w:val="0"/>
        <w:adjustRightInd w:val="0"/>
        <w:ind w:left="1985" w:hanging="284"/>
        <w:textAlignment w:val="baseline"/>
        <w:rPr>
          <w:lang w:eastAsia="ja-JP"/>
        </w:rPr>
      </w:pPr>
      <w:r>
        <w:rPr>
          <w:lang w:eastAsia="ja-JP"/>
        </w:rPr>
        <w:t>6&gt;</w:t>
      </w:r>
      <w:r>
        <w:rPr>
          <w:lang w:eastAsia="ja-JP"/>
        </w:rPr>
        <w:tab/>
        <w:t>initiate the connection re-establishment procedure as specified in 5.3.7.</w:t>
      </w:r>
    </w:p>
    <w:p w14:paraId="09C2D9F7" w14:textId="77777777" w:rsidR="008A3B67" w:rsidRDefault="000A3E4D">
      <w:pPr>
        <w:overflowPunct w:val="0"/>
        <w:autoSpaceDE w:val="0"/>
        <w:autoSpaceDN w:val="0"/>
        <w:adjustRightInd w:val="0"/>
        <w:textAlignment w:val="baseline"/>
        <w:rPr>
          <w:lang w:eastAsia="ja-JP"/>
        </w:rPr>
      </w:pPr>
      <w:r>
        <w:rPr>
          <w:lang w:eastAsia="ja-JP"/>
        </w:rPr>
        <w:t xml:space="preserve">The UE may discard the radio link failure information, i.e. release the UE variable </w:t>
      </w:r>
      <w:proofErr w:type="spellStart"/>
      <w:r>
        <w:rPr>
          <w:i/>
          <w:lang w:eastAsia="ja-JP"/>
        </w:rPr>
        <w:t>VarRLF</w:t>
      </w:r>
      <w:proofErr w:type="spellEnd"/>
      <w:r>
        <w:rPr>
          <w:i/>
          <w:lang w:eastAsia="ja-JP"/>
        </w:rPr>
        <w:t>-Report</w:t>
      </w:r>
      <w:r>
        <w:rPr>
          <w:lang w:eastAsia="ja-JP"/>
        </w:rPr>
        <w:t>, 48 hours after the radio link failure is detected.</w:t>
      </w:r>
    </w:p>
    <w:p w14:paraId="133094FA" w14:textId="77777777" w:rsidR="008A3B67" w:rsidRDefault="000A3E4D">
      <w:pPr>
        <w:overflowPunct w:val="0"/>
        <w:autoSpaceDE w:val="0"/>
        <w:autoSpaceDN w:val="0"/>
        <w:adjustRightInd w:val="0"/>
        <w:textAlignment w:val="baseline"/>
        <w:rPr>
          <w:lang w:eastAsia="ja-JP"/>
        </w:rPr>
      </w:pPr>
      <w:r>
        <w:rPr>
          <w:lang w:eastAsia="ja-JP"/>
        </w:rPr>
        <w:t>The UE shall:</w:t>
      </w:r>
    </w:p>
    <w:p w14:paraId="49CFEFCB"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 xml:space="preserve">upon T310 expiry in </w:t>
      </w:r>
      <w:proofErr w:type="spellStart"/>
      <w:r>
        <w:rPr>
          <w:lang w:eastAsia="ja-JP"/>
        </w:rPr>
        <w:t>PSCell</w:t>
      </w:r>
      <w:proofErr w:type="spellEnd"/>
      <w:r>
        <w:rPr>
          <w:lang w:eastAsia="ja-JP"/>
        </w:rPr>
        <w:t>; or</w:t>
      </w:r>
    </w:p>
    <w:p w14:paraId="492F28B2"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 xml:space="preserve">upon T312 expiry in </w:t>
      </w:r>
      <w:proofErr w:type="spellStart"/>
      <w:r>
        <w:rPr>
          <w:lang w:eastAsia="ja-JP"/>
        </w:rPr>
        <w:t>PSCell</w:t>
      </w:r>
      <w:proofErr w:type="spellEnd"/>
      <w:r>
        <w:rPr>
          <w:lang w:eastAsia="ja-JP"/>
        </w:rPr>
        <w:t>; or</w:t>
      </w:r>
    </w:p>
    <w:p w14:paraId="3139085C"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upon random access problem indication from SCG MAC; or</w:t>
      </w:r>
    </w:p>
    <w:p w14:paraId="74028723"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upon indication from SCG RLC that the maximum number of retransmissions has been reached; or</w:t>
      </w:r>
    </w:p>
    <w:p w14:paraId="20074220"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if connected as an IAB-node, upon BH RLF failure indication received on BAP entity from the SCG;</w:t>
      </w:r>
    </w:p>
    <w:p w14:paraId="51809B91" w14:textId="77777777" w:rsidR="008A3B67" w:rsidRDefault="000A3E4D">
      <w:pPr>
        <w:overflowPunct w:val="0"/>
        <w:autoSpaceDE w:val="0"/>
        <w:autoSpaceDN w:val="0"/>
        <w:adjustRightInd w:val="0"/>
        <w:ind w:left="568" w:hanging="284"/>
        <w:textAlignment w:val="baseline"/>
        <w:rPr>
          <w:lang w:eastAsia="ja-JP"/>
        </w:rPr>
      </w:pPr>
      <w:r>
        <w:rPr>
          <w:lang w:eastAsia="ja-JP"/>
        </w:rPr>
        <w:t>1&gt;</w:t>
      </w:r>
      <w:r>
        <w:rPr>
          <w:lang w:eastAsia="ja-JP"/>
        </w:rPr>
        <w:tab/>
        <w:t>upon indication of consistent uplink LBT failures from SCG MAC:</w:t>
      </w:r>
    </w:p>
    <w:p w14:paraId="4DDCF0A0"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 xml:space="preserve">if the indication is from SCG RLC and CA duplication is configured and activated; and for the corresponding logical channel </w:t>
      </w:r>
      <w:proofErr w:type="spellStart"/>
      <w:r>
        <w:rPr>
          <w:i/>
          <w:lang w:eastAsia="ja-JP"/>
        </w:rPr>
        <w:t>allowedServingCells</w:t>
      </w:r>
      <w:proofErr w:type="spellEnd"/>
      <w:r>
        <w:rPr>
          <w:lang w:eastAsia="ja-JP"/>
        </w:rPr>
        <w:t xml:space="preserve"> only includes </w:t>
      </w:r>
      <w:proofErr w:type="spellStart"/>
      <w:r>
        <w:rPr>
          <w:lang w:eastAsia="ja-JP"/>
        </w:rPr>
        <w:t>SCell</w:t>
      </w:r>
      <w:proofErr w:type="spellEnd"/>
      <w:r>
        <w:rPr>
          <w:lang w:eastAsia="ja-JP"/>
        </w:rPr>
        <w:t>(s):</w:t>
      </w:r>
    </w:p>
    <w:p w14:paraId="300819FF"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initiate the failure information procedure as specified in 5.7.5 to report RLC failure.</w:t>
      </w:r>
    </w:p>
    <w:p w14:paraId="41DA0661"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else if MCG transmission is not suspended:</w:t>
      </w:r>
    </w:p>
    <w:p w14:paraId="6433A0A9"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consider radio link failure to be detected for the SCG, i.e. SCG RLF;</w:t>
      </w:r>
    </w:p>
    <w:p w14:paraId="2BA7630A"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initiate the SCG failure information procedure as specified in 5.7.3 to report SCG radio link failure.</w:t>
      </w:r>
    </w:p>
    <w:p w14:paraId="4F8F42D6" w14:textId="77777777" w:rsidR="008A3B67" w:rsidRDefault="000A3E4D">
      <w:pPr>
        <w:overflowPunct w:val="0"/>
        <w:autoSpaceDE w:val="0"/>
        <w:autoSpaceDN w:val="0"/>
        <w:adjustRightInd w:val="0"/>
        <w:ind w:left="851" w:hanging="284"/>
        <w:textAlignment w:val="baseline"/>
        <w:rPr>
          <w:lang w:eastAsia="ja-JP"/>
        </w:rPr>
      </w:pPr>
      <w:r>
        <w:rPr>
          <w:lang w:eastAsia="ja-JP"/>
        </w:rPr>
        <w:t>2&gt;</w:t>
      </w:r>
      <w:r>
        <w:rPr>
          <w:lang w:eastAsia="ja-JP"/>
        </w:rPr>
        <w:tab/>
        <w:t>else:</w:t>
      </w:r>
    </w:p>
    <w:p w14:paraId="4603DB2B"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if the UE is in NR-DC:</w:t>
      </w:r>
    </w:p>
    <w:p w14:paraId="1CFBC8C8" w14:textId="77777777" w:rsidR="008A3B67" w:rsidRDefault="000A3E4D">
      <w:pPr>
        <w:overflowPunct w:val="0"/>
        <w:autoSpaceDE w:val="0"/>
        <w:autoSpaceDN w:val="0"/>
        <w:adjustRightInd w:val="0"/>
        <w:ind w:left="1418" w:hanging="284"/>
        <w:textAlignment w:val="baseline"/>
        <w:rPr>
          <w:lang w:eastAsia="ja-JP"/>
        </w:rPr>
      </w:pPr>
      <w:r>
        <w:rPr>
          <w:lang w:eastAsia="ja-JP"/>
        </w:rPr>
        <w:t>4&gt;</w:t>
      </w:r>
      <w:r>
        <w:rPr>
          <w:lang w:eastAsia="ja-JP"/>
        </w:rPr>
        <w:tab/>
        <w:t>initiate the connection re-establishment procedure as specified in 5.3.7;</w:t>
      </w:r>
    </w:p>
    <w:p w14:paraId="02525110" w14:textId="77777777" w:rsidR="008A3B67" w:rsidRDefault="000A3E4D">
      <w:pPr>
        <w:overflowPunct w:val="0"/>
        <w:autoSpaceDE w:val="0"/>
        <w:autoSpaceDN w:val="0"/>
        <w:adjustRightInd w:val="0"/>
        <w:ind w:left="1135" w:hanging="284"/>
        <w:textAlignment w:val="baseline"/>
        <w:rPr>
          <w:lang w:eastAsia="ja-JP"/>
        </w:rPr>
      </w:pPr>
      <w:r>
        <w:rPr>
          <w:lang w:eastAsia="ja-JP"/>
        </w:rPr>
        <w:t>3&gt;</w:t>
      </w:r>
      <w:r>
        <w:rPr>
          <w:lang w:eastAsia="ja-JP"/>
        </w:rPr>
        <w:tab/>
        <w:t>else (the UE is in (NG)EN-DC):</w:t>
      </w:r>
    </w:p>
    <w:p w14:paraId="2AFC9354" w14:textId="77777777" w:rsidR="008A3B67" w:rsidRDefault="000A3E4D">
      <w:pPr>
        <w:overflowPunct w:val="0"/>
        <w:autoSpaceDE w:val="0"/>
        <w:autoSpaceDN w:val="0"/>
        <w:adjustRightInd w:val="0"/>
        <w:ind w:left="1418" w:hanging="284"/>
        <w:textAlignment w:val="baseline"/>
        <w:rPr>
          <w:color w:val="FF0000"/>
          <w:sz w:val="32"/>
          <w:szCs w:val="32"/>
          <w:lang w:val="en-US" w:eastAsia="zh-CN"/>
        </w:rPr>
      </w:pPr>
      <w:r>
        <w:rPr>
          <w:lang w:eastAsia="ja-JP"/>
        </w:rPr>
        <w:t>4&gt;</w:t>
      </w:r>
      <w:r>
        <w:rPr>
          <w:lang w:eastAsia="ja-JP"/>
        </w:rPr>
        <w:tab/>
        <w:t>initiate the connection re-establishment procedure as specified in TS 36.331 [10], clause 5.3.7;</w:t>
      </w:r>
    </w:p>
    <w:p w14:paraId="36ACC00E" w14:textId="77777777" w:rsidR="008A3B67" w:rsidRDefault="000A3E4D">
      <w:pPr>
        <w:spacing w:after="100"/>
        <w:rPr>
          <w:color w:val="FF0000"/>
          <w:sz w:val="32"/>
          <w:szCs w:val="32"/>
          <w:lang w:val="en-US" w:eastAsia="zh-CN"/>
        </w:rPr>
      </w:pPr>
      <w:r>
        <w:rPr>
          <w:color w:val="FF0000"/>
          <w:sz w:val="32"/>
          <w:szCs w:val="32"/>
        </w:rPr>
        <w:lastRenderedPageBreak/>
        <w:t xml:space="preserve">--------------------------------- </w:t>
      </w:r>
      <w:r>
        <w:rPr>
          <w:rFonts w:hint="eastAsia"/>
          <w:color w:val="FF0000"/>
          <w:sz w:val="32"/>
          <w:szCs w:val="32"/>
        </w:rPr>
        <w:t>[</w:t>
      </w:r>
      <w:r>
        <w:rPr>
          <w:rFonts w:eastAsia="SimSun" w:hint="eastAsia"/>
          <w:color w:val="FF0000"/>
          <w:sz w:val="32"/>
          <w:szCs w:val="32"/>
          <w:lang w:val="en-US" w:eastAsia="zh-CN"/>
        </w:rPr>
        <w:t>End</w:t>
      </w:r>
      <w:r>
        <w:rPr>
          <w:color w:val="FF0000"/>
          <w:sz w:val="32"/>
          <w:szCs w:val="32"/>
        </w:rPr>
        <w:t xml:space="preserve"> of change</w:t>
      </w:r>
      <w:r>
        <w:rPr>
          <w:rFonts w:hint="eastAsia"/>
          <w:color w:val="FF0000"/>
          <w:sz w:val="32"/>
          <w:szCs w:val="32"/>
        </w:rPr>
        <w:t>]</w:t>
      </w:r>
      <w:r>
        <w:rPr>
          <w:color w:val="FF0000"/>
          <w:sz w:val="32"/>
          <w:szCs w:val="32"/>
        </w:rPr>
        <w:t xml:space="preserve"> --------------------</w:t>
      </w:r>
      <w:r>
        <w:rPr>
          <w:rFonts w:eastAsia="SimSun" w:hint="eastAsia"/>
          <w:color w:val="FF0000"/>
          <w:sz w:val="32"/>
          <w:szCs w:val="32"/>
          <w:lang w:val="en-US" w:eastAsia="zh-CN"/>
        </w:rPr>
        <w:t>-</w:t>
      </w:r>
      <w:r>
        <w:rPr>
          <w:color w:val="FF0000"/>
          <w:sz w:val="32"/>
          <w:szCs w:val="32"/>
        </w:rPr>
        <w:t>---------------</w:t>
      </w:r>
    </w:p>
    <w:p w14:paraId="11DE92D2" w14:textId="2AC43491" w:rsidR="008A3B67" w:rsidRDefault="000A3E4D">
      <w:pPr>
        <w:pStyle w:val="Heading2"/>
        <w:spacing w:after="100"/>
        <w:rPr>
          <w:color w:val="FF0000"/>
          <w:szCs w:val="32"/>
          <w:lang w:val="en-US" w:eastAsia="zh-CN"/>
        </w:rPr>
      </w:pPr>
      <w:r>
        <w:rPr>
          <w:rFonts w:hint="eastAsia"/>
          <w:color w:val="FF0000"/>
          <w:szCs w:val="32"/>
          <w:lang w:val="en-US" w:eastAsia="zh-CN"/>
        </w:rPr>
        <w:t>&lt;3</w:t>
      </w:r>
      <w:r>
        <w:rPr>
          <w:rFonts w:hint="eastAsia"/>
          <w:color w:val="FF0000"/>
          <w:szCs w:val="32"/>
          <w:vertAlign w:val="superscript"/>
          <w:lang w:val="en-US" w:eastAsia="zh-CN"/>
        </w:rPr>
        <w:t>rd</w:t>
      </w:r>
      <w:r>
        <w:rPr>
          <w:rFonts w:hint="eastAsia"/>
          <w:color w:val="FF0000"/>
          <w:szCs w:val="32"/>
          <w:lang w:val="en-US" w:eastAsia="zh-CN"/>
        </w:rPr>
        <w:t xml:space="preserve"> Change&gt; </w:t>
      </w:r>
    </w:p>
    <w:p w14:paraId="22B32DAD" w14:textId="77777777" w:rsidR="008A3B67" w:rsidRDefault="000A3E4D">
      <w:pPr>
        <w:spacing w:after="100"/>
        <w:rPr>
          <w:color w:val="FF0000"/>
          <w:sz w:val="32"/>
          <w:szCs w:val="32"/>
        </w:rPr>
      </w:pPr>
      <w:r>
        <w:rPr>
          <w:color w:val="FF0000"/>
          <w:sz w:val="32"/>
          <w:szCs w:val="32"/>
        </w:rPr>
        <w:t xml:space="preserve">--------------------------------- </w:t>
      </w:r>
      <w:r>
        <w:rPr>
          <w:rFonts w:hint="eastAsia"/>
          <w:color w:val="FF0000"/>
          <w:sz w:val="32"/>
          <w:szCs w:val="32"/>
        </w:rPr>
        <w:t>[</w:t>
      </w:r>
      <w:r>
        <w:rPr>
          <w:color w:val="FF0000"/>
          <w:sz w:val="32"/>
          <w:szCs w:val="32"/>
        </w:rPr>
        <w:t>Start of change</w:t>
      </w:r>
      <w:r>
        <w:rPr>
          <w:rFonts w:hint="eastAsia"/>
          <w:color w:val="FF0000"/>
          <w:sz w:val="32"/>
          <w:szCs w:val="32"/>
        </w:rPr>
        <w:t>]</w:t>
      </w:r>
      <w:r>
        <w:rPr>
          <w:color w:val="FF0000"/>
          <w:sz w:val="32"/>
          <w:szCs w:val="32"/>
        </w:rPr>
        <w:t xml:space="preserve"> -----------------------------------</w:t>
      </w:r>
    </w:p>
    <w:p w14:paraId="4EEBFFD7" w14:textId="77777777" w:rsidR="008A3B67" w:rsidRDefault="000A3E4D">
      <w:pPr>
        <w:keepNext/>
        <w:keepLines/>
        <w:overflowPunct w:val="0"/>
        <w:autoSpaceDE w:val="0"/>
        <w:autoSpaceDN w:val="0"/>
        <w:adjustRightInd w:val="0"/>
        <w:spacing w:before="120"/>
        <w:ind w:left="1418" w:hanging="1418"/>
        <w:textAlignment w:val="baseline"/>
        <w:outlineLvl w:val="3"/>
        <w:rPr>
          <w:ins w:id="408" w:author="ZTE(Zhihong)" w:date="2020-06-09T15:53:00Z"/>
          <w:rFonts w:ascii="Arial" w:eastAsia="MS Mincho" w:hAnsi="Arial"/>
          <w:sz w:val="24"/>
          <w:lang w:eastAsia="ja-JP"/>
        </w:rPr>
      </w:pPr>
      <w:bookmarkStart w:id="409" w:name="_Hlk42608011"/>
      <w:ins w:id="410" w:author="ZTE(Zhihong)" w:date="2020-06-09T15:53:00Z">
        <w:r>
          <w:rPr>
            <w:rFonts w:ascii="Arial" w:hAnsi="Arial"/>
            <w:sz w:val="24"/>
            <w:lang w:eastAsia="ja-JP"/>
          </w:rPr>
          <w:t>5.3.10.</w:t>
        </w:r>
        <w:r>
          <w:rPr>
            <w:rFonts w:ascii="Arial" w:eastAsia="SimSun" w:hAnsi="Arial" w:hint="eastAsia"/>
            <w:sz w:val="24"/>
            <w:lang w:val="en-US" w:eastAsia="zh-CN"/>
          </w:rPr>
          <w:t>x</w:t>
        </w:r>
        <w:r>
          <w:rPr>
            <w:rFonts w:ascii="Arial" w:hAnsi="Arial"/>
            <w:sz w:val="24"/>
            <w:lang w:eastAsia="ja-JP"/>
          </w:rPr>
          <w:tab/>
          <w:t xml:space="preserve">RLF </w:t>
        </w:r>
        <w:r>
          <w:rPr>
            <w:rFonts w:ascii="Arial" w:eastAsia="SimSun" w:hAnsi="Arial" w:hint="eastAsia"/>
            <w:sz w:val="24"/>
            <w:lang w:val="en-US" w:eastAsia="zh-CN"/>
          </w:rPr>
          <w:t>report content</w:t>
        </w:r>
        <w:r>
          <w:rPr>
            <w:rFonts w:ascii="Arial" w:hAnsi="Arial"/>
            <w:sz w:val="24"/>
            <w:lang w:eastAsia="ja-JP"/>
          </w:rPr>
          <w:t xml:space="preserve"> determination</w:t>
        </w:r>
      </w:ins>
    </w:p>
    <w:p w14:paraId="4EC2CB92" w14:textId="77777777" w:rsidR="008A3B67" w:rsidRDefault="000A3E4D">
      <w:pPr>
        <w:overflowPunct w:val="0"/>
        <w:autoSpaceDE w:val="0"/>
        <w:autoSpaceDN w:val="0"/>
        <w:adjustRightInd w:val="0"/>
        <w:spacing w:after="120"/>
        <w:jc w:val="both"/>
        <w:textAlignment w:val="baseline"/>
        <w:rPr>
          <w:ins w:id="411" w:author="ZTE(Zhihong)" w:date="2020-06-09T15:53:00Z"/>
          <w:lang w:eastAsia="ja-JP"/>
        </w:rPr>
      </w:pPr>
      <w:ins w:id="412" w:author="ZTE(Zhihong)" w:date="2020-06-09T15:53:00Z">
        <w:r>
          <w:rPr>
            <w:lang w:eastAsia="ja-JP"/>
          </w:rPr>
          <w:t xml:space="preserve">The UE shall </w:t>
        </w:r>
        <w:r>
          <w:rPr>
            <w:rFonts w:eastAsia="SimSun" w:hint="eastAsia"/>
            <w:lang w:val="en-US" w:eastAsia="zh-CN"/>
          </w:rPr>
          <w:t>determine the content</w:t>
        </w:r>
        <w:r>
          <w:rPr>
            <w:lang w:eastAsia="ja-JP"/>
          </w:rPr>
          <w:t xml:space="preserve"> in the </w:t>
        </w:r>
        <w:proofErr w:type="spellStart"/>
        <w:r>
          <w:rPr>
            <w:i/>
            <w:lang w:eastAsia="ja-JP"/>
          </w:rPr>
          <w:t>VarRLF</w:t>
        </w:r>
        <w:proofErr w:type="spellEnd"/>
        <w:r>
          <w:rPr>
            <w:i/>
            <w:lang w:eastAsia="ja-JP"/>
          </w:rPr>
          <w:t>-Report</w:t>
        </w:r>
        <w:r>
          <w:rPr>
            <w:lang w:eastAsia="ja-JP"/>
          </w:rPr>
          <w:t xml:space="preserve"> as follows:</w:t>
        </w:r>
      </w:ins>
    </w:p>
    <w:p w14:paraId="22089288" w14:textId="77777777" w:rsidR="008A3B67" w:rsidRDefault="000A3E4D">
      <w:pPr>
        <w:pStyle w:val="B1"/>
        <w:rPr>
          <w:ins w:id="413" w:author="ZTE(Zhihong)" w:date="2020-06-09T15:53:00Z"/>
          <w:lang w:eastAsia="zh-CN"/>
        </w:rPr>
        <w:pPrChange w:id="414" w:author="Ericsson_110e" w:date="2020-06-09T15:13:00Z">
          <w:pPr>
            <w:overflowPunct w:val="0"/>
            <w:autoSpaceDE w:val="0"/>
            <w:autoSpaceDN w:val="0"/>
            <w:adjustRightInd w:val="0"/>
            <w:ind w:left="568" w:hanging="284"/>
            <w:textAlignment w:val="baseline"/>
          </w:pPr>
        </w:pPrChange>
      </w:pPr>
      <w:ins w:id="415" w:author="ZTE(Zhihong)" w:date="2020-06-09T15:53:00Z">
        <w:r>
          <w:rPr>
            <w:lang w:eastAsia="zh-CN"/>
          </w:rPr>
          <w:t>1&gt;</w:t>
        </w:r>
        <w:r>
          <w:rPr>
            <w:lang w:eastAsia="zh-CN"/>
          </w:rPr>
          <w:tab/>
        </w:r>
        <w:r>
          <w:rPr>
            <w:lang w:eastAsia="ja-JP"/>
          </w:rPr>
          <w:t xml:space="preserve">clear the information included in </w:t>
        </w:r>
        <w:proofErr w:type="spellStart"/>
        <w:r>
          <w:rPr>
            <w:i/>
            <w:lang w:eastAsia="ja-JP"/>
          </w:rPr>
          <w:t>VarRLF</w:t>
        </w:r>
        <w:proofErr w:type="spellEnd"/>
        <w:r>
          <w:rPr>
            <w:i/>
            <w:lang w:eastAsia="ja-JP"/>
          </w:rPr>
          <w:t>-Report</w:t>
        </w:r>
        <w:r>
          <w:rPr>
            <w:lang w:eastAsia="ja-JP"/>
          </w:rPr>
          <w:t>, if any;</w:t>
        </w:r>
      </w:ins>
    </w:p>
    <w:p w14:paraId="3DEA33DD" w14:textId="77777777" w:rsidR="008A3B67" w:rsidRDefault="000A3E4D">
      <w:pPr>
        <w:pStyle w:val="B1"/>
        <w:rPr>
          <w:ins w:id="416" w:author="ZTE(Zhihong)" w:date="2020-06-09T15:53:00Z"/>
          <w:lang w:eastAsia="ja-JP"/>
        </w:rPr>
        <w:pPrChange w:id="417" w:author="Ericsson_110e" w:date="2020-06-09T15:13:00Z">
          <w:pPr>
            <w:overflowPunct w:val="0"/>
            <w:autoSpaceDE w:val="0"/>
            <w:autoSpaceDN w:val="0"/>
            <w:adjustRightInd w:val="0"/>
            <w:ind w:left="568" w:hanging="284"/>
            <w:textAlignment w:val="baseline"/>
          </w:pPr>
        </w:pPrChange>
      </w:pPr>
      <w:ins w:id="418" w:author="ZTE(Zhihong)" w:date="2020-06-09T15:53:00Z">
        <w:r>
          <w:rPr>
            <w:lang w:eastAsia="zh-CN"/>
          </w:rPr>
          <w:t>1&gt;</w:t>
        </w:r>
        <w:r>
          <w:rPr>
            <w:lang w:eastAsia="zh-CN"/>
          </w:rPr>
          <w:tab/>
        </w:r>
        <w:r>
          <w:rPr>
            <w:lang w:eastAsia="ja-JP"/>
          </w:rPr>
          <w:t xml:space="preserve">set the </w:t>
        </w:r>
        <w:proofErr w:type="spellStart"/>
        <w:r>
          <w:rPr>
            <w:i/>
            <w:lang w:eastAsia="ja-JP"/>
          </w:rPr>
          <w:t>plmn-IdentityList</w:t>
        </w:r>
        <w:proofErr w:type="spellEnd"/>
        <w:r>
          <w:rPr>
            <w:i/>
            <w:lang w:eastAsia="ja-JP"/>
          </w:rPr>
          <w:t xml:space="preserve"> </w:t>
        </w:r>
        <w:r>
          <w:rPr>
            <w:lang w:eastAsia="ja-JP"/>
          </w:rPr>
          <w:t>to include the list of EPLMNs stored by the UE (i.e. includes the RPLMN);</w:t>
        </w:r>
      </w:ins>
    </w:p>
    <w:p w14:paraId="5CD47190" w14:textId="77777777" w:rsidR="008A3B67" w:rsidRDefault="000A3E4D">
      <w:pPr>
        <w:pStyle w:val="B1"/>
        <w:rPr>
          <w:ins w:id="419" w:author="ZTE(Zhihong)" w:date="2020-06-09T15:53:00Z"/>
          <w:lang w:eastAsia="ja-JP"/>
        </w:rPr>
        <w:pPrChange w:id="420" w:author="Ericsson_110e" w:date="2020-06-09T15:13:00Z">
          <w:pPr>
            <w:overflowPunct w:val="0"/>
            <w:autoSpaceDE w:val="0"/>
            <w:autoSpaceDN w:val="0"/>
            <w:adjustRightInd w:val="0"/>
            <w:ind w:left="568" w:hanging="284"/>
            <w:textAlignment w:val="baseline"/>
          </w:pPr>
        </w:pPrChange>
      </w:pPr>
      <w:ins w:id="421" w:author="ZTE(Zhihong)" w:date="2020-06-09T15:53:00Z">
        <w:r>
          <w:rPr>
            <w:rFonts w:eastAsia="SimSun" w:hint="eastAsia"/>
            <w:lang w:val="en-US" w:eastAsia="zh-CN"/>
          </w:rPr>
          <w:t xml:space="preserve">1&gt; </w:t>
        </w:r>
        <w:r>
          <w:rPr>
            <w:lang w:eastAsia="ja-JP"/>
          </w:rPr>
          <w:t xml:space="preserve">set the </w:t>
        </w:r>
        <w:proofErr w:type="spellStart"/>
        <w:r>
          <w:rPr>
            <w:i/>
            <w:iCs/>
            <w:lang w:eastAsia="ja-JP"/>
          </w:rPr>
          <w:t>measResultLastServCell</w:t>
        </w:r>
        <w:proofErr w:type="spellEnd"/>
        <w:r>
          <w:rPr>
            <w:lang w:eastAsia="ja-JP"/>
          </w:rPr>
          <w:t xml:space="preserve"> to include the RSRP, RSRQ and the available SINR, of the </w:t>
        </w:r>
        <w:r>
          <w:rPr>
            <w:rFonts w:eastAsia="SimSun" w:hint="eastAsia"/>
            <w:lang w:val="en-US" w:eastAsia="zh-CN"/>
          </w:rPr>
          <w:t xml:space="preserve">source </w:t>
        </w:r>
        <w:proofErr w:type="spellStart"/>
        <w:proofErr w:type="gramStart"/>
        <w:r>
          <w:rPr>
            <w:rFonts w:eastAsia="SimSun" w:hint="eastAsia"/>
            <w:lang w:val="en-US" w:eastAsia="zh-CN"/>
          </w:rPr>
          <w:t>PCell</w:t>
        </w:r>
        <w:proofErr w:type="spellEnd"/>
        <w:r>
          <w:rPr>
            <w:rFonts w:eastAsia="SimSun" w:hint="eastAsia"/>
            <w:lang w:val="en-US" w:eastAsia="zh-CN"/>
          </w:rPr>
          <w:t>(</w:t>
        </w:r>
        <w:proofErr w:type="gramEnd"/>
        <w:r>
          <w:rPr>
            <w:rFonts w:eastAsia="SimSun" w:hint="eastAsia"/>
            <w:lang w:val="en-US" w:eastAsia="zh-CN"/>
          </w:rPr>
          <w:t xml:space="preserve">in case HO failure) or </w:t>
        </w:r>
        <w:proofErr w:type="spellStart"/>
        <w:r>
          <w:rPr>
            <w:rFonts w:eastAsia="SimSun" w:hint="eastAsia"/>
            <w:lang w:val="en-US" w:eastAsia="zh-CN"/>
          </w:rPr>
          <w:t>PCell</w:t>
        </w:r>
        <w:proofErr w:type="spellEnd"/>
        <w:r>
          <w:rPr>
            <w:rFonts w:eastAsia="SimSun" w:hint="eastAsia"/>
            <w:lang w:val="en-US" w:eastAsia="zh-CN"/>
          </w:rPr>
          <w:t xml:space="preserve"> (in case RLF) </w:t>
        </w:r>
        <w:r>
          <w:rPr>
            <w:lang w:eastAsia="ja-JP"/>
          </w:rPr>
          <w:t>based on the available SSB and CSI-RS measurements collected up to the moment the UE detected</w:t>
        </w:r>
        <w:r>
          <w:rPr>
            <w:rFonts w:eastAsia="SimSun" w:hint="eastAsia"/>
            <w:lang w:val="en-US" w:eastAsia="zh-CN"/>
          </w:rPr>
          <w:t xml:space="preserve"> </w:t>
        </w:r>
        <w:r>
          <w:rPr>
            <w:rFonts w:hint="eastAsia"/>
            <w:lang w:val="en-US" w:eastAsia="zh-CN"/>
          </w:rPr>
          <w:t xml:space="preserve"> failure</w:t>
        </w:r>
        <w:r>
          <w:rPr>
            <w:lang w:eastAsia="ja-JP"/>
          </w:rPr>
          <w:t>;</w:t>
        </w:r>
      </w:ins>
    </w:p>
    <w:p w14:paraId="5D1577B4" w14:textId="77777777" w:rsidR="008A3B67" w:rsidRDefault="000A3E4D">
      <w:pPr>
        <w:pStyle w:val="B1"/>
        <w:rPr>
          <w:ins w:id="422" w:author="ZTE(Zhihong)" w:date="2020-06-09T15:53:00Z"/>
          <w:lang w:val="en-US" w:eastAsia="zh-CN"/>
        </w:rPr>
        <w:pPrChange w:id="423" w:author="Ericsson_110e" w:date="2020-06-09T15:13:00Z">
          <w:pPr>
            <w:overflowPunct w:val="0"/>
            <w:autoSpaceDE w:val="0"/>
            <w:autoSpaceDN w:val="0"/>
            <w:adjustRightInd w:val="0"/>
            <w:ind w:left="568" w:hanging="284"/>
            <w:textAlignment w:val="baseline"/>
          </w:pPr>
        </w:pPrChange>
      </w:pPr>
      <w:ins w:id="424" w:author="ZTE(Zhihong)" w:date="2020-06-09T15:53:00Z">
        <w:r>
          <w:rPr>
            <w:rFonts w:eastAsia="SimSun" w:hint="eastAsia"/>
            <w:lang w:val="en-US" w:eastAsia="zh-CN"/>
          </w:rPr>
          <w:t xml:space="preserve">1&gt; </w:t>
        </w:r>
        <w:r>
          <w:rPr>
            <w:lang w:eastAsia="ja-JP"/>
          </w:rPr>
          <w:t xml:space="preserve">set the </w:t>
        </w:r>
        <w:proofErr w:type="spellStart"/>
        <w:r>
          <w:rPr>
            <w:i/>
            <w:iCs/>
            <w:lang w:eastAsia="ja-JP"/>
          </w:rPr>
          <w:t>ssbRLMConfigBitmap</w:t>
        </w:r>
        <w:proofErr w:type="spellEnd"/>
        <w:r>
          <w:rPr>
            <w:lang w:eastAsia="ja-JP"/>
          </w:rPr>
          <w:t xml:space="preserve"> and/or </w:t>
        </w:r>
        <w:proofErr w:type="spellStart"/>
        <w:r>
          <w:rPr>
            <w:i/>
            <w:iCs/>
            <w:lang w:eastAsia="ja-JP"/>
          </w:rPr>
          <w:t>csi-rsRLMConfigBitmap</w:t>
        </w:r>
        <w:proofErr w:type="spellEnd"/>
        <w:r>
          <w:rPr>
            <w:i/>
            <w:iCs/>
            <w:lang w:eastAsia="ja-JP"/>
          </w:rPr>
          <w:t xml:space="preserve"> </w:t>
        </w:r>
        <w:r>
          <w:rPr>
            <w:lang w:eastAsia="ja-JP"/>
          </w:rPr>
          <w:t xml:space="preserve">in </w:t>
        </w:r>
        <w:proofErr w:type="spellStart"/>
        <w:r>
          <w:rPr>
            <w:i/>
            <w:iCs/>
            <w:lang w:eastAsia="ja-JP"/>
          </w:rPr>
          <w:t>measResultLastServCell</w:t>
        </w:r>
        <w:proofErr w:type="spellEnd"/>
        <w:r>
          <w:rPr>
            <w:lang w:eastAsia="ja-JP"/>
          </w:rPr>
          <w:t xml:space="preserve"> to include the radio link monitoring configuration of </w:t>
        </w:r>
        <w:proofErr w:type="gramStart"/>
        <w:r>
          <w:rPr>
            <w:lang w:eastAsia="ja-JP"/>
          </w:rPr>
          <w:t>the</w:t>
        </w:r>
        <w:r>
          <w:rPr>
            <w:rFonts w:eastAsia="SimSun" w:hint="eastAsia"/>
            <w:lang w:val="en-US" w:eastAsia="zh-CN"/>
          </w:rPr>
          <w:t xml:space="preserve"> </w:t>
        </w:r>
        <w:r>
          <w:rPr>
            <w:lang w:eastAsia="ja-JP"/>
          </w:rPr>
          <w:t xml:space="preserve"> </w:t>
        </w:r>
        <w:r>
          <w:rPr>
            <w:rFonts w:eastAsia="SimSun" w:hint="eastAsia"/>
            <w:lang w:val="en-US" w:eastAsia="zh-CN"/>
          </w:rPr>
          <w:t>source</w:t>
        </w:r>
        <w:proofErr w:type="gramEnd"/>
        <w:r>
          <w:rPr>
            <w:rFonts w:eastAsia="SimSun" w:hint="eastAsia"/>
            <w:lang w:val="en-US" w:eastAsia="zh-CN"/>
          </w:rPr>
          <w:t xml:space="preserve"> </w:t>
        </w:r>
        <w:proofErr w:type="spellStart"/>
        <w:r>
          <w:rPr>
            <w:rFonts w:eastAsia="SimSun" w:hint="eastAsia"/>
            <w:lang w:val="en-US" w:eastAsia="zh-CN"/>
          </w:rPr>
          <w:t>PCell</w:t>
        </w:r>
        <w:proofErr w:type="spellEnd"/>
        <w:r>
          <w:rPr>
            <w:rFonts w:eastAsia="SimSun" w:hint="eastAsia"/>
            <w:lang w:val="en-US" w:eastAsia="zh-CN"/>
          </w:rPr>
          <w:t xml:space="preserve">(in case HO failure) or </w:t>
        </w:r>
        <w:proofErr w:type="spellStart"/>
        <w:r>
          <w:rPr>
            <w:rFonts w:eastAsia="SimSun" w:hint="eastAsia"/>
            <w:lang w:val="en-US" w:eastAsia="zh-CN"/>
          </w:rPr>
          <w:t>PCell</w:t>
        </w:r>
        <w:proofErr w:type="spellEnd"/>
        <w:r>
          <w:rPr>
            <w:rFonts w:eastAsia="SimSun" w:hint="eastAsia"/>
            <w:lang w:val="en-US" w:eastAsia="zh-CN"/>
          </w:rPr>
          <w:t xml:space="preserve"> (in case RLF)</w:t>
        </w:r>
        <w:r>
          <w:rPr>
            <w:lang w:eastAsia="ja-JP"/>
          </w:rPr>
          <w:t>;</w:t>
        </w:r>
      </w:ins>
    </w:p>
    <w:p w14:paraId="1B9E1ECB" w14:textId="77777777" w:rsidR="008A3B67" w:rsidRDefault="000A3E4D">
      <w:pPr>
        <w:pStyle w:val="B1"/>
        <w:rPr>
          <w:ins w:id="425" w:author="ZTE(Zhihong)" w:date="2020-06-09T15:53:00Z"/>
          <w:rFonts w:eastAsia="SimSun"/>
          <w:lang w:val="en-US" w:eastAsia="zh-CN"/>
        </w:rPr>
        <w:pPrChange w:id="426" w:author="Ericsson_110e" w:date="2020-06-09T15:13:00Z">
          <w:pPr>
            <w:overflowPunct w:val="0"/>
            <w:autoSpaceDE w:val="0"/>
            <w:autoSpaceDN w:val="0"/>
            <w:adjustRightInd w:val="0"/>
            <w:ind w:left="568" w:hanging="284"/>
            <w:textAlignment w:val="baseline"/>
          </w:pPr>
        </w:pPrChange>
      </w:pPr>
      <w:ins w:id="427" w:author="ZTE(Zhihong)" w:date="2020-06-09T15:53:00Z">
        <w:r>
          <w:rPr>
            <w:rFonts w:eastAsia="SimSun" w:hint="eastAsia"/>
            <w:lang w:val="en-US" w:eastAsia="zh-CN"/>
          </w:rPr>
          <w:t xml:space="preserve">1&gt; </w:t>
        </w:r>
        <w:r>
          <w:rPr>
            <w:lang w:eastAsia="ja-JP"/>
          </w:rPr>
          <w:t xml:space="preserve">for each of the configured </w:t>
        </w:r>
        <w:proofErr w:type="spellStart"/>
        <w:r>
          <w:rPr>
            <w:i/>
            <w:lang w:eastAsia="ja-JP"/>
          </w:rPr>
          <w:t>measObjectNR</w:t>
        </w:r>
        <w:proofErr w:type="spellEnd"/>
        <w:r>
          <w:rPr>
            <w:lang w:eastAsia="ja-JP"/>
          </w:rPr>
          <w:t xml:space="preserve"> in which measurements are available</w:t>
        </w:r>
        <w:r>
          <w:rPr>
            <w:rFonts w:eastAsia="SimSun" w:hint="eastAsia"/>
            <w:lang w:val="en-US" w:eastAsia="zh-CN"/>
          </w:rPr>
          <w:t>:</w:t>
        </w:r>
      </w:ins>
    </w:p>
    <w:p w14:paraId="1C100287" w14:textId="77777777" w:rsidR="008A3B67" w:rsidRDefault="000A3E4D">
      <w:pPr>
        <w:pStyle w:val="B2"/>
        <w:rPr>
          <w:ins w:id="428" w:author="ZTE(Zhihong)" w:date="2020-06-09T15:53:00Z"/>
          <w:rFonts w:eastAsia="SimSun"/>
          <w:lang w:val="en-US" w:eastAsia="zh-CN"/>
        </w:rPr>
        <w:pPrChange w:id="429" w:author="Ericsson_110e" w:date="2020-06-09T15:14:00Z">
          <w:pPr>
            <w:overflowPunct w:val="0"/>
            <w:autoSpaceDE w:val="0"/>
            <w:autoSpaceDN w:val="0"/>
            <w:adjustRightInd w:val="0"/>
            <w:spacing w:line="240" w:lineRule="auto"/>
            <w:ind w:left="851" w:hanging="284"/>
            <w:textAlignment w:val="baseline"/>
          </w:pPr>
        </w:pPrChange>
      </w:pPr>
      <w:ins w:id="430" w:author="ZTE(Zhihong)" w:date="2020-06-09T15:53:00Z">
        <w:r>
          <w:rPr>
            <w:rFonts w:eastAsia="SimSun" w:hint="eastAsia"/>
            <w:lang w:val="en-US" w:eastAsia="zh-CN"/>
          </w:rPr>
          <w:t>2&gt;</w:t>
        </w:r>
        <w:r>
          <w:rPr>
            <w:lang w:eastAsia="ja-JP"/>
          </w:rPr>
          <w:t xml:space="preserve"> if the SS/PBCH block-based measurement quantities are available:</w:t>
        </w:r>
      </w:ins>
    </w:p>
    <w:p w14:paraId="2D3DB209" w14:textId="77777777" w:rsidR="008A3B67" w:rsidRDefault="000A3E4D">
      <w:pPr>
        <w:pStyle w:val="B3"/>
        <w:rPr>
          <w:ins w:id="431" w:author="ZTE(Zhihong)" w:date="2020-06-09T15:53:00Z"/>
          <w:lang w:eastAsia="ja-JP"/>
        </w:rPr>
        <w:pPrChange w:id="432" w:author="Ericsson_110e" w:date="2020-06-09T15:14:00Z">
          <w:pPr>
            <w:overflowPunct w:val="0"/>
            <w:autoSpaceDE w:val="0"/>
            <w:autoSpaceDN w:val="0"/>
            <w:adjustRightInd w:val="0"/>
            <w:spacing w:line="240" w:lineRule="auto"/>
            <w:ind w:left="1135" w:hanging="284"/>
            <w:textAlignment w:val="baseline"/>
          </w:pPr>
        </w:pPrChange>
      </w:pPr>
      <w:ins w:id="433" w:author="ZTE(Zhihong)" w:date="2020-06-09T15:53:00Z">
        <w:r>
          <w:rPr>
            <w:rFonts w:hint="eastAsia"/>
            <w:lang w:val="en-US" w:eastAsia="zh-CN"/>
          </w:rPr>
          <w:t>3</w:t>
        </w:r>
        <w:r>
          <w:rPr>
            <w:lang w:eastAsia="ja-JP"/>
          </w:rPr>
          <w:t>&gt;</w:t>
        </w:r>
        <w:r>
          <w:rPr>
            <w:rFonts w:hint="eastAsia"/>
            <w:lang w:val="en-US" w:eastAsia="zh-CN"/>
          </w:rPr>
          <w:t xml:space="preserve"> </w:t>
        </w:r>
        <w:r>
          <w:rPr>
            <w:rFonts w:eastAsia="SimSun" w:hint="eastAsia"/>
            <w:lang w:val="en-US" w:eastAsia="zh-CN"/>
          </w:rPr>
          <w:t xml:space="preserve">set the </w:t>
        </w:r>
        <w:proofErr w:type="spellStart"/>
        <w:r>
          <w:rPr>
            <w:rFonts w:eastAsia="SimSun" w:hint="eastAsia"/>
            <w:i/>
            <w:iCs/>
            <w:lang w:val="en-US" w:eastAsia="zh-CN"/>
          </w:rPr>
          <w:t>measResultListNR</w:t>
        </w:r>
        <w:proofErr w:type="spellEnd"/>
        <w:r>
          <w:rPr>
            <w:rFonts w:eastAsia="SimSun" w:hint="eastAsia"/>
            <w:lang w:val="en-US" w:eastAsia="zh-CN"/>
          </w:rPr>
          <w:t xml:space="preserve"> in </w:t>
        </w:r>
        <w:proofErr w:type="spellStart"/>
        <w:r>
          <w:rPr>
            <w:rFonts w:eastAsia="SimSun" w:hint="eastAsia"/>
            <w:i/>
            <w:iCs/>
            <w:lang w:val="en-US" w:eastAsia="zh-CN"/>
          </w:rPr>
          <w:t>measResultNeighCells</w:t>
        </w:r>
        <w:proofErr w:type="spellEnd"/>
        <w:r>
          <w:rPr>
            <w:rFonts w:eastAsia="SimSun" w:hint="eastAsia"/>
            <w:lang w:val="en-US" w:eastAsia="zh-CN"/>
          </w:rPr>
          <w:t xml:space="preserve"> to include all the available measurement quantities of the best measured cells, other than the source </w:t>
        </w:r>
        <w:proofErr w:type="spellStart"/>
        <w:r>
          <w:rPr>
            <w:rFonts w:eastAsia="SimSun" w:hint="eastAsia"/>
            <w:lang w:val="en-US" w:eastAsia="zh-CN"/>
          </w:rPr>
          <w:t>PCell</w:t>
        </w:r>
        <w:proofErr w:type="spellEnd"/>
        <w:r>
          <w:rPr>
            <w:rFonts w:eastAsia="SimSun" w:hint="eastAsia"/>
            <w:lang w:val="en-US" w:eastAsia="zh-CN"/>
          </w:rPr>
          <w:t xml:space="preserve">(in case HO failure) or </w:t>
        </w:r>
        <w:proofErr w:type="spellStart"/>
        <w:r>
          <w:rPr>
            <w:rFonts w:eastAsia="SimSun" w:hint="eastAsia"/>
            <w:lang w:val="en-US" w:eastAsia="zh-CN"/>
          </w:rPr>
          <w:t>PCell</w:t>
        </w:r>
        <w:proofErr w:type="spellEnd"/>
        <w:r>
          <w:rPr>
            <w:rFonts w:eastAsia="SimSun" w:hint="eastAsia"/>
            <w:lang w:val="en-US" w:eastAsia="zh-CN"/>
          </w:rPr>
          <w:t xml:space="preserve">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ins>
    </w:p>
    <w:p w14:paraId="32E3D791" w14:textId="77777777" w:rsidR="008A3B67" w:rsidRDefault="000A3E4D">
      <w:pPr>
        <w:pStyle w:val="B4"/>
        <w:rPr>
          <w:ins w:id="434" w:author="ZTE(Zhihong)" w:date="2020-06-09T15:53:00Z"/>
          <w:rFonts w:eastAsia="SimSun"/>
          <w:lang w:val="en-US" w:eastAsia="zh-CN"/>
        </w:rPr>
        <w:pPrChange w:id="435" w:author="Ericsson_110e" w:date="2020-06-09T15:14:00Z">
          <w:pPr>
            <w:overflowPunct w:val="0"/>
            <w:autoSpaceDE w:val="0"/>
            <w:autoSpaceDN w:val="0"/>
            <w:adjustRightInd w:val="0"/>
            <w:ind w:left="1418" w:hanging="284"/>
            <w:textAlignment w:val="baseline"/>
          </w:pPr>
        </w:pPrChange>
      </w:pPr>
      <w:ins w:id="436" w:author="ZTE(Zhihong)" w:date="2020-06-09T15:53:00Z">
        <w:r>
          <w:rPr>
            <w:lang w:eastAsia="ja-JP"/>
          </w:rPr>
          <w:t>4&gt;</w:t>
        </w:r>
        <w:r>
          <w:rPr>
            <w:lang w:eastAsia="ja-JP"/>
          </w:rPr>
          <w:tab/>
        </w:r>
        <w:r>
          <w:rPr>
            <w:rFonts w:eastAsia="SimSun" w:hint="eastAsia"/>
            <w:lang w:val="en-US" w:eastAsia="zh-CN"/>
          </w:rPr>
          <w:t xml:space="preserve">for each </w:t>
        </w:r>
        <w:proofErr w:type="spellStart"/>
        <w:r>
          <w:rPr>
            <w:rFonts w:eastAsia="SimSun" w:hint="eastAsia"/>
            <w:lang w:val="en-US" w:eastAsia="zh-CN"/>
          </w:rPr>
          <w:t>neighbour</w:t>
        </w:r>
        <w:proofErr w:type="spellEnd"/>
        <w:r>
          <w:rPr>
            <w:rFonts w:eastAsia="SimSun" w:hint="eastAsia"/>
            <w:lang w:val="en-US" w:eastAsia="zh-CN"/>
          </w:rPr>
          <w:t xml:space="preserve"> cell included, include the optional fields that are available;</w:t>
        </w:r>
      </w:ins>
    </w:p>
    <w:p w14:paraId="69D19669" w14:textId="77777777" w:rsidR="008A3B67" w:rsidRDefault="000A3E4D">
      <w:pPr>
        <w:pStyle w:val="B2"/>
        <w:rPr>
          <w:ins w:id="437" w:author="ZTE(Zhihong)" w:date="2020-06-09T15:53:00Z"/>
          <w:rFonts w:eastAsia="SimSun"/>
          <w:lang w:val="en-US" w:eastAsia="zh-CN"/>
        </w:rPr>
        <w:pPrChange w:id="438" w:author="Ericsson_110e" w:date="2020-06-09T15:14:00Z">
          <w:pPr>
            <w:overflowPunct w:val="0"/>
            <w:autoSpaceDE w:val="0"/>
            <w:autoSpaceDN w:val="0"/>
            <w:adjustRightInd w:val="0"/>
            <w:spacing w:line="240" w:lineRule="auto"/>
            <w:ind w:left="851" w:hanging="284"/>
            <w:textAlignment w:val="baseline"/>
          </w:pPr>
        </w:pPrChange>
      </w:pPr>
      <w:ins w:id="439" w:author="ZTE(Zhihong)" w:date="2020-06-09T15:53:00Z">
        <w:r>
          <w:rPr>
            <w:rFonts w:eastAsia="SimSun" w:hint="eastAsia"/>
            <w:lang w:val="en-US" w:eastAsia="zh-CN"/>
          </w:rPr>
          <w:t>2&gt;</w:t>
        </w:r>
        <w:r>
          <w:rPr>
            <w:lang w:eastAsia="ja-JP"/>
          </w:rPr>
          <w:t xml:space="preserve"> if the CSI-RS block-based measurement quantities are available:</w:t>
        </w:r>
      </w:ins>
    </w:p>
    <w:p w14:paraId="288437F3" w14:textId="77777777" w:rsidR="008A3B67" w:rsidRDefault="000A3E4D">
      <w:pPr>
        <w:pStyle w:val="B3"/>
        <w:rPr>
          <w:ins w:id="440" w:author="ZTE(Zhihong)" w:date="2020-06-09T15:53:00Z"/>
          <w:lang w:eastAsia="ja-JP"/>
        </w:rPr>
        <w:pPrChange w:id="441" w:author="Ericsson_110e" w:date="2020-06-09T15:14:00Z">
          <w:pPr>
            <w:overflowPunct w:val="0"/>
            <w:autoSpaceDE w:val="0"/>
            <w:autoSpaceDN w:val="0"/>
            <w:adjustRightInd w:val="0"/>
            <w:spacing w:line="240" w:lineRule="auto"/>
            <w:ind w:left="1135" w:hanging="284"/>
            <w:textAlignment w:val="baseline"/>
          </w:pPr>
        </w:pPrChange>
      </w:pPr>
      <w:ins w:id="442" w:author="ZTE(Zhihong)" w:date="2020-06-09T15:53:00Z">
        <w:r>
          <w:rPr>
            <w:rFonts w:hint="eastAsia"/>
            <w:lang w:val="en-US" w:eastAsia="zh-CN"/>
          </w:rPr>
          <w:t>3</w:t>
        </w:r>
        <w:r>
          <w:rPr>
            <w:lang w:eastAsia="ja-JP"/>
          </w:rPr>
          <w:t>&gt;</w:t>
        </w:r>
        <w:r>
          <w:rPr>
            <w:rFonts w:hint="eastAsia"/>
            <w:lang w:val="en-US" w:eastAsia="zh-CN"/>
          </w:rPr>
          <w:t xml:space="preserve"> </w:t>
        </w:r>
        <w:r>
          <w:rPr>
            <w:rFonts w:eastAsia="SimSun" w:hint="eastAsia"/>
            <w:lang w:val="en-US" w:eastAsia="zh-CN"/>
          </w:rPr>
          <w:t xml:space="preserve">set the </w:t>
        </w:r>
        <w:proofErr w:type="spellStart"/>
        <w:r>
          <w:rPr>
            <w:rFonts w:eastAsia="SimSun" w:hint="eastAsia"/>
            <w:i/>
            <w:iCs/>
            <w:lang w:val="en-US" w:eastAsia="zh-CN"/>
          </w:rPr>
          <w:t>measResultListNR</w:t>
        </w:r>
        <w:proofErr w:type="spellEnd"/>
        <w:r>
          <w:rPr>
            <w:rFonts w:eastAsia="SimSun" w:hint="eastAsia"/>
            <w:lang w:val="en-US" w:eastAsia="zh-CN"/>
          </w:rPr>
          <w:t xml:space="preserve"> in </w:t>
        </w:r>
        <w:proofErr w:type="spellStart"/>
        <w:r>
          <w:rPr>
            <w:rFonts w:eastAsia="SimSun" w:hint="eastAsia"/>
            <w:i/>
            <w:iCs/>
            <w:lang w:val="en-US" w:eastAsia="zh-CN"/>
          </w:rPr>
          <w:t>measResultNeighCells</w:t>
        </w:r>
        <w:proofErr w:type="spellEnd"/>
        <w:r>
          <w:rPr>
            <w:rFonts w:eastAsia="SimSun" w:hint="eastAsia"/>
            <w:lang w:val="en-US" w:eastAsia="zh-CN"/>
          </w:rPr>
          <w:t xml:space="preserve"> to include all the available measurement quantities of the best measured cells, other than the source </w:t>
        </w:r>
        <w:proofErr w:type="spellStart"/>
        <w:r>
          <w:rPr>
            <w:rFonts w:eastAsia="SimSun" w:hint="eastAsia"/>
            <w:lang w:val="en-US" w:eastAsia="zh-CN"/>
          </w:rPr>
          <w:t>PCell</w:t>
        </w:r>
        <w:proofErr w:type="spellEnd"/>
        <w:r>
          <w:rPr>
            <w:rFonts w:eastAsia="SimSun" w:hint="eastAsia"/>
            <w:lang w:val="en-US" w:eastAsia="zh-CN"/>
          </w:rPr>
          <w:t xml:space="preserve">(in case HO failure) or </w:t>
        </w:r>
        <w:proofErr w:type="spellStart"/>
        <w:r>
          <w:rPr>
            <w:rFonts w:eastAsia="SimSun" w:hint="eastAsia"/>
            <w:lang w:val="en-US" w:eastAsia="zh-CN"/>
          </w:rPr>
          <w:t>PCell</w:t>
        </w:r>
        <w:proofErr w:type="spellEnd"/>
        <w:r>
          <w:rPr>
            <w:rFonts w:eastAsia="SimSun" w:hint="eastAsia"/>
            <w:lang w:val="en-US" w:eastAsia="zh-CN"/>
          </w:rPr>
          <w:t xml:space="preserve">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ins>
    </w:p>
    <w:p w14:paraId="73633E24" w14:textId="77777777" w:rsidR="008A3B67" w:rsidRDefault="000A3E4D">
      <w:pPr>
        <w:pStyle w:val="B4"/>
        <w:rPr>
          <w:ins w:id="443" w:author="ZTE(Zhihong)" w:date="2020-06-09T15:53:00Z"/>
          <w:rFonts w:eastAsia="SimSun"/>
          <w:lang w:val="en-US" w:eastAsia="zh-CN"/>
        </w:rPr>
        <w:pPrChange w:id="444" w:author="Ericsson_110e" w:date="2020-06-09T15:14:00Z">
          <w:pPr>
            <w:overflowPunct w:val="0"/>
            <w:autoSpaceDE w:val="0"/>
            <w:autoSpaceDN w:val="0"/>
            <w:adjustRightInd w:val="0"/>
            <w:ind w:left="1418" w:hanging="284"/>
            <w:textAlignment w:val="baseline"/>
          </w:pPr>
        </w:pPrChange>
      </w:pPr>
      <w:ins w:id="445" w:author="ZTE(Zhihong)" w:date="2020-06-09T15:53:00Z">
        <w:r>
          <w:rPr>
            <w:lang w:eastAsia="ja-JP"/>
          </w:rPr>
          <w:t>4&gt;</w:t>
        </w:r>
        <w:r>
          <w:rPr>
            <w:lang w:eastAsia="ja-JP"/>
          </w:rPr>
          <w:tab/>
        </w:r>
        <w:r>
          <w:rPr>
            <w:rFonts w:eastAsia="SimSun" w:hint="eastAsia"/>
            <w:lang w:val="en-US" w:eastAsia="zh-CN"/>
          </w:rPr>
          <w:t xml:space="preserve">for each </w:t>
        </w:r>
        <w:proofErr w:type="spellStart"/>
        <w:r>
          <w:rPr>
            <w:rFonts w:eastAsia="SimSun" w:hint="eastAsia"/>
            <w:lang w:val="en-US" w:eastAsia="zh-CN"/>
          </w:rPr>
          <w:t>neighbour</w:t>
        </w:r>
        <w:proofErr w:type="spellEnd"/>
        <w:r>
          <w:rPr>
            <w:rFonts w:eastAsia="SimSun" w:hint="eastAsia"/>
            <w:lang w:val="en-US" w:eastAsia="zh-CN"/>
          </w:rPr>
          <w:t xml:space="preserve"> cell included, include the optional fields that are available;</w:t>
        </w:r>
      </w:ins>
    </w:p>
    <w:p w14:paraId="4153D540" w14:textId="77777777" w:rsidR="008A3B67" w:rsidRDefault="000A3E4D">
      <w:pPr>
        <w:pStyle w:val="B2"/>
        <w:rPr>
          <w:ins w:id="446" w:author="ZTE(Zhihong)" w:date="2020-06-09T15:53:00Z"/>
          <w:lang w:eastAsia="ja-JP"/>
        </w:rPr>
        <w:pPrChange w:id="447" w:author="Ericsson_110e" w:date="2020-06-09T15:14:00Z">
          <w:pPr>
            <w:overflowPunct w:val="0"/>
            <w:autoSpaceDE w:val="0"/>
            <w:autoSpaceDN w:val="0"/>
            <w:adjustRightInd w:val="0"/>
            <w:spacing w:line="240" w:lineRule="auto"/>
            <w:ind w:left="851" w:hanging="284"/>
            <w:textAlignment w:val="baseline"/>
          </w:pPr>
        </w:pPrChange>
      </w:pPr>
      <w:ins w:id="448" w:author="ZTE(Zhihong)" w:date="2020-06-09T15:53:00Z">
        <w:r>
          <w:rPr>
            <w:rFonts w:eastAsia="SimSun" w:hint="eastAsia"/>
            <w:lang w:val="en-US" w:eastAsia="zh-CN"/>
          </w:rPr>
          <w:t>2</w:t>
        </w:r>
        <w:r>
          <w:rPr>
            <w:lang w:eastAsia="ja-JP"/>
          </w:rPr>
          <w:t>&gt;</w:t>
        </w:r>
        <w:r>
          <w:rPr>
            <w:lang w:eastAsia="ja-JP"/>
          </w:rPr>
          <w:tab/>
          <w:t>for each of the configured EUTRA frequencies in which measurements are available;</w:t>
        </w:r>
      </w:ins>
    </w:p>
    <w:p w14:paraId="4828E0ED" w14:textId="3F13A7C4" w:rsidR="008A3B67" w:rsidRDefault="000A3E4D">
      <w:pPr>
        <w:pStyle w:val="B3"/>
        <w:rPr>
          <w:ins w:id="449" w:author="ZTE(Zhihong)" w:date="2020-06-09T15:53:00Z"/>
          <w:rFonts w:eastAsia="SimSun"/>
          <w:lang w:eastAsia="ja-JP"/>
        </w:rPr>
        <w:pPrChange w:id="450" w:author="Ericsson_110e" w:date="2020-06-09T15:14:00Z">
          <w:pPr>
            <w:overflowPunct w:val="0"/>
            <w:autoSpaceDE w:val="0"/>
            <w:autoSpaceDN w:val="0"/>
            <w:adjustRightInd w:val="0"/>
            <w:spacing w:line="240" w:lineRule="auto"/>
            <w:ind w:left="1135" w:hanging="284"/>
            <w:textAlignment w:val="baseline"/>
          </w:pPr>
        </w:pPrChange>
      </w:pPr>
      <w:ins w:id="451" w:author="ZTE(Zhihong)" w:date="2020-06-09T15:53:00Z">
        <w:r>
          <w:rPr>
            <w:rFonts w:eastAsia="SimSun" w:hint="eastAsia"/>
            <w:lang w:val="en-US" w:eastAsia="zh-CN"/>
          </w:rPr>
          <w:t>3</w:t>
        </w:r>
        <w:r>
          <w:rPr>
            <w:rFonts w:eastAsia="SimSun" w:hint="eastAsia"/>
            <w:lang w:eastAsia="ja-JP"/>
          </w:rPr>
          <w:t>&gt;</w:t>
        </w:r>
        <w:r>
          <w:rPr>
            <w:rFonts w:eastAsia="SimSun" w:hint="eastAsia"/>
            <w:lang w:eastAsia="ja-JP"/>
          </w:rPr>
          <w:tab/>
          <w:t xml:space="preserve">set the </w:t>
        </w:r>
        <w:proofErr w:type="spellStart"/>
        <w:r>
          <w:rPr>
            <w:rFonts w:eastAsia="SimSun" w:hint="eastAsia"/>
            <w:i/>
            <w:iCs/>
            <w:lang w:eastAsia="ja-JP"/>
          </w:rPr>
          <w:t>measResultListEUTRA</w:t>
        </w:r>
        <w:proofErr w:type="spellEnd"/>
        <w:r>
          <w:rPr>
            <w:rFonts w:eastAsia="SimSun" w:hint="eastAsia"/>
            <w:lang w:eastAsia="ja-JP"/>
          </w:rPr>
          <w:t xml:space="preserve"> in </w:t>
        </w:r>
        <w:proofErr w:type="spellStart"/>
        <w:r>
          <w:rPr>
            <w:rFonts w:eastAsia="SimSun" w:hint="eastAsia"/>
            <w:i/>
            <w:iCs/>
            <w:lang w:eastAsia="ja-JP"/>
          </w:rPr>
          <w:t>measResultNeighCells</w:t>
        </w:r>
        <w:proofErr w:type="spellEnd"/>
        <w:r>
          <w:rPr>
            <w:rFonts w:eastAsia="SimSun" w:hint="eastAsia"/>
            <w:lang w:eastAsia="ja-JP"/>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del w:id="452" w:author="Ericsson_109b-e_1" w:date="2020-05-04T15:33:00Z">
          <w:r>
            <w:rPr>
              <w:rFonts w:eastAsia="SimSun" w:hint="eastAsia"/>
              <w:lang w:eastAsia="ja-JP"/>
            </w:rPr>
            <w:delText xml:space="preserve">reconfiguration with sync radio link </w:delText>
          </w:r>
        </w:del>
        <w:del w:id="453" w:author="Ericsson_110e" w:date="2020-06-09T15:09:00Z">
          <w:r w:rsidDel="00B0230F">
            <w:rPr>
              <w:rFonts w:eastAsia="SimSun" w:hint="eastAsia"/>
              <w:lang w:eastAsia="ja-JP"/>
            </w:rPr>
            <w:delText>handover failure</w:delText>
          </w:r>
          <w:r w:rsidDel="00B0230F">
            <w:rPr>
              <w:rFonts w:eastAsia="SimSun" w:hint="eastAsia"/>
              <w:lang w:val="en-US" w:eastAsia="zh-CN"/>
            </w:rPr>
            <w:delText xml:space="preserve"> or radio link </w:delText>
          </w:r>
        </w:del>
        <w:r>
          <w:rPr>
            <w:rFonts w:eastAsia="SimSun" w:hint="eastAsia"/>
            <w:lang w:val="en-US" w:eastAsia="zh-CN"/>
          </w:rPr>
          <w:t>failure</w:t>
        </w:r>
        <w:r>
          <w:rPr>
            <w:rFonts w:eastAsia="SimSun" w:hint="eastAsia"/>
            <w:lang w:eastAsia="ja-JP"/>
          </w:rPr>
          <w:t>;</w:t>
        </w:r>
      </w:ins>
    </w:p>
    <w:p w14:paraId="6349B46B" w14:textId="77777777" w:rsidR="008A3B67" w:rsidRDefault="000A3E4D">
      <w:pPr>
        <w:pStyle w:val="B4"/>
        <w:rPr>
          <w:ins w:id="454" w:author="ZTE(Zhihong)" w:date="2020-06-09T15:53:00Z"/>
          <w:rFonts w:eastAsia="SimSun"/>
          <w:lang w:eastAsia="ja-JP"/>
        </w:rPr>
        <w:pPrChange w:id="455" w:author="Ericsson_110e" w:date="2020-06-09T15:14:00Z">
          <w:pPr>
            <w:overflowPunct w:val="0"/>
            <w:autoSpaceDE w:val="0"/>
            <w:autoSpaceDN w:val="0"/>
            <w:adjustRightInd w:val="0"/>
            <w:ind w:left="1418" w:hanging="284"/>
            <w:textAlignment w:val="baseline"/>
          </w:pPr>
        </w:pPrChange>
      </w:pPr>
      <w:ins w:id="456" w:author="ZTE(Zhihong)" w:date="2020-06-09T15:53:00Z">
        <w:r>
          <w:rPr>
            <w:rFonts w:eastAsia="SimSun" w:hint="eastAsia"/>
            <w:lang w:val="en-US" w:eastAsia="zh-CN"/>
          </w:rPr>
          <w:t>4</w:t>
        </w:r>
        <w:r>
          <w:rPr>
            <w:rFonts w:eastAsia="SimSun" w:hint="eastAsia"/>
            <w:lang w:eastAsia="ja-JP"/>
          </w:rPr>
          <w:t>&gt;</w:t>
        </w:r>
        <w:r>
          <w:rPr>
            <w:rFonts w:eastAsia="SimSun" w:hint="eastAsia"/>
            <w:lang w:eastAsia="ja-JP"/>
          </w:rPr>
          <w:tab/>
          <w:t>for each neighbour cell included, include the optional fields that are available;</w:t>
        </w:r>
      </w:ins>
    </w:p>
    <w:p w14:paraId="1D9B6249" w14:textId="77777777" w:rsidR="008A3B67" w:rsidRDefault="000A3E4D">
      <w:pPr>
        <w:keepLines/>
        <w:overflowPunct w:val="0"/>
        <w:autoSpaceDE w:val="0"/>
        <w:autoSpaceDN w:val="0"/>
        <w:adjustRightInd w:val="0"/>
        <w:ind w:left="1135" w:hanging="851"/>
        <w:textAlignment w:val="baseline"/>
        <w:rPr>
          <w:ins w:id="457" w:author="ZTE(Zhihong)" w:date="2020-06-09T15:53:00Z"/>
          <w:lang w:eastAsia="ja-JP"/>
        </w:rPr>
      </w:pPr>
      <w:ins w:id="458" w:author="ZTE(Zhihong)" w:date="2020-06-09T15:53:00Z">
        <w:r>
          <w:rPr>
            <w:lang w:eastAsia="ja-JP"/>
          </w:rPr>
          <w:t xml:space="preserve">NOTE </w:t>
        </w:r>
        <w:r>
          <w:rPr>
            <w:rFonts w:eastAsia="SimSun" w:hint="eastAsia"/>
            <w:lang w:val="en-US" w:eastAsia="zh-CN"/>
          </w:rPr>
          <w:t>1</w:t>
        </w:r>
        <w:r>
          <w:rPr>
            <w:lang w:eastAsia="ja-JP"/>
          </w:rPr>
          <w:t>:</w:t>
        </w:r>
        <w:r>
          <w:rPr>
            <w:lang w:eastAsia="ja-JP"/>
          </w:rPr>
          <w:tab/>
          <w:t>The measured quantities are filtered by the L3 filter as configured in the mobility measurement configuration. The measurements are based on the time domain measurement resource restriction, if configured. Blacklisted cells are not required to be reported.</w:t>
        </w:r>
      </w:ins>
    </w:p>
    <w:p w14:paraId="6D165632" w14:textId="77777777" w:rsidR="008A3B67" w:rsidRDefault="000A3E4D">
      <w:pPr>
        <w:pStyle w:val="B1"/>
        <w:rPr>
          <w:ins w:id="459" w:author="ZTE(Zhihong)" w:date="2020-06-09T15:53:00Z"/>
          <w:lang w:eastAsia="ja-JP"/>
        </w:rPr>
        <w:pPrChange w:id="460" w:author="Ericsson_110e" w:date="2020-06-09T15:14:00Z">
          <w:pPr>
            <w:overflowPunct w:val="0"/>
            <w:autoSpaceDE w:val="0"/>
            <w:autoSpaceDN w:val="0"/>
            <w:adjustRightInd w:val="0"/>
            <w:ind w:left="568" w:hanging="284"/>
            <w:textAlignment w:val="baseline"/>
          </w:pPr>
        </w:pPrChange>
      </w:pPr>
      <w:ins w:id="461" w:author="ZTE(Zhihong)" w:date="2020-06-09T15:53:00Z">
        <w:r>
          <w:rPr>
            <w:rFonts w:hint="eastAsia"/>
            <w:lang w:val="en-US" w:eastAsia="zh-CN"/>
          </w:rPr>
          <w:t xml:space="preserve">1&gt; </w:t>
        </w:r>
        <w:r>
          <w:rPr>
            <w:lang w:eastAsia="ja-JP"/>
          </w:rPr>
          <w:t xml:space="preserve">set the </w:t>
        </w:r>
        <w:r>
          <w:rPr>
            <w:i/>
            <w:iCs/>
            <w:lang w:eastAsia="ja-JP"/>
          </w:rPr>
          <w:t>c-RNTI</w:t>
        </w:r>
        <w:r>
          <w:rPr>
            <w:lang w:eastAsia="ja-JP"/>
          </w:rPr>
          <w:t xml:space="preserve"> to the C-RNTI used in the </w:t>
        </w:r>
        <w:r>
          <w:rPr>
            <w:rFonts w:eastAsia="SimSun" w:hint="eastAsia"/>
            <w:lang w:val="en-US" w:eastAsia="zh-CN"/>
          </w:rPr>
          <w:t xml:space="preserve">source </w:t>
        </w:r>
        <w:proofErr w:type="spellStart"/>
        <w:proofErr w:type="gramStart"/>
        <w:r>
          <w:rPr>
            <w:rFonts w:eastAsia="SimSun" w:hint="eastAsia"/>
            <w:lang w:val="en-US" w:eastAsia="zh-CN"/>
          </w:rPr>
          <w:t>PCell</w:t>
        </w:r>
        <w:proofErr w:type="spellEnd"/>
        <w:r>
          <w:rPr>
            <w:rFonts w:eastAsia="SimSun" w:hint="eastAsia"/>
            <w:lang w:val="en-US" w:eastAsia="zh-CN"/>
          </w:rPr>
          <w:t>(</w:t>
        </w:r>
        <w:proofErr w:type="gramEnd"/>
        <w:r>
          <w:rPr>
            <w:rFonts w:eastAsia="SimSun" w:hint="eastAsia"/>
            <w:lang w:val="en-US" w:eastAsia="zh-CN"/>
          </w:rPr>
          <w:t xml:space="preserve">in case HO failure) or </w:t>
        </w:r>
        <w:proofErr w:type="spellStart"/>
        <w:r>
          <w:rPr>
            <w:rFonts w:eastAsia="SimSun" w:hint="eastAsia"/>
            <w:lang w:val="en-US" w:eastAsia="zh-CN"/>
          </w:rPr>
          <w:t>PCell</w:t>
        </w:r>
        <w:proofErr w:type="spellEnd"/>
        <w:r>
          <w:rPr>
            <w:rFonts w:eastAsia="SimSun" w:hint="eastAsia"/>
            <w:lang w:val="en-US" w:eastAsia="zh-CN"/>
          </w:rPr>
          <w:t xml:space="preserve"> (in case RLF)</w:t>
        </w:r>
        <w:r>
          <w:rPr>
            <w:lang w:eastAsia="ja-JP"/>
          </w:rPr>
          <w:t>;</w:t>
        </w:r>
      </w:ins>
    </w:p>
    <w:p w14:paraId="0CF5A78A" w14:textId="77777777" w:rsidR="008A3B67" w:rsidRDefault="000A3E4D">
      <w:pPr>
        <w:pStyle w:val="B1"/>
        <w:rPr>
          <w:ins w:id="462" w:author="ZTE(Zhihong)" w:date="2020-06-09T15:53:00Z"/>
          <w:lang w:val="en-US" w:eastAsia="zh-CN"/>
        </w:rPr>
        <w:pPrChange w:id="463" w:author="Ericsson_110e" w:date="2020-06-09T15:14:00Z">
          <w:pPr>
            <w:overflowPunct w:val="0"/>
            <w:autoSpaceDE w:val="0"/>
            <w:autoSpaceDN w:val="0"/>
            <w:adjustRightInd w:val="0"/>
            <w:ind w:left="568" w:hanging="284"/>
            <w:textAlignment w:val="baseline"/>
          </w:pPr>
        </w:pPrChange>
      </w:pPr>
      <w:ins w:id="464" w:author="ZTE(Zhihong)" w:date="2020-06-09T15:53:00Z">
        <w:r>
          <w:rPr>
            <w:rFonts w:eastAsia="SimSun" w:hint="eastAsia"/>
            <w:lang w:val="en-US" w:eastAsia="zh-CN"/>
          </w:rPr>
          <w:lastRenderedPageBreak/>
          <w:t xml:space="preserve">1&gt; </w:t>
        </w:r>
        <w:r>
          <w:rPr>
            <w:rFonts w:hint="eastAsia"/>
            <w:lang w:val="en-US" w:eastAsia="zh-CN"/>
          </w:rPr>
          <w:t xml:space="preserve">if the failure is detected due to reconfiguration with sync failure as described in 5.3.5.8.3, set the fields in </w:t>
        </w:r>
        <w:proofErr w:type="spellStart"/>
        <w:r>
          <w:rPr>
            <w:rFonts w:hint="eastAsia"/>
            <w:i/>
            <w:iCs/>
            <w:lang w:val="en-US" w:eastAsia="zh-CN"/>
          </w:rPr>
          <w:t>VarRLF</w:t>
        </w:r>
        <w:proofErr w:type="spellEnd"/>
        <w:r>
          <w:rPr>
            <w:rFonts w:hint="eastAsia"/>
            <w:i/>
            <w:iCs/>
            <w:lang w:val="en-US" w:eastAsia="zh-CN"/>
          </w:rPr>
          <w:t>-report</w:t>
        </w:r>
        <w:r>
          <w:rPr>
            <w:rFonts w:hint="eastAsia"/>
            <w:lang w:val="en-US" w:eastAsia="zh-CN"/>
          </w:rPr>
          <w:t xml:space="preserve"> as follows:</w:t>
        </w:r>
      </w:ins>
    </w:p>
    <w:p w14:paraId="472917D9" w14:textId="77777777" w:rsidR="008A3B67" w:rsidRDefault="000A3E4D">
      <w:pPr>
        <w:pStyle w:val="B2"/>
        <w:rPr>
          <w:ins w:id="465" w:author="ZTE(Zhihong)" w:date="2020-06-09T15:53:00Z"/>
          <w:lang w:eastAsia="ja-JP"/>
        </w:rPr>
        <w:pPrChange w:id="466" w:author="Ericsson_110e" w:date="2020-06-09T15:14:00Z">
          <w:pPr>
            <w:overflowPunct w:val="0"/>
            <w:autoSpaceDE w:val="0"/>
            <w:autoSpaceDN w:val="0"/>
            <w:adjustRightInd w:val="0"/>
            <w:spacing w:line="240" w:lineRule="auto"/>
            <w:ind w:left="851" w:hanging="284"/>
            <w:textAlignment w:val="baseline"/>
          </w:pPr>
        </w:pPrChange>
      </w:pPr>
      <w:ins w:id="467" w:author="ZTE(Zhihong)" w:date="2020-06-09T15:53:00Z">
        <w:r>
          <w:rPr>
            <w:rFonts w:eastAsia="SimSun" w:hint="eastAsia"/>
            <w:lang w:val="en-US" w:eastAsia="zh-CN"/>
          </w:rPr>
          <w:t xml:space="preserve">2&gt; </w:t>
        </w:r>
        <w:r>
          <w:rPr>
            <w:lang w:eastAsia="ja-JP"/>
          </w:rPr>
          <w:tab/>
          <w:t xml:space="preserve">set the </w:t>
        </w:r>
        <w:proofErr w:type="spellStart"/>
        <w:r w:rsidRPr="00BC7147">
          <w:rPr>
            <w:i/>
            <w:iCs/>
            <w:lang w:eastAsia="ja-JP"/>
            <w:rPrChange w:id="468" w:author="Ericsson_110e" w:date="2020-06-09T15:54:00Z">
              <w:rPr>
                <w:lang w:eastAsia="ja-JP"/>
              </w:rPr>
            </w:rPrChange>
          </w:rPr>
          <w:t>connectionFailureType</w:t>
        </w:r>
        <w:proofErr w:type="spellEnd"/>
        <w:r>
          <w:rPr>
            <w:lang w:eastAsia="ja-JP"/>
          </w:rPr>
          <w:t xml:space="preserve"> to </w:t>
        </w:r>
        <w:proofErr w:type="spellStart"/>
        <w:r w:rsidRPr="00BC7147">
          <w:rPr>
            <w:i/>
            <w:iCs/>
            <w:lang w:eastAsia="ja-JP"/>
            <w:rPrChange w:id="469" w:author="Ericsson_110e" w:date="2020-06-09T15:54:00Z">
              <w:rPr>
                <w:lang w:eastAsia="ja-JP"/>
              </w:rPr>
            </w:rPrChange>
          </w:rPr>
          <w:t>hof</w:t>
        </w:r>
        <w:proofErr w:type="spellEnd"/>
        <w:r>
          <w:rPr>
            <w:lang w:eastAsia="ja-JP"/>
          </w:rPr>
          <w:t>;</w:t>
        </w:r>
      </w:ins>
    </w:p>
    <w:p w14:paraId="0E84BAF3" w14:textId="6D5EC27B" w:rsidR="008A3B67" w:rsidRDefault="000A3E4D">
      <w:pPr>
        <w:pStyle w:val="B2"/>
        <w:rPr>
          <w:ins w:id="470" w:author="ZTE(Zhihong)" w:date="2020-06-09T15:53:00Z"/>
          <w:rFonts w:eastAsia="SimSun"/>
          <w:lang w:val="en-US" w:eastAsia="zh-CN"/>
        </w:rPr>
        <w:pPrChange w:id="471" w:author="Ericsson_110e" w:date="2020-06-09T15:14:00Z">
          <w:pPr>
            <w:overflowPunct w:val="0"/>
            <w:autoSpaceDE w:val="0"/>
            <w:autoSpaceDN w:val="0"/>
            <w:adjustRightInd w:val="0"/>
            <w:spacing w:line="240" w:lineRule="auto"/>
            <w:ind w:left="851" w:hanging="284"/>
            <w:textAlignment w:val="baseline"/>
          </w:pPr>
        </w:pPrChange>
      </w:pPr>
      <w:ins w:id="472" w:author="ZTE(Zhihong)" w:date="2020-06-09T15:53:00Z">
        <w:r>
          <w:rPr>
            <w:rFonts w:eastAsia="SimSun" w:hint="eastAsia"/>
            <w:lang w:val="en-US" w:eastAsia="zh-CN"/>
          </w:rPr>
          <w:t xml:space="preserve">2&gt; </w:t>
        </w:r>
        <w:r>
          <w:rPr>
            <w:lang w:eastAsia="ja-JP"/>
          </w:rPr>
          <w:t xml:space="preserve">if last </w:t>
        </w:r>
        <w:proofErr w:type="spellStart"/>
        <w:r>
          <w:rPr>
            <w:lang w:eastAsia="ja-JP"/>
          </w:rPr>
          <w:t>RRCReconfiguration</w:t>
        </w:r>
        <w:proofErr w:type="spellEnd"/>
        <w:r>
          <w:rPr>
            <w:lang w:eastAsia="ja-JP"/>
          </w:rPr>
          <w:t xml:space="preserve"> message including </w:t>
        </w:r>
        <w:proofErr w:type="spellStart"/>
        <w:r>
          <w:rPr>
            <w:lang w:eastAsia="ja-JP"/>
          </w:rPr>
          <w:t>reconfigurationWithSync</w:t>
        </w:r>
        <w:proofErr w:type="spellEnd"/>
        <w:r>
          <w:rPr>
            <w:lang w:eastAsia="ja-JP"/>
          </w:rPr>
          <w:t xml:space="preserve"> </w:t>
        </w:r>
        <w:r>
          <w:rPr>
            <w:iCs/>
            <w:lang w:eastAsia="ja-JP"/>
          </w:rPr>
          <w:t>concerned a failed intra-RAT handover (</w:t>
        </w:r>
        <w:r>
          <w:rPr>
            <w:iCs/>
            <w:lang w:val="en-US" w:eastAsia="ja-JP"/>
          </w:rPr>
          <w:t>NR</w:t>
        </w:r>
        <w:r>
          <w:rPr>
            <w:iCs/>
            <w:lang w:eastAsia="ja-JP"/>
          </w:rPr>
          <w:t xml:space="preserve"> to </w:t>
        </w:r>
        <w:r>
          <w:rPr>
            <w:iCs/>
            <w:lang w:val="en-US" w:eastAsia="ja-JP"/>
          </w:rPr>
          <w:t>NR)</w:t>
        </w:r>
      </w:ins>
      <w:ins w:id="473" w:author="Ericsson_110e" w:date="2020-06-09T15:14:00Z">
        <w:r w:rsidR="00470D05">
          <w:rPr>
            <w:iCs/>
            <w:lang w:val="en-US" w:eastAsia="ja-JP"/>
          </w:rPr>
          <w:t>:</w:t>
        </w:r>
      </w:ins>
    </w:p>
    <w:p w14:paraId="6F1F590F" w14:textId="77777777" w:rsidR="008A3B67" w:rsidRDefault="000A3E4D">
      <w:pPr>
        <w:pStyle w:val="B3"/>
        <w:rPr>
          <w:ins w:id="474" w:author="ZTE(Zhihong)" w:date="2020-06-09T15:53:00Z"/>
          <w:lang w:eastAsia="ja-JP"/>
        </w:rPr>
        <w:pPrChange w:id="475" w:author="Ericsson_110e" w:date="2020-06-09T15:14:00Z">
          <w:pPr>
            <w:overflowPunct w:val="0"/>
            <w:autoSpaceDE w:val="0"/>
            <w:autoSpaceDN w:val="0"/>
            <w:adjustRightInd w:val="0"/>
            <w:spacing w:line="240" w:lineRule="auto"/>
            <w:ind w:left="1135" w:hanging="284"/>
            <w:textAlignment w:val="baseline"/>
          </w:pPr>
        </w:pPrChange>
      </w:pPr>
      <w:ins w:id="476" w:author="ZTE(Zhihong)" w:date="2020-06-09T15:53:00Z">
        <w:r>
          <w:rPr>
            <w:rFonts w:hint="eastAsia"/>
            <w:lang w:val="en-US" w:eastAsia="zh-CN"/>
          </w:rPr>
          <w:t>3</w:t>
        </w:r>
        <w:r>
          <w:rPr>
            <w:lang w:eastAsia="ja-JP"/>
          </w:rPr>
          <w:t>&gt;</w:t>
        </w:r>
        <w:r>
          <w:rPr>
            <w:rFonts w:hint="eastAsia"/>
            <w:lang w:val="en-US" w:eastAsia="zh-CN"/>
          </w:rPr>
          <w:t xml:space="preserve"> </w:t>
        </w:r>
        <w:r>
          <w:rPr>
            <w:lang w:eastAsia="ja-JP"/>
          </w:rPr>
          <w:t xml:space="preserve">set the </w:t>
        </w:r>
        <w:proofErr w:type="spellStart"/>
        <w:r>
          <w:rPr>
            <w:i/>
            <w:iCs/>
            <w:lang w:eastAsia="ja-JP"/>
          </w:rPr>
          <w:t>nrFailedPCellId</w:t>
        </w:r>
        <w:proofErr w:type="spellEnd"/>
        <w:r>
          <w:rPr>
            <w:lang w:eastAsia="ja-JP"/>
          </w:rPr>
          <w:t xml:space="preserve"> in </w:t>
        </w:r>
        <w:proofErr w:type="spellStart"/>
        <w:r>
          <w:rPr>
            <w:i/>
            <w:lang w:eastAsia="ja-JP"/>
          </w:rPr>
          <w:t>failedPCellId</w:t>
        </w:r>
        <w:proofErr w:type="spellEnd"/>
        <w:r>
          <w:rPr>
            <w:lang w:eastAsia="ja-JP"/>
          </w:rPr>
          <w:t xml:space="preserve"> to the global cell identity and tracking area code, if available, and otherwise to the physical cell identity and carrier frequency of the target </w:t>
        </w:r>
        <w:proofErr w:type="spellStart"/>
        <w:r>
          <w:rPr>
            <w:lang w:eastAsia="ja-JP"/>
          </w:rPr>
          <w:t>PCell</w:t>
        </w:r>
        <w:proofErr w:type="spellEnd"/>
        <w:r>
          <w:rPr>
            <w:lang w:eastAsia="ja-JP"/>
          </w:rPr>
          <w:t xml:space="preserve"> of the failed handover;</w:t>
        </w:r>
      </w:ins>
    </w:p>
    <w:p w14:paraId="20A88F69" w14:textId="77777777" w:rsidR="008A3B67" w:rsidRDefault="000A3E4D">
      <w:pPr>
        <w:pStyle w:val="B2"/>
        <w:rPr>
          <w:ins w:id="477" w:author="ZTE(Zhihong)" w:date="2020-06-09T15:53:00Z"/>
          <w:rFonts w:eastAsia="SimSun"/>
          <w:lang w:val="en-US" w:eastAsia="zh-CN"/>
        </w:rPr>
        <w:pPrChange w:id="478" w:author="Ericsson_110e" w:date="2020-06-09T15:14:00Z">
          <w:pPr>
            <w:overflowPunct w:val="0"/>
            <w:autoSpaceDE w:val="0"/>
            <w:autoSpaceDN w:val="0"/>
            <w:adjustRightInd w:val="0"/>
            <w:spacing w:line="240" w:lineRule="auto"/>
            <w:ind w:left="851" w:hanging="284"/>
            <w:textAlignment w:val="baseline"/>
          </w:pPr>
        </w:pPrChange>
      </w:pPr>
      <w:ins w:id="479" w:author="ZTE(Zhihong)" w:date="2020-06-09T15:53:00Z">
        <w:r>
          <w:rPr>
            <w:rFonts w:eastAsia="SimSun" w:hint="eastAsia"/>
            <w:lang w:val="en-US" w:eastAsia="zh-CN"/>
          </w:rPr>
          <w:t xml:space="preserve">2&gt; </w:t>
        </w:r>
        <w:r>
          <w:rPr>
            <w:lang w:eastAsia="ja-JP"/>
          </w:rPr>
          <w:t xml:space="preserve">else if last </w:t>
        </w:r>
        <w:proofErr w:type="spellStart"/>
        <w:r>
          <w:rPr>
            <w:i/>
            <w:lang w:eastAsia="ja-JP"/>
          </w:rPr>
          <w:t>RRCConnectionReconfiguration</w:t>
        </w:r>
        <w:proofErr w:type="spellEnd"/>
        <w:r>
          <w:rPr>
            <w:lang w:eastAsia="ja-JP"/>
          </w:rPr>
          <w:t xml:space="preserve"> message including </w:t>
        </w:r>
        <w:proofErr w:type="spellStart"/>
        <w:r>
          <w:rPr>
            <w:i/>
            <w:lang w:eastAsia="ja-JP"/>
          </w:rPr>
          <w:t>MobilityFrom</w:t>
        </w:r>
        <w:proofErr w:type="spellEnd"/>
        <w:r>
          <w:rPr>
            <w:i/>
            <w:lang w:val="en-US" w:eastAsia="ja-JP"/>
          </w:rPr>
          <w:t>NR</w:t>
        </w:r>
        <w:r>
          <w:rPr>
            <w:i/>
            <w:lang w:eastAsia="ja-JP"/>
          </w:rPr>
          <w:t>Command</w:t>
        </w:r>
        <w:r>
          <w:rPr>
            <w:lang w:eastAsia="ja-JP"/>
          </w:rPr>
          <w:t xml:space="preserve"> </w:t>
        </w:r>
        <w:r>
          <w:rPr>
            <w:iCs/>
            <w:lang w:eastAsia="ja-JP"/>
          </w:rPr>
          <w:t>concerned a failed</w:t>
        </w:r>
        <w:r>
          <w:rPr>
            <w:iCs/>
            <w:lang w:val="en-US" w:eastAsia="ja-JP"/>
          </w:rPr>
          <w:t xml:space="preserve"> inter-RAT</w:t>
        </w:r>
        <w:r>
          <w:rPr>
            <w:iCs/>
            <w:lang w:eastAsia="ja-JP"/>
          </w:rPr>
          <w:t xml:space="preserve"> handover from </w:t>
        </w:r>
        <w:r>
          <w:rPr>
            <w:iCs/>
            <w:lang w:val="en-US" w:eastAsia="ja-JP"/>
          </w:rPr>
          <w:t xml:space="preserve">NR </w:t>
        </w:r>
        <w:r>
          <w:rPr>
            <w:iCs/>
            <w:lang w:eastAsia="ja-JP"/>
          </w:rPr>
          <w:t xml:space="preserve">to </w:t>
        </w:r>
        <w:r>
          <w:rPr>
            <w:iCs/>
            <w:lang w:val="en-US" w:eastAsia="ja-JP"/>
          </w:rPr>
          <w:t xml:space="preserve">E-UTRA </w:t>
        </w:r>
        <w:r>
          <w:rPr>
            <w:lang w:eastAsia="ja-JP"/>
          </w:rPr>
          <w:t>and if the UE supports Radio Link Failure Report for Inter-RAT MRO (NR to EUTRA)</w:t>
        </w:r>
        <w:r>
          <w:rPr>
            <w:lang w:val="en-US" w:eastAsia="ja-JP"/>
          </w:rPr>
          <w:t>:</w:t>
        </w:r>
      </w:ins>
    </w:p>
    <w:p w14:paraId="7D926577" w14:textId="77777777" w:rsidR="008A3B67" w:rsidRDefault="000A3E4D">
      <w:pPr>
        <w:pStyle w:val="B3"/>
        <w:rPr>
          <w:ins w:id="480" w:author="ZTE(Zhihong)" w:date="2020-06-09T15:53:00Z"/>
          <w:lang w:eastAsia="ja-JP"/>
        </w:rPr>
        <w:pPrChange w:id="481" w:author="Ericsson_110e" w:date="2020-06-09T15:15:00Z">
          <w:pPr>
            <w:overflowPunct w:val="0"/>
            <w:autoSpaceDE w:val="0"/>
            <w:autoSpaceDN w:val="0"/>
            <w:adjustRightInd w:val="0"/>
            <w:spacing w:line="240" w:lineRule="auto"/>
            <w:ind w:left="1135" w:hanging="284"/>
            <w:textAlignment w:val="baseline"/>
          </w:pPr>
        </w:pPrChange>
      </w:pPr>
      <w:ins w:id="482" w:author="ZTE(Zhihong)" w:date="2020-06-09T15:53:00Z">
        <w:r>
          <w:rPr>
            <w:rFonts w:hint="eastAsia"/>
            <w:lang w:val="en-US" w:eastAsia="zh-CN"/>
          </w:rPr>
          <w:t>3</w:t>
        </w:r>
        <w:r>
          <w:rPr>
            <w:lang w:eastAsia="ja-JP"/>
          </w:rPr>
          <w:t>&gt;</w:t>
        </w:r>
        <w:r>
          <w:rPr>
            <w:rFonts w:hint="eastAsia"/>
            <w:lang w:val="en-US" w:eastAsia="zh-CN"/>
          </w:rPr>
          <w:t xml:space="preserve"> </w:t>
        </w:r>
        <w:r>
          <w:rPr>
            <w:lang w:eastAsia="ja-JP"/>
          </w:rPr>
          <w:t>set the</w:t>
        </w:r>
        <w:r>
          <w:rPr>
            <w:i/>
            <w:iCs/>
            <w:lang w:eastAsia="ja-JP"/>
          </w:rPr>
          <w:t xml:space="preserve"> </w:t>
        </w:r>
        <w:proofErr w:type="spellStart"/>
        <w:r>
          <w:rPr>
            <w:i/>
            <w:iCs/>
            <w:lang w:eastAsia="ja-JP"/>
          </w:rPr>
          <w:t>eutraFailedPCellId</w:t>
        </w:r>
        <w:proofErr w:type="spellEnd"/>
        <w:r>
          <w:rPr>
            <w:lang w:eastAsia="ja-JP"/>
          </w:rPr>
          <w:t xml:space="preserve"> in </w:t>
        </w:r>
        <w:proofErr w:type="spellStart"/>
        <w:r>
          <w:rPr>
            <w:i/>
            <w:iCs/>
            <w:lang w:eastAsia="ja-JP"/>
          </w:rPr>
          <w:t>failedPCellId</w:t>
        </w:r>
        <w:proofErr w:type="spellEnd"/>
        <w:r>
          <w:rPr>
            <w:lang w:eastAsia="ja-JP"/>
          </w:rPr>
          <w:t xml:space="preserve"> to the global cell identity and tracking area code, if available, and otherwise to the physical cell identity and carrier frequency of the target </w:t>
        </w:r>
        <w:proofErr w:type="spellStart"/>
        <w:r>
          <w:rPr>
            <w:lang w:eastAsia="ja-JP"/>
          </w:rPr>
          <w:t>PCell</w:t>
        </w:r>
        <w:proofErr w:type="spellEnd"/>
        <w:r>
          <w:rPr>
            <w:lang w:eastAsia="ja-JP"/>
          </w:rPr>
          <w:t xml:space="preserve"> of the failed handover;</w:t>
        </w:r>
      </w:ins>
    </w:p>
    <w:p w14:paraId="744B7A84" w14:textId="77777777" w:rsidR="008A3B67" w:rsidRDefault="000A3E4D">
      <w:pPr>
        <w:pStyle w:val="B2"/>
        <w:rPr>
          <w:ins w:id="483" w:author="ZTE(Zhihong)" w:date="2020-06-09T15:53:00Z"/>
          <w:lang w:eastAsia="ja-JP"/>
        </w:rPr>
        <w:pPrChange w:id="484" w:author="Ericsson_110e" w:date="2020-06-09T15:15:00Z">
          <w:pPr>
            <w:overflowPunct w:val="0"/>
            <w:autoSpaceDE w:val="0"/>
            <w:autoSpaceDN w:val="0"/>
            <w:adjustRightInd w:val="0"/>
            <w:spacing w:line="240" w:lineRule="auto"/>
            <w:ind w:left="851" w:hanging="284"/>
            <w:textAlignment w:val="baseline"/>
          </w:pPr>
        </w:pPrChange>
      </w:pPr>
      <w:ins w:id="485" w:author="ZTE(Zhihong)" w:date="2020-06-09T15:53:00Z">
        <w:r>
          <w:rPr>
            <w:rFonts w:eastAsia="SimSun" w:hint="eastAsia"/>
            <w:lang w:val="en-US" w:eastAsia="zh-CN"/>
          </w:rPr>
          <w:t xml:space="preserve">2&gt; </w:t>
        </w:r>
        <w:r>
          <w:rPr>
            <w:lang w:eastAsia="ja-JP"/>
          </w:rPr>
          <w:t xml:space="preserve">include </w:t>
        </w:r>
        <w:proofErr w:type="spellStart"/>
        <w:r>
          <w:rPr>
            <w:i/>
            <w:lang w:eastAsia="ja-JP"/>
          </w:rPr>
          <w:t>previousPCellId</w:t>
        </w:r>
        <w:proofErr w:type="spellEnd"/>
        <w:r>
          <w:rPr>
            <w:lang w:eastAsia="ja-JP"/>
          </w:rPr>
          <w:t xml:space="preserve"> and set it to the global cell identity and tracking area code of the </w:t>
        </w:r>
        <w:proofErr w:type="spellStart"/>
        <w:r>
          <w:rPr>
            <w:lang w:eastAsia="ja-JP"/>
          </w:rPr>
          <w:t>PCell</w:t>
        </w:r>
        <w:proofErr w:type="spellEnd"/>
        <w:r>
          <w:rPr>
            <w:lang w:eastAsia="ja-JP"/>
          </w:rPr>
          <w:t xml:space="preserve"> where the last </w:t>
        </w:r>
        <w:proofErr w:type="spellStart"/>
        <w:r>
          <w:rPr>
            <w:i/>
            <w:lang w:eastAsia="ja-JP"/>
          </w:rPr>
          <w:t>RRCReconfiguration</w:t>
        </w:r>
        <w:proofErr w:type="spellEnd"/>
        <w:r>
          <w:rPr>
            <w:lang w:eastAsia="ja-JP"/>
          </w:rPr>
          <w:t xml:space="preserve"> message including </w:t>
        </w:r>
        <w:proofErr w:type="spellStart"/>
        <w:r>
          <w:rPr>
            <w:i/>
            <w:lang w:eastAsia="ja-JP"/>
          </w:rPr>
          <w:t>reconfigurationWithSync</w:t>
        </w:r>
        <w:proofErr w:type="spellEnd"/>
        <w:r>
          <w:rPr>
            <w:lang w:eastAsia="ja-JP"/>
          </w:rPr>
          <w:t xml:space="preserve"> was received;</w:t>
        </w:r>
      </w:ins>
    </w:p>
    <w:p w14:paraId="0EA81690" w14:textId="77777777" w:rsidR="008A3B67" w:rsidRDefault="000A3E4D">
      <w:pPr>
        <w:pStyle w:val="B2"/>
        <w:rPr>
          <w:ins w:id="486" w:author="ZTE(Zhihong)" w:date="2020-06-09T15:53:00Z"/>
          <w:lang w:eastAsia="ja-JP"/>
        </w:rPr>
        <w:pPrChange w:id="487" w:author="Ericsson_110e" w:date="2020-06-09T15:15:00Z">
          <w:pPr>
            <w:overflowPunct w:val="0"/>
            <w:autoSpaceDE w:val="0"/>
            <w:autoSpaceDN w:val="0"/>
            <w:adjustRightInd w:val="0"/>
            <w:spacing w:line="240" w:lineRule="auto"/>
            <w:ind w:left="851" w:hanging="284"/>
            <w:textAlignment w:val="baseline"/>
          </w:pPr>
        </w:pPrChange>
      </w:pPr>
      <w:ins w:id="488" w:author="ZTE(Zhihong)" w:date="2020-06-09T15:53:00Z">
        <w:r>
          <w:rPr>
            <w:rFonts w:eastAsia="SimSun" w:hint="eastAsia"/>
            <w:lang w:val="en-US" w:eastAsia="zh-CN"/>
          </w:rPr>
          <w:t xml:space="preserve">2&gt; </w:t>
        </w:r>
        <w:r>
          <w:rPr>
            <w:lang w:eastAsia="ja-JP"/>
          </w:rPr>
          <w:t xml:space="preserve">set the </w:t>
        </w:r>
        <w:proofErr w:type="spellStart"/>
        <w:r>
          <w:rPr>
            <w:i/>
            <w:lang w:eastAsia="ja-JP"/>
          </w:rPr>
          <w:t>timeConnFailure</w:t>
        </w:r>
        <w:proofErr w:type="spellEnd"/>
        <w:r>
          <w:rPr>
            <w:lang w:eastAsia="ja-JP"/>
          </w:rPr>
          <w:t xml:space="preserve"> to the elapsed time since reception of the last </w:t>
        </w:r>
        <w:proofErr w:type="spellStart"/>
        <w:r>
          <w:rPr>
            <w:i/>
            <w:lang w:eastAsia="ja-JP"/>
          </w:rPr>
          <w:t>RRCReconfiguration</w:t>
        </w:r>
        <w:proofErr w:type="spellEnd"/>
        <w:r>
          <w:rPr>
            <w:lang w:eastAsia="ja-JP"/>
          </w:rPr>
          <w:t xml:space="preserve"> message including the </w:t>
        </w:r>
        <w:proofErr w:type="spellStart"/>
        <w:r>
          <w:rPr>
            <w:i/>
            <w:lang w:eastAsia="ja-JP"/>
          </w:rPr>
          <w:t>reconfigurationWithSync</w:t>
        </w:r>
        <w:proofErr w:type="spellEnd"/>
        <w:r>
          <w:rPr>
            <w:lang w:eastAsia="ja-JP"/>
          </w:rPr>
          <w:t>;</w:t>
        </w:r>
      </w:ins>
    </w:p>
    <w:p w14:paraId="6176487C" w14:textId="77777777" w:rsidR="008A3B67" w:rsidRDefault="000A3E4D">
      <w:pPr>
        <w:pStyle w:val="B1"/>
        <w:rPr>
          <w:ins w:id="489" w:author="ZTE(Zhihong)" w:date="2020-06-09T15:53:00Z"/>
          <w:lang w:val="en-US" w:eastAsia="zh-CN"/>
        </w:rPr>
        <w:pPrChange w:id="490" w:author="Ericsson_110e" w:date="2020-06-09T15:15:00Z">
          <w:pPr>
            <w:overflowPunct w:val="0"/>
            <w:autoSpaceDE w:val="0"/>
            <w:autoSpaceDN w:val="0"/>
            <w:adjustRightInd w:val="0"/>
            <w:ind w:left="568" w:hanging="284"/>
            <w:textAlignment w:val="baseline"/>
          </w:pPr>
        </w:pPrChange>
      </w:pPr>
      <w:ins w:id="491" w:author="ZTE(Zhihong)" w:date="2020-06-09T15:53:00Z">
        <w:r>
          <w:rPr>
            <w:rFonts w:eastAsia="SimSun" w:hint="eastAsia"/>
            <w:lang w:val="en-US" w:eastAsia="zh-CN"/>
          </w:rPr>
          <w:t xml:space="preserve">1&gt; else </w:t>
        </w:r>
        <w:r>
          <w:rPr>
            <w:rFonts w:hint="eastAsia"/>
            <w:lang w:val="en-US" w:eastAsia="zh-CN"/>
          </w:rPr>
          <w:t xml:space="preserve">if the failure is detected due to radio link failure as described in 5.3.10.3, set the fields in </w:t>
        </w:r>
        <w:proofErr w:type="spellStart"/>
        <w:r>
          <w:rPr>
            <w:rFonts w:hint="eastAsia"/>
            <w:i/>
            <w:iCs/>
            <w:lang w:val="en-US" w:eastAsia="zh-CN"/>
          </w:rPr>
          <w:t>VarRLF</w:t>
        </w:r>
        <w:proofErr w:type="spellEnd"/>
        <w:r>
          <w:rPr>
            <w:rFonts w:hint="eastAsia"/>
            <w:i/>
            <w:iCs/>
            <w:lang w:val="en-US" w:eastAsia="zh-CN"/>
          </w:rPr>
          <w:t>-report</w:t>
        </w:r>
        <w:r>
          <w:rPr>
            <w:rFonts w:hint="eastAsia"/>
            <w:lang w:val="en-US" w:eastAsia="zh-CN"/>
          </w:rPr>
          <w:t xml:space="preserve"> as follows:</w:t>
        </w:r>
      </w:ins>
    </w:p>
    <w:p w14:paraId="11C7A367" w14:textId="77777777" w:rsidR="008A3B67" w:rsidRDefault="000A3E4D">
      <w:pPr>
        <w:pStyle w:val="B2"/>
        <w:rPr>
          <w:ins w:id="492" w:author="ZTE(Zhihong)" w:date="2020-06-09T15:53:00Z"/>
          <w:lang w:eastAsia="ja-JP"/>
        </w:rPr>
        <w:pPrChange w:id="493" w:author="Ericsson_110e" w:date="2020-06-09T15:15:00Z">
          <w:pPr>
            <w:overflowPunct w:val="0"/>
            <w:autoSpaceDE w:val="0"/>
            <w:autoSpaceDN w:val="0"/>
            <w:adjustRightInd w:val="0"/>
            <w:spacing w:line="240" w:lineRule="auto"/>
            <w:ind w:left="851" w:hanging="284"/>
            <w:textAlignment w:val="baseline"/>
          </w:pPr>
        </w:pPrChange>
      </w:pPr>
      <w:ins w:id="494" w:author="ZTE(Zhihong)" w:date="2020-06-09T15:53:00Z">
        <w:r>
          <w:rPr>
            <w:rFonts w:eastAsia="SimSun" w:hint="eastAsia"/>
            <w:lang w:val="en-US" w:eastAsia="zh-CN"/>
          </w:rPr>
          <w:t xml:space="preserve">2&gt; </w:t>
        </w:r>
        <w:r>
          <w:rPr>
            <w:lang w:eastAsia="ja-JP"/>
          </w:rPr>
          <w:tab/>
          <w:t xml:space="preserve">set the </w:t>
        </w:r>
        <w:proofErr w:type="spellStart"/>
        <w:r w:rsidRPr="00BC7147">
          <w:rPr>
            <w:i/>
            <w:iCs/>
            <w:lang w:eastAsia="ja-JP"/>
            <w:rPrChange w:id="495" w:author="Ericsson_110e" w:date="2020-06-09T15:54:00Z">
              <w:rPr>
                <w:lang w:eastAsia="ja-JP"/>
              </w:rPr>
            </w:rPrChange>
          </w:rPr>
          <w:t>connectionFailureType</w:t>
        </w:r>
        <w:proofErr w:type="spellEnd"/>
        <w:r>
          <w:rPr>
            <w:lang w:eastAsia="ja-JP"/>
          </w:rPr>
          <w:t xml:space="preserve"> to </w:t>
        </w:r>
        <w:bookmarkStart w:id="496" w:name="_GoBack"/>
        <w:proofErr w:type="spellStart"/>
        <w:r w:rsidRPr="00BC7147">
          <w:rPr>
            <w:rFonts w:eastAsia="SimSun" w:hint="eastAsia"/>
            <w:i/>
            <w:iCs/>
            <w:lang w:val="en-US" w:eastAsia="zh-CN"/>
            <w:rPrChange w:id="497" w:author="Ericsson_110e" w:date="2020-06-09T15:54:00Z">
              <w:rPr>
                <w:rFonts w:eastAsia="SimSun" w:hint="eastAsia"/>
                <w:lang w:val="en-US" w:eastAsia="zh-CN"/>
              </w:rPr>
            </w:rPrChange>
          </w:rPr>
          <w:t>rl</w:t>
        </w:r>
        <w:proofErr w:type="spellEnd"/>
        <w:r w:rsidRPr="00BC7147">
          <w:rPr>
            <w:i/>
            <w:iCs/>
            <w:lang w:eastAsia="ja-JP"/>
            <w:rPrChange w:id="498" w:author="Ericsson_110e" w:date="2020-06-09T15:54:00Z">
              <w:rPr>
                <w:lang w:eastAsia="ja-JP"/>
              </w:rPr>
            </w:rPrChange>
          </w:rPr>
          <w:t>f</w:t>
        </w:r>
        <w:bookmarkEnd w:id="496"/>
        <w:r>
          <w:rPr>
            <w:lang w:eastAsia="ja-JP"/>
          </w:rPr>
          <w:t>;</w:t>
        </w:r>
      </w:ins>
    </w:p>
    <w:p w14:paraId="32D45E8A" w14:textId="77777777" w:rsidR="008A3B67" w:rsidRDefault="000A3E4D">
      <w:pPr>
        <w:pStyle w:val="B2"/>
        <w:rPr>
          <w:ins w:id="499" w:author="ZTE(Zhihong)" w:date="2020-06-09T15:53:00Z"/>
          <w:lang w:val="en-US" w:eastAsia="zh-CN"/>
        </w:rPr>
        <w:pPrChange w:id="500" w:author="Ericsson_110e" w:date="2020-06-09T15:15:00Z">
          <w:pPr>
            <w:overflowPunct w:val="0"/>
            <w:autoSpaceDE w:val="0"/>
            <w:autoSpaceDN w:val="0"/>
            <w:adjustRightInd w:val="0"/>
            <w:spacing w:line="240" w:lineRule="auto"/>
            <w:ind w:left="851" w:hanging="284"/>
            <w:textAlignment w:val="baseline"/>
          </w:pPr>
        </w:pPrChange>
      </w:pPr>
      <w:ins w:id="501" w:author="ZTE(Zhihong)" w:date="2020-06-09T15:53:00Z">
        <w:r>
          <w:rPr>
            <w:rFonts w:eastAsia="SimSun" w:hint="eastAsia"/>
            <w:lang w:val="en-US" w:eastAsia="zh-CN"/>
          </w:rPr>
          <w:t xml:space="preserve">2&gt; </w:t>
        </w:r>
        <w:r>
          <w:rPr>
            <w:lang w:eastAsia="ja-JP"/>
          </w:rPr>
          <w:t xml:space="preserve">set the </w:t>
        </w:r>
        <w:proofErr w:type="spellStart"/>
        <w:r>
          <w:rPr>
            <w:iCs/>
            <w:lang w:eastAsia="ja-JP"/>
          </w:rPr>
          <w:t>rlf</w:t>
        </w:r>
        <w:proofErr w:type="spellEnd"/>
        <w:r>
          <w:rPr>
            <w:iCs/>
            <w:lang w:eastAsia="ja-JP"/>
          </w:rPr>
          <w:t>-Cause</w:t>
        </w:r>
        <w:r>
          <w:rPr>
            <w:lang w:eastAsia="ja-JP"/>
          </w:rPr>
          <w:t xml:space="preserve"> to the trigger for detecting radio link failure</w:t>
        </w:r>
        <w:commentRangeStart w:id="502"/>
        <w:r>
          <w:rPr>
            <w:lang w:eastAsia="ja-JP"/>
          </w:rPr>
          <w:t xml:space="preserve"> in accordance with clause 5.7.</w:t>
        </w:r>
        <w:commentRangeEnd w:id="502"/>
        <w:r>
          <w:rPr>
            <w:rFonts w:eastAsia="SimSun"/>
            <w:sz w:val="16"/>
          </w:rPr>
          <w:commentReference w:id="502"/>
        </w:r>
        <w:r>
          <w:rPr>
            <w:lang w:eastAsia="ja-JP"/>
          </w:rPr>
          <w:t>10.4;</w:t>
        </w:r>
      </w:ins>
    </w:p>
    <w:p w14:paraId="44D5D7E5" w14:textId="77777777" w:rsidR="008A3B67" w:rsidRDefault="000A3E4D">
      <w:pPr>
        <w:pStyle w:val="B2"/>
        <w:rPr>
          <w:ins w:id="503" w:author="ZTE(Zhihong)" w:date="2020-06-09T15:53:00Z"/>
          <w:rFonts w:eastAsia="SimSun"/>
          <w:lang w:val="en-US" w:eastAsia="zh-CN"/>
        </w:rPr>
        <w:pPrChange w:id="504" w:author="Ericsson_110e" w:date="2020-06-09T15:15:00Z">
          <w:pPr>
            <w:overflowPunct w:val="0"/>
            <w:autoSpaceDE w:val="0"/>
            <w:autoSpaceDN w:val="0"/>
            <w:adjustRightInd w:val="0"/>
            <w:spacing w:line="240" w:lineRule="auto"/>
            <w:ind w:left="851" w:hanging="284"/>
            <w:textAlignment w:val="baseline"/>
          </w:pPr>
        </w:pPrChange>
      </w:pPr>
      <w:ins w:id="505" w:author="ZTE(Zhihong)" w:date="2020-06-09T15:53:00Z">
        <w:r>
          <w:rPr>
            <w:rFonts w:eastAsia="SimSun" w:hint="eastAsia"/>
            <w:lang w:val="en-US" w:eastAsia="zh-CN"/>
          </w:rPr>
          <w:t xml:space="preserve">2&gt; </w:t>
        </w:r>
        <w:r>
          <w:rPr>
            <w:lang w:eastAsia="ja-JP"/>
          </w:rPr>
          <w:t xml:space="preserve">set the </w:t>
        </w:r>
        <w:proofErr w:type="spellStart"/>
        <w:r>
          <w:rPr>
            <w:iCs/>
            <w:lang w:eastAsia="ja-JP"/>
          </w:rPr>
          <w:t>nr</w:t>
        </w:r>
        <w:r>
          <w:rPr>
            <w:lang w:eastAsia="ja-JP"/>
          </w:rPr>
          <w:t>FailedPCellId</w:t>
        </w:r>
        <w:proofErr w:type="spellEnd"/>
        <w:r>
          <w:rPr>
            <w:lang w:eastAsia="ja-JP"/>
          </w:rPr>
          <w:t xml:space="preserve"> </w:t>
        </w:r>
        <w:r>
          <w:rPr>
            <w:iCs/>
            <w:lang w:eastAsia="ja-JP"/>
          </w:rPr>
          <w:t>in</w:t>
        </w:r>
        <w:r>
          <w:rPr>
            <w:lang w:eastAsia="ja-JP"/>
          </w:rPr>
          <w:t xml:space="preserve"> </w:t>
        </w:r>
        <w:proofErr w:type="spellStart"/>
        <w:r>
          <w:rPr>
            <w:lang w:eastAsia="ja-JP"/>
          </w:rPr>
          <w:t>failedPCellId</w:t>
        </w:r>
        <w:proofErr w:type="spellEnd"/>
        <w:r>
          <w:rPr>
            <w:lang w:eastAsia="ja-JP"/>
          </w:rPr>
          <w:t xml:space="preserve"> to the global cell identity and the tracking area code, if available, and otherwise to the physical cell identity and carrier frequency of the </w:t>
        </w:r>
        <w:proofErr w:type="spellStart"/>
        <w:r>
          <w:rPr>
            <w:lang w:eastAsia="ja-JP"/>
          </w:rPr>
          <w:t>PCell</w:t>
        </w:r>
        <w:proofErr w:type="spellEnd"/>
        <w:r>
          <w:rPr>
            <w:lang w:eastAsia="ja-JP"/>
          </w:rPr>
          <w:t xml:space="preserve"> where radio link failure is detected;</w:t>
        </w:r>
      </w:ins>
    </w:p>
    <w:p w14:paraId="5AC851A5" w14:textId="77777777" w:rsidR="008A3B67" w:rsidRDefault="000A3E4D">
      <w:pPr>
        <w:pStyle w:val="B2"/>
        <w:rPr>
          <w:ins w:id="506" w:author="ZTE(Zhihong)" w:date="2020-06-09T15:53:00Z"/>
          <w:lang w:val="en-US" w:eastAsia="zh-CN"/>
        </w:rPr>
        <w:pPrChange w:id="507" w:author="Ericsson_110e" w:date="2020-06-09T15:15:00Z">
          <w:pPr>
            <w:overflowPunct w:val="0"/>
            <w:autoSpaceDE w:val="0"/>
            <w:autoSpaceDN w:val="0"/>
            <w:adjustRightInd w:val="0"/>
            <w:spacing w:line="240" w:lineRule="auto"/>
            <w:ind w:left="851" w:hanging="284"/>
            <w:textAlignment w:val="baseline"/>
          </w:pPr>
        </w:pPrChange>
      </w:pPr>
      <w:ins w:id="508" w:author="ZTE(Zhihong)" w:date="2020-06-09T15:53:00Z">
        <w:r>
          <w:rPr>
            <w:rFonts w:eastAsia="SimSun" w:hint="eastAsia"/>
            <w:lang w:val="en-US" w:eastAsia="zh-CN"/>
          </w:rPr>
          <w:t xml:space="preserve">2&gt; </w:t>
        </w:r>
        <w:r>
          <w:rPr>
            <w:lang w:eastAsia="ja-JP"/>
          </w:rPr>
          <w:tab/>
          <w:t xml:space="preserve">if an </w:t>
        </w:r>
        <w:proofErr w:type="spellStart"/>
        <w:r>
          <w:rPr>
            <w:lang w:eastAsia="ja-JP"/>
          </w:rPr>
          <w:t>RRCReconfiguration</w:t>
        </w:r>
        <w:proofErr w:type="spellEnd"/>
        <w:r>
          <w:rPr>
            <w:lang w:eastAsia="ja-JP"/>
          </w:rPr>
          <w:t xml:space="preserve"> message including the </w:t>
        </w:r>
        <w:proofErr w:type="spellStart"/>
        <w:r>
          <w:rPr>
            <w:lang w:eastAsia="ja-JP"/>
          </w:rPr>
          <w:t>reconfigurationWithSync</w:t>
        </w:r>
        <w:proofErr w:type="spellEnd"/>
        <w:r>
          <w:rPr>
            <w:lang w:eastAsia="ja-JP"/>
          </w:rPr>
          <w:t xml:space="preserve"> was received before the connection failure:</w:t>
        </w:r>
      </w:ins>
    </w:p>
    <w:p w14:paraId="51F0FE88" w14:textId="77777777" w:rsidR="008A3B67" w:rsidRDefault="000A3E4D">
      <w:pPr>
        <w:pStyle w:val="B3"/>
        <w:rPr>
          <w:ins w:id="509" w:author="ZTE(Zhihong)" w:date="2020-06-09T15:53:00Z"/>
          <w:lang w:eastAsia="ja-JP"/>
        </w:rPr>
        <w:pPrChange w:id="510" w:author="Ericsson_110e" w:date="2020-06-09T15:15:00Z">
          <w:pPr>
            <w:overflowPunct w:val="0"/>
            <w:autoSpaceDE w:val="0"/>
            <w:autoSpaceDN w:val="0"/>
            <w:adjustRightInd w:val="0"/>
            <w:spacing w:line="240" w:lineRule="auto"/>
            <w:ind w:left="1135" w:hanging="284"/>
            <w:textAlignment w:val="baseline"/>
          </w:pPr>
        </w:pPrChange>
      </w:pPr>
      <w:ins w:id="511" w:author="ZTE(Zhihong)" w:date="2020-06-09T15:53:00Z">
        <w:r>
          <w:rPr>
            <w:rFonts w:hint="eastAsia"/>
            <w:lang w:val="en-US" w:eastAsia="zh-CN"/>
          </w:rPr>
          <w:t>3</w:t>
        </w:r>
        <w:r>
          <w:rPr>
            <w:lang w:eastAsia="ja-JP"/>
          </w:rPr>
          <w:t>&gt;</w:t>
        </w:r>
        <w:r>
          <w:rPr>
            <w:rFonts w:hint="eastAsia"/>
            <w:lang w:val="en-US" w:eastAsia="zh-CN"/>
          </w:rPr>
          <w:t xml:space="preserve"> </w:t>
        </w:r>
        <w:r>
          <w:rPr>
            <w:lang w:eastAsia="ja-JP"/>
          </w:rPr>
          <w:t xml:space="preserve">if the last </w:t>
        </w:r>
        <w:proofErr w:type="spellStart"/>
        <w:r>
          <w:rPr>
            <w:i/>
            <w:lang w:eastAsia="ja-JP"/>
          </w:rPr>
          <w:t>RRCReconfiguration</w:t>
        </w:r>
        <w:proofErr w:type="spellEnd"/>
        <w:r>
          <w:rPr>
            <w:lang w:eastAsia="ja-JP"/>
          </w:rPr>
          <w:t xml:space="preserve"> message including the </w:t>
        </w:r>
        <w:proofErr w:type="spellStart"/>
        <w:r>
          <w:rPr>
            <w:i/>
            <w:lang w:eastAsia="ja-JP"/>
          </w:rPr>
          <w:t>reconfigurationWithSync</w:t>
        </w:r>
        <w:proofErr w:type="spellEnd"/>
        <w:r>
          <w:rPr>
            <w:lang w:eastAsia="ja-JP"/>
          </w:rPr>
          <w:t xml:space="preserve"> concerned an intra NR handover:</w:t>
        </w:r>
      </w:ins>
    </w:p>
    <w:p w14:paraId="25618E36" w14:textId="77777777" w:rsidR="008A3B67" w:rsidRDefault="000A3E4D">
      <w:pPr>
        <w:pStyle w:val="B4"/>
        <w:rPr>
          <w:ins w:id="512" w:author="ZTE(Zhihong)" w:date="2020-06-09T15:53:00Z"/>
          <w:lang w:eastAsia="ja-JP"/>
        </w:rPr>
        <w:pPrChange w:id="513" w:author="Ericsson_110e" w:date="2020-06-09T15:15:00Z">
          <w:pPr>
            <w:overflowPunct w:val="0"/>
            <w:autoSpaceDE w:val="0"/>
            <w:autoSpaceDN w:val="0"/>
            <w:adjustRightInd w:val="0"/>
            <w:ind w:left="1418" w:hanging="284"/>
            <w:textAlignment w:val="baseline"/>
          </w:pPr>
        </w:pPrChange>
      </w:pPr>
      <w:ins w:id="514" w:author="ZTE(Zhihong)" w:date="2020-06-09T15:53:00Z">
        <w:r>
          <w:rPr>
            <w:lang w:eastAsia="ja-JP"/>
          </w:rPr>
          <w:t>4&gt;</w:t>
        </w:r>
        <w:r>
          <w:rPr>
            <w:lang w:eastAsia="ja-JP"/>
          </w:rPr>
          <w:tab/>
          <w:t xml:space="preserve">include the </w:t>
        </w:r>
        <w:commentRangeStart w:id="515"/>
        <w:proofErr w:type="spellStart"/>
        <w:r>
          <w:rPr>
            <w:i/>
            <w:iCs/>
            <w:lang w:val="en-US" w:eastAsia="ja-JP"/>
          </w:rPr>
          <w:t>nrPreviousCell</w:t>
        </w:r>
        <w:proofErr w:type="spellEnd"/>
        <w:r>
          <w:rPr>
            <w:lang w:eastAsia="ja-JP"/>
          </w:rPr>
          <w:t xml:space="preserve"> </w:t>
        </w:r>
        <w:commentRangeEnd w:id="515"/>
        <w:r>
          <w:rPr>
            <w:rFonts w:eastAsia="SimSun"/>
            <w:sz w:val="16"/>
          </w:rPr>
          <w:commentReference w:id="515"/>
        </w:r>
        <w:r>
          <w:rPr>
            <w:lang w:eastAsia="ja-JP"/>
          </w:rPr>
          <w:t xml:space="preserve">in </w:t>
        </w:r>
        <w:proofErr w:type="spellStart"/>
        <w:r>
          <w:rPr>
            <w:i/>
            <w:lang w:eastAsia="ja-JP"/>
          </w:rPr>
          <w:t>previousPCellId</w:t>
        </w:r>
        <w:proofErr w:type="spellEnd"/>
        <w:r>
          <w:rPr>
            <w:lang w:eastAsia="ja-JP"/>
          </w:rPr>
          <w:t xml:space="preserve"> and set it to the global cell identity and the tracking area code of the </w:t>
        </w:r>
        <w:proofErr w:type="spellStart"/>
        <w:r>
          <w:rPr>
            <w:lang w:eastAsia="ja-JP"/>
          </w:rPr>
          <w:t>PCell</w:t>
        </w:r>
        <w:proofErr w:type="spellEnd"/>
        <w:r>
          <w:rPr>
            <w:lang w:eastAsia="ja-JP"/>
          </w:rPr>
          <w:t xml:space="preserve"> where the last </w:t>
        </w:r>
        <w:proofErr w:type="spellStart"/>
        <w:r>
          <w:rPr>
            <w:i/>
            <w:lang w:eastAsia="ja-JP"/>
          </w:rPr>
          <w:t>RRCReconfiguration</w:t>
        </w:r>
        <w:proofErr w:type="spellEnd"/>
        <w:r>
          <w:rPr>
            <w:lang w:eastAsia="ja-JP"/>
          </w:rPr>
          <w:t xml:space="preserve"> message including </w:t>
        </w:r>
        <w:proofErr w:type="spellStart"/>
        <w:r>
          <w:rPr>
            <w:i/>
            <w:lang w:eastAsia="ja-JP"/>
          </w:rPr>
          <w:t>reconfigurationWithSync</w:t>
        </w:r>
        <w:proofErr w:type="spellEnd"/>
        <w:r>
          <w:rPr>
            <w:lang w:eastAsia="ja-JP"/>
          </w:rPr>
          <w:t xml:space="preserve"> was received;</w:t>
        </w:r>
      </w:ins>
    </w:p>
    <w:p w14:paraId="5A65196C" w14:textId="77777777" w:rsidR="008A3B67" w:rsidRDefault="000A3E4D">
      <w:pPr>
        <w:pStyle w:val="B4"/>
        <w:rPr>
          <w:ins w:id="516" w:author="ZTE(Zhihong)" w:date="2020-06-09T15:53:00Z"/>
          <w:lang w:eastAsia="ja-JP"/>
        </w:rPr>
        <w:pPrChange w:id="517" w:author="Ericsson_110e" w:date="2020-06-09T15:15:00Z">
          <w:pPr>
            <w:overflowPunct w:val="0"/>
            <w:autoSpaceDE w:val="0"/>
            <w:autoSpaceDN w:val="0"/>
            <w:adjustRightInd w:val="0"/>
            <w:ind w:left="1418" w:hanging="284"/>
            <w:textAlignment w:val="baseline"/>
          </w:pPr>
        </w:pPrChange>
      </w:pPr>
      <w:ins w:id="518" w:author="ZTE(Zhihong)" w:date="2020-06-09T15:53:00Z">
        <w:r>
          <w:rPr>
            <w:lang w:eastAsia="ja-JP"/>
          </w:rPr>
          <w:t>4&gt;</w:t>
        </w:r>
        <w:r>
          <w:rPr>
            <w:lang w:eastAsia="ja-JP"/>
          </w:rPr>
          <w:tab/>
        </w:r>
        <w:r>
          <w:rPr>
            <w:lang w:eastAsia="zh-CN"/>
          </w:rPr>
          <w:t>set the</w:t>
        </w:r>
        <w:r>
          <w:rPr>
            <w:lang w:eastAsia="ja-JP"/>
          </w:rPr>
          <w:t xml:space="preserve"> </w:t>
        </w:r>
        <w:proofErr w:type="spellStart"/>
        <w:r>
          <w:rPr>
            <w:i/>
            <w:lang w:eastAsia="ja-JP"/>
          </w:rPr>
          <w:t>time</w:t>
        </w:r>
        <w:r>
          <w:rPr>
            <w:i/>
            <w:lang w:eastAsia="zh-CN"/>
          </w:rPr>
          <w:t>ConnFailure</w:t>
        </w:r>
        <w:proofErr w:type="spellEnd"/>
        <w:r>
          <w:rPr>
            <w:lang w:eastAsia="ja-JP"/>
          </w:rPr>
          <w:t xml:space="preserve"> to the </w:t>
        </w:r>
        <w:r>
          <w:rPr>
            <w:lang w:eastAsia="zh-CN"/>
          </w:rPr>
          <w:t>elapsed</w:t>
        </w:r>
        <w:r>
          <w:rPr>
            <w:lang w:eastAsia="ja-JP"/>
          </w:rPr>
          <w:t xml:space="preserve"> time </w:t>
        </w:r>
        <w:r>
          <w:rPr>
            <w:lang w:eastAsia="zh-CN"/>
          </w:rPr>
          <w:t xml:space="preserve">since reception of the last </w:t>
        </w:r>
        <w:proofErr w:type="spellStart"/>
        <w:r>
          <w:rPr>
            <w:i/>
            <w:lang w:eastAsia="ja-JP"/>
          </w:rPr>
          <w:t>RRCReconfiguration</w:t>
        </w:r>
        <w:proofErr w:type="spellEnd"/>
        <w:r>
          <w:rPr>
            <w:lang w:eastAsia="ja-JP"/>
          </w:rPr>
          <w:t xml:space="preserve"> message including the </w:t>
        </w:r>
        <w:proofErr w:type="spellStart"/>
        <w:r>
          <w:rPr>
            <w:i/>
            <w:lang w:eastAsia="ja-JP"/>
          </w:rPr>
          <w:t>reconfigurationWithSync</w:t>
        </w:r>
        <w:proofErr w:type="spellEnd"/>
        <w:r>
          <w:rPr>
            <w:lang w:eastAsia="zh-CN"/>
          </w:rPr>
          <w:t>;</w:t>
        </w:r>
      </w:ins>
    </w:p>
    <w:p w14:paraId="738D2CE8" w14:textId="77777777" w:rsidR="008A3B67" w:rsidRDefault="000A3E4D">
      <w:pPr>
        <w:pStyle w:val="B3"/>
        <w:rPr>
          <w:ins w:id="519" w:author="ZTE(Zhihong)" w:date="2020-06-09T15:53:00Z"/>
          <w:lang w:eastAsia="ja-JP"/>
        </w:rPr>
        <w:pPrChange w:id="520" w:author="Ericsson_110e" w:date="2020-06-09T15:15:00Z">
          <w:pPr>
            <w:overflowPunct w:val="0"/>
            <w:autoSpaceDE w:val="0"/>
            <w:autoSpaceDN w:val="0"/>
            <w:adjustRightInd w:val="0"/>
            <w:spacing w:line="240" w:lineRule="auto"/>
            <w:ind w:left="1135" w:hanging="284"/>
            <w:textAlignment w:val="baseline"/>
          </w:pPr>
        </w:pPrChange>
      </w:pPr>
      <w:ins w:id="521" w:author="ZTE(Zhihong)" w:date="2020-06-09T15:53:00Z">
        <w:r>
          <w:rPr>
            <w:rFonts w:hint="eastAsia"/>
            <w:lang w:val="en-US" w:eastAsia="zh-CN"/>
          </w:rPr>
          <w:t>3</w:t>
        </w:r>
        <w:r>
          <w:rPr>
            <w:lang w:eastAsia="ja-JP"/>
          </w:rPr>
          <w:t>&gt;</w:t>
        </w:r>
        <w:r>
          <w:rPr>
            <w:rFonts w:hint="eastAsia"/>
            <w:lang w:val="en-US" w:eastAsia="zh-CN"/>
          </w:rPr>
          <w:t xml:space="preserve"> </w:t>
        </w:r>
        <w:r>
          <w:rPr>
            <w:lang w:val="en-US" w:eastAsia="ja-JP"/>
          </w:rPr>
          <w:t xml:space="preserve">else if the last </w:t>
        </w:r>
        <w:proofErr w:type="spellStart"/>
        <w:r>
          <w:rPr>
            <w:i/>
            <w:lang w:val="en-US" w:eastAsia="ja-JP"/>
          </w:rPr>
          <w:t>RRCReconfiguration</w:t>
        </w:r>
        <w:proofErr w:type="spellEnd"/>
        <w:r>
          <w:rPr>
            <w:lang w:val="en-US" w:eastAsia="ja-JP"/>
          </w:rPr>
          <w:t xml:space="preserve"> message including the </w:t>
        </w:r>
        <w:proofErr w:type="spellStart"/>
        <w:r>
          <w:rPr>
            <w:i/>
            <w:lang w:eastAsia="ja-JP"/>
          </w:rPr>
          <w:t>reconfigurationWithSync</w:t>
        </w:r>
        <w:proofErr w:type="spellEnd"/>
        <w:r>
          <w:rPr>
            <w:lang w:val="en-US" w:eastAsia="ja-JP"/>
          </w:rPr>
          <w:t xml:space="preserve"> concerned a handover to NR from E-UTRA and if the UE supports Radio Link Failure Report for Inter-RAT MRO:</w:t>
        </w:r>
      </w:ins>
    </w:p>
    <w:p w14:paraId="0A00B6F9" w14:textId="77777777" w:rsidR="008A3B67" w:rsidRDefault="000A3E4D">
      <w:pPr>
        <w:pStyle w:val="B4"/>
        <w:rPr>
          <w:ins w:id="522" w:author="ZTE(Zhihong)" w:date="2020-06-09T15:53:00Z"/>
          <w:lang w:eastAsia="ja-JP"/>
        </w:rPr>
        <w:pPrChange w:id="523" w:author="Ericsson_110e" w:date="2020-06-09T15:15:00Z">
          <w:pPr>
            <w:overflowPunct w:val="0"/>
            <w:autoSpaceDE w:val="0"/>
            <w:autoSpaceDN w:val="0"/>
            <w:adjustRightInd w:val="0"/>
            <w:ind w:left="1418" w:hanging="284"/>
            <w:textAlignment w:val="baseline"/>
          </w:pPr>
        </w:pPrChange>
      </w:pPr>
      <w:ins w:id="524" w:author="ZTE(Zhihong)" w:date="2020-06-09T15:53:00Z">
        <w:r>
          <w:rPr>
            <w:lang w:eastAsia="ja-JP"/>
          </w:rPr>
          <w:t>4&gt;</w:t>
        </w:r>
        <w:r>
          <w:rPr>
            <w:lang w:eastAsia="ja-JP"/>
          </w:rPr>
          <w:tab/>
        </w:r>
        <w:r>
          <w:rPr>
            <w:lang w:val="en-US" w:eastAsia="ja-JP"/>
          </w:rPr>
          <w:t>include the</w:t>
        </w:r>
        <w:r>
          <w:rPr>
            <w:i/>
            <w:iCs/>
            <w:lang w:val="en-US" w:eastAsia="ja-JP"/>
          </w:rPr>
          <w:t xml:space="preserve"> </w:t>
        </w:r>
        <w:proofErr w:type="spellStart"/>
        <w:r>
          <w:rPr>
            <w:i/>
            <w:iCs/>
            <w:lang w:val="en-US" w:eastAsia="ja-JP"/>
          </w:rPr>
          <w:t>eutraPreviousCell</w:t>
        </w:r>
        <w:proofErr w:type="spellEnd"/>
        <w:r>
          <w:rPr>
            <w:lang w:val="en-US" w:eastAsia="ja-JP"/>
          </w:rPr>
          <w:t xml:space="preserve"> in </w:t>
        </w:r>
        <w:proofErr w:type="spellStart"/>
        <w:r>
          <w:rPr>
            <w:i/>
            <w:lang w:val="en-US" w:eastAsia="ja-JP"/>
          </w:rPr>
          <w:t>previousPCellId</w:t>
        </w:r>
        <w:proofErr w:type="spellEnd"/>
        <w:r>
          <w:rPr>
            <w:lang w:val="en-US" w:eastAsia="ja-JP"/>
          </w:rPr>
          <w:t xml:space="preserve"> and set it to the global cell identity and the tracking area code of the E-UTRA </w:t>
        </w:r>
        <w:proofErr w:type="spellStart"/>
        <w:r>
          <w:rPr>
            <w:lang w:val="en-US" w:eastAsia="ja-JP"/>
          </w:rPr>
          <w:t>PCell</w:t>
        </w:r>
        <w:proofErr w:type="spellEnd"/>
        <w:r>
          <w:rPr>
            <w:lang w:val="en-US" w:eastAsia="ja-JP"/>
          </w:rPr>
          <w:t xml:space="preserve"> where the last </w:t>
        </w:r>
        <w:proofErr w:type="spellStart"/>
        <w:r>
          <w:rPr>
            <w:i/>
            <w:lang w:val="en-US" w:eastAsia="ja-JP"/>
          </w:rPr>
          <w:t>RRCReconfiguration</w:t>
        </w:r>
        <w:proofErr w:type="spellEnd"/>
        <w:r>
          <w:rPr>
            <w:lang w:val="en-US" w:eastAsia="ja-JP"/>
          </w:rPr>
          <w:t xml:space="preserve"> message including </w:t>
        </w:r>
        <w:proofErr w:type="spellStart"/>
        <w:r>
          <w:rPr>
            <w:i/>
            <w:lang w:eastAsia="ja-JP"/>
          </w:rPr>
          <w:t>reconfigurationWithSync</w:t>
        </w:r>
        <w:proofErr w:type="spellEnd"/>
        <w:r>
          <w:rPr>
            <w:lang w:eastAsia="ja-JP"/>
          </w:rPr>
          <w:t xml:space="preserve"> </w:t>
        </w:r>
        <w:r>
          <w:rPr>
            <w:lang w:val="en-US" w:eastAsia="ja-JP"/>
          </w:rPr>
          <w:t xml:space="preserve">was received embedded in E-UTRA RRC message </w:t>
        </w:r>
        <w:proofErr w:type="spellStart"/>
        <w:r>
          <w:rPr>
            <w:i/>
            <w:iCs/>
            <w:lang w:val="en-US" w:eastAsia="ja-JP"/>
          </w:rPr>
          <w:t>MobilityFromEUTRACommand</w:t>
        </w:r>
        <w:proofErr w:type="spellEnd"/>
        <w:r>
          <w:rPr>
            <w:lang w:val="en-US" w:eastAsia="ja-JP"/>
          </w:rPr>
          <w:t xml:space="preserve"> message as specified in TS 36.331 [10] clause 5.4.3.3;</w:t>
        </w:r>
      </w:ins>
    </w:p>
    <w:p w14:paraId="58781724" w14:textId="77777777" w:rsidR="008A3B67" w:rsidRDefault="000A3E4D">
      <w:pPr>
        <w:pStyle w:val="B4"/>
        <w:rPr>
          <w:ins w:id="525" w:author="ZTE(Zhihong)" w:date="2020-06-09T15:53:00Z"/>
          <w:lang w:eastAsia="ja-JP"/>
        </w:rPr>
        <w:pPrChange w:id="526" w:author="Ericsson_110e" w:date="2020-06-09T15:15:00Z">
          <w:pPr>
            <w:overflowPunct w:val="0"/>
            <w:autoSpaceDE w:val="0"/>
            <w:autoSpaceDN w:val="0"/>
            <w:adjustRightInd w:val="0"/>
            <w:ind w:left="1418" w:hanging="284"/>
            <w:textAlignment w:val="baseline"/>
          </w:pPr>
        </w:pPrChange>
      </w:pPr>
      <w:ins w:id="527" w:author="ZTE(Zhihong)" w:date="2020-06-09T15:53:00Z">
        <w:r>
          <w:rPr>
            <w:lang w:eastAsia="ja-JP"/>
          </w:rPr>
          <w:t>4&gt;</w:t>
        </w:r>
        <w:r>
          <w:rPr>
            <w:lang w:eastAsia="ja-JP"/>
          </w:rPr>
          <w:tab/>
        </w:r>
        <w:r>
          <w:rPr>
            <w:lang w:eastAsia="zh-CN"/>
          </w:rPr>
          <w:t>set the</w:t>
        </w:r>
        <w:r>
          <w:rPr>
            <w:lang w:eastAsia="ja-JP"/>
          </w:rPr>
          <w:t xml:space="preserve"> </w:t>
        </w:r>
        <w:proofErr w:type="spellStart"/>
        <w:r>
          <w:rPr>
            <w:i/>
            <w:lang w:eastAsia="ja-JP"/>
          </w:rPr>
          <w:t>time</w:t>
        </w:r>
        <w:r>
          <w:rPr>
            <w:i/>
            <w:lang w:eastAsia="zh-CN"/>
          </w:rPr>
          <w:t>ConnFailure</w:t>
        </w:r>
        <w:proofErr w:type="spellEnd"/>
        <w:r>
          <w:rPr>
            <w:lang w:eastAsia="ja-JP"/>
          </w:rPr>
          <w:t xml:space="preserve"> to the </w:t>
        </w:r>
        <w:r>
          <w:rPr>
            <w:lang w:eastAsia="zh-CN"/>
          </w:rPr>
          <w:t>elapsed</w:t>
        </w:r>
        <w:r>
          <w:rPr>
            <w:lang w:eastAsia="ja-JP"/>
          </w:rPr>
          <w:t xml:space="preserve"> time </w:t>
        </w:r>
        <w:r>
          <w:rPr>
            <w:lang w:eastAsia="zh-CN"/>
          </w:rPr>
          <w:t xml:space="preserve">since reception of the last </w:t>
        </w:r>
        <w:proofErr w:type="spellStart"/>
        <w:r>
          <w:rPr>
            <w:i/>
            <w:lang w:eastAsia="ja-JP"/>
          </w:rPr>
          <w:t>RRCReconfiguration</w:t>
        </w:r>
        <w:proofErr w:type="spellEnd"/>
        <w:r>
          <w:rPr>
            <w:lang w:eastAsia="ja-JP"/>
          </w:rPr>
          <w:t xml:space="preserve"> message including the </w:t>
        </w:r>
        <w:proofErr w:type="spellStart"/>
        <w:r>
          <w:rPr>
            <w:i/>
            <w:lang w:eastAsia="ja-JP"/>
          </w:rPr>
          <w:t>reconfigurationWithSync</w:t>
        </w:r>
        <w:proofErr w:type="spellEnd"/>
        <w:r>
          <w:rPr>
            <w:lang w:val="en-US" w:eastAsia="ja-JP"/>
          </w:rPr>
          <w:t xml:space="preserve"> embedded in E-UTRA RRC message </w:t>
        </w:r>
        <w:proofErr w:type="spellStart"/>
        <w:r>
          <w:rPr>
            <w:i/>
            <w:iCs/>
            <w:lang w:val="en-US" w:eastAsia="ja-JP"/>
          </w:rPr>
          <w:t>MobilityFromEUTRACommand</w:t>
        </w:r>
        <w:proofErr w:type="spellEnd"/>
        <w:r>
          <w:rPr>
            <w:lang w:val="en-US" w:eastAsia="ja-JP"/>
          </w:rPr>
          <w:t xml:space="preserve"> message as specified in TS 36.331 [10] clause 5.4.3.3</w:t>
        </w:r>
        <w:r>
          <w:rPr>
            <w:lang w:eastAsia="zh-CN"/>
          </w:rPr>
          <w:t>;</w:t>
        </w:r>
        <w:commentRangeStart w:id="528"/>
        <w:commentRangeEnd w:id="528"/>
        <w:r>
          <w:rPr>
            <w:rFonts w:eastAsia="SimSun"/>
            <w:sz w:val="16"/>
          </w:rPr>
          <w:commentReference w:id="528"/>
        </w:r>
      </w:ins>
    </w:p>
    <w:p w14:paraId="71EA1445" w14:textId="77777777" w:rsidR="008A3B67" w:rsidRDefault="000A3E4D">
      <w:pPr>
        <w:pStyle w:val="B1"/>
        <w:rPr>
          <w:ins w:id="529" w:author="ZTE(Zhihong)" w:date="2020-06-09T15:53:00Z"/>
          <w:rFonts w:eastAsia="DengXian"/>
          <w:lang w:val="en-US" w:eastAsia="zh-CN"/>
        </w:rPr>
        <w:pPrChange w:id="530" w:author="Ericsson_110e" w:date="2020-06-09T15:15:00Z">
          <w:pPr>
            <w:overflowPunct w:val="0"/>
            <w:autoSpaceDE w:val="0"/>
            <w:autoSpaceDN w:val="0"/>
            <w:adjustRightInd w:val="0"/>
            <w:spacing w:line="240" w:lineRule="auto"/>
            <w:ind w:left="284"/>
            <w:textAlignment w:val="baseline"/>
          </w:pPr>
        </w:pPrChange>
      </w:pPr>
      <w:ins w:id="531" w:author="ZTE(Zhihong)" w:date="2020-06-09T15:53:00Z">
        <w:r>
          <w:rPr>
            <w:rFonts w:eastAsia="SimSun" w:hint="eastAsia"/>
            <w:lang w:val="en-US" w:eastAsia="zh-CN"/>
          </w:rPr>
          <w:t>1</w:t>
        </w:r>
        <w:r>
          <w:rPr>
            <w:lang w:eastAsia="ja-JP"/>
          </w:rPr>
          <w:t>&gt;</w:t>
        </w:r>
        <w:r>
          <w:rPr>
            <w:rFonts w:eastAsia="SimSun" w:hint="eastAsia"/>
            <w:lang w:val="en-US" w:eastAsia="zh-CN"/>
          </w:rPr>
          <w:t xml:space="preserve"> </w:t>
        </w:r>
        <w:r>
          <w:rPr>
            <w:rFonts w:eastAsia="DengXian"/>
            <w:lang w:eastAsia="ja-JP"/>
          </w:rPr>
          <w:t xml:space="preserve">if </w:t>
        </w:r>
        <w:proofErr w:type="spellStart"/>
        <w:r>
          <w:rPr>
            <w:rFonts w:eastAsia="DengXian" w:hint="eastAsia"/>
            <w:lang w:val="en-US" w:eastAsia="zh-CN"/>
          </w:rPr>
          <w:t>connectionfailureType</w:t>
        </w:r>
        <w:proofErr w:type="spellEnd"/>
        <w:r>
          <w:rPr>
            <w:rFonts w:eastAsia="DengXian" w:hint="eastAsia"/>
            <w:lang w:val="en-US" w:eastAsia="zh-CN"/>
          </w:rPr>
          <w:t xml:space="preserve"> is </w:t>
        </w:r>
        <w:proofErr w:type="spellStart"/>
        <w:r>
          <w:rPr>
            <w:rFonts w:eastAsia="DengXian" w:hint="eastAsia"/>
            <w:lang w:val="en-US" w:eastAsia="zh-CN"/>
          </w:rPr>
          <w:t>rlf</w:t>
        </w:r>
        <w:proofErr w:type="spellEnd"/>
        <w:r>
          <w:rPr>
            <w:rFonts w:eastAsia="DengXian" w:hint="eastAsia"/>
            <w:lang w:val="en-US" w:eastAsia="zh-CN"/>
          </w:rPr>
          <w:t xml:space="preserve"> and </w:t>
        </w:r>
        <w:r>
          <w:rPr>
            <w:rFonts w:eastAsia="DengXian"/>
            <w:lang w:eastAsia="ja-JP"/>
          </w:rPr>
          <w:t xml:space="preserve">the </w:t>
        </w:r>
        <w:proofErr w:type="spellStart"/>
        <w:r>
          <w:rPr>
            <w:lang w:eastAsia="ja-JP"/>
          </w:rPr>
          <w:t>rlf</w:t>
        </w:r>
        <w:proofErr w:type="spellEnd"/>
        <w:r>
          <w:rPr>
            <w:lang w:eastAsia="ja-JP"/>
          </w:rPr>
          <w:t>-Cause</w:t>
        </w:r>
        <w:r>
          <w:rPr>
            <w:rFonts w:eastAsia="DengXian"/>
            <w:lang w:eastAsia="ja-JP"/>
          </w:rPr>
          <w:t xml:space="preserve"> is set to </w:t>
        </w:r>
        <w:proofErr w:type="spellStart"/>
        <w:r>
          <w:rPr>
            <w:rFonts w:eastAsia="DengXian"/>
            <w:lang w:eastAsia="ja-JP"/>
          </w:rPr>
          <w:t>randomAccessProblem</w:t>
        </w:r>
        <w:proofErr w:type="spellEnd"/>
        <w:r>
          <w:rPr>
            <w:rFonts w:eastAsia="DengXian"/>
            <w:lang w:eastAsia="ja-JP"/>
          </w:rPr>
          <w:t xml:space="preserve"> or </w:t>
        </w:r>
        <w:proofErr w:type="spellStart"/>
        <w:r>
          <w:rPr>
            <w:rFonts w:eastAsia="DengXian"/>
            <w:lang w:eastAsia="ja-JP"/>
          </w:rPr>
          <w:t>beamFailureRecoveryFailure</w:t>
        </w:r>
        <w:proofErr w:type="spellEnd"/>
        <w:r>
          <w:rPr>
            <w:rFonts w:eastAsia="DengXian" w:hint="eastAsia"/>
            <w:lang w:val="en-US" w:eastAsia="zh-CN"/>
          </w:rPr>
          <w:t>; or</w:t>
        </w:r>
      </w:ins>
    </w:p>
    <w:p w14:paraId="3C188012" w14:textId="77777777" w:rsidR="008A3B67" w:rsidRDefault="000A3E4D">
      <w:pPr>
        <w:pStyle w:val="B1"/>
        <w:rPr>
          <w:ins w:id="532" w:author="ZTE(Zhihong)" w:date="2020-06-09T15:53:00Z"/>
          <w:rFonts w:eastAsia="DengXian"/>
          <w:lang w:val="en-US" w:eastAsia="zh-CN"/>
        </w:rPr>
        <w:pPrChange w:id="533" w:author="Ericsson_110e" w:date="2020-06-09T15:15:00Z">
          <w:pPr>
            <w:overflowPunct w:val="0"/>
            <w:autoSpaceDE w:val="0"/>
            <w:autoSpaceDN w:val="0"/>
            <w:adjustRightInd w:val="0"/>
            <w:spacing w:line="240" w:lineRule="auto"/>
            <w:ind w:left="284"/>
            <w:textAlignment w:val="baseline"/>
          </w:pPr>
        </w:pPrChange>
      </w:pPr>
      <w:ins w:id="534" w:author="ZTE(Zhihong)" w:date="2020-06-09T15:53:00Z">
        <w:r>
          <w:rPr>
            <w:rFonts w:eastAsia="SimSun" w:hint="eastAsia"/>
            <w:lang w:val="en-US" w:eastAsia="zh-CN"/>
          </w:rPr>
          <w:t>1</w:t>
        </w:r>
        <w:r>
          <w:rPr>
            <w:lang w:eastAsia="ja-JP"/>
          </w:rPr>
          <w:t>&gt;</w:t>
        </w:r>
        <w:r>
          <w:rPr>
            <w:rFonts w:eastAsia="SimSun" w:hint="eastAsia"/>
            <w:lang w:val="en-US" w:eastAsia="zh-CN"/>
          </w:rPr>
          <w:t xml:space="preserve"> i</w:t>
        </w:r>
        <w:r>
          <w:rPr>
            <w:rFonts w:eastAsia="DengXian" w:hint="eastAsia"/>
            <w:lang w:val="en-US" w:eastAsia="zh-CN"/>
          </w:rPr>
          <w:t xml:space="preserve">f </w:t>
        </w:r>
        <w:proofErr w:type="spellStart"/>
        <w:r>
          <w:rPr>
            <w:rFonts w:eastAsia="DengXian" w:hint="eastAsia"/>
            <w:i/>
            <w:iCs/>
            <w:lang w:val="en-US" w:eastAsia="zh-CN"/>
          </w:rPr>
          <w:t>connectionfailureType</w:t>
        </w:r>
        <w:proofErr w:type="spellEnd"/>
        <w:r>
          <w:rPr>
            <w:rFonts w:eastAsia="DengXian" w:hint="eastAsia"/>
            <w:lang w:val="en-US" w:eastAsia="zh-CN"/>
          </w:rPr>
          <w:t xml:space="preserve"> is </w:t>
        </w:r>
        <w:proofErr w:type="spellStart"/>
        <w:r>
          <w:rPr>
            <w:rFonts w:eastAsia="DengXian" w:hint="eastAsia"/>
            <w:i/>
            <w:iCs/>
            <w:lang w:val="en-US" w:eastAsia="zh-CN"/>
          </w:rPr>
          <w:t>hof</w:t>
        </w:r>
        <w:proofErr w:type="spellEnd"/>
        <w:r>
          <w:rPr>
            <w:rFonts w:eastAsia="DengXian" w:hint="eastAsia"/>
            <w:lang w:val="en-US" w:eastAsia="zh-CN"/>
          </w:rPr>
          <w:t>:</w:t>
        </w:r>
      </w:ins>
    </w:p>
    <w:bookmarkEnd w:id="409"/>
    <w:p w14:paraId="12F606B0" w14:textId="77777777" w:rsidR="008A3B67" w:rsidRDefault="000A3E4D">
      <w:pPr>
        <w:pStyle w:val="B2"/>
        <w:rPr>
          <w:ins w:id="535" w:author="ZTE(Zhihong)" w:date="2020-06-09T15:53:00Z"/>
          <w:lang w:eastAsia="ja-JP"/>
        </w:rPr>
        <w:pPrChange w:id="536" w:author="Ericsson_110e" w:date="2020-06-09T15:15:00Z">
          <w:pPr>
            <w:overflowPunct w:val="0"/>
            <w:autoSpaceDE w:val="0"/>
            <w:autoSpaceDN w:val="0"/>
            <w:adjustRightInd w:val="0"/>
            <w:spacing w:line="240" w:lineRule="auto"/>
            <w:ind w:left="851" w:hanging="284"/>
            <w:textAlignment w:val="baseline"/>
          </w:pPr>
        </w:pPrChange>
      </w:pPr>
      <w:ins w:id="537" w:author="ZTE(Zhihong)" w:date="2020-06-09T15:53:00Z">
        <w:r>
          <w:rPr>
            <w:rFonts w:hint="eastAsia"/>
            <w:lang w:val="en-US" w:eastAsia="zh-CN"/>
          </w:rPr>
          <w:lastRenderedPageBreak/>
          <w:t>2</w:t>
        </w:r>
        <w:r>
          <w:rPr>
            <w:lang w:eastAsia="ja-JP"/>
          </w:rPr>
          <w:t>&gt;</w:t>
        </w:r>
        <w:r>
          <w:rPr>
            <w:lang w:eastAsia="ja-JP"/>
          </w:rPr>
          <w:tab/>
          <w:t xml:space="preserve">set the </w:t>
        </w:r>
        <w:r>
          <w:rPr>
            <w:rFonts w:hint="eastAsia"/>
            <w:i/>
            <w:iCs/>
            <w:lang w:eastAsia="ja-JP"/>
          </w:rPr>
          <w:t>ra-InformationCommon-r16</w:t>
        </w:r>
        <w:r>
          <w:rPr>
            <w:lang w:eastAsia="ja-JP"/>
          </w:rPr>
          <w:t xml:space="preserve"> to in</w:t>
        </w:r>
        <w:r>
          <w:rPr>
            <w:rFonts w:hint="eastAsia"/>
            <w:lang w:eastAsia="ja-JP"/>
          </w:rPr>
          <w:t>clude</w:t>
        </w:r>
        <w:r>
          <w:rPr>
            <w:lang w:eastAsia="ja-JP"/>
          </w:rPr>
          <w:t xml:space="preserve"> the</w:t>
        </w:r>
        <w:r>
          <w:rPr>
            <w:rFonts w:hint="eastAsia"/>
            <w:lang w:eastAsia="ja-JP"/>
          </w:rPr>
          <w:t xml:space="preserve"> random-access related information as described in subclause 5.7.10.</w:t>
        </w:r>
        <w:r>
          <w:rPr>
            <w:rFonts w:eastAsia="SimSun" w:hint="eastAsia"/>
            <w:lang w:val="en-US" w:eastAsia="zh-CN"/>
          </w:rPr>
          <w:t>5</w:t>
        </w:r>
        <w:r>
          <w:rPr>
            <w:lang w:eastAsia="ja-JP"/>
          </w:rPr>
          <w:t>;</w:t>
        </w:r>
      </w:ins>
    </w:p>
    <w:p w14:paraId="036B40BE" w14:textId="77777777" w:rsidR="008A3B67" w:rsidRDefault="000A3E4D">
      <w:pPr>
        <w:pStyle w:val="B1"/>
        <w:rPr>
          <w:ins w:id="538" w:author="ZTE(Zhihong)" w:date="2020-06-09T15:53:00Z"/>
          <w:lang w:eastAsia="ja-JP"/>
        </w:rPr>
        <w:pPrChange w:id="539" w:author="Ericsson_110e" w:date="2020-06-09T15:15:00Z">
          <w:pPr>
            <w:overflowPunct w:val="0"/>
            <w:autoSpaceDE w:val="0"/>
            <w:autoSpaceDN w:val="0"/>
            <w:adjustRightInd w:val="0"/>
            <w:spacing w:line="240" w:lineRule="auto"/>
            <w:ind w:left="568" w:hanging="284"/>
            <w:textAlignment w:val="baseline"/>
          </w:pPr>
        </w:pPrChange>
      </w:pPr>
      <w:ins w:id="540" w:author="ZTE(Zhihong)" w:date="2020-06-09T15:53:00Z">
        <w:r>
          <w:rPr>
            <w:rFonts w:hint="eastAsia"/>
            <w:lang w:val="en-US" w:eastAsia="zh-CN"/>
          </w:rPr>
          <w:t>1</w:t>
        </w:r>
        <w:r>
          <w:rPr>
            <w:lang w:eastAsia="ja-JP"/>
          </w:rPr>
          <w:t>&gt;</w:t>
        </w:r>
        <w:r>
          <w:rPr>
            <w:lang w:eastAsia="ja-JP"/>
          </w:rPr>
          <w:tab/>
          <w:t xml:space="preserve">if detailed location information is available, set the content of </w:t>
        </w:r>
        <w:proofErr w:type="spellStart"/>
        <w:r>
          <w:rPr>
            <w:i/>
            <w:iCs/>
            <w:lang w:eastAsia="ja-JP"/>
          </w:rPr>
          <w:t>locationInfo</w:t>
        </w:r>
        <w:proofErr w:type="spellEnd"/>
        <w:r>
          <w:rPr>
            <w:i/>
            <w:iCs/>
            <w:lang w:eastAsia="ja-JP"/>
          </w:rPr>
          <w:t xml:space="preserve"> </w:t>
        </w:r>
        <w:r>
          <w:rPr>
            <w:lang w:eastAsia="ja-JP"/>
          </w:rPr>
          <w:t>as follows:</w:t>
        </w:r>
      </w:ins>
    </w:p>
    <w:p w14:paraId="449F7258" w14:textId="77777777" w:rsidR="008A3B67" w:rsidRDefault="000A3E4D">
      <w:pPr>
        <w:pStyle w:val="B2"/>
        <w:rPr>
          <w:ins w:id="541" w:author="ZTE(Zhihong)" w:date="2020-06-09T15:53:00Z"/>
          <w:lang w:eastAsia="ja-JP"/>
        </w:rPr>
        <w:pPrChange w:id="542" w:author="Ericsson_110e" w:date="2020-06-09T15:15:00Z">
          <w:pPr>
            <w:overflowPunct w:val="0"/>
            <w:autoSpaceDE w:val="0"/>
            <w:autoSpaceDN w:val="0"/>
            <w:adjustRightInd w:val="0"/>
            <w:spacing w:line="240" w:lineRule="auto"/>
            <w:ind w:left="851" w:hanging="284"/>
            <w:textAlignment w:val="baseline"/>
          </w:pPr>
        </w:pPrChange>
      </w:pPr>
      <w:ins w:id="543" w:author="ZTE(Zhihong)" w:date="2020-06-09T15:53:00Z">
        <w:r>
          <w:rPr>
            <w:rFonts w:hint="eastAsia"/>
            <w:lang w:val="en-US" w:eastAsia="zh-CN"/>
          </w:rPr>
          <w:t>2</w:t>
        </w:r>
        <w:r>
          <w:rPr>
            <w:lang w:eastAsia="ja-JP"/>
          </w:rPr>
          <w:t>&gt;</w:t>
        </w:r>
        <w:r>
          <w:rPr>
            <w:lang w:eastAsia="ja-JP"/>
          </w:rPr>
          <w:tab/>
          <w:t xml:space="preserve">if available, set the </w:t>
        </w:r>
        <w:proofErr w:type="spellStart"/>
        <w:r>
          <w:rPr>
            <w:i/>
            <w:iCs/>
            <w:lang w:eastAsia="ja-JP"/>
          </w:rPr>
          <w:t>commonLocationInfo</w:t>
        </w:r>
        <w:proofErr w:type="spellEnd"/>
        <w:r>
          <w:rPr>
            <w:lang w:eastAsia="ja-JP"/>
          </w:rPr>
          <w:t xml:space="preserve"> to include the detailed location information;</w:t>
        </w:r>
      </w:ins>
    </w:p>
    <w:p w14:paraId="33F27216" w14:textId="77777777" w:rsidR="008A3B67" w:rsidRDefault="000A3E4D">
      <w:pPr>
        <w:pStyle w:val="B2"/>
        <w:rPr>
          <w:ins w:id="544" w:author="ZTE(Zhihong)" w:date="2020-06-09T15:53:00Z"/>
          <w:lang w:eastAsia="ja-JP"/>
        </w:rPr>
        <w:pPrChange w:id="545" w:author="Ericsson_110e" w:date="2020-06-09T15:15:00Z">
          <w:pPr>
            <w:overflowPunct w:val="0"/>
            <w:autoSpaceDE w:val="0"/>
            <w:autoSpaceDN w:val="0"/>
            <w:adjustRightInd w:val="0"/>
            <w:spacing w:line="240" w:lineRule="auto"/>
            <w:ind w:left="851" w:hanging="284"/>
            <w:textAlignment w:val="baseline"/>
          </w:pPr>
        </w:pPrChange>
      </w:pPr>
      <w:ins w:id="546" w:author="ZTE(Zhihong)" w:date="2020-06-09T15:53:00Z">
        <w:r>
          <w:rPr>
            <w:rFonts w:hint="eastAsia"/>
            <w:lang w:val="en-US" w:eastAsia="zh-CN"/>
          </w:rPr>
          <w:t>2</w:t>
        </w:r>
        <w:r>
          <w:rPr>
            <w:lang w:eastAsia="ja-JP"/>
          </w:rPr>
          <w:t>&gt;</w:t>
        </w:r>
        <w:r>
          <w:rPr>
            <w:lang w:eastAsia="ja-JP"/>
          </w:rPr>
          <w:tab/>
          <w:t>if available, set the</w:t>
        </w:r>
        <w:r>
          <w:rPr>
            <w:i/>
            <w:iCs/>
            <w:lang w:eastAsia="ja-JP"/>
          </w:rPr>
          <w:t xml:space="preserve"> </w:t>
        </w:r>
        <w:proofErr w:type="spellStart"/>
        <w:r>
          <w:rPr>
            <w:i/>
            <w:iCs/>
            <w:lang w:eastAsia="ja-JP"/>
          </w:rPr>
          <w:t>bt-LocationInfo</w:t>
        </w:r>
        <w:proofErr w:type="spellEnd"/>
        <w:r>
          <w:rPr>
            <w:lang w:eastAsia="ja-JP"/>
          </w:rPr>
          <w:t xml:space="preserve"> in</w:t>
        </w:r>
        <w:r>
          <w:rPr>
            <w:i/>
            <w:iCs/>
            <w:lang w:eastAsia="ja-JP"/>
          </w:rPr>
          <w:t xml:space="preserve"> </w:t>
        </w:r>
        <w:proofErr w:type="spellStart"/>
        <w:r>
          <w:rPr>
            <w:i/>
            <w:iCs/>
            <w:lang w:eastAsia="ja-JP"/>
          </w:rPr>
          <w:t>locationInfo</w:t>
        </w:r>
        <w:proofErr w:type="spellEnd"/>
        <w:r>
          <w:rPr>
            <w:lang w:eastAsia="ja-JP"/>
          </w:rPr>
          <w:t xml:space="preserve"> to include the Bluetooth measurement results, in order of decreasing RSSI for Bluetooth beacons;</w:t>
        </w:r>
      </w:ins>
    </w:p>
    <w:p w14:paraId="770F80D8" w14:textId="77777777" w:rsidR="008A3B67" w:rsidRDefault="000A3E4D">
      <w:pPr>
        <w:pStyle w:val="B2"/>
        <w:rPr>
          <w:ins w:id="547" w:author="ZTE(Zhihong)" w:date="2020-06-09T15:53:00Z"/>
          <w:lang w:eastAsia="ja-JP"/>
        </w:rPr>
        <w:pPrChange w:id="548" w:author="Ericsson_110e" w:date="2020-06-09T15:15:00Z">
          <w:pPr>
            <w:overflowPunct w:val="0"/>
            <w:autoSpaceDE w:val="0"/>
            <w:autoSpaceDN w:val="0"/>
            <w:adjustRightInd w:val="0"/>
            <w:spacing w:line="240" w:lineRule="auto"/>
            <w:ind w:left="851" w:hanging="284"/>
            <w:textAlignment w:val="baseline"/>
          </w:pPr>
        </w:pPrChange>
      </w:pPr>
      <w:ins w:id="549" w:author="ZTE(Zhihong)" w:date="2020-06-09T15:53:00Z">
        <w:r>
          <w:rPr>
            <w:rFonts w:hint="eastAsia"/>
            <w:lang w:val="en-US" w:eastAsia="zh-CN"/>
          </w:rPr>
          <w:t>2</w:t>
        </w:r>
        <w:r>
          <w:rPr>
            <w:lang w:eastAsia="ja-JP"/>
          </w:rPr>
          <w:t>&gt;</w:t>
        </w:r>
        <w:r>
          <w:rPr>
            <w:lang w:eastAsia="ja-JP"/>
          </w:rPr>
          <w:tab/>
          <w:t xml:space="preserve">if available, set the </w:t>
        </w:r>
        <w:proofErr w:type="spellStart"/>
        <w:r>
          <w:rPr>
            <w:i/>
            <w:iCs/>
            <w:lang w:eastAsia="ja-JP"/>
          </w:rPr>
          <w:t>wlan-LocationInfo</w:t>
        </w:r>
        <w:proofErr w:type="spellEnd"/>
        <w:r>
          <w:rPr>
            <w:lang w:eastAsia="ja-JP"/>
          </w:rPr>
          <w:t xml:space="preserve"> in</w:t>
        </w:r>
        <w:r>
          <w:rPr>
            <w:i/>
            <w:iCs/>
            <w:lang w:eastAsia="ja-JP"/>
          </w:rPr>
          <w:t xml:space="preserve"> </w:t>
        </w:r>
        <w:proofErr w:type="spellStart"/>
        <w:r>
          <w:rPr>
            <w:i/>
            <w:iCs/>
            <w:lang w:eastAsia="ja-JP"/>
          </w:rPr>
          <w:t>locationInfo</w:t>
        </w:r>
        <w:proofErr w:type="spellEnd"/>
        <w:r>
          <w:rPr>
            <w:lang w:eastAsia="ja-JP"/>
          </w:rPr>
          <w:t xml:space="preserve"> to include the WLAN measurement results, in order of decreasing RSSI for WLAN APs;</w:t>
        </w:r>
      </w:ins>
    </w:p>
    <w:p w14:paraId="28CEC9EB" w14:textId="77777777" w:rsidR="008A3B67" w:rsidRDefault="000A3E4D">
      <w:pPr>
        <w:pStyle w:val="B2"/>
        <w:rPr>
          <w:ins w:id="550" w:author="ZTE(Zhihong)" w:date="2020-06-09T15:53:00Z"/>
          <w:lang w:eastAsia="ja-JP"/>
        </w:rPr>
        <w:pPrChange w:id="551" w:author="Ericsson_110e" w:date="2020-06-09T15:15:00Z">
          <w:pPr>
            <w:overflowPunct w:val="0"/>
            <w:autoSpaceDE w:val="0"/>
            <w:autoSpaceDN w:val="0"/>
            <w:adjustRightInd w:val="0"/>
            <w:spacing w:line="240" w:lineRule="auto"/>
            <w:ind w:left="851" w:hanging="284"/>
            <w:textAlignment w:val="baseline"/>
          </w:pPr>
        </w:pPrChange>
      </w:pPr>
      <w:ins w:id="552" w:author="ZTE(Zhihong)" w:date="2020-06-09T15:53:00Z">
        <w:r>
          <w:rPr>
            <w:rFonts w:hint="eastAsia"/>
            <w:lang w:val="en-US" w:eastAsia="zh-CN"/>
          </w:rPr>
          <w:t>2</w:t>
        </w:r>
        <w:r>
          <w:rPr>
            <w:lang w:eastAsia="ja-JP"/>
          </w:rPr>
          <w:t>&gt;</w:t>
        </w:r>
        <w:r>
          <w:rPr>
            <w:lang w:eastAsia="ja-JP"/>
          </w:rPr>
          <w:tab/>
          <w:t xml:space="preserve">if available, set the </w:t>
        </w:r>
        <w:r>
          <w:rPr>
            <w:i/>
            <w:iCs/>
            <w:lang w:eastAsia="ja-JP"/>
          </w:rPr>
          <w:t>sensor-</w:t>
        </w:r>
        <w:proofErr w:type="spellStart"/>
        <w:r>
          <w:rPr>
            <w:i/>
            <w:iCs/>
            <w:lang w:eastAsia="ja-JP"/>
          </w:rPr>
          <w:t>LocationInfo</w:t>
        </w:r>
        <w:proofErr w:type="spellEnd"/>
        <w:r>
          <w:rPr>
            <w:lang w:eastAsia="ja-JP"/>
          </w:rPr>
          <w:t xml:space="preserve"> in </w:t>
        </w:r>
        <w:proofErr w:type="spellStart"/>
        <w:r>
          <w:rPr>
            <w:i/>
            <w:iCs/>
            <w:lang w:eastAsia="ja-JP"/>
          </w:rPr>
          <w:t>locationInfo</w:t>
        </w:r>
        <w:proofErr w:type="spellEnd"/>
        <w:r>
          <w:rPr>
            <w:lang w:eastAsia="ja-JP"/>
          </w:rPr>
          <w:t xml:space="preserve"> to include the sensor measurement results;</w:t>
        </w:r>
      </w:ins>
    </w:p>
    <w:p w14:paraId="20250222" w14:textId="77777777" w:rsidR="008A3B67" w:rsidRDefault="000A3E4D">
      <w:pPr>
        <w:spacing w:line="240" w:lineRule="auto"/>
        <w:rPr>
          <w:ins w:id="553" w:author="ZTE(Zhihong)" w:date="2020-06-09T15:53:00Z"/>
          <w:lang w:val="en-US" w:eastAsia="en-GB"/>
        </w:rPr>
      </w:pPr>
      <w:ins w:id="554" w:author="ZTE(Zhihong)" w:date="2020-06-09T15:53:00Z">
        <w:r>
          <w:rPr>
            <w:lang w:val="en-US" w:eastAsia="en-GB"/>
          </w:rPr>
          <w:t>The UE may discard the radio link failure information</w:t>
        </w:r>
        <w:r>
          <w:rPr>
            <w:rFonts w:eastAsia="SimSun" w:hint="eastAsia"/>
            <w:lang w:val="en-US" w:eastAsia="zh-CN"/>
          </w:rPr>
          <w:t xml:space="preserve"> or handover failure information</w:t>
        </w:r>
        <w:r>
          <w:rPr>
            <w:lang w:val="en-US" w:eastAsia="en-GB"/>
          </w:rPr>
          <w:t xml:space="preserve">, i.e. release the UE variable </w:t>
        </w:r>
        <w:proofErr w:type="spellStart"/>
        <w:r>
          <w:rPr>
            <w:i/>
            <w:lang w:val="en-US" w:eastAsia="en-GB"/>
          </w:rPr>
          <w:t>VarRLF</w:t>
        </w:r>
        <w:proofErr w:type="spellEnd"/>
        <w:r>
          <w:rPr>
            <w:i/>
            <w:lang w:val="en-US" w:eastAsia="en-GB"/>
          </w:rPr>
          <w:t>-Report</w:t>
        </w:r>
        <w:r>
          <w:rPr>
            <w:lang w:val="en-US" w:eastAsia="en-GB"/>
          </w:rPr>
          <w:t>, 48 hours after the radio link failure</w:t>
        </w:r>
        <w:r>
          <w:rPr>
            <w:rFonts w:eastAsia="SimSun" w:hint="eastAsia"/>
            <w:lang w:val="en-US" w:eastAsia="zh-CN"/>
          </w:rPr>
          <w:t>/handover failure</w:t>
        </w:r>
        <w:r>
          <w:rPr>
            <w:lang w:val="en-US" w:eastAsia="en-GB"/>
          </w:rPr>
          <w:t xml:space="preserve"> is detected.</w:t>
        </w:r>
      </w:ins>
    </w:p>
    <w:p w14:paraId="46CF89F3" w14:textId="77777777" w:rsidR="008A3B67" w:rsidRDefault="000A3E4D">
      <w:pPr>
        <w:keepLines/>
        <w:overflowPunct w:val="0"/>
        <w:autoSpaceDE w:val="0"/>
        <w:autoSpaceDN w:val="0"/>
        <w:adjustRightInd w:val="0"/>
        <w:ind w:left="1135" w:hanging="851"/>
        <w:textAlignment w:val="baseline"/>
      </w:pPr>
      <w:commentRangeStart w:id="555"/>
      <w:ins w:id="556" w:author="ZTE(Zhihong)" w:date="2020-06-09T15:53:00Z">
        <w:r>
          <w:rPr>
            <w:lang w:eastAsia="ja-JP"/>
          </w:rPr>
          <w:t xml:space="preserve">NOTE </w:t>
        </w:r>
        <w:r>
          <w:rPr>
            <w:rFonts w:eastAsia="SimSun" w:hint="eastAsia"/>
            <w:lang w:val="en-US" w:eastAsia="zh-CN"/>
          </w:rPr>
          <w:t>2</w:t>
        </w:r>
        <w:r>
          <w:rPr>
            <w:lang w:eastAsia="ja-JP"/>
          </w:rPr>
          <w:t>:</w:t>
        </w:r>
        <w:r>
          <w:rPr>
            <w:lang w:eastAsia="ja-JP"/>
          </w:rPr>
          <w:tab/>
          <w:t>In this clause, the term ‘handover failure’ has been used to refer to ‘reconfiguration with sync failure’.</w:t>
        </w:r>
        <w:commentRangeEnd w:id="555"/>
        <w:r>
          <w:rPr>
            <w:rFonts w:eastAsia="SimSun"/>
            <w:sz w:val="16"/>
          </w:rPr>
          <w:commentReference w:id="555"/>
        </w:r>
      </w:ins>
    </w:p>
    <w:p w14:paraId="52DEE450" w14:textId="77777777" w:rsidR="008A3B67" w:rsidRDefault="000A3E4D">
      <w:pPr>
        <w:spacing w:after="100"/>
        <w:rPr>
          <w:color w:val="FF0000"/>
          <w:sz w:val="32"/>
          <w:szCs w:val="32"/>
          <w:lang w:val="en-US" w:eastAsia="zh-CN"/>
        </w:rPr>
      </w:pPr>
      <w:r>
        <w:rPr>
          <w:color w:val="FF0000"/>
          <w:sz w:val="32"/>
          <w:szCs w:val="32"/>
        </w:rPr>
        <w:t xml:space="preserve">--------------------------------- </w:t>
      </w:r>
      <w:r>
        <w:rPr>
          <w:rFonts w:hint="eastAsia"/>
          <w:color w:val="FF0000"/>
          <w:sz w:val="32"/>
          <w:szCs w:val="32"/>
        </w:rPr>
        <w:t>[</w:t>
      </w:r>
      <w:r>
        <w:rPr>
          <w:rFonts w:eastAsia="SimSun" w:hint="eastAsia"/>
          <w:color w:val="FF0000"/>
          <w:sz w:val="32"/>
          <w:szCs w:val="32"/>
          <w:lang w:val="en-US" w:eastAsia="zh-CN"/>
        </w:rPr>
        <w:t>End</w:t>
      </w:r>
      <w:r>
        <w:rPr>
          <w:color w:val="FF0000"/>
          <w:sz w:val="32"/>
          <w:szCs w:val="32"/>
        </w:rPr>
        <w:t xml:space="preserve"> of change</w:t>
      </w:r>
      <w:r>
        <w:rPr>
          <w:rFonts w:hint="eastAsia"/>
          <w:color w:val="FF0000"/>
          <w:sz w:val="32"/>
          <w:szCs w:val="32"/>
        </w:rPr>
        <w:t>]</w:t>
      </w:r>
      <w:r>
        <w:rPr>
          <w:color w:val="FF0000"/>
          <w:sz w:val="32"/>
          <w:szCs w:val="32"/>
        </w:rPr>
        <w:t xml:space="preserve"> --------------------</w:t>
      </w:r>
      <w:r>
        <w:rPr>
          <w:rFonts w:eastAsia="SimSun" w:hint="eastAsia"/>
          <w:color w:val="FF0000"/>
          <w:sz w:val="32"/>
          <w:szCs w:val="32"/>
          <w:lang w:val="en-US" w:eastAsia="zh-CN"/>
        </w:rPr>
        <w:t>-</w:t>
      </w:r>
      <w:r>
        <w:rPr>
          <w:color w:val="FF0000"/>
          <w:sz w:val="32"/>
          <w:szCs w:val="32"/>
        </w:rPr>
        <w:t>---------------</w:t>
      </w:r>
    </w:p>
    <w:p w14:paraId="4BE9B3E4" w14:textId="77777777" w:rsidR="008A3B67" w:rsidRDefault="008A3B67">
      <w:pPr>
        <w:rPr>
          <w:rFonts w:eastAsia="SimSun"/>
          <w:lang w:val="en-US" w:eastAsia="zh-CN"/>
        </w:rPr>
      </w:pPr>
    </w:p>
    <w:sectPr w:rsidR="008A3B67">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Huawei_109b-e_1" w:date="2020-05-06T14:16:00Z" w:initials="">
    <w:p w14:paraId="4FA8221C" w14:textId="77777777" w:rsidR="008A3B67" w:rsidRDefault="000A3E4D">
      <w:pPr>
        <w:rPr>
          <w:rFonts w:eastAsia="SimSun"/>
          <w:lang w:eastAsia="zh-CN"/>
        </w:rPr>
      </w:pPr>
      <w:r>
        <w:rPr>
          <w:rFonts w:eastAsia="SimSun" w:hint="eastAsia"/>
          <w:lang w:eastAsia="zh-CN"/>
        </w:rPr>
        <w:t>R</w:t>
      </w:r>
      <w:r>
        <w:rPr>
          <w:rFonts w:eastAsia="SimSun"/>
          <w:lang w:eastAsia="zh-CN"/>
        </w:rPr>
        <w:t>IL, line18, E004</w:t>
      </w:r>
    </w:p>
  </w:comment>
  <w:comment w:id="67" w:author="Ericsson User" w:date="2020-05-20T16:24:00Z" w:initials="AP">
    <w:p w14:paraId="36EF68DB" w14:textId="77777777" w:rsidR="008A3B67" w:rsidRDefault="000A3E4D">
      <w:pPr>
        <w:rPr>
          <w:rFonts w:eastAsia="SimSun"/>
        </w:rPr>
      </w:pPr>
      <w:r>
        <w:rPr>
          <w:rFonts w:eastAsia="SimSun"/>
        </w:rPr>
        <w:t xml:space="preserve">What is the right term in NR for this LTE </w:t>
      </w:r>
      <w:proofErr w:type="gramStart"/>
      <w:r>
        <w:rPr>
          <w:rFonts w:eastAsia="SimSun"/>
        </w:rPr>
        <w:t>IE</w:t>
      </w:r>
      <w:proofErr w:type="gramEnd"/>
    </w:p>
  </w:comment>
  <w:comment w:id="129" w:author="Ericsson_109b-e_1" w:date="2020-05-06T14:16:00Z" w:initials="E">
    <w:p w14:paraId="3913421B" w14:textId="77777777" w:rsidR="008A3B67" w:rsidRDefault="000A3E4D">
      <w:pPr>
        <w:rPr>
          <w:rFonts w:eastAsia="SimSun"/>
        </w:rPr>
      </w:pPr>
      <w:r>
        <w:rPr>
          <w:rFonts w:eastAsia="SimSun"/>
        </w:rPr>
        <w:t>Corresponding RIL: E005</w:t>
      </w:r>
    </w:p>
  </w:comment>
  <w:comment w:id="172" w:author="Ericsson_109b-e_1" w:date="2020-05-06T14:16:00Z" w:initials="E">
    <w:p w14:paraId="02B460A4" w14:textId="77777777" w:rsidR="008A3B67" w:rsidRDefault="000A3E4D">
      <w:pPr>
        <w:rPr>
          <w:rFonts w:eastAsia="SimSun"/>
        </w:rPr>
      </w:pPr>
      <w:r>
        <w:rPr>
          <w:rFonts w:eastAsia="SimSun"/>
        </w:rPr>
        <w:t xml:space="preserve">Corresponding agreement: </w:t>
      </w:r>
    </w:p>
    <w:p w14:paraId="56FE57AB" w14:textId="77777777" w:rsidR="008A3B67" w:rsidRDefault="008A3B67">
      <w:pPr>
        <w:rPr>
          <w:rFonts w:eastAsia="SimSun"/>
        </w:rPr>
      </w:pPr>
    </w:p>
    <w:p w14:paraId="70B10F4F" w14:textId="77777777" w:rsidR="008A3B67" w:rsidRDefault="000A3E4D">
      <w:pPr>
        <w:rPr>
          <w:rFonts w:eastAsia="SimSun"/>
          <w:lang w:val="en-US"/>
        </w:rPr>
      </w:pPr>
      <w:r>
        <w:rPr>
          <w:rFonts w:eastAsia="SimSun"/>
          <w:lang w:val="en-US"/>
        </w:rPr>
        <w:t xml:space="preserve">If Msg1 SCS for contention free BFR is configured, Msg1 SCS for both </w:t>
      </w:r>
      <w:proofErr w:type="gramStart"/>
      <w:r>
        <w:rPr>
          <w:rFonts w:eastAsia="SimSun"/>
          <w:lang w:val="en-US"/>
        </w:rPr>
        <w:t>contention</w:t>
      </w:r>
      <w:proofErr w:type="gramEnd"/>
      <w:r>
        <w:rPr>
          <w:rFonts w:eastAsia="SimSun"/>
          <w:lang w:val="en-US"/>
        </w:rPr>
        <w:t xml:space="preserve"> based and contention free PRACH transmission occasions are reported in RA report</w:t>
      </w:r>
    </w:p>
    <w:p w14:paraId="50606600" w14:textId="77777777" w:rsidR="008A3B67" w:rsidRDefault="008A3B67">
      <w:pPr>
        <w:rPr>
          <w:rFonts w:eastAsia="SimSun"/>
          <w:lang w:val="en-US"/>
        </w:rPr>
      </w:pPr>
    </w:p>
    <w:p w14:paraId="09B62E45" w14:textId="77777777" w:rsidR="008A3B67" w:rsidRDefault="000A3E4D">
      <w:pPr>
        <w:rPr>
          <w:rFonts w:eastAsia="SimSun"/>
        </w:rPr>
      </w:pPr>
      <w:r>
        <w:rPr>
          <w:rFonts w:eastAsia="SimSun"/>
        </w:rPr>
        <w:tab/>
        <w:t>Add the missing CFRA and CBRA specific RA resources’ related parameters in the RA/RLF report</w:t>
      </w:r>
    </w:p>
  </w:comment>
  <w:comment w:id="124" w:author="Ericsson_110e" w:date="2020-06-04T16:02:00Z" w:initials="E">
    <w:p w14:paraId="6FBB7374" w14:textId="77777777" w:rsidR="008A3B67" w:rsidRDefault="000A3E4D">
      <w:pPr>
        <w:rPr>
          <w:rFonts w:eastAsia="SimSun"/>
        </w:rPr>
      </w:pPr>
      <w:r>
        <w:rPr>
          <w:rFonts w:eastAsia="SimSun"/>
        </w:rPr>
        <w:t>Z168 – R2-2005469.</w:t>
      </w:r>
    </w:p>
    <w:p w14:paraId="40720554" w14:textId="77777777" w:rsidR="008A3B67" w:rsidRDefault="008A3B67">
      <w:pPr>
        <w:rPr>
          <w:rFonts w:eastAsia="SimSun"/>
        </w:rPr>
      </w:pPr>
    </w:p>
    <w:p w14:paraId="324E09CC" w14:textId="77777777" w:rsidR="008A3B67" w:rsidRDefault="000A3E4D">
      <w:pPr>
        <w:rPr>
          <w:rFonts w:eastAsia="SimSun"/>
        </w:rPr>
      </w:pPr>
      <w:r>
        <w:rPr>
          <w:rFonts w:eastAsia="SimSun"/>
        </w:rPr>
        <w:t xml:space="preserve">There is additional </w:t>
      </w:r>
      <w:proofErr w:type="spellStart"/>
      <w:r>
        <w:rPr>
          <w:rFonts w:eastAsia="SimSun"/>
        </w:rPr>
        <w:t>change</w:t>
      </w:r>
      <w:proofErr w:type="spellEnd"/>
      <w:r>
        <w:rPr>
          <w:rFonts w:eastAsia="SimSun"/>
        </w:rPr>
        <w:t xml:space="preserve"> related </w:t>
      </w:r>
      <w:proofErr w:type="gramStart"/>
      <w:r>
        <w:rPr>
          <w:rFonts w:eastAsia="SimSun"/>
        </w:rPr>
        <w:t>to  also</w:t>
      </w:r>
      <w:proofErr w:type="gramEnd"/>
      <w:r>
        <w:rPr>
          <w:rFonts w:eastAsia="SimSun"/>
        </w:rPr>
        <w:t xml:space="preserve"> removing the </w:t>
      </w:r>
      <w:proofErr w:type="spellStart"/>
      <w:r>
        <w:rPr>
          <w:rFonts w:eastAsia="SimSun"/>
        </w:rPr>
        <w:t>perRAInfoList</w:t>
      </w:r>
      <w:proofErr w:type="spellEnd"/>
      <w:r>
        <w:rPr>
          <w:rFonts w:eastAsia="SimSun"/>
        </w:rPr>
        <w:t xml:space="preserve"> related contents which was not in the CR from ZTE.</w:t>
      </w:r>
    </w:p>
  </w:comment>
  <w:comment w:id="178" w:author="Ericsson_109b-e_1" w:date="2020-05-06T14:16:00Z" w:initials="E">
    <w:p w14:paraId="1A430D0A" w14:textId="77777777" w:rsidR="008A3B67" w:rsidRDefault="000A3E4D">
      <w:pPr>
        <w:rPr>
          <w:rFonts w:eastAsia="SimSun"/>
        </w:rPr>
      </w:pPr>
      <w:r>
        <w:rPr>
          <w:rFonts w:eastAsia="SimSun"/>
        </w:rPr>
        <w:t>Corresponding agreement:</w:t>
      </w:r>
    </w:p>
    <w:p w14:paraId="578B0BBD" w14:textId="77777777" w:rsidR="008A3B67" w:rsidRDefault="008A3B67">
      <w:pPr>
        <w:rPr>
          <w:rFonts w:eastAsia="SimSun"/>
        </w:rPr>
      </w:pPr>
    </w:p>
    <w:p w14:paraId="5A4D1061" w14:textId="77777777" w:rsidR="008A3B67" w:rsidRDefault="000A3E4D">
      <w:pPr>
        <w:rPr>
          <w:rFonts w:eastAsia="SimSun"/>
        </w:rPr>
      </w:pPr>
      <w:r>
        <w:rPr>
          <w:rFonts w:eastAsia="SimSun"/>
          <w:lang w:val="en-US" w:eastAsia="zh-CN"/>
        </w:rPr>
        <w:t>Solution2: Add a NOTE(s) to clarify that in this release, “handover failure” indicates T304 expiry (reconfiguration with sync failure of MCG).</w:t>
      </w:r>
    </w:p>
  </w:comment>
  <w:comment w:id="202" w:author="Huawei_109b-e_1" w:date="2020-05-06T14:16:00Z" w:initials="">
    <w:p w14:paraId="04CB03AF" w14:textId="77777777" w:rsidR="008A3B67" w:rsidRDefault="000A3E4D">
      <w:pPr>
        <w:rPr>
          <w:rFonts w:eastAsia="SimSun"/>
          <w:lang w:eastAsia="zh-CN"/>
        </w:rPr>
      </w:pPr>
      <w:r>
        <w:rPr>
          <w:rFonts w:eastAsia="SimSun" w:hint="eastAsia"/>
          <w:lang w:eastAsia="zh-CN"/>
        </w:rPr>
        <w:t>R</w:t>
      </w:r>
      <w:r>
        <w:rPr>
          <w:rFonts w:eastAsia="SimSun"/>
          <w:lang w:eastAsia="zh-CN"/>
        </w:rPr>
        <w:t>IL, line26, S453</w:t>
      </w:r>
    </w:p>
  </w:comment>
  <w:comment w:id="205" w:author="Huawei_109b-e_1" w:date="2020-05-06T14:16:00Z" w:initials="">
    <w:p w14:paraId="62CA11A2" w14:textId="77777777" w:rsidR="008A3B67" w:rsidRDefault="000A3E4D">
      <w:pPr>
        <w:rPr>
          <w:rFonts w:eastAsia="SimSun"/>
          <w:lang w:eastAsia="zh-CN"/>
        </w:rPr>
      </w:pPr>
      <w:r>
        <w:rPr>
          <w:rFonts w:eastAsia="SimSun" w:hint="eastAsia"/>
          <w:lang w:eastAsia="zh-CN"/>
        </w:rPr>
        <w:t>R</w:t>
      </w:r>
      <w:r>
        <w:rPr>
          <w:rFonts w:eastAsia="SimSun"/>
          <w:lang w:eastAsia="zh-CN"/>
        </w:rPr>
        <w:t>IL, line27, S454</w:t>
      </w:r>
    </w:p>
  </w:comment>
  <w:comment w:id="229" w:author="Huawei_109b-e_1" w:date="2020-05-06T14:16:00Z" w:initials="">
    <w:p w14:paraId="51414FC0" w14:textId="77777777" w:rsidR="008A3B67" w:rsidRDefault="000A3E4D">
      <w:pPr>
        <w:rPr>
          <w:rFonts w:eastAsia="SimSun"/>
        </w:rPr>
      </w:pPr>
      <w:r>
        <w:rPr>
          <w:rFonts w:eastAsia="SimSun"/>
        </w:rPr>
        <w:t>RIL, line28, C254</w:t>
      </w:r>
    </w:p>
  </w:comment>
  <w:comment w:id="261" w:author="Ericsson_110e" w:date="2020-06-04T18:21:00Z" w:initials="E">
    <w:p w14:paraId="40A07683"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Add the possibility to include EUTRA CGI as the </w:t>
      </w:r>
      <w:proofErr w:type="spellStart"/>
      <w:r>
        <w:rPr>
          <w:rFonts w:ascii="Arial" w:eastAsia="MS Mincho" w:hAnsi="Arial"/>
          <w:szCs w:val="24"/>
          <w:lang w:val="en-US" w:eastAsia="en-GB"/>
        </w:rPr>
        <w:t>previousPCellID</w:t>
      </w:r>
      <w:proofErr w:type="spellEnd"/>
      <w:r>
        <w:rPr>
          <w:rFonts w:ascii="Arial" w:eastAsia="MS Mincho" w:hAnsi="Arial"/>
          <w:szCs w:val="24"/>
          <w:lang w:val="en-US" w:eastAsia="en-GB"/>
        </w:rPr>
        <w:t xml:space="preserve"> in NR RLF report</w:t>
      </w:r>
    </w:p>
    <w:p w14:paraId="4E2C4F0C" w14:textId="77777777" w:rsidR="008A3B67" w:rsidRDefault="008A3B67">
      <w:pPr>
        <w:rPr>
          <w:rFonts w:eastAsia="SimSun"/>
        </w:rPr>
      </w:pPr>
    </w:p>
  </w:comment>
  <w:comment w:id="273" w:author="Ericsson_110e" w:date="2020-06-04T18:21:00Z" w:initials="E">
    <w:p w14:paraId="15393F92"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Add the possibility to include EUTRA CGI as the </w:t>
      </w:r>
      <w:proofErr w:type="spellStart"/>
      <w:r>
        <w:rPr>
          <w:rFonts w:ascii="Arial" w:eastAsia="MS Mincho" w:hAnsi="Arial"/>
          <w:szCs w:val="24"/>
          <w:lang w:val="en-US" w:eastAsia="en-GB"/>
        </w:rPr>
        <w:t>previousPCellID</w:t>
      </w:r>
      <w:proofErr w:type="spellEnd"/>
      <w:r>
        <w:rPr>
          <w:rFonts w:ascii="Arial" w:eastAsia="MS Mincho" w:hAnsi="Arial"/>
          <w:szCs w:val="24"/>
          <w:lang w:val="en-US" w:eastAsia="en-GB"/>
        </w:rPr>
        <w:t xml:space="preserve"> in NR RLF report</w:t>
      </w:r>
    </w:p>
    <w:p w14:paraId="5F51742C" w14:textId="77777777" w:rsidR="008A3B67" w:rsidRDefault="008A3B67">
      <w:pPr>
        <w:rPr>
          <w:rFonts w:eastAsia="SimSun"/>
        </w:rPr>
      </w:pPr>
    </w:p>
  </w:comment>
  <w:comment w:id="292" w:author="Ericsson_109b-e_1" w:date="2020-05-06T14:16:00Z" w:initials="E">
    <w:p w14:paraId="528F4ED7" w14:textId="77777777" w:rsidR="008A3B67" w:rsidRDefault="000A3E4D">
      <w:pPr>
        <w:rPr>
          <w:rFonts w:eastAsia="SimSun"/>
        </w:rPr>
      </w:pPr>
      <w:r>
        <w:rPr>
          <w:rFonts w:eastAsia="SimSun"/>
        </w:rPr>
        <w:t>Corresponding agreement:</w:t>
      </w:r>
    </w:p>
    <w:p w14:paraId="77A960FC" w14:textId="77777777" w:rsidR="008A3B67" w:rsidRDefault="008A3B67">
      <w:pPr>
        <w:rPr>
          <w:rFonts w:eastAsia="SimSun"/>
        </w:rPr>
      </w:pPr>
    </w:p>
    <w:p w14:paraId="7D8601B5"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Refer to section 5.7.3b.3 for </w:t>
      </w:r>
      <w:proofErr w:type="spellStart"/>
      <w:r>
        <w:rPr>
          <w:rFonts w:ascii="Arial" w:eastAsia="MS Mincho" w:hAnsi="Arial"/>
          <w:szCs w:val="24"/>
          <w:lang w:val="en-US" w:eastAsia="zh-CN"/>
        </w:rPr>
        <w:t>rlf</w:t>
      </w:r>
      <w:proofErr w:type="spellEnd"/>
      <w:r>
        <w:rPr>
          <w:rFonts w:ascii="Arial" w:eastAsia="MS Mincho" w:hAnsi="Arial"/>
          <w:szCs w:val="24"/>
          <w:lang w:val="en-US" w:eastAsia="zh-CN"/>
        </w:rPr>
        <w:t xml:space="preserve">-cause classification and add missing </w:t>
      </w:r>
      <w:proofErr w:type="spellStart"/>
      <w:r>
        <w:rPr>
          <w:rFonts w:ascii="Arial" w:eastAsia="MS Mincho" w:hAnsi="Arial"/>
          <w:szCs w:val="24"/>
          <w:lang w:val="en-US" w:eastAsia="zh-CN"/>
        </w:rPr>
        <w:t>rlf</w:t>
      </w:r>
      <w:proofErr w:type="spellEnd"/>
      <w:r>
        <w:rPr>
          <w:rFonts w:ascii="Arial" w:eastAsia="MS Mincho" w:hAnsi="Arial"/>
          <w:szCs w:val="24"/>
          <w:lang w:val="en-US" w:eastAsia="zh-CN"/>
        </w:rPr>
        <w:t xml:space="preserve"> causes in the procedural text.</w:t>
      </w:r>
    </w:p>
    <w:p w14:paraId="0E576FA1" w14:textId="77777777" w:rsidR="008A3B67" w:rsidRDefault="008A3B67">
      <w:pPr>
        <w:rPr>
          <w:rFonts w:eastAsia="SimSun"/>
          <w:lang w:val="en-US"/>
        </w:rPr>
      </w:pPr>
    </w:p>
    <w:p w14:paraId="6A7F2212" w14:textId="77777777" w:rsidR="008A3B67" w:rsidRDefault="000A3E4D">
      <w:pPr>
        <w:rPr>
          <w:rFonts w:eastAsia="SimSun"/>
          <w:lang w:val="en-US"/>
        </w:rPr>
      </w:pPr>
      <w:r>
        <w:rPr>
          <w:rFonts w:eastAsia="SimSun"/>
          <w:lang w:val="en-US"/>
        </w:rPr>
        <w:t xml:space="preserve">The procedural text needs some clarification that the </w:t>
      </w:r>
      <w:proofErr w:type="spellStart"/>
      <w:r>
        <w:rPr>
          <w:rFonts w:eastAsia="SimSun"/>
          <w:lang w:val="en-US"/>
        </w:rPr>
        <w:t>failureType</w:t>
      </w:r>
      <w:proofErr w:type="spellEnd"/>
      <w:r>
        <w:rPr>
          <w:rFonts w:eastAsia="SimSun"/>
          <w:lang w:val="en-US"/>
        </w:rPr>
        <w:t xml:space="preserve"> set in 5.7.3b.3 needs to be replaces with </w:t>
      </w:r>
      <w:proofErr w:type="spellStart"/>
      <w:r>
        <w:rPr>
          <w:rFonts w:eastAsia="SimSun"/>
          <w:lang w:val="en-US"/>
        </w:rPr>
        <w:t>rlf</w:t>
      </w:r>
      <w:proofErr w:type="spellEnd"/>
      <w:r>
        <w:rPr>
          <w:rFonts w:eastAsia="SimSun"/>
          <w:lang w:val="en-US"/>
        </w:rPr>
        <w:t xml:space="preserve">-Cause </w:t>
      </w:r>
      <w:proofErr w:type="gramStart"/>
      <w:r>
        <w:rPr>
          <w:rFonts w:eastAsia="SimSun"/>
          <w:lang w:val="en-US"/>
        </w:rPr>
        <w:t>and also</w:t>
      </w:r>
      <w:proofErr w:type="gramEnd"/>
      <w:r>
        <w:rPr>
          <w:rFonts w:eastAsia="SimSun"/>
          <w:lang w:val="en-US"/>
        </w:rPr>
        <w:t xml:space="preserve"> the </w:t>
      </w:r>
      <w:proofErr w:type="spellStart"/>
      <w:r>
        <w:rPr>
          <w:rFonts w:eastAsia="SimSun"/>
          <w:lang w:val="en-US"/>
        </w:rPr>
        <w:t>ptocedural</w:t>
      </w:r>
      <w:proofErr w:type="spellEnd"/>
      <w:r>
        <w:rPr>
          <w:rFonts w:eastAsia="SimSun"/>
          <w:lang w:val="en-US"/>
        </w:rPr>
        <w:t xml:space="preserve"> text in 5.7.3b.3 is specific to </w:t>
      </w:r>
      <w:proofErr w:type="spellStart"/>
      <w:r>
        <w:rPr>
          <w:rFonts w:eastAsia="SimSun"/>
          <w:lang w:val="en-US"/>
        </w:rPr>
        <w:t>MCGFailureInformation</w:t>
      </w:r>
      <w:proofErr w:type="spellEnd"/>
      <w:r>
        <w:rPr>
          <w:rFonts w:eastAsia="SimSun"/>
          <w:lang w:val="en-US"/>
        </w:rPr>
        <w:t xml:space="preserve"> message. Therefore, some additional changes are added in 5.7.3b.3 which anyway needs complete formulation of same text for </w:t>
      </w:r>
      <w:proofErr w:type="spellStart"/>
      <w:r>
        <w:rPr>
          <w:rFonts w:eastAsia="SimSun"/>
          <w:lang w:val="en-US"/>
        </w:rPr>
        <w:t>rlf</w:t>
      </w:r>
      <w:proofErr w:type="spellEnd"/>
      <w:r>
        <w:rPr>
          <w:rFonts w:eastAsia="SimSun"/>
          <w:lang w:val="en-US"/>
        </w:rPr>
        <w:t xml:space="preserve">-Cause. Therefore, rapporteur has added a new section here itself. </w:t>
      </w:r>
      <w:r>
        <w:rPr>
          <w:rFonts w:eastAsia="SimSun"/>
          <w:color w:val="FF0000"/>
          <w:lang w:val="en-US"/>
        </w:rPr>
        <w:t>Companies are invited to provide comments on this change</w:t>
      </w:r>
      <w:r>
        <w:rPr>
          <w:rFonts w:eastAsia="SimSun"/>
          <w:lang w:val="en-US"/>
        </w:rPr>
        <w:t xml:space="preserve">. Also, if companies have a better proposal for the </w:t>
      </w:r>
      <w:proofErr w:type="spellStart"/>
      <w:r>
        <w:rPr>
          <w:rFonts w:eastAsia="SimSun"/>
          <w:lang w:val="en-US"/>
        </w:rPr>
        <w:t>implementaiton</w:t>
      </w:r>
      <w:proofErr w:type="spellEnd"/>
      <w:r>
        <w:rPr>
          <w:rFonts w:eastAsia="SimSun"/>
          <w:lang w:val="en-US"/>
        </w:rPr>
        <w:t xml:space="preserve">, then rapporteur is happy to adopt </w:t>
      </w:r>
      <w:proofErr w:type="spellStart"/>
      <w:r>
        <w:rPr>
          <w:rFonts w:eastAsia="SimSun"/>
          <w:lang w:val="en-US"/>
        </w:rPr>
        <w:t>sucha</w:t>
      </w:r>
      <w:proofErr w:type="spellEnd"/>
      <w:r>
        <w:rPr>
          <w:rFonts w:eastAsia="SimSun"/>
          <w:lang w:val="en-US"/>
        </w:rPr>
        <w:t xml:space="preserve"> change. </w:t>
      </w:r>
    </w:p>
    <w:p w14:paraId="5FDC4CCB" w14:textId="77777777" w:rsidR="008A3B67" w:rsidRDefault="008A3B67">
      <w:pPr>
        <w:rPr>
          <w:rFonts w:eastAsia="SimSun"/>
        </w:rPr>
      </w:pPr>
    </w:p>
  </w:comment>
  <w:comment w:id="313" w:author="Ericsson_109b-e_1" w:date="2020-05-06T14:16:00Z" w:initials="E">
    <w:p w14:paraId="282A72B8" w14:textId="77777777" w:rsidR="008A3B67" w:rsidRDefault="000A3E4D">
      <w:pPr>
        <w:rPr>
          <w:rFonts w:eastAsia="SimSun"/>
        </w:rPr>
      </w:pPr>
      <w:r>
        <w:rPr>
          <w:rFonts w:eastAsia="SimSun"/>
        </w:rPr>
        <w:t>Corresponding RIL: E005</w:t>
      </w:r>
    </w:p>
  </w:comment>
  <w:comment w:id="356" w:author="Ericsson_109b-e_1" w:date="2020-05-06T14:16:00Z" w:initials="E">
    <w:p w14:paraId="4F8E0738" w14:textId="77777777" w:rsidR="008A3B67" w:rsidRDefault="000A3E4D">
      <w:pPr>
        <w:rPr>
          <w:rFonts w:eastAsia="SimSun"/>
        </w:rPr>
      </w:pPr>
      <w:r>
        <w:rPr>
          <w:rFonts w:eastAsia="SimSun"/>
        </w:rPr>
        <w:t xml:space="preserve">Corresponding agreement: </w:t>
      </w:r>
    </w:p>
    <w:p w14:paraId="0C9B5AFA" w14:textId="77777777" w:rsidR="008A3B67" w:rsidRDefault="008A3B67">
      <w:pPr>
        <w:rPr>
          <w:rFonts w:eastAsia="SimSun"/>
        </w:rPr>
      </w:pPr>
    </w:p>
    <w:p w14:paraId="7D47387A" w14:textId="77777777" w:rsidR="008A3B67" w:rsidRDefault="000A3E4D">
      <w:pPr>
        <w:rPr>
          <w:rFonts w:eastAsia="SimSun"/>
          <w:lang w:val="en-US"/>
        </w:rPr>
      </w:pPr>
      <w:r>
        <w:rPr>
          <w:rFonts w:eastAsia="SimSun"/>
          <w:lang w:val="en-US"/>
        </w:rPr>
        <w:t xml:space="preserve">If Msg1 SCS for contention free BFR is configured, Msg1 SCS for both </w:t>
      </w:r>
      <w:proofErr w:type="gramStart"/>
      <w:r>
        <w:rPr>
          <w:rFonts w:eastAsia="SimSun"/>
          <w:lang w:val="en-US"/>
        </w:rPr>
        <w:t>contention</w:t>
      </w:r>
      <w:proofErr w:type="gramEnd"/>
      <w:r>
        <w:rPr>
          <w:rFonts w:eastAsia="SimSun"/>
          <w:lang w:val="en-US"/>
        </w:rPr>
        <w:t xml:space="preserve"> based and contention free PRACH transmission occasions are reported in RA report</w:t>
      </w:r>
    </w:p>
    <w:p w14:paraId="18A1759A" w14:textId="77777777" w:rsidR="008A3B67" w:rsidRDefault="008A3B67">
      <w:pPr>
        <w:rPr>
          <w:rFonts w:eastAsia="SimSun"/>
          <w:lang w:val="en-US"/>
        </w:rPr>
      </w:pPr>
    </w:p>
    <w:p w14:paraId="635A2AF9" w14:textId="77777777" w:rsidR="008A3B67" w:rsidRDefault="000A3E4D">
      <w:pPr>
        <w:rPr>
          <w:rFonts w:eastAsia="SimSun"/>
        </w:rPr>
      </w:pPr>
      <w:r>
        <w:rPr>
          <w:rFonts w:eastAsia="SimSun"/>
        </w:rPr>
        <w:tab/>
        <w:t>Add the missing CFRA and CBRA specific RA resources’ related parameters in the RA/RLF report</w:t>
      </w:r>
    </w:p>
  </w:comment>
  <w:comment w:id="390" w:author="Ericsson_109b-e_1" w:date="2020-05-06T14:16:00Z" w:initials="E">
    <w:p w14:paraId="255306EA" w14:textId="77777777" w:rsidR="008A3B67" w:rsidRDefault="000A3E4D">
      <w:pPr>
        <w:rPr>
          <w:rFonts w:eastAsia="SimSun"/>
        </w:rPr>
      </w:pPr>
      <w:r>
        <w:rPr>
          <w:rFonts w:eastAsia="SimSun"/>
        </w:rPr>
        <w:t xml:space="preserve">Corresponding agreement: </w:t>
      </w:r>
    </w:p>
    <w:p w14:paraId="10CB213B" w14:textId="77777777" w:rsidR="008A3B67" w:rsidRDefault="008A3B67">
      <w:pPr>
        <w:rPr>
          <w:rFonts w:eastAsia="SimSun"/>
        </w:rPr>
      </w:pPr>
    </w:p>
    <w:p w14:paraId="0FEB1E32" w14:textId="77777777" w:rsidR="008A3B67" w:rsidRDefault="000A3E4D">
      <w:pPr>
        <w:rPr>
          <w:rFonts w:eastAsia="SimSun"/>
        </w:rPr>
      </w:pPr>
      <w:r>
        <w:rPr>
          <w:rFonts w:eastAsia="SimSun"/>
          <w:lang w:val="en-US"/>
        </w:rPr>
        <w:t>For CSI-RS based RA attempt contentionDetected-r16 and dlRSRPAboveThreshold-r16 are not included in PerRAInfoList-r16.</w:t>
      </w:r>
    </w:p>
  </w:comment>
  <w:comment w:id="309" w:author="Ericsson_110e" w:date="2020-06-04T16:08:00Z" w:initials="E">
    <w:p w14:paraId="53BF2263" w14:textId="77777777" w:rsidR="008A3B67" w:rsidRDefault="000A3E4D">
      <w:pPr>
        <w:rPr>
          <w:rFonts w:eastAsia="SimSun"/>
        </w:rPr>
      </w:pPr>
      <w:r>
        <w:rPr>
          <w:rFonts w:eastAsia="SimSun"/>
        </w:rPr>
        <w:t>Z</w:t>
      </w:r>
      <w:proofErr w:type="gramStart"/>
      <w:r>
        <w:rPr>
          <w:rFonts w:eastAsia="SimSun"/>
        </w:rPr>
        <w:t>172  -</w:t>
      </w:r>
      <w:proofErr w:type="gramEnd"/>
      <w:r>
        <w:rPr>
          <w:rFonts w:eastAsia="SimSun"/>
        </w:rPr>
        <w:t xml:space="preserve"> R2-2005469</w:t>
      </w:r>
    </w:p>
  </w:comment>
  <w:comment w:id="502" w:author="Ericsson_109b-e_1" w:date="2020-05-06T14:16:00Z" w:initials="E">
    <w:p w14:paraId="192E4B5A" w14:textId="77777777" w:rsidR="008A3B67" w:rsidRDefault="000A3E4D">
      <w:pPr>
        <w:rPr>
          <w:rFonts w:eastAsia="SimSun"/>
        </w:rPr>
      </w:pPr>
      <w:r>
        <w:rPr>
          <w:rFonts w:eastAsia="SimSun"/>
        </w:rPr>
        <w:t>Corresponding agreement:</w:t>
      </w:r>
    </w:p>
    <w:p w14:paraId="4CB34706" w14:textId="77777777" w:rsidR="008A3B67" w:rsidRDefault="008A3B67">
      <w:pPr>
        <w:rPr>
          <w:rFonts w:eastAsia="SimSun"/>
        </w:rPr>
      </w:pPr>
    </w:p>
    <w:p w14:paraId="0F604E7D"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Refer to section 5.7.3b.3 for </w:t>
      </w:r>
      <w:proofErr w:type="spellStart"/>
      <w:r>
        <w:rPr>
          <w:rFonts w:ascii="Arial" w:eastAsia="MS Mincho" w:hAnsi="Arial"/>
          <w:szCs w:val="24"/>
          <w:lang w:val="en-US" w:eastAsia="zh-CN"/>
        </w:rPr>
        <w:t>rlf</w:t>
      </w:r>
      <w:proofErr w:type="spellEnd"/>
      <w:r>
        <w:rPr>
          <w:rFonts w:ascii="Arial" w:eastAsia="MS Mincho" w:hAnsi="Arial"/>
          <w:szCs w:val="24"/>
          <w:lang w:val="en-US" w:eastAsia="zh-CN"/>
        </w:rPr>
        <w:t xml:space="preserve">-cause classification and add missing </w:t>
      </w:r>
      <w:proofErr w:type="spellStart"/>
      <w:r>
        <w:rPr>
          <w:rFonts w:ascii="Arial" w:eastAsia="MS Mincho" w:hAnsi="Arial"/>
          <w:szCs w:val="24"/>
          <w:lang w:val="en-US" w:eastAsia="zh-CN"/>
        </w:rPr>
        <w:t>rlf</w:t>
      </w:r>
      <w:proofErr w:type="spellEnd"/>
      <w:r>
        <w:rPr>
          <w:rFonts w:ascii="Arial" w:eastAsia="MS Mincho" w:hAnsi="Arial"/>
          <w:szCs w:val="24"/>
          <w:lang w:val="en-US" w:eastAsia="zh-CN"/>
        </w:rPr>
        <w:t xml:space="preserve"> causes in the procedural text.</w:t>
      </w:r>
    </w:p>
    <w:p w14:paraId="52F63DE6" w14:textId="77777777" w:rsidR="008A3B67" w:rsidRDefault="008A3B67">
      <w:pPr>
        <w:rPr>
          <w:rFonts w:eastAsia="SimSun"/>
          <w:lang w:val="en-US"/>
        </w:rPr>
      </w:pPr>
    </w:p>
    <w:p w14:paraId="5F531550" w14:textId="77777777" w:rsidR="008A3B67" w:rsidRDefault="000A3E4D">
      <w:pPr>
        <w:rPr>
          <w:rFonts w:eastAsia="SimSun"/>
          <w:lang w:val="en-US"/>
        </w:rPr>
      </w:pPr>
      <w:r>
        <w:rPr>
          <w:rFonts w:eastAsia="SimSun"/>
          <w:lang w:val="en-US"/>
        </w:rPr>
        <w:t xml:space="preserve">The procedural text needs some clarification that the </w:t>
      </w:r>
      <w:proofErr w:type="spellStart"/>
      <w:r>
        <w:rPr>
          <w:rFonts w:eastAsia="SimSun"/>
          <w:lang w:val="en-US"/>
        </w:rPr>
        <w:t>failureType</w:t>
      </w:r>
      <w:proofErr w:type="spellEnd"/>
      <w:r>
        <w:rPr>
          <w:rFonts w:eastAsia="SimSun"/>
          <w:lang w:val="en-US"/>
        </w:rPr>
        <w:t xml:space="preserve"> set in 5.7.3b.3 needs to be replaces with </w:t>
      </w:r>
      <w:proofErr w:type="spellStart"/>
      <w:r>
        <w:rPr>
          <w:rFonts w:eastAsia="SimSun"/>
          <w:lang w:val="en-US"/>
        </w:rPr>
        <w:t>rlf</w:t>
      </w:r>
      <w:proofErr w:type="spellEnd"/>
      <w:r>
        <w:rPr>
          <w:rFonts w:eastAsia="SimSun"/>
          <w:lang w:val="en-US"/>
        </w:rPr>
        <w:t xml:space="preserve">-Cause </w:t>
      </w:r>
      <w:proofErr w:type="gramStart"/>
      <w:r>
        <w:rPr>
          <w:rFonts w:eastAsia="SimSun"/>
          <w:lang w:val="en-US"/>
        </w:rPr>
        <w:t>and also</w:t>
      </w:r>
      <w:proofErr w:type="gramEnd"/>
      <w:r>
        <w:rPr>
          <w:rFonts w:eastAsia="SimSun"/>
          <w:lang w:val="en-US"/>
        </w:rPr>
        <w:t xml:space="preserve"> the </w:t>
      </w:r>
      <w:proofErr w:type="spellStart"/>
      <w:r>
        <w:rPr>
          <w:rFonts w:eastAsia="SimSun"/>
          <w:lang w:val="en-US"/>
        </w:rPr>
        <w:t>ptocedural</w:t>
      </w:r>
      <w:proofErr w:type="spellEnd"/>
      <w:r>
        <w:rPr>
          <w:rFonts w:eastAsia="SimSun"/>
          <w:lang w:val="en-US"/>
        </w:rPr>
        <w:t xml:space="preserve"> text in 5.7.3b.3 is specific to </w:t>
      </w:r>
      <w:proofErr w:type="spellStart"/>
      <w:r>
        <w:rPr>
          <w:rFonts w:eastAsia="SimSun"/>
          <w:lang w:val="en-US"/>
        </w:rPr>
        <w:t>MCGFailureInformation</w:t>
      </w:r>
      <w:proofErr w:type="spellEnd"/>
      <w:r>
        <w:rPr>
          <w:rFonts w:eastAsia="SimSun"/>
          <w:lang w:val="en-US"/>
        </w:rPr>
        <w:t xml:space="preserve"> message. Therefore, some additional changes are added in 5.7.3b.3 which anyway needs complete formulation of same text for </w:t>
      </w:r>
      <w:proofErr w:type="spellStart"/>
      <w:r>
        <w:rPr>
          <w:rFonts w:eastAsia="SimSun"/>
          <w:lang w:val="en-US"/>
        </w:rPr>
        <w:t>rlf</w:t>
      </w:r>
      <w:proofErr w:type="spellEnd"/>
      <w:r>
        <w:rPr>
          <w:rFonts w:eastAsia="SimSun"/>
          <w:lang w:val="en-US"/>
        </w:rPr>
        <w:t xml:space="preserve">-Cause. Therefore, rapporteur has added a new section here itself. </w:t>
      </w:r>
      <w:r>
        <w:rPr>
          <w:rFonts w:eastAsia="SimSun"/>
          <w:color w:val="FF0000"/>
          <w:lang w:val="en-US"/>
        </w:rPr>
        <w:t>Companies are invited to provide comments on this change</w:t>
      </w:r>
      <w:r>
        <w:rPr>
          <w:rFonts w:eastAsia="SimSun"/>
          <w:lang w:val="en-US"/>
        </w:rPr>
        <w:t xml:space="preserve">. Also, if companies have a better proposal for the </w:t>
      </w:r>
      <w:proofErr w:type="spellStart"/>
      <w:r>
        <w:rPr>
          <w:rFonts w:eastAsia="SimSun"/>
          <w:lang w:val="en-US"/>
        </w:rPr>
        <w:t>implementaiton</w:t>
      </w:r>
      <w:proofErr w:type="spellEnd"/>
      <w:r>
        <w:rPr>
          <w:rFonts w:eastAsia="SimSun"/>
          <w:lang w:val="en-US"/>
        </w:rPr>
        <w:t xml:space="preserve">, then rapporteur is happy to adopt </w:t>
      </w:r>
      <w:proofErr w:type="spellStart"/>
      <w:r>
        <w:rPr>
          <w:rFonts w:eastAsia="SimSun"/>
          <w:lang w:val="en-US"/>
        </w:rPr>
        <w:t>sucha</w:t>
      </w:r>
      <w:proofErr w:type="spellEnd"/>
      <w:r>
        <w:rPr>
          <w:rFonts w:eastAsia="SimSun"/>
          <w:lang w:val="en-US"/>
        </w:rPr>
        <w:t xml:space="preserve"> change. </w:t>
      </w:r>
    </w:p>
    <w:p w14:paraId="63FF4D02" w14:textId="77777777" w:rsidR="008A3B67" w:rsidRDefault="008A3B67">
      <w:pPr>
        <w:rPr>
          <w:rFonts w:eastAsia="SimSun"/>
        </w:rPr>
      </w:pPr>
    </w:p>
  </w:comment>
  <w:comment w:id="515" w:author="Ericsson_110e" w:date="2020-06-04T18:21:00Z" w:initials="E">
    <w:p w14:paraId="1B0D7559"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Add the possibility to include EUTRA CGI as the </w:t>
      </w:r>
      <w:proofErr w:type="spellStart"/>
      <w:r>
        <w:rPr>
          <w:rFonts w:ascii="Arial" w:eastAsia="MS Mincho" w:hAnsi="Arial"/>
          <w:szCs w:val="24"/>
          <w:lang w:val="en-US" w:eastAsia="en-GB"/>
        </w:rPr>
        <w:t>previousPCellID</w:t>
      </w:r>
      <w:proofErr w:type="spellEnd"/>
      <w:r>
        <w:rPr>
          <w:rFonts w:ascii="Arial" w:eastAsia="MS Mincho" w:hAnsi="Arial"/>
          <w:szCs w:val="24"/>
          <w:lang w:val="en-US" w:eastAsia="en-GB"/>
        </w:rPr>
        <w:t xml:space="preserve"> in NR RLF report</w:t>
      </w:r>
    </w:p>
    <w:p w14:paraId="3024469A" w14:textId="77777777" w:rsidR="008A3B67" w:rsidRDefault="008A3B67">
      <w:pPr>
        <w:rPr>
          <w:rFonts w:eastAsia="SimSun"/>
        </w:rPr>
      </w:pPr>
    </w:p>
  </w:comment>
  <w:comment w:id="528" w:author="Ericsson_110e" w:date="2020-06-04T18:21:00Z" w:initials="E">
    <w:p w14:paraId="74A72868" w14:textId="77777777" w:rsidR="008A3B67" w:rsidRDefault="000A3E4D">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val="en-US" w:eastAsia="en-GB"/>
        </w:rPr>
        <w:t xml:space="preserve">Add the possibility to include EUTRA CGI as the </w:t>
      </w:r>
      <w:proofErr w:type="spellStart"/>
      <w:r>
        <w:rPr>
          <w:rFonts w:ascii="Arial" w:eastAsia="MS Mincho" w:hAnsi="Arial"/>
          <w:szCs w:val="24"/>
          <w:lang w:val="en-US" w:eastAsia="en-GB"/>
        </w:rPr>
        <w:t>previousPCellID</w:t>
      </w:r>
      <w:proofErr w:type="spellEnd"/>
      <w:r>
        <w:rPr>
          <w:rFonts w:ascii="Arial" w:eastAsia="MS Mincho" w:hAnsi="Arial"/>
          <w:szCs w:val="24"/>
          <w:lang w:val="en-US" w:eastAsia="en-GB"/>
        </w:rPr>
        <w:t xml:space="preserve"> in NR RLF report</w:t>
      </w:r>
    </w:p>
    <w:p w14:paraId="725C35B5" w14:textId="77777777" w:rsidR="008A3B67" w:rsidRDefault="008A3B67">
      <w:pPr>
        <w:rPr>
          <w:rFonts w:eastAsia="SimSun"/>
        </w:rPr>
      </w:pPr>
    </w:p>
  </w:comment>
  <w:comment w:id="555" w:author="Ericsson_109b-e_1" w:date="2020-05-06T14:16:00Z" w:initials="E">
    <w:p w14:paraId="37FE2965" w14:textId="77777777" w:rsidR="008A3B67" w:rsidRDefault="000A3E4D">
      <w:pPr>
        <w:rPr>
          <w:rFonts w:eastAsia="SimSun"/>
        </w:rPr>
      </w:pPr>
      <w:r>
        <w:rPr>
          <w:rFonts w:eastAsia="SimSun"/>
        </w:rPr>
        <w:t>Corresponding agreement:</w:t>
      </w:r>
    </w:p>
    <w:p w14:paraId="579A4107" w14:textId="77777777" w:rsidR="008A3B67" w:rsidRDefault="008A3B67">
      <w:pPr>
        <w:rPr>
          <w:rFonts w:eastAsia="SimSun"/>
        </w:rPr>
      </w:pPr>
    </w:p>
    <w:p w14:paraId="0CAC4E4B" w14:textId="77777777" w:rsidR="008A3B67" w:rsidRDefault="000A3E4D">
      <w:pPr>
        <w:rPr>
          <w:rFonts w:eastAsia="SimSun"/>
        </w:rPr>
      </w:pPr>
      <w:r>
        <w:rPr>
          <w:rFonts w:eastAsia="SimSun"/>
          <w:lang w:val="en-US" w:eastAsia="zh-CN"/>
        </w:rPr>
        <w:t>Solution2: Add a NOTE(s) to clarify that in this release, “handover failure” indicates T304 expiry (reconfiguration with sync failure of MCG).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A8221C" w15:done="0"/>
  <w15:commentEx w15:paraId="36EF68DB" w15:done="0"/>
  <w15:commentEx w15:paraId="3913421B" w15:done="0"/>
  <w15:commentEx w15:paraId="09B62E45" w15:done="0"/>
  <w15:commentEx w15:paraId="324E09CC" w15:done="0"/>
  <w15:commentEx w15:paraId="5A4D1061" w15:done="0"/>
  <w15:commentEx w15:paraId="04CB03AF" w15:done="0"/>
  <w15:commentEx w15:paraId="62CA11A2" w15:done="0"/>
  <w15:commentEx w15:paraId="51414FC0" w15:done="0"/>
  <w15:commentEx w15:paraId="4E2C4F0C" w15:done="0"/>
  <w15:commentEx w15:paraId="5F51742C" w15:done="0"/>
  <w15:commentEx w15:paraId="5FDC4CCB" w15:done="0"/>
  <w15:commentEx w15:paraId="282A72B8" w15:done="0"/>
  <w15:commentEx w15:paraId="635A2AF9" w15:done="0"/>
  <w15:commentEx w15:paraId="0FEB1E32" w15:done="0"/>
  <w15:commentEx w15:paraId="53BF2263" w15:done="0"/>
  <w15:commentEx w15:paraId="63FF4D02" w15:done="0"/>
  <w15:commentEx w15:paraId="3024469A" w15:done="0"/>
  <w15:commentEx w15:paraId="725C35B5" w15:done="0"/>
  <w15:commentEx w15:paraId="0CAC4E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8221C" w16cid:durableId="228A247B"/>
  <w16cid:commentId w16cid:paraId="36EF68DB" w16cid:durableId="228A247C"/>
  <w16cid:commentId w16cid:paraId="3913421B" w16cid:durableId="228A247D"/>
  <w16cid:commentId w16cid:paraId="09B62E45" w16cid:durableId="228A247E"/>
  <w16cid:commentId w16cid:paraId="324E09CC" w16cid:durableId="228A247F"/>
  <w16cid:commentId w16cid:paraId="5A4D1061" w16cid:durableId="228A2480"/>
  <w16cid:commentId w16cid:paraId="04CB03AF" w16cid:durableId="228A2481"/>
  <w16cid:commentId w16cid:paraId="62CA11A2" w16cid:durableId="228A2482"/>
  <w16cid:commentId w16cid:paraId="51414FC0" w16cid:durableId="228A2483"/>
  <w16cid:commentId w16cid:paraId="4E2C4F0C" w16cid:durableId="228A2484"/>
  <w16cid:commentId w16cid:paraId="5F51742C" w16cid:durableId="228A2485"/>
  <w16cid:commentId w16cid:paraId="5FDC4CCB" w16cid:durableId="228A2486"/>
  <w16cid:commentId w16cid:paraId="282A72B8" w16cid:durableId="228A2487"/>
  <w16cid:commentId w16cid:paraId="635A2AF9" w16cid:durableId="228A2488"/>
  <w16cid:commentId w16cid:paraId="0FEB1E32" w16cid:durableId="228A2489"/>
  <w16cid:commentId w16cid:paraId="53BF2263" w16cid:durableId="228A248A"/>
  <w16cid:commentId w16cid:paraId="63FF4D02" w16cid:durableId="228A2491"/>
  <w16cid:commentId w16cid:paraId="3024469A" w16cid:durableId="228A2492"/>
  <w16cid:commentId w16cid:paraId="725C35B5" w16cid:durableId="228A2493"/>
  <w16cid:commentId w16cid:paraId="0CAC4E4B" w16cid:durableId="228A249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0C75" w14:textId="77777777" w:rsidR="001A7BE3" w:rsidRDefault="001A7BE3">
      <w:pPr>
        <w:spacing w:after="0" w:line="240" w:lineRule="auto"/>
      </w:pPr>
      <w:r>
        <w:separator/>
      </w:r>
    </w:p>
  </w:endnote>
  <w:endnote w:type="continuationSeparator" w:id="0">
    <w:p w14:paraId="3D3827B7" w14:textId="77777777" w:rsidR="001A7BE3" w:rsidRDefault="001A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49ED" w14:textId="77777777" w:rsidR="001A7BE3" w:rsidRDefault="001A7BE3">
      <w:pPr>
        <w:spacing w:after="0" w:line="240" w:lineRule="auto"/>
      </w:pPr>
      <w:r>
        <w:separator/>
      </w:r>
    </w:p>
  </w:footnote>
  <w:footnote w:type="continuationSeparator" w:id="0">
    <w:p w14:paraId="5F092A8C" w14:textId="77777777" w:rsidR="001A7BE3" w:rsidRDefault="001A7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75F9" w14:textId="77777777" w:rsidR="008A3B67" w:rsidRDefault="000A3E4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7B58" w14:textId="77777777" w:rsidR="008A3B67" w:rsidRDefault="008A3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BA91" w14:textId="77777777" w:rsidR="008A3B67" w:rsidRDefault="000A3E4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EA20" w14:textId="77777777" w:rsidR="008A3B67" w:rsidRDefault="008A3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16B"/>
    <w:multiLevelType w:val="singleLevel"/>
    <w:tmpl w:val="0907016B"/>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Zhihong)">
    <w15:presenceInfo w15:providerId="None" w15:userId="ZTE(Zhihong)"/>
  </w15:person>
  <w15:person w15:author="Huawei_109b-e_1">
    <w15:presenceInfo w15:providerId="None" w15:userId="Huawei_109b-e_1"/>
  </w15:person>
  <w15:person w15:author="Ericsson_109b-e_1">
    <w15:presenceInfo w15:providerId="None" w15:userId="Ericsson_109b-e_1"/>
  </w15:person>
  <w15:person w15:author="Ericsson_110e">
    <w15:presenceInfo w15:providerId="None" w15:userId="Ericsson_110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3E4D"/>
    <w:rsid w:val="000A6394"/>
    <w:rsid w:val="000B7FED"/>
    <w:rsid w:val="000C038A"/>
    <w:rsid w:val="000C6598"/>
    <w:rsid w:val="00145D43"/>
    <w:rsid w:val="00192C46"/>
    <w:rsid w:val="001A08B3"/>
    <w:rsid w:val="001A7B60"/>
    <w:rsid w:val="001A7BE3"/>
    <w:rsid w:val="001B52F0"/>
    <w:rsid w:val="001B7A65"/>
    <w:rsid w:val="001E41F3"/>
    <w:rsid w:val="0026004D"/>
    <w:rsid w:val="002640DD"/>
    <w:rsid w:val="00275D12"/>
    <w:rsid w:val="00284FEB"/>
    <w:rsid w:val="002860C4"/>
    <w:rsid w:val="002B5741"/>
    <w:rsid w:val="00305409"/>
    <w:rsid w:val="003609EF"/>
    <w:rsid w:val="0036231A"/>
    <w:rsid w:val="00374DD4"/>
    <w:rsid w:val="003E1A36"/>
    <w:rsid w:val="00410371"/>
    <w:rsid w:val="004242F1"/>
    <w:rsid w:val="00470D05"/>
    <w:rsid w:val="004B75B7"/>
    <w:rsid w:val="0051580D"/>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3B67"/>
    <w:rsid w:val="008A45A6"/>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0230F"/>
    <w:rsid w:val="00B258BB"/>
    <w:rsid w:val="00B67B97"/>
    <w:rsid w:val="00B968C8"/>
    <w:rsid w:val="00BA3EC5"/>
    <w:rsid w:val="00BA51D9"/>
    <w:rsid w:val="00BB5DFC"/>
    <w:rsid w:val="00BC7147"/>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52320"/>
    <w:rsid w:val="00EB09B7"/>
    <w:rsid w:val="00EE7D7C"/>
    <w:rsid w:val="00F25D98"/>
    <w:rsid w:val="00F300FB"/>
    <w:rsid w:val="00FB6386"/>
    <w:rsid w:val="02F26219"/>
    <w:rsid w:val="03061562"/>
    <w:rsid w:val="045E6AFF"/>
    <w:rsid w:val="056344D9"/>
    <w:rsid w:val="0C052079"/>
    <w:rsid w:val="0F9B627C"/>
    <w:rsid w:val="10D7664B"/>
    <w:rsid w:val="17E36A63"/>
    <w:rsid w:val="1A687D2D"/>
    <w:rsid w:val="1EE44740"/>
    <w:rsid w:val="1FE8474C"/>
    <w:rsid w:val="26F75392"/>
    <w:rsid w:val="2A8848D9"/>
    <w:rsid w:val="2B923411"/>
    <w:rsid w:val="2CBB5CC1"/>
    <w:rsid w:val="2E021207"/>
    <w:rsid w:val="337B2181"/>
    <w:rsid w:val="3C885BD0"/>
    <w:rsid w:val="47D34AD9"/>
    <w:rsid w:val="54742517"/>
    <w:rsid w:val="56CC0493"/>
    <w:rsid w:val="59977A82"/>
    <w:rsid w:val="5F184331"/>
    <w:rsid w:val="5FBE0716"/>
    <w:rsid w:val="65501D5E"/>
    <w:rsid w:val="692B4512"/>
    <w:rsid w:val="6BC83378"/>
    <w:rsid w:val="70682743"/>
    <w:rsid w:val="73902FEF"/>
    <w:rsid w:val="7D261571"/>
    <w:rsid w:val="7DE03F2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4E8AC"/>
  <w15:docId w15:val="{8899EF1C-59E3-456D-B498-E70D9BE1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qFormat/>
    <w:pPr>
      <w:widowControl w:val="0"/>
    </w:pPr>
    <w:rPr>
      <w:rFonts w:ascii="Arial" w:eastAsia="Times New Roma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paragraph" w:customStyle="1" w:styleId="B6">
    <w:name w:val="B6"/>
    <w:basedOn w:val="B5"/>
    <w:qFormat/>
    <w:pPr>
      <w:ind w:left="1985"/>
    </w:pPr>
    <w:rPr>
      <w:lang w:val="en-US"/>
    </w:rPr>
  </w:style>
  <w:style w:type="character" w:customStyle="1" w:styleId="B4Char">
    <w:name w:val="B4 Char"/>
    <w:link w:val="B4"/>
    <w:qFormat/>
  </w:style>
  <w:style w:type="paragraph" w:customStyle="1" w:styleId="B7">
    <w:name w:val="B7"/>
    <w:basedOn w:val="B6"/>
    <w:qFormat/>
    <w:pPr>
      <w:ind w:left="2269"/>
    </w:p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qFormat/>
    <w:pPr>
      <w:ind w:left="3119"/>
    </w:pPr>
  </w:style>
  <w:style w:type="paragraph" w:customStyle="1" w:styleId="Doc-text2">
    <w:name w:val="Doc-text2"/>
    <w:basedOn w:val="Normal"/>
    <w:qFormat/>
    <w:pPr>
      <w:tabs>
        <w:tab w:val="left" w:pos="1622"/>
      </w:tabs>
      <w:spacing w:after="0"/>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www.3gpp.org/3G_Specs/CRs.ht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DCECE-AD0E-47C6-8F93-5025A6B1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12</Pages>
  <Words>5054</Words>
  <Characters>26791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Ericsson_110e</cp:lastModifiedBy>
  <cp:revision>5</cp:revision>
  <cp:lastPrinted>2411-12-31T22:59:00Z</cp:lastPrinted>
  <dcterms:created xsi:type="dcterms:W3CDTF">2020-06-09T13:11:00Z</dcterms:created>
  <dcterms:modified xsi:type="dcterms:W3CDTF">2020-06-09T13:54:00Z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2052-11.8.2.8361</vt:lpwstr>
  </property>
</Properties>
</file>