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846784">
        <w:rPr>
          <w:b/>
          <w:noProof/>
          <w:sz w:val="24"/>
        </w:rPr>
        <w:t xml:space="preserve">RAN WG2 </w:t>
      </w:r>
      <w:r>
        <w:rPr>
          <w:b/>
          <w:noProof/>
          <w:sz w:val="24"/>
        </w:rPr>
        <w:t>Meeting #</w:t>
      </w:r>
      <w:r w:rsidR="00846784">
        <w:rPr>
          <w:b/>
          <w:noProof/>
          <w:sz w:val="24"/>
        </w:rPr>
        <w:t>1</w:t>
      </w:r>
      <w:r w:rsidR="003E0C86">
        <w:rPr>
          <w:b/>
          <w:noProof/>
          <w:sz w:val="24"/>
        </w:rPr>
        <w:t>10</w:t>
      </w:r>
      <w:r w:rsidR="00846784">
        <w:rPr>
          <w:b/>
          <w:noProof/>
          <w:sz w:val="24"/>
        </w:rPr>
        <w:t>-e</w:t>
      </w:r>
      <w:r>
        <w:rPr>
          <w:b/>
          <w:i/>
          <w:noProof/>
          <w:sz w:val="28"/>
        </w:rPr>
        <w:tab/>
      </w:r>
      <w:r w:rsidR="00846784">
        <w:rPr>
          <w:b/>
          <w:i/>
          <w:noProof/>
          <w:sz w:val="28"/>
        </w:rPr>
        <w:t>R2-20</w:t>
      </w:r>
      <w:r w:rsidR="007F5C61">
        <w:rPr>
          <w:b/>
          <w:i/>
          <w:noProof/>
          <w:sz w:val="28"/>
        </w:rPr>
        <w:t>xxxxx</w:t>
      </w:r>
    </w:p>
    <w:p w:rsidR="001E41F3" w:rsidRDefault="00CC16A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846784">
        <w:rPr>
          <w:b/>
          <w:noProof/>
          <w:sz w:val="24"/>
        </w:rPr>
        <w:t xml:space="preserve">Electronic, </w:t>
      </w:r>
      <w:r w:rsidR="003E0C86">
        <w:rPr>
          <w:b/>
          <w:noProof/>
          <w:sz w:val="24"/>
        </w:rPr>
        <w:t>1 June - 20 June</w:t>
      </w:r>
      <w:r w:rsidR="00846784">
        <w:rPr>
          <w:b/>
          <w:noProof/>
          <w:sz w:val="24"/>
        </w:rPr>
        <w:t xml:space="preserve">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46784" w:rsidP="00846784">
            <w:pPr>
              <w:pStyle w:val="CRCoverPage"/>
              <w:spacing w:after="0"/>
              <w:jc w:val="right"/>
              <w:rPr>
                <w:b/>
                <w:noProof/>
                <w:sz w:val="28"/>
              </w:rPr>
            </w:pPr>
            <w:r>
              <w:rPr>
                <w:b/>
                <w:noProof/>
                <w:sz w:val="28"/>
              </w:rPr>
              <w:t>36.331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F38E1" w:rsidP="003E0C86">
            <w:pPr>
              <w:pStyle w:val="CRCoverPage"/>
              <w:spacing w:after="0"/>
              <w:jc w:val="center"/>
              <w:rPr>
                <w:noProof/>
              </w:rPr>
            </w:pPr>
            <w:r>
              <w:rPr>
                <w:b/>
                <w:noProof/>
                <w:sz w:val="28"/>
              </w:rPr>
              <w:t>4323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F5C61" w:rsidP="007F5C61">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6784">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6784">
            <w:pPr>
              <w:pStyle w:val="CRCoverPage"/>
              <w:spacing w:after="0"/>
              <w:ind w:left="100"/>
              <w:rPr>
                <w:noProof/>
              </w:rPr>
            </w:pPr>
            <w:r>
              <w:t>Correction</w:t>
            </w:r>
            <w:r w:rsidR="007F18B3">
              <w:t>s</w:t>
            </w:r>
            <w:r>
              <w:t xml:space="preserve"> on MDT and SON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144F3">
            <w:pPr>
              <w:pStyle w:val="CRCoverPage"/>
              <w:spacing w:after="0"/>
              <w:ind w:left="100"/>
              <w:rPr>
                <w:noProof/>
              </w:rPr>
            </w:pPr>
            <w:r>
              <w:rPr>
                <w:noProof/>
              </w:rPr>
              <w:t>Huawei, Ericsson</w:t>
            </w:r>
            <w:r w:rsidR="004F1CB4">
              <w:rPr>
                <w:noProof/>
              </w:rPr>
              <w:t>,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144F3"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3CCB">
            <w:pPr>
              <w:pStyle w:val="CRCoverPage"/>
              <w:spacing w:after="0"/>
              <w:ind w:left="100"/>
              <w:rPr>
                <w:noProof/>
              </w:rPr>
            </w:pPr>
            <w:r w:rsidRPr="00AE3A2C">
              <w:t>NR_SON_MDT-Core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83CCB" w:rsidP="00BC6C33">
            <w:pPr>
              <w:pStyle w:val="CRCoverPage"/>
              <w:spacing w:after="0"/>
              <w:ind w:left="100"/>
              <w:rPr>
                <w:noProof/>
                <w:lang w:eastAsia="zh-CN"/>
              </w:rPr>
            </w:pPr>
            <w:r>
              <w:rPr>
                <w:rFonts w:hint="eastAsia"/>
                <w:noProof/>
                <w:lang w:eastAsia="zh-CN"/>
              </w:rPr>
              <w:t>2</w:t>
            </w:r>
            <w:r>
              <w:rPr>
                <w:noProof/>
                <w:lang w:eastAsia="zh-CN"/>
              </w:rPr>
              <w:t>020-</w:t>
            </w:r>
            <w:r w:rsidR="00BC6C33">
              <w:rPr>
                <w:noProof/>
                <w:lang w:eastAsia="zh-CN"/>
              </w:rPr>
              <w:t>06</w:t>
            </w:r>
            <w:r>
              <w:rPr>
                <w:noProof/>
                <w:lang w:eastAsia="zh-CN"/>
              </w:rPr>
              <w:t>-</w:t>
            </w:r>
            <w:r w:rsidR="00BC6C33">
              <w:rPr>
                <w:noProof/>
                <w:lang w:eastAsia="zh-CN"/>
              </w:rPr>
              <w:t>05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83CC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83CCB">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E631C">
            <w:pPr>
              <w:pStyle w:val="CRCoverPage"/>
              <w:spacing w:after="0"/>
              <w:ind w:left="100"/>
              <w:rPr>
                <w:noProof/>
              </w:rPr>
            </w:pPr>
            <w:r w:rsidRPr="004E631C">
              <w:rPr>
                <w:noProof/>
              </w:rPr>
              <w:t>The associated changes are related to RIL issues E023 and H019 both of which are agreed during RAN2#109bis meeting.</w:t>
            </w:r>
          </w:p>
          <w:p w:rsidR="00DF38E1" w:rsidRDefault="00DF38E1">
            <w:pPr>
              <w:pStyle w:val="CRCoverPage"/>
              <w:spacing w:after="0"/>
              <w:ind w:left="100"/>
              <w:rPr>
                <w:noProof/>
              </w:rPr>
            </w:pPr>
          </w:p>
          <w:p w:rsidR="00DF38E1" w:rsidRDefault="00DF38E1">
            <w:pPr>
              <w:pStyle w:val="CRCoverPage"/>
              <w:spacing w:after="0"/>
              <w:ind w:left="100"/>
              <w:rPr>
                <w:noProof/>
              </w:rPr>
            </w:pPr>
            <w:bookmarkStart w:id="2" w:name="OLE_LINK7"/>
            <w:bookmarkStart w:id="3" w:name="OLE_LINK8"/>
            <w:r>
              <w:rPr>
                <w:noProof/>
              </w:rPr>
              <w:t>RAN2 agreed to introduce UE capability of ULPDCP Packet Average Delay per DRB per UE.</w:t>
            </w:r>
          </w:p>
          <w:p w:rsidR="007F5C61" w:rsidRDefault="007F5C61">
            <w:pPr>
              <w:pStyle w:val="CRCoverPage"/>
              <w:spacing w:after="0"/>
              <w:ind w:left="100"/>
              <w:rPr>
                <w:noProof/>
              </w:rPr>
            </w:pPr>
          </w:p>
          <w:p w:rsidR="007F5C61" w:rsidRDefault="007F5C61">
            <w:pPr>
              <w:pStyle w:val="CRCoverPage"/>
              <w:spacing w:after="0"/>
              <w:ind w:left="100"/>
              <w:rPr>
                <w:noProof/>
              </w:rPr>
            </w:pPr>
            <w:r>
              <w:rPr>
                <w:noProof/>
              </w:rPr>
              <w:t>Implement RAN2#110e agreements.</w:t>
            </w:r>
          </w:p>
          <w:bookmarkEnd w:id="2"/>
          <w:bookmarkEnd w:id="3"/>
          <w:p w:rsidR="004E631C" w:rsidRDefault="004E631C">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15E09">
            <w:pPr>
              <w:pStyle w:val="CRCoverPage"/>
              <w:spacing w:after="0"/>
              <w:ind w:left="100"/>
              <w:rPr>
                <w:noProof/>
                <w:lang w:eastAsia="zh-CN"/>
              </w:rPr>
            </w:pPr>
            <w:r>
              <w:rPr>
                <w:rFonts w:hint="eastAsia"/>
                <w:noProof/>
                <w:lang w:eastAsia="zh-CN"/>
              </w:rPr>
              <w:t>C</w:t>
            </w:r>
            <w:r>
              <w:rPr>
                <w:noProof/>
                <w:lang w:eastAsia="zh-CN"/>
              </w:rPr>
              <w:t>hanges due to E023 and H019.</w:t>
            </w:r>
          </w:p>
          <w:p w:rsidR="00DF38E1" w:rsidRDefault="00DF38E1">
            <w:pPr>
              <w:pStyle w:val="CRCoverPage"/>
              <w:spacing w:after="0"/>
              <w:ind w:left="100"/>
              <w:rPr>
                <w:noProof/>
                <w:lang w:eastAsia="zh-CN"/>
              </w:rPr>
            </w:pPr>
          </w:p>
          <w:p w:rsidR="00DF38E1" w:rsidRDefault="00DF38E1" w:rsidP="00DF38E1">
            <w:pPr>
              <w:pStyle w:val="CRCoverPage"/>
              <w:spacing w:after="0"/>
              <w:ind w:left="100"/>
              <w:rPr>
                <w:noProof/>
              </w:rPr>
            </w:pPr>
            <w:r>
              <w:rPr>
                <w:noProof/>
              </w:rPr>
              <w:t>UE capability of ULPDCP Packet Average Delay per DRB per UE is added.</w:t>
            </w:r>
          </w:p>
          <w:p w:rsidR="00415E09" w:rsidRDefault="00415E09">
            <w:pPr>
              <w:pStyle w:val="CRCoverPage"/>
              <w:spacing w:after="0"/>
              <w:ind w:left="100"/>
              <w:rPr>
                <w:noProof/>
                <w:lang w:eastAsia="zh-CN"/>
              </w:rPr>
            </w:pPr>
          </w:p>
          <w:p w:rsidR="007F5C61" w:rsidRDefault="007F5C61">
            <w:pPr>
              <w:pStyle w:val="CRCoverPage"/>
              <w:spacing w:after="0"/>
              <w:ind w:left="100"/>
              <w:rPr>
                <w:noProof/>
                <w:lang w:eastAsia="zh-CN"/>
              </w:rPr>
            </w:pPr>
            <w:r>
              <w:rPr>
                <w:rFonts w:hint="eastAsia"/>
                <w:noProof/>
                <w:lang w:eastAsia="zh-CN"/>
              </w:rPr>
              <w:t>I</w:t>
            </w:r>
            <w:r>
              <w:rPr>
                <w:noProof/>
                <w:lang w:eastAsia="zh-CN"/>
              </w:rPr>
              <w:t>mplement RAN2#110e agreements.</w:t>
            </w:r>
          </w:p>
          <w:p w:rsidR="007F5C61" w:rsidRDefault="007F5C6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15E09" w:rsidP="00BA1FD1">
            <w:pPr>
              <w:pStyle w:val="CRCoverPage"/>
              <w:spacing w:after="0"/>
              <w:ind w:left="100"/>
              <w:rPr>
                <w:noProof/>
                <w:lang w:eastAsia="zh-CN"/>
              </w:rPr>
            </w:pPr>
            <w:r>
              <w:rPr>
                <w:rFonts w:hint="eastAsia"/>
                <w:noProof/>
                <w:lang w:eastAsia="zh-CN"/>
              </w:rPr>
              <w:t>R</w:t>
            </w:r>
            <w:r>
              <w:rPr>
                <w:noProof/>
                <w:lang w:eastAsia="zh-CN"/>
              </w:rPr>
              <w:t xml:space="preserve">AN2 agreements have not been captured in </w:t>
            </w:r>
            <w:r w:rsidR="00BA1FD1">
              <w:rPr>
                <w:noProof/>
                <w:lang w:eastAsia="zh-CN"/>
              </w:rPr>
              <w:t xml:space="preserve">the </w:t>
            </w:r>
            <w:r>
              <w:rPr>
                <w:noProof/>
                <w:lang w:eastAsia="zh-CN"/>
              </w:rPr>
              <w:t>spec.</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47D04">
            <w:pPr>
              <w:pStyle w:val="CRCoverPage"/>
              <w:spacing w:after="0"/>
              <w:ind w:left="100"/>
              <w:rPr>
                <w:noProof/>
                <w:lang w:eastAsia="zh-CN"/>
              </w:rPr>
            </w:pPr>
            <w:r w:rsidRPr="000E4E7F">
              <w:t>5.6.13a.3</w:t>
            </w:r>
            <w:r>
              <w:t xml:space="preserve">, </w:t>
            </w:r>
            <w:r w:rsidR="00996675">
              <w:rPr>
                <w:rFonts w:hint="eastAsia"/>
                <w:noProof/>
                <w:lang w:eastAsia="zh-CN"/>
              </w:rPr>
              <w:t>6</w:t>
            </w:r>
            <w:r w:rsidR="00996675">
              <w:rPr>
                <w:noProof/>
                <w:lang w:eastAsia="zh-CN"/>
              </w:rPr>
              <w:t>.2.2, 6.3.5</w:t>
            </w:r>
            <w:r w:rsidR="00E45325">
              <w:rPr>
                <w:noProof/>
                <w:lang w:eastAsia="zh-CN"/>
              </w:rPr>
              <w:t>, 6.3.6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A7BBE" w:rsidRDefault="00FA7BBE" w:rsidP="00FA7BBE">
      <w:pPr>
        <w:pStyle w:val="Heading4"/>
      </w:pPr>
      <w:bookmarkStart w:id="4" w:name="_Toc37081859"/>
      <w:bookmarkStart w:id="5" w:name="_Toc36938880"/>
      <w:bookmarkStart w:id="6" w:name="_Toc36846227"/>
      <w:bookmarkStart w:id="7" w:name="_Toc36809863"/>
      <w:bookmarkStart w:id="8" w:name="_Toc20487035"/>
      <w:bookmarkStart w:id="9" w:name="_Toc29342327"/>
      <w:bookmarkStart w:id="10" w:name="_Toc29343466"/>
      <w:bookmarkStart w:id="11" w:name="_Toc36566718"/>
      <w:bookmarkStart w:id="12" w:name="_Toc36810134"/>
      <w:bookmarkStart w:id="13" w:name="_Toc36846498"/>
      <w:bookmarkStart w:id="14" w:name="_Toc36939151"/>
      <w:bookmarkStart w:id="15" w:name="_Toc37082131"/>
      <w:r>
        <w:lastRenderedPageBreak/>
        <w:t>5.3.3.4</w:t>
      </w:r>
      <w:r>
        <w:tab/>
        <w:t xml:space="preserve">Reception of the </w:t>
      </w:r>
      <w:proofErr w:type="spellStart"/>
      <w:r>
        <w:rPr>
          <w:i/>
        </w:rPr>
        <w:t>RRCConnectionSetup</w:t>
      </w:r>
      <w:proofErr w:type="spellEnd"/>
      <w:r>
        <w:t xml:space="preserve"> by the UE</w:t>
      </w:r>
      <w:bookmarkEnd w:id="4"/>
      <w:bookmarkEnd w:id="5"/>
      <w:bookmarkEnd w:id="6"/>
      <w:bookmarkEnd w:id="7"/>
    </w:p>
    <w:p w:rsidR="00FA7BBE" w:rsidRPr="00D925D2" w:rsidRDefault="00FA7BBE" w:rsidP="00FA7BBE">
      <w:pPr>
        <w:rPr>
          <w:i/>
          <w:noProof/>
          <w:lang w:eastAsia="zh-CN"/>
        </w:rPr>
      </w:pPr>
      <w:r w:rsidRPr="00D925D2">
        <w:rPr>
          <w:rFonts w:hint="eastAsia"/>
          <w:i/>
          <w:noProof/>
          <w:highlight w:val="yellow"/>
          <w:lang w:eastAsia="zh-CN"/>
        </w:rPr>
        <w:t>&lt;</w:t>
      </w:r>
      <w:r>
        <w:rPr>
          <w:i/>
          <w:noProof/>
          <w:highlight w:val="yellow"/>
          <w:lang w:eastAsia="zh-CN"/>
        </w:rPr>
        <w:t>Start of change</w:t>
      </w:r>
      <w:r w:rsidRPr="00D925D2">
        <w:rPr>
          <w:i/>
          <w:noProof/>
          <w:highlight w:val="yellow"/>
          <w:lang w:eastAsia="zh-CN"/>
        </w:rPr>
        <w:t>&gt;</w:t>
      </w:r>
    </w:p>
    <w:p w:rsidR="00FA7BBE" w:rsidRDefault="00FA7BBE" w:rsidP="00FA7BBE">
      <w:pPr>
        <w:pStyle w:val="NO"/>
      </w:pPr>
      <w:r>
        <w:t>NOTE 1:</w:t>
      </w:r>
      <w:r>
        <w:tab/>
        <w:t>Prior to this, lower layer signalling is used to allocate a C-RNTI. For further details see TS 36.321 [6];</w:t>
      </w:r>
    </w:p>
    <w:p w:rsidR="00FA7BBE" w:rsidRDefault="00FA7BBE" w:rsidP="00FA7BBE">
      <w:r>
        <w:t>The UE shall:</w:t>
      </w:r>
    </w:p>
    <w:p w:rsidR="00FA7BBE" w:rsidRDefault="00FA7BBE" w:rsidP="00FA7BBE">
      <w:pPr>
        <w:pStyle w:val="B1"/>
        <w:rPr>
          <w:i/>
        </w:rPr>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rsidR="00FA7BBE" w:rsidRDefault="00FA7BBE" w:rsidP="00FA7BBE">
      <w:pPr>
        <w:pStyle w:val="B2"/>
      </w:pPr>
      <w:r>
        <w:t>2&gt;</w:t>
      </w:r>
      <w:r>
        <w:tab/>
        <w:t>release all radio resources, including release of the RLC entity, the MAC configuration and the associated PDCP entity for all established or suspended RBs, except for SRB0;</w:t>
      </w:r>
    </w:p>
    <w:p w:rsidR="00FA7BBE" w:rsidRDefault="00FA7BBE" w:rsidP="00FA7BBE">
      <w:pPr>
        <w:pStyle w:val="B2"/>
      </w:pPr>
      <w:r>
        <w:t>2&gt;</w:t>
      </w:r>
      <w:r>
        <w:tab/>
        <w:t xml:space="preserve">discard the stored UE AS context and </w:t>
      </w:r>
      <w:proofErr w:type="spellStart"/>
      <w:r>
        <w:rPr>
          <w:i/>
        </w:rPr>
        <w:t>resumeIdentity</w:t>
      </w:r>
      <w:proofErr w:type="spellEnd"/>
      <w:r>
        <w:t>;</w:t>
      </w:r>
    </w:p>
    <w:p w:rsidR="00FA7BBE" w:rsidRDefault="00FA7BBE" w:rsidP="00FA7BBE">
      <w:pPr>
        <w:pStyle w:val="B2"/>
      </w:pPr>
      <w:r>
        <w:t>2&gt;</w:t>
      </w:r>
      <w:r>
        <w:tab/>
        <w:t xml:space="preserve">if stored, discard the stored </w:t>
      </w:r>
      <w:proofErr w:type="spellStart"/>
      <w:r>
        <w:rPr>
          <w:i/>
        </w:rPr>
        <w:t>nextHopChainingCount</w:t>
      </w:r>
      <w:proofErr w:type="spellEnd"/>
      <w:r>
        <w:t>;</w:t>
      </w:r>
    </w:p>
    <w:p w:rsidR="00FA7BBE" w:rsidRDefault="00FA7BBE" w:rsidP="00FA7BBE">
      <w:pPr>
        <w:pStyle w:val="B2"/>
      </w:pPr>
      <w:r>
        <w:t>2&gt;</w:t>
      </w:r>
      <w:r>
        <w:tab/>
        <w:t xml:space="preserve">if stored, discard the stored </w:t>
      </w:r>
      <w:proofErr w:type="spellStart"/>
      <w:r>
        <w:rPr>
          <w:i/>
        </w:rPr>
        <w:t>drb-ContinueROHC</w:t>
      </w:r>
      <w:proofErr w:type="spellEnd"/>
      <w:r>
        <w:t>;</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w:t>
      </w:r>
    </w:p>
    <w:p w:rsidR="00FA7BBE" w:rsidRDefault="00FA7BBE" w:rsidP="00FA7BBE">
      <w:pPr>
        <w:pStyle w:val="B2"/>
      </w:pPr>
      <w:r>
        <w:t>2&gt;</w:t>
      </w:r>
      <w:r>
        <w:tab/>
        <w:t>stop T380 if running;</w:t>
      </w:r>
    </w:p>
    <w:p w:rsidR="00FA7BBE" w:rsidRDefault="00FA7BBE" w:rsidP="00FA7BBE">
      <w:pPr>
        <w:pStyle w:val="B2"/>
      </w:pPr>
      <w:r>
        <w:rPr>
          <w:rFonts w:eastAsia="Batang"/>
        </w:rPr>
        <w:t>2&gt;</w:t>
      </w:r>
      <w:r>
        <w:rPr>
          <w:rFonts w:eastAsia="Batang"/>
        </w:rPr>
        <w:tab/>
      </w:r>
      <w:r>
        <w:t>discard the stored UE Inactive AS context;</w:t>
      </w:r>
    </w:p>
    <w:p w:rsidR="00FA7BBE" w:rsidRDefault="00FA7BBE" w:rsidP="00FA7BBE">
      <w:pPr>
        <w:pStyle w:val="B2"/>
      </w:pPr>
      <w:r>
        <w:t xml:space="preserve">2&gt; release </w:t>
      </w:r>
      <w:proofErr w:type="spellStart"/>
      <w:r>
        <w:rPr>
          <w:i/>
        </w:rPr>
        <w:t>rrc-InactiveConfig</w:t>
      </w:r>
      <w:proofErr w:type="spellEnd"/>
      <w:r>
        <w:t>, if configured;</w:t>
      </w:r>
    </w:p>
    <w:p w:rsidR="00FA7BBE" w:rsidRDefault="00FA7BBE" w:rsidP="00FA7BBE">
      <w:pPr>
        <w:pStyle w:val="B2"/>
      </w:pPr>
      <w:r>
        <w:t>2&gt;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w:t>
      </w:r>
    </w:p>
    <w:p w:rsidR="00FA7BBE" w:rsidRDefault="00FA7BBE" w:rsidP="00FA7BBE">
      <w:pPr>
        <w:pStyle w:val="B2"/>
      </w:pPr>
      <w:r>
        <w:t>2&gt;</w:t>
      </w:r>
      <w:r>
        <w:tab/>
        <w:t>release radio resources for all established RBs except SRB0, including release of the RLC entities, of the associated PDCP entities and of SDAP entities;</w:t>
      </w:r>
    </w:p>
    <w:p w:rsidR="00FA7BBE" w:rsidRDefault="00FA7BBE" w:rsidP="00FA7BBE">
      <w:pPr>
        <w:pStyle w:val="B2"/>
      </w:pPr>
      <w:r>
        <w:t>2&gt;</w:t>
      </w:r>
      <w:r>
        <w:tab/>
        <w:t>release the RRC configuration except for the default L1 parameter values, default MAC main configuration and CCCH;</w:t>
      </w:r>
    </w:p>
    <w:p w:rsidR="00FA7BBE" w:rsidRDefault="00FA7BBE" w:rsidP="00FA7BBE">
      <w:pPr>
        <w:pStyle w:val="B2"/>
      </w:pPr>
      <w:r>
        <w:t>2&gt;</w:t>
      </w:r>
      <w:r>
        <w:tab/>
        <w:t>apply the default NR PDCP configuration as specified in TS 38.331 [82], clause 9.2.1.1 for SRB1;</w:t>
      </w:r>
    </w:p>
    <w:p w:rsidR="00FA7BBE" w:rsidRDefault="00FA7BBE" w:rsidP="00FA7BBE">
      <w:pPr>
        <w:pStyle w:val="B2"/>
      </w:pPr>
      <w:r>
        <w:t>2&gt;</w:t>
      </w:r>
      <w:r>
        <w:tab/>
        <w:t>use NR PDCP for all subsequent messages received and sent by the UE via SRB1;</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 xml:space="preserve">or </w:t>
      </w:r>
      <w:proofErr w:type="spellStart"/>
      <w:r>
        <w:rPr>
          <w:i/>
        </w:rPr>
        <w:t>RRCEarlyDataRequest</w:t>
      </w:r>
      <w:proofErr w:type="spellEnd"/>
      <w:r>
        <w:t xml:space="preserve"> for transmission using PUR:</w:t>
      </w:r>
    </w:p>
    <w:p w:rsidR="00FA7BBE" w:rsidRDefault="00FA7BBE" w:rsidP="00FA7BBE">
      <w:pPr>
        <w:pStyle w:val="B2"/>
      </w:pPr>
      <w:r>
        <w:t>2&gt;</w:t>
      </w:r>
      <w:r>
        <w:tab/>
        <w:t xml:space="preserve">if </w:t>
      </w:r>
      <w:proofErr w:type="spellStart"/>
      <w:r>
        <w:rPr>
          <w:i/>
        </w:rPr>
        <w:t>newUE</w:t>
      </w:r>
      <w:proofErr w:type="spellEnd"/>
      <w:r>
        <w:rPr>
          <w:i/>
        </w:rPr>
        <w:t>-Identity</w:t>
      </w:r>
      <w:r>
        <w:t xml:space="preserve"> is included:</w:t>
      </w:r>
    </w:p>
    <w:p w:rsidR="00FA7BBE" w:rsidRDefault="00FA7BBE" w:rsidP="00FA7BBE">
      <w:pPr>
        <w:pStyle w:val="B3"/>
      </w:pPr>
      <w:r>
        <w:t>3&gt;</w:t>
      </w:r>
      <w:r>
        <w:tab/>
        <w:t xml:space="preserve">apply the value of the </w:t>
      </w:r>
      <w:proofErr w:type="spellStart"/>
      <w:r>
        <w:rPr>
          <w:i/>
        </w:rPr>
        <w:t>newUE</w:t>
      </w:r>
      <w:proofErr w:type="spellEnd"/>
      <w:r>
        <w:rPr>
          <w:i/>
        </w:rPr>
        <w:t>-Identity</w:t>
      </w:r>
      <w:r>
        <w:t xml:space="preserve"> as the C-RNTI;</w:t>
      </w:r>
    </w:p>
    <w:p w:rsidR="00FA7BBE" w:rsidRDefault="00FA7BBE" w:rsidP="00FA7BBE">
      <w:pPr>
        <w:pStyle w:val="B2"/>
      </w:pPr>
      <w:r>
        <w:t>2&gt;</w:t>
      </w:r>
      <w:r>
        <w:tab/>
        <w:t>else:</w:t>
      </w:r>
    </w:p>
    <w:p w:rsidR="00FA7BBE" w:rsidRDefault="00FA7BBE" w:rsidP="00FA7BBE">
      <w:pPr>
        <w:pStyle w:val="B3"/>
        <w:rPr>
          <w:i/>
        </w:rPr>
      </w:pPr>
      <w:r>
        <w:t>3&gt;</w:t>
      </w:r>
      <w:r>
        <w:tab/>
        <w:t xml:space="preserve">apply the value of the </w:t>
      </w:r>
      <w:proofErr w:type="spellStart"/>
      <w:r>
        <w:rPr>
          <w:i/>
        </w:rPr>
        <w:t>pur</w:t>
      </w:r>
      <w:proofErr w:type="spellEnd"/>
      <w:r>
        <w:rPr>
          <w:i/>
        </w:rPr>
        <w:t>-RNTI</w:t>
      </w:r>
      <w:r>
        <w:t xml:space="preserve"> as the C-RNTI;</w:t>
      </w:r>
    </w:p>
    <w:p w:rsidR="00FA7BBE" w:rsidRDefault="00FA7BBE" w:rsidP="00FA7BBE">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rsidR="00FA7BBE" w:rsidRDefault="00FA7BBE" w:rsidP="00FA7BBE">
      <w:pPr>
        <w:pStyle w:val="B1"/>
      </w:pPr>
      <w:bookmarkStart w:id="16" w:name="OLE_LINK63"/>
      <w:bookmarkStart w:id="17" w:name="OLE_LINK58"/>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rsidR="00FA7BBE" w:rsidRDefault="00FA7BBE" w:rsidP="00FA7BBE">
      <w:pPr>
        <w:pStyle w:val="B1"/>
      </w:pPr>
      <w:r>
        <w:t>1&gt;</w:t>
      </w:r>
      <w:r>
        <w:tab/>
        <w:t xml:space="preserve">if stored, discard the dedicated offset provided by the </w:t>
      </w:r>
      <w:proofErr w:type="spellStart"/>
      <w:r>
        <w:rPr>
          <w:i/>
          <w:iCs/>
        </w:rPr>
        <w:t>redirectedCarrierOffsetDedicated</w:t>
      </w:r>
      <w:proofErr w:type="spellEnd"/>
      <w:r>
        <w:t>;</w:t>
      </w:r>
    </w:p>
    <w:bookmarkEnd w:id="16"/>
    <w:bookmarkEnd w:id="17"/>
    <w:p w:rsidR="00FA7BBE" w:rsidRDefault="00FA7BBE" w:rsidP="00FA7BBE">
      <w:pPr>
        <w:pStyle w:val="B1"/>
      </w:pPr>
      <w:r>
        <w:t>1&gt;</w:t>
      </w:r>
      <w:r>
        <w:tab/>
        <w:t>stop timer T300;</w:t>
      </w:r>
    </w:p>
    <w:p w:rsidR="00FA7BBE" w:rsidRDefault="00FA7BBE" w:rsidP="00FA7BBE">
      <w:pPr>
        <w:pStyle w:val="B1"/>
      </w:pPr>
      <w:r>
        <w:t>1&gt;</w:t>
      </w:r>
      <w:r>
        <w:tab/>
        <w:t>if T302 is running:</w:t>
      </w:r>
    </w:p>
    <w:p w:rsidR="00FA7BBE" w:rsidRDefault="00FA7BBE" w:rsidP="00FA7BBE">
      <w:pPr>
        <w:pStyle w:val="B2"/>
      </w:pPr>
      <w:r>
        <w:lastRenderedPageBreak/>
        <w:t>2&gt;</w:t>
      </w:r>
      <w:r>
        <w:tab/>
        <w:t>stop timer T302;</w:t>
      </w:r>
    </w:p>
    <w:p w:rsidR="00FA7BBE" w:rsidRDefault="00FA7BBE" w:rsidP="00FA7BBE">
      <w:pPr>
        <w:pStyle w:val="B2"/>
      </w:pPr>
      <w:r>
        <w:t>2&gt;</w:t>
      </w:r>
      <w:r>
        <w:tab/>
        <w:t>if the UE is connected to 5GC:</w:t>
      </w:r>
    </w:p>
    <w:p w:rsidR="00FA7BBE" w:rsidRDefault="00FA7BBE" w:rsidP="00FA7BBE">
      <w:pPr>
        <w:pStyle w:val="B3"/>
      </w:pPr>
      <w:r>
        <w:t>3&gt;</w:t>
      </w:r>
      <w:r>
        <w:tab/>
        <w:t>perform the actions as specified in 5.3.16.4;</w:t>
      </w:r>
    </w:p>
    <w:p w:rsidR="00FA7BBE" w:rsidRDefault="00FA7BBE" w:rsidP="00FA7BBE">
      <w:pPr>
        <w:pStyle w:val="B1"/>
      </w:pPr>
      <w:r>
        <w:t>1&gt;</w:t>
      </w:r>
      <w:r>
        <w:tab/>
        <w:t>stop timer T303, if running;</w:t>
      </w:r>
    </w:p>
    <w:p w:rsidR="00FA7BBE" w:rsidRDefault="00FA7BBE" w:rsidP="00FA7BBE">
      <w:pPr>
        <w:pStyle w:val="B1"/>
      </w:pPr>
      <w:r>
        <w:t>1&gt;</w:t>
      </w:r>
      <w:r>
        <w:tab/>
        <w:t>stop timer T305, if running;</w:t>
      </w:r>
    </w:p>
    <w:p w:rsidR="00FA7BBE" w:rsidRDefault="00FA7BBE" w:rsidP="00FA7BBE">
      <w:pPr>
        <w:pStyle w:val="B1"/>
        <w:rPr>
          <w:lang w:eastAsia="ko-KR"/>
        </w:rPr>
      </w:pPr>
      <w:r>
        <w:t>1&gt;</w:t>
      </w:r>
      <w:r>
        <w:tab/>
        <w:t>stop timer T306, if running;</w:t>
      </w:r>
    </w:p>
    <w:p w:rsidR="00FA7BBE" w:rsidRDefault="00FA7BBE" w:rsidP="00FA7BBE">
      <w:pPr>
        <w:pStyle w:val="B1"/>
        <w:rPr>
          <w:lang w:eastAsia="ja-JP"/>
        </w:rPr>
      </w:pPr>
      <w:r>
        <w:t>1&gt;</w:t>
      </w:r>
      <w:r>
        <w:tab/>
        <w:t>stop timer T3</w:t>
      </w:r>
      <w:r>
        <w:rPr>
          <w:lang w:eastAsia="ko-KR"/>
        </w:rPr>
        <w:t>08</w:t>
      </w:r>
      <w:r>
        <w:t>, if running;</w:t>
      </w:r>
    </w:p>
    <w:p w:rsidR="00FA7BBE" w:rsidRDefault="00FA7BBE" w:rsidP="00FA7BBE">
      <w:pPr>
        <w:pStyle w:val="B1"/>
      </w:pPr>
      <w:r>
        <w:t>1&gt;</w:t>
      </w:r>
      <w:r>
        <w:tab/>
        <w:t>perform the actions as specified in 5.3.3.7;</w:t>
      </w:r>
    </w:p>
    <w:p w:rsidR="00FA7BBE" w:rsidRDefault="00FA7BBE" w:rsidP="00FA7BBE">
      <w:pPr>
        <w:pStyle w:val="B1"/>
      </w:pPr>
      <w:r>
        <w:t>1&gt;</w:t>
      </w:r>
      <w:r>
        <w:tab/>
        <w:t>stop timer T320, if running;</w:t>
      </w:r>
    </w:p>
    <w:p w:rsidR="00FA7BBE" w:rsidRDefault="00FA7BBE" w:rsidP="00FA7BBE">
      <w:pPr>
        <w:pStyle w:val="B1"/>
        <w:ind w:left="284" w:firstLine="0"/>
        <w:rPr>
          <w:lang w:eastAsia="zh-TW"/>
        </w:rPr>
      </w:pPr>
      <w:r>
        <w:t>1&gt;</w:t>
      </w:r>
      <w:r>
        <w:tab/>
        <w:t>stop timer T350, if running;</w:t>
      </w:r>
    </w:p>
    <w:p w:rsidR="00FA7BBE" w:rsidRDefault="00FA7BBE" w:rsidP="00FA7BBE">
      <w:pPr>
        <w:pStyle w:val="B1"/>
        <w:ind w:left="284" w:firstLine="0"/>
        <w:rPr>
          <w:lang w:eastAsia="ko-KR"/>
        </w:rPr>
      </w:pPr>
      <w:r>
        <w:t>1&gt;</w:t>
      </w:r>
      <w:r>
        <w:tab/>
        <w:t>perform the actions as specified in 5.6.12.4</w:t>
      </w:r>
      <w:r>
        <w:rPr>
          <w:lang w:eastAsia="zh-TW"/>
        </w:rPr>
        <w:t>;</w:t>
      </w:r>
    </w:p>
    <w:p w:rsidR="00FA7BBE" w:rsidRDefault="00FA7BBE" w:rsidP="00FA7BBE">
      <w:pPr>
        <w:pStyle w:val="B1"/>
        <w:ind w:left="284" w:firstLine="0"/>
        <w:rPr>
          <w:lang w:eastAsia="zh-TW"/>
        </w:rPr>
      </w:pPr>
      <w:r>
        <w:rPr>
          <w:lang w:eastAsia="ko-KR"/>
        </w:rPr>
        <w:t>1&gt;</w:t>
      </w:r>
      <w:r>
        <w:tab/>
      </w:r>
      <w:r>
        <w:rPr>
          <w:lang w:eastAsia="ko-KR"/>
        </w:rPr>
        <w:t xml:space="preserve">release </w:t>
      </w:r>
      <w:proofErr w:type="spellStart"/>
      <w:r>
        <w:rPr>
          <w:i/>
        </w:rPr>
        <w:t>rclwi</w:t>
      </w:r>
      <w:proofErr w:type="spellEnd"/>
      <w:r>
        <w:rPr>
          <w:i/>
        </w:rPr>
        <w:t>-Configuration</w:t>
      </w:r>
      <w:r>
        <w:t>,</w:t>
      </w:r>
      <w:r>
        <w:rPr>
          <w:lang w:eastAsia="ko-KR"/>
        </w:rPr>
        <w:t xml:space="preserve"> if configured</w:t>
      </w:r>
      <w:r>
        <w:rPr>
          <w:lang w:eastAsia="zh-TW"/>
        </w:rPr>
        <w:t>, as specified in 5.6.16.2</w:t>
      </w:r>
      <w:r>
        <w:rPr>
          <w:lang w:eastAsia="ko-KR"/>
        </w:rPr>
        <w:t>;</w:t>
      </w:r>
    </w:p>
    <w:p w:rsidR="00FA7BBE" w:rsidRDefault="00FA7BBE" w:rsidP="00FA7BBE">
      <w:pPr>
        <w:pStyle w:val="B1"/>
        <w:rPr>
          <w:lang w:eastAsia="zh-TW"/>
        </w:rPr>
      </w:pPr>
      <w:r>
        <w:t>1&gt;</w:t>
      </w:r>
      <w:r>
        <w:tab/>
      </w:r>
      <w:r>
        <w:rPr>
          <w:lang w:eastAsia="zh-CN"/>
        </w:rPr>
        <w:t>stop timer T360, if running</w:t>
      </w:r>
      <w:r>
        <w:rPr>
          <w:lang w:eastAsia="zh-TW"/>
        </w:rPr>
        <w:t>;</w:t>
      </w:r>
    </w:p>
    <w:p w:rsidR="00FA7BBE" w:rsidRDefault="00FA7BBE" w:rsidP="00FA7BBE">
      <w:pPr>
        <w:pStyle w:val="B1"/>
        <w:rPr>
          <w:lang w:eastAsia="ja-JP"/>
        </w:rPr>
      </w:pPr>
      <w:r>
        <w:t>1&gt;</w:t>
      </w:r>
      <w:r>
        <w:tab/>
        <w:t>stop timer T322, if running;</w:t>
      </w:r>
    </w:p>
    <w:p w:rsidR="00FA7BBE" w:rsidRDefault="00FA7BBE" w:rsidP="00FA7BBE">
      <w:pPr>
        <w:pStyle w:val="B1"/>
      </w:pPr>
      <w:r>
        <w:t>1&gt;</w:t>
      </w:r>
      <w:r>
        <w:tab/>
        <w:t>stop timer T331, if running;</w:t>
      </w:r>
    </w:p>
    <w:p w:rsidR="00FA7BBE" w:rsidRDefault="00FA7BBE" w:rsidP="00FA7BBE">
      <w:pPr>
        <w:pStyle w:val="B1"/>
      </w:pPr>
      <w:bookmarkStart w:id="18" w:name="_Hlk525732406"/>
      <w:r>
        <w:t>1&gt;</w:t>
      </w:r>
      <w:r>
        <w:tab/>
        <w:t xml:space="preserve">forward the </w:t>
      </w:r>
      <w:proofErr w:type="spellStart"/>
      <w:r>
        <w:rPr>
          <w:i/>
        </w:rPr>
        <w:t>dedicatedInfoNAS</w:t>
      </w:r>
      <w:proofErr w:type="spellEnd"/>
      <w:r>
        <w:rPr>
          <w:i/>
        </w:rPr>
        <w:t>,</w:t>
      </w:r>
      <w:r>
        <w:t xml:space="preserve"> if received, to the upper layers;</w:t>
      </w:r>
    </w:p>
    <w:p w:rsidR="00FA7BBE" w:rsidRDefault="00FA7BBE" w:rsidP="00FA7BBE">
      <w:pPr>
        <w:pStyle w:val="B1"/>
      </w:pPr>
      <w:r>
        <w:t>1&gt;</w:t>
      </w:r>
      <w:r>
        <w:tab/>
        <w:t>if T309 is running:</w:t>
      </w:r>
    </w:p>
    <w:p w:rsidR="00FA7BBE" w:rsidRDefault="00FA7BBE" w:rsidP="00FA7BBE">
      <w:pPr>
        <w:pStyle w:val="B2"/>
      </w:pPr>
      <w:r>
        <w:t>2&gt;</w:t>
      </w:r>
      <w:r>
        <w:tab/>
        <w:t>stop timer T309 for all access categories;</w:t>
      </w:r>
    </w:p>
    <w:p w:rsidR="00FA7BBE" w:rsidRDefault="00FA7BBE" w:rsidP="00FA7BBE">
      <w:pPr>
        <w:pStyle w:val="B2"/>
      </w:pPr>
      <w:r>
        <w:t>2&gt;</w:t>
      </w:r>
      <w:r>
        <w:tab/>
        <w:t>perform the actions as specified in 5.3.16.4.</w:t>
      </w:r>
      <w:bookmarkEnd w:id="18"/>
    </w:p>
    <w:p w:rsidR="00FA7BBE" w:rsidRDefault="00FA7BBE" w:rsidP="00FA7BBE">
      <w:pPr>
        <w:pStyle w:val="B1"/>
      </w:pPr>
      <w:r>
        <w:t>1&gt;</w:t>
      </w:r>
      <w:r>
        <w:tab/>
        <w:t>enter RRC_CONNECTED;</w:t>
      </w:r>
    </w:p>
    <w:p w:rsidR="00FA7BBE" w:rsidRDefault="00FA7BBE" w:rsidP="00FA7BBE">
      <w:pPr>
        <w:pStyle w:val="B1"/>
      </w:pPr>
      <w:r>
        <w:t>1&gt;</w:t>
      </w:r>
      <w:r>
        <w:tab/>
        <w:t>stop the cell re-selection procedure;</w:t>
      </w:r>
    </w:p>
    <w:p w:rsidR="00FA7BBE" w:rsidRDefault="00FA7BBE" w:rsidP="00FA7BBE">
      <w:pPr>
        <w:pStyle w:val="B1"/>
      </w:pPr>
      <w:r>
        <w:t>1&gt;</w:t>
      </w:r>
      <w:r>
        <w:tab/>
        <w:t xml:space="preserve">consider the current cell to be the </w:t>
      </w:r>
      <w:proofErr w:type="spellStart"/>
      <w:r>
        <w:t>PCell</w:t>
      </w:r>
      <w:proofErr w:type="spellEnd"/>
      <w:r>
        <w:t>;</w:t>
      </w:r>
    </w:p>
    <w:p w:rsidR="00FA7BBE" w:rsidRDefault="00FA7BBE" w:rsidP="00FA7BBE">
      <w:pPr>
        <w:pStyle w:val="B1"/>
      </w:pPr>
      <w:r>
        <w:t>1&gt;</w:t>
      </w:r>
      <w:r>
        <w:tab/>
        <w:t xml:space="preserve">set the content of </w:t>
      </w:r>
      <w:proofErr w:type="spellStart"/>
      <w:r>
        <w:rPr>
          <w:i/>
        </w:rPr>
        <w:t>RRCConnectionSetup</w:t>
      </w:r>
      <w:bookmarkStart w:id="19" w:name="OLE_LINK67"/>
      <w:bookmarkStart w:id="20" w:name="OLE_LINK64"/>
      <w:r>
        <w:rPr>
          <w:i/>
        </w:rPr>
        <w:t>Complete</w:t>
      </w:r>
      <w:bookmarkEnd w:id="19"/>
      <w:bookmarkEnd w:id="20"/>
      <w:proofErr w:type="spellEnd"/>
      <w:r>
        <w:t xml:space="preserve"> message as follows:</w:t>
      </w:r>
    </w:p>
    <w:p w:rsidR="00FA7BBE" w:rsidRDefault="00FA7BBE" w:rsidP="00FA7BBE">
      <w:pPr>
        <w:pStyle w:val="B2"/>
      </w:pPr>
      <w:r>
        <w:t>2&gt;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t>:</w:t>
      </w:r>
    </w:p>
    <w:p w:rsidR="00FA7BBE" w:rsidRDefault="00FA7BBE" w:rsidP="00FA7BBE">
      <w:pPr>
        <w:pStyle w:val="B3"/>
      </w:pPr>
      <w:r>
        <w:t>3&gt;</w:t>
      </w:r>
      <w:r>
        <w:tab/>
        <w:t>if upper layers provide an S-TMSI:</w:t>
      </w:r>
    </w:p>
    <w:p w:rsidR="00FA7BBE" w:rsidRDefault="00FA7BBE" w:rsidP="00FA7BBE">
      <w:pPr>
        <w:pStyle w:val="B4"/>
      </w:pPr>
      <w:r>
        <w:t>4&gt;</w:t>
      </w:r>
      <w:r>
        <w:tab/>
        <w:t xml:space="preserve">set the </w:t>
      </w:r>
      <w:r>
        <w:rPr>
          <w:i/>
        </w:rPr>
        <w:t>s-TMSI</w:t>
      </w:r>
      <w:r>
        <w:t xml:space="preserve"> to the value received from upper layers;</w:t>
      </w:r>
    </w:p>
    <w:p w:rsidR="00FA7BBE" w:rsidRDefault="00FA7BBE" w:rsidP="00FA7BBE">
      <w:pPr>
        <w:pStyle w:val="B3"/>
      </w:pPr>
      <w:r>
        <w:t>3&gt;</w:t>
      </w:r>
      <w:r>
        <w:tab/>
        <w:t>else if upper layers provide a 5G-S-TMSI:</w:t>
      </w:r>
    </w:p>
    <w:p w:rsidR="00FA7BBE" w:rsidRDefault="00FA7BBE" w:rsidP="00FA7BBE">
      <w:pPr>
        <w:pStyle w:val="B4"/>
      </w:pPr>
      <w:r>
        <w:t>4&gt;</w:t>
      </w:r>
      <w:r>
        <w:tab/>
        <w:t>if the UE is a NB-IoT UE:</w:t>
      </w:r>
    </w:p>
    <w:p w:rsidR="00FA7BBE" w:rsidRDefault="00FA7BBE" w:rsidP="00FA7BBE">
      <w:pPr>
        <w:pStyle w:val="B5"/>
      </w:pPr>
      <w:r>
        <w:t>5&gt;</w:t>
      </w:r>
      <w:r>
        <w:tab/>
        <w:t xml:space="preserve">set the </w:t>
      </w:r>
      <w:r>
        <w:rPr>
          <w:i/>
        </w:rPr>
        <w:t>ng-5G-S-TMSI</w:t>
      </w:r>
      <w:r>
        <w:t xml:space="preserve"> to the value received from upper layers;</w:t>
      </w:r>
    </w:p>
    <w:p w:rsidR="00FA7BBE" w:rsidRDefault="00FA7BBE" w:rsidP="00FA7BBE">
      <w:pPr>
        <w:pStyle w:val="B4"/>
      </w:pPr>
      <w:r>
        <w:t>4&gt;</w:t>
      </w:r>
      <w:r>
        <w:tab/>
        <w:t>else:</w:t>
      </w:r>
    </w:p>
    <w:p w:rsidR="00FA7BBE" w:rsidRDefault="00FA7BBE" w:rsidP="00FA7BBE">
      <w:pPr>
        <w:pStyle w:val="B5"/>
      </w:pPr>
      <w:r>
        <w:t>5&gt;</w:t>
      </w:r>
      <w:r>
        <w:tab/>
        <w:t xml:space="preserve">set the </w:t>
      </w:r>
      <w:r>
        <w:rPr>
          <w:i/>
        </w:rPr>
        <w:t>ng-5G-S-TMSI-Bits</w:t>
      </w:r>
      <w:r>
        <w:t xml:space="preserve"> to </w:t>
      </w:r>
      <w:r>
        <w:rPr>
          <w:i/>
        </w:rPr>
        <w:t>ng-5G-S-TMSI</w:t>
      </w:r>
      <w:r>
        <w:t xml:space="preserve"> with the value received from upper layers;</w:t>
      </w:r>
    </w:p>
    <w:p w:rsidR="00FA7BBE" w:rsidRDefault="00FA7BBE" w:rsidP="00FA7BBE">
      <w:pPr>
        <w:pStyle w:val="B2"/>
      </w:pPr>
      <w:r>
        <w:t>2&gt;</w:t>
      </w:r>
      <w:r>
        <w:tab/>
        <w:t>else if upper layers provide a 5G-S-TMSI:</w:t>
      </w:r>
    </w:p>
    <w:p w:rsidR="00FA7BBE" w:rsidRDefault="00FA7BBE" w:rsidP="00FA7BBE">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rsidR="00FA7BBE" w:rsidRDefault="00FA7BBE" w:rsidP="00FA7BBE">
      <w:pPr>
        <w:pStyle w:val="B2"/>
      </w:pPr>
      <w:r>
        <w:lastRenderedPageBreak/>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 xml:space="preserve">SystemInformationBlockType1 </w:t>
      </w:r>
      <w:r>
        <w:t>(or</w:t>
      </w:r>
      <w:r>
        <w:rPr>
          <w:i/>
        </w:rPr>
        <w:t xml:space="preserve"> SystemInformationBlockType1-NB </w:t>
      </w:r>
      <w:r>
        <w:t>in NB-IoT);</w:t>
      </w:r>
    </w:p>
    <w:p w:rsidR="00FA7BBE" w:rsidRDefault="00FA7BBE" w:rsidP="00FA7BBE">
      <w:pPr>
        <w:pStyle w:val="B2"/>
      </w:pPr>
      <w:r>
        <w:t>2&gt;</w:t>
      </w:r>
      <w:r>
        <w:tab/>
        <w:t xml:space="preserve">if upper layers provide the 'Registered MME', include and set the </w:t>
      </w:r>
      <w:proofErr w:type="spellStart"/>
      <w:r>
        <w:rPr>
          <w:i/>
        </w:rPr>
        <w:t>registeredMME</w:t>
      </w:r>
      <w:proofErr w:type="spellEnd"/>
      <w:r>
        <w:t xml:space="preserve"> as follows:</w:t>
      </w:r>
    </w:p>
    <w:p w:rsidR="00FA7BBE" w:rsidRDefault="00FA7BBE" w:rsidP="00FA7BBE">
      <w:pPr>
        <w:pStyle w:val="B3"/>
      </w:pPr>
      <w:r>
        <w:t>3&gt;</w:t>
      </w:r>
      <w:r>
        <w:tab/>
        <w:t>if the PLMN identity of the 'Registered MME' is different from the PLMN selected by the upper layers:</w:t>
      </w:r>
    </w:p>
    <w:p w:rsidR="00FA7BBE" w:rsidRDefault="00FA7BBE" w:rsidP="00FA7BBE">
      <w:pPr>
        <w:pStyle w:val="B4"/>
      </w:pPr>
      <w:r>
        <w:t>4&gt;</w:t>
      </w:r>
      <w:r>
        <w:tab/>
        <w:t xml:space="preserve">include the </w:t>
      </w:r>
      <w:proofErr w:type="spellStart"/>
      <w:r>
        <w:rPr>
          <w:i/>
        </w:rPr>
        <w:t>plmnIdentity</w:t>
      </w:r>
      <w:proofErr w:type="spellEnd"/>
      <w:r>
        <w:t xml:space="preserve"> in the </w:t>
      </w:r>
      <w:proofErr w:type="spellStart"/>
      <w:r>
        <w:rPr>
          <w:i/>
        </w:rPr>
        <w:t>registeredMME</w:t>
      </w:r>
      <w:proofErr w:type="spellEnd"/>
      <w:r>
        <w:t xml:space="preserve"> and set it to the value of the PLMN identity in the 'Registered MME' received from upper layers;</w:t>
      </w:r>
    </w:p>
    <w:p w:rsidR="00FA7BBE" w:rsidRDefault="00FA7BBE" w:rsidP="00FA7BBE">
      <w:pPr>
        <w:pStyle w:val="B3"/>
      </w:pPr>
      <w:r>
        <w:t>3&gt;</w:t>
      </w:r>
      <w:r>
        <w:tab/>
        <w:t xml:space="preserve">set the </w:t>
      </w:r>
      <w:proofErr w:type="spellStart"/>
      <w:r>
        <w:rPr>
          <w:i/>
        </w:rPr>
        <w:t>mmegi</w:t>
      </w:r>
      <w:proofErr w:type="spellEnd"/>
      <w:r>
        <w:rPr>
          <w:i/>
        </w:rPr>
        <w:t xml:space="preserve"> </w:t>
      </w:r>
      <w:r>
        <w:t>and</w:t>
      </w:r>
      <w:r>
        <w:rPr>
          <w:i/>
        </w:rPr>
        <w:t xml:space="preserve"> </w:t>
      </w:r>
      <w:r>
        <w:t xml:space="preserve">the </w:t>
      </w:r>
      <w:proofErr w:type="spellStart"/>
      <w:r>
        <w:rPr>
          <w:i/>
        </w:rPr>
        <w:t>mmec</w:t>
      </w:r>
      <w:proofErr w:type="spellEnd"/>
      <w:r>
        <w:rPr>
          <w:i/>
        </w:rPr>
        <w:t xml:space="preserve"> </w:t>
      </w:r>
      <w:r>
        <w:t>to the value received from upper layers;</w:t>
      </w:r>
    </w:p>
    <w:p w:rsidR="00FA7BBE" w:rsidRDefault="00FA7BBE" w:rsidP="00FA7BBE">
      <w:pPr>
        <w:pStyle w:val="B2"/>
      </w:pPr>
      <w:r>
        <w:t>2&gt;</w:t>
      </w:r>
      <w:r>
        <w:tab/>
        <w:t>if upper layers provided the 'Registered MME':</w:t>
      </w:r>
    </w:p>
    <w:p w:rsidR="00FA7BBE" w:rsidRDefault="00FA7BBE" w:rsidP="00FA7BBE">
      <w:pPr>
        <w:pStyle w:val="B3"/>
      </w:pPr>
      <w:r>
        <w:t>3&gt;</w:t>
      </w:r>
      <w:r>
        <w:tab/>
        <w:t xml:space="preserve">include and set the </w:t>
      </w:r>
      <w:proofErr w:type="spellStart"/>
      <w:r>
        <w:rPr>
          <w:i/>
        </w:rPr>
        <w:t>gummei</w:t>
      </w:r>
      <w:proofErr w:type="spellEnd"/>
      <w:r>
        <w:rPr>
          <w:i/>
        </w:rPr>
        <w:t xml:space="preserve">-Type </w:t>
      </w:r>
      <w:r>
        <w:t>to the value provided by the upper layers;</w:t>
      </w:r>
    </w:p>
    <w:p w:rsidR="00FA7BBE" w:rsidRDefault="00FA7BBE" w:rsidP="00FA7BBE">
      <w:pPr>
        <w:pStyle w:val="B2"/>
      </w:pPr>
      <w:r>
        <w:t>2&gt;</w:t>
      </w:r>
      <w:r>
        <w:tab/>
        <w:t xml:space="preserve">if upper layers provide the 'Registered AMF', include and set the </w:t>
      </w:r>
      <w:proofErr w:type="spellStart"/>
      <w:r>
        <w:rPr>
          <w:i/>
        </w:rPr>
        <w:t>registeredAMF</w:t>
      </w:r>
      <w:proofErr w:type="spellEnd"/>
      <w:r>
        <w:t xml:space="preserve"> as follows:</w:t>
      </w:r>
    </w:p>
    <w:p w:rsidR="00FA7BBE" w:rsidRDefault="00FA7BBE" w:rsidP="00FA7BBE">
      <w:pPr>
        <w:pStyle w:val="B3"/>
      </w:pPr>
      <w:r>
        <w:t>3&gt;</w:t>
      </w:r>
      <w:r>
        <w:tab/>
        <w:t>if the PLMN identity of the 'Registered AMF' is different from the PLMN selected by the upper layers:</w:t>
      </w:r>
    </w:p>
    <w:p w:rsidR="00FA7BBE" w:rsidRDefault="00FA7BBE" w:rsidP="00FA7BBE">
      <w:pPr>
        <w:pStyle w:val="B4"/>
      </w:pPr>
      <w:r>
        <w:t>4&gt;</w:t>
      </w:r>
      <w:r>
        <w:tab/>
        <w:t xml:space="preserve">include the </w:t>
      </w:r>
      <w:proofErr w:type="spellStart"/>
      <w:r>
        <w:rPr>
          <w:i/>
        </w:rPr>
        <w:t>plmnIdentity</w:t>
      </w:r>
      <w:proofErr w:type="spellEnd"/>
      <w:r>
        <w:t xml:space="preserve"> in the </w:t>
      </w:r>
      <w:proofErr w:type="spellStart"/>
      <w:r>
        <w:rPr>
          <w:i/>
        </w:rPr>
        <w:t>registeredAMF</w:t>
      </w:r>
      <w:proofErr w:type="spellEnd"/>
      <w:r>
        <w:t xml:space="preserve"> and set it to the value of the PLMN identity in the 'Registered AMF' received from upper layers;</w:t>
      </w:r>
    </w:p>
    <w:p w:rsidR="00FA7BBE" w:rsidRDefault="00FA7BBE" w:rsidP="00FA7BBE">
      <w:pPr>
        <w:pStyle w:val="B3"/>
      </w:pPr>
      <w:r>
        <w:t>3&gt;</w:t>
      </w:r>
      <w:r>
        <w:tab/>
        <w:t xml:space="preserve">set the </w:t>
      </w:r>
      <w:proofErr w:type="spellStart"/>
      <w:r>
        <w:rPr>
          <w:i/>
        </w:rPr>
        <w:t>amf</w:t>
      </w:r>
      <w:proofErr w:type="spellEnd"/>
      <w:r>
        <w:rPr>
          <w:i/>
        </w:rPr>
        <w:t xml:space="preserve">-Identifier </w:t>
      </w:r>
      <w:r>
        <w:t>to AMF Identifier of the 'Registered AMF' received from upper layers;</w:t>
      </w:r>
    </w:p>
    <w:p w:rsidR="00FA7BBE" w:rsidRDefault="00FA7BBE" w:rsidP="00FA7BBE">
      <w:pPr>
        <w:pStyle w:val="B2"/>
      </w:pPr>
      <w:r>
        <w:t>2&gt;</w:t>
      </w:r>
      <w:r>
        <w:tab/>
        <w:t>if upper layers provided the 'Registered AMF':</w:t>
      </w:r>
    </w:p>
    <w:p w:rsidR="00FA7BBE" w:rsidRDefault="00FA7BBE" w:rsidP="00FA7BBE">
      <w:pPr>
        <w:pStyle w:val="B3"/>
      </w:pPr>
      <w:r>
        <w:t>3&gt;</w:t>
      </w:r>
      <w:r>
        <w:tab/>
        <w:t xml:space="preserve">include and set the </w:t>
      </w:r>
      <w:proofErr w:type="spellStart"/>
      <w:r>
        <w:rPr>
          <w:i/>
        </w:rPr>
        <w:t>guami</w:t>
      </w:r>
      <w:proofErr w:type="spellEnd"/>
      <w:r>
        <w:rPr>
          <w:i/>
        </w:rPr>
        <w:t xml:space="preserve">-Type </w:t>
      </w:r>
      <w:r>
        <w:t>to the value provided by the upper layers;</w:t>
      </w:r>
    </w:p>
    <w:p w:rsidR="00FA7BBE" w:rsidRDefault="00FA7BBE" w:rsidP="00FA7BBE">
      <w:pPr>
        <w:pStyle w:val="B2"/>
      </w:pPr>
      <w:r>
        <w:t>2&gt;</w:t>
      </w:r>
      <w:r>
        <w:tab/>
        <w:t>if upper layers provide one or more S-NSSAI (see TS 23.003 [27]):</w:t>
      </w:r>
    </w:p>
    <w:p w:rsidR="00FA7BBE" w:rsidRDefault="00FA7BBE" w:rsidP="00FA7BBE">
      <w:pPr>
        <w:pStyle w:val="B3"/>
      </w:pPr>
      <w:r>
        <w:t>3&gt;</w:t>
      </w:r>
      <w:r>
        <w:tab/>
        <w:t xml:space="preserve">include the </w:t>
      </w:r>
      <w:r>
        <w:rPr>
          <w:i/>
        </w:rPr>
        <w:t>s-NSSAI-list</w:t>
      </w:r>
      <w:r>
        <w:t xml:space="preserve"> and set the content to the values provided by the upper layers;</w:t>
      </w:r>
    </w:p>
    <w:p w:rsidR="00FA7BBE" w:rsidRDefault="00FA7BBE" w:rsidP="00FA7BBE">
      <w:pPr>
        <w:pStyle w:val="B2"/>
      </w:pPr>
      <w:r>
        <w:t>2&gt;</w:t>
      </w:r>
      <w:r>
        <w:tab/>
        <w:t xml:space="preserve">if the UE supports </w:t>
      </w:r>
      <w:proofErr w:type="spellStart"/>
      <w:r>
        <w:t>CIoT</w:t>
      </w:r>
      <w:proofErr w:type="spellEnd"/>
      <w:r>
        <w:t xml:space="preserve"> EPS optimisation(s):</w:t>
      </w:r>
    </w:p>
    <w:p w:rsidR="00FA7BBE" w:rsidRDefault="00FA7BBE" w:rsidP="00FA7BBE">
      <w:pPr>
        <w:pStyle w:val="B3"/>
      </w:pPr>
      <w:r>
        <w:t>3&gt;</w:t>
      </w:r>
      <w:r>
        <w:tab/>
        <w:t xml:space="preserve">include </w:t>
      </w:r>
      <w:proofErr w:type="spellStart"/>
      <w:r>
        <w:t>a</w:t>
      </w:r>
      <w:r>
        <w:rPr>
          <w:i/>
        </w:rPr>
        <w:t>ttachWithoutPDN</w:t>
      </w:r>
      <w:proofErr w:type="spellEnd"/>
      <w:r>
        <w:rPr>
          <w:i/>
        </w:rPr>
        <w:t>-Connectivity</w:t>
      </w:r>
      <w:r>
        <w:t xml:space="preserve"> if received from upper layers;</w:t>
      </w:r>
    </w:p>
    <w:p w:rsidR="00FA7BBE" w:rsidRDefault="00FA7BBE" w:rsidP="00FA7BBE">
      <w:pPr>
        <w:pStyle w:val="B3"/>
      </w:pPr>
      <w:r>
        <w:t>3&gt;</w:t>
      </w:r>
      <w:r>
        <w:tab/>
        <w:t xml:space="preserve">include </w:t>
      </w:r>
      <w:r>
        <w:rPr>
          <w:i/>
        </w:rPr>
        <w:t>up-</w:t>
      </w:r>
      <w:proofErr w:type="spellStart"/>
      <w:r>
        <w:rPr>
          <w:i/>
        </w:rPr>
        <w:t>CIoT</w:t>
      </w:r>
      <w:proofErr w:type="spellEnd"/>
      <w:r>
        <w:rPr>
          <w:i/>
        </w:rPr>
        <w:t>-EPS-Optimisation</w:t>
      </w:r>
      <w:r>
        <w:t xml:space="preserve"> if received from upper layers;</w:t>
      </w:r>
    </w:p>
    <w:p w:rsidR="00FA7BBE" w:rsidRDefault="00FA7BBE" w:rsidP="00FA7BBE">
      <w:pPr>
        <w:pStyle w:val="B3"/>
      </w:pPr>
      <w:r>
        <w:t>3&gt;</w:t>
      </w:r>
      <w:r>
        <w:tab/>
        <w:t xml:space="preserve">except for NB-IoT, include </w:t>
      </w:r>
      <w:r>
        <w:rPr>
          <w:i/>
        </w:rPr>
        <w:t>cp-</w:t>
      </w:r>
      <w:proofErr w:type="spellStart"/>
      <w:r>
        <w:rPr>
          <w:i/>
        </w:rPr>
        <w:t>CIoT</w:t>
      </w:r>
      <w:proofErr w:type="spellEnd"/>
      <w:r>
        <w:rPr>
          <w:i/>
        </w:rPr>
        <w:t>-EPS-Optimisation</w:t>
      </w:r>
      <w:r>
        <w:t xml:space="preserve"> if received from upper layers;</w:t>
      </w:r>
    </w:p>
    <w:p w:rsidR="00FA7BBE" w:rsidRDefault="00FA7BBE" w:rsidP="00FA7BBE">
      <w:pPr>
        <w:pStyle w:val="B2"/>
      </w:pPr>
      <w:r>
        <w:t>2&gt;</w:t>
      </w:r>
      <w:r>
        <w:tab/>
        <w:t xml:space="preserve">if the UE supports </w:t>
      </w:r>
      <w:proofErr w:type="spellStart"/>
      <w:r>
        <w:t>CIoT</w:t>
      </w:r>
      <w:proofErr w:type="spellEnd"/>
      <w:r>
        <w:t xml:space="preserve"> 5GS optimisation(s):</w:t>
      </w:r>
    </w:p>
    <w:p w:rsidR="00FA7BBE" w:rsidRDefault="00FA7BBE" w:rsidP="00FA7BBE">
      <w:pPr>
        <w:pStyle w:val="B3"/>
      </w:pPr>
      <w:r>
        <w:t>3&gt;</w:t>
      </w:r>
      <w:r>
        <w:tab/>
        <w:t xml:space="preserve">for NB-IoT, include </w:t>
      </w:r>
      <w:r>
        <w:rPr>
          <w:i/>
        </w:rPr>
        <w:t>ng-U-</w:t>
      </w:r>
      <w:proofErr w:type="spellStart"/>
      <w:r>
        <w:rPr>
          <w:i/>
        </w:rPr>
        <w:t>DataTransfer</w:t>
      </w:r>
      <w:proofErr w:type="spellEnd"/>
      <w:r>
        <w:t xml:space="preserve"> if received from upper layers;</w:t>
      </w:r>
    </w:p>
    <w:p w:rsidR="00FA7BBE" w:rsidRDefault="00FA7BBE" w:rsidP="00FA7BBE">
      <w:pPr>
        <w:pStyle w:val="B3"/>
      </w:pPr>
      <w:r>
        <w:t>3&gt;</w:t>
      </w:r>
      <w:r>
        <w:tab/>
        <w:t xml:space="preserve">except for NB-IoT, include </w:t>
      </w:r>
      <w:r>
        <w:rPr>
          <w:i/>
        </w:rPr>
        <w:t>cp-CIoT-5GS-Optimisatoin</w:t>
      </w:r>
      <w:r>
        <w:t xml:space="preserve"> if received from upper layers;</w:t>
      </w:r>
    </w:p>
    <w:p w:rsidR="00FA7BBE" w:rsidRDefault="00FA7BBE" w:rsidP="00FA7BBE">
      <w:pPr>
        <w:pStyle w:val="B2"/>
      </w:pPr>
      <w:r>
        <w:t>2&gt;</w:t>
      </w:r>
      <w:r>
        <w:tab/>
        <w:t>if connecting as an RN:</w:t>
      </w:r>
    </w:p>
    <w:p w:rsidR="00FA7BBE" w:rsidRDefault="00FA7BBE" w:rsidP="00FA7BBE">
      <w:pPr>
        <w:pStyle w:val="B3"/>
      </w:pPr>
      <w:r>
        <w:t>3&gt;</w:t>
      </w:r>
      <w:r>
        <w:tab/>
        <w:t xml:space="preserve">include the </w:t>
      </w:r>
      <w:proofErr w:type="spellStart"/>
      <w:r>
        <w:rPr>
          <w:i/>
        </w:rPr>
        <w:t>rn-SubframeConfigReq</w:t>
      </w:r>
      <w:proofErr w:type="spellEnd"/>
      <w:r>
        <w:t>;</w:t>
      </w:r>
    </w:p>
    <w:p w:rsidR="00FA7BBE" w:rsidRDefault="00FA7BBE" w:rsidP="00FA7BBE">
      <w:pPr>
        <w:pStyle w:val="B2"/>
      </w:pPr>
      <w:r>
        <w:t>2&gt;</w:t>
      </w:r>
      <w:r>
        <w:tab/>
        <w:t xml:space="preserve">if the </w:t>
      </w:r>
      <w:proofErr w:type="spellStart"/>
      <w:r>
        <w:rPr>
          <w:i/>
        </w:rPr>
        <w:t>RRCConnectionSetup</w:t>
      </w:r>
      <w:proofErr w:type="spellEnd"/>
      <w:r>
        <w:t xml:space="preserve"> is received in response to </w:t>
      </w:r>
      <w:proofErr w:type="spellStart"/>
      <w:r>
        <w:rPr>
          <w:i/>
        </w:rPr>
        <w:t>RRCEarlyDataRequest</w:t>
      </w:r>
      <w:proofErr w:type="spellEnd"/>
      <w:r>
        <w:t>:</w:t>
      </w:r>
    </w:p>
    <w:p w:rsidR="00FA7BBE" w:rsidRDefault="00FA7BBE" w:rsidP="00FA7BBE">
      <w:pPr>
        <w:pStyle w:val="B3"/>
      </w:pPr>
      <w:r>
        <w:t>3&gt;</w:t>
      </w:r>
      <w:r>
        <w:tab/>
        <w:t xml:space="preserve">set the </w:t>
      </w:r>
      <w:proofErr w:type="spellStart"/>
      <w:r>
        <w:rPr>
          <w:i/>
        </w:rPr>
        <w:t>dedicatedInfoNAS</w:t>
      </w:r>
      <w:proofErr w:type="spellEnd"/>
      <w:r>
        <w:t xml:space="preserve"> to a zero-length octet string;</w:t>
      </w:r>
    </w:p>
    <w:p w:rsidR="00FA7BBE" w:rsidRDefault="00FA7BBE" w:rsidP="00FA7BBE">
      <w:pPr>
        <w:pStyle w:val="B2"/>
      </w:pPr>
      <w:r>
        <w:t>2&gt;</w:t>
      </w:r>
      <w:r>
        <w:tab/>
        <w:t>else:</w:t>
      </w:r>
    </w:p>
    <w:p w:rsidR="00FA7BBE" w:rsidRDefault="00FA7BBE" w:rsidP="00FA7BBE">
      <w:pPr>
        <w:pStyle w:val="B3"/>
      </w:pPr>
      <w:r>
        <w:t>3&gt;</w:t>
      </w:r>
      <w:r>
        <w:tab/>
        <w:t xml:space="preserve">set the </w:t>
      </w:r>
      <w:proofErr w:type="spellStart"/>
      <w:r>
        <w:rPr>
          <w:i/>
        </w:rPr>
        <w:t>dedicatedInfoNAS</w:t>
      </w:r>
      <w:proofErr w:type="spellEnd"/>
      <w:r>
        <w:t xml:space="preserve"> to include the information received from upper layers;</w:t>
      </w:r>
    </w:p>
    <w:p w:rsidR="00FA7BBE" w:rsidRDefault="00FA7BBE" w:rsidP="00FA7BBE">
      <w:pPr>
        <w:pStyle w:val="B2"/>
      </w:pPr>
      <w:r>
        <w:t>2&gt;</w:t>
      </w:r>
      <w:r>
        <w:tab/>
        <w:t>if the UE is connected to EPC:</w:t>
      </w:r>
    </w:p>
    <w:p w:rsidR="00FA7BBE" w:rsidRDefault="00FA7BBE" w:rsidP="00FA7BBE">
      <w:pPr>
        <w:pStyle w:val="B3"/>
      </w:pPr>
      <w:r>
        <w:t>3&gt;</w:t>
      </w:r>
      <w:r>
        <w:tab/>
        <w:t>except for NB-IoT:</w:t>
      </w:r>
    </w:p>
    <w:p w:rsidR="004D0885" w:rsidRDefault="004D0885" w:rsidP="004D0885">
      <w:pPr>
        <w:pStyle w:val="B4"/>
        <w:rPr>
          <w:ins w:id="21" w:author="Ericsson_110e" w:date="2020-06-04T22:10:00Z"/>
        </w:rPr>
      </w:pPr>
      <w:ins w:id="22" w:author="Ericsson_110e" w:date="2020-06-04T22:10:00Z">
        <w:r>
          <w:t>4&gt;</w:t>
        </w:r>
        <w:r>
          <w:tab/>
          <w:t xml:space="preserve">if the UE has radio link failure or handover failure information available in </w:t>
        </w:r>
        <w:proofErr w:type="spellStart"/>
        <w:r>
          <w:rPr>
            <w:i/>
          </w:rPr>
          <w:t>VarRLF</w:t>
        </w:r>
        <w:proofErr w:type="spellEnd"/>
        <w:r>
          <w:rPr>
            <w:i/>
          </w:rPr>
          <w:t>-Report</w:t>
        </w:r>
        <w:r>
          <w:t xml:space="preserve"> </w:t>
        </w:r>
      </w:ins>
      <w:ins w:id="23" w:author="Ericsson_110e" w:date="2020-06-04T22:11:00Z">
        <w:r>
          <w:t xml:space="preserve">of TS 38.331 [82] </w:t>
        </w:r>
      </w:ins>
      <w:ins w:id="24" w:author="Ericsson_110e" w:date="2020-06-04T22:10:00Z">
        <w:r>
          <w:t>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ins>
      <w:ins w:id="25" w:author="Ericsson_110e" w:date="2020-06-04T22:12:00Z">
        <w:r>
          <w:rPr>
            <w:i/>
          </w:rPr>
          <w:t xml:space="preserve"> </w:t>
        </w:r>
        <w:r>
          <w:t>of TS 38.331 [82]</w:t>
        </w:r>
      </w:ins>
      <w:ins w:id="26" w:author="Ericsson_110e" w:date="2020-06-04T22:10:00Z">
        <w:r>
          <w:t>:</w:t>
        </w:r>
      </w:ins>
    </w:p>
    <w:p w:rsidR="004D0885" w:rsidRDefault="004D0885" w:rsidP="004D0885">
      <w:pPr>
        <w:pStyle w:val="B5"/>
        <w:rPr>
          <w:ins w:id="27" w:author="Ericsson_110e" w:date="2020-06-04T22:10:00Z"/>
          <w:lang w:eastAsia="x-none"/>
        </w:rPr>
      </w:pPr>
      <w:ins w:id="28" w:author="Ericsson_110e" w:date="2020-06-04T22:10:00Z">
        <w:r>
          <w:lastRenderedPageBreak/>
          <w:t>5&gt;</w:t>
        </w:r>
        <w:r>
          <w:tab/>
        </w:r>
      </w:ins>
      <w:ins w:id="29" w:author="Ericsson_110e" w:date="2020-06-04T22:12:00Z">
        <w:r>
          <w:rPr>
            <w:lang w:val="en-US"/>
          </w:rPr>
          <w:t xml:space="preserve">if </w:t>
        </w:r>
        <w:proofErr w:type="spellStart"/>
        <w:r w:rsidRPr="00593C7A">
          <w:rPr>
            <w:i/>
            <w:iCs/>
          </w:rPr>
          <w:t>noSuitableCellFound</w:t>
        </w:r>
        <w:proofErr w:type="spellEnd"/>
        <w:r>
          <w:t xml:space="preserve"> in </w:t>
        </w:r>
        <w:proofErr w:type="spellStart"/>
        <w:r>
          <w:rPr>
            <w:i/>
          </w:rPr>
          <w:t>VarRLF</w:t>
        </w:r>
        <w:proofErr w:type="spellEnd"/>
        <w:r>
          <w:rPr>
            <w:i/>
          </w:rPr>
          <w:t>-Report</w:t>
        </w:r>
        <w:r>
          <w:t xml:space="preserve"> </w:t>
        </w:r>
      </w:ins>
      <w:ins w:id="30" w:author="Ericsson_110e" w:date="2020-06-04T22:13:00Z">
        <w:r>
          <w:t xml:space="preserve">of TS 38.331 [82] </w:t>
        </w:r>
      </w:ins>
      <w:ins w:id="31" w:author="Ericsson_110e" w:date="2020-06-04T22:12:00Z">
        <w:r>
          <w:rPr>
            <w:lang w:val="en-US"/>
          </w:rPr>
          <w:t xml:space="preserve">is set to </w:t>
        </w:r>
        <w:r w:rsidRPr="00593C7A">
          <w:rPr>
            <w:i/>
            <w:iCs/>
            <w:lang w:val="en-US"/>
          </w:rPr>
          <w:t>true</w:t>
        </w:r>
        <w:r>
          <w:rPr>
            <w:lang w:val="en-US"/>
          </w:rPr>
          <w:t xml:space="preserve"> and</w:t>
        </w:r>
        <w:r>
          <w:rPr>
            <w:i/>
            <w:iCs/>
          </w:rPr>
          <w:t xml:space="preserve"> </w:t>
        </w:r>
        <w:proofErr w:type="spellStart"/>
        <w:r>
          <w:rPr>
            <w:i/>
            <w:iCs/>
          </w:rPr>
          <w:t>reconnectCellI</w:t>
        </w:r>
        <w:proofErr w:type="spellEnd"/>
        <w:r>
          <w:rPr>
            <w:i/>
            <w:iCs/>
            <w:lang w:val="en-US"/>
          </w:rPr>
          <w:t xml:space="preserve">d </w:t>
        </w:r>
        <w:r>
          <w:rPr>
            <w:lang w:val="en-US"/>
          </w:rPr>
          <w:t xml:space="preserve">in </w:t>
        </w:r>
        <w:proofErr w:type="spellStart"/>
        <w:r>
          <w:rPr>
            <w:i/>
          </w:rPr>
          <w:t>VarRLF</w:t>
        </w:r>
        <w:proofErr w:type="spellEnd"/>
        <w:r>
          <w:rPr>
            <w:i/>
          </w:rPr>
          <w:t>-Report</w:t>
        </w:r>
        <w:r>
          <w:t xml:space="preserve"> </w:t>
        </w:r>
      </w:ins>
      <w:ins w:id="32" w:author="Ericsson_110e" w:date="2020-06-04T22:13:00Z">
        <w:r>
          <w:t xml:space="preserve">of TS 38.331 [82] </w:t>
        </w:r>
      </w:ins>
      <w:ins w:id="33" w:author="Ericsson_110e" w:date="2020-06-04T22:12:00Z">
        <w:r>
          <w:rPr>
            <w:lang w:val="en-US"/>
          </w:rPr>
          <w:t>is not set</w:t>
        </w:r>
      </w:ins>
      <w:ins w:id="34" w:author="Ericsson_110e" w:date="2020-06-04T22:10:00Z">
        <w:r>
          <w:rPr>
            <w:lang w:val="en-US"/>
          </w:rPr>
          <w:t>:</w:t>
        </w:r>
      </w:ins>
    </w:p>
    <w:p w:rsidR="004D0885" w:rsidRDefault="004D0885" w:rsidP="004D0885">
      <w:pPr>
        <w:pStyle w:val="B6"/>
        <w:rPr>
          <w:ins w:id="35" w:author="Ericsson_110e" w:date="2020-06-04T22:10:00Z"/>
        </w:rPr>
      </w:pPr>
      <w:ins w:id="36" w:author="Ericsson_110e" w:date="2020-06-04T22:10:00Z">
        <w:r>
          <w:rPr>
            <w:lang w:val="en-US"/>
          </w:rPr>
          <w:t xml:space="preserve">6&gt; </w:t>
        </w:r>
        <w:r>
          <w:t xml:space="preserve">set </w:t>
        </w:r>
        <w:proofErr w:type="spellStart"/>
        <w:r w:rsidRPr="00593C7A">
          <w:rPr>
            <w:i/>
            <w:iCs/>
            <w:lang w:val="en-US"/>
          </w:rPr>
          <w:t>timeUntilReconnection</w:t>
        </w:r>
        <w:proofErr w:type="spellEnd"/>
        <w:r>
          <w:t xml:space="preserve"> in </w:t>
        </w:r>
        <w:proofErr w:type="spellStart"/>
        <w:r>
          <w:rPr>
            <w:i/>
          </w:rPr>
          <w:t>VarRLF</w:t>
        </w:r>
        <w:proofErr w:type="spellEnd"/>
        <w:r>
          <w:rPr>
            <w:i/>
          </w:rPr>
          <w:t>-Report</w:t>
        </w:r>
        <w:r>
          <w:t xml:space="preserve"> </w:t>
        </w:r>
      </w:ins>
      <w:ins w:id="37" w:author="Ericsson_110e" w:date="2020-06-04T22:13:00Z">
        <w:r>
          <w:t xml:space="preserve">of TS 38.331 [82] </w:t>
        </w:r>
      </w:ins>
      <w:ins w:id="38" w:author="Ericsson_110e" w:date="2020-06-04T22:10:00Z">
        <w:r>
          <w:t>to the time that elapsed since the last radio link or handover failure;</w:t>
        </w:r>
      </w:ins>
    </w:p>
    <w:p w:rsidR="004D0885" w:rsidRDefault="004D0885">
      <w:pPr>
        <w:pStyle w:val="B6"/>
        <w:rPr>
          <w:ins w:id="39" w:author="Ericsson_110e" w:date="2020-06-04T22:10:00Z"/>
          <w:lang w:val="en-US"/>
        </w:rPr>
        <w:pPrChange w:id="40" w:author="Ericsson_110e" w:date="2020-06-04T22:13:00Z">
          <w:pPr>
            <w:pStyle w:val="B4"/>
          </w:pPr>
        </w:pPrChange>
      </w:pPr>
      <w:ins w:id="41" w:author="Ericsson_110e" w:date="2020-06-04T22:13:00Z">
        <w:r>
          <w:rPr>
            <w:lang w:val="en-US"/>
          </w:rPr>
          <w:t>6</w:t>
        </w:r>
      </w:ins>
      <w:ins w:id="42" w:author="Ericsson_110e" w:date="2020-06-04T22:10:00Z">
        <w:r>
          <w:t xml:space="preserve">&gt; set </w:t>
        </w:r>
        <w:proofErr w:type="spellStart"/>
        <w:r w:rsidRPr="00686FE4">
          <w:rPr>
            <w:i/>
            <w:iCs/>
          </w:rPr>
          <w:t>nrReconnectCellId</w:t>
        </w:r>
        <w:proofErr w:type="spellEnd"/>
        <w:r>
          <w:t xml:space="preserve"> in </w:t>
        </w:r>
        <w:proofErr w:type="spellStart"/>
        <w:r>
          <w:rPr>
            <w:i/>
            <w:iCs/>
          </w:rPr>
          <w:t>reconnectCellI</w:t>
        </w:r>
        <w:proofErr w:type="spellEnd"/>
        <w:r>
          <w:rPr>
            <w:i/>
            <w:iCs/>
            <w:lang w:val="en-US"/>
          </w:rPr>
          <w:t xml:space="preserve">d </w:t>
        </w:r>
        <w:r>
          <w:t xml:space="preserve">in </w:t>
        </w:r>
        <w:proofErr w:type="spellStart"/>
        <w:r>
          <w:rPr>
            <w:i/>
          </w:rPr>
          <w:t>VarRLF</w:t>
        </w:r>
        <w:proofErr w:type="spellEnd"/>
        <w:r>
          <w:rPr>
            <w:i/>
          </w:rPr>
          <w:t>-Report</w:t>
        </w:r>
        <w:r>
          <w:t xml:space="preserve"> </w:t>
        </w:r>
      </w:ins>
      <w:ins w:id="43" w:author="Ericsson_110e" w:date="2020-06-04T22:13:00Z">
        <w:r>
          <w:t xml:space="preserve">of TS 38.331 [82] </w:t>
        </w:r>
      </w:ins>
      <w:ins w:id="44" w:author="Ericsson_110e" w:date="2020-06-04T22:10:00Z">
        <w:r>
          <w:t xml:space="preserve">to the global cell identity and the tracking area code of the </w:t>
        </w:r>
        <w:proofErr w:type="spellStart"/>
        <w:r>
          <w:t>PCell</w:t>
        </w:r>
        <w:proofErr w:type="spellEnd"/>
        <w:r>
          <w:rPr>
            <w:lang w:val="en-US"/>
          </w:rPr>
          <w:t>;</w:t>
        </w:r>
      </w:ins>
    </w:p>
    <w:p w:rsidR="00FA7BBE" w:rsidRDefault="00FA7BBE" w:rsidP="004D0885">
      <w:pPr>
        <w:pStyle w:val="B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rsidR="00686FE4" w:rsidRDefault="00686FE4">
      <w:pPr>
        <w:pStyle w:val="B5"/>
        <w:rPr>
          <w:ins w:id="45" w:author="Ericsson_110e" w:date="2020-06-04T22:08:00Z"/>
          <w:lang w:eastAsia="x-none"/>
        </w:rPr>
        <w:pPrChange w:id="46" w:author="Ericsson_110e" w:date="2020-06-04T22:08:00Z">
          <w:pPr>
            <w:pStyle w:val="B3"/>
          </w:pPr>
        </w:pPrChange>
      </w:pPr>
      <w:bookmarkStart w:id="47" w:name="_Hlk40878936"/>
      <w:ins w:id="48" w:author="Ericsson_110e" w:date="2020-06-04T22:08:00Z">
        <w:r>
          <w:t>5&gt;</w:t>
        </w:r>
        <w:r>
          <w:tab/>
        </w:r>
        <w:r>
          <w:rPr>
            <w:lang w:val="en-US"/>
          </w:rPr>
          <w:t xml:space="preserve">if </w:t>
        </w:r>
        <w:proofErr w:type="spellStart"/>
        <w:r>
          <w:rPr>
            <w:i/>
            <w:iCs/>
          </w:rPr>
          <w:t>reconnectCellI</w:t>
        </w:r>
        <w:proofErr w:type="spellEnd"/>
        <w:r>
          <w:rPr>
            <w:i/>
            <w:iCs/>
            <w:lang w:val="en-US"/>
          </w:rPr>
          <w:t xml:space="preserve">d </w:t>
        </w:r>
        <w:r>
          <w:rPr>
            <w:lang w:val="en-US"/>
          </w:rPr>
          <w:t xml:space="preserve">in </w:t>
        </w:r>
        <w:proofErr w:type="spellStart"/>
        <w:r>
          <w:rPr>
            <w:i/>
          </w:rPr>
          <w:t>VarRLF</w:t>
        </w:r>
        <w:proofErr w:type="spellEnd"/>
        <w:r>
          <w:rPr>
            <w:i/>
          </w:rPr>
          <w:t>-Report</w:t>
        </w:r>
        <w:r>
          <w:t xml:space="preserve"> </w:t>
        </w:r>
        <w:r>
          <w:rPr>
            <w:lang w:val="en-US"/>
          </w:rPr>
          <w:t>is not set:</w:t>
        </w:r>
      </w:ins>
    </w:p>
    <w:p w:rsidR="00686FE4" w:rsidRDefault="00686FE4">
      <w:pPr>
        <w:pStyle w:val="B6"/>
        <w:rPr>
          <w:ins w:id="49" w:author="Ericsson_110e" w:date="2020-06-04T22:08:00Z"/>
        </w:rPr>
        <w:pPrChange w:id="50" w:author="Ericsson_110e" w:date="2020-06-04T22:09:00Z">
          <w:pPr>
            <w:pStyle w:val="B4"/>
          </w:pPr>
        </w:pPrChange>
      </w:pPr>
      <w:ins w:id="51" w:author="Ericsson_110e" w:date="2020-06-04T22:08:00Z">
        <w:r>
          <w:rPr>
            <w:lang w:val="en-US"/>
          </w:rPr>
          <w:t xml:space="preserve">6&gt; </w:t>
        </w:r>
        <w:r>
          <w:t xml:space="preserve">set </w:t>
        </w:r>
        <w:proofErr w:type="spellStart"/>
        <w:r w:rsidRPr="00593C7A">
          <w:rPr>
            <w:i/>
            <w:iCs/>
            <w:lang w:val="en-US"/>
          </w:rPr>
          <w:t>timeUntilReconnection</w:t>
        </w:r>
        <w:proofErr w:type="spellEnd"/>
        <w:r>
          <w:t xml:space="preserve"> in </w:t>
        </w:r>
        <w:proofErr w:type="spellStart"/>
        <w:r>
          <w:rPr>
            <w:i/>
          </w:rPr>
          <w:t>VarRLF</w:t>
        </w:r>
        <w:proofErr w:type="spellEnd"/>
        <w:r>
          <w:rPr>
            <w:i/>
          </w:rPr>
          <w:t>-Report</w:t>
        </w:r>
        <w:r>
          <w:t xml:space="preserve"> to the time that elapsed since the last radio link or handover failure;</w:t>
        </w:r>
      </w:ins>
    </w:p>
    <w:p w:rsidR="00686FE4" w:rsidRDefault="004D0885">
      <w:pPr>
        <w:pStyle w:val="B6"/>
        <w:rPr>
          <w:ins w:id="52" w:author="Ericsson_110e" w:date="2020-06-04T22:08:00Z"/>
          <w:lang w:val="en-US"/>
        </w:rPr>
        <w:pPrChange w:id="53" w:author="Ericsson_110e" w:date="2020-06-04T22:13:00Z">
          <w:pPr>
            <w:pStyle w:val="B5"/>
          </w:pPr>
        </w:pPrChange>
      </w:pPr>
      <w:ins w:id="54" w:author="Ericsson_110e" w:date="2020-06-04T22:13:00Z">
        <w:r>
          <w:rPr>
            <w:lang w:val="en-US"/>
          </w:rPr>
          <w:t>6</w:t>
        </w:r>
      </w:ins>
      <w:ins w:id="55" w:author="Ericsson_110e" w:date="2020-06-04T22:08:00Z">
        <w:r w:rsidR="00686FE4">
          <w:t xml:space="preserve">&gt; set </w:t>
        </w:r>
        <w:proofErr w:type="spellStart"/>
        <w:r w:rsidR="00686FE4" w:rsidRPr="00686FE4">
          <w:rPr>
            <w:i/>
            <w:iCs/>
          </w:rPr>
          <w:t>nrReconnectCellId</w:t>
        </w:r>
        <w:proofErr w:type="spellEnd"/>
        <w:r w:rsidR="00686FE4">
          <w:t xml:space="preserve"> in </w:t>
        </w:r>
        <w:proofErr w:type="spellStart"/>
        <w:r w:rsidR="00686FE4">
          <w:rPr>
            <w:i/>
            <w:iCs/>
          </w:rPr>
          <w:t>reconnectCellI</w:t>
        </w:r>
        <w:proofErr w:type="spellEnd"/>
        <w:r w:rsidR="00686FE4">
          <w:rPr>
            <w:i/>
            <w:iCs/>
            <w:lang w:val="en-US"/>
          </w:rPr>
          <w:t xml:space="preserve">d </w:t>
        </w:r>
        <w:r w:rsidR="00686FE4">
          <w:t xml:space="preserve">in </w:t>
        </w:r>
        <w:proofErr w:type="spellStart"/>
        <w:r w:rsidR="00686FE4">
          <w:rPr>
            <w:i/>
          </w:rPr>
          <w:t>VarRLF</w:t>
        </w:r>
        <w:proofErr w:type="spellEnd"/>
        <w:r w:rsidR="00686FE4">
          <w:rPr>
            <w:i/>
          </w:rPr>
          <w:t>-Report</w:t>
        </w:r>
        <w:r w:rsidR="00686FE4">
          <w:t xml:space="preserve"> </w:t>
        </w:r>
        <w:bookmarkEnd w:id="47"/>
        <w:r w:rsidR="00686FE4">
          <w:t xml:space="preserve">to the global cell identity and the tracking area code of the </w:t>
        </w:r>
        <w:proofErr w:type="spellStart"/>
        <w:r w:rsidR="00686FE4">
          <w:t>PCell</w:t>
        </w:r>
        <w:proofErr w:type="spellEnd"/>
        <w:r w:rsidR="00686FE4">
          <w:rPr>
            <w:lang w:val="en-US"/>
          </w:rPr>
          <w:t>;</w:t>
        </w:r>
      </w:ins>
    </w:p>
    <w:p w:rsidR="00FA7BBE" w:rsidRDefault="00FA7BBE" w:rsidP="00686FE4">
      <w:pPr>
        <w:pStyle w:val="B5"/>
      </w:pPr>
      <w:r>
        <w:t>5&gt;</w:t>
      </w:r>
      <w:r>
        <w:tab/>
        <w:t xml:space="preserve">include </w:t>
      </w:r>
      <w:proofErr w:type="spellStart"/>
      <w:r>
        <w:rPr>
          <w:i/>
        </w:rPr>
        <w:t>rlf-InfoAvailable</w:t>
      </w:r>
      <w:proofErr w:type="spellEnd"/>
      <w:r>
        <w:t>;</w:t>
      </w:r>
    </w:p>
    <w:p w:rsidR="00FA7BBE" w:rsidRDefault="00FA7BBE" w:rsidP="00FA7BBE">
      <w:pPr>
        <w:pStyle w:val="B4"/>
      </w:pPr>
      <w:r>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rsidR="00FA7BBE" w:rsidRDefault="00FA7BBE" w:rsidP="00FA7BBE">
      <w:pPr>
        <w:pStyle w:val="B5"/>
      </w:pPr>
      <w:r>
        <w:t>5&gt;</w:t>
      </w:r>
      <w:r>
        <w:tab/>
        <w:t xml:space="preserve">include </w:t>
      </w:r>
      <w:proofErr w:type="spellStart"/>
      <w:r>
        <w:rPr>
          <w:i/>
        </w:rPr>
        <w:t>logMeasAvailableMBSFN</w:t>
      </w:r>
      <w:proofErr w:type="spellEnd"/>
      <w:r>
        <w:t>;</w:t>
      </w:r>
    </w:p>
    <w:p w:rsidR="00FA7BBE" w:rsidRDefault="00FA7BBE" w:rsidP="00FA7BBE">
      <w:pPr>
        <w:pStyle w:val="B4"/>
      </w:pPr>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rsidR="00FA7BBE" w:rsidRDefault="00FA7BBE" w:rsidP="00FA7BBE">
      <w:pPr>
        <w:pStyle w:val="B5"/>
      </w:pPr>
      <w:r>
        <w:t>5&gt;</w:t>
      </w:r>
      <w:r>
        <w:tab/>
        <w:t xml:space="preserve">include </w:t>
      </w:r>
      <w:proofErr w:type="spellStart"/>
      <w:r>
        <w:rPr>
          <w:i/>
        </w:rPr>
        <w:t>logMeasAvailable</w:t>
      </w:r>
      <w:proofErr w:type="spellEnd"/>
      <w:r>
        <w:t>;</w:t>
      </w:r>
    </w:p>
    <w:p w:rsidR="00FA7BBE" w:rsidRDefault="00FA7BBE" w:rsidP="00FA7BBE">
      <w:pPr>
        <w:pStyle w:val="B4"/>
      </w:pPr>
      <w:r>
        <w:t>4&gt;</w:t>
      </w:r>
      <w:r>
        <w:tab/>
        <w:t>if the UE has Bluetooth logged measurements available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rsidR="00FA7BBE" w:rsidRDefault="00FA7BBE" w:rsidP="00FA7BBE">
      <w:pPr>
        <w:pStyle w:val="B5"/>
      </w:pPr>
      <w:r>
        <w:t>5&gt;</w:t>
      </w:r>
      <w:r>
        <w:tab/>
        <w:t xml:space="preserve">include </w:t>
      </w:r>
      <w:proofErr w:type="spellStart"/>
      <w:r>
        <w:rPr>
          <w:i/>
        </w:rPr>
        <w:t>logMeasAvailableBT</w:t>
      </w:r>
      <w:proofErr w:type="spellEnd"/>
      <w:r>
        <w:t>;</w:t>
      </w:r>
    </w:p>
    <w:p w:rsidR="00FA7BBE" w:rsidRDefault="00FA7BBE" w:rsidP="00FA7BBE">
      <w:pPr>
        <w:pStyle w:val="B4"/>
      </w:pPr>
      <w:r>
        <w:t>4&gt;</w:t>
      </w:r>
      <w:r>
        <w:tab/>
        <w:t>if the UE has WLAN logged measurements available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rsidR="00FA7BBE" w:rsidRDefault="00FA7BBE" w:rsidP="00FA7BBE">
      <w:pPr>
        <w:pStyle w:val="B5"/>
      </w:pPr>
      <w:r>
        <w:t>5&gt;</w:t>
      </w:r>
      <w:r>
        <w:tab/>
        <w:t xml:space="preserve">include </w:t>
      </w:r>
      <w:proofErr w:type="spellStart"/>
      <w:r>
        <w:rPr>
          <w:i/>
        </w:rPr>
        <w:t>logMeasAvailableWLAN</w:t>
      </w:r>
      <w:proofErr w:type="spellEnd"/>
      <w:r>
        <w:t>;</w:t>
      </w:r>
    </w:p>
    <w:p w:rsidR="00FA7BBE" w:rsidRDefault="00FA7BBE" w:rsidP="00FA7BBE">
      <w:pPr>
        <w:pStyle w:val="B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rsidR="00FA7BBE" w:rsidRDefault="00FA7BBE" w:rsidP="00FA7BBE">
      <w:pPr>
        <w:pStyle w:val="B5"/>
      </w:pPr>
      <w:r>
        <w:t>5&gt;</w:t>
      </w:r>
      <w:r>
        <w:tab/>
        <w:t xml:space="preserve">include </w:t>
      </w:r>
      <w:proofErr w:type="spellStart"/>
      <w:r>
        <w:rPr>
          <w:i/>
        </w:rPr>
        <w:t>connEstFailInfoAvailable</w:t>
      </w:r>
      <w:proofErr w:type="spellEnd"/>
      <w:r>
        <w:t>;</w:t>
      </w:r>
    </w:p>
    <w:p w:rsidR="00FA7BBE" w:rsidRDefault="00FA7BBE" w:rsidP="00FA7BBE">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rsidR="00FA7BBE" w:rsidRDefault="00FA7BBE" w:rsidP="00FA7BBE">
      <w:pPr>
        <w:pStyle w:val="B4"/>
      </w:pPr>
      <w:r>
        <w:t>4&gt;</w:t>
      </w:r>
      <w:r>
        <w:tab/>
        <w:t>if the UE has flight path information available:</w:t>
      </w:r>
    </w:p>
    <w:p w:rsidR="00FA7BBE" w:rsidRDefault="00FA7BBE" w:rsidP="00FA7BBE">
      <w:pPr>
        <w:pStyle w:val="B5"/>
      </w:pPr>
      <w:r>
        <w:t>5&gt;</w:t>
      </w:r>
      <w:r>
        <w:tab/>
        <w:t xml:space="preserve">include </w:t>
      </w:r>
      <w:proofErr w:type="spellStart"/>
      <w:r>
        <w:rPr>
          <w:i/>
        </w:rPr>
        <w:t>flightPathInfoAvailable</w:t>
      </w:r>
      <w:proofErr w:type="spellEnd"/>
      <w:r>
        <w:t>;</w:t>
      </w:r>
    </w:p>
    <w:p w:rsidR="00FA7BBE" w:rsidRDefault="00FA7BBE" w:rsidP="00FA7BBE">
      <w:pPr>
        <w:pStyle w:val="B3"/>
      </w:pPr>
      <w:r>
        <w:t>3&gt;</w:t>
      </w:r>
      <w:r>
        <w:tab/>
        <w:t>for NB-IoT:</w:t>
      </w:r>
    </w:p>
    <w:p w:rsidR="00FA7BBE" w:rsidRDefault="00FA7BBE" w:rsidP="00FA7BBE">
      <w:pPr>
        <w:pStyle w:val="B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rPr>
          <w:i/>
        </w:rPr>
        <w:t xml:space="preserve"> </w:t>
      </w:r>
      <w:r>
        <w:t>stored in</w:t>
      </w:r>
      <w:r>
        <w:rPr>
          <w:i/>
        </w:rPr>
        <w:t xml:space="preserve"> </w:t>
      </w:r>
      <w:proofErr w:type="spellStart"/>
      <w:r>
        <w:rPr>
          <w:i/>
        </w:rPr>
        <w:t>VarRLF</w:t>
      </w:r>
      <w:proofErr w:type="spellEnd"/>
      <w:r>
        <w:rPr>
          <w:i/>
        </w:rPr>
        <w:t>-Report</w:t>
      </w:r>
      <w:r>
        <w:t>:</w:t>
      </w:r>
    </w:p>
    <w:p w:rsidR="00FA7BBE" w:rsidRDefault="00FA7BBE" w:rsidP="00FA7BBE">
      <w:pPr>
        <w:pStyle w:val="B5"/>
      </w:pPr>
      <w:r>
        <w:t>5&gt;</w:t>
      </w:r>
      <w:r>
        <w:tab/>
        <w:t xml:space="preserve">include </w:t>
      </w:r>
      <w:proofErr w:type="spellStart"/>
      <w:r>
        <w:rPr>
          <w:i/>
        </w:rPr>
        <w:t>rlf-InfoAvailable</w:t>
      </w:r>
      <w:proofErr w:type="spellEnd"/>
      <w:r>
        <w:t>;</w:t>
      </w:r>
    </w:p>
    <w:p w:rsidR="00FA7BBE" w:rsidRDefault="00FA7BBE" w:rsidP="00FA7BBE">
      <w:pPr>
        <w:pStyle w:val="B4"/>
      </w:pPr>
      <w:r>
        <w:t>4&gt;</w:t>
      </w:r>
      <w:r>
        <w:tab/>
        <w:t xml:space="preserve">if the UE has ANR measurements results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rsidR="00FA7BBE" w:rsidRDefault="00FA7BBE" w:rsidP="00FA7BBE">
      <w:pPr>
        <w:pStyle w:val="B5"/>
      </w:pPr>
      <w:r>
        <w:t>5&gt;</w:t>
      </w:r>
      <w:r>
        <w:tab/>
        <w:t xml:space="preserve">include </w:t>
      </w:r>
      <w:proofErr w:type="spellStart"/>
      <w:r>
        <w:rPr>
          <w:i/>
        </w:rPr>
        <w:t>anr-InfoAvailable</w:t>
      </w:r>
      <w:proofErr w:type="spellEnd"/>
      <w:r>
        <w:t>;</w:t>
      </w:r>
    </w:p>
    <w:p w:rsidR="00FA7BBE" w:rsidRDefault="00FA7BBE" w:rsidP="00FA7BBE">
      <w:pPr>
        <w:pStyle w:val="B3"/>
      </w:pPr>
      <w:r>
        <w:t>3&gt;</w:t>
      </w:r>
      <w:r>
        <w:tab/>
        <w:t xml:space="preserve">include </w:t>
      </w:r>
      <w:proofErr w:type="spellStart"/>
      <w:r>
        <w:rPr>
          <w:i/>
        </w:rPr>
        <w:t>dcn</w:t>
      </w:r>
      <w:proofErr w:type="spellEnd"/>
      <w:r>
        <w:rPr>
          <w:i/>
        </w:rPr>
        <w:t>-ID</w:t>
      </w:r>
      <w:r>
        <w:t xml:space="preserve"> if a DCN-ID value (see TS 23.401 [41]) is received from upper layers;</w:t>
      </w:r>
    </w:p>
    <w:p w:rsidR="00FA7BBE" w:rsidRDefault="00FA7BBE" w:rsidP="00FA7BBE">
      <w:pPr>
        <w:pStyle w:val="B2"/>
      </w:pPr>
      <w:r>
        <w:lastRenderedPageBreak/>
        <w:t>2&gt;</w:t>
      </w:r>
      <w:r>
        <w:tab/>
        <w:t>except for NB-IoT:</w:t>
      </w:r>
    </w:p>
    <w:p w:rsidR="00FA7BBE" w:rsidRDefault="00FA7BBE" w:rsidP="00FA7BBE">
      <w:pPr>
        <w:pStyle w:val="B3"/>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rsidR="00FA7BBE" w:rsidRDefault="00FA7BBE" w:rsidP="00FA7BBE">
      <w:pPr>
        <w:pStyle w:val="B4"/>
      </w:pPr>
      <w:r>
        <w:t>4&gt;</w:t>
      </w:r>
      <w:r>
        <w:tab/>
        <w:t xml:space="preserve">include the </w:t>
      </w:r>
      <w:proofErr w:type="spellStart"/>
      <w:r>
        <w:rPr>
          <w:i/>
        </w:rPr>
        <w:t>mobilityHistoryAvail</w:t>
      </w:r>
      <w:proofErr w:type="spellEnd"/>
      <w:r>
        <w:t>;</w:t>
      </w:r>
    </w:p>
    <w:p w:rsidR="00FA7BBE" w:rsidRDefault="00FA7BBE" w:rsidP="00FA7BBE">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w:t>
      </w:r>
      <w:proofErr w:type="spellEnd"/>
      <w:r>
        <w:rPr>
          <w:rFonts w:eastAsia="SimSun"/>
        </w:rPr>
        <w:t xml:space="preserve">, and the UE has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w:t>
      </w:r>
      <w:r>
        <w:rPr>
          <w:rFonts w:eastAsia="SimSun"/>
          <w:i/>
          <w:noProof/>
        </w:rPr>
        <w:t>MeasIdleReport</w:t>
      </w:r>
      <w:proofErr w:type="spellEnd"/>
      <w:r>
        <w:rPr>
          <w:rFonts w:eastAsia="SimSun"/>
        </w:rPr>
        <w:t>:</w:t>
      </w:r>
    </w:p>
    <w:p w:rsidR="00FA7BBE" w:rsidRDefault="00FA7BBE" w:rsidP="00FA7BBE">
      <w:pPr>
        <w:pStyle w:val="B4"/>
        <w:rPr>
          <w:rFonts w:eastAsia="Times New Roman"/>
        </w:rPr>
      </w:pPr>
      <w:r>
        <w:rPr>
          <w:rFonts w:eastAsia="SimSun"/>
        </w:rPr>
        <w:t>4&gt;</w:t>
      </w:r>
      <w:r>
        <w:rPr>
          <w:rFonts w:eastAsia="SimSun"/>
        </w:rPr>
        <w:tab/>
        <w:t xml:space="preserve">include the </w:t>
      </w:r>
      <w:proofErr w:type="spellStart"/>
      <w:r>
        <w:rPr>
          <w:rFonts w:eastAsia="SimSun"/>
          <w:i/>
        </w:rPr>
        <w:t>idleMeasAvailable</w:t>
      </w:r>
      <w:proofErr w:type="spellEnd"/>
      <w:r>
        <w:rPr>
          <w:rFonts w:eastAsia="SimSun"/>
        </w:rPr>
        <w:t>;</w:t>
      </w:r>
    </w:p>
    <w:p w:rsidR="00FA7BBE" w:rsidRDefault="00FA7BBE" w:rsidP="00FA7BBE">
      <w:pPr>
        <w:pStyle w:val="B3"/>
      </w:pPr>
      <w:r>
        <w:t>3&gt;</w:t>
      </w:r>
      <w:r>
        <w:tab/>
        <w:t>if upper layers indicate that access to RLOS is initiated (see TS 23.401 [41] subclause 4.3.8.3):</w:t>
      </w:r>
    </w:p>
    <w:p w:rsidR="00FA7BBE" w:rsidRDefault="00FA7BBE" w:rsidP="00FA7BBE">
      <w:pPr>
        <w:pStyle w:val="B4"/>
      </w:pPr>
      <w:r>
        <w:t>4&gt;</w:t>
      </w:r>
      <w:r>
        <w:tab/>
        <w:t xml:space="preserve">set </w:t>
      </w:r>
      <w:proofErr w:type="spellStart"/>
      <w:r>
        <w:rPr>
          <w:i/>
        </w:rPr>
        <w:t>rlos</w:t>
      </w:r>
      <w:proofErr w:type="spellEnd"/>
      <w:r>
        <w:rPr>
          <w:i/>
        </w:rPr>
        <w:t>-Request</w:t>
      </w:r>
      <w:r>
        <w:t xml:space="preserve"> to </w:t>
      </w:r>
      <w:r>
        <w:rPr>
          <w:i/>
        </w:rPr>
        <w:t>true</w:t>
      </w:r>
      <w:r>
        <w:t>;</w:t>
      </w:r>
    </w:p>
    <w:p w:rsidR="00FA7BBE" w:rsidRDefault="00FA7BBE" w:rsidP="00FA7BBE">
      <w:pPr>
        <w:pStyle w:val="B2"/>
      </w:pPr>
      <w:r>
        <w:t>2&gt;</w:t>
      </w:r>
      <w:r>
        <w:tab/>
        <w:t>if UE needs UL gaps during continuous uplink transmission:</w:t>
      </w:r>
    </w:p>
    <w:p w:rsidR="00FA7BBE" w:rsidRDefault="00FA7BBE" w:rsidP="00FA7BBE">
      <w:pPr>
        <w:pStyle w:val="B3"/>
      </w:pPr>
      <w:r>
        <w:t>3&gt;</w:t>
      </w:r>
      <w:r>
        <w:tab/>
        <w:t xml:space="preserve">include </w:t>
      </w:r>
      <w:proofErr w:type="spellStart"/>
      <w:r>
        <w:rPr>
          <w:i/>
        </w:rPr>
        <w:t>ue</w:t>
      </w:r>
      <w:proofErr w:type="spellEnd"/>
      <w:r>
        <w:rPr>
          <w:i/>
        </w:rPr>
        <w:t>-CE-</w:t>
      </w:r>
      <w:proofErr w:type="spellStart"/>
      <w:r>
        <w:rPr>
          <w:i/>
        </w:rPr>
        <w:t>NeedULGaps</w:t>
      </w:r>
      <w:proofErr w:type="spellEnd"/>
      <w:r>
        <w:t>;</w:t>
      </w:r>
    </w:p>
    <w:p w:rsidR="00FA7BBE" w:rsidRDefault="00FA7BBE" w:rsidP="00FA7BBE">
      <w:pPr>
        <w:pStyle w:val="B2"/>
      </w:pPr>
      <w:r>
        <w:t>2&gt;</w:t>
      </w:r>
      <w:r>
        <w:tab/>
        <w:t>for NB-IoT:</w:t>
      </w:r>
    </w:p>
    <w:p w:rsidR="00FA7BBE" w:rsidRDefault="00FA7BBE" w:rsidP="00FA7BBE">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rsidR="00FA7BBE" w:rsidRDefault="00FA7BBE" w:rsidP="00FA7BBE">
      <w:pPr>
        <w:pStyle w:val="B4"/>
      </w:pPr>
      <w:r>
        <w:t>4&gt;</w:t>
      </w:r>
      <w:r>
        <w:tab/>
        <w:t xml:space="preserve">set the </w:t>
      </w:r>
      <w:proofErr w:type="spellStart"/>
      <w:r>
        <w:rPr>
          <w:i/>
        </w:rPr>
        <w:t>measResultServCell</w:t>
      </w:r>
      <w:proofErr w:type="spellEnd"/>
      <w:r>
        <w:t xml:space="preserve"> to include the measurements of the serving cell;</w:t>
      </w:r>
    </w:p>
    <w:p w:rsidR="00FA7BBE" w:rsidRDefault="00FA7BBE" w:rsidP="00FA7BBE">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rsidR="00FA7BBE" w:rsidRDefault="00FA7BBE" w:rsidP="00FA7BBE">
      <w:pPr>
        <w:pStyle w:val="B2"/>
      </w:pPr>
      <w:r>
        <w:t>2&gt;</w:t>
      </w:r>
      <w:r>
        <w:tab/>
        <w:t>if connecting as an IAB-node:</w:t>
      </w:r>
    </w:p>
    <w:p w:rsidR="00FA7BBE" w:rsidRDefault="00FA7BBE" w:rsidP="00FA7BBE">
      <w:pPr>
        <w:pStyle w:val="B3"/>
      </w:pPr>
      <w:r>
        <w:t>3&gt;</w:t>
      </w:r>
      <w:r>
        <w:tab/>
        <w:t xml:space="preserve">include </w:t>
      </w:r>
      <w:proofErr w:type="spellStart"/>
      <w:r>
        <w:rPr>
          <w:i/>
        </w:rPr>
        <w:t>iab-NodeIndication</w:t>
      </w:r>
      <w:proofErr w:type="spellEnd"/>
      <w:r>
        <w:rPr>
          <w:i/>
        </w:rPr>
        <w:t>;</w:t>
      </w:r>
    </w:p>
    <w:p w:rsidR="00FA7BBE" w:rsidRDefault="00FA7BBE" w:rsidP="00FA7BBE">
      <w:pPr>
        <w:pStyle w:val="B1"/>
      </w:pPr>
      <w:r>
        <w:t>1&gt;</w:t>
      </w:r>
      <w:r>
        <w:tab/>
        <w:t xml:space="preserve">submit the </w:t>
      </w:r>
      <w:proofErr w:type="spellStart"/>
      <w:r>
        <w:rPr>
          <w:i/>
        </w:rPr>
        <w:t>RRCConnectionSetupComplete</w:t>
      </w:r>
      <w:proofErr w:type="spellEnd"/>
      <w:r>
        <w:t xml:space="preserve"> message to lower layers for transmission;</w:t>
      </w:r>
    </w:p>
    <w:p w:rsidR="00FA7BBE" w:rsidRDefault="00FA7BBE" w:rsidP="00166052">
      <w:pPr>
        <w:pStyle w:val="B1"/>
      </w:pPr>
      <w:r>
        <w:t>1&gt;</w:t>
      </w:r>
      <w:r>
        <w:tab/>
        <w:t>the procedure ends.</w:t>
      </w:r>
    </w:p>
    <w:p w:rsidR="00166052" w:rsidRPr="00D925D2" w:rsidRDefault="00166052" w:rsidP="00166052">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7C2046" w:rsidRDefault="007C2046" w:rsidP="007C2046">
      <w:pPr>
        <w:pStyle w:val="Heading4"/>
        <w:rPr>
          <w:lang w:eastAsia="ja-JP"/>
        </w:rPr>
      </w:pPr>
      <w:bookmarkStart w:id="56" w:name="_Toc37081888"/>
      <w:bookmarkStart w:id="57" w:name="_Toc36938909"/>
      <w:bookmarkStart w:id="58" w:name="_Toc36846256"/>
      <w:bookmarkStart w:id="59" w:name="_Toc36809892"/>
      <w:bookmarkStart w:id="60" w:name="_Toc36566483"/>
      <w:bookmarkStart w:id="61" w:name="_Toc29343232"/>
      <w:bookmarkStart w:id="62" w:name="_Toc29342093"/>
      <w:bookmarkStart w:id="63" w:name="_Toc20486801"/>
      <w:bookmarkStart w:id="64" w:name="_Toc37081961"/>
      <w:bookmarkStart w:id="65" w:name="_Toc36938981"/>
      <w:bookmarkStart w:id="66" w:name="_Toc36846328"/>
      <w:bookmarkStart w:id="67" w:name="_Toc36809964"/>
      <w:bookmarkStart w:id="68" w:name="_Toc36566550"/>
      <w:bookmarkStart w:id="69" w:name="_Toc29343299"/>
      <w:bookmarkStart w:id="70" w:name="_Toc29342160"/>
      <w:bookmarkStart w:id="71" w:name="_Toc20486868"/>
      <w:r>
        <w:t>5.3.5.6</w:t>
      </w:r>
      <w:r>
        <w:tab/>
        <w:t>T304 expiry (handover failure)</w:t>
      </w:r>
      <w:bookmarkEnd w:id="56"/>
      <w:bookmarkEnd w:id="57"/>
      <w:bookmarkEnd w:id="58"/>
      <w:bookmarkEnd w:id="59"/>
      <w:bookmarkEnd w:id="60"/>
      <w:bookmarkEnd w:id="61"/>
      <w:bookmarkEnd w:id="62"/>
      <w:bookmarkEnd w:id="63"/>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If T304 expires (handover failure), the UE shall:</w:t>
      </w:r>
    </w:p>
    <w:p w:rsidR="007C2046" w:rsidRDefault="007C2046" w:rsidP="007C2046">
      <w:pPr>
        <w:pStyle w:val="NO"/>
      </w:pPr>
      <w:r>
        <w:t>NOTE 1:</w:t>
      </w:r>
      <w:r>
        <w:tab/>
        <w:t xml:space="preserve">Following T304 expiry any dedicated preamble, if provided within the </w:t>
      </w:r>
      <w:proofErr w:type="spellStart"/>
      <w:r>
        <w:rPr>
          <w:i/>
        </w:rPr>
        <w:t>rach-ConfigDedicated</w:t>
      </w:r>
      <w:proofErr w:type="spellEnd"/>
      <w:r>
        <w:t>, is not available for use by the UE anymore.</w:t>
      </w:r>
    </w:p>
    <w:p w:rsidR="007C2046" w:rsidRDefault="007C2046" w:rsidP="007C2046">
      <w:pPr>
        <w:pStyle w:val="B1"/>
      </w:pPr>
      <w:r>
        <w:t>1&gt;</w:t>
      </w:r>
      <w:r>
        <w:tab/>
        <w:t xml:space="preserve">if </w:t>
      </w:r>
      <w:r>
        <w:rPr>
          <w:i/>
        </w:rPr>
        <w:t>daps-HO</w:t>
      </w:r>
      <w:r>
        <w:t xml:space="preserve"> is not configured for any DRB; or</w:t>
      </w:r>
    </w:p>
    <w:p w:rsidR="007C2046" w:rsidRDefault="007C2046" w:rsidP="007C2046">
      <w:pPr>
        <w:pStyle w:val="B1"/>
      </w:pPr>
      <w:r>
        <w:t>1&gt;</w:t>
      </w:r>
      <w:r>
        <w:tab/>
        <w:t xml:space="preserve">if </w:t>
      </w:r>
      <w:r>
        <w:rPr>
          <w:i/>
        </w:rPr>
        <w:t>daps-HO</w:t>
      </w:r>
      <w:r>
        <w:t xml:space="preserve"> is configured for at least one DRB and radio link failure has been detected for the source MCG in accordance with 5.3.11.3:</w:t>
      </w:r>
    </w:p>
    <w:p w:rsidR="007C2046" w:rsidRDefault="007C2046" w:rsidP="007C2046">
      <w:pPr>
        <w:pStyle w:val="B2"/>
      </w:pPr>
      <w:r>
        <w:t>2&gt;</w:t>
      </w:r>
      <w:r>
        <w:tab/>
        <w:t xml:space="preserve">if </w:t>
      </w:r>
      <w:proofErr w:type="spellStart"/>
      <w:r>
        <w:rPr>
          <w:rFonts w:eastAsia="SimSun"/>
          <w:i/>
        </w:rPr>
        <w:t>attemptCondReconf</w:t>
      </w:r>
      <w:proofErr w:type="spellEnd"/>
      <w:r>
        <w:t xml:space="preserve"> is not configured:</w:t>
      </w:r>
    </w:p>
    <w:p w:rsidR="007C2046" w:rsidRDefault="007C2046" w:rsidP="007C2046">
      <w:pPr>
        <w:pStyle w:val="B3"/>
      </w:pPr>
      <w:r>
        <w:t>3&gt;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w:t>
      </w:r>
      <w:r>
        <w:t xml:space="preserve">the </w:t>
      </w:r>
      <w:r>
        <w:rPr>
          <w:i/>
        </w:rPr>
        <w:t>mac-</w:t>
      </w:r>
      <w:proofErr w:type="spellStart"/>
      <w:r>
        <w:rPr>
          <w:i/>
        </w:rPr>
        <w:t>MainConfig</w:t>
      </w:r>
      <w:proofErr w:type="spellEnd"/>
      <w:r>
        <w:t xml:space="preserve"> and the </w:t>
      </w:r>
      <w:proofErr w:type="spellStart"/>
      <w:r>
        <w:rPr>
          <w:i/>
        </w:rPr>
        <w:t>sps</w:t>
      </w:r>
      <w:proofErr w:type="spellEnd"/>
      <w:r>
        <w:rPr>
          <w:i/>
        </w:rPr>
        <w:t>-Config</w:t>
      </w:r>
      <w:r>
        <w:t>;</w:t>
      </w:r>
    </w:p>
    <w:p w:rsidR="007C2046" w:rsidRDefault="007C2046" w:rsidP="007C2046">
      <w:pPr>
        <w:pStyle w:val="B2"/>
      </w:pPr>
      <w:r>
        <w:t>2&gt;</w:t>
      </w:r>
      <w:r>
        <w:tab/>
        <w:t>else:</w:t>
      </w:r>
    </w:p>
    <w:p w:rsidR="007C2046" w:rsidRDefault="007C2046" w:rsidP="007C2046">
      <w:pPr>
        <w:pStyle w:val="B3"/>
      </w:pPr>
      <w:r>
        <w:t>3&gt;</w:t>
      </w:r>
      <w:r>
        <w:tab/>
        <w:t xml:space="preserve">revert back to the configuration used in the source </w:t>
      </w:r>
      <w:proofErr w:type="spellStart"/>
      <w:r>
        <w:t>PCell</w:t>
      </w:r>
      <w:proofErr w:type="spellEnd"/>
      <w:r>
        <w:t>;</w:t>
      </w:r>
    </w:p>
    <w:p w:rsidR="007C2046" w:rsidRDefault="007C2046" w:rsidP="007C2046">
      <w:pPr>
        <w:pStyle w:val="NO"/>
      </w:pPr>
      <w:r>
        <w:lastRenderedPageBreak/>
        <w:t>NOTE 1a:</w:t>
      </w:r>
      <w:r>
        <w:tab/>
        <w:t xml:space="preserve">In the context above, "the configuration" includes state variables and parameters of each radio bearer. PDCP entities </w:t>
      </w:r>
      <w:proofErr w:type="spellStart"/>
      <w:r>
        <w:t>associtated</w:t>
      </w:r>
      <w:proofErr w:type="spellEnd"/>
      <w:r>
        <w:t xml:space="preserve">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rsidR="007C2046" w:rsidRDefault="007C2046" w:rsidP="007C2046">
      <w:pPr>
        <w:pStyle w:val="B2"/>
      </w:pPr>
      <w:r>
        <w:t>2&gt;</w:t>
      </w:r>
      <w:r>
        <w:tab/>
        <w:t xml:space="preserve">store the following handover failure information in </w:t>
      </w:r>
      <w:proofErr w:type="spellStart"/>
      <w:r>
        <w:rPr>
          <w:i/>
        </w:rPr>
        <w:t>VarRLF</w:t>
      </w:r>
      <w:proofErr w:type="spellEnd"/>
      <w:r>
        <w:rPr>
          <w:i/>
        </w:rPr>
        <w:t>-Report</w:t>
      </w:r>
      <w:r>
        <w:t xml:space="preserve"> by setting its fields as follows:</w:t>
      </w:r>
    </w:p>
    <w:p w:rsidR="007C2046" w:rsidRDefault="007C2046" w:rsidP="007C2046">
      <w:pPr>
        <w:pStyle w:val="B3"/>
      </w:pPr>
      <w:r>
        <w:t>3&gt;</w:t>
      </w:r>
      <w:r>
        <w:tab/>
        <w:t xml:space="preserve">clear the information included in </w:t>
      </w:r>
      <w:proofErr w:type="spellStart"/>
      <w:r>
        <w:rPr>
          <w:i/>
        </w:rPr>
        <w:t>VarRLF</w:t>
      </w:r>
      <w:proofErr w:type="spellEnd"/>
      <w:r>
        <w:rPr>
          <w:i/>
        </w:rPr>
        <w:t>-Report</w:t>
      </w:r>
      <w:r>
        <w:t>, if any;</w:t>
      </w:r>
    </w:p>
    <w:p w:rsidR="007C2046" w:rsidRDefault="007C2046" w:rsidP="007C2046">
      <w:pPr>
        <w:pStyle w:val="B3"/>
      </w:pPr>
      <w:r>
        <w:t>3&gt;</w:t>
      </w:r>
      <w:r>
        <w:tab/>
        <w:t xml:space="preserve">set the </w:t>
      </w:r>
      <w:proofErr w:type="spellStart"/>
      <w:r>
        <w:rPr>
          <w:i/>
        </w:rPr>
        <w:t>plmn-IdentityList</w:t>
      </w:r>
      <w:proofErr w:type="spellEnd"/>
      <w:r>
        <w:rPr>
          <w:i/>
        </w:rPr>
        <w:t xml:space="preserve"> </w:t>
      </w:r>
      <w:r>
        <w:t>to include the list of EPLMNs stored by the UE (i.e. includes the RPLMN);</w:t>
      </w:r>
    </w:p>
    <w:p w:rsidR="007C2046" w:rsidRDefault="007C2046" w:rsidP="007C2046">
      <w:pPr>
        <w:pStyle w:val="B3"/>
      </w:pPr>
      <w:r>
        <w:t>3&gt;</w:t>
      </w:r>
      <w:r>
        <w:tab/>
        <w:t xml:space="preserve">set the </w:t>
      </w:r>
      <w:proofErr w:type="spellStart"/>
      <w:r>
        <w:rPr>
          <w:i/>
          <w:iCs/>
        </w:rPr>
        <w:t>measResultLast</w:t>
      </w:r>
      <w:r>
        <w:rPr>
          <w:i/>
        </w:rPr>
        <w:t>ServCell</w:t>
      </w:r>
      <w:proofErr w:type="spellEnd"/>
      <w:r>
        <w:t xml:space="preserve"> to include the RSRP and RSRQ, if available, of the source </w:t>
      </w:r>
      <w:proofErr w:type="spellStart"/>
      <w:r>
        <w:t>PCell</w:t>
      </w:r>
      <w:proofErr w:type="spellEnd"/>
      <w:r>
        <w:t xml:space="preserve"> based on measurements collected up to the moment the UE detected handover failure and in accordance with the following;</w:t>
      </w:r>
    </w:p>
    <w:p w:rsidR="007C2046" w:rsidRDefault="007C2046" w:rsidP="007C2046">
      <w:pPr>
        <w:pStyle w:val="B4"/>
      </w:pPr>
      <w:r>
        <w:t>4&gt;</w:t>
      </w:r>
      <w:r>
        <w:tab/>
        <w:t xml:space="preserve">if the UE includes </w:t>
      </w:r>
      <w:proofErr w:type="spellStart"/>
      <w:r>
        <w:rPr>
          <w:i/>
        </w:rPr>
        <w:t>rsrqResult</w:t>
      </w:r>
      <w:proofErr w:type="spellEnd"/>
      <w:r>
        <w:t xml:space="preserve">, include the </w:t>
      </w:r>
      <w:proofErr w:type="spellStart"/>
      <w:r>
        <w:rPr>
          <w:i/>
        </w:rPr>
        <w:t>lastServCellRSRQ</w:t>
      </w:r>
      <w:proofErr w:type="spellEnd"/>
      <w:r>
        <w:rPr>
          <w:i/>
        </w:rPr>
        <w:t>-Type</w:t>
      </w:r>
      <w:r>
        <w:t>;</w:t>
      </w:r>
    </w:p>
    <w:p w:rsidR="007C2046" w:rsidRDefault="007C2046" w:rsidP="007C2046">
      <w:pPr>
        <w:pStyle w:val="B3"/>
      </w:pPr>
      <w:r>
        <w:t>3&gt;</w:t>
      </w:r>
      <w:r>
        <w:tab/>
        <w:t xml:space="preserve">set the </w:t>
      </w:r>
      <w:proofErr w:type="spellStart"/>
      <w:r>
        <w:rPr>
          <w:i/>
        </w:rPr>
        <w:t>measResultNeighCells</w:t>
      </w:r>
      <w:proofErr w:type="spellEnd"/>
      <w:r>
        <w:rPr>
          <w:i/>
        </w:rPr>
        <w:t xml:space="preserve"> </w:t>
      </w:r>
      <w:r>
        <w:t xml:space="preserve">to include the best measured cells, other than the source </w:t>
      </w:r>
      <w:proofErr w:type="spellStart"/>
      <w:r>
        <w:t>PCell</w:t>
      </w:r>
      <w:proofErr w:type="spellEnd"/>
      <w:r>
        <w:t>, ordered such that the best cell is listed first, and based on measurements collected up to the moment the UE detected handover failure, and set its fields as follows;</w:t>
      </w:r>
    </w:p>
    <w:p w:rsidR="007C2046" w:rsidRDefault="007C2046" w:rsidP="007C2046">
      <w:pPr>
        <w:pStyle w:val="B4"/>
      </w:pPr>
      <w:r>
        <w:t>4&gt;</w:t>
      </w:r>
      <w:r>
        <w:tab/>
        <w:t xml:space="preserve">if the UE was configured to perform measurements for one or more EUTRA frequencies, include the </w:t>
      </w:r>
      <w:proofErr w:type="spellStart"/>
      <w:r>
        <w:rPr>
          <w:i/>
        </w:rPr>
        <w:t>measResultListEUTRA</w:t>
      </w:r>
      <w:proofErr w:type="spellEnd"/>
      <w:r>
        <w:t>;</w:t>
      </w:r>
    </w:p>
    <w:p w:rsidR="007C2046" w:rsidRDefault="007C2046" w:rsidP="007C2046">
      <w:pPr>
        <w:pStyle w:val="B4"/>
      </w:pPr>
      <w:r>
        <w:t>4&gt;</w:t>
      </w:r>
      <w:r>
        <w:tab/>
        <w:t xml:space="preserve">if the UE includes </w:t>
      </w:r>
      <w:proofErr w:type="spellStart"/>
      <w:r>
        <w:rPr>
          <w:i/>
        </w:rPr>
        <w:t>rsrqResult</w:t>
      </w:r>
      <w:proofErr w:type="spellEnd"/>
      <w:r>
        <w:t xml:space="preserve">, include the </w:t>
      </w:r>
      <w:proofErr w:type="spellStart"/>
      <w:r>
        <w:rPr>
          <w:i/>
        </w:rPr>
        <w:t>rsrq</w:t>
      </w:r>
      <w:proofErr w:type="spellEnd"/>
      <w:r>
        <w:rPr>
          <w:i/>
        </w:rPr>
        <w:t>-Type</w:t>
      </w:r>
      <w:r>
        <w:t>;</w:t>
      </w:r>
    </w:p>
    <w:p w:rsidR="007C2046" w:rsidRDefault="007C2046" w:rsidP="007C2046">
      <w:pPr>
        <w:pStyle w:val="B4"/>
      </w:pPr>
      <w:r>
        <w:t>4&gt;</w:t>
      </w:r>
      <w:r>
        <w:tab/>
        <w:t xml:space="preserve">if the UE was configured to perform measurement reporting for one or more neighbouring UTRA frequencies, include the </w:t>
      </w:r>
      <w:proofErr w:type="spellStart"/>
      <w:r>
        <w:rPr>
          <w:i/>
        </w:rPr>
        <w:t>measResultListUTRA</w:t>
      </w:r>
      <w:proofErr w:type="spellEnd"/>
      <w:r>
        <w:t>;</w:t>
      </w:r>
    </w:p>
    <w:p w:rsidR="007C2046" w:rsidRDefault="007C2046" w:rsidP="007C2046">
      <w:pPr>
        <w:pStyle w:val="B4"/>
      </w:pPr>
      <w:r>
        <w:t>4&gt;</w:t>
      </w:r>
      <w:r>
        <w:tab/>
        <w:t xml:space="preserve">if the UE was configured to perform measurement reporting for one or more neighbouring GERAN frequencies, include the </w:t>
      </w:r>
      <w:proofErr w:type="spellStart"/>
      <w:r>
        <w:rPr>
          <w:i/>
        </w:rPr>
        <w:t>measResultListGERAN</w:t>
      </w:r>
      <w:proofErr w:type="spellEnd"/>
      <w:r>
        <w:t>;</w:t>
      </w:r>
    </w:p>
    <w:p w:rsidR="007C2046" w:rsidRDefault="007C2046" w:rsidP="007C2046">
      <w:pPr>
        <w:pStyle w:val="B4"/>
      </w:pPr>
      <w:r>
        <w:t>4&gt;</w:t>
      </w:r>
      <w:r>
        <w:tab/>
        <w:t xml:space="preserve">if the UE was configured to perform measurement reporting for one or more neighbouring CDMA2000 frequencies, include the </w:t>
      </w:r>
      <w:r>
        <w:rPr>
          <w:i/>
        </w:rPr>
        <w:t>measResultsCDMA2000</w:t>
      </w:r>
      <w:r>
        <w:t>;</w:t>
      </w:r>
    </w:p>
    <w:p w:rsidR="007C2046" w:rsidRDefault="007C2046" w:rsidP="007C2046">
      <w:pPr>
        <w:pStyle w:val="B4"/>
      </w:pPr>
      <w:r>
        <w:t>4&gt;</w:t>
      </w:r>
      <w:r>
        <w:tab/>
        <w:t xml:space="preserve">if the UE was configured to perform measurement reporting for one or more neighbouring NR frequencies, include the </w:t>
      </w:r>
      <w:proofErr w:type="spellStart"/>
      <w:r>
        <w:rPr>
          <w:i/>
        </w:rPr>
        <w:t>measResultListNR</w:t>
      </w:r>
      <w:proofErr w:type="spellEnd"/>
      <w:r>
        <w:t>;</w:t>
      </w:r>
    </w:p>
    <w:p w:rsidR="007C2046" w:rsidRDefault="007C2046" w:rsidP="007C2046">
      <w:pPr>
        <w:pStyle w:val="B4"/>
      </w:pPr>
      <w:r>
        <w:t>4&gt;</w:t>
      </w:r>
      <w:r>
        <w:tab/>
        <w:t>for each neighbour cell included, include the optional fields that are available;</w:t>
      </w:r>
    </w:p>
    <w:p w:rsidR="007C2046" w:rsidRDefault="007C2046" w:rsidP="007C2046">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2046" w:rsidRDefault="007C2046" w:rsidP="007C2046">
      <w:pPr>
        <w:pStyle w:val="B3"/>
      </w:pPr>
      <w:r>
        <w:t>3&gt;</w:t>
      </w:r>
      <w:r>
        <w:tab/>
        <w:t xml:space="preserve">if available, set the </w:t>
      </w:r>
      <w:proofErr w:type="spellStart"/>
      <w:r>
        <w:rPr>
          <w:i/>
        </w:rPr>
        <w:t>logMeasResultListWLAN</w:t>
      </w:r>
      <w:proofErr w:type="spellEnd"/>
      <w:r>
        <w:t xml:space="preserve"> to include the WLAN measurement results, in order of decreasing RSSI for WLAN APs;</w:t>
      </w:r>
    </w:p>
    <w:p w:rsidR="007C2046" w:rsidRDefault="007C2046" w:rsidP="007C2046">
      <w:pPr>
        <w:pStyle w:val="B3"/>
      </w:pPr>
      <w:r>
        <w:t>3&gt;</w:t>
      </w:r>
      <w:r>
        <w:tab/>
        <w:t xml:space="preserve">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rsidR="007C2046" w:rsidRDefault="007C2046" w:rsidP="007C2046">
      <w:pPr>
        <w:pStyle w:val="B3"/>
      </w:pPr>
      <w:r>
        <w:t>3&gt;</w:t>
      </w:r>
      <w:r>
        <w:tab/>
        <w:t xml:space="preserve">if detailed location information is available, set the content of the </w:t>
      </w:r>
      <w:proofErr w:type="spellStart"/>
      <w:r>
        <w:rPr>
          <w:i/>
        </w:rPr>
        <w:t>locationInfo</w:t>
      </w:r>
      <w:proofErr w:type="spellEnd"/>
      <w:r>
        <w:t xml:space="preserve"> as follows:</w:t>
      </w:r>
    </w:p>
    <w:p w:rsidR="007C2046" w:rsidRDefault="007C2046" w:rsidP="007C2046">
      <w:pPr>
        <w:pStyle w:val="B4"/>
      </w:pPr>
      <w:r>
        <w:t>4&gt;</w:t>
      </w:r>
      <w:r>
        <w:tab/>
        <w:t xml:space="preserve">include the </w:t>
      </w:r>
      <w:proofErr w:type="spellStart"/>
      <w:r>
        <w:rPr>
          <w:i/>
        </w:rPr>
        <w:t>locationCoordinates</w:t>
      </w:r>
      <w:proofErr w:type="spellEnd"/>
      <w:r>
        <w:t>;</w:t>
      </w:r>
    </w:p>
    <w:p w:rsidR="007C2046" w:rsidRDefault="007C2046" w:rsidP="007C2046">
      <w:pPr>
        <w:pStyle w:val="B4"/>
      </w:pPr>
      <w:r>
        <w:t>4&gt;</w:t>
      </w:r>
      <w:r>
        <w:tab/>
        <w:t xml:space="preserve">include the </w:t>
      </w:r>
      <w:proofErr w:type="spellStart"/>
      <w:r>
        <w:rPr>
          <w:i/>
        </w:rPr>
        <w:t>horizontalVelocity</w:t>
      </w:r>
      <w:proofErr w:type="spellEnd"/>
      <w:r>
        <w:t>, if available;</w:t>
      </w:r>
    </w:p>
    <w:p w:rsidR="007C2046" w:rsidRPr="004B1283" w:rsidRDefault="007C2046" w:rsidP="007C2046">
      <w:pPr>
        <w:pStyle w:val="B3"/>
        <w:rPr>
          <w:ins w:id="72" w:author="Ericsson_110e" w:date="2020-06-04T22:42:00Z"/>
          <w:iCs/>
          <w:lang w:val="en-US"/>
        </w:rPr>
      </w:pPr>
      <w:ins w:id="73" w:author="Ericsson_110e" w:date="2020-06-04T22:42:00Z">
        <w:r w:rsidRPr="000E4E7F">
          <w:t>3&gt;</w:t>
        </w:r>
        <w:r w:rsidRPr="000E4E7F">
          <w:tab/>
        </w:r>
        <w:r>
          <w:t xml:space="preserve">if last </w:t>
        </w:r>
        <w:proofErr w:type="spellStart"/>
        <w:r>
          <w:rPr>
            <w:i/>
          </w:rPr>
          <w:t>RRCConnectionReconfiguration</w:t>
        </w:r>
        <w:proofErr w:type="spellEnd"/>
        <w:r>
          <w:t xml:space="preserve"> message including </w:t>
        </w:r>
        <w:proofErr w:type="spellStart"/>
        <w:r>
          <w:rPr>
            <w:i/>
          </w:rPr>
          <w:t>mobilityControlInfo</w:t>
        </w:r>
        <w:proofErr w:type="spellEnd"/>
        <w:r>
          <w:rPr>
            <w:i/>
          </w:rPr>
          <w:t xml:space="preserve"> </w:t>
        </w:r>
        <w:r>
          <w:rPr>
            <w:iCs/>
          </w:rPr>
          <w:t>concerned a failed intra-RAT handover (E-UTRA to E-UT</w:t>
        </w:r>
        <w:r w:rsidRPr="004B1283">
          <w:rPr>
            <w:iCs/>
            <w:lang w:val="en-US"/>
          </w:rPr>
          <w:t>RA)</w:t>
        </w:r>
      </w:ins>
    </w:p>
    <w:p w:rsidR="007C2046" w:rsidRDefault="007C2046">
      <w:pPr>
        <w:pStyle w:val="B4"/>
        <w:pPrChange w:id="74" w:author="Ericsson_110e" w:date="2020-06-04T22:42:00Z">
          <w:pPr>
            <w:pStyle w:val="B3"/>
          </w:pPr>
        </w:pPrChange>
      </w:pPr>
      <w:del w:id="75" w:author="Ericsson_110e" w:date="2020-06-04T22:42:00Z">
        <w:r w:rsidDel="007C2046">
          <w:delText>3</w:delText>
        </w:r>
      </w:del>
      <w:ins w:id="76" w:author="Ericsson_110e" w:date="2020-06-04T22:42:00Z">
        <w:r>
          <w:t>4</w:t>
        </w:r>
      </w:ins>
      <w:r>
        <w:t>&gt;</w:t>
      </w:r>
      <w:r>
        <w:tab/>
        <w:t xml:space="preserve">set the </w:t>
      </w:r>
      <w:proofErr w:type="spellStart"/>
      <w:r>
        <w:rPr>
          <w:i/>
        </w:rPr>
        <w:t>failedPCellId</w:t>
      </w:r>
      <w:proofErr w:type="spellEnd"/>
      <w:r>
        <w:t xml:space="preserve"> to the global cell identity, if available, and otherwise to the physical cell identity and carrier frequency of the target </w:t>
      </w:r>
      <w:proofErr w:type="spellStart"/>
      <w:r>
        <w:t>PCell</w:t>
      </w:r>
      <w:proofErr w:type="spellEnd"/>
      <w:r>
        <w:t xml:space="preserve"> of the failed handover;</w:t>
      </w:r>
    </w:p>
    <w:p w:rsidR="007C2046" w:rsidRDefault="007C2046" w:rsidP="007C2046">
      <w:pPr>
        <w:pStyle w:val="B3"/>
        <w:rPr>
          <w:ins w:id="77" w:author="Ericsson_110e" w:date="2020-06-04T22:43:00Z"/>
          <w:iCs/>
          <w:lang w:val="x-none" w:eastAsia="x-none"/>
        </w:rPr>
      </w:pPr>
      <w:ins w:id="78" w:author="Ericsson_110e" w:date="2020-06-04T22:43:00Z">
        <w:r>
          <w:t>3&gt;</w:t>
        </w:r>
        <w:r>
          <w:tab/>
          <w:t xml:space="preserve">else if last </w:t>
        </w:r>
        <w:proofErr w:type="spellStart"/>
        <w:r>
          <w:rPr>
            <w:i/>
          </w:rPr>
          <w:t>RRCConnectionReconfiguration</w:t>
        </w:r>
        <w:proofErr w:type="spellEnd"/>
        <w:r>
          <w:t xml:space="preserve"> message including </w:t>
        </w:r>
        <w:proofErr w:type="spellStart"/>
        <w:r>
          <w:rPr>
            <w:i/>
          </w:rPr>
          <w:t>MobilityFrom</w:t>
        </w:r>
      </w:ins>
      <w:proofErr w:type="spellEnd"/>
      <w:ins w:id="79" w:author="Ericsson_110e" w:date="2020-06-04T22:44:00Z">
        <w:r>
          <w:rPr>
            <w:i/>
            <w:lang w:val="en-US"/>
          </w:rPr>
          <w:t>EUTRA</w:t>
        </w:r>
      </w:ins>
      <w:ins w:id="80" w:author="Ericsson_110e" w:date="2020-06-04T22:43:00Z">
        <w:r>
          <w:rPr>
            <w:i/>
          </w:rPr>
          <w:t>Command</w:t>
        </w:r>
        <w:r>
          <w:t xml:space="preserve"> </w:t>
        </w:r>
        <w:r>
          <w:rPr>
            <w:iCs/>
          </w:rPr>
          <w:t>concerned a failed</w:t>
        </w:r>
        <w:r>
          <w:rPr>
            <w:iCs/>
            <w:lang w:val="en-US"/>
          </w:rPr>
          <w:t xml:space="preserve"> inter-RAT</w:t>
        </w:r>
        <w:r>
          <w:rPr>
            <w:iCs/>
          </w:rPr>
          <w:t xml:space="preserve"> handover from </w:t>
        </w:r>
      </w:ins>
      <w:ins w:id="81" w:author="Ericsson_110e" w:date="2020-06-04T22:44:00Z">
        <w:r>
          <w:rPr>
            <w:iCs/>
            <w:lang w:val="en-US"/>
          </w:rPr>
          <w:t>E-UTRA</w:t>
        </w:r>
      </w:ins>
      <w:ins w:id="82" w:author="Ericsson_110e" w:date="2020-06-04T22:43:00Z">
        <w:r>
          <w:rPr>
            <w:iCs/>
            <w:lang w:val="en-US"/>
          </w:rPr>
          <w:t xml:space="preserve"> </w:t>
        </w:r>
        <w:r>
          <w:rPr>
            <w:iCs/>
          </w:rPr>
          <w:t xml:space="preserve">to </w:t>
        </w:r>
      </w:ins>
      <w:ins w:id="83" w:author="Ericsson_110e" w:date="2020-06-04T22:44:00Z">
        <w:r>
          <w:rPr>
            <w:iCs/>
            <w:lang w:val="en-US"/>
          </w:rPr>
          <w:t>NR</w:t>
        </w:r>
      </w:ins>
      <w:ins w:id="84" w:author="Ericsson_110e" w:date="2020-06-04T22:43:00Z">
        <w:r>
          <w:rPr>
            <w:iCs/>
            <w:lang w:val="en-US"/>
          </w:rPr>
          <w:t xml:space="preserve"> </w:t>
        </w:r>
        <w:r>
          <w:t>and if the UE supports Radio Link Failure Report for Inter-RAT MRO (EUTRA</w:t>
        </w:r>
      </w:ins>
      <w:ins w:id="85" w:author="Ericsson_110e" w:date="2020-06-04T22:44:00Z">
        <w:r>
          <w:t xml:space="preserve"> to NR</w:t>
        </w:r>
      </w:ins>
      <w:ins w:id="86" w:author="Ericsson_110e" w:date="2020-06-04T22:43:00Z">
        <w:r>
          <w:t>)</w:t>
        </w:r>
        <w:r>
          <w:rPr>
            <w:lang w:val="en-US"/>
          </w:rPr>
          <w:t>:</w:t>
        </w:r>
      </w:ins>
    </w:p>
    <w:p w:rsidR="007C2046" w:rsidRDefault="007C2046" w:rsidP="007C2046">
      <w:pPr>
        <w:pStyle w:val="B4"/>
        <w:rPr>
          <w:ins w:id="87" w:author="Ericsson_110e" w:date="2020-06-04T22:43:00Z"/>
        </w:rPr>
      </w:pPr>
      <w:ins w:id="88" w:author="Ericsson_110e" w:date="2020-06-04T22:43:00Z">
        <w:r>
          <w:lastRenderedPageBreak/>
          <w:t>4&gt; set the</w:t>
        </w:r>
        <w:r w:rsidRPr="006D1CF6">
          <w:rPr>
            <w:i/>
            <w:iCs/>
          </w:rPr>
          <w:t xml:space="preserve"> </w:t>
        </w:r>
      </w:ins>
      <w:proofErr w:type="spellStart"/>
      <w:ins w:id="89" w:author="Ericsson_110e" w:date="2020-06-04T22:44:00Z">
        <w:r>
          <w:rPr>
            <w:i/>
            <w:iCs/>
          </w:rPr>
          <w:t>f</w:t>
        </w:r>
      </w:ins>
      <w:ins w:id="90" w:author="Ericsson_110e" w:date="2020-06-04T22:43:00Z">
        <w:r w:rsidRPr="00593C7A">
          <w:rPr>
            <w:i/>
            <w:iCs/>
          </w:rPr>
          <w:t>ailed</w:t>
        </w:r>
      </w:ins>
      <w:ins w:id="91" w:author="Ericsson_110e" w:date="2020-06-04T22:44:00Z">
        <w:r>
          <w:rPr>
            <w:i/>
            <w:iCs/>
          </w:rPr>
          <w:t>NR</w:t>
        </w:r>
      </w:ins>
      <w:ins w:id="92" w:author="Ericsson_110e" w:date="2020-06-04T22:43:00Z">
        <w:r w:rsidRPr="00593C7A">
          <w:rPr>
            <w:i/>
            <w:iCs/>
          </w:rPr>
          <w:t>PCellId</w:t>
        </w:r>
        <w:proofErr w:type="spellEnd"/>
        <w:r>
          <w:t xml:space="preserve"> to the global cell identity</w:t>
        </w:r>
        <w:r w:rsidRPr="006D1CF6">
          <w:t xml:space="preserve"> </w:t>
        </w:r>
        <w:r>
          <w:t xml:space="preserve">and tracking area code, if available, and otherwise to the physical cell identity and carrier frequency of the target </w:t>
        </w:r>
        <w:proofErr w:type="spellStart"/>
        <w:r>
          <w:t>PCell</w:t>
        </w:r>
        <w:proofErr w:type="spellEnd"/>
        <w:r>
          <w:t xml:space="preserve"> of the failed handover;</w:t>
        </w:r>
      </w:ins>
    </w:p>
    <w:p w:rsidR="007C2046" w:rsidRDefault="007C2046" w:rsidP="007C2046">
      <w:pPr>
        <w:pStyle w:val="B3"/>
      </w:pPr>
      <w:r>
        <w:t>3&gt;</w:t>
      </w:r>
      <w:r>
        <w:tab/>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rsidR="007C2046" w:rsidRDefault="007C2046" w:rsidP="007C2046">
      <w:pPr>
        <w:pStyle w:val="B3"/>
        <w:rPr>
          <w:lang w:eastAsia="zh-CN"/>
        </w:rPr>
      </w:pPr>
      <w:r>
        <w:t>3&gt;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rsidR="007C2046" w:rsidRDefault="007C2046" w:rsidP="007C2046">
      <w:pPr>
        <w:pStyle w:val="B3"/>
        <w:rPr>
          <w:lang w:eastAsia="ja-JP"/>
        </w:rPr>
      </w:pPr>
      <w:r>
        <w:rPr>
          <w:lang w:eastAsia="zh-CN"/>
        </w:rPr>
        <w:t>3&gt;</w:t>
      </w:r>
      <w:r>
        <w:rPr>
          <w:lang w:eastAsia="zh-CN"/>
        </w:rPr>
        <w:tab/>
      </w:r>
      <w:r>
        <w:t xml:space="preserve">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hof</w:t>
      </w:r>
      <w:proofErr w:type="spellEnd"/>
      <w:r>
        <w:t>';</w:t>
      </w:r>
    </w:p>
    <w:p w:rsidR="007C2046" w:rsidRDefault="007C2046" w:rsidP="007C2046">
      <w:pPr>
        <w:pStyle w:val="B3"/>
      </w:pPr>
      <w:r>
        <w:t>3&gt;</w:t>
      </w:r>
      <w:r>
        <w:tab/>
        <w:t xml:space="preserve">set the </w:t>
      </w:r>
      <w:r>
        <w:rPr>
          <w:i/>
        </w:rPr>
        <w:t>c-RNTI</w:t>
      </w:r>
      <w:r>
        <w:t xml:space="preserve"> to the C-RNTI used in the source </w:t>
      </w:r>
      <w:proofErr w:type="spellStart"/>
      <w:r>
        <w:t>PCell</w:t>
      </w:r>
      <w:proofErr w:type="spellEnd"/>
      <w:r>
        <w:t>;</w:t>
      </w:r>
    </w:p>
    <w:p w:rsidR="007C2046" w:rsidRDefault="007C2046" w:rsidP="007C2046">
      <w:pPr>
        <w:pStyle w:val="B2"/>
      </w:pPr>
      <w:r>
        <w:t>2&gt;</w:t>
      </w:r>
      <w:r>
        <w:tab/>
        <w:t>initiate the connection re-establishment procedure as specified in 5.3.7, upon which the RRC connection reconfiguration procedure ends;</w:t>
      </w:r>
    </w:p>
    <w:p w:rsidR="007C2046" w:rsidRDefault="007C2046" w:rsidP="007C2046">
      <w:pPr>
        <w:pStyle w:val="B1"/>
      </w:pPr>
      <w:r>
        <w:t>1&gt;</w:t>
      </w:r>
      <w:r>
        <w:tab/>
        <w:t>else (</w:t>
      </w:r>
      <w:r>
        <w:rPr>
          <w:i/>
        </w:rPr>
        <w:t>daps-HO</w:t>
      </w:r>
      <w:r>
        <w:t xml:space="preserve"> is configured for any DRB and radio link failure has not been detected for the source MCG):</w:t>
      </w:r>
    </w:p>
    <w:p w:rsidR="007C2046" w:rsidRDefault="007C2046" w:rsidP="007C2046">
      <w:pPr>
        <w:pStyle w:val="B2"/>
      </w:pPr>
      <w:r>
        <w:t>2&gt;</w:t>
      </w:r>
      <w:r>
        <w:tab/>
        <w:t xml:space="preserve">release the MAC entity for the target </w:t>
      </w:r>
      <w:proofErr w:type="spellStart"/>
      <w:r>
        <w:t>PCell</w:t>
      </w:r>
      <w:proofErr w:type="spellEnd"/>
      <w:r>
        <w:t>;</w:t>
      </w:r>
    </w:p>
    <w:p w:rsidR="007C2046" w:rsidRDefault="007C2046" w:rsidP="007C2046">
      <w:pPr>
        <w:pStyle w:val="B2"/>
      </w:pPr>
      <w:r>
        <w:t>2&gt;</w:t>
      </w:r>
      <w:r>
        <w:tab/>
        <w:t>for each DRB configured for DAPS HO:</w:t>
      </w:r>
    </w:p>
    <w:p w:rsidR="007C2046" w:rsidRDefault="007C2046" w:rsidP="007C2046">
      <w:pPr>
        <w:pStyle w:val="B3"/>
      </w:pPr>
      <w:r>
        <w:t>3&gt;</w:t>
      </w:r>
      <w:r>
        <w:tab/>
        <w:t xml:space="preserve">re-establish the RLC entity for the target </w:t>
      </w:r>
      <w:proofErr w:type="spellStart"/>
      <w:r>
        <w:t>PCell</w:t>
      </w:r>
      <w:proofErr w:type="spellEnd"/>
      <w:r>
        <w:t>;</w:t>
      </w:r>
    </w:p>
    <w:p w:rsidR="007C2046" w:rsidRDefault="007C2046" w:rsidP="007C2046">
      <w:pPr>
        <w:pStyle w:val="B3"/>
      </w:pPr>
      <w:r>
        <w:t>3&gt;</w:t>
      </w:r>
      <w:r>
        <w:tab/>
        <w:t xml:space="preserve">release the RLC entity and the associated DTCH logical channel for the target </w:t>
      </w:r>
      <w:proofErr w:type="spellStart"/>
      <w:r>
        <w:t>PCell</w:t>
      </w:r>
      <w:proofErr w:type="spellEnd"/>
      <w:r>
        <w:t>;</w:t>
      </w:r>
    </w:p>
    <w:p w:rsidR="007C2046" w:rsidRDefault="007C2046" w:rsidP="007C2046">
      <w:pPr>
        <w:pStyle w:val="B3"/>
      </w:pPr>
      <w:r>
        <w:t>3&gt;</w:t>
      </w:r>
      <w:r>
        <w:tab/>
        <w:t>reconfigure the DAPS PDCP entity to normal PDCP as specified in TS 36.323 [8];</w:t>
      </w:r>
    </w:p>
    <w:p w:rsidR="007C2046" w:rsidRDefault="007C2046" w:rsidP="007C2046">
      <w:pPr>
        <w:pStyle w:val="B2"/>
      </w:pPr>
      <w:r>
        <w:t>2&gt;</w:t>
      </w:r>
      <w:r>
        <w:tab/>
        <w:t>for each DRB not configured for DAPS HO:</w:t>
      </w:r>
    </w:p>
    <w:p w:rsidR="007C2046" w:rsidRDefault="007C2046" w:rsidP="007C2046">
      <w:pPr>
        <w:pStyle w:val="B3"/>
      </w:pPr>
      <w:r>
        <w:t>3&gt;</w:t>
      </w:r>
      <w:r>
        <w:tab/>
        <w:t>revert back to the configuration used for the DRB in the source, including PDCP and RLC states and the security configuration;</w:t>
      </w:r>
    </w:p>
    <w:p w:rsidR="007C2046" w:rsidRDefault="007C2046" w:rsidP="007C2046">
      <w:pPr>
        <w:pStyle w:val="EditorsNote"/>
        <w:rPr>
          <w:color w:val="auto"/>
        </w:rPr>
      </w:pPr>
      <w:r>
        <w:rPr>
          <w:color w:val="auto"/>
        </w:rPr>
        <w:t>Editor's Note: The handling of non-DAPS DRBs at fallback to source cell is FFS.</w:t>
      </w:r>
    </w:p>
    <w:p w:rsidR="007C2046" w:rsidRDefault="007C2046" w:rsidP="007C2046">
      <w:pPr>
        <w:pStyle w:val="B2"/>
      </w:pPr>
      <w:r>
        <w:t>2&gt;</w:t>
      </w:r>
      <w:r>
        <w:tab/>
        <w:t xml:space="preserve">resume the SRBs for the source </w:t>
      </w:r>
      <w:proofErr w:type="spellStart"/>
      <w:r>
        <w:t>PCell</w:t>
      </w:r>
      <w:proofErr w:type="spellEnd"/>
      <w:r>
        <w:t>;</w:t>
      </w:r>
    </w:p>
    <w:p w:rsidR="007C2046" w:rsidRDefault="007C2046" w:rsidP="007C2046">
      <w:pPr>
        <w:pStyle w:val="B2"/>
      </w:pPr>
      <w:r>
        <w:t>2&gt;</w:t>
      </w:r>
      <w:r>
        <w:tab/>
        <w:t xml:space="preserve">for each SRB for the target </w:t>
      </w:r>
      <w:proofErr w:type="spellStart"/>
      <w:r>
        <w:t>PCell</w:t>
      </w:r>
      <w:proofErr w:type="spellEnd"/>
      <w:r>
        <w:t>:</w:t>
      </w:r>
    </w:p>
    <w:p w:rsidR="007C2046" w:rsidRDefault="007C2046" w:rsidP="007C2046">
      <w:pPr>
        <w:pStyle w:val="B3"/>
      </w:pPr>
      <w:r>
        <w:t>3&gt;</w:t>
      </w:r>
      <w:r>
        <w:tab/>
        <w:t xml:space="preserve">release the PDCP entity for the target </w:t>
      </w:r>
      <w:proofErr w:type="spellStart"/>
      <w:r>
        <w:t>PCell</w:t>
      </w:r>
      <w:proofErr w:type="spellEnd"/>
      <w:r>
        <w:t>;</w:t>
      </w:r>
    </w:p>
    <w:p w:rsidR="007C2046" w:rsidRDefault="007C2046" w:rsidP="007C2046">
      <w:pPr>
        <w:pStyle w:val="B3"/>
      </w:pPr>
      <w:r>
        <w:t>3&gt;</w:t>
      </w:r>
      <w:r>
        <w:tab/>
        <w:t xml:space="preserve">release the RLC entity and the associated DCCH logical channel for the target </w:t>
      </w:r>
      <w:proofErr w:type="spellStart"/>
      <w:r>
        <w:t>PCell</w:t>
      </w:r>
      <w:proofErr w:type="spellEnd"/>
      <w:r>
        <w:t>;</w:t>
      </w:r>
    </w:p>
    <w:p w:rsidR="007C2046" w:rsidRDefault="007C2046" w:rsidP="007C2046">
      <w:pPr>
        <w:pStyle w:val="B2"/>
      </w:pPr>
      <w:r>
        <w:t>2&gt;</w:t>
      </w:r>
      <w:r>
        <w:tab/>
        <w:t>initiate the failure information procedure as specified in 5.6.21 to report a DAPS HO failure.</w:t>
      </w:r>
    </w:p>
    <w:p w:rsidR="007C2046" w:rsidRDefault="007C2046" w:rsidP="007C2046">
      <w:r>
        <w:t xml:space="preserve">The UE may discard the handover failure information, i.e. release the UE variable </w:t>
      </w:r>
      <w:proofErr w:type="spellStart"/>
      <w:r>
        <w:rPr>
          <w:i/>
        </w:rPr>
        <w:t>VarRLF</w:t>
      </w:r>
      <w:proofErr w:type="spellEnd"/>
      <w:r>
        <w:rPr>
          <w:i/>
        </w:rPr>
        <w:t>-Report,</w:t>
      </w:r>
      <w:r>
        <w:t xml:space="preserve"> 48 hours after the failure is detected, upon power off or upon detach.</w:t>
      </w:r>
    </w:p>
    <w:p w:rsidR="007C2046" w:rsidRDefault="007C2046" w:rsidP="007C2046">
      <w:pPr>
        <w:pStyle w:val="NO"/>
      </w:pPr>
      <w:r>
        <w:t>NOTE 3:</w:t>
      </w:r>
      <w:r>
        <w:tab/>
        <w:t xml:space="preserve">E-UTRAN may retrieve the handover failure information using the UE information procedure with </w:t>
      </w:r>
      <w:proofErr w:type="spellStart"/>
      <w:r>
        <w:rPr>
          <w:i/>
          <w:iCs/>
        </w:rPr>
        <w:t>rlf-ReportReq</w:t>
      </w:r>
      <w:proofErr w:type="spellEnd"/>
      <w:r>
        <w:t xml:space="preserve"> set to </w:t>
      </w:r>
      <w:r>
        <w:rPr>
          <w:i/>
        </w:rPr>
        <w:t>true</w:t>
      </w:r>
      <w:r>
        <w:t xml:space="preserve">, as specified in 5.6.5.3. </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407BF" w:rsidRDefault="001407BF" w:rsidP="007C2046">
      <w:pPr>
        <w:pStyle w:val="Heading4"/>
        <w:rPr>
          <w:lang w:eastAsia="ja-JP"/>
        </w:rPr>
      </w:pPr>
      <w:r>
        <w:t>5.3.11.3</w:t>
      </w:r>
      <w:r>
        <w:tab/>
        <w:t>Detection of radio link failure</w:t>
      </w:r>
      <w:bookmarkEnd w:id="64"/>
      <w:bookmarkEnd w:id="65"/>
      <w:bookmarkEnd w:id="66"/>
      <w:bookmarkEnd w:id="67"/>
      <w:bookmarkEnd w:id="68"/>
      <w:bookmarkEnd w:id="69"/>
      <w:bookmarkEnd w:id="70"/>
      <w:bookmarkEnd w:id="71"/>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1407BF" w:rsidRDefault="001407BF" w:rsidP="001407BF">
      <w:r>
        <w:t>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MCG MAC while neither T300, T301, T304 nor T311 is running; or</w:t>
      </w:r>
    </w:p>
    <w:p w:rsidR="001407BF" w:rsidRDefault="001407BF" w:rsidP="001407BF">
      <w:pPr>
        <w:pStyle w:val="B1"/>
      </w:pPr>
      <w:r>
        <w:t>1&gt;</w:t>
      </w:r>
      <w:r>
        <w:tab/>
        <w:t xml:space="preserve">upon indication from MCG RLC, which is allowed to be send on </w:t>
      </w:r>
      <w:proofErr w:type="spellStart"/>
      <w:r>
        <w:t>PCell</w:t>
      </w:r>
      <w:proofErr w:type="spellEnd"/>
      <w:r>
        <w:t>, that the maximum number of retransmissions has been reached for an SRB or DRB:</w:t>
      </w:r>
    </w:p>
    <w:p w:rsidR="001407BF" w:rsidRDefault="001407BF" w:rsidP="001407BF">
      <w:pPr>
        <w:pStyle w:val="B2"/>
      </w:pPr>
      <w:r>
        <w:lastRenderedPageBreak/>
        <w:t>2&gt;</w:t>
      </w:r>
      <w:r>
        <w:tab/>
        <w:t>consider radio link failure to be detected for the MCG i.e. RLF;</w:t>
      </w:r>
    </w:p>
    <w:p w:rsidR="001407BF" w:rsidRDefault="001407BF" w:rsidP="001407BF">
      <w:pPr>
        <w:pStyle w:val="B2"/>
      </w:pPr>
      <w:r>
        <w:t>2&gt;</w:t>
      </w:r>
      <w:r>
        <w:tab/>
        <w:t>discard any segments of segmented RRC messages received;</w:t>
      </w:r>
    </w:p>
    <w:p w:rsidR="001407BF" w:rsidRDefault="001407BF" w:rsidP="001407BF">
      <w:pPr>
        <w:pStyle w:val="B2"/>
      </w:pPr>
      <w:r>
        <w:t>2&gt;</w:t>
      </w:r>
      <w:r>
        <w:tab/>
        <w:t>if the UE is configured with (NG)EN-DC; and</w:t>
      </w:r>
    </w:p>
    <w:p w:rsidR="001407BF" w:rsidRDefault="001407BF" w:rsidP="001407BF">
      <w:pPr>
        <w:pStyle w:val="B2"/>
      </w:pPr>
      <w:r>
        <w:t>2&gt;</w:t>
      </w:r>
      <w:r>
        <w:tab/>
        <w:t>if T316 is configured; and</w:t>
      </w:r>
    </w:p>
    <w:p w:rsidR="001407BF" w:rsidRDefault="001407BF" w:rsidP="001407BF">
      <w:pPr>
        <w:pStyle w:val="B2"/>
      </w:pPr>
      <w:r>
        <w:t>2&gt;</w:t>
      </w:r>
      <w:r>
        <w:tab/>
        <w:t>if SCG transmission is not suspended; and</w:t>
      </w:r>
    </w:p>
    <w:p w:rsidR="001407BF" w:rsidRDefault="001407BF" w:rsidP="001407BF">
      <w:pPr>
        <w:pStyle w:val="B2"/>
      </w:pPr>
      <w:r>
        <w:t>2&gt;</w:t>
      </w:r>
      <w:r>
        <w:tab/>
        <w:t xml:space="preserve">if NR </w:t>
      </w:r>
      <w:proofErr w:type="spellStart"/>
      <w:r>
        <w:t>PSCell</w:t>
      </w:r>
      <w:proofErr w:type="spellEnd"/>
      <w:r>
        <w:t xml:space="preserve"> change is not ongoing (i.e. T304 for the NR </w:t>
      </w:r>
      <w:proofErr w:type="spellStart"/>
      <w:r>
        <w:t>PSCell</w:t>
      </w:r>
      <w:proofErr w:type="spellEnd"/>
      <w:r>
        <w:t xml:space="preserve"> is not running as specified in TS 38.331 [82], clause 5.3.5.5.2, in (NG)EN-DC):</w:t>
      </w:r>
    </w:p>
    <w:p w:rsidR="001407BF" w:rsidRDefault="001407BF" w:rsidP="001407BF">
      <w:pPr>
        <w:pStyle w:val="B3"/>
      </w:pPr>
      <w:r>
        <w:t>3&gt;</w:t>
      </w:r>
      <w:r>
        <w:tab/>
        <w:t>initiate the MCG failure information procedure as specified in 5.6.26 to report MCG radio link failure;</w:t>
      </w:r>
    </w:p>
    <w:p w:rsidR="001407BF" w:rsidRDefault="001407BF" w:rsidP="001407BF">
      <w:pPr>
        <w:pStyle w:val="B2"/>
      </w:pPr>
      <w:r>
        <w:t>2&gt;</w:t>
      </w:r>
      <w:r>
        <w:tab/>
        <w:t>else:</w:t>
      </w:r>
    </w:p>
    <w:p w:rsidR="001407BF" w:rsidRDefault="001407BF" w:rsidP="001407BF">
      <w:pPr>
        <w:pStyle w:val="B3"/>
      </w:pPr>
      <w:r>
        <w:t>3&gt;</w:t>
      </w:r>
      <w:r>
        <w:tab/>
        <w:t xml:space="preserve">store the following radio link failure information in the </w:t>
      </w:r>
      <w:proofErr w:type="spellStart"/>
      <w:r>
        <w:rPr>
          <w:i/>
        </w:rPr>
        <w:t>VarRLF</w:t>
      </w:r>
      <w:proofErr w:type="spellEnd"/>
      <w:r>
        <w:rPr>
          <w:i/>
        </w:rPr>
        <w:t>-Report</w:t>
      </w:r>
      <w:r>
        <w:t xml:space="preserve"> by setting its fields as follows:</w:t>
      </w:r>
    </w:p>
    <w:p w:rsidR="001407BF" w:rsidRDefault="001407BF" w:rsidP="001407BF">
      <w:pPr>
        <w:pStyle w:val="B4"/>
      </w:pPr>
      <w:r>
        <w:t>4&gt;</w:t>
      </w:r>
      <w:r>
        <w:tab/>
        <w:t xml:space="preserve">clear the information included in </w:t>
      </w:r>
      <w:proofErr w:type="spellStart"/>
      <w:r>
        <w:rPr>
          <w:i/>
        </w:rPr>
        <w:t>VarRLF</w:t>
      </w:r>
      <w:proofErr w:type="spellEnd"/>
      <w:r>
        <w:rPr>
          <w:i/>
        </w:rPr>
        <w:t>-Report</w:t>
      </w:r>
      <w:r>
        <w:t>, if any;</w:t>
      </w:r>
    </w:p>
    <w:p w:rsidR="001407BF" w:rsidRDefault="001407BF" w:rsidP="001407BF">
      <w:pPr>
        <w:pStyle w:val="B4"/>
      </w:pPr>
      <w:r>
        <w:t>4&gt;</w:t>
      </w:r>
      <w:r>
        <w:tab/>
        <w:t xml:space="preserve">set the </w:t>
      </w:r>
      <w:proofErr w:type="spellStart"/>
      <w:r>
        <w:rPr>
          <w:i/>
        </w:rPr>
        <w:t>plmn-IdentityList</w:t>
      </w:r>
      <w:proofErr w:type="spellEnd"/>
      <w:r>
        <w:t xml:space="preserve"> to include the list of EPLMNs stored by the UE (i.e. includes the RPLMN);</w:t>
      </w:r>
    </w:p>
    <w:p w:rsidR="001407BF" w:rsidRDefault="001407BF" w:rsidP="001407BF">
      <w:pPr>
        <w:pStyle w:val="B4"/>
      </w:pPr>
      <w:r>
        <w:t>4&gt;</w:t>
      </w:r>
      <w:r>
        <w:tab/>
        <w:t xml:space="preserve">set the </w:t>
      </w:r>
      <w:proofErr w:type="spellStart"/>
      <w:r>
        <w:rPr>
          <w:i/>
          <w:iCs/>
        </w:rPr>
        <w:t>measResultLast</w:t>
      </w:r>
      <w:r>
        <w:rPr>
          <w:i/>
        </w:rPr>
        <w:t>ServCell</w:t>
      </w:r>
      <w:proofErr w:type="spellEnd"/>
      <w:r>
        <w:t xml:space="preserve"> to include the RSRP and RSRQ, if available, of the </w:t>
      </w:r>
      <w:proofErr w:type="spellStart"/>
      <w:r>
        <w:t>PCell</w:t>
      </w:r>
      <w:proofErr w:type="spellEnd"/>
      <w:r>
        <w:t xml:space="preserve"> based on measurements collected up to the moment the UE detected radio link failure;</w:t>
      </w:r>
    </w:p>
    <w:p w:rsidR="001407BF" w:rsidRDefault="001407BF" w:rsidP="001407BF">
      <w:pPr>
        <w:pStyle w:val="B4"/>
      </w:pPr>
      <w:r>
        <w:t>4&gt;</w:t>
      </w:r>
      <w:r>
        <w:tab/>
        <w:t xml:space="preserve">except for NB-IoT, set the </w:t>
      </w:r>
      <w:proofErr w:type="spellStart"/>
      <w:r>
        <w:rPr>
          <w:i/>
        </w:rPr>
        <w:t>measResultNeighCells</w:t>
      </w:r>
      <w:proofErr w:type="spellEnd"/>
      <w:r>
        <w:t xml:space="preserve"> to include the best measured cells, other than the </w:t>
      </w:r>
      <w:proofErr w:type="spellStart"/>
      <w:r>
        <w:t>PCell</w:t>
      </w:r>
      <w:proofErr w:type="spellEnd"/>
      <w:r>
        <w:t>, ordered such that the best cell is listed first, and based on measurements collected up to the moment the UE detected radio link failure, and set its fields as follows;</w:t>
      </w:r>
    </w:p>
    <w:p w:rsidR="001407BF" w:rsidRDefault="001407BF" w:rsidP="001407BF">
      <w:pPr>
        <w:pStyle w:val="B5"/>
      </w:pPr>
      <w:r>
        <w:t>5&gt;</w:t>
      </w:r>
      <w:r>
        <w:tab/>
        <w:t xml:space="preserve">if the UE was configured to perform measurements for one or more EUTRA frequencies, include the </w:t>
      </w:r>
      <w:proofErr w:type="spellStart"/>
      <w:r>
        <w:rPr>
          <w:i/>
        </w:rPr>
        <w:t>measResultListEUTRA</w:t>
      </w:r>
      <w:proofErr w:type="spellEnd"/>
      <w:r>
        <w:t>;</w:t>
      </w:r>
    </w:p>
    <w:p w:rsidR="001407BF" w:rsidRDefault="001407BF" w:rsidP="001407BF">
      <w:pPr>
        <w:pStyle w:val="B5"/>
      </w:pPr>
      <w:r>
        <w:t>5&gt;</w:t>
      </w:r>
      <w:r>
        <w:tab/>
        <w:t xml:space="preserve">if the UE was configured to perform measurement reporting for one or more neighbouring UTRA frequencies, include the </w:t>
      </w:r>
      <w:proofErr w:type="spellStart"/>
      <w:r>
        <w:rPr>
          <w:i/>
        </w:rPr>
        <w:t>measResultListUTRA</w:t>
      </w:r>
      <w:proofErr w:type="spellEnd"/>
      <w:r>
        <w:t>;</w:t>
      </w:r>
    </w:p>
    <w:p w:rsidR="001407BF" w:rsidRDefault="001407BF" w:rsidP="001407BF">
      <w:pPr>
        <w:pStyle w:val="B5"/>
      </w:pPr>
      <w:r>
        <w:t>5&gt;</w:t>
      </w:r>
      <w:r>
        <w:tab/>
        <w:t xml:space="preserve">if the UE was configured to perform measurement reporting for one or more neighbouring GERAN frequencies, include the </w:t>
      </w:r>
      <w:proofErr w:type="spellStart"/>
      <w:r>
        <w:rPr>
          <w:i/>
        </w:rPr>
        <w:t>measResultListGERAN</w:t>
      </w:r>
      <w:proofErr w:type="spellEnd"/>
      <w:r>
        <w:t>;</w:t>
      </w:r>
    </w:p>
    <w:p w:rsidR="001407BF" w:rsidRDefault="001407BF" w:rsidP="001407BF">
      <w:pPr>
        <w:pStyle w:val="B5"/>
      </w:pPr>
      <w:r>
        <w:t>5&gt;</w:t>
      </w:r>
      <w:r>
        <w:tab/>
        <w:t xml:space="preserve">if the UE was configured to perform measurement reporting for one or more neighbouring CDMA2000 frequencies, include the </w:t>
      </w:r>
      <w:r>
        <w:rPr>
          <w:i/>
        </w:rPr>
        <w:t>measResultsCDMA2000</w:t>
      </w:r>
      <w:r>
        <w:t>;</w:t>
      </w:r>
    </w:p>
    <w:p w:rsidR="001407BF" w:rsidRDefault="001407BF" w:rsidP="001407BF">
      <w:pPr>
        <w:pStyle w:val="B5"/>
      </w:pPr>
      <w:r>
        <w:t>5&gt;</w:t>
      </w:r>
      <w:r>
        <w:tab/>
        <w:t xml:space="preserve">if the UE was configured to perform measurement reporting for one or more neighbouring NR frequencies, include the </w:t>
      </w:r>
      <w:proofErr w:type="spellStart"/>
      <w:r>
        <w:rPr>
          <w:i/>
        </w:rPr>
        <w:t>measResultListNR</w:t>
      </w:r>
      <w:proofErr w:type="spellEnd"/>
      <w:r>
        <w:t>;</w:t>
      </w:r>
    </w:p>
    <w:p w:rsidR="001407BF" w:rsidRDefault="001407BF" w:rsidP="001407BF">
      <w:pPr>
        <w:pStyle w:val="B5"/>
      </w:pPr>
      <w:r>
        <w:t>5&gt;</w:t>
      </w:r>
      <w:r>
        <w:tab/>
        <w:t>for each neighbour cell included, include the optional fields that are available;</w:t>
      </w:r>
    </w:p>
    <w:p w:rsidR="001407BF" w:rsidRDefault="001407BF" w:rsidP="001407BF">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1407BF" w:rsidRDefault="001407BF" w:rsidP="001407BF">
      <w:pPr>
        <w:pStyle w:val="B4"/>
      </w:pPr>
      <w:r>
        <w:t>4&gt;</w:t>
      </w:r>
      <w:r>
        <w:tab/>
        <w:t xml:space="preserve">except for NB-IoT, if available, set the </w:t>
      </w:r>
      <w:proofErr w:type="spellStart"/>
      <w:r>
        <w:rPr>
          <w:i/>
        </w:rPr>
        <w:t>logMeasResultListWLAN</w:t>
      </w:r>
      <w:proofErr w:type="spellEnd"/>
      <w:r>
        <w:t xml:space="preserve"> to include the WLAN measurement results, in order of decreasing RSSI for WLAN APs;</w:t>
      </w:r>
    </w:p>
    <w:p w:rsidR="001407BF" w:rsidRDefault="001407BF" w:rsidP="001407BF">
      <w:pPr>
        <w:pStyle w:val="B4"/>
      </w:pPr>
      <w:r>
        <w:t>4&gt;</w:t>
      </w:r>
      <w:r>
        <w:tab/>
        <w:t xml:space="preserve">except for NB-IoT, 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rsidR="001407BF" w:rsidRDefault="001407BF" w:rsidP="001407BF">
      <w:pPr>
        <w:pStyle w:val="B4"/>
      </w:pPr>
      <w:r>
        <w:t>4&gt;</w:t>
      </w:r>
      <w:r>
        <w:tab/>
        <w:t>if detailed location information is available, set the content of the</w:t>
      </w:r>
      <w:r>
        <w:rPr>
          <w:i/>
        </w:rPr>
        <w:t xml:space="preserve"> </w:t>
      </w:r>
      <w:proofErr w:type="spellStart"/>
      <w:r>
        <w:rPr>
          <w:i/>
        </w:rPr>
        <w:t>locationInfo</w:t>
      </w:r>
      <w:proofErr w:type="spellEnd"/>
      <w:r>
        <w:t xml:space="preserve"> as follows:</w:t>
      </w:r>
    </w:p>
    <w:p w:rsidR="001407BF" w:rsidRDefault="001407BF" w:rsidP="001407BF">
      <w:pPr>
        <w:pStyle w:val="B5"/>
      </w:pPr>
      <w:r>
        <w:t>5&gt;</w:t>
      </w:r>
      <w:r>
        <w:tab/>
        <w:t xml:space="preserve">include the </w:t>
      </w:r>
      <w:proofErr w:type="spellStart"/>
      <w:r>
        <w:t>locationCoordinates</w:t>
      </w:r>
      <w:proofErr w:type="spellEnd"/>
      <w:r>
        <w:t>;</w:t>
      </w:r>
    </w:p>
    <w:p w:rsidR="001407BF" w:rsidRDefault="001407BF" w:rsidP="001407BF">
      <w:pPr>
        <w:pStyle w:val="B5"/>
      </w:pPr>
      <w:r>
        <w:t>5&gt;</w:t>
      </w:r>
      <w:r>
        <w:tab/>
        <w:t xml:space="preserve">include the </w:t>
      </w:r>
      <w:proofErr w:type="spellStart"/>
      <w:r>
        <w:t>horizontalVelocity</w:t>
      </w:r>
      <w:proofErr w:type="spellEnd"/>
      <w:r>
        <w:t>, if available;</w:t>
      </w:r>
    </w:p>
    <w:p w:rsidR="001407BF" w:rsidRDefault="001407BF" w:rsidP="001407BF">
      <w:pPr>
        <w:pStyle w:val="B4"/>
        <w:rPr>
          <w:lang w:eastAsia="zh-CN"/>
        </w:rPr>
      </w:pPr>
      <w:r>
        <w:t>4&gt;</w:t>
      </w:r>
      <w:r>
        <w:tab/>
        <w:t xml:space="preserve">set the </w:t>
      </w:r>
      <w:proofErr w:type="spellStart"/>
      <w:r>
        <w:rPr>
          <w:i/>
        </w:rPr>
        <w:t>failedPCellId</w:t>
      </w:r>
      <w:proofErr w:type="spellEnd"/>
      <w:r>
        <w:t xml:space="preserve"> to the global cell identity</w:t>
      </w:r>
      <w:r>
        <w:rPr>
          <w:lang w:eastAsia="zh-CN"/>
        </w:rPr>
        <w:t>, if available, and otherwise , except for NB-IoT, to the physical cell identity and carrier frequency</w:t>
      </w:r>
      <w:r>
        <w:t xml:space="preserve"> of the </w:t>
      </w:r>
      <w:proofErr w:type="spellStart"/>
      <w:r>
        <w:t>PCell</w:t>
      </w:r>
      <w:proofErr w:type="spellEnd"/>
      <w:r>
        <w:t xml:space="preserve"> where radio link failure is detected;</w:t>
      </w:r>
    </w:p>
    <w:p w:rsidR="001407BF" w:rsidRDefault="001407BF" w:rsidP="001407BF">
      <w:pPr>
        <w:pStyle w:val="B4"/>
        <w:rPr>
          <w:lang w:eastAsia="ja-JP"/>
        </w:rPr>
      </w:pPr>
      <w:r>
        <w:lastRenderedPageBreak/>
        <w:t>4&gt;</w:t>
      </w:r>
      <w:r>
        <w:tab/>
      </w:r>
      <w:r>
        <w:rPr>
          <w:lang w:eastAsia="zh-CN"/>
        </w:rPr>
        <w:t xml:space="preserve">except for NB-IoT, </w:t>
      </w:r>
      <w:r>
        <w:t xml:space="preserve">set the </w:t>
      </w:r>
      <w:r>
        <w:rPr>
          <w:i/>
          <w:iCs/>
        </w:rPr>
        <w:t>tac-</w:t>
      </w:r>
      <w:proofErr w:type="spellStart"/>
      <w:r>
        <w:rPr>
          <w:i/>
          <w:iCs/>
        </w:rPr>
        <w:t>FailedPCell</w:t>
      </w:r>
      <w:proofErr w:type="spellEnd"/>
      <w:r>
        <w:t xml:space="preserve"> to the tracking area code, if available, of the </w:t>
      </w:r>
      <w:proofErr w:type="spellStart"/>
      <w:r>
        <w:t>PCell</w:t>
      </w:r>
      <w:proofErr w:type="spellEnd"/>
      <w:r>
        <w:t xml:space="preserve"> where radio link failure is detected;</w:t>
      </w:r>
    </w:p>
    <w:p w:rsidR="001407BF" w:rsidRDefault="001407BF" w:rsidP="001407BF">
      <w:pPr>
        <w:pStyle w:val="B4"/>
      </w:pPr>
      <w:r>
        <w:t>4&gt;</w:t>
      </w:r>
      <w:r>
        <w:tab/>
      </w:r>
      <w:r>
        <w:rPr>
          <w:lang w:eastAsia="zh-CN"/>
        </w:rPr>
        <w:t xml:space="preserve">except for NB-IoT, </w:t>
      </w:r>
      <w:r>
        <w:t xml:space="preserve">if an </w:t>
      </w:r>
      <w:proofErr w:type="spellStart"/>
      <w:r>
        <w:rPr>
          <w:i/>
        </w:rPr>
        <w:t>RRCConnectionReconfiguration</w:t>
      </w:r>
      <w:proofErr w:type="spellEnd"/>
      <w:r>
        <w:t xml:space="preserve"> message including the </w:t>
      </w:r>
      <w:proofErr w:type="spellStart"/>
      <w:r>
        <w:rPr>
          <w:i/>
        </w:rPr>
        <w:t>mobilityControlInfo</w:t>
      </w:r>
      <w:proofErr w:type="spellEnd"/>
      <w:r>
        <w:t xml:space="preserve"> was received before the connection failure:</w:t>
      </w:r>
    </w:p>
    <w:p w:rsidR="001407BF" w:rsidRDefault="001407BF" w:rsidP="001407BF">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an intra E-UTRA handover:</w:t>
      </w:r>
    </w:p>
    <w:p w:rsidR="001407BF" w:rsidRDefault="001407BF" w:rsidP="001407BF">
      <w:pPr>
        <w:pStyle w:val="B6"/>
      </w:pPr>
      <w:r>
        <w:t>6&gt;</w:t>
      </w:r>
      <w:r>
        <w:tab/>
        <w:t xml:space="preserve">include the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rsidR="001407BF" w:rsidRDefault="001407BF" w:rsidP="001407BF">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rsidR="001407BF" w:rsidRDefault="001407BF" w:rsidP="001407BF">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UTRA and if the UE supports Radio Link Failure Report for Inter-RAT MRO:</w:t>
      </w:r>
    </w:p>
    <w:p w:rsidR="001407BF" w:rsidRDefault="001407BF" w:rsidP="001407BF">
      <w:pPr>
        <w:pStyle w:val="B6"/>
      </w:pPr>
      <w:r>
        <w:t>6&gt;</w:t>
      </w:r>
      <w:r>
        <w:tab/>
        <w:t xml:space="preserve">include the </w:t>
      </w:r>
      <w:proofErr w:type="spellStart"/>
      <w:r>
        <w:rPr>
          <w:i/>
        </w:rPr>
        <w:t>previousUTRA-CellId</w:t>
      </w:r>
      <w:proofErr w:type="spellEnd"/>
      <w:r>
        <w:t xml:space="preserve"> and set it to the </w:t>
      </w:r>
      <w:r>
        <w:rPr>
          <w:lang w:eastAsia="zh-CN"/>
        </w:rPr>
        <w:t>physical cell identity, the carrier frequency</w:t>
      </w:r>
      <w:r>
        <w:t xml:space="preserve"> and the global cell identity, if available, of the UTRA Cell in which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rsidR="001407BF" w:rsidRDefault="001407BF" w:rsidP="001407BF">
      <w:pPr>
        <w:pStyle w:val="B6"/>
        <w:rPr>
          <w:lang w:eastAsia="zh-CN"/>
        </w:rPr>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rsidR="007C2046" w:rsidRDefault="007C2046" w:rsidP="007C2046">
      <w:pPr>
        <w:pStyle w:val="B5"/>
        <w:rPr>
          <w:ins w:id="93" w:author="Ericsson_110e" w:date="2020-06-04T22:32:00Z"/>
        </w:rPr>
      </w:pPr>
      <w:ins w:id="94" w:author="Ericsson_110e" w:date="2020-06-04T22:32:00Z">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w:t>
        </w:r>
        <w:r>
          <w:rPr>
            <w:lang w:val="en-US"/>
          </w:rPr>
          <w:t>NR</w:t>
        </w:r>
        <w:r>
          <w:t xml:space="preserve"> and if the UE supports Radio Link Failure Report for Inter-RAT MRO:</w:t>
        </w:r>
      </w:ins>
    </w:p>
    <w:p w:rsidR="007C2046" w:rsidRDefault="007C2046" w:rsidP="007C2046">
      <w:pPr>
        <w:pStyle w:val="B6"/>
        <w:rPr>
          <w:ins w:id="95" w:author="Ericsson_110e" w:date="2020-06-04T22:32:00Z"/>
        </w:rPr>
      </w:pPr>
      <w:ins w:id="96" w:author="Ericsson_110e" w:date="2020-06-04T22:32:00Z">
        <w:r>
          <w:t>6&gt;</w:t>
        </w:r>
        <w:r>
          <w:tab/>
          <w:t xml:space="preserve">include the </w:t>
        </w:r>
        <w:r>
          <w:rPr>
            <w:i/>
          </w:rPr>
          <w:t>previous</w:t>
        </w:r>
        <w:r>
          <w:rPr>
            <w:i/>
            <w:lang w:val="en-US"/>
          </w:rPr>
          <w:t>NR</w:t>
        </w:r>
        <w:proofErr w:type="spellStart"/>
        <w:r>
          <w:rPr>
            <w:i/>
          </w:rPr>
          <w:t>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ins>
      <w:proofErr w:type="spellStart"/>
      <w:ins w:id="97" w:author="Ericsson_110e" w:date="2020-06-04T22:37:00Z">
        <w:r>
          <w:rPr>
            <w:i/>
          </w:rPr>
          <w:t>mobilityControlInfo</w:t>
        </w:r>
        <w:proofErr w:type="spellEnd"/>
        <w:r>
          <w:t xml:space="preserve"> </w:t>
        </w:r>
      </w:ins>
      <w:ins w:id="98" w:author="Ericsson_110e" w:date="2020-06-04T22:32:00Z">
        <w:r>
          <w:t>was received</w:t>
        </w:r>
      </w:ins>
      <w:ins w:id="99" w:author="Ericsson_110e" w:date="2020-06-04T22:35:00Z">
        <w:r w:rsidRPr="007C2046">
          <w:t xml:space="preserve"> </w:t>
        </w:r>
        <w:r>
          <w:t xml:space="preserve">embedded in NR RRC message </w:t>
        </w:r>
        <w:proofErr w:type="spellStart"/>
        <w:r w:rsidRPr="000D2FB0">
          <w:rPr>
            <w:i/>
            <w:iCs/>
          </w:rPr>
          <w:t>MobilityFrom</w:t>
        </w:r>
        <w:r>
          <w:rPr>
            <w:i/>
            <w:iCs/>
          </w:rPr>
          <w:t>NR</w:t>
        </w:r>
        <w:r w:rsidRPr="000D2FB0">
          <w:rPr>
            <w:i/>
            <w:iCs/>
          </w:rPr>
          <w:t>Command</w:t>
        </w:r>
        <w:proofErr w:type="spellEnd"/>
        <w:r w:rsidRPr="000D2FB0">
          <w:t xml:space="preserve"> </w:t>
        </w:r>
        <w:r>
          <w:t>message as specified in TS 38.331 [82] clause 5.4.3.3</w:t>
        </w:r>
      </w:ins>
      <w:ins w:id="100" w:author="Ericsson_110e" w:date="2020-06-04T22:32:00Z">
        <w:r>
          <w:t>;</w:t>
        </w:r>
      </w:ins>
    </w:p>
    <w:p w:rsidR="007C2046" w:rsidRDefault="007C2046" w:rsidP="007C2046">
      <w:pPr>
        <w:pStyle w:val="B6"/>
        <w:rPr>
          <w:ins w:id="101" w:author="Ericsson_110e" w:date="2020-06-04T22:32:00Z"/>
        </w:rPr>
      </w:pPr>
      <w:ins w:id="102" w:author="Ericsson_110e" w:date="2020-06-04T22:32:00Z">
        <w:r>
          <w:t>6&gt;</w:t>
        </w:r>
        <w:r>
          <w:tab/>
        </w:r>
        <w:r>
          <w:rPr>
            <w:lang w:eastAsia="zh-CN"/>
          </w:rPr>
          <w:t>set the</w:t>
        </w:r>
        <w:r>
          <w:t xml:space="preserve"> </w:t>
        </w:r>
      </w:ins>
      <w:proofErr w:type="spellStart"/>
      <w:ins w:id="103" w:author="Ericsson_110e" w:date="2020-06-04T22:37:00Z">
        <w:r w:rsidRPr="007C2046">
          <w:rPr>
            <w:i/>
            <w:iCs/>
            <w:rPrChange w:id="104" w:author="Ericsson_110e" w:date="2020-06-04T22:37:00Z">
              <w:rPr/>
            </w:rPrChange>
          </w:rPr>
          <w:t>timeUntilReconnection</w:t>
        </w:r>
        <w:proofErr w:type="spellEnd"/>
        <w:r>
          <w:t xml:space="preserve"> </w:t>
        </w:r>
        <w:r w:rsidRPr="00F537EB">
          <w:t xml:space="preserve">to the </w:t>
        </w:r>
        <w:r w:rsidRPr="00F537EB">
          <w:rPr>
            <w:lang w:eastAsia="zh-CN"/>
          </w:rPr>
          <w:t>elapsed</w:t>
        </w:r>
        <w:r w:rsidRPr="00F537EB">
          <w:t xml:space="preserve"> time </w:t>
        </w:r>
        <w:r w:rsidRPr="00F537EB">
          <w:rPr>
            <w:lang w:eastAsia="zh-CN"/>
          </w:rPr>
          <w:t xml:space="preserve">since reception of the last </w:t>
        </w:r>
        <w:proofErr w:type="spellStart"/>
        <w:r w:rsidRPr="00F537EB">
          <w:rPr>
            <w:i/>
          </w:rPr>
          <w:t>RRC</w:t>
        </w:r>
        <w:r>
          <w:rPr>
            <w:i/>
          </w:rPr>
          <w:t>Connection</w:t>
        </w:r>
        <w:r w:rsidRPr="00F537EB">
          <w:rPr>
            <w:i/>
          </w:rPr>
          <w:t>Reconfiguration</w:t>
        </w:r>
        <w:proofErr w:type="spellEnd"/>
        <w:r w:rsidRPr="00F537EB">
          <w:t xml:space="preserve"> message including the </w:t>
        </w:r>
        <w:proofErr w:type="spellStart"/>
        <w:r>
          <w:rPr>
            <w:i/>
          </w:rPr>
          <w:t>mobilityControlInfo</w:t>
        </w:r>
        <w:proofErr w:type="spellEnd"/>
        <w:r>
          <w:t xml:space="preserve"> embedded in NR RRC message </w:t>
        </w:r>
        <w:proofErr w:type="spellStart"/>
        <w:r w:rsidRPr="000D2FB0">
          <w:rPr>
            <w:i/>
            <w:iCs/>
          </w:rPr>
          <w:t>MobilityFrom</w:t>
        </w:r>
        <w:r>
          <w:rPr>
            <w:i/>
            <w:iCs/>
          </w:rPr>
          <w:t>NR</w:t>
        </w:r>
        <w:r w:rsidRPr="000D2FB0">
          <w:rPr>
            <w:i/>
            <w:iCs/>
          </w:rPr>
          <w:t>Command</w:t>
        </w:r>
        <w:proofErr w:type="spellEnd"/>
        <w:r w:rsidRPr="000D2FB0">
          <w:t xml:space="preserve"> </w:t>
        </w:r>
        <w:r>
          <w:t>message as specified in TS 38.331 [</w:t>
        </w:r>
      </w:ins>
      <w:ins w:id="105" w:author="Ericsson_110e" w:date="2020-06-04T22:38:00Z">
        <w:r>
          <w:t>82</w:t>
        </w:r>
      </w:ins>
      <w:ins w:id="106" w:author="Ericsson_110e" w:date="2020-06-04T22:37:00Z">
        <w:r>
          <w:t>] clause 5.4.3.3</w:t>
        </w:r>
      </w:ins>
      <w:ins w:id="107" w:author="Ericsson_110e" w:date="2020-06-04T22:38:00Z">
        <w:r>
          <w:t>.</w:t>
        </w:r>
      </w:ins>
    </w:p>
    <w:p w:rsidR="001407BF" w:rsidRDefault="001407BF" w:rsidP="001407BF">
      <w:pPr>
        <w:pStyle w:val="B4"/>
        <w:rPr>
          <w:lang w:eastAsia="ja-JP"/>
        </w:rPr>
      </w:pPr>
      <w:r>
        <w:t>4&gt;</w:t>
      </w:r>
      <w:r>
        <w:tab/>
        <w:t>except for NB-IoT, if the UE supports QCI1 indication in Radio Link Failure Report and has a DRB for which QCI is 1:</w:t>
      </w:r>
    </w:p>
    <w:p w:rsidR="001407BF" w:rsidRDefault="001407BF" w:rsidP="001407BF">
      <w:pPr>
        <w:pStyle w:val="B5"/>
      </w:pPr>
      <w:r>
        <w:t>5&gt;</w:t>
      </w:r>
      <w:r>
        <w:tab/>
        <w:t>include the drb-EstablishedWithQCI-1;</w:t>
      </w:r>
    </w:p>
    <w:p w:rsidR="001407BF" w:rsidRDefault="001407BF" w:rsidP="001407BF">
      <w:pPr>
        <w:pStyle w:val="B4"/>
      </w:pPr>
      <w:r>
        <w:rPr>
          <w:lang w:eastAsia="zh-CN"/>
        </w:rPr>
        <w:t>4&gt;</w:t>
      </w:r>
      <w:r>
        <w:rPr>
          <w:lang w:eastAsia="zh-CN"/>
        </w:rPr>
        <w:tab/>
      </w:r>
      <w:r>
        <w:t xml:space="preserve">except for NB-IoT, 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rlf</w:t>
      </w:r>
      <w:proofErr w:type="spellEnd"/>
      <w:r>
        <w:t>;</w:t>
      </w:r>
    </w:p>
    <w:p w:rsidR="001407BF" w:rsidRDefault="001407BF" w:rsidP="001407BF">
      <w:pPr>
        <w:pStyle w:val="B4"/>
      </w:pPr>
      <w:r>
        <w:t>4&gt;</w:t>
      </w:r>
      <w:r>
        <w:tab/>
        <w:t xml:space="preserve">except for NB-IoT, set the </w:t>
      </w:r>
      <w:r>
        <w:rPr>
          <w:i/>
        </w:rPr>
        <w:t>c-RNTI</w:t>
      </w:r>
      <w:r>
        <w:t xml:space="preserve"> to the C-RNTI used in the </w:t>
      </w:r>
      <w:proofErr w:type="spellStart"/>
      <w:r>
        <w:t>PCell</w:t>
      </w:r>
      <w:proofErr w:type="spellEnd"/>
      <w:r>
        <w:t>;</w:t>
      </w:r>
    </w:p>
    <w:p w:rsidR="001407BF" w:rsidRDefault="001407BF" w:rsidP="001407BF">
      <w:pPr>
        <w:pStyle w:val="B4"/>
      </w:pPr>
      <w:r>
        <w:t>4&gt;</w:t>
      </w:r>
      <w:r>
        <w:tab/>
        <w:t xml:space="preserve">except for NB-IoT, set the </w:t>
      </w:r>
      <w:proofErr w:type="spellStart"/>
      <w:r>
        <w:rPr>
          <w:i/>
        </w:rPr>
        <w:t>rlf</w:t>
      </w:r>
      <w:proofErr w:type="spellEnd"/>
      <w:r>
        <w:rPr>
          <w:i/>
        </w:rPr>
        <w:t>-Cause</w:t>
      </w:r>
      <w:r>
        <w:t xml:space="preserve"> to the trigger for detecting radio link failure;</w:t>
      </w:r>
    </w:p>
    <w:p w:rsidR="001407BF" w:rsidRDefault="001407BF" w:rsidP="001407BF">
      <w:pPr>
        <w:pStyle w:val="B3"/>
      </w:pPr>
      <w:r>
        <w:t>3&gt;</w:t>
      </w:r>
      <w:r>
        <w:tab/>
        <w:t>if AS security has not been activated:</w:t>
      </w:r>
    </w:p>
    <w:p w:rsidR="001407BF" w:rsidRDefault="001407BF" w:rsidP="001407BF">
      <w:pPr>
        <w:pStyle w:val="B4"/>
      </w:pPr>
      <w:r>
        <w:t>4&gt;</w:t>
      </w:r>
      <w:r>
        <w:tab/>
        <w:t>if the UE is a NB-IoT UE:</w:t>
      </w:r>
    </w:p>
    <w:p w:rsidR="001407BF" w:rsidRDefault="001407BF" w:rsidP="001407BF">
      <w:pPr>
        <w:pStyle w:val="B5"/>
      </w:pPr>
      <w:r>
        <w:t>5&gt;</w:t>
      </w:r>
      <w:r>
        <w:tab/>
        <w:t xml:space="preserve">if the UE is connected to EPC and the UE supports RRC connection re-establishment for the Control Plane </w:t>
      </w:r>
      <w:proofErr w:type="spellStart"/>
      <w:r>
        <w:t>CIoT</w:t>
      </w:r>
      <w:proofErr w:type="spellEnd"/>
      <w:r>
        <w:t xml:space="preserve"> EPS optimisation; or</w:t>
      </w:r>
    </w:p>
    <w:p w:rsidR="001407BF" w:rsidRDefault="001407BF" w:rsidP="001407BF">
      <w:pPr>
        <w:pStyle w:val="B5"/>
      </w:pPr>
      <w:r>
        <w:t>5&gt;</w:t>
      </w:r>
      <w:r>
        <w:tab/>
        <w:t xml:space="preserve">if the UE is connected to 5GC and the UE supports RRC connection re-establishment for the Control Plane </w:t>
      </w:r>
      <w:proofErr w:type="spellStart"/>
      <w:r>
        <w:t>CIoT</w:t>
      </w:r>
      <w:proofErr w:type="spellEnd"/>
      <w:r>
        <w:t xml:space="preserve"> 5GS optimisation:</w:t>
      </w:r>
    </w:p>
    <w:p w:rsidR="001407BF" w:rsidRDefault="001407BF" w:rsidP="001407BF">
      <w:pPr>
        <w:pStyle w:val="B6"/>
      </w:pPr>
      <w:r>
        <w:t>6&gt;</w:t>
      </w:r>
      <w:r>
        <w:tab/>
        <w:t>initiate the RRC connection re-establishment procedure as specified in 5.3.7;</w:t>
      </w:r>
    </w:p>
    <w:p w:rsidR="001407BF" w:rsidRDefault="001407BF" w:rsidP="001407BF">
      <w:pPr>
        <w:pStyle w:val="B5"/>
      </w:pPr>
      <w:r>
        <w:t>5&gt;</w:t>
      </w:r>
      <w:r>
        <w:tab/>
        <w:t>else:</w:t>
      </w:r>
    </w:p>
    <w:p w:rsidR="001407BF" w:rsidRDefault="001407BF" w:rsidP="001407BF">
      <w:pPr>
        <w:pStyle w:val="B6"/>
      </w:pPr>
      <w:r>
        <w:lastRenderedPageBreak/>
        <w:t>6&gt;</w:t>
      </w:r>
      <w:r>
        <w:tab/>
        <w:t>perform the actions upon leaving RRC_CONNECTED as specified in 5.3.12, with release cause 'RRC connection failure';</w:t>
      </w:r>
    </w:p>
    <w:p w:rsidR="001407BF" w:rsidRDefault="001407BF" w:rsidP="001407BF">
      <w:pPr>
        <w:pStyle w:val="B4"/>
      </w:pPr>
      <w:r>
        <w:t>4&gt;</w:t>
      </w:r>
      <w:r>
        <w:tab/>
        <w:t>else:</w:t>
      </w:r>
    </w:p>
    <w:p w:rsidR="001407BF" w:rsidRDefault="001407BF" w:rsidP="001407BF">
      <w:pPr>
        <w:pStyle w:val="B5"/>
      </w:pPr>
      <w:r>
        <w:t>5&gt;</w:t>
      </w:r>
      <w:r>
        <w:tab/>
        <w:t>perform the actions upon leaving RRC_CONNECTED as specified in 5.3.12, with release cause 'other';</w:t>
      </w:r>
    </w:p>
    <w:p w:rsidR="001407BF" w:rsidRDefault="001407BF" w:rsidP="001407BF">
      <w:pPr>
        <w:pStyle w:val="B3"/>
      </w:pPr>
      <w:r>
        <w:t>3&gt;</w:t>
      </w:r>
      <w:r>
        <w:tab/>
        <w:t>else:</w:t>
      </w:r>
    </w:p>
    <w:p w:rsidR="001407BF" w:rsidRDefault="001407BF" w:rsidP="001407BF">
      <w:pPr>
        <w:pStyle w:val="B4"/>
      </w:pPr>
      <w:r>
        <w:t>4&gt;</w:t>
      </w:r>
      <w:r>
        <w:tab/>
        <w:t>initiate the connection re-establishment procedure as specified in 5.3.7;</w:t>
      </w:r>
    </w:p>
    <w:p w:rsidR="001407BF" w:rsidRDefault="001407BF" w:rsidP="001407BF">
      <w:r>
        <w:t>In case of DC or NE-DC, the UE shall:</w:t>
      </w:r>
    </w:p>
    <w:p w:rsidR="001407BF" w:rsidRDefault="001407BF" w:rsidP="001407BF">
      <w:pPr>
        <w:pStyle w:val="B1"/>
      </w:pPr>
      <w:r>
        <w:t>1&gt;</w:t>
      </w:r>
      <w:r>
        <w:tab/>
        <w:t>upon T313 expiry; or</w:t>
      </w:r>
    </w:p>
    <w:p w:rsidR="001407BF" w:rsidRDefault="001407BF" w:rsidP="001407BF">
      <w:pPr>
        <w:pStyle w:val="B1"/>
      </w:pPr>
      <w:r>
        <w:t>1&gt;</w:t>
      </w:r>
      <w:r>
        <w:tab/>
        <w:t>upon random access problem indication from SCG MAC; or</w:t>
      </w:r>
    </w:p>
    <w:p w:rsidR="001407BF" w:rsidRDefault="001407BF" w:rsidP="001407BF">
      <w:pPr>
        <w:pStyle w:val="B1"/>
      </w:pPr>
      <w:r>
        <w:t>1&gt;</w:t>
      </w:r>
      <w:r>
        <w:tab/>
        <w:t xml:space="preserve">upon indication from SCG RLC, which is allowed to be sent on </w:t>
      </w:r>
      <w:proofErr w:type="spellStart"/>
      <w:r>
        <w:t>PSCell</w:t>
      </w:r>
      <w:proofErr w:type="spellEnd"/>
      <w:r>
        <w:t>, that the maximum number of retransmissions has been reached for an SCG, for a split DRB or for a split SRB:</w:t>
      </w:r>
    </w:p>
    <w:p w:rsidR="001407BF" w:rsidRDefault="001407BF" w:rsidP="001407BF">
      <w:pPr>
        <w:pStyle w:val="B2"/>
      </w:pPr>
      <w:r>
        <w:t>2&gt;</w:t>
      </w:r>
      <w:r>
        <w:tab/>
        <w:t>consider radio link failure to be detected for the SCG i.e. SCG-RLF;</w:t>
      </w:r>
    </w:p>
    <w:p w:rsidR="001407BF" w:rsidRDefault="001407BF" w:rsidP="001407BF">
      <w:pPr>
        <w:pStyle w:val="B2"/>
      </w:pPr>
      <w:r>
        <w:t>2&gt;</w:t>
      </w:r>
      <w:r>
        <w:tab/>
        <w:t>if the UE is configured with DC; or</w:t>
      </w:r>
    </w:p>
    <w:p w:rsidR="001407BF" w:rsidRDefault="001407BF" w:rsidP="001407BF">
      <w:pPr>
        <w:pStyle w:val="B2"/>
      </w:pPr>
      <w:r>
        <w:t>2&gt;</w:t>
      </w:r>
      <w:r>
        <w:tab/>
        <w:t>if the UE is configured with NE-DC and MCG transmission is not suspended:</w:t>
      </w:r>
    </w:p>
    <w:p w:rsidR="001407BF" w:rsidRDefault="001407BF" w:rsidP="001407BF">
      <w:pPr>
        <w:pStyle w:val="B3"/>
      </w:pPr>
      <w:r>
        <w:t>3&gt;</w:t>
      </w:r>
      <w:r>
        <w:tab/>
        <w:t>initiate the SCG failure information procedure as specified in 5.6.13 to report SCG radio link failure;</w:t>
      </w:r>
    </w:p>
    <w:p w:rsidR="001407BF" w:rsidRDefault="001407BF" w:rsidP="001407BF">
      <w:pPr>
        <w:pStyle w:val="B2"/>
      </w:pPr>
      <w:r>
        <w:t>2&gt;</w:t>
      </w:r>
      <w:r>
        <w:tab/>
        <w:t>else:</w:t>
      </w:r>
    </w:p>
    <w:p w:rsidR="001407BF" w:rsidRDefault="001407BF" w:rsidP="001407BF">
      <w:pPr>
        <w:pStyle w:val="B3"/>
      </w:pPr>
      <w:r>
        <w:t>3&gt;</w:t>
      </w:r>
      <w:r>
        <w:tab/>
        <w:t>initiate the connection re-establishment procedure as specified in TS 38.331 [82], clause 5.3.7;</w:t>
      </w:r>
    </w:p>
    <w:p w:rsidR="001407BF" w:rsidRDefault="001407BF" w:rsidP="001407BF">
      <w:r>
        <w:t>In case of CA PDCP duplication, the UE shall:</w:t>
      </w:r>
    </w:p>
    <w:p w:rsidR="001407BF" w:rsidRDefault="001407BF" w:rsidP="001407BF">
      <w:pPr>
        <w:pStyle w:val="B1"/>
      </w:pPr>
      <w:r>
        <w:t>1&gt;</w:t>
      </w:r>
      <w:r>
        <w:tab/>
        <w:t xml:space="preserve">upon indication from an RLC entity, </w:t>
      </w:r>
      <w:r>
        <w:rPr>
          <w:lang w:eastAsia="zh-CN"/>
        </w:rPr>
        <w:t xml:space="preserve">which is restricted to be sent on </w:t>
      </w:r>
      <w:proofErr w:type="spellStart"/>
      <w:r>
        <w:rPr>
          <w:lang w:eastAsia="zh-CN"/>
        </w:rPr>
        <w:t>SCell</w:t>
      </w:r>
      <w:proofErr w:type="spellEnd"/>
      <w:r>
        <w:rPr>
          <w:lang w:eastAsia="zh-CN"/>
        </w:rPr>
        <w:t xml:space="preserve"> only,</w:t>
      </w:r>
      <w:r>
        <w:t xml:space="preserve"> that the maximum number of retransmissions has been reached:</w:t>
      </w:r>
    </w:p>
    <w:p w:rsidR="001407BF" w:rsidRDefault="001407BF" w:rsidP="001407BF">
      <w:pPr>
        <w:pStyle w:val="B2"/>
      </w:pPr>
      <w:r>
        <w:t>2&gt;</w:t>
      </w:r>
      <w:r>
        <w:tab/>
        <w:t>initiate the failure information procedure as specified in 5.6.21 to report RLC failure of type duplication;</w:t>
      </w:r>
    </w:p>
    <w:p w:rsidR="001407BF" w:rsidRDefault="001407BF" w:rsidP="001407BF">
      <w:r>
        <w:t xml:space="preserve">If </w:t>
      </w:r>
      <w:r>
        <w:rPr>
          <w:i/>
        </w:rPr>
        <w:t>daps-HO</w:t>
      </w:r>
      <w:r>
        <w:t xml:space="preserve"> is configured for any DRB and T304 is running, 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source MCG MAC; or</w:t>
      </w:r>
    </w:p>
    <w:p w:rsidR="001407BF" w:rsidRDefault="001407BF" w:rsidP="001407BF">
      <w:pPr>
        <w:pStyle w:val="B1"/>
      </w:pPr>
      <w:r>
        <w:t>1&gt;</w:t>
      </w:r>
      <w:r>
        <w:tab/>
        <w:t xml:space="preserve">upon indication from source MCG RLC, which is allowed to be sent on source </w:t>
      </w:r>
      <w:proofErr w:type="spellStart"/>
      <w:r>
        <w:t>PCell</w:t>
      </w:r>
      <w:proofErr w:type="spellEnd"/>
      <w:r>
        <w:t>, that the maximum number of retransmissions has been reached for an DRB:</w:t>
      </w:r>
    </w:p>
    <w:p w:rsidR="001407BF" w:rsidRDefault="001407BF" w:rsidP="001407BF">
      <w:pPr>
        <w:pStyle w:val="B2"/>
      </w:pPr>
      <w:r>
        <w:t>2&gt;</w:t>
      </w:r>
      <w:r>
        <w:tab/>
        <w:t>consider radio link failure to be detected for the source MCG;</w:t>
      </w:r>
    </w:p>
    <w:p w:rsidR="001407BF" w:rsidRDefault="001407BF" w:rsidP="001407BF">
      <w:pPr>
        <w:pStyle w:val="B2"/>
      </w:pPr>
      <w:r>
        <w:t>2&gt;</w:t>
      </w:r>
      <w:r>
        <w:tab/>
        <w:t xml:space="preserve">release the MAC entity for the source </w:t>
      </w:r>
      <w:proofErr w:type="spellStart"/>
      <w:r>
        <w:t>PCell</w:t>
      </w:r>
      <w:proofErr w:type="spellEnd"/>
      <w:r>
        <w:t>;</w:t>
      </w:r>
    </w:p>
    <w:p w:rsidR="001407BF" w:rsidRDefault="001407BF" w:rsidP="001407BF">
      <w:pPr>
        <w:pStyle w:val="B2"/>
      </w:pPr>
      <w:r>
        <w:t>2&gt;</w:t>
      </w:r>
      <w:r>
        <w:tab/>
        <w:t xml:space="preserve">for each DRB configured with </w:t>
      </w:r>
      <w:r>
        <w:rPr>
          <w:i/>
        </w:rPr>
        <w:t>daps-HO</w:t>
      </w:r>
      <w:r>
        <w:t>:</w:t>
      </w:r>
    </w:p>
    <w:p w:rsidR="001407BF" w:rsidRDefault="001407BF" w:rsidP="001407BF">
      <w:pPr>
        <w:pStyle w:val="B3"/>
      </w:pPr>
      <w:r>
        <w:t>3&gt;</w:t>
      </w:r>
      <w:r>
        <w:tab/>
        <w:t xml:space="preserve">re-establish the RLC entity for the source </w:t>
      </w:r>
      <w:proofErr w:type="spellStart"/>
      <w:r>
        <w:t>PCell</w:t>
      </w:r>
      <w:proofErr w:type="spellEnd"/>
      <w:r>
        <w:t>;</w:t>
      </w:r>
    </w:p>
    <w:p w:rsidR="001407BF" w:rsidRDefault="001407BF" w:rsidP="001407BF">
      <w:pPr>
        <w:pStyle w:val="B3"/>
      </w:pPr>
      <w:r>
        <w:t>3&gt;</w:t>
      </w:r>
      <w:r>
        <w:tab/>
        <w:t xml:space="preserve">release the RLC entity and the associated DTCH logical channel for the source </w:t>
      </w:r>
      <w:proofErr w:type="spellStart"/>
      <w:r>
        <w:t>PCell</w:t>
      </w:r>
      <w:proofErr w:type="spellEnd"/>
      <w:r>
        <w:t>;</w:t>
      </w:r>
    </w:p>
    <w:p w:rsidR="001407BF" w:rsidRDefault="001407BF" w:rsidP="001407BF">
      <w:pPr>
        <w:pStyle w:val="B3"/>
      </w:pPr>
      <w:r>
        <w:t>3&gt;</w:t>
      </w:r>
      <w:r>
        <w:tab/>
        <w:t>reconfigure the DAPS PDCP entity to normal PDCP entity as specified in TS 36.323 [8].</w:t>
      </w:r>
    </w:p>
    <w:p w:rsidR="001407BF" w:rsidRDefault="001407BF" w:rsidP="001407BF">
      <w:pPr>
        <w:pStyle w:val="B2"/>
      </w:pPr>
      <w:r>
        <w:t>2&gt;</w:t>
      </w:r>
      <w:r>
        <w:tab/>
        <w:t>for each SRB:</w:t>
      </w:r>
    </w:p>
    <w:p w:rsidR="001407BF" w:rsidRDefault="001407BF" w:rsidP="001407BF">
      <w:pPr>
        <w:pStyle w:val="B3"/>
      </w:pPr>
      <w:r>
        <w:t>3&gt;</w:t>
      </w:r>
      <w:r>
        <w:tab/>
        <w:t xml:space="preserve">release the PDCP entity for the source </w:t>
      </w:r>
      <w:proofErr w:type="spellStart"/>
      <w:r>
        <w:t>PCell</w:t>
      </w:r>
      <w:proofErr w:type="spellEnd"/>
      <w:r>
        <w:t>;</w:t>
      </w:r>
    </w:p>
    <w:p w:rsidR="001407BF" w:rsidRDefault="001407BF" w:rsidP="001407BF">
      <w:pPr>
        <w:pStyle w:val="B3"/>
      </w:pPr>
      <w:r>
        <w:t>3&gt;</w:t>
      </w:r>
      <w:r>
        <w:tab/>
        <w:t xml:space="preserve">release the RLC entity and the associated DCCH logical channel for the source </w:t>
      </w:r>
      <w:proofErr w:type="spellStart"/>
      <w:r>
        <w:t>PCell</w:t>
      </w:r>
      <w:proofErr w:type="spellEnd"/>
      <w:r>
        <w:t>;</w:t>
      </w:r>
    </w:p>
    <w:p w:rsidR="001407BF" w:rsidRDefault="001407BF" w:rsidP="001407BF">
      <w:pPr>
        <w:pStyle w:val="B2"/>
      </w:pPr>
      <w:r>
        <w:lastRenderedPageBreak/>
        <w:t>2&gt;</w:t>
      </w:r>
      <w:r>
        <w:tab/>
        <w:t xml:space="preserve">release the physical channel configuration for the source </w:t>
      </w:r>
      <w:proofErr w:type="spellStart"/>
      <w:r>
        <w:t>PCell</w:t>
      </w:r>
      <w:proofErr w:type="spellEnd"/>
      <w:r>
        <w:t>;</w:t>
      </w:r>
    </w:p>
    <w:p w:rsidR="001407BF" w:rsidRDefault="001407BF" w:rsidP="001407BF">
      <w:r>
        <w:t xml:space="preserve">The UE may discard the radio link failure information, i.e. release the UE variable </w:t>
      </w:r>
      <w:proofErr w:type="spellStart"/>
      <w:r>
        <w:rPr>
          <w:i/>
        </w:rPr>
        <w:t>VarRLF</w:t>
      </w:r>
      <w:proofErr w:type="spellEnd"/>
      <w:r>
        <w:rPr>
          <w:i/>
        </w:rPr>
        <w:t>-Report</w:t>
      </w:r>
      <w:r>
        <w:t>, 48 hours after the radio link failure is detected, upon power off or upon detach.</w:t>
      </w:r>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66052" w:rsidRDefault="00166052" w:rsidP="001407BF">
      <w:pPr>
        <w:pStyle w:val="B1"/>
        <w:ind w:left="0" w:firstLine="0"/>
      </w:pPr>
    </w:p>
    <w:p w:rsidR="007C2046" w:rsidRDefault="007C2046" w:rsidP="007C2046">
      <w:pPr>
        <w:pStyle w:val="Heading4"/>
        <w:rPr>
          <w:lang w:eastAsia="ja-JP"/>
        </w:rPr>
      </w:pPr>
      <w:bookmarkStart w:id="108" w:name="_Toc37081996"/>
      <w:bookmarkStart w:id="109" w:name="_Toc36939016"/>
      <w:bookmarkStart w:id="110" w:name="_Toc36846363"/>
      <w:bookmarkStart w:id="111" w:name="_Toc36809999"/>
      <w:bookmarkStart w:id="112" w:name="_Toc36566585"/>
      <w:bookmarkStart w:id="113" w:name="_Toc29343333"/>
      <w:bookmarkStart w:id="114" w:name="_Toc29342194"/>
      <w:bookmarkStart w:id="115" w:name="_Toc20486902"/>
      <w:r>
        <w:t>5.4.3.5</w:t>
      </w:r>
      <w:r>
        <w:tab/>
        <w:t>Mobility from E-UTRA failure</w:t>
      </w:r>
      <w:bookmarkEnd w:id="108"/>
      <w:bookmarkEnd w:id="109"/>
      <w:bookmarkEnd w:id="110"/>
      <w:bookmarkEnd w:id="111"/>
      <w:bookmarkEnd w:id="112"/>
      <w:bookmarkEnd w:id="113"/>
      <w:bookmarkEnd w:id="114"/>
      <w:bookmarkEnd w:id="115"/>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The UE shall:</w:t>
      </w:r>
    </w:p>
    <w:p w:rsidR="007C2046" w:rsidRDefault="007C2046" w:rsidP="007C2046">
      <w:pPr>
        <w:pStyle w:val="B1"/>
      </w:pPr>
      <w:r>
        <w:t>1&gt;</w:t>
      </w:r>
      <w:r>
        <w:tab/>
        <w:t xml:space="preserve">if T304 configured in the </w:t>
      </w:r>
      <w:proofErr w:type="spellStart"/>
      <w:r>
        <w:rPr>
          <w:i/>
        </w:rPr>
        <w:t>MobilityFromEUTRACommand</w:t>
      </w:r>
      <w:proofErr w:type="spellEnd"/>
      <w:r>
        <w:t xml:space="preserve"> message expires (mobility from E-UTRA failure); or</w:t>
      </w:r>
    </w:p>
    <w:p w:rsidR="007C2046" w:rsidRDefault="007C2046" w:rsidP="007C2046">
      <w:pPr>
        <w:pStyle w:val="B1"/>
      </w:pPr>
      <w:r>
        <w:t>1&gt;</w:t>
      </w:r>
      <w:r>
        <w:tab/>
        <w:t>if the UE does not succeed in establishing the connection to the target radio access technology; or</w:t>
      </w:r>
    </w:p>
    <w:p w:rsidR="007C2046" w:rsidRDefault="007C2046" w:rsidP="007C2046">
      <w:pPr>
        <w:pStyle w:val="B1"/>
      </w:pPr>
      <w:r>
        <w:t>1&gt;</w:t>
      </w:r>
      <w:r>
        <w:tab/>
        <w:t xml:space="preserve">if the UE is unable to comply with (part of) the configuration included in the </w:t>
      </w:r>
      <w:proofErr w:type="spellStart"/>
      <w:r>
        <w:rPr>
          <w:i/>
        </w:rPr>
        <w:t>MobilityFromEUTRACommand</w:t>
      </w:r>
      <w:proofErr w:type="spellEnd"/>
      <w:r>
        <w:t xml:space="preserve"> message; or</w:t>
      </w:r>
    </w:p>
    <w:p w:rsidR="007C2046" w:rsidRDefault="007C2046" w:rsidP="007C2046">
      <w:pPr>
        <w:pStyle w:val="B1"/>
      </w:pPr>
      <w:r>
        <w:t>1&gt;</w:t>
      </w:r>
      <w:r>
        <w:tab/>
        <w:t xml:space="preserve">if there is a protocol error in the inter RAT information included in the </w:t>
      </w:r>
      <w:proofErr w:type="spellStart"/>
      <w:r>
        <w:rPr>
          <w:i/>
        </w:rPr>
        <w:t>MobilityFromEUTRACommand</w:t>
      </w:r>
      <w:proofErr w:type="spellEnd"/>
      <w:r>
        <w:t xml:space="preserve"> message, causing the UE to fail the procedure according to the specifications applicable for the target RAT (i.e. according to sub-clause 5.3.5.6 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t>):</w:t>
      </w:r>
    </w:p>
    <w:p w:rsidR="007C2046" w:rsidRDefault="007C2046" w:rsidP="007C2046">
      <w:pPr>
        <w:pStyle w:val="B2"/>
      </w:pPr>
      <w:r>
        <w:t>2&gt;</w:t>
      </w:r>
      <w:r>
        <w:tab/>
        <w:t>stop T304, if running;</w:t>
      </w:r>
    </w:p>
    <w:p w:rsidR="007C2046" w:rsidRDefault="007C2046" w:rsidP="007C2046">
      <w:pPr>
        <w:pStyle w:val="B2"/>
      </w:pPr>
      <w:r>
        <w:t>2&gt;</w:t>
      </w:r>
      <w:r>
        <w:tab/>
        <w:t xml:space="preserve">if the </w:t>
      </w:r>
      <w:r>
        <w:rPr>
          <w:i/>
        </w:rPr>
        <w:t>cs-</w:t>
      </w:r>
      <w:proofErr w:type="spellStart"/>
      <w:r>
        <w:rPr>
          <w:i/>
        </w:rPr>
        <w:t>FallbackIndicator</w:t>
      </w:r>
      <w:proofErr w:type="spellEnd"/>
      <w:r>
        <w:t xml:space="preserve"> in the </w:t>
      </w:r>
      <w:r>
        <w:rPr>
          <w:i/>
          <w:noProof/>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rsidR="007C2046" w:rsidRDefault="007C2046" w:rsidP="007C2046">
      <w:pPr>
        <w:pStyle w:val="B3"/>
      </w:pPr>
      <w:r>
        <w:rPr>
          <w:i/>
        </w:rPr>
        <w:t>3&gt;</w:t>
      </w:r>
      <w:r>
        <w:rPr>
          <w:i/>
        </w:rPr>
        <w:tab/>
      </w:r>
      <w:r>
        <w:t xml:space="preserve">indicate to </w:t>
      </w:r>
      <w:r>
        <w:rPr>
          <w:noProof/>
        </w:rPr>
        <w:t>upper layers</w:t>
      </w:r>
      <w:r>
        <w:t xml:space="preserve"> that the CS fallback procedure has failed;</w:t>
      </w:r>
    </w:p>
    <w:p w:rsidR="007C2046" w:rsidRDefault="007C2046" w:rsidP="007C2046">
      <w:pPr>
        <w:pStyle w:val="B2"/>
      </w:pPr>
      <w:r>
        <w:t>2&gt;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mac-</w:t>
      </w:r>
      <w:proofErr w:type="spellStart"/>
      <w:r>
        <w:rPr>
          <w:i/>
        </w:rPr>
        <w:t>MainConfig</w:t>
      </w:r>
      <w:proofErr w:type="spellEnd"/>
      <w:r>
        <w:t xml:space="preserve"> and </w:t>
      </w:r>
      <w:proofErr w:type="spellStart"/>
      <w:r>
        <w:rPr>
          <w:i/>
        </w:rPr>
        <w:t>sps</w:t>
      </w:r>
      <w:proofErr w:type="spellEnd"/>
      <w:r>
        <w:rPr>
          <w:i/>
        </w:rPr>
        <w:t>-Config</w:t>
      </w:r>
      <w:r>
        <w:t>;</w:t>
      </w:r>
    </w:p>
    <w:p w:rsidR="006D11B3" w:rsidRDefault="006D11B3" w:rsidP="006D11B3">
      <w:pPr>
        <w:ind w:left="851" w:hanging="284"/>
        <w:rPr>
          <w:ins w:id="116" w:author="Ericsson_110e" w:date="2020-06-04T22:48:00Z"/>
        </w:rPr>
      </w:pPr>
      <w:ins w:id="117" w:author="Ericsson_110e" w:date="2020-06-04T22:48:00Z">
        <w:r>
          <w:t xml:space="preserve">2&gt; If last </w:t>
        </w:r>
        <w:proofErr w:type="spellStart"/>
        <w:r>
          <w:rPr>
            <w:i/>
          </w:rPr>
          <w:t>RRCConnectionReconfiguration</w:t>
        </w:r>
        <w:proofErr w:type="spellEnd"/>
        <w:r>
          <w:t xml:space="preserve"> message including </w:t>
        </w:r>
        <w:proofErr w:type="spellStart"/>
        <w:r w:rsidRPr="000E4E7F">
          <w:rPr>
            <w:i/>
          </w:rPr>
          <w:t>MobilityFromEUTRACommand</w:t>
        </w:r>
        <w:proofErr w:type="spellEnd"/>
        <w:r w:rsidRPr="000E4E7F">
          <w:t xml:space="preserve"> </w:t>
        </w:r>
        <w:r>
          <w:rPr>
            <w:iCs/>
          </w:rPr>
          <w:t>concerned a failed</w:t>
        </w:r>
        <w:r w:rsidRPr="004B1283">
          <w:rPr>
            <w:iCs/>
            <w:lang w:val="en-US"/>
          </w:rPr>
          <w:t xml:space="preserve"> inter-RAT</w:t>
        </w:r>
        <w:r>
          <w:rPr>
            <w:iCs/>
          </w:rPr>
          <w:t xml:space="preserve"> handover from E-UTRA to NR</w:t>
        </w:r>
        <w:r w:rsidRPr="006D11B3">
          <w:rPr>
            <w:iCs/>
            <w:lang w:val="en-US"/>
            <w:rPrChange w:id="118" w:author="Ericsson_110e" w:date="2020-06-04T22:48:00Z">
              <w:rPr>
                <w:iCs/>
                <w:lang w:val="sv-SE"/>
              </w:rPr>
            </w:rPrChange>
          </w:rPr>
          <w:t xml:space="preserve"> </w:t>
        </w:r>
        <w:r w:rsidRPr="000E4E7F">
          <w:t>and if the UE supports Radio Link Failure Report for Inter-RAT MRO</w:t>
        </w:r>
        <w:r w:rsidRPr="006D11B3">
          <w:rPr>
            <w:lang w:val="en-US"/>
            <w:rPrChange w:id="119" w:author="Ericsson_110e" w:date="2020-06-04T22:48:00Z">
              <w:rPr>
                <w:lang w:val="sv-SE"/>
              </w:rPr>
            </w:rPrChange>
          </w:rPr>
          <w:t>:</w:t>
        </w:r>
      </w:ins>
    </w:p>
    <w:p w:rsidR="006D11B3" w:rsidRPr="007322FF" w:rsidRDefault="006D11B3" w:rsidP="006D11B3">
      <w:pPr>
        <w:pStyle w:val="B3"/>
        <w:rPr>
          <w:ins w:id="120" w:author="Ericsson_110e" w:date="2020-06-04T22:48:00Z"/>
        </w:rPr>
      </w:pPr>
      <w:ins w:id="121" w:author="Ericsson_110e" w:date="2020-06-04T22:48:00Z">
        <w:r>
          <w:t xml:space="preserve">3&gt; store </w:t>
        </w:r>
        <w:r w:rsidRPr="000E4E7F">
          <w:t xml:space="preserve">handover failure information in </w:t>
        </w:r>
        <w:proofErr w:type="spellStart"/>
        <w:r w:rsidRPr="000E4E7F">
          <w:rPr>
            <w:i/>
          </w:rPr>
          <w:t>VarRLF</w:t>
        </w:r>
        <w:proofErr w:type="spellEnd"/>
        <w:r w:rsidRPr="000E4E7F">
          <w:rPr>
            <w:i/>
          </w:rPr>
          <w:t>-Report</w:t>
        </w:r>
        <w:r w:rsidRPr="00DD3442">
          <w:rPr>
            <w:iCs/>
          </w:rPr>
          <w:t xml:space="preserve"> according to</w:t>
        </w:r>
        <w:r>
          <w:rPr>
            <w:iCs/>
          </w:rPr>
          <w:t xml:space="preserve"> 5.3.5.6;</w:t>
        </w:r>
      </w:ins>
    </w:p>
    <w:p w:rsidR="007C2046" w:rsidRDefault="007C2046" w:rsidP="007C2046">
      <w:pPr>
        <w:pStyle w:val="B2"/>
      </w:pPr>
      <w:r>
        <w:t>2&gt;</w:t>
      </w:r>
      <w:r>
        <w:tab/>
        <w:t>initiate the connection re-establishment procedure as specified in 5.3.7;</w:t>
      </w:r>
    </w:p>
    <w:p w:rsidR="007C2046" w:rsidRDefault="007C2046" w:rsidP="007C2046">
      <w:pPr>
        <w:pStyle w:val="NO"/>
      </w:pPr>
      <w:r>
        <w:t>NOTE:</w:t>
      </w:r>
      <w:r>
        <w:tab/>
        <w:t xml:space="preserve">For enhanced CS fallback to CDMA2000 1xRTT, the above UE </w:t>
      </w:r>
      <w:proofErr w:type="spellStart"/>
      <w:r>
        <w:t>behavior</w:t>
      </w:r>
      <w:proofErr w:type="spellEnd"/>
      <w:r>
        <w:t xml:space="preserve">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F47D04" w:rsidRPr="000E4E7F" w:rsidRDefault="00F47D04" w:rsidP="00FA7BBE">
      <w:pPr>
        <w:pStyle w:val="Heading4"/>
      </w:pPr>
      <w:r w:rsidRPr="000E4E7F">
        <w:t>5.6.13a.3</w:t>
      </w:r>
      <w:r w:rsidRPr="000E4E7F">
        <w:tab/>
        <w:t xml:space="preserve">Actions related to transmission of </w:t>
      </w:r>
      <w:proofErr w:type="spellStart"/>
      <w:r w:rsidRPr="000E4E7F">
        <w:rPr>
          <w:i/>
        </w:rPr>
        <w:t>SCGFailureInformationNR</w:t>
      </w:r>
      <w:proofErr w:type="spellEnd"/>
      <w:r w:rsidRPr="000E4E7F">
        <w:rPr>
          <w:i/>
        </w:rPr>
        <w:t xml:space="preserve"> </w:t>
      </w:r>
      <w:r w:rsidRPr="000E4E7F">
        <w:t>message</w:t>
      </w:r>
      <w:bookmarkEnd w:id="8"/>
      <w:bookmarkEnd w:id="9"/>
      <w:bookmarkEnd w:id="10"/>
      <w:bookmarkEnd w:id="11"/>
      <w:bookmarkEnd w:id="12"/>
      <w:bookmarkEnd w:id="13"/>
      <w:bookmarkEnd w:id="14"/>
      <w:bookmarkEnd w:id="15"/>
    </w:p>
    <w:p w:rsidR="00843093" w:rsidRPr="00D925D2" w:rsidRDefault="00843093" w:rsidP="00843093">
      <w:pPr>
        <w:rPr>
          <w:i/>
          <w:noProof/>
          <w:lang w:eastAsia="zh-CN"/>
        </w:rPr>
      </w:pPr>
      <w:r w:rsidRPr="00D925D2">
        <w:rPr>
          <w:rFonts w:hint="eastAsia"/>
          <w:i/>
          <w:noProof/>
          <w:highlight w:val="yellow"/>
          <w:lang w:eastAsia="zh-CN"/>
        </w:rPr>
        <w:t>&lt;</w:t>
      </w:r>
      <w:r w:rsidR="00166052">
        <w:rPr>
          <w:i/>
          <w:noProof/>
          <w:highlight w:val="yellow"/>
          <w:lang w:eastAsia="zh-CN"/>
        </w:rPr>
        <w:t xml:space="preserve">Next </w:t>
      </w:r>
      <w:r>
        <w:rPr>
          <w:i/>
          <w:noProof/>
          <w:highlight w:val="yellow"/>
          <w:lang w:eastAsia="zh-CN"/>
        </w:rPr>
        <w:t>modification</w:t>
      </w:r>
      <w:r w:rsidRPr="00D925D2">
        <w:rPr>
          <w:i/>
          <w:noProof/>
          <w:highlight w:val="yellow"/>
          <w:lang w:eastAsia="zh-CN"/>
        </w:rPr>
        <w:t>&gt;</w:t>
      </w:r>
    </w:p>
    <w:p w:rsidR="00F47D04" w:rsidRPr="000E4E7F" w:rsidRDefault="00F47D04" w:rsidP="00F47D04">
      <w:r w:rsidRPr="000E4E7F">
        <w:t xml:space="preserve">The UE shall set the contents of the </w:t>
      </w:r>
      <w:proofErr w:type="spellStart"/>
      <w:r w:rsidRPr="000E4E7F">
        <w:rPr>
          <w:i/>
        </w:rPr>
        <w:t>SCGFailureInformationNR</w:t>
      </w:r>
      <w:proofErr w:type="spellEnd"/>
      <w:r w:rsidRPr="000E4E7F">
        <w:t xml:space="preserve"> message as follows:</w:t>
      </w:r>
    </w:p>
    <w:p w:rsidR="00F47D04" w:rsidRPr="000E4E7F" w:rsidRDefault="00F47D04" w:rsidP="00F47D04">
      <w:pPr>
        <w:pStyle w:val="B1"/>
      </w:pPr>
      <w:r w:rsidRPr="000E4E7F">
        <w:t>1&gt;</w:t>
      </w:r>
      <w:r w:rsidRPr="000E4E7F">
        <w:tab/>
        <w:t xml:space="preserve">include </w:t>
      </w:r>
      <w:proofErr w:type="spellStart"/>
      <w:r w:rsidRPr="000E4E7F">
        <w:rPr>
          <w:i/>
        </w:rPr>
        <w:t>failureType</w:t>
      </w:r>
      <w:proofErr w:type="spellEnd"/>
      <w:r w:rsidRPr="000E4E7F">
        <w:t xml:space="preserve"> </w:t>
      </w:r>
      <w:ins w:id="122" w:author="Ericsson_109b-e_1" w:date="2020-05-05T06:06:00Z">
        <w:r>
          <w:rPr>
            <w:lang w:val="en-US"/>
          </w:rPr>
          <w:t xml:space="preserve">or </w:t>
        </w:r>
        <w:proofErr w:type="spellStart"/>
        <w:r w:rsidRPr="000E4E7F">
          <w:rPr>
            <w:i/>
          </w:rPr>
          <w:t>failureType</w:t>
        </w:r>
        <w:proofErr w:type="spellEnd"/>
        <w:r>
          <w:rPr>
            <w:i/>
            <w:lang w:val="en-US"/>
          </w:rPr>
          <w:t>Ext</w:t>
        </w:r>
        <w:r w:rsidRPr="000E4E7F">
          <w:t xml:space="preserve"> </w:t>
        </w:r>
      </w:ins>
      <w:r w:rsidRPr="000E4E7F">
        <w:t xml:space="preserve">within </w:t>
      </w:r>
      <w:proofErr w:type="spellStart"/>
      <w:r w:rsidRPr="000E4E7F">
        <w:rPr>
          <w:i/>
        </w:rPr>
        <w:t>failureReportSCG</w:t>
      </w:r>
      <w:proofErr w:type="spellEnd"/>
      <w:r w:rsidRPr="000E4E7F">
        <w:rPr>
          <w:i/>
        </w:rPr>
        <w:t>-NR</w:t>
      </w:r>
      <w:r w:rsidRPr="000E4E7F">
        <w:t xml:space="preserve"> and set it to indicate the SCG failure in accordance with TS 38.331 [82], clause 5.7.3.3;</w:t>
      </w:r>
    </w:p>
    <w:p w:rsidR="00F47D04" w:rsidRPr="000E4E7F" w:rsidRDefault="00F47D04" w:rsidP="00F47D04">
      <w:pPr>
        <w:pStyle w:val="B1"/>
      </w:pPr>
      <w:r w:rsidRPr="000E4E7F">
        <w:t>1&gt;</w:t>
      </w:r>
      <w:r w:rsidRPr="000E4E7F">
        <w:tab/>
        <w:t xml:space="preserve">include and set </w:t>
      </w:r>
      <w:proofErr w:type="spellStart"/>
      <w:r w:rsidRPr="000E4E7F">
        <w:rPr>
          <w:i/>
        </w:rPr>
        <w:t>measResultSCG</w:t>
      </w:r>
      <w:proofErr w:type="spellEnd"/>
      <w:r w:rsidRPr="000E4E7F">
        <w:t xml:space="preserve"> in accordance with TS 38.331 [82], clause 5.7.3.4:</w:t>
      </w:r>
    </w:p>
    <w:p w:rsidR="00F47D04" w:rsidRPr="000E4E7F" w:rsidRDefault="00F47D04" w:rsidP="00F47D04">
      <w:pPr>
        <w:pStyle w:val="B1"/>
      </w:pPr>
      <w:r w:rsidRPr="000E4E7F">
        <w:t>1&gt;</w:t>
      </w:r>
      <w:r w:rsidRPr="000E4E7F">
        <w:tab/>
        <w:t xml:space="preserve">for each NR frequency the UE is configured to measure by </w:t>
      </w:r>
      <w:proofErr w:type="spellStart"/>
      <w:r w:rsidRPr="000E4E7F">
        <w:rPr>
          <w:i/>
        </w:rPr>
        <w:t>measConfig</w:t>
      </w:r>
      <w:proofErr w:type="spellEnd"/>
      <w:r w:rsidRPr="000E4E7F">
        <w:t xml:space="preserve"> for which measurement results are available:</w:t>
      </w:r>
    </w:p>
    <w:p w:rsidR="00F47D04" w:rsidRPr="000E4E7F" w:rsidRDefault="00F47D04" w:rsidP="00F47D04">
      <w:pPr>
        <w:pStyle w:val="B2"/>
      </w:pPr>
      <w:r w:rsidRPr="000E4E7F">
        <w:t>2&gt;</w:t>
      </w:r>
      <w:r w:rsidRPr="000E4E7F">
        <w:tab/>
        <w:t xml:space="preserve">set the </w:t>
      </w:r>
      <w:proofErr w:type="spellStart"/>
      <w:r w:rsidRPr="000E4E7F">
        <w:rPr>
          <w:i/>
        </w:rPr>
        <w:t>measResultFreqListNR</w:t>
      </w:r>
      <w:proofErr w:type="spellEnd"/>
      <w:r w:rsidRPr="000E4E7F">
        <w:t xml:space="preserve"> to include the best measured cells, ordered such that the best cell is listed first using RSRP to order if RSRP measurement results are available for cells on this frequency, otherwise using </w:t>
      </w:r>
      <w:r w:rsidRPr="000E4E7F">
        <w:lastRenderedPageBreak/>
        <w:t>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rsidR="00F47D04" w:rsidRPr="000E4E7F" w:rsidRDefault="00F47D04" w:rsidP="00F47D04">
      <w:pPr>
        <w:pStyle w:val="NO"/>
      </w:pPr>
      <w:r w:rsidRPr="000E4E7F">
        <w:t>NOTE:</w:t>
      </w:r>
      <w:r w:rsidRPr="000E4E7F">
        <w:tab/>
        <w:t xml:space="preserve">Field </w:t>
      </w:r>
      <w:proofErr w:type="spellStart"/>
      <w:r w:rsidRPr="000E4E7F">
        <w:rPr>
          <w:i/>
        </w:rPr>
        <w:t>measResultSCG</w:t>
      </w:r>
      <w:proofErr w:type="spellEnd"/>
      <w:r w:rsidRPr="000E4E7F">
        <w:t xml:space="preserve"> is used to report available results for NR frequencies the UE is configured to measure by NR RRC signalling.</w:t>
      </w:r>
    </w:p>
    <w:p w:rsidR="00F47D04" w:rsidRPr="000E4E7F" w:rsidRDefault="00F47D04" w:rsidP="00F47D04">
      <w:pPr>
        <w:pStyle w:val="B1"/>
      </w:pPr>
      <w:r w:rsidRPr="000E4E7F">
        <w:t>1&gt;</w:t>
      </w:r>
      <w:r w:rsidRPr="000E4E7F">
        <w:tab/>
        <w:t xml:space="preserve">if detailed location information is available, set the content of the </w:t>
      </w:r>
      <w:proofErr w:type="spellStart"/>
      <w:r w:rsidRPr="000E4E7F">
        <w:rPr>
          <w:i/>
        </w:rPr>
        <w:t>locationInfo</w:t>
      </w:r>
      <w:proofErr w:type="spellEnd"/>
      <w:r w:rsidRPr="000E4E7F">
        <w:t xml:space="preserve"> as follows:</w:t>
      </w:r>
    </w:p>
    <w:p w:rsidR="00F47D04" w:rsidRPr="000E4E7F" w:rsidRDefault="00F47D04" w:rsidP="00F47D04">
      <w:pPr>
        <w:pStyle w:val="B2"/>
      </w:pPr>
      <w:r w:rsidRPr="000E4E7F">
        <w:t>2&gt;</w:t>
      </w:r>
      <w:r w:rsidRPr="000E4E7F">
        <w:tab/>
        <w:t xml:space="preserve">include the </w:t>
      </w:r>
      <w:proofErr w:type="spellStart"/>
      <w:r w:rsidRPr="000E4E7F">
        <w:rPr>
          <w:i/>
        </w:rPr>
        <w:t>locationCoordinates</w:t>
      </w:r>
      <w:proofErr w:type="spellEnd"/>
      <w:r w:rsidRPr="000E4E7F">
        <w:t>;</w:t>
      </w:r>
    </w:p>
    <w:p w:rsidR="00F47D04" w:rsidRPr="000E4E7F" w:rsidRDefault="00F47D04" w:rsidP="00F47D04">
      <w:pPr>
        <w:pStyle w:val="B2"/>
      </w:pPr>
      <w:r w:rsidRPr="000E4E7F">
        <w:t>2&gt;</w:t>
      </w:r>
      <w:r w:rsidRPr="000E4E7F">
        <w:tab/>
        <w:t xml:space="preserve">include the </w:t>
      </w:r>
      <w:proofErr w:type="spellStart"/>
      <w:r w:rsidRPr="000E4E7F">
        <w:rPr>
          <w:i/>
        </w:rPr>
        <w:t>horizontalVelocity</w:t>
      </w:r>
      <w:proofErr w:type="spellEnd"/>
      <w:r w:rsidRPr="000E4E7F">
        <w:t>, if available;</w:t>
      </w:r>
    </w:p>
    <w:p w:rsidR="00F47D04" w:rsidRPr="000E4E7F" w:rsidRDefault="00F47D04" w:rsidP="00F47D04">
      <w:pPr>
        <w:pStyle w:val="B1"/>
      </w:pPr>
      <w:r w:rsidRPr="000E4E7F">
        <w:t>1&gt;</w:t>
      </w:r>
      <w:r w:rsidRPr="000E4E7F">
        <w:tab/>
        <w:t xml:space="preserve">if available, set the </w:t>
      </w:r>
      <w:proofErr w:type="spellStart"/>
      <w:r w:rsidRPr="000E4E7F">
        <w:rPr>
          <w:i/>
        </w:rPr>
        <w:t>logMeasResultListWLAN</w:t>
      </w:r>
      <w:proofErr w:type="spellEnd"/>
      <w:r w:rsidRPr="000E4E7F">
        <w:t xml:space="preserve"> to include the WLAN measurement results, in order of decreasing RSSI for WLAN APs;</w:t>
      </w:r>
    </w:p>
    <w:p w:rsidR="00F47D04" w:rsidRPr="000E4E7F" w:rsidRDefault="00F47D04" w:rsidP="00F47D04">
      <w:pPr>
        <w:pStyle w:val="B1"/>
      </w:pPr>
      <w:r w:rsidRPr="000E4E7F">
        <w:t>1&gt;</w:t>
      </w:r>
      <w:r w:rsidRPr="000E4E7F">
        <w:tab/>
        <w:t xml:space="preserve">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rsidR="00F47D04" w:rsidRDefault="00F47D04" w:rsidP="00F47D04">
      <w:r w:rsidRPr="000E4E7F">
        <w:t xml:space="preserve">The UE shall submit the </w:t>
      </w:r>
      <w:proofErr w:type="spellStart"/>
      <w:r w:rsidRPr="000E4E7F">
        <w:rPr>
          <w:i/>
        </w:rPr>
        <w:t>SCGFailureInformationNR</w:t>
      </w:r>
      <w:proofErr w:type="spellEnd"/>
      <w:r w:rsidRPr="000E4E7F">
        <w:rPr>
          <w:i/>
        </w:rPr>
        <w:t xml:space="preserve"> </w:t>
      </w:r>
      <w:r w:rsidRPr="000E4E7F">
        <w:t>message to lower layers for transmission.</w:t>
      </w:r>
    </w:p>
    <w:p w:rsidR="002142BC" w:rsidRPr="000E4E7F" w:rsidRDefault="002142BC" w:rsidP="00F47D04"/>
    <w:p w:rsidR="00843093" w:rsidRPr="00D925D2" w:rsidRDefault="00843093" w:rsidP="00843093">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2C147C" w:rsidRDefault="002C147C">
      <w:pPr>
        <w:rPr>
          <w:noProof/>
        </w:rPr>
      </w:pPr>
    </w:p>
    <w:p w:rsidR="002C147C" w:rsidRPr="000E4E7F" w:rsidRDefault="002C147C" w:rsidP="002C147C">
      <w:pPr>
        <w:pStyle w:val="Heading3"/>
      </w:pPr>
      <w:bookmarkStart w:id="123" w:name="_Toc20487181"/>
      <w:bookmarkStart w:id="124" w:name="_Toc29342476"/>
      <w:bookmarkStart w:id="125" w:name="_Toc29343615"/>
      <w:bookmarkStart w:id="126" w:name="_Toc36566875"/>
      <w:bookmarkStart w:id="127" w:name="_Toc36810308"/>
      <w:bookmarkStart w:id="128" w:name="_Toc36846672"/>
      <w:bookmarkStart w:id="129" w:name="_Toc36939325"/>
      <w:bookmarkStart w:id="130" w:name="_Toc37082305"/>
      <w:r w:rsidRPr="000E4E7F">
        <w:t>6.2.2</w:t>
      </w:r>
      <w:r w:rsidRPr="000E4E7F">
        <w:tab/>
        <w:t>Message definitions</w:t>
      </w:r>
      <w:bookmarkEnd w:id="123"/>
      <w:bookmarkEnd w:id="124"/>
      <w:bookmarkEnd w:id="125"/>
      <w:bookmarkEnd w:id="126"/>
      <w:bookmarkEnd w:id="127"/>
      <w:bookmarkEnd w:id="128"/>
      <w:bookmarkEnd w:id="129"/>
      <w:bookmarkEnd w:id="130"/>
    </w:p>
    <w:p w:rsidR="002C147C" w:rsidRPr="002C147C" w:rsidRDefault="002C147C">
      <w:pPr>
        <w:rPr>
          <w:i/>
          <w:noProof/>
          <w:lang w:eastAsia="zh-CN"/>
        </w:rPr>
      </w:pPr>
      <w:r w:rsidRPr="002C147C">
        <w:rPr>
          <w:rFonts w:hint="eastAsia"/>
          <w:i/>
          <w:noProof/>
          <w:highlight w:val="yellow"/>
          <w:lang w:eastAsia="zh-CN"/>
        </w:rPr>
        <w:t>&lt;</w:t>
      </w:r>
      <w:r w:rsidRPr="002C147C">
        <w:rPr>
          <w:i/>
          <w:noProof/>
          <w:highlight w:val="yellow"/>
          <w:lang w:eastAsia="zh-CN"/>
        </w:rPr>
        <w:t>Partially omitted&gt;</w:t>
      </w:r>
    </w:p>
    <w:p w:rsidR="002C147C" w:rsidRPr="000E4E7F" w:rsidRDefault="002C147C" w:rsidP="002C147C">
      <w:pPr>
        <w:pStyle w:val="Heading4"/>
      </w:pPr>
      <w:bookmarkStart w:id="131" w:name="_Toc20487222"/>
      <w:bookmarkStart w:id="132" w:name="_Toc29342517"/>
      <w:bookmarkStart w:id="133" w:name="_Toc29343656"/>
      <w:bookmarkStart w:id="134" w:name="_Toc36566917"/>
      <w:bookmarkStart w:id="135" w:name="_Toc36810353"/>
      <w:bookmarkStart w:id="136" w:name="_Toc36846717"/>
      <w:bookmarkStart w:id="137" w:name="_Toc36939370"/>
      <w:bookmarkStart w:id="138" w:name="_Toc37082350"/>
      <w:r w:rsidRPr="000E4E7F">
        <w:t>–</w:t>
      </w:r>
      <w:r w:rsidRPr="000E4E7F">
        <w:tab/>
      </w:r>
      <w:r w:rsidRPr="000E4E7F">
        <w:rPr>
          <w:i/>
          <w:noProof/>
        </w:rPr>
        <w:t>SCGFailureInformationNR</w:t>
      </w:r>
      <w:bookmarkEnd w:id="131"/>
      <w:bookmarkEnd w:id="132"/>
      <w:bookmarkEnd w:id="133"/>
      <w:bookmarkEnd w:id="134"/>
      <w:bookmarkEnd w:id="135"/>
      <w:bookmarkEnd w:id="136"/>
      <w:bookmarkEnd w:id="137"/>
      <w:bookmarkEnd w:id="138"/>
    </w:p>
    <w:p w:rsidR="002C147C" w:rsidRPr="000E4E7F" w:rsidRDefault="002C147C" w:rsidP="002C147C">
      <w:r w:rsidRPr="000E4E7F">
        <w:t xml:space="preserve">The </w:t>
      </w:r>
      <w:r w:rsidRPr="000E4E7F">
        <w:rPr>
          <w:i/>
          <w:noProof/>
        </w:rPr>
        <w:t xml:space="preserve">SCGFailureInformationNR </w:t>
      </w:r>
      <w:r w:rsidRPr="000E4E7F">
        <w:t>message is used to provide information regarding NR SCG failures detected by the UE.</w:t>
      </w:r>
    </w:p>
    <w:p w:rsidR="002C147C" w:rsidRPr="000E4E7F" w:rsidRDefault="002C147C" w:rsidP="002C147C">
      <w:pPr>
        <w:pStyle w:val="B1"/>
        <w:keepNext/>
        <w:keepLines/>
      </w:pPr>
      <w:r w:rsidRPr="000E4E7F">
        <w:t>Signalling radio bearer: SRB1</w:t>
      </w:r>
    </w:p>
    <w:p w:rsidR="002C147C" w:rsidRPr="000E4E7F" w:rsidRDefault="002C147C" w:rsidP="002C147C">
      <w:pPr>
        <w:pStyle w:val="B1"/>
        <w:keepNext/>
        <w:keepLines/>
      </w:pPr>
      <w:r w:rsidRPr="000E4E7F">
        <w:t>RLC-SAP: AM</w:t>
      </w:r>
    </w:p>
    <w:p w:rsidR="002C147C" w:rsidRPr="000E4E7F" w:rsidRDefault="002C147C" w:rsidP="002C147C">
      <w:pPr>
        <w:pStyle w:val="B1"/>
        <w:keepNext/>
        <w:keepLines/>
      </w:pPr>
      <w:r w:rsidRPr="000E4E7F">
        <w:t>Logical channel: DCCH</w:t>
      </w:r>
    </w:p>
    <w:p w:rsidR="002C147C" w:rsidRPr="000E4E7F" w:rsidRDefault="002C147C" w:rsidP="002C147C">
      <w:pPr>
        <w:pStyle w:val="B1"/>
        <w:keepNext/>
        <w:keepLines/>
      </w:pPr>
      <w:r w:rsidRPr="000E4E7F">
        <w:t>Direction: UE to E</w:t>
      </w:r>
      <w:r w:rsidRPr="000E4E7F">
        <w:noBreakHyphen/>
        <w:t>UTRAN</w:t>
      </w:r>
    </w:p>
    <w:p w:rsidR="002C147C" w:rsidRPr="000E4E7F" w:rsidRDefault="002C147C" w:rsidP="002C147C">
      <w:pPr>
        <w:pStyle w:val="TH"/>
        <w:rPr>
          <w:bCs/>
          <w:i/>
          <w:iCs/>
        </w:rPr>
      </w:pPr>
      <w:r w:rsidRPr="000E4E7F">
        <w:rPr>
          <w:bCs/>
          <w:i/>
          <w:iCs/>
          <w:noProof/>
        </w:rPr>
        <w:t>SCGFailureInformationNR message</w:t>
      </w:r>
    </w:p>
    <w:p w:rsidR="002C147C" w:rsidRPr="000E4E7F" w:rsidRDefault="002C147C" w:rsidP="002C147C">
      <w:pPr>
        <w:pStyle w:val="PL"/>
        <w:shd w:val="clear" w:color="auto" w:fill="E6E6E6"/>
      </w:pPr>
      <w:r w:rsidRPr="000E4E7F">
        <w:t>-- ASN1START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 ::=</w:t>
      </w:r>
      <w:r w:rsidRPr="000E4E7F">
        <w:tab/>
      </w:r>
      <w:r w:rsidRPr="000E4E7F">
        <w:tab/>
        <w:t>SEQUENCE {</w:t>
      </w:r>
    </w:p>
    <w:p w:rsidR="002C147C" w:rsidRPr="000E4E7F" w:rsidRDefault="002C147C" w:rsidP="002C147C">
      <w:pPr>
        <w:pStyle w:val="PL"/>
        <w:shd w:val="clear" w:color="auto" w:fill="E6E6E6"/>
      </w:pPr>
      <w:r w:rsidRPr="000E4E7F">
        <w:tab/>
        <w:t>criticalExtensions</w:t>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r>
      <w:r w:rsidRPr="000E4E7F">
        <w:tab/>
        <w:t>scgFailureInformationNR-r15</w:t>
      </w:r>
      <w:r w:rsidRPr="000E4E7F">
        <w:tab/>
      </w:r>
      <w:r w:rsidRPr="000E4E7F">
        <w:tab/>
      </w:r>
      <w:r w:rsidRPr="000E4E7F">
        <w:tab/>
        <w:t>SCGFailureInformationNR-r15-IEs,</w:t>
      </w:r>
    </w:p>
    <w:p w:rsidR="002C147C" w:rsidRPr="00FA7BBE" w:rsidRDefault="002C147C" w:rsidP="002C147C">
      <w:pPr>
        <w:pStyle w:val="PL"/>
        <w:shd w:val="clear" w:color="auto" w:fill="E6E6E6"/>
        <w:rPr>
          <w:lang w:val="sv-SE"/>
        </w:rPr>
      </w:pPr>
      <w:r w:rsidRPr="000E4E7F">
        <w:tab/>
      </w:r>
      <w:r w:rsidRPr="000E4E7F">
        <w:tab/>
      </w:r>
      <w:r w:rsidRPr="000E4E7F">
        <w:tab/>
      </w:r>
      <w:r w:rsidRPr="00FA7BBE">
        <w:rPr>
          <w:lang w:val="sv-SE"/>
        </w:rPr>
        <w:t>spare3 NULL, spare2 NULL, spare1 NULL</w:t>
      </w:r>
    </w:p>
    <w:p w:rsidR="002C147C" w:rsidRPr="000E4E7F" w:rsidRDefault="002C147C" w:rsidP="002C147C">
      <w:pPr>
        <w:pStyle w:val="PL"/>
        <w:shd w:val="clear" w:color="auto" w:fill="E6E6E6"/>
      </w:pPr>
      <w:r w:rsidRPr="00FA7BBE">
        <w:rPr>
          <w:lang w:val="sv-SE"/>
        </w:rPr>
        <w:tab/>
      </w:r>
      <w:r w:rsidRPr="00FA7BBE">
        <w:rPr>
          <w:lang w:val="sv-SE"/>
        </w:rPr>
        <w:tab/>
      </w:r>
      <w:r w:rsidRPr="000E4E7F">
        <w:t>},</w:t>
      </w:r>
    </w:p>
    <w:p w:rsidR="002C147C" w:rsidRPr="000E4E7F" w:rsidRDefault="002C147C" w:rsidP="002C147C">
      <w:pPr>
        <w:pStyle w:val="PL"/>
        <w:shd w:val="clear" w:color="auto" w:fill="E6E6E6"/>
      </w:pPr>
      <w:r w:rsidRPr="000E4E7F">
        <w:tab/>
      </w:r>
      <w:r w:rsidRPr="000E4E7F">
        <w:tab/>
        <w:t>criticalExtensionsFuture</w:t>
      </w:r>
      <w:r w:rsidRPr="000E4E7F">
        <w:tab/>
      </w:r>
      <w:r w:rsidRPr="000E4E7F">
        <w:tab/>
      </w:r>
      <w:r w:rsidRPr="000E4E7F">
        <w:tab/>
        <w:t>SEQUENCE {}</w:t>
      </w:r>
    </w:p>
    <w:p w:rsidR="002C147C" w:rsidRPr="000E4E7F" w:rsidRDefault="002C147C" w:rsidP="002C147C">
      <w:pPr>
        <w:pStyle w:val="PL"/>
        <w:shd w:val="clear" w:color="auto" w:fill="E6E6E6"/>
      </w:pPr>
      <w:r w:rsidRPr="000E4E7F">
        <w:tab/>
        <w:t>}</w:t>
      </w:r>
    </w:p>
    <w:p w:rsidR="002C147C" w:rsidRPr="000E4E7F" w:rsidRDefault="002C147C" w:rsidP="002C147C">
      <w:pPr>
        <w:pStyle w:val="PL"/>
        <w:shd w:val="clear" w:color="auto" w:fill="E6E6E6"/>
      </w:pPr>
      <w:r w:rsidRPr="000E4E7F">
        <w: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SCGFailureInformationNR-r15-IEs ::=</w:t>
      </w:r>
      <w:r w:rsidRPr="000E4E7F">
        <w:tab/>
        <w:t>SEQUENCE {</w:t>
      </w:r>
    </w:p>
    <w:p w:rsidR="002C147C" w:rsidRPr="000E4E7F" w:rsidRDefault="002C147C" w:rsidP="002C147C">
      <w:pPr>
        <w:pStyle w:val="PL"/>
        <w:shd w:val="clear" w:color="auto" w:fill="E6E6E6"/>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SCGFailureInformationNR-v1590-IEs ::=</w:t>
      </w:r>
      <w:r w:rsidRPr="000E4E7F">
        <w:tab/>
        <w:t>SEQUENCE {</w:t>
      </w:r>
    </w:p>
    <w:p w:rsidR="002C147C" w:rsidRPr="000E4E7F" w:rsidRDefault="002C147C" w:rsidP="002C147C">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FailureReportSCG-NR-r15 ::=</w:t>
      </w:r>
      <w:r w:rsidRPr="000E4E7F">
        <w:tab/>
      </w:r>
      <w:r w:rsidRPr="000E4E7F">
        <w:tab/>
        <w:t>SEQUENCE {</w:t>
      </w:r>
    </w:p>
    <w:p w:rsidR="002C147C" w:rsidRPr="000E4E7F" w:rsidRDefault="002C147C" w:rsidP="002C147C">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rsidR="002C147C" w:rsidRPr="000E4E7F" w:rsidRDefault="002C147C" w:rsidP="002C147C">
      <w:pPr>
        <w:pStyle w:val="PL"/>
        <w:shd w:val="pct10" w:color="auto" w:fill="auto"/>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rsidR="002C147C" w:rsidRPr="000E4E7F" w:rsidRDefault="002C147C" w:rsidP="00DD6744">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rsidR="002C147C" w:rsidRPr="000E4E7F" w:rsidRDefault="002C147C" w:rsidP="002C147C">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rsidR="002C147C" w:rsidRPr="000E4E7F" w:rsidRDefault="002C147C" w:rsidP="002C147C">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ins w:id="139" w:author="Ericsson_109b-e_1" w:date="2020-05-05T06:03:00Z">
        <w:r w:rsidR="00DD6744">
          <w:t>,</w:t>
        </w:r>
      </w:ins>
    </w:p>
    <w:p w:rsidR="00FE3A88" w:rsidRPr="000E4E7F" w:rsidRDefault="00FE3A88" w:rsidP="00FE3A88">
      <w:pPr>
        <w:pStyle w:val="PL"/>
        <w:shd w:val="pct10" w:color="auto" w:fill="auto"/>
        <w:rPr>
          <w:ins w:id="140" w:author="Ericsson_109b-e_1" w:date="2020-05-05T05:56:00Z"/>
        </w:rPr>
      </w:pPr>
      <w:ins w:id="141" w:author="Ericsson_109b-e_1" w:date="2020-05-05T05:56:00Z">
        <w:r w:rsidRPr="000E4E7F">
          <w:tab/>
        </w:r>
      </w:ins>
      <w:ins w:id="142" w:author="Ericsson_109b-e_1" w:date="2020-05-05T05:57:00Z">
        <w:r>
          <w:tab/>
        </w:r>
      </w:ins>
      <w:ins w:id="143" w:author="Ericsson_109b-e_1" w:date="2020-05-05T05:56:00Z">
        <w:r w:rsidRPr="000E4E7F">
          <w:t>failureType</w:t>
        </w:r>
      </w:ins>
      <w:ins w:id="144" w:author="Ericsson_109b-e_1" w:date="2020-05-05T05:57:00Z">
        <w:r>
          <w:t>Ext</w:t>
        </w:r>
      </w:ins>
      <w:ins w:id="145" w:author="Ericsson_109b-e_1" w:date="2020-05-05T05:56:00Z">
        <w:r w:rsidRPr="000E4E7F">
          <w:t>-r1</w:t>
        </w:r>
      </w:ins>
      <w:ins w:id="146" w:author="Ericsson_109b-e_1" w:date="2020-05-05T05:57:00Z">
        <w:r>
          <w:t>6</w:t>
        </w:r>
      </w:ins>
      <w:ins w:id="147" w:author="Ericsson_109b-e_1" w:date="2020-05-05T05:56:00Z">
        <w:r w:rsidRPr="000E4E7F">
          <w:tab/>
        </w:r>
        <w:r w:rsidRPr="000E4E7F">
          <w:tab/>
        </w:r>
        <w:r w:rsidRPr="000E4E7F">
          <w:tab/>
        </w:r>
        <w:r w:rsidRPr="000E4E7F">
          <w:tab/>
          <w:t>ENUMERATED {</w:t>
        </w:r>
      </w:ins>
    </w:p>
    <w:p w:rsidR="00DD6744" w:rsidRDefault="00FE3A88" w:rsidP="00FE3A88">
      <w:pPr>
        <w:pStyle w:val="PL"/>
        <w:shd w:val="pct10" w:color="auto" w:fill="auto"/>
        <w:rPr>
          <w:ins w:id="148" w:author="Ericsson_109b-e_1" w:date="2020-05-05T06:03:00Z"/>
        </w:rPr>
      </w:pPr>
      <w:ins w:id="149" w:author="Ericsson_109b-e_1" w:date="2020-05-05T05:5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Pr>
            <w:lang w:eastAsia="zh-CN"/>
          </w:rPr>
          <w:t>beamFailureRecoveryFailure</w:t>
        </w:r>
        <w:r>
          <w:t>-r16</w:t>
        </w:r>
      </w:ins>
      <w:ins w:id="150" w:author="Ericsson_109b-e_1" w:date="2020-05-05T05:57:00Z">
        <w:r>
          <w:t xml:space="preserve">, spare3, </w:t>
        </w:r>
      </w:ins>
    </w:p>
    <w:p w:rsidR="00FE3A88" w:rsidRDefault="00DD6744" w:rsidP="00FE3A88">
      <w:pPr>
        <w:pStyle w:val="PL"/>
        <w:shd w:val="pct10" w:color="auto" w:fill="auto"/>
        <w:rPr>
          <w:ins w:id="151" w:author="Ericsson_109b-e_1" w:date="2020-05-05T05:57:00Z"/>
        </w:rPr>
      </w:pPr>
      <w:ins w:id="152" w:author="Ericsson_109b-e_1" w:date="2020-05-05T06:03:00Z">
        <w:r>
          <w:tab/>
        </w:r>
        <w:r>
          <w:tab/>
        </w:r>
        <w:r>
          <w:tab/>
        </w:r>
        <w:r>
          <w:tab/>
        </w:r>
        <w:r>
          <w:tab/>
        </w:r>
        <w:r>
          <w:tab/>
        </w:r>
        <w:r>
          <w:tab/>
        </w:r>
        <w:r>
          <w:tab/>
        </w:r>
        <w:r>
          <w:tab/>
        </w:r>
        <w:r>
          <w:tab/>
        </w:r>
        <w:r w:rsidR="00FF44EA">
          <w:tab/>
        </w:r>
      </w:ins>
      <w:ins w:id="153" w:author="Ericsson_109b-e_1" w:date="2020-05-05T05:57:00Z">
        <w:r w:rsidR="00FE3A88">
          <w:t>spare2, spare1</w:t>
        </w:r>
      </w:ins>
      <w:ins w:id="154" w:author="Ericsson_109b-e_1" w:date="2020-05-05T05:56:00Z">
        <w:r w:rsidR="00FE3A88" w:rsidRPr="000E4E7F">
          <w:t>}</w:t>
        </w:r>
      </w:ins>
      <w:ins w:id="155" w:author="Ericsson_109b-e_1" w:date="2020-05-05T06:03:00Z">
        <w:r>
          <w:tab/>
        </w:r>
        <w:r>
          <w:tab/>
        </w:r>
        <w:r>
          <w:tab/>
        </w:r>
        <w:r>
          <w:tab/>
        </w:r>
        <w:r>
          <w:tab/>
        </w:r>
        <w:r>
          <w:tab/>
        </w:r>
        <w:r w:rsidRPr="000E4E7F">
          <w:t>OPTIONAL</w:t>
        </w:r>
      </w:ins>
    </w:p>
    <w:p w:rsidR="002C147C" w:rsidRPr="000E4E7F" w:rsidRDefault="002C147C" w:rsidP="00FE3A88">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MeasResultFreqListFailNR-r15 ::=</w:t>
      </w:r>
      <w:r w:rsidRPr="000E4E7F">
        <w:tab/>
        <w:t>SEQUENCE (SIZE (1..maxFreqNR-r15)) OF MeasResultFreqFailNR-r15</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MeasResultFreqFailNR-r15 ::=</w:t>
      </w:r>
      <w:r w:rsidRPr="000E4E7F">
        <w:tab/>
      </w:r>
      <w:r w:rsidRPr="000E4E7F">
        <w:tab/>
        <w:t>SEQUENCE {</w:t>
      </w:r>
    </w:p>
    <w:p w:rsidR="002C147C" w:rsidRPr="000E4E7F" w:rsidRDefault="002C147C" w:rsidP="002C147C">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rsidR="002C147C" w:rsidRPr="000E4E7F" w:rsidRDefault="002C147C" w:rsidP="002C147C">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 ASN1STOP</w:t>
      </w:r>
    </w:p>
    <w:p w:rsidR="002C147C" w:rsidRPr="000E4E7F" w:rsidRDefault="002C147C" w:rsidP="002C147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C147C" w:rsidRPr="000E4E7F" w:rsidTr="004D0885">
        <w:trPr>
          <w:cantSplit/>
          <w:tblHeader/>
        </w:trPr>
        <w:tc>
          <w:tcPr>
            <w:tcW w:w="9639" w:type="dxa"/>
          </w:tcPr>
          <w:p w:rsidR="002C147C" w:rsidRPr="000E4E7F" w:rsidRDefault="002C147C" w:rsidP="004D0885">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FE3A88" w:rsidRPr="000E4E7F" w:rsidTr="004D0885">
        <w:trPr>
          <w:cantSplit/>
          <w:tblHeader/>
          <w:ins w:id="156" w:author="Ericsson_109b-e_1" w:date="2020-05-05T05:59:00Z"/>
        </w:trPr>
        <w:tc>
          <w:tcPr>
            <w:tcW w:w="9639" w:type="dxa"/>
          </w:tcPr>
          <w:p w:rsidR="00FE3A88" w:rsidRPr="000E4E7F" w:rsidRDefault="00FE3A88" w:rsidP="00FE3A88">
            <w:pPr>
              <w:pStyle w:val="TAL"/>
              <w:jc w:val="both"/>
              <w:rPr>
                <w:ins w:id="157" w:author="Ericsson_109b-e_1" w:date="2020-05-05T05:59:00Z"/>
                <w:b/>
                <w:i/>
              </w:rPr>
            </w:pPr>
            <w:proofErr w:type="spellStart"/>
            <w:ins w:id="158" w:author="Ericsson_109b-e_1" w:date="2020-05-05T05:59:00Z">
              <w:r>
                <w:rPr>
                  <w:b/>
                  <w:i/>
                </w:rPr>
                <w:t>failureType</w:t>
              </w:r>
              <w:proofErr w:type="spellEnd"/>
              <w:r>
                <w:rPr>
                  <w:b/>
                  <w:i/>
                </w:rPr>
                <w:t xml:space="preserve">, </w:t>
              </w:r>
              <w:proofErr w:type="spellStart"/>
              <w:r>
                <w:rPr>
                  <w:b/>
                  <w:i/>
                </w:rPr>
                <w:t>failureTypeExt</w:t>
              </w:r>
              <w:proofErr w:type="spellEnd"/>
            </w:ins>
          </w:p>
          <w:p w:rsidR="00FE3A88" w:rsidRPr="000E4E7F" w:rsidRDefault="00FE3A88" w:rsidP="00FE3A88">
            <w:pPr>
              <w:pStyle w:val="TAL"/>
              <w:jc w:val="both"/>
              <w:rPr>
                <w:ins w:id="159" w:author="Ericsson_109b-e_1" w:date="2020-05-05T05:59:00Z"/>
                <w:b/>
                <w:i/>
              </w:rPr>
            </w:pPr>
            <w:ins w:id="160" w:author="Ericsson_109b-e_1" w:date="2020-05-05T06:00:00Z">
              <w:r w:rsidRPr="00C40029">
                <w:rPr>
                  <w:rFonts w:eastAsia="Malgun Gothic"/>
                  <w:bCs/>
                  <w:lang w:eastAsia="en-GB"/>
                </w:rPr>
                <w:t xml:space="preserve">The field contains </w:t>
              </w:r>
              <w:r>
                <w:rPr>
                  <w:rFonts w:eastAsia="Malgun Gothic"/>
                  <w:bCs/>
                  <w:lang w:eastAsia="en-GB"/>
                </w:rPr>
                <w:t>the reason for declaring the SCG failure</w:t>
              </w:r>
              <w:r w:rsidRPr="00C40029">
                <w:rPr>
                  <w:rFonts w:eastAsia="Malgun Gothic"/>
                  <w:bCs/>
                  <w:lang w:eastAsia="en-GB"/>
                </w:rPr>
                <w:t>.</w:t>
              </w:r>
              <w:r>
                <w:rPr>
                  <w:rFonts w:eastAsia="Malgun Gothic"/>
                  <w:bCs/>
                  <w:lang w:eastAsia="en-GB"/>
                </w:rPr>
                <w:t xml:space="preserve"> When the UE includes </w:t>
              </w:r>
              <w:proofErr w:type="spellStart"/>
              <w:r w:rsidRPr="00534878">
                <w:rPr>
                  <w:rFonts w:eastAsia="Malgun Gothic"/>
                  <w:bCs/>
                  <w:i/>
                  <w:iCs/>
                  <w:lang w:eastAsia="en-GB"/>
                </w:rPr>
                <w:t>failureTypeExt</w:t>
              </w:r>
              <w:proofErr w:type="spellEnd"/>
              <w:r>
                <w:rPr>
                  <w:rFonts w:eastAsia="Malgun Gothic"/>
                  <w:bCs/>
                  <w:lang w:eastAsia="en-GB"/>
                </w:rPr>
                <w:t xml:space="preserve">, then the network discards the contents of the field </w:t>
              </w:r>
              <w:proofErr w:type="spellStart"/>
              <w:r w:rsidRPr="00534878">
                <w:rPr>
                  <w:rFonts w:eastAsia="Malgun Gothic"/>
                  <w:bCs/>
                  <w:i/>
                  <w:iCs/>
                  <w:lang w:eastAsia="en-GB"/>
                </w:rPr>
                <w:t>failureTyp</w:t>
              </w:r>
            </w:ins>
            <w:ins w:id="161" w:author="Ericsson_109b-e_1" w:date="2020-05-05T06:01:00Z">
              <w:r w:rsidR="00534878" w:rsidRPr="00534878">
                <w:rPr>
                  <w:rFonts w:eastAsia="Malgun Gothic"/>
                  <w:bCs/>
                  <w:i/>
                  <w:iCs/>
                  <w:lang w:eastAsia="en-GB"/>
                </w:rPr>
                <w:t>e</w:t>
              </w:r>
            </w:ins>
            <w:proofErr w:type="spellEnd"/>
            <w:ins w:id="162" w:author="Ericsson_109b-e_1" w:date="2020-05-05T06:00:00Z">
              <w:r>
                <w:rPr>
                  <w:rFonts w:eastAsia="Malgun Gothic"/>
                  <w:bCs/>
                  <w:lang w:eastAsia="en-GB"/>
                </w:rPr>
                <w:t xml:space="preserve"> i.e., the UE can choose any of the option for </w:t>
              </w:r>
              <w:proofErr w:type="spellStart"/>
              <w:r w:rsidRPr="00534878">
                <w:rPr>
                  <w:rFonts w:eastAsia="Malgun Gothic"/>
                  <w:bCs/>
                  <w:i/>
                  <w:iCs/>
                  <w:lang w:eastAsia="en-GB"/>
                </w:rPr>
                <w:t>failureType</w:t>
              </w:r>
              <w:proofErr w:type="spellEnd"/>
              <w:r>
                <w:rPr>
                  <w:rFonts w:eastAsia="Malgun Gothic"/>
                  <w:bCs/>
                  <w:lang w:eastAsia="en-GB"/>
                </w:rPr>
                <w:t xml:space="preserve"> if </w:t>
              </w:r>
              <w:proofErr w:type="spellStart"/>
              <w:r w:rsidRPr="00534878">
                <w:rPr>
                  <w:rFonts w:eastAsia="Malgun Gothic"/>
                  <w:bCs/>
                  <w:i/>
                  <w:iCs/>
                  <w:lang w:eastAsia="en-GB"/>
                </w:rPr>
                <w:t>failureTypeExt</w:t>
              </w:r>
              <w:proofErr w:type="spellEnd"/>
              <w:r>
                <w:rPr>
                  <w:rFonts w:eastAsia="Malgun Gothic"/>
                  <w:bCs/>
                  <w:lang w:eastAsia="en-GB"/>
                </w:rPr>
                <w:t xml:space="preserve"> is included.</w:t>
              </w:r>
            </w:ins>
          </w:p>
        </w:tc>
      </w:tr>
      <w:tr w:rsidR="002C147C" w:rsidRPr="000E4E7F" w:rsidTr="004D0885">
        <w:trPr>
          <w:cantSplit/>
          <w:tblHeader/>
        </w:trPr>
        <w:tc>
          <w:tcPr>
            <w:tcW w:w="9639" w:type="dxa"/>
          </w:tcPr>
          <w:p w:rsidR="002C147C" w:rsidRPr="000E4E7F" w:rsidRDefault="002C147C" w:rsidP="004D0885">
            <w:pPr>
              <w:pStyle w:val="TAL"/>
              <w:jc w:val="both"/>
              <w:rPr>
                <w:b/>
                <w:i/>
              </w:rPr>
            </w:pPr>
            <w:proofErr w:type="spellStart"/>
            <w:r w:rsidRPr="000E4E7F">
              <w:rPr>
                <w:b/>
                <w:i/>
              </w:rPr>
              <w:t>measResultFreqListNR</w:t>
            </w:r>
            <w:proofErr w:type="spellEnd"/>
          </w:p>
          <w:p w:rsidR="002C147C" w:rsidRPr="000E4E7F" w:rsidRDefault="002C147C" w:rsidP="004D0885">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proofErr w:type="spellStart"/>
            <w:r w:rsidRPr="000E4E7F">
              <w:rPr>
                <w:b w:val="0"/>
                <w:i/>
                <w:lang w:eastAsia="en-GB"/>
              </w:rPr>
              <w:t>measConfig</w:t>
            </w:r>
            <w:proofErr w:type="spellEnd"/>
            <w:r w:rsidRPr="000E4E7F">
              <w:rPr>
                <w:b w:val="0"/>
                <w:lang w:eastAsia="en-GB"/>
              </w:rPr>
              <w:t>.</w:t>
            </w:r>
          </w:p>
        </w:tc>
      </w:tr>
      <w:tr w:rsidR="002C147C" w:rsidRPr="000E4E7F" w:rsidTr="004D088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2C147C" w:rsidRPr="000E4E7F" w:rsidRDefault="002C147C" w:rsidP="004D0885">
            <w:pPr>
              <w:pStyle w:val="TAL"/>
              <w:jc w:val="both"/>
              <w:rPr>
                <w:b/>
                <w:i/>
              </w:rPr>
            </w:pPr>
            <w:proofErr w:type="spellStart"/>
            <w:r w:rsidRPr="000E4E7F">
              <w:rPr>
                <w:b/>
                <w:i/>
              </w:rPr>
              <w:t>measResultSCG</w:t>
            </w:r>
            <w:proofErr w:type="spellEnd"/>
          </w:p>
          <w:p w:rsidR="002C147C" w:rsidRPr="000E4E7F" w:rsidRDefault="002C147C" w:rsidP="004D0885">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 xml:space="preserve">The field contains available results of measurements on NR frequencies the UE is configured to measure by the NR </w:t>
            </w:r>
            <w:proofErr w:type="spellStart"/>
            <w:r w:rsidRPr="000E4E7F">
              <w:t>RRCConfiguration</w:t>
            </w:r>
            <w:proofErr w:type="spellEnd"/>
            <w:r w:rsidRPr="000E4E7F">
              <w:t xml:space="preserve"> message.</w:t>
            </w:r>
          </w:p>
        </w:tc>
      </w:tr>
    </w:tbl>
    <w:p w:rsidR="002C147C" w:rsidRPr="000E4E7F" w:rsidRDefault="002C147C" w:rsidP="002C147C"/>
    <w:p w:rsidR="005E425D" w:rsidRPr="00D925D2" w:rsidRDefault="005E425D" w:rsidP="005E425D">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4D0885" w:rsidRDefault="004D0885" w:rsidP="004D0885">
      <w:pPr>
        <w:pStyle w:val="Heading4"/>
        <w:rPr>
          <w:rFonts w:eastAsia="Malgun Gothic"/>
          <w:lang w:eastAsia="ko-KR"/>
        </w:rPr>
      </w:pPr>
      <w:bookmarkStart w:id="163" w:name="_Toc37082367"/>
      <w:bookmarkStart w:id="164" w:name="_Toc36939387"/>
      <w:bookmarkStart w:id="165" w:name="_Toc36846734"/>
      <w:bookmarkStart w:id="166" w:name="_Toc36810370"/>
      <w:bookmarkStart w:id="167" w:name="_Toc36566932"/>
      <w:bookmarkStart w:id="168" w:name="_Toc29343670"/>
      <w:bookmarkStart w:id="169" w:name="_Toc29342531"/>
      <w:bookmarkStart w:id="170" w:name="_Toc20487236"/>
      <w:r>
        <w:rPr>
          <w:rFonts w:eastAsia="Malgun Gothic"/>
        </w:rPr>
        <w:t>–</w:t>
      </w:r>
      <w:r>
        <w:rPr>
          <w:rFonts w:eastAsia="Malgun Gothic"/>
        </w:rPr>
        <w:tab/>
      </w:r>
      <w:r>
        <w:rPr>
          <w:rFonts w:eastAsia="Malgun Gothic"/>
          <w:i/>
          <w:noProof/>
          <w:lang w:eastAsia="ko-KR"/>
        </w:rPr>
        <w:t>UEInformationResponse</w:t>
      </w:r>
      <w:bookmarkEnd w:id="163"/>
      <w:bookmarkEnd w:id="164"/>
      <w:bookmarkEnd w:id="165"/>
      <w:bookmarkEnd w:id="166"/>
      <w:bookmarkEnd w:id="167"/>
      <w:bookmarkEnd w:id="168"/>
      <w:bookmarkEnd w:id="169"/>
      <w:bookmarkEnd w:id="170"/>
    </w:p>
    <w:p w:rsidR="004D0885" w:rsidRDefault="004D0885" w:rsidP="004D0885">
      <w:pPr>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rsidR="004D0885" w:rsidRDefault="004D0885" w:rsidP="004D0885">
      <w:pPr>
        <w:pStyle w:val="B1"/>
        <w:rPr>
          <w:rFonts w:eastAsia="Malgun Gothic"/>
          <w:lang w:eastAsia="ja-JP"/>
        </w:rPr>
      </w:pPr>
      <w:r>
        <w:rPr>
          <w:rFonts w:eastAsia="Malgun Gothic"/>
        </w:rPr>
        <w:t>Signalling radio bearer: SRB1 or SRB2 (when logged measurement information is included)</w:t>
      </w:r>
    </w:p>
    <w:p w:rsidR="004D0885" w:rsidRDefault="004D0885" w:rsidP="004D0885">
      <w:pPr>
        <w:pStyle w:val="B1"/>
        <w:rPr>
          <w:rFonts w:eastAsia="Malgun Gothic"/>
        </w:rPr>
      </w:pPr>
      <w:r>
        <w:rPr>
          <w:rFonts w:eastAsia="Malgun Gothic"/>
        </w:rPr>
        <w:t>RLC-SAP: AM</w:t>
      </w:r>
    </w:p>
    <w:p w:rsidR="004D0885" w:rsidRDefault="004D0885" w:rsidP="004D0885">
      <w:pPr>
        <w:pStyle w:val="B1"/>
        <w:rPr>
          <w:rFonts w:eastAsia="Malgun Gothic"/>
        </w:rPr>
      </w:pPr>
      <w:r>
        <w:rPr>
          <w:rFonts w:eastAsia="Malgun Gothic"/>
        </w:rPr>
        <w:t>Logical channel: DCCH</w:t>
      </w:r>
    </w:p>
    <w:p w:rsidR="004D0885" w:rsidRDefault="004D0885" w:rsidP="004D0885">
      <w:pPr>
        <w:pStyle w:val="B1"/>
        <w:rPr>
          <w:rFonts w:eastAsia="Malgun Gothic"/>
        </w:rPr>
      </w:pPr>
      <w:r>
        <w:rPr>
          <w:rFonts w:eastAsia="Malgun Gothic"/>
        </w:rPr>
        <w:t>Direction: UE to E-UTRAN</w:t>
      </w:r>
    </w:p>
    <w:p w:rsidR="004D0885" w:rsidRDefault="004D0885" w:rsidP="004D0885">
      <w:pPr>
        <w:pStyle w:val="TH"/>
        <w:rPr>
          <w:rFonts w:eastAsia="Malgun Gothic"/>
          <w:bCs/>
          <w:i/>
          <w:iCs/>
        </w:rPr>
      </w:pPr>
      <w:r>
        <w:rPr>
          <w:rFonts w:eastAsia="Malgun Gothic"/>
          <w:bCs/>
          <w:i/>
          <w:iCs/>
          <w:noProof/>
          <w:lang w:eastAsia="ko-KR"/>
        </w:rPr>
        <w:t>UEInformationResponse</w:t>
      </w:r>
      <w:r>
        <w:rPr>
          <w:rFonts w:eastAsia="Malgun Gothic"/>
          <w:bCs/>
          <w:i/>
          <w:iCs/>
          <w:noProof/>
        </w:rPr>
        <w:t xml:space="preserve"> message</w:t>
      </w:r>
    </w:p>
    <w:p w:rsidR="004D0885" w:rsidRDefault="004D0885" w:rsidP="004D0885">
      <w:pPr>
        <w:pStyle w:val="PL"/>
        <w:shd w:val="clear" w:color="auto" w:fill="E6E6E6"/>
        <w:rPr>
          <w:rFonts w:eastAsia="Times New Roman"/>
        </w:rPr>
      </w:pPr>
      <w:r>
        <w:t>-- ASN1START</w:t>
      </w:r>
    </w:p>
    <w:p w:rsidR="004D0885" w:rsidRDefault="004D0885" w:rsidP="004D0885">
      <w:pPr>
        <w:pStyle w:val="PL"/>
        <w:shd w:val="clear" w:color="auto" w:fill="E6E6E6"/>
      </w:pPr>
    </w:p>
    <w:p w:rsidR="004D0885" w:rsidRDefault="004D0885" w:rsidP="004D0885">
      <w:pPr>
        <w:pStyle w:val="PL"/>
        <w:shd w:val="clear" w:color="auto" w:fill="E6E6E6"/>
      </w:pPr>
      <w:r>
        <w:t>UEInformationResponse-r9</w:t>
      </w:r>
      <w:r>
        <w:tab/>
        <w:t>::=</w:t>
      </w:r>
      <w:r>
        <w:tab/>
      </w:r>
      <w:r>
        <w:tab/>
        <w:t>SEQUENCE {</w:t>
      </w:r>
    </w:p>
    <w:p w:rsidR="004D0885" w:rsidRDefault="004D0885" w:rsidP="004D0885">
      <w:pPr>
        <w:pStyle w:val="PL"/>
        <w:shd w:val="clear" w:color="auto" w:fill="E6E6E6"/>
      </w:pPr>
      <w:r>
        <w:tab/>
        <w:t>rrc-TransactionIdentifier</w:t>
      </w:r>
      <w:r>
        <w:tab/>
      </w:r>
      <w:r>
        <w:tab/>
      </w:r>
      <w:r>
        <w:tab/>
        <w:t>RRC-TransactionIdentifier,</w:t>
      </w:r>
    </w:p>
    <w:p w:rsidR="004D0885" w:rsidRDefault="004D0885" w:rsidP="004D0885">
      <w:pPr>
        <w:pStyle w:val="PL"/>
        <w:shd w:val="clear" w:color="auto" w:fill="E6E6E6"/>
      </w:pPr>
      <w:r>
        <w:tab/>
        <w:t>criticalExtensions</w:t>
      </w:r>
      <w:r>
        <w:tab/>
      </w:r>
      <w:r>
        <w:tab/>
      </w:r>
      <w:r>
        <w:tab/>
      </w:r>
      <w:r>
        <w:tab/>
      </w:r>
      <w:r>
        <w:tab/>
        <w:t>CHOICE {</w:t>
      </w:r>
    </w:p>
    <w:p w:rsidR="004D0885" w:rsidRDefault="004D0885" w:rsidP="004D0885">
      <w:pPr>
        <w:pStyle w:val="PL"/>
        <w:shd w:val="clear" w:color="auto" w:fill="E6E6E6"/>
      </w:pPr>
      <w:r>
        <w:tab/>
      </w:r>
      <w:r>
        <w:tab/>
        <w:t>c1</w:t>
      </w:r>
      <w:r>
        <w:tab/>
      </w:r>
      <w:r>
        <w:tab/>
      </w:r>
      <w:r>
        <w:tab/>
      </w:r>
      <w:r>
        <w:tab/>
      </w:r>
      <w:r>
        <w:tab/>
      </w:r>
      <w:r>
        <w:tab/>
      </w:r>
      <w:r>
        <w:tab/>
      </w:r>
      <w:r>
        <w:tab/>
      </w:r>
      <w:r>
        <w:tab/>
        <w:t>CHOICE {</w:t>
      </w:r>
    </w:p>
    <w:p w:rsidR="004D0885" w:rsidRDefault="004D0885" w:rsidP="004D0885">
      <w:pPr>
        <w:pStyle w:val="PL"/>
        <w:shd w:val="clear" w:color="auto" w:fill="E6E6E6"/>
      </w:pPr>
      <w:r>
        <w:tab/>
      </w:r>
      <w:r>
        <w:tab/>
      </w:r>
      <w:r>
        <w:tab/>
        <w:t>ueInformationResponse-r9</w:t>
      </w:r>
      <w:r>
        <w:tab/>
      </w:r>
      <w:r>
        <w:tab/>
      </w:r>
      <w:r>
        <w:tab/>
        <w:t>UEInformationResponse-r9-IEs,</w:t>
      </w:r>
    </w:p>
    <w:p w:rsidR="004D0885" w:rsidRPr="004D0885" w:rsidRDefault="004D0885" w:rsidP="004D0885">
      <w:pPr>
        <w:pStyle w:val="PL"/>
        <w:shd w:val="clear" w:color="auto" w:fill="E6E6E6"/>
        <w:rPr>
          <w:lang w:val="sv-SE"/>
          <w:rPrChange w:id="171" w:author="Ericsson_110e" w:date="2020-06-04T22:17:00Z">
            <w:rPr/>
          </w:rPrChange>
        </w:rPr>
      </w:pPr>
      <w:r>
        <w:tab/>
      </w:r>
      <w:r>
        <w:tab/>
      </w:r>
      <w:r>
        <w:tab/>
      </w:r>
      <w:r w:rsidRPr="004D0885">
        <w:rPr>
          <w:lang w:val="sv-SE"/>
          <w:rPrChange w:id="172" w:author="Ericsson_110e" w:date="2020-06-04T22:17:00Z">
            <w:rPr/>
          </w:rPrChange>
        </w:rPr>
        <w:t>spare3 NULL, spare2 NULL, spare1 NULL</w:t>
      </w:r>
    </w:p>
    <w:p w:rsidR="004D0885" w:rsidRDefault="004D0885" w:rsidP="004D0885">
      <w:pPr>
        <w:pStyle w:val="PL"/>
        <w:shd w:val="clear" w:color="auto" w:fill="E6E6E6"/>
      </w:pPr>
      <w:r w:rsidRPr="004D0885">
        <w:rPr>
          <w:lang w:val="sv-SE"/>
          <w:rPrChange w:id="173" w:author="Ericsson_110e" w:date="2020-06-04T22:17:00Z">
            <w:rPr/>
          </w:rPrChange>
        </w:rPr>
        <w:tab/>
      </w:r>
      <w:r w:rsidRPr="004D0885">
        <w:rPr>
          <w:lang w:val="sv-SE"/>
          <w:rPrChange w:id="174" w:author="Ericsson_110e" w:date="2020-06-04T22:17:00Z">
            <w:rPr/>
          </w:rPrChange>
        </w:rPr>
        <w:tab/>
      </w:r>
      <w:r>
        <w:t>},</w:t>
      </w:r>
    </w:p>
    <w:p w:rsidR="004D0885" w:rsidRDefault="004D0885" w:rsidP="004D0885">
      <w:pPr>
        <w:pStyle w:val="PL"/>
        <w:shd w:val="clear" w:color="auto" w:fill="E6E6E6"/>
      </w:pPr>
      <w:r>
        <w:tab/>
      </w:r>
      <w:r>
        <w:tab/>
        <w:t>criticalExtensionsFuture</w:t>
      </w:r>
      <w:r>
        <w:tab/>
      </w:r>
      <w:r>
        <w:tab/>
      </w:r>
      <w:r>
        <w:tab/>
        <w:t>SEQUENCE {}</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UEInformationResponse-r9-IEs ::=</w:t>
      </w:r>
      <w:r>
        <w:tab/>
      </w:r>
      <w:r>
        <w:tab/>
        <w:t>SEQUENCE {</w:t>
      </w:r>
    </w:p>
    <w:p w:rsidR="004D0885" w:rsidRDefault="004D0885" w:rsidP="004D0885">
      <w:pPr>
        <w:pStyle w:val="PL"/>
        <w:shd w:val="clear" w:color="auto" w:fill="E6E6E6"/>
      </w:pPr>
      <w:r>
        <w:tab/>
        <w:t>rach-Report-r9</w:t>
      </w:r>
      <w:r>
        <w:tab/>
      </w:r>
      <w:r>
        <w:tab/>
      </w:r>
      <w:r>
        <w:tab/>
      </w:r>
      <w:r>
        <w:tab/>
      </w:r>
      <w:r>
        <w:tab/>
      </w:r>
      <w:r>
        <w:tab/>
      </w:r>
      <w:r>
        <w:tab/>
        <w:t>RACH-Report-r9</w:t>
      </w:r>
      <w:r>
        <w:tab/>
      </w:r>
      <w:r>
        <w:tab/>
      </w:r>
      <w:r>
        <w:tab/>
        <w:t>OPTIONAL,</w:t>
      </w:r>
    </w:p>
    <w:p w:rsidR="004D0885" w:rsidRDefault="004D0885" w:rsidP="004D0885">
      <w:pPr>
        <w:pStyle w:val="PL"/>
        <w:shd w:val="clear" w:color="auto" w:fill="E6E6E6"/>
      </w:pPr>
      <w:r>
        <w:tab/>
        <w:t>rlf-Report-r9</w:t>
      </w:r>
      <w:r>
        <w:tab/>
      </w:r>
      <w:r>
        <w:tab/>
      </w:r>
      <w:r>
        <w:tab/>
      </w:r>
      <w:r>
        <w:tab/>
      </w:r>
      <w:r>
        <w:tab/>
      </w:r>
      <w:r>
        <w:tab/>
      </w:r>
      <w:r>
        <w:tab/>
        <w:t>RLF-Report-r9</w:t>
      </w:r>
      <w:r>
        <w:tab/>
      </w:r>
      <w:r>
        <w:tab/>
      </w:r>
      <w:r>
        <w:tab/>
        <w:t>OPTIONAL,</w:t>
      </w:r>
    </w:p>
    <w:p w:rsidR="004D0885" w:rsidRDefault="004D0885" w:rsidP="004D0885">
      <w:pPr>
        <w:pStyle w:val="PL"/>
        <w:shd w:val="clear" w:color="auto" w:fill="E6E6E6"/>
      </w:pPr>
      <w:r>
        <w:tab/>
        <w:t>nonCriticalExtension</w:t>
      </w:r>
      <w:r>
        <w:tab/>
      </w:r>
      <w:r>
        <w:tab/>
      </w:r>
      <w:r>
        <w:tab/>
      </w:r>
      <w:r>
        <w:tab/>
      </w:r>
      <w:r>
        <w:tab/>
        <w:t>UEInformationResponse-v930-IEs</w:t>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Late non critical extensions</w:t>
      </w:r>
    </w:p>
    <w:p w:rsidR="004D0885" w:rsidRDefault="004D0885" w:rsidP="004D0885">
      <w:pPr>
        <w:pStyle w:val="PL"/>
        <w:shd w:val="clear" w:color="auto" w:fill="E6E6E6"/>
      </w:pPr>
      <w:r>
        <w:lastRenderedPageBreak/>
        <w:t>UEInformationResponse-v9e0-IEs ::= SEQUENCE {</w:t>
      </w:r>
    </w:p>
    <w:p w:rsidR="004D0885" w:rsidRDefault="004D0885" w:rsidP="004D0885">
      <w:pPr>
        <w:pStyle w:val="PL"/>
        <w:shd w:val="clear" w:color="auto" w:fill="E6E6E6"/>
      </w:pPr>
      <w:r>
        <w:tab/>
        <w:t>rlf-Report-v9e0</w:t>
      </w:r>
      <w:r>
        <w:tab/>
      </w:r>
      <w:r>
        <w:tab/>
      </w:r>
      <w:r>
        <w:tab/>
      </w:r>
      <w:r>
        <w:tab/>
      </w:r>
      <w:r>
        <w:tab/>
      </w:r>
      <w:r>
        <w:tab/>
        <w:t>RLF-Report-v9e0</w:t>
      </w:r>
      <w:r>
        <w:tab/>
      </w:r>
      <w:r>
        <w:tab/>
      </w:r>
      <w:r>
        <w:tab/>
      </w:r>
      <w:r>
        <w:tab/>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Regular non critical extensions</w:t>
      </w:r>
    </w:p>
    <w:p w:rsidR="004D0885" w:rsidRDefault="004D0885" w:rsidP="004D0885">
      <w:pPr>
        <w:pStyle w:val="PL"/>
        <w:shd w:val="clear" w:color="auto" w:fill="E6E6E6"/>
      </w:pPr>
      <w:r>
        <w:t>UEInformationResponse-v930-IEs ::=</w:t>
      </w:r>
      <w:r>
        <w:tab/>
        <w:t>SEQUENCE {</w:t>
      </w:r>
    </w:p>
    <w:p w:rsidR="004D0885" w:rsidRDefault="004D0885" w:rsidP="004D0885">
      <w:pPr>
        <w:pStyle w:val="PL"/>
        <w:shd w:val="clear" w:color="auto" w:fill="E6E6E6"/>
      </w:pPr>
      <w:r>
        <w:tab/>
        <w:t>lateNonCriticalExtension</w:t>
      </w:r>
      <w:r>
        <w:tab/>
      </w:r>
      <w:r>
        <w:tab/>
      </w:r>
      <w:r>
        <w:tab/>
        <w:t>OCTET STRING (CONTAINING UEInformationResponse-v9e0-IEs)</w:t>
      </w:r>
      <w:r>
        <w:tab/>
        <w:t>OPTIONAL,</w:t>
      </w:r>
    </w:p>
    <w:p w:rsidR="004D0885" w:rsidRDefault="004D0885" w:rsidP="004D0885">
      <w:pPr>
        <w:pStyle w:val="PL"/>
        <w:shd w:val="clear" w:color="auto" w:fill="E6E6E6"/>
      </w:pPr>
      <w:r>
        <w:tab/>
        <w:t>nonCriticalExtension</w:t>
      </w:r>
      <w:r>
        <w:tab/>
      </w:r>
      <w:r>
        <w:tab/>
      </w:r>
      <w:r>
        <w:tab/>
      </w:r>
      <w:r>
        <w:tab/>
        <w:t>UEInformationResponse-v1020-IEs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UEInformationResponse-v1020-IEs ::= SEQUENCE {</w:t>
      </w:r>
    </w:p>
    <w:p w:rsidR="004D0885" w:rsidRDefault="004D0885" w:rsidP="004D0885">
      <w:pPr>
        <w:pStyle w:val="PL"/>
        <w:shd w:val="clear" w:color="auto" w:fill="E6E6E6"/>
      </w:pPr>
      <w:r>
        <w:tab/>
        <w:t>logMeasReport-r10</w:t>
      </w:r>
      <w:r>
        <w:tab/>
      </w:r>
      <w:r>
        <w:tab/>
      </w:r>
      <w:r>
        <w:tab/>
      </w:r>
      <w:r>
        <w:tab/>
      </w:r>
      <w:r>
        <w:tab/>
        <w:t>LogMeasReport-r10</w:t>
      </w:r>
      <w:r>
        <w:tab/>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UEInformationResponse-v1130-IEs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UEInformationResponse-v1130-IEs ::= SEQUENCE {</w:t>
      </w:r>
    </w:p>
    <w:p w:rsidR="004D0885" w:rsidRDefault="004D0885" w:rsidP="004D0885">
      <w:pPr>
        <w:pStyle w:val="PL"/>
        <w:shd w:val="clear" w:color="auto" w:fill="E6E6E6"/>
      </w:pPr>
      <w:r>
        <w:tab/>
        <w:t>connEstFailReport-r11</w:t>
      </w:r>
      <w:r>
        <w:tab/>
      </w:r>
      <w:r>
        <w:tab/>
      </w:r>
      <w:r>
        <w:tab/>
      </w:r>
      <w:r>
        <w:tab/>
        <w:t>ConnEstFailReport-r11</w:t>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UEInformationResponse-v1250-IEs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UEInformationResponse-v1250-IEs ::= SEQUENCE {</w:t>
      </w:r>
    </w:p>
    <w:p w:rsidR="004D0885" w:rsidRDefault="004D0885" w:rsidP="004D0885">
      <w:pPr>
        <w:pStyle w:val="PL"/>
        <w:shd w:val="clear" w:color="auto" w:fill="E6E6E6"/>
      </w:pPr>
      <w:r>
        <w:tab/>
        <w:t>mobilityHistoryReport-r12</w:t>
      </w:r>
      <w:r>
        <w:tab/>
      </w:r>
      <w:r>
        <w:tab/>
      </w:r>
      <w:r>
        <w:tab/>
        <w:t>MobilityHistoryReport-r12</w:t>
      </w:r>
      <w:r>
        <w:tab/>
      </w:r>
      <w:r>
        <w:tab/>
      </w:r>
      <w:r>
        <w:tab/>
        <w:t>OPTIONAL,</w:t>
      </w:r>
    </w:p>
    <w:p w:rsidR="004D0885" w:rsidRDefault="004D0885" w:rsidP="004D0885">
      <w:pPr>
        <w:pStyle w:val="PL"/>
        <w:shd w:val="clear" w:color="auto" w:fill="E6E6E6"/>
      </w:pPr>
      <w:r>
        <w:tab/>
        <w:t>nonCriticalExtension</w:t>
      </w:r>
      <w:r>
        <w:tab/>
      </w:r>
      <w:r>
        <w:tab/>
      </w:r>
      <w:r>
        <w:tab/>
      </w:r>
      <w:r>
        <w:tab/>
        <w:t>UEInformationResponse-v1530-IEs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UEInformationResponse-v1530-IEs ::= SEQUENCE {</w:t>
      </w:r>
    </w:p>
    <w:p w:rsidR="004D0885" w:rsidRDefault="004D0885" w:rsidP="004D0885">
      <w:pPr>
        <w:pStyle w:val="PL"/>
        <w:shd w:val="clear" w:color="auto" w:fill="E6E6E6"/>
      </w:pPr>
      <w:r>
        <w:tab/>
        <w:t>measResultListIdle-r15</w:t>
      </w:r>
      <w:r>
        <w:tab/>
      </w:r>
      <w:r>
        <w:tab/>
      </w:r>
      <w:r>
        <w:tab/>
      </w:r>
      <w:r>
        <w:tab/>
        <w:t>MeasResultListIdle-r15</w:t>
      </w:r>
      <w:r>
        <w:tab/>
      </w:r>
      <w:r>
        <w:tab/>
      </w:r>
      <w:r>
        <w:tab/>
        <w:t>OPTIONAL,</w:t>
      </w:r>
    </w:p>
    <w:p w:rsidR="004D0885" w:rsidRDefault="004D0885" w:rsidP="004D0885">
      <w:pPr>
        <w:pStyle w:val="PL"/>
        <w:shd w:val="clear" w:color="auto" w:fill="E6E6E6"/>
      </w:pPr>
      <w:r>
        <w:tab/>
        <w:t>flightPathInfoReport-r15</w:t>
      </w:r>
      <w:r>
        <w:tab/>
      </w:r>
      <w:r>
        <w:tab/>
      </w:r>
      <w:r>
        <w:tab/>
        <w:t>FlightPathInfoReport-r15</w:t>
      </w:r>
      <w:r>
        <w:tab/>
      </w:r>
      <w:r>
        <w:tab/>
        <w:t>OPTIONAL,</w:t>
      </w:r>
    </w:p>
    <w:p w:rsidR="004D0885" w:rsidRDefault="004D0885" w:rsidP="004D0885">
      <w:pPr>
        <w:pStyle w:val="PL"/>
        <w:shd w:val="clear" w:color="auto" w:fill="E6E6E6"/>
      </w:pPr>
      <w:r>
        <w:tab/>
        <w:t>nonCriticalExtension</w:t>
      </w:r>
      <w:r>
        <w:tab/>
      </w:r>
      <w:r>
        <w:tab/>
      </w:r>
      <w:r>
        <w:tab/>
      </w:r>
      <w:r>
        <w:tab/>
        <w:t>UEInformationResponse-v16xy-IEs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UEInformationResponse-v16xy-IEs ::= SEQUENCE {</w:t>
      </w:r>
    </w:p>
    <w:p w:rsidR="004D0885" w:rsidRDefault="004D0885" w:rsidP="004D0885">
      <w:pPr>
        <w:pStyle w:val="PL"/>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p>
    <w:p w:rsidR="004D0885" w:rsidRDefault="004D0885" w:rsidP="004D0885">
      <w:pPr>
        <w:pStyle w:val="PL"/>
        <w:shd w:val="clear" w:color="auto" w:fill="E6E6E6"/>
      </w:pPr>
      <w:r>
        <w:tab/>
        <w:t>measResultListIdleNR-r16</w:t>
      </w:r>
      <w:r>
        <w:tab/>
      </w:r>
      <w:r>
        <w:tab/>
      </w:r>
      <w:r>
        <w:tab/>
        <w:t>MeasResultListIdleNR-r16</w:t>
      </w:r>
      <w:r>
        <w:tab/>
      </w:r>
      <w:r>
        <w:tab/>
      </w:r>
      <w:r>
        <w:tab/>
        <w:t>OPTIONAL,</w:t>
      </w:r>
    </w:p>
    <w:p w:rsidR="004D0885" w:rsidRDefault="004D0885" w:rsidP="004D0885">
      <w:pPr>
        <w:pStyle w:val="PL"/>
        <w:shd w:val="clear" w:color="auto" w:fill="E6E6E6"/>
      </w:pPr>
      <w:r>
        <w:rPr>
          <w:szCs w:val="16"/>
        </w:rPr>
        <w:tab/>
      </w:r>
      <w:r>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RACH-Report-r9 ::=</w:t>
      </w:r>
      <w:r>
        <w:tab/>
      </w:r>
      <w:r>
        <w:tab/>
      </w:r>
      <w:r>
        <w:tab/>
      </w:r>
      <w:r>
        <w:tab/>
      </w:r>
      <w:r>
        <w:tab/>
        <w:t>SEQUENCE {</w:t>
      </w:r>
    </w:p>
    <w:p w:rsidR="004D0885" w:rsidRDefault="004D0885" w:rsidP="004D0885">
      <w:pPr>
        <w:pStyle w:val="PL"/>
        <w:shd w:val="clear" w:color="auto" w:fill="E6E6E6"/>
      </w:pPr>
      <w:r>
        <w:tab/>
        <w:t>numberOfPreamblesSent-r9</w:t>
      </w:r>
      <w:r>
        <w:tab/>
      </w:r>
      <w:r>
        <w:tab/>
      </w:r>
      <w:r>
        <w:tab/>
        <w:t>NumberOfPreamblesSent-r11,</w:t>
      </w:r>
    </w:p>
    <w:p w:rsidR="004D0885" w:rsidRDefault="004D0885" w:rsidP="004D0885">
      <w:pPr>
        <w:pStyle w:val="PL"/>
        <w:shd w:val="clear" w:color="auto" w:fill="E6E6E6"/>
      </w:pPr>
      <w:r>
        <w:tab/>
        <w:t>contentionDetected-r9</w:t>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RACH-Report-v16xy ::=</w:t>
      </w:r>
      <w:r>
        <w:tab/>
        <w:t>SEQUENCE {</w:t>
      </w:r>
    </w:p>
    <w:p w:rsidR="004D0885" w:rsidRDefault="004D0885" w:rsidP="004D0885">
      <w:pPr>
        <w:pStyle w:val="PL"/>
        <w:shd w:val="clear" w:color="auto" w:fill="E6E6E6"/>
      </w:pPr>
      <w:r>
        <w:tab/>
        <w:t xml:space="preserve">initialCEL-r16 </w:t>
      </w:r>
      <w:r>
        <w:tab/>
      </w:r>
      <w:r>
        <w:tab/>
      </w:r>
      <w:r>
        <w:tab/>
      </w:r>
      <w:r>
        <w:tab/>
      </w:r>
      <w:r>
        <w:tab/>
        <w:t>INTEGER (0..3),</w:t>
      </w:r>
    </w:p>
    <w:p w:rsidR="004D0885" w:rsidRDefault="004D0885" w:rsidP="004D0885">
      <w:pPr>
        <w:pStyle w:val="PL"/>
        <w:shd w:val="clear" w:color="auto" w:fill="E6E6E6"/>
      </w:pPr>
      <w:r>
        <w:tab/>
        <w:t>edt-Fallback-r16</w:t>
      </w:r>
      <w:r>
        <w:tab/>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bookmarkStart w:id="175" w:name="OLE_LINK2"/>
      <w:r>
        <w:t>RLF-Report-r9 ::=</w:t>
      </w:r>
      <w:r>
        <w:tab/>
      </w:r>
      <w:r>
        <w:tab/>
      </w:r>
      <w:r>
        <w:tab/>
      </w:r>
      <w:r>
        <w:tab/>
      </w:r>
      <w:r>
        <w:tab/>
        <w:t>SEQUENCE {</w:t>
      </w:r>
    </w:p>
    <w:p w:rsidR="004D0885" w:rsidRDefault="004D0885" w:rsidP="004D0885">
      <w:pPr>
        <w:pStyle w:val="PL"/>
        <w:shd w:val="clear" w:color="auto" w:fill="E6E6E6"/>
      </w:pPr>
      <w:r>
        <w:tab/>
        <w:t>measResultLastServCell-r9</w:t>
      </w:r>
      <w:r>
        <w:tab/>
      </w:r>
      <w:r>
        <w:tab/>
      </w:r>
      <w:r>
        <w:tab/>
        <w:t>SEQUENCE {</w:t>
      </w:r>
    </w:p>
    <w:p w:rsidR="004D0885" w:rsidRDefault="004D0885" w:rsidP="004D0885">
      <w:pPr>
        <w:pStyle w:val="PL"/>
        <w:shd w:val="clear" w:color="auto" w:fill="E6E6E6"/>
      </w:pPr>
      <w:r>
        <w:tab/>
      </w:r>
      <w:r>
        <w:tab/>
        <w:t>rsrpResult-r9</w:t>
      </w:r>
      <w:r>
        <w:tab/>
      </w:r>
      <w:r>
        <w:tab/>
      </w:r>
      <w:r>
        <w:tab/>
      </w:r>
      <w:r>
        <w:tab/>
      </w:r>
      <w:r>
        <w:tab/>
      </w:r>
      <w:r>
        <w:tab/>
        <w:t>RSRP-Range,</w:t>
      </w:r>
    </w:p>
    <w:p w:rsidR="004D0885" w:rsidRDefault="004D0885" w:rsidP="004D0885">
      <w:pPr>
        <w:pStyle w:val="PL"/>
        <w:shd w:val="clear" w:color="auto" w:fill="E6E6E6"/>
      </w:pPr>
      <w:r>
        <w:tab/>
      </w:r>
      <w:r>
        <w:tab/>
        <w:t>rsrqResult-r9</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measResultNeighCells-r9</w:t>
      </w:r>
      <w:r>
        <w:tab/>
      </w:r>
      <w:r>
        <w:tab/>
      </w:r>
      <w:r>
        <w:tab/>
      </w:r>
      <w:r>
        <w:tab/>
        <w:t>SEQUENCE {</w:t>
      </w:r>
    </w:p>
    <w:p w:rsidR="004D0885" w:rsidRDefault="004D0885" w:rsidP="004D0885">
      <w:pPr>
        <w:pStyle w:val="PL"/>
        <w:shd w:val="clear" w:color="auto" w:fill="E6E6E6"/>
      </w:pPr>
      <w:r>
        <w:tab/>
      </w:r>
      <w:r>
        <w:tab/>
        <w:t>measResultListEUTRA-r9</w:t>
      </w:r>
      <w:r>
        <w:tab/>
      </w:r>
      <w:r>
        <w:tab/>
      </w:r>
      <w:r>
        <w:tab/>
      </w:r>
      <w:r>
        <w:tab/>
        <w:t>MeasResultList2EUTRA-r9</w:t>
      </w:r>
      <w:r>
        <w:tab/>
      </w:r>
      <w:r>
        <w:tab/>
      </w:r>
      <w:r>
        <w:tab/>
        <w:t>OPTIONAL,</w:t>
      </w:r>
    </w:p>
    <w:p w:rsidR="004D0885" w:rsidRPr="004D0885" w:rsidRDefault="004D0885" w:rsidP="004D0885">
      <w:pPr>
        <w:pStyle w:val="PL"/>
        <w:shd w:val="clear" w:color="auto" w:fill="E6E6E6"/>
        <w:rPr>
          <w:lang w:val="sv-SE"/>
          <w:rPrChange w:id="176" w:author="Ericsson_110e" w:date="2020-06-04T22:17:00Z">
            <w:rPr/>
          </w:rPrChange>
        </w:rPr>
      </w:pPr>
      <w:r>
        <w:tab/>
      </w:r>
      <w:r>
        <w:tab/>
      </w:r>
      <w:r w:rsidRPr="004D0885">
        <w:rPr>
          <w:lang w:val="sv-SE"/>
          <w:rPrChange w:id="177" w:author="Ericsson_110e" w:date="2020-06-04T22:17:00Z">
            <w:rPr/>
          </w:rPrChange>
        </w:rPr>
        <w:t>measResultListUTRA-r9</w:t>
      </w:r>
      <w:r w:rsidRPr="004D0885">
        <w:rPr>
          <w:lang w:val="sv-SE"/>
          <w:rPrChange w:id="178" w:author="Ericsson_110e" w:date="2020-06-04T22:17:00Z">
            <w:rPr/>
          </w:rPrChange>
        </w:rPr>
        <w:tab/>
      </w:r>
      <w:r w:rsidRPr="004D0885">
        <w:rPr>
          <w:lang w:val="sv-SE"/>
          <w:rPrChange w:id="179" w:author="Ericsson_110e" w:date="2020-06-04T22:17:00Z">
            <w:rPr/>
          </w:rPrChange>
        </w:rPr>
        <w:tab/>
      </w:r>
      <w:r w:rsidRPr="004D0885">
        <w:rPr>
          <w:lang w:val="sv-SE"/>
          <w:rPrChange w:id="180" w:author="Ericsson_110e" w:date="2020-06-04T22:17:00Z">
            <w:rPr/>
          </w:rPrChange>
        </w:rPr>
        <w:tab/>
      </w:r>
      <w:r w:rsidRPr="004D0885">
        <w:rPr>
          <w:lang w:val="sv-SE"/>
          <w:rPrChange w:id="181" w:author="Ericsson_110e" w:date="2020-06-04T22:17:00Z">
            <w:rPr/>
          </w:rPrChange>
        </w:rPr>
        <w:tab/>
        <w:t>MeasResultList2UTRA-r9</w:t>
      </w:r>
      <w:r w:rsidRPr="004D0885">
        <w:rPr>
          <w:lang w:val="sv-SE"/>
          <w:rPrChange w:id="182" w:author="Ericsson_110e" w:date="2020-06-04T22:17:00Z">
            <w:rPr/>
          </w:rPrChange>
        </w:rPr>
        <w:tab/>
      </w:r>
      <w:r w:rsidRPr="004D0885">
        <w:rPr>
          <w:lang w:val="sv-SE"/>
          <w:rPrChange w:id="183" w:author="Ericsson_110e" w:date="2020-06-04T22:17:00Z">
            <w:rPr/>
          </w:rPrChange>
        </w:rPr>
        <w:tab/>
      </w:r>
      <w:r w:rsidRPr="004D0885">
        <w:rPr>
          <w:lang w:val="sv-SE"/>
          <w:rPrChange w:id="184" w:author="Ericsson_110e" w:date="2020-06-04T22:17:00Z">
            <w:rPr/>
          </w:rPrChange>
        </w:rPr>
        <w:tab/>
        <w:t>OPTIONAL,</w:t>
      </w:r>
    </w:p>
    <w:p w:rsidR="004D0885" w:rsidRDefault="004D0885" w:rsidP="004D0885">
      <w:pPr>
        <w:pStyle w:val="PL"/>
        <w:shd w:val="clear" w:color="auto" w:fill="E6E6E6"/>
      </w:pPr>
      <w:r w:rsidRPr="004D0885">
        <w:rPr>
          <w:lang w:val="sv-SE"/>
          <w:rPrChange w:id="185" w:author="Ericsson_110e" w:date="2020-06-04T22:17:00Z">
            <w:rPr/>
          </w:rPrChange>
        </w:rPr>
        <w:tab/>
      </w:r>
      <w:r w:rsidRPr="004D0885">
        <w:rPr>
          <w:lang w:val="sv-SE"/>
          <w:rPrChange w:id="186" w:author="Ericsson_110e" w:date="2020-06-04T22:17:00Z">
            <w:rPr/>
          </w:rPrChange>
        </w:rPr>
        <w:tab/>
      </w:r>
      <w:r>
        <w:t>measResultListGERAN-r9</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measResultsCDMA2000-r9</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rsidR="004D0885" w:rsidRDefault="004D0885" w:rsidP="004D0885">
      <w:pPr>
        <w:pStyle w:val="PL"/>
        <w:shd w:val="clear" w:color="auto" w:fill="E6E6E6"/>
      </w:pPr>
      <w:r>
        <w:tab/>
      </w:r>
      <w:r>
        <w:tab/>
        <w:t>failedPCellId-r10</w:t>
      </w:r>
      <w:r>
        <w:tab/>
      </w:r>
      <w:r>
        <w:tab/>
      </w:r>
      <w:r>
        <w:tab/>
      </w:r>
      <w:r>
        <w:tab/>
      </w:r>
      <w:r>
        <w:tab/>
        <w:t>CHOICE {</w:t>
      </w:r>
    </w:p>
    <w:p w:rsidR="004D0885" w:rsidRDefault="004D0885" w:rsidP="004D0885">
      <w:pPr>
        <w:pStyle w:val="PL"/>
        <w:shd w:val="clear" w:color="auto" w:fill="E6E6E6"/>
      </w:pPr>
      <w:r>
        <w:tab/>
      </w:r>
      <w:r>
        <w:tab/>
      </w:r>
      <w:r>
        <w:tab/>
        <w:t>cellGlobalId-r10</w:t>
      </w:r>
      <w:r>
        <w:tab/>
      </w:r>
      <w:r>
        <w:tab/>
      </w:r>
      <w:r>
        <w:tab/>
      </w:r>
      <w:r>
        <w:tab/>
      </w:r>
      <w:r>
        <w:tab/>
        <w:t>CellGlobalIdEUTRA,</w:t>
      </w:r>
    </w:p>
    <w:p w:rsidR="004D0885" w:rsidRDefault="004D0885" w:rsidP="004D0885">
      <w:pPr>
        <w:pStyle w:val="PL"/>
        <w:shd w:val="clear" w:color="auto" w:fill="E6E6E6"/>
      </w:pPr>
      <w:r>
        <w:tab/>
      </w:r>
      <w:r>
        <w:tab/>
      </w:r>
      <w:r>
        <w:tab/>
        <w:t>pci-arfcn-r10</w:t>
      </w:r>
      <w:r>
        <w:tab/>
      </w:r>
      <w:r>
        <w:tab/>
      </w:r>
      <w:r>
        <w:tab/>
      </w:r>
      <w:r>
        <w:tab/>
      </w:r>
      <w:r>
        <w:tab/>
      </w:r>
      <w:r>
        <w:tab/>
        <w:t>SEQUENCE {</w:t>
      </w:r>
    </w:p>
    <w:p w:rsidR="004D0885" w:rsidRDefault="004D0885" w:rsidP="004D0885">
      <w:pPr>
        <w:pStyle w:val="PL"/>
        <w:shd w:val="clear" w:color="auto" w:fill="E6E6E6"/>
      </w:pPr>
      <w:r>
        <w:tab/>
      </w:r>
      <w:r>
        <w:tab/>
      </w:r>
      <w:r>
        <w:tab/>
      </w:r>
      <w:r>
        <w:tab/>
        <w:t>physCellId-r10</w:t>
      </w:r>
      <w:r>
        <w:tab/>
      </w:r>
      <w:r>
        <w:tab/>
      </w:r>
      <w:r>
        <w:tab/>
      </w:r>
      <w:r>
        <w:tab/>
      </w:r>
      <w:r>
        <w:tab/>
      </w:r>
      <w:r>
        <w:tab/>
        <w:t>PhysCellId,</w:t>
      </w:r>
    </w:p>
    <w:p w:rsidR="004D0885" w:rsidRDefault="004D0885" w:rsidP="004D0885">
      <w:pPr>
        <w:pStyle w:val="PL"/>
        <w:shd w:val="clear" w:color="auto" w:fill="E6E6E6"/>
      </w:pPr>
      <w:r>
        <w:tab/>
      </w:r>
      <w:r>
        <w:tab/>
      </w:r>
      <w:r>
        <w:tab/>
      </w:r>
      <w:r>
        <w:tab/>
        <w:t>carrierFreq-r10</w:t>
      </w:r>
      <w:r>
        <w:tab/>
      </w:r>
      <w:r>
        <w:tab/>
      </w:r>
      <w:r>
        <w:tab/>
      </w:r>
      <w:r>
        <w:tab/>
      </w:r>
      <w:r>
        <w:tab/>
      </w:r>
      <w:r>
        <w:tab/>
        <w:t>ARFCN-ValueEUTRA</w:t>
      </w:r>
    </w:p>
    <w:p w:rsidR="004D0885" w:rsidRDefault="004D0885" w:rsidP="004D0885">
      <w:pPr>
        <w:pStyle w:val="PL"/>
        <w:shd w:val="clear" w:color="auto" w:fill="E6E6E6"/>
        <w:tabs>
          <w:tab w:val="clear" w:pos="1536"/>
        </w:tabs>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reestablishmentCellId-r10</w:t>
      </w:r>
      <w:r>
        <w:tab/>
      </w:r>
      <w:r>
        <w:tab/>
        <w:t>CellGlobalIdEUTRA</w:t>
      </w:r>
      <w:r>
        <w:tab/>
      </w:r>
      <w:r>
        <w:tab/>
      </w:r>
      <w:r>
        <w:tab/>
      </w:r>
      <w:r>
        <w:tab/>
      </w:r>
      <w:r>
        <w:tab/>
        <w:t>OPTIONAL,</w:t>
      </w:r>
    </w:p>
    <w:p w:rsidR="004D0885" w:rsidRDefault="004D0885" w:rsidP="004D0885">
      <w:pPr>
        <w:pStyle w:val="PL"/>
        <w:shd w:val="clear" w:color="auto" w:fill="E6E6E6"/>
      </w:pPr>
      <w:r>
        <w:tab/>
      </w:r>
      <w:r>
        <w:tab/>
        <w:t>timeConnFailure-r10</w:t>
      </w:r>
      <w:r>
        <w:tab/>
      </w:r>
      <w:r>
        <w:tab/>
      </w:r>
      <w:r>
        <w:tab/>
      </w:r>
      <w:r>
        <w:tab/>
        <w:t>INTEGER (0..1023)</w:t>
      </w:r>
      <w:r>
        <w:tab/>
      </w:r>
      <w:r>
        <w:tab/>
      </w:r>
      <w:r>
        <w:tab/>
      </w:r>
      <w:r>
        <w:tab/>
      </w:r>
      <w:r>
        <w:tab/>
        <w:t>OPTIONAL,</w:t>
      </w:r>
    </w:p>
    <w:p w:rsidR="004D0885" w:rsidRDefault="004D0885" w:rsidP="004D0885">
      <w:pPr>
        <w:pStyle w:val="PL"/>
        <w:shd w:val="clear" w:color="auto" w:fill="E6E6E6"/>
      </w:pPr>
      <w:r>
        <w:tab/>
      </w:r>
      <w:r>
        <w:tab/>
        <w:t>connectionFailureType-r10</w:t>
      </w:r>
      <w:r>
        <w:tab/>
      </w:r>
      <w:r>
        <w:tab/>
        <w:t>ENUMERATED {rlf, hof}</w:t>
      </w:r>
      <w:r>
        <w:tab/>
      </w:r>
      <w:r>
        <w:tab/>
      </w:r>
      <w:r>
        <w:tab/>
      </w:r>
      <w:r>
        <w:tab/>
        <w:t>OPTIONAL,</w:t>
      </w:r>
    </w:p>
    <w:p w:rsidR="004D0885" w:rsidRDefault="004D0885" w:rsidP="004D0885">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failedPCellId-v1090</w:t>
      </w:r>
      <w:r>
        <w:tab/>
      </w:r>
      <w:r>
        <w:tab/>
      </w:r>
      <w:r>
        <w:tab/>
      </w:r>
      <w:r>
        <w:tab/>
        <w:t>SEQUENCE {</w:t>
      </w:r>
    </w:p>
    <w:p w:rsidR="004D0885" w:rsidRDefault="004D0885" w:rsidP="004D0885">
      <w:pPr>
        <w:pStyle w:val="PL"/>
        <w:shd w:val="clear" w:color="auto" w:fill="E6E6E6"/>
      </w:pPr>
      <w:r>
        <w:tab/>
      </w:r>
      <w:r>
        <w:tab/>
      </w:r>
      <w:r>
        <w:tab/>
        <w:t>carrierFreq-v1090</w:t>
      </w:r>
      <w:r>
        <w:tab/>
      </w:r>
      <w:r>
        <w:tab/>
      </w:r>
      <w:r>
        <w:tab/>
      </w:r>
      <w:r>
        <w:tab/>
        <w:t>ARFCN-ValueEUTRA-v9e0</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lastRenderedPageBreak/>
        <w:tab/>
        <w:t>[[</w:t>
      </w:r>
      <w:r>
        <w:tab/>
        <w:t>basicFields-r11</w:t>
      </w:r>
      <w:r>
        <w:tab/>
      </w:r>
      <w:r>
        <w:tab/>
      </w:r>
      <w:r>
        <w:tab/>
      </w:r>
      <w:r>
        <w:tab/>
      </w:r>
      <w:r>
        <w:tab/>
        <w:t>SEQUENCE {</w:t>
      </w:r>
    </w:p>
    <w:p w:rsidR="004D0885" w:rsidRDefault="004D0885" w:rsidP="004D0885">
      <w:pPr>
        <w:pStyle w:val="PL"/>
        <w:shd w:val="clear" w:color="auto" w:fill="E6E6E6"/>
        <w:tabs>
          <w:tab w:val="clear" w:pos="4608"/>
        </w:tabs>
      </w:pPr>
      <w:r>
        <w:tab/>
      </w:r>
      <w:r>
        <w:tab/>
      </w:r>
      <w:r>
        <w:tab/>
        <w:t>c-RNTI-r11</w:t>
      </w:r>
      <w:r>
        <w:tab/>
      </w:r>
      <w:r>
        <w:tab/>
      </w:r>
      <w:r>
        <w:tab/>
      </w:r>
      <w:r>
        <w:tab/>
      </w:r>
      <w:r>
        <w:tab/>
      </w:r>
      <w:r>
        <w:tab/>
        <w:t>C-RNTI,</w:t>
      </w:r>
    </w:p>
    <w:p w:rsidR="004D0885" w:rsidRDefault="004D0885" w:rsidP="004D0885">
      <w:pPr>
        <w:pStyle w:val="PL"/>
        <w:shd w:val="clear" w:color="auto" w:fill="E6E6E6"/>
      </w:pPr>
      <w:r>
        <w:tab/>
      </w:r>
      <w:r>
        <w:tab/>
      </w:r>
      <w:r>
        <w:tab/>
        <w:t>rlf-Cause-r11</w:t>
      </w:r>
      <w:r>
        <w:tab/>
      </w:r>
      <w:r>
        <w:tab/>
      </w:r>
      <w:r>
        <w:tab/>
      </w:r>
      <w:r>
        <w:tab/>
      </w:r>
      <w:r>
        <w:tab/>
        <w:t>ENUMERATED {</w:t>
      </w:r>
    </w:p>
    <w:p w:rsidR="004D0885" w:rsidRDefault="004D0885" w:rsidP="004D0885">
      <w:pPr>
        <w:pStyle w:val="PL"/>
        <w:shd w:val="clear" w:color="auto" w:fill="E6E6E6"/>
      </w:pPr>
      <w:r>
        <w:tab/>
      </w:r>
      <w:r>
        <w:tab/>
      </w:r>
      <w:r>
        <w:tab/>
      </w:r>
      <w:r>
        <w:tab/>
      </w:r>
      <w:r>
        <w:tab/>
      </w:r>
      <w:r>
        <w:tab/>
      </w:r>
      <w:r>
        <w:tab/>
      </w:r>
      <w:r>
        <w:tab/>
      </w:r>
      <w:r>
        <w:tab/>
      </w:r>
      <w:r>
        <w:tab/>
      </w:r>
      <w:r>
        <w:tab/>
      </w:r>
      <w:r>
        <w:tab/>
        <w:t>t310-Expiry, randomAccessProblem,</w:t>
      </w:r>
    </w:p>
    <w:p w:rsidR="004D0885" w:rsidRDefault="004D0885" w:rsidP="004D0885">
      <w:pPr>
        <w:pStyle w:val="PL"/>
        <w:shd w:val="clear" w:color="auto" w:fill="E6E6E6"/>
      </w:pPr>
      <w:r>
        <w:tab/>
      </w:r>
      <w:r>
        <w:tab/>
      </w:r>
      <w:r>
        <w:tab/>
      </w:r>
      <w:r>
        <w:tab/>
      </w:r>
      <w:r>
        <w:tab/>
      </w:r>
      <w:r>
        <w:tab/>
      </w:r>
      <w:r>
        <w:tab/>
      </w:r>
      <w:r>
        <w:tab/>
      </w:r>
      <w:r>
        <w:tab/>
      </w:r>
      <w:r>
        <w:tab/>
      </w:r>
      <w:r>
        <w:tab/>
      </w:r>
      <w:r>
        <w:tab/>
        <w:t>rlc-MaxNumRetx, t31</w:t>
      </w:r>
      <w:r>
        <w:rPr>
          <w:rFonts w:eastAsia="SimSun"/>
        </w:rPr>
        <w:t>2</w:t>
      </w:r>
      <w:r>
        <w:t>-Expiry-r1</w:t>
      </w:r>
      <w:r>
        <w:rPr>
          <w:rFonts w:eastAsia="SimSun"/>
        </w:rPr>
        <w:t>2</w:t>
      </w:r>
      <w:r>
        <w:t>},</w:t>
      </w:r>
    </w:p>
    <w:p w:rsidR="004D0885" w:rsidRDefault="004D0885" w:rsidP="004D0885">
      <w:pPr>
        <w:pStyle w:val="PL"/>
        <w:shd w:val="clear" w:color="auto" w:fill="E6E6E6"/>
      </w:pPr>
      <w:r>
        <w:tab/>
      </w:r>
      <w:r>
        <w:tab/>
      </w:r>
      <w:r>
        <w:tab/>
        <w:t>timeSinceFailure-r11</w:t>
      </w:r>
      <w:r>
        <w:tab/>
      </w:r>
      <w:r>
        <w:tab/>
      </w:r>
      <w:r>
        <w:tab/>
        <w:t>TimeSinceFailure-r11</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previousUTRA-CellId-r11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r>
      <w:r>
        <w:tab/>
        <w:t>cellGlobalId-r11</w:t>
      </w:r>
      <w:r>
        <w:tab/>
      </w:r>
      <w:r>
        <w:tab/>
      </w:r>
      <w:r>
        <w:tab/>
      </w:r>
      <w:r>
        <w:tab/>
        <w:t>CellGlobalIdUTRA</w:t>
      </w:r>
      <w:r>
        <w:tab/>
      </w:r>
      <w:r>
        <w:tab/>
      </w:r>
      <w:r>
        <w:tab/>
      </w:r>
      <w:r>
        <w:tab/>
        <w:t>OPTIONAL</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selectedUTRA-CellId-r11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failedPCellId-v1250</w:t>
      </w:r>
      <w:r>
        <w:tab/>
      </w:r>
      <w:r>
        <w:tab/>
      </w:r>
      <w:r>
        <w:tab/>
      </w:r>
      <w:r>
        <w:tab/>
        <w:t>SEQUENCE {</w:t>
      </w:r>
    </w:p>
    <w:p w:rsidR="004D0885" w:rsidRDefault="004D0885" w:rsidP="004D0885">
      <w:pPr>
        <w:pStyle w:val="PL"/>
        <w:shd w:val="clear" w:color="auto" w:fill="E6E6E6"/>
      </w:pPr>
      <w:r>
        <w:tab/>
      </w:r>
      <w:r>
        <w:tab/>
      </w:r>
      <w:r>
        <w:tab/>
        <w:t>tac-FailedPCell-r12</w:t>
      </w:r>
      <w:r>
        <w:tab/>
      </w:r>
      <w:r>
        <w:tab/>
      </w:r>
      <w:r>
        <w:tab/>
      </w:r>
      <w:r>
        <w:tab/>
        <w:t>TrackingAreaCode</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measResultLastServCell-v1250</w:t>
      </w:r>
      <w:r>
        <w:tab/>
        <w:t>RSRQ-Range-v1250</w:t>
      </w:r>
      <w:r>
        <w:tab/>
      </w:r>
      <w:r>
        <w:tab/>
      </w:r>
      <w:r>
        <w:tab/>
      </w:r>
      <w:r>
        <w:tab/>
      </w:r>
      <w:r>
        <w:tab/>
        <w:t>OPTIONAL,</w:t>
      </w:r>
    </w:p>
    <w:p w:rsidR="004D0885" w:rsidRDefault="004D0885" w:rsidP="004D0885">
      <w:pPr>
        <w:pStyle w:val="PL"/>
        <w:shd w:val="clear" w:color="auto" w:fill="E6E6E6"/>
      </w:pPr>
      <w:r>
        <w:tab/>
      </w:r>
      <w:r>
        <w:tab/>
        <w:t>lastServCellRSRQ-Type-r12</w:t>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drb-EstablishedWithQCI-1-r13</w:t>
      </w:r>
      <w:r>
        <w:tab/>
        <w:t>ENUMERATED {qci1}</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measResultLastServCell-v1360</w:t>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ins w:id="187" w:author="Huawei_110-e_2" w:date="2020-06-09T11:21:00Z">
        <w:r w:rsidR="00FF4493">
          <w:rPr>
            <w:rFonts w:hint="eastAsia"/>
            <w:lang w:eastAsia="zh-CN"/>
          </w:rPr>
          <w:t>,</w:t>
        </w:r>
      </w:ins>
    </w:p>
    <w:p w:rsidR="001407BF" w:rsidRDefault="001407BF" w:rsidP="001407BF">
      <w:pPr>
        <w:pStyle w:val="PL"/>
        <w:shd w:val="clear" w:color="auto" w:fill="E6E6E6"/>
        <w:rPr>
          <w:ins w:id="188" w:author="Ericsson_110e" w:date="2020-06-04T22:28:00Z"/>
        </w:rPr>
      </w:pPr>
      <w:ins w:id="189" w:author="Ericsson_110e" w:date="2020-06-04T22:28:00Z">
        <w:r>
          <w:tab/>
        </w:r>
        <w:r>
          <w:tab/>
          <w:t>previousNRPCellId-r16</w:t>
        </w:r>
        <w:r>
          <w:tab/>
        </w:r>
        <w:r>
          <w:tab/>
        </w:r>
        <w:r>
          <w:tab/>
          <w:t>CellGlobalIdNR-r16</w:t>
        </w:r>
        <w:r>
          <w:tab/>
        </w:r>
        <w:r>
          <w:tab/>
        </w:r>
        <w:r>
          <w:tab/>
        </w:r>
        <w:r>
          <w:tab/>
        </w:r>
        <w:r>
          <w:tab/>
          <w:t>OPTIONAL,</w:t>
        </w:r>
      </w:ins>
    </w:p>
    <w:p w:rsidR="001407BF" w:rsidRDefault="001407BF" w:rsidP="001407BF">
      <w:pPr>
        <w:pStyle w:val="PL"/>
        <w:shd w:val="clear" w:color="auto" w:fill="E6E6E6"/>
        <w:rPr>
          <w:ins w:id="190" w:author="Ericsson_110e" w:date="2020-06-04T22:28:00Z"/>
        </w:rPr>
      </w:pPr>
      <w:ins w:id="191" w:author="Ericsson_110e" w:date="2020-06-04T22:28:00Z">
        <w:r>
          <w:tab/>
        </w:r>
        <w:r>
          <w:tab/>
          <w:t>failedNRPCellId-r16</w:t>
        </w:r>
        <w:r>
          <w:tab/>
        </w:r>
        <w:r>
          <w:tab/>
        </w:r>
        <w:r>
          <w:tab/>
        </w:r>
        <w:r>
          <w:tab/>
        </w:r>
        <w:r>
          <w:tab/>
          <w:t>CHOICE {</w:t>
        </w:r>
        <w:bookmarkStart w:id="192" w:name="_GoBack"/>
        <w:bookmarkEnd w:id="192"/>
      </w:ins>
    </w:p>
    <w:p w:rsidR="001407BF" w:rsidRDefault="001407BF" w:rsidP="00F85830">
      <w:pPr>
        <w:pStyle w:val="PL"/>
        <w:shd w:val="clear" w:color="auto" w:fill="E6E6E6"/>
        <w:rPr>
          <w:ins w:id="193" w:author="Ericsson_110e" w:date="2020-06-04T22:28:00Z"/>
        </w:rPr>
      </w:pPr>
      <w:ins w:id="194" w:author="Ericsson_110e" w:date="2020-06-04T22:28:00Z">
        <w:r>
          <w:tab/>
        </w:r>
        <w:r>
          <w:tab/>
        </w:r>
        <w:r>
          <w:tab/>
          <w:t>cellGlobalId-r16</w:t>
        </w:r>
        <w:r>
          <w:tab/>
        </w:r>
        <w:r>
          <w:tab/>
        </w:r>
        <w:r>
          <w:tab/>
        </w:r>
        <w:r>
          <w:tab/>
        </w:r>
      </w:ins>
      <w:ins w:id="195" w:author="Ericsson_110e" w:date="2020-06-09T07:58:00Z">
        <w:r w:rsidR="00F85830">
          <w:t>CellGlobalIdNR-r16</w:t>
        </w:r>
      </w:ins>
      <w:ins w:id="196" w:author="Ericsson_110e" w:date="2020-06-04T22:28:00Z">
        <w:r>
          <w:t>,</w:t>
        </w:r>
      </w:ins>
    </w:p>
    <w:p w:rsidR="001407BF" w:rsidRDefault="001407BF" w:rsidP="001407BF">
      <w:pPr>
        <w:pStyle w:val="PL"/>
        <w:shd w:val="clear" w:color="auto" w:fill="E6E6E6"/>
        <w:rPr>
          <w:ins w:id="197" w:author="Ericsson_110e" w:date="2020-06-04T22:28:00Z"/>
        </w:rPr>
      </w:pPr>
      <w:ins w:id="198" w:author="Ericsson_110e" w:date="2020-06-04T22:28:00Z">
        <w:r>
          <w:tab/>
        </w:r>
        <w:r>
          <w:tab/>
        </w:r>
        <w:r>
          <w:tab/>
          <w:t>pci-arfcn-r16</w:t>
        </w:r>
        <w:r>
          <w:tab/>
        </w:r>
        <w:r>
          <w:tab/>
        </w:r>
        <w:r>
          <w:tab/>
        </w:r>
        <w:r>
          <w:tab/>
        </w:r>
        <w:r>
          <w:tab/>
        </w:r>
        <w:r>
          <w:tab/>
          <w:t>SEQUENCE {</w:t>
        </w:r>
      </w:ins>
    </w:p>
    <w:p w:rsidR="001407BF" w:rsidRDefault="001407BF" w:rsidP="001407BF">
      <w:pPr>
        <w:pStyle w:val="PL"/>
        <w:shd w:val="clear" w:color="auto" w:fill="E6E6E6"/>
        <w:rPr>
          <w:ins w:id="199" w:author="Ericsson_110e" w:date="2020-06-04T22:28:00Z"/>
        </w:rPr>
      </w:pPr>
      <w:ins w:id="200" w:author="Ericsson_110e" w:date="2020-06-04T22:28:00Z">
        <w:r>
          <w:tab/>
        </w:r>
        <w:r>
          <w:tab/>
        </w:r>
        <w:r>
          <w:tab/>
        </w:r>
        <w:r>
          <w:tab/>
          <w:t>physCellId-r16</w:t>
        </w:r>
        <w:r>
          <w:tab/>
        </w:r>
        <w:r>
          <w:tab/>
        </w:r>
        <w:r>
          <w:tab/>
        </w:r>
        <w:r>
          <w:tab/>
        </w:r>
        <w:r>
          <w:tab/>
        </w:r>
        <w:r>
          <w:tab/>
        </w:r>
      </w:ins>
      <w:ins w:id="201" w:author="Ericsson_110e" w:date="2020-06-09T07:58:00Z">
        <w:r w:rsidR="00F85830">
          <w:t>PhysCellIdNR</w:t>
        </w:r>
        <w:r w:rsidR="00F85830">
          <w:t>-r15</w:t>
        </w:r>
      </w:ins>
      <w:ins w:id="202" w:author="Ericsson_110e" w:date="2020-06-04T22:28:00Z">
        <w:r>
          <w:t>,</w:t>
        </w:r>
      </w:ins>
    </w:p>
    <w:p w:rsidR="001407BF" w:rsidRDefault="001407BF" w:rsidP="001407BF">
      <w:pPr>
        <w:pStyle w:val="PL"/>
        <w:shd w:val="clear" w:color="auto" w:fill="E6E6E6"/>
        <w:rPr>
          <w:ins w:id="203" w:author="Ericsson_110e" w:date="2020-06-04T22:28:00Z"/>
        </w:rPr>
      </w:pPr>
      <w:ins w:id="204" w:author="Ericsson_110e" w:date="2020-06-04T22:28:00Z">
        <w:r>
          <w:tab/>
        </w:r>
        <w:r>
          <w:tab/>
        </w:r>
        <w:r>
          <w:tab/>
        </w:r>
        <w:r>
          <w:tab/>
          <w:t>carrierFreq-r16</w:t>
        </w:r>
        <w:r>
          <w:tab/>
        </w:r>
        <w:r>
          <w:tab/>
        </w:r>
        <w:r>
          <w:tab/>
        </w:r>
        <w:r>
          <w:tab/>
        </w:r>
        <w:r>
          <w:tab/>
        </w:r>
        <w:r>
          <w:tab/>
          <w:t>ARFCN-ValueNR</w:t>
        </w:r>
      </w:ins>
      <w:ins w:id="205" w:author="Ericsson_110e" w:date="2020-06-09T06:23:00Z">
        <w:r w:rsidR="005011A4">
          <w:t>-r15</w:t>
        </w:r>
      </w:ins>
    </w:p>
    <w:p w:rsidR="001407BF" w:rsidRDefault="001407BF" w:rsidP="001407BF">
      <w:pPr>
        <w:pStyle w:val="PL"/>
        <w:shd w:val="clear" w:color="auto" w:fill="E6E6E6"/>
        <w:rPr>
          <w:ins w:id="206" w:author="Ericsson_110e" w:date="2020-06-04T22:28:00Z"/>
        </w:rPr>
      </w:pPr>
      <w:ins w:id="207" w:author="Ericsson_110e" w:date="2020-06-04T22:28:00Z">
        <w:r>
          <w:tab/>
        </w:r>
        <w:r>
          <w:tab/>
        </w:r>
        <w:r>
          <w:tab/>
          <w:t>}</w:t>
        </w:r>
      </w:ins>
    </w:p>
    <w:p w:rsidR="001407BF" w:rsidRDefault="001407BF" w:rsidP="001407BF">
      <w:pPr>
        <w:pStyle w:val="PL"/>
        <w:shd w:val="clear" w:color="auto" w:fill="E6E6E6"/>
        <w:rPr>
          <w:ins w:id="208" w:author="Ericsson_110e" w:date="2020-06-04T22:28:00Z"/>
        </w:rPr>
      </w:pPr>
      <w:ins w:id="209" w:author="Ericsson_110e" w:date="2020-06-04T22:28:00Z">
        <w:r>
          <w:tab/>
        </w:r>
        <w:r>
          <w:tab/>
          <w:t>}</w:t>
        </w:r>
        <w:r>
          <w:tab/>
        </w:r>
        <w:r>
          <w:tab/>
        </w:r>
        <w:r>
          <w:tab/>
        </w:r>
        <w:r>
          <w:tab/>
        </w:r>
        <w:r>
          <w:tab/>
        </w:r>
        <w:r>
          <w:tab/>
        </w:r>
        <w:r>
          <w:tab/>
        </w:r>
        <w:r>
          <w:tab/>
        </w:r>
        <w:r>
          <w:tab/>
        </w:r>
        <w:r>
          <w:tab/>
        </w:r>
        <w:r>
          <w:tab/>
        </w:r>
        <w:r>
          <w:tab/>
        </w:r>
        <w:r>
          <w:tab/>
        </w:r>
        <w:r>
          <w:tab/>
        </w:r>
        <w:r>
          <w:tab/>
        </w:r>
        <w:r>
          <w:tab/>
        </w:r>
        <w:r>
          <w:tab/>
          <w:t>OPTIONAL,</w:t>
        </w:r>
      </w:ins>
    </w:p>
    <w:p w:rsidR="004D0885" w:rsidRDefault="008E1A1E" w:rsidP="001407BF">
      <w:pPr>
        <w:pStyle w:val="PL"/>
        <w:shd w:val="clear" w:color="auto" w:fill="E6E6E6"/>
        <w:rPr>
          <w:ins w:id="210" w:author="Ericsson_110e" w:date="2020-06-04T22:17:00Z"/>
        </w:rPr>
      </w:pPr>
      <w:ins w:id="211" w:author="Huawei_110-e_2" w:date="2020-06-09T11:21:00Z">
        <w:r>
          <w:tab/>
        </w:r>
        <w:r>
          <w:tab/>
        </w:r>
      </w:ins>
      <w:ins w:id="212" w:author="Ericsson_110e" w:date="2020-06-04T22:17:00Z">
        <w:r w:rsidR="004D0885">
          <w:t>reconnectCellId-r16                    CHOICE {</w:t>
        </w:r>
      </w:ins>
    </w:p>
    <w:p w:rsidR="004D0885" w:rsidRDefault="004D0885" w:rsidP="00F85830">
      <w:pPr>
        <w:pStyle w:val="PL"/>
        <w:shd w:val="clear" w:color="auto" w:fill="E6E6E6"/>
        <w:rPr>
          <w:ins w:id="213" w:author="Ericsson_110e" w:date="2020-06-04T22:17:00Z"/>
        </w:rPr>
      </w:pPr>
      <w:ins w:id="214" w:author="Ericsson_110e" w:date="2020-06-04T22:17:00Z">
        <w:r>
          <w:t xml:space="preserve">            nrReconnectCellId-r16              </w:t>
        </w:r>
      </w:ins>
      <w:ins w:id="215" w:author="Ericsson_110e" w:date="2020-06-09T07:59:00Z">
        <w:r w:rsidR="00F85830">
          <w:t>CellGlobalIdNR-r16</w:t>
        </w:r>
      </w:ins>
      <w:ins w:id="216" w:author="Ericsson_110e" w:date="2020-06-04T22:17:00Z">
        <w:r>
          <w:t>,</w:t>
        </w:r>
      </w:ins>
    </w:p>
    <w:p w:rsidR="00E53C37" w:rsidRDefault="004D0885" w:rsidP="00E53C37">
      <w:pPr>
        <w:pStyle w:val="PL"/>
        <w:shd w:val="clear" w:color="auto" w:fill="E6E6E6"/>
        <w:rPr>
          <w:ins w:id="217" w:author="Ericsson_110e" w:date="2020-06-04T22:26:00Z"/>
        </w:rPr>
      </w:pPr>
      <w:ins w:id="218" w:author="Ericsson_110e" w:date="2020-06-04T22:17:00Z">
        <w:r>
          <w:t xml:space="preserve">            eutraReconnectCellId-r16               </w:t>
        </w:r>
      </w:ins>
      <w:ins w:id="219" w:author="Ericsson_110e" w:date="2020-06-04T22:26:00Z">
        <w:r w:rsidR="00E53C37">
          <w:t>SEQUENCE {</w:t>
        </w:r>
      </w:ins>
    </w:p>
    <w:p w:rsidR="00E53C37" w:rsidRDefault="00E53C37" w:rsidP="00E53C37">
      <w:pPr>
        <w:pStyle w:val="PL"/>
        <w:shd w:val="clear" w:color="auto" w:fill="E6E6E6"/>
        <w:rPr>
          <w:ins w:id="220" w:author="Ericsson_110e" w:date="2020-06-04T22:27:00Z"/>
        </w:rPr>
      </w:pPr>
      <w:ins w:id="221" w:author="Ericsson_110e" w:date="2020-06-04T22:26:00Z">
        <w:r>
          <w:tab/>
        </w:r>
        <w:r>
          <w:tab/>
        </w:r>
        <w:r>
          <w:tab/>
        </w:r>
        <w:r>
          <w:tab/>
          <w:t>cellGlobalId-r1</w:t>
        </w:r>
      </w:ins>
      <w:ins w:id="222" w:author="Ericsson_110e" w:date="2020-06-04T22:27:00Z">
        <w:r>
          <w:t>6</w:t>
        </w:r>
      </w:ins>
      <w:ins w:id="223" w:author="Ericsson_110e" w:date="2020-06-04T22:26:00Z">
        <w:r>
          <w:tab/>
        </w:r>
        <w:r>
          <w:tab/>
        </w:r>
        <w:r>
          <w:tab/>
        </w:r>
        <w:r>
          <w:tab/>
        </w:r>
        <w:r>
          <w:tab/>
          <w:t>CellGlobalIdEUTRA,</w:t>
        </w:r>
      </w:ins>
    </w:p>
    <w:p w:rsidR="00E53C37" w:rsidRDefault="00E53C37" w:rsidP="00E53C37">
      <w:pPr>
        <w:pStyle w:val="PL"/>
        <w:shd w:val="clear" w:color="auto" w:fill="E6E6E6"/>
        <w:rPr>
          <w:ins w:id="224" w:author="Ericsson_110e" w:date="2020-06-09T08:00:00Z"/>
        </w:rPr>
      </w:pPr>
      <w:ins w:id="225" w:author="Ericsson_110e" w:date="2020-06-04T22:27:00Z">
        <w:r>
          <w:tab/>
        </w:r>
        <w:r>
          <w:tab/>
        </w:r>
        <w:r>
          <w:tab/>
        </w:r>
        <w:r>
          <w:tab/>
          <w:t>trackingAreaCode</w:t>
        </w:r>
      </w:ins>
      <w:ins w:id="226" w:author="Ericsson_110e" w:date="2020-06-09T08:05:00Z">
        <w:r w:rsidR="00CD7B20">
          <w:t>-EPC</w:t>
        </w:r>
      </w:ins>
      <w:ins w:id="227" w:author="Ericsson_110e" w:date="2020-06-04T22:27:00Z">
        <w:r>
          <w:t>-r16</w:t>
        </w:r>
        <w:r>
          <w:tab/>
        </w:r>
        <w:r>
          <w:tab/>
        </w:r>
        <w:r>
          <w:tab/>
          <w:t>TrackingAreaCode</w:t>
        </w:r>
        <w:r>
          <w:tab/>
        </w:r>
        <w:r>
          <w:tab/>
        </w:r>
        <w:r>
          <w:tab/>
          <w:t>OPTIONAL</w:t>
        </w:r>
      </w:ins>
      <w:ins w:id="228" w:author="Ericsson_110e" w:date="2020-06-09T08:00:00Z">
        <w:r w:rsidR="00F85830">
          <w:t>,</w:t>
        </w:r>
      </w:ins>
    </w:p>
    <w:p w:rsidR="00F85830" w:rsidRDefault="00F85830" w:rsidP="00F85830">
      <w:pPr>
        <w:pStyle w:val="PL"/>
        <w:shd w:val="clear" w:color="auto" w:fill="E6E6E6"/>
        <w:rPr>
          <w:ins w:id="229" w:author="Ericsson_110e" w:date="2020-06-09T08:00:00Z"/>
          <w:lang w:eastAsia="ja-JP"/>
        </w:rPr>
      </w:pPr>
      <w:ins w:id="230" w:author="Ericsson_110e" w:date="2020-06-09T08:00:00Z">
        <w:r>
          <w:tab/>
        </w:r>
        <w:r>
          <w:tab/>
        </w:r>
        <w:r>
          <w:tab/>
        </w:r>
        <w:r>
          <w:tab/>
        </w:r>
        <w:r>
          <w:t>trackingAreaCode-5GC-r16</w:t>
        </w:r>
        <w:r>
          <w:tab/>
        </w:r>
        <w:r>
          <w:tab/>
        </w:r>
        <w:r>
          <w:tab/>
          <w:t>TrackingAreaCode-5GC-r15</w:t>
        </w:r>
        <w:r>
          <w:tab/>
        </w:r>
        <w:r>
          <w:t>OPTIONAL</w:t>
        </w:r>
      </w:ins>
    </w:p>
    <w:p w:rsidR="00E53C37" w:rsidRDefault="00E53C37" w:rsidP="00E53C37">
      <w:pPr>
        <w:pStyle w:val="PL"/>
        <w:shd w:val="clear" w:color="auto" w:fill="E6E6E6"/>
        <w:rPr>
          <w:ins w:id="231" w:author="Ericsson_110e" w:date="2020-06-04T22:26:00Z"/>
        </w:rPr>
      </w:pPr>
      <w:ins w:id="232" w:author="Ericsson_110e" w:date="2020-06-04T22:26:00Z">
        <w:r>
          <w:tab/>
        </w:r>
        <w:r>
          <w:tab/>
        </w:r>
        <w:r>
          <w:tab/>
          <w:t>}</w:t>
        </w:r>
      </w:ins>
    </w:p>
    <w:p w:rsidR="004D0885" w:rsidRDefault="004D0885" w:rsidP="004D0885">
      <w:pPr>
        <w:pStyle w:val="PL"/>
        <w:shd w:val="clear" w:color="auto" w:fill="E6E6E6"/>
        <w:rPr>
          <w:ins w:id="233" w:author="Ericsson_110e" w:date="2020-06-04T22:17:00Z"/>
        </w:rPr>
      </w:pPr>
      <w:ins w:id="234" w:author="Ericsson_110e" w:date="2020-06-04T22:17:00Z">
        <w:r>
          <w:t xml:space="preserve">        }                                                                   </w:t>
        </w:r>
        <w:r>
          <w:tab/>
          <w:t>OPTIONAL,</w:t>
        </w:r>
      </w:ins>
    </w:p>
    <w:p w:rsidR="004D0885" w:rsidRDefault="004D0885" w:rsidP="004D0885">
      <w:pPr>
        <w:pStyle w:val="PL"/>
        <w:shd w:val="clear" w:color="auto" w:fill="E6E6E6"/>
        <w:rPr>
          <w:ins w:id="235" w:author="Ericsson_110e" w:date="2020-06-04T22:17:00Z"/>
        </w:rPr>
      </w:pPr>
      <w:ins w:id="236" w:author="Ericsson_110e" w:date="2020-06-04T22:17:00Z">
        <w:r>
          <w:tab/>
        </w:r>
        <w:r>
          <w:tab/>
        </w:r>
        <w:bookmarkStart w:id="237" w:name="OLE_LINK4"/>
        <w:r>
          <w:t>timeUntilReconnection-16</w:t>
        </w:r>
        <w:bookmarkEnd w:id="237"/>
        <w:r>
          <w:tab/>
        </w:r>
        <w:r>
          <w:tab/>
          <w:t xml:space="preserve"> </w:t>
        </w:r>
        <w:r>
          <w:tab/>
          <w:t xml:space="preserve"> </w:t>
        </w:r>
        <w:r>
          <w:tab/>
          <w:t xml:space="preserve"> TimeUntilReconnection-16</w:t>
        </w:r>
        <w:r>
          <w:tab/>
        </w:r>
        <w:r>
          <w:tab/>
        </w:r>
        <w:r>
          <w:tab/>
          <w:t>OPTIONAL</w:t>
        </w:r>
        <w:del w:id="238" w:author="Huawei_110-e_2" w:date="2020-06-09T11:19:00Z">
          <w:r w:rsidDel="00B74DF0">
            <w:delText>,</w:delText>
          </w:r>
        </w:del>
      </w:ins>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bookmarkEnd w:id="175"/>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RLF-Report-v9e0 ::=</w:t>
      </w:r>
      <w:r>
        <w:tab/>
      </w:r>
      <w:r>
        <w:tab/>
      </w:r>
      <w:r>
        <w:tab/>
      </w:r>
      <w:r>
        <w:tab/>
        <w:t>SEQUENCE {</w:t>
      </w:r>
    </w:p>
    <w:p w:rsidR="004D0885" w:rsidRDefault="004D0885" w:rsidP="004D0885">
      <w:pPr>
        <w:pStyle w:val="PL"/>
        <w:shd w:val="clear" w:color="auto" w:fill="E6E6E6"/>
      </w:pPr>
      <w:r>
        <w:tab/>
        <w:t>measResultListEUTRA-v9e0</w:t>
      </w:r>
      <w:r>
        <w:tab/>
      </w:r>
      <w:r>
        <w:tab/>
      </w:r>
      <w:r>
        <w:tab/>
        <w:t>MeasResultList2EUTRA-v9e0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MeasResultList2EUTRA-r9 ::=</w:t>
      </w:r>
      <w:r>
        <w:tab/>
      </w:r>
      <w:r>
        <w:tab/>
      </w:r>
      <w:r>
        <w:tab/>
      </w:r>
      <w:r>
        <w:tab/>
        <w:t>SEQUENCE (SIZE (1..maxFreq)) OF MeasResult2EUTRA-r9</w:t>
      </w:r>
    </w:p>
    <w:p w:rsidR="004D0885" w:rsidRDefault="004D0885" w:rsidP="004D0885">
      <w:pPr>
        <w:pStyle w:val="PL"/>
        <w:shd w:val="clear" w:color="auto" w:fill="E6E6E6"/>
      </w:pPr>
    </w:p>
    <w:p w:rsidR="004D0885" w:rsidRDefault="004D0885" w:rsidP="004D0885">
      <w:pPr>
        <w:pStyle w:val="PL"/>
        <w:shd w:val="clear" w:color="auto" w:fill="E6E6E6"/>
      </w:pPr>
      <w:r>
        <w:t>MeasResultList2EUTRA-v9e0 ::=</w:t>
      </w:r>
      <w:r>
        <w:tab/>
      </w:r>
      <w:r>
        <w:tab/>
      </w:r>
      <w:r>
        <w:tab/>
        <w:t>SEQUENCE (SIZE (1..maxFreq)) OF MeasResult2EUTRA-v9e0</w:t>
      </w:r>
    </w:p>
    <w:p w:rsidR="004D0885" w:rsidRDefault="004D0885" w:rsidP="004D0885">
      <w:pPr>
        <w:pStyle w:val="PL"/>
        <w:shd w:val="clear" w:color="auto" w:fill="E6E6E6"/>
      </w:pPr>
    </w:p>
    <w:p w:rsidR="004D0885" w:rsidRDefault="004D0885" w:rsidP="004D0885">
      <w:pPr>
        <w:pStyle w:val="PL"/>
        <w:shd w:val="clear" w:color="auto" w:fill="E6E6E6"/>
      </w:pPr>
      <w:r>
        <w:t>MeasResultList2EUTRA-v1250 ::=</w:t>
      </w:r>
      <w:r>
        <w:tab/>
      </w:r>
      <w:r>
        <w:tab/>
      </w:r>
      <w:r>
        <w:tab/>
        <w:t>SEQUENCE (SIZE (1..maxFreq)) OF MeasResult2EUTRA-v1250</w:t>
      </w:r>
    </w:p>
    <w:p w:rsidR="004D0885" w:rsidRDefault="004D0885" w:rsidP="004D0885">
      <w:pPr>
        <w:pStyle w:val="PL"/>
        <w:shd w:val="clear" w:color="auto" w:fill="E6E6E6"/>
      </w:pPr>
    </w:p>
    <w:p w:rsidR="004D0885" w:rsidRDefault="004D0885" w:rsidP="004D0885">
      <w:pPr>
        <w:pStyle w:val="PL"/>
        <w:shd w:val="clear" w:color="auto" w:fill="E6E6E6"/>
      </w:pPr>
      <w:r>
        <w:t>MeasResult2EUTRA-r9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ARFCN-ValueEUTRA,</w:t>
      </w:r>
    </w:p>
    <w:p w:rsidR="004D0885" w:rsidRDefault="004D0885" w:rsidP="004D0885">
      <w:pPr>
        <w:pStyle w:val="PL"/>
        <w:shd w:val="clear" w:color="auto" w:fill="E6E6E6"/>
      </w:pPr>
      <w:r>
        <w:tab/>
        <w:t>measResultList-r9</w:t>
      </w:r>
      <w:r>
        <w:tab/>
      </w:r>
      <w:r>
        <w:tab/>
      </w:r>
      <w:r>
        <w:tab/>
      </w:r>
      <w:r>
        <w:tab/>
      </w:r>
      <w:r>
        <w:tab/>
        <w:t>MeasResultListEUTRA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MeasResult2EUTRA-v9e0 ::=</w:t>
      </w:r>
      <w:r>
        <w:tab/>
      </w:r>
      <w:r>
        <w:tab/>
      </w:r>
      <w:r>
        <w:tab/>
        <w:t>SEQUENCE {</w:t>
      </w:r>
    </w:p>
    <w:p w:rsidR="004D0885" w:rsidRDefault="004D0885" w:rsidP="004D0885">
      <w:pPr>
        <w:pStyle w:val="PL"/>
        <w:shd w:val="clear" w:color="auto" w:fill="E6E6E6"/>
      </w:pPr>
      <w:r>
        <w:tab/>
        <w:t>carrierFreq-v9e0</w:t>
      </w:r>
      <w:r>
        <w:tab/>
      </w:r>
      <w:r>
        <w:tab/>
      </w:r>
      <w:r>
        <w:tab/>
      </w:r>
      <w:r>
        <w:tab/>
      </w:r>
      <w:r>
        <w:tab/>
        <w:t>ARFCN-ValueEUTRA-v9e0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MeasResult2EUTRA-v1250 ::=</w:t>
      </w:r>
      <w:r>
        <w:tab/>
      </w:r>
      <w:r>
        <w:tab/>
      </w:r>
      <w:r>
        <w:tab/>
        <w:t>SEQUENCE {</w:t>
      </w:r>
    </w:p>
    <w:p w:rsidR="004D0885" w:rsidRDefault="004D0885" w:rsidP="004D0885">
      <w:pPr>
        <w:pStyle w:val="PL"/>
        <w:shd w:val="clear" w:color="auto" w:fill="E6E6E6"/>
      </w:pPr>
      <w:r>
        <w:lastRenderedPageBreak/>
        <w:tab/>
        <w:t>rsrq-Type-r12</w:t>
      </w:r>
      <w:r>
        <w:tab/>
      </w:r>
      <w:r>
        <w:tab/>
      </w:r>
      <w:r>
        <w:tab/>
      </w:r>
      <w:r>
        <w:tab/>
      </w:r>
      <w:r>
        <w:tab/>
      </w:r>
      <w:r>
        <w:tab/>
        <w:t>RSRQ-Type-r12</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MeasResultList2UTRA-r9 ::=</w:t>
      </w:r>
      <w:r>
        <w:tab/>
      </w:r>
      <w:r>
        <w:tab/>
      </w:r>
      <w:r>
        <w:tab/>
        <w:t>SEQUENCE (SIZE (1..maxFreq)) OF MeasResult2UTRA-r9</w:t>
      </w:r>
    </w:p>
    <w:p w:rsidR="004D0885" w:rsidRDefault="004D0885" w:rsidP="004D0885">
      <w:pPr>
        <w:pStyle w:val="PL"/>
        <w:shd w:val="clear" w:color="auto" w:fill="E6E6E6"/>
      </w:pPr>
    </w:p>
    <w:p w:rsidR="004D0885" w:rsidRDefault="004D0885" w:rsidP="004D0885">
      <w:pPr>
        <w:pStyle w:val="PL"/>
        <w:shd w:val="clear" w:color="auto" w:fill="E6E6E6"/>
      </w:pPr>
      <w:r>
        <w:t>MeasResult2UTRA-r9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ARFCN-ValueUTRA,</w:t>
      </w:r>
    </w:p>
    <w:p w:rsidR="004D0885" w:rsidRDefault="004D0885" w:rsidP="004D0885">
      <w:pPr>
        <w:pStyle w:val="PL"/>
        <w:shd w:val="clear" w:color="auto" w:fill="E6E6E6"/>
      </w:pPr>
      <w:r>
        <w:tab/>
        <w:t>measResultList-r9</w:t>
      </w:r>
      <w:r>
        <w:tab/>
      </w:r>
      <w:r>
        <w:tab/>
      </w:r>
      <w:r>
        <w:tab/>
      </w:r>
      <w:r>
        <w:tab/>
      </w:r>
      <w:r>
        <w:tab/>
        <w:t>MeasResultListUTRA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MeasResultList2CDMA2000-r9 ::=</w:t>
      </w:r>
      <w:r>
        <w:tab/>
      </w:r>
      <w:r>
        <w:tab/>
        <w:t>SEQUENCE (SIZE (1..maxFreq)) OF MeasResult2CDMA2000-r9</w:t>
      </w:r>
    </w:p>
    <w:p w:rsidR="004D0885" w:rsidRDefault="004D0885" w:rsidP="004D0885">
      <w:pPr>
        <w:pStyle w:val="PL"/>
        <w:shd w:val="clear" w:color="auto" w:fill="E6E6E6"/>
      </w:pPr>
    </w:p>
    <w:p w:rsidR="004D0885" w:rsidRDefault="004D0885" w:rsidP="004D0885">
      <w:pPr>
        <w:pStyle w:val="PL"/>
        <w:shd w:val="clear" w:color="auto" w:fill="E6E6E6"/>
      </w:pPr>
      <w:r>
        <w:t>MeasResult2CDMA2000-r9 ::=</w:t>
      </w:r>
      <w:r>
        <w:tab/>
      </w:r>
      <w:r>
        <w:tab/>
      </w:r>
      <w:r>
        <w:tab/>
        <w:t>SEQUENCE {</w:t>
      </w:r>
    </w:p>
    <w:p w:rsidR="004D0885" w:rsidRDefault="004D0885" w:rsidP="004D0885">
      <w:pPr>
        <w:pStyle w:val="PL"/>
        <w:shd w:val="clear" w:color="auto" w:fill="E6E6E6"/>
      </w:pPr>
      <w:r>
        <w:tab/>
        <w:t>carrierFreq-r9</w:t>
      </w:r>
      <w:r>
        <w:tab/>
      </w:r>
      <w:r>
        <w:tab/>
      </w:r>
      <w:r>
        <w:tab/>
      </w:r>
      <w:r>
        <w:tab/>
      </w:r>
      <w:r>
        <w:tab/>
      </w:r>
      <w:r>
        <w:tab/>
        <w:t>CarrierFreqCDMA2000,</w:t>
      </w:r>
    </w:p>
    <w:p w:rsidR="004D0885" w:rsidRDefault="004D0885" w:rsidP="004D0885">
      <w:pPr>
        <w:pStyle w:val="PL"/>
        <w:shd w:val="clear" w:color="auto" w:fill="E6E6E6"/>
      </w:pPr>
      <w:r>
        <w:tab/>
        <w:t>measResultList-r9</w:t>
      </w:r>
      <w:r>
        <w:tab/>
      </w:r>
      <w:r>
        <w:tab/>
      </w:r>
      <w:r>
        <w:tab/>
      </w:r>
      <w:r>
        <w:tab/>
      </w:r>
      <w:r>
        <w:tab/>
        <w:t>MeasResultsCDMA2000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LogMeasReport-r10 ::=</w:t>
      </w:r>
      <w:r>
        <w:tab/>
      </w:r>
      <w:r>
        <w:tab/>
      </w:r>
      <w:r>
        <w:tab/>
      </w:r>
      <w:r>
        <w:tab/>
        <w:t>SEQUENCE {</w:t>
      </w:r>
    </w:p>
    <w:p w:rsidR="004D0885" w:rsidRDefault="004D0885" w:rsidP="004D0885">
      <w:pPr>
        <w:pStyle w:val="PL"/>
        <w:shd w:val="clear" w:color="auto" w:fill="E6E6E6"/>
      </w:pPr>
      <w:r>
        <w:tab/>
        <w:t>absoluteTimeStamp-r10</w:t>
      </w:r>
      <w:r>
        <w:tab/>
      </w:r>
      <w:r>
        <w:tab/>
      </w:r>
      <w:r>
        <w:tab/>
      </w:r>
      <w:r>
        <w:tab/>
        <w:t>AbsoluteTimeInfo-r10,</w:t>
      </w:r>
    </w:p>
    <w:p w:rsidR="004D0885" w:rsidRDefault="004D0885" w:rsidP="004D0885">
      <w:pPr>
        <w:pStyle w:val="PL"/>
        <w:shd w:val="clear" w:color="auto" w:fill="E6E6E6"/>
      </w:pPr>
      <w:r>
        <w:tab/>
        <w:t>traceReference-r10</w:t>
      </w:r>
      <w:r>
        <w:tab/>
      </w:r>
      <w:r>
        <w:tab/>
      </w:r>
      <w:r>
        <w:tab/>
      </w:r>
      <w:r>
        <w:tab/>
      </w:r>
      <w:r>
        <w:tab/>
        <w:t>TraceReference-r10,</w:t>
      </w:r>
    </w:p>
    <w:p w:rsidR="004D0885" w:rsidRDefault="004D0885" w:rsidP="004D0885">
      <w:pPr>
        <w:pStyle w:val="PL"/>
        <w:shd w:val="clear" w:color="auto" w:fill="E6E6E6"/>
      </w:pPr>
      <w:r>
        <w:tab/>
        <w:t>traceRecordingSessionRef-r10</w:t>
      </w:r>
      <w:r>
        <w:tab/>
      </w:r>
      <w:r>
        <w:tab/>
        <w:t>OCTET STRING (SIZE (2)),</w:t>
      </w:r>
    </w:p>
    <w:p w:rsidR="004D0885" w:rsidRDefault="004D0885" w:rsidP="004D0885">
      <w:pPr>
        <w:pStyle w:val="PL"/>
        <w:shd w:val="clear" w:color="auto" w:fill="E6E6E6"/>
      </w:pPr>
      <w:r>
        <w:tab/>
        <w:t>tce-Id-r10</w:t>
      </w:r>
      <w:r>
        <w:tab/>
      </w:r>
      <w:r>
        <w:tab/>
      </w:r>
      <w:r>
        <w:tab/>
      </w:r>
      <w:r>
        <w:tab/>
      </w:r>
      <w:r>
        <w:tab/>
      </w:r>
      <w:r>
        <w:tab/>
      </w:r>
      <w:r>
        <w:tab/>
        <w:t>OCTET STRING (SIZE (1)),</w:t>
      </w:r>
    </w:p>
    <w:p w:rsidR="004D0885" w:rsidRDefault="004D0885" w:rsidP="004D0885">
      <w:pPr>
        <w:pStyle w:val="PL"/>
        <w:shd w:val="clear" w:color="auto" w:fill="E6E6E6"/>
      </w:pPr>
      <w:r>
        <w:tab/>
        <w:t>logMeasInfoList-r10</w:t>
      </w:r>
      <w:r>
        <w:tab/>
      </w:r>
      <w:r>
        <w:tab/>
      </w:r>
      <w:r>
        <w:tab/>
      </w:r>
      <w:r>
        <w:tab/>
      </w:r>
      <w:r>
        <w:tab/>
        <w:t>LogMeasInfoList-r10,</w:t>
      </w:r>
    </w:p>
    <w:p w:rsidR="004D0885" w:rsidRDefault="004D0885" w:rsidP="004D0885">
      <w:pPr>
        <w:pStyle w:val="PL"/>
        <w:shd w:val="clear" w:color="auto" w:fill="E6E6E6"/>
      </w:pPr>
      <w:r>
        <w:tab/>
        <w:t>logMeasAvailable-r10</w:t>
      </w:r>
      <w:r>
        <w:tab/>
      </w:r>
      <w:r>
        <w:tab/>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logMeasAvailableBT-r15</w:t>
      </w:r>
      <w:r>
        <w:tab/>
      </w:r>
      <w:r>
        <w:tab/>
      </w:r>
      <w:r>
        <w:tab/>
        <w:t>ENUMERATED {true}</w:t>
      </w:r>
      <w:r>
        <w:tab/>
      </w:r>
      <w:r>
        <w:tab/>
      </w:r>
      <w:r>
        <w:tab/>
      </w:r>
      <w:r>
        <w:tab/>
        <w:t>OPTIONAL,</w:t>
      </w:r>
    </w:p>
    <w:p w:rsidR="004D0885" w:rsidRDefault="004D0885" w:rsidP="004D0885">
      <w:pPr>
        <w:pStyle w:val="PL"/>
        <w:shd w:val="clear" w:color="auto" w:fill="E6E6E6"/>
      </w:pPr>
      <w:r>
        <w:tab/>
      </w:r>
      <w:r>
        <w:tab/>
        <w:t>logMeasAvailableWLAN-r15</w:t>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LogMeasInfoList-r10 ::=</w:t>
      </w:r>
      <w:r>
        <w:tab/>
      </w:r>
      <w:r>
        <w:tab/>
        <w:t>SEQUENCE (SIZE (1..maxLogMeasReport-r10)) OF LogMeasInfo-r10</w:t>
      </w:r>
    </w:p>
    <w:p w:rsidR="004D0885" w:rsidRDefault="004D0885" w:rsidP="004D0885">
      <w:pPr>
        <w:pStyle w:val="PL"/>
        <w:shd w:val="clear" w:color="auto" w:fill="E6E6E6"/>
      </w:pPr>
    </w:p>
    <w:p w:rsidR="004D0885" w:rsidRDefault="004D0885" w:rsidP="004D0885">
      <w:pPr>
        <w:pStyle w:val="PL"/>
        <w:shd w:val="clear" w:color="auto" w:fill="E6E6E6"/>
      </w:pPr>
      <w:r>
        <w:t>LogMeasInfo-r10 ::=</w:t>
      </w:r>
      <w:r>
        <w:tab/>
      </w:r>
      <w:r>
        <w:tab/>
        <w:t>SEQUENCE {</w:t>
      </w:r>
    </w:p>
    <w:p w:rsidR="004D0885" w:rsidRDefault="004D0885" w:rsidP="004D0885">
      <w:pPr>
        <w:pStyle w:val="PL"/>
        <w:shd w:val="clear" w:color="auto" w:fill="E6E6E6"/>
      </w:pPr>
      <w:r>
        <w:tab/>
        <w:t>locationInfo-r10</w:t>
      </w:r>
      <w:r>
        <w:tab/>
      </w:r>
      <w:r>
        <w:tab/>
      </w:r>
      <w:r>
        <w:tab/>
      </w:r>
      <w:r>
        <w:tab/>
      </w:r>
      <w:r>
        <w:tab/>
        <w:t>LocationInfo-r10</w:t>
      </w:r>
      <w:r>
        <w:tab/>
      </w:r>
      <w:r>
        <w:tab/>
      </w:r>
      <w:r>
        <w:tab/>
      </w:r>
      <w:r>
        <w:tab/>
        <w:t>OPTIONAL,</w:t>
      </w:r>
    </w:p>
    <w:p w:rsidR="004D0885" w:rsidRDefault="004D0885" w:rsidP="004D0885">
      <w:pPr>
        <w:pStyle w:val="PL"/>
        <w:shd w:val="clear" w:color="auto" w:fill="E6E6E6"/>
      </w:pPr>
      <w:r>
        <w:tab/>
        <w:t>relativeTimeStamp-r10</w:t>
      </w:r>
      <w:r>
        <w:tab/>
      </w:r>
      <w:r>
        <w:tab/>
      </w:r>
      <w:r>
        <w:tab/>
      </w:r>
      <w:r>
        <w:tab/>
        <w:t>INTEGER (0..7200),</w:t>
      </w:r>
    </w:p>
    <w:p w:rsidR="004D0885" w:rsidRDefault="004D0885" w:rsidP="004D0885">
      <w:pPr>
        <w:pStyle w:val="PL"/>
        <w:shd w:val="clear" w:color="auto" w:fill="E6E6E6"/>
      </w:pPr>
      <w:r>
        <w:tab/>
        <w:t>servCellIdentity-r10</w:t>
      </w:r>
      <w:r>
        <w:tab/>
      </w:r>
      <w:r>
        <w:tab/>
      </w:r>
      <w:r>
        <w:tab/>
      </w:r>
      <w:r>
        <w:tab/>
        <w:t>CellGlobalIdEUTRA,</w:t>
      </w:r>
    </w:p>
    <w:p w:rsidR="004D0885" w:rsidRDefault="004D0885" w:rsidP="004D0885">
      <w:pPr>
        <w:pStyle w:val="PL"/>
        <w:shd w:val="clear" w:color="auto" w:fill="E6E6E6"/>
      </w:pPr>
      <w:r>
        <w:tab/>
        <w:t>measResultServCell-r10</w:t>
      </w:r>
      <w:r>
        <w:tab/>
      </w:r>
      <w:r>
        <w:tab/>
      </w:r>
      <w:r>
        <w:tab/>
      </w:r>
      <w:r>
        <w:tab/>
        <w:t>SEQUENCE {</w:t>
      </w:r>
    </w:p>
    <w:p w:rsidR="004D0885" w:rsidRDefault="004D0885" w:rsidP="004D0885">
      <w:pPr>
        <w:pStyle w:val="PL"/>
        <w:shd w:val="clear" w:color="auto" w:fill="E6E6E6"/>
      </w:pPr>
      <w:r>
        <w:tab/>
      </w:r>
      <w:r>
        <w:tab/>
        <w:t>rsrpResult-r10</w:t>
      </w:r>
      <w:r>
        <w:tab/>
      </w:r>
      <w:r>
        <w:tab/>
      </w:r>
      <w:r>
        <w:tab/>
      </w:r>
      <w:r>
        <w:tab/>
      </w:r>
      <w:r>
        <w:tab/>
      </w:r>
      <w:r>
        <w:tab/>
        <w:t>RSRP-Range,</w:t>
      </w:r>
    </w:p>
    <w:p w:rsidR="004D0885" w:rsidRDefault="004D0885" w:rsidP="004D0885">
      <w:pPr>
        <w:pStyle w:val="PL"/>
        <w:shd w:val="clear" w:color="auto" w:fill="E6E6E6"/>
      </w:pPr>
      <w:r>
        <w:tab/>
      </w:r>
      <w:r>
        <w:tab/>
        <w:t>rsrqResult-r10</w:t>
      </w:r>
      <w:r>
        <w:tab/>
      </w:r>
      <w:r>
        <w:tab/>
      </w:r>
      <w:r>
        <w:tab/>
      </w:r>
      <w:r>
        <w:tab/>
      </w:r>
      <w:r>
        <w:tab/>
      </w:r>
      <w:r>
        <w:tab/>
        <w:t>RSRQ-Range</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measResultNeighCells-r10</w:t>
      </w:r>
      <w:r>
        <w:tab/>
      </w:r>
      <w:r>
        <w:tab/>
      </w:r>
      <w:r>
        <w:tab/>
        <w:t>SEQUENCE {</w:t>
      </w:r>
    </w:p>
    <w:p w:rsidR="004D0885" w:rsidRDefault="004D0885" w:rsidP="004D0885">
      <w:pPr>
        <w:pStyle w:val="PL"/>
        <w:shd w:val="clear" w:color="auto" w:fill="E6E6E6"/>
      </w:pPr>
      <w:r>
        <w:tab/>
      </w:r>
      <w:r>
        <w:tab/>
        <w:t>measResultListEUTRA-r10</w:t>
      </w:r>
      <w:r>
        <w:tab/>
      </w:r>
      <w:r>
        <w:tab/>
      </w:r>
      <w:r>
        <w:tab/>
      </w:r>
      <w:r>
        <w:tab/>
        <w:t>MeasResultList2EUTRA-r9</w:t>
      </w:r>
      <w:r>
        <w:tab/>
      </w:r>
      <w:r>
        <w:tab/>
        <w:t>OPTIONAL,</w:t>
      </w:r>
    </w:p>
    <w:p w:rsidR="004D0885" w:rsidRPr="004D0885" w:rsidRDefault="004D0885" w:rsidP="004D0885">
      <w:pPr>
        <w:pStyle w:val="PL"/>
        <w:shd w:val="clear" w:color="auto" w:fill="E6E6E6"/>
        <w:rPr>
          <w:lang w:val="sv-SE"/>
          <w:rPrChange w:id="239" w:author="Ericsson_110e" w:date="2020-06-04T22:17:00Z">
            <w:rPr/>
          </w:rPrChange>
        </w:rPr>
      </w:pPr>
      <w:r>
        <w:tab/>
      </w:r>
      <w:r>
        <w:tab/>
      </w:r>
      <w:r w:rsidRPr="004D0885">
        <w:rPr>
          <w:lang w:val="sv-SE"/>
          <w:rPrChange w:id="240" w:author="Ericsson_110e" w:date="2020-06-04T22:17:00Z">
            <w:rPr/>
          </w:rPrChange>
        </w:rPr>
        <w:t>measResultListUTRA-r10</w:t>
      </w:r>
      <w:r w:rsidRPr="004D0885">
        <w:rPr>
          <w:lang w:val="sv-SE"/>
          <w:rPrChange w:id="241" w:author="Ericsson_110e" w:date="2020-06-04T22:17:00Z">
            <w:rPr/>
          </w:rPrChange>
        </w:rPr>
        <w:tab/>
      </w:r>
      <w:r w:rsidRPr="004D0885">
        <w:rPr>
          <w:lang w:val="sv-SE"/>
          <w:rPrChange w:id="242" w:author="Ericsson_110e" w:date="2020-06-04T22:17:00Z">
            <w:rPr/>
          </w:rPrChange>
        </w:rPr>
        <w:tab/>
      </w:r>
      <w:r w:rsidRPr="004D0885">
        <w:rPr>
          <w:lang w:val="sv-SE"/>
          <w:rPrChange w:id="243" w:author="Ericsson_110e" w:date="2020-06-04T22:17:00Z">
            <w:rPr/>
          </w:rPrChange>
        </w:rPr>
        <w:tab/>
      </w:r>
      <w:r w:rsidRPr="004D0885">
        <w:rPr>
          <w:lang w:val="sv-SE"/>
          <w:rPrChange w:id="244" w:author="Ericsson_110e" w:date="2020-06-04T22:17:00Z">
            <w:rPr/>
          </w:rPrChange>
        </w:rPr>
        <w:tab/>
        <w:t>MeasResultList2UTRA-r9</w:t>
      </w:r>
      <w:r w:rsidRPr="004D0885">
        <w:rPr>
          <w:lang w:val="sv-SE"/>
          <w:rPrChange w:id="245" w:author="Ericsson_110e" w:date="2020-06-04T22:17:00Z">
            <w:rPr/>
          </w:rPrChange>
        </w:rPr>
        <w:tab/>
      </w:r>
      <w:r w:rsidRPr="004D0885">
        <w:rPr>
          <w:lang w:val="sv-SE"/>
          <w:rPrChange w:id="246" w:author="Ericsson_110e" w:date="2020-06-04T22:17:00Z">
            <w:rPr/>
          </w:rPrChange>
        </w:rPr>
        <w:tab/>
        <w:t>OPTIONAL,</w:t>
      </w:r>
    </w:p>
    <w:p w:rsidR="004D0885" w:rsidRPr="004D0885" w:rsidRDefault="004D0885" w:rsidP="004D0885">
      <w:pPr>
        <w:pStyle w:val="PL"/>
        <w:shd w:val="clear" w:color="auto" w:fill="E6E6E6"/>
        <w:rPr>
          <w:lang w:val="sv-SE"/>
          <w:rPrChange w:id="247" w:author="Ericsson_110e" w:date="2020-06-04T22:17:00Z">
            <w:rPr/>
          </w:rPrChange>
        </w:rPr>
      </w:pPr>
      <w:r w:rsidRPr="004D0885">
        <w:rPr>
          <w:lang w:val="sv-SE"/>
          <w:rPrChange w:id="248" w:author="Ericsson_110e" w:date="2020-06-04T22:17:00Z">
            <w:rPr/>
          </w:rPrChange>
        </w:rPr>
        <w:tab/>
      </w:r>
      <w:r w:rsidRPr="004D0885">
        <w:rPr>
          <w:lang w:val="sv-SE"/>
          <w:rPrChange w:id="249" w:author="Ericsson_110e" w:date="2020-06-04T22:17:00Z">
            <w:rPr/>
          </w:rPrChange>
        </w:rPr>
        <w:tab/>
        <w:t>measResultListGERAN-r10</w:t>
      </w:r>
      <w:r w:rsidRPr="004D0885">
        <w:rPr>
          <w:lang w:val="sv-SE"/>
          <w:rPrChange w:id="250" w:author="Ericsson_110e" w:date="2020-06-04T22:17:00Z">
            <w:rPr/>
          </w:rPrChange>
        </w:rPr>
        <w:tab/>
      </w:r>
      <w:r w:rsidRPr="004D0885">
        <w:rPr>
          <w:lang w:val="sv-SE"/>
          <w:rPrChange w:id="251" w:author="Ericsson_110e" w:date="2020-06-04T22:17:00Z">
            <w:rPr/>
          </w:rPrChange>
        </w:rPr>
        <w:tab/>
      </w:r>
      <w:r w:rsidRPr="004D0885">
        <w:rPr>
          <w:lang w:val="sv-SE"/>
          <w:rPrChange w:id="252" w:author="Ericsson_110e" w:date="2020-06-04T22:17:00Z">
            <w:rPr/>
          </w:rPrChange>
        </w:rPr>
        <w:tab/>
      </w:r>
      <w:r w:rsidRPr="004D0885">
        <w:rPr>
          <w:lang w:val="sv-SE"/>
          <w:rPrChange w:id="253" w:author="Ericsson_110e" w:date="2020-06-04T22:17:00Z">
            <w:rPr/>
          </w:rPrChange>
        </w:rPr>
        <w:tab/>
        <w:t>MeasResultList2GERAN-r10</w:t>
      </w:r>
      <w:r w:rsidRPr="004D0885">
        <w:rPr>
          <w:lang w:val="sv-SE"/>
          <w:rPrChange w:id="254" w:author="Ericsson_110e" w:date="2020-06-04T22:17:00Z">
            <w:rPr/>
          </w:rPrChange>
        </w:rPr>
        <w:tab/>
        <w:t>OPTIONAL,</w:t>
      </w:r>
    </w:p>
    <w:p w:rsidR="004D0885" w:rsidRPr="004D0885" w:rsidRDefault="004D0885" w:rsidP="004D0885">
      <w:pPr>
        <w:pStyle w:val="PL"/>
        <w:shd w:val="clear" w:color="auto" w:fill="E6E6E6"/>
        <w:rPr>
          <w:lang w:val="sv-SE"/>
          <w:rPrChange w:id="255" w:author="Ericsson_110e" w:date="2020-06-04T22:17:00Z">
            <w:rPr/>
          </w:rPrChange>
        </w:rPr>
      </w:pPr>
      <w:r w:rsidRPr="004D0885">
        <w:rPr>
          <w:lang w:val="sv-SE"/>
          <w:rPrChange w:id="256" w:author="Ericsson_110e" w:date="2020-06-04T22:17:00Z">
            <w:rPr/>
          </w:rPrChange>
        </w:rPr>
        <w:tab/>
      </w:r>
      <w:r w:rsidRPr="004D0885">
        <w:rPr>
          <w:lang w:val="sv-SE"/>
          <w:rPrChange w:id="257" w:author="Ericsson_110e" w:date="2020-06-04T22:17:00Z">
            <w:rPr/>
          </w:rPrChange>
        </w:rPr>
        <w:tab/>
        <w:t>measResultListCDMA2000-r10</w:t>
      </w:r>
      <w:r w:rsidRPr="004D0885">
        <w:rPr>
          <w:lang w:val="sv-SE"/>
          <w:rPrChange w:id="258" w:author="Ericsson_110e" w:date="2020-06-04T22:17:00Z">
            <w:rPr/>
          </w:rPrChange>
        </w:rPr>
        <w:tab/>
      </w:r>
      <w:r w:rsidRPr="004D0885">
        <w:rPr>
          <w:lang w:val="sv-SE"/>
          <w:rPrChange w:id="259" w:author="Ericsson_110e" w:date="2020-06-04T22:17:00Z">
            <w:rPr/>
          </w:rPrChange>
        </w:rPr>
        <w:tab/>
      </w:r>
      <w:r w:rsidRPr="004D0885">
        <w:rPr>
          <w:lang w:val="sv-SE"/>
          <w:rPrChange w:id="260" w:author="Ericsson_110e" w:date="2020-06-04T22:17:00Z">
            <w:rPr/>
          </w:rPrChange>
        </w:rPr>
        <w:tab/>
        <w:t>MeasResultList2CDMA2000-r9</w:t>
      </w:r>
      <w:r w:rsidRPr="004D0885">
        <w:rPr>
          <w:lang w:val="sv-SE"/>
          <w:rPrChange w:id="261" w:author="Ericsson_110e" w:date="2020-06-04T22:17:00Z">
            <w:rPr/>
          </w:rPrChange>
        </w:rPr>
        <w:tab/>
        <w:t>OPTIONAL</w:t>
      </w:r>
    </w:p>
    <w:p w:rsidR="004D0885" w:rsidRPr="004D0885" w:rsidRDefault="004D0885" w:rsidP="004D0885">
      <w:pPr>
        <w:pStyle w:val="PL"/>
        <w:shd w:val="clear" w:color="auto" w:fill="E6E6E6"/>
        <w:rPr>
          <w:lang w:val="sv-SE"/>
          <w:rPrChange w:id="262" w:author="Ericsson_110e" w:date="2020-06-04T22:17:00Z">
            <w:rPr/>
          </w:rPrChange>
        </w:rPr>
      </w:pPr>
      <w:r w:rsidRPr="004D0885">
        <w:rPr>
          <w:lang w:val="sv-SE"/>
          <w:rPrChange w:id="263" w:author="Ericsson_110e" w:date="2020-06-04T22:17:00Z">
            <w:rPr/>
          </w:rPrChange>
        </w:rPr>
        <w:tab/>
        <w:t>}</w:t>
      </w:r>
      <w:r w:rsidRPr="004D0885">
        <w:rPr>
          <w:lang w:val="sv-SE"/>
          <w:rPrChange w:id="264" w:author="Ericsson_110e" w:date="2020-06-04T22:17:00Z">
            <w:rPr/>
          </w:rPrChange>
        </w:rPr>
        <w:tab/>
        <w:t>OPTIONAL,</w:t>
      </w:r>
    </w:p>
    <w:p w:rsidR="004D0885" w:rsidRPr="004D0885" w:rsidRDefault="004D0885" w:rsidP="004D0885">
      <w:pPr>
        <w:pStyle w:val="PL"/>
        <w:shd w:val="clear" w:color="auto" w:fill="E6E6E6"/>
        <w:rPr>
          <w:lang w:val="sv-SE"/>
          <w:rPrChange w:id="265" w:author="Ericsson_110e" w:date="2020-06-04T22:17:00Z">
            <w:rPr/>
          </w:rPrChange>
        </w:rPr>
      </w:pPr>
      <w:r w:rsidRPr="004D0885">
        <w:rPr>
          <w:lang w:val="sv-SE"/>
          <w:rPrChange w:id="266" w:author="Ericsson_110e" w:date="2020-06-04T22:17:00Z">
            <w:rPr/>
          </w:rPrChange>
        </w:rPr>
        <w:tab/>
        <w:t>...,</w:t>
      </w:r>
    </w:p>
    <w:p w:rsidR="004D0885" w:rsidRPr="004D0885" w:rsidRDefault="004D0885" w:rsidP="004D0885">
      <w:pPr>
        <w:pStyle w:val="PL"/>
        <w:shd w:val="clear" w:color="auto" w:fill="E6E6E6"/>
        <w:rPr>
          <w:lang w:val="sv-SE"/>
          <w:rPrChange w:id="267" w:author="Ericsson_110e" w:date="2020-06-04T22:17:00Z">
            <w:rPr/>
          </w:rPrChange>
        </w:rPr>
      </w:pPr>
      <w:r w:rsidRPr="004D0885">
        <w:rPr>
          <w:lang w:val="sv-SE"/>
          <w:rPrChange w:id="268" w:author="Ericsson_110e" w:date="2020-06-04T22:17:00Z">
            <w:rPr/>
          </w:rPrChange>
        </w:rPr>
        <w:tab/>
        <w:t>[[</w:t>
      </w:r>
      <w:r w:rsidRPr="004D0885">
        <w:rPr>
          <w:lang w:val="sv-SE"/>
          <w:rPrChange w:id="269" w:author="Ericsson_110e" w:date="2020-06-04T22:17:00Z">
            <w:rPr/>
          </w:rPrChange>
        </w:rPr>
        <w:tab/>
        <w:t>measResultListEUTRA-v1090</w:t>
      </w:r>
      <w:r w:rsidRPr="004D0885">
        <w:rPr>
          <w:lang w:val="sv-SE"/>
          <w:rPrChange w:id="270" w:author="Ericsson_110e" w:date="2020-06-04T22:17:00Z">
            <w:rPr/>
          </w:rPrChange>
        </w:rPr>
        <w:tab/>
      </w:r>
      <w:r w:rsidRPr="004D0885">
        <w:rPr>
          <w:lang w:val="sv-SE"/>
          <w:rPrChange w:id="271" w:author="Ericsson_110e" w:date="2020-06-04T22:17:00Z">
            <w:rPr/>
          </w:rPrChange>
        </w:rPr>
        <w:tab/>
      </w:r>
      <w:r w:rsidRPr="004D0885">
        <w:rPr>
          <w:lang w:val="sv-SE"/>
          <w:rPrChange w:id="272" w:author="Ericsson_110e" w:date="2020-06-04T22:17:00Z">
            <w:rPr/>
          </w:rPrChange>
        </w:rPr>
        <w:tab/>
        <w:t>MeasResultList2EUTRA-v9e0</w:t>
      </w:r>
      <w:r w:rsidRPr="004D0885">
        <w:rPr>
          <w:lang w:val="sv-SE"/>
          <w:rPrChange w:id="273" w:author="Ericsson_110e" w:date="2020-06-04T22:17:00Z">
            <w:rPr/>
          </w:rPrChange>
        </w:rPr>
        <w:tab/>
        <w:t>OPTIONAL</w:t>
      </w:r>
    </w:p>
    <w:p w:rsidR="004D0885" w:rsidRPr="004D0885" w:rsidRDefault="004D0885" w:rsidP="004D0885">
      <w:pPr>
        <w:pStyle w:val="PL"/>
        <w:shd w:val="clear" w:color="auto" w:fill="E6E6E6"/>
        <w:rPr>
          <w:lang w:val="sv-SE"/>
          <w:rPrChange w:id="274" w:author="Ericsson_110e" w:date="2020-06-04T22:17:00Z">
            <w:rPr/>
          </w:rPrChange>
        </w:rPr>
      </w:pPr>
      <w:r w:rsidRPr="004D0885">
        <w:rPr>
          <w:lang w:val="sv-SE"/>
          <w:rPrChange w:id="275" w:author="Ericsson_110e" w:date="2020-06-04T22:17:00Z">
            <w:rPr/>
          </w:rPrChange>
        </w:rPr>
        <w:tab/>
        <w:t>]],</w:t>
      </w:r>
    </w:p>
    <w:p w:rsidR="004D0885" w:rsidRPr="004D0885" w:rsidRDefault="004D0885" w:rsidP="004D0885">
      <w:pPr>
        <w:pStyle w:val="PL"/>
        <w:shd w:val="clear" w:color="auto" w:fill="E6E6E6"/>
        <w:rPr>
          <w:lang w:val="sv-SE"/>
          <w:rPrChange w:id="276" w:author="Ericsson_110e" w:date="2020-06-04T22:17:00Z">
            <w:rPr/>
          </w:rPrChange>
        </w:rPr>
      </w:pPr>
      <w:r w:rsidRPr="004D0885">
        <w:rPr>
          <w:lang w:val="sv-SE"/>
          <w:rPrChange w:id="277" w:author="Ericsson_110e" w:date="2020-06-04T22:17:00Z">
            <w:rPr/>
          </w:rPrChange>
        </w:rPr>
        <w:tab/>
        <w:t>[[</w:t>
      </w:r>
      <w:r w:rsidRPr="004D0885">
        <w:rPr>
          <w:lang w:val="sv-SE"/>
          <w:rPrChange w:id="278" w:author="Ericsson_110e" w:date="2020-06-04T22:17:00Z">
            <w:rPr/>
          </w:rPrChange>
        </w:rPr>
        <w:tab/>
        <w:t>measResultListMBSFN-r12</w:t>
      </w:r>
      <w:r w:rsidRPr="004D0885">
        <w:rPr>
          <w:lang w:val="sv-SE"/>
          <w:rPrChange w:id="279" w:author="Ericsson_110e" w:date="2020-06-04T22:17:00Z">
            <w:rPr/>
          </w:rPrChange>
        </w:rPr>
        <w:tab/>
      </w:r>
      <w:r w:rsidRPr="004D0885">
        <w:rPr>
          <w:lang w:val="sv-SE"/>
          <w:rPrChange w:id="280" w:author="Ericsson_110e" w:date="2020-06-04T22:17:00Z">
            <w:rPr/>
          </w:rPrChange>
        </w:rPr>
        <w:tab/>
      </w:r>
      <w:r w:rsidRPr="004D0885">
        <w:rPr>
          <w:lang w:val="sv-SE"/>
          <w:rPrChange w:id="281" w:author="Ericsson_110e" w:date="2020-06-04T22:17:00Z">
            <w:rPr/>
          </w:rPrChange>
        </w:rPr>
        <w:tab/>
      </w:r>
      <w:r w:rsidRPr="004D0885">
        <w:rPr>
          <w:lang w:val="sv-SE"/>
          <w:rPrChange w:id="282" w:author="Ericsson_110e" w:date="2020-06-04T22:17:00Z">
            <w:rPr/>
          </w:rPrChange>
        </w:rPr>
        <w:tab/>
        <w:t>MeasResultListMBSFN-r12</w:t>
      </w:r>
      <w:r w:rsidRPr="004D0885">
        <w:rPr>
          <w:lang w:val="sv-SE"/>
          <w:rPrChange w:id="283" w:author="Ericsson_110e" w:date="2020-06-04T22:17:00Z">
            <w:rPr/>
          </w:rPrChange>
        </w:rPr>
        <w:tab/>
      </w:r>
      <w:r w:rsidRPr="004D0885">
        <w:rPr>
          <w:lang w:val="sv-SE"/>
          <w:rPrChange w:id="284" w:author="Ericsson_110e" w:date="2020-06-04T22:17:00Z">
            <w:rPr/>
          </w:rPrChange>
        </w:rPr>
        <w:tab/>
        <w:t>OPTIONAL,</w:t>
      </w:r>
    </w:p>
    <w:p w:rsidR="004D0885" w:rsidRDefault="004D0885" w:rsidP="004D0885">
      <w:pPr>
        <w:pStyle w:val="PL"/>
        <w:shd w:val="clear" w:color="auto" w:fill="E6E6E6"/>
      </w:pPr>
      <w:r w:rsidRPr="004D0885">
        <w:rPr>
          <w:lang w:val="sv-SE"/>
          <w:rPrChange w:id="285" w:author="Ericsson_110e" w:date="2020-06-04T22:17:00Z">
            <w:rPr/>
          </w:rPrChange>
        </w:rPr>
        <w:tab/>
      </w:r>
      <w:r w:rsidRPr="004D0885">
        <w:rPr>
          <w:lang w:val="sv-SE"/>
          <w:rPrChange w:id="286" w:author="Ericsson_110e" w:date="2020-06-04T22:17:00Z">
            <w:rPr/>
          </w:rPrChange>
        </w:rPr>
        <w:tab/>
      </w:r>
      <w:r>
        <w:t>measResultServCell-v1250</w:t>
      </w:r>
      <w:r>
        <w:tab/>
      </w:r>
      <w:r>
        <w:tab/>
      </w:r>
      <w:r>
        <w:tab/>
        <w:t>RSRQ-Range-v1250</w:t>
      </w:r>
      <w:r>
        <w:tab/>
      </w:r>
      <w:r>
        <w:tab/>
      </w:r>
      <w:r>
        <w:tab/>
        <w:t>OPTIONAL,</w:t>
      </w:r>
    </w:p>
    <w:p w:rsidR="004D0885" w:rsidRDefault="004D0885" w:rsidP="004D0885">
      <w:pPr>
        <w:pStyle w:val="PL"/>
        <w:shd w:val="clear" w:color="auto" w:fill="E6E6E6"/>
      </w:pPr>
      <w:r>
        <w:tab/>
      </w:r>
      <w:r>
        <w:tab/>
        <w:t>servCellRSRQ-Type-r12</w:t>
      </w:r>
      <w:r>
        <w:tab/>
      </w:r>
      <w:r>
        <w:tab/>
      </w:r>
      <w:r>
        <w:tab/>
      </w:r>
      <w:r>
        <w:tab/>
        <w:t>RSRQ-Type-r12</w:t>
      </w:r>
      <w:r>
        <w:tab/>
      </w:r>
      <w:r>
        <w:tab/>
      </w:r>
      <w:r>
        <w:tab/>
      </w:r>
      <w:r>
        <w:tab/>
        <w:t>OPTIONAL,</w:t>
      </w:r>
    </w:p>
    <w:p w:rsidR="004D0885" w:rsidRDefault="004D0885" w:rsidP="004D0885">
      <w:pPr>
        <w:pStyle w:val="PL"/>
        <w:shd w:val="clear" w:color="auto" w:fill="E6E6E6"/>
      </w:pPr>
      <w:r>
        <w:tab/>
      </w:r>
      <w:r>
        <w:tab/>
        <w:t>measResultListEUTRA-v1250</w:t>
      </w:r>
      <w:r>
        <w:tab/>
      </w:r>
      <w:r>
        <w:tab/>
      </w:r>
      <w:r>
        <w:tab/>
        <w:t>MeasResultList2EUTRA-v1250</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inDeviceCoexDetected-r13</w:t>
      </w:r>
      <w:r>
        <w:tab/>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measResultServCell-v1360</w:t>
      </w:r>
      <w:r>
        <w:tab/>
      </w:r>
      <w:r>
        <w:tab/>
      </w:r>
      <w:r>
        <w:tab/>
        <w:t>RSRP-Range-v1360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r>
      <w:r>
        <w:tab/>
        <w:t>LogMeasResultListBT-r15</w:t>
      </w:r>
      <w:r>
        <w:tab/>
      </w:r>
      <w:r>
        <w:tab/>
        <w:t>OPTIONAL,</w:t>
      </w:r>
    </w:p>
    <w:p w:rsidR="004D0885" w:rsidRDefault="004D0885" w:rsidP="004D0885">
      <w:pPr>
        <w:pStyle w:val="PL"/>
        <w:shd w:val="clear" w:color="auto" w:fill="E6E6E6"/>
      </w:pPr>
      <w:r>
        <w:tab/>
      </w:r>
      <w:r>
        <w:tab/>
        <w:t>logMeasResultListWLAN-r15</w:t>
      </w:r>
      <w:r>
        <w:tab/>
      </w:r>
      <w:r>
        <w:tab/>
      </w:r>
      <w:r>
        <w:tab/>
        <w:t>LogMeasResultListWLAN-r15</w:t>
      </w:r>
      <w:r>
        <w:tab/>
        <w:t>OPTIONAL</w:t>
      </w:r>
    </w:p>
    <w:p w:rsidR="004D0885" w:rsidRDefault="004D0885" w:rsidP="004D0885">
      <w:pPr>
        <w:pStyle w:val="PL"/>
        <w:shd w:val="clear" w:color="auto" w:fill="E6E6E6"/>
        <w:rPr>
          <w:rFonts w:eastAsia="Malgun Gothic"/>
          <w:lang w:eastAsia="ko-KR"/>
        </w:rPr>
      </w:pPr>
      <w:r>
        <w:tab/>
        <w:t>]]</w:t>
      </w:r>
      <w:r>
        <w:rPr>
          <w:rFonts w:eastAsia="Malgun Gothic"/>
          <w:lang w:eastAsia="ko-KR"/>
        </w:rPr>
        <w:t>,</w:t>
      </w:r>
    </w:p>
    <w:p w:rsidR="004D0885" w:rsidRDefault="004D0885" w:rsidP="004D0885">
      <w:pPr>
        <w:pStyle w:val="PL"/>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r>
      <w:r>
        <w:tab/>
        <w:t>MeasResultCellListNR-r15</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MeasResultListMBSFN-r12 ::=</w:t>
      </w:r>
      <w:r>
        <w:tab/>
      </w:r>
      <w:r>
        <w:tab/>
      </w:r>
      <w:r>
        <w:tab/>
        <w:t>SEQUENCE (SIZE (1..maxMBSFN-Area)) OF MeasResultMBSFN-r12</w:t>
      </w:r>
    </w:p>
    <w:p w:rsidR="004D0885" w:rsidRDefault="004D0885" w:rsidP="004D0885">
      <w:pPr>
        <w:pStyle w:val="PL"/>
        <w:shd w:val="clear" w:color="auto" w:fill="E6E6E6"/>
      </w:pPr>
    </w:p>
    <w:p w:rsidR="004D0885" w:rsidRDefault="004D0885" w:rsidP="004D0885">
      <w:pPr>
        <w:pStyle w:val="PL"/>
        <w:shd w:val="clear" w:color="auto" w:fill="E6E6E6"/>
      </w:pPr>
      <w:r>
        <w:t>MeasResultMBSFN-r12 ::=</w:t>
      </w:r>
      <w:r>
        <w:tab/>
      </w:r>
      <w:r>
        <w:tab/>
      </w:r>
      <w:r>
        <w:tab/>
        <w:t>SEQUENCE {</w:t>
      </w:r>
    </w:p>
    <w:p w:rsidR="004D0885" w:rsidRDefault="004D0885" w:rsidP="004D0885">
      <w:pPr>
        <w:pStyle w:val="PL"/>
        <w:shd w:val="clear" w:color="auto" w:fill="E6E6E6"/>
      </w:pPr>
      <w:r>
        <w:tab/>
        <w:t>mbsfn-Area-r12</w:t>
      </w:r>
      <w:r>
        <w:tab/>
      </w:r>
      <w:r>
        <w:tab/>
      </w:r>
      <w:r>
        <w:tab/>
      </w:r>
      <w:r>
        <w:tab/>
      </w:r>
      <w:r>
        <w:tab/>
        <w:t>SEQUENCE {</w:t>
      </w:r>
    </w:p>
    <w:p w:rsidR="004D0885" w:rsidRDefault="004D0885" w:rsidP="004D0885">
      <w:pPr>
        <w:pStyle w:val="PL"/>
        <w:shd w:val="clear" w:color="auto" w:fill="E6E6E6"/>
      </w:pPr>
      <w:r>
        <w:tab/>
      </w:r>
      <w:r>
        <w:tab/>
        <w:t>mbsfn-AreaId-r12</w:t>
      </w:r>
      <w:r>
        <w:tab/>
      </w:r>
      <w:r>
        <w:tab/>
      </w:r>
      <w:r>
        <w:tab/>
      </w:r>
      <w:r>
        <w:tab/>
        <w:t>MBSFN-AreaId-r12,</w:t>
      </w:r>
    </w:p>
    <w:p w:rsidR="004D0885" w:rsidRDefault="004D0885" w:rsidP="004D0885">
      <w:pPr>
        <w:pStyle w:val="PL"/>
        <w:shd w:val="clear" w:color="auto" w:fill="E6E6E6"/>
      </w:pPr>
      <w:r>
        <w:tab/>
      </w:r>
      <w:r>
        <w:tab/>
        <w:t>carrierFreq-r12</w:t>
      </w:r>
      <w:r>
        <w:tab/>
      </w:r>
      <w:r>
        <w:tab/>
      </w:r>
      <w:r>
        <w:tab/>
      </w:r>
      <w:r>
        <w:tab/>
      </w:r>
      <w:r>
        <w:tab/>
        <w:t>ARFCN-ValueEUTRA-r9</w:t>
      </w:r>
    </w:p>
    <w:p w:rsidR="004D0885" w:rsidRDefault="004D0885" w:rsidP="004D0885">
      <w:pPr>
        <w:pStyle w:val="PL"/>
        <w:shd w:val="clear" w:color="auto" w:fill="E6E6E6"/>
      </w:pPr>
      <w:r>
        <w:tab/>
        <w:t>},</w:t>
      </w:r>
    </w:p>
    <w:p w:rsidR="004D0885" w:rsidRDefault="004D0885" w:rsidP="004D0885">
      <w:pPr>
        <w:pStyle w:val="PL"/>
        <w:shd w:val="clear" w:color="auto" w:fill="E6E6E6"/>
      </w:pPr>
      <w:r>
        <w:tab/>
        <w:t>rsrpResultMBSFN-r12</w:t>
      </w:r>
      <w:r>
        <w:tab/>
      </w:r>
      <w:r>
        <w:tab/>
      </w:r>
      <w:r>
        <w:tab/>
      </w:r>
      <w:r>
        <w:tab/>
        <w:t>RSRP-Range,</w:t>
      </w:r>
    </w:p>
    <w:p w:rsidR="004D0885" w:rsidRDefault="004D0885" w:rsidP="004D0885">
      <w:pPr>
        <w:pStyle w:val="PL"/>
        <w:shd w:val="clear" w:color="auto" w:fill="E6E6E6"/>
      </w:pPr>
      <w:r>
        <w:tab/>
        <w:t>rsrqResultMBSFN-r12</w:t>
      </w:r>
      <w:r>
        <w:tab/>
      </w:r>
      <w:r>
        <w:tab/>
      </w:r>
      <w:r>
        <w:tab/>
      </w:r>
      <w:r>
        <w:tab/>
        <w:t>MBSFN-RSRQ-Range-r12,</w:t>
      </w:r>
    </w:p>
    <w:p w:rsidR="004D0885" w:rsidRDefault="004D0885" w:rsidP="004D0885">
      <w:pPr>
        <w:pStyle w:val="PL"/>
        <w:shd w:val="clear" w:color="auto" w:fill="E6E6E6"/>
      </w:pPr>
      <w:r>
        <w:tab/>
        <w:t>signallingBLER-Result-r12</w:t>
      </w:r>
      <w:r>
        <w:tab/>
      </w:r>
      <w:r>
        <w:tab/>
        <w:t>BLER-Result-r12</w:t>
      </w:r>
      <w:r>
        <w:tab/>
      </w:r>
      <w:r>
        <w:tab/>
      </w:r>
      <w:r>
        <w:tab/>
      </w:r>
      <w:r>
        <w:tab/>
      </w:r>
      <w:r>
        <w:tab/>
        <w:t>OPTIONAL,</w:t>
      </w:r>
    </w:p>
    <w:p w:rsidR="004D0885" w:rsidRDefault="004D0885" w:rsidP="004D0885">
      <w:pPr>
        <w:pStyle w:val="PL"/>
        <w:shd w:val="clear" w:color="auto" w:fill="E6E6E6"/>
      </w:pPr>
      <w:r>
        <w:tab/>
        <w:t>dataBLER-MCH-ResultList-r12</w:t>
      </w:r>
      <w:r>
        <w:tab/>
      </w:r>
      <w:r>
        <w:tab/>
        <w:t>DataBLER-MCH-ResultList-r12</w:t>
      </w:r>
      <w:r>
        <w:tab/>
      </w:r>
      <w:r>
        <w:tab/>
        <w:t>OPTIONAL,</w:t>
      </w:r>
    </w:p>
    <w:p w:rsidR="004D0885" w:rsidRDefault="004D0885" w:rsidP="004D0885">
      <w:pPr>
        <w:pStyle w:val="PL"/>
        <w:shd w:val="clear" w:color="auto" w:fill="E6E6E6"/>
      </w:pPr>
      <w:r>
        <w:lastRenderedPageBreak/>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rsidR="004D0885" w:rsidRDefault="004D0885" w:rsidP="004D0885">
      <w:pPr>
        <w:pStyle w:val="PL"/>
        <w:shd w:val="clear" w:color="auto" w:fill="E6E6E6"/>
      </w:pPr>
    </w:p>
    <w:p w:rsidR="004D0885" w:rsidRDefault="004D0885" w:rsidP="004D0885">
      <w:pPr>
        <w:pStyle w:val="PL"/>
        <w:shd w:val="clear" w:color="auto" w:fill="E6E6E6"/>
      </w:pPr>
      <w:r>
        <w:t>DataBLER-MCH-Result-r12 ::=</w:t>
      </w:r>
      <w:r>
        <w:tab/>
      </w:r>
      <w:r>
        <w:tab/>
      </w:r>
      <w:r>
        <w:tab/>
        <w:t>SEQUENCE {</w:t>
      </w:r>
    </w:p>
    <w:p w:rsidR="004D0885" w:rsidRPr="004D0885" w:rsidRDefault="004D0885" w:rsidP="004D0885">
      <w:pPr>
        <w:pStyle w:val="PL"/>
        <w:shd w:val="clear" w:color="auto" w:fill="E6E6E6"/>
        <w:rPr>
          <w:lang w:val="sv-SE"/>
          <w:rPrChange w:id="287" w:author="Ericsson_110e" w:date="2020-06-04T22:17:00Z">
            <w:rPr/>
          </w:rPrChange>
        </w:rPr>
      </w:pPr>
      <w:r>
        <w:tab/>
      </w:r>
      <w:r w:rsidRPr="004D0885">
        <w:rPr>
          <w:lang w:val="sv-SE"/>
          <w:rPrChange w:id="288" w:author="Ericsson_110e" w:date="2020-06-04T22:17:00Z">
            <w:rPr/>
          </w:rPrChange>
        </w:rPr>
        <w:t>mch-Index-r12</w:t>
      </w:r>
      <w:r w:rsidRPr="004D0885">
        <w:rPr>
          <w:lang w:val="sv-SE"/>
          <w:rPrChange w:id="289" w:author="Ericsson_110e" w:date="2020-06-04T22:17:00Z">
            <w:rPr/>
          </w:rPrChange>
        </w:rPr>
        <w:tab/>
      </w:r>
      <w:r w:rsidRPr="004D0885">
        <w:rPr>
          <w:lang w:val="sv-SE"/>
          <w:rPrChange w:id="290" w:author="Ericsson_110e" w:date="2020-06-04T22:17:00Z">
            <w:rPr/>
          </w:rPrChange>
        </w:rPr>
        <w:tab/>
      </w:r>
      <w:r w:rsidRPr="004D0885">
        <w:rPr>
          <w:lang w:val="sv-SE"/>
          <w:rPrChange w:id="291" w:author="Ericsson_110e" w:date="2020-06-04T22:17:00Z">
            <w:rPr/>
          </w:rPrChange>
        </w:rPr>
        <w:tab/>
      </w:r>
      <w:r w:rsidRPr="004D0885">
        <w:rPr>
          <w:lang w:val="sv-SE"/>
          <w:rPrChange w:id="292" w:author="Ericsson_110e" w:date="2020-06-04T22:17:00Z">
            <w:rPr/>
          </w:rPrChange>
        </w:rPr>
        <w:tab/>
      </w:r>
      <w:r w:rsidRPr="004D0885">
        <w:rPr>
          <w:lang w:val="sv-SE"/>
          <w:rPrChange w:id="293" w:author="Ericsson_110e" w:date="2020-06-04T22:17:00Z">
            <w:rPr/>
          </w:rPrChange>
        </w:rPr>
        <w:tab/>
      </w:r>
      <w:r w:rsidRPr="004D0885">
        <w:rPr>
          <w:lang w:val="sv-SE"/>
          <w:rPrChange w:id="294" w:author="Ericsson_110e" w:date="2020-06-04T22:17:00Z">
            <w:rPr/>
          </w:rPrChange>
        </w:rPr>
        <w:tab/>
        <w:t>INTEGER (1..maxPMCH-PerMBSFN),</w:t>
      </w:r>
    </w:p>
    <w:p w:rsidR="004D0885" w:rsidRPr="004D0885" w:rsidRDefault="004D0885" w:rsidP="004D0885">
      <w:pPr>
        <w:pStyle w:val="PL"/>
        <w:shd w:val="clear" w:color="auto" w:fill="E6E6E6"/>
        <w:rPr>
          <w:lang w:val="sv-SE"/>
          <w:rPrChange w:id="295" w:author="Ericsson_110e" w:date="2020-06-04T22:17:00Z">
            <w:rPr/>
          </w:rPrChange>
        </w:rPr>
      </w:pPr>
      <w:r w:rsidRPr="004D0885">
        <w:rPr>
          <w:lang w:val="sv-SE"/>
          <w:rPrChange w:id="296" w:author="Ericsson_110e" w:date="2020-06-04T22:17:00Z">
            <w:rPr/>
          </w:rPrChange>
        </w:rPr>
        <w:tab/>
        <w:t>dataBLER-Result-r12</w:t>
      </w:r>
      <w:r w:rsidRPr="004D0885">
        <w:rPr>
          <w:lang w:val="sv-SE"/>
          <w:rPrChange w:id="297" w:author="Ericsson_110e" w:date="2020-06-04T22:17:00Z">
            <w:rPr/>
          </w:rPrChange>
        </w:rPr>
        <w:tab/>
      </w:r>
      <w:r w:rsidRPr="004D0885">
        <w:rPr>
          <w:lang w:val="sv-SE"/>
          <w:rPrChange w:id="298" w:author="Ericsson_110e" w:date="2020-06-04T22:17:00Z">
            <w:rPr/>
          </w:rPrChange>
        </w:rPr>
        <w:tab/>
      </w:r>
      <w:r w:rsidRPr="004D0885">
        <w:rPr>
          <w:lang w:val="sv-SE"/>
          <w:rPrChange w:id="299" w:author="Ericsson_110e" w:date="2020-06-04T22:17:00Z">
            <w:rPr/>
          </w:rPrChange>
        </w:rPr>
        <w:tab/>
      </w:r>
      <w:r w:rsidRPr="004D0885">
        <w:rPr>
          <w:lang w:val="sv-SE"/>
          <w:rPrChange w:id="300" w:author="Ericsson_110e" w:date="2020-06-04T22:17:00Z">
            <w:rPr/>
          </w:rPrChange>
        </w:rPr>
        <w:tab/>
      </w:r>
      <w:r w:rsidRPr="004D0885">
        <w:rPr>
          <w:lang w:val="sv-SE"/>
          <w:rPrChange w:id="301" w:author="Ericsson_110e" w:date="2020-06-04T22:17:00Z">
            <w:rPr/>
          </w:rPrChange>
        </w:rPr>
        <w:tab/>
        <w:t>BLER-Result-r12</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BLER-Result-r12 ::=</w:t>
      </w:r>
      <w:r>
        <w:tab/>
      </w:r>
      <w:r>
        <w:tab/>
      </w:r>
      <w:r>
        <w:tab/>
      </w:r>
      <w:r>
        <w:tab/>
      </w:r>
      <w:r>
        <w:tab/>
        <w:t>SEQUENCE {</w:t>
      </w:r>
    </w:p>
    <w:p w:rsidR="004D0885" w:rsidRDefault="004D0885" w:rsidP="004D0885">
      <w:pPr>
        <w:pStyle w:val="PL"/>
        <w:shd w:val="clear" w:color="auto" w:fill="E6E6E6"/>
      </w:pPr>
      <w:r>
        <w:tab/>
        <w:t>bler-r12</w:t>
      </w:r>
      <w:r>
        <w:tab/>
      </w:r>
      <w:r>
        <w:tab/>
      </w:r>
      <w:r>
        <w:tab/>
      </w:r>
      <w:r>
        <w:tab/>
      </w:r>
      <w:r>
        <w:tab/>
      </w:r>
      <w:r>
        <w:tab/>
      </w:r>
      <w:r>
        <w:tab/>
        <w:t>BLER-Range-r12,</w:t>
      </w:r>
    </w:p>
    <w:p w:rsidR="004D0885" w:rsidRDefault="004D0885" w:rsidP="004D0885">
      <w:pPr>
        <w:pStyle w:val="PL"/>
        <w:shd w:val="clear" w:color="auto" w:fill="E6E6E6"/>
      </w:pPr>
      <w:r>
        <w:tab/>
        <w:t>blocksReceived-r12</w:t>
      </w:r>
      <w:r>
        <w:tab/>
      </w:r>
      <w:r>
        <w:tab/>
      </w:r>
      <w:r>
        <w:tab/>
      </w:r>
      <w:r>
        <w:tab/>
      </w:r>
      <w:r>
        <w:tab/>
        <w:t>SEQUENCE {</w:t>
      </w:r>
    </w:p>
    <w:p w:rsidR="004D0885" w:rsidRDefault="004D0885" w:rsidP="004D0885">
      <w:pPr>
        <w:pStyle w:val="PL"/>
        <w:shd w:val="clear" w:color="auto" w:fill="E6E6E6"/>
      </w:pPr>
      <w:r>
        <w:tab/>
      </w:r>
      <w:r>
        <w:tab/>
        <w:t>n-r12</w:t>
      </w:r>
      <w:r>
        <w:tab/>
      </w:r>
      <w:r>
        <w:tab/>
      </w:r>
      <w:r>
        <w:tab/>
      </w:r>
      <w:r>
        <w:tab/>
      </w:r>
      <w:r>
        <w:tab/>
      </w:r>
      <w:r>
        <w:tab/>
      </w:r>
      <w:r>
        <w:tab/>
      </w:r>
      <w:r>
        <w:tab/>
        <w:t>BIT STRING (SIZE (3)),</w:t>
      </w:r>
    </w:p>
    <w:p w:rsidR="004D0885" w:rsidRDefault="004D0885" w:rsidP="004D0885">
      <w:pPr>
        <w:pStyle w:val="PL"/>
        <w:shd w:val="clear" w:color="auto" w:fill="E6E6E6"/>
      </w:pPr>
      <w:r>
        <w:tab/>
      </w:r>
      <w:r>
        <w:tab/>
        <w:t>m-r12</w:t>
      </w:r>
      <w:r>
        <w:tab/>
      </w:r>
      <w:r>
        <w:tab/>
      </w:r>
      <w:r>
        <w:tab/>
      </w:r>
      <w:r>
        <w:tab/>
      </w:r>
      <w:r>
        <w:tab/>
      </w:r>
      <w:r>
        <w:tab/>
      </w:r>
      <w:r>
        <w:tab/>
      </w:r>
      <w:r>
        <w:tab/>
        <w:t>BIT STRING (SIZE (8))</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BLER-Range-r12 ::=</w:t>
      </w:r>
      <w:r>
        <w:tab/>
      </w:r>
      <w:r>
        <w:tab/>
      </w:r>
      <w:r>
        <w:tab/>
      </w:r>
      <w:r>
        <w:tab/>
      </w:r>
      <w:r>
        <w:tab/>
      </w:r>
      <w:r>
        <w:tab/>
        <w:t>INTEGER(0..31)</w:t>
      </w:r>
    </w:p>
    <w:p w:rsidR="004D0885" w:rsidRDefault="004D0885" w:rsidP="004D0885">
      <w:pPr>
        <w:pStyle w:val="PL"/>
        <w:shd w:val="clear" w:color="auto" w:fill="E6E6E6"/>
      </w:pPr>
    </w:p>
    <w:p w:rsidR="004D0885" w:rsidRDefault="004D0885" w:rsidP="004D0885">
      <w:pPr>
        <w:pStyle w:val="PL"/>
        <w:shd w:val="clear" w:color="auto" w:fill="E6E6E6"/>
      </w:pPr>
      <w:r>
        <w:t>MeasResultList2GERAN-r10 ::=</w:t>
      </w:r>
      <w:r>
        <w:tab/>
      </w:r>
      <w:r>
        <w:tab/>
      </w:r>
      <w:r>
        <w:tab/>
        <w:t>SEQUENCE (SIZE (1..maxCellListGERAN)) OF MeasResultListGERAN</w:t>
      </w:r>
    </w:p>
    <w:p w:rsidR="004D0885" w:rsidRDefault="004D0885" w:rsidP="004D0885">
      <w:pPr>
        <w:pStyle w:val="PL"/>
        <w:shd w:val="clear" w:color="auto" w:fill="E6E6E6"/>
      </w:pPr>
    </w:p>
    <w:p w:rsidR="004D0885" w:rsidRDefault="004D0885" w:rsidP="004D0885">
      <w:pPr>
        <w:pStyle w:val="PL"/>
        <w:shd w:val="clear" w:color="auto" w:fill="E6E6E6"/>
      </w:pPr>
      <w:r>
        <w:t>ConnEstFailReport-r11 ::=</w:t>
      </w:r>
      <w:r>
        <w:tab/>
      </w:r>
      <w:r>
        <w:tab/>
      </w:r>
      <w:r>
        <w:tab/>
      </w:r>
      <w:r>
        <w:tab/>
        <w:t>SEQUENCE {</w:t>
      </w:r>
    </w:p>
    <w:p w:rsidR="004D0885" w:rsidRDefault="004D0885" w:rsidP="004D0885">
      <w:pPr>
        <w:pStyle w:val="PL"/>
        <w:shd w:val="clear" w:color="auto" w:fill="E6E6E6"/>
      </w:pPr>
      <w:r>
        <w:tab/>
        <w:t>failedCellId-r11</w:t>
      </w:r>
      <w:r>
        <w:tab/>
      </w:r>
      <w:r>
        <w:tab/>
      </w:r>
      <w:r>
        <w:tab/>
      </w:r>
      <w:r>
        <w:tab/>
      </w:r>
      <w:r>
        <w:tab/>
        <w:t>CellGlobalIdEUTRA,</w:t>
      </w:r>
    </w:p>
    <w:p w:rsidR="004D0885" w:rsidRDefault="004D0885" w:rsidP="004D0885">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rsidR="004D0885" w:rsidRDefault="004D0885" w:rsidP="004D0885">
      <w:pPr>
        <w:pStyle w:val="PL"/>
        <w:shd w:val="clear" w:color="auto" w:fill="E6E6E6"/>
      </w:pPr>
      <w:r>
        <w:tab/>
        <w:t>measResultFailedCell-r11</w:t>
      </w:r>
      <w:r>
        <w:tab/>
      </w:r>
      <w:r>
        <w:tab/>
      </w:r>
      <w:r>
        <w:tab/>
        <w:t>SEQUENCE {</w:t>
      </w:r>
    </w:p>
    <w:p w:rsidR="004D0885" w:rsidRDefault="004D0885" w:rsidP="004D0885">
      <w:pPr>
        <w:pStyle w:val="PL"/>
        <w:shd w:val="clear" w:color="auto" w:fill="E6E6E6"/>
      </w:pPr>
      <w:r>
        <w:tab/>
      </w:r>
      <w:r>
        <w:tab/>
        <w:t>rsrpResult-r11</w:t>
      </w:r>
      <w:r>
        <w:tab/>
      </w:r>
      <w:r>
        <w:tab/>
      </w:r>
      <w:r>
        <w:tab/>
      </w:r>
      <w:r>
        <w:tab/>
      </w:r>
      <w:r>
        <w:tab/>
      </w:r>
      <w:r>
        <w:tab/>
        <w:t>RSRP-Range,</w:t>
      </w:r>
    </w:p>
    <w:p w:rsidR="004D0885" w:rsidRDefault="004D0885" w:rsidP="004D0885">
      <w:pPr>
        <w:pStyle w:val="PL"/>
        <w:shd w:val="clear" w:color="auto" w:fill="E6E6E6"/>
      </w:pPr>
      <w:r>
        <w:tab/>
      </w:r>
      <w:r>
        <w:tab/>
        <w:t>rsrqResult-r11</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measResultNeighCells-r11</w:t>
      </w:r>
      <w:r>
        <w:tab/>
      </w:r>
      <w:r>
        <w:tab/>
      </w:r>
      <w:r>
        <w:tab/>
        <w:t>SEQUENCE {</w:t>
      </w:r>
    </w:p>
    <w:p w:rsidR="004D0885" w:rsidRDefault="004D0885" w:rsidP="004D0885">
      <w:pPr>
        <w:pStyle w:val="PL"/>
        <w:shd w:val="clear" w:color="auto" w:fill="E6E6E6"/>
      </w:pPr>
      <w:r>
        <w:tab/>
      </w:r>
      <w:r>
        <w:tab/>
        <w:t>measResultListEUTRA-r11</w:t>
      </w:r>
      <w:r>
        <w:tab/>
      </w:r>
      <w:r>
        <w:tab/>
      </w:r>
      <w:r>
        <w:tab/>
      </w:r>
      <w:r>
        <w:tab/>
        <w:t>MeasResultList2EUTRA-r9</w:t>
      </w:r>
      <w:r>
        <w:tab/>
      </w:r>
      <w:r>
        <w:tab/>
      </w:r>
      <w:r>
        <w:tab/>
        <w:t>OPTIONAL,</w:t>
      </w:r>
    </w:p>
    <w:p w:rsidR="004D0885" w:rsidRPr="004D0885" w:rsidRDefault="004D0885" w:rsidP="004D0885">
      <w:pPr>
        <w:pStyle w:val="PL"/>
        <w:shd w:val="clear" w:color="auto" w:fill="E6E6E6"/>
        <w:rPr>
          <w:lang w:val="sv-SE"/>
          <w:rPrChange w:id="302" w:author="Ericsson_110e" w:date="2020-06-04T22:17:00Z">
            <w:rPr/>
          </w:rPrChange>
        </w:rPr>
      </w:pPr>
      <w:r>
        <w:tab/>
      </w:r>
      <w:r>
        <w:tab/>
      </w:r>
      <w:r w:rsidRPr="004D0885">
        <w:rPr>
          <w:lang w:val="sv-SE"/>
          <w:rPrChange w:id="303" w:author="Ericsson_110e" w:date="2020-06-04T22:17:00Z">
            <w:rPr/>
          </w:rPrChange>
        </w:rPr>
        <w:t>measResultListUTRA-r11</w:t>
      </w:r>
      <w:r w:rsidRPr="004D0885">
        <w:rPr>
          <w:lang w:val="sv-SE"/>
          <w:rPrChange w:id="304" w:author="Ericsson_110e" w:date="2020-06-04T22:17:00Z">
            <w:rPr/>
          </w:rPrChange>
        </w:rPr>
        <w:tab/>
      </w:r>
      <w:r w:rsidRPr="004D0885">
        <w:rPr>
          <w:lang w:val="sv-SE"/>
          <w:rPrChange w:id="305" w:author="Ericsson_110e" w:date="2020-06-04T22:17:00Z">
            <w:rPr/>
          </w:rPrChange>
        </w:rPr>
        <w:tab/>
      </w:r>
      <w:r w:rsidRPr="004D0885">
        <w:rPr>
          <w:lang w:val="sv-SE"/>
          <w:rPrChange w:id="306" w:author="Ericsson_110e" w:date="2020-06-04T22:17:00Z">
            <w:rPr/>
          </w:rPrChange>
        </w:rPr>
        <w:tab/>
      </w:r>
      <w:r w:rsidRPr="004D0885">
        <w:rPr>
          <w:lang w:val="sv-SE"/>
          <w:rPrChange w:id="307" w:author="Ericsson_110e" w:date="2020-06-04T22:17:00Z">
            <w:rPr/>
          </w:rPrChange>
        </w:rPr>
        <w:tab/>
        <w:t>MeasResultList2UTRA-r9</w:t>
      </w:r>
      <w:r w:rsidRPr="004D0885">
        <w:rPr>
          <w:lang w:val="sv-SE"/>
          <w:rPrChange w:id="308" w:author="Ericsson_110e" w:date="2020-06-04T22:17:00Z">
            <w:rPr/>
          </w:rPrChange>
        </w:rPr>
        <w:tab/>
      </w:r>
      <w:r w:rsidRPr="004D0885">
        <w:rPr>
          <w:lang w:val="sv-SE"/>
          <w:rPrChange w:id="309" w:author="Ericsson_110e" w:date="2020-06-04T22:17:00Z">
            <w:rPr/>
          </w:rPrChange>
        </w:rPr>
        <w:tab/>
      </w:r>
      <w:r w:rsidRPr="004D0885">
        <w:rPr>
          <w:lang w:val="sv-SE"/>
          <w:rPrChange w:id="310" w:author="Ericsson_110e" w:date="2020-06-04T22:17:00Z">
            <w:rPr/>
          </w:rPrChange>
        </w:rPr>
        <w:tab/>
        <w:t>OPTIONAL,</w:t>
      </w:r>
    </w:p>
    <w:p w:rsidR="004D0885" w:rsidRDefault="004D0885" w:rsidP="004D0885">
      <w:pPr>
        <w:pStyle w:val="PL"/>
        <w:shd w:val="clear" w:color="auto" w:fill="E6E6E6"/>
      </w:pPr>
      <w:r w:rsidRPr="004D0885">
        <w:rPr>
          <w:lang w:val="sv-SE"/>
          <w:rPrChange w:id="311" w:author="Ericsson_110e" w:date="2020-06-04T22:17:00Z">
            <w:rPr/>
          </w:rPrChange>
        </w:rPr>
        <w:tab/>
      </w:r>
      <w:r w:rsidRPr="004D0885">
        <w:rPr>
          <w:lang w:val="sv-SE"/>
          <w:rPrChange w:id="312" w:author="Ericsson_110e" w:date="2020-06-04T22:17:00Z">
            <w:rPr/>
          </w:rPrChange>
        </w:rPr>
        <w:tab/>
      </w:r>
      <w:r>
        <w:t>measResultListGERAN-r11</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measResultsCDMA2000-r11</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numberOfPreamblesSent-r11</w:t>
      </w:r>
      <w:r>
        <w:tab/>
      </w:r>
      <w:r>
        <w:tab/>
      </w:r>
      <w:r>
        <w:tab/>
        <w:t>NumberOfPreamblesSent-r11,</w:t>
      </w:r>
    </w:p>
    <w:p w:rsidR="004D0885" w:rsidRDefault="004D0885" w:rsidP="004D0885">
      <w:pPr>
        <w:pStyle w:val="PL"/>
        <w:shd w:val="clear" w:color="auto" w:fill="E6E6E6"/>
      </w:pPr>
      <w:r>
        <w:tab/>
        <w:t>contentionDetected-r11</w:t>
      </w:r>
      <w:r>
        <w:tab/>
      </w:r>
      <w:r>
        <w:tab/>
      </w:r>
      <w:r>
        <w:tab/>
      </w:r>
      <w:r>
        <w:tab/>
        <w:t>BOOLEAN,</w:t>
      </w:r>
    </w:p>
    <w:p w:rsidR="004D0885" w:rsidRDefault="004D0885" w:rsidP="004D0885">
      <w:pPr>
        <w:pStyle w:val="PL"/>
        <w:shd w:val="clear" w:color="auto" w:fill="E6E6E6"/>
      </w:pPr>
      <w:r>
        <w:tab/>
        <w:t>maxTxPowerReached-r11</w:t>
      </w:r>
      <w:r>
        <w:tab/>
      </w:r>
      <w:r>
        <w:tab/>
      </w:r>
      <w:r>
        <w:tab/>
      </w:r>
      <w:r>
        <w:tab/>
        <w:t>BOOLEAN,</w:t>
      </w:r>
    </w:p>
    <w:p w:rsidR="004D0885" w:rsidRDefault="004D0885" w:rsidP="004D0885">
      <w:pPr>
        <w:pStyle w:val="PL"/>
        <w:shd w:val="clear" w:color="auto" w:fill="E6E6E6"/>
      </w:pPr>
      <w:r>
        <w:tab/>
        <w:t>timeSinceFailure-r11</w:t>
      </w:r>
      <w:r>
        <w:tab/>
      </w:r>
      <w:r>
        <w:tab/>
      </w:r>
      <w:r>
        <w:tab/>
      </w:r>
      <w:r>
        <w:tab/>
        <w:t>TimeSinceFailure-r11,</w:t>
      </w:r>
    </w:p>
    <w:p w:rsidR="004D0885" w:rsidRDefault="004D0885" w:rsidP="004D0885">
      <w:pPr>
        <w:pStyle w:val="PL"/>
        <w:shd w:val="clear" w:color="auto" w:fill="E6E6E6"/>
      </w:pPr>
      <w:r>
        <w:tab/>
        <w:t>measResultListEUTRA-v1130</w:t>
      </w:r>
      <w:r>
        <w:tab/>
      </w:r>
      <w:r>
        <w:tab/>
      </w:r>
      <w:r>
        <w:tab/>
        <w:t>MeasResultList2EUTRA-v9e0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measResultFailedCell-v1250</w:t>
      </w:r>
      <w:r>
        <w:tab/>
      </w:r>
      <w:r>
        <w:tab/>
        <w:t>RSRQ-Range-v1250</w:t>
      </w:r>
      <w:r>
        <w:tab/>
      </w:r>
      <w:r>
        <w:tab/>
      </w:r>
      <w:r>
        <w:tab/>
      </w:r>
      <w:r>
        <w:tab/>
      </w:r>
      <w:r>
        <w:tab/>
        <w:t>OPTIONAL,</w:t>
      </w:r>
    </w:p>
    <w:p w:rsidR="004D0885" w:rsidRDefault="004D0885" w:rsidP="004D0885">
      <w:pPr>
        <w:pStyle w:val="PL"/>
        <w:shd w:val="clear" w:color="auto" w:fill="E6E6E6"/>
      </w:pPr>
      <w:r>
        <w:tab/>
      </w:r>
      <w:r>
        <w:tab/>
        <w:t>failedCellRSRQ-Type-r12</w:t>
      </w:r>
      <w:r>
        <w:tab/>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measResultFailedCell-v1360</w:t>
      </w:r>
      <w:r>
        <w:tab/>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NumberOfPreamblesSent-r11::=</w:t>
      </w:r>
      <w:r>
        <w:tab/>
      </w:r>
      <w:r>
        <w:tab/>
      </w:r>
      <w:r>
        <w:tab/>
        <w:t>INTEGER (1..200)</w:t>
      </w:r>
    </w:p>
    <w:p w:rsidR="004D0885" w:rsidRDefault="004D0885" w:rsidP="004D0885">
      <w:pPr>
        <w:pStyle w:val="PL"/>
        <w:shd w:val="clear" w:color="auto" w:fill="E6E6E6"/>
      </w:pPr>
    </w:p>
    <w:p w:rsidR="004D0885" w:rsidRDefault="004D0885" w:rsidP="004D0885">
      <w:pPr>
        <w:pStyle w:val="PL"/>
        <w:shd w:val="clear" w:color="auto" w:fill="E6E6E6"/>
      </w:pPr>
      <w:r>
        <w:t>TimeSinceFailure-r11 ::=</w:t>
      </w:r>
      <w:r>
        <w:tab/>
      </w:r>
      <w:r>
        <w:tab/>
      </w:r>
      <w:r>
        <w:tab/>
      </w:r>
      <w:r>
        <w:tab/>
        <w:t>INTEGER (0..172800)</w:t>
      </w:r>
    </w:p>
    <w:p w:rsidR="0098531A" w:rsidRPr="006D16E5" w:rsidRDefault="0098531A" w:rsidP="009853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13" w:author="Ericsson_110e" w:date="2020-06-09T08:01:00Z"/>
          <w:rFonts w:ascii="Courier New" w:eastAsia="DengXian" w:hAnsi="Courier New"/>
          <w:sz w:val="16"/>
          <w:lang w:eastAsia="en-GB"/>
        </w:rPr>
      </w:pPr>
      <w:proofErr w:type="spellStart"/>
      <w:ins w:id="314" w:author="Ericsson_110e" w:date="2020-06-09T08:01:00Z">
        <w:r w:rsidRPr="006D16E5">
          <w:rPr>
            <w:rFonts w:ascii="Courier New" w:hAnsi="Courier New"/>
            <w:sz w:val="16"/>
            <w:lang w:val="en-US" w:eastAsia="en-GB"/>
          </w:rPr>
          <w:t>TimeUntilReconnection</w:t>
        </w:r>
        <w:proofErr w:type="spellEnd"/>
        <w:r w:rsidRPr="006D16E5">
          <w:rPr>
            <w:rFonts w:ascii="Courier New" w:hAnsi="Courier New"/>
            <w:sz w:val="16"/>
            <w:lang w:eastAsia="en-GB"/>
          </w:rPr>
          <w:t>-</w:t>
        </w:r>
        <w:r>
          <w:rPr>
            <w:rFonts w:ascii="Courier New" w:hAnsi="Courier New"/>
            <w:sz w:val="16"/>
            <w:lang w:eastAsia="en-GB"/>
          </w:rPr>
          <w:t>r</w:t>
        </w:r>
        <w:proofErr w:type="gramStart"/>
        <w:r w:rsidRPr="006D16E5">
          <w:rPr>
            <w:rFonts w:ascii="Courier New" w:hAnsi="Courier New"/>
            <w:sz w:val="16"/>
            <w:lang w:eastAsia="en-GB"/>
          </w:rPr>
          <w:t>16 ::=</w:t>
        </w:r>
        <w:proofErr w:type="gramEnd"/>
        <w:r w:rsidRPr="006D16E5">
          <w:rPr>
            <w:rFonts w:ascii="Courier New" w:hAnsi="Courier New"/>
            <w:sz w:val="16"/>
            <w:lang w:eastAsia="en-GB"/>
          </w:rPr>
          <w:t xml:space="preserve"> </w:t>
        </w:r>
      </w:ins>
      <w:ins w:id="315" w:author="Ericsson_110e" w:date="2020-06-09T08:04:00Z">
        <w:r w:rsidR="006A647B">
          <w:rPr>
            <w:rFonts w:ascii="Courier New" w:hAnsi="Courier New"/>
            <w:sz w:val="16"/>
            <w:lang w:eastAsia="en-GB"/>
          </w:rPr>
          <w:tab/>
        </w:r>
        <w:r w:rsidR="006A647B">
          <w:rPr>
            <w:rFonts w:ascii="Courier New" w:hAnsi="Courier New"/>
            <w:sz w:val="16"/>
            <w:lang w:eastAsia="en-GB"/>
          </w:rPr>
          <w:tab/>
        </w:r>
        <w:r w:rsidR="006A647B">
          <w:rPr>
            <w:rFonts w:ascii="Courier New" w:hAnsi="Courier New"/>
            <w:sz w:val="16"/>
            <w:lang w:eastAsia="en-GB"/>
          </w:rPr>
          <w:tab/>
        </w:r>
      </w:ins>
      <w:ins w:id="316" w:author="Ericsson_110e" w:date="2020-06-09T08:01:00Z">
        <w:r w:rsidRPr="006D16E5">
          <w:rPr>
            <w:rFonts w:ascii="Courier New" w:hAnsi="Courier New"/>
            <w:sz w:val="16"/>
            <w:lang w:eastAsia="en-GB"/>
          </w:rPr>
          <w:t>INTEGER (0..172800)</w:t>
        </w:r>
      </w:ins>
    </w:p>
    <w:p w:rsidR="004D0885" w:rsidRDefault="004D0885" w:rsidP="004D0885">
      <w:pPr>
        <w:pStyle w:val="PL"/>
        <w:shd w:val="clear" w:color="auto" w:fill="E6E6E6"/>
      </w:pPr>
    </w:p>
    <w:p w:rsidR="004D0885" w:rsidRDefault="004D0885" w:rsidP="004D0885">
      <w:pPr>
        <w:pStyle w:val="PL"/>
        <w:shd w:val="clear" w:color="auto" w:fill="E6E6E6"/>
      </w:pPr>
      <w:r>
        <w:t>MobilityHistoryReport-r12 ::=</w:t>
      </w:r>
      <w:r>
        <w:tab/>
        <w:t>VisitedCellInfoList-r12</w:t>
      </w:r>
    </w:p>
    <w:p w:rsidR="004D0885" w:rsidRDefault="004D0885" w:rsidP="004D0885">
      <w:pPr>
        <w:pStyle w:val="PL"/>
        <w:shd w:val="clear" w:color="auto" w:fill="E6E6E6"/>
        <w:rPr>
          <w:ins w:id="317" w:author="Ericsson_110e" w:date="2020-06-09T06:21:00Z"/>
        </w:rPr>
      </w:pPr>
    </w:p>
    <w:p w:rsidR="003E16FE" w:rsidRDefault="003E16FE" w:rsidP="004D0885">
      <w:pPr>
        <w:pStyle w:val="PL"/>
        <w:shd w:val="clear" w:color="auto" w:fill="E6E6E6"/>
      </w:pPr>
    </w:p>
    <w:p w:rsidR="004D0885" w:rsidRDefault="004D0885" w:rsidP="004D0885">
      <w:pPr>
        <w:pStyle w:val="PL"/>
        <w:shd w:val="clear" w:color="auto" w:fill="E6E6E6"/>
      </w:pPr>
      <w:r>
        <w:t>FlightPathInfoReport-r15 ::=</w:t>
      </w:r>
      <w:r>
        <w:tab/>
      </w:r>
      <w:r>
        <w:tab/>
        <w:t>SEQUENCE {</w:t>
      </w:r>
    </w:p>
    <w:p w:rsidR="004D0885" w:rsidRDefault="004D0885" w:rsidP="004D0885">
      <w:pPr>
        <w:pStyle w:val="PL"/>
        <w:shd w:val="clear" w:color="auto" w:fill="E6E6E6"/>
      </w:pPr>
      <w:r>
        <w:tab/>
        <w:t>flightPath-r15</w:t>
      </w:r>
      <w:r>
        <w:tab/>
        <w:t>SEQUENCE (SIZE (1..maxWayPoint-r15)) OF WayPointLocation-r15</w:t>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WayPointLocation-r15 ::=</w:t>
      </w:r>
      <w:r>
        <w:tab/>
      </w:r>
      <w:r>
        <w:tab/>
      </w:r>
      <w:r>
        <w:tab/>
        <w:t>SEQUENCE {</w:t>
      </w:r>
    </w:p>
    <w:p w:rsidR="004D0885" w:rsidRDefault="004D0885" w:rsidP="004D0885">
      <w:pPr>
        <w:pStyle w:val="PL"/>
        <w:shd w:val="clear" w:color="auto" w:fill="E6E6E6"/>
      </w:pPr>
      <w:r>
        <w:tab/>
        <w:t>wayPointLocation-r15</w:t>
      </w:r>
      <w:r>
        <w:tab/>
      </w:r>
      <w:r>
        <w:tab/>
      </w:r>
      <w:r>
        <w:tab/>
      </w:r>
      <w:r>
        <w:tab/>
      </w:r>
      <w:r>
        <w:tab/>
      </w:r>
      <w:r>
        <w:tab/>
        <w:t>LocationInfo-r10,</w:t>
      </w:r>
    </w:p>
    <w:p w:rsidR="004D0885" w:rsidRDefault="004D0885" w:rsidP="004D0885">
      <w:pPr>
        <w:pStyle w:val="PL"/>
        <w:shd w:val="clear" w:color="auto" w:fill="E6E6E6"/>
      </w:pPr>
      <w:r>
        <w:tab/>
        <w:t>timeStamp-r15</w:t>
      </w:r>
      <w:r>
        <w:tab/>
      </w:r>
      <w:r>
        <w:tab/>
      </w:r>
      <w:r>
        <w:tab/>
      </w:r>
      <w:r>
        <w:tab/>
      </w:r>
      <w:r>
        <w:tab/>
      </w:r>
      <w:r>
        <w:tab/>
      </w:r>
      <w:r>
        <w:tab/>
        <w:t>AbsoluteTimeInfo-r10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ASN1STOP</w:t>
      </w:r>
    </w:p>
    <w:p w:rsidR="004D0885" w:rsidRDefault="004D0885" w:rsidP="004D0885">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D0885" w:rsidTr="004D088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H"/>
              <w:rPr>
                <w:rFonts w:eastAsia="Times New Roman"/>
                <w:lang w:eastAsia="en-GB"/>
              </w:rPr>
            </w:pPr>
            <w:r>
              <w:rPr>
                <w:i/>
                <w:iCs/>
                <w:noProof/>
                <w:lang w:eastAsia="ko-KR"/>
              </w:rPr>
              <w:lastRenderedPageBreak/>
              <w:t>UEInformationResponse</w:t>
            </w:r>
            <w:r>
              <w:rPr>
                <w:iCs/>
                <w:noProof/>
                <w:lang w:eastAsia="en-GB"/>
              </w:rPr>
              <w:t xml:space="preserve"> field descriptions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absoluteTimeStamp</w:t>
            </w:r>
          </w:p>
          <w:p w:rsidR="004D0885" w:rsidRDefault="004D0885">
            <w:pPr>
              <w:pStyle w:val="TAL"/>
              <w:rPr>
                <w:bCs/>
                <w:iCs/>
                <w:noProof/>
                <w:lang w:eastAsia="ko-KR"/>
              </w:rPr>
            </w:pPr>
            <w:r>
              <w:rPr>
                <w:bCs/>
                <w:iCs/>
                <w:noProof/>
                <w:lang w:eastAsia="ko-KR"/>
              </w:rPr>
              <w:t>Indicates the absolute time when the logged measurement configuration logging is provided, as indicated by E-UTRAN within</w:t>
            </w:r>
            <w:r>
              <w:rPr>
                <w:bCs/>
                <w:i/>
                <w:noProof/>
                <w:lang w:eastAsia="ko-KR"/>
              </w:rPr>
              <w:t xml:space="preserve"> absoluteTimeInfo</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rFonts w:eastAsia="Malgun Gothic"/>
                <w:b/>
                <w:i/>
                <w:noProof/>
                <w:lang w:eastAsia="ko-KR"/>
              </w:rPr>
            </w:pPr>
            <w:r>
              <w:rPr>
                <w:b/>
                <w:i/>
                <w:noProof/>
                <w:lang w:eastAsia="ko-KR"/>
              </w:rPr>
              <w:t>anyCellSelectionDetected</w:t>
            </w:r>
          </w:p>
          <w:p w:rsidR="004D0885" w:rsidRDefault="004D0885">
            <w:pPr>
              <w:pStyle w:val="TAL"/>
              <w:rPr>
                <w:rFonts w:eastAsia="Times New Roman"/>
                <w:b/>
                <w:i/>
                <w:noProof/>
                <w:lang w:eastAsia="ko-KR"/>
              </w:rPr>
            </w:pPr>
            <w:r>
              <w:rPr>
                <w:noProof/>
                <w:lang w:eastAsia="en-GB"/>
              </w:rPr>
              <w:t xml:space="preserve">This </w:t>
            </w:r>
            <w:r>
              <w:rPr>
                <w:rFonts w:eastAsia="Malgun Gothic"/>
                <w:noProof/>
                <w:lang w:eastAsia="ko-KR"/>
              </w:rPr>
              <w:t xml:space="preserve">field is used to indicate the detection of </w:t>
            </w:r>
            <w:r>
              <w:rPr>
                <w:i/>
                <w:lang w:eastAsia="zh-CN"/>
              </w:rPr>
              <w:t xml:space="preserve">any cell </w:t>
            </w:r>
            <w:r>
              <w:rPr>
                <w:bCs/>
                <w:i/>
                <w:noProof/>
                <w:lang w:eastAsia="ko-KR"/>
              </w:rPr>
              <w:t>selection</w:t>
            </w:r>
            <w:r>
              <w:rPr>
                <w:bCs/>
                <w:noProof/>
                <w:lang w:eastAsia="ko-KR"/>
              </w:rPr>
              <w:t xml:space="preserve"> state</w:t>
            </w:r>
            <w:r>
              <w:rPr>
                <w:rFonts w:eastAsia="Malgun Gothic"/>
                <w:noProof/>
                <w:lang w:eastAsia="ko-KR"/>
              </w:rPr>
              <w:t xml:space="preserve">, as </w:t>
            </w:r>
            <w:r>
              <w:rPr>
                <w:bCs/>
                <w:noProof/>
                <w:lang w:eastAsia="ko-KR"/>
              </w:rPr>
              <w:t xml:space="preserve">defined in </w:t>
            </w:r>
            <w:r>
              <w:rPr>
                <w:lang w:eastAsia="en-GB"/>
              </w:rPr>
              <w:t>TS 36.304 [4]</w:t>
            </w:r>
            <w:r>
              <w:rPr>
                <w:bCs/>
                <w:noProof/>
                <w:lang w:eastAsia="ko-KR"/>
              </w:rPr>
              <w:t>.</w:t>
            </w:r>
            <w:r>
              <w:rPr>
                <w:rFonts w:eastAsia="Malgun Gothic"/>
                <w:noProof/>
                <w:lang w:eastAsia="ko-KR"/>
              </w:rPr>
              <w:t xml:space="preserve"> The UE sets this field when performing the logging of measurement results in RRC_IDLE and there is no suitable cell </w:t>
            </w:r>
            <w:r>
              <w:t>or no acceptable cell</w:t>
            </w:r>
            <w:r>
              <w:rPr>
                <w:rFonts w:eastAsia="Malgun Gothic"/>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bler</w:t>
            </w:r>
          </w:p>
          <w:p w:rsidR="004D0885" w:rsidRDefault="004D0885">
            <w:pPr>
              <w:pStyle w:val="TAL"/>
              <w:rPr>
                <w:b/>
                <w:i/>
                <w:noProof/>
                <w:lang w:eastAsia="ko-KR"/>
              </w:rPr>
            </w:pPr>
            <w:r>
              <w:rPr>
                <w:noProof/>
                <w:lang w:eastAsia="ko-KR"/>
              </w:rPr>
              <w:t>Indicates the measured BLER value.</w:t>
            </w:r>
            <w:r>
              <w:rPr>
                <w:noProof/>
                <w:lang w:eastAsia="en-GB"/>
              </w:rPr>
              <w:t xml:space="preserve"> T</w:t>
            </w:r>
            <w:r>
              <w:rPr>
                <w:noProof/>
                <w:lang w:eastAsia="ko-KR"/>
              </w:rPr>
              <w:t>he coding of BLER value is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blocksReceived</w:t>
            </w:r>
          </w:p>
          <w:p w:rsidR="004D0885" w:rsidRDefault="004D0885">
            <w:pPr>
              <w:pStyle w:val="TAL"/>
              <w:rPr>
                <w:noProof/>
                <w:lang w:eastAsia="ko-KR"/>
              </w:rPr>
            </w:pPr>
            <w:r>
              <w:rPr>
                <w:bCs/>
                <w:iCs/>
                <w:noProof/>
                <w:lang w:eastAsia="ko-KR"/>
              </w:rPr>
              <w:t>Indicates total number of MCH blocks, which were received by the UE and used for the corresponding BLER calculation, within the measurement period as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carrierFreq</w:t>
            </w:r>
          </w:p>
          <w:p w:rsidR="004D0885" w:rsidRDefault="004D0885">
            <w:pPr>
              <w:pStyle w:val="TAL"/>
              <w:rPr>
                <w:b/>
                <w:i/>
                <w:noProof/>
                <w:lang w:eastAsia="ko-KR"/>
              </w:rPr>
            </w:pPr>
            <w:r>
              <w:rPr>
                <w:noProof/>
                <w:lang w:eastAsia="ko-KR"/>
              </w:rPr>
              <w:t xml:space="preserve">In case the UE includes </w:t>
            </w:r>
            <w:r>
              <w:rPr>
                <w:i/>
                <w:noProof/>
                <w:lang w:eastAsia="ko-KR"/>
              </w:rPr>
              <w:t>carrierFreq-v9e0</w:t>
            </w:r>
            <w:r>
              <w:rPr>
                <w:noProof/>
                <w:lang w:eastAsia="ko-KR"/>
              </w:rPr>
              <w:t xml:space="preserve"> and/ or </w:t>
            </w:r>
            <w:r>
              <w:rPr>
                <w:i/>
                <w:lang w:eastAsia="zh-CN"/>
              </w:rPr>
              <w:t>carrierFreq-v1090</w:t>
            </w:r>
            <w:r>
              <w:rPr>
                <w:noProof/>
                <w:lang w:eastAsia="ko-KR"/>
              </w:rPr>
              <w:t xml:space="preserve">, the UE shall set the corresponding entry of </w:t>
            </w:r>
            <w:r>
              <w:rPr>
                <w:i/>
                <w:noProof/>
                <w:lang w:eastAsia="ko-KR"/>
              </w:rPr>
              <w:t>carrierFreq-r9</w:t>
            </w:r>
            <w:r>
              <w:rPr>
                <w:noProof/>
                <w:lang w:eastAsia="ko-KR"/>
              </w:rPr>
              <w:t xml:space="preserve"> and/ or </w:t>
            </w:r>
            <w:r>
              <w:rPr>
                <w:i/>
                <w:noProof/>
                <w:lang w:eastAsia="ko-KR"/>
              </w:rPr>
              <w:t>carrierFreq-r10</w:t>
            </w:r>
            <w:r>
              <w:rPr>
                <w:noProof/>
                <w:lang w:eastAsia="ko-KR"/>
              </w:rPr>
              <w:t xml:space="preserve"> respectively to </w:t>
            </w:r>
            <w:r>
              <w:rPr>
                <w:i/>
                <w:noProof/>
                <w:lang w:eastAsia="ko-KR"/>
              </w:rPr>
              <w:t>maxEARFCN</w:t>
            </w:r>
            <w:r>
              <w:rPr>
                <w:noProof/>
                <w:lang w:eastAsia="ko-KR"/>
              </w:rPr>
              <w:t>.</w:t>
            </w:r>
            <w:r>
              <w:rPr>
                <w:lang w:eastAsia="en-GB"/>
              </w:rPr>
              <w:t xml:space="preserve"> For </w:t>
            </w:r>
            <w:r>
              <w:rPr>
                <w:noProof/>
                <w:lang w:eastAsia="ko-KR"/>
              </w:rPr>
              <w:t>E-UTRA and UTRA frequencies, the UE sets the ARFCN according to the band used when obtaining the concerned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proofErr w:type="spellStart"/>
            <w:r>
              <w:rPr>
                <w:b/>
                <w:i/>
                <w:lang w:eastAsia="zh-CN"/>
              </w:rPr>
              <w:t>connectionFailureType</w:t>
            </w:r>
            <w:proofErr w:type="spellEnd"/>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the connection failure is due to radio link failure or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contentionDetected</w:t>
            </w:r>
          </w:p>
          <w:p w:rsidR="004D0885" w:rsidRDefault="004D0885">
            <w:pPr>
              <w:pStyle w:val="TAL"/>
              <w:rPr>
                <w:noProof/>
                <w:lang w:eastAsia="ko-KR"/>
              </w:rPr>
            </w:pPr>
            <w:r>
              <w:rPr>
                <w:bCs/>
                <w:noProof/>
                <w:lang w:eastAsia="en-GB"/>
              </w:rPr>
              <w:t>This field is used to indicate that contention was detected for at least one of the transmitted preambles, see TS 36.321 [6].</w:t>
            </w:r>
            <w:r>
              <w:rPr>
                <w:noProof/>
                <w:lang w:eastAsia="ko-KR"/>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c-RNTI</w:t>
            </w:r>
          </w:p>
          <w:p w:rsidR="004D0885" w:rsidRDefault="004D0885">
            <w:pPr>
              <w:pStyle w:val="TAL"/>
              <w:rPr>
                <w:noProof/>
                <w:lang w:eastAsia="en-GB"/>
              </w:rPr>
            </w:pPr>
            <w:r>
              <w:rPr>
                <w:noProof/>
                <w:lang w:eastAsia="en-GB"/>
              </w:rPr>
              <w:t>This field indicates the C-RNTI used in the PCell upon detecting radio link failure or the C-RNTI used in the source PCell upon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dataBLER-MCH-ResultList</w:t>
            </w:r>
          </w:p>
          <w:p w:rsidR="004D0885" w:rsidRDefault="004D0885">
            <w:pPr>
              <w:pStyle w:val="TAL"/>
              <w:rPr>
                <w:b/>
                <w:i/>
                <w:noProof/>
                <w:lang w:eastAsia="en-GB"/>
              </w:rPr>
            </w:pPr>
            <w:r>
              <w:rPr>
                <w:noProof/>
                <w:lang w:eastAsia="en-GB"/>
              </w:rPr>
              <w:t xml:space="preserve">Includes a BLER result per MCH on subframes </w:t>
            </w:r>
            <w:r>
              <w:rPr>
                <w:lang w:eastAsia="en-GB"/>
              </w:rPr>
              <w:t xml:space="preserve">using </w:t>
            </w:r>
            <w:proofErr w:type="spellStart"/>
            <w:r>
              <w:rPr>
                <w:i/>
                <w:iCs/>
                <w:lang w:eastAsia="en-GB"/>
              </w:rPr>
              <w:t>dataMCS</w:t>
            </w:r>
            <w:proofErr w:type="spellEnd"/>
            <w:r>
              <w:rPr>
                <w:noProof/>
                <w:lang w:eastAsia="en-GB"/>
              </w:rPr>
              <w:t xml:space="preserve">, with the applicable MCH(s) listed in the same order as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drb-EstablishedWithQCI-1</w:t>
            </w:r>
          </w:p>
          <w:p w:rsidR="004D0885" w:rsidRDefault="004D0885">
            <w:pPr>
              <w:pStyle w:val="TAL"/>
              <w:rPr>
                <w:b/>
                <w:i/>
                <w:noProof/>
                <w:lang w:eastAsia="en-GB"/>
              </w:rPr>
            </w:pPr>
            <w:r>
              <w:rPr>
                <w:lang w:eastAsia="en-GB"/>
              </w:rPr>
              <w:t>This field is used to indicate the radio link failure occurred while a bearer with QCI value equal to 1 was configured, see TS 24.301 [35].</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edt-Fallback</w:t>
            </w:r>
          </w:p>
          <w:p w:rsidR="004D0885" w:rsidRDefault="004D0885">
            <w:pPr>
              <w:pStyle w:val="TAL"/>
              <w:rPr>
                <w:noProof/>
                <w:lang w:eastAsia="en-GB"/>
              </w:rPr>
            </w:pPr>
            <w:r>
              <w:rPr>
                <w:noProof/>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failedCellId</w:t>
            </w:r>
          </w:p>
          <w:p w:rsidR="004D0885" w:rsidRDefault="004D0885">
            <w:pPr>
              <w:pStyle w:val="TAL"/>
              <w:rPr>
                <w:noProof/>
                <w:lang w:eastAsia="en-GB"/>
              </w:rPr>
            </w:pPr>
            <w:r>
              <w:rPr>
                <w:noProof/>
                <w:lang w:eastAsia="en-GB"/>
              </w:rPr>
              <w:t>This field is used to indicate the cell in which connection establishment failed.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failedPCellId</w:t>
            </w:r>
          </w:p>
          <w:p w:rsidR="004D0885" w:rsidRDefault="004D0885">
            <w:pPr>
              <w:pStyle w:val="TAL"/>
              <w:rPr>
                <w:noProof/>
                <w:lang w:eastAsia="en-GB"/>
              </w:rPr>
            </w:pPr>
            <w:r>
              <w:rPr>
                <w:noProof/>
                <w:lang w:eastAsia="en-GB"/>
              </w:rPr>
              <w:t>This field is used to indicate the PCell in which RLF is detected or the target PCell of the failed handover.</w:t>
            </w:r>
            <w:r>
              <w:rPr>
                <w:lang w:eastAsia="en-GB"/>
              </w:rPr>
              <w:t xml:space="preserve"> </w:t>
            </w:r>
            <w:r>
              <w:rPr>
                <w:noProof/>
                <w:lang w:eastAsia="en-GB"/>
              </w:rPr>
              <w:t>The UE sets the EARFCN according to the band used for transmission/ reception when the failure occurred.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proofErr w:type="spellStart"/>
            <w:r>
              <w:rPr>
                <w:b/>
                <w:i/>
                <w:lang w:eastAsia="en-GB"/>
              </w:rPr>
              <w:t>inDeviceCoexDetected</w:t>
            </w:r>
            <w:proofErr w:type="spellEnd"/>
          </w:p>
          <w:p w:rsidR="004D0885" w:rsidRDefault="004D0885">
            <w:pPr>
              <w:pStyle w:val="TAL"/>
              <w:rPr>
                <w:lang w:eastAsia="en-GB"/>
              </w:rPr>
            </w:pPr>
            <w:r>
              <w:rPr>
                <w:lang w:eastAsia="en-GB"/>
              </w:rPr>
              <w:t>Indicates that measurement logging is suspended due to IDC problem detection.</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initialCEL</w:t>
            </w:r>
          </w:p>
          <w:p w:rsidR="004D0885" w:rsidRDefault="004D0885">
            <w:pPr>
              <w:pStyle w:val="TAL"/>
              <w:rPr>
                <w:noProof/>
                <w:lang w:eastAsia="en-GB"/>
              </w:rPr>
            </w:pPr>
            <w:r>
              <w:rPr>
                <w:noProof/>
                <w:lang w:eastAsia="en-GB"/>
              </w:rPr>
              <w:t xml:space="preserve">Indicates the initial CE level used </w:t>
            </w:r>
            <w:r>
              <w:rPr>
                <w:lang w:eastAsia="ko-KR"/>
              </w:rPr>
              <w:t>for the last successfully completed random access procedure for BL UEs and UEs in CE</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t>
            </w:r>
            <w:r>
              <w:rPr>
                <w:b/>
                <w:i/>
                <w:noProof/>
                <w:lang w:eastAsia="zh-CN"/>
              </w:rPr>
              <w:t>BT</w:t>
            </w:r>
          </w:p>
          <w:p w:rsidR="004D0885" w:rsidRDefault="004D0885">
            <w:pPr>
              <w:pStyle w:val="TAL"/>
              <w:rPr>
                <w:lang w:eastAsia="en-GB"/>
              </w:rPr>
            </w:pPr>
            <w:r>
              <w:rPr>
                <w:lang w:eastAsia="en-GB"/>
              </w:rPr>
              <w:t>This field refers to the Bluetooth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logMeasResultListWLAN</w:t>
            </w:r>
          </w:p>
          <w:p w:rsidR="004D0885" w:rsidRDefault="004D0885">
            <w:pPr>
              <w:pStyle w:val="TAL"/>
              <w:rPr>
                <w:lang w:eastAsia="en-GB"/>
              </w:rPr>
            </w:pPr>
            <w:r>
              <w:rPr>
                <w:lang w:eastAsia="en-GB"/>
              </w:rPr>
              <w:t>This field refers to the WLAN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proofErr w:type="spellStart"/>
            <w:r>
              <w:rPr>
                <w:b/>
                <w:i/>
                <w:lang w:eastAsia="zh-CN"/>
              </w:rPr>
              <w:t>maxTxPowerReached</w:t>
            </w:r>
            <w:proofErr w:type="spellEnd"/>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or not the maximum power level was used for the last transmitted preamble, see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proofErr w:type="spellStart"/>
            <w:r>
              <w:rPr>
                <w:b/>
                <w:i/>
                <w:lang w:eastAsia="zh-CN"/>
              </w:rPr>
              <w:t>mch</w:t>
            </w:r>
            <w:proofErr w:type="spellEnd"/>
            <w:r>
              <w:rPr>
                <w:b/>
                <w:i/>
                <w:lang w:eastAsia="zh-CN"/>
              </w:rPr>
              <w:t>-Index</w:t>
            </w:r>
          </w:p>
          <w:p w:rsidR="004D0885" w:rsidRDefault="004D0885">
            <w:pPr>
              <w:pStyle w:val="TAL"/>
              <w:rPr>
                <w:b/>
                <w:i/>
                <w:lang w:eastAsia="zh-CN"/>
              </w:rPr>
            </w:pPr>
            <w:r>
              <w:rPr>
                <w:noProof/>
                <w:lang w:eastAsia="en-GB"/>
              </w:rPr>
              <w:t xml:space="preserve">Indicates the MCH by referring to the entry as listed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measResultFailedCell</w:t>
            </w:r>
          </w:p>
          <w:p w:rsidR="004D0885" w:rsidRDefault="004D0885">
            <w:pPr>
              <w:pStyle w:val="TAL"/>
              <w:rPr>
                <w:bCs/>
                <w:iCs/>
                <w:noProof/>
                <w:lang w:eastAsia="ko-KR"/>
              </w:rPr>
            </w:pPr>
            <w:r>
              <w:rPr>
                <w:bCs/>
                <w:iCs/>
                <w:noProof/>
                <w:lang w:eastAsia="ko-KR"/>
              </w:rPr>
              <w:t>This field refers to the last measurement results taken in the cell, where connection establishment failure happened.</w:t>
            </w:r>
            <w:r>
              <w:t xml:space="preserve"> </w:t>
            </w:r>
            <w:r>
              <w:rPr>
                <w:bCs/>
                <w:iCs/>
                <w:noProof/>
                <w:lang w:eastAsia="ko-KR"/>
              </w:rPr>
              <w:t xml:space="preserve">For UE supporting CE Mode B, when CE mode B is not restricted by upper layers, </w:t>
            </w:r>
            <w:r>
              <w:rPr>
                <w:bCs/>
                <w:i/>
                <w:iCs/>
                <w:noProof/>
                <w:lang w:eastAsia="ko-KR"/>
              </w:rPr>
              <w:t>measResultFailedCell-v1360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measResultLastServCell</w:t>
            </w:r>
          </w:p>
          <w:p w:rsidR="004D0885" w:rsidRDefault="004D0885">
            <w:pPr>
              <w:pStyle w:val="TAL"/>
              <w:rPr>
                <w:bCs/>
                <w:iCs/>
                <w:noProof/>
                <w:lang w:eastAsia="ko-KR"/>
              </w:rPr>
            </w:pPr>
            <w:r>
              <w:rPr>
                <w:bCs/>
                <w:iCs/>
                <w:noProof/>
                <w:lang w:eastAsia="ko-KR"/>
              </w:rPr>
              <w:t xml:space="preserve">This field refers to the last measurement results taken in the PCell, where radio link failure or handover failure happened. For BL UEs or UEs in CE, when operating in CE Mode B, </w:t>
            </w:r>
            <w:r>
              <w:rPr>
                <w:bCs/>
                <w:i/>
                <w:iCs/>
                <w:noProof/>
                <w:lang w:eastAsia="ko-KR"/>
              </w:rPr>
              <w:t>measResultLastServCell-v1360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measResultListEUTRA</w:t>
            </w:r>
          </w:p>
          <w:p w:rsidR="004D0885" w:rsidRDefault="004D0885">
            <w:pPr>
              <w:pStyle w:val="TAL"/>
              <w:rPr>
                <w:bCs/>
                <w:iCs/>
                <w:noProof/>
                <w:lang w:eastAsia="ko-KR"/>
              </w:rPr>
            </w:pPr>
            <w:r>
              <w:rPr>
                <w:bCs/>
                <w:iCs/>
                <w:noProof/>
                <w:lang w:eastAsia="ko-KR"/>
              </w:rPr>
              <w:t xml:space="preserve">If </w:t>
            </w:r>
            <w:r>
              <w:rPr>
                <w:bCs/>
                <w:i/>
                <w:iCs/>
                <w:noProof/>
                <w:lang w:eastAsia="ko-KR"/>
              </w:rPr>
              <w:t>measResultListEUTRA-v9e0</w:t>
            </w:r>
            <w:r>
              <w:rPr>
                <w:bCs/>
                <w:iCs/>
                <w:noProof/>
                <w:lang w:eastAsia="ko-KR"/>
              </w:rPr>
              <w:t xml:space="preserve">, </w:t>
            </w:r>
            <w:r>
              <w:rPr>
                <w:bCs/>
                <w:i/>
                <w:iCs/>
                <w:noProof/>
                <w:lang w:eastAsia="ko-KR"/>
              </w:rPr>
              <w:t>measResultListEUTRA-v1090</w:t>
            </w:r>
            <w:r>
              <w:rPr>
                <w:bCs/>
                <w:iCs/>
                <w:noProof/>
                <w:lang w:eastAsia="ko-KR"/>
              </w:rPr>
              <w:t xml:space="preserve"> or </w:t>
            </w:r>
            <w:r>
              <w:rPr>
                <w:bCs/>
                <w:i/>
                <w:iCs/>
                <w:noProof/>
                <w:lang w:eastAsia="ko-KR"/>
              </w:rPr>
              <w:t>measResultListEUTRA-v1130</w:t>
            </w:r>
            <w:r>
              <w:rPr>
                <w:bCs/>
                <w:iCs/>
                <w:noProof/>
                <w:lang w:eastAsia="ko-KR"/>
              </w:rPr>
              <w:t xml:space="preserve"> is included, the UE shall include the same number of entries, and listed in the same order, as in </w:t>
            </w:r>
            <w:r>
              <w:rPr>
                <w:bCs/>
                <w:i/>
                <w:iCs/>
                <w:noProof/>
                <w:lang w:eastAsia="ko-KR"/>
              </w:rPr>
              <w:t>measResultListEUTRA-r9</w:t>
            </w:r>
            <w:r>
              <w:rPr>
                <w:bCs/>
                <w:iCs/>
                <w:noProof/>
                <w:lang w:eastAsia="ko-KR"/>
              </w:rPr>
              <w:t xml:space="preserve">, </w:t>
            </w:r>
            <w:r>
              <w:rPr>
                <w:bCs/>
                <w:i/>
                <w:iCs/>
                <w:noProof/>
                <w:lang w:eastAsia="ko-KR"/>
              </w:rPr>
              <w:t xml:space="preserve">measResultListEUTRA-r10 </w:t>
            </w:r>
            <w:r>
              <w:rPr>
                <w:bCs/>
                <w:iCs/>
                <w:noProof/>
                <w:lang w:eastAsia="ko-KR"/>
              </w:rPr>
              <w:t xml:space="preserve">and/ or </w:t>
            </w:r>
            <w:r>
              <w:rPr>
                <w:bCs/>
                <w:i/>
                <w:iCs/>
                <w:noProof/>
                <w:lang w:eastAsia="ko-KR"/>
              </w:rPr>
              <w:t>measResultListEUTRA-r11</w:t>
            </w:r>
            <w:r>
              <w:rPr>
                <w:bCs/>
                <w:iCs/>
                <w:noProof/>
                <w:lang w:eastAsia="ko-KR"/>
              </w:rPr>
              <w:t xml:space="preserve"> respectively.</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lastRenderedPageBreak/>
              <w:t>measResultListEUTRA</w:t>
            </w:r>
            <w:r>
              <w:rPr>
                <w:b/>
                <w:i/>
                <w:noProof/>
                <w:lang w:eastAsia="zh-CN"/>
              </w:rPr>
              <w:t>-v1250</w:t>
            </w:r>
          </w:p>
          <w:p w:rsidR="004D0885" w:rsidRDefault="004D0885">
            <w:pPr>
              <w:pStyle w:val="TAL"/>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rsidR="004D0885" w:rsidRDefault="004D0885">
            <w:pPr>
              <w:pStyle w:val="TAL"/>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measResultListEUTRA-r10</w:t>
            </w:r>
            <w:r>
              <w:rPr>
                <w:lang w:eastAsia="zh-CN"/>
              </w:rPr>
              <w:t>;</w:t>
            </w:r>
          </w:p>
          <w:p w:rsidR="004D0885" w:rsidRDefault="004D0885">
            <w:pPr>
              <w:pStyle w:val="TAL"/>
              <w:rPr>
                <w:b/>
                <w:i/>
                <w:noProof/>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measResultListEUTRA-r11</w:t>
            </w:r>
            <w:r>
              <w:rPr>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measResultListIdle</w:t>
            </w:r>
          </w:p>
          <w:p w:rsidR="004D0885" w:rsidRDefault="004D0885">
            <w:pPr>
              <w:pStyle w:val="TAL"/>
              <w:rPr>
                <w:b/>
                <w:i/>
                <w:lang w:eastAsia="zh-CN"/>
              </w:rPr>
            </w:pPr>
            <w:r>
              <w:rPr>
                <w:bCs/>
                <w:iCs/>
                <w:noProof/>
                <w:lang w:eastAsia="ko-KR"/>
              </w:rPr>
              <w:t>This field indicates the E-UTRA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measResultIdleListNR</w:t>
            </w:r>
          </w:p>
          <w:p w:rsidR="004D0885" w:rsidRDefault="004D0885">
            <w:pPr>
              <w:pStyle w:val="TAL"/>
              <w:rPr>
                <w:b/>
                <w:i/>
                <w:noProof/>
                <w:lang w:eastAsia="ko-KR"/>
              </w:rPr>
            </w:pPr>
            <w:r>
              <w:rPr>
                <w:bCs/>
                <w:iCs/>
                <w:noProof/>
                <w:lang w:eastAsia="ko-KR"/>
              </w:rPr>
              <w:t>This field indicates the NR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measResultServCell</w:t>
            </w:r>
          </w:p>
          <w:p w:rsidR="004D0885" w:rsidRDefault="004D0885">
            <w:pPr>
              <w:pStyle w:val="TAL"/>
              <w:rPr>
                <w:bCs/>
                <w:iCs/>
                <w:noProof/>
                <w:lang w:eastAsia="ko-KR"/>
              </w:rPr>
            </w:pPr>
            <w:r>
              <w:rPr>
                <w:bCs/>
                <w:iCs/>
                <w:noProof/>
                <w:lang w:eastAsia="ko-KR"/>
              </w:rPr>
              <w:t xml:space="preserve">This field refers to the log measurement results taken in the Serving cell. For UE supporting CE Mode B, when CE mode B is not restricted by upper layers, </w:t>
            </w:r>
            <w:r>
              <w:rPr>
                <w:bCs/>
                <w:i/>
                <w:iCs/>
                <w:noProof/>
                <w:lang w:eastAsia="ko-KR"/>
              </w:rPr>
              <w:t>measResultServCell-v1360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mobilityHistoryReport</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d is used to indicate the time of stay in 16 most recently visited E-UTRA cells or of stay out of E-UTRA.</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numberOfPreamblesSent</w:t>
            </w:r>
          </w:p>
          <w:p w:rsidR="004D0885" w:rsidRDefault="004D0885">
            <w:pPr>
              <w:pStyle w:val="TAL"/>
              <w:rPr>
                <w:lang w:eastAsia="ko-KR"/>
              </w:rPr>
            </w:pPr>
            <w:r>
              <w:rPr>
                <w:lang w:eastAsia="ko-KR"/>
              </w:rPr>
              <w:t>This field is used to indicate the number of RACH preambles that were transmitted. Corresponds to parameter PREAMBLE_TRANSMISSION_COUNTER in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previousPCellId</w:t>
            </w:r>
          </w:p>
          <w:p w:rsidR="004D0885" w:rsidRDefault="004D0885">
            <w:pPr>
              <w:pStyle w:val="TAL"/>
              <w:rPr>
                <w:noProof/>
                <w:lang w:eastAsia="en-GB"/>
              </w:rPr>
            </w:pPr>
            <w:r>
              <w:rPr>
                <w:noProof/>
                <w:lang w:eastAsia="en-GB"/>
              </w:rPr>
              <w:t xml:space="preserve">This field is used to indicate the source PCell of the last handover (source PCell when the last </w:t>
            </w:r>
            <w:r>
              <w:rPr>
                <w:i/>
                <w:noProof/>
                <w:lang w:eastAsia="en-GB"/>
              </w:rPr>
              <w:t>RRC-Connection-Reconfiguration</w:t>
            </w:r>
            <w:r>
              <w:rPr>
                <w:noProof/>
                <w:lang w:eastAsia="en-GB"/>
              </w:rPr>
              <w:t xml:space="preserve"> message including </w:t>
            </w:r>
            <w:r>
              <w:rPr>
                <w:i/>
                <w:noProof/>
                <w:lang w:eastAsia="en-GB"/>
              </w:rPr>
              <w:t>mobilityControlInfo</w:t>
            </w:r>
            <w:r>
              <w:rPr>
                <w:noProof/>
                <w:lang w:eastAsia="en-GB"/>
              </w:rPr>
              <w:t>was received).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previousUTRA-CellId</w:t>
            </w:r>
          </w:p>
          <w:p w:rsidR="004D0885" w:rsidRDefault="004D0885">
            <w:pPr>
              <w:pStyle w:val="TAL"/>
              <w:rPr>
                <w:b/>
                <w:i/>
                <w:noProof/>
                <w:lang w:eastAsia="en-GB"/>
              </w:rPr>
            </w:pPr>
            <w:r>
              <w:rPr>
                <w:noProof/>
                <w:lang w:eastAsia="ko-KR"/>
              </w:rPr>
              <w:t xml:space="preserve">This field is used to indicate the source UTRA cell of the last successful handover to E-UTRAN, </w:t>
            </w:r>
            <w:r>
              <w:rPr>
                <w:noProof/>
                <w:lang w:eastAsia="en-GB"/>
              </w:rPr>
              <w:t>when RLF occurred at the target PCell</w:t>
            </w:r>
            <w:r>
              <w:rPr>
                <w:noProof/>
                <w:lang w:eastAsia="ko-KR"/>
              </w:rPr>
              <w:t>.</w:t>
            </w:r>
            <w:r>
              <w:rPr>
                <w:noProof/>
                <w:lang w:eastAsia="en-GB"/>
              </w:rPr>
              <w:t xml:space="preserve"> The UE sets the ARFCN according to the band used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reestablishmentCellId</w:t>
            </w:r>
          </w:p>
          <w:p w:rsidR="004D0885" w:rsidRDefault="004D0885">
            <w:pPr>
              <w:pStyle w:val="TAL"/>
              <w:rPr>
                <w:b/>
                <w:i/>
                <w:noProof/>
                <w:lang w:eastAsia="en-GB"/>
              </w:rPr>
            </w:pPr>
            <w:r>
              <w:rPr>
                <w:noProof/>
                <w:lang w:eastAsia="zh-CN"/>
              </w:rPr>
              <w:t>T</w:t>
            </w:r>
            <w:r>
              <w:rPr>
                <w:noProof/>
                <w:lang w:eastAsia="en-GB"/>
              </w:rPr>
              <w:t>his fie</w:t>
            </w:r>
            <w:r>
              <w:rPr>
                <w:noProof/>
                <w:lang w:eastAsia="zh-CN"/>
              </w:rPr>
              <w:t>l</w:t>
            </w:r>
            <w:r>
              <w:rPr>
                <w:noProof/>
                <w:lang w:eastAsia="en-GB"/>
              </w:rPr>
              <w:t xml:space="preserve">d is used to indicate the cell in which the re-establishment attempt was made </w:t>
            </w:r>
            <w:r>
              <w:rPr>
                <w:noProof/>
                <w:lang w:eastAsia="zh-CN"/>
              </w:rPr>
              <w:t>after connection failure.</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relativeTimeStamp</w:t>
            </w:r>
          </w:p>
          <w:p w:rsidR="004D0885" w:rsidRDefault="004D0885">
            <w:pPr>
              <w:pStyle w:val="TAL"/>
              <w:rPr>
                <w:bCs/>
                <w:iCs/>
                <w:noProof/>
                <w:lang w:eastAsia="ko-KR"/>
              </w:rPr>
            </w:pPr>
            <w:r>
              <w:rPr>
                <w:bCs/>
                <w:iCs/>
                <w:noProof/>
                <w:lang w:eastAsia="ko-KR"/>
              </w:rPr>
              <w:t xml:space="preserve">Indicates the time of logging measurement results, measured relative to the </w:t>
            </w:r>
            <w:r>
              <w:rPr>
                <w:bCs/>
                <w:i/>
                <w:noProof/>
                <w:lang w:eastAsia="ko-KR"/>
              </w:rPr>
              <w:t>absoluteTimeStamp</w:t>
            </w:r>
            <w:r>
              <w:rPr>
                <w:bCs/>
                <w:iCs/>
                <w:noProof/>
                <w:lang w:eastAsia="ko-KR"/>
              </w:rPr>
              <w:t>. Value in seconds.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proofErr w:type="spellStart"/>
            <w:r>
              <w:rPr>
                <w:b/>
                <w:i/>
                <w:lang w:eastAsia="zh-CN"/>
              </w:rPr>
              <w:t>rlf</w:t>
            </w:r>
            <w:proofErr w:type="spellEnd"/>
            <w:r>
              <w:rPr>
                <w:b/>
                <w:i/>
                <w:lang w:eastAsia="zh-CN"/>
              </w:rPr>
              <w:t>-Cause</w:t>
            </w:r>
          </w:p>
          <w:p w:rsidR="004D0885" w:rsidRDefault="004D0885">
            <w:pPr>
              <w:pStyle w:val="TAL"/>
              <w:rPr>
                <w:noProof/>
                <w:lang w:eastAsia="zh-CN"/>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 xml:space="preserve">the cause of the last radio link failure that was detected. In case of handover failure information reporting (i.e., the </w:t>
            </w:r>
            <w:r>
              <w:rPr>
                <w:i/>
                <w:iCs/>
                <w:noProof/>
                <w:lang w:eastAsia="zh-CN"/>
              </w:rPr>
              <w:t>connectionFailureType</w:t>
            </w:r>
            <w:r>
              <w:rPr>
                <w:noProof/>
                <w:lang w:eastAsia="zh-CN"/>
              </w:rPr>
              <w:t xml:space="preserve"> is set to '</w:t>
            </w:r>
            <w:r>
              <w:rPr>
                <w:i/>
                <w:iCs/>
                <w:noProof/>
                <w:lang w:eastAsia="zh-CN"/>
              </w:rPr>
              <w:t>hof</w:t>
            </w:r>
            <w:r>
              <w:rPr>
                <w:noProof/>
                <w:lang w:eastAsia="zh-CN"/>
              </w:rPr>
              <w:t>'), the UE is allowed to set this field to any value.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selectedUTRA-CellId</w:t>
            </w:r>
          </w:p>
          <w:p w:rsidR="004D0885" w:rsidRDefault="004D0885">
            <w:pPr>
              <w:pStyle w:val="TAL"/>
              <w:rPr>
                <w:b/>
                <w:i/>
                <w:lang w:eastAsia="zh-CN"/>
              </w:rPr>
            </w:pPr>
            <w:r>
              <w:rPr>
                <w:noProof/>
                <w:lang w:eastAsia="ko-KR"/>
              </w:rPr>
              <w:t>This field is used to indicate the UTRA cell that the UE selects after RLF is detected, while T311 is running.</w:t>
            </w:r>
            <w:r>
              <w:rPr>
                <w:noProof/>
                <w:lang w:eastAsia="en-GB"/>
              </w:rPr>
              <w:t xml:space="preserve"> The UE sets the ARFCN according to the band selected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signallingBLER-Result</w:t>
            </w:r>
          </w:p>
          <w:p w:rsidR="004D0885" w:rsidRDefault="004D0885">
            <w:pPr>
              <w:pStyle w:val="TAL"/>
              <w:rPr>
                <w:b/>
                <w:i/>
                <w:noProof/>
                <w:lang w:eastAsia="en-GB"/>
              </w:rPr>
            </w:pPr>
            <w:r>
              <w:rPr>
                <w:noProof/>
                <w:lang w:eastAsia="en-GB"/>
              </w:rPr>
              <w:t xml:space="preserve">Includes a BLER result of MBSFN subframes </w:t>
            </w:r>
            <w:r>
              <w:rPr>
                <w:noProof/>
                <w:lang w:eastAsia="ko-KR"/>
              </w:rPr>
              <w:t xml:space="preserve">using </w:t>
            </w:r>
            <w:proofErr w:type="spellStart"/>
            <w:r>
              <w:rPr>
                <w:i/>
                <w:lang w:eastAsia="en-GB"/>
              </w:rPr>
              <w:t>signallingMCS</w:t>
            </w:r>
            <w:proofErr w:type="spellEnd"/>
            <w:r>
              <w:rPr>
                <w:noProof/>
                <w:lang w:eastAsia="en-GB"/>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t>tac-FailedPCell</w:t>
            </w:r>
          </w:p>
          <w:p w:rsidR="004D0885" w:rsidRDefault="004D0885">
            <w:pPr>
              <w:pStyle w:val="TAL"/>
              <w:rPr>
                <w:b/>
                <w:i/>
                <w:noProof/>
                <w:lang w:eastAsia="en-GB"/>
              </w:rPr>
            </w:pPr>
            <w:r>
              <w:rPr>
                <w:bCs/>
                <w:iCs/>
                <w:noProof/>
                <w:lang w:eastAsia="en-GB"/>
              </w:rPr>
              <w:t xml:space="preserve">This field is used to indicate the Tracking Area Code </w:t>
            </w:r>
            <w:r>
              <w:rPr>
                <w:lang w:eastAsia="en-GB"/>
              </w:rPr>
              <w:t xml:space="preserve">of the </w:t>
            </w:r>
            <w:proofErr w:type="spellStart"/>
            <w:r>
              <w:rPr>
                <w:lang w:eastAsia="en-GB"/>
              </w:rPr>
              <w:t>PCell</w:t>
            </w:r>
            <w:proofErr w:type="spellEnd"/>
            <w:r>
              <w:rPr>
                <w:lang w:eastAsia="en-GB"/>
              </w:rPr>
              <w:t xml:space="preserve"> in which RLF is detected</w:t>
            </w:r>
            <w:r>
              <w:rPr>
                <w:bCs/>
                <w:iCs/>
                <w:noProof/>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tce-Id</w:t>
            </w:r>
          </w:p>
          <w:p w:rsidR="004D0885" w:rsidRDefault="004D0885">
            <w:pPr>
              <w:pStyle w:val="TAL"/>
              <w:rPr>
                <w:b/>
                <w:i/>
                <w:noProof/>
                <w:lang w:eastAsia="ko-KR"/>
              </w:rPr>
            </w:pPr>
            <w:r>
              <w:rPr>
                <w:bCs/>
                <w:iCs/>
                <w:noProof/>
                <w:lang w:eastAsia="zh-CN"/>
              </w:rPr>
              <w:t>P</w:t>
            </w:r>
            <w:r>
              <w:rPr>
                <w:bCs/>
                <w:iCs/>
                <w:noProof/>
                <w:lang w:eastAsia="en-GB"/>
              </w:rPr>
              <w:t>arameter Trace Collection Entity Id: See TS 32.422 [5</w:t>
            </w:r>
            <w:r>
              <w:rPr>
                <w:bCs/>
                <w:iCs/>
                <w:noProof/>
                <w:lang w:eastAsia="zh-CN"/>
              </w:rPr>
              <w:t>8</w:t>
            </w:r>
            <w:r>
              <w:rPr>
                <w:bCs/>
                <w:iCs/>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timeConnFailure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timeSinceFailure</w:t>
            </w:r>
          </w:p>
          <w:p w:rsidR="004D0885" w:rsidRDefault="004D0885">
            <w:pPr>
              <w:pStyle w:val="TAL"/>
              <w:rPr>
                <w:bCs/>
                <w:iCs/>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that </w:t>
            </w:r>
            <w:r>
              <w:rPr>
                <w:lang w:eastAsia="en-GB"/>
              </w:rPr>
              <w:t>elapsed since the connection (establishment) failure.</w:t>
            </w:r>
            <w:r>
              <w:rPr>
                <w:lang w:eastAsia="zh-CN"/>
              </w:rPr>
              <w:t xml:space="preserve"> </w:t>
            </w:r>
            <w:r>
              <w:rPr>
                <w:bCs/>
                <w:iCs/>
                <w:noProof/>
                <w:lang w:eastAsia="ko-KR"/>
              </w:rPr>
              <w:t>Value in seconds. The maximum value 172800 means 172800s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timeStamp</w:t>
            </w:r>
          </w:p>
          <w:p w:rsidR="004D0885" w:rsidRDefault="004D0885">
            <w:pPr>
              <w:pStyle w:val="TAL"/>
              <w:rPr>
                <w:b/>
                <w:i/>
                <w:noProof/>
                <w:lang w:eastAsia="zh-CN"/>
              </w:rPr>
            </w:pPr>
            <w:r>
              <w:rPr>
                <w:noProof/>
                <w:lang w:eastAsia="en-GB"/>
              </w:rPr>
              <w:t>Includes time stamps for the waypoints that describe planned locations for the 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traceRecordingSessionRef</w:t>
            </w:r>
          </w:p>
          <w:p w:rsidR="004D0885" w:rsidRDefault="004D0885">
            <w:pPr>
              <w:pStyle w:val="TAL"/>
              <w:rPr>
                <w:bCs/>
                <w:iCs/>
                <w:noProof/>
                <w:lang w:eastAsia="ko-KR"/>
              </w:rPr>
            </w:pPr>
            <w:r>
              <w:rPr>
                <w:bCs/>
                <w:iCs/>
                <w:noProof/>
                <w:lang w:eastAsia="en-GB"/>
              </w:rPr>
              <w:t>Parameter Trace Recording Session Reference: See TS 32.422 [58]</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wayPointLocation</w:t>
            </w:r>
          </w:p>
          <w:p w:rsidR="004D0885" w:rsidRDefault="004D0885">
            <w:pPr>
              <w:pStyle w:val="TAL"/>
              <w:rPr>
                <w:noProof/>
                <w:lang w:eastAsia="ko-KR"/>
              </w:rPr>
            </w:pPr>
            <w:r>
              <w:rPr>
                <w:noProof/>
                <w:lang w:eastAsia="ko-KR"/>
              </w:rPr>
              <w:t>Includes location coordinates for a UE for Aerial UE operation. The waypoints describe planned locations for the UE.</w:t>
            </w:r>
          </w:p>
        </w:tc>
      </w:tr>
    </w:tbl>
    <w:p w:rsidR="004D0885" w:rsidRDefault="004D0885" w:rsidP="004D0885">
      <w:pPr>
        <w:rPr>
          <w:iCs/>
        </w:rPr>
      </w:pPr>
    </w:p>
    <w:p w:rsidR="00D925D2" w:rsidRDefault="00D925D2">
      <w:pPr>
        <w:rPr>
          <w:noProof/>
        </w:rPr>
      </w:pPr>
    </w:p>
    <w:p w:rsidR="00B5164E" w:rsidRDefault="00B5164E" w:rsidP="00B5164E">
      <w:pPr>
        <w:pStyle w:val="Heading3"/>
        <w:rPr>
          <w:lang w:eastAsia="ja-JP"/>
        </w:rPr>
      </w:pPr>
      <w:bookmarkStart w:id="318" w:name="_Toc20487403"/>
      <w:bookmarkStart w:id="319" w:name="_Toc29342700"/>
      <w:bookmarkStart w:id="320" w:name="_Toc29343839"/>
      <w:bookmarkStart w:id="321" w:name="_Toc36567105"/>
      <w:bookmarkStart w:id="322" w:name="_Toc36810549"/>
      <w:bookmarkStart w:id="323" w:name="_Toc36846913"/>
      <w:bookmarkStart w:id="324" w:name="_Toc36939566"/>
      <w:bookmarkStart w:id="325" w:name="_Toc37082546"/>
      <w:bookmarkStart w:id="326" w:name="_Toc37082478"/>
      <w:bookmarkStart w:id="327" w:name="_Toc36939498"/>
      <w:bookmarkStart w:id="328" w:name="_Toc36846845"/>
      <w:bookmarkStart w:id="329" w:name="_Toc36810481"/>
      <w:bookmarkStart w:id="330" w:name="_Toc36567041"/>
      <w:bookmarkStart w:id="331" w:name="_Toc29343775"/>
      <w:bookmarkStart w:id="332" w:name="_Toc29342636"/>
      <w:bookmarkStart w:id="333" w:name="_Toc20487339"/>
      <w:r>
        <w:t>6.3.4</w:t>
      </w:r>
      <w:r>
        <w:tab/>
        <w:t>Mobility control information elements</w:t>
      </w:r>
      <w:bookmarkEnd w:id="326"/>
      <w:bookmarkEnd w:id="327"/>
      <w:bookmarkEnd w:id="328"/>
      <w:bookmarkEnd w:id="329"/>
      <w:bookmarkEnd w:id="330"/>
      <w:bookmarkEnd w:id="331"/>
      <w:bookmarkEnd w:id="332"/>
      <w:bookmarkEnd w:id="333"/>
    </w:p>
    <w:p w:rsidR="00B5164E" w:rsidRDefault="00B5164E" w:rsidP="00B5164E">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B5164E" w:rsidRDefault="00B5164E" w:rsidP="00B5164E">
      <w:pPr>
        <w:pStyle w:val="Heading4"/>
        <w:rPr>
          <w:ins w:id="334" w:author="Ericsson_110e" w:date="2020-06-09T07:47:00Z"/>
          <w:lang w:eastAsia="ja-JP"/>
        </w:rPr>
      </w:pPr>
      <w:bookmarkStart w:id="335" w:name="_Toc37082500"/>
      <w:bookmarkStart w:id="336" w:name="_Toc36939520"/>
      <w:bookmarkStart w:id="337" w:name="_Toc36846867"/>
      <w:bookmarkStart w:id="338" w:name="_Toc36810503"/>
      <w:bookmarkStart w:id="339" w:name="_Toc36567063"/>
      <w:bookmarkStart w:id="340" w:name="_Toc29343797"/>
      <w:bookmarkStart w:id="341" w:name="_Toc29342658"/>
      <w:bookmarkStart w:id="342" w:name="_Toc20487361"/>
      <w:ins w:id="343" w:author="Ericsson_110e" w:date="2020-06-09T07:47:00Z">
        <w:r>
          <w:lastRenderedPageBreak/>
          <w:t>–</w:t>
        </w:r>
        <w:r>
          <w:tab/>
        </w:r>
        <w:proofErr w:type="spellStart"/>
        <w:r>
          <w:rPr>
            <w:i/>
          </w:rPr>
          <w:t>Cell</w:t>
        </w:r>
        <w:r>
          <w:rPr>
            <w:i/>
            <w:noProof/>
          </w:rPr>
          <w:t>GlobalId</w:t>
        </w:r>
        <w:bookmarkEnd w:id="335"/>
        <w:bookmarkEnd w:id="336"/>
        <w:bookmarkEnd w:id="337"/>
        <w:bookmarkEnd w:id="338"/>
        <w:bookmarkEnd w:id="339"/>
        <w:bookmarkEnd w:id="340"/>
        <w:bookmarkEnd w:id="341"/>
        <w:bookmarkEnd w:id="342"/>
        <w:r>
          <w:rPr>
            <w:i/>
            <w:noProof/>
          </w:rPr>
          <w:t>NR</w:t>
        </w:r>
        <w:proofErr w:type="spellEnd"/>
      </w:ins>
    </w:p>
    <w:p w:rsidR="00B5164E" w:rsidRDefault="00B5164E" w:rsidP="00B5164E">
      <w:pPr>
        <w:rPr>
          <w:ins w:id="344" w:author="Ericsson_110e" w:date="2020-06-09T07:47:00Z"/>
        </w:rPr>
      </w:pPr>
      <w:ins w:id="345" w:author="Ericsson_110e" w:date="2020-06-09T07:47:00Z">
        <w:r>
          <w:t xml:space="preserve">The IE </w:t>
        </w:r>
        <w:proofErr w:type="spellStart"/>
        <w:r>
          <w:rPr>
            <w:i/>
          </w:rPr>
          <w:t>Cell</w:t>
        </w:r>
        <w:r>
          <w:rPr>
            <w:i/>
            <w:noProof/>
          </w:rPr>
          <w:t>GlobalId</w:t>
        </w:r>
        <w:r>
          <w:rPr>
            <w:i/>
            <w:noProof/>
          </w:rPr>
          <w:t>NR</w:t>
        </w:r>
        <w:proofErr w:type="spellEnd"/>
        <w:r>
          <w:rPr>
            <w:i/>
            <w:noProof/>
          </w:rPr>
          <w:t xml:space="preserve"> </w:t>
        </w:r>
        <w:r>
          <w:t xml:space="preserve">specifies the Cell Global Identifier (CGI), the globally unique identity </w:t>
        </w:r>
      </w:ins>
      <w:ins w:id="346" w:author="Ericsson_110e" w:date="2020-06-09T07:48:00Z">
        <w:r>
          <w:t xml:space="preserve">and the tracking area code (TAC) </w:t>
        </w:r>
      </w:ins>
      <w:ins w:id="347" w:author="Ericsson_110e" w:date="2020-06-09T07:54:00Z">
        <w:r w:rsidR="002D684A">
          <w:t>of a cell in NR</w:t>
        </w:r>
      </w:ins>
      <w:ins w:id="348" w:author="Ericsson_110e" w:date="2020-06-09T07:47:00Z">
        <w:r>
          <w:t>.</w:t>
        </w:r>
      </w:ins>
    </w:p>
    <w:p w:rsidR="00B5164E" w:rsidRDefault="00B5164E" w:rsidP="00B5164E">
      <w:pPr>
        <w:pStyle w:val="TH"/>
        <w:rPr>
          <w:ins w:id="349" w:author="Ericsson_110e" w:date="2020-06-09T07:47:00Z"/>
        </w:rPr>
      </w:pPr>
      <w:proofErr w:type="spellStart"/>
      <w:ins w:id="350" w:author="Ericsson_110e" w:date="2020-06-09T07:47:00Z">
        <w:r>
          <w:rPr>
            <w:bCs/>
            <w:i/>
            <w:iCs/>
          </w:rPr>
          <w:t>CellGlobalId</w:t>
        </w:r>
      </w:ins>
      <w:ins w:id="351" w:author="Ericsson_110e" w:date="2020-06-09T07:48:00Z">
        <w:r>
          <w:rPr>
            <w:bCs/>
            <w:i/>
            <w:iCs/>
          </w:rPr>
          <w:t>NR</w:t>
        </w:r>
      </w:ins>
      <w:proofErr w:type="spellEnd"/>
      <w:ins w:id="352" w:author="Ericsson_110e" w:date="2020-06-09T07:47:00Z">
        <w:r>
          <w:rPr>
            <w:bCs/>
            <w:i/>
            <w:iCs/>
          </w:rPr>
          <w:t xml:space="preserve"> </w:t>
        </w:r>
        <w:r>
          <w:t>information element</w:t>
        </w:r>
      </w:ins>
    </w:p>
    <w:p w:rsidR="00B5164E" w:rsidRDefault="00B5164E" w:rsidP="00B5164E">
      <w:pPr>
        <w:pStyle w:val="PL"/>
        <w:shd w:val="clear" w:color="auto" w:fill="E6E6E6"/>
        <w:rPr>
          <w:ins w:id="353" w:author="Ericsson_110e" w:date="2020-06-09T07:47:00Z"/>
        </w:rPr>
      </w:pPr>
      <w:ins w:id="354" w:author="Ericsson_110e" w:date="2020-06-09T07:47:00Z">
        <w:r>
          <w:t>-- ASN1START</w:t>
        </w:r>
      </w:ins>
    </w:p>
    <w:p w:rsidR="00B5164E" w:rsidRDefault="00B5164E" w:rsidP="00B5164E">
      <w:pPr>
        <w:pStyle w:val="PL"/>
        <w:shd w:val="clear" w:color="auto" w:fill="E6E6E6"/>
        <w:rPr>
          <w:ins w:id="355" w:author="Ericsson_110e" w:date="2020-06-09T07:47:00Z"/>
        </w:rPr>
      </w:pPr>
    </w:p>
    <w:p w:rsidR="00B5164E" w:rsidRDefault="00B5164E" w:rsidP="00B5164E">
      <w:pPr>
        <w:pStyle w:val="PL"/>
        <w:shd w:val="clear" w:color="auto" w:fill="E6E6E6"/>
        <w:rPr>
          <w:ins w:id="356" w:author="Ericsson_110e" w:date="2020-06-09T07:47:00Z"/>
        </w:rPr>
      </w:pPr>
      <w:ins w:id="357" w:author="Ericsson_110e" w:date="2020-06-09T07:47:00Z">
        <w:r>
          <w:t>CellGlobalId</w:t>
        </w:r>
      </w:ins>
      <w:ins w:id="358" w:author="Ericsson_110e" w:date="2020-06-09T07:48:00Z">
        <w:r>
          <w:t>NR</w:t>
        </w:r>
      </w:ins>
      <w:ins w:id="359" w:author="Ericsson_110e" w:date="2020-06-09T07:51:00Z">
        <w:r>
          <w:t>-r16</w:t>
        </w:r>
      </w:ins>
      <w:ins w:id="360" w:author="Ericsson_110e" w:date="2020-06-09T07:47:00Z">
        <w:r>
          <w:t xml:space="preserve"> ::=</w:t>
        </w:r>
        <w:r>
          <w:tab/>
        </w:r>
        <w:r>
          <w:tab/>
        </w:r>
        <w:r>
          <w:tab/>
        </w:r>
        <w:r>
          <w:tab/>
        </w:r>
        <w:r>
          <w:tab/>
          <w:t>SEQUENCE {</w:t>
        </w:r>
      </w:ins>
    </w:p>
    <w:p w:rsidR="00B5164E" w:rsidRDefault="00B5164E" w:rsidP="00B5164E">
      <w:pPr>
        <w:pStyle w:val="PL"/>
        <w:shd w:val="clear" w:color="auto" w:fill="E6E6E6"/>
        <w:rPr>
          <w:ins w:id="361" w:author="Ericsson_110e" w:date="2020-06-09T07:47:00Z"/>
        </w:rPr>
      </w:pPr>
      <w:ins w:id="362" w:author="Ericsson_110e" w:date="2020-06-09T07:47:00Z">
        <w:r>
          <w:tab/>
          <w:t>plmn-Identity</w:t>
        </w:r>
      </w:ins>
      <w:ins w:id="363" w:author="Ericsson_110e" w:date="2020-06-09T07:50:00Z">
        <w:r>
          <w:t>-r1</w:t>
        </w:r>
      </w:ins>
      <w:ins w:id="364" w:author="Ericsson_110e" w:date="2020-06-09T07:51:00Z">
        <w:r>
          <w:t>6</w:t>
        </w:r>
      </w:ins>
      <w:ins w:id="365" w:author="Ericsson_110e" w:date="2020-06-09T07:47:00Z">
        <w:r>
          <w:tab/>
        </w:r>
        <w:r>
          <w:tab/>
        </w:r>
        <w:r>
          <w:tab/>
        </w:r>
        <w:r>
          <w:tab/>
        </w:r>
        <w:r>
          <w:tab/>
        </w:r>
        <w:r>
          <w:tab/>
        </w:r>
        <w:r>
          <w:tab/>
          <w:t>PLMN-Identity,</w:t>
        </w:r>
      </w:ins>
    </w:p>
    <w:p w:rsidR="00B5164E" w:rsidRDefault="00B5164E" w:rsidP="00B5164E">
      <w:pPr>
        <w:pStyle w:val="PL"/>
        <w:shd w:val="clear" w:color="auto" w:fill="E6E6E6"/>
        <w:rPr>
          <w:ins w:id="366" w:author="Ericsson_110e" w:date="2020-06-09T07:50:00Z"/>
        </w:rPr>
      </w:pPr>
      <w:ins w:id="367" w:author="Ericsson_110e" w:date="2020-06-09T07:47:00Z">
        <w:r>
          <w:tab/>
          <w:t>cellIdentity</w:t>
        </w:r>
      </w:ins>
      <w:ins w:id="368" w:author="Ericsson_110e" w:date="2020-06-09T07:50:00Z">
        <w:r>
          <w:t>-r1</w:t>
        </w:r>
      </w:ins>
      <w:ins w:id="369" w:author="Ericsson_110e" w:date="2020-06-09T07:51:00Z">
        <w:r>
          <w:t>6</w:t>
        </w:r>
      </w:ins>
      <w:ins w:id="370" w:author="Ericsson_110e" w:date="2020-06-09T07:47:00Z">
        <w:r>
          <w:tab/>
        </w:r>
        <w:r>
          <w:tab/>
        </w:r>
        <w:r>
          <w:tab/>
        </w:r>
        <w:r>
          <w:tab/>
        </w:r>
        <w:r>
          <w:tab/>
        </w:r>
        <w:r>
          <w:tab/>
        </w:r>
        <w:r>
          <w:tab/>
          <w:t>CellIdentity</w:t>
        </w:r>
      </w:ins>
      <w:ins w:id="371" w:author="Ericsson_110e" w:date="2020-06-09T07:49:00Z">
        <w:r>
          <w:t>NR-r15,</w:t>
        </w:r>
      </w:ins>
    </w:p>
    <w:p w:rsidR="00B5164E" w:rsidRDefault="00B5164E" w:rsidP="00B5164E">
      <w:pPr>
        <w:pStyle w:val="PL"/>
        <w:shd w:val="clear" w:color="auto" w:fill="E6E6E6"/>
        <w:rPr>
          <w:ins w:id="372" w:author="Ericsson_110e" w:date="2020-06-09T07:47:00Z"/>
        </w:rPr>
      </w:pPr>
      <w:ins w:id="373" w:author="Ericsson_110e" w:date="2020-06-09T07:50:00Z">
        <w:r>
          <w:tab/>
          <w:t>trackingAreaCode-r1</w:t>
        </w:r>
      </w:ins>
      <w:ins w:id="374" w:author="Ericsson_110e" w:date="2020-06-09T07:51:00Z">
        <w:r>
          <w:t>6</w:t>
        </w:r>
      </w:ins>
      <w:ins w:id="375" w:author="Ericsson_110e" w:date="2020-06-09T07:50:00Z">
        <w:r>
          <w:tab/>
        </w:r>
        <w:r>
          <w:tab/>
        </w:r>
        <w:r>
          <w:tab/>
        </w:r>
        <w:r>
          <w:tab/>
        </w:r>
        <w:r>
          <w:tab/>
        </w:r>
        <w:r>
          <w:tab/>
        </w:r>
        <w:r>
          <w:t>TrackingAreaCodeNR-r15</w:t>
        </w:r>
        <w:r>
          <w:tab/>
        </w:r>
        <w:r>
          <w:tab/>
        </w:r>
        <w:r>
          <w:tab/>
          <w:t>OPTIONAL</w:t>
        </w:r>
      </w:ins>
    </w:p>
    <w:p w:rsidR="00B5164E" w:rsidRDefault="00B5164E" w:rsidP="00B5164E">
      <w:pPr>
        <w:pStyle w:val="PL"/>
        <w:shd w:val="clear" w:color="auto" w:fill="E6E6E6"/>
        <w:rPr>
          <w:ins w:id="376" w:author="Ericsson_110e" w:date="2020-06-09T07:47:00Z"/>
        </w:rPr>
      </w:pPr>
      <w:ins w:id="377" w:author="Ericsson_110e" w:date="2020-06-09T07:47:00Z">
        <w:r>
          <w:t>}</w:t>
        </w:r>
      </w:ins>
    </w:p>
    <w:p w:rsidR="00B5164E" w:rsidRDefault="00B5164E" w:rsidP="00B5164E">
      <w:pPr>
        <w:pStyle w:val="PL"/>
        <w:shd w:val="clear" w:color="auto" w:fill="E6E6E6"/>
        <w:rPr>
          <w:ins w:id="378" w:author="Ericsson_110e" w:date="2020-06-09T07:47:00Z"/>
        </w:rPr>
      </w:pPr>
    </w:p>
    <w:p w:rsidR="00B5164E" w:rsidRDefault="00B5164E" w:rsidP="00B5164E">
      <w:pPr>
        <w:pStyle w:val="PL"/>
        <w:shd w:val="clear" w:color="auto" w:fill="E6E6E6"/>
        <w:rPr>
          <w:ins w:id="379" w:author="Ericsson_110e" w:date="2020-06-09T07:47:00Z"/>
        </w:rPr>
      </w:pPr>
      <w:ins w:id="380" w:author="Ericsson_110e" w:date="2020-06-09T07:47:00Z">
        <w:r>
          <w:t>-- ASN1STOP</w:t>
        </w:r>
      </w:ins>
    </w:p>
    <w:p w:rsidR="00B5164E" w:rsidRDefault="00B5164E" w:rsidP="00B5164E">
      <w:pPr>
        <w:rPr>
          <w:ins w:id="381" w:author="Ericsson_110e" w:date="2020-06-09T07:4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B5164E" w:rsidTr="00B5164E">
        <w:trPr>
          <w:cantSplit/>
          <w:trHeight w:val="52"/>
          <w:tblHeader/>
          <w:ins w:id="382"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H"/>
              <w:rPr>
                <w:ins w:id="383" w:author="Ericsson_110e" w:date="2020-06-09T07:47:00Z"/>
                <w:lang w:eastAsia="en-GB"/>
              </w:rPr>
            </w:pPr>
            <w:ins w:id="384" w:author="Ericsson_110e" w:date="2020-06-09T07:47:00Z">
              <w:r>
                <w:rPr>
                  <w:iCs/>
                  <w:noProof/>
                  <w:lang w:eastAsia="en-GB"/>
                </w:rPr>
                <w:t>CellGlobalId</w:t>
              </w:r>
            </w:ins>
            <w:ins w:id="385" w:author="Ericsson_110e" w:date="2020-06-09T07:50:00Z">
              <w:r>
                <w:rPr>
                  <w:iCs/>
                  <w:noProof/>
                  <w:lang w:eastAsia="en-GB"/>
                </w:rPr>
                <w:t>NR</w:t>
              </w:r>
            </w:ins>
            <w:ins w:id="386" w:author="Ericsson_110e" w:date="2020-06-09T07:47:00Z">
              <w:r>
                <w:rPr>
                  <w:iCs/>
                  <w:noProof/>
                  <w:lang w:eastAsia="en-GB"/>
                </w:rPr>
                <w:t xml:space="preserve"> field descriptions</w:t>
              </w:r>
            </w:ins>
          </w:p>
        </w:tc>
      </w:tr>
      <w:tr w:rsidR="00B5164E" w:rsidRPr="00B5164E" w:rsidTr="00B5164E">
        <w:trPr>
          <w:cantSplit/>
          <w:ins w:id="387"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L"/>
              <w:rPr>
                <w:ins w:id="388" w:author="Ericsson_110e" w:date="2020-06-09T07:47:00Z"/>
                <w:b/>
                <w:i/>
                <w:lang w:eastAsia="en-GB"/>
              </w:rPr>
            </w:pPr>
            <w:proofErr w:type="spellStart"/>
            <w:ins w:id="389" w:author="Ericsson_110e" w:date="2020-06-09T07:47:00Z">
              <w:r>
                <w:rPr>
                  <w:b/>
                  <w:i/>
                  <w:lang w:eastAsia="en-GB"/>
                </w:rPr>
                <w:t>cellIdentity</w:t>
              </w:r>
              <w:proofErr w:type="spellEnd"/>
            </w:ins>
          </w:p>
          <w:p w:rsidR="00B5164E" w:rsidRDefault="00B5164E">
            <w:pPr>
              <w:pStyle w:val="TAL"/>
              <w:rPr>
                <w:ins w:id="390" w:author="Ericsson_110e" w:date="2020-06-09T07:47:00Z"/>
                <w:lang w:eastAsia="en-GB"/>
              </w:rPr>
            </w:pPr>
            <w:ins w:id="391" w:author="Ericsson_110e" w:date="2020-06-09T07:47:00Z">
              <w:r>
                <w:rPr>
                  <w:lang w:eastAsia="en-GB"/>
                </w:rPr>
                <w:t>Identity of the cell within the context of the PLMN.</w:t>
              </w:r>
            </w:ins>
          </w:p>
        </w:tc>
      </w:tr>
      <w:tr w:rsidR="00B5164E" w:rsidRPr="00B5164E" w:rsidTr="00B5164E">
        <w:trPr>
          <w:cantSplit/>
          <w:ins w:id="392"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L"/>
              <w:rPr>
                <w:ins w:id="393" w:author="Ericsson_110e" w:date="2020-06-09T07:47:00Z"/>
                <w:b/>
                <w:bCs/>
                <w:i/>
                <w:iCs/>
                <w:lang w:eastAsia="en-GB"/>
              </w:rPr>
            </w:pPr>
            <w:proofErr w:type="spellStart"/>
            <w:ins w:id="394" w:author="Ericsson_110e" w:date="2020-06-09T07:47:00Z">
              <w:r>
                <w:rPr>
                  <w:b/>
                  <w:bCs/>
                  <w:i/>
                  <w:iCs/>
                  <w:lang w:eastAsia="en-GB"/>
                </w:rPr>
                <w:t>plmn</w:t>
              </w:r>
              <w:proofErr w:type="spellEnd"/>
              <w:r>
                <w:rPr>
                  <w:b/>
                  <w:bCs/>
                  <w:i/>
                  <w:iCs/>
                  <w:lang w:eastAsia="en-GB"/>
                </w:rPr>
                <w:t>-Identity</w:t>
              </w:r>
            </w:ins>
          </w:p>
          <w:p w:rsidR="00B5164E" w:rsidRDefault="00B5164E">
            <w:pPr>
              <w:pStyle w:val="TAL"/>
              <w:rPr>
                <w:ins w:id="395" w:author="Ericsson_110e" w:date="2020-06-09T07:47:00Z"/>
                <w:lang w:eastAsia="en-GB"/>
              </w:rPr>
            </w:pPr>
            <w:ins w:id="396" w:author="Ericsson_110e" w:date="2020-06-09T07:47:00Z">
              <w:r>
                <w:rPr>
                  <w:lang w:eastAsia="en-GB"/>
                </w:rPr>
                <w:t xml:space="preserve">Identifies the PLMN of the cell as given by the first PLMN entry in the </w:t>
              </w:r>
              <w:proofErr w:type="spellStart"/>
              <w:r>
                <w:rPr>
                  <w:i/>
                  <w:lang w:eastAsia="en-GB"/>
                </w:rPr>
                <w:t>plmn-Identity</w:t>
              </w:r>
            </w:ins>
            <w:ins w:id="397" w:author="Ericsson_110e" w:date="2020-06-09T07:54:00Z">
              <w:r>
                <w:rPr>
                  <w:i/>
                  <w:lang w:eastAsia="en-GB"/>
                </w:rPr>
                <w:t>Info</w:t>
              </w:r>
            </w:ins>
            <w:ins w:id="398" w:author="Ericsson_110e" w:date="2020-06-09T07:47:00Z">
              <w:r>
                <w:rPr>
                  <w:i/>
                  <w:lang w:eastAsia="en-GB"/>
                </w:rPr>
                <w:t>List</w:t>
              </w:r>
              <w:proofErr w:type="spellEnd"/>
              <w:r>
                <w:rPr>
                  <w:lang w:eastAsia="en-GB"/>
                </w:rPr>
                <w:t xml:space="preserve"> in </w:t>
              </w:r>
            </w:ins>
            <w:ins w:id="399" w:author="Ericsson_110e" w:date="2020-06-09T07:50:00Z">
              <w:r>
                <w:rPr>
                  <w:i/>
                  <w:noProof/>
                  <w:lang w:eastAsia="en-GB"/>
                </w:rPr>
                <w:t>SIB</w:t>
              </w:r>
            </w:ins>
            <w:ins w:id="400" w:author="Ericsson_110e" w:date="2020-06-09T07:47:00Z">
              <w:r>
                <w:rPr>
                  <w:i/>
                  <w:noProof/>
                  <w:lang w:eastAsia="en-GB"/>
                </w:rPr>
                <w:t>1</w:t>
              </w:r>
              <w:r>
                <w:rPr>
                  <w:lang w:eastAsia="en-GB"/>
                </w:rPr>
                <w:t>.</w:t>
              </w:r>
            </w:ins>
          </w:p>
        </w:tc>
      </w:tr>
      <w:tr w:rsidR="00B5164E" w:rsidRPr="00B5164E" w:rsidTr="00B5164E">
        <w:trPr>
          <w:cantSplit/>
          <w:ins w:id="401" w:author="Ericsson_110e" w:date="2020-06-09T07:52:00Z"/>
        </w:trPr>
        <w:tc>
          <w:tcPr>
            <w:tcW w:w="9639" w:type="dxa"/>
            <w:tcBorders>
              <w:top w:val="single" w:sz="4" w:space="0" w:color="808080"/>
              <w:left w:val="single" w:sz="4" w:space="0" w:color="808080"/>
              <w:bottom w:val="single" w:sz="4" w:space="0" w:color="808080"/>
              <w:right w:val="single" w:sz="4" w:space="0" w:color="808080"/>
            </w:tcBorders>
          </w:tcPr>
          <w:p w:rsidR="00B5164E" w:rsidRDefault="00B5164E" w:rsidP="00B5164E">
            <w:pPr>
              <w:pStyle w:val="TAL"/>
              <w:rPr>
                <w:ins w:id="402" w:author="Ericsson_110e" w:date="2020-06-09T07:53:00Z"/>
                <w:b/>
                <w:bCs/>
                <w:i/>
                <w:iCs/>
                <w:lang w:eastAsia="en-GB"/>
              </w:rPr>
            </w:pPr>
            <w:proofErr w:type="spellStart"/>
            <w:ins w:id="403" w:author="Ericsson_110e" w:date="2020-06-09T07:53:00Z">
              <w:r>
                <w:rPr>
                  <w:b/>
                  <w:bCs/>
                  <w:i/>
                  <w:iCs/>
                  <w:lang w:eastAsia="en-GB"/>
                </w:rPr>
                <w:t>trackingAreaCode</w:t>
              </w:r>
              <w:proofErr w:type="spellEnd"/>
            </w:ins>
          </w:p>
          <w:p w:rsidR="00B5164E" w:rsidRDefault="00B5164E" w:rsidP="00B5164E">
            <w:pPr>
              <w:pStyle w:val="TAL"/>
              <w:rPr>
                <w:ins w:id="404" w:author="Ericsson_110e" w:date="2020-06-09T07:52:00Z"/>
                <w:b/>
                <w:bCs/>
                <w:i/>
                <w:iCs/>
                <w:lang w:eastAsia="en-GB"/>
              </w:rPr>
            </w:pPr>
            <w:ins w:id="405" w:author="Ericsson_110e" w:date="2020-06-09T07:53:00Z">
              <w:r w:rsidRPr="00F537EB">
                <w:rPr>
                  <w:szCs w:val="22"/>
                </w:rPr>
                <w:t xml:space="preserve">Indicates Tracking Area Code to which the cell indicated by </w:t>
              </w:r>
              <w:proofErr w:type="spellStart"/>
              <w:r w:rsidRPr="00F537EB">
                <w:rPr>
                  <w:szCs w:val="22"/>
                </w:rPr>
                <w:t>cellIdentity</w:t>
              </w:r>
              <w:proofErr w:type="spellEnd"/>
              <w:r w:rsidRPr="00F537EB">
                <w:rPr>
                  <w:szCs w:val="22"/>
                </w:rPr>
                <w:t xml:space="preserve"> field belon</w:t>
              </w:r>
              <w:r>
                <w:rPr>
                  <w:szCs w:val="22"/>
                </w:rPr>
                <w:t>gs.</w:t>
              </w:r>
            </w:ins>
          </w:p>
        </w:tc>
      </w:tr>
    </w:tbl>
    <w:p w:rsidR="00B5164E" w:rsidRPr="00B5164E" w:rsidRDefault="00B5164E" w:rsidP="00B5164E">
      <w:pPr>
        <w:rPr>
          <w:i/>
          <w:noProof/>
          <w:lang w:val="en-US" w:eastAsia="zh-CN"/>
          <w:rPrChange w:id="406" w:author="Ericsson_110e" w:date="2020-06-09T07:47:00Z">
            <w:rPr>
              <w:i/>
              <w:noProof/>
              <w:lang w:eastAsia="zh-CN"/>
            </w:rPr>
          </w:rPrChange>
        </w:rPr>
      </w:pPr>
    </w:p>
    <w:p w:rsidR="00D925D2" w:rsidRPr="000E4E7F" w:rsidRDefault="00D925D2" w:rsidP="00B5164E">
      <w:pPr>
        <w:pStyle w:val="Heading3"/>
      </w:pPr>
      <w:r w:rsidRPr="000E4E7F">
        <w:t>6.3.5</w:t>
      </w:r>
      <w:r w:rsidRPr="000E4E7F">
        <w:tab/>
        <w:t>Measurement information elements</w:t>
      </w:r>
      <w:bookmarkEnd w:id="318"/>
      <w:bookmarkEnd w:id="319"/>
      <w:bookmarkEnd w:id="320"/>
      <w:bookmarkEnd w:id="321"/>
      <w:bookmarkEnd w:id="322"/>
      <w:bookmarkEnd w:id="323"/>
      <w:bookmarkEnd w:id="324"/>
      <w:bookmarkEnd w:id="325"/>
    </w:p>
    <w:p w:rsidR="00D925D2" w:rsidRDefault="00D925D2">
      <w:pPr>
        <w:rPr>
          <w:noProof/>
        </w:rPr>
      </w:pPr>
    </w:p>
    <w:p w:rsidR="00D925D2" w:rsidRPr="00D925D2" w:rsidRDefault="00D925D2">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D925D2" w:rsidRPr="000E4E7F" w:rsidRDefault="00D925D2" w:rsidP="00D925D2">
      <w:pPr>
        <w:pStyle w:val="Heading4"/>
      </w:pPr>
      <w:bookmarkStart w:id="407" w:name="_Toc20487436"/>
      <w:bookmarkStart w:id="408" w:name="_Toc29342735"/>
      <w:bookmarkStart w:id="409" w:name="_Toc29343874"/>
      <w:bookmarkStart w:id="410" w:name="_Toc36567140"/>
      <w:bookmarkStart w:id="411" w:name="_Toc36810585"/>
      <w:bookmarkStart w:id="412" w:name="_Toc36846949"/>
      <w:bookmarkStart w:id="413" w:name="_Toc36939602"/>
      <w:bookmarkStart w:id="414" w:name="_Toc37082582"/>
      <w:r w:rsidRPr="000E4E7F">
        <w:t>–</w:t>
      </w:r>
      <w:r w:rsidRPr="000E4E7F">
        <w:tab/>
      </w:r>
      <w:r w:rsidRPr="000E4E7F">
        <w:rPr>
          <w:i/>
          <w:noProof/>
        </w:rPr>
        <w:t>ReportConfigEUTRA</w:t>
      </w:r>
      <w:bookmarkEnd w:id="407"/>
      <w:bookmarkEnd w:id="408"/>
      <w:bookmarkEnd w:id="409"/>
      <w:bookmarkEnd w:id="410"/>
      <w:bookmarkEnd w:id="411"/>
      <w:bookmarkEnd w:id="412"/>
      <w:bookmarkEnd w:id="413"/>
      <w:bookmarkEnd w:id="414"/>
    </w:p>
    <w:p w:rsidR="00D925D2" w:rsidRPr="000E4E7F" w:rsidRDefault="00D925D2" w:rsidP="00D925D2">
      <w:r w:rsidRPr="000E4E7F">
        <w:t xml:space="preserve">The IE </w:t>
      </w:r>
      <w:r w:rsidRPr="000E4E7F">
        <w:rPr>
          <w:i/>
          <w:noProof/>
        </w:rPr>
        <w:t>ReportConfigEUTRA</w:t>
      </w:r>
      <w:r w:rsidRPr="000E4E7F">
        <w:t xml:space="preserve"> specifies criteria for triggering of an E</w:t>
      </w:r>
      <w:r w:rsidRPr="000E4E7F">
        <w:noBreakHyphen/>
        <w:t>UTRA measurement reporting or conditional reconfiguration (i.e. conditional handover) event. The E</w:t>
      </w:r>
      <w:r w:rsidRPr="000E4E7F">
        <w:noBreakHyphen/>
        <w:t xml:space="preserve">UTRA measurement reporting events </w:t>
      </w:r>
      <w:r w:rsidRPr="000E4E7F">
        <w:rPr>
          <w:lang w:eastAsia="zh-CN"/>
        </w:rPr>
        <w:t>concerning CRS</w:t>
      </w:r>
      <w:r w:rsidRPr="000E4E7F">
        <w:t xml:space="preserve"> are labelled </w:t>
      </w:r>
      <w:r w:rsidRPr="000E4E7F">
        <w:rPr>
          <w:noProof/>
        </w:rPr>
        <w:t>A</w:t>
      </w:r>
      <w:r w:rsidRPr="000E4E7F">
        <w:rPr>
          <w:i/>
          <w:noProof/>
        </w:rPr>
        <w:t>N</w:t>
      </w:r>
      <w:r w:rsidRPr="000E4E7F">
        <w:t xml:space="preserve"> with </w:t>
      </w:r>
      <w:r w:rsidRPr="000E4E7F">
        <w:rPr>
          <w:i/>
        </w:rPr>
        <w:t>N</w:t>
      </w:r>
      <w:r w:rsidRPr="000E4E7F">
        <w:t xml:space="preserve"> equal to 1, 2 and so on.</w:t>
      </w:r>
    </w:p>
    <w:p w:rsidR="00D925D2" w:rsidRPr="000E4E7F" w:rsidRDefault="00D925D2" w:rsidP="00D925D2">
      <w:pPr>
        <w:pStyle w:val="B1"/>
        <w:keepNext/>
        <w:keepLines/>
        <w:ind w:left="1418" w:hanging="1134"/>
      </w:pPr>
      <w:r w:rsidRPr="000E4E7F">
        <w:t>Event A1:</w:t>
      </w:r>
      <w:r w:rsidRPr="000E4E7F">
        <w:tab/>
        <w:t>Serving becomes better than absolute threshold;</w:t>
      </w:r>
    </w:p>
    <w:p w:rsidR="00D925D2" w:rsidRPr="000E4E7F" w:rsidRDefault="00D925D2" w:rsidP="00D925D2">
      <w:pPr>
        <w:pStyle w:val="B1"/>
        <w:keepNext/>
        <w:keepLines/>
        <w:ind w:left="1418" w:hanging="1134"/>
      </w:pPr>
      <w:r w:rsidRPr="000E4E7F">
        <w:t>Event A2:</w:t>
      </w:r>
      <w:r w:rsidRPr="000E4E7F">
        <w:tab/>
        <w:t>Serving becomes worse than absolute threshold;</w:t>
      </w:r>
    </w:p>
    <w:p w:rsidR="00D925D2" w:rsidRPr="000E4E7F" w:rsidRDefault="00D925D2" w:rsidP="00D925D2">
      <w:pPr>
        <w:pStyle w:val="B1"/>
        <w:keepNext/>
        <w:keepLines/>
        <w:ind w:left="1418" w:hanging="1134"/>
      </w:pPr>
      <w:r w:rsidRPr="000E4E7F">
        <w:t>Event A3:</w:t>
      </w:r>
      <w:r w:rsidRPr="000E4E7F">
        <w:tab/>
        <w:t xml:space="preserve">Neighbour becomes amount of offset better than </w:t>
      </w:r>
      <w:proofErr w:type="spellStart"/>
      <w:r w:rsidRPr="000E4E7F">
        <w:t>PCell</w:t>
      </w:r>
      <w:proofErr w:type="spellEnd"/>
      <w:r w:rsidRPr="000E4E7F">
        <w:t xml:space="preserve">/ </w:t>
      </w:r>
      <w:proofErr w:type="spellStart"/>
      <w:r w:rsidRPr="000E4E7F">
        <w:t>PSCell</w:t>
      </w:r>
      <w:proofErr w:type="spellEnd"/>
      <w:r w:rsidRPr="000E4E7F">
        <w:t>;</w:t>
      </w:r>
    </w:p>
    <w:p w:rsidR="00D925D2" w:rsidRPr="000E4E7F" w:rsidRDefault="00D925D2" w:rsidP="00D925D2">
      <w:pPr>
        <w:pStyle w:val="B1"/>
        <w:keepNext/>
        <w:keepLines/>
        <w:ind w:left="1418" w:hanging="1134"/>
      </w:pPr>
      <w:r w:rsidRPr="000E4E7F">
        <w:t>Event A4:</w:t>
      </w:r>
      <w:r w:rsidRPr="000E4E7F">
        <w:tab/>
        <w:t>Neighbour becomes better than absolute threshold;</w:t>
      </w:r>
    </w:p>
    <w:p w:rsidR="00D925D2" w:rsidRPr="000E4E7F" w:rsidRDefault="00D925D2" w:rsidP="00D925D2">
      <w:pPr>
        <w:pStyle w:val="B1"/>
        <w:keepNext/>
        <w:keepLines/>
        <w:ind w:left="1418" w:hanging="1134"/>
      </w:pPr>
      <w:r w:rsidRPr="000E4E7F">
        <w:t>Event A5:</w:t>
      </w:r>
      <w:r w:rsidRPr="000E4E7F">
        <w:tab/>
      </w:r>
      <w:proofErr w:type="spellStart"/>
      <w:r w:rsidRPr="000E4E7F">
        <w:t>PCell</w:t>
      </w:r>
      <w:proofErr w:type="spellEnd"/>
      <w:r w:rsidRPr="000E4E7F">
        <w:t xml:space="preserve">/ </w:t>
      </w:r>
      <w:proofErr w:type="spellStart"/>
      <w:r w:rsidRPr="000E4E7F">
        <w:t>PSCell</w:t>
      </w:r>
      <w:proofErr w:type="spellEnd"/>
      <w:r w:rsidRPr="000E4E7F">
        <w:t xml:space="preserve"> becomes worse than absolute threshold1 AND Neighbour becomes better than another absolute threshold2;</w:t>
      </w:r>
    </w:p>
    <w:p w:rsidR="00D925D2" w:rsidRPr="000E4E7F" w:rsidRDefault="00D925D2" w:rsidP="00D925D2">
      <w:pPr>
        <w:pStyle w:val="B1"/>
        <w:keepNext/>
        <w:keepLines/>
        <w:ind w:left="1418" w:hanging="1134"/>
        <w:rPr>
          <w:lang w:eastAsia="zh-CN"/>
        </w:rPr>
      </w:pPr>
      <w:r w:rsidRPr="000E4E7F">
        <w:t>Event A6:</w:t>
      </w:r>
      <w:r w:rsidRPr="000E4E7F">
        <w:tab/>
        <w:t xml:space="preserve">Neighbour becomes amount of offset better than </w:t>
      </w:r>
      <w:proofErr w:type="spellStart"/>
      <w:r w:rsidRPr="000E4E7F">
        <w:t>SCell</w:t>
      </w:r>
      <w:proofErr w:type="spellEnd"/>
      <w:r w:rsidRPr="000E4E7F">
        <w:t>.</w:t>
      </w:r>
    </w:p>
    <w:p w:rsidR="00D925D2" w:rsidRPr="000E4E7F" w:rsidRDefault="00D925D2" w:rsidP="00D925D2">
      <w:r w:rsidRPr="000E4E7F">
        <w:t>The E</w:t>
      </w:r>
      <w:r w:rsidRPr="000E4E7F">
        <w:noBreakHyphen/>
        <w:t xml:space="preserve">UTRA measurement reporting events </w:t>
      </w:r>
      <w:r w:rsidRPr="000E4E7F">
        <w:rPr>
          <w:lang w:eastAsia="zh-CN"/>
        </w:rPr>
        <w:t xml:space="preserve">concerning CSI-RS </w:t>
      </w:r>
      <w:r w:rsidRPr="000E4E7F">
        <w:t xml:space="preserve">are labelled </w:t>
      </w:r>
      <w:r w:rsidRPr="000E4E7F">
        <w:rPr>
          <w:noProof/>
          <w:lang w:eastAsia="zh-CN"/>
        </w:rPr>
        <w:t>C</w:t>
      </w:r>
      <w:r w:rsidRPr="000E4E7F">
        <w:rPr>
          <w:i/>
          <w:noProof/>
        </w:rPr>
        <w:t>N</w:t>
      </w:r>
      <w:r w:rsidRPr="000E4E7F">
        <w:t xml:space="preserve"> with </w:t>
      </w:r>
      <w:r w:rsidRPr="000E4E7F">
        <w:rPr>
          <w:i/>
        </w:rPr>
        <w:t>N</w:t>
      </w:r>
      <w:r w:rsidRPr="000E4E7F">
        <w:t xml:space="preserve"> equal to 1</w:t>
      </w:r>
      <w:r w:rsidRPr="000E4E7F">
        <w:rPr>
          <w:lang w:eastAsia="zh-CN"/>
        </w:rPr>
        <w:t xml:space="preserve"> and</w:t>
      </w:r>
      <w:r w:rsidRPr="000E4E7F">
        <w:t xml:space="preserve"> 2.</w:t>
      </w:r>
    </w:p>
    <w:p w:rsidR="00D925D2" w:rsidRPr="000E4E7F" w:rsidRDefault="00D925D2" w:rsidP="00D925D2">
      <w:pPr>
        <w:pStyle w:val="B1"/>
        <w:keepNext/>
        <w:keepLines/>
        <w:ind w:left="1418" w:hanging="1134"/>
        <w:rPr>
          <w:lang w:eastAsia="zh-CN"/>
        </w:rPr>
      </w:pPr>
      <w:r w:rsidRPr="000E4E7F">
        <w:t xml:space="preserve">Event </w:t>
      </w:r>
      <w:r w:rsidRPr="000E4E7F">
        <w:rPr>
          <w:lang w:eastAsia="zh-CN"/>
        </w:rPr>
        <w:t>C</w:t>
      </w:r>
      <w:r w:rsidRPr="000E4E7F">
        <w:t>1:</w:t>
      </w:r>
      <w:r w:rsidRPr="000E4E7F">
        <w:tab/>
        <w:t>CSI-RS resource becomes better than absolute threshold;</w:t>
      </w:r>
    </w:p>
    <w:p w:rsidR="00D925D2" w:rsidRPr="000E4E7F" w:rsidRDefault="00D925D2" w:rsidP="00D925D2">
      <w:pPr>
        <w:pStyle w:val="B1"/>
        <w:keepNext/>
        <w:keepLines/>
        <w:ind w:left="1418" w:hanging="1134"/>
        <w:rPr>
          <w:lang w:eastAsia="zh-CN"/>
        </w:rPr>
      </w:pPr>
      <w:r w:rsidRPr="000E4E7F">
        <w:t>Event C2:</w:t>
      </w:r>
      <w:r w:rsidRPr="000E4E7F">
        <w:tab/>
        <w:t>CSI-RS resource becomes amount of offset better than reference CSI-RS resource</w:t>
      </w:r>
      <w:r w:rsidRPr="000E4E7F">
        <w:rPr>
          <w:lang w:eastAsia="zh-CN"/>
        </w:rPr>
        <w:t>.</w:t>
      </w:r>
    </w:p>
    <w:p w:rsidR="00D925D2" w:rsidRPr="000E4E7F" w:rsidRDefault="00D925D2" w:rsidP="00D925D2">
      <w:pPr>
        <w:rPr>
          <w:lang w:eastAsia="zh-CN"/>
        </w:rPr>
      </w:pPr>
      <w:r w:rsidRPr="000E4E7F">
        <w:rPr>
          <w:lang w:eastAsia="zh-CN"/>
        </w:rPr>
        <w:t>The E-UTRA measurement reporting events concerning CBR are labelled VN with N equal to 1 and 2.</w:t>
      </w:r>
    </w:p>
    <w:p w:rsidR="00D925D2" w:rsidRPr="000E4E7F" w:rsidRDefault="00D925D2" w:rsidP="00D925D2">
      <w:pPr>
        <w:pStyle w:val="B1"/>
        <w:keepNext/>
        <w:keepLines/>
        <w:ind w:left="1418" w:hanging="1134"/>
        <w:rPr>
          <w:lang w:eastAsia="zh-CN"/>
        </w:rPr>
      </w:pPr>
      <w:r w:rsidRPr="000E4E7F">
        <w:rPr>
          <w:lang w:eastAsia="zh-CN"/>
        </w:rPr>
        <w:t>Event V1:</w:t>
      </w:r>
      <w:r w:rsidRPr="000E4E7F">
        <w:rPr>
          <w:lang w:eastAsia="zh-CN"/>
        </w:rPr>
        <w:tab/>
        <w:t>CBR becomes larger than absolute threshold;</w:t>
      </w:r>
    </w:p>
    <w:p w:rsidR="00D925D2" w:rsidRPr="000E4E7F" w:rsidRDefault="00D925D2" w:rsidP="00D925D2">
      <w:pPr>
        <w:pStyle w:val="B1"/>
        <w:keepNext/>
        <w:keepLines/>
        <w:ind w:left="1418" w:hanging="1134"/>
        <w:rPr>
          <w:lang w:eastAsia="zh-CN"/>
        </w:rPr>
      </w:pPr>
      <w:r w:rsidRPr="000E4E7F">
        <w:rPr>
          <w:lang w:eastAsia="zh-CN"/>
        </w:rPr>
        <w:t>Event V2:</w:t>
      </w:r>
      <w:r w:rsidRPr="000E4E7F">
        <w:rPr>
          <w:lang w:eastAsia="zh-CN"/>
        </w:rPr>
        <w:tab/>
        <w:t>CBR becomes smaller than absolute threshold.</w:t>
      </w:r>
    </w:p>
    <w:p w:rsidR="00D925D2" w:rsidRPr="000E4E7F" w:rsidRDefault="00D925D2" w:rsidP="00D925D2">
      <w:pPr>
        <w:rPr>
          <w:lang w:eastAsia="zh-CN"/>
        </w:rPr>
      </w:pPr>
      <w:r w:rsidRPr="000E4E7F">
        <w:rPr>
          <w:lang w:eastAsia="zh-CN"/>
        </w:rPr>
        <w:t>The E-UTRA reporting events concerning Aerial UE height are labelled H</w:t>
      </w:r>
      <w:r w:rsidRPr="000E4E7F">
        <w:rPr>
          <w:i/>
          <w:lang w:eastAsia="zh-CN"/>
        </w:rPr>
        <w:t>N</w:t>
      </w:r>
      <w:r w:rsidRPr="000E4E7F">
        <w:rPr>
          <w:lang w:eastAsia="zh-CN"/>
        </w:rPr>
        <w:t xml:space="preserve"> with </w:t>
      </w:r>
      <w:r w:rsidRPr="000E4E7F">
        <w:rPr>
          <w:i/>
          <w:lang w:eastAsia="zh-CN"/>
        </w:rPr>
        <w:t>N</w:t>
      </w:r>
      <w:r w:rsidRPr="000E4E7F">
        <w:rPr>
          <w:lang w:eastAsia="zh-CN"/>
        </w:rPr>
        <w:t xml:space="preserve"> equal to 1 and 2.</w:t>
      </w:r>
    </w:p>
    <w:p w:rsidR="00D925D2" w:rsidRPr="000E4E7F" w:rsidRDefault="00D925D2" w:rsidP="00D925D2">
      <w:pPr>
        <w:pStyle w:val="B1"/>
        <w:keepNext/>
        <w:keepLines/>
        <w:ind w:left="1418" w:hanging="1134"/>
        <w:rPr>
          <w:lang w:eastAsia="zh-CN"/>
        </w:rPr>
      </w:pPr>
      <w:r w:rsidRPr="000E4E7F">
        <w:rPr>
          <w:lang w:eastAsia="zh-CN"/>
        </w:rPr>
        <w:lastRenderedPageBreak/>
        <w:t>Event H1:</w:t>
      </w:r>
      <w:r w:rsidRPr="000E4E7F">
        <w:rPr>
          <w:lang w:eastAsia="zh-CN"/>
        </w:rPr>
        <w:tab/>
        <w:t>Aerial UE height becomes higher than absolute threshold;</w:t>
      </w:r>
    </w:p>
    <w:p w:rsidR="00D925D2" w:rsidRPr="000E4E7F" w:rsidRDefault="00D925D2" w:rsidP="00D925D2">
      <w:pPr>
        <w:pStyle w:val="B1"/>
        <w:keepNext/>
        <w:keepLines/>
        <w:ind w:left="1418" w:hanging="1134"/>
        <w:rPr>
          <w:lang w:eastAsia="zh-CN"/>
        </w:rPr>
      </w:pPr>
      <w:r w:rsidRPr="000E4E7F">
        <w:rPr>
          <w:lang w:eastAsia="zh-CN"/>
        </w:rPr>
        <w:t>Event H2:</w:t>
      </w:r>
      <w:r w:rsidRPr="000E4E7F">
        <w:rPr>
          <w:lang w:eastAsia="zh-CN"/>
        </w:rPr>
        <w:tab/>
        <w:t>Aerial UE height becomes lower than absolute threshold.</w:t>
      </w:r>
    </w:p>
    <w:p w:rsidR="00D925D2" w:rsidRPr="000E4E7F" w:rsidRDefault="00D925D2" w:rsidP="00D925D2">
      <w:pPr>
        <w:pStyle w:val="TH"/>
      </w:pPr>
      <w:proofErr w:type="spellStart"/>
      <w:r w:rsidRPr="000E4E7F">
        <w:rPr>
          <w:bCs/>
          <w:i/>
          <w:iCs/>
        </w:rPr>
        <w:t>ReportConfigEUTRA</w:t>
      </w:r>
      <w:proofErr w:type="spellEnd"/>
      <w:r w:rsidRPr="000E4E7F">
        <w:rPr>
          <w:bCs/>
          <w:i/>
          <w:iCs/>
        </w:rPr>
        <w:t xml:space="preserve"> </w:t>
      </w:r>
      <w:r w:rsidRPr="000E4E7F">
        <w:t>information element</w:t>
      </w:r>
    </w:p>
    <w:p w:rsidR="00D925D2" w:rsidRPr="000E4E7F" w:rsidRDefault="00D925D2" w:rsidP="00D925D2">
      <w:pPr>
        <w:pStyle w:val="PL"/>
        <w:shd w:val="clear" w:color="auto" w:fill="E6E6E6"/>
      </w:pPr>
      <w:r w:rsidRPr="000E4E7F">
        <w:t>-- ASN1START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ReportConfigEUTRA ::=</w:t>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t>triggerType</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r>
      <w:r w:rsidRPr="000E4E7F">
        <w:tab/>
      </w:r>
      <w:r w:rsidRPr="000E4E7F">
        <w:tab/>
        <w:t>eventA1</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a1-Threshold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eventA2</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a2-Threshold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eventA3</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a3-Offset</w:t>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reportOnLeave</w:t>
      </w:r>
      <w:r w:rsidRPr="000E4E7F">
        <w:tab/>
      </w:r>
      <w:r w:rsidRPr="000E4E7F">
        <w:tab/>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eventA4</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a4-Threshold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eventA5</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a5-Threshold1</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a5-Threshold2</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eventA6-r10</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a6-Offset-r10</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a6-ReportOnLeave-r10</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eventC1-r12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c1-Threshold-r12</w:t>
      </w:r>
      <w:r w:rsidRPr="000E4E7F">
        <w:tab/>
      </w:r>
      <w:r w:rsidRPr="000E4E7F">
        <w:tab/>
      </w:r>
      <w:r w:rsidRPr="000E4E7F">
        <w:tab/>
      </w:r>
      <w:r w:rsidRPr="000E4E7F">
        <w:tab/>
      </w:r>
      <w:r w:rsidRPr="000E4E7F">
        <w:tab/>
        <w:t>ThresholdEUTRA-</w:t>
      </w:r>
      <w:r w:rsidRPr="000E4E7F">
        <w:rPr>
          <w:rFonts w:eastAsia="Batang"/>
        </w:rPr>
        <w:t>v1250</w:t>
      </w:r>
      <w:r w:rsidRPr="000E4E7F">
        <w:t>,</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eventC2-r12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c2-RefCSI-RS-r12</w:t>
      </w:r>
      <w:r w:rsidRPr="000E4E7F">
        <w:tab/>
      </w:r>
      <w:r w:rsidRPr="000E4E7F">
        <w:tab/>
      </w:r>
      <w:r w:rsidRPr="000E4E7F">
        <w:tab/>
      </w:r>
      <w:r w:rsidRPr="000E4E7F">
        <w:tab/>
      </w:r>
      <w:r w:rsidRPr="000E4E7F">
        <w:tab/>
        <w:t>MeasCSI-RS-Id-r12,</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c2-Offset-r12</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eventV1-r14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v1-Threshold-r14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eventV2-r14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v2-Threshold-r14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eventH1-r15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eventH2-r15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eventS1-r16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s1-Threshold-r16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eventS2-r16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s2-Threshold-r16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hysteresis</w:t>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w:t>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 reportCGI}</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triggerQuantity</w:t>
      </w:r>
      <w:r w:rsidRPr="000E4E7F">
        <w:tab/>
      </w:r>
      <w:r w:rsidRPr="000E4E7F">
        <w:tab/>
      </w:r>
      <w:r w:rsidRPr="000E4E7F">
        <w:tab/>
      </w:r>
      <w:r w:rsidRPr="000E4E7F">
        <w:tab/>
      </w:r>
      <w:r w:rsidRPr="000E4E7F">
        <w:tab/>
      </w:r>
      <w:r w:rsidRPr="000E4E7F">
        <w:tab/>
        <w:t>ENUMERATED {rsrp, rsrq},</w:t>
      </w:r>
    </w:p>
    <w:p w:rsidR="00D925D2" w:rsidRPr="000E4E7F" w:rsidRDefault="00D925D2" w:rsidP="00D925D2">
      <w:pPr>
        <w:pStyle w:val="PL"/>
        <w:shd w:val="clear" w:color="auto" w:fill="E6E6E6"/>
      </w:pPr>
      <w:r w:rsidRPr="000E4E7F">
        <w:tab/>
        <w:t>reportQuantity</w:t>
      </w:r>
      <w:r w:rsidRPr="000E4E7F">
        <w:tab/>
      </w:r>
      <w:r w:rsidRPr="000E4E7F">
        <w:tab/>
      </w:r>
      <w:r w:rsidRPr="000E4E7F">
        <w:tab/>
      </w:r>
      <w:r w:rsidRPr="000E4E7F">
        <w:tab/>
      </w:r>
      <w:r w:rsidRPr="000E4E7F">
        <w:tab/>
      </w:r>
      <w:r w:rsidRPr="000E4E7F">
        <w:tab/>
        <w:t>ENUMERATED {sameAsTriggerQuantity, both},</w:t>
      </w:r>
    </w:p>
    <w:p w:rsidR="00D925D2" w:rsidRPr="000E4E7F" w:rsidRDefault="00D925D2" w:rsidP="00D925D2">
      <w:pPr>
        <w:pStyle w:val="PL"/>
        <w:shd w:val="clear" w:color="auto" w:fill="E6E6E6"/>
      </w:pPr>
      <w:r w:rsidRPr="000E4E7F">
        <w:tab/>
        <w:t>maxReportCells</w:t>
      </w:r>
      <w:r w:rsidRPr="000E4E7F">
        <w:tab/>
      </w:r>
      <w:r w:rsidRPr="000E4E7F">
        <w:tab/>
      </w:r>
      <w:r w:rsidRPr="000E4E7F">
        <w:tab/>
      </w:r>
      <w:r w:rsidRPr="000E4E7F">
        <w:tab/>
      </w:r>
      <w:r w:rsidRPr="000E4E7F">
        <w:tab/>
      </w:r>
      <w:r w:rsidRPr="000E4E7F">
        <w:tab/>
        <w:t>INTEGER (1..maxCellReport),</w:t>
      </w:r>
    </w:p>
    <w:p w:rsidR="00D925D2" w:rsidRPr="000E4E7F" w:rsidRDefault="00D925D2" w:rsidP="00D925D2">
      <w:pPr>
        <w:pStyle w:val="PL"/>
        <w:shd w:val="clear" w:color="auto" w:fill="E6E6E6"/>
      </w:pPr>
      <w:r w:rsidRPr="000E4E7F">
        <w:tab/>
        <w:t>reportInterval</w:t>
      </w:r>
      <w:r w:rsidRPr="000E4E7F">
        <w:tab/>
      </w:r>
      <w:r w:rsidRPr="000E4E7F">
        <w:tab/>
      </w:r>
      <w:r w:rsidRPr="000E4E7F">
        <w:tab/>
      </w:r>
      <w:r w:rsidRPr="000E4E7F">
        <w:tab/>
      </w:r>
      <w:r w:rsidRPr="000E4E7F">
        <w:tab/>
      </w:r>
      <w:r w:rsidRPr="000E4E7F">
        <w:tab/>
        <w:t>ReportInterval,</w:t>
      </w:r>
    </w:p>
    <w:p w:rsidR="00D925D2" w:rsidRPr="000E4E7F" w:rsidRDefault="00D925D2" w:rsidP="00D925D2">
      <w:pPr>
        <w:pStyle w:val="PL"/>
        <w:shd w:val="clear" w:color="auto" w:fill="E6E6E6"/>
      </w:pPr>
      <w:r w:rsidRPr="000E4E7F">
        <w:tab/>
        <w:t>reportAmount</w:t>
      </w:r>
      <w:r w:rsidRPr="000E4E7F">
        <w:tab/>
      </w:r>
      <w:r w:rsidRPr="000E4E7F">
        <w:tab/>
      </w:r>
      <w:r w:rsidRPr="000E4E7F">
        <w:tab/>
      </w:r>
      <w:r w:rsidRPr="000E4E7F">
        <w:tab/>
      </w:r>
      <w:r w:rsidRPr="000E4E7F">
        <w:tab/>
      </w:r>
      <w:r w:rsidRPr="000E4E7F">
        <w:tab/>
        <w:t>ENUMERATED {r1, r2, r4, r8, r16, r32, r64, infinity},</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rPr>
          <w:rFonts w:eastAsia="Batang"/>
        </w:rPr>
        <w:lastRenderedPageBreak/>
        <w:tab/>
        <w:t>[[</w:t>
      </w:r>
      <w:r w:rsidRPr="000E4E7F">
        <w:tab/>
        <w:t>si-RequestForHO-r9</w:t>
      </w:r>
      <w:r w:rsidRPr="000E4E7F">
        <w:tab/>
      </w:r>
      <w:r w:rsidRPr="000E4E7F">
        <w:tab/>
      </w:r>
      <w:r w:rsidRPr="000E4E7F">
        <w:tab/>
      </w:r>
      <w:r w:rsidRPr="000E4E7F">
        <w:tab/>
      </w:r>
      <w:r w:rsidRPr="000E4E7F">
        <w:tab/>
        <w:t>ENUMERATED {setup}</w:t>
      </w:r>
      <w:r w:rsidRPr="000E4E7F">
        <w:tab/>
      </w:r>
      <w:r w:rsidRPr="000E4E7F">
        <w:tab/>
        <w:t>OPTIONAL,</w:t>
      </w:r>
      <w:r w:rsidRPr="000E4E7F">
        <w:tab/>
        <w:t>-- Cond reportCGI</w:t>
      </w:r>
    </w:p>
    <w:p w:rsidR="00D925D2" w:rsidRPr="000E4E7F" w:rsidRDefault="00D925D2" w:rsidP="00D925D2">
      <w:pPr>
        <w:pStyle w:val="PL"/>
        <w:shd w:val="clear" w:color="auto" w:fill="E6E6E6"/>
        <w:rPr>
          <w:rFonts w:eastAsia="SimSun"/>
        </w:rPr>
      </w:pPr>
      <w:r w:rsidRPr="000E4E7F">
        <w:tab/>
      </w:r>
      <w:r w:rsidRPr="000E4E7F">
        <w:tab/>
        <w:t>ue-RxTxTimeDiff</w:t>
      </w:r>
      <w:r w:rsidRPr="000E4E7F">
        <w:rPr>
          <w:rFonts w:eastAsia="SimSun"/>
        </w:rPr>
        <w:t>Periodical</w:t>
      </w:r>
      <w:r w:rsidRPr="000E4E7F">
        <w:t>-r9</w:t>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rsidR="00D925D2" w:rsidRPr="000E4E7F" w:rsidRDefault="00D925D2" w:rsidP="00D925D2">
      <w:pPr>
        <w:pStyle w:val="PL"/>
        <w:shd w:val="clear" w:color="auto" w:fill="E6E6E6"/>
      </w:pPr>
      <w:r w:rsidRPr="000E4E7F">
        <w:rPr>
          <w:rFonts w:eastAsia="Batang"/>
        </w:rPr>
        <w:tab/>
        <w:t>]],</w:t>
      </w:r>
    </w:p>
    <w:p w:rsidR="00D925D2" w:rsidRPr="000E4E7F" w:rsidRDefault="00D925D2" w:rsidP="00D925D2">
      <w:pPr>
        <w:pStyle w:val="PL"/>
        <w:shd w:val="clear" w:color="auto" w:fill="E6E6E6"/>
        <w:tabs>
          <w:tab w:val="clear" w:pos="6912"/>
        </w:tabs>
      </w:pPr>
      <w:r w:rsidRPr="000E4E7F">
        <w:tab/>
        <w:t>[[</w:t>
      </w:r>
      <w:r w:rsidRPr="000E4E7F">
        <w:tab/>
        <w:t>includeLocationInfo-r10</w:t>
      </w:r>
      <w:r w:rsidRPr="000E4E7F">
        <w:tab/>
      </w:r>
      <w:r w:rsidRPr="000E4E7F">
        <w:tab/>
      </w:r>
      <w:r w:rsidRPr="000E4E7F">
        <w:tab/>
      </w:r>
      <w:r w:rsidRPr="000E4E7F">
        <w:tab/>
        <w:t>ENUMERATED {true}</w:t>
      </w:r>
      <w:r w:rsidRPr="000E4E7F">
        <w:tab/>
      </w:r>
      <w:r w:rsidRPr="000E4E7F">
        <w:tab/>
        <w:t>OPTIONAL,</w:t>
      </w:r>
      <w:r w:rsidRPr="000E4E7F">
        <w:tab/>
        <w:t>-- Need OR</w:t>
      </w:r>
    </w:p>
    <w:p w:rsidR="00D925D2" w:rsidRPr="000E4E7F" w:rsidRDefault="00D925D2" w:rsidP="00D925D2">
      <w:pPr>
        <w:pStyle w:val="PL"/>
        <w:shd w:val="clear" w:color="auto" w:fill="E6E6E6"/>
        <w:rPr>
          <w:rFonts w:eastAsia="SimSun"/>
        </w:rPr>
      </w:pPr>
      <w:r w:rsidRPr="000E4E7F">
        <w:rPr>
          <w:rFonts w:eastAsia="Batang"/>
        </w:rPr>
        <w:tab/>
      </w:r>
      <w:r w:rsidRPr="000E4E7F">
        <w:tab/>
        <w:t>reportAddNeighMeas-r10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rsidR="00D925D2" w:rsidRPr="000E4E7F" w:rsidRDefault="00D925D2" w:rsidP="00D925D2">
      <w:pPr>
        <w:pStyle w:val="PL"/>
        <w:shd w:val="clear" w:color="auto" w:fill="E6E6E6"/>
        <w:rPr>
          <w:rFonts w:eastAsia="Batang"/>
        </w:rPr>
      </w:pPr>
      <w:r w:rsidRPr="000E4E7F">
        <w:rPr>
          <w:rFonts w:eastAsia="Batang"/>
        </w:rPr>
        <w:tab/>
        <w:t>]],</w:t>
      </w:r>
    </w:p>
    <w:p w:rsidR="00D925D2" w:rsidRPr="000E4E7F" w:rsidRDefault="00D925D2" w:rsidP="00D925D2">
      <w:pPr>
        <w:pStyle w:val="PL"/>
        <w:shd w:val="clear" w:color="auto" w:fill="E6E6E6"/>
      </w:pPr>
      <w:r w:rsidRPr="000E4E7F">
        <w:rPr>
          <w:rFonts w:eastAsia="Batang"/>
        </w:rPr>
        <w:tab/>
        <w:t>[[</w:t>
      </w:r>
      <w:r w:rsidRPr="000E4E7F">
        <w:rPr>
          <w:rFonts w:eastAsia="Batang"/>
        </w:rPr>
        <w:tab/>
        <w:t>alternativeTimeToTrigger-r12</w:t>
      </w:r>
      <w:r w:rsidRPr="000E4E7F">
        <w:rPr>
          <w:rFonts w:eastAsia="Batang"/>
        </w:rPr>
        <w:tab/>
      </w:r>
      <w:r w:rsidRPr="000E4E7F">
        <w:rPr>
          <w:rFonts w:eastAsia="Batang"/>
        </w:rPr>
        <w:tab/>
      </w:r>
      <w:r w:rsidRPr="000E4E7F">
        <w:t>CHOICE {</w:t>
      </w:r>
    </w:p>
    <w:p w:rsidR="00D925D2" w:rsidRPr="000E4E7F" w:rsidRDefault="00D925D2" w:rsidP="00D925D2">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rPr>
          <w:rFonts w:eastAsia="Batang"/>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rPr>
          <w:rFonts w:eastAsia="Batang"/>
        </w:rPr>
        <w:t>TimeToTrigger</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SimSun"/>
        </w:rPr>
      </w:pPr>
      <w:r w:rsidRPr="000E4E7F">
        <w:rPr>
          <w:rFonts w:eastAsia="SimSun"/>
        </w:rPr>
        <w:tab/>
      </w:r>
      <w:r w:rsidRPr="000E4E7F">
        <w:rPr>
          <w:rFonts w:eastAsia="SimSun"/>
        </w:rPr>
        <w:tab/>
        <w:t>useT312-r12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BOOLEAN</w:t>
      </w:r>
      <w:r w:rsidRPr="000E4E7F">
        <w:rPr>
          <w:rFonts w:eastAsia="SimSun"/>
        </w:rPr>
        <w:tab/>
      </w:r>
      <w:r w:rsidRPr="000E4E7F">
        <w:rPr>
          <w:rFonts w:eastAsia="SimSun"/>
        </w:rPr>
        <w:tab/>
      </w:r>
      <w:r w:rsidRPr="000E4E7F">
        <w:rPr>
          <w:rFonts w:eastAsia="SimSun"/>
        </w:rPr>
        <w:tab/>
        <w:t>OPTIONAL</w:t>
      </w:r>
      <w:r w:rsidRPr="000E4E7F">
        <w:t>,</w:t>
      </w:r>
      <w:r w:rsidRPr="000E4E7F">
        <w:rPr>
          <w:rFonts w:eastAsia="SimSun"/>
        </w:rPr>
        <w:tab/>
        <w:t>-- Need ON</w:t>
      </w:r>
    </w:p>
    <w:p w:rsidR="00D925D2" w:rsidRPr="000E4E7F" w:rsidRDefault="00D925D2" w:rsidP="00D925D2">
      <w:pPr>
        <w:pStyle w:val="PL"/>
        <w:shd w:val="clear" w:color="auto" w:fill="E6E6E6"/>
      </w:pPr>
      <w:r w:rsidRPr="000E4E7F">
        <w:tab/>
      </w:r>
      <w:r w:rsidRPr="000E4E7F">
        <w:tab/>
        <w:t>usePSCell-r12</w:t>
      </w:r>
      <w:r w:rsidRPr="000E4E7F">
        <w:tab/>
      </w:r>
      <w:r w:rsidRPr="000E4E7F">
        <w:tab/>
      </w:r>
      <w:r w:rsidRPr="000E4E7F">
        <w:tab/>
      </w:r>
      <w:r w:rsidRPr="000E4E7F">
        <w:tab/>
      </w:r>
      <w:r w:rsidRPr="000E4E7F">
        <w:tab/>
      </w:r>
      <w:r w:rsidRPr="000E4E7F">
        <w:tab/>
        <w:t>BOOLEAN</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aN-Threshold1-v1250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a5-Threshold2-v1250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r>
      <w:r w:rsidRPr="000E4E7F">
        <w:rPr>
          <w:rFonts w:eastAsia="Batang"/>
        </w:rPr>
        <w:t>reportStrongestCSI-RSs-r12</w:t>
      </w:r>
      <w:r w:rsidRPr="000E4E7F">
        <w:rPr>
          <w:rFonts w:eastAsia="Batang"/>
        </w:rPr>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reportCRS-Meas</w:t>
      </w:r>
      <w:r w:rsidRPr="000E4E7F">
        <w:rPr>
          <w:rFonts w:eastAsia="Batang"/>
        </w:rPr>
        <w:t>-r12</w:t>
      </w:r>
      <w:r w:rsidRPr="000E4E7F">
        <w:tab/>
      </w:r>
      <w:r w:rsidRPr="000E4E7F">
        <w:tab/>
      </w:r>
      <w:r w:rsidRPr="000E4E7F">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r>
      <w:r w:rsidRPr="000E4E7F">
        <w:rPr>
          <w:rFonts w:eastAsia="Batang"/>
        </w:rPr>
        <w:t>triggerQuantityC</w:t>
      </w:r>
      <w:r w:rsidRPr="000E4E7F">
        <w:t>SI-RS</w:t>
      </w:r>
      <w:r w:rsidRPr="000E4E7F">
        <w:rPr>
          <w:rFonts w:eastAsia="Batang"/>
        </w:rPr>
        <w:t>-r12</w:t>
      </w:r>
      <w:r w:rsidRPr="000E4E7F">
        <w:rPr>
          <w:rFonts w:eastAsia="Batang"/>
        </w:rPr>
        <w:tab/>
      </w:r>
      <w:r w:rsidRPr="000E4E7F">
        <w:tab/>
      </w:r>
      <w:r w:rsidRPr="000E4E7F">
        <w:tab/>
        <w:t>BOOLEAN</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rPr>
          <w:rFonts w:eastAsia="Batang"/>
        </w:rPr>
        <w:tab/>
        <w:t>-- Need ON</w:t>
      </w:r>
    </w:p>
    <w:p w:rsidR="00D925D2" w:rsidRPr="000E4E7F" w:rsidRDefault="00D925D2" w:rsidP="00D925D2">
      <w:pPr>
        <w:pStyle w:val="PL"/>
        <w:shd w:val="clear" w:color="auto" w:fill="E6E6E6"/>
      </w:pPr>
      <w:r w:rsidRPr="000E4E7F">
        <w:rPr>
          <w:rFonts w:eastAsia="SimSun"/>
        </w:rPr>
        <w:tab/>
        <w:t>]]</w:t>
      </w:r>
      <w:r w:rsidRPr="000E4E7F">
        <w:t>,</w:t>
      </w:r>
    </w:p>
    <w:p w:rsidR="00D925D2" w:rsidRPr="000E4E7F" w:rsidRDefault="00D925D2" w:rsidP="00D925D2">
      <w:pPr>
        <w:pStyle w:val="PL"/>
        <w:shd w:val="clear" w:color="auto" w:fill="E6E6E6"/>
      </w:pPr>
      <w:r w:rsidRPr="000E4E7F">
        <w:tab/>
        <w:t>[[</w:t>
      </w:r>
      <w:r w:rsidRPr="000E4E7F">
        <w:tab/>
        <w:t>reportSSTD-Meas-r13</w:t>
      </w:r>
      <w:r w:rsidRPr="000E4E7F">
        <w:tab/>
      </w:r>
      <w:r w:rsidRPr="000E4E7F">
        <w:tab/>
      </w:r>
      <w:r w:rsidRPr="000E4E7F">
        <w:tab/>
      </w:r>
      <w:r w:rsidRPr="000E4E7F">
        <w:tab/>
      </w:r>
      <w:r w:rsidRPr="000E4E7F">
        <w:tab/>
        <w:t>BOOLEAN</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rs-sinr-Config-r13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CHOICE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release</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NULL,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setup</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triggerQuantity-v1310</w:t>
      </w:r>
      <w:r w:rsidRPr="000E4E7F">
        <w:rPr>
          <w:rFonts w:eastAsia="Batang"/>
        </w:rPr>
        <w:tab/>
      </w:r>
      <w:r w:rsidRPr="000E4E7F">
        <w:rPr>
          <w:rFonts w:eastAsia="Batang"/>
        </w:rPr>
        <w:tab/>
      </w:r>
      <w:r w:rsidRPr="000E4E7F">
        <w:rPr>
          <w:rFonts w:eastAsia="Batang"/>
        </w:rPr>
        <w:tab/>
      </w:r>
      <w:r w:rsidRPr="000E4E7F">
        <w:rPr>
          <w:rFonts w:eastAsia="Batang"/>
        </w:rPr>
        <w:tab/>
        <w:t>ENUMERATED {sinr}</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aN-Threshold1-r13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a5-Threshold2-r13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reportQuantity-v1310</w:t>
      </w:r>
      <w:r w:rsidRPr="000E4E7F">
        <w:rPr>
          <w:rFonts w:eastAsia="Batang"/>
        </w:rPr>
        <w:tab/>
      </w:r>
      <w:r w:rsidRPr="000E4E7F">
        <w:rPr>
          <w:rFonts w:eastAsia="Batang"/>
        </w:rPr>
        <w:tab/>
      </w:r>
      <w:r w:rsidRPr="000E4E7F">
        <w:rPr>
          <w:rFonts w:eastAsia="Batang"/>
        </w:rPr>
        <w:tab/>
      </w:r>
      <w:r w:rsidRPr="000E4E7F">
        <w:rPr>
          <w:rFonts w:eastAsia="Batang"/>
        </w:rPr>
        <w:tab/>
        <w:t>ENUMERATED {rsrpANDsinr, rsrqANDsinr, all}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SimSun"/>
        </w:rPr>
      </w:pPr>
      <w:r w:rsidRPr="000E4E7F">
        <w:rPr>
          <w:rFonts w:eastAsia="Batang"/>
        </w:rPr>
        <w:tab/>
      </w:r>
      <w:r w:rsidRPr="000E4E7F">
        <w:rPr>
          <w:rFonts w:eastAsia="Batang"/>
        </w:rPr>
        <w:tab/>
      </w:r>
      <w:r w:rsidRPr="000E4E7F">
        <w:rPr>
          <w:rFonts w:eastAsia="SimSun"/>
        </w:rPr>
        <w:t>useWhiteCellList-r13</w:t>
      </w:r>
      <w:r w:rsidRPr="000E4E7F">
        <w:rPr>
          <w:rFonts w:eastAsia="SimSun"/>
        </w:rPr>
        <w:tab/>
      </w:r>
      <w:r w:rsidRPr="000E4E7F">
        <w:rPr>
          <w:rFonts w:eastAsia="SimSun"/>
        </w:rPr>
        <w:tab/>
      </w:r>
      <w:r w:rsidRPr="000E4E7F">
        <w:rPr>
          <w:rFonts w:eastAsia="SimSun"/>
        </w:rPr>
        <w:tab/>
      </w:r>
      <w:r w:rsidRPr="000E4E7F">
        <w:rPr>
          <w:rFonts w:eastAsia="SimSun"/>
        </w:rPr>
        <w:tab/>
      </w:r>
      <w:r w:rsidRPr="000E4E7F">
        <w:t>BOOLEAN</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measRSSI-ReportConfig-r13</w:t>
      </w:r>
      <w:r w:rsidRPr="000E4E7F">
        <w:rPr>
          <w:rFonts w:eastAsia="Batang"/>
        </w:rPr>
        <w:tab/>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includeMultiBandInfo-r13</w:t>
      </w:r>
      <w:r w:rsidRPr="000E4E7F">
        <w:tab/>
      </w:r>
      <w:r w:rsidRPr="000E4E7F">
        <w:tab/>
      </w:r>
      <w:r w:rsidRPr="000E4E7F">
        <w:tab/>
        <w:t>ENUMERATED {true}</w:t>
      </w:r>
      <w:r w:rsidRPr="000E4E7F">
        <w:tab/>
      </w:r>
      <w:r w:rsidRPr="000E4E7F">
        <w:tab/>
      </w:r>
      <w:r w:rsidRPr="000E4E7F">
        <w:tab/>
        <w:t>OPTIONAL,</w:t>
      </w:r>
      <w:r w:rsidRPr="000E4E7F">
        <w:tab/>
        <w:t>-- Cond reportCGI</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rPr>
          <w:rFonts w:eastAsia="Batang"/>
        </w:rPr>
        <w:tab/>
        <w:t>]]</w:t>
      </w:r>
      <w:r w:rsidRPr="000E4E7F">
        <w:t>,</w:t>
      </w:r>
    </w:p>
    <w:p w:rsidR="00D925D2" w:rsidRPr="000E4E7F" w:rsidRDefault="00D925D2" w:rsidP="00D925D2">
      <w:pPr>
        <w:pStyle w:val="PL"/>
        <w:shd w:val="clear" w:color="auto" w:fill="E6E6E6"/>
      </w:pPr>
      <w:r w:rsidRPr="000E4E7F">
        <w:tab/>
        <w:t>[[</w:t>
      </w:r>
      <w:r w:rsidRPr="000E4E7F">
        <w:tab/>
        <w:t>ue-RxTxTimeDiffPeriodicalTDD-r13</w:t>
      </w:r>
      <w:r w:rsidRPr="000E4E7F">
        <w:tab/>
        <w:t>BOOLEAN</w:t>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t>purpose-v1430</w:t>
      </w:r>
      <w:r w:rsidRPr="000E4E7F">
        <w:tab/>
      </w:r>
      <w:r w:rsidRPr="000E4E7F">
        <w:tab/>
      </w:r>
      <w:r w:rsidRPr="000E4E7F">
        <w:tab/>
        <w:t>ENUMERATED {reportLocation, sidelink, spare2, spare1}</w:t>
      </w:r>
      <w:r w:rsidRPr="000E4E7F">
        <w:tab/>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pPr>
      <w:r w:rsidRPr="000E4E7F">
        <w:tab/>
      </w:r>
      <w:r w:rsidRPr="000E4E7F">
        <w:tab/>
        <w:t>maxReportRS-Index-r15</w:t>
      </w:r>
      <w:r w:rsidRPr="000E4E7F">
        <w:tab/>
      </w:r>
      <w:r w:rsidRPr="000E4E7F">
        <w:tab/>
        <w:t>INTEGER (0..maxRS-IndexReport-r15)</w:t>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t>includeBT-Meas-r15</w:t>
      </w:r>
      <w:r w:rsidRPr="000E4E7F">
        <w:tab/>
      </w:r>
      <w:r w:rsidRPr="000E4E7F">
        <w:tab/>
      </w:r>
      <w:r w:rsidRPr="000E4E7F">
        <w:tab/>
      </w:r>
      <w:r w:rsidRPr="000E4E7F">
        <w:tab/>
        <w:t>BT-NameListConfig-r15</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includeWLAN-Meas-r15</w:t>
      </w:r>
      <w:r w:rsidRPr="000E4E7F">
        <w:tab/>
      </w:r>
      <w:r w:rsidRPr="000E4E7F">
        <w:tab/>
      </w:r>
      <w:r w:rsidRPr="000E4E7F">
        <w:tab/>
      </w:r>
      <w:r w:rsidRPr="000E4E7F">
        <w:tab/>
        <w:t>WLAN-NameListConfig-r15</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pPr>
      <w:r w:rsidRPr="000E4E7F">
        <w:tab/>
      </w:r>
      <w:r w:rsidRPr="000E4E7F">
        <w:tab/>
        <w:t>purpose-r15</w:t>
      </w:r>
      <w:r w:rsidRPr="000E4E7F">
        <w:tab/>
      </w:r>
      <w:r w:rsidRPr="000E4E7F">
        <w:tab/>
      </w:r>
      <w:r w:rsidRPr="000E4E7F">
        <w:tab/>
      </w:r>
      <w:r w:rsidRPr="000E4E7F">
        <w:tab/>
        <w:t>ENUMERATED {sensing}</w:t>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numberOfTriggeringCells-r15</w:t>
      </w:r>
      <w:r w:rsidRPr="000E4E7F">
        <w:tab/>
      </w:r>
      <w:r w:rsidRPr="000E4E7F">
        <w:tab/>
      </w:r>
      <w:r w:rsidRPr="000E4E7F">
        <w:tab/>
        <w:t>INTEGER</w:t>
      </w:r>
      <w:r w:rsidRPr="000E4E7F">
        <w:tab/>
        <w:t>(2..maxCellReport)</w:t>
      </w:r>
      <w:r w:rsidRPr="000E4E7F">
        <w:tab/>
        <w:t>OPTIONAL,</w:t>
      </w:r>
      <w:r w:rsidRPr="000E4E7F">
        <w:tab/>
        <w:t>-- Cond a3a4a5</w:t>
      </w:r>
    </w:p>
    <w:p w:rsidR="00D925D2" w:rsidRPr="000E4E7F" w:rsidRDefault="00D925D2" w:rsidP="00D925D2">
      <w:pPr>
        <w:pStyle w:val="PL"/>
        <w:shd w:val="clear" w:color="auto" w:fill="E6E6E6"/>
      </w:pPr>
      <w:r w:rsidRPr="000E4E7F">
        <w:tab/>
      </w:r>
      <w:r w:rsidRPr="000E4E7F">
        <w:tab/>
        <w:t>a4-a5-ReportOnLeave-r15</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Cond a4a5</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 condReconfigurationTriggerEUTRA-r16</w:t>
      </w:r>
      <w:r w:rsidRPr="000E4E7F">
        <w:tab/>
        <w:t>CondReconfigurationTriggerEUTRA-r16</w:t>
      </w:r>
      <w:r w:rsidRPr="000E4E7F">
        <w:tab/>
        <w:t>OPTIONAL,</w:t>
      </w:r>
    </w:p>
    <w:p w:rsidR="00D925D2" w:rsidRPr="000E4E7F" w:rsidRDefault="00D925D2" w:rsidP="00D925D2">
      <w:pPr>
        <w:pStyle w:val="PL"/>
        <w:shd w:val="clear" w:color="auto" w:fill="E6E6E6"/>
      </w:pPr>
      <w:r w:rsidRPr="000E4E7F">
        <w:t>-- Need ON</w:t>
      </w:r>
    </w:p>
    <w:p w:rsidR="00D925D2" w:rsidRPr="000E4E7F" w:rsidRDefault="00D925D2" w:rsidP="00D925D2">
      <w:pPr>
        <w:pStyle w:val="PL"/>
        <w:shd w:val="clear" w:color="auto" w:fill="E6E6E6"/>
        <w:rPr>
          <w:rFonts w:eastAsia="Batang"/>
        </w:rPr>
      </w:pPr>
      <w:r w:rsidRPr="000E4E7F">
        <w:tab/>
      </w:r>
      <w:r w:rsidRPr="000E4E7F">
        <w:tab/>
        <w:t>ul-DelayValueConfig-r16</w:t>
      </w:r>
      <w:r w:rsidRPr="000E4E7F">
        <w:rPr>
          <w:rFonts w:eastAsia="Batang"/>
        </w:rPr>
        <w:tab/>
      </w:r>
      <w:r w:rsidRPr="000E4E7F">
        <w:rPr>
          <w:rFonts w:eastAsia="Batang"/>
        </w:rPr>
        <w:tab/>
      </w:r>
      <w:r w:rsidRPr="000E4E7F">
        <w:rPr>
          <w:rFonts w:eastAsia="Batang"/>
        </w:rPr>
        <w:tab/>
      </w:r>
      <w:r w:rsidRPr="000E4E7F">
        <w:rPr>
          <w:rFonts w:eastAsia="Batang"/>
        </w:rPr>
        <w:tab/>
      </w:r>
      <w:r w:rsidRPr="000E4E7F">
        <w:t>UL-DelayValueConfig-r16</w:t>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tab/>
      </w:r>
      <w:r w:rsidRPr="000E4E7F">
        <w:tab/>
        <w:t>purpose-v16xy</w:t>
      </w:r>
      <w:r w:rsidRPr="000E4E7F">
        <w:tab/>
      </w:r>
      <w:r w:rsidRPr="000E4E7F">
        <w:tab/>
      </w:r>
      <w:r w:rsidRPr="000E4E7F">
        <w:tab/>
      </w:r>
      <w:r w:rsidRPr="000E4E7F">
        <w:tab/>
      </w:r>
      <w:r w:rsidRPr="000E4E7F">
        <w:tab/>
      </w:r>
      <w:r w:rsidRPr="000E4E7F">
        <w:tab/>
      </w:r>
      <w:r w:rsidRPr="000E4E7F">
        <w:tab/>
        <w:t>ENUMERATED {sidelinkNR}</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CondReconfigurationTriggerEUTRA-r16 ::= SEQUENCE {</w:t>
      </w:r>
    </w:p>
    <w:p w:rsidR="00D925D2" w:rsidRPr="000E4E7F" w:rsidRDefault="00D925D2" w:rsidP="00D925D2">
      <w:pPr>
        <w:pStyle w:val="PL"/>
        <w:shd w:val="clear" w:color="auto" w:fill="E6E6E6"/>
      </w:pPr>
      <w:r w:rsidRPr="000E4E7F">
        <w:tab/>
        <w:t>condEventId-r16</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condEventA3-r16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a3-Offset-r16</w:t>
      </w:r>
      <w:r w:rsidRPr="000E4E7F">
        <w:tab/>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condEventA5-r16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a5-Threshold1-r16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a5-Threshold2-r16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RSRQ-RangeConfig-r12 ::=</w:t>
      </w:r>
      <w:r w:rsidRPr="000E4E7F">
        <w:tab/>
      </w:r>
      <w:r w:rsidRPr="000E4E7F">
        <w:tab/>
      </w:r>
      <w:r w:rsidRPr="000E4E7F">
        <w:tab/>
        <w:t>CHOICE {</w:t>
      </w:r>
    </w:p>
    <w:p w:rsidR="00D925D2" w:rsidRPr="000E4E7F" w:rsidRDefault="00D925D2" w:rsidP="00D925D2">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RSRQ-Range-v1250</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 ::=</w:t>
      </w:r>
      <w:r w:rsidRPr="000E4E7F">
        <w:tab/>
      </w:r>
      <w:r w:rsidRPr="000E4E7F">
        <w:tab/>
      </w:r>
      <w:r w:rsidRPr="000E4E7F">
        <w:tab/>
      </w:r>
      <w:r w:rsidRPr="000E4E7F">
        <w:tab/>
      </w:r>
      <w:r w:rsidRPr="000E4E7F">
        <w:tab/>
        <w:t>CHOICE{</w:t>
      </w:r>
    </w:p>
    <w:p w:rsidR="00D925D2" w:rsidRPr="000E4E7F" w:rsidRDefault="00D925D2" w:rsidP="00D925D2">
      <w:pPr>
        <w:pStyle w:val="PL"/>
        <w:shd w:val="clear" w:color="auto" w:fill="E6E6E6"/>
      </w:pPr>
      <w:r w:rsidRPr="000E4E7F">
        <w:tab/>
        <w:t>threshold-RSRP</w:t>
      </w:r>
      <w:r w:rsidRPr="000E4E7F">
        <w:tab/>
      </w:r>
      <w:r w:rsidRPr="000E4E7F">
        <w:tab/>
      </w:r>
      <w:r w:rsidRPr="000E4E7F">
        <w:tab/>
      </w:r>
      <w:r w:rsidRPr="000E4E7F">
        <w:tab/>
      </w:r>
      <w:r w:rsidRPr="000E4E7F">
        <w:tab/>
      </w:r>
      <w:r w:rsidRPr="000E4E7F">
        <w:tab/>
        <w:t>RSRP-Range,</w:t>
      </w:r>
    </w:p>
    <w:p w:rsidR="00D925D2" w:rsidRPr="000E4E7F" w:rsidRDefault="00D925D2" w:rsidP="00D925D2">
      <w:pPr>
        <w:pStyle w:val="PL"/>
        <w:shd w:val="clear" w:color="auto" w:fill="E6E6E6"/>
      </w:pPr>
      <w:r w:rsidRPr="000E4E7F">
        <w:tab/>
        <w:t>threshold-RSRQ</w:t>
      </w:r>
      <w:r w:rsidRPr="000E4E7F">
        <w:tab/>
      </w:r>
      <w:r w:rsidRPr="000E4E7F">
        <w:tab/>
      </w:r>
      <w:r w:rsidRPr="000E4E7F">
        <w:tab/>
      </w:r>
      <w:r w:rsidRPr="000E4E7F">
        <w:tab/>
      </w:r>
      <w:r w:rsidRPr="000E4E7F">
        <w:tab/>
      </w:r>
      <w:r w:rsidRPr="000E4E7F">
        <w:tab/>
        <w:t>RSRQ-Range</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MeasRSSI-ReportConfig-r13 ::=</w:t>
      </w:r>
      <w:r w:rsidRPr="000E4E7F">
        <w:tab/>
        <w:t>SEQUENCE {</w:t>
      </w:r>
    </w:p>
    <w:p w:rsidR="00D925D2" w:rsidRPr="000E4E7F" w:rsidRDefault="00D925D2" w:rsidP="00D925D2">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 ASN1STOP</w:t>
      </w:r>
    </w:p>
    <w:p w:rsidR="00D925D2" w:rsidRPr="000E4E7F" w:rsidRDefault="00D925D2" w:rsidP="00D925D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925D2" w:rsidRPr="000E4E7F" w:rsidTr="004D0885">
        <w:trPr>
          <w:gridAfter w:val="1"/>
          <w:wAfter w:w="6" w:type="dxa"/>
          <w:cantSplit/>
          <w:tblHeader/>
        </w:trPr>
        <w:tc>
          <w:tcPr>
            <w:tcW w:w="9639" w:type="dxa"/>
            <w:tcBorders>
              <w:bottom w:val="single" w:sz="4" w:space="0" w:color="808080"/>
            </w:tcBorders>
          </w:tcPr>
          <w:p w:rsidR="00D925D2" w:rsidRPr="000E4E7F" w:rsidRDefault="00D925D2" w:rsidP="004D0885">
            <w:pPr>
              <w:pStyle w:val="TAH"/>
              <w:rPr>
                <w:lang w:eastAsia="en-GB"/>
              </w:rPr>
            </w:pPr>
            <w:r w:rsidRPr="000E4E7F">
              <w:rPr>
                <w:i/>
                <w:noProof/>
                <w:lang w:eastAsia="en-GB"/>
              </w:rPr>
              <w:lastRenderedPageBreak/>
              <w:t>ReportConfigEUTRA</w:t>
            </w:r>
            <w:r w:rsidRPr="000E4E7F">
              <w:rPr>
                <w:iCs/>
                <w:noProof/>
                <w:lang w:eastAsia="en-GB"/>
              </w:rPr>
              <w:t xml:space="preserve"> field descriptions</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a3-Offset/ a6-Offset/ c2-Offset</w:t>
            </w:r>
          </w:p>
          <w:p w:rsidR="00D925D2" w:rsidRPr="000E4E7F" w:rsidRDefault="00D925D2" w:rsidP="004D0885">
            <w:pPr>
              <w:pStyle w:val="TAL"/>
              <w:rPr>
                <w:b/>
                <w:bCs/>
                <w:i/>
                <w:noProof/>
                <w:lang w:eastAsia="en-GB"/>
              </w:rPr>
            </w:pPr>
            <w:r w:rsidRPr="000E4E7F">
              <w:rPr>
                <w:lang w:eastAsia="ko-KR"/>
              </w:rPr>
              <w:t>Offset value to be used in EUTRA measurement report triggering condition for event a3/ a6</w:t>
            </w:r>
            <w:r w:rsidRPr="000E4E7F">
              <w:rPr>
                <w:lang w:eastAsia="zh-CN"/>
              </w:rPr>
              <w:t>/ c2</w:t>
            </w:r>
            <w:r w:rsidRPr="000E4E7F">
              <w:rPr>
                <w:lang w:eastAsia="ko-KR"/>
              </w:rPr>
              <w:t xml:space="preserve">. The actual value is field value * 0.5 </w:t>
            </w:r>
            <w:proofErr w:type="spellStart"/>
            <w:r w:rsidRPr="000E4E7F">
              <w:rPr>
                <w:lang w:eastAsia="ko-KR"/>
              </w:rPr>
              <w:t>dB.</w:t>
            </w:r>
            <w:proofErr w:type="spellEnd"/>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alternativeTimeToTrigger</w:t>
            </w:r>
          </w:p>
          <w:p w:rsidR="00D925D2" w:rsidRPr="000E4E7F" w:rsidRDefault="00D925D2" w:rsidP="004D0885">
            <w:pPr>
              <w:keepNext/>
              <w:keepLines/>
              <w:spacing w:after="0"/>
              <w:rPr>
                <w:rFonts w:ascii="Arial" w:hAnsi="Arial" w:cs="Arial"/>
                <w:bCs/>
                <w:noProof/>
                <w:sz w:val="18"/>
                <w:szCs w:val="18"/>
                <w:lang w:eastAsia="ko-KR"/>
              </w:rPr>
            </w:pPr>
            <w:r w:rsidRPr="000E4E7F">
              <w:rPr>
                <w:rFonts w:ascii="Arial" w:hAnsi="Arial" w:cs="Arial"/>
                <w:bCs/>
                <w:noProof/>
                <w:sz w:val="18"/>
                <w:szCs w:val="18"/>
                <w:lang w:eastAsia="ko-KR"/>
              </w:rPr>
              <w:t xml:space="preserve">Indicates the time to trigger applicable for cells specified in </w:t>
            </w:r>
            <w:r w:rsidRPr="000E4E7F">
              <w:rPr>
                <w:rFonts w:ascii="Arial" w:hAnsi="Arial" w:cs="Arial"/>
                <w:bCs/>
                <w:i/>
                <w:noProof/>
                <w:sz w:val="18"/>
                <w:szCs w:val="18"/>
                <w:lang w:eastAsia="ko-KR"/>
              </w:rPr>
              <w:t>altTTT-CellsToAddModList</w:t>
            </w:r>
            <w:r w:rsidRPr="000E4E7F">
              <w:rPr>
                <w:rFonts w:ascii="Arial" w:hAnsi="Arial" w:cs="Arial"/>
                <w:bCs/>
                <w:noProof/>
                <w:sz w:val="18"/>
                <w:szCs w:val="18"/>
                <w:lang w:eastAsia="ko-KR"/>
              </w:rPr>
              <w:t xml:space="preserve"> of the associated measurement object, if configured</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aN-ThresholdM/ cN-ThresholdM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 xml:space="preserve">Threshold to be used in EUTRA measurement report triggering condition for event number </w:t>
            </w:r>
            <w:proofErr w:type="spellStart"/>
            <w:r w:rsidRPr="000E4E7F">
              <w:rPr>
                <w:rFonts w:ascii="Arial" w:hAnsi="Arial"/>
                <w:sz w:val="18"/>
                <w:lang w:eastAsia="ko-KR"/>
              </w:rPr>
              <w:t>aN</w:t>
            </w:r>
            <w:proofErr w:type="spellEnd"/>
            <w:r w:rsidRPr="000E4E7F">
              <w:rPr>
                <w:rFonts w:ascii="Arial" w:hAnsi="Arial"/>
                <w:sz w:val="18"/>
                <w:lang w:eastAsia="zh-CN"/>
              </w:rPr>
              <w:t>/</w:t>
            </w:r>
            <w:r w:rsidRPr="000E4E7F">
              <w:rPr>
                <w:rFonts w:ascii="Arial" w:hAnsi="Arial"/>
                <w:sz w:val="18"/>
                <w:lang w:eastAsia="ko-KR"/>
              </w:rPr>
              <w:t xml:space="preserve"> </w:t>
            </w:r>
            <w:proofErr w:type="spellStart"/>
            <w:r w:rsidRPr="000E4E7F">
              <w:rPr>
                <w:rFonts w:ascii="Arial" w:hAnsi="Arial"/>
                <w:sz w:val="18"/>
                <w:lang w:eastAsia="zh-CN"/>
              </w:rPr>
              <w:t>c</w:t>
            </w:r>
            <w:r w:rsidRPr="000E4E7F">
              <w:rPr>
                <w:rFonts w:ascii="Arial" w:hAnsi="Arial"/>
                <w:sz w:val="18"/>
                <w:lang w:eastAsia="ko-KR"/>
              </w:rPr>
              <w:t>N</w:t>
            </w:r>
            <w:proofErr w:type="spellEnd"/>
            <w:r w:rsidRPr="000E4E7F">
              <w:rPr>
                <w:rFonts w:ascii="Arial" w:hAnsi="Arial"/>
                <w:sz w:val="18"/>
                <w:lang w:eastAsia="ko-KR"/>
              </w:rPr>
              <w:t xml:space="preserve">. If multiple thresholds are defined for event number </w:t>
            </w:r>
            <w:proofErr w:type="spellStart"/>
            <w:r w:rsidRPr="000E4E7F">
              <w:rPr>
                <w:rFonts w:ascii="Arial" w:hAnsi="Arial"/>
                <w:sz w:val="18"/>
                <w:lang w:eastAsia="ko-KR"/>
              </w:rPr>
              <w:t>aN</w:t>
            </w:r>
            <w:proofErr w:type="spellEnd"/>
            <w:r w:rsidRPr="000E4E7F">
              <w:rPr>
                <w:rFonts w:ascii="Arial" w:hAnsi="Arial"/>
                <w:sz w:val="18"/>
                <w:lang w:eastAsia="zh-CN"/>
              </w:rPr>
              <w:t>/</w:t>
            </w:r>
            <w:r w:rsidRPr="000E4E7F">
              <w:rPr>
                <w:rFonts w:ascii="Arial" w:hAnsi="Arial"/>
                <w:sz w:val="18"/>
                <w:lang w:eastAsia="ko-KR"/>
              </w:rPr>
              <w:t xml:space="preserve"> </w:t>
            </w:r>
            <w:proofErr w:type="spellStart"/>
            <w:r w:rsidRPr="000E4E7F">
              <w:rPr>
                <w:rFonts w:ascii="Arial" w:hAnsi="Arial"/>
                <w:sz w:val="18"/>
                <w:lang w:eastAsia="zh-CN"/>
              </w:rPr>
              <w:t>c</w:t>
            </w:r>
            <w:r w:rsidRPr="000E4E7F">
              <w:rPr>
                <w:rFonts w:ascii="Arial" w:hAnsi="Arial"/>
                <w:sz w:val="18"/>
                <w:lang w:eastAsia="ko-KR"/>
              </w:rPr>
              <w:t>N</w:t>
            </w:r>
            <w:proofErr w:type="spellEnd"/>
            <w:r w:rsidRPr="000E4E7F">
              <w:rPr>
                <w:rFonts w:ascii="Arial" w:hAnsi="Arial"/>
                <w:sz w:val="18"/>
                <w:lang w:eastAsia="ko-KR"/>
              </w:rPr>
              <w:t xml:space="preserve">, the thresholds are differentiated by M. E-UTRAN configures </w:t>
            </w:r>
            <w:r w:rsidRPr="000E4E7F">
              <w:rPr>
                <w:rFonts w:ascii="Arial" w:hAnsi="Arial"/>
                <w:i/>
                <w:sz w:val="18"/>
                <w:lang w:eastAsia="ko-KR"/>
              </w:rPr>
              <w:t>aN-T</w:t>
            </w:r>
            <w:r w:rsidRPr="000E4E7F">
              <w:rPr>
                <w:rFonts w:ascii="Arial" w:hAnsi="Arial"/>
                <w:i/>
                <w:sz w:val="18"/>
              </w:rPr>
              <w:t>hreshold1</w:t>
            </w:r>
            <w:r w:rsidRPr="000E4E7F">
              <w:rPr>
                <w:rFonts w:ascii="Arial" w:hAnsi="Arial"/>
                <w:sz w:val="18"/>
              </w:rPr>
              <w:t xml:space="preserve"> only for events A1, A2, A4, A5 and </w:t>
            </w:r>
            <w:r w:rsidRPr="000E4E7F">
              <w:rPr>
                <w:rFonts w:ascii="Arial" w:hAnsi="Arial"/>
                <w:i/>
                <w:sz w:val="18"/>
              </w:rPr>
              <w:t>a5-Threshold2</w:t>
            </w:r>
            <w:r w:rsidRPr="000E4E7F">
              <w:rPr>
                <w:rFonts w:ascii="Arial" w:hAnsi="Arial"/>
                <w:sz w:val="18"/>
              </w:rPr>
              <w:t xml:space="preserve"> only for event A5.</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c1-ReportOnLeave/ c2-ReportOnLeave</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sz w:val="18"/>
                <w:lang w:eastAsia="ko-KR"/>
              </w:rPr>
              <w:t>Indicates whether or not the UE shall initiate the measurement reporting procedure when the leaving condition is met for a CSI-RS resource in</w:t>
            </w:r>
            <w:r w:rsidRPr="000E4E7F">
              <w:rPr>
                <w:rFonts w:ascii="Arial" w:hAnsi="Arial"/>
                <w:i/>
                <w:sz w:val="18"/>
                <w:lang w:eastAsia="ko-KR"/>
              </w:rPr>
              <w:t xml:space="preserve"> </w:t>
            </w:r>
            <w:proofErr w:type="spellStart"/>
            <w:r w:rsidRPr="000E4E7F">
              <w:rPr>
                <w:rFonts w:ascii="Arial" w:hAnsi="Arial"/>
                <w:i/>
                <w:sz w:val="18"/>
                <w:lang w:eastAsia="ko-KR"/>
              </w:rPr>
              <w:t>csi</w:t>
            </w:r>
            <w:proofErr w:type="spellEnd"/>
            <w:r w:rsidRPr="000E4E7F">
              <w:rPr>
                <w:rFonts w:ascii="Arial" w:hAnsi="Arial"/>
                <w:i/>
                <w:sz w:val="18"/>
                <w:lang w:eastAsia="ko-KR"/>
              </w:rPr>
              <w:t>-RS-</w:t>
            </w:r>
            <w:proofErr w:type="spellStart"/>
            <w:r w:rsidRPr="000E4E7F">
              <w:rPr>
                <w:rFonts w:ascii="Arial" w:hAnsi="Arial"/>
                <w:i/>
                <w:sz w:val="18"/>
                <w:lang w:eastAsia="ko-KR"/>
              </w:rPr>
              <w:t>TriggeredList</w:t>
            </w:r>
            <w:proofErr w:type="spellEnd"/>
            <w:r w:rsidRPr="000E4E7F">
              <w:rPr>
                <w:rFonts w:ascii="Arial" w:hAnsi="Arial"/>
                <w:sz w:val="18"/>
                <w:lang w:eastAsia="ko-KR"/>
              </w:rPr>
              <w:t>, as specified in 5.5.4.1.</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c2-RefCSI-RS</w:t>
            </w:r>
          </w:p>
          <w:p w:rsidR="00D925D2" w:rsidRPr="000E4E7F" w:rsidRDefault="00D925D2" w:rsidP="004D0885">
            <w:pPr>
              <w:pStyle w:val="TAL"/>
              <w:rPr>
                <w:b/>
                <w:bCs/>
                <w:i/>
                <w:noProof/>
                <w:lang w:eastAsia="ko-KR"/>
              </w:rPr>
            </w:pPr>
            <w:r w:rsidRPr="000E4E7F">
              <w:rPr>
                <w:bCs/>
                <w:noProof/>
                <w:lang w:eastAsia="zh-CN"/>
              </w:rPr>
              <w:t>I</w:t>
            </w:r>
            <w:r w:rsidRPr="000E4E7F">
              <w:rPr>
                <w:bCs/>
                <w:noProof/>
                <w:lang w:eastAsia="en-GB"/>
              </w:rPr>
              <w:t xml:space="preserve">dentity </w:t>
            </w:r>
            <w:r w:rsidRPr="000E4E7F">
              <w:rPr>
                <w:lang w:eastAsia="en-GB"/>
              </w:rPr>
              <w:t xml:space="preserve">of the CSI-RS resource from the </w:t>
            </w:r>
            <w:proofErr w:type="spellStart"/>
            <w:r w:rsidRPr="000E4E7F">
              <w:rPr>
                <w:i/>
                <w:lang w:eastAsia="zh-CN"/>
              </w:rPr>
              <w:t>measCSI</w:t>
            </w:r>
            <w:proofErr w:type="spellEnd"/>
            <w:r w:rsidRPr="000E4E7F">
              <w:rPr>
                <w:i/>
                <w:lang w:eastAsia="en-GB"/>
              </w:rPr>
              <w:t>-RS-</w:t>
            </w:r>
            <w:proofErr w:type="spellStart"/>
            <w:r w:rsidRPr="000E4E7F">
              <w:rPr>
                <w:i/>
                <w:lang w:eastAsia="en-GB"/>
              </w:rPr>
              <w:t>ToAddModList</w:t>
            </w:r>
            <w:proofErr w:type="spellEnd"/>
            <w:r w:rsidRPr="000E4E7F">
              <w:rPr>
                <w:bCs/>
                <w:noProof/>
                <w:lang w:eastAsia="ko-KR"/>
              </w:rPr>
              <w:t xml:space="preserve"> of the associated </w:t>
            </w:r>
            <w:proofErr w:type="spellStart"/>
            <w:r w:rsidRPr="000E4E7F">
              <w:rPr>
                <w:i/>
                <w:lang w:eastAsia="en-GB"/>
              </w:rPr>
              <w:t>measObject</w:t>
            </w:r>
            <w:proofErr w:type="spellEnd"/>
            <w:r w:rsidRPr="000E4E7F">
              <w:rPr>
                <w:bCs/>
                <w:noProof/>
                <w:lang w:eastAsia="zh-CN"/>
              </w:rPr>
              <w:t xml:space="preserve">, to be used as the </w:t>
            </w:r>
            <w:r w:rsidRPr="000E4E7F">
              <w:rPr>
                <w:lang w:eastAsia="zh-CN"/>
              </w:rPr>
              <w:t>r</w:t>
            </w:r>
            <w:r w:rsidRPr="000E4E7F">
              <w:rPr>
                <w:lang w:eastAsia="en-GB"/>
              </w:rPr>
              <w:t>eference CSI-RS resource</w:t>
            </w:r>
            <w:r w:rsidRPr="000E4E7F">
              <w:rPr>
                <w:lang w:eastAsia="ko-KR"/>
              </w:rPr>
              <w:t xml:space="preserve"> in EUTRA measurement report triggering condition for event </w:t>
            </w:r>
            <w:r w:rsidRPr="000E4E7F">
              <w:rPr>
                <w:lang w:eastAsia="zh-CN"/>
              </w:rPr>
              <w:t>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proofErr w:type="spellStart"/>
            <w:r w:rsidRPr="000E4E7F">
              <w:rPr>
                <w:b/>
                <w:i/>
                <w:lang w:eastAsia="en-GB"/>
              </w:rPr>
              <w:t>channelOccupancyThreshold</w:t>
            </w:r>
            <w:proofErr w:type="spellEnd"/>
          </w:p>
          <w:p w:rsidR="00D925D2" w:rsidRPr="000E4E7F" w:rsidRDefault="00D925D2" w:rsidP="004D0885">
            <w:pPr>
              <w:pStyle w:val="TAL"/>
              <w:rPr>
                <w:b/>
                <w:i/>
                <w:lang w:eastAsia="en-GB"/>
              </w:rPr>
            </w:pPr>
            <w:r w:rsidRPr="000E4E7F">
              <w:rPr>
                <w:lang w:eastAsia="en-GB"/>
              </w:rPr>
              <w:t>RSSI threshold which is used for channel occupancy evaluation.</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en-GB"/>
              </w:rPr>
            </w:pPr>
            <w:r w:rsidRPr="000E4E7F">
              <w:rPr>
                <w:b/>
                <w:bCs/>
                <w:i/>
                <w:noProof/>
                <w:lang w:eastAsia="en-GB"/>
              </w:rPr>
              <w:t>eventId</w:t>
            </w:r>
          </w:p>
          <w:p w:rsidR="00D925D2" w:rsidRPr="000E4E7F" w:rsidRDefault="00D925D2" w:rsidP="004D0885">
            <w:pPr>
              <w:pStyle w:val="TAL"/>
              <w:rPr>
                <w:lang w:eastAsia="en-GB"/>
              </w:rPr>
            </w:pPr>
            <w:r w:rsidRPr="000E4E7F">
              <w:rPr>
                <w:lang w:eastAsia="en-GB"/>
              </w:rPr>
              <w:t>Choice of E</w:t>
            </w:r>
            <w:r w:rsidRPr="000E4E7F">
              <w:rPr>
                <w:lang w:eastAsia="en-GB"/>
              </w:rPr>
              <w:noBreakHyphen/>
              <w:t>UTRA event triggered reporting criteria.</w:t>
            </w:r>
            <w:r w:rsidRPr="000E4E7F">
              <w:rPr>
                <w:lang w:eastAsia="zh-CN"/>
              </w:rPr>
              <w:t xml:space="preserve"> </w:t>
            </w:r>
            <w:r w:rsidRPr="000E4E7F">
              <w:rPr>
                <w:bCs/>
                <w:noProof/>
                <w:lang w:eastAsia="en-GB"/>
              </w:rPr>
              <w:t>EUTRAN</w:t>
            </w:r>
            <w:r w:rsidRPr="000E4E7F">
              <w:rPr>
                <w:bCs/>
                <w:noProof/>
                <w:lang w:eastAsia="zh-CN"/>
              </w:rPr>
              <w:t xml:space="preserve"> may set this field to </w:t>
            </w:r>
            <w:r w:rsidRPr="000E4E7F">
              <w:rPr>
                <w:i/>
                <w:lang w:eastAsia="zh-CN"/>
              </w:rPr>
              <w:t>e</w:t>
            </w:r>
            <w:r w:rsidRPr="000E4E7F">
              <w:rPr>
                <w:i/>
                <w:lang w:eastAsia="en-GB"/>
              </w:rPr>
              <w:t>vent</w:t>
            </w:r>
            <w:r w:rsidRPr="000E4E7F">
              <w:rPr>
                <w:i/>
                <w:lang w:eastAsia="zh-CN"/>
              </w:rPr>
              <w:t>C1</w:t>
            </w:r>
            <w:r w:rsidRPr="000E4E7F">
              <w:rPr>
                <w:lang w:eastAsia="zh-CN"/>
              </w:rPr>
              <w:t xml:space="preserve"> or </w:t>
            </w:r>
            <w:r w:rsidRPr="000E4E7F">
              <w:rPr>
                <w:i/>
                <w:lang w:eastAsia="zh-CN"/>
              </w:rPr>
              <w:t>e</w:t>
            </w:r>
            <w:r w:rsidRPr="000E4E7F">
              <w:rPr>
                <w:i/>
                <w:lang w:eastAsia="en-GB"/>
              </w:rPr>
              <w:t>vent</w:t>
            </w:r>
            <w:r w:rsidRPr="000E4E7F">
              <w:rPr>
                <w:i/>
                <w:lang w:eastAsia="zh-CN"/>
              </w:rPr>
              <w:t xml:space="preserve">C2 </w:t>
            </w:r>
            <w:r w:rsidRPr="000E4E7F">
              <w:rPr>
                <w:lang w:eastAsia="zh-CN"/>
              </w:rPr>
              <w:t xml:space="preserve">only if </w:t>
            </w:r>
            <w:proofErr w:type="spellStart"/>
            <w:r w:rsidRPr="000E4E7F">
              <w:rPr>
                <w:i/>
                <w:lang w:eastAsia="en-GB"/>
              </w:rPr>
              <w:t>measDS</w:t>
            </w:r>
            <w:proofErr w:type="spellEnd"/>
            <w:r w:rsidRPr="000E4E7F">
              <w:rPr>
                <w:i/>
                <w:lang w:eastAsia="en-GB"/>
              </w:rPr>
              <w:t>-Config</w:t>
            </w:r>
            <w:r w:rsidRPr="000E4E7F">
              <w:rPr>
                <w:lang w:eastAsia="zh-CN"/>
              </w:rPr>
              <w:t xml:space="preserve"> is configured in the associated </w:t>
            </w:r>
            <w:proofErr w:type="spellStart"/>
            <w:r w:rsidRPr="000E4E7F">
              <w:rPr>
                <w:i/>
                <w:lang w:eastAsia="en-GB"/>
              </w:rPr>
              <w:t>measObject</w:t>
            </w:r>
            <w:proofErr w:type="spellEnd"/>
            <w:r w:rsidRPr="000E4E7F">
              <w:rPr>
                <w:noProof/>
                <w:lang w:eastAsia="zh-CN"/>
              </w:rPr>
              <w:t xml:space="preserve"> with </w:t>
            </w:r>
            <w:r w:rsidRPr="000E4E7F">
              <w:rPr>
                <w:lang w:eastAsia="en-GB"/>
              </w:rPr>
              <w:t>one or more</w:t>
            </w:r>
            <w:r w:rsidRPr="000E4E7F">
              <w:rPr>
                <w:lang w:eastAsia="zh-CN"/>
              </w:rPr>
              <w:t xml:space="preserve"> CSI-RS resources.</w:t>
            </w:r>
            <w:r w:rsidRPr="000E4E7F">
              <w:rPr>
                <w:lang w:eastAsia="en-GB"/>
              </w:rPr>
              <w:t xml:space="preserve"> The </w:t>
            </w:r>
            <w:r w:rsidRPr="000E4E7F">
              <w:rPr>
                <w:i/>
                <w:lang w:eastAsia="en-GB"/>
              </w:rPr>
              <w:t>eventC1</w:t>
            </w:r>
            <w:r w:rsidRPr="000E4E7F">
              <w:rPr>
                <w:lang w:eastAsia="en-GB"/>
              </w:rPr>
              <w:t xml:space="preserve"> and </w:t>
            </w:r>
            <w:r w:rsidRPr="000E4E7F">
              <w:rPr>
                <w:i/>
                <w:lang w:eastAsia="en-GB"/>
              </w:rPr>
              <w:t>eventC2</w:t>
            </w:r>
            <w:r w:rsidRPr="000E4E7F">
              <w:rPr>
                <w:lang w:eastAsia="en-GB"/>
              </w:rPr>
              <w:t xml:space="preserve"> are not applicable for the </w:t>
            </w:r>
            <w:proofErr w:type="spellStart"/>
            <w:r w:rsidRPr="000E4E7F">
              <w:rPr>
                <w:i/>
                <w:lang w:eastAsia="en-GB"/>
              </w:rPr>
              <w:t>eventId</w:t>
            </w:r>
            <w:proofErr w:type="spellEnd"/>
            <w:r w:rsidRPr="000E4E7F">
              <w:rPr>
                <w:lang w:eastAsia="en-GB"/>
              </w:rPr>
              <w:t xml:space="preserve"> if RS-SINR is configured as </w:t>
            </w:r>
            <w:proofErr w:type="spellStart"/>
            <w:r w:rsidRPr="000E4E7F">
              <w:rPr>
                <w:i/>
                <w:lang w:eastAsia="en-GB"/>
              </w:rPr>
              <w:t>triggerQuantity</w:t>
            </w:r>
            <w:proofErr w:type="spellEnd"/>
            <w:r w:rsidRPr="000E4E7F">
              <w:rPr>
                <w:lang w:eastAsia="en-GB"/>
              </w:rPr>
              <w:t xml:space="preserve"> or </w:t>
            </w:r>
            <w:proofErr w:type="spellStart"/>
            <w:r w:rsidRPr="000E4E7F">
              <w:rPr>
                <w:i/>
                <w:lang w:eastAsia="en-GB"/>
              </w:rPr>
              <w:t>reportQuantity</w:t>
            </w:r>
            <w:proofErr w:type="spellEnd"/>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rPr>
            </w:pPr>
            <w:r w:rsidRPr="000E4E7F">
              <w:rPr>
                <w:b/>
                <w:i/>
              </w:rPr>
              <w:t>h1-Hysteresis, h2-Hysteresis</w:t>
            </w:r>
          </w:p>
          <w:p w:rsidR="00D925D2" w:rsidRPr="000E4E7F" w:rsidRDefault="00D925D2" w:rsidP="004D0885">
            <w:pPr>
              <w:pStyle w:val="TAL"/>
              <w:rPr>
                <w:b/>
                <w:bCs/>
                <w:i/>
                <w:noProof/>
                <w:lang w:eastAsia="en-GB"/>
              </w:rPr>
            </w:pPr>
            <w:r w:rsidRPr="000E4E7F">
              <w:t>This parameter is used within the entry and leave condition of an event triggered reporting condition for event H1 and event H2.</w:t>
            </w:r>
            <w:r w:rsidRPr="000E4E7F">
              <w:rPr>
                <w:lang w:eastAsia="ko-KR"/>
              </w:rPr>
              <w:t xml:space="preserve"> The actual value is field value. If this field is configured UE shall ignore parameter </w:t>
            </w:r>
            <w:r w:rsidRPr="000E4E7F">
              <w:rPr>
                <w:i/>
                <w:lang w:eastAsia="ko-KR"/>
              </w:rPr>
              <w:t>hysteresis.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kern w:val="2"/>
                <w:lang w:eastAsia="en-GB"/>
              </w:rPr>
            </w:pPr>
            <w:r w:rsidRPr="000E4E7F">
              <w:rPr>
                <w:b/>
                <w:bCs/>
                <w:i/>
                <w:noProof/>
                <w:kern w:val="2"/>
                <w:lang w:eastAsia="en-GB"/>
              </w:rPr>
              <w:t>h1-ThresholdOffset, h2-ThresholdOffset</w:t>
            </w:r>
          </w:p>
          <w:p w:rsidR="00D925D2" w:rsidRPr="000E4E7F" w:rsidRDefault="00D925D2" w:rsidP="004D0885">
            <w:pPr>
              <w:pStyle w:val="TAL"/>
              <w:rPr>
                <w:b/>
                <w:bCs/>
                <w:i/>
                <w:noProof/>
                <w:lang w:eastAsia="en-GB"/>
              </w:rPr>
            </w:pPr>
            <w:r w:rsidRPr="000E4E7F">
              <w:t xml:space="preserve">An offset value to </w:t>
            </w:r>
            <w:proofErr w:type="spellStart"/>
            <w:r w:rsidRPr="000E4E7F">
              <w:rPr>
                <w:i/>
              </w:rPr>
              <w:t>heightThreshRef</w:t>
            </w:r>
            <w:proofErr w:type="spellEnd"/>
            <w:r w:rsidRPr="000E4E7F">
              <w:rPr>
                <w:i/>
              </w:rPr>
              <w:t xml:space="preserve"> </w:t>
            </w:r>
            <w:r w:rsidRPr="000E4E7F">
              <w:t>to obtain the</w:t>
            </w:r>
            <w:r w:rsidRPr="000E4E7F">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rsidR="00D925D2" w:rsidRPr="000E4E7F" w:rsidRDefault="00D925D2" w:rsidP="004D0885">
            <w:pPr>
              <w:pStyle w:val="TAL"/>
              <w:rPr>
                <w:b/>
                <w:bCs/>
                <w:i/>
                <w:noProof/>
                <w:kern w:val="2"/>
                <w:lang w:eastAsia="zh-CN"/>
              </w:rPr>
            </w:pPr>
            <w:r w:rsidRPr="000E4E7F">
              <w:rPr>
                <w:b/>
                <w:bCs/>
                <w:i/>
                <w:noProof/>
                <w:kern w:val="2"/>
                <w:lang w:eastAsia="en-GB"/>
              </w:rPr>
              <w:t>includeMultiBandInfo</w:t>
            </w:r>
          </w:p>
          <w:p w:rsidR="00D925D2" w:rsidRPr="000E4E7F" w:rsidRDefault="00D925D2" w:rsidP="004D0885">
            <w:pPr>
              <w:pStyle w:val="TAL"/>
              <w:rPr>
                <w:bCs/>
                <w:noProof/>
                <w:kern w:val="2"/>
                <w:lang w:eastAsia="zh-CN"/>
              </w:rPr>
            </w:pPr>
            <w:r w:rsidRPr="000E4E7F">
              <w:rPr>
                <w:bCs/>
                <w:noProof/>
                <w:kern w:val="2"/>
                <w:lang w:eastAsia="zh-CN"/>
              </w:rPr>
              <w:t>If this field is present, the UE shall acquire and include multi band information in the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maxReportCells</w:t>
            </w:r>
          </w:p>
          <w:p w:rsidR="00D925D2" w:rsidRPr="000E4E7F" w:rsidRDefault="00D925D2" w:rsidP="004D0885">
            <w:pPr>
              <w:pStyle w:val="TAL"/>
              <w:rPr>
                <w:lang w:eastAsia="en-GB"/>
              </w:rPr>
            </w:pPr>
            <w:r w:rsidRPr="000E4E7F">
              <w:rPr>
                <w:lang w:eastAsia="en-GB"/>
              </w:rPr>
              <w:t>Max number of cells, excluding the serving cell, to include in the measurement report</w:t>
            </w:r>
            <w:r w:rsidRPr="000E4E7F">
              <w:rPr>
                <w:lang w:eastAsia="zh-CN"/>
              </w:rPr>
              <w:t xml:space="preserve"> concerning CRS, and max number of CSI-RS resources to </w:t>
            </w:r>
            <w:r w:rsidRPr="000E4E7F">
              <w:rPr>
                <w:lang w:eastAsia="en-GB"/>
              </w:rPr>
              <w:t>include in the measurement report</w:t>
            </w:r>
            <w:r w:rsidRPr="000E4E7F">
              <w:rPr>
                <w:lang w:eastAsia="zh-CN"/>
              </w:rPr>
              <w:t xml:space="preserve"> concerning CSI-RS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ind w:rightChars="-617" w:right="-1234"/>
              <w:rPr>
                <w:rFonts w:ascii="Arial" w:hAnsi="Arial"/>
                <w:b/>
                <w:bCs/>
                <w:i/>
                <w:noProof/>
                <w:sz w:val="18"/>
                <w:lang w:eastAsia="zh-CN"/>
              </w:rPr>
            </w:pPr>
            <w:r w:rsidRPr="000E4E7F">
              <w:rPr>
                <w:rFonts w:ascii="Arial" w:hAnsi="Arial"/>
                <w:b/>
                <w:bCs/>
                <w:i/>
                <w:noProof/>
                <w:sz w:val="18"/>
                <w:lang w:eastAsia="zh-CN"/>
              </w:rPr>
              <w:t>m</w:t>
            </w:r>
            <w:r w:rsidRPr="000E4E7F">
              <w:rPr>
                <w:rFonts w:ascii="Arial" w:hAnsi="Arial"/>
                <w:b/>
                <w:bCs/>
                <w:i/>
                <w:noProof/>
                <w:sz w:val="18"/>
                <w:lang w:eastAsia="ko-KR"/>
              </w:rPr>
              <w:t>easRSSI-ReportConfig</w:t>
            </w:r>
          </w:p>
          <w:p w:rsidR="00D925D2" w:rsidRPr="000E4E7F" w:rsidRDefault="00D925D2" w:rsidP="004D0885">
            <w:pPr>
              <w:pStyle w:val="TAL"/>
              <w:rPr>
                <w:b/>
                <w:bCs/>
                <w:i/>
                <w:noProof/>
                <w:lang w:eastAsia="en-GB"/>
              </w:rPr>
            </w:pPr>
            <w:r w:rsidRPr="000E4E7F">
              <w:rPr>
                <w:lang w:eastAsia="en-GB"/>
              </w:rPr>
              <w:t>If this field is present, the UE shall perform measurement reporting for RSSI and channel occupancy</w:t>
            </w:r>
            <w:r w:rsidRPr="000E4E7F">
              <w:rPr>
                <w:rFonts w:cs="Arial"/>
                <w:szCs w:val="18"/>
              </w:rPr>
              <w:t xml:space="preserve"> and ignore the </w:t>
            </w:r>
            <w:proofErr w:type="spellStart"/>
            <w:r w:rsidRPr="000E4E7F">
              <w:rPr>
                <w:rFonts w:cs="Arial"/>
                <w:i/>
                <w:iCs/>
                <w:szCs w:val="18"/>
              </w:rPr>
              <w:t>triggerQuantity</w:t>
            </w:r>
            <w:proofErr w:type="spellEnd"/>
            <w:r w:rsidRPr="000E4E7F">
              <w:rPr>
                <w:rFonts w:cs="Arial"/>
                <w:szCs w:val="18"/>
              </w:rPr>
              <w:t xml:space="preserve">, </w:t>
            </w:r>
            <w:proofErr w:type="spellStart"/>
            <w:r w:rsidRPr="000E4E7F">
              <w:rPr>
                <w:rFonts w:cs="Arial"/>
                <w:i/>
                <w:iCs/>
                <w:szCs w:val="18"/>
              </w:rPr>
              <w:t>reportQuantity</w:t>
            </w:r>
            <w:proofErr w:type="spellEnd"/>
            <w:r w:rsidRPr="000E4E7F">
              <w:rPr>
                <w:rFonts w:cs="Arial"/>
                <w:szCs w:val="18"/>
              </w:rPr>
              <w:t xml:space="preserve"> and </w:t>
            </w:r>
            <w:proofErr w:type="spellStart"/>
            <w:r w:rsidRPr="000E4E7F">
              <w:rPr>
                <w:rFonts w:cs="Arial"/>
                <w:i/>
                <w:iCs/>
                <w:szCs w:val="18"/>
              </w:rPr>
              <w:t>maxReportCells</w:t>
            </w:r>
            <w:proofErr w:type="spellEnd"/>
            <w:r w:rsidRPr="000E4E7F">
              <w:rPr>
                <w:rFonts w:cs="Arial"/>
                <w:i/>
                <w:iCs/>
                <w:szCs w:val="18"/>
              </w:rPr>
              <w:t xml:space="preserve">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proofErr w:type="spellStart"/>
            <w:r w:rsidRPr="000E4E7F">
              <w:rPr>
                <w:i/>
                <w:iCs/>
                <w:lang w:eastAsia="en-GB"/>
              </w:rPr>
              <w:t>triggerType</w:t>
            </w:r>
            <w:proofErr w:type="spellEnd"/>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proofErr w:type="spellStart"/>
            <w:r w:rsidRPr="000E4E7F">
              <w:rPr>
                <w:i/>
                <w:iCs/>
                <w:lang w:eastAsia="en-GB"/>
              </w:rPr>
              <w:t>reportStrongestCells</w:t>
            </w:r>
            <w:proofErr w:type="spellEnd"/>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pStyle w:val="TAL"/>
              <w:rPr>
                <w:b/>
                <w:i/>
                <w:lang w:eastAsia="en-GB"/>
              </w:rPr>
            </w:pPr>
            <w:proofErr w:type="spellStart"/>
            <w:r w:rsidRPr="000E4E7F">
              <w:rPr>
                <w:b/>
                <w:i/>
                <w:lang w:eastAsia="en-GB"/>
              </w:rPr>
              <w:t>numberOfTriggeringCells</w:t>
            </w:r>
            <w:proofErr w:type="spellEnd"/>
          </w:p>
          <w:p w:rsidR="00D925D2" w:rsidRPr="000E4E7F" w:rsidRDefault="00D925D2" w:rsidP="004D0885">
            <w:pPr>
              <w:pStyle w:val="TAL"/>
              <w:rPr>
                <w:lang w:eastAsia="en-GB"/>
              </w:rPr>
            </w:pPr>
            <w:r w:rsidRPr="000E4E7F">
              <w:rPr>
                <w:lang w:eastAsia="en-GB"/>
              </w:rPr>
              <w:t xml:space="preserve">Indicates the number of cells detected that are required to </w:t>
            </w:r>
            <w:proofErr w:type="spellStart"/>
            <w:r w:rsidRPr="000E4E7F">
              <w:rPr>
                <w:lang w:eastAsia="en-GB"/>
              </w:rPr>
              <w:t>fulfill</w:t>
            </w:r>
            <w:proofErr w:type="spellEnd"/>
            <w:r w:rsidRPr="000E4E7F">
              <w:rPr>
                <w:lang w:eastAsia="en-GB"/>
              </w:rPr>
              <w:t xml:space="preserve"> an event for a measurement report to be triggered. This field is set only for the events concerning </w:t>
            </w:r>
            <w:proofErr w:type="spellStart"/>
            <w:r w:rsidRPr="000E4E7F">
              <w:rPr>
                <w:lang w:eastAsia="en-GB"/>
              </w:rPr>
              <w:t>neighbor</w:t>
            </w:r>
            <w:proofErr w:type="spellEnd"/>
            <w:r w:rsidRPr="000E4E7F">
              <w:rPr>
                <w:lang w:eastAsia="en-GB"/>
              </w:rPr>
              <w:t xml:space="preserve"> cells, i.e. </w:t>
            </w:r>
            <w:r w:rsidRPr="000E4E7F">
              <w:rPr>
                <w:i/>
                <w:lang w:eastAsia="en-GB"/>
              </w:rPr>
              <w:t>eventA3</w:t>
            </w:r>
            <w:r w:rsidRPr="000E4E7F">
              <w:rPr>
                <w:lang w:eastAsia="en-GB"/>
              </w:rPr>
              <w:t xml:space="preserve">, </w:t>
            </w:r>
            <w:r w:rsidRPr="000E4E7F">
              <w:rPr>
                <w:i/>
                <w:lang w:eastAsia="en-GB"/>
              </w:rPr>
              <w:t>eventA4, eventA5</w:t>
            </w:r>
            <w:r w:rsidRPr="000E4E7F">
              <w:rPr>
                <w:lang w:eastAsia="en-GB"/>
              </w:rPr>
              <w:t>.</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reportAmount</w:t>
            </w:r>
          </w:p>
          <w:p w:rsidR="00D925D2" w:rsidRPr="000E4E7F" w:rsidRDefault="00D925D2" w:rsidP="004D0885">
            <w:pPr>
              <w:pStyle w:val="TAL"/>
              <w:rPr>
                <w:lang w:eastAsia="en-GB"/>
              </w:rPr>
            </w:pPr>
            <w:r w:rsidRPr="000E4E7F">
              <w:rPr>
                <w:lang w:eastAsia="en-GB"/>
              </w:rPr>
              <w:t xml:space="preserve">Number of measurement reports applicable for </w:t>
            </w:r>
            <w:proofErr w:type="spellStart"/>
            <w:r w:rsidRPr="000E4E7F">
              <w:rPr>
                <w:i/>
                <w:lang w:eastAsia="en-GB"/>
              </w:rPr>
              <w:t>triggerType</w:t>
            </w:r>
            <w:proofErr w:type="spellEnd"/>
            <w:r w:rsidRPr="000E4E7F">
              <w:rPr>
                <w:lang w:eastAsia="en-GB"/>
              </w:rPr>
              <w:t xml:space="preserve"> </w:t>
            </w:r>
            <w:r w:rsidRPr="000E4E7F">
              <w:rPr>
                <w:i/>
                <w:lang w:eastAsia="en-GB"/>
              </w:rPr>
              <w:t>event</w:t>
            </w:r>
            <w:r w:rsidRPr="000E4E7F">
              <w:rPr>
                <w:lang w:eastAsia="en-GB"/>
              </w:rPr>
              <w:t xml:space="preserve"> as well as for </w:t>
            </w:r>
            <w:proofErr w:type="spellStart"/>
            <w:r w:rsidRPr="000E4E7F">
              <w:rPr>
                <w:i/>
                <w:lang w:eastAsia="en-GB"/>
              </w:rPr>
              <w:t>triggerType</w:t>
            </w:r>
            <w:proofErr w:type="spellEnd"/>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proofErr w:type="spellStart"/>
            <w:r w:rsidRPr="000E4E7F">
              <w:rPr>
                <w:i/>
                <w:lang w:eastAsia="en-GB"/>
              </w:rPr>
              <w:t>reportCGI</w:t>
            </w:r>
            <w:proofErr w:type="spellEnd"/>
            <w:r w:rsidRPr="000E4E7F">
              <w:rPr>
                <w:lang w:eastAsia="en-GB"/>
              </w:rPr>
              <w:t xml:space="preserve"> or </w:t>
            </w:r>
            <w:proofErr w:type="spellStart"/>
            <w:r w:rsidRPr="000E4E7F">
              <w:rPr>
                <w:i/>
                <w:lang w:eastAsia="en-GB"/>
              </w:rPr>
              <w:t>reportSSTD-Meas</w:t>
            </w:r>
            <w:proofErr w:type="spellEnd"/>
            <w:r w:rsidRPr="000E4E7F">
              <w:rPr>
                <w:lang w:eastAsia="en-GB"/>
              </w:rPr>
              <w:t xml:space="preserve"> is set to </w:t>
            </w:r>
            <w:r w:rsidRPr="000E4E7F">
              <w:rPr>
                <w:i/>
                <w:lang w:eastAsia="en-GB"/>
              </w:rPr>
              <w:t>true</w:t>
            </w:r>
            <w:r w:rsidRPr="000E4E7F">
              <w:rPr>
                <w:lang w:eastAsia="en-GB"/>
              </w:rPr>
              <w:t>, only value 1 applies.</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zh-CN"/>
              </w:rPr>
            </w:pPr>
            <w:r w:rsidRPr="000E4E7F">
              <w:rPr>
                <w:b/>
                <w:bCs/>
                <w:i/>
                <w:noProof/>
                <w:lang w:eastAsia="en-GB"/>
              </w:rPr>
              <w:t>reportCRS-Meas</w:t>
            </w:r>
          </w:p>
          <w:p w:rsidR="00D925D2" w:rsidRPr="000E4E7F" w:rsidRDefault="00D925D2" w:rsidP="004D0885">
            <w:pPr>
              <w:pStyle w:val="TAL"/>
              <w:rPr>
                <w:b/>
                <w:bCs/>
                <w:i/>
                <w:noProof/>
                <w:lang w:eastAsia="zh-CN"/>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w:t>
            </w:r>
            <w:r w:rsidRPr="000E4E7F">
              <w:rPr>
                <w:bCs/>
                <w:noProof/>
                <w:lang w:eastAsia="en-GB"/>
              </w:rPr>
              <w:t xml:space="preserve">UE shall include </w:t>
            </w:r>
            <w:proofErr w:type="spellStart"/>
            <w:r w:rsidRPr="000E4E7F">
              <w:rPr>
                <w:lang w:eastAsia="en-GB"/>
              </w:rPr>
              <w:t>rsrp</w:t>
            </w:r>
            <w:proofErr w:type="spellEnd"/>
            <w:r w:rsidRPr="000E4E7F">
              <w:rPr>
                <w:lang w:eastAsia="zh-CN"/>
              </w:rPr>
              <w:t xml:space="preserve">, </w:t>
            </w:r>
            <w:proofErr w:type="spellStart"/>
            <w:r w:rsidRPr="000E4E7F">
              <w:rPr>
                <w:lang w:eastAsia="en-GB"/>
              </w:rPr>
              <w:t>rsrq</w:t>
            </w:r>
            <w:proofErr w:type="spellEnd"/>
            <w:r w:rsidRPr="000E4E7F">
              <w:rPr>
                <w:lang w:eastAsia="en-GB"/>
              </w:rPr>
              <w:t xml:space="preserve"> </w:t>
            </w:r>
            <w:r w:rsidRPr="000E4E7F">
              <w:rPr>
                <w:lang w:eastAsia="zh-CN"/>
              </w:rPr>
              <w:t xml:space="preserve">together with </w:t>
            </w:r>
            <w:proofErr w:type="spellStart"/>
            <w:r w:rsidRPr="000E4E7F">
              <w:rPr>
                <w:rFonts w:eastAsia="Batang"/>
                <w:lang w:eastAsia="en-GB"/>
              </w:rPr>
              <w:t>csi-</w:t>
            </w:r>
            <w:r w:rsidRPr="000E4E7F">
              <w:rPr>
                <w:lang w:eastAsia="zh-CN"/>
              </w:rPr>
              <w:t>rsrp</w:t>
            </w:r>
            <w:proofErr w:type="spellEnd"/>
            <w:r w:rsidRPr="000E4E7F">
              <w:rPr>
                <w:lang w:eastAsia="en-GB"/>
              </w:rPr>
              <w:t xml:space="preserve"> in the measurement report, if possible</w:t>
            </w:r>
            <w:r w:rsidRPr="000E4E7F">
              <w:rPr>
                <w:bCs/>
                <w:noProof/>
                <w:lang w:eastAsia="en-GB"/>
              </w:rPr>
              <w:t>.</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reportOnLeave/ a6-ReportOnLeave/ a4-a5-ReportOnLeave</w:t>
            </w:r>
          </w:p>
          <w:p w:rsidR="00D925D2" w:rsidRPr="000E4E7F" w:rsidRDefault="00D925D2" w:rsidP="004D0885">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reportQuantity</w:t>
            </w:r>
          </w:p>
          <w:p w:rsidR="00D925D2" w:rsidRPr="000E4E7F" w:rsidRDefault="00D925D2" w:rsidP="004D0885">
            <w:pPr>
              <w:pStyle w:val="TAL"/>
              <w:rPr>
                <w:noProof/>
                <w:lang w:eastAsia="en-GB"/>
              </w:rPr>
            </w:pPr>
            <w:r w:rsidRPr="000E4E7F">
              <w:rPr>
                <w:bCs/>
                <w:noProof/>
                <w:lang w:eastAsia="en-GB"/>
              </w:rPr>
              <w:t>The quantities to be included in the measurement report</w:t>
            </w:r>
            <w:r w:rsidRPr="000E4E7F">
              <w:rPr>
                <w:b/>
                <w:bCs/>
                <w:i/>
                <w:noProof/>
                <w:lang w:eastAsia="en-GB"/>
              </w:rPr>
              <w:t xml:space="preserve">. </w:t>
            </w:r>
            <w:r w:rsidRPr="000E4E7F">
              <w:rPr>
                <w:lang w:eastAsia="en-GB"/>
              </w:rPr>
              <w:t xml:space="preserve">The value both means that both the </w:t>
            </w:r>
            <w:proofErr w:type="spellStart"/>
            <w:r w:rsidRPr="000E4E7F">
              <w:rPr>
                <w:lang w:eastAsia="en-GB"/>
              </w:rPr>
              <w:t>rsrp</w:t>
            </w:r>
            <w:proofErr w:type="spellEnd"/>
            <w:r w:rsidRPr="000E4E7F">
              <w:rPr>
                <w:lang w:eastAsia="en-GB"/>
              </w:rPr>
              <w:t xml:space="preserve"> and </w:t>
            </w:r>
            <w:proofErr w:type="spellStart"/>
            <w:r w:rsidRPr="000E4E7F">
              <w:rPr>
                <w:lang w:eastAsia="en-GB"/>
              </w:rPr>
              <w:t>rsrq</w:t>
            </w:r>
            <w:proofErr w:type="spellEnd"/>
            <w:r w:rsidRPr="000E4E7F">
              <w:rPr>
                <w:lang w:eastAsia="en-GB"/>
              </w:rPr>
              <w:t xml:space="preserve"> quantities are to be included in the measurement report.</w:t>
            </w:r>
            <w:r w:rsidRPr="000E4E7F">
              <w:rPr>
                <w:lang w:eastAsia="zh-CN"/>
              </w:rPr>
              <w:t xml:space="preserve"> </w:t>
            </w:r>
            <w:r w:rsidRPr="000E4E7F">
              <w:rPr>
                <w:lang w:eastAsia="en-GB"/>
              </w:rPr>
              <w:t xml:space="preserve">The value </w:t>
            </w:r>
            <w:proofErr w:type="spellStart"/>
            <w:r w:rsidRPr="000E4E7F">
              <w:rPr>
                <w:i/>
                <w:lang w:eastAsia="en-GB"/>
              </w:rPr>
              <w:t>rsrpANDsinr</w:t>
            </w:r>
            <w:proofErr w:type="spellEnd"/>
            <w:r w:rsidRPr="000E4E7F">
              <w:rPr>
                <w:lang w:eastAsia="en-GB"/>
              </w:rPr>
              <w:t xml:space="preserve"> and </w:t>
            </w:r>
            <w:proofErr w:type="spellStart"/>
            <w:r w:rsidRPr="000E4E7F">
              <w:rPr>
                <w:i/>
                <w:lang w:eastAsia="en-GB"/>
              </w:rPr>
              <w:t>rsrqANDsinr</w:t>
            </w:r>
            <w:proofErr w:type="spellEnd"/>
            <w:r w:rsidRPr="000E4E7F">
              <w:rPr>
                <w:lang w:eastAsia="en-GB"/>
              </w:rPr>
              <w:t xml:space="preserve"> mean that both </w:t>
            </w:r>
            <w:proofErr w:type="spellStart"/>
            <w:r w:rsidRPr="000E4E7F">
              <w:rPr>
                <w:i/>
                <w:lang w:eastAsia="en-GB"/>
              </w:rPr>
              <w:t>rsrp</w:t>
            </w:r>
            <w:proofErr w:type="spellEnd"/>
            <w:r w:rsidRPr="000E4E7F">
              <w:rPr>
                <w:lang w:eastAsia="en-GB"/>
              </w:rPr>
              <w:t xml:space="preserve"> and </w:t>
            </w:r>
            <w:proofErr w:type="spellStart"/>
            <w:r w:rsidRPr="000E4E7F">
              <w:rPr>
                <w:i/>
                <w:lang w:eastAsia="en-GB"/>
              </w:rPr>
              <w:t>rs-sinr</w:t>
            </w:r>
            <w:proofErr w:type="spellEnd"/>
            <w:r w:rsidRPr="000E4E7F">
              <w:rPr>
                <w:lang w:eastAsia="en-GB"/>
              </w:rPr>
              <w:t xml:space="preserve"> quantities, and both </w:t>
            </w:r>
            <w:proofErr w:type="spellStart"/>
            <w:r w:rsidRPr="000E4E7F">
              <w:rPr>
                <w:i/>
                <w:lang w:eastAsia="en-GB"/>
              </w:rPr>
              <w:t>rsrq</w:t>
            </w:r>
            <w:proofErr w:type="spellEnd"/>
            <w:r w:rsidRPr="000E4E7F">
              <w:rPr>
                <w:lang w:eastAsia="en-GB"/>
              </w:rPr>
              <w:t xml:space="preserve"> and </w:t>
            </w:r>
            <w:proofErr w:type="spellStart"/>
            <w:r w:rsidRPr="000E4E7F">
              <w:rPr>
                <w:i/>
                <w:lang w:eastAsia="en-GB"/>
              </w:rPr>
              <w:t>rs-sinr</w:t>
            </w:r>
            <w:proofErr w:type="spellEnd"/>
            <w:r w:rsidRPr="000E4E7F">
              <w:rPr>
                <w:lang w:eastAsia="en-GB"/>
              </w:rPr>
              <w:t xml:space="preserve"> quantities are to be included respectively in the measurement report. The value </w:t>
            </w:r>
            <w:r w:rsidRPr="000E4E7F">
              <w:rPr>
                <w:i/>
                <w:lang w:eastAsia="en-GB"/>
              </w:rPr>
              <w:t>all</w:t>
            </w:r>
            <w:r w:rsidRPr="000E4E7F">
              <w:rPr>
                <w:lang w:eastAsia="en-GB"/>
              </w:rPr>
              <w:t xml:space="preserve"> means that </w:t>
            </w:r>
            <w:proofErr w:type="spellStart"/>
            <w:r w:rsidRPr="000E4E7F">
              <w:rPr>
                <w:i/>
                <w:lang w:eastAsia="en-GB"/>
              </w:rPr>
              <w:t>rsrp</w:t>
            </w:r>
            <w:proofErr w:type="spellEnd"/>
            <w:r w:rsidRPr="000E4E7F">
              <w:rPr>
                <w:lang w:eastAsia="en-GB"/>
              </w:rPr>
              <w:t xml:space="preserve">, </w:t>
            </w:r>
            <w:proofErr w:type="spellStart"/>
            <w:r w:rsidRPr="000E4E7F">
              <w:rPr>
                <w:i/>
                <w:lang w:eastAsia="en-GB"/>
              </w:rPr>
              <w:t>rsrq</w:t>
            </w:r>
            <w:proofErr w:type="spellEnd"/>
            <w:r w:rsidRPr="000E4E7F">
              <w:rPr>
                <w:lang w:eastAsia="en-GB"/>
              </w:rPr>
              <w:t xml:space="preserve"> and </w:t>
            </w:r>
            <w:proofErr w:type="spellStart"/>
            <w:r w:rsidRPr="000E4E7F">
              <w:rPr>
                <w:i/>
                <w:lang w:eastAsia="en-GB"/>
              </w:rPr>
              <w:t>rs-sinr</w:t>
            </w:r>
            <w:proofErr w:type="spellEnd"/>
            <w:r w:rsidRPr="000E4E7F">
              <w:rPr>
                <w:lang w:eastAsia="en-GB"/>
              </w:rPr>
              <w:t xml:space="preserve"> are to be included in the measurement report. </w:t>
            </w:r>
            <w:r w:rsidRPr="000E4E7F">
              <w:rPr>
                <w:lang w:eastAsia="zh-CN"/>
              </w:rPr>
              <w:t>I</w:t>
            </w:r>
            <w:r w:rsidRPr="000E4E7F">
              <w:rPr>
                <w:lang w:eastAsia="en-GB"/>
              </w:rPr>
              <w:t>n case</w:t>
            </w:r>
            <w:r w:rsidRPr="000E4E7F">
              <w:rPr>
                <w:i/>
                <w:lang w:eastAsia="en-GB"/>
              </w:rPr>
              <w:t xml:space="preserve"> </w:t>
            </w:r>
            <w:proofErr w:type="spellStart"/>
            <w:r w:rsidRPr="000E4E7F">
              <w:rPr>
                <w:i/>
                <w:lang w:eastAsia="en-GB"/>
              </w:rPr>
              <w:t>triggerQuantityCSI</w:t>
            </w:r>
            <w:proofErr w:type="spellEnd"/>
            <w:r w:rsidRPr="000E4E7F">
              <w:rPr>
                <w:i/>
                <w:lang w:eastAsia="en-GB"/>
              </w:rPr>
              <w:t>-RS</w:t>
            </w:r>
            <w:r w:rsidRPr="000E4E7F" w:rsidDel="004A20E4">
              <w:rPr>
                <w:lang w:eastAsia="en-GB"/>
              </w:rPr>
              <w:t xml:space="preserve"> </w:t>
            </w:r>
            <w:r w:rsidRPr="000E4E7F">
              <w:rPr>
                <w:lang w:eastAsia="en-GB"/>
              </w:rPr>
              <w:t xml:space="preserve">is </w:t>
            </w:r>
            <w:r w:rsidRPr="000E4E7F">
              <w:t xml:space="preserve">set to </w:t>
            </w:r>
            <w:r w:rsidRPr="000E4E7F">
              <w:rPr>
                <w:i/>
              </w:rPr>
              <w:t>TRUE</w:t>
            </w:r>
            <w:r w:rsidRPr="000E4E7F">
              <w:rPr>
                <w:lang w:eastAsia="zh-CN"/>
              </w:rPr>
              <w:t xml:space="preserve">, </w:t>
            </w:r>
            <w:r w:rsidRPr="000E4E7F">
              <w:rPr>
                <w:lang w:eastAsia="en-GB"/>
              </w:rPr>
              <w:t xml:space="preserve">only value </w:t>
            </w:r>
            <w:proofErr w:type="spellStart"/>
            <w:r w:rsidRPr="000E4E7F">
              <w:rPr>
                <w:i/>
                <w:lang w:eastAsia="en-GB"/>
              </w:rPr>
              <w:t>sameAsTriggerQuantity</w:t>
            </w:r>
            <w:proofErr w:type="spellEnd"/>
            <w:r w:rsidRPr="000E4E7F">
              <w:rPr>
                <w:i/>
                <w:lang w:eastAsia="en-GB"/>
              </w:rPr>
              <w:t xml:space="preserve"> </w:t>
            </w:r>
            <w:r w:rsidRPr="000E4E7F">
              <w:rPr>
                <w:lang w:eastAsia="en-GB"/>
              </w:rPr>
              <w:t>appl</w:t>
            </w:r>
            <w:r w:rsidRPr="000E4E7F">
              <w:rPr>
                <w:lang w:eastAsia="zh-CN"/>
              </w:rPr>
              <w:t>ies</w:t>
            </w:r>
            <w:r w:rsidRPr="000E4E7F">
              <w:rPr>
                <w:lang w:eastAsia="en-GB"/>
              </w:rPr>
              <w:t>.</w:t>
            </w:r>
            <w:r w:rsidRPr="000E4E7F">
              <w:t xml:space="preserve"> </w:t>
            </w:r>
            <w:r w:rsidRPr="000E4E7F">
              <w:rPr>
                <w:lang w:eastAsia="en-GB"/>
              </w:rPr>
              <w:t xml:space="preserve">If </w:t>
            </w:r>
            <w:r w:rsidRPr="000E4E7F">
              <w:rPr>
                <w:i/>
                <w:lang w:eastAsia="en-GB"/>
              </w:rPr>
              <w:t>reportQuantity</w:t>
            </w:r>
            <w:r w:rsidRPr="000E4E7F">
              <w:rPr>
                <w:lang w:eastAsia="zh-CN"/>
              </w:rPr>
              <w:t>-v</w:t>
            </w:r>
            <w:r w:rsidRPr="000E4E7F">
              <w:rPr>
                <w:i/>
                <w:lang w:eastAsia="en-GB"/>
              </w:rPr>
              <w:t>1310</w:t>
            </w:r>
            <w:r w:rsidRPr="000E4E7F">
              <w:rPr>
                <w:lang w:eastAsia="en-GB"/>
              </w:rPr>
              <w:t xml:space="preserve"> is configured, the UE only considers this extension (and ignores </w:t>
            </w:r>
            <w:proofErr w:type="spellStart"/>
            <w:r w:rsidRPr="000E4E7F">
              <w:rPr>
                <w:i/>
                <w:lang w:eastAsia="en-GB"/>
              </w:rPr>
              <w:t>reportQuantity</w:t>
            </w:r>
            <w:proofErr w:type="spellEnd"/>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reportSSTD-Meas</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true</w:t>
            </w:r>
            <w:r w:rsidRPr="000E4E7F">
              <w:rPr>
                <w:rFonts w:ascii="Arial" w:hAnsi="Arial"/>
                <w:sz w:val="18"/>
              </w:rPr>
              <w:t xml:space="preserve">, the UE shall measure SSTD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ignore the </w:t>
            </w:r>
            <w:proofErr w:type="spellStart"/>
            <w:r w:rsidRPr="000E4E7F">
              <w:rPr>
                <w:rFonts w:ascii="Arial" w:hAnsi="Arial"/>
                <w:i/>
                <w:sz w:val="18"/>
              </w:rPr>
              <w:t>triggerQuantity</w:t>
            </w:r>
            <w:proofErr w:type="spellEnd"/>
            <w:r w:rsidRPr="000E4E7F">
              <w:rPr>
                <w:rFonts w:ascii="Arial" w:hAnsi="Arial"/>
                <w:sz w:val="18"/>
              </w:rPr>
              <w:t xml:space="preserve">, </w:t>
            </w:r>
            <w:proofErr w:type="spellStart"/>
            <w:r w:rsidRPr="000E4E7F">
              <w:rPr>
                <w:rFonts w:ascii="Arial" w:hAnsi="Arial"/>
                <w:i/>
                <w:sz w:val="18"/>
              </w:rPr>
              <w:t>reportQuantity</w:t>
            </w:r>
            <w:proofErr w:type="spellEnd"/>
            <w:r w:rsidRPr="000E4E7F">
              <w:rPr>
                <w:rFonts w:ascii="Arial" w:hAnsi="Arial"/>
                <w:sz w:val="18"/>
              </w:rPr>
              <w:t xml:space="preserve"> and </w:t>
            </w:r>
            <w:proofErr w:type="spellStart"/>
            <w:r w:rsidRPr="000E4E7F">
              <w:rPr>
                <w:rFonts w:ascii="Arial" w:hAnsi="Arial"/>
                <w:i/>
                <w:sz w:val="18"/>
              </w:rPr>
              <w:t>maxReportCells</w:t>
            </w:r>
            <w:proofErr w:type="spellEnd"/>
            <w:r w:rsidRPr="000E4E7F">
              <w:rPr>
                <w:rFonts w:ascii="Arial" w:hAnsi="Arial"/>
                <w:sz w:val="18"/>
              </w:rPr>
              <w:t xml:space="preserve"> fields. E-UTRAN sets this field to </w:t>
            </w:r>
            <w:r w:rsidRPr="000E4E7F">
              <w:rPr>
                <w:rFonts w:ascii="Arial" w:hAnsi="Arial"/>
                <w:i/>
                <w:sz w:val="18"/>
              </w:rPr>
              <w:t>true</w:t>
            </w:r>
            <w:r w:rsidRPr="000E4E7F">
              <w:rPr>
                <w:rFonts w:ascii="Arial" w:hAnsi="Arial"/>
                <w:sz w:val="18"/>
              </w:rPr>
              <w:t xml:space="preserve"> only when setting </w:t>
            </w:r>
            <w:proofErr w:type="spellStart"/>
            <w:r w:rsidRPr="000E4E7F">
              <w:rPr>
                <w:rFonts w:ascii="Arial" w:hAnsi="Arial"/>
                <w:i/>
                <w:sz w:val="18"/>
              </w:rPr>
              <w:t>triggerType</w:t>
            </w:r>
            <w:proofErr w:type="spellEnd"/>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proofErr w:type="spellStart"/>
            <w:r w:rsidRPr="000E4E7F">
              <w:rPr>
                <w:rFonts w:ascii="Arial" w:hAnsi="Arial"/>
                <w:i/>
                <w:sz w:val="18"/>
              </w:rPr>
              <w:t>reportStrongestCells</w:t>
            </w:r>
            <w:proofErr w:type="spellEnd"/>
            <w:r w:rsidRPr="000E4E7F">
              <w:rPr>
                <w:rFonts w:ascii="Arial" w:hAnsi="Arial"/>
                <w:sz w:val="18"/>
              </w:rPr>
              <w: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zh-CN"/>
              </w:rPr>
            </w:pPr>
            <w:r w:rsidRPr="000E4E7F">
              <w:rPr>
                <w:b/>
                <w:bCs/>
                <w:i/>
                <w:noProof/>
                <w:lang w:eastAsia="en-GB"/>
              </w:rPr>
              <w:t>reportStrongestCSI-RSs</w:t>
            </w:r>
          </w:p>
          <w:p w:rsidR="00D925D2" w:rsidRPr="000E4E7F" w:rsidRDefault="00D925D2" w:rsidP="004D0885">
            <w:pPr>
              <w:pStyle w:val="TAL"/>
              <w:rPr>
                <w:b/>
                <w:bCs/>
                <w:i/>
                <w:noProof/>
                <w:lang w:eastAsia="en-GB"/>
              </w:rPr>
            </w:pPr>
            <w:r w:rsidRPr="000E4E7F">
              <w:rPr>
                <w:lang w:eastAsia="zh-CN"/>
              </w:rPr>
              <w:t xml:space="preserve">Indicates that periodical CSI-RS measurement report is performed. EUTRAN configures value </w:t>
            </w:r>
            <w:r w:rsidRPr="000E4E7F">
              <w:rPr>
                <w:i/>
                <w:lang w:eastAsia="zh-CN"/>
              </w:rPr>
              <w:t>TRUE</w:t>
            </w:r>
            <w:r w:rsidRPr="000E4E7F">
              <w:rPr>
                <w:lang w:eastAsia="zh-CN"/>
              </w:rPr>
              <w:t xml:space="preserve"> only if </w:t>
            </w:r>
            <w:proofErr w:type="spellStart"/>
            <w:r w:rsidRPr="000E4E7F">
              <w:rPr>
                <w:i/>
                <w:lang w:eastAsia="zh-CN"/>
              </w:rPr>
              <w:t>measDS</w:t>
            </w:r>
            <w:proofErr w:type="spellEnd"/>
            <w:r w:rsidRPr="000E4E7F">
              <w:rPr>
                <w:i/>
                <w:lang w:eastAsia="zh-CN"/>
              </w:rPr>
              <w:t>-Config</w:t>
            </w:r>
            <w:r w:rsidRPr="000E4E7F">
              <w:rPr>
                <w:lang w:eastAsia="zh-CN"/>
              </w:rPr>
              <w:t xml:space="preserve"> is configured in the associated </w:t>
            </w:r>
            <w:proofErr w:type="spellStart"/>
            <w:r w:rsidRPr="000E4E7F">
              <w:rPr>
                <w:i/>
                <w:lang w:eastAsia="zh-CN"/>
              </w:rPr>
              <w:t>measObject</w:t>
            </w:r>
            <w:proofErr w:type="spellEnd"/>
            <w:r w:rsidRPr="000E4E7F">
              <w:rPr>
                <w:lang w:eastAsia="zh-CN"/>
              </w:rPr>
              <w:t xml:space="preserve"> with one or more CSI-RS resources.</w:t>
            </w:r>
          </w:p>
        </w:tc>
      </w:tr>
      <w:tr w:rsidR="00D925D2" w:rsidRPr="000E4E7F" w:rsidTr="004D0885">
        <w:trPr>
          <w:cantSplit/>
        </w:trPr>
        <w:tc>
          <w:tcPr>
            <w:tcW w:w="9645" w:type="dxa"/>
            <w:gridSpan w:val="2"/>
          </w:tcPr>
          <w:p w:rsidR="00D925D2" w:rsidRPr="000E4E7F" w:rsidRDefault="00D925D2" w:rsidP="004D0885">
            <w:pPr>
              <w:pStyle w:val="TAL"/>
              <w:rPr>
                <w:b/>
                <w:bCs/>
                <w:i/>
                <w:iCs/>
                <w:noProof/>
                <w:lang w:eastAsia="en-GB"/>
              </w:rPr>
            </w:pPr>
            <w:r w:rsidRPr="000E4E7F">
              <w:rPr>
                <w:b/>
                <w:bCs/>
                <w:i/>
                <w:iCs/>
                <w:noProof/>
                <w:lang w:eastAsia="en-GB"/>
              </w:rPr>
              <w:lastRenderedPageBreak/>
              <w:t>s1-Threshold, s2-Threshold</w:t>
            </w:r>
          </w:p>
          <w:p w:rsidR="00D925D2" w:rsidRPr="000E4E7F" w:rsidRDefault="00D925D2" w:rsidP="004D0885">
            <w:pPr>
              <w:pStyle w:val="TAL"/>
              <w:rPr>
                <w:noProof/>
                <w:lang w:eastAsia="en-GB"/>
              </w:rPr>
            </w:pPr>
            <w:r w:rsidRPr="000E4E7F">
              <w:rPr>
                <w:noProof/>
                <w:lang w:eastAsia="en-GB"/>
              </w:rPr>
              <w:t xml:space="preserve">Threshold used for events s1 and s2 specified in subclauses 5.5.4.18 and 5.5.4.19, respectively. They are containers with contents being </w:t>
            </w:r>
            <w:r w:rsidRPr="000E4E7F">
              <w:rPr>
                <w:i/>
                <w:iCs/>
                <w:noProof/>
                <w:lang w:eastAsia="en-GB"/>
              </w:rPr>
              <w:t>c1-Threshold</w:t>
            </w:r>
            <w:r w:rsidRPr="000E4E7F">
              <w:rPr>
                <w:noProof/>
                <w:lang w:eastAsia="en-GB"/>
              </w:rPr>
              <w:t xml:space="preserve"> IE and </w:t>
            </w:r>
            <w:r w:rsidRPr="000E4E7F">
              <w:rPr>
                <w:i/>
                <w:iCs/>
                <w:noProof/>
                <w:lang w:eastAsia="en-GB"/>
              </w:rPr>
              <w:t>c2-Threshold</w:t>
            </w:r>
            <w:r w:rsidRPr="000E4E7F">
              <w:rPr>
                <w:noProof/>
                <w:lang w:eastAsia="en-GB"/>
              </w:rPr>
              <w:t xml:space="preserve"> IE respectively, as specified in TS 38.331 [82].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rPr>
            </w:pPr>
            <w:r w:rsidRPr="000E4E7F">
              <w:rPr>
                <w:rFonts w:ascii="Arial" w:hAnsi="Arial"/>
                <w:b/>
                <w:bCs/>
                <w:i/>
                <w:noProof/>
                <w:sz w:val="18"/>
              </w:rPr>
              <w:t>si-RequestForHO</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iCs/>
                <w:noProof/>
                <w:sz w:val="18"/>
              </w:rPr>
              <w:t xml:space="preserve">The field applies to the </w:t>
            </w:r>
            <w:r w:rsidRPr="000E4E7F">
              <w:rPr>
                <w:rFonts w:ascii="Arial" w:hAnsi="Arial"/>
                <w:i/>
                <w:noProof/>
                <w:sz w:val="18"/>
              </w:rPr>
              <w:t>reportCGI</w:t>
            </w:r>
            <w:r w:rsidRPr="000E4E7F">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ThresholdEUTRA</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For RSRP: RSRP based threshold for event evaluation. The actual value is field value – 140 dBm.</w:t>
            </w:r>
          </w:p>
          <w:p w:rsidR="00D925D2" w:rsidRPr="000E4E7F" w:rsidRDefault="00D925D2" w:rsidP="004D0885">
            <w:pPr>
              <w:keepNext/>
              <w:keepLines/>
              <w:spacing w:after="0"/>
              <w:rPr>
                <w:rFonts w:ascii="Arial" w:hAnsi="Arial"/>
                <w:sz w:val="18"/>
              </w:rPr>
            </w:pPr>
            <w:r w:rsidRPr="000E4E7F">
              <w:rPr>
                <w:rFonts w:ascii="Arial" w:hAnsi="Arial"/>
                <w:sz w:val="18"/>
                <w:lang w:eastAsia="ko-KR"/>
              </w:rPr>
              <w:t xml:space="preserve">For RSRQ: RSRQ based threshold for event evaluation. The actual value is (field value – 40)/2 </w:t>
            </w:r>
            <w:proofErr w:type="spellStart"/>
            <w:r w:rsidRPr="000E4E7F">
              <w:rPr>
                <w:rFonts w:ascii="Arial" w:hAnsi="Arial"/>
                <w:sz w:val="18"/>
                <w:lang w:eastAsia="ko-KR"/>
              </w:rPr>
              <w:t>dB.</w:t>
            </w:r>
            <w:proofErr w:type="spellEnd"/>
          </w:p>
          <w:p w:rsidR="00D925D2" w:rsidRPr="000E4E7F" w:rsidRDefault="00D925D2" w:rsidP="004D0885">
            <w:pPr>
              <w:keepNext/>
              <w:keepLines/>
              <w:spacing w:after="0"/>
              <w:rPr>
                <w:rFonts w:ascii="Arial" w:hAnsi="Arial"/>
                <w:sz w:val="18"/>
                <w:lang w:eastAsia="zh-CN"/>
              </w:rPr>
            </w:pPr>
            <w:r w:rsidRPr="000E4E7F">
              <w:rPr>
                <w:rFonts w:ascii="Arial" w:hAnsi="Arial"/>
                <w:sz w:val="18"/>
              </w:rPr>
              <w:t xml:space="preserve">For RS-SINR: RS-SINR based threshold for event evaluation. The actual value is (field value -46)/2 </w:t>
            </w:r>
            <w:proofErr w:type="spellStart"/>
            <w:r w:rsidRPr="000E4E7F">
              <w:rPr>
                <w:rFonts w:ascii="Arial" w:hAnsi="Arial"/>
                <w:sz w:val="18"/>
              </w:rPr>
              <w:t>dB.</w:t>
            </w:r>
            <w:proofErr w:type="spellEnd"/>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 xml:space="preserve">For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based threshold for event evaluation. The actual value is field value – 140 dBm.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EUTRAN configures the same threshold quantity for all the thresholds of an event.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timeToTrigger</w:t>
            </w:r>
          </w:p>
          <w:p w:rsidR="00D925D2" w:rsidRPr="000E4E7F" w:rsidRDefault="00D925D2" w:rsidP="004D0885">
            <w:pPr>
              <w:pStyle w:val="TAL"/>
              <w:rPr>
                <w:lang w:eastAsia="en-GB"/>
              </w:rPr>
            </w:pPr>
            <w:r w:rsidRPr="000E4E7F">
              <w:rPr>
                <w:lang w:eastAsia="en-GB"/>
              </w:rPr>
              <w:t>Time during which specific criteria for the event needs to be met in order to trigger a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w:t>
            </w:r>
          </w:p>
          <w:p w:rsidR="00D925D2" w:rsidRPr="000E4E7F" w:rsidRDefault="00D925D2" w:rsidP="004D0885">
            <w:pPr>
              <w:pStyle w:val="TAL"/>
              <w:rPr>
                <w:lang w:eastAsia="en-GB"/>
              </w:rPr>
            </w:pPr>
            <w:r w:rsidRPr="000E4E7F">
              <w:rPr>
                <w:bCs/>
                <w:noProof/>
                <w:lang w:eastAsia="en-GB"/>
              </w:rPr>
              <w:t>The quantity used to evaluate the triggering condition for the event</w:t>
            </w:r>
            <w:r w:rsidRPr="000E4E7F">
              <w:rPr>
                <w:lang w:eastAsia="zh-CN"/>
              </w:rPr>
              <w:t xml:space="preserve"> concerning CRS</w:t>
            </w:r>
            <w:r w:rsidRPr="000E4E7F">
              <w:rPr>
                <w:b/>
                <w:bCs/>
                <w:i/>
                <w:noProof/>
                <w:lang w:eastAsia="en-GB"/>
              </w:rPr>
              <w:t xml:space="preserve">. </w:t>
            </w:r>
            <w:r w:rsidRPr="000E4E7F">
              <w:rPr>
                <w:bCs/>
                <w:noProof/>
                <w:lang w:eastAsia="en-GB"/>
              </w:rPr>
              <w:t xml:space="preserve">EUTRAN sets the value according to the quantity of the </w:t>
            </w:r>
            <w:r w:rsidRPr="000E4E7F">
              <w:rPr>
                <w:bCs/>
                <w:i/>
                <w:noProof/>
                <w:lang w:eastAsia="en-GB"/>
              </w:rPr>
              <w:t xml:space="preserve">ThresholdEUTRA </w:t>
            </w:r>
            <w:r w:rsidRPr="000E4E7F">
              <w:rPr>
                <w:bCs/>
                <w:noProof/>
                <w:lang w:eastAsia="en-GB"/>
              </w:rPr>
              <w:t xml:space="preserve">for this event. </w:t>
            </w:r>
            <w:r w:rsidRPr="000E4E7F">
              <w:rPr>
                <w:lang w:eastAsia="en-GB"/>
              </w:rPr>
              <w:t xml:space="preserve">The values </w:t>
            </w:r>
            <w:proofErr w:type="spellStart"/>
            <w:r w:rsidRPr="000E4E7F">
              <w:rPr>
                <w:lang w:eastAsia="en-GB"/>
              </w:rPr>
              <w:t>rsrp</w:t>
            </w:r>
            <w:proofErr w:type="spellEnd"/>
            <w:r w:rsidRPr="000E4E7F">
              <w:rPr>
                <w:lang w:eastAsia="en-GB"/>
              </w:rPr>
              <w:t xml:space="preserve">, </w:t>
            </w:r>
            <w:proofErr w:type="spellStart"/>
            <w:r w:rsidRPr="000E4E7F">
              <w:rPr>
                <w:lang w:eastAsia="en-GB"/>
              </w:rPr>
              <w:t>rsrq</w:t>
            </w:r>
            <w:proofErr w:type="spellEnd"/>
            <w:r w:rsidRPr="000E4E7F">
              <w:rPr>
                <w:lang w:eastAsia="en-GB"/>
              </w:rPr>
              <w:t xml:space="preserve"> and </w:t>
            </w:r>
            <w:proofErr w:type="spellStart"/>
            <w:r w:rsidRPr="000E4E7F">
              <w:rPr>
                <w:i/>
                <w:lang w:eastAsia="en-GB"/>
              </w:rPr>
              <w:t>sinr</w:t>
            </w:r>
            <w:proofErr w:type="spellEnd"/>
            <w:r w:rsidRPr="000E4E7F">
              <w:rPr>
                <w:lang w:eastAsia="en-GB"/>
              </w:rPr>
              <w:t xml:space="preserve"> correspond to Reference Signal Received Power (RSRP), Reference Signal Received Quality (RSRQ) and Reference Signal </w:t>
            </w:r>
            <w:proofErr w:type="spellStart"/>
            <w:r w:rsidRPr="000E4E7F">
              <w:rPr>
                <w:lang w:eastAsia="en-GB"/>
              </w:rPr>
              <w:t>Signal</w:t>
            </w:r>
            <w:proofErr w:type="spellEnd"/>
            <w:r w:rsidRPr="000E4E7F">
              <w:rPr>
                <w:lang w:eastAsia="en-GB"/>
              </w:rPr>
              <w:t xml:space="preserve"> to Noise and Interference Ratio (RS-SINR), see TS 36.214 [48]. If </w:t>
            </w:r>
            <w:r w:rsidRPr="000E4E7F">
              <w:rPr>
                <w:i/>
                <w:lang w:eastAsia="en-GB"/>
              </w:rPr>
              <w:t>triggerQuantity-v1310</w:t>
            </w:r>
            <w:r w:rsidRPr="000E4E7F">
              <w:rPr>
                <w:lang w:eastAsia="en-GB"/>
              </w:rPr>
              <w:t xml:space="preserve"> is configured, the UE only considers this extension (and ignores </w:t>
            </w:r>
            <w:proofErr w:type="spellStart"/>
            <w:r w:rsidRPr="000E4E7F">
              <w:rPr>
                <w:i/>
                <w:lang w:eastAsia="en-GB"/>
              </w:rPr>
              <w:t>triggerQuantity</w:t>
            </w:r>
            <w:proofErr w:type="spellEnd"/>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triggerQuantityC</w:t>
            </w:r>
            <w:r w:rsidRPr="000E4E7F">
              <w:rPr>
                <w:b/>
                <w:bCs/>
                <w:i/>
                <w:noProof/>
                <w:lang w:eastAsia="zh-CN"/>
              </w:rPr>
              <w:t>SI-RS</w:t>
            </w:r>
          </w:p>
          <w:p w:rsidR="00D925D2" w:rsidRPr="000E4E7F" w:rsidRDefault="00D925D2" w:rsidP="004D0885">
            <w:pPr>
              <w:pStyle w:val="TAL"/>
              <w:rPr>
                <w:b/>
                <w:bCs/>
                <w:i/>
                <w:noProof/>
                <w:lang w:eastAsia="en-GB"/>
              </w:rPr>
            </w:pPr>
            <w:r w:rsidRPr="000E4E7F">
              <w:rPr>
                <w:bCs/>
                <w:noProof/>
                <w:lang w:eastAsia="en-GB"/>
              </w:rPr>
              <w:t>The quantity used to evaluate the triggering condition for the event</w:t>
            </w:r>
            <w:r w:rsidRPr="000E4E7F">
              <w:rPr>
                <w:bCs/>
                <w:noProof/>
                <w:lang w:eastAsia="zh-CN"/>
              </w:rPr>
              <w:t xml:space="preserve"> concerning CSI-RS</w:t>
            </w:r>
            <w:r w:rsidRPr="000E4E7F">
              <w:rPr>
                <w:b/>
                <w:bCs/>
                <w:i/>
                <w:noProof/>
                <w:lang w:eastAsia="en-GB"/>
              </w:rPr>
              <w:t xml:space="preserve">. </w:t>
            </w:r>
            <w:r w:rsidRPr="000E4E7F">
              <w:rPr>
                <w:lang w:eastAsia="zh-CN"/>
              </w:rPr>
              <w:t xml:space="preserve">The </w:t>
            </w:r>
            <w:r w:rsidRPr="000E4E7F">
              <w:rPr>
                <w:lang w:eastAsia="en-GB"/>
              </w:rPr>
              <w:t xml:space="preserve">value </w:t>
            </w:r>
            <w:r w:rsidRPr="000E4E7F">
              <w:rPr>
                <w:i/>
                <w:lang w:eastAsia="zh-CN"/>
              </w:rPr>
              <w:t>TRUE</w:t>
            </w:r>
            <w:r w:rsidRPr="000E4E7F">
              <w:rPr>
                <w:lang w:eastAsia="en-GB"/>
              </w:rPr>
              <w:t xml:space="preserve"> correspond</w:t>
            </w:r>
            <w:r w:rsidRPr="000E4E7F">
              <w:rPr>
                <w:lang w:eastAsia="zh-CN"/>
              </w:rPr>
              <w:t>s</w:t>
            </w:r>
            <w:r w:rsidRPr="000E4E7F">
              <w:rPr>
                <w:lang w:eastAsia="en-GB"/>
              </w:rPr>
              <w:t xml:space="preserve"> to</w:t>
            </w:r>
            <w:r w:rsidRPr="000E4E7F">
              <w:rPr>
                <w:lang w:eastAsia="zh-CN"/>
              </w:rPr>
              <w:t xml:space="preserve"> CSI </w:t>
            </w:r>
            <w:r w:rsidRPr="000E4E7F">
              <w:rPr>
                <w:lang w:eastAsia="en-GB"/>
              </w:rPr>
              <w:t>Reference Signal Received Power (</w:t>
            </w:r>
            <w:r w:rsidRPr="000E4E7F">
              <w:rPr>
                <w:lang w:eastAsia="zh-CN"/>
              </w:rPr>
              <w:t>CSI-</w:t>
            </w:r>
            <w:r w:rsidRPr="000E4E7F">
              <w:rPr>
                <w:lang w:eastAsia="en-GB"/>
              </w:rPr>
              <w:t>RSRP)</w:t>
            </w:r>
            <w:r w:rsidRPr="000E4E7F">
              <w:rPr>
                <w:lang w:eastAsia="zh-CN"/>
              </w:rPr>
              <w:t>,</w:t>
            </w:r>
            <w:r w:rsidRPr="000E4E7F">
              <w:rPr>
                <w:lang w:eastAsia="en-GB"/>
              </w:rPr>
              <w:t xml:space="preserve"> see TS 36.214 [48]. E-UTRAN configures </w:t>
            </w:r>
            <w:r w:rsidRPr="000E4E7F">
              <w:rPr>
                <w:bCs/>
                <w:noProof/>
                <w:lang w:eastAsia="ko-KR"/>
              </w:rPr>
              <w:t xml:space="preserve">value </w:t>
            </w:r>
            <w:r w:rsidRPr="000E4E7F">
              <w:rPr>
                <w:bCs/>
                <w:i/>
                <w:noProof/>
                <w:lang w:eastAsia="ko-KR"/>
              </w:rPr>
              <w:t>TRUE</w:t>
            </w:r>
            <w:r w:rsidRPr="000E4E7F">
              <w:rPr>
                <w:bCs/>
                <w:noProof/>
                <w:lang w:eastAsia="ko-KR"/>
              </w:rPr>
              <w:t xml:space="preserve"> if and only if </w:t>
            </w:r>
            <w:r w:rsidRPr="000E4E7F">
              <w:rPr>
                <w:lang w:eastAsia="en-GB"/>
              </w:rPr>
              <w:t>the measurement reporting event concerns CSI-RS.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eastAsia="SimSun" w:hAnsi="Arial"/>
                <w:b/>
                <w:bCs/>
                <w:i/>
                <w:noProof/>
                <w:sz w:val="18"/>
                <w:lang w:eastAsia="zh-CN"/>
              </w:rPr>
            </w:pPr>
            <w:r w:rsidRPr="000E4E7F">
              <w:rPr>
                <w:rFonts w:ascii="Arial" w:hAnsi="Arial"/>
                <w:b/>
                <w:bCs/>
                <w:i/>
                <w:noProof/>
                <w:sz w:val="18"/>
                <w:lang w:eastAsia="ko-KR"/>
              </w:rPr>
              <w:t>ue-RxTxTimeDiff</w:t>
            </w:r>
            <w:r w:rsidRPr="000E4E7F">
              <w:rPr>
                <w:rFonts w:ascii="Arial" w:eastAsia="SimSun" w:hAnsi="Arial"/>
                <w:b/>
                <w:bCs/>
                <w:i/>
                <w:noProof/>
                <w:sz w:val="18"/>
                <w:lang w:eastAsia="zh-CN"/>
              </w:rPr>
              <w:t>P</w:t>
            </w:r>
            <w:r w:rsidRPr="000E4E7F">
              <w:rPr>
                <w:rFonts w:ascii="Arial" w:hAnsi="Arial"/>
                <w:b/>
                <w:bCs/>
                <w:i/>
                <w:noProof/>
                <w:sz w:val="18"/>
                <w:lang w:eastAsia="ko-KR"/>
              </w:rPr>
              <w:t>eriodical</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lang w:eastAsia="ko-KR"/>
              </w:rPr>
              <w:t xml:space="preserve">If this field is present, the UE shall perform UE Rx-Tx time difference measurement reporting and ignore the fields </w:t>
            </w:r>
            <w:proofErr w:type="spellStart"/>
            <w:r w:rsidRPr="000E4E7F">
              <w:rPr>
                <w:rFonts w:ascii="Arial" w:hAnsi="Arial"/>
                <w:i/>
                <w:sz w:val="18"/>
              </w:rPr>
              <w:t>triggerQuantity</w:t>
            </w:r>
            <w:proofErr w:type="spellEnd"/>
            <w:r w:rsidRPr="000E4E7F">
              <w:rPr>
                <w:rFonts w:ascii="Arial" w:hAnsi="Arial" w:cs="Arial"/>
                <w:lang w:eastAsia="zh-CN"/>
              </w:rPr>
              <w:t xml:space="preserve">, </w:t>
            </w:r>
            <w:proofErr w:type="spellStart"/>
            <w:r w:rsidRPr="000E4E7F">
              <w:rPr>
                <w:rFonts w:ascii="Arial" w:hAnsi="Arial"/>
                <w:i/>
                <w:sz w:val="18"/>
              </w:rPr>
              <w:t>reportQuantity</w:t>
            </w:r>
            <w:proofErr w:type="spellEnd"/>
            <w:r w:rsidRPr="000E4E7F">
              <w:rPr>
                <w:rFonts w:ascii="Arial" w:hAnsi="Arial" w:cs="Arial"/>
                <w:lang w:eastAsia="zh-CN"/>
              </w:rPr>
              <w:t xml:space="preserve"> </w:t>
            </w:r>
            <w:r w:rsidRPr="000E4E7F">
              <w:rPr>
                <w:rFonts w:ascii="Arial" w:hAnsi="Arial" w:cs="Arial"/>
                <w:bCs/>
                <w:noProof/>
                <w:sz w:val="18"/>
                <w:lang w:eastAsia="ko-KR"/>
              </w:rPr>
              <w:t>and</w:t>
            </w:r>
            <w:r w:rsidRPr="000E4E7F">
              <w:rPr>
                <w:rFonts w:ascii="Arial" w:hAnsi="Arial" w:cs="Arial"/>
                <w:lang w:eastAsia="zh-CN"/>
              </w:rPr>
              <w:t xml:space="preserve"> </w:t>
            </w:r>
            <w:proofErr w:type="spellStart"/>
            <w:r w:rsidRPr="000E4E7F">
              <w:rPr>
                <w:rFonts w:ascii="Arial" w:hAnsi="Arial"/>
                <w:i/>
                <w:sz w:val="18"/>
              </w:rPr>
              <w:t>maxReportCells</w:t>
            </w:r>
            <w:proofErr w:type="spellEnd"/>
            <w:r w:rsidRPr="000E4E7F">
              <w:rPr>
                <w:rFonts w:ascii="Arial" w:hAnsi="Arial"/>
                <w:bCs/>
                <w:noProof/>
                <w:sz w:val="18"/>
                <w:lang w:eastAsia="ko-KR"/>
              </w:rPr>
              <w:t xml:space="preserve">. If the field is present, the only applicable values for the corresponding </w:t>
            </w:r>
            <w:r w:rsidRPr="000E4E7F">
              <w:rPr>
                <w:rFonts w:ascii="Arial" w:hAnsi="Arial"/>
                <w:bCs/>
                <w:i/>
                <w:noProof/>
                <w:sz w:val="18"/>
                <w:lang w:eastAsia="ko-KR"/>
              </w:rPr>
              <w:t>triggerType</w:t>
            </w:r>
            <w:r w:rsidRPr="000E4E7F">
              <w:rPr>
                <w:rFonts w:ascii="Arial" w:hAnsi="Arial"/>
                <w:bCs/>
                <w:noProof/>
                <w:sz w:val="18"/>
                <w:lang w:eastAsia="ko-KR"/>
              </w:rPr>
              <w:t xml:space="preserve"> and </w:t>
            </w:r>
            <w:r w:rsidRPr="000E4E7F">
              <w:rPr>
                <w:rFonts w:ascii="Arial" w:hAnsi="Arial"/>
                <w:bCs/>
                <w:i/>
                <w:noProof/>
                <w:sz w:val="18"/>
                <w:lang w:eastAsia="ko-KR"/>
              </w:rPr>
              <w:t>purpose</w:t>
            </w:r>
            <w:r w:rsidRPr="000E4E7F">
              <w:rPr>
                <w:rFonts w:ascii="Arial" w:hAnsi="Arial"/>
                <w:bCs/>
                <w:noProof/>
                <w:sz w:val="18"/>
                <w:lang w:eastAsia="ko-KR"/>
              </w:rPr>
              <w:t xml:space="preserve"> are periodical and reportStrongestCells respectively</w:t>
            </w:r>
            <w:r w:rsidRPr="000E4E7F">
              <w:rPr>
                <w:rFonts w:ascii="Arial" w:eastAsia="SimSun" w:hAnsi="Arial"/>
                <w:bCs/>
                <w:noProof/>
                <w:sz w:val="18"/>
                <w:lang w:eastAsia="zh-CN"/>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b/>
                <w:i/>
                <w:lang w:eastAsia="zh-CN"/>
              </w:rPr>
            </w:pPr>
            <w:r w:rsidRPr="000E4E7F">
              <w:rPr>
                <w:rFonts w:ascii="Arial" w:hAnsi="Arial"/>
                <w:b/>
                <w:bCs/>
                <w:i/>
                <w:noProof/>
                <w:sz w:val="18"/>
                <w:lang w:eastAsia="ko-KR"/>
              </w:rPr>
              <w:t>ue-RxTxTimeDiffPeriodicalTDD</w:t>
            </w:r>
          </w:p>
          <w:p w:rsidR="00D925D2" w:rsidRPr="000E4E7F" w:rsidRDefault="00D925D2" w:rsidP="004D0885">
            <w:pPr>
              <w:keepNext/>
              <w:keepLines/>
              <w:spacing w:after="0"/>
              <w:rPr>
                <w:rFonts w:ascii="Arial" w:hAnsi="Arial"/>
                <w:bCs/>
                <w:noProof/>
                <w:sz w:val="18"/>
                <w:lang w:eastAsia="zh-CN"/>
              </w:rPr>
            </w:pPr>
            <w:r w:rsidRPr="000E4E7F">
              <w:rPr>
                <w:rFonts w:ascii="Arial" w:hAnsi="Arial"/>
                <w:bCs/>
                <w:noProof/>
                <w:sz w:val="18"/>
                <w:lang w:eastAsia="ko-KR"/>
              </w:rPr>
              <w:t xml:space="preserve">If this field is set to </w:t>
            </w:r>
            <w:r w:rsidRPr="000E4E7F">
              <w:rPr>
                <w:rFonts w:ascii="Arial" w:hAnsi="Arial"/>
                <w:bCs/>
                <w:i/>
                <w:noProof/>
                <w:sz w:val="18"/>
                <w:lang w:eastAsia="ko-KR"/>
              </w:rPr>
              <w:t>TRUE</w:t>
            </w:r>
            <w:r w:rsidRPr="000E4E7F">
              <w:rPr>
                <w:rFonts w:ascii="Arial" w:hAnsi="Arial"/>
                <w:bCs/>
                <w:noProof/>
                <w:sz w:val="18"/>
                <w:lang w:eastAsia="ko-KR"/>
              </w:rPr>
              <w:t>, the UE shall perform</w:t>
            </w:r>
            <w:r w:rsidRPr="000E4E7F">
              <w:rPr>
                <w:rFonts w:ascii="Arial" w:hAnsi="Arial"/>
                <w:bCs/>
                <w:i/>
                <w:noProof/>
                <w:sz w:val="18"/>
                <w:lang w:eastAsia="ko-KR"/>
              </w:rPr>
              <w:t xml:space="preserve"> </w:t>
            </w:r>
            <w:r w:rsidRPr="000E4E7F">
              <w:rPr>
                <w:rFonts w:ascii="Arial" w:hAnsi="Arial"/>
                <w:bCs/>
                <w:noProof/>
                <w:sz w:val="18"/>
                <w:lang w:eastAsia="ko-KR"/>
              </w:rPr>
              <w:t>UE Rx-Tx time difference measurement reporting according to EUTRAN TDD UE Rx-Tx time difference report mapping in TS 36.133 [16]</w:t>
            </w:r>
            <w:r w:rsidRPr="000E4E7F">
              <w:rPr>
                <w:rFonts w:ascii="Arial" w:hAnsi="Arial"/>
                <w:bCs/>
                <w:noProof/>
                <w:sz w:val="18"/>
                <w:lang w:eastAsia="zh-CN"/>
              </w:rPr>
              <w:t xml:space="preserve">. If the field is configured, the </w:t>
            </w:r>
            <w:r w:rsidRPr="000E4E7F">
              <w:rPr>
                <w:rFonts w:ascii="Arial" w:hAnsi="Arial"/>
                <w:bCs/>
                <w:i/>
                <w:noProof/>
                <w:sz w:val="18"/>
                <w:lang w:eastAsia="zh-CN"/>
              </w:rPr>
              <w:t>ue-RxTxTimeDiffPeriodical</w:t>
            </w:r>
            <w:r w:rsidRPr="000E4E7F">
              <w:rPr>
                <w:rFonts w:ascii="Arial" w:hAnsi="Arial"/>
                <w:bCs/>
                <w:noProof/>
                <w:sz w:val="18"/>
                <w:lang w:eastAsia="zh-CN"/>
              </w:rPr>
              <w:t xml:space="preserve"> shall be configured. The field is applicable for TDD only.</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hAnsi="Arial"/>
                <w:b/>
                <w:bCs/>
                <w:i/>
                <w:noProof/>
                <w:sz w:val="18"/>
                <w:lang w:eastAsia="ko-KR"/>
              </w:rPr>
            </w:pPr>
            <w:r w:rsidRPr="000E4E7F">
              <w:rPr>
                <w:rFonts w:ascii="Arial" w:hAnsi="Arial"/>
                <w:b/>
                <w:bCs/>
                <w:i/>
                <w:noProof/>
                <w:sz w:val="18"/>
                <w:lang w:eastAsia="ko-KR"/>
              </w:rPr>
              <w:t>usePSCell</w:t>
            </w:r>
          </w:p>
          <w:p w:rsidR="00D925D2" w:rsidRPr="000E4E7F" w:rsidRDefault="00D925D2" w:rsidP="004D0885">
            <w:pPr>
              <w:pStyle w:val="TAL"/>
              <w:rPr>
                <w:b/>
                <w:bCs/>
                <w:i/>
                <w:noProof/>
                <w:lang w:eastAsia="ko-KR"/>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UE shall use the PSCell instead of the PCell. E-UTRAN configures value </w:t>
            </w:r>
            <w:r w:rsidRPr="000E4E7F">
              <w:rPr>
                <w:bCs/>
                <w:i/>
                <w:noProof/>
                <w:lang w:eastAsia="ko-KR"/>
              </w:rPr>
              <w:t>TRUE</w:t>
            </w:r>
            <w:r w:rsidRPr="000E4E7F">
              <w:rPr>
                <w:bCs/>
                <w:noProof/>
                <w:lang w:eastAsia="ko-KR"/>
              </w:rPr>
              <w:t xml:space="preserve"> only for events A3 and A5, see 5.5.4.4 and 5.5.4.6.</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eastAsia="SimSun"/>
                <w:noProof/>
                <w:lang w:eastAsia="ko-KR"/>
              </w:rPr>
            </w:pPr>
            <w:r w:rsidRPr="000E4E7F">
              <w:rPr>
                <w:rFonts w:ascii="Arial" w:hAnsi="Arial"/>
                <w:b/>
                <w:bCs/>
                <w:i/>
                <w:noProof/>
                <w:sz w:val="18"/>
                <w:lang w:eastAsia="ko-KR"/>
              </w:rPr>
              <w:t>useT312</w:t>
            </w:r>
          </w:p>
          <w:p w:rsidR="00D925D2" w:rsidRPr="000E4E7F" w:rsidRDefault="00D925D2" w:rsidP="004D0885">
            <w:pPr>
              <w:pStyle w:val="TAL"/>
              <w:rPr>
                <w:noProof/>
                <w:lang w:eastAsia="ko-KR"/>
              </w:rPr>
            </w:pPr>
            <w:r w:rsidRPr="000E4E7F">
              <w:rPr>
                <w:noProof/>
                <w:lang w:eastAsia="ko-KR"/>
              </w:rPr>
              <w:t xml:space="preserve">If value </w:t>
            </w:r>
            <w:r w:rsidRPr="000E4E7F">
              <w:rPr>
                <w:i/>
                <w:noProof/>
                <w:lang w:eastAsia="ko-KR"/>
              </w:rPr>
              <w:t>TRUE</w:t>
            </w:r>
            <w:r w:rsidRPr="000E4E7F">
              <w:rPr>
                <w:noProof/>
                <w:lang w:eastAsia="ko-KR"/>
              </w:rPr>
              <w:t xml:space="preserve"> is configured, the UE shall use the timer T312 with the value </w:t>
            </w:r>
            <w:r w:rsidRPr="000E4E7F">
              <w:rPr>
                <w:i/>
                <w:noProof/>
                <w:lang w:eastAsia="ko-KR"/>
              </w:rPr>
              <w:t>t312</w:t>
            </w:r>
            <w:r w:rsidRPr="000E4E7F">
              <w:rPr>
                <w:noProof/>
                <w:lang w:eastAsia="ko-KR"/>
              </w:rPr>
              <w:t xml:space="preserve"> as specified in the corresponding </w:t>
            </w:r>
            <w:proofErr w:type="spellStart"/>
            <w:r w:rsidRPr="000E4E7F">
              <w:rPr>
                <w:i/>
                <w:lang w:eastAsia="en-GB"/>
              </w:rPr>
              <w:t>measObject</w:t>
            </w:r>
            <w:proofErr w:type="spellEnd"/>
            <w:r w:rsidRPr="000E4E7F">
              <w:rPr>
                <w:noProof/>
                <w:lang w:eastAsia="ko-KR"/>
              </w:rPr>
              <w:t xml:space="preserve">. If the corresponding </w:t>
            </w:r>
            <w:proofErr w:type="spellStart"/>
            <w:r w:rsidRPr="000E4E7F">
              <w:rPr>
                <w:i/>
                <w:lang w:eastAsia="en-GB"/>
              </w:rPr>
              <w:t>measObject</w:t>
            </w:r>
            <w:proofErr w:type="spellEnd"/>
            <w:r w:rsidRPr="000E4E7F">
              <w:rPr>
                <w:noProof/>
                <w:lang w:eastAsia="ko-KR"/>
              </w:rPr>
              <w:t xml:space="preserve"> does not include the timer T312 then the timer T312 is considered as not configured.</w:t>
            </w:r>
            <w:r w:rsidRPr="000E4E7F">
              <w:rPr>
                <w:lang w:eastAsia="en-GB"/>
              </w:rPr>
              <w:t xml:space="preserve"> E-UTRAN configures </w:t>
            </w:r>
            <w:r w:rsidRPr="000E4E7F">
              <w:rPr>
                <w:noProof/>
                <w:lang w:eastAsia="ko-KR"/>
              </w:rPr>
              <w:t xml:space="preserve">value </w:t>
            </w:r>
            <w:r w:rsidRPr="000E4E7F">
              <w:rPr>
                <w:i/>
                <w:noProof/>
                <w:lang w:eastAsia="ko-KR"/>
              </w:rPr>
              <w:t>TRUE</w:t>
            </w:r>
            <w:r w:rsidRPr="000E4E7F">
              <w:rPr>
                <w:noProof/>
                <w:lang w:eastAsia="ko-KR"/>
              </w:rPr>
              <w:t xml:space="preserve"> </w:t>
            </w:r>
            <w:r w:rsidRPr="000E4E7F">
              <w:rPr>
                <w:lang w:eastAsia="en-GB"/>
              </w:rPr>
              <w:t xml:space="preserve">only if </w:t>
            </w:r>
            <w:proofErr w:type="spellStart"/>
            <w:r w:rsidRPr="000E4E7F">
              <w:rPr>
                <w:i/>
                <w:lang w:eastAsia="en-GB"/>
              </w:rPr>
              <w:t>triggerType</w:t>
            </w:r>
            <w:proofErr w:type="spellEnd"/>
            <w:r w:rsidRPr="000E4E7F">
              <w:rPr>
                <w:lang w:eastAsia="en-GB"/>
              </w:rPr>
              <w:t xml:space="preserve"> is set to </w:t>
            </w:r>
            <w:r w:rsidRPr="000E4E7F">
              <w:rPr>
                <w:i/>
                <w:lang w:eastAsia="en-GB"/>
              </w:rPr>
              <w:t>event</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noProof/>
                <w:lang w:eastAsia="ko-KR"/>
              </w:rPr>
            </w:pPr>
            <w:r w:rsidRPr="000E4E7F">
              <w:rPr>
                <w:b/>
                <w:bCs/>
                <w:i/>
                <w:noProof/>
                <w:lang w:eastAsia="ko-KR"/>
              </w:rPr>
              <w:t>useWhiteCellList</w:t>
            </w:r>
          </w:p>
          <w:p w:rsidR="00D925D2" w:rsidRPr="000E4E7F" w:rsidRDefault="00D925D2" w:rsidP="004D0885">
            <w:pPr>
              <w:pStyle w:val="TAL"/>
              <w:rPr>
                <w:noProof/>
                <w:lang w:eastAsia="ko-KR"/>
              </w:rPr>
            </w:pPr>
            <w:r w:rsidRPr="000E4E7F">
              <w:rPr>
                <w:noProof/>
                <w:lang w:eastAsia="ko-KR"/>
              </w:rPr>
              <w:t xml:space="preserve">Indicates whether only the cells included in the white-list of the associated </w:t>
            </w:r>
            <w:r w:rsidRPr="000E4E7F">
              <w:rPr>
                <w:i/>
                <w:noProof/>
                <w:lang w:eastAsia="ko-KR"/>
              </w:rPr>
              <w:t>measObject</w:t>
            </w:r>
            <w:r w:rsidRPr="000E4E7F">
              <w:rPr>
                <w:noProof/>
                <w:lang w:eastAsia="ko-KR"/>
              </w:rPr>
              <w:t xml:space="preserve"> are applicable as specified in 5.5.4.1. E-UTRAN does not configure the field for events A1, A2, C1 and 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w:t>
            </w:r>
            <w:proofErr w:type="spellStart"/>
            <w:r w:rsidRPr="000E4E7F">
              <w:rPr>
                <w:b/>
                <w:i/>
                <w:lang w:eastAsia="en-GB"/>
              </w:rPr>
              <w:t>DelayConfig</w:t>
            </w:r>
            <w:proofErr w:type="spellEnd"/>
          </w:p>
          <w:p w:rsidR="00D925D2" w:rsidRPr="000E4E7F" w:rsidRDefault="00D925D2" w:rsidP="004D0885">
            <w:pPr>
              <w:pStyle w:val="TAL"/>
              <w:rPr>
                <w:b/>
                <w:bCs/>
                <w:i/>
                <w:noProof/>
                <w:lang w:eastAsia="ko-KR"/>
              </w:rPr>
            </w:pPr>
            <w:r w:rsidRPr="000E4E7F">
              <w:rPr>
                <w:lang w:eastAsia="en-GB"/>
              </w:rPr>
              <w:t xml:space="preserve">If the field is present, E-UTRAN configures UL PDCP Packet Delay per QCI measurement and the UE shall </w:t>
            </w:r>
            <w:r w:rsidRPr="000E4E7F">
              <w:rPr>
                <w:bCs/>
                <w:noProof/>
                <w:lang w:eastAsia="ko-KR"/>
              </w:rPr>
              <w:t xml:space="preserve">ignore the fields </w:t>
            </w:r>
            <w:proofErr w:type="spellStart"/>
            <w:r w:rsidRPr="000E4E7F">
              <w:rPr>
                <w:i/>
              </w:rPr>
              <w:t>triggerQuantity</w:t>
            </w:r>
            <w:proofErr w:type="spellEnd"/>
            <w:r w:rsidRPr="000E4E7F">
              <w:rPr>
                <w:rFonts w:cs="Arial"/>
                <w:lang w:eastAsia="zh-CN"/>
              </w:rPr>
              <w:t xml:space="preserve"> a</w:t>
            </w:r>
            <w:r w:rsidRPr="000E4E7F">
              <w:rPr>
                <w:rFonts w:cs="Arial"/>
                <w:bCs/>
                <w:noProof/>
                <w:lang w:eastAsia="ko-KR"/>
              </w:rPr>
              <w:t>nd</w:t>
            </w:r>
            <w:r w:rsidRPr="000E4E7F">
              <w:rPr>
                <w:rFonts w:cs="Arial"/>
                <w:lang w:eastAsia="zh-CN"/>
              </w:rPr>
              <w:t xml:space="preserve"> </w:t>
            </w:r>
            <w:proofErr w:type="spellStart"/>
            <w:r w:rsidRPr="000E4E7F">
              <w:rPr>
                <w:i/>
              </w:rPr>
              <w:t>maxReportCells</w:t>
            </w:r>
            <w:proofErr w:type="spellEnd"/>
            <w:r w:rsidRPr="000E4E7F">
              <w:rPr>
                <w:bCs/>
                <w:noProof/>
                <w:lang w:eastAsia="ko-KR"/>
              </w:rPr>
              <w:t xml:space="preserve">. The applicable values for the corresponding </w:t>
            </w:r>
            <w:r w:rsidRPr="000E4E7F">
              <w:rPr>
                <w:bCs/>
                <w:i/>
                <w:noProof/>
                <w:lang w:eastAsia="ko-KR"/>
              </w:rPr>
              <w:t>triggerType</w:t>
            </w:r>
            <w:r w:rsidRPr="000E4E7F">
              <w:rPr>
                <w:bCs/>
                <w:noProof/>
                <w:lang w:eastAsia="ko-KR"/>
              </w:rPr>
              <w:t xml:space="preserve"> and </w:t>
            </w:r>
            <w:r w:rsidRPr="000E4E7F">
              <w:rPr>
                <w:bCs/>
                <w:i/>
                <w:noProof/>
                <w:lang w:eastAsia="ko-KR"/>
              </w:rPr>
              <w:t>reportInterval</w:t>
            </w:r>
            <w:r w:rsidRPr="000E4E7F">
              <w:rPr>
                <w:bCs/>
                <w:noProof/>
                <w:lang w:eastAsia="ko-KR"/>
              </w:rPr>
              <w:t xml:space="preserve"> are </w:t>
            </w:r>
            <w:r w:rsidRPr="000E4E7F">
              <w:rPr>
                <w:bCs/>
                <w:i/>
                <w:noProof/>
                <w:lang w:eastAsia="ko-KR"/>
              </w:rPr>
              <w:t>periodical</w:t>
            </w:r>
            <w:r w:rsidRPr="000E4E7F">
              <w:rPr>
                <w:bCs/>
                <w:noProof/>
                <w:lang w:eastAsia="ko-KR"/>
              </w:rPr>
              <w:t xml:space="preserve"> and (one of the) </w:t>
            </w:r>
            <w:r w:rsidRPr="000E4E7F">
              <w:t>ms1024, ms2048, ms5120 or ms10240</w:t>
            </w:r>
            <w:r w:rsidRPr="000E4E7F">
              <w:rPr>
                <w:rFonts w:eastAsia="SimSun"/>
                <w:bCs/>
                <w:i/>
                <w:noProof/>
                <w:lang w:eastAsia="zh-CN"/>
              </w:rPr>
              <w:t xml:space="preserve"> </w:t>
            </w:r>
            <w:r w:rsidRPr="000E4E7F">
              <w:rPr>
                <w:rFonts w:eastAsia="SimSun"/>
                <w:bCs/>
                <w:noProof/>
                <w:lang w:eastAsia="zh-CN"/>
              </w:rPr>
              <w:t xml:space="preserve">respectively.The </w:t>
            </w:r>
            <w:r w:rsidRPr="000E4E7F">
              <w:rPr>
                <w:rFonts w:eastAsia="SimSun"/>
                <w:bCs/>
                <w:i/>
                <w:noProof/>
                <w:lang w:eastAsia="zh-CN"/>
              </w:rPr>
              <w:t>reportInterval</w:t>
            </w:r>
            <w:r w:rsidRPr="000E4E7F">
              <w:rPr>
                <w:rFonts w:eastAsia="SimSun"/>
                <w:bCs/>
                <w:noProof/>
                <w:lang w:eastAsia="zh-CN"/>
              </w:rPr>
              <w:t xml:space="preserve"> indicates the periodicity for performing and reporting of UL PDCP Delay per QCI measurement as specified in TS 36.314 [71].</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w:t>
            </w:r>
            <w:proofErr w:type="spellStart"/>
            <w:r w:rsidRPr="000E4E7F">
              <w:rPr>
                <w:b/>
                <w:i/>
                <w:lang w:eastAsia="en-GB"/>
              </w:rPr>
              <w:t>DelayValueConfig</w:t>
            </w:r>
            <w:proofErr w:type="spellEnd"/>
          </w:p>
          <w:p w:rsidR="00D925D2" w:rsidRPr="000E4E7F" w:rsidRDefault="00D925D2" w:rsidP="004D0885">
            <w:pPr>
              <w:pStyle w:val="TAL"/>
              <w:rPr>
                <w:szCs w:val="22"/>
                <w:lang w:eastAsia="ko-KR"/>
              </w:rPr>
            </w:pPr>
            <w:r w:rsidRPr="000E4E7F">
              <w:rPr>
                <w:szCs w:val="22"/>
                <w:lang w:eastAsia="ko-KR"/>
              </w:rPr>
              <w:t xml:space="preserve">If the field is present, the UE shall perform the </w:t>
            </w:r>
            <w:r w:rsidRPr="000E4E7F">
              <w:t>UL PDCP Packet Delay</w:t>
            </w:r>
            <w:r w:rsidRPr="000E4E7F">
              <w:rPr>
                <w:szCs w:val="22"/>
                <w:lang w:eastAsia="ko-KR"/>
              </w:rPr>
              <w:t xml:space="preserve"> measurement per DRB as specified in TS 38.314 [103] and the UE shall ignore the fields </w:t>
            </w:r>
            <w:proofErr w:type="spellStart"/>
            <w:r w:rsidRPr="000E4E7F">
              <w:rPr>
                <w:i/>
              </w:rPr>
              <w:t>reportQuantityCell</w:t>
            </w:r>
            <w:proofErr w:type="spellEnd"/>
            <w:r w:rsidRPr="000E4E7F">
              <w:rPr>
                <w:szCs w:val="22"/>
                <w:lang w:eastAsia="ko-KR"/>
              </w:rPr>
              <w:t xml:space="preserve"> and </w:t>
            </w:r>
            <w:proofErr w:type="spellStart"/>
            <w:r w:rsidRPr="000E4E7F">
              <w:rPr>
                <w:i/>
                <w:szCs w:val="22"/>
                <w:lang w:eastAsia="ko-KR"/>
              </w:rPr>
              <w:t>maxReportCells</w:t>
            </w:r>
            <w:proofErr w:type="spellEnd"/>
            <w:r w:rsidRPr="000E4E7F">
              <w:rPr>
                <w:szCs w:val="22"/>
                <w:lang w:eastAsia="ko-KR"/>
              </w:rPr>
              <w:t xml:space="preserve">. The applicable values for the corresponding </w:t>
            </w:r>
            <w:proofErr w:type="spellStart"/>
            <w:r w:rsidRPr="000E4E7F">
              <w:rPr>
                <w:i/>
                <w:szCs w:val="22"/>
                <w:lang w:eastAsia="ko-KR"/>
              </w:rPr>
              <w:t>reportInterval</w:t>
            </w:r>
            <w:proofErr w:type="spellEnd"/>
            <w:r w:rsidRPr="000E4E7F">
              <w:rPr>
                <w:szCs w:val="22"/>
                <w:lang w:eastAsia="ko-KR"/>
              </w:rPr>
              <w:t xml:space="preserve"> are (one of the) {</w:t>
            </w:r>
            <w:r w:rsidRPr="000E4E7F">
              <w:t xml:space="preserve"> </w:t>
            </w:r>
            <w:r w:rsidRPr="000E4E7F">
              <w:rPr>
                <w:szCs w:val="22"/>
                <w:lang w:eastAsia="ko-KR"/>
              </w:rPr>
              <w:t>ms120, ms240, ms480, ms640, ms1024, ms2048, ms5120, ms10240,</w:t>
            </w:r>
          </w:p>
          <w:p w:rsidR="00D925D2" w:rsidRPr="000E4E7F" w:rsidRDefault="00D925D2" w:rsidP="004D0885">
            <w:pPr>
              <w:pStyle w:val="TAL"/>
              <w:rPr>
                <w:b/>
                <w:i/>
                <w:lang w:eastAsia="en-GB"/>
              </w:rPr>
            </w:pPr>
            <w:r w:rsidRPr="00FA7BBE">
              <w:rPr>
                <w:szCs w:val="22"/>
                <w:lang w:val="sv-SE" w:eastAsia="ko-KR"/>
              </w:rPr>
              <w:t xml:space="preserve">min1, min6, min12, min30, min60}. </w:t>
            </w:r>
            <w:r w:rsidRPr="000E4E7F">
              <w:rPr>
                <w:szCs w:val="22"/>
                <w:lang w:eastAsia="ko-KR"/>
              </w:rPr>
              <w:t xml:space="preserve">The </w:t>
            </w:r>
            <w:proofErr w:type="spellStart"/>
            <w:r w:rsidRPr="000E4E7F">
              <w:rPr>
                <w:i/>
                <w:iCs/>
                <w:szCs w:val="22"/>
                <w:lang w:eastAsia="ko-KR"/>
              </w:rPr>
              <w:t>reportInterval</w:t>
            </w:r>
            <w:proofErr w:type="spellEnd"/>
            <w:r w:rsidRPr="000E4E7F">
              <w:rPr>
                <w:szCs w:val="22"/>
                <w:lang w:eastAsia="ko-KR"/>
              </w:rPr>
              <w:t xml:space="preserve"> indicates the periodicity for</w:t>
            </w:r>
            <w:ins w:id="415" w:author="Huawei_109b-e_1" w:date="2020-05-05T10:25:00Z">
              <w:r>
                <w:rPr>
                  <w:szCs w:val="22"/>
                  <w:lang w:eastAsia="ko-KR"/>
                </w:rPr>
                <w:t xml:space="preserve"> performing and</w:t>
              </w:r>
            </w:ins>
            <w:r w:rsidRPr="000E4E7F">
              <w:rPr>
                <w:szCs w:val="22"/>
                <w:lang w:eastAsia="ko-KR"/>
              </w:rPr>
              <w:t xml:space="preserve"> reporting of UL PDCP Packet Delay per DRB measurement as specified in TS 38.314 [103].</w:t>
            </w:r>
          </w:p>
        </w:tc>
      </w:tr>
    </w:tbl>
    <w:p w:rsidR="00D925D2" w:rsidRPr="000E4E7F" w:rsidRDefault="00D925D2" w:rsidP="00D925D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925D2" w:rsidRPr="000E4E7F" w:rsidTr="004D0885">
        <w:trPr>
          <w:cantSplit/>
          <w:tblHeader/>
        </w:trPr>
        <w:tc>
          <w:tcPr>
            <w:tcW w:w="2268" w:type="dxa"/>
          </w:tcPr>
          <w:p w:rsidR="00D925D2" w:rsidRPr="000E4E7F" w:rsidRDefault="00D925D2" w:rsidP="004D0885">
            <w:pPr>
              <w:pStyle w:val="TAH"/>
              <w:rPr>
                <w:iCs/>
                <w:lang w:eastAsia="en-GB"/>
              </w:rPr>
            </w:pPr>
            <w:r w:rsidRPr="000E4E7F">
              <w:rPr>
                <w:iCs/>
                <w:lang w:eastAsia="en-GB"/>
              </w:rPr>
              <w:t>Conditional presence</w:t>
            </w:r>
          </w:p>
        </w:tc>
        <w:tc>
          <w:tcPr>
            <w:tcW w:w="7371" w:type="dxa"/>
          </w:tcPr>
          <w:p w:rsidR="00D925D2" w:rsidRPr="000E4E7F" w:rsidRDefault="00D925D2" w:rsidP="004D0885">
            <w:pPr>
              <w:pStyle w:val="TAH"/>
              <w:rPr>
                <w:lang w:eastAsia="en-GB"/>
              </w:rPr>
            </w:pPr>
            <w:r w:rsidRPr="000E4E7F">
              <w:rPr>
                <w:iCs/>
                <w:lang w:eastAsia="en-GB"/>
              </w:rPr>
              <w:t>Explanation</w:t>
            </w:r>
          </w:p>
        </w:tc>
      </w:tr>
      <w:tr w:rsidR="00D925D2" w:rsidRPr="000E4E7F" w:rsidTr="004D0885">
        <w:trPr>
          <w:cantSplit/>
        </w:trPr>
        <w:tc>
          <w:tcPr>
            <w:tcW w:w="2268" w:type="dxa"/>
          </w:tcPr>
          <w:p w:rsidR="00D925D2" w:rsidRPr="000E4E7F" w:rsidRDefault="00D925D2" w:rsidP="004D0885">
            <w:pPr>
              <w:pStyle w:val="TAL"/>
              <w:rPr>
                <w:i/>
                <w:noProof/>
                <w:lang w:eastAsia="en-GB"/>
              </w:rPr>
            </w:pPr>
            <w:r w:rsidRPr="000E4E7F">
              <w:rPr>
                <w:i/>
                <w:noProof/>
                <w:lang w:eastAsia="en-GB"/>
              </w:rPr>
              <w:t>reportCGI</w:t>
            </w:r>
          </w:p>
        </w:tc>
        <w:tc>
          <w:tcPr>
            <w:tcW w:w="7371" w:type="dxa"/>
          </w:tcPr>
          <w:p w:rsidR="00D925D2" w:rsidRPr="000E4E7F" w:rsidRDefault="00D925D2" w:rsidP="004D0885">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proofErr w:type="spellStart"/>
            <w:r w:rsidRPr="000E4E7F">
              <w:rPr>
                <w:i/>
                <w:lang w:eastAsia="en-GB"/>
              </w:rPr>
              <w:t>reportCGI</w:t>
            </w:r>
            <w:proofErr w:type="spellEnd"/>
            <w:r w:rsidRPr="000E4E7F">
              <w:rPr>
                <w:lang w:eastAsia="en-GB"/>
              </w:rPr>
              <w:t>; otherwise the field is not present and the UE shall delete any existing value for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 xml:space="preserve">This field is optional, need OR, in case </w:t>
            </w:r>
            <w:proofErr w:type="spellStart"/>
            <w:r w:rsidRPr="000E4E7F">
              <w:rPr>
                <w:lang w:eastAsia="en-GB"/>
              </w:rPr>
              <w:t>eventId</w:t>
            </w:r>
            <w:proofErr w:type="spellEnd"/>
            <w:r w:rsidRPr="000E4E7F">
              <w:rPr>
                <w:lang w:eastAsia="en-GB"/>
              </w:rPr>
              <w:t xml:space="preserve"> is set to eventA3 or eventA4 or eventA5; otherwise, this field is not present and the UE shall delete any existing value of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 xml:space="preserve">This field is optional, need OR, in case </w:t>
            </w:r>
            <w:proofErr w:type="spellStart"/>
            <w:r w:rsidRPr="000E4E7F">
              <w:rPr>
                <w:lang w:eastAsia="en-GB"/>
              </w:rPr>
              <w:t>eventId</w:t>
            </w:r>
            <w:proofErr w:type="spellEnd"/>
            <w:r w:rsidRPr="000E4E7F">
              <w:rPr>
                <w:lang w:eastAsia="en-GB"/>
              </w:rPr>
              <w:t xml:space="preserve"> is set to eventA4 or eventA5; otherwise, this field is not present and the UE shall delete any existing value of this field.</w:t>
            </w:r>
          </w:p>
        </w:tc>
      </w:tr>
    </w:tbl>
    <w:p w:rsidR="00D925D2" w:rsidRDefault="00D925D2">
      <w:pPr>
        <w:rPr>
          <w:noProof/>
        </w:rPr>
      </w:pPr>
    </w:p>
    <w:p w:rsidR="001743D9" w:rsidRDefault="001743D9">
      <w:pPr>
        <w:rPr>
          <w:noProof/>
        </w:rPr>
      </w:pPr>
    </w:p>
    <w:p w:rsidR="001743D9" w:rsidRDefault="001743D9">
      <w:pPr>
        <w:rPr>
          <w:noProof/>
        </w:rPr>
      </w:pPr>
    </w:p>
    <w:p w:rsidR="001743D9" w:rsidRDefault="001743D9">
      <w:pPr>
        <w:rPr>
          <w:noProof/>
        </w:rPr>
      </w:pPr>
    </w:p>
    <w:p w:rsidR="001743D9" w:rsidRDefault="001743D9">
      <w:pPr>
        <w:rPr>
          <w:noProof/>
        </w:rPr>
      </w:pPr>
    </w:p>
    <w:p w:rsidR="001743D9" w:rsidRPr="000E4E7F" w:rsidRDefault="001743D9" w:rsidP="001743D9">
      <w:pPr>
        <w:pStyle w:val="Heading3"/>
      </w:pPr>
      <w:bookmarkStart w:id="416" w:name="_Toc20487460"/>
      <w:bookmarkStart w:id="417" w:name="_Toc29342759"/>
      <w:bookmarkStart w:id="418" w:name="_Toc29343898"/>
      <w:bookmarkStart w:id="419" w:name="_Toc36567164"/>
      <w:bookmarkStart w:id="420" w:name="_Toc36810610"/>
      <w:bookmarkStart w:id="421" w:name="_Toc36846974"/>
      <w:bookmarkStart w:id="422" w:name="_Toc36939627"/>
      <w:bookmarkStart w:id="423" w:name="_Toc37082607"/>
      <w:r w:rsidRPr="000E4E7F">
        <w:t>6.3.6</w:t>
      </w:r>
      <w:r w:rsidRPr="000E4E7F">
        <w:tab/>
        <w:t>Other information elements</w:t>
      </w:r>
      <w:bookmarkEnd w:id="416"/>
      <w:bookmarkEnd w:id="417"/>
      <w:bookmarkEnd w:id="418"/>
      <w:bookmarkEnd w:id="419"/>
      <w:bookmarkEnd w:id="420"/>
      <w:bookmarkEnd w:id="421"/>
      <w:bookmarkEnd w:id="422"/>
      <w:bookmarkEnd w:id="423"/>
    </w:p>
    <w:p w:rsidR="001743D9" w:rsidRPr="001743D9" w:rsidRDefault="001743D9">
      <w:pPr>
        <w:rPr>
          <w:i/>
          <w:noProof/>
          <w:lang w:eastAsia="zh-CN"/>
        </w:rPr>
      </w:pPr>
      <w:r w:rsidRPr="001743D9">
        <w:rPr>
          <w:rFonts w:hint="eastAsia"/>
          <w:i/>
          <w:noProof/>
          <w:highlight w:val="yellow"/>
          <w:lang w:eastAsia="zh-CN"/>
        </w:rPr>
        <w:t>&lt;</w:t>
      </w:r>
      <w:r w:rsidRPr="001743D9">
        <w:rPr>
          <w:i/>
          <w:noProof/>
          <w:highlight w:val="yellow"/>
          <w:lang w:eastAsia="zh-CN"/>
        </w:rPr>
        <w:t>Partially omitted&gt;</w:t>
      </w:r>
    </w:p>
    <w:p w:rsidR="001743D9" w:rsidRPr="000E4E7F" w:rsidRDefault="001743D9" w:rsidP="001743D9">
      <w:pPr>
        <w:pStyle w:val="Heading4"/>
        <w:rPr>
          <w:i/>
          <w:noProof/>
        </w:rPr>
      </w:pPr>
      <w:bookmarkStart w:id="424" w:name="_Toc20487488"/>
      <w:bookmarkStart w:id="425" w:name="_Toc29342788"/>
      <w:bookmarkStart w:id="426" w:name="_Toc29343927"/>
      <w:bookmarkStart w:id="427" w:name="_Toc36567193"/>
      <w:bookmarkStart w:id="428" w:name="_Toc36810640"/>
      <w:bookmarkStart w:id="429" w:name="_Toc36847004"/>
      <w:bookmarkStart w:id="430" w:name="_Toc36939657"/>
      <w:bookmarkStart w:id="431" w:name="_Toc37082637"/>
      <w:r w:rsidRPr="000E4E7F">
        <w:t>–</w:t>
      </w:r>
      <w:r w:rsidRPr="000E4E7F">
        <w:tab/>
      </w:r>
      <w:r w:rsidRPr="000E4E7F">
        <w:rPr>
          <w:i/>
          <w:noProof/>
        </w:rPr>
        <w:t>UE-CapabilityRAT-ContainerList</w:t>
      </w:r>
      <w:bookmarkEnd w:id="424"/>
      <w:bookmarkEnd w:id="425"/>
      <w:bookmarkEnd w:id="426"/>
      <w:bookmarkEnd w:id="427"/>
      <w:bookmarkEnd w:id="428"/>
      <w:bookmarkEnd w:id="429"/>
      <w:bookmarkEnd w:id="430"/>
      <w:bookmarkEnd w:id="431"/>
    </w:p>
    <w:p w:rsidR="001743D9" w:rsidRPr="000E4E7F" w:rsidRDefault="001743D9" w:rsidP="001743D9">
      <w:r w:rsidRPr="000E4E7F">
        <w:t xml:space="preserve">The IE </w:t>
      </w:r>
      <w:r w:rsidRPr="000E4E7F">
        <w:rPr>
          <w:i/>
          <w:noProof/>
        </w:rPr>
        <w:t>UE-CapabilityRAT-ContainerList</w:t>
      </w:r>
      <w:r w:rsidRPr="000E4E7F">
        <w:t xml:space="preserve"> contains list of containers, one for each RAT for which UE capabilities are transferred, if any.</w:t>
      </w:r>
    </w:p>
    <w:p w:rsidR="001743D9" w:rsidRPr="000E4E7F" w:rsidRDefault="001743D9" w:rsidP="001743D9">
      <w:pPr>
        <w:pStyle w:val="TH"/>
      </w:pPr>
      <w:r w:rsidRPr="000E4E7F">
        <w:rPr>
          <w:bCs/>
          <w:i/>
          <w:iCs/>
        </w:rPr>
        <w:t>UE-</w:t>
      </w:r>
      <w:proofErr w:type="spellStart"/>
      <w:r w:rsidRPr="000E4E7F">
        <w:rPr>
          <w:bCs/>
          <w:i/>
          <w:iCs/>
        </w:rPr>
        <w:t>CapabilityRAT</w:t>
      </w:r>
      <w:proofErr w:type="spellEnd"/>
      <w:r w:rsidRPr="000E4E7F">
        <w:rPr>
          <w:bCs/>
          <w:i/>
          <w:iCs/>
        </w:rPr>
        <w:t>-</w:t>
      </w:r>
      <w:proofErr w:type="spellStart"/>
      <w:r w:rsidRPr="000E4E7F">
        <w:rPr>
          <w:bCs/>
          <w:i/>
          <w:iCs/>
        </w:rPr>
        <w:t>ContainerList</w:t>
      </w:r>
      <w:proofErr w:type="spellEnd"/>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UE-CapabilityRAT-ContainerList ::=SEQUENCE (SIZE (0..maxRAT-Capabilities)) OF UE-CapabilityRAT-Container</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 ::= SEQUENCE {</w:t>
      </w:r>
    </w:p>
    <w:p w:rsidR="001743D9" w:rsidRPr="000E4E7F" w:rsidRDefault="001743D9" w:rsidP="001743D9">
      <w:pPr>
        <w:pStyle w:val="PL"/>
        <w:shd w:val="clear" w:color="auto" w:fill="E6E6E6"/>
      </w:pPr>
      <w:r w:rsidRPr="000E4E7F">
        <w:tab/>
        <w:t>rat-Type</w:t>
      </w:r>
      <w:r w:rsidRPr="000E4E7F">
        <w:tab/>
      </w:r>
      <w:r w:rsidRPr="000E4E7F">
        <w:tab/>
      </w:r>
      <w:r w:rsidRPr="000E4E7F">
        <w:tab/>
      </w:r>
      <w:r w:rsidRPr="000E4E7F">
        <w:tab/>
      </w:r>
      <w:r w:rsidRPr="000E4E7F">
        <w:tab/>
      </w:r>
      <w:r w:rsidRPr="000E4E7F">
        <w:tab/>
      </w:r>
      <w:r w:rsidRPr="000E4E7F">
        <w:tab/>
        <w:t>RAT-Type,</w:t>
      </w:r>
    </w:p>
    <w:p w:rsidR="001743D9" w:rsidRPr="000E4E7F" w:rsidRDefault="001743D9" w:rsidP="001743D9">
      <w:pPr>
        <w:pStyle w:val="PL"/>
        <w:shd w:val="clear" w:color="auto" w:fill="E6E6E6"/>
      </w:pPr>
      <w:r w:rsidRPr="000E4E7F">
        <w:tab/>
        <w:t>ueCapabilityRAT-Container</w:t>
      </w:r>
      <w:r w:rsidRPr="000E4E7F">
        <w:tab/>
      </w:r>
      <w:r w:rsidRPr="000E4E7F">
        <w:tab/>
      </w:r>
      <w:r w:rsidRPr="000E4E7F">
        <w:tab/>
        <w:t>OCTET STRING</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43D9" w:rsidRPr="000E4E7F" w:rsidTr="004D0885">
        <w:trPr>
          <w:cantSplit/>
          <w:tblHeader/>
        </w:trPr>
        <w:tc>
          <w:tcPr>
            <w:tcW w:w="9639" w:type="dxa"/>
          </w:tcPr>
          <w:p w:rsidR="001743D9" w:rsidRPr="000E4E7F" w:rsidRDefault="001743D9" w:rsidP="004D0885">
            <w:pPr>
              <w:pStyle w:val="TAH"/>
              <w:rPr>
                <w:lang w:eastAsia="en-GB"/>
              </w:rPr>
            </w:pPr>
            <w:r w:rsidRPr="000E4E7F">
              <w:rPr>
                <w:i/>
                <w:noProof/>
                <w:lang w:eastAsia="en-GB"/>
              </w:rPr>
              <w:t xml:space="preserve">UECapabilityRAT-ContainerList </w:t>
            </w:r>
            <w:r w:rsidRPr="000E4E7F">
              <w:rPr>
                <w:iCs/>
                <w:noProof/>
                <w:lang w:eastAsia="en-GB"/>
              </w:rPr>
              <w:t>field descriptions</w:t>
            </w:r>
          </w:p>
        </w:tc>
      </w:tr>
      <w:tr w:rsidR="001743D9" w:rsidRPr="000E4E7F" w:rsidTr="004D0885">
        <w:trPr>
          <w:cantSplit/>
        </w:trPr>
        <w:tc>
          <w:tcPr>
            <w:tcW w:w="9639" w:type="dxa"/>
          </w:tcPr>
          <w:p w:rsidR="001743D9" w:rsidRPr="000E4E7F" w:rsidRDefault="001743D9" w:rsidP="004D0885">
            <w:pPr>
              <w:pStyle w:val="TAL"/>
              <w:rPr>
                <w:b/>
                <w:bCs/>
                <w:i/>
                <w:noProof/>
                <w:lang w:eastAsia="en-GB"/>
              </w:rPr>
            </w:pPr>
            <w:r w:rsidRPr="000E4E7F">
              <w:rPr>
                <w:b/>
                <w:bCs/>
                <w:i/>
                <w:noProof/>
                <w:lang w:eastAsia="en-GB"/>
              </w:rPr>
              <w:t>ueCapabilityRAT-Container</w:t>
            </w:r>
          </w:p>
          <w:p w:rsidR="001743D9" w:rsidRPr="000E4E7F" w:rsidRDefault="001743D9" w:rsidP="004D0885">
            <w:pPr>
              <w:pStyle w:val="TAL"/>
              <w:rPr>
                <w:lang w:eastAsia="en-GB"/>
              </w:rPr>
            </w:pPr>
            <w:r w:rsidRPr="000E4E7F">
              <w:rPr>
                <w:lang w:eastAsia="en-GB"/>
              </w:rPr>
              <w:t>Container for the UE capabilities of the indicated RAT. The encoding is defined in the specification of each RAT:</w:t>
            </w:r>
          </w:p>
          <w:p w:rsidR="001743D9" w:rsidRPr="000E4E7F" w:rsidRDefault="001743D9" w:rsidP="004D0885">
            <w:pPr>
              <w:pStyle w:val="TAL"/>
              <w:rPr>
                <w:lang w:eastAsia="en-GB"/>
              </w:rPr>
            </w:pPr>
            <w:r w:rsidRPr="000E4E7F">
              <w:rPr>
                <w:lang w:eastAsia="en-GB"/>
              </w:rPr>
              <w:t>For E</w:t>
            </w:r>
            <w:r w:rsidRPr="000E4E7F">
              <w:rPr>
                <w:lang w:eastAsia="en-GB"/>
              </w:rPr>
              <w:noBreakHyphen/>
              <w:t xml:space="preserve">UTRA: the encoding of UE capabilities is defined in IE </w:t>
            </w:r>
            <w:r w:rsidRPr="000E4E7F">
              <w:rPr>
                <w:i/>
                <w:noProof/>
                <w:lang w:eastAsia="en-GB"/>
              </w:rPr>
              <w:t>UE-EUTRA-Capability</w:t>
            </w:r>
            <w:r w:rsidRPr="000E4E7F">
              <w:rPr>
                <w:lang w:eastAsia="en-GB"/>
              </w:rPr>
              <w:t>.</w:t>
            </w:r>
          </w:p>
          <w:p w:rsidR="001743D9" w:rsidRPr="000E4E7F" w:rsidRDefault="001743D9" w:rsidP="004D0885">
            <w:pPr>
              <w:pStyle w:val="TAL"/>
              <w:rPr>
                <w:lang w:eastAsia="en-GB"/>
              </w:rPr>
            </w:pPr>
            <w:r w:rsidRPr="000E4E7F">
              <w:rPr>
                <w:lang w:eastAsia="en-GB"/>
              </w:rPr>
              <w:t>For UTRA: the octet string contains the INTER RAT HANDOVER INFO message defined in TS 25.331 [19].</w:t>
            </w:r>
          </w:p>
          <w:p w:rsidR="001743D9" w:rsidRPr="000E4E7F" w:rsidRDefault="001743D9" w:rsidP="004D0885">
            <w:pPr>
              <w:pStyle w:val="TAL"/>
              <w:rPr>
                <w:lang w:eastAsia="en-GB"/>
              </w:rPr>
            </w:pPr>
            <w:r w:rsidRPr="000E4E7F">
              <w:rPr>
                <w:lang w:eastAsia="en-GB"/>
              </w:rPr>
              <w:t xml:space="preserve">For GERAN CS: the octet string contains the concatenated string of the Mobile Station </w:t>
            </w:r>
            <w:proofErr w:type="spellStart"/>
            <w:r w:rsidRPr="000E4E7F">
              <w:rPr>
                <w:lang w:eastAsia="en-GB"/>
              </w:rPr>
              <w:t>Classmark</w:t>
            </w:r>
            <w:proofErr w:type="spellEnd"/>
            <w:r w:rsidRPr="000E4E7F">
              <w:rPr>
                <w:lang w:eastAsia="en-GB"/>
              </w:rPr>
              <w:t xml:space="preserve"> 2 and Mobile Station </w:t>
            </w:r>
            <w:proofErr w:type="spellStart"/>
            <w:r w:rsidRPr="000E4E7F">
              <w:rPr>
                <w:lang w:eastAsia="en-GB"/>
              </w:rPr>
              <w:t>Classmark</w:t>
            </w:r>
            <w:proofErr w:type="spellEnd"/>
            <w:r w:rsidRPr="000E4E7F">
              <w:rPr>
                <w:lang w:eastAsia="en-GB"/>
              </w:rPr>
              <w:t xml:space="preserve"> 3. The first 5 octets correspond to Mobile Station </w:t>
            </w:r>
            <w:proofErr w:type="spellStart"/>
            <w:r w:rsidRPr="000E4E7F">
              <w:rPr>
                <w:lang w:eastAsia="en-GB"/>
              </w:rPr>
              <w:t>Classmark</w:t>
            </w:r>
            <w:proofErr w:type="spellEnd"/>
            <w:r w:rsidRPr="000E4E7F">
              <w:rPr>
                <w:lang w:eastAsia="en-GB"/>
              </w:rPr>
              <w:t xml:space="preserve"> 2 and the following octets correspond to Mobile Station </w:t>
            </w:r>
            <w:proofErr w:type="spellStart"/>
            <w:r w:rsidRPr="000E4E7F">
              <w:rPr>
                <w:lang w:eastAsia="en-GB"/>
              </w:rPr>
              <w:t>Classmark</w:t>
            </w:r>
            <w:proofErr w:type="spellEnd"/>
            <w:r w:rsidRPr="000E4E7F">
              <w:rPr>
                <w:lang w:eastAsia="en-GB"/>
              </w:rPr>
              <w:t xml:space="preserve"> 3. The Mobile Station </w:t>
            </w:r>
            <w:proofErr w:type="spellStart"/>
            <w:r w:rsidRPr="000E4E7F">
              <w:rPr>
                <w:lang w:eastAsia="en-GB"/>
              </w:rPr>
              <w:t>Classmark</w:t>
            </w:r>
            <w:proofErr w:type="spellEnd"/>
            <w:r w:rsidRPr="000E4E7F">
              <w:rPr>
                <w:lang w:eastAsia="en-GB"/>
              </w:rPr>
              <w:t xml:space="preserve"> 2 is formatted as 'TLV' and is coded in the same way as the </w:t>
            </w:r>
            <w:r w:rsidRPr="000E4E7F">
              <w:rPr>
                <w:i/>
                <w:lang w:eastAsia="en-GB"/>
              </w:rPr>
              <w:t xml:space="preserve">Mobile Station </w:t>
            </w:r>
            <w:proofErr w:type="spellStart"/>
            <w:r w:rsidRPr="000E4E7F">
              <w:rPr>
                <w:i/>
                <w:lang w:eastAsia="en-GB"/>
              </w:rPr>
              <w:t>Classmark</w:t>
            </w:r>
            <w:proofErr w:type="spellEnd"/>
            <w:r w:rsidRPr="000E4E7F">
              <w:rPr>
                <w:i/>
                <w:lang w:eastAsia="en-GB"/>
              </w:rPr>
              <w:t xml:space="preserve"> 2</w:t>
            </w:r>
            <w:r w:rsidRPr="000E4E7F">
              <w:rPr>
                <w:lang w:eastAsia="en-GB"/>
              </w:rPr>
              <w:t xml:space="preserve"> information element in TS 24.008 [49]. The first octet is the </w:t>
            </w:r>
            <w:r w:rsidRPr="000E4E7F">
              <w:rPr>
                <w:i/>
                <w:lang w:eastAsia="en-GB"/>
              </w:rPr>
              <w:t xml:space="preserve">Mobile station </w:t>
            </w:r>
            <w:proofErr w:type="spellStart"/>
            <w:r w:rsidRPr="000E4E7F">
              <w:rPr>
                <w:i/>
                <w:lang w:eastAsia="en-GB"/>
              </w:rPr>
              <w:t>classmark</w:t>
            </w:r>
            <w:proofErr w:type="spellEnd"/>
            <w:r w:rsidRPr="000E4E7F">
              <w:rPr>
                <w:i/>
                <w:lang w:eastAsia="en-GB"/>
              </w:rPr>
              <w:t xml:space="preserve"> 2 IEI</w:t>
            </w:r>
            <w:r w:rsidRPr="000E4E7F">
              <w:rPr>
                <w:lang w:eastAsia="en-GB"/>
              </w:rPr>
              <w:t xml:space="preserve"> and its value shall be set to 33H. The second octet is the </w:t>
            </w:r>
            <w:r w:rsidRPr="000E4E7F">
              <w:rPr>
                <w:i/>
                <w:lang w:eastAsia="en-GB"/>
              </w:rPr>
              <w:t xml:space="preserve">Length of mobile station </w:t>
            </w:r>
            <w:proofErr w:type="spellStart"/>
            <w:r w:rsidRPr="000E4E7F">
              <w:rPr>
                <w:i/>
                <w:lang w:eastAsia="en-GB"/>
              </w:rPr>
              <w:t>classmark</w:t>
            </w:r>
            <w:proofErr w:type="spellEnd"/>
            <w:r w:rsidRPr="000E4E7F">
              <w:rPr>
                <w:i/>
                <w:lang w:eastAsia="en-GB"/>
              </w:rPr>
              <w:t xml:space="preserve"> 2</w:t>
            </w:r>
            <w:r w:rsidRPr="000E4E7F">
              <w:rPr>
                <w:lang w:eastAsia="en-GB"/>
              </w:rPr>
              <w:t xml:space="preserve"> and its value shall be set to 3. The octet 3 contains the first octet of the value part of the </w:t>
            </w:r>
            <w:r w:rsidRPr="000E4E7F">
              <w:rPr>
                <w:i/>
                <w:lang w:eastAsia="en-GB"/>
              </w:rPr>
              <w:t xml:space="preserve">Mobile Station </w:t>
            </w:r>
            <w:proofErr w:type="spellStart"/>
            <w:r w:rsidRPr="000E4E7F">
              <w:rPr>
                <w:i/>
                <w:lang w:eastAsia="en-GB"/>
              </w:rPr>
              <w:t>Classmark</w:t>
            </w:r>
            <w:proofErr w:type="spellEnd"/>
            <w:r w:rsidRPr="000E4E7F">
              <w:rPr>
                <w:i/>
                <w:lang w:eastAsia="en-GB"/>
              </w:rPr>
              <w:t xml:space="preserve"> 2</w:t>
            </w:r>
            <w:r w:rsidRPr="000E4E7F">
              <w:rPr>
                <w:lang w:eastAsia="en-GB"/>
              </w:rPr>
              <w:t xml:space="preserve"> information element, the octet 4 contains the second octet of the value part of the </w:t>
            </w:r>
            <w:r w:rsidRPr="000E4E7F">
              <w:rPr>
                <w:i/>
                <w:lang w:eastAsia="en-GB"/>
              </w:rPr>
              <w:t xml:space="preserve">Mobile Station </w:t>
            </w:r>
            <w:proofErr w:type="spellStart"/>
            <w:r w:rsidRPr="000E4E7F">
              <w:rPr>
                <w:i/>
                <w:lang w:eastAsia="en-GB"/>
              </w:rPr>
              <w:t>Classmark</w:t>
            </w:r>
            <w:proofErr w:type="spellEnd"/>
            <w:r w:rsidRPr="000E4E7F">
              <w:rPr>
                <w:i/>
                <w:lang w:eastAsia="en-GB"/>
              </w:rPr>
              <w:t xml:space="preserve"> 2</w:t>
            </w:r>
            <w:r w:rsidRPr="000E4E7F">
              <w:rPr>
                <w:lang w:eastAsia="en-GB"/>
              </w:rPr>
              <w:t xml:space="preserve"> information element and so on. For each of these octets, the first/ leftmost/ most significant bit of the octet contains b8 of the corresponding octet of the Mobile Station </w:t>
            </w:r>
            <w:proofErr w:type="spellStart"/>
            <w:r w:rsidRPr="000E4E7F">
              <w:rPr>
                <w:lang w:eastAsia="en-GB"/>
              </w:rPr>
              <w:t>Classmark</w:t>
            </w:r>
            <w:proofErr w:type="spellEnd"/>
            <w:r w:rsidRPr="000E4E7F">
              <w:rPr>
                <w:lang w:eastAsia="en-GB"/>
              </w:rPr>
              <w:t xml:space="preserve"> 2. The Mobile Station </w:t>
            </w:r>
            <w:proofErr w:type="spellStart"/>
            <w:r w:rsidRPr="000E4E7F">
              <w:rPr>
                <w:lang w:eastAsia="en-GB"/>
              </w:rPr>
              <w:t>Classmark</w:t>
            </w:r>
            <w:proofErr w:type="spellEnd"/>
            <w:r w:rsidRPr="000E4E7F">
              <w:rPr>
                <w:lang w:eastAsia="en-GB"/>
              </w:rPr>
              <w:t xml:space="preserve"> 3 is formatted as 'V' and is coded in the same way as the value part in the </w:t>
            </w:r>
            <w:r w:rsidRPr="000E4E7F">
              <w:rPr>
                <w:i/>
                <w:lang w:eastAsia="en-GB"/>
              </w:rPr>
              <w:t xml:space="preserve">Mobile station </w:t>
            </w:r>
            <w:proofErr w:type="spellStart"/>
            <w:r w:rsidRPr="000E4E7F">
              <w:rPr>
                <w:i/>
                <w:lang w:eastAsia="en-GB"/>
              </w:rPr>
              <w:t>classmark</w:t>
            </w:r>
            <w:proofErr w:type="spellEnd"/>
            <w:r w:rsidRPr="000E4E7F">
              <w:rPr>
                <w:i/>
                <w:lang w:eastAsia="en-GB"/>
              </w:rPr>
              <w:t xml:space="preserve"> 3</w:t>
            </w:r>
            <w:r w:rsidRPr="000E4E7F">
              <w:rPr>
                <w:lang w:eastAsia="en-GB"/>
              </w:rPr>
              <w:t xml:space="preserve"> information element in TS 24.008 [49]. The sixth octet of this octet string contains octet 1 of the value part of </w:t>
            </w:r>
            <w:r w:rsidRPr="000E4E7F">
              <w:rPr>
                <w:i/>
                <w:lang w:eastAsia="en-GB"/>
              </w:rPr>
              <w:t xml:space="preserve">Mobile station </w:t>
            </w:r>
            <w:proofErr w:type="spellStart"/>
            <w:r w:rsidRPr="000E4E7F">
              <w:rPr>
                <w:i/>
                <w:lang w:eastAsia="en-GB"/>
              </w:rPr>
              <w:t>classmark</w:t>
            </w:r>
            <w:proofErr w:type="spellEnd"/>
            <w:r w:rsidRPr="000E4E7F">
              <w:rPr>
                <w:i/>
                <w:lang w:eastAsia="en-GB"/>
              </w:rPr>
              <w:t xml:space="preserve"> 3</w:t>
            </w:r>
            <w:r w:rsidRPr="000E4E7F">
              <w:rPr>
                <w:lang w:eastAsia="en-GB"/>
              </w:rPr>
              <w:t xml:space="preserve">, the seventh of octet of this octet string contains octet 2 of the value part of </w:t>
            </w:r>
            <w:r w:rsidRPr="000E4E7F">
              <w:rPr>
                <w:i/>
                <w:lang w:eastAsia="en-GB"/>
              </w:rPr>
              <w:t xml:space="preserve">Mobile station </w:t>
            </w:r>
            <w:proofErr w:type="spellStart"/>
            <w:r w:rsidRPr="000E4E7F">
              <w:rPr>
                <w:i/>
                <w:lang w:eastAsia="en-GB"/>
              </w:rPr>
              <w:t>classmark</w:t>
            </w:r>
            <w:proofErr w:type="spellEnd"/>
            <w:r w:rsidRPr="000E4E7F">
              <w:rPr>
                <w:i/>
                <w:lang w:eastAsia="en-GB"/>
              </w:rPr>
              <w:t xml:space="preserve"> 3</w:t>
            </w:r>
            <w:r w:rsidRPr="000E4E7F">
              <w:rPr>
                <w:lang w:eastAsia="en-GB"/>
              </w:rPr>
              <w:t xml:space="preserve"> and so on. Note.</w:t>
            </w:r>
          </w:p>
          <w:p w:rsidR="001743D9" w:rsidRPr="000E4E7F" w:rsidRDefault="001743D9" w:rsidP="004D0885">
            <w:pPr>
              <w:pStyle w:val="TAL"/>
              <w:rPr>
                <w:lang w:eastAsia="en-GB"/>
              </w:rPr>
            </w:pPr>
            <w:r w:rsidRPr="000E4E7F">
              <w:rPr>
                <w:lang w:eastAsia="en-GB"/>
              </w:rPr>
              <w:t xml:space="preserve">For GERAN PS: the encoding of UE capabilities is formatted as 'V' and is coded in the same way as the value part in the </w:t>
            </w:r>
            <w:r w:rsidRPr="000E4E7F">
              <w:rPr>
                <w:i/>
                <w:lang w:eastAsia="en-GB"/>
              </w:rPr>
              <w:t>MS Radio Access Capability</w:t>
            </w:r>
            <w:r w:rsidRPr="000E4E7F">
              <w:rPr>
                <w:lang w:eastAsia="en-GB"/>
              </w:rPr>
              <w:t xml:space="preserve"> information element in TS 24.008 [49].</w:t>
            </w:r>
          </w:p>
          <w:p w:rsidR="001743D9" w:rsidRPr="000E4E7F" w:rsidRDefault="001743D9" w:rsidP="004D0885">
            <w:pPr>
              <w:pStyle w:val="TAL"/>
              <w:rPr>
                <w:lang w:eastAsia="en-GB"/>
              </w:rPr>
            </w:pPr>
            <w:r w:rsidRPr="000E4E7F">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rsidR="001743D9" w:rsidRPr="000E4E7F" w:rsidRDefault="001743D9" w:rsidP="004D0885">
            <w:pPr>
              <w:pStyle w:val="TAL"/>
              <w:rPr>
                <w:lang w:eastAsia="en-GB"/>
              </w:rPr>
            </w:pPr>
            <w:r w:rsidRPr="000E4E7F">
              <w:rPr>
                <w:lang w:eastAsia="en-GB"/>
              </w:rPr>
              <w:t xml:space="preserve">For NR: The octet string contains the IE </w:t>
            </w:r>
            <w:r w:rsidRPr="000E4E7F">
              <w:rPr>
                <w:i/>
                <w:lang w:eastAsia="en-GB"/>
              </w:rPr>
              <w:t>UE-NR-Capability</w:t>
            </w:r>
            <w:r w:rsidRPr="000E4E7F">
              <w:rPr>
                <w:lang w:eastAsia="en-GB"/>
              </w:rPr>
              <w:t xml:space="preserve"> as defined in TS 38.331 [82].</w:t>
            </w:r>
          </w:p>
          <w:p w:rsidR="001743D9" w:rsidRPr="000E4E7F" w:rsidRDefault="001743D9" w:rsidP="004D0885">
            <w:pPr>
              <w:pStyle w:val="TAL"/>
              <w:rPr>
                <w:lang w:eastAsia="en-GB"/>
              </w:rPr>
            </w:pPr>
            <w:r w:rsidRPr="000E4E7F">
              <w:rPr>
                <w:lang w:eastAsia="en-GB"/>
              </w:rPr>
              <w:t xml:space="preserve">For EUTRA-NR: The octet string contains the IE </w:t>
            </w:r>
            <w:r w:rsidRPr="000E4E7F">
              <w:rPr>
                <w:i/>
                <w:lang w:eastAsia="en-GB"/>
              </w:rPr>
              <w:t>UE-MRDC-Capability</w:t>
            </w:r>
            <w:r w:rsidRPr="000E4E7F">
              <w:rPr>
                <w:lang w:eastAsia="en-GB"/>
              </w:rPr>
              <w:t xml:space="preserve"> as defined in TS 38.331 [82]</w:t>
            </w:r>
          </w:p>
        </w:tc>
      </w:tr>
    </w:tbl>
    <w:p w:rsidR="001743D9" w:rsidRPr="000E4E7F" w:rsidRDefault="001743D9" w:rsidP="001743D9"/>
    <w:p w:rsidR="001743D9" w:rsidRPr="000E4E7F" w:rsidRDefault="001743D9" w:rsidP="001743D9">
      <w:pPr>
        <w:pStyle w:val="NO"/>
      </w:pPr>
      <w:r w:rsidRPr="000E4E7F">
        <w:t>NOTE:</w:t>
      </w:r>
      <w:r w:rsidRPr="000E4E7F">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rsidR="001743D9" w:rsidRPr="000E4E7F" w:rsidRDefault="001743D9" w:rsidP="001743D9">
      <w:pPr>
        <w:pStyle w:val="Heading4"/>
      </w:pPr>
      <w:bookmarkStart w:id="432" w:name="_Toc20487489"/>
      <w:bookmarkStart w:id="433" w:name="_Toc29342789"/>
      <w:bookmarkStart w:id="434" w:name="_Toc29343928"/>
      <w:bookmarkStart w:id="435" w:name="_Toc36567194"/>
      <w:bookmarkStart w:id="436" w:name="_Toc36810641"/>
      <w:bookmarkStart w:id="437" w:name="_Toc36847005"/>
      <w:bookmarkStart w:id="438" w:name="_Toc36939658"/>
      <w:bookmarkStart w:id="439" w:name="_Toc37082638"/>
      <w:r w:rsidRPr="000E4E7F">
        <w:t>–</w:t>
      </w:r>
      <w:r w:rsidRPr="000E4E7F">
        <w:tab/>
      </w:r>
      <w:r w:rsidRPr="000E4E7F">
        <w:rPr>
          <w:i/>
          <w:noProof/>
        </w:rPr>
        <w:t>UE-EUTRA-Capability</w:t>
      </w:r>
      <w:bookmarkEnd w:id="432"/>
      <w:bookmarkEnd w:id="433"/>
      <w:bookmarkEnd w:id="434"/>
      <w:bookmarkEnd w:id="435"/>
      <w:bookmarkEnd w:id="436"/>
      <w:bookmarkEnd w:id="437"/>
      <w:bookmarkEnd w:id="438"/>
      <w:bookmarkEnd w:id="439"/>
    </w:p>
    <w:p w:rsidR="001743D9" w:rsidRPr="000E4E7F" w:rsidRDefault="001743D9" w:rsidP="001743D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rsidR="001743D9" w:rsidRPr="000E4E7F" w:rsidRDefault="001743D9" w:rsidP="001743D9">
      <w:pPr>
        <w:pStyle w:val="NO"/>
      </w:pPr>
      <w:r w:rsidRPr="000E4E7F">
        <w:lastRenderedPageBreak/>
        <w:t>NOTE 0:</w:t>
      </w:r>
      <w:r w:rsidRPr="000E4E7F">
        <w:tab/>
        <w:t>For (UE capability specific) guidelines on the use of keyword OPTIONAL, see Annex A.3.5.</w:t>
      </w:r>
    </w:p>
    <w:p w:rsidR="001743D9" w:rsidRPr="000E4E7F" w:rsidRDefault="001743D9" w:rsidP="001743D9">
      <w:pPr>
        <w:pStyle w:val="TH"/>
      </w:pPr>
      <w:r w:rsidRPr="000E4E7F">
        <w:rPr>
          <w:bCs/>
          <w:i/>
          <w:iCs/>
        </w:rPr>
        <w:t>UE-EUTRA-Capability</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w:t>
      </w:r>
      <w:bookmarkStart w:id="440" w:name="OLE_LINK112"/>
      <w:bookmarkStart w:id="441" w:name="OLE_LINK113"/>
      <w:r w:rsidRPr="000E4E7F">
        <w:t xml:space="preserve"> :</w:t>
      </w:r>
      <w:bookmarkEnd w:id="440"/>
      <w:bookmarkEnd w:id="441"/>
      <w:r w:rsidRPr="000E4E7F">
        <w:t>:=</w:t>
      </w:r>
      <w:r w:rsidRPr="000E4E7F">
        <w:tab/>
      </w:r>
      <w:r w:rsidRPr="000E4E7F">
        <w:tab/>
      </w:r>
      <w:r w:rsidRPr="000E4E7F">
        <w:tab/>
        <w:t>SEQUENCE {</w:t>
      </w:r>
    </w:p>
    <w:p w:rsidR="001743D9" w:rsidRPr="000E4E7F" w:rsidRDefault="001743D9" w:rsidP="001743D9">
      <w:pPr>
        <w:pStyle w:val="PL"/>
        <w:shd w:val="clear" w:color="auto" w:fill="E6E6E6"/>
      </w:pPr>
      <w:r w:rsidRPr="000E4E7F">
        <w:tab/>
        <w:t>accessStratumRelease</w:t>
      </w:r>
      <w:r w:rsidRPr="000E4E7F">
        <w:tab/>
      </w:r>
      <w:r w:rsidRPr="000E4E7F">
        <w:tab/>
      </w:r>
      <w:r w:rsidRPr="000E4E7F">
        <w:tab/>
        <w:t>AccessStratumRelease,</w:t>
      </w:r>
    </w:p>
    <w:p w:rsidR="001743D9" w:rsidRPr="000E4E7F" w:rsidRDefault="001743D9" w:rsidP="001743D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rsidR="001743D9" w:rsidRPr="000E4E7F" w:rsidRDefault="001743D9" w:rsidP="001743D9">
      <w:pPr>
        <w:pStyle w:val="PL"/>
        <w:shd w:val="clear" w:color="auto" w:fill="E6E6E6"/>
      </w:pPr>
      <w:r w:rsidRPr="000E4E7F">
        <w:tab/>
        <w:t>pdcp-Parameters</w:t>
      </w:r>
      <w:r w:rsidRPr="000E4E7F">
        <w:tab/>
      </w:r>
      <w:r w:rsidRPr="000E4E7F">
        <w:tab/>
      </w:r>
      <w:r w:rsidRPr="000E4E7F">
        <w:tab/>
      </w:r>
      <w:r w:rsidRPr="000E4E7F">
        <w:tab/>
      </w:r>
      <w:r w:rsidRPr="000E4E7F">
        <w:tab/>
        <w:t>PDCP-Parameters,</w:t>
      </w:r>
    </w:p>
    <w:p w:rsidR="001743D9" w:rsidRPr="000E4E7F" w:rsidRDefault="001743D9" w:rsidP="001743D9">
      <w:pPr>
        <w:pStyle w:val="PL"/>
        <w:shd w:val="clear" w:color="auto" w:fill="E6E6E6"/>
      </w:pPr>
      <w:r w:rsidRPr="000E4E7F">
        <w:tab/>
        <w:t>phyLayerParameters</w:t>
      </w:r>
      <w:r w:rsidRPr="000E4E7F">
        <w:tab/>
      </w:r>
      <w:r w:rsidRPr="000E4E7F">
        <w:tab/>
      </w:r>
      <w:r w:rsidRPr="000E4E7F">
        <w:tab/>
      </w:r>
      <w:r w:rsidRPr="000E4E7F">
        <w:tab/>
        <w:t>PhyLayerParameters,</w:t>
      </w:r>
    </w:p>
    <w:p w:rsidR="001743D9" w:rsidRPr="000E4E7F" w:rsidRDefault="001743D9" w:rsidP="001743D9">
      <w:pPr>
        <w:pStyle w:val="PL"/>
        <w:shd w:val="clear" w:color="auto" w:fill="E6E6E6"/>
      </w:pPr>
      <w:r w:rsidRPr="000E4E7F">
        <w:tab/>
        <w:t>rf-Parameters</w:t>
      </w:r>
      <w:r w:rsidRPr="000E4E7F">
        <w:tab/>
      </w:r>
      <w:r w:rsidRPr="000E4E7F">
        <w:tab/>
      </w:r>
      <w:r w:rsidRPr="000E4E7F">
        <w:tab/>
      </w:r>
      <w:r w:rsidRPr="000E4E7F">
        <w:tab/>
      </w:r>
      <w:r w:rsidRPr="000E4E7F">
        <w:tab/>
        <w:t>RF-Parameters,</w:t>
      </w:r>
    </w:p>
    <w:p w:rsidR="001743D9" w:rsidRPr="000E4E7F" w:rsidRDefault="001743D9" w:rsidP="001743D9">
      <w:pPr>
        <w:pStyle w:val="PL"/>
        <w:shd w:val="clear" w:color="auto" w:fill="E6E6E6"/>
      </w:pPr>
      <w:r w:rsidRPr="000E4E7F">
        <w:tab/>
        <w:t>measParameters</w:t>
      </w:r>
      <w:r w:rsidRPr="000E4E7F">
        <w:tab/>
      </w:r>
      <w:r w:rsidRPr="000E4E7F">
        <w:tab/>
      </w:r>
      <w:r w:rsidRPr="000E4E7F">
        <w:tab/>
      </w:r>
      <w:r w:rsidRPr="000E4E7F">
        <w:tab/>
      </w:r>
      <w:r w:rsidRPr="000E4E7F">
        <w:tab/>
        <w:t>MeasParameters,</w:t>
      </w:r>
    </w:p>
    <w:p w:rsidR="001743D9" w:rsidRPr="000E4E7F" w:rsidRDefault="001743D9" w:rsidP="001743D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rsidR="001743D9" w:rsidRPr="000E4E7F" w:rsidRDefault="001743D9" w:rsidP="001743D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Late non critical extensions</w:t>
      </w:r>
    </w:p>
    <w:p w:rsidR="001743D9" w:rsidRPr="000E4E7F" w:rsidRDefault="001743D9" w:rsidP="001743D9">
      <w:pPr>
        <w:pStyle w:val="PL"/>
        <w:shd w:val="clear" w:color="auto" w:fill="E6E6E6"/>
      </w:pPr>
      <w:r w:rsidRPr="000E4E7F">
        <w:t>UE-EUTRA-Capability-v9a0-IEs ::=</w:t>
      </w:r>
      <w:r w:rsidRPr="000E4E7F">
        <w:tab/>
        <w:t>SEQUENCE {</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tdd-Add-UE-EUTRA-Capabilities-r9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UE-EUTRA-Capability-v9c0-IEs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interRAT-ParametersUTRA-v9c0</w:t>
      </w:r>
      <w:r w:rsidRPr="00FA7BBE">
        <w:rPr>
          <w:lang w:val="sv-SE"/>
        </w:rPr>
        <w:tab/>
      </w:r>
      <w:r w:rsidRPr="00FA7BBE">
        <w:rPr>
          <w:lang w:val="sv-SE"/>
        </w:rPr>
        <w:tab/>
        <w:t>IRAT-ParametersUTRA-v9c0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UE-EUTRA-Capability-v9d0-IEs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UE-EUTRA-Capability-v9d0-IEs ::=</w:t>
      </w:r>
      <w:r w:rsidRPr="000E4E7F">
        <w:tab/>
        <w:t>SEQUENCE {</w:t>
      </w:r>
    </w:p>
    <w:p w:rsidR="001743D9" w:rsidRPr="000E4E7F" w:rsidRDefault="001743D9" w:rsidP="001743D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UE-EUTRA-Capability-v9e0-IEs ::=</w:t>
      </w:r>
      <w:r w:rsidRPr="000E4E7F">
        <w:tab/>
        <w:t>SEQUENCE {</w:t>
      </w:r>
    </w:p>
    <w:p w:rsidR="001743D9" w:rsidRPr="000E4E7F" w:rsidRDefault="001743D9" w:rsidP="001743D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UE-EUTRA-Capability-v9h0-IEs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interRAT-ParametersUTRA-v9h0</w:t>
      </w:r>
      <w:r w:rsidRPr="00FA7BBE">
        <w:rPr>
          <w:lang w:val="sv-SE"/>
        </w:rPr>
        <w:tab/>
      </w:r>
      <w:r w:rsidRPr="00FA7BBE">
        <w:rPr>
          <w:lang w:val="sv-SE"/>
        </w:rPr>
        <w:tab/>
        <w:t>IRAT-ParametersUTRA-v9h0</w:t>
      </w:r>
      <w:r w:rsidRPr="00FA7BBE">
        <w:rPr>
          <w:lang w:val="sv-SE"/>
        </w:rPr>
        <w:tab/>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 Following field is only to be used for late REL-9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UE-EUTRA-Capability-v10c0-IEs ::=</w:t>
      </w:r>
      <w:r w:rsidRPr="000E4E7F">
        <w:tab/>
        <w:t>SEQUENCE {</w:t>
      </w:r>
    </w:p>
    <w:p w:rsidR="001743D9" w:rsidRPr="000E4E7F" w:rsidRDefault="001743D9" w:rsidP="001743D9">
      <w:pPr>
        <w:pStyle w:val="PL"/>
        <w:shd w:val="clear" w:color="auto" w:fill="E6E6E6"/>
      </w:pP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UE-EUTRA-Capability-v10f0-IEs ::=</w:t>
      </w:r>
      <w:r w:rsidRPr="000E4E7F">
        <w:tab/>
        <w:t>SEQUENCE {</w:t>
      </w:r>
    </w:p>
    <w:p w:rsidR="001743D9" w:rsidRPr="000E4E7F" w:rsidRDefault="001743D9" w:rsidP="001743D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UE-EUTRA-Capability-v10i0-IEs ::=</w:t>
      </w:r>
      <w:r w:rsidRPr="000E4E7F">
        <w:tab/>
        <w:t>SEQUENCE {</w:t>
      </w:r>
    </w:p>
    <w:p w:rsidR="001743D9" w:rsidRPr="000E4E7F" w:rsidRDefault="001743D9" w:rsidP="001743D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 Following field is only to be used for late REL-10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UE-EUTRA-Capability-v10j0-IEs ::=</w:t>
      </w:r>
      <w:r w:rsidRPr="000E4E7F">
        <w:tab/>
        <w:t>SEQUENCE {</w:t>
      </w:r>
    </w:p>
    <w:p w:rsidR="001743D9" w:rsidRPr="000E4E7F" w:rsidRDefault="001743D9" w:rsidP="001743D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UE-EUTRA-Capability-v11d0-IEs ::=</w:t>
      </w:r>
      <w:r w:rsidRPr="000E4E7F">
        <w:tab/>
        <w:t>SEQUENCE {</w:t>
      </w:r>
    </w:p>
    <w:p w:rsidR="001743D9" w:rsidRPr="000E4E7F" w:rsidRDefault="001743D9" w:rsidP="001743D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UE-EUTRA-Capability-v11x0-IEs ::=</w:t>
      </w:r>
      <w:r w:rsidRPr="000E4E7F">
        <w:tab/>
        <w:t>SEQUENCE {</w:t>
      </w:r>
    </w:p>
    <w:p w:rsidR="001743D9" w:rsidRPr="000E4E7F" w:rsidRDefault="001743D9" w:rsidP="001743D9">
      <w:pPr>
        <w:pStyle w:val="PL"/>
        <w:shd w:val="clear" w:color="auto" w:fill="E6E6E6"/>
      </w:pPr>
      <w:r w:rsidRPr="000E4E7F">
        <w:tab/>
        <w:t>-- Following field is only to be used for late REL-11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UE-EUTRA-Capability-v12b0-IEs ::= SEQUENCE {</w:t>
      </w:r>
    </w:p>
    <w:p w:rsidR="001743D9" w:rsidRPr="000E4E7F" w:rsidRDefault="001743D9" w:rsidP="001743D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UE-EUTRA-Capability-v12x0-IEs ::= SEQUENCE {</w:t>
      </w:r>
    </w:p>
    <w:p w:rsidR="001743D9" w:rsidRPr="000E4E7F" w:rsidRDefault="001743D9" w:rsidP="001743D9">
      <w:pPr>
        <w:pStyle w:val="PL"/>
        <w:shd w:val="clear" w:color="auto" w:fill="E6E6E6"/>
      </w:pPr>
      <w:r w:rsidRPr="000E4E7F">
        <w:tab/>
        <w:t>-- Following field is only to be used for late REL-12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UE-EUTRA-Capability-v1370-IEs ::= 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tdd-Add-UE-EUTRA-Capabilities-v1370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UE-EUTRA-Capability-v1380-IEs ::= SEQUENCE {</w:t>
      </w:r>
    </w:p>
    <w:p w:rsidR="001743D9" w:rsidRPr="000E4E7F" w:rsidRDefault="001743D9" w:rsidP="001743D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ab/>
        <w:t>fdd-Add-UE-EUTRA-Capabilities-v1380</w:t>
      </w:r>
      <w:r w:rsidRPr="000E4E7F">
        <w:tab/>
        <w:t>UE-EUTRA-CapabilityAddXDD-Mode-v1380,</w:t>
      </w:r>
    </w:p>
    <w:p w:rsidR="001743D9" w:rsidRPr="000E4E7F" w:rsidRDefault="001743D9" w:rsidP="001743D9">
      <w:pPr>
        <w:pStyle w:val="PL"/>
        <w:shd w:val="clear" w:color="auto" w:fill="E6E6E6"/>
      </w:pPr>
      <w:r w:rsidRPr="000E4E7F">
        <w:tab/>
        <w:t>tdd-Add-UE-EUTRA-Capabilities-v1380</w:t>
      </w:r>
      <w:r w:rsidRPr="000E4E7F">
        <w:tab/>
        <w:t>UE-EUTRA-CapabilityAddXDD-Mode-v1380,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ind w:firstLine="284"/>
      </w:pPr>
    </w:p>
    <w:p w:rsidR="001743D9" w:rsidRPr="000E4E7F" w:rsidRDefault="001743D9" w:rsidP="001743D9">
      <w:pPr>
        <w:pStyle w:val="PL"/>
        <w:shd w:val="clear" w:color="auto" w:fill="E6E6E6"/>
      </w:pPr>
      <w:r w:rsidRPr="000E4E7F">
        <w:t>UE-EUTRA-Capability-v1390-IEs ::= SEQUENCE {</w:t>
      </w:r>
    </w:p>
    <w:p w:rsidR="001743D9" w:rsidRPr="000E4E7F" w:rsidRDefault="001743D9" w:rsidP="001743D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UE-EUTRA-Capability-v13e0a-IEs ::= 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UE-EUTRA-Capability-v13e0b-IEs ::= SEQUENCE {</w:t>
      </w:r>
    </w:p>
    <w:p w:rsidR="001743D9" w:rsidRPr="000E4E7F" w:rsidRDefault="001743D9" w:rsidP="001743D9">
      <w:pPr>
        <w:pStyle w:val="PL"/>
        <w:shd w:val="clear" w:color="auto" w:fill="E6E6E6"/>
      </w:pPr>
      <w:r w:rsidRPr="000E4E7F">
        <w:tab/>
        <w:t>phyLayerParameters-v13e0</w:t>
      </w:r>
      <w:r w:rsidRPr="000E4E7F">
        <w:tab/>
      </w:r>
      <w:r w:rsidRPr="000E4E7F">
        <w:tab/>
      </w:r>
      <w:r w:rsidRPr="000E4E7F">
        <w:tab/>
        <w:t>PhyLayerParameters-v13e0,</w:t>
      </w:r>
    </w:p>
    <w:p w:rsidR="001743D9" w:rsidRPr="000E4E7F" w:rsidRDefault="001743D9" w:rsidP="001743D9">
      <w:pPr>
        <w:pStyle w:val="PL"/>
        <w:shd w:val="clear" w:color="auto" w:fill="E6E6E6"/>
      </w:pPr>
      <w:r w:rsidRPr="000E4E7F">
        <w:tab/>
        <w:t>-- Following field is only to be used for late REL-13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UE-EUTRA-Capability-v1470-IEs ::= SEQUENCE {</w:t>
      </w:r>
    </w:p>
    <w:p w:rsidR="001743D9" w:rsidRPr="000E4E7F" w:rsidRDefault="001743D9" w:rsidP="001743D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UE-EUTRA-Capability-v14a0-IEs ::= SEQUENCE {</w:t>
      </w:r>
    </w:p>
    <w:p w:rsidR="001743D9" w:rsidRPr="000E4E7F" w:rsidRDefault="001743D9" w:rsidP="001743D9">
      <w:pPr>
        <w:pStyle w:val="PL"/>
        <w:shd w:val="clear" w:color="auto" w:fill="E6E6E6"/>
      </w:pPr>
      <w:r w:rsidRPr="000E4E7F">
        <w:tab/>
        <w:t>phyLayerParameters-v14a0</w:t>
      </w:r>
      <w:r w:rsidRPr="000E4E7F">
        <w:tab/>
      </w:r>
      <w:r w:rsidRPr="000E4E7F">
        <w:tab/>
      </w:r>
      <w:r w:rsidRPr="000E4E7F">
        <w:tab/>
      </w:r>
      <w:r w:rsidRPr="000E4E7F">
        <w:tab/>
        <w:t>PhyLayerParameters-v14a0,</w:t>
      </w:r>
    </w:p>
    <w:p w:rsidR="001743D9" w:rsidRPr="000E4E7F" w:rsidRDefault="001743D9" w:rsidP="001743D9">
      <w:pPr>
        <w:pStyle w:val="PL"/>
        <w:shd w:val="clear" w:color="auto" w:fill="E6E6E6"/>
      </w:pPr>
      <w:r w:rsidRPr="000E4E7F">
        <w:tab/>
        <w:t>-- Following field is only to be used for late REL-14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UE-EUTRA-Capability-v14b0-IEs ::= SEQUENCE {</w:t>
      </w:r>
    </w:p>
    <w:p w:rsidR="001743D9" w:rsidRPr="000E4E7F" w:rsidRDefault="001743D9" w:rsidP="001743D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Regular non critical extensions</w:t>
      </w:r>
    </w:p>
    <w:p w:rsidR="001743D9" w:rsidRPr="000E4E7F" w:rsidRDefault="001743D9" w:rsidP="001743D9">
      <w:pPr>
        <w:pStyle w:val="PL"/>
        <w:shd w:val="clear" w:color="auto" w:fill="E6E6E6"/>
      </w:pPr>
      <w:r w:rsidRPr="000E4E7F">
        <w:t>UE-EUTRA-Capability-v920-IEs ::=</w:t>
      </w:r>
      <w:r w:rsidRPr="000E4E7F">
        <w:tab/>
      </w:r>
      <w:r w:rsidRPr="000E4E7F">
        <w:tab/>
        <w:t>SEQUENCE {</w:t>
      </w:r>
    </w:p>
    <w:p w:rsidR="001743D9" w:rsidRPr="000E4E7F" w:rsidRDefault="001743D9" w:rsidP="001743D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rsidR="001743D9" w:rsidRPr="000E4E7F" w:rsidRDefault="001743D9" w:rsidP="001743D9">
      <w:pPr>
        <w:pStyle w:val="PL"/>
        <w:shd w:val="clear" w:color="auto" w:fill="E6E6E6"/>
      </w:pPr>
      <w:r w:rsidRPr="000E4E7F">
        <w:tab/>
        <w:t>interRAT-ParametersGERAN-v920</w:t>
      </w:r>
      <w:r w:rsidRPr="000E4E7F">
        <w:tab/>
      </w:r>
      <w:r w:rsidRPr="000E4E7F">
        <w:tab/>
      </w:r>
      <w:r w:rsidRPr="000E4E7F">
        <w:tab/>
        <w:t>IRAT-ParametersGERAN-v920,</w:t>
      </w:r>
    </w:p>
    <w:p w:rsidR="001743D9" w:rsidRPr="000E4E7F" w:rsidRDefault="001743D9" w:rsidP="001743D9">
      <w:pPr>
        <w:pStyle w:val="PL"/>
        <w:shd w:val="clear" w:color="auto" w:fill="E6E6E6"/>
      </w:pPr>
      <w:r w:rsidRPr="000E4E7F">
        <w:lastRenderedPageBreak/>
        <w:tab/>
        <w:t>interRAT-ParametersUTRA-v920</w:t>
      </w:r>
      <w:r w:rsidRPr="000E4E7F">
        <w:tab/>
      </w:r>
      <w:r w:rsidRPr="000E4E7F">
        <w:tab/>
      </w:r>
      <w:r w:rsidRPr="000E4E7F">
        <w:tab/>
        <w:t>IRAT-ParametersUTRA-v920</w:t>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interRAT-ParametersCDMA2000-v920</w:t>
      </w:r>
      <w:r w:rsidRPr="000E4E7F">
        <w:tab/>
      </w:r>
      <w:r w:rsidRPr="000E4E7F">
        <w:tab/>
        <w:t>IRAT-ParametersCDMA2000-1XRTT-v920</w:t>
      </w:r>
      <w:r w:rsidRPr="000E4E7F">
        <w:tab/>
        <w:t>OPTIONAL,</w:t>
      </w:r>
    </w:p>
    <w:p w:rsidR="001743D9" w:rsidRPr="000E4E7F" w:rsidRDefault="001743D9" w:rsidP="001743D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rsidR="001743D9" w:rsidRPr="000E4E7F" w:rsidRDefault="001743D9" w:rsidP="001743D9">
      <w:pPr>
        <w:pStyle w:val="PL"/>
        <w:shd w:val="clear" w:color="auto" w:fill="E6E6E6"/>
      </w:pPr>
      <w:r w:rsidRPr="000E4E7F">
        <w:tab/>
        <w:t>csg-ProximityIndicationParameters-r9</w:t>
      </w:r>
      <w:r w:rsidRPr="000E4E7F">
        <w:tab/>
        <w:t>CSG-ProximityIndicationParameters-r9,</w:t>
      </w:r>
    </w:p>
    <w:p w:rsidR="001743D9" w:rsidRPr="000E4E7F" w:rsidRDefault="001743D9" w:rsidP="001743D9">
      <w:pPr>
        <w:pStyle w:val="PL"/>
        <w:shd w:val="clear" w:color="auto" w:fill="E6E6E6"/>
      </w:pPr>
      <w:r w:rsidRPr="000E4E7F">
        <w:tab/>
        <w:t>neighCellSI-AcquisitionParameters-r9</w:t>
      </w:r>
      <w:r w:rsidRPr="000E4E7F">
        <w:tab/>
        <w:t>NeighCellSI-AcquisitionParameters-r9,</w:t>
      </w:r>
    </w:p>
    <w:p w:rsidR="001743D9" w:rsidRPr="000E4E7F" w:rsidRDefault="001743D9" w:rsidP="001743D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UE-EUTRA-Capability-v940-IEs ::=</w:t>
      </w:r>
      <w:r w:rsidRPr="000E4E7F">
        <w:tab/>
        <w:t>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UE-EUTRA-Capability-v1020-IEs ::=</w:t>
      </w:r>
      <w:r w:rsidRPr="000E4E7F">
        <w:tab/>
        <w:t>SEQUENCE {</w:t>
      </w:r>
    </w:p>
    <w:p w:rsidR="001743D9" w:rsidRPr="000E4E7F" w:rsidRDefault="001743D9" w:rsidP="001743D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interRAT-ParametersCDMA2000-v1020</w:t>
      </w:r>
      <w:r w:rsidRPr="00FA7BBE">
        <w:rPr>
          <w:lang w:val="sv-SE"/>
        </w:rPr>
        <w:tab/>
        <w:t>IRAT-ParametersCDMA2000-1XRTT-v1020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ue-BasedNetwPerfMeasParameters-r10</w:t>
      </w:r>
      <w:r w:rsidRPr="000E4E7F">
        <w:tab/>
        <w:t>UE-BasedNetwPerfMeasParameters-r10</w:t>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interRAT-ParametersUTRA-TDD-v1020</w:t>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UE-EUTRA-Capability-v1060-IEs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UE-EUTRA-Capability-v1060-IEs ::=</w:t>
      </w:r>
      <w:r w:rsidRPr="000E4E7F">
        <w:tab/>
        <w:t>SEQUENCE {</w:t>
      </w:r>
    </w:p>
    <w:p w:rsidR="001743D9" w:rsidRPr="000E4E7F" w:rsidRDefault="001743D9" w:rsidP="001743D9">
      <w:pPr>
        <w:pStyle w:val="PL"/>
        <w:shd w:val="clear" w:color="auto" w:fill="E6E6E6"/>
      </w:pPr>
      <w:r w:rsidRPr="000E4E7F">
        <w:tab/>
        <w:t>fdd-Add-UE-EUTRA-Capabilities-v1060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tdd-Add-UE-EUTRA-Capabilities-v1060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UE-EUTRA-Capability-v1090-IEs ::=</w:t>
      </w:r>
      <w:r w:rsidRPr="000E4E7F">
        <w:tab/>
        <w:t>SEQUENCE {</w:t>
      </w:r>
    </w:p>
    <w:p w:rsidR="001743D9" w:rsidRPr="000E4E7F" w:rsidRDefault="001743D9" w:rsidP="001743D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UE-EUTRA-Capability-v1130-IEs ::=</w:t>
      </w:r>
      <w:r w:rsidRPr="000E4E7F">
        <w:tab/>
        <w:t>SEQUENCE {</w:t>
      </w:r>
    </w:p>
    <w:p w:rsidR="001743D9" w:rsidRPr="000E4E7F" w:rsidRDefault="001743D9" w:rsidP="001743D9">
      <w:pPr>
        <w:pStyle w:val="PL"/>
        <w:shd w:val="clear" w:color="auto" w:fill="E6E6E6"/>
      </w:pPr>
      <w:r w:rsidRPr="000E4E7F">
        <w:tab/>
        <w:t>pdcp-Parameters-v1130</w:t>
      </w:r>
      <w:r w:rsidRPr="000E4E7F">
        <w:tab/>
      </w:r>
      <w:r w:rsidRPr="000E4E7F">
        <w:tab/>
      </w:r>
      <w:r w:rsidRPr="000E4E7F">
        <w:tab/>
      </w:r>
      <w:r w:rsidRPr="000E4E7F">
        <w:tab/>
        <w:t>PDCP-Parameters-v1130,</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t>MeasParameters-v1130,</w:t>
      </w:r>
    </w:p>
    <w:p w:rsidR="001743D9" w:rsidRPr="000E4E7F" w:rsidRDefault="001743D9" w:rsidP="001743D9">
      <w:pPr>
        <w:pStyle w:val="PL"/>
        <w:shd w:val="clear" w:color="auto" w:fill="E6E6E6"/>
      </w:pPr>
      <w:r w:rsidRPr="000E4E7F">
        <w:tab/>
        <w:t>interRAT-ParametersCDMA2000-v1130</w:t>
      </w:r>
      <w:r w:rsidRPr="000E4E7F">
        <w:tab/>
        <w:t>IRAT-ParametersCDMA2000-v1130,</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rsidR="001743D9" w:rsidRPr="000E4E7F" w:rsidRDefault="001743D9" w:rsidP="001743D9">
      <w:pPr>
        <w:pStyle w:val="PL"/>
        <w:shd w:val="clear" w:color="auto" w:fill="E6E6E6"/>
      </w:pPr>
      <w:r w:rsidRPr="000E4E7F">
        <w:tab/>
        <w:t>fdd-Add-UE-EUTRA-Capabilities-v1130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tdd-Add-UE-EUTRA-Capabilities-v1130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UE-EUTRA-Capability-v1170-IEs ::=</w:t>
      </w:r>
      <w:r w:rsidRPr="000E4E7F">
        <w:tab/>
        <w:t>SEQUENCE {</w:t>
      </w:r>
    </w:p>
    <w:p w:rsidR="001743D9" w:rsidRPr="000E4E7F" w:rsidRDefault="001743D9" w:rsidP="001743D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UE-EUTRA-Capability-v1180-IEs ::=</w:t>
      </w:r>
      <w:r w:rsidRPr="000E4E7F">
        <w:tab/>
        <w:t>SEQUENCE {</w:t>
      </w:r>
    </w:p>
    <w:p w:rsidR="001743D9" w:rsidRPr="000E4E7F" w:rsidRDefault="001743D9" w:rsidP="001743D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tdd-Add-UE-EUTRA-Capabilities-v1180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UE-EUTRA-Capability-v11a0-IEs ::=</w:t>
      </w:r>
      <w:r w:rsidRPr="000E4E7F">
        <w:tab/>
        <w:t>SEQUENCE {</w:t>
      </w:r>
    </w:p>
    <w:p w:rsidR="001743D9" w:rsidRPr="000E4E7F" w:rsidRDefault="001743D9" w:rsidP="001743D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UE-EUTRA-Capability-v1250-IEs ::=</w:t>
      </w:r>
      <w:r w:rsidRPr="000E4E7F">
        <w:tab/>
        <w:t>SEQUENCE {</w:t>
      </w:r>
    </w:p>
    <w:p w:rsidR="001743D9" w:rsidRPr="000E4E7F" w:rsidRDefault="001743D9" w:rsidP="001743D9">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ue-BasedNetwPerfMeasParameters-v1250</w:t>
      </w:r>
      <w:r w:rsidRPr="000E4E7F">
        <w:tab/>
        <w:t>UE-BasedNetwPerfMeasParameters-v1250</w:t>
      </w:r>
      <w:r w:rsidRPr="000E4E7F">
        <w:tab/>
        <w:t>OPTIONAL,</w:t>
      </w:r>
    </w:p>
    <w:p w:rsidR="001743D9" w:rsidRPr="000E4E7F" w:rsidRDefault="001743D9" w:rsidP="001743D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tdd-Add-UE-EUTRA-Capabilities-v1250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UE-EUTRA-Capability-v1260-IEs ::=</w:t>
      </w:r>
      <w:r w:rsidRPr="000E4E7F">
        <w:tab/>
        <w:t>SEQUENCE {</w:t>
      </w:r>
    </w:p>
    <w:p w:rsidR="001743D9" w:rsidRPr="000E4E7F" w:rsidRDefault="001743D9" w:rsidP="001743D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UE-EUTRA-Capability-v1270-IEs ::= SEQUENCE {</w:t>
      </w:r>
    </w:p>
    <w:p w:rsidR="001743D9" w:rsidRPr="000E4E7F" w:rsidRDefault="001743D9" w:rsidP="001743D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UE-EUTRA-Capability-v1280-IEs ::= SEQUENCE {</w:t>
      </w:r>
    </w:p>
    <w:p w:rsidR="001743D9" w:rsidRPr="000E4E7F" w:rsidRDefault="001743D9" w:rsidP="001743D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UE-EUTRA-Capability-v1310-IEs ::= SEQUENCE {</w:t>
      </w:r>
    </w:p>
    <w:p w:rsidR="001743D9" w:rsidRPr="000E4E7F" w:rsidRDefault="001743D9" w:rsidP="001743D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pdcp-Parameters-v1310</w:t>
      </w:r>
      <w:r w:rsidRPr="000E4E7F">
        <w:tab/>
      </w:r>
      <w:r w:rsidRPr="000E4E7F">
        <w:tab/>
      </w:r>
      <w:r w:rsidRPr="000E4E7F">
        <w:tab/>
      </w:r>
      <w:r w:rsidRPr="000E4E7F">
        <w:tab/>
        <w:t>PDCP-Parameters-v1310,</w:t>
      </w:r>
    </w:p>
    <w:p w:rsidR="001743D9" w:rsidRPr="000E4E7F" w:rsidRDefault="001743D9" w:rsidP="001743D9">
      <w:pPr>
        <w:pStyle w:val="PL"/>
        <w:shd w:val="clear" w:color="auto" w:fill="E6E6E6"/>
      </w:pPr>
      <w:r w:rsidRPr="000E4E7F">
        <w:tab/>
        <w:t>rlc-Parameters-v1310</w:t>
      </w:r>
      <w:r w:rsidRPr="000E4E7F">
        <w:tab/>
      </w:r>
      <w:r w:rsidRPr="000E4E7F">
        <w:tab/>
      </w:r>
      <w:r w:rsidRPr="000E4E7F">
        <w:tab/>
      </w:r>
      <w:r w:rsidRPr="000E4E7F">
        <w:tab/>
        <w:t>RLC-Parameters-v1310,</w:t>
      </w:r>
    </w:p>
    <w:p w:rsidR="001743D9" w:rsidRPr="000E4E7F" w:rsidRDefault="001743D9" w:rsidP="001743D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interRAT-ParametersWLAN-r13</w:t>
      </w:r>
      <w:r w:rsidRPr="00FA7BBE">
        <w:rPr>
          <w:b/>
          <w:i/>
          <w:lang w:val="sv-SE"/>
        </w:rPr>
        <w:tab/>
      </w:r>
      <w:r w:rsidRPr="00FA7BBE">
        <w:rPr>
          <w:b/>
          <w:i/>
          <w:lang w:val="sv-SE"/>
        </w:rPr>
        <w:tab/>
      </w:r>
      <w:r w:rsidRPr="00FA7BBE">
        <w:rPr>
          <w:b/>
          <w:i/>
          <w:lang w:val="sv-SE"/>
        </w:rPr>
        <w:tab/>
      </w:r>
      <w:r w:rsidRPr="00FA7BBE">
        <w:rPr>
          <w:lang w:val="sv-SE"/>
        </w:rPr>
        <w:t>IRAT-ParametersWLAN-r13,</w:t>
      </w:r>
    </w:p>
    <w:p w:rsidR="001743D9" w:rsidRPr="000E4E7F" w:rsidRDefault="001743D9" w:rsidP="001743D9">
      <w:pPr>
        <w:pStyle w:val="PL"/>
        <w:shd w:val="clear" w:color="auto" w:fill="E6E6E6"/>
      </w:pPr>
      <w:r w:rsidRPr="00FA7BBE">
        <w:rPr>
          <w:lang w:val="sv-SE"/>
        </w:rPr>
        <w:tab/>
      </w:r>
      <w:r w:rsidRPr="000E4E7F">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wlan-IW-Parameters-v1310</w:t>
      </w:r>
      <w:r w:rsidRPr="000E4E7F">
        <w:tab/>
      </w:r>
      <w:r w:rsidRPr="000E4E7F">
        <w:tab/>
      </w:r>
      <w:r w:rsidRPr="000E4E7F">
        <w:tab/>
        <w:t>WLAN-IW-Parameters-v1310,</w:t>
      </w:r>
    </w:p>
    <w:p w:rsidR="001743D9" w:rsidRPr="000E4E7F" w:rsidRDefault="001743D9" w:rsidP="001743D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rsidR="001743D9" w:rsidRPr="000E4E7F" w:rsidRDefault="001743D9" w:rsidP="001743D9">
      <w:pPr>
        <w:pStyle w:val="PL"/>
        <w:shd w:val="clear" w:color="auto" w:fill="E6E6E6"/>
      </w:pPr>
      <w:r w:rsidRPr="000E4E7F">
        <w:tab/>
        <w:t>fdd-Add-UE-EUTRA-Capabilities-v1310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tdd-Add-UE-EUTRA-Capabilities-v1310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UE-EUTRA-Capability-v1320-IEs ::= SEQUENCE {</w:t>
      </w:r>
    </w:p>
    <w:p w:rsidR="001743D9" w:rsidRPr="000E4E7F" w:rsidRDefault="001743D9" w:rsidP="001743D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tdd-Add-UE-EUTRA-Capabilities-v1320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UE-EUTRA-Capability-v1330-IEs ::= SEQUENCE {</w:t>
      </w:r>
    </w:p>
    <w:p w:rsidR="001743D9" w:rsidRPr="000E4E7F" w:rsidRDefault="001743D9" w:rsidP="001743D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UE-EUTRA-Capability-v1340-IEs ::= SEQUENCE {</w:t>
      </w:r>
    </w:p>
    <w:p w:rsidR="001743D9" w:rsidRPr="000E4E7F" w:rsidRDefault="001743D9" w:rsidP="001743D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UE-EUTRA-Capability-v1350-IEs ::= SEQUENCE {</w:t>
      </w:r>
    </w:p>
    <w:p w:rsidR="001743D9" w:rsidRPr="000E4E7F" w:rsidRDefault="001743D9" w:rsidP="001743D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UE-EUTRA-Capability-v1360-IEs ::= SEQUENCE {</w:t>
      </w:r>
    </w:p>
    <w:p w:rsidR="001743D9" w:rsidRPr="000E4E7F" w:rsidRDefault="001743D9" w:rsidP="001743D9">
      <w:pPr>
        <w:pStyle w:val="PL"/>
        <w:shd w:val="clear" w:color="auto" w:fill="E6E6E6"/>
      </w:pPr>
      <w:r w:rsidRPr="000E4E7F">
        <w:lastRenderedPageBreak/>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UE-EUTRA-Capability-v1430-IEs ::= 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p>
    <w:p w:rsidR="001743D9" w:rsidRPr="000E4E7F" w:rsidRDefault="001743D9" w:rsidP="001743D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rsidR="001743D9" w:rsidRPr="000E4E7F" w:rsidRDefault="001743D9" w:rsidP="001743D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rlc-Parameters-v1430</w:t>
      </w:r>
      <w:r w:rsidRPr="000E4E7F">
        <w:tab/>
      </w:r>
      <w:r w:rsidRPr="000E4E7F">
        <w:tab/>
      </w:r>
      <w:r w:rsidRPr="000E4E7F">
        <w:tab/>
      </w:r>
      <w:r w:rsidRPr="000E4E7F">
        <w:tab/>
        <w:t>RLC-Parameters-v1430,</w:t>
      </w:r>
    </w:p>
    <w:p w:rsidR="001743D9" w:rsidRPr="000E4E7F" w:rsidRDefault="001743D9" w:rsidP="001743D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otherParameters-v1430</w:t>
      </w:r>
      <w:r w:rsidRPr="000E4E7F">
        <w:tab/>
      </w:r>
      <w:r w:rsidRPr="000E4E7F">
        <w:tab/>
      </w:r>
      <w:r w:rsidRPr="000E4E7F">
        <w:tab/>
      </w:r>
      <w:r w:rsidRPr="000E4E7F">
        <w:tab/>
        <w:t>Other-Parameters-v1430,</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rsidR="001743D9" w:rsidRPr="000E4E7F" w:rsidRDefault="001743D9" w:rsidP="001743D9">
      <w:pPr>
        <w:pStyle w:val="PL"/>
        <w:shd w:val="clear" w:color="auto" w:fill="E6E6E6"/>
      </w:pPr>
      <w:r w:rsidRPr="000E4E7F">
        <w:tab/>
        <w:t>fdd-Add-UE-EUTRA-Capabilities-v1430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tdd-Add-UE-EUTRA-Capabilities-v1430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bookmarkStart w:id="442" w:name="OLE_LINK15"/>
      <w:r w:rsidRPr="000E4E7F">
        <w:tab/>
        <w:t>ue-BasedNetwPerfMeasParameters-v1430</w:t>
      </w:r>
      <w:r w:rsidRPr="000E4E7F">
        <w:tab/>
        <w:t>UE-BasedNetwPerfMeasParameters-v1430</w:t>
      </w:r>
      <w:r w:rsidRPr="000E4E7F">
        <w:tab/>
        <w:t>OPTIONAL,</w:t>
      </w:r>
      <w:bookmarkEnd w:id="442"/>
    </w:p>
    <w:p w:rsidR="001743D9" w:rsidRPr="000E4E7F" w:rsidRDefault="001743D9" w:rsidP="001743D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UE-EUTRA-Capability-v1440-IEs ::= SEQUENCE {</w:t>
      </w:r>
    </w:p>
    <w:p w:rsidR="001743D9" w:rsidRPr="000E4E7F" w:rsidRDefault="001743D9" w:rsidP="001743D9">
      <w:pPr>
        <w:pStyle w:val="PL"/>
        <w:shd w:val="clear" w:color="auto" w:fill="E6E6E6"/>
      </w:pPr>
      <w:r w:rsidRPr="000E4E7F">
        <w:tab/>
        <w:t>lwa-Parameters-v1440</w:t>
      </w:r>
      <w:r w:rsidRPr="000E4E7F">
        <w:tab/>
      </w:r>
      <w:r w:rsidRPr="000E4E7F">
        <w:tab/>
      </w:r>
      <w:r w:rsidRPr="000E4E7F">
        <w:tab/>
      </w:r>
      <w:r w:rsidRPr="000E4E7F">
        <w:tab/>
        <w:t>LWA-Parameters-v1440,</w:t>
      </w:r>
    </w:p>
    <w:p w:rsidR="001743D9" w:rsidRPr="000E4E7F" w:rsidRDefault="001743D9" w:rsidP="001743D9">
      <w:pPr>
        <w:pStyle w:val="PL"/>
        <w:shd w:val="clear" w:color="auto" w:fill="E6E6E6"/>
      </w:pPr>
      <w:r w:rsidRPr="000E4E7F">
        <w:tab/>
        <w:t>mac-Parameters-v1440</w:t>
      </w:r>
      <w:r w:rsidRPr="000E4E7F">
        <w:tab/>
      </w:r>
      <w:r w:rsidRPr="000E4E7F">
        <w:tab/>
      </w:r>
      <w:r w:rsidRPr="000E4E7F">
        <w:tab/>
      </w:r>
      <w:r w:rsidRPr="000E4E7F">
        <w:tab/>
        <w:t>MAC-Parameters-v1440,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UE-EUTRA-Capability-v1450-IEs ::= SEQUENCE {</w:t>
      </w:r>
    </w:p>
    <w:p w:rsidR="001743D9" w:rsidRPr="000E4E7F" w:rsidRDefault="001743D9" w:rsidP="001743D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rsidR="001743D9" w:rsidRPr="000E4E7F" w:rsidRDefault="001743D9" w:rsidP="001743D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otherParameters-v1450</w:t>
      </w:r>
      <w:r w:rsidRPr="000E4E7F">
        <w:tab/>
      </w:r>
      <w:r w:rsidRPr="000E4E7F">
        <w:tab/>
      </w:r>
      <w:r w:rsidRPr="000E4E7F">
        <w:tab/>
      </w:r>
      <w:r w:rsidRPr="000E4E7F">
        <w:tab/>
        <w:t>OtherParameters-v1450,</w:t>
      </w:r>
    </w:p>
    <w:p w:rsidR="001743D9" w:rsidRPr="000E4E7F" w:rsidRDefault="001743D9" w:rsidP="001743D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UE-EUTRA-Capability-v1460-IEs ::= SEQUENCE {</w:t>
      </w:r>
    </w:p>
    <w:p w:rsidR="001743D9" w:rsidRPr="000E4E7F" w:rsidRDefault="001743D9" w:rsidP="001743D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otherParameters-v1460</w:t>
      </w:r>
      <w:r w:rsidRPr="000E4E7F">
        <w:tab/>
      </w:r>
      <w:r w:rsidRPr="000E4E7F">
        <w:tab/>
      </w:r>
      <w:r w:rsidRPr="000E4E7F">
        <w:tab/>
      </w:r>
      <w:r w:rsidRPr="000E4E7F">
        <w:tab/>
        <w:t>Other-Parameters-v1460,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UE-EUTRA-Capability-v1510-IEs ::= SEQUENCE {</w:t>
      </w:r>
    </w:p>
    <w:p w:rsidR="001743D9" w:rsidRPr="000E4E7F" w:rsidRDefault="001743D9" w:rsidP="001743D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tdd-Add-UE-EUTRA-Capabilities-v1510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UE-EUTRA-Capability-v1520-IEs ::= SEQUENCE {</w:t>
      </w:r>
    </w:p>
    <w:p w:rsidR="001743D9" w:rsidRPr="000E4E7F" w:rsidRDefault="001743D9" w:rsidP="001743D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UE-EUTRA-Capability-v1530-IEs ::= SEQUENCE {</w:t>
      </w:r>
    </w:p>
    <w:p w:rsidR="001743D9" w:rsidRPr="000E4E7F" w:rsidRDefault="001743D9" w:rsidP="001743D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ue-BasedNetwPerfMeasParameters-v1530</w:t>
      </w:r>
      <w:r w:rsidRPr="000E4E7F">
        <w:tab/>
        <w:t>UE-BasedNetwPerfMeasParameters-v1530</w:t>
      </w:r>
      <w:r w:rsidRPr="000E4E7F">
        <w:tab/>
        <w:t>OPTIONAL,</w:t>
      </w:r>
    </w:p>
    <w:p w:rsidR="001743D9" w:rsidRPr="000E4E7F" w:rsidRDefault="001743D9" w:rsidP="001743D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tdd-Add-UE-EUTRA-Capabilities-v1530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UE-EUTRA-Capability-v1540-IEs ::= SEQUENCE {</w:t>
      </w:r>
    </w:p>
    <w:p w:rsidR="001743D9" w:rsidRPr="000E4E7F" w:rsidRDefault="001743D9" w:rsidP="001743D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rsidR="001743D9" w:rsidRPr="000E4E7F" w:rsidRDefault="001743D9" w:rsidP="001743D9">
      <w:pPr>
        <w:pStyle w:val="PL"/>
        <w:shd w:val="clear" w:color="auto" w:fill="E6E6E6"/>
      </w:pPr>
      <w:r w:rsidRPr="000E4E7F">
        <w:tab/>
        <w:t>fdd-Add-UE-EUTRA-Capabilities-v1540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tdd-Add-UE-EUTRA-Capabilities-v1540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UE-EUTRA-Capability-v1550-IEs ::= 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ab/>
        <w:t>phyLayerParameters-v1550</w:t>
      </w:r>
      <w:r w:rsidRPr="000E4E7F">
        <w:tab/>
      </w:r>
      <w:r w:rsidRPr="000E4E7F">
        <w:tab/>
      </w:r>
      <w:r w:rsidRPr="000E4E7F">
        <w:tab/>
      </w:r>
      <w:r w:rsidRPr="000E4E7F">
        <w:tab/>
        <w:t>PhyLayerParameters-v1550,</w:t>
      </w:r>
    </w:p>
    <w:p w:rsidR="001743D9" w:rsidRPr="000E4E7F" w:rsidRDefault="001743D9" w:rsidP="001743D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rsidR="001743D9" w:rsidRPr="000E4E7F" w:rsidRDefault="001743D9" w:rsidP="001743D9">
      <w:pPr>
        <w:pStyle w:val="PL"/>
        <w:shd w:val="clear" w:color="auto" w:fill="E6E6E6"/>
      </w:pPr>
      <w:r w:rsidRPr="000E4E7F">
        <w:tab/>
        <w:t>fdd-Add-UE-EUTRA-Capabilities-v1550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tdd-Add-UE-EUTRA-Capabilities-v1550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UE-EUTRA-Capability-v1560-IEs ::= 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ab/>
        <w:t>irat-ParametersNR-v1560</w:t>
      </w:r>
      <w:r w:rsidRPr="000E4E7F">
        <w:tab/>
      </w:r>
      <w:r w:rsidRPr="000E4E7F">
        <w:tab/>
      </w:r>
      <w:r w:rsidRPr="000E4E7F">
        <w:tab/>
      </w:r>
      <w:r w:rsidRPr="000E4E7F">
        <w:tab/>
        <w:t>IRAT-ParametersNR-v1560,</w:t>
      </w:r>
    </w:p>
    <w:p w:rsidR="001743D9" w:rsidRPr="000E4E7F" w:rsidRDefault="001743D9" w:rsidP="001743D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fdd-Add-UE-EUTRA-Capabilities-v1560</w:t>
      </w:r>
      <w:r w:rsidRPr="000E4E7F">
        <w:tab/>
        <w:t>UE-EUTRA-CapabilityAddXDD-Mode-v1560,</w:t>
      </w:r>
    </w:p>
    <w:p w:rsidR="001743D9" w:rsidRPr="000E4E7F" w:rsidRDefault="001743D9" w:rsidP="001743D9">
      <w:pPr>
        <w:pStyle w:val="PL"/>
        <w:shd w:val="clear" w:color="auto" w:fill="E6E6E6"/>
      </w:pPr>
      <w:r w:rsidRPr="000E4E7F">
        <w:tab/>
        <w:t>tdd-Add-UE-EUTRA-Capabilities-v1560</w:t>
      </w:r>
      <w:r w:rsidRPr="000E4E7F">
        <w:tab/>
        <w:t>UE-EUTRA-CapabilityAddXDD-Mode-v1560,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UE-EUTRA-Capability-v1570-IEs ::= SEQUENCE {</w:t>
      </w:r>
    </w:p>
    <w:p w:rsidR="001743D9" w:rsidRPr="000E4E7F" w:rsidRDefault="001743D9" w:rsidP="001743D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UE-EUTRA-Capability-v16xy-IEs ::= SEQUENCE {</w:t>
      </w:r>
    </w:p>
    <w:p w:rsidR="001743D9" w:rsidRPr="000E4E7F" w:rsidRDefault="001743D9" w:rsidP="001743D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rsidR="001743D9" w:rsidRPr="000E4E7F" w:rsidRDefault="001743D9" w:rsidP="001743D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rsidR="001743D9" w:rsidRPr="000E4E7F" w:rsidRDefault="001743D9" w:rsidP="001743D9">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fdd-Add-UE-EUTRA-Capabilities-v16xy</w:t>
      </w:r>
      <w:r w:rsidRPr="000E4E7F">
        <w:tab/>
      </w:r>
      <w:r w:rsidRPr="000E4E7F">
        <w:tab/>
        <w:t>UE-EUTRA-CapabilityAddXDD-Mode-v16xy,</w:t>
      </w:r>
    </w:p>
    <w:p w:rsidR="001743D9" w:rsidRDefault="001743D9" w:rsidP="001743D9">
      <w:pPr>
        <w:pStyle w:val="PL"/>
        <w:shd w:val="clear" w:color="auto" w:fill="E6E6E6"/>
        <w:rPr>
          <w:ins w:id="443" w:author="Huawei_110-e_1" w:date="2020-05-22T11:44:00Z"/>
        </w:rPr>
      </w:pPr>
      <w:r w:rsidRPr="000E4E7F">
        <w:tab/>
        <w:t>tdd-Add-UE-EUTRA-Capabilities-v16xy</w:t>
      </w:r>
      <w:r w:rsidRPr="000E4E7F">
        <w:tab/>
      </w:r>
      <w:r w:rsidRPr="000E4E7F">
        <w:tab/>
        <w:t>UE-EUTRA-CapabilityAddXDD-Mode-v16xy,</w:t>
      </w:r>
    </w:p>
    <w:p w:rsidR="00970D74" w:rsidRPr="000E4E7F" w:rsidRDefault="00970D74" w:rsidP="001743D9">
      <w:pPr>
        <w:pStyle w:val="PL"/>
        <w:shd w:val="clear" w:color="auto" w:fill="E6E6E6"/>
      </w:pPr>
      <w:ins w:id="444" w:author="Huawei_110-e_1" w:date="2020-05-22T11:44:00Z">
        <w:r w:rsidRPr="000E4E7F">
          <w:tab/>
          <w:t>ue-BasedNetwPerfMeasParameters-v</w:t>
        </w:r>
      </w:ins>
      <w:ins w:id="445" w:author="Huawei_110-e_1" w:date="2020-05-22T11:45:00Z">
        <w:r>
          <w:t>16xy</w:t>
        </w:r>
      </w:ins>
      <w:ins w:id="446" w:author="Huawei_110-e_1" w:date="2020-05-22T11:44:00Z">
        <w:r w:rsidRPr="000E4E7F">
          <w:tab/>
          <w:t>UE-BasedNetwPerfMeasParameters-v</w:t>
        </w:r>
      </w:ins>
      <w:ins w:id="447" w:author="Huawei_110-e_1" w:date="2020-05-22T11:45:00Z">
        <w:r>
          <w:t>16xy</w:t>
        </w:r>
      </w:ins>
      <w:ins w:id="448" w:author="Huawei_110-e_1" w:date="2020-05-22T11:44:00Z">
        <w:r w:rsidRPr="000E4E7F">
          <w:tab/>
          <w:t>OPTIONAL,</w:t>
        </w:r>
      </w:ins>
    </w:p>
    <w:p w:rsidR="001743D9" w:rsidRPr="000E4E7F" w:rsidRDefault="001743D9" w:rsidP="001743D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UE-EUTRA-CapabilityAddXDD-Mode-r9 ::=</w:t>
      </w:r>
      <w:r w:rsidRPr="000E4E7F">
        <w:tab/>
        <w:t>SEQUENCE {</w:t>
      </w:r>
    </w:p>
    <w:p w:rsidR="001743D9" w:rsidRPr="000E4E7F" w:rsidRDefault="001743D9" w:rsidP="001743D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interRAT-ParametersGERAN-r9</w:t>
      </w:r>
      <w:r w:rsidRPr="00FA7BBE">
        <w:rPr>
          <w:lang w:val="sv-SE"/>
        </w:rPr>
        <w:tab/>
      </w:r>
      <w:r w:rsidRPr="00FA7BBE">
        <w:rPr>
          <w:lang w:val="sv-SE"/>
        </w:rPr>
        <w:tab/>
      </w:r>
      <w:r w:rsidRPr="00FA7BBE">
        <w:rPr>
          <w:lang w:val="sv-SE"/>
        </w:rPr>
        <w:tab/>
      </w:r>
      <w:r w:rsidRPr="00FA7BBE">
        <w:rPr>
          <w:lang w:val="sv-SE"/>
        </w:rPr>
        <w:tab/>
        <w:t>IRAT-ParametersGERAN</w:t>
      </w:r>
      <w:r w:rsidRPr="00FA7BBE">
        <w:rPr>
          <w:lang w:val="sv-SE"/>
        </w:rPr>
        <w:tab/>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interRAT-ParametersUTRA-r9</w:t>
      </w:r>
      <w:r w:rsidRPr="00FA7BBE">
        <w:rPr>
          <w:lang w:val="sv-SE"/>
        </w:rPr>
        <w:tab/>
      </w:r>
      <w:r w:rsidRPr="00FA7BBE">
        <w:rPr>
          <w:lang w:val="sv-SE"/>
        </w:rPr>
        <w:tab/>
      </w:r>
      <w:r w:rsidRPr="00FA7BBE">
        <w:rPr>
          <w:lang w:val="sv-SE"/>
        </w:rPr>
        <w:tab/>
      </w:r>
      <w:r w:rsidRPr="00FA7BBE">
        <w:rPr>
          <w:lang w:val="sv-SE"/>
        </w:rPr>
        <w:tab/>
        <w:t>IRAT-ParametersUTRA-v920</w:t>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interRAT-ParametersCDMA2000-r9</w:t>
      </w:r>
      <w:r w:rsidRPr="00FA7BBE">
        <w:rPr>
          <w:lang w:val="sv-SE"/>
        </w:rPr>
        <w:tab/>
      </w:r>
      <w:r w:rsidRPr="00FA7BBE">
        <w:rPr>
          <w:lang w:val="sv-SE"/>
        </w:rPr>
        <w:tab/>
      </w:r>
      <w:r w:rsidRPr="00FA7BBE">
        <w:rPr>
          <w:lang w:val="sv-SE"/>
        </w:rPr>
        <w:tab/>
        <w:t>IRAT-ParametersCDMA2000-1XRTT-v920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neighCellSI-AcquisitionParameters-r9</w:t>
      </w:r>
      <w:r w:rsidRPr="000E4E7F">
        <w:tab/>
        <w:t>NeighCellSI-AcquisitionParameters-r9</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UE-EUTRA-CapabilityAddXDD-Mode-v1060 ::=</w:t>
      </w:r>
      <w:r w:rsidRPr="000E4E7F">
        <w:tab/>
        <w:t>SEQUENCE {</w:t>
      </w:r>
    </w:p>
    <w:p w:rsidR="001743D9" w:rsidRPr="000E4E7F" w:rsidRDefault="001743D9" w:rsidP="001743D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interRAT-ParametersCDMA2000-v1060</w:t>
      </w:r>
      <w:r w:rsidRPr="00FA7BBE">
        <w:rPr>
          <w:lang w:val="sv-SE"/>
        </w:rPr>
        <w:tab/>
      </w:r>
      <w:r w:rsidRPr="00FA7BBE">
        <w:rPr>
          <w:lang w:val="sv-SE"/>
        </w:rPr>
        <w:tab/>
        <w:t>IRAT-ParametersCDMA2000-1XRTT-v1020</w:t>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interRAT-ParametersUTRA-TDD-v1060</w:t>
      </w:r>
      <w:r w:rsidRPr="00FA7BBE">
        <w:rPr>
          <w:lang w:val="sv-SE"/>
        </w:rPr>
        <w:tab/>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w:t>
      </w:r>
    </w:p>
    <w:p w:rsidR="001743D9" w:rsidRPr="000E4E7F" w:rsidRDefault="001743D9" w:rsidP="001743D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UE-EUTRA-CapabilityAddXDD-Mode-v1130 ::=</w:t>
      </w:r>
      <w:r w:rsidRPr="000E4E7F">
        <w:tab/>
        <w:t>SEQUENCE {</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UE-EUTRA-CapabilityAddXDD-Mode-v1180 ::=</w:t>
      </w:r>
      <w:r w:rsidRPr="000E4E7F">
        <w:tab/>
        <w:t>SEQUENCE {</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UE-EUTRA-CapabilityAddXDD-Mode-v1250 ::=</w:t>
      </w:r>
      <w:r w:rsidRPr="000E4E7F">
        <w:tab/>
        <w:t>SEQUENCE {</w:t>
      </w:r>
    </w:p>
    <w:p w:rsidR="001743D9" w:rsidRPr="000E4E7F" w:rsidRDefault="001743D9" w:rsidP="001743D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UE-EUTRA-CapabilityAddXDD-Mode-v1310 ::=</w:t>
      </w:r>
      <w:r w:rsidRPr="000E4E7F">
        <w:tab/>
        <w:t>SEQUENCE {</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UE-EUTRA-CapabilityAddXDD-Mode-v1320 ::=</w:t>
      </w:r>
      <w:r w:rsidRPr="000E4E7F">
        <w:tab/>
        <w:t>SEQUENCE {</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UE-EUTRA-CapabilityAddXDD-Mode-v1370 ::=</w:t>
      </w:r>
      <w:r w:rsidRPr="000E4E7F">
        <w:tab/>
        <w:t>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UE-EUTRA-CapabilityAddXDD-Mode-v1380 ::=</w:t>
      </w:r>
      <w:r w:rsidRPr="000E4E7F">
        <w:tab/>
        <w:t>SEQUENCE {</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UE-EUTRA-CapabilityAddXDD-Mode-v1430 ::=</w:t>
      </w:r>
      <w:r w:rsidRPr="000E4E7F">
        <w:tab/>
        <w:t>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UE-EUTRA-CapabilityAddXDD-Mode-v1510 ::=</w:t>
      </w:r>
      <w:r w:rsidRPr="000E4E7F">
        <w:tab/>
        <w:t>SEQUENCE {</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UE-EUTRA-CapabilityAddXDD-Mode-v1530 ::=</w:t>
      </w:r>
      <w:r w:rsidRPr="000E4E7F">
        <w:tab/>
        <w:t>SEQUENCE {</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UE-EUTRA-CapabilityAddXDD-Mode-v1540 ::=</w:t>
      </w:r>
      <w:r w:rsidRPr="000E4E7F">
        <w:tab/>
        <w:t>SEQUENCE {</w:t>
      </w:r>
    </w:p>
    <w:p w:rsidR="001743D9" w:rsidRPr="000E4E7F" w:rsidRDefault="001743D9" w:rsidP="001743D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UE-EUTRA-CapabilityAddXDD-Mode-v1550 ::=</w:t>
      </w:r>
      <w:r w:rsidRPr="000E4E7F">
        <w:tab/>
        <w:t>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UE-EUTRA-CapabilityAddXDD-Mode-v1560 ::=</w:t>
      </w:r>
      <w:r w:rsidRPr="000E4E7F">
        <w:tab/>
        <w:t>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UE-EUTRA-CapabilityAddXDD-Mode-v16xy ::= SEQUENCE {</w:t>
      </w:r>
    </w:p>
    <w:p w:rsidR="001743D9" w:rsidRPr="000E4E7F" w:rsidRDefault="001743D9" w:rsidP="001743D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AccessStratumRelease ::=</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FeatureSetsEUTRA-r15 ::=</w:t>
      </w:r>
      <w:r w:rsidRPr="000E4E7F">
        <w:tab/>
        <w:t>SEQUENCE {</w:t>
      </w:r>
    </w:p>
    <w:p w:rsidR="001743D9" w:rsidRPr="000E4E7F" w:rsidRDefault="001743D9" w:rsidP="001743D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rsidR="001743D9" w:rsidRPr="000E4E7F" w:rsidRDefault="001743D9" w:rsidP="001743D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rsidR="001743D9" w:rsidRPr="000E4E7F" w:rsidRDefault="001743D9" w:rsidP="001743D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rsidR="001743D9" w:rsidRPr="000E4E7F" w:rsidRDefault="001743D9" w:rsidP="001743D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lastRenderedPageBreak/>
        <w:tab/>
        <w:t>[[</w:t>
      </w:r>
      <w:r w:rsidRPr="000E4E7F">
        <w:tab/>
        <w:t>featureSetsDL-v1550</w:t>
      </w:r>
      <w:r w:rsidRPr="000E4E7F">
        <w:tab/>
      </w:r>
      <w:r w:rsidRPr="000E4E7F">
        <w:tab/>
        <w:t>SEQUENCE (SIZE (1..maxFeatureSets-r15)) OF FeatureSetDL-v1550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MobilityParameters-r14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DC-Parameters-r12 ::=</w:t>
      </w:r>
      <w:r w:rsidRPr="000E4E7F">
        <w:tab/>
      </w:r>
      <w:r w:rsidRPr="000E4E7F">
        <w:tab/>
      </w:r>
      <w:r w:rsidRPr="000E4E7F">
        <w:tab/>
        <w:t>SEQUENCE {</w:t>
      </w:r>
    </w:p>
    <w:p w:rsidR="001743D9" w:rsidRPr="000E4E7F" w:rsidRDefault="001743D9" w:rsidP="001743D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MAC-Parameters-v1440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MAC-Parameters-v1530 ::=</w:t>
      </w:r>
      <w:r w:rsidRPr="000E4E7F">
        <w:tab/>
      </w:r>
      <w:r w:rsidRPr="000E4E7F">
        <w:tab/>
        <w:t>SEQUENCE {</w:t>
      </w:r>
    </w:p>
    <w:p w:rsidR="001743D9" w:rsidRPr="000E4E7F" w:rsidRDefault="001743D9" w:rsidP="001743D9">
      <w:pPr>
        <w:pStyle w:val="PL"/>
        <w:shd w:val="clear" w:color="auto" w:fill="E6E6E6"/>
      </w:pPr>
      <w:r w:rsidRPr="000E4E7F">
        <w:tab/>
        <w:t>min-Proc-TimelineSubslot-r15</w:t>
      </w:r>
      <w:r w:rsidRPr="000E4E7F">
        <w:tab/>
        <w:t>SEQUENCE (SIZE(1..3)) OF ProcessingTimelineSet-r15</w:t>
      </w:r>
      <w:r w:rsidRPr="000E4E7F">
        <w:tab/>
        <w:t>OPTIONAL,</w:t>
      </w:r>
    </w:p>
    <w:p w:rsidR="001743D9" w:rsidRPr="000E4E7F" w:rsidRDefault="001743D9" w:rsidP="001743D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MAC-Parameters-v16xy ::=</w:t>
      </w:r>
      <w:r w:rsidRPr="000E4E7F">
        <w:tab/>
      </w:r>
      <w:r w:rsidRPr="000E4E7F">
        <w:tab/>
        <w:t>SEQUENCE {</w:t>
      </w:r>
    </w:p>
    <w:p w:rsidR="001743D9" w:rsidRPr="000E4E7F" w:rsidRDefault="001743D9" w:rsidP="001743D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ProcessingTimelineSet-r15 ::=</w:t>
      </w:r>
      <w:r w:rsidRPr="000E4E7F">
        <w:tab/>
      </w:r>
      <w:r w:rsidRPr="000E4E7F">
        <w:tab/>
        <w:t>ENUMERATED {set1, set2}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extended-RLC-LI-Field-r12</w:t>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RLC-Parameters-v1430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supportedROHC-Profiles</w:t>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maxNumberROHC-ContextSessions</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PDCP-Parameters-v1130 ::=</w:t>
      </w:r>
      <w:r w:rsidRPr="000E4E7F">
        <w:tab/>
      </w:r>
      <w:r w:rsidRPr="000E4E7F">
        <w:tab/>
        <w:t>SEQUENCE {</w:t>
      </w:r>
    </w:p>
    <w:p w:rsidR="001743D9" w:rsidRPr="000E4E7F" w:rsidRDefault="001743D9" w:rsidP="001743D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pdcp-SN-Extension-18bits-r13</w:t>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supportedUplinkOnlyROHC-Profiles-r14</w:t>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maxNumberROHC-ContextSessions-r14</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SupportedUDC-r15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SupportedOperatorDic-r15 ::=</w:t>
      </w:r>
      <w:r w:rsidRPr="000E4E7F">
        <w:tab/>
      </w:r>
      <w:r w:rsidRPr="000E4E7F">
        <w:tab/>
        <w:t>SEQUENCE {</w:t>
      </w:r>
    </w:p>
    <w:p w:rsidR="001743D9" w:rsidRPr="000E4E7F" w:rsidRDefault="001743D9" w:rsidP="001743D9">
      <w:pPr>
        <w:pStyle w:val="PL"/>
        <w:shd w:val="clear" w:color="auto" w:fill="E6E6E6"/>
      </w:pPr>
      <w:r w:rsidRPr="000E4E7F">
        <w:tab/>
        <w:t>versionOfDictionary-r15</w:t>
      </w:r>
      <w:r w:rsidRPr="000E4E7F">
        <w:tab/>
      </w:r>
      <w:r w:rsidRPr="000E4E7F">
        <w:tab/>
      </w:r>
      <w:r w:rsidRPr="000E4E7F">
        <w:tab/>
      </w:r>
      <w:r w:rsidRPr="000E4E7F">
        <w:tab/>
        <w:t>INTEGER (0..15),</w:t>
      </w:r>
    </w:p>
    <w:p w:rsidR="001743D9" w:rsidRPr="000E4E7F" w:rsidRDefault="001743D9" w:rsidP="001743D9">
      <w:pPr>
        <w:pStyle w:val="PL"/>
        <w:shd w:val="clear" w:color="auto" w:fill="E6E6E6"/>
      </w:pPr>
      <w:r w:rsidRPr="000E4E7F">
        <w:tab/>
        <w:t>associatedPLMN-ID-r15</w:t>
      </w:r>
      <w:r w:rsidRPr="000E4E7F">
        <w:tab/>
      </w:r>
      <w:r w:rsidRPr="000E4E7F">
        <w:tab/>
      </w:r>
      <w:r w:rsidRPr="000E4E7F">
        <w:tab/>
      </w:r>
      <w:r w:rsidRPr="000E4E7F">
        <w:tab/>
        <w:t>PLMN-Identity</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ue-TxAntennaSelectionSupported</w:t>
      </w:r>
      <w:r w:rsidRPr="000E4E7F">
        <w:tab/>
      </w:r>
      <w:r w:rsidRPr="000E4E7F">
        <w:tab/>
        <w:t>BOOLEAN,</w:t>
      </w:r>
    </w:p>
    <w:p w:rsidR="001743D9" w:rsidRPr="000E4E7F" w:rsidRDefault="001743D9" w:rsidP="001743D9">
      <w:pPr>
        <w:pStyle w:val="PL"/>
        <w:shd w:val="clear" w:color="auto" w:fill="E6E6E6"/>
      </w:pPr>
      <w:r w:rsidRPr="000E4E7F">
        <w:tab/>
        <w:t>ue-SpecificRefSigsSupported</w:t>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PhyLayerParameters-v920 ::=</w:t>
      </w:r>
      <w:r w:rsidRPr="000E4E7F">
        <w:tab/>
      </w:r>
      <w:r w:rsidRPr="000E4E7F">
        <w:tab/>
        <w:t>SEQUENCE {</w:t>
      </w:r>
    </w:p>
    <w:p w:rsidR="001743D9" w:rsidRPr="000E4E7F" w:rsidRDefault="001743D9" w:rsidP="001743D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PhyLayerParameters-v9d0 ::=</w:t>
      </w:r>
      <w:r w:rsidRPr="000E4E7F">
        <w:tab/>
      </w:r>
      <w:r w:rsidRPr="000E4E7F">
        <w:tab/>
      </w:r>
      <w:r w:rsidRPr="000E4E7F">
        <w:tab/>
        <w:t>SEQUENCE {</w:t>
      </w:r>
    </w:p>
    <w:p w:rsidR="001743D9" w:rsidRPr="000E4E7F" w:rsidRDefault="001743D9" w:rsidP="001743D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nonContiguousUL-RA-WithinCC-List-r10</w:t>
      </w:r>
      <w:r w:rsidRPr="000E4E7F">
        <w:tab/>
        <w:t>NonContiguousUL-RA-WithinCC-List-r10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PhyLayerParameters-v1130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PhyLayerParameters-v1170 ::=</w:t>
      </w:r>
      <w:r w:rsidRPr="000E4E7F">
        <w:tab/>
      </w:r>
      <w:r w:rsidRPr="000E4E7F">
        <w:tab/>
      </w:r>
      <w:r w:rsidRPr="000E4E7F">
        <w:tab/>
        <w:t>SEQUENCE {</w:t>
      </w:r>
    </w:p>
    <w:p w:rsidR="001743D9" w:rsidRPr="000E4E7F" w:rsidRDefault="001743D9" w:rsidP="001743D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PhyLayerParameters-v1250 ::=</w:t>
      </w:r>
      <w:r w:rsidRPr="000E4E7F">
        <w:tab/>
      </w:r>
      <w:r w:rsidRPr="000E4E7F">
        <w:tab/>
      </w:r>
      <w:r w:rsidRPr="000E4E7F">
        <w:tab/>
        <w:t>SEQUENCE {</w:t>
      </w:r>
    </w:p>
    <w:p w:rsidR="001743D9" w:rsidRPr="000E4E7F" w:rsidRDefault="001743D9" w:rsidP="001743D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rsidR="001743D9" w:rsidRPr="000E4E7F" w:rsidRDefault="001743D9" w:rsidP="001743D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rsidR="001743D9" w:rsidRPr="000E4E7F" w:rsidRDefault="001743D9" w:rsidP="001743D9">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rsidR="001743D9" w:rsidRPr="000E4E7F" w:rsidRDefault="001743D9" w:rsidP="001743D9">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rsidR="001743D9" w:rsidRPr="000E4E7F" w:rsidRDefault="001743D9" w:rsidP="001743D9">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rsidR="001743D9" w:rsidRPr="000E4E7F" w:rsidRDefault="001743D9" w:rsidP="001743D9">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rsidR="001743D9" w:rsidRPr="000E4E7F" w:rsidRDefault="001743D9" w:rsidP="001743D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rsidR="001743D9" w:rsidRPr="000E4E7F" w:rsidRDefault="001743D9" w:rsidP="001743D9">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PhyLayerParameters-v1280 ::=</w:t>
      </w:r>
      <w:r w:rsidRPr="000E4E7F">
        <w:tab/>
      </w:r>
      <w:r w:rsidRPr="000E4E7F">
        <w:tab/>
      </w:r>
      <w:r w:rsidRPr="000E4E7F">
        <w:tab/>
        <w:t>SEQUENCE {</w:t>
      </w:r>
    </w:p>
    <w:p w:rsidR="001743D9" w:rsidRPr="000E4E7F" w:rsidRDefault="001743D9" w:rsidP="001743D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supportedBlindDecoding-r13</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PhyLayerParameters-v1320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PhyLayerParameters-v1330 ::=</w:t>
      </w:r>
      <w:r w:rsidRPr="000E4E7F">
        <w:tab/>
      </w:r>
      <w:r w:rsidRPr="000E4E7F">
        <w:tab/>
      </w:r>
      <w:r w:rsidRPr="000E4E7F">
        <w:tab/>
        <w:t>SEQUENCE {</w:t>
      </w:r>
    </w:p>
    <w:p w:rsidR="001743D9" w:rsidRPr="000E4E7F" w:rsidRDefault="001743D9" w:rsidP="001743D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r>
      <w:r w:rsidRPr="00FA7BBE">
        <w:rPr>
          <w:lang w:val="sv-SE"/>
        </w:rPr>
        <w:t>cch-InterfMitigation-MaxNumCCs-r13</w:t>
      </w:r>
      <w:r w:rsidRPr="00FA7BBE">
        <w:rPr>
          <w:lang w:val="sv-SE"/>
        </w:rPr>
        <w:tab/>
      </w:r>
      <w:r w:rsidRPr="00FA7BBE">
        <w:rPr>
          <w:lang w:val="sv-SE"/>
        </w:rPr>
        <w:tab/>
        <w:t xml:space="preserve">INTEGER (1.. </w:t>
      </w:r>
      <w:r w:rsidRPr="000E4E7F">
        <w:t>maxServCell-r13)</w:t>
      </w:r>
      <w:r w:rsidRPr="000E4E7F">
        <w:tab/>
        <w:t>OPTIONAL,</w:t>
      </w:r>
    </w:p>
    <w:p w:rsidR="001743D9" w:rsidRPr="000E4E7F" w:rsidRDefault="001743D9" w:rsidP="001743D9">
      <w:pPr>
        <w:pStyle w:val="PL"/>
        <w:shd w:val="pct10" w:color="auto" w:fill="auto"/>
      </w:pPr>
      <w:r w:rsidRPr="000E4E7F">
        <w:tab/>
        <w:t>crs-InterfMitigationTM1toTM9-r13</w:t>
      </w:r>
      <w:r w:rsidRPr="000E4E7F">
        <w:tab/>
      </w:r>
      <w:r w:rsidRPr="000E4E7F">
        <w:tab/>
        <w:t>INTEGER (1.. maxServCell-r13)</w:t>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clear" w:color="auto" w:fill="E6E6E6"/>
      </w:pPr>
      <w:bookmarkStart w:id="449" w:name="_Hlk6667976"/>
    </w:p>
    <w:p w:rsidR="001743D9" w:rsidRPr="000E4E7F" w:rsidRDefault="001743D9" w:rsidP="001743D9">
      <w:pPr>
        <w:pStyle w:val="PL"/>
        <w:shd w:val="clear" w:color="auto" w:fill="E6E6E6"/>
      </w:pPr>
      <w:r w:rsidRPr="000E4E7F">
        <w:t>PhyLayerParameters-v13e0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rsidR="001743D9" w:rsidRPr="000E4E7F" w:rsidRDefault="001743D9" w:rsidP="001743D9">
      <w:pPr>
        <w:pStyle w:val="PL"/>
        <w:shd w:val="clear" w:color="auto" w:fill="E6E6E6"/>
      </w:pPr>
      <w:r w:rsidRPr="000E4E7F">
        <w:t>}</w:t>
      </w:r>
    </w:p>
    <w:bookmarkEnd w:id="449"/>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rsidR="001743D9" w:rsidRPr="000E4E7F" w:rsidRDefault="001743D9" w:rsidP="001743D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PhyLayerParameters-v1450 ::=</w:t>
      </w:r>
      <w:r w:rsidRPr="000E4E7F">
        <w:tab/>
      </w:r>
      <w:r w:rsidRPr="000E4E7F">
        <w:tab/>
      </w:r>
      <w:r w:rsidRPr="000E4E7F">
        <w:tab/>
        <w:t>SEQUENCE {</w:t>
      </w:r>
    </w:p>
    <w:p w:rsidR="001743D9" w:rsidRPr="000E4E7F" w:rsidRDefault="001743D9" w:rsidP="001743D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rsidR="001743D9" w:rsidRPr="000E4E7F" w:rsidRDefault="001743D9" w:rsidP="001743D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PhyLayerParameters-v14a0 ::=</w:t>
      </w:r>
      <w:r w:rsidRPr="000E4E7F">
        <w:tab/>
      </w:r>
      <w:r w:rsidRPr="000E4E7F">
        <w:tab/>
      </w:r>
      <w:r w:rsidRPr="000E4E7F">
        <w:tab/>
        <w:t>SEQUENCE {</w:t>
      </w:r>
    </w:p>
    <w:p w:rsidR="001743D9" w:rsidRPr="000E4E7F" w:rsidRDefault="001743D9" w:rsidP="001743D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urllc-Capabilities-r15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stti-SPT-Capabilities-v1540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PhyLayerParameters-v1550 ::=</w:t>
      </w:r>
      <w:r w:rsidRPr="000E4E7F">
        <w:tab/>
      </w:r>
      <w:r w:rsidRPr="000E4E7F">
        <w:tab/>
      </w:r>
      <w:r w:rsidRPr="000E4E7F">
        <w:tab/>
        <w:t>SEQUENCE {</w:t>
      </w:r>
    </w:p>
    <w:p w:rsidR="001743D9" w:rsidRPr="000E4E7F" w:rsidRDefault="001743D9" w:rsidP="001743D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lang w:eastAsia="zh-CN"/>
        </w:rPr>
      </w:pPr>
      <w:bookmarkStart w:id="450" w:name="_Hlk515446008"/>
    </w:p>
    <w:p w:rsidR="001743D9" w:rsidRPr="000E4E7F" w:rsidRDefault="001743D9" w:rsidP="001743D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t>ce-Capabilities-v16xy</w:t>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t>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w:t>
      </w:r>
    </w:p>
    <w:bookmarkEnd w:id="450"/>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mimo-WeightedLayersCapabilities-r13</w:t>
      </w:r>
      <w:r w:rsidRPr="000E4E7F">
        <w:tab/>
      </w:r>
      <w:r w:rsidRPr="000E4E7F">
        <w:tab/>
        <w:t>MIMO-WeightedLayersCapabilities-r13</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MIMO-UE-ParametersPerTM-r13 ::=</w:t>
      </w:r>
      <w:r w:rsidRPr="000E4E7F">
        <w:tab/>
      </w:r>
      <w:r w:rsidRPr="000E4E7F">
        <w:tab/>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rsidR="001743D9" w:rsidRPr="000E4E7F" w:rsidRDefault="001743D9" w:rsidP="001743D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MIMO-UE-ParametersPerTM-v1430 ::=</w:t>
      </w:r>
      <w:r w:rsidRPr="000E4E7F">
        <w:tab/>
      </w:r>
      <w:r w:rsidRPr="000E4E7F">
        <w:tab/>
        <w:t>SEQUENCE {</w:t>
      </w:r>
    </w:p>
    <w:p w:rsidR="001743D9" w:rsidRPr="000E4E7F" w:rsidRDefault="001743D9" w:rsidP="001743D9">
      <w:pPr>
        <w:pStyle w:val="PL"/>
        <w:shd w:val="clear" w:color="auto" w:fill="E6E6E6"/>
      </w:pPr>
      <w:r w:rsidRPr="000E4E7F">
        <w:tab/>
        <w:t>nzp-CSI-RS-AperiodicInfo-r14</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nzp-CSI-RS-PeriodicInfo-r14</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MIMO-UE-ParametersPerTM-v1470 ::=</w:t>
      </w:r>
      <w:r w:rsidRPr="000E4E7F">
        <w:tab/>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MIMO-CA-ParametersPerBoBC-r13 ::=</w:t>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MIMO-CA-ParametersPerBoBC-r15 ::=</w:t>
      </w:r>
      <w:r w:rsidRPr="000E4E7F">
        <w:tab/>
      </w:r>
      <w:r w:rsidRPr="000E4E7F">
        <w:tab/>
        <w:t>SEQUENCE {</w:t>
      </w:r>
    </w:p>
    <w:p w:rsidR="001743D9" w:rsidRPr="000E4E7F" w:rsidRDefault="001743D9" w:rsidP="001743D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MIMO-CA-ParametersPerBoBC-v1430 ::=</w:t>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MIMO-CA-ParametersPerBoBC-v1470 ::=</w:t>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MIMO-CA-ParametersPerBoBCPerTM-r13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MIMO-CA-ParametersPerBoBCPerTM-v1430 ::=</w:t>
      </w:r>
      <w:r w:rsidRPr="000E4E7F">
        <w:tab/>
        <w:t>SEQUENCE {</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MIMO-CA-ParametersPerBoBCPerTM-v1470 ::=</w:t>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MIMO-CA-ParametersPerBoBCPerTM-r15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MIMO-NonPrecodedCapabilities-r13 ::=</w:t>
      </w:r>
      <w:r w:rsidRPr="000E4E7F">
        <w:tab/>
        <w:t>SEQUENCE {</w:t>
      </w:r>
    </w:p>
    <w:p w:rsidR="001743D9" w:rsidRPr="000E4E7F" w:rsidRDefault="001743D9" w:rsidP="001743D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MIMO-UE-BeamformedCapabilities-r13 ::=</w:t>
      </w:r>
      <w:r w:rsidRPr="000E4E7F">
        <w:tab/>
      </w:r>
      <w:r w:rsidRPr="000E4E7F">
        <w:tab/>
        <w:t>SEQUENCE {</w:t>
      </w:r>
    </w:p>
    <w:p w:rsidR="001743D9" w:rsidRPr="000E4E7F" w:rsidRDefault="001743D9" w:rsidP="001743D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mimo-BeamformedCapabilities-r13</w:t>
      </w:r>
      <w:r w:rsidRPr="000E4E7F">
        <w:tab/>
      </w:r>
      <w:r w:rsidRPr="000E4E7F">
        <w:tab/>
      </w:r>
      <w:r w:rsidRPr="000E4E7F">
        <w:tab/>
        <w:t>MIMO-BeamformedCapabilityList-r13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MIMO-BeamformedCapabilityList-r13 ::=</w:t>
      </w:r>
      <w:r w:rsidRPr="000E4E7F">
        <w:tab/>
      </w:r>
      <w:r w:rsidRPr="000E4E7F">
        <w:tab/>
        <w:t>SEQUENCE (SIZE (1..maxCSI-Proc-r11)) OF MIMO-BeamformedCapabilities-r13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MIMO-BeamformedCapabilities-r13 ::=</w:t>
      </w:r>
      <w:r w:rsidRPr="000E4E7F">
        <w:tab/>
      </w:r>
      <w:r w:rsidRPr="000E4E7F">
        <w:tab/>
        <w:t>SEQUENCE {</w:t>
      </w:r>
    </w:p>
    <w:p w:rsidR="001743D9" w:rsidRPr="000E4E7F" w:rsidRDefault="001743D9" w:rsidP="001743D9">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rsidR="001743D9" w:rsidRPr="000E4E7F" w:rsidRDefault="001743D9" w:rsidP="001743D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MIMO-WeightedLayersCapabilities-r13 ::=</w:t>
      </w:r>
      <w:r w:rsidRPr="000E4E7F">
        <w:tab/>
      </w:r>
      <w:r w:rsidRPr="000E4E7F">
        <w:tab/>
        <w:t>SEQUENCE {</w:t>
      </w:r>
    </w:p>
    <w:p w:rsidR="001743D9" w:rsidRPr="000E4E7F" w:rsidRDefault="001743D9" w:rsidP="001743D9">
      <w:pPr>
        <w:pStyle w:val="PL"/>
        <w:shd w:val="clear" w:color="auto" w:fill="E6E6E6"/>
      </w:pPr>
      <w:r w:rsidRPr="000E4E7F">
        <w:tab/>
        <w:t>relWeightTwoLayers-r13</w:t>
      </w:r>
      <w:r w:rsidRPr="000E4E7F">
        <w:tab/>
        <w:t>ENUMERATED {v1, v1dot25, v1dot5, v1dot75, v2, v2dot5, v3, v4},</w:t>
      </w:r>
    </w:p>
    <w:p w:rsidR="001743D9" w:rsidRPr="000E4E7F" w:rsidRDefault="001743D9" w:rsidP="001743D9">
      <w:pPr>
        <w:pStyle w:val="PL"/>
        <w:shd w:val="clear" w:color="auto" w:fill="E6E6E6"/>
      </w:pPr>
      <w:r w:rsidRPr="000E4E7F">
        <w:tab/>
        <w:t>relWeightFourLayers-r13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relWeightEightLayers-r13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totalWeightedLayers-r13</w:t>
      </w:r>
      <w:r w:rsidRPr="000E4E7F">
        <w:tab/>
        <w:t>INTEGER (2..128)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NonContiguousUL-RA-WithinCC-List-r10 ::= SEQUENCE (SIZE (1..maxBands)) OF NonContiguousUL-RA-WithinCC-r10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NonContiguousUL-RA-WithinCC-r10 ::=</w:t>
      </w:r>
      <w:r w:rsidRPr="000E4E7F">
        <w:tab/>
      </w:r>
      <w:r w:rsidRPr="000E4E7F">
        <w:tab/>
        <w:t>SEQUENCE {</w:t>
      </w:r>
    </w:p>
    <w:p w:rsidR="001743D9" w:rsidRPr="000E4E7F" w:rsidRDefault="001743D9" w:rsidP="001743D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w:t>
      </w:r>
      <w:r w:rsidRPr="000E4E7F">
        <w:tab/>
      </w:r>
      <w:r w:rsidRPr="000E4E7F">
        <w:tab/>
      </w:r>
      <w:r w:rsidRPr="000E4E7F">
        <w:tab/>
      </w:r>
      <w:r w:rsidRPr="000E4E7F">
        <w:tab/>
        <w:t>SupportedBandListEUTRA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RF-Parameters-v9e0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RF-Parameters-v1020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supportedBandCombination-r10</w:t>
      </w:r>
      <w:r w:rsidRPr="000E4E7F">
        <w:tab/>
      </w:r>
      <w:r w:rsidRPr="000E4E7F">
        <w:tab/>
      </w:r>
      <w:r w:rsidRPr="000E4E7F">
        <w:tab/>
        <w:t>SupportedBandCombination-r10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RF-Parameters-v1060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supportedBandCombinationExt-r10</w:t>
      </w:r>
      <w:r w:rsidRPr="000E4E7F">
        <w:tab/>
      </w:r>
      <w:r w:rsidRPr="000E4E7F">
        <w:tab/>
      </w:r>
      <w:r w:rsidRPr="000E4E7F">
        <w:tab/>
        <w:t>SupportedBandCombinationExt-r10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RF-Parameters-v1090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RF-Parameters-v10f0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RF-Parameters-v10i0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RF-Parameters-v10j0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rsidR="001743D9" w:rsidRPr="000E4E7F" w:rsidRDefault="001743D9" w:rsidP="001743D9">
      <w:pPr>
        <w:pStyle w:val="PL"/>
        <w:shd w:val="clear" w:color="auto" w:fill="E6E6E6"/>
        <w:rPr>
          <w:rFonts w:eastAsia="SimSun"/>
        </w:rPr>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RF-Parameters-v11d0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SimSun"/>
        </w:rPr>
      </w:pPr>
    </w:p>
    <w:p w:rsidR="001743D9" w:rsidRPr="000E4E7F" w:rsidRDefault="001743D9" w:rsidP="001743D9">
      <w:pPr>
        <w:pStyle w:val="PL"/>
        <w:shd w:val="clear" w:color="auto" w:fill="E6E6E6"/>
        <w:rPr>
          <w:rFonts w:eastAsia="SimSun"/>
        </w:rPr>
      </w:pPr>
      <w:r w:rsidRPr="000E4E7F">
        <w:t>RF-Parameters-v1250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rsidR="001743D9" w:rsidRPr="000E4E7F" w:rsidRDefault="001743D9" w:rsidP="001743D9">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rsidR="001743D9" w:rsidRPr="000E4E7F" w:rsidRDefault="001743D9" w:rsidP="001743D9">
      <w:pPr>
        <w:pStyle w:val="PL"/>
        <w:shd w:val="clear" w:color="auto" w:fill="E6E6E6"/>
      </w:pPr>
      <w:r w:rsidRPr="000E4E7F">
        <w:lastRenderedPageBreak/>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eNB-RequestedParameters-r13</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RF-Parameters-v1320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rsidR="001743D9" w:rsidRPr="000E4E7F" w:rsidRDefault="001743D9" w:rsidP="001743D9">
      <w:pPr>
        <w:pStyle w:val="PL"/>
        <w:shd w:val="clear" w:color="auto" w:fill="E6E6E6"/>
      </w:pPr>
      <w:r w:rsidRPr="000E4E7F">
        <w:tab/>
        <w:t>supportedBandCombinationReduced-v1320</w:t>
      </w:r>
      <w:r w:rsidRPr="000E4E7F">
        <w:tab/>
        <w:t>SupportedBandCombinationReduced-v1320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rsidR="001743D9" w:rsidRPr="000E4E7F" w:rsidRDefault="001743D9" w:rsidP="001743D9">
      <w:pPr>
        <w:pStyle w:val="PL"/>
        <w:shd w:val="clear" w:color="auto" w:fill="E6E6E6"/>
      </w:pPr>
      <w:r w:rsidRPr="000E4E7F">
        <w:tab/>
        <w:t>supportedBandCombinationReduced-v1380</w:t>
      </w:r>
      <w:r w:rsidRPr="000E4E7F">
        <w:tab/>
        <w:t>SupportedBandCombinationReduced-v1380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RF-Parameters-v1390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rsidR="001743D9" w:rsidRPr="000E4E7F" w:rsidRDefault="001743D9" w:rsidP="001743D9">
      <w:pPr>
        <w:pStyle w:val="PL"/>
        <w:shd w:val="clear" w:color="auto" w:fill="E6E6E6"/>
      </w:pPr>
      <w:r w:rsidRPr="000E4E7F">
        <w:tab/>
        <w:t>supportedBandCombinationReduced-v1390</w:t>
      </w:r>
      <w:r w:rsidRPr="000E4E7F">
        <w:tab/>
        <w:t>SupportedBandCombinationReduced-v1390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rsidR="001743D9" w:rsidRPr="000E4E7F" w:rsidRDefault="001743D9" w:rsidP="001743D9">
      <w:pPr>
        <w:pStyle w:val="PL"/>
        <w:shd w:val="clear" w:color="auto" w:fill="E6E6E6"/>
      </w:pPr>
      <w:r w:rsidRPr="000E4E7F">
        <w:tab/>
        <w:t>supportedBandCombinationReduced-v1430</w:t>
      </w:r>
      <w:r w:rsidRPr="000E4E7F">
        <w:tab/>
        <w:t>SupportedBandCombinationReduced-v1430</w:t>
      </w:r>
      <w:r w:rsidRPr="000E4E7F">
        <w:tab/>
        <w:t>OPTIONAL,</w:t>
      </w:r>
    </w:p>
    <w:p w:rsidR="001743D9" w:rsidRPr="000E4E7F" w:rsidRDefault="001743D9" w:rsidP="001743D9">
      <w:pPr>
        <w:pStyle w:val="PL"/>
        <w:shd w:val="clear" w:color="auto" w:fill="E6E6E6"/>
      </w:pPr>
      <w:r w:rsidRPr="000E4E7F">
        <w:tab/>
        <w:t>eNB-RequestedParameters-v1430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requestedDiffFallbackCombList-r14</w:t>
      </w:r>
      <w:r w:rsidRPr="000E4E7F">
        <w:tab/>
      </w:r>
      <w:r w:rsidRPr="000E4E7F">
        <w:tab/>
        <w:t>BandCombinationList-r14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rsidR="001743D9" w:rsidRPr="000E4E7F" w:rsidRDefault="001743D9" w:rsidP="001743D9">
      <w:pPr>
        <w:pStyle w:val="PL"/>
        <w:shd w:val="clear" w:color="auto" w:fill="E6E6E6"/>
      </w:pPr>
      <w:r w:rsidRPr="000E4E7F">
        <w:tab/>
        <w:t>supportedBandCombinationReduced-v1450</w:t>
      </w:r>
      <w:r w:rsidRPr="000E4E7F">
        <w:tab/>
        <w:t>SupportedBandCombinationReduced-v1450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rsidR="001743D9" w:rsidRPr="000E4E7F" w:rsidRDefault="001743D9" w:rsidP="001743D9">
      <w:pPr>
        <w:pStyle w:val="PL"/>
        <w:shd w:val="clear" w:color="auto" w:fill="E6E6E6"/>
      </w:pPr>
      <w:r w:rsidRPr="000E4E7F">
        <w:tab/>
        <w:t>supportedBandCombinationReduced-v1470</w:t>
      </w:r>
      <w:r w:rsidRPr="000E4E7F">
        <w:tab/>
        <w:t>SupportedBandCombinationReduced-v1470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rsidR="001743D9" w:rsidRPr="000E4E7F" w:rsidRDefault="001743D9" w:rsidP="001743D9">
      <w:pPr>
        <w:pStyle w:val="PL"/>
        <w:shd w:val="clear" w:color="auto" w:fill="E6E6E6"/>
      </w:pPr>
      <w:r w:rsidRPr="000E4E7F">
        <w:tab/>
        <w:t>supportedBandCombinationReduced-v14b0</w:t>
      </w:r>
      <w:r w:rsidRPr="000E4E7F">
        <w:tab/>
        <w:t>SupportedBandCombinationReduced-v14b0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rsidR="001743D9" w:rsidRPr="000E4E7F" w:rsidRDefault="001743D9" w:rsidP="001743D9">
      <w:pPr>
        <w:pStyle w:val="PL"/>
        <w:shd w:val="clear" w:color="auto" w:fill="E6E6E6"/>
      </w:pPr>
      <w:r w:rsidRPr="000E4E7F">
        <w:tab/>
        <w:t>supportedBandCombinationReduced-v1530</w:t>
      </w:r>
      <w:r w:rsidRPr="000E4E7F">
        <w:tab/>
        <w:t>SupportedBandCombinationReduced-v1530</w:t>
      </w:r>
      <w:r w:rsidRPr="000E4E7F">
        <w:tab/>
        <w:t>OPTIONAL,</w:t>
      </w:r>
    </w:p>
    <w:p w:rsidR="001743D9" w:rsidRPr="000E4E7F" w:rsidRDefault="001743D9" w:rsidP="001743D9">
      <w:pPr>
        <w:pStyle w:val="PL"/>
        <w:shd w:val="clear" w:color="auto" w:fill="E6E6E6"/>
      </w:pPr>
      <w:r w:rsidRPr="000E4E7F">
        <w:lastRenderedPageBreak/>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RF-Parameters-v1570 ::=</w:t>
      </w:r>
      <w:r w:rsidRPr="000E4E7F">
        <w:tab/>
      </w:r>
      <w:r w:rsidRPr="000E4E7F">
        <w:tab/>
      </w:r>
      <w:r w:rsidRPr="000E4E7F">
        <w:tab/>
        <w:t>SEQUENCE {</w:t>
      </w:r>
    </w:p>
    <w:p w:rsidR="001743D9" w:rsidRPr="000E4E7F" w:rsidRDefault="001743D9" w:rsidP="001743D9">
      <w:pPr>
        <w:pStyle w:val="PL"/>
        <w:shd w:val="clear" w:color="auto" w:fill="E6E6E6"/>
      </w:pPr>
      <w:r w:rsidRPr="000E4E7F">
        <w:tab/>
        <w:t>dl-1024QAM-ScalingFactor-r15</w:t>
      </w:r>
      <w:r w:rsidRPr="000E4E7F">
        <w:tab/>
      </w:r>
      <w:r w:rsidRPr="000E4E7F">
        <w:tab/>
      </w:r>
      <w:r w:rsidRPr="000E4E7F">
        <w:tab/>
      </w:r>
      <w:r w:rsidRPr="000E4E7F">
        <w:tab/>
        <w:t>ENUMERATED {v1, v1dot2, v1dot25},</w:t>
      </w:r>
    </w:p>
    <w:p w:rsidR="001743D9" w:rsidRPr="000E4E7F" w:rsidRDefault="001743D9" w:rsidP="001743D9">
      <w:pPr>
        <w:pStyle w:val="PL"/>
        <w:shd w:val="clear" w:color="auto" w:fill="E6E6E6"/>
      </w:pPr>
      <w:r w:rsidRPr="000E4E7F">
        <w:tab/>
        <w:t>dl-1024QAM-TotalWeightedLayers-r15</w:t>
      </w:r>
      <w:r w:rsidRPr="000E4E7F">
        <w:tab/>
      </w:r>
      <w:r w:rsidRPr="000E4E7F">
        <w:tab/>
        <w:t>INTEGER (0..10)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SkipSubframeProcessing-r15 ::=</w:t>
      </w:r>
      <w:r w:rsidRPr="000E4E7F">
        <w:tab/>
      </w:r>
      <w:r w:rsidRPr="000E4E7F">
        <w:tab/>
        <w:t>SEQUENCE {</w:t>
      </w:r>
    </w:p>
    <w:p w:rsidR="001743D9" w:rsidRPr="000E4E7F" w:rsidRDefault="001743D9" w:rsidP="001743D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SPT-Parameters-r15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rsidR="001743D9" w:rsidRPr="000E4E7F" w:rsidRDefault="001743D9" w:rsidP="001743D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STTI-SPT-BandParameters-r15 ::= SEQUENCE {</w:t>
      </w:r>
    </w:p>
    <w:p w:rsidR="001743D9" w:rsidRPr="000E4E7F" w:rsidRDefault="001743D9" w:rsidP="001743D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rsidR="001743D9" w:rsidRPr="000E4E7F" w:rsidRDefault="001743D9" w:rsidP="001743D9">
      <w:pPr>
        <w:pStyle w:val="PL"/>
        <w:shd w:val="clear" w:color="auto" w:fill="E6E6E6"/>
      </w:pPr>
      <w:r w:rsidRPr="000E4E7F">
        <w:tab/>
        <w:t>sTTI-CA-MIMO-ParametersUL-r15</w:t>
      </w:r>
      <w:r w:rsidRPr="000E4E7F">
        <w:tab/>
      </w:r>
      <w:r w:rsidRPr="000E4E7F">
        <w:tab/>
      </w:r>
      <w:r w:rsidRPr="000E4E7F">
        <w:tab/>
        <w:t>CA-MIMO-ParametersUL-r15,</w:t>
      </w:r>
    </w:p>
    <w:p w:rsidR="001743D9" w:rsidRPr="000E4E7F" w:rsidRDefault="001743D9" w:rsidP="001743D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sTTI-MIMO-CA-ParametersPerBoBCs-r15</w:t>
      </w:r>
      <w:r w:rsidRPr="000E4E7F">
        <w:tab/>
      </w:r>
      <w:r w:rsidRPr="000E4E7F">
        <w:tab/>
        <w:t>MIMO-CA-ParametersPerBoBC-r13</w:t>
      </w:r>
      <w:r w:rsidRPr="000E4E7F">
        <w:tab/>
        <w:t>OPTIONAL,</w:t>
      </w:r>
    </w:p>
    <w:p w:rsidR="001743D9" w:rsidRPr="000E4E7F" w:rsidRDefault="001743D9" w:rsidP="001743D9">
      <w:pPr>
        <w:pStyle w:val="PL"/>
        <w:shd w:val="clear" w:color="auto" w:fill="E6E6E6"/>
      </w:pPr>
      <w:r w:rsidRPr="000E4E7F">
        <w:tab/>
        <w:t>sTTI-MIMO-CA-ParametersPerBoBCs-v1530</w:t>
      </w:r>
      <w:r w:rsidRPr="000E4E7F">
        <w:tab/>
        <w:t>MIMO-CA-ParametersPerBoBC-v1430</w:t>
      </w:r>
      <w:r w:rsidRPr="000E4E7F">
        <w:tab/>
        <w:t>OPTIONAL,</w:t>
      </w:r>
    </w:p>
    <w:p w:rsidR="001743D9" w:rsidRPr="000E4E7F" w:rsidRDefault="001743D9" w:rsidP="001743D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rsidR="001743D9" w:rsidRPr="000E4E7F" w:rsidRDefault="001743D9" w:rsidP="001743D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STTI-SupportedCombinations-r15 ::=</w:t>
      </w:r>
      <w:r w:rsidRPr="000E4E7F">
        <w:tab/>
        <w:t>SEQUENCE {</w:t>
      </w:r>
    </w:p>
    <w:p w:rsidR="001743D9" w:rsidRPr="000E4E7F" w:rsidRDefault="001743D9" w:rsidP="001743D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DL-UL-CCs-r15 ::= SEQUENCE {</w:t>
      </w:r>
    </w:p>
    <w:p w:rsidR="001743D9" w:rsidRPr="000E4E7F" w:rsidRDefault="001743D9" w:rsidP="001743D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SupportedBandCombination-r10 ::= SEQUENCE (SIZE (1..maxBandComb-r10)) OF BandCombinationParameters-r10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SupportedBandCombinationExt-r10 ::= SEQUENCE (SIZE (1..maxBandComb-r10)) OF BandCombinationParametersExt-r10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SupportedBandCombination-v1090 ::= SEQUENCE (SIZE (1..maxBandComb-r10)) OF BandCombinationParameters-v1090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SupportedBandCombination-v10i0 ::= SEQUENCE (SIZE (1..maxBandComb-r10))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SupportedBandCombination-v1130 ::= SEQUENCE (SIZE (1..maxBandComb-r10)) OF BandCombinationParameters-v1130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SupportedBandCombination-v1250 ::= SEQUENCE (SIZE (1..maxBandComb-r10))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SupportedBandCombination-v1270 ::= SEQUENCE (SIZE (1..maxBandComb-r10))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SupportedBandCombination-v1320 ::= SEQUENCE (SIZE (1..maxBandComb-r10))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SupportedBandCombination-v1380 ::= SEQUENCE (SIZE (1..maxBandComb-r10)) OF BandCombinationParameters-v1380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lastRenderedPageBreak/>
        <w:t>SupportedBandCombination-v1390 ::= SEQUENCE (SIZE (1..maxBandComb-r10)) OF BandCombinationParameters-v1390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SupportedBandCombination-v1430 ::= SEQUENCE (SIZE (1..maxBandComb-r10))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SupportedBandCombination-v1450 ::= SEQUENCE (SIZE (1..maxBandComb-r10)) OF BandCombinationParameters-v1450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SupportedBandCombination-v1470 ::= SEQUENCE (SIZE (1..maxBandComb-r10)) OF BandCombinationParameters-v1470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SupportedBandCombination-v14b0 ::= SEQUENCE (SIZE (1..maxBandComb-r10))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SupportedBandCombination-v1530 ::= SEQUENCE (SIZE (1..maxBandComb-r10))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SupportedBandCombinationAdd-r11 ::= SEQUENCE (SIZE (1..maxBandComb-r11)) OF BandCombinationParameters-r11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SupportedBandCombinationAdd-v11d0 ::= SEQUENCE (SIZE (1..maxBandComb-r11))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SupportedBandCombinationAdd-v1250 ::= SEQUENCE (SIZE (1..maxBandComb-r11))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SupportedBandCombinationAdd-v1270 ::= SEQUENCE (SIZE (1..maxBandComb-r11))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SupportedBandCombinationAdd-v1320 ::= SEQUENCE (SIZE (1..maxBandComb-r11))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SupportedBandCombinationAdd-v1380 ::= SEQUENCE (SIZE (1..maxBandComb-r11))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SupportedBandCombinationAdd-v1390 ::= SEQUENCE (SIZE (1..maxBandComb-r11)) OF BandCombinationParameters-v1390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SupportedBandCombinationAdd-v1430 ::= SEQUENCE (SIZE (1..maxBandComb-r11))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SupportedBandCombinationAdd-v1450 ::= SEQUENCE (SIZE (1..maxBandComb-r11)) OF BandCombinationParameters-v1450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SupportedBandCombinationAdd-v1470 ::= SEQUENCE (SIZE (1..maxBandComb-r11)) OF BandCombinationParameters-v1470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SupportedBandCombinationAdd-v14b0 ::= SEQUENCE (SIZE (1..maxBandComb-r11))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SupportedBandCombinationAdd-v1530 ::= SEQUENCE (SIZE (1..maxBandComb-r11))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SupportedBandCombinationReduced-r13 ::=</w:t>
      </w:r>
      <w:r w:rsidRPr="000E4E7F">
        <w:tab/>
        <w:t>SEQUENCE (SIZE (1..maxBandComb-r13)) OF BandCombinationParameters-r13</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SupportedBandCombinationReduced-v1320 ::=</w:t>
      </w:r>
      <w:r w:rsidRPr="000E4E7F">
        <w:tab/>
        <w:t>SEQUENCE (SIZE (1..maxBandComb-r13))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SupportedBandCombinationReduced-v1380 ::=</w:t>
      </w:r>
      <w:r w:rsidRPr="000E4E7F">
        <w:tab/>
        <w:t>SEQUENCE (SIZE (1..maxBandComb-r13))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SupportedBandCombinationReduced-v1390 ::=</w:t>
      </w:r>
      <w:r w:rsidRPr="000E4E7F">
        <w:tab/>
        <w:t>SEQUENCE (SIZE (1..maxBandComb-r13)) OF BandCombinationParameters-v1390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SupportedBandCombinationReduced-v1430 ::=</w:t>
      </w:r>
      <w:r w:rsidRPr="000E4E7F">
        <w:tab/>
        <w:t>SEQUENCE (SIZE (1..maxBandComb-r13))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SupportedBandCombinationReduced-v1450 ::=</w:t>
      </w:r>
      <w:r w:rsidRPr="000E4E7F">
        <w:tab/>
        <w:t>SEQUENCE (SIZE (1..maxBandComb-r13)) OF BandCombinationParameters-v1450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SupportedBandCombinationReduced-v14b0 ::=</w:t>
      </w:r>
      <w:r w:rsidRPr="000E4E7F">
        <w:tab/>
        <w:t>SEQUENCE (SIZE (1..maxBandComb-r13)) OF BandCombinationParameters-v14b0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lastRenderedPageBreak/>
        <w:t>SupportedBandCombinationReduced-v1530 ::=</w:t>
      </w:r>
      <w:r w:rsidRPr="000E4E7F">
        <w:tab/>
        <w:t>SEQUENCE (SIZE (1..maxBandComb-r13)) OF BandCombinationParameters-v1530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BandCombinationParameters-r10 ::= SEQUENCE (SIZE (1..maxSimultaneousBands-r10)) OF BandParameters-r10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BandCombinationParametersExt-r10 ::= SEQUENCE {</w:t>
      </w:r>
    </w:p>
    <w:p w:rsidR="001743D9" w:rsidRPr="000E4E7F" w:rsidRDefault="001743D9" w:rsidP="001743D9">
      <w:pPr>
        <w:pStyle w:val="PL"/>
        <w:shd w:val="clear" w:color="auto" w:fill="E6E6E6"/>
      </w:pPr>
      <w:r w:rsidRPr="000E4E7F">
        <w:tab/>
        <w:t>supportedBandwidthCombinationSet-r10</w:t>
      </w:r>
      <w:r w:rsidRPr="000E4E7F">
        <w:tab/>
        <w:t>SupportedBandwidthCombinationSet-r10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BandCombinationParameters-v1090 ::= SEQUENCE (SIZE (1..maxSimultaneousBands-r10)) OF BandParameters-v1090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BandCombinationParameters-v10i0::= SEQUENCE {</w:t>
      </w:r>
    </w:p>
    <w:p w:rsidR="001743D9" w:rsidRPr="000E4E7F" w:rsidRDefault="001743D9" w:rsidP="001743D9">
      <w:pPr>
        <w:pStyle w:val="PL"/>
        <w:shd w:val="clear" w:color="auto" w:fill="E6E6E6"/>
      </w:pPr>
      <w:r w:rsidRPr="000E4E7F">
        <w:tab/>
        <w:t>bandParameterList-v10i0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BandParameters-v10i0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BandCombinationParameters-v1130 ::=</w:t>
      </w:r>
      <w:r w:rsidRPr="000E4E7F">
        <w:tab/>
        <w:t>SEQUENCE {</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BandCombinationParameters-r11 ::=</w:t>
      </w:r>
      <w:r w:rsidRPr="000E4E7F">
        <w:tab/>
        <w:t>SEQUENCE {</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BandParameters-r11,</w:t>
      </w:r>
    </w:p>
    <w:p w:rsidR="001743D9" w:rsidRPr="000E4E7F" w:rsidRDefault="001743D9" w:rsidP="001743D9">
      <w:pPr>
        <w:pStyle w:val="PL"/>
        <w:shd w:val="clear" w:color="auto" w:fill="E6E6E6"/>
      </w:pPr>
      <w:r w:rsidRPr="000E4E7F">
        <w:tab/>
        <w:t>supportedBandwidthCombinationSet-r11</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bandInfoEUTRA-r11</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BandCombinationParameters-v1250::= SEQUENCE {</w:t>
      </w:r>
    </w:p>
    <w:p w:rsidR="001743D9" w:rsidRPr="000E4E7F" w:rsidRDefault="001743D9" w:rsidP="001743D9">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rsidR="001743D9" w:rsidRPr="000E4E7F" w:rsidRDefault="001743D9" w:rsidP="001743D9">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rsidR="001743D9" w:rsidRPr="000E4E7F" w:rsidRDefault="001743D9" w:rsidP="001743D9">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rsidR="001743D9" w:rsidRPr="000E4E7F" w:rsidRDefault="001743D9" w:rsidP="001743D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rsidR="001743D9" w:rsidRPr="000E4E7F" w:rsidRDefault="001743D9" w:rsidP="001743D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rsidR="001743D9" w:rsidRPr="000E4E7F" w:rsidRDefault="001743D9" w:rsidP="001743D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rsidR="001743D9" w:rsidRPr="000E4E7F" w:rsidRDefault="001743D9" w:rsidP="001743D9">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rsidR="001743D9" w:rsidRPr="000E4E7F" w:rsidRDefault="001743D9" w:rsidP="001743D9">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rsidR="001743D9" w:rsidRPr="000E4E7F" w:rsidRDefault="001743D9" w:rsidP="001743D9">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rsidR="001743D9" w:rsidRPr="000E4E7F" w:rsidRDefault="001743D9" w:rsidP="001743D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rsidR="001743D9" w:rsidRPr="000E4E7F" w:rsidRDefault="001743D9" w:rsidP="001743D9">
      <w:pPr>
        <w:pStyle w:val="PL"/>
        <w:shd w:val="clear" w:color="auto" w:fill="E6E6E6"/>
      </w:pPr>
      <w:r w:rsidRPr="000E4E7F">
        <w:rPr>
          <w:rFonts w:eastAsia="SimSun"/>
        </w:rPr>
        <w:tab/>
      </w:r>
      <w:r w:rsidRPr="000E4E7F">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BandCombinationParameters-v1270 ::= SEQUENCE {</w:t>
      </w:r>
    </w:p>
    <w:p w:rsidR="001743D9" w:rsidRPr="000E4E7F" w:rsidRDefault="001743D9" w:rsidP="001743D9">
      <w:pPr>
        <w:pStyle w:val="PL"/>
        <w:shd w:val="clear" w:color="auto" w:fill="E6E6E6"/>
      </w:pPr>
      <w:r w:rsidRPr="000E4E7F">
        <w:tab/>
        <w:t>bandParameterList-v1270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tabs>
          <w:tab w:val="clear" w:pos="3456"/>
          <w:tab w:val="left" w:pos="3295"/>
        </w:tabs>
      </w:pPr>
      <w:r w:rsidRPr="000E4E7F">
        <w:t>BandCombinationParameters-r13 ::=</w:t>
      </w:r>
      <w:r w:rsidRPr="000E4E7F">
        <w:tab/>
        <w:t>SEQUENCE {</w:t>
      </w:r>
    </w:p>
    <w:p w:rsidR="001743D9" w:rsidRPr="000E4E7F" w:rsidRDefault="001743D9" w:rsidP="001743D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bandParameterList-r13</w:t>
      </w:r>
      <w:r w:rsidRPr="000E4E7F">
        <w:tab/>
      </w:r>
      <w:r w:rsidRPr="000E4E7F">
        <w:tab/>
      </w:r>
      <w:r w:rsidRPr="000E4E7F">
        <w:tab/>
        <w:t>SEQUENCE (SIZE (1..maxSimultaneousBands-r10)) OF BandParameters-r13,</w:t>
      </w:r>
    </w:p>
    <w:p w:rsidR="001743D9" w:rsidRPr="000E4E7F" w:rsidRDefault="001743D9" w:rsidP="001743D9">
      <w:pPr>
        <w:pStyle w:val="PL"/>
        <w:shd w:val="clear" w:color="auto" w:fill="E6E6E6"/>
      </w:pPr>
      <w:r w:rsidRPr="000E4E7F">
        <w:tab/>
        <w:t>supportedBandwidthCombinationSet-r13</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bandInfoEUTRA-r13</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dc-Support-r13</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supportedCellGrouping-r13</w:t>
      </w:r>
      <w:r w:rsidRPr="000E4E7F">
        <w:tab/>
      </w:r>
      <w:r w:rsidRPr="000E4E7F">
        <w:tab/>
        <w:t>CHOICE {</w:t>
      </w:r>
    </w:p>
    <w:p w:rsidR="001743D9" w:rsidRPr="000E4E7F" w:rsidRDefault="001743D9" w:rsidP="001743D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1743D9" w:rsidRPr="000E4E7F" w:rsidRDefault="001743D9" w:rsidP="001743D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1743D9" w:rsidRPr="000E4E7F" w:rsidRDefault="001743D9" w:rsidP="001743D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1743D9" w:rsidRPr="000E4E7F" w:rsidRDefault="001743D9" w:rsidP="001743D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supportedNAICS-2CRS-AP-r13</w:t>
      </w:r>
      <w:r w:rsidRPr="000E4E7F">
        <w:tab/>
      </w:r>
      <w:r w:rsidRPr="000E4E7F">
        <w:tab/>
        <w:t>BIT STRING (SIZE (1..maxNAICS-Entries-r12))</w:t>
      </w:r>
      <w:r w:rsidRPr="000E4E7F">
        <w:tab/>
        <w:t>OPTIONAL,</w:t>
      </w:r>
    </w:p>
    <w:p w:rsidR="001743D9" w:rsidRPr="000E4E7F" w:rsidRDefault="001743D9" w:rsidP="001743D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BandCombinationParameters-v1320 ::= SEQUENCE {</w:t>
      </w:r>
    </w:p>
    <w:p w:rsidR="001743D9" w:rsidRPr="000E4E7F" w:rsidRDefault="001743D9" w:rsidP="001743D9">
      <w:pPr>
        <w:pStyle w:val="PL"/>
        <w:shd w:val="clear" w:color="auto" w:fill="E6E6E6"/>
      </w:pPr>
      <w:r w:rsidRPr="000E4E7F">
        <w:tab/>
        <w:t>bandParameterList-v1320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BandParameters-v1320</w:t>
      </w:r>
      <w:r w:rsidRPr="000E4E7F">
        <w:tab/>
      </w:r>
      <w:r w:rsidRPr="000E4E7F">
        <w:tab/>
        <w:t>OPTIONAL,</w:t>
      </w:r>
    </w:p>
    <w:p w:rsidR="001743D9" w:rsidRPr="000E4E7F" w:rsidRDefault="001743D9" w:rsidP="001743D9">
      <w:pPr>
        <w:pStyle w:val="PL"/>
        <w:shd w:val="clear" w:color="auto" w:fill="E6E6E6"/>
      </w:pPr>
      <w:r w:rsidRPr="000E4E7F">
        <w:lastRenderedPageBreak/>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BandCombinationParameters-v1380 ::= SEQUENCE {</w:t>
      </w:r>
    </w:p>
    <w:p w:rsidR="001743D9" w:rsidRPr="000E4E7F" w:rsidRDefault="001743D9" w:rsidP="001743D9">
      <w:pPr>
        <w:pStyle w:val="PL"/>
        <w:shd w:val="clear" w:color="auto" w:fill="E6E6E6"/>
      </w:pPr>
      <w:r w:rsidRPr="000E4E7F">
        <w:tab/>
        <w:t>bandParameterList-v1380</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BandParameters-v1380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BandCombinationParameters-v1390 ::= SEQUENCE {</w:t>
      </w:r>
    </w:p>
    <w:p w:rsidR="001743D9" w:rsidRPr="000E4E7F" w:rsidRDefault="001743D9" w:rsidP="001743D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BandCombinationParameters-v1430 ::= SEQUENCE {</w:t>
      </w:r>
    </w:p>
    <w:p w:rsidR="001743D9" w:rsidRPr="000E4E7F" w:rsidRDefault="001743D9" w:rsidP="001743D9">
      <w:pPr>
        <w:pStyle w:val="PL"/>
        <w:shd w:val="clear" w:color="auto" w:fill="E6E6E6"/>
      </w:pPr>
      <w:r w:rsidRPr="000E4E7F">
        <w:tab/>
        <w:t>bandParameterList-v1430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BandParameters-v1430</w:t>
      </w:r>
      <w:r w:rsidRPr="000E4E7F">
        <w:tab/>
      </w:r>
      <w:r w:rsidRPr="000E4E7F">
        <w:tab/>
        <w:t>OPTIONAL,</w:t>
      </w:r>
    </w:p>
    <w:p w:rsidR="001743D9" w:rsidRPr="000E4E7F" w:rsidRDefault="001743D9" w:rsidP="001743D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BandCombinationParameters-v1450 ::= SEQUENCE {</w:t>
      </w:r>
    </w:p>
    <w:p w:rsidR="001743D9" w:rsidRPr="000E4E7F" w:rsidRDefault="001743D9" w:rsidP="001743D9">
      <w:pPr>
        <w:pStyle w:val="PL"/>
        <w:shd w:val="clear" w:color="auto" w:fill="E6E6E6"/>
      </w:pPr>
      <w:r w:rsidRPr="000E4E7F">
        <w:tab/>
        <w:t>bandParameterList-v1450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BandParameters-v1450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BandCombinationParameters-v1470 ::= SEQUENCE {</w:t>
      </w:r>
    </w:p>
    <w:p w:rsidR="001743D9" w:rsidRPr="000E4E7F" w:rsidRDefault="001743D9" w:rsidP="001743D9">
      <w:pPr>
        <w:pStyle w:val="PL"/>
        <w:shd w:val="clear" w:color="auto" w:fill="E6E6E6"/>
      </w:pPr>
      <w:r w:rsidRPr="000E4E7F">
        <w:tab/>
        <w:t>bandParameterList-v1470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BandParameters-v1470</w:t>
      </w:r>
      <w:r w:rsidRPr="000E4E7F">
        <w:tab/>
      </w:r>
      <w:r w:rsidRPr="000E4E7F">
        <w:tab/>
        <w:t>OPTIONAL,</w:t>
      </w:r>
    </w:p>
    <w:p w:rsidR="001743D9" w:rsidRPr="000E4E7F" w:rsidRDefault="001743D9" w:rsidP="001743D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BandCombinationParameters-v14b0 ::= SEQUENCE {</w:t>
      </w:r>
    </w:p>
    <w:p w:rsidR="001743D9" w:rsidRPr="000E4E7F" w:rsidRDefault="001743D9" w:rsidP="001743D9">
      <w:pPr>
        <w:pStyle w:val="PL"/>
        <w:shd w:val="clear" w:color="auto" w:fill="E6E6E6"/>
      </w:pPr>
      <w:r w:rsidRPr="000E4E7F">
        <w:tab/>
        <w:t>bandParameterList-v14b0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BandCombinationParameters-v1530 ::= SEQUENCE {</w:t>
      </w:r>
    </w:p>
    <w:p w:rsidR="001743D9" w:rsidRPr="000E4E7F" w:rsidRDefault="001743D9" w:rsidP="001743D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rsidR="001743D9" w:rsidRPr="000E4E7F" w:rsidRDefault="001743D9" w:rsidP="001743D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pct10" w:color="auto" w:fill="auto"/>
      </w:pPr>
      <w:r w:rsidRPr="000E4E7F">
        <w:t>-- If an additional band combination parameter is defined, which is supported for MR-DC,</w:t>
      </w:r>
    </w:p>
    <w:p w:rsidR="001743D9" w:rsidRPr="000E4E7F" w:rsidRDefault="001743D9" w:rsidP="001743D9">
      <w:pPr>
        <w:pStyle w:val="PL"/>
        <w:shd w:val="pct10" w:color="auto" w:fill="auto"/>
      </w:pPr>
      <w:r w:rsidRPr="000E4E7F">
        <w:t>--  it shall be defined in the IE CA-ParametersEUTRA in TS 38.331 [82].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SupportedBandwidthCombinationSet-r10 ::=</w:t>
      </w:r>
      <w:r w:rsidRPr="000E4E7F">
        <w:tab/>
        <w:t>BIT STRING (SIZE (1..maxBandwidthCombSet-r10))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BandParameters-r10 ::= SEQUENCE {</w:t>
      </w:r>
    </w:p>
    <w:p w:rsidR="001743D9" w:rsidRPr="000E4E7F" w:rsidRDefault="001743D9" w:rsidP="001743D9">
      <w:pPr>
        <w:pStyle w:val="PL"/>
        <w:shd w:val="clear" w:color="auto" w:fill="E6E6E6"/>
      </w:pPr>
      <w:r w:rsidRPr="000E4E7F">
        <w:tab/>
        <w:t>bandEUTRA-r10</w:t>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BandParameters-v1090 ::= SEQUENCE {</w:t>
      </w:r>
    </w:p>
    <w:p w:rsidR="001743D9" w:rsidRPr="000E4E7F" w:rsidRDefault="001743D9" w:rsidP="001743D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BandParameters-v10i0::= SEQUENCE {</w:t>
      </w:r>
    </w:p>
    <w:p w:rsidR="001743D9" w:rsidRPr="000E4E7F" w:rsidRDefault="001743D9" w:rsidP="001743D9">
      <w:pPr>
        <w:pStyle w:val="PL"/>
        <w:shd w:val="clear" w:color="auto" w:fill="E6E6E6"/>
      </w:pPr>
      <w:r w:rsidRPr="000E4E7F">
        <w:tab/>
        <w:t>bandParametersDL-v10i0</w:t>
      </w:r>
      <w:r w:rsidRPr="000E4E7F">
        <w:tab/>
      </w:r>
      <w:r w:rsidRPr="000E4E7F">
        <w:tab/>
        <w:t>SEQUENCE (SIZE (1..maxBandwidthClass-r10)) OF CA-MIMO-ParametersDL-v10i0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BandParameters-v1130 ::= SEQUENCE {</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BandParameters-r11 ::= SEQUENCE {</w:t>
      </w:r>
    </w:p>
    <w:p w:rsidR="001743D9" w:rsidRPr="000E4E7F" w:rsidRDefault="001743D9" w:rsidP="001743D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BandParameters-v1270 ::= SEQUENCE {</w:t>
      </w:r>
    </w:p>
    <w:p w:rsidR="001743D9" w:rsidRPr="000E4E7F" w:rsidRDefault="001743D9" w:rsidP="001743D9">
      <w:pPr>
        <w:pStyle w:val="PL"/>
        <w:shd w:val="clear" w:color="auto" w:fill="E6E6E6"/>
      </w:pPr>
      <w:r w:rsidRPr="000E4E7F">
        <w:tab/>
        <w:t>bandParametersDL-v1270</w:t>
      </w:r>
      <w:r w:rsidRPr="000E4E7F">
        <w:tab/>
      </w:r>
      <w:r w:rsidRPr="000E4E7F">
        <w:tab/>
      </w:r>
      <w:r w:rsidRPr="000E4E7F">
        <w:tab/>
        <w:t>SEQUENCE (SIZE (1..maxBandwidthClass-r10)) OF CA-MIMO-ParametersDL-v1270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BandParameters-r13 ::= SEQUENCE {</w:t>
      </w:r>
    </w:p>
    <w:p w:rsidR="001743D9" w:rsidRPr="000E4E7F" w:rsidRDefault="001743D9" w:rsidP="001743D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BandParameters-v1320 ::= SEQUENCE {</w:t>
      </w:r>
    </w:p>
    <w:p w:rsidR="001743D9" w:rsidRPr="000E4E7F" w:rsidRDefault="001743D9" w:rsidP="001743D9">
      <w:pPr>
        <w:pStyle w:val="PL"/>
        <w:shd w:val="clear" w:color="auto" w:fill="E6E6E6"/>
      </w:pPr>
      <w:r w:rsidRPr="000E4E7F">
        <w:tab/>
        <w:t>bandParametersDL-v1320</w:t>
      </w:r>
      <w:r w:rsidRPr="000E4E7F">
        <w:tab/>
      </w:r>
      <w:r w:rsidRPr="000E4E7F">
        <w:tab/>
      </w:r>
      <w:r w:rsidRPr="000E4E7F">
        <w:tab/>
        <w:t>MIMO-CA-ParametersPerBoBC-r13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BandParameters-v1380 ::=</w:t>
      </w:r>
      <w:r w:rsidRPr="000E4E7F">
        <w:tab/>
        <w:t>SEQUENCE {</w:t>
      </w:r>
    </w:p>
    <w:p w:rsidR="001743D9" w:rsidRPr="000E4E7F" w:rsidRDefault="001743D9" w:rsidP="001743D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BandParameters-v1430 ::= SEQUENCE {</w:t>
      </w:r>
    </w:p>
    <w:p w:rsidR="001743D9" w:rsidRPr="000E4E7F" w:rsidRDefault="001743D9" w:rsidP="001743D9">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rsidR="001743D9" w:rsidRPr="000E4E7F" w:rsidRDefault="001743D9" w:rsidP="001743D9">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rsidR="001743D9" w:rsidRPr="000E4E7F" w:rsidRDefault="001743D9" w:rsidP="001743D9">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rsidR="001743D9" w:rsidRPr="000E4E7F" w:rsidRDefault="001743D9" w:rsidP="001743D9">
      <w:pPr>
        <w:pStyle w:val="PL"/>
        <w:shd w:val="clear" w:color="auto" w:fill="E6E6E6"/>
      </w:pPr>
      <w:r w:rsidRPr="000E4E7F">
        <w:tab/>
        <w:t>srs-CapabilityPerBandPairList-r14</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SRS-CapabilityPerBandPair-r14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BandParameters-v1450 ::= SEQUENCE {</w:t>
      </w:r>
    </w:p>
    <w:p w:rsidR="001743D9" w:rsidRPr="000E4E7F" w:rsidRDefault="001743D9" w:rsidP="001743D9">
      <w:pPr>
        <w:pStyle w:val="PL"/>
        <w:shd w:val="clear" w:color="auto" w:fill="E6E6E6"/>
      </w:pPr>
      <w:r w:rsidRPr="000E4E7F">
        <w:tab/>
        <w:t>must-CapabilityPerBand-r14</w:t>
      </w:r>
      <w:r w:rsidRPr="000E4E7F">
        <w:tab/>
      </w:r>
      <w:r w:rsidRPr="000E4E7F">
        <w:tab/>
        <w:t>MUST-Parameters-r14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BandParameters-v1470 ::= SEQUENCE {</w:t>
      </w:r>
    </w:p>
    <w:p w:rsidR="001743D9" w:rsidRPr="000E4E7F" w:rsidRDefault="001743D9" w:rsidP="001743D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BandParameters-v14b0 ::= SEQUENCE {</w:t>
      </w:r>
    </w:p>
    <w:p w:rsidR="001743D9" w:rsidRPr="000E4E7F" w:rsidRDefault="001743D9" w:rsidP="001743D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BandParameters-v1530 ::=</w:t>
      </w:r>
      <w:r w:rsidRPr="000E4E7F">
        <w:tab/>
        <w:t>SEQUENCE {</w:t>
      </w:r>
    </w:p>
    <w:p w:rsidR="001743D9" w:rsidRPr="000E4E7F" w:rsidRDefault="001743D9" w:rsidP="001743D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ue-TxAntennaSelection-SRS-2T4R-2Pairs-r15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ue-TxAntennaSelection-SRS-2T4R-3Pairs-r15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V2X-BandParameters-r14 ::= SEQUENCE {</w:t>
      </w:r>
    </w:p>
    <w:p w:rsidR="001743D9" w:rsidRPr="000E4E7F" w:rsidRDefault="001743D9" w:rsidP="001743D9">
      <w:pPr>
        <w:pStyle w:val="PL"/>
        <w:shd w:val="clear" w:color="auto" w:fill="E6E6E6"/>
      </w:pPr>
      <w:r w:rsidRPr="000E4E7F">
        <w:tab/>
        <w:t>v2x-FreqBandEUTRA-r14</w:t>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V2X-BandParameters-v1530 ::= SEQUENCE {</w:t>
      </w:r>
    </w:p>
    <w:p w:rsidR="001743D9" w:rsidRPr="000E4E7F" w:rsidRDefault="001743D9" w:rsidP="001743D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BandParametersTxSL-r14 ::= SEQUENCE {</w:t>
      </w:r>
    </w:p>
    <w:p w:rsidR="001743D9" w:rsidRPr="000E4E7F" w:rsidRDefault="001743D9" w:rsidP="001743D9">
      <w:pPr>
        <w:pStyle w:val="PL"/>
        <w:shd w:val="clear" w:color="auto" w:fill="E6E6E6"/>
      </w:pPr>
      <w:r w:rsidRPr="000E4E7F">
        <w:tab/>
        <w:t>v2x-BandwidthClassTxSL-r14</w:t>
      </w:r>
      <w:r w:rsidRPr="000E4E7F">
        <w:tab/>
      </w:r>
      <w:r w:rsidRPr="000E4E7F">
        <w:tab/>
        <w:t>V2X-BandwidthClassSL-r14,</w:t>
      </w:r>
    </w:p>
    <w:p w:rsidR="001743D9" w:rsidRPr="000E4E7F" w:rsidRDefault="001743D9" w:rsidP="001743D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BandParametersRxSL-r14 ::= SEQUENCE {</w:t>
      </w:r>
    </w:p>
    <w:p w:rsidR="001743D9" w:rsidRPr="000E4E7F" w:rsidRDefault="001743D9" w:rsidP="001743D9">
      <w:pPr>
        <w:pStyle w:val="PL"/>
        <w:shd w:val="clear" w:color="auto" w:fill="E6E6E6"/>
      </w:pPr>
      <w:r w:rsidRPr="000E4E7F">
        <w:tab/>
        <w:t>v2x-BandwidthClassRxSL-r14</w:t>
      </w:r>
      <w:r w:rsidRPr="000E4E7F">
        <w:tab/>
      </w:r>
      <w:r w:rsidRPr="000E4E7F">
        <w:tab/>
        <w:t>V2X-BandwidthClassSL-r14,</w:t>
      </w:r>
    </w:p>
    <w:p w:rsidR="001743D9" w:rsidRPr="000E4E7F" w:rsidRDefault="001743D9" w:rsidP="001743D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V2X-BandwidthClassSL-r14 ::= SEQUENCE (SIZE (1..maxBandwidthClass-r10)) OF V2X-BandwidthClass-r14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rPr>
          <w:rFonts w:eastAsia="SimSun"/>
        </w:rPr>
        <w:t>UL-256QAM-perCC</w:t>
      </w:r>
      <w:r w:rsidRPr="000E4E7F">
        <w:t>-Info-r14 ::= SEQUENCE {</w:t>
      </w:r>
    </w:p>
    <w:p w:rsidR="001743D9" w:rsidRPr="000E4E7F" w:rsidRDefault="001743D9" w:rsidP="001743D9">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FeatureSetDL-r15 ::=</w:t>
      </w:r>
      <w:r w:rsidRPr="000E4E7F">
        <w:tab/>
        <w:t>SEQUENCE {</w:t>
      </w:r>
    </w:p>
    <w:p w:rsidR="001743D9" w:rsidRPr="000E4E7F" w:rsidRDefault="001743D9" w:rsidP="001743D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featureSetPerCC-ListDL-r15</w:t>
      </w:r>
      <w:r w:rsidRPr="000E4E7F">
        <w:tab/>
        <w:t>SEQUENCE (SIZE (1..maxServCell-r13)) OF FeatureSetDL-PerCC-Id-r15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Calibri"/>
        </w:rPr>
      </w:pPr>
      <w:r w:rsidRPr="000E4E7F">
        <w:t>FeatureSetDL-v1550 ::=</w:t>
      </w:r>
      <w:r w:rsidRPr="000E4E7F">
        <w:tab/>
        <w:t>SEQUENCE {</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FeatureSetDL-PerCC-r15 ::=</w:t>
      </w:r>
      <w:r w:rsidRPr="000E4E7F">
        <w:tab/>
        <w:t>SEQUENCE {</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FeatureSetUL-r15 ::=</w:t>
      </w:r>
      <w:r w:rsidRPr="000E4E7F">
        <w:tab/>
        <w:t>SEQUENCE {</w:t>
      </w:r>
    </w:p>
    <w:p w:rsidR="001743D9" w:rsidRPr="000E4E7F" w:rsidRDefault="001743D9" w:rsidP="001743D9">
      <w:pPr>
        <w:pStyle w:val="PL"/>
        <w:shd w:val="clear" w:color="auto" w:fill="E6E6E6"/>
      </w:pPr>
      <w:r w:rsidRPr="000E4E7F">
        <w:tab/>
        <w:t>featureSetPerCC-ListUL-r15</w:t>
      </w:r>
      <w:r w:rsidRPr="000E4E7F">
        <w:tab/>
        <w:t>SEQUENCE (SIZE(1..maxServCell-r13)) OF FeatureSetUL-PerCC-Id-r15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FeatureSetUL-PerCC-r15 ::=</w:t>
      </w:r>
      <w:r w:rsidRPr="000E4E7F">
        <w:tab/>
        <w:t>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BandParametersUL-r10 ::= SEQUENCE (SIZE (1..maxBandwidthClass-r10)) OF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BandParametersUL-r13 ::=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CA-MIMO-ParametersUL-r10 ::= SEQUENCE {</w:t>
      </w:r>
    </w:p>
    <w:p w:rsidR="001743D9" w:rsidRPr="000E4E7F" w:rsidRDefault="001743D9" w:rsidP="001743D9">
      <w:pPr>
        <w:pStyle w:val="PL"/>
        <w:shd w:val="clear" w:color="auto" w:fill="E6E6E6"/>
      </w:pPr>
      <w:r w:rsidRPr="000E4E7F">
        <w:tab/>
        <w:t>ca-BandwidthClassUL-r10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CA-MIMO-ParametersUL-r15 ::= 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BandParametersDL-r10 ::= SEQUENCE (SIZE (1..maxBandwidthClass-r10)) OF CA-MIMO-ParametersDL-r10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BandParametersDL-r13 ::= CA-MIMO-ParametersDL-r13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CA-MIMO-ParametersDL-r10 ::= SEQUENCE {</w:t>
      </w:r>
    </w:p>
    <w:p w:rsidR="001743D9" w:rsidRPr="000E4E7F" w:rsidRDefault="001743D9" w:rsidP="001743D9">
      <w:pPr>
        <w:pStyle w:val="PL"/>
        <w:shd w:val="clear" w:color="auto" w:fill="E6E6E6"/>
      </w:pPr>
      <w:r w:rsidRPr="000E4E7F">
        <w:tab/>
        <w:t>ca-BandwidthClassDL-r10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CA-MIMO-ParametersDL-v10i0 ::= SEQUENCE {</w:t>
      </w:r>
    </w:p>
    <w:p w:rsidR="001743D9" w:rsidRPr="000E4E7F" w:rsidRDefault="001743D9" w:rsidP="001743D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CA-MIMO-ParametersDL-v1270 ::= SEQUENCE {</w:t>
      </w:r>
    </w:p>
    <w:p w:rsidR="001743D9" w:rsidRPr="000E4E7F" w:rsidRDefault="001743D9" w:rsidP="001743D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CA-MIMO-ParametersDL-r13 ::= SEQUENCE {</w:t>
      </w:r>
    </w:p>
    <w:p w:rsidR="001743D9" w:rsidRPr="000E4E7F" w:rsidRDefault="001743D9" w:rsidP="001743D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intraBandContiguousCC-InfoList-r13</w:t>
      </w:r>
      <w:r w:rsidRPr="000E4E7F">
        <w:tab/>
      </w:r>
      <w:r w:rsidRPr="000E4E7F">
        <w:tab/>
        <w:t>SEQUENCE (SIZE (1..maxServCell-r13))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CA-MIMO-ParametersDL-r15 ::= SEQUENCE {</w:t>
      </w:r>
    </w:p>
    <w:p w:rsidR="001743D9" w:rsidRPr="000E4E7F" w:rsidRDefault="001743D9" w:rsidP="001743D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intraBandContiguousCC-InfoList-r15</w:t>
      </w:r>
      <w:r w:rsidRPr="000E4E7F">
        <w:tab/>
      </w:r>
      <w:r w:rsidRPr="000E4E7F">
        <w:tab/>
        <w:t>SEQUENCE (SIZE (1..maxServCell-r13)) OF</w:t>
      </w:r>
    </w:p>
    <w:p w:rsidR="001743D9" w:rsidRPr="000E4E7F" w:rsidRDefault="001743D9" w:rsidP="001743D9">
      <w:pPr>
        <w:pStyle w:val="PL"/>
        <w:shd w:val="clear" w:color="auto" w:fill="E6E6E6"/>
      </w:pPr>
      <w:r w:rsidRPr="000E4E7F">
        <w:tab/>
        <w:t>IntraBandContiguousCC-Info-r12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IntraBandContiguousCC-Info-r12 ::= SEQUENCE {</w:t>
      </w:r>
    </w:p>
    <w:p w:rsidR="001743D9" w:rsidRPr="000E4E7F" w:rsidRDefault="001743D9" w:rsidP="001743D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CA-BandwidthClass-r10 ::= ENUMERATED {a, b, c, d, e, f,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V2X-BandwidthClass-r14 ::= ENUMERATED {a, b, c, d, e, f, ..., c1-v1530}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MIMO-CapabilityUL-r10 ::= ENUMERATED {twoLayers, fourLayers}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MIMO-CapabilityDL-r10 ::= ENUMERATED {twoLayers, fourLayers, eightLayers}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MUST-Parameters-r14 ::= SEQUENCE {</w:t>
      </w:r>
    </w:p>
    <w:p w:rsidR="001743D9" w:rsidRPr="000E4E7F" w:rsidRDefault="001743D9" w:rsidP="001743D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 ::=</w:t>
      </w:r>
      <w:r w:rsidRPr="000E4E7F">
        <w:tab/>
      </w:r>
      <w:r w:rsidRPr="000E4E7F">
        <w:tab/>
      </w:r>
      <w:r w:rsidRPr="000E4E7F">
        <w:tab/>
        <w:t>SEQUENCE (SIZE (1..maxBands)) OF SupportedBandEUTRA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rsidR="001743D9" w:rsidRPr="000E4E7F" w:rsidRDefault="001743D9" w:rsidP="001743D9">
      <w:pPr>
        <w:pStyle w:val="PL"/>
        <w:shd w:val="clear" w:color="auto" w:fill="E6E6E6"/>
        <w:rPr>
          <w:rFonts w:eastAsia="SimSun"/>
        </w:rPr>
      </w:pPr>
    </w:p>
    <w:p w:rsidR="001743D9" w:rsidRPr="000E4E7F" w:rsidRDefault="001743D9" w:rsidP="001743D9">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SupportedBandEUTRA-v9e0 ::=</w:t>
      </w:r>
      <w:r w:rsidRPr="000E4E7F">
        <w:tab/>
      </w:r>
      <w:r w:rsidRPr="000E4E7F">
        <w:tab/>
        <w:t>SEQUENCE {</w:t>
      </w:r>
    </w:p>
    <w:p w:rsidR="001743D9" w:rsidRPr="000E4E7F" w:rsidRDefault="001743D9" w:rsidP="001743D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rsidR="001743D9" w:rsidRPr="000E4E7F" w:rsidRDefault="001743D9" w:rsidP="001743D9">
      <w:pPr>
        <w:pStyle w:val="PL"/>
        <w:shd w:val="clear" w:color="auto" w:fill="E6E6E6"/>
        <w:rPr>
          <w:rFonts w:eastAsia="SimSun"/>
        </w:rPr>
      </w:pPr>
      <w:r w:rsidRPr="000E4E7F">
        <w:t>}</w:t>
      </w:r>
    </w:p>
    <w:p w:rsidR="001743D9" w:rsidRPr="000E4E7F" w:rsidRDefault="001743D9" w:rsidP="001743D9">
      <w:pPr>
        <w:pStyle w:val="PL"/>
        <w:shd w:val="clear" w:color="auto" w:fill="E6E6E6"/>
        <w:rPr>
          <w:rFonts w:eastAsia="SimSun"/>
        </w:rPr>
      </w:pPr>
    </w:p>
    <w:p w:rsidR="001743D9" w:rsidRPr="000E4E7F" w:rsidRDefault="001743D9" w:rsidP="001743D9">
      <w:pPr>
        <w:pStyle w:val="PL"/>
        <w:shd w:val="clear" w:color="auto" w:fill="E6E6E6"/>
      </w:pPr>
      <w:r w:rsidRPr="000E4E7F">
        <w:t>SupportedBandEUTRA-v1250 ::=</w:t>
      </w:r>
      <w:r w:rsidRPr="000E4E7F">
        <w:tab/>
      </w:r>
      <w:r w:rsidRPr="000E4E7F">
        <w:tab/>
        <w:t>SEQUENCE {</w:t>
      </w:r>
    </w:p>
    <w:p w:rsidR="001743D9" w:rsidRPr="000E4E7F" w:rsidRDefault="001743D9" w:rsidP="001743D9">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rsidR="001743D9" w:rsidRPr="000E4E7F" w:rsidRDefault="001743D9" w:rsidP="001743D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SupportedBandEUTRA-v1310 ::=</w:t>
      </w:r>
      <w:r w:rsidRPr="000E4E7F">
        <w:tab/>
      </w:r>
      <w:r w:rsidRPr="000E4E7F">
        <w:tab/>
        <w:t>SEQUENCE {</w:t>
      </w:r>
    </w:p>
    <w:p w:rsidR="001743D9" w:rsidRPr="000E4E7F" w:rsidRDefault="001743D9" w:rsidP="001743D9">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r w:rsidRPr="000E4E7F">
        <w:t>SupportedBandEUTRA-v1320 ::=</w:t>
      </w:r>
      <w:r w:rsidRPr="000E4E7F">
        <w:tab/>
      </w:r>
      <w:r w:rsidRPr="000E4E7F">
        <w:tab/>
        <w:t>SEQUENCE {</w:t>
      </w:r>
    </w:p>
    <w:p w:rsidR="001743D9" w:rsidRPr="000E4E7F" w:rsidRDefault="001743D9" w:rsidP="001743D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bandCombinationListEUTRA-r10</w:t>
      </w:r>
      <w:r w:rsidRPr="000E4E7F">
        <w:tab/>
      </w:r>
      <w:r w:rsidRPr="000E4E7F">
        <w:tab/>
      </w:r>
      <w:r w:rsidRPr="000E4E7F">
        <w:tab/>
        <w:t>BandCombinationListEUTRA-r10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MeasParameters-v11a0 ::=</w:t>
      </w:r>
      <w:r w:rsidRPr="000E4E7F">
        <w:tab/>
      </w:r>
      <w:r w:rsidRPr="000E4E7F">
        <w:tab/>
      </w:r>
      <w:r w:rsidRPr="000E4E7F">
        <w:tab/>
        <w:t>SEQUENCE {</w:t>
      </w:r>
    </w:p>
    <w:p w:rsidR="001743D9" w:rsidRPr="000E4E7F" w:rsidRDefault="001743D9" w:rsidP="001743D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MeasParameters-v1250 ::=</w:t>
      </w:r>
      <w:r w:rsidRPr="000E4E7F">
        <w:tab/>
      </w:r>
      <w:r w:rsidRPr="000E4E7F">
        <w:tab/>
      </w:r>
      <w:r w:rsidRPr="000E4E7F">
        <w:tab/>
        <w:t>SEQUENCE {</w:t>
      </w:r>
      <w:r w:rsidRPr="000E4E7F">
        <w:tab/>
      </w:r>
    </w:p>
    <w:p w:rsidR="001743D9" w:rsidRPr="000E4E7F" w:rsidRDefault="001743D9" w:rsidP="001743D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rssi-AndChannelOccupancyReporting-r13</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MeasParameters-v1520 ::=</w:t>
      </w:r>
      <w:r w:rsidRPr="000E4E7F">
        <w:tab/>
      </w:r>
      <w:r w:rsidRPr="000E4E7F">
        <w:tab/>
      </w:r>
      <w:r w:rsidRPr="000E4E7F">
        <w:tab/>
        <w:t>SEQUENCE {</w:t>
      </w:r>
    </w:p>
    <w:p w:rsidR="001743D9" w:rsidRPr="000E4E7F" w:rsidRDefault="001743D9" w:rsidP="001743D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BandCombinationListEUTRA-r10 ::=</w:t>
      </w:r>
      <w:r w:rsidRPr="000E4E7F">
        <w:tab/>
        <w:t>SEQUENCE (SIZE (1..maxBandComb-r10)) OF BandInfoEUTRA</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BandInfoEUTRA ::=</w:t>
      </w:r>
      <w:r w:rsidRPr="00FA7BBE">
        <w:rPr>
          <w:lang w:val="sv-SE"/>
        </w:rPr>
        <w:tab/>
      </w:r>
      <w:r w:rsidRPr="00FA7BBE">
        <w:rPr>
          <w:lang w:val="sv-SE"/>
        </w:rPr>
        <w:tab/>
      </w:r>
      <w:r w:rsidRPr="00FA7BBE">
        <w:rPr>
          <w:lang w:val="sv-SE"/>
        </w:rPr>
        <w:tab/>
      </w:r>
      <w:r w:rsidRPr="00FA7BBE">
        <w:rPr>
          <w:lang w:val="sv-SE"/>
        </w:rPr>
        <w:tab/>
      </w:r>
      <w:r w:rsidRPr="00FA7BBE">
        <w:rPr>
          <w:lang w:val="sv-SE"/>
        </w:rPr>
        <w:tab/>
        <w:t>SEQUENCE {</w:t>
      </w:r>
    </w:p>
    <w:p w:rsidR="001743D9" w:rsidRPr="00FA7BBE" w:rsidRDefault="001743D9" w:rsidP="001743D9">
      <w:pPr>
        <w:pStyle w:val="PL"/>
        <w:shd w:val="clear" w:color="auto" w:fill="E6E6E6"/>
        <w:rPr>
          <w:lang w:val="sv-SE"/>
        </w:rPr>
      </w:pPr>
      <w:r w:rsidRPr="00FA7BBE">
        <w:rPr>
          <w:lang w:val="sv-SE"/>
        </w:rPr>
        <w:tab/>
        <w:t>interFreqBandList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InterFreqBandList,</w:t>
      </w:r>
    </w:p>
    <w:p w:rsidR="001743D9" w:rsidRPr="00FA7BBE" w:rsidRDefault="001743D9" w:rsidP="001743D9">
      <w:pPr>
        <w:pStyle w:val="PL"/>
        <w:shd w:val="clear" w:color="auto" w:fill="E6E6E6"/>
        <w:rPr>
          <w:lang w:val="sv-SE"/>
        </w:rPr>
      </w:pPr>
      <w:r w:rsidRPr="00FA7BBE">
        <w:rPr>
          <w:lang w:val="sv-SE"/>
        </w:rPr>
        <w:tab/>
        <w:t>interRAT-BandList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InterRAT-BandList</w:t>
      </w:r>
      <w:r w:rsidRPr="00FA7BBE">
        <w:rPr>
          <w:lang w:val="sv-SE"/>
        </w:rPr>
        <w:tab/>
      </w:r>
      <w:r w:rsidRPr="00FA7BBE">
        <w:rPr>
          <w:lang w:val="sv-SE"/>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InterFreqBandList ::=</w:t>
      </w:r>
      <w:r w:rsidRPr="000E4E7F">
        <w:tab/>
      </w:r>
      <w:r w:rsidRPr="000E4E7F">
        <w:tab/>
      </w:r>
      <w:r w:rsidRPr="000E4E7F">
        <w:tab/>
      </w:r>
      <w:r w:rsidRPr="000E4E7F">
        <w:tab/>
        <w:t>SEQUENCE (SIZE (1..maxBands)) OF InterFreqBandInfo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interFreqNeedForGaps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InterRAT-BandList ::=</w:t>
      </w:r>
      <w:r w:rsidRPr="000E4E7F">
        <w:tab/>
      </w:r>
      <w:r w:rsidRPr="000E4E7F">
        <w:tab/>
      </w:r>
      <w:r w:rsidRPr="000E4E7F">
        <w:tab/>
      </w:r>
      <w:r w:rsidRPr="000E4E7F">
        <w:tab/>
        <w:t>SEQUENCE (SIZE (1..maxBands)) OF InterRAT-BandInfo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interRAT-NeedForGaps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IRAT-ParametersNR-r15 ::=</w:t>
      </w:r>
      <w:r w:rsidRPr="000E4E7F">
        <w:tab/>
      </w:r>
      <w:r w:rsidRPr="000E4E7F">
        <w:tab/>
        <w:t>SEQUENCE {</w:t>
      </w:r>
    </w:p>
    <w:p w:rsidR="001743D9" w:rsidRPr="000E4E7F" w:rsidRDefault="001743D9" w:rsidP="001743D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IRAT-ParametersNR-v1540 ::=</w:t>
      </w:r>
      <w:r w:rsidRPr="000E4E7F">
        <w:tab/>
      </w:r>
      <w:r w:rsidRPr="000E4E7F">
        <w:tab/>
        <w:t>SEQUENCE {</w:t>
      </w:r>
    </w:p>
    <w:p w:rsidR="001743D9" w:rsidRPr="000E4E7F" w:rsidRDefault="001743D9" w:rsidP="001743D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IRAT-ParametersNR-v1560 ::=</w:t>
      </w:r>
      <w:r w:rsidRPr="000E4E7F">
        <w:tab/>
      </w:r>
      <w:r w:rsidRPr="000E4E7F">
        <w:tab/>
        <w:t>SEQUENCE {</w:t>
      </w:r>
    </w:p>
    <w:p w:rsidR="001743D9" w:rsidRPr="000E4E7F" w:rsidRDefault="001743D9" w:rsidP="001743D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IRAT-ParametersNR-v1570 ::=</w:t>
      </w:r>
      <w:r w:rsidRPr="000E4E7F">
        <w:tab/>
      </w:r>
      <w:r w:rsidRPr="000E4E7F">
        <w:tab/>
        <w:t>SEQUENCE {</w:t>
      </w:r>
    </w:p>
    <w:p w:rsidR="001743D9" w:rsidRPr="000E4E7F" w:rsidRDefault="001743D9" w:rsidP="001743D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rsidR="001743D9" w:rsidRPr="000E4E7F" w:rsidRDefault="001743D9" w:rsidP="001743D9">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EUTRA-5GC-Parameters-r15 ::=</w:t>
      </w:r>
      <w:r w:rsidRPr="000E4E7F">
        <w:tab/>
      </w:r>
      <w:r w:rsidRPr="000E4E7F">
        <w:tab/>
        <w:t>SEQUENCE {</w:t>
      </w:r>
    </w:p>
    <w:p w:rsidR="001743D9" w:rsidRPr="000E4E7F" w:rsidRDefault="001743D9" w:rsidP="001743D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PDCP-ParametersNR-r15 ::=</w:t>
      </w:r>
      <w:r w:rsidRPr="000E4E7F">
        <w:tab/>
      </w:r>
      <w:r w:rsidRPr="000E4E7F">
        <w:tab/>
        <w:t>SEQUENCE {</w:t>
      </w:r>
    </w:p>
    <w:p w:rsidR="001743D9" w:rsidRPr="000E4E7F" w:rsidRDefault="001743D9" w:rsidP="001743D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rohc-ContextMaxSessions-r15</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rsidR="001743D9" w:rsidRPr="000E4E7F" w:rsidRDefault="001743D9" w:rsidP="001743D9">
      <w:pPr>
        <w:pStyle w:val="PL"/>
        <w:shd w:val="clear" w:color="auto" w:fill="E6E6E6"/>
      </w:pPr>
      <w:r w:rsidRPr="000E4E7F">
        <w:tab/>
        <w:t>rohc-ProfilesUL-Only-r15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PDCP-ParametersNR-v1560 ::=</w:t>
      </w:r>
      <w:r w:rsidRPr="000E4E7F">
        <w:tab/>
      </w:r>
      <w:r w:rsidRPr="000E4E7F">
        <w:tab/>
        <w:t>SEQUENCE {</w:t>
      </w:r>
    </w:p>
    <w:p w:rsidR="001743D9" w:rsidRPr="000E4E7F" w:rsidRDefault="001743D9" w:rsidP="001743D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ROHC-ProfileSupportList-r15 ::=</w:t>
      </w:r>
      <w:r w:rsidRPr="000E4E7F">
        <w:tab/>
        <w:t>SEQUENCE {</w:t>
      </w:r>
    </w:p>
    <w:p w:rsidR="001743D9" w:rsidRPr="000E4E7F" w:rsidRDefault="001743D9" w:rsidP="001743D9">
      <w:pPr>
        <w:pStyle w:val="PL"/>
        <w:shd w:val="clear" w:color="auto" w:fill="E6E6E6"/>
      </w:pPr>
      <w:r w:rsidRPr="000E4E7F">
        <w:tab/>
        <w:t>profile0x0001-r15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profile0x0006-r15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SupportedBandListNR-r15 ::=</w:t>
      </w:r>
      <w:r w:rsidRPr="000E4E7F">
        <w:tab/>
      </w:r>
      <w:r w:rsidRPr="000E4E7F">
        <w:tab/>
        <w:t>SEQUENCE (SIZE (1..maxBandsNR-r15)) OF SupportedBandNR-r15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SupportedBandNR-r15 ::=</w:t>
      </w:r>
      <w:r w:rsidRPr="000E4E7F">
        <w:tab/>
      </w:r>
      <w:r w:rsidRPr="000E4E7F">
        <w:tab/>
      </w:r>
      <w:r w:rsidRPr="000E4E7F">
        <w:tab/>
        <w:t>SEQUENCE {</w:t>
      </w:r>
    </w:p>
    <w:p w:rsidR="001743D9" w:rsidRPr="000E4E7F" w:rsidRDefault="001743D9" w:rsidP="001743D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IRAT-ParametersUTRA-FDD ::=</w:t>
      </w:r>
      <w:r w:rsidRPr="000E4E7F">
        <w:tab/>
      </w:r>
      <w:r w:rsidRPr="000E4E7F">
        <w:tab/>
        <w:t>SEQUENCE {</w:t>
      </w:r>
    </w:p>
    <w:p w:rsidR="001743D9" w:rsidRPr="000E4E7F" w:rsidRDefault="001743D9" w:rsidP="001743D9">
      <w:pPr>
        <w:pStyle w:val="PL"/>
        <w:shd w:val="clear" w:color="auto" w:fill="E6E6E6"/>
      </w:pPr>
      <w:r w:rsidRPr="000E4E7F">
        <w:tab/>
        <w:t>supportedBandListUTRA-FDD</w:t>
      </w:r>
      <w:r w:rsidRPr="000E4E7F">
        <w:tab/>
      </w:r>
      <w:r w:rsidRPr="000E4E7F">
        <w:tab/>
      </w:r>
      <w:r w:rsidRPr="000E4E7F">
        <w:tab/>
        <w:t>SupportedBandListUTRA-FDD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IRAT-ParametersUTRA-v920 ::=</w:t>
      </w:r>
      <w:r w:rsidRPr="000E4E7F">
        <w:tab/>
      </w:r>
      <w:r w:rsidRPr="000E4E7F">
        <w:tab/>
        <w:t>SEQUENCE {</w:t>
      </w:r>
    </w:p>
    <w:p w:rsidR="001743D9" w:rsidRPr="000E4E7F" w:rsidRDefault="001743D9" w:rsidP="001743D9">
      <w:pPr>
        <w:pStyle w:val="PL"/>
        <w:shd w:val="clear" w:color="auto" w:fill="E6E6E6"/>
      </w:pPr>
      <w:r w:rsidRPr="000E4E7F">
        <w:tab/>
        <w:t>e-RedirectionUTRA-r9</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IRAT-ParametersUTRA-v9c0 ::=</w:t>
      </w:r>
      <w:r w:rsidRPr="000E4E7F">
        <w:tab/>
      </w:r>
      <w:r w:rsidRPr="000E4E7F">
        <w:tab/>
        <w:t>SEQUENCE {</w:t>
      </w:r>
    </w:p>
    <w:p w:rsidR="001743D9" w:rsidRPr="000E4E7F" w:rsidRDefault="001743D9" w:rsidP="001743D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IRAT-ParametersUTRA-v9h0 ::=</w:t>
      </w:r>
      <w:r w:rsidRPr="000E4E7F">
        <w:tab/>
      </w:r>
      <w:r w:rsidRPr="000E4E7F">
        <w:tab/>
        <w:t>SEQUENCE {</w:t>
      </w:r>
    </w:p>
    <w:p w:rsidR="001743D9" w:rsidRPr="000E4E7F" w:rsidRDefault="001743D9" w:rsidP="001743D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SupportedBandListUTRA-FDD ::=</w:t>
      </w:r>
      <w:r w:rsidRPr="000E4E7F">
        <w:tab/>
      </w:r>
      <w:r w:rsidRPr="000E4E7F">
        <w:tab/>
        <w:t>SEQUENCE (SIZE (1..maxBands)) OF SupportedBandUTRA-FDD</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SupportedBandUTRA-FDD ::=</w:t>
      </w:r>
      <w:r w:rsidRPr="00FA7BBE">
        <w:rPr>
          <w:lang w:val="sv-SE"/>
        </w:rPr>
        <w:tab/>
      </w:r>
      <w:r w:rsidRPr="00FA7BBE">
        <w:rPr>
          <w:lang w:val="sv-SE"/>
        </w:rPr>
        <w:tab/>
      </w:r>
      <w:r w:rsidRPr="00FA7BBE">
        <w:rPr>
          <w:lang w:val="sv-SE"/>
        </w:rPr>
        <w:tab/>
        <w:t>ENUMERATED {</w:t>
      </w:r>
    </w:p>
    <w:p w:rsidR="001743D9" w:rsidRPr="00FA7BBE" w:rsidRDefault="001743D9" w:rsidP="001743D9">
      <w:pPr>
        <w:pStyle w:val="PL"/>
        <w:shd w:val="clear" w:color="auto" w:fill="E6E6E6"/>
        <w:rPr>
          <w:lang w:val="sv-SE"/>
        </w:rPr>
      </w:pPr>
      <w:r w:rsidRPr="00FA7BBE">
        <w:rPr>
          <w:lang w:val="sv-SE"/>
        </w:rPr>
        <w:lastRenderedPageBreak/>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bandI, bandII, bandIII, bandIV, bandV, bandVI,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bandVII, bandVIII, bandIX, bandX, bandXI,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bandXII, bandXIII, bandXIV, bandXV, bandXVI, ...,</w:t>
      </w:r>
    </w:p>
    <w:p w:rsidR="001743D9" w:rsidRPr="000E4E7F" w:rsidRDefault="001743D9" w:rsidP="001743D9">
      <w:pPr>
        <w:pStyle w:val="PL"/>
        <w:shd w:val="clear" w:color="auto" w:fill="E6E6E6"/>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0E4E7F">
        <w:t>bandXVII-8a0, bandXVIII-8a0, bandXIX-8a0, bandXX-8a0,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IRAT-ParametersUTRA-TDD128 ::=</w:t>
      </w:r>
      <w:r w:rsidRPr="000E4E7F">
        <w:tab/>
      </w:r>
      <w:r w:rsidRPr="000E4E7F">
        <w:tab/>
        <w:t>SEQUENCE {</w:t>
      </w:r>
    </w:p>
    <w:p w:rsidR="001743D9" w:rsidRPr="000E4E7F" w:rsidRDefault="001743D9" w:rsidP="001743D9">
      <w:pPr>
        <w:pStyle w:val="PL"/>
        <w:shd w:val="clear" w:color="auto" w:fill="E6E6E6"/>
      </w:pPr>
      <w:r w:rsidRPr="000E4E7F">
        <w:tab/>
        <w:t>supportedBandListUTRA-TDD128</w:t>
      </w:r>
      <w:r w:rsidRPr="000E4E7F">
        <w:tab/>
      </w:r>
      <w:r w:rsidRPr="000E4E7F">
        <w:tab/>
        <w:t>SupportedBandListUTRA-TDD128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SupportedBandListUTRA-TDD128 ::=</w:t>
      </w:r>
      <w:r w:rsidRPr="000E4E7F">
        <w:tab/>
        <w:t>SEQUENCE (SIZE (1..maxBands)) OF SupportedBandUTRA-TDD128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SupportedBandUTRA-TDD128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IRAT-ParametersUTRA-TDD384 ::=</w:t>
      </w:r>
      <w:r w:rsidRPr="000E4E7F">
        <w:tab/>
      </w:r>
      <w:r w:rsidRPr="000E4E7F">
        <w:tab/>
        <w:t>SEQUENCE {</w:t>
      </w:r>
    </w:p>
    <w:p w:rsidR="001743D9" w:rsidRPr="000E4E7F" w:rsidRDefault="001743D9" w:rsidP="001743D9">
      <w:pPr>
        <w:pStyle w:val="PL"/>
        <w:shd w:val="clear" w:color="auto" w:fill="E6E6E6"/>
      </w:pPr>
      <w:r w:rsidRPr="000E4E7F">
        <w:tab/>
        <w:t>supportedBandListUTRA-TDD384</w:t>
      </w:r>
      <w:r w:rsidRPr="000E4E7F">
        <w:tab/>
      </w:r>
      <w:r w:rsidRPr="000E4E7F">
        <w:tab/>
        <w:t>SupportedBandListUTRA-TDD384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SupportedBandListUTRA-TDD384 ::=</w:t>
      </w:r>
      <w:r w:rsidRPr="000E4E7F">
        <w:tab/>
        <w:t>SEQUENCE (SIZE (1..maxBands)) OF SupportedBandUTRA-TDD384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SupportedBandUTRA-TDD384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IRAT-ParametersUTRA-TDD768 ::=</w:t>
      </w:r>
      <w:r w:rsidRPr="000E4E7F">
        <w:tab/>
      </w:r>
      <w:r w:rsidRPr="000E4E7F">
        <w:tab/>
        <w:t>SEQUENCE {</w:t>
      </w:r>
    </w:p>
    <w:p w:rsidR="001743D9" w:rsidRPr="000E4E7F" w:rsidRDefault="001743D9" w:rsidP="001743D9">
      <w:pPr>
        <w:pStyle w:val="PL"/>
        <w:shd w:val="clear" w:color="auto" w:fill="E6E6E6"/>
      </w:pPr>
      <w:r w:rsidRPr="000E4E7F">
        <w:tab/>
        <w:t>supportedBandListUTRA-TDD768</w:t>
      </w:r>
      <w:r w:rsidRPr="000E4E7F">
        <w:tab/>
      </w:r>
      <w:r w:rsidRPr="000E4E7F">
        <w:tab/>
        <w:t>SupportedBandListUTRA-TDD768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SupportedBandListUTRA-TDD768 ::=</w:t>
      </w:r>
      <w:r w:rsidRPr="000E4E7F">
        <w:tab/>
        <w:t>SEQUENCE (SIZE (1..maxBands)) OF SupportedBandUTRA-TDD768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SupportedBandUTRA-TDD768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IRAT-ParametersUTRA-TDD-v1020 ::=</w:t>
      </w:r>
      <w:r w:rsidRPr="000E4E7F">
        <w:tab/>
      </w:r>
      <w:r w:rsidRPr="000E4E7F">
        <w:tab/>
        <w:t>SEQUENCE {</w:t>
      </w:r>
    </w:p>
    <w:p w:rsidR="001743D9" w:rsidRPr="000E4E7F" w:rsidRDefault="001743D9" w:rsidP="001743D9">
      <w:pPr>
        <w:pStyle w:val="PL"/>
        <w:shd w:val="clear" w:color="auto" w:fill="E6E6E6"/>
      </w:pPr>
      <w:r w:rsidRPr="000E4E7F">
        <w:tab/>
        <w:t>e-RedirectionUTRA-TDD-r10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 ::=</w:t>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supportedBandListGERAN</w:t>
      </w:r>
      <w:r w:rsidRPr="000E4E7F">
        <w:tab/>
      </w:r>
      <w:r w:rsidRPr="000E4E7F">
        <w:tab/>
      </w:r>
      <w:r w:rsidRPr="000E4E7F">
        <w:tab/>
      </w:r>
      <w:r w:rsidRPr="000E4E7F">
        <w:tab/>
        <w:t>SupportedBandListGERAN,</w:t>
      </w:r>
    </w:p>
    <w:p w:rsidR="001743D9" w:rsidRPr="000E4E7F" w:rsidRDefault="001743D9" w:rsidP="001743D9">
      <w:pPr>
        <w:pStyle w:val="PL"/>
        <w:shd w:val="clear" w:color="auto" w:fill="E6E6E6"/>
      </w:pPr>
      <w:r w:rsidRPr="000E4E7F">
        <w:tab/>
        <w:t>interRAT-PS-HO-ToGERAN</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IRAT-ParametersGERAN-v920 ::=</w:t>
      </w:r>
      <w:r w:rsidRPr="000E4E7F">
        <w:tab/>
      </w:r>
      <w:r w:rsidRPr="000E4E7F">
        <w:tab/>
        <w:t>SEQUENCE {</w:t>
      </w:r>
    </w:p>
    <w:p w:rsidR="001743D9" w:rsidRPr="000E4E7F" w:rsidRDefault="001743D9" w:rsidP="001743D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SupportedBandListGERAN ::=</w:t>
      </w:r>
      <w:r w:rsidRPr="000E4E7F">
        <w:tab/>
      </w:r>
      <w:r w:rsidRPr="000E4E7F">
        <w:tab/>
      </w:r>
      <w:r w:rsidRPr="000E4E7F">
        <w:tab/>
        <w:t>SEQUENCE (SIZE (1..maxBands)) OF SupportedBandGERAN</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SupportedBandGERAN ::=</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rsidR="001743D9" w:rsidRPr="00FA7BBE" w:rsidRDefault="001743D9" w:rsidP="001743D9">
      <w:pPr>
        <w:pStyle w:val="PL"/>
        <w:shd w:val="clear" w:color="auto" w:fill="E6E6E6"/>
        <w:rPr>
          <w:lang w:val="sv-SE"/>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FA7BBE">
        <w:rPr>
          <w:lang w:val="sv-SE"/>
        </w:rPr>
        <w:t>spare5, spare4, spare3, spare2, spare1, ...}</w:t>
      </w:r>
    </w:p>
    <w:p w:rsidR="001743D9" w:rsidRPr="00FA7BBE" w:rsidRDefault="001743D9" w:rsidP="001743D9">
      <w:pPr>
        <w:pStyle w:val="PL"/>
        <w:shd w:val="clear" w:color="auto" w:fill="E6E6E6"/>
        <w:rPr>
          <w:lang w:val="sv-SE"/>
        </w:rPr>
      </w:pPr>
    </w:p>
    <w:p w:rsidR="001743D9" w:rsidRPr="000E4E7F" w:rsidRDefault="001743D9" w:rsidP="001743D9">
      <w:pPr>
        <w:pStyle w:val="PL"/>
        <w:shd w:val="clear" w:color="auto" w:fill="E6E6E6"/>
      </w:pPr>
      <w:r w:rsidRPr="000E4E7F">
        <w:t>IRAT-ParametersCDMA2000-HRPD ::=</w:t>
      </w:r>
      <w:r w:rsidRPr="000E4E7F">
        <w:tab/>
        <w:t>SEQUENCE {</w:t>
      </w:r>
    </w:p>
    <w:p w:rsidR="001743D9" w:rsidRPr="000E4E7F" w:rsidRDefault="001743D9" w:rsidP="001743D9">
      <w:pPr>
        <w:pStyle w:val="PL"/>
        <w:shd w:val="clear" w:color="auto" w:fill="E6E6E6"/>
      </w:pPr>
      <w:r w:rsidRPr="000E4E7F">
        <w:tab/>
        <w:t>supportedBandListHRPD</w:t>
      </w:r>
      <w:r w:rsidRPr="000E4E7F">
        <w:tab/>
      </w:r>
      <w:r w:rsidRPr="000E4E7F">
        <w:tab/>
      </w:r>
      <w:r w:rsidRPr="000E4E7F">
        <w:tab/>
      </w:r>
      <w:r w:rsidRPr="000E4E7F">
        <w:tab/>
        <w:t>SupportedBandListHRPD,</w:t>
      </w:r>
    </w:p>
    <w:p w:rsidR="001743D9" w:rsidRPr="000E4E7F" w:rsidRDefault="001743D9" w:rsidP="001743D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SupportedBandListHRPD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 ::=</w:t>
      </w:r>
      <w:r w:rsidRPr="000E4E7F">
        <w:tab/>
        <w:t>SEQUENCE {</w:t>
      </w:r>
    </w:p>
    <w:p w:rsidR="001743D9" w:rsidRPr="000E4E7F" w:rsidRDefault="001743D9" w:rsidP="001743D9">
      <w:pPr>
        <w:pStyle w:val="PL"/>
        <w:shd w:val="clear" w:color="auto" w:fill="E6E6E6"/>
      </w:pPr>
      <w:r w:rsidRPr="000E4E7F">
        <w:tab/>
        <w:t>supportedBandList1XRTT</w:t>
      </w:r>
      <w:r w:rsidRPr="000E4E7F">
        <w:tab/>
      </w:r>
      <w:r w:rsidRPr="000E4E7F">
        <w:tab/>
      </w:r>
      <w:r w:rsidRPr="000E4E7F">
        <w:tab/>
      </w:r>
      <w:r w:rsidRPr="000E4E7F">
        <w:tab/>
        <w:t>SupportedBandList1XRTT,</w:t>
      </w:r>
    </w:p>
    <w:p w:rsidR="001743D9" w:rsidRPr="000E4E7F" w:rsidRDefault="001743D9" w:rsidP="001743D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IRAT-ParametersCDMA2000-1XRTT-v920 ::=</w:t>
      </w:r>
      <w:r w:rsidRPr="000E4E7F">
        <w:tab/>
        <w:t>SEQUENCE {</w:t>
      </w:r>
    </w:p>
    <w:p w:rsidR="001743D9" w:rsidRPr="000E4E7F" w:rsidRDefault="001743D9" w:rsidP="001743D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IRAT-ParametersCDMA2000-1XRTT-v1020 ::=</w:t>
      </w:r>
      <w:r w:rsidRPr="000E4E7F">
        <w:tab/>
        <w:t>SEQUENCE {</w:t>
      </w:r>
    </w:p>
    <w:p w:rsidR="001743D9" w:rsidRPr="000E4E7F" w:rsidRDefault="001743D9" w:rsidP="001743D9">
      <w:pPr>
        <w:pStyle w:val="PL"/>
        <w:shd w:val="clear" w:color="auto" w:fill="E6E6E6"/>
      </w:pPr>
      <w:r w:rsidRPr="000E4E7F">
        <w:tab/>
        <w:t>e-CSFB-dual-1XRTT-r10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IRAT-ParametersCDMA2000-v1130 ::=</w:t>
      </w:r>
      <w:r w:rsidRPr="000E4E7F">
        <w:tab/>
      </w:r>
      <w:r w:rsidRPr="000E4E7F">
        <w:tab/>
        <w:t>SEQUENCE {</w:t>
      </w:r>
    </w:p>
    <w:p w:rsidR="001743D9" w:rsidRPr="000E4E7F" w:rsidRDefault="001743D9" w:rsidP="001743D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SupportedBandList1XRTT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IRAT-ParametersWLAN-r13 ::=</w:t>
      </w:r>
      <w:r w:rsidRPr="000E4E7F">
        <w:tab/>
      </w:r>
      <w:r w:rsidRPr="000E4E7F">
        <w:tab/>
        <w:t>SEQUENCE {</w:t>
      </w:r>
    </w:p>
    <w:p w:rsidR="001743D9" w:rsidRPr="000E4E7F" w:rsidRDefault="001743D9" w:rsidP="001743D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CSG-ProximityIndicationParameters-r9 ::=</w:t>
      </w:r>
      <w:r w:rsidRPr="000E4E7F">
        <w:tab/>
        <w:t>SEQUENCE {</w:t>
      </w:r>
    </w:p>
    <w:p w:rsidR="001743D9" w:rsidRPr="000E4E7F" w:rsidRDefault="001743D9" w:rsidP="001743D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NeighCellSI-AcquisitionParameters-r9 ::=</w:t>
      </w:r>
      <w:r w:rsidRPr="000E4E7F">
        <w:tab/>
        <w:t>SEQUENCE {</w:t>
      </w:r>
    </w:p>
    <w:p w:rsidR="001743D9" w:rsidRPr="000E4E7F" w:rsidRDefault="001743D9" w:rsidP="001743D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NeighCellSI-AcquisitionParameters-v1530 ::=</w:t>
      </w:r>
      <w:r w:rsidRPr="000E4E7F">
        <w:tab/>
        <w:t>SEQUENCE {</w:t>
      </w:r>
    </w:p>
    <w:p w:rsidR="001743D9" w:rsidRPr="000E4E7F" w:rsidRDefault="001743D9" w:rsidP="001743D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NeighCellSI-AcquisitionParameters-v1550 ::=</w:t>
      </w:r>
      <w:r w:rsidRPr="000E4E7F">
        <w:tab/>
        <w:t>SEQUENCE {</w:t>
      </w:r>
    </w:p>
    <w:p w:rsidR="001743D9" w:rsidRPr="000E4E7F" w:rsidRDefault="001743D9" w:rsidP="001743D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NeighCellSI-AcquisitionParameters-v16xy ::=</w:t>
      </w:r>
      <w:r w:rsidRPr="000E4E7F">
        <w:tab/>
        <w:t>SEQUENCE {</w:t>
      </w:r>
    </w:p>
    <w:p w:rsidR="001743D9" w:rsidRPr="000E4E7F" w:rsidRDefault="001743D9" w:rsidP="001743D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SON-Parameters-r9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UE-BasedNetwPerfMeasParameters-r10 ::=</w:t>
      </w:r>
      <w:r w:rsidRPr="000E4E7F">
        <w:tab/>
        <w:t>SEQUENCE {</w:t>
      </w:r>
    </w:p>
    <w:p w:rsidR="001743D9" w:rsidRPr="000E4E7F" w:rsidRDefault="001743D9" w:rsidP="001743D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UE-BasedNetwPerfMeasParameters-v1250 ::=</w:t>
      </w:r>
      <w:r w:rsidRPr="000E4E7F">
        <w:tab/>
        <w:t>SEQUENCE {</w:t>
      </w:r>
    </w:p>
    <w:p w:rsidR="001743D9" w:rsidRPr="000E4E7F" w:rsidRDefault="001743D9" w:rsidP="001743D9">
      <w:pPr>
        <w:pStyle w:val="PL"/>
        <w:shd w:val="clear" w:color="auto" w:fill="E6E6E6"/>
      </w:pPr>
      <w:r w:rsidRPr="000E4E7F">
        <w:tab/>
        <w:t>loggedMBSFNMeasurements-r12</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UE-BasedNetwPerfMeasParameters-v1430 ::=</w:t>
      </w:r>
      <w:r w:rsidRPr="000E4E7F">
        <w:tab/>
        <w:t>SEQUENCE {</w:t>
      </w:r>
    </w:p>
    <w:p w:rsidR="001743D9" w:rsidRPr="000E4E7F" w:rsidRDefault="001743D9" w:rsidP="001743D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UE-BasedNetwPerfMeasParameters-v1530 ::=</w:t>
      </w:r>
      <w:r w:rsidRPr="000E4E7F">
        <w:tab/>
        <w:t>SEQUENCE {</w:t>
      </w:r>
    </w:p>
    <w:p w:rsidR="001743D9" w:rsidRPr="000E4E7F" w:rsidRDefault="001743D9" w:rsidP="001743D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Default="001743D9" w:rsidP="001743D9">
      <w:pPr>
        <w:pStyle w:val="PL"/>
        <w:shd w:val="clear" w:color="auto" w:fill="E6E6E6"/>
        <w:rPr>
          <w:ins w:id="451" w:author="Huawei_110-e_1" w:date="2020-05-22T11:46:00Z"/>
        </w:rPr>
      </w:pPr>
      <w:r w:rsidRPr="000E4E7F">
        <w:t>}</w:t>
      </w:r>
    </w:p>
    <w:p w:rsidR="003218AF" w:rsidRDefault="003218AF" w:rsidP="001743D9">
      <w:pPr>
        <w:pStyle w:val="PL"/>
        <w:shd w:val="clear" w:color="auto" w:fill="E6E6E6"/>
        <w:rPr>
          <w:ins w:id="452" w:author="Huawei_110-e_1" w:date="2020-05-22T11:46:00Z"/>
        </w:rPr>
      </w:pPr>
    </w:p>
    <w:p w:rsidR="003218AF" w:rsidRPr="000E4E7F" w:rsidRDefault="003218AF" w:rsidP="003218AF">
      <w:pPr>
        <w:pStyle w:val="PL"/>
        <w:shd w:val="clear" w:color="auto" w:fill="E6E6E6"/>
        <w:rPr>
          <w:ins w:id="453" w:author="Huawei_110-e_1" w:date="2020-05-22T11:46:00Z"/>
        </w:rPr>
      </w:pPr>
      <w:bookmarkStart w:id="454" w:name="OLE_LINK3"/>
      <w:ins w:id="455" w:author="Huawei_110-e_1" w:date="2020-05-22T11:46:00Z">
        <w:r w:rsidRPr="000E4E7F">
          <w:t>UE-BasedNetwPerfMeasParameters-v1</w:t>
        </w:r>
        <w:r>
          <w:t>6xy</w:t>
        </w:r>
        <w:r w:rsidRPr="000E4E7F">
          <w:t xml:space="preserve"> ::=</w:t>
        </w:r>
        <w:r w:rsidRPr="000E4E7F">
          <w:tab/>
          <w:t>SEQUENCE {</w:t>
        </w:r>
      </w:ins>
    </w:p>
    <w:p w:rsidR="003218AF" w:rsidRPr="000E4E7F" w:rsidRDefault="003218AF" w:rsidP="003218AF">
      <w:pPr>
        <w:pStyle w:val="PL"/>
        <w:shd w:val="clear" w:color="auto" w:fill="E6E6E6"/>
        <w:rPr>
          <w:ins w:id="456" w:author="Huawei_110-e_1" w:date="2020-05-22T11:46:00Z"/>
        </w:rPr>
      </w:pPr>
      <w:ins w:id="457" w:author="Huawei_110-e_1" w:date="2020-05-22T11:46:00Z">
        <w:r w:rsidRPr="000E4E7F">
          <w:tab/>
        </w:r>
        <w:bookmarkStart w:id="458" w:name="OLE_LINK5"/>
        <w:r w:rsidR="007F197D">
          <w:t>ulPDCP-Delay-r16</w:t>
        </w:r>
        <w:bookmarkEnd w:id="458"/>
        <w:r w:rsidRPr="000E4E7F">
          <w:tab/>
        </w:r>
        <w:r w:rsidRPr="000E4E7F">
          <w:tab/>
        </w:r>
        <w:r w:rsidRPr="000E4E7F">
          <w:tab/>
        </w:r>
        <w:r w:rsidRPr="000E4E7F">
          <w:tab/>
        </w:r>
        <w:r w:rsidRPr="000E4E7F">
          <w:tab/>
        </w:r>
        <w:r w:rsidRPr="000E4E7F">
          <w:tab/>
          <w:t>ENUMERATED {supported}</w:t>
        </w:r>
        <w:r w:rsidRPr="000E4E7F">
          <w:tab/>
        </w:r>
        <w:r w:rsidRPr="000E4E7F">
          <w:tab/>
          <w:t>OPTIONAL</w:t>
        </w:r>
        <w:del w:id="459" w:author="Huawei_110-e_2" w:date="2020-06-09T11:24:00Z">
          <w:r w:rsidRPr="000E4E7F" w:rsidDel="00D03268">
            <w:delText>,</w:delText>
          </w:r>
        </w:del>
      </w:ins>
    </w:p>
    <w:p w:rsidR="003218AF" w:rsidRPr="003218AF" w:rsidRDefault="003218AF" w:rsidP="001743D9">
      <w:pPr>
        <w:pStyle w:val="PL"/>
        <w:shd w:val="clear" w:color="auto" w:fill="E6E6E6"/>
      </w:pPr>
      <w:ins w:id="460" w:author="Huawei_110-e_1" w:date="2020-05-22T11:46:00Z">
        <w:r w:rsidRPr="000E4E7F">
          <w:t>}</w:t>
        </w:r>
      </w:ins>
      <w:bookmarkEnd w:id="454"/>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OTDOA-PositioningCapabilities-r10 ::=</w:t>
      </w:r>
      <w:r w:rsidRPr="000E4E7F">
        <w:tab/>
        <w:t>SEQUENCE {</w:t>
      </w:r>
    </w:p>
    <w:p w:rsidR="001743D9" w:rsidRPr="000E4E7F" w:rsidRDefault="001743D9" w:rsidP="001743D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Other-Parameters-r11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Other-Parameters-v11d0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Other-Parameters-v1360 ::=</w:t>
      </w:r>
      <w:r w:rsidRPr="000E4E7F">
        <w:tab/>
        <w:t>SEQUENCE {</w:t>
      </w:r>
    </w:p>
    <w:p w:rsidR="001743D9" w:rsidRPr="000E4E7F" w:rsidRDefault="001743D9" w:rsidP="001743D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OtherParameters-v1450 ::=</w:t>
      </w:r>
      <w:r w:rsidRPr="000E4E7F">
        <w:tab/>
        <w:t>SEQUENCE {</w:t>
      </w:r>
    </w:p>
    <w:p w:rsidR="001743D9" w:rsidRPr="000E4E7F" w:rsidRDefault="001743D9" w:rsidP="001743D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Other-Parameters-v1460 ::=</w:t>
      </w:r>
      <w:r w:rsidRPr="000E4E7F">
        <w:tab/>
        <w:t>SEQUENCE {</w:t>
      </w:r>
    </w:p>
    <w:p w:rsidR="001743D9" w:rsidRPr="000E4E7F" w:rsidRDefault="001743D9" w:rsidP="001743D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inDeviceCoexInd-ENDC-r15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rPr>
          <w:rFonts w:eastAsia="Yu Mincho"/>
        </w:rPr>
      </w:pPr>
      <w:r w:rsidRPr="000E4E7F">
        <w:rPr>
          <w:rFonts w:eastAsia="Yu Mincho"/>
        </w:rPr>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Other-Parameters-v16xy ::=</w:t>
      </w:r>
      <w:r w:rsidRPr="000E4E7F">
        <w:tab/>
      </w:r>
      <w:r w:rsidRPr="000E4E7F">
        <w:tab/>
        <w:t>SEQUENCE {</w:t>
      </w:r>
    </w:p>
    <w:p w:rsidR="001743D9" w:rsidRPr="000E4E7F" w:rsidRDefault="001743D9" w:rsidP="001743D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MBMS-Parameters-r11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subcarrierSpacingMBMS-khz7dot5-r14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subcarrierSpacingMBMS-khz1dot25-r14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MBMS-Parameters-v1470 ::=</w:t>
      </w:r>
      <w:r w:rsidRPr="000E4E7F">
        <w:tab/>
      </w:r>
      <w:r w:rsidRPr="000E4E7F">
        <w:tab/>
        <w:t>SEQUENCE {</w:t>
      </w:r>
    </w:p>
    <w:p w:rsidR="001743D9" w:rsidRPr="000E4E7F" w:rsidRDefault="001743D9" w:rsidP="001743D9">
      <w:pPr>
        <w:pStyle w:val="PL"/>
        <w:shd w:val="clear" w:color="auto" w:fill="E6E6E6"/>
      </w:pPr>
      <w:r w:rsidRPr="000E4E7F">
        <w:tab/>
        <w:t>mbms-MaxBW-r14</w:t>
      </w:r>
      <w:r w:rsidRPr="000E4E7F">
        <w:tab/>
      </w:r>
      <w:r w:rsidRPr="000E4E7F">
        <w:tab/>
      </w:r>
      <w:r w:rsidRPr="000E4E7F">
        <w:tab/>
      </w:r>
      <w:r w:rsidRPr="000E4E7F">
        <w:tab/>
      </w:r>
      <w:r w:rsidRPr="000E4E7F">
        <w:tab/>
        <w:t>CHOICE {</w:t>
      </w:r>
    </w:p>
    <w:p w:rsidR="001743D9" w:rsidRPr="000E4E7F" w:rsidRDefault="001743D9" w:rsidP="001743D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rsidR="001743D9" w:rsidRPr="000E4E7F" w:rsidRDefault="001743D9" w:rsidP="001743D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mbms-ScalingFactor1dot25-r14</w:t>
      </w:r>
      <w:r w:rsidRPr="000E4E7F">
        <w:tab/>
      </w:r>
      <w:r w:rsidRPr="000E4E7F">
        <w:tab/>
        <w:t>ENUMERATED {n3, n6, n9, n12}</w:t>
      </w:r>
      <w:r w:rsidRPr="000E4E7F">
        <w:tab/>
        <w:t>OPTIONAL,</w:t>
      </w:r>
    </w:p>
    <w:p w:rsidR="001743D9" w:rsidRPr="000E4E7F" w:rsidRDefault="001743D9" w:rsidP="001743D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MBMS-Parameters-v16xy ::=</w:t>
      </w:r>
      <w:r w:rsidRPr="000E4E7F">
        <w:tab/>
      </w:r>
      <w:r w:rsidRPr="000E4E7F">
        <w:tab/>
        <w:t>SEQUENCE {</w:t>
      </w:r>
    </w:p>
    <w:p w:rsidR="001743D9" w:rsidRPr="000E4E7F" w:rsidRDefault="001743D9" w:rsidP="001743D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mbms-Parameters0dot37-r16</w:t>
      </w:r>
      <w:r w:rsidRPr="000E4E7F">
        <w:tab/>
      </w:r>
      <w:r w:rsidRPr="000E4E7F">
        <w:tab/>
        <w:t>SEQUENCE {</w:t>
      </w:r>
    </w:p>
    <w:p w:rsidR="001743D9" w:rsidRPr="000E4E7F" w:rsidRDefault="001743D9" w:rsidP="001743D9">
      <w:pPr>
        <w:pStyle w:val="PL"/>
        <w:shd w:val="clear" w:color="auto" w:fill="E6E6E6"/>
      </w:pPr>
      <w:r w:rsidRPr="000E4E7F">
        <w:tab/>
      </w:r>
      <w:r w:rsidRPr="000E4E7F">
        <w:tab/>
        <w:t>mbms-ScalingFactor0dot37-r16</w:t>
      </w:r>
      <w:r w:rsidRPr="000E4E7F">
        <w:tab/>
        <w:t>ENUMERATED {n12, n24, ffs1, ffs2},</w:t>
      </w:r>
    </w:p>
    <w:p w:rsidR="001743D9" w:rsidRPr="000E4E7F" w:rsidRDefault="001743D9" w:rsidP="001743D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FeMBMS-Unicast-Parameters-r14 ::=</w:t>
      </w:r>
      <w:r w:rsidRPr="000E4E7F">
        <w:tab/>
      </w:r>
      <w:r w:rsidRPr="000E4E7F">
        <w:tab/>
        <w:t>SEQUENCE {</w:t>
      </w:r>
    </w:p>
    <w:p w:rsidR="001743D9" w:rsidRPr="000E4E7F" w:rsidRDefault="001743D9" w:rsidP="001743D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SCPTM-Parameters-r13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CE-Parameters-r13 ::=</w:t>
      </w:r>
      <w:r w:rsidRPr="000E4E7F">
        <w:tab/>
      </w:r>
      <w:r w:rsidRPr="000E4E7F">
        <w:tab/>
        <w:t>SEQUENCE {</w:t>
      </w:r>
    </w:p>
    <w:p w:rsidR="001743D9" w:rsidRPr="000E4E7F" w:rsidRDefault="001743D9" w:rsidP="001743D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CE-Parameters-v1320 ::=</w:t>
      </w:r>
      <w:r w:rsidRPr="000E4E7F">
        <w:tab/>
      </w:r>
      <w:r w:rsidRPr="000E4E7F">
        <w:tab/>
        <w:t>SEQUENCE {</w:t>
      </w:r>
    </w:p>
    <w:p w:rsidR="001743D9" w:rsidRPr="000E4E7F" w:rsidRDefault="001743D9" w:rsidP="001743D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CE-Parameters-v1350 ::=</w:t>
      </w:r>
      <w:r w:rsidRPr="000E4E7F">
        <w:tab/>
      </w:r>
      <w:r w:rsidRPr="000E4E7F">
        <w:tab/>
        <w:t>SEQUENCE {</w:t>
      </w:r>
    </w:p>
    <w:p w:rsidR="001743D9" w:rsidRPr="000E4E7F" w:rsidRDefault="001743D9" w:rsidP="001743D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CE-Parameters-v1370 ::=</w:t>
      </w:r>
      <w:r w:rsidRPr="000E4E7F">
        <w:tab/>
      </w:r>
      <w:r w:rsidRPr="000E4E7F">
        <w:tab/>
        <w:t>SEQUENCE {</w:t>
      </w:r>
    </w:p>
    <w:p w:rsidR="001743D9" w:rsidRPr="000E4E7F" w:rsidRDefault="001743D9" w:rsidP="001743D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CE-Parameters-v1380 ::=</w:t>
      </w:r>
      <w:r w:rsidRPr="000E4E7F">
        <w:tab/>
      </w:r>
      <w:r w:rsidRPr="000E4E7F">
        <w:tab/>
        <w:t>SEQUENCE {</w:t>
      </w:r>
    </w:p>
    <w:p w:rsidR="001743D9" w:rsidRPr="000E4E7F" w:rsidRDefault="001743D9" w:rsidP="001743D9">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CE-Parameters-v1430 ::=</w:t>
      </w:r>
      <w:r w:rsidRPr="000E4E7F">
        <w:tab/>
      </w:r>
      <w:r w:rsidRPr="000E4E7F">
        <w:tab/>
        <w:t>SEQUENCE {</w:t>
      </w:r>
    </w:p>
    <w:p w:rsidR="001743D9" w:rsidRPr="000E4E7F" w:rsidRDefault="001743D9" w:rsidP="001743D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rsidR="001743D9" w:rsidRPr="000E4E7F" w:rsidRDefault="001743D9" w:rsidP="001743D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bookmarkStart w:id="461" w:name="_Hlk523484240"/>
      <w:r w:rsidRPr="000E4E7F">
        <w:t>LAA-Parameters-v1530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bookmarkEnd w:id="461"/>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WLAN-IW-Parameters-r12 ::=</w:t>
      </w:r>
      <w:r w:rsidRPr="000E4E7F">
        <w:tab/>
        <w:t>SEQUENCE {</w:t>
      </w:r>
    </w:p>
    <w:p w:rsidR="001743D9" w:rsidRPr="000E4E7F" w:rsidRDefault="001743D9" w:rsidP="001743D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LWA-Parameters-r13 ::=</w:t>
      </w:r>
      <w:r w:rsidRPr="000E4E7F">
        <w:tab/>
      </w:r>
      <w:r w:rsidRPr="000E4E7F">
        <w:tab/>
        <w:t>SEQUENCE {</w:t>
      </w:r>
    </w:p>
    <w:p w:rsidR="001743D9" w:rsidRPr="000E4E7F" w:rsidRDefault="001743D9" w:rsidP="001743D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wlan-MAC-Address-r13</w:t>
      </w:r>
      <w:r w:rsidRPr="000E4E7F">
        <w:tab/>
      </w:r>
      <w:r w:rsidRPr="000E4E7F">
        <w:tab/>
        <w:t>OCTET STRING (SIZE (6))</w:t>
      </w:r>
      <w:r w:rsidRPr="000E4E7F">
        <w:tab/>
      </w:r>
      <w:r w:rsidRPr="000E4E7F">
        <w:tab/>
        <w:t>OPTIONAL,</w:t>
      </w:r>
    </w:p>
    <w:p w:rsidR="001743D9" w:rsidRPr="000E4E7F" w:rsidRDefault="001743D9" w:rsidP="001743D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LWA-Parameters-v1430 ::=</w:t>
      </w:r>
      <w:r w:rsidRPr="000E4E7F">
        <w:tab/>
      </w:r>
      <w:r w:rsidRPr="000E4E7F">
        <w:tab/>
        <w:t>SEQUENCE {</w:t>
      </w:r>
    </w:p>
    <w:p w:rsidR="001743D9" w:rsidRPr="000E4E7F" w:rsidRDefault="001743D9" w:rsidP="001743D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LWA-Parameters-v1440 ::=</w:t>
      </w:r>
      <w:r w:rsidRPr="000E4E7F">
        <w:tab/>
      </w:r>
      <w:r w:rsidRPr="000E4E7F">
        <w:tab/>
        <w:t>SEQUENCE {</w:t>
      </w:r>
    </w:p>
    <w:p w:rsidR="001743D9" w:rsidRPr="000E4E7F" w:rsidRDefault="001743D9" w:rsidP="001743D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WLAN-IW-Parameters-v1310 ::=</w:t>
      </w:r>
      <w:r w:rsidRPr="000E4E7F">
        <w:tab/>
        <w:t>SEQUENCE {</w:t>
      </w:r>
    </w:p>
    <w:p w:rsidR="001743D9" w:rsidRPr="000E4E7F" w:rsidRDefault="001743D9" w:rsidP="001743D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LWIP-Parameters-r13 ::=</w:t>
      </w:r>
      <w:r w:rsidRPr="000E4E7F">
        <w:tab/>
      </w:r>
      <w:r w:rsidRPr="000E4E7F">
        <w:tab/>
        <w:t>SEQUENCE {</w:t>
      </w:r>
    </w:p>
    <w:p w:rsidR="001743D9" w:rsidRPr="000E4E7F" w:rsidRDefault="001743D9" w:rsidP="001743D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LWIP-Parameters-v1430 ::=</w:t>
      </w:r>
      <w:r w:rsidRPr="000E4E7F">
        <w:tab/>
      </w:r>
      <w:r w:rsidRPr="000E4E7F">
        <w:tab/>
        <w:t>SEQUENCE {</w:t>
      </w:r>
    </w:p>
    <w:p w:rsidR="001743D9" w:rsidRPr="000E4E7F" w:rsidRDefault="001743D9" w:rsidP="001743D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NAICS-Capability-List-r12 ::= SEQUENCE (SIZE (1..maxNAICS-Entries-r12)) OF NAICS-Capability-Entry-r12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NAICS-Capability-Entry-r12</w:t>
      </w:r>
      <w:r w:rsidRPr="000E4E7F">
        <w:tab/>
        <w:t>::=</w:t>
      </w:r>
      <w:r w:rsidRPr="000E4E7F">
        <w:tab/>
        <w:t>SEQUENCE {</w:t>
      </w:r>
    </w:p>
    <w:p w:rsidR="001743D9" w:rsidRPr="000E4E7F" w:rsidRDefault="001743D9" w:rsidP="001743D9">
      <w:pPr>
        <w:pStyle w:val="PL"/>
        <w:shd w:val="clear" w:color="auto" w:fill="E6E6E6"/>
      </w:pPr>
      <w:r w:rsidRPr="000E4E7F">
        <w:tab/>
        <w:t>numberOfNAICS-CapableCC-r12</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numberOfAggregatedPRB-r12</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rsidR="001743D9" w:rsidRPr="000E4E7F" w:rsidRDefault="001743D9" w:rsidP="001743D9">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rsidR="001743D9" w:rsidRPr="000E4E7F" w:rsidRDefault="001743D9" w:rsidP="001743D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rsidR="001743D9" w:rsidRPr="000E4E7F" w:rsidRDefault="001743D9" w:rsidP="001743D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v2x-SupportedBandCombinationList-r14</w:t>
      </w:r>
      <w:r w:rsidRPr="000E4E7F">
        <w:tab/>
        <w:t>V2X-SupportedBandCombination-r14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rsidR="001743D9" w:rsidRPr="000E4E7F" w:rsidRDefault="001743D9" w:rsidP="001743D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v2x-SupportedBandCombinationList-v1530</w:t>
      </w:r>
      <w:r w:rsidRPr="000E4E7F">
        <w:tab/>
        <w:t>V2X-SupportedBandCombination-v1530</w:t>
      </w:r>
      <w:r w:rsidRPr="000E4E7F">
        <w:tab/>
        <w:t>OPTIONAL</w:t>
      </w:r>
    </w:p>
    <w:p w:rsidR="001743D9" w:rsidRPr="000E4E7F" w:rsidRDefault="001743D9" w:rsidP="001743D9">
      <w:pPr>
        <w:pStyle w:val="PL"/>
        <w:shd w:val="clear" w:color="auto" w:fill="E6E6E6"/>
        <w:rPr>
          <w:rFonts w:cs="Courier New"/>
          <w:lang w:eastAsia="zh-CN"/>
        </w:rPr>
      </w:pPr>
      <w:r w:rsidRPr="000E4E7F">
        <w:t>}</w:t>
      </w:r>
    </w:p>
    <w:p w:rsidR="001743D9" w:rsidRPr="000E4E7F" w:rsidRDefault="001743D9" w:rsidP="001743D9">
      <w:pPr>
        <w:pStyle w:val="PL"/>
        <w:shd w:val="clear" w:color="auto" w:fill="E6E6E6"/>
        <w:rPr>
          <w:rFonts w:cs="Courier New"/>
          <w:lang w:eastAsia="zh-CN"/>
        </w:rPr>
      </w:pPr>
    </w:p>
    <w:p w:rsidR="001743D9" w:rsidRPr="000E4E7F" w:rsidRDefault="001743D9" w:rsidP="001743D9">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rsidR="001743D9" w:rsidRPr="000E4E7F" w:rsidRDefault="001743D9" w:rsidP="001743D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rsidR="001743D9" w:rsidRPr="000E4E7F" w:rsidRDefault="001743D9" w:rsidP="001743D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rsidR="001743D9" w:rsidRPr="000E4E7F" w:rsidRDefault="001743D9" w:rsidP="001743D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UE-CategorySL-r15 ::=</w:t>
      </w:r>
      <w:r w:rsidRPr="000E4E7F">
        <w:tab/>
      </w:r>
      <w:r w:rsidRPr="000E4E7F">
        <w:tab/>
      </w:r>
      <w:r w:rsidRPr="000E4E7F">
        <w:tab/>
        <w:t>SEQUENCE {</w:t>
      </w:r>
    </w:p>
    <w:p w:rsidR="001743D9" w:rsidRPr="000E4E7F" w:rsidRDefault="001743D9" w:rsidP="001743D9">
      <w:pPr>
        <w:pStyle w:val="PL"/>
        <w:shd w:val="clear" w:color="auto" w:fill="E6E6E6"/>
      </w:pPr>
      <w:r w:rsidRPr="000E4E7F">
        <w:tab/>
        <w:t>ue-CategorySL-C-TX-r15</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ue-CategorySL-C-RX-r15</w:t>
      </w:r>
      <w:r w:rsidRPr="000E4E7F">
        <w:tab/>
      </w:r>
      <w:r w:rsidRPr="000E4E7F">
        <w:tab/>
      </w:r>
      <w:r w:rsidRPr="000E4E7F">
        <w:tab/>
      </w:r>
      <w:r w:rsidRPr="000E4E7F">
        <w:tab/>
        <w:t>INTEGER(1..4)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V2X-SupportedBandCombination-r14 ::=</w:t>
      </w:r>
      <w:r w:rsidRPr="000E4E7F">
        <w:tab/>
      </w:r>
      <w:r w:rsidRPr="000E4E7F">
        <w:tab/>
        <w:t>SEQUENCE (SIZE (1..maxBandComb-r13)) OF V2X-BandCombinationParameters-r14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V2X-BandCombinationParameters-r14 ::=</w:t>
      </w:r>
      <w:r w:rsidRPr="000E4E7F">
        <w:tab/>
        <w:t>SEQUENCE (SIZE (1.. maxSimultaneousBands-r10)) OF V2X-BandParameters-r14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V2X-BandCombinationParameters-v1530 ::=</w:t>
      </w:r>
      <w:r w:rsidRPr="000E4E7F">
        <w:tab/>
        <w:t>SEQUENCE (SIZE (1.. maxSimultaneousBands-r10)) OF V2X-BandParameters-v1530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SupportedBandInfoList-r12 ::=</w:t>
      </w:r>
      <w:r w:rsidRPr="000E4E7F">
        <w:tab/>
      </w:r>
      <w:r w:rsidRPr="000E4E7F">
        <w:tab/>
        <w:t>SEQUENCE (SIZE (1..maxBands)) OF SupportedBandInfo-r12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SupportedBandInfo-r12 ::=</w:t>
      </w:r>
      <w:r w:rsidRPr="000E4E7F">
        <w:tab/>
      </w:r>
      <w:r w:rsidRPr="000E4E7F">
        <w:tab/>
      </w:r>
      <w:r w:rsidRPr="000E4E7F">
        <w:tab/>
        <w:t>SEQUENCE {</w:t>
      </w:r>
    </w:p>
    <w:p w:rsidR="001743D9" w:rsidRPr="000E4E7F" w:rsidRDefault="001743D9" w:rsidP="001743D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FreqBandIndicatorListEUTRA-r12 ::=</w:t>
      </w:r>
      <w:r w:rsidRPr="000E4E7F">
        <w:tab/>
      </w:r>
      <w:r w:rsidRPr="000E4E7F">
        <w:tab/>
        <w:t>SEQUENCE (SIZE (1..maxBands)) OF FreqBandIndicator-r11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MMTEL-Parameters-v16xy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SRS-CapabilityPerBandPair-r14 ::= SEQUENCE {</w:t>
      </w:r>
    </w:p>
    <w:p w:rsidR="001743D9" w:rsidRPr="000E4E7F" w:rsidRDefault="001743D9" w:rsidP="001743D9">
      <w:pPr>
        <w:pStyle w:val="PL"/>
        <w:shd w:val="clear" w:color="auto" w:fill="E6E6E6"/>
      </w:pPr>
      <w:r w:rsidRPr="000E4E7F">
        <w:tab/>
        <w:t>retuningInfo</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SRS-CapabilityPerBandPair-v14b0 ::= SEQUENCE {</w:t>
      </w:r>
    </w:p>
    <w:p w:rsidR="001743D9" w:rsidRPr="000E4E7F" w:rsidRDefault="001743D9" w:rsidP="001743D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HighSpeedEnhParameters-r14 ::= SEQUENCE {</w:t>
      </w:r>
    </w:p>
    <w:p w:rsidR="001743D9" w:rsidRPr="000E4E7F" w:rsidRDefault="001743D9" w:rsidP="001743D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demodulationEnhancements-r14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HighSpeedEnhParameters-v16xy ::= SEQUENCE {</w:t>
      </w:r>
    </w:p>
    <w:p w:rsidR="001743D9" w:rsidRPr="000E4E7F" w:rsidRDefault="001743D9" w:rsidP="001743D9">
      <w:pPr>
        <w:pStyle w:val="PL"/>
        <w:shd w:val="clear" w:color="auto" w:fill="E6E6E6"/>
      </w:pPr>
      <w:r w:rsidRPr="000E4E7F">
        <w:tab/>
        <w:t>measurementEnhancementsSCell-r16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1743D9" w:rsidRPr="000E4E7F" w:rsidTr="004D0885">
        <w:trPr>
          <w:cantSplit/>
          <w:tblHeader/>
        </w:trPr>
        <w:tc>
          <w:tcPr>
            <w:tcW w:w="7793" w:type="dxa"/>
            <w:gridSpan w:val="2"/>
          </w:tcPr>
          <w:p w:rsidR="001743D9" w:rsidRPr="000E4E7F" w:rsidRDefault="001743D9" w:rsidP="004D0885">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rsidR="001743D9" w:rsidRPr="000E4E7F" w:rsidRDefault="001743D9" w:rsidP="004D0885">
            <w:pPr>
              <w:pStyle w:val="TAH"/>
              <w:rPr>
                <w:i/>
                <w:noProof/>
                <w:lang w:eastAsia="en-GB"/>
              </w:rPr>
            </w:pPr>
            <w:r w:rsidRPr="000E4E7F">
              <w:rPr>
                <w:i/>
                <w:noProof/>
                <w:lang w:eastAsia="en-GB"/>
              </w:rPr>
              <w:t>FDD/ TDD diff</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accessStratumRelease</w:t>
            </w:r>
          </w:p>
          <w:p w:rsidR="001743D9" w:rsidRPr="000E4E7F" w:rsidRDefault="001743D9" w:rsidP="004D0885">
            <w:pPr>
              <w:pStyle w:val="TAL"/>
              <w:rPr>
                <w:lang w:eastAsia="en-GB"/>
              </w:rPr>
            </w:pPr>
            <w:r w:rsidRPr="000E4E7F">
              <w:rPr>
                <w:lang w:eastAsia="en-GB"/>
              </w:rPr>
              <w:t>Set to rel15 in this version of the specification. NOTE 7.</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additionalRx-Tx-PerformanceReq</w:t>
            </w:r>
          </w:p>
          <w:p w:rsidR="001743D9" w:rsidRPr="000E4E7F" w:rsidRDefault="001743D9" w:rsidP="004D0885">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alternativeTBS-Indices</w:t>
            </w:r>
          </w:p>
          <w:p w:rsidR="001743D9" w:rsidRPr="000E4E7F" w:rsidRDefault="001743D9" w:rsidP="004D0885">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alternativeTBS-Index</w:t>
            </w:r>
          </w:p>
          <w:p w:rsidR="001743D9" w:rsidRPr="000E4E7F" w:rsidRDefault="001743D9" w:rsidP="004D0885">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rsidR="001743D9" w:rsidRPr="000E4E7F" w:rsidRDefault="001743D9" w:rsidP="004D0885">
            <w:pPr>
              <w:pStyle w:val="TAL"/>
              <w:jc w:val="center"/>
              <w:rPr>
                <w:noProof/>
              </w:rPr>
            </w:pPr>
            <w:r w:rsidRPr="000E4E7F">
              <w:rPr>
                <w:noProof/>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alternativeTimeToTrigger</w:t>
            </w:r>
          </w:p>
          <w:p w:rsidR="001743D9" w:rsidRPr="000E4E7F" w:rsidRDefault="001743D9" w:rsidP="004D0885">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altMCS-Table</w:t>
            </w:r>
          </w:p>
          <w:p w:rsidR="001743D9" w:rsidRPr="000E4E7F" w:rsidRDefault="001743D9" w:rsidP="004D0885">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w:t>
            </w:r>
          </w:p>
          <w:p w:rsidR="001743D9" w:rsidRPr="000E4E7F" w:rsidRDefault="001743D9" w:rsidP="004D0885">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aperiodicCsi-ReportingSTTI</w:t>
            </w:r>
          </w:p>
          <w:p w:rsidR="001743D9" w:rsidRPr="000E4E7F" w:rsidRDefault="001743D9" w:rsidP="004D0885">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appliedCapabilityFilterCommon</w:t>
            </w:r>
          </w:p>
          <w:p w:rsidR="001743D9" w:rsidRPr="000E4E7F" w:rsidRDefault="001743D9" w:rsidP="004D0885">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noProof/>
              </w:rPr>
              <w:t>assis</w:t>
            </w:r>
            <w:r w:rsidRPr="000E4E7F">
              <w:rPr>
                <w:b/>
                <w:i/>
                <w:noProof/>
                <w:lang w:eastAsia="zh-CN"/>
              </w:rPr>
              <w:t>t</w:t>
            </w:r>
            <w:r w:rsidRPr="000E4E7F">
              <w:rPr>
                <w:b/>
                <w:i/>
                <w:noProof/>
              </w:rPr>
              <w:t>InfoBitForLC</w:t>
            </w:r>
          </w:p>
          <w:p w:rsidR="001743D9" w:rsidRPr="000E4E7F" w:rsidRDefault="001743D9" w:rsidP="004D0885">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noProof/>
                <w:lang w:eastAsia="en-GB"/>
              </w:rPr>
            </w:pPr>
            <w:r w:rsidRPr="000E4E7F">
              <w:rPr>
                <w:b/>
                <w:bCs/>
                <w:i/>
                <w:iCs/>
                <w:noProof/>
                <w:lang w:eastAsia="en-GB"/>
              </w:rPr>
              <w:t>aul</w:t>
            </w:r>
          </w:p>
          <w:p w:rsidR="001743D9" w:rsidRPr="000E4E7F" w:rsidRDefault="001743D9" w:rsidP="004D0885">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bandCombinationListEUTRA</w:t>
            </w:r>
          </w:p>
          <w:p w:rsidR="001743D9" w:rsidRPr="000E4E7F" w:rsidRDefault="001743D9" w:rsidP="004D0885">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BandCombinationParameters-v1090, BandCombinationParameters-v10i0, BandCombinationParameters-v1270</w:t>
            </w:r>
          </w:p>
          <w:p w:rsidR="001743D9" w:rsidRPr="000E4E7F" w:rsidRDefault="001743D9" w:rsidP="004D0885">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1743D9" w:rsidRPr="000E4E7F" w:rsidRDefault="001743D9" w:rsidP="004D0885">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kern w:val="2"/>
                <w:lang w:eastAsia="zh-CN"/>
              </w:rPr>
            </w:pPr>
            <w:r w:rsidRPr="000E4E7F">
              <w:rPr>
                <w:bCs/>
                <w:noProof/>
                <w:kern w:val="2"/>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bandEUTRA</w:t>
            </w:r>
          </w:p>
          <w:p w:rsidR="001743D9" w:rsidRPr="000E4E7F" w:rsidRDefault="001743D9" w:rsidP="004D0885">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bandListEUTRA</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bandParameterList-v1380</w:t>
            </w:r>
          </w:p>
          <w:p w:rsidR="001743D9" w:rsidRPr="000E4E7F" w:rsidRDefault="001743D9" w:rsidP="004D0885">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bandParametersUL, bandParametersDL</w:t>
            </w:r>
          </w:p>
          <w:p w:rsidR="001743D9" w:rsidRPr="000E4E7F" w:rsidRDefault="001743D9" w:rsidP="004D0885">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beamformed (in MIMO-CA-ParametersPerBoBCPerTM)</w:t>
            </w:r>
          </w:p>
          <w:p w:rsidR="001743D9" w:rsidRPr="000E4E7F" w:rsidRDefault="001743D9" w:rsidP="004D0885">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lastRenderedPageBreak/>
              <w:t>beamformed (in MIMO-UE-ParametersPerTM)</w:t>
            </w:r>
          </w:p>
          <w:p w:rsidR="001743D9" w:rsidRPr="000E4E7F" w:rsidRDefault="001743D9" w:rsidP="004D0885">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proofErr w:type="spellStart"/>
            <w:r w:rsidRPr="000E4E7F">
              <w:rPr>
                <w:b/>
                <w:i/>
                <w:lang w:eastAsia="en-GB"/>
              </w:rPr>
              <w:t>benefitsFromInterruption</w:t>
            </w:r>
            <w:proofErr w:type="spellEnd"/>
          </w:p>
          <w:p w:rsidR="001743D9" w:rsidRPr="000E4E7F" w:rsidRDefault="001743D9" w:rsidP="004D0885">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i/>
              </w:rPr>
            </w:pPr>
            <w:proofErr w:type="spellStart"/>
            <w:r w:rsidRPr="000E4E7F">
              <w:rPr>
                <w:b/>
                <w:i/>
              </w:rPr>
              <w:t>bwPrefInd</w:t>
            </w:r>
            <w:proofErr w:type="spellEnd"/>
          </w:p>
          <w:p w:rsidR="001743D9" w:rsidRPr="000E4E7F" w:rsidRDefault="001743D9" w:rsidP="004D0885">
            <w:pPr>
              <w:pStyle w:val="TAL"/>
              <w:rPr>
                <w:lang w:eastAsia="en-GB"/>
              </w:rPr>
            </w:pPr>
            <w:r w:rsidRPr="000E4E7F">
              <w:rPr>
                <w:lang w:eastAsia="en-GB"/>
              </w:rPr>
              <w:t>Indicates whether the UE supports maximum PDSCH/PUSCH bandwidth preference indication.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ca-BandwidthClass</w:t>
            </w:r>
          </w:p>
          <w:p w:rsidR="001743D9" w:rsidRPr="000E4E7F" w:rsidRDefault="001743D9" w:rsidP="004D0885">
            <w:pPr>
              <w:pStyle w:val="TAL"/>
              <w:rPr>
                <w:iCs/>
                <w:noProof/>
                <w:kern w:val="2"/>
                <w:lang w:eastAsia="zh-CN"/>
              </w:rPr>
            </w:pPr>
            <w:r w:rsidRPr="000E4E7F">
              <w:rPr>
                <w:iCs/>
                <w:noProof/>
                <w:lang w:eastAsia="en-GB"/>
              </w:rPr>
              <w:t>The CA bandwidth class supported by the UE as defined in TS 36.101 [42], Table 5.6A-1.</w:t>
            </w:r>
          </w:p>
          <w:p w:rsidR="001743D9" w:rsidRPr="000E4E7F" w:rsidRDefault="001743D9" w:rsidP="004D0885">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ca-IdleModeMeasurements</w:t>
            </w:r>
          </w:p>
          <w:p w:rsidR="001743D9" w:rsidRPr="000E4E7F" w:rsidRDefault="001743D9" w:rsidP="004D0885">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ca-IdleModeValidityArea</w:t>
            </w:r>
          </w:p>
          <w:p w:rsidR="001743D9" w:rsidRPr="000E4E7F" w:rsidRDefault="001743D9" w:rsidP="004D0885">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cch-IM-RefRecTypeA-OneRX-Port</w:t>
            </w:r>
          </w:p>
          <w:p w:rsidR="001743D9" w:rsidRPr="000E4E7F" w:rsidRDefault="001743D9" w:rsidP="004D0885">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cch-InterfMitigation-RefRecTypeA, cch-InterfMitigation-RefRecTypeB, cch-InterfMitigation-MaxNumCCs</w:t>
            </w:r>
          </w:p>
          <w:p w:rsidR="001743D9" w:rsidRPr="000E4E7F" w:rsidRDefault="001743D9" w:rsidP="004D0885">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rsidR="001743D9" w:rsidRPr="000E4E7F" w:rsidRDefault="001743D9" w:rsidP="004D0885">
            <w:pPr>
              <w:pStyle w:val="TAL"/>
              <w:rPr>
                <w:bCs/>
                <w:noProof/>
                <w:lang w:eastAsia="en-GB"/>
              </w:rPr>
            </w:pPr>
          </w:p>
          <w:p w:rsidR="001743D9" w:rsidRPr="000E4E7F" w:rsidRDefault="001743D9" w:rsidP="004D0885">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cdma2000-NW-Sharing</w:t>
            </w:r>
          </w:p>
          <w:p w:rsidR="001743D9" w:rsidRPr="000E4E7F" w:rsidRDefault="001743D9" w:rsidP="004D0885">
            <w:pPr>
              <w:pStyle w:val="TAL"/>
              <w:rPr>
                <w:b/>
                <w:bCs/>
                <w:i/>
                <w:noProof/>
                <w:lang w:eastAsia="en-GB"/>
              </w:rPr>
            </w:pPr>
            <w:r w:rsidRPr="000E4E7F">
              <w:rPr>
                <w:iCs/>
                <w:noProof/>
                <w:lang w:eastAsia="en-GB"/>
              </w:rPr>
              <w:t>Indicates whether the UE supports network sharing for CDMA2000.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ce-ClosedLoopTxAntennaSelection</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rsidR="001743D9" w:rsidRPr="000E4E7F" w:rsidRDefault="001743D9" w:rsidP="004D0885">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ce</w:t>
            </w:r>
            <w:proofErr w:type="spellEnd"/>
            <w:r w:rsidRPr="000E4E7F">
              <w:rPr>
                <w:b/>
                <w:i/>
                <w:lang w:eastAsia="en-GB"/>
              </w:rPr>
              <w:t>-CRS-</w:t>
            </w:r>
            <w:proofErr w:type="spellStart"/>
            <w:r w:rsidRPr="000E4E7F">
              <w:rPr>
                <w:b/>
                <w:i/>
                <w:lang w:eastAsia="en-GB"/>
              </w:rPr>
              <w:t>ChannelEstMPDCCH</w:t>
            </w:r>
            <w:proofErr w:type="spellEnd"/>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ce-CRS-IntfMitig</w:t>
            </w:r>
          </w:p>
          <w:p w:rsidR="001743D9" w:rsidRPr="000E4E7F" w:rsidRDefault="001743D9" w:rsidP="004D0885">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ce-HARQ-AckBundling</w:t>
            </w:r>
          </w:p>
          <w:p w:rsidR="001743D9" w:rsidRPr="000E4E7F" w:rsidRDefault="001743D9" w:rsidP="004D0885">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ce-ModeA, ce-ModeB</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ce-ModeA-CSI-RS-Feedback</w:t>
            </w:r>
          </w:p>
          <w:p w:rsidR="001743D9" w:rsidRPr="000E4E7F" w:rsidRDefault="001743D9" w:rsidP="004D0885">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rsidR="001743D9" w:rsidRPr="000E4E7F" w:rsidRDefault="001743D9" w:rsidP="004D0885">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rsidR="001743D9" w:rsidRPr="000E4E7F" w:rsidRDefault="001743D9" w:rsidP="004D0885">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rsidR="001743D9" w:rsidRPr="000E4E7F" w:rsidRDefault="001743D9" w:rsidP="004D0885">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ceMeasurements</w:t>
            </w:r>
          </w:p>
          <w:p w:rsidR="001743D9" w:rsidRPr="000E4E7F" w:rsidRDefault="001743D9" w:rsidP="004D0885">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ce-PDSCH-64QAM</w:t>
            </w:r>
          </w:p>
          <w:p w:rsidR="001743D9" w:rsidRPr="000E4E7F" w:rsidRDefault="001743D9" w:rsidP="004D0885">
            <w:pPr>
              <w:pStyle w:val="TAL"/>
              <w:rPr>
                <w:b/>
                <w:bCs/>
                <w:i/>
                <w:noProof/>
                <w:lang w:eastAsia="en-GB"/>
              </w:rPr>
            </w:pPr>
            <w:r w:rsidRPr="000E4E7F">
              <w:rPr>
                <w:iCs/>
                <w:noProof/>
                <w:lang w:eastAsia="en-GB"/>
              </w:rPr>
              <w:t>Indicates whether the UE supports 64QAM for non-repeated unicast PDSCH in CE mode A.</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rsidR="001743D9" w:rsidRPr="000E4E7F" w:rsidRDefault="001743D9" w:rsidP="004D0885">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rsidR="001743D9" w:rsidRPr="000E4E7F" w:rsidRDefault="001743D9" w:rsidP="004D0885">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ce-PDSCH-PUSCH-Enhancement</w:t>
            </w:r>
          </w:p>
          <w:p w:rsidR="001743D9" w:rsidRPr="000E4E7F" w:rsidDel="00EF05C9" w:rsidRDefault="001743D9" w:rsidP="004D0885">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ce-PDSCH-PUSCH-MaxBandwidth</w:t>
            </w:r>
          </w:p>
          <w:p w:rsidR="001743D9" w:rsidRPr="000E4E7F" w:rsidRDefault="001743D9" w:rsidP="004D0885">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ce-PDSCH-TenProcesses</w:t>
            </w:r>
          </w:p>
          <w:p w:rsidR="001743D9" w:rsidRPr="000E4E7F" w:rsidRDefault="001743D9" w:rsidP="004D0885">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ce-PUCCH-Enhancement</w:t>
            </w:r>
          </w:p>
          <w:p w:rsidR="001743D9" w:rsidRPr="000E4E7F" w:rsidRDefault="001743D9" w:rsidP="004D0885">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ce-PUSCH-NB-MaxTBS</w:t>
            </w:r>
          </w:p>
          <w:p w:rsidR="001743D9" w:rsidRPr="000E4E7F" w:rsidRDefault="001743D9" w:rsidP="004D0885">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bookmarkStart w:id="462" w:name="_Hlk509241096"/>
            <w:r w:rsidRPr="000E4E7F">
              <w:rPr>
                <w:b/>
                <w:bCs/>
                <w:i/>
                <w:noProof/>
                <w:lang w:eastAsia="en-GB"/>
              </w:rPr>
              <w:t>ce-PUSCH-SubPRB-Allocation</w:t>
            </w:r>
          </w:p>
          <w:p w:rsidR="001743D9" w:rsidRPr="000E4E7F" w:rsidRDefault="001743D9" w:rsidP="004D0885">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462"/>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ce-RetuningSymbols</w:t>
            </w:r>
          </w:p>
          <w:p w:rsidR="001743D9" w:rsidRPr="000E4E7F" w:rsidRDefault="001743D9" w:rsidP="004D0885">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ce</w:t>
            </w:r>
            <w:proofErr w:type="spellEnd"/>
            <w:r w:rsidRPr="000E4E7F">
              <w:rPr>
                <w:b/>
                <w:i/>
                <w:lang w:eastAsia="en-GB"/>
              </w:rPr>
              <w:t>-RRC-INACTIVE</w:t>
            </w:r>
          </w:p>
          <w:p w:rsidR="001743D9" w:rsidRPr="000E4E7F" w:rsidRDefault="001743D9" w:rsidP="004D0885">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ce-RxInLTE-ControlRegion</w:t>
            </w:r>
            <w:proofErr w:type="spellEnd"/>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ce-SchedulingEnhancement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ce-SRS-Enhancement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ce-SRS-EnhancementWithoutComb4</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ce-SwitchWithoutHO</w:t>
            </w:r>
            <w:proofErr w:type="spellEnd"/>
          </w:p>
          <w:p w:rsidR="001743D9" w:rsidRPr="000E4E7F" w:rsidRDefault="001743D9" w:rsidP="004D0885">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ce</w:t>
            </w:r>
            <w:proofErr w:type="spellEnd"/>
            <w:r w:rsidRPr="000E4E7F">
              <w:rPr>
                <w:b/>
                <w:i/>
                <w:lang w:eastAsia="zh-CN"/>
              </w:rPr>
              <w:t>-UL-HARQ-ACK-Feedback</w:t>
            </w:r>
          </w:p>
          <w:p w:rsidR="001743D9" w:rsidRPr="000E4E7F" w:rsidRDefault="001743D9" w:rsidP="004D0885">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channelMeasRestriction</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codebook-HARQ-ACK</w:t>
            </w:r>
          </w:p>
          <w:p w:rsidR="001743D9" w:rsidRPr="000E4E7F" w:rsidRDefault="001743D9" w:rsidP="004D0885">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Cs/>
                <w:noProof/>
              </w:rPr>
            </w:pPr>
            <w:r w:rsidRPr="000E4E7F">
              <w:rPr>
                <w:b/>
                <w:bCs/>
                <w:i/>
                <w:noProof/>
              </w:rPr>
              <w:t>commMultipleTx</w:t>
            </w:r>
          </w:p>
          <w:p w:rsidR="001743D9" w:rsidRPr="000E4E7F" w:rsidRDefault="001743D9" w:rsidP="004D0885">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commSimultaneousTx</w:t>
            </w:r>
            <w:proofErr w:type="spellEnd"/>
          </w:p>
          <w:p w:rsidR="001743D9" w:rsidRPr="000E4E7F" w:rsidRDefault="001743D9" w:rsidP="004D0885">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commSupportedBands</w:t>
            </w:r>
            <w:proofErr w:type="spellEnd"/>
          </w:p>
          <w:p w:rsidR="001743D9" w:rsidRPr="000E4E7F" w:rsidRDefault="001743D9" w:rsidP="004D0885">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commSupportedBandsPerBC</w:t>
            </w:r>
            <w:proofErr w:type="spellEnd"/>
          </w:p>
          <w:p w:rsidR="001743D9" w:rsidRPr="000E4E7F" w:rsidRDefault="001743D9" w:rsidP="004D0885">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rsidR="001743D9" w:rsidRPr="000E4E7F" w:rsidRDefault="001743D9" w:rsidP="004D0885">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rsidR="001743D9" w:rsidRPr="000E4E7F" w:rsidRDefault="001743D9" w:rsidP="004D0885">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crossCarrierScheduling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rsidR="001743D9" w:rsidRPr="000E4E7F" w:rsidRDefault="001743D9" w:rsidP="004D0885">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crossCarrierSchedulingLAA-DL</w:t>
            </w:r>
          </w:p>
          <w:p w:rsidR="001743D9" w:rsidRPr="000E4E7F" w:rsidRDefault="001743D9" w:rsidP="004D0885">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rsidR="001743D9" w:rsidRPr="000E4E7F" w:rsidRDefault="001743D9" w:rsidP="004D0885">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crs-IM-TM1-toTM9-OneRX-Port</w:t>
            </w:r>
          </w:p>
          <w:p w:rsidR="001743D9" w:rsidRPr="000E4E7F" w:rsidRDefault="001743D9" w:rsidP="004D0885">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crs-InterfHandl</w:t>
            </w:r>
          </w:p>
          <w:p w:rsidR="001743D9" w:rsidRPr="000E4E7F" w:rsidRDefault="001743D9" w:rsidP="004D0885">
            <w:pPr>
              <w:pStyle w:val="TAL"/>
              <w:rPr>
                <w:b/>
                <w:bCs/>
                <w:i/>
                <w:noProof/>
                <w:lang w:eastAsia="en-GB"/>
              </w:rPr>
            </w:pPr>
            <w:r w:rsidRPr="000E4E7F">
              <w:rPr>
                <w:iCs/>
                <w:noProof/>
                <w:lang w:eastAsia="en-GB"/>
              </w:rPr>
              <w:t>Indicates whether the UE supports CRS interference handling.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crs-InterfMitigationTM10</w:t>
            </w:r>
          </w:p>
          <w:p w:rsidR="001743D9" w:rsidRPr="000E4E7F" w:rsidRDefault="001743D9" w:rsidP="004D0885">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crs-InterfMitigationTM1toTM9</w:t>
            </w:r>
          </w:p>
          <w:p w:rsidR="001743D9" w:rsidRPr="000E4E7F" w:rsidRDefault="001743D9" w:rsidP="004D0885">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crs-IntfMitig</w:t>
            </w:r>
            <w:proofErr w:type="spellEnd"/>
          </w:p>
          <w:p w:rsidR="001743D9" w:rsidRPr="000E4E7F" w:rsidRDefault="001743D9" w:rsidP="004D0885">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crs-LessDwPTS</w:t>
            </w:r>
          </w:p>
          <w:p w:rsidR="001743D9" w:rsidRPr="000E4E7F" w:rsidRDefault="001743D9" w:rsidP="004D0885">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csi-ReportingAdvanced, csi-ReportingAdvancedMaxPorts (in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rsidR="001743D9" w:rsidRPr="000E4E7F" w:rsidRDefault="001743D9" w:rsidP="004D0885">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rsidR="001743D9" w:rsidRPr="000E4E7F" w:rsidRDefault="001743D9" w:rsidP="004D0885">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csi-ReportingNP (in MIMO-UE-ParametersPerTM)</w:t>
            </w:r>
          </w:p>
          <w:p w:rsidR="001743D9" w:rsidRPr="000E4E7F" w:rsidRDefault="001743D9" w:rsidP="004D0885">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csi-RS-DRS-RRM-MeasurementsLAA</w:t>
            </w:r>
          </w:p>
          <w:p w:rsidR="001743D9" w:rsidRPr="000E4E7F" w:rsidRDefault="001743D9" w:rsidP="004D0885">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csi-RS-EnhancementsTDD</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rsidR="001743D9" w:rsidRPr="000E4E7F" w:rsidRDefault="001743D9" w:rsidP="004D0885">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1743D9" w:rsidRPr="000E4E7F" w:rsidRDefault="001743D9" w:rsidP="004D0885">
            <w:pPr>
              <w:pStyle w:val="TAL"/>
              <w:jc w:val="center"/>
              <w:rPr>
                <w:bCs/>
                <w:noProof/>
                <w:lang w:eastAsia="en-GB"/>
              </w:rPr>
            </w:pPr>
            <w:r w:rsidRPr="000E4E7F">
              <w:rPr>
                <w:rFonts w:eastAsia="SimSun"/>
                <w:bCs/>
                <w:noProof/>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proofErr w:type="spellStart"/>
            <w:r w:rsidRPr="000E4E7F">
              <w:rPr>
                <w:b/>
                <w:i/>
              </w:rPr>
              <w:t>dataInactMon</w:t>
            </w:r>
            <w:proofErr w:type="spellEnd"/>
          </w:p>
          <w:p w:rsidR="001743D9" w:rsidRPr="000E4E7F" w:rsidRDefault="001743D9" w:rsidP="004D0885">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rsidR="001743D9" w:rsidRPr="000E4E7F" w:rsidRDefault="001743D9" w:rsidP="004D0885">
            <w:pPr>
              <w:pStyle w:val="TAL"/>
              <w:jc w:val="center"/>
              <w:rPr>
                <w:rFonts w:eastAsia="MS Mincho"/>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dc-Support</w:t>
            </w:r>
          </w:p>
          <w:p w:rsidR="001743D9" w:rsidRPr="000E4E7F" w:rsidRDefault="001743D9" w:rsidP="004D0885">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delayBudgetReporting</w:t>
            </w:r>
            <w:proofErr w:type="spellEnd"/>
          </w:p>
          <w:p w:rsidR="001743D9" w:rsidRPr="000E4E7F" w:rsidRDefault="001743D9" w:rsidP="004D0885">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demodulationEnhancements</w:t>
            </w:r>
            <w:proofErr w:type="spellEnd"/>
          </w:p>
          <w:p w:rsidR="001743D9" w:rsidRPr="000E4E7F" w:rsidRDefault="001743D9" w:rsidP="004D0885">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w:t>
            </w:r>
            <w:r w:rsidRPr="000E4E7F">
              <w:rPr>
                <w:b/>
                <w:i/>
                <w:lang w:eastAsia="zh-CN"/>
              </w:rPr>
              <w:t>emodulationEnhancements</w:t>
            </w:r>
            <w:r w:rsidRPr="000E4E7F">
              <w:rPr>
                <w:b/>
                <w:i/>
              </w:rPr>
              <w:t>2</w:t>
            </w:r>
          </w:p>
          <w:p w:rsidR="001743D9" w:rsidRPr="000E4E7F" w:rsidRDefault="001743D9" w:rsidP="004D0885">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rsidR="001743D9" w:rsidRPr="000E4E7F" w:rsidRDefault="001743D9" w:rsidP="004D0885">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deviceType</w:t>
            </w:r>
            <w:proofErr w:type="spellEnd"/>
          </w:p>
          <w:p w:rsidR="001743D9" w:rsidRPr="000E4E7F" w:rsidRDefault="001743D9" w:rsidP="004D0885">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diffFallbackCombReport</w:t>
            </w:r>
            <w:proofErr w:type="spellEnd"/>
          </w:p>
          <w:p w:rsidR="001743D9" w:rsidRPr="000E4E7F" w:rsidRDefault="001743D9" w:rsidP="004D0885">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rsidR="001743D9" w:rsidRPr="000E4E7F" w:rsidRDefault="001743D9" w:rsidP="004D0885">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directSCellActivation</w:t>
            </w:r>
            <w:proofErr w:type="spellEnd"/>
          </w:p>
          <w:p w:rsidR="001743D9" w:rsidRPr="000E4E7F" w:rsidRDefault="001743D9" w:rsidP="004D0885">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directSCellHibernation</w:t>
            </w:r>
            <w:proofErr w:type="spellEnd"/>
          </w:p>
          <w:p w:rsidR="001743D9" w:rsidRPr="000E4E7F" w:rsidRDefault="001743D9" w:rsidP="004D0885">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discInterFreqTx</w:t>
            </w:r>
            <w:proofErr w:type="spellEnd"/>
          </w:p>
          <w:p w:rsidR="001743D9" w:rsidRPr="000E4E7F" w:rsidRDefault="001743D9" w:rsidP="004D0885">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proofErr w:type="spellStart"/>
            <w:r w:rsidRPr="000E4E7F">
              <w:rPr>
                <w:b/>
                <w:i/>
                <w:lang w:eastAsia="zh-CN"/>
              </w:rPr>
              <w:t>discoverySignalsInDeactSCell</w:t>
            </w:r>
            <w:proofErr w:type="spellEnd"/>
          </w:p>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proofErr w:type="spellStart"/>
            <w:r w:rsidRPr="000E4E7F">
              <w:rPr>
                <w:b/>
                <w:i/>
                <w:lang w:eastAsia="zh-CN"/>
              </w:rPr>
              <w:t>discPeriodicSLSS</w:t>
            </w:r>
            <w:proofErr w:type="spellEnd"/>
          </w:p>
          <w:p w:rsidR="001743D9" w:rsidRPr="000E4E7F" w:rsidRDefault="001743D9" w:rsidP="004D0885">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proofErr w:type="spellStart"/>
            <w:r w:rsidRPr="000E4E7F">
              <w:rPr>
                <w:b/>
                <w:i/>
                <w:lang w:eastAsia="en-GB"/>
              </w:rPr>
              <w:t>discScheduledResourceAlloc</w:t>
            </w:r>
            <w:proofErr w:type="spellEnd"/>
          </w:p>
          <w:p w:rsidR="001743D9" w:rsidRPr="000E4E7F" w:rsidRDefault="001743D9" w:rsidP="004D0885">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lastRenderedPageBreak/>
              <w:t>disc-UE-</w:t>
            </w:r>
            <w:proofErr w:type="spellStart"/>
            <w:r w:rsidRPr="000E4E7F">
              <w:rPr>
                <w:b/>
                <w:i/>
                <w:lang w:eastAsia="en-GB"/>
              </w:rPr>
              <w:t>SelectedResourceAlloc</w:t>
            </w:r>
            <w:proofErr w:type="spellEnd"/>
          </w:p>
          <w:p w:rsidR="001743D9" w:rsidRPr="000E4E7F" w:rsidRDefault="001743D9" w:rsidP="004D0885">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w:t>
            </w:r>
            <w:r w:rsidRPr="000E4E7F">
              <w:rPr>
                <w:lang w:eastAsia="en-GB"/>
              </w:rPr>
              <w:t>-</w:t>
            </w:r>
            <w:r w:rsidRPr="000E4E7F">
              <w:rPr>
                <w:b/>
                <w:i/>
                <w:lang w:eastAsia="en-GB"/>
              </w:rPr>
              <w:t>SLSS</w:t>
            </w:r>
          </w:p>
          <w:p w:rsidR="001743D9" w:rsidRPr="000E4E7F" w:rsidRDefault="001743D9" w:rsidP="004D0885">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proofErr w:type="spellStart"/>
            <w:r w:rsidRPr="000E4E7F">
              <w:rPr>
                <w:b/>
                <w:i/>
                <w:lang w:eastAsia="en-GB"/>
              </w:rPr>
              <w:t>discSupportedBands</w:t>
            </w:r>
            <w:proofErr w:type="spellEnd"/>
          </w:p>
          <w:p w:rsidR="001743D9" w:rsidRPr="000E4E7F" w:rsidRDefault="001743D9" w:rsidP="004D0885">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proofErr w:type="spellStart"/>
            <w:r w:rsidRPr="000E4E7F">
              <w:rPr>
                <w:b/>
                <w:i/>
                <w:lang w:eastAsia="en-GB"/>
              </w:rPr>
              <w:t>discSupportedProc</w:t>
            </w:r>
            <w:proofErr w:type="spellEnd"/>
          </w:p>
          <w:p w:rsidR="001743D9" w:rsidRPr="000E4E7F" w:rsidRDefault="001743D9" w:rsidP="004D0885">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rPr>
              <w:t>discSysInfoReporting</w:t>
            </w:r>
            <w:proofErr w:type="spellEnd"/>
          </w:p>
          <w:p w:rsidR="001743D9" w:rsidRPr="000E4E7F" w:rsidRDefault="001743D9" w:rsidP="004D0885">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SimSun"/>
                <w:b/>
                <w:i/>
                <w:lang w:eastAsia="zh-CN"/>
              </w:rPr>
            </w:pPr>
            <w:r w:rsidRPr="000E4E7F">
              <w:rPr>
                <w:b/>
                <w:i/>
                <w:lang w:eastAsia="zh-CN"/>
              </w:rPr>
              <w:t>dl-256QAM</w:t>
            </w:r>
          </w:p>
          <w:p w:rsidR="001743D9" w:rsidRPr="000E4E7F" w:rsidRDefault="001743D9" w:rsidP="004D0885">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w:t>
            </w:r>
          </w:p>
          <w:p w:rsidR="001743D9" w:rsidRPr="000E4E7F" w:rsidRDefault="001743D9" w:rsidP="004D0885">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dl-1024QAM-ScalingFactor</w:t>
            </w:r>
          </w:p>
          <w:p w:rsidR="001743D9" w:rsidRPr="000E4E7F" w:rsidRDefault="001743D9" w:rsidP="004D0885">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dl-1024QAM-TotalWeightedLayers</w:t>
            </w:r>
          </w:p>
          <w:p w:rsidR="001743D9" w:rsidRPr="000E4E7F" w:rsidRDefault="001743D9" w:rsidP="004D0885">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dl-1024QAM-Slot</w:t>
            </w:r>
          </w:p>
          <w:p w:rsidR="001743D9" w:rsidRPr="000E4E7F" w:rsidRDefault="001743D9" w:rsidP="004D0885">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dl-1024QAM-SubslotTA-1</w:t>
            </w:r>
          </w:p>
          <w:p w:rsidR="001743D9" w:rsidRPr="000E4E7F" w:rsidRDefault="001743D9" w:rsidP="004D0885">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dl-1024QAM-SubslotTA-2</w:t>
            </w:r>
          </w:p>
          <w:p w:rsidR="001743D9" w:rsidRPr="000E4E7F" w:rsidRDefault="001743D9" w:rsidP="004D0885">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dl-</w:t>
            </w:r>
            <w:proofErr w:type="spellStart"/>
            <w:r w:rsidRPr="000E4E7F">
              <w:rPr>
                <w:b/>
                <w:i/>
                <w:lang w:eastAsia="en-GB"/>
              </w:rPr>
              <w:t>ChannelQualityReporting</w:t>
            </w:r>
            <w:proofErr w:type="spellEnd"/>
          </w:p>
          <w:p w:rsidR="001743D9" w:rsidRPr="000E4E7F" w:rsidRDefault="001743D9" w:rsidP="004D0885">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w:t>
            </w:r>
            <w:proofErr w:type="spellStart"/>
            <w:r w:rsidRPr="000E4E7F">
              <w:rPr>
                <w:b/>
                <w:i/>
                <w:lang w:eastAsia="zh-CN"/>
              </w:rPr>
              <w:t>DedicatedMessageSegmentation</w:t>
            </w:r>
            <w:proofErr w:type="spellEnd"/>
          </w:p>
          <w:p w:rsidR="001743D9" w:rsidRPr="000E4E7F" w:rsidRDefault="001743D9" w:rsidP="004D0885">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rsidR="001743D9" w:rsidRPr="000E4E7F" w:rsidRDefault="001743D9" w:rsidP="004D0885">
            <w:pPr>
              <w:pStyle w:val="TAL"/>
              <w:rPr>
                <w:b/>
                <w:i/>
              </w:rPr>
            </w:pPr>
            <w:bookmarkStart w:id="463"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463"/>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rPr>
              <w:t>dmrs-BasedSPDCCH-nonMBSFN</w:t>
            </w:r>
            <w:proofErr w:type="spellEnd"/>
          </w:p>
          <w:p w:rsidR="001743D9" w:rsidRPr="000E4E7F" w:rsidRDefault="001743D9" w:rsidP="004D0885">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rsidR="001743D9" w:rsidRPr="000E4E7F" w:rsidDel="00056AC8" w:rsidRDefault="001743D9" w:rsidP="004D0885">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Del="00056AC8" w:rsidRDefault="001743D9" w:rsidP="004D0885">
            <w:pPr>
              <w:pStyle w:val="TAL"/>
              <w:jc w:val="center"/>
              <w:rPr>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rsidR="001743D9" w:rsidRPr="000E4E7F" w:rsidRDefault="001743D9" w:rsidP="004D0885">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zh-CN"/>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dmrs-LessUpPTS</w:t>
            </w:r>
            <w:proofErr w:type="spellEnd"/>
          </w:p>
          <w:p w:rsidR="001743D9" w:rsidRPr="000E4E7F" w:rsidRDefault="001743D9" w:rsidP="004D0885">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dmrs-OverheadReduction</w:t>
            </w:r>
            <w:proofErr w:type="spellEnd"/>
          </w:p>
          <w:p w:rsidR="001743D9" w:rsidRPr="000E4E7F" w:rsidRDefault="001743D9" w:rsidP="004D0885">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lastRenderedPageBreak/>
              <w:t>dmrs-PositionPattern</w:t>
            </w:r>
            <w:proofErr w:type="spellEnd"/>
          </w:p>
          <w:p w:rsidR="001743D9" w:rsidRPr="000E4E7F" w:rsidRDefault="001743D9" w:rsidP="004D0885">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dmrs-RepetitionSubslotPDSCH</w:t>
            </w:r>
            <w:proofErr w:type="spellEnd"/>
          </w:p>
          <w:p w:rsidR="001743D9" w:rsidRPr="000E4E7F" w:rsidRDefault="001743D9" w:rsidP="004D0885">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dmrs-SharingSubslotPDSCH</w:t>
            </w:r>
            <w:proofErr w:type="spellEnd"/>
          </w:p>
          <w:p w:rsidR="001743D9" w:rsidRPr="000E4E7F" w:rsidRDefault="001743D9" w:rsidP="004D0885">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proofErr w:type="spellStart"/>
            <w:r w:rsidRPr="000E4E7F">
              <w:rPr>
                <w:b/>
                <w:i/>
                <w:iCs/>
                <w:lang w:eastAsia="zh-CN"/>
              </w:rPr>
              <w:t>dormantSCellState</w:t>
            </w:r>
            <w:proofErr w:type="spellEnd"/>
          </w:p>
          <w:p w:rsidR="001743D9" w:rsidRPr="000E4E7F" w:rsidRDefault="001743D9" w:rsidP="004D0885">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downlinkLAA</w:t>
            </w:r>
            <w:proofErr w:type="spellEnd"/>
          </w:p>
          <w:p w:rsidR="001743D9" w:rsidRPr="000E4E7F" w:rsidRDefault="001743D9" w:rsidP="004D0885">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rsidR="001743D9" w:rsidRPr="000E4E7F" w:rsidRDefault="001743D9" w:rsidP="004D0885">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dtm</w:t>
            </w:r>
            <w:proofErr w:type="spellEnd"/>
          </w:p>
          <w:p w:rsidR="001743D9" w:rsidRPr="000E4E7F" w:rsidRDefault="001743D9" w:rsidP="004D0885">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earlyData-UP</w:t>
            </w:r>
          </w:p>
          <w:p w:rsidR="001743D9" w:rsidRPr="000E4E7F" w:rsidRDefault="001743D9" w:rsidP="004D0885">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earlyData-UP-5GC</w:t>
            </w:r>
          </w:p>
          <w:p w:rsidR="001743D9" w:rsidRPr="000E4E7F" w:rsidRDefault="001743D9" w:rsidP="004D0885">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earlySecurityReactivation</w:t>
            </w:r>
          </w:p>
          <w:p w:rsidR="001743D9" w:rsidRPr="000E4E7F" w:rsidRDefault="001743D9" w:rsidP="004D0885">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e-CSFB-1XRTT</w:t>
            </w:r>
          </w:p>
          <w:p w:rsidR="001743D9" w:rsidRPr="000E4E7F" w:rsidDel="00C220DB" w:rsidRDefault="001743D9" w:rsidP="004D0885">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i/>
                <w:lang w:eastAsia="zh-CN"/>
              </w:rPr>
              <w:t>e-CSFB-ConcPS-Mob1XRTT</w:t>
            </w:r>
          </w:p>
          <w:p w:rsidR="001743D9" w:rsidRPr="000E4E7F" w:rsidDel="00C220DB" w:rsidRDefault="001743D9" w:rsidP="004D0885">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e-CSFB-dual-1XRTT</w:t>
            </w:r>
          </w:p>
          <w:p w:rsidR="001743D9" w:rsidRPr="000E4E7F" w:rsidRDefault="001743D9" w:rsidP="004D0885">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bCs/>
                <w:i/>
                <w:noProof/>
                <w:lang w:eastAsia="zh-CN"/>
              </w:rPr>
              <w:t>e-HARQ-Pattern-FDD</w:t>
            </w:r>
          </w:p>
          <w:p w:rsidR="001743D9" w:rsidRPr="000E4E7F" w:rsidRDefault="001743D9" w:rsidP="004D0885">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eLCID</w:t>
            </w:r>
            <w:proofErr w:type="spellEnd"/>
            <w:r w:rsidRPr="000E4E7F">
              <w:rPr>
                <w:b/>
                <w:i/>
              </w:rPr>
              <w:t>-Support</w:t>
            </w:r>
          </w:p>
          <w:p w:rsidR="001743D9" w:rsidRPr="000E4E7F" w:rsidRDefault="001743D9" w:rsidP="004D0885">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emptyUnicastRegion</w:t>
            </w:r>
            <w:proofErr w:type="spellEnd"/>
          </w:p>
          <w:p w:rsidR="001743D9" w:rsidRPr="000E4E7F" w:rsidRDefault="001743D9" w:rsidP="004D0885">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proofErr w:type="spellStart"/>
            <w:r w:rsidRPr="000E4E7F">
              <w:rPr>
                <w:b/>
                <w:i/>
                <w:kern w:val="2"/>
              </w:rPr>
              <w:t>en</w:t>
            </w:r>
            <w:proofErr w:type="spellEnd"/>
            <w:r w:rsidRPr="000E4E7F">
              <w:rPr>
                <w:b/>
                <w:i/>
                <w:kern w:val="2"/>
              </w:rPr>
              <w:t>-DC</w:t>
            </w:r>
          </w:p>
          <w:p w:rsidR="001743D9" w:rsidRPr="000E4E7F" w:rsidRDefault="001743D9" w:rsidP="004D0885">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SimSun"/>
                <w:noProof/>
                <w:lang w:eastAsia="zh-CN"/>
              </w:rPr>
            </w:pPr>
            <w:r w:rsidRPr="000E4E7F">
              <w:rPr>
                <w:rFonts w:eastAsia="SimSun"/>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rsidR="001743D9" w:rsidRPr="000E4E7F" w:rsidRDefault="001743D9" w:rsidP="004D0885">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Enhanced-4TxCodebook</w:t>
            </w:r>
          </w:p>
          <w:p w:rsidR="001743D9" w:rsidRPr="000E4E7F" w:rsidRDefault="001743D9" w:rsidP="004D0885">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enhancedDualLayerTDD</w:t>
            </w:r>
          </w:p>
          <w:p w:rsidR="001743D9" w:rsidRPr="000E4E7F" w:rsidRDefault="001743D9" w:rsidP="004D0885">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w:t>
            </w:r>
          </w:p>
          <w:p w:rsidR="001743D9" w:rsidRPr="000E4E7F" w:rsidRDefault="001743D9" w:rsidP="004D0885">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lastRenderedPageBreak/>
              <w:t>epdcch-SPT-differentCells</w:t>
            </w:r>
          </w:p>
          <w:p w:rsidR="001743D9" w:rsidRPr="000E4E7F" w:rsidRDefault="001743D9" w:rsidP="004D0885">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epdcch-STTI-differentCells</w:t>
            </w:r>
          </w:p>
          <w:p w:rsidR="001743D9" w:rsidRPr="000E4E7F" w:rsidRDefault="001743D9" w:rsidP="004D0885">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rsidR="001743D9" w:rsidRPr="000E4E7F" w:rsidRDefault="001743D9" w:rsidP="004D0885">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w:t>
            </w:r>
          </w:p>
          <w:p w:rsidR="001743D9" w:rsidRPr="000E4E7F" w:rsidRDefault="001743D9" w:rsidP="004D0885">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eutra</w:t>
            </w:r>
            <w:proofErr w:type="spellEnd"/>
            <w:r w:rsidRPr="000E4E7F">
              <w:rPr>
                <w:b/>
                <w:i/>
                <w:lang w:eastAsia="zh-CN"/>
              </w:rPr>
              <w:t>-CGI-Reporting-ENDC</w:t>
            </w:r>
          </w:p>
          <w:p w:rsidR="001743D9" w:rsidRPr="000E4E7F" w:rsidRDefault="001743D9" w:rsidP="004D0885">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eutra-EPC-HO-EUTRA-5GC</w:t>
            </w:r>
          </w:p>
          <w:p w:rsidR="001743D9" w:rsidRPr="000E4E7F" w:rsidRDefault="001743D9" w:rsidP="004D0885">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eventB2</w:t>
            </w:r>
          </w:p>
          <w:p w:rsidR="001743D9" w:rsidRPr="000E4E7F" w:rsidRDefault="001743D9" w:rsidP="004D0885">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rsidR="001743D9" w:rsidRPr="000E4E7F" w:rsidRDefault="001743D9" w:rsidP="004D0885">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extendedLCID</w:t>
            </w:r>
            <w:proofErr w:type="spellEnd"/>
            <w:r w:rsidRPr="000E4E7F">
              <w:rPr>
                <w:b/>
                <w:i/>
              </w:rPr>
              <w:t>-Duplication</w:t>
            </w:r>
          </w:p>
          <w:p w:rsidR="001743D9" w:rsidRPr="000E4E7F" w:rsidRDefault="001743D9" w:rsidP="004D0885">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extendedLongDRX</w:t>
            </w:r>
            <w:proofErr w:type="spellEnd"/>
          </w:p>
          <w:p w:rsidR="001743D9" w:rsidRPr="000E4E7F" w:rsidRDefault="001743D9" w:rsidP="004D0885">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proofErr w:type="spellStart"/>
            <w:r w:rsidRPr="000E4E7F">
              <w:rPr>
                <w:b/>
                <w:i/>
              </w:rPr>
              <w:t>extendedMAC-LengthField</w:t>
            </w:r>
            <w:proofErr w:type="spellEnd"/>
          </w:p>
          <w:p w:rsidR="001743D9" w:rsidRPr="000E4E7F" w:rsidRDefault="001743D9" w:rsidP="004D0885">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rsidR="001743D9" w:rsidRPr="000E4E7F" w:rsidRDefault="001743D9" w:rsidP="004D0885">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rsidR="001743D9" w:rsidRPr="000E4E7F" w:rsidRDefault="001743D9" w:rsidP="004D0885">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ko-KR"/>
              </w:rPr>
            </w:pPr>
            <w:proofErr w:type="spellStart"/>
            <w:r w:rsidRPr="000E4E7F">
              <w:rPr>
                <w:b/>
                <w:i/>
              </w:rPr>
              <w:t>extendedNumberOfDRBs</w:t>
            </w:r>
            <w:proofErr w:type="spellEnd"/>
          </w:p>
          <w:p w:rsidR="001743D9" w:rsidRPr="000E4E7F" w:rsidRDefault="001743D9" w:rsidP="004D0885">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lastRenderedPageBreak/>
              <w:t>extendedPollByte</w:t>
            </w:r>
            <w:proofErr w:type="spellEnd"/>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extended-RLC-LI-Field</w:t>
            </w:r>
          </w:p>
          <w:p w:rsidR="001743D9" w:rsidRPr="000E4E7F" w:rsidRDefault="001743D9" w:rsidP="004D0885">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rsidR="001743D9" w:rsidRPr="000E4E7F" w:rsidRDefault="001743D9" w:rsidP="004D0885">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kern w:val="2"/>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fdd-HARQ-TimingTDD</w:t>
            </w:r>
          </w:p>
          <w:p w:rsidR="001743D9" w:rsidRPr="000E4E7F" w:rsidRDefault="001743D9" w:rsidP="004D0885">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featureGroupIndicators, featureGroupIndRel9Add, featureGroupIndRel10</w:t>
            </w:r>
          </w:p>
          <w:p w:rsidR="001743D9" w:rsidRPr="000E4E7F" w:rsidDel="00C220DB" w:rsidRDefault="001743D9" w:rsidP="004D0885">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featureSetsDL-PerCC</w:t>
            </w:r>
            <w:proofErr w:type="spellEnd"/>
          </w:p>
          <w:p w:rsidR="001743D9" w:rsidRPr="000E4E7F" w:rsidRDefault="001743D9" w:rsidP="004D0885">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FeatureSetDL-PerCC-Id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featureSetsUL-PerCC</w:t>
            </w:r>
            <w:proofErr w:type="spellEnd"/>
          </w:p>
          <w:p w:rsidR="001743D9" w:rsidRPr="000E4E7F" w:rsidRDefault="001743D9" w:rsidP="004D0885">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FeatureSetUL-PerCC-Id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fembmsMixedCell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fembmsDedicatedCell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flexibleUM-AM-Combinations</w:t>
            </w:r>
          </w:p>
          <w:p w:rsidR="001743D9" w:rsidRPr="000E4E7F" w:rsidRDefault="001743D9" w:rsidP="004D0885">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noProof/>
                <w:lang w:eastAsia="en-GB"/>
              </w:rPr>
            </w:pPr>
            <w:r w:rsidRPr="000E4E7F">
              <w:rPr>
                <w:b/>
                <w:bCs/>
                <w:i/>
                <w:noProof/>
                <w:lang w:eastAsia="en-GB"/>
              </w:rPr>
              <w:t>flightPathPlan</w:t>
            </w:r>
          </w:p>
          <w:p w:rsidR="001743D9" w:rsidRPr="000E4E7F" w:rsidRDefault="001743D9" w:rsidP="004D0885">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fourLayerTM3-TM4 (in FeatureSetDL-PerCC)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frameStructureType-SPT</w:t>
            </w:r>
          </w:p>
          <w:p w:rsidR="001743D9" w:rsidRPr="000E4E7F" w:rsidRDefault="001743D9" w:rsidP="004D0885">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freqBandPriorityAdjustment</w:t>
            </w:r>
          </w:p>
          <w:p w:rsidR="001743D9" w:rsidRPr="000E4E7F" w:rsidRDefault="001743D9" w:rsidP="004D0885">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freqBandRetrieval</w:t>
            </w:r>
            <w:proofErr w:type="spellEnd"/>
          </w:p>
          <w:p w:rsidR="001743D9" w:rsidRPr="000E4E7F" w:rsidRDefault="001743D9" w:rsidP="004D0885">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halfDuplex</w:t>
            </w:r>
          </w:p>
          <w:p w:rsidR="001743D9" w:rsidRPr="000E4E7F" w:rsidRDefault="001743D9" w:rsidP="004D0885">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heightMeas</w:t>
            </w:r>
          </w:p>
          <w:p w:rsidR="001743D9" w:rsidRPr="000E4E7F" w:rsidRDefault="001743D9" w:rsidP="004D0885">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ho-EUTRA-5GC-FDD-TDD</w:t>
            </w:r>
          </w:p>
          <w:p w:rsidR="001743D9" w:rsidRPr="000E4E7F" w:rsidRDefault="001743D9" w:rsidP="004D0885">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ho-InterfreqEUTRA-5GC</w:t>
            </w:r>
          </w:p>
          <w:p w:rsidR="001743D9" w:rsidRPr="000E4E7F" w:rsidRDefault="001743D9" w:rsidP="004D0885">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Y</w:t>
            </w:r>
            <w:r w:rsidRPr="000E4E7F">
              <w:rPr>
                <w:lang w:eastAsia="en-GB"/>
              </w:rPr>
              <w:t>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noProof/>
              </w:rPr>
            </w:pPr>
            <w:r w:rsidRPr="000E4E7F">
              <w:rPr>
                <w:b/>
                <w:i/>
                <w:noProof/>
              </w:rPr>
              <w:t>hybridCSI</w:t>
            </w:r>
          </w:p>
          <w:p w:rsidR="001743D9" w:rsidRPr="000E4E7F" w:rsidRDefault="001743D9" w:rsidP="004D0885">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rPr>
            </w:pPr>
            <w:proofErr w:type="spellStart"/>
            <w:r w:rsidRPr="000E4E7F">
              <w:rPr>
                <w:b/>
                <w:i/>
              </w:rPr>
              <w:t>immMeasBT</w:t>
            </w:r>
            <w:proofErr w:type="spellEnd"/>
          </w:p>
          <w:p w:rsidR="001743D9" w:rsidRPr="000E4E7F" w:rsidRDefault="001743D9" w:rsidP="004D0885">
            <w:pPr>
              <w:pStyle w:val="TAL"/>
              <w:rPr>
                <w:b/>
                <w:i/>
                <w:lang w:eastAsia="zh-CN"/>
              </w:rPr>
            </w:pPr>
            <w:r w:rsidRPr="000E4E7F">
              <w:rPr>
                <w:lang w:eastAsia="en-GB"/>
              </w:rPr>
              <w:t>Indicates whether the UE supports Bluetooth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proofErr w:type="spellStart"/>
            <w:r w:rsidRPr="000E4E7F">
              <w:rPr>
                <w:b/>
                <w:i/>
              </w:rPr>
              <w:t>immMeasWLAN</w:t>
            </w:r>
            <w:proofErr w:type="spellEnd"/>
          </w:p>
          <w:p w:rsidR="001743D9" w:rsidRPr="000E4E7F" w:rsidRDefault="001743D9" w:rsidP="004D0885">
            <w:pPr>
              <w:pStyle w:val="TAL"/>
              <w:rPr>
                <w:b/>
                <w:i/>
                <w:lang w:eastAsia="zh-CN"/>
              </w:rPr>
            </w:pPr>
            <w:r w:rsidRPr="000E4E7F">
              <w:rPr>
                <w:lang w:eastAsia="en-GB"/>
              </w:rPr>
              <w:t>Indicates whether the UE supports WLAN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ims-VoiceOverMCG-BearerEUTRA-5GC</w:t>
            </w:r>
          </w:p>
          <w:p w:rsidR="001743D9" w:rsidRPr="000E4E7F" w:rsidRDefault="001743D9" w:rsidP="004D0885">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ims-VoiceOverNR-FR1</w:t>
            </w:r>
          </w:p>
          <w:p w:rsidR="001743D9" w:rsidRPr="000E4E7F" w:rsidRDefault="001743D9" w:rsidP="004D0885">
            <w:pPr>
              <w:pStyle w:val="TAL"/>
              <w:rPr>
                <w:b/>
                <w:i/>
              </w:rPr>
            </w:pPr>
            <w:r w:rsidRPr="000E4E7F">
              <w:t>Indicates whether the UE supports IMS voice over NR FR1.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ims-VoiceOverNR-FR2</w:t>
            </w:r>
          </w:p>
          <w:p w:rsidR="001743D9" w:rsidRPr="000E4E7F" w:rsidRDefault="001743D9" w:rsidP="004D0885">
            <w:pPr>
              <w:pStyle w:val="TAL"/>
              <w:rPr>
                <w:b/>
                <w:i/>
              </w:rPr>
            </w:pPr>
            <w:r w:rsidRPr="000E4E7F">
              <w:t>Indicates whether the UE supports IMS voice over NR FR2.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inactiveState</w:t>
            </w:r>
          </w:p>
          <w:p w:rsidR="001743D9" w:rsidRPr="000E4E7F" w:rsidRDefault="001743D9" w:rsidP="004D0885">
            <w:pPr>
              <w:pStyle w:val="TAL"/>
              <w:rPr>
                <w:b/>
                <w:i/>
              </w:rPr>
            </w:pPr>
            <w:r w:rsidRPr="000E4E7F">
              <w:t>Indicates whether the UE supports RRC_INACTIVE.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incMonEUTRA</w:t>
            </w:r>
          </w:p>
          <w:p w:rsidR="001743D9" w:rsidRPr="000E4E7F" w:rsidRDefault="001743D9" w:rsidP="004D0885">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incMonUTRA</w:t>
            </w:r>
          </w:p>
          <w:p w:rsidR="001743D9" w:rsidRPr="000E4E7F" w:rsidRDefault="001743D9" w:rsidP="004D0885">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inDeviceCoexInd</w:t>
            </w:r>
          </w:p>
          <w:p w:rsidR="001743D9" w:rsidRPr="000E4E7F" w:rsidRDefault="001743D9" w:rsidP="004D0885">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pPr>
            <w:proofErr w:type="spellStart"/>
            <w:r w:rsidRPr="000E4E7F">
              <w:rPr>
                <w:b/>
                <w:i/>
              </w:rPr>
              <w:t>inDeviceCoexInd</w:t>
            </w:r>
            <w:proofErr w:type="spellEnd"/>
            <w:r w:rsidRPr="000E4E7F">
              <w:rPr>
                <w:b/>
                <w:i/>
              </w:rPr>
              <w:t>-ENDC</w:t>
            </w:r>
          </w:p>
          <w:p w:rsidR="001743D9" w:rsidRPr="000E4E7F" w:rsidRDefault="001743D9" w:rsidP="004D0885">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inDeviceCoexInd-HardwareSharingInd</w:t>
            </w:r>
            <w:proofErr w:type="spellEnd"/>
          </w:p>
          <w:p w:rsidR="001743D9" w:rsidRPr="000E4E7F" w:rsidRDefault="001743D9" w:rsidP="004D0885">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proofErr w:type="spellStart"/>
            <w:r w:rsidRPr="000E4E7F">
              <w:rPr>
                <w:b/>
                <w:i/>
                <w:lang w:eastAsia="en-GB"/>
              </w:rPr>
              <w:t>inDeviceCoexInd</w:t>
            </w:r>
            <w:proofErr w:type="spellEnd"/>
            <w:r w:rsidRPr="000E4E7F">
              <w:rPr>
                <w:b/>
                <w:i/>
                <w:lang w:eastAsia="en-GB"/>
              </w:rPr>
              <w:t>-UL-CA</w:t>
            </w:r>
          </w:p>
          <w:p w:rsidR="001743D9" w:rsidRPr="000E4E7F" w:rsidRDefault="001743D9" w:rsidP="004D0885">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rsidR="001743D9" w:rsidRPr="000E4E7F" w:rsidRDefault="001743D9" w:rsidP="004D0885">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rsidR="001743D9" w:rsidRPr="000E4E7F" w:rsidRDefault="001743D9" w:rsidP="004D0885">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1743D9" w:rsidRPr="000E4E7F" w:rsidRDefault="001743D9" w:rsidP="004D0885">
            <w:pPr>
              <w:pStyle w:val="TAL"/>
              <w:jc w:val="center"/>
              <w:rPr>
                <w:rFonts w:cs="Arial"/>
                <w:bCs/>
                <w:noProof/>
                <w:szCs w:val="18"/>
                <w:lang w:eastAsia="zh-CN"/>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interFreqBandList</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interFreqNeedForGaps</w:t>
            </w:r>
          </w:p>
          <w:p w:rsidR="001743D9" w:rsidRPr="000E4E7F" w:rsidRDefault="001743D9" w:rsidP="004D0885">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interFreqProximityIndication</w:t>
            </w:r>
            <w:proofErr w:type="spellEnd"/>
          </w:p>
          <w:p w:rsidR="001743D9" w:rsidRPr="000E4E7F" w:rsidRDefault="001743D9" w:rsidP="004D0885">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interFreqRSTD</w:t>
            </w:r>
            <w:proofErr w:type="spellEnd"/>
            <w:r w:rsidRPr="000E4E7F">
              <w:rPr>
                <w:b/>
                <w:i/>
                <w:lang w:eastAsia="zh-CN"/>
              </w:rPr>
              <w:t>-Measurement</w:t>
            </w:r>
          </w:p>
          <w:p w:rsidR="001743D9" w:rsidRPr="000E4E7F" w:rsidRDefault="001743D9" w:rsidP="004D0885">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interFreqSI-AcquisitionForHO</w:t>
            </w:r>
            <w:proofErr w:type="spellEnd"/>
          </w:p>
          <w:p w:rsidR="001743D9" w:rsidRPr="000E4E7F" w:rsidRDefault="001743D9" w:rsidP="004D0885">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interRAT-BandList</w:t>
            </w:r>
          </w:p>
          <w:p w:rsidR="001743D9" w:rsidRPr="000E4E7F" w:rsidRDefault="001743D9" w:rsidP="004D0885">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interRAT-NeedForGaps</w:t>
            </w:r>
          </w:p>
          <w:p w:rsidR="001743D9" w:rsidRPr="000E4E7F" w:rsidRDefault="001743D9" w:rsidP="004D0885">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interRAT-ParametersWLAN</w:t>
            </w:r>
            <w:proofErr w:type="spellEnd"/>
          </w:p>
          <w:p w:rsidR="001743D9" w:rsidRPr="000E4E7F" w:rsidRDefault="001743D9" w:rsidP="004D0885">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interRAT-PS-HO-ToGERAN</w:t>
            </w:r>
          </w:p>
          <w:p w:rsidR="001743D9" w:rsidRPr="000E4E7F" w:rsidDel="002E1589" w:rsidRDefault="001743D9" w:rsidP="004D0885">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rsidR="001743D9" w:rsidRPr="000E4E7F" w:rsidRDefault="001743D9" w:rsidP="004D0885">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rsidR="001743D9" w:rsidRPr="000E4E7F" w:rsidRDefault="001743D9" w:rsidP="004D0885">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intraFreqA3-CE-ModeA</w:t>
            </w:r>
          </w:p>
          <w:p w:rsidR="001743D9" w:rsidRPr="000E4E7F" w:rsidRDefault="001743D9" w:rsidP="004D0885">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intraFreqA3-CE-ModeB</w:t>
            </w:r>
          </w:p>
          <w:p w:rsidR="001743D9" w:rsidRPr="000E4E7F" w:rsidRDefault="001743D9" w:rsidP="004D0885">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rsidR="001743D9" w:rsidRPr="000E4E7F" w:rsidRDefault="001743D9" w:rsidP="004D0885">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rsidR="001743D9" w:rsidRPr="000E4E7F" w:rsidRDefault="001743D9" w:rsidP="004D0885">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intraFreqProximityIndication</w:t>
            </w:r>
            <w:proofErr w:type="spellEnd"/>
          </w:p>
          <w:p w:rsidR="001743D9" w:rsidRPr="000E4E7F" w:rsidRDefault="001743D9" w:rsidP="004D0885">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lastRenderedPageBreak/>
              <w:t>intraFreqSI-AcquisitionForHO</w:t>
            </w:r>
            <w:proofErr w:type="spellEnd"/>
          </w:p>
          <w:p w:rsidR="001743D9" w:rsidRPr="000E4E7F" w:rsidRDefault="001743D9" w:rsidP="004D0885">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rsidR="001743D9" w:rsidRPr="000E4E7F" w:rsidRDefault="001743D9" w:rsidP="004D0885">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rsidR="001743D9" w:rsidRPr="000E4E7F" w:rsidRDefault="001743D9" w:rsidP="004D0885">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laa-PUSCH-Mode1</w:t>
            </w:r>
          </w:p>
          <w:p w:rsidR="001743D9" w:rsidRPr="000E4E7F" w:rsidRDefault="001743D9" w:rsidP="004D0885">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laa-PUSCH-Mode2</w:t>
            </w:r>
          </w:p>
          <w:p w:rsidR="001743D9" w:rsidRPr="000E4E7F" w:rsidRDefault="001743D9" w:rsidP="004D0885">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laa-PUSCH-Mode3</w:t>
            </w:r>
          </w:p>
          <w:p w:rsidR="001743D9" w:rsidRPr="000E4E7F" w:rsidRDefault="001743D9" w:rsidP="004D0885">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locationReport</w:t>
            </w:r>
            <w:proofErr w:type="spellEnd"/>
          </w:p>
          <w:p w:rsidR="001743D9" w:rsidRPr="000E4E7F" w:rsidRDefault="001743D9" w:rsidP="004D0885">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loggedMBSFNMeasurements</w:t>
            </w:r>
            <w:proofErr w:type="spellEnd"/>
          </w:p>
          <w:p w:rsidR="001743D9" w:rsidRPr="000E4E7F" w:rsidRDefault="001743D9" w:rsidP="004D0885">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proofErr w:type="spellStart"/>
            <w:r w:rsidRPr="000E4E7F">
              <w:rPr>
                <w:b/>
                <w:i/>
              </w:rPr>
              <w:t>loggedMeasBT</w:t>
            </w:r>
            <w:proofErr w:type="spellEnd"/>
          </w:p>
          <w:p w:rsidR="001743D9" w:rsidRPr="000E4E7F" w:rsidRDefault="001743D9" w:rsidP="004D0885">
            <w:pPr>
              <w:pStyle w:val="TAL"/>
              <w:rPr>
                <w:b/>
                <w:i/>
                <w:noProof/>
                <w:lang w:eastAsia="en-GB"/>
              </w:rPr>
            </w:pPr>
            <w:r w:rsidRPr="000E4E7F">
              <w:rPr>
                <w:lang w:eastAsia="en-GB"/>
              </w:rPr>
              <w:t>Indicates whether the UE supports Bluetooth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loggedMeasurementsIdle</w:t>
            </w:r>
            <w:proofErr w:type="spellEnd"/>
          </w:p>
          <w:p w:rsidR="001743D9" w:rsidRPr="000E4E7F" w:rsidRDefault="001743D9" w:rsidP="004D0885">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proofErr w:type="spellStart"/>
            <w:r w:rsidRPr="000E4E7F">
              <w:rPr>
                <w:b/>
                <w:i/>
              </w:rPr>
              <w:t>loggedMeasWLAN</w:t>
            </w:r>
            <w:proofErr w:type="spellEnd"/>
          </w:p>
          <w:p w:rsidR="001743D9" w:rsidRPr="000E4E7F" w:rsidRDefault="001743D9" w:rsidP="004D0885">
            <w:pPr>
              <w:pStyle w:val="TAL"/>
              <w:rPr>
                <w:b/>
                <w:i/>
                <w:noProof/>
                <w:lang w:eastAsia="en-GB"/>
              </w:rPr>
            </w:pPr>
            <w:r w:rsidRPr="000E4E7F">
              <w:rPr>
                <w:lang w:eastAsia="en-GB"/>
              </w:rPr>
              <w:t>Indicates whether the UE supports WLAN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logicalChannelSR-ProhibitTimer</w:t>
            </w:r>
          </w:p>
          <w:p w:rsidR="001743D9" w:rsidRPr="000E4E7F" w:rsidRDefault="001743D9" w:rsidP="004D0885">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lwa</w:t>
            </w:r>
            <w:proofErr w:type="spellEnd"/>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lwa-BufferSize</w:t>
            </w:r>
            <w:proofErr w:type="spellEnd"/>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rsidR="001743D9" w:rsidRPr="000E4E7F" w:rsidRDefault="001743D9" w:rsidP="004D0885">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lwa</w:t>
            </w:r>
            <w:proofErr w:type="spellEnd"/>
            <w:r w:rsidRPr="000E4E7F">
              <w:rPr>
                <w:b/>
                <w:i/>
              </w:rPr>
              <w:t>-RLC-UM</w:t>
            </w:r>
          </w:p>
          <w:p w:rsidR="001743D9" w:rsidRPr="000E4E7F" w:rsidRDefault="001743D9" w:rsidP="004D0885">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lwa-SplitBearer</w:t>
            </w:r>
            <w:proofErr w:type="spellEnd"/>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lwa</w:t>
            </w:r>
            <w:proofErr w:type="spellEnd"/>
            <w:r w:rsidRPr="000E4E7F">
              <w:rPr>
                <w:b/>
                <w:i/>
              </w:rPr>
              <w:t>-UL</w:t>
            </w:r>
          </w:p>
          <w:p w:rsidR="001743D9" w:rsidRPr="000E4E7F" w:rsidRDefault="001743D9" w:rsidP="004D0885">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lwip</w:t>
            </w:r>
            <w:proofErr w:type="spellEnd"/>
          </w:p>
          <w:p w:rsidR="001743D9" w:rsidRPr="000E4E7F" w:rsidRDefault="001743D9" w:rsidP="004D0885">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rsidR="001743D9" w:rsidRPr="000E4E7F" w:rsidRDefault="001743D9" w:rsidP="004D0885">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makeBeforeBreak</w:t>
            </w:r>
            <w:proofErr w:type="spellEnd"/>
          </w:p>
          <w:p w:rsidR="001743D9" w:rsidRPr="000E4E7F" w:rsidRDefault="001743D9" w:rsidP="004D0885">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rPr>
              <w:t>maximumCCsRetrieval</w:t>
            </w:r>
            <w:proofErr w:type="spellEnd"/>
          </w:p>
          <w:p w:rsidR="001743D9" w:rsidRPr="000E4E7F" w:rsidRDefault="001743D9" w:rsidP="004D0885">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rsidR="001743D9" w:rsidRPr="000E4E7F" w:rsidRDefault="001743D9" w:rsidP="004D0885">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maxLayersSlotOrSubslotPUSCH</w:t>
            </w:r>
          </w:p>
          <w:p w:rsidR="001743D9" w:rsidRPr="000E4E7F" w:rsidRDefault="001743D9" w:rsidP="004D0885">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maxNumberCCs-SPT</w:t>
            </w:r>
          </w:p>
          <w:p w:rsidR="001743D9" w:rsidRPr="000E4E7F" w:rsidRDefault="001743D9" w:rsidP="004D0885">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maxNumberDL-CCs, maxNumberUL-CCs</w:t>
            </w:r>
          </w:p>
          <w:p w:rsidR="001743D9" w:rsidRPr="000E4E7F" w:rsidRDefault="001743D9" w:rsidP="004D0885">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w:t>
            </w:r>
            <w:r w:rsidRPr="000E4E7F">
              <w:rPr>
                <w:b/>
                <w:i/>
                <w:noProof/>
                <w:lang w:eastAsia="en-GB"/>
              </w:rPr>
              <w:t>Decoding</w:t>
            </w:r>
          </w:p>
          <w:p w:rsidR="001743D9" w:rsidRPr="000E4E7F" w:rsidRDefault="001743D9" w:rsidP="004D0885">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maxNumberROHC-ContextSessions</w:t>
            </w:r>
          </w:p>
          <w:p w:rsidR="001743D9" w:rsidRPr="000E4E7F" w:rsidRDefault="001743D9" w:rsidP="004D0885">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rsidR="001743D9" w:rsidRPr="000E4E7F" w:rsidRDefault="001743D9" w:rsidP="004D0885">
            <w:pPr>
              <w:pStyle w:val="TAL"/>
              <w:rPr>
                <w:bCs/>
                <w:noProof/>
              </w:rPr>
            </w:pPr>
            <w:r w:rsidRPr="000E4E7F">
              <w:t>Indicates the maximum number of CSI processes to be updated across CCs.</w:t>
            </w:r>
          </w:p>
        </w:tc>
        <w:tc>
          <w:tcPr>
            <w:tcW w:w="862" w:type="dxa"/>
            <w:gridSpan w:val="2"/>
          </w:tcPr>
          <w:p w:rsidR="001743D9" w:rsidRPr="000E4E7F" w:rsidRDefault="001743D9" w:rsidP="004D0885">
            <w:pPr>
              <w:pStyle w:val="TAL"/>
              <w:jc w:val="center"/>
              <w:rPr>
                <w:bCs/>
                <w:noProof/>
              </w:rPr>
            </w:pPr>
            <w:r w:rsidRPr="000E4E7F">
              <w:rPr>
                <w:bCs/>
                <w:noProof/>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maxNumberUpdatedCSI-Proc-STTI-Comb77, maxNumberUpdatedCSI-Proc-STTI-Comb27, maxNumberUpdatedCSI-Proc-STTI-Comb22-Set1, maxNumberUpdatedCSI-Proc-STTI-Comb22-Set2</w:t>
            </w:r>
          </w:p>
          <w:p w:rsidR="001743D9" w:rsidRPr="000E4E7F" w:rsidRDefault="001743D9" w:rsidP="004D0885">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rsidR="001743D9" w:rsidRPr="000E4E7F" w:rsidRDefault="001743D9" w:rsidP="004D0885">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rsidR="001743D9" w:rsidRPr="000E4E7F" w:rsidRDefault="001743D9" w:rsidP="004D0885">
            <w:pPr>
              <w:pStyle w:val="TAL"/>
              <w:jc w:val="center"/>
              <w:rPr>
                <w:bCs/>
                <w:noProof/>
              </w:rPr>
            </w:pP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-AsyncDC</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mbms-MaxBW</w:t>
            </w:r>
          </w:p>
          <w:p w:rsidR="001743D9" w:rsidRPr="000E4E7F" w:rsidRDefault="001743D9" w:rsidP="004D0885">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-NonServingCell</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mbms-ScalingFactor1dot25, mbms-ScalingFactor7dot5</w:t>
            </w:r>
          </w:p>
          <w:p w:rsidR="001743D9" w:rsidRPr="000E4E7F" w:rsidRDefault="001743D9" w:rsidP="004D0885">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lastRenderedPageBreak/>
              <w:t>mbms-ScalingFactor0dot37, mbms-ScalingFactor2dot5</w:t>
            </w:r>
          </w:p>
          <w:p w:rsidR="001743D9" w:rsidRPr="000E4E7F" w:rsidRDefault="001743D9" w:rsidP="004D0885">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rsidR="001743D9" w:rsidRPr="000E4E7F" w:rsidRDefault="001743D9" w:rsidP="004D0885">
            <w:pPr>
              <w:pStyle w:val="TAL"/>
              <w:rPr>
                <w:noProof/>
                <w:lang w:eastAsia="en-GB"/>
              </w:rPr>
            </w:pPr>
            <w:r w:rsidRPr="000E4E7F">
              <w:rPr>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-SCell</w:t>
            </w:r>
          </w:p>
          <w:p w:rsidR="001743D9" w:rsidRPr="000E4E7F" w:rsidRDefault="001743D9" w:rsidP="004D0885">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measurementEnhancements</w:t>
            </w:r>
          </w:p>
          <w:p w:rsidR="001743D9" w:rsidRPr="000E4E7F" w:rsidRDefault="001743D9" w:rsidP="004D0885">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rPr>
            </w:pPr>
            <w:r w:rsidRPr="000E4E7F">
              <w:rPr>
                <w:b/>
                <w:bCs/>
                <w:i/>
                <w:noProof/>
              </w:rPr>
              <w:t>measurementEnhancements2</w:t>
            </w:r>
          </w:p>
          <w:p w:rsidR="001743D9" w:rsidRPr="000E4E7F" w:rsidRDefault="001743D9" w:rsidP="004D0885">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measurementEnhancementsSCell</w:t>
            </w:r>
          </w:p>
          <w:p w:rsidR="001743D9" w:rsidRPr="000E4E7F" w:rsidRDefault="001743D9" w:rsidP="004D0885">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measGapPatterns</w:t>
            </w:r>
          </w:p>
          <w:p w:rsidR="001743D9" w:rsidRPr="000E4E7F" w:rsidRDefault="001743D9" w:rsidP="004D0885">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mfbi</w:t>
            </w:r>
            <w:r w:rsidRPr="000E4E7F">
              <w:rPr>
                <w:b/>
                <w:bCs/>
                <w:i/>
                <w:noProof/>
                <w:lang w:eastAsia="en-GB"/>
              </w:rPr>
              <w:t>-UTRA</w:t>
            </w:r>
          </w:p>
          <w:p w:rsidR="001743D9" w:rsidRPr="000E4E7F" w:rsidRDefault="001743D9" w:rsidP="004D0885">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MIMO-BeamformedCapabilityList</w:t>
            </w:r>
          </w:p>
          <w:p w:rsidR="001743D9" w:rsidRPr="000E4E7F" w:rsidRDefault="001743D9" w:rsidP="004D0885">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MIMO-CapabilityDL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MIMO-CapabilityUL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MIMO-CA-ParametersPerBoBC</w:t>
            </w:r>
          </w:p>
          <w:p w:rsidR="001743D9" w:rsidRPr="000E4E7F" w:rsidRDefault="001743D9" w:rsidP="004D0885">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mimo-CBSR-AdvancedCSI</w:t>
            </w:r>
          </w:p>
          <w:p w:rsidR="001743D9" w:rsidRPr="000E4E7F" w:rsidRDefault="001743D9" w:rsidP="004D0885">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min-Proc-TimelineSubslot</w:t>
            </w:r>
          </w:p>
          <w:p w:rsidR="001743D9" w:rsidRPr="000E4E7F" w:rsidRDefault="001743D9" w:rsidP="004D0885">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rsidR="001743D9" w:rsidRPr="000E4E7F" w:rsidRDefault="001743D9" w:rsidP="004D0885">
            <w:pPr>
              <w:pStyle w:val="TAL"/>
              <w:rPr>
                <w:lang w:eastAsia="en-GB"/>
              </w:rPr>
            </w:pPr>
            <w:r w:rsidRPr="000E4E7F">
              <w:rPr>
                <w:lang w:eastAsia="en-GB"/>
              </w:rPr>
              <w:t>1. 1os CRS based SPDCCH</w:t>
            </w:r>
          </w:p>
          <w:p w:rsidR="001743D9" w:rsidRPr="000E4E7F" w:rsidRDefault="001743D9" w:rsidP="004D0885">
            <w:pPr>
              <w:pStyle w:val="TAL"/>
              <w:rPr>
                <w:lang w:eastAsia="en-GB"/>
              </w:rPr>
            </w:pPr>
            <w:r w:rsidRPr="000E4E7F">
              <w:rPr>
                <w:lang w:eastAsia="en-GB"/>
              </w:rPr>
              <w:t>2. 2os CRS based SPDCCH</w:t>
            </w:r>
          </w:p>
          <w:p w:rsidR="001743D9" w:rsidRPr="000E4E7F" w:rsidRDefault="001743D9" w:rsidP="004D0885">
            <w:pPr>
              <w:pStyle w:val="TAL"/>
              <w:rPr>
                <w:b/>
                <w:bCs/>
                <w:i/>
                <w:noProof/>
                <w:lang w:eastAsia="en-GB"/>
              </w:rPr>
            </w:pPr>
            <w:r w:rsidRPr="000E4E7F">
              <w:rPr>
                <w:lang w:eastAsia="en-GB"/>
              </w:rPr>
              <w:t>3. DMRS based SPDCCH</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modifiedMPR-Behavior</w:t>
            </w:r>
          </w:p>
          <w:p w:rsidR="001743D9" w:rsidRPr="000E4E7F" w:rsidRDefault="001743D9" w:rsidP="004D0885">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1743D9" w:rsidRPr="000E4E7F" w:rsidRDefault="001743D9" w:rsidP="004D0885">
            <w:pPr>
              <w:pStyle w:val="TAL"/>
              <w:rPr>
                <w:lang w:eastAsia="en-GB"/>
              </w:rPr>
            </w:pPr>
            <w:r w:rsidRPr="000E4E7F">
              <w:rPr>
                <w:lang w:eastAsia="en-GB"/>
              </w:rPr>
              <w:t>Absence of this field means that UE does not support any modified MPR/A-MPR behaviour.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multiACK-CSI-reporting</w:t>
            </w:r>
          </w:p>
          <w:p w:rsidR="001743D9" w:rsidRPr="000E4E7F" w:rsidRDefault="001743D9" w:rsidP="004D0885">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bCs/>
                <w:i/>
                <w:noProof/>
                <w:lang w:eastAsia="zh-CN"/>
              </w:rPr>
            </w:pPr>
            <w:r w:rsidRPr="000E4E7F">
              <w:rPr>
                <w:b/>
                <w:bCs/>
                <w:i/>
                <w:noProof/>
                <w:lang w:eastAsia="zh-CN"/>
              </w:rPr>
              <w:t>multiBandInfoReport</w:t>
            </w:r>
          </w:p>
          <w:p w:rsidR="001743D9" w:rsidRPr="000E4E7F" w:rsidRDefault="001743D9" w:rsidP="004D0885">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multiClusterPUSCH-WithinCC</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rPr>
              <w:t>multiNS-Pmax</w:t>
            </w:r>
            <w:proofErr w:type="spellEnd"/>
          </w:p>
          <w:p w:rsidR="001743D9" w:rsidRPr="000E4E7F" w:rsidRDefault="001743D9" w:rsidP="004D0885">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zh-CN"/>
              </w:rPr>
            </w:pPr>
            <w:proofErr w:type="spellStart"/>
            <w:r w:rsidRPr="000E4E7F">
              <w:rPr>
                <w:b/>
                <w:i/>
              </w:rPr>
              <w:t>multipleCellsMeasExtension</w:t>
            </w:r>
            <w:proofErr w:type="spellEnd"/>
          </w:p>
          <w:p w:rsidR="001743D9" w:rsidRPr="000E4E7F" w:rsidRDefault="001743D9" w:rsidP="004D0885">
            <w:pPr>
              <w:pStyle w:val="TAL"/>
              <w:rPr>
                <w:bCs/>
                <w:noProof/>
                <w:lang w:eastAsia="en-GB"/>
              </w:rPr>
            </w:pPr>
            <w:r w:rsidRPr="000E4E7F">
              <w:rPr>
                <w:bCs/>
                <w:noProof/>
                <w:lang w:eastAsia="zh-CN"/>
              </w:rPr>
              <w:t>Indicates whether the UE supports numberOfTriggeringCells in the report configuration.</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multipleTimingAdvance</w:t>
            </w:r>
          </w:p>
          <w:p w:rsidR="001743D9" w:rsidRPr="000E4E7F" w:rsidRDefault="001743D9" w:rsidP="004D0885">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proofErr w:type="spellStart"/>
            <w:r w:rsidRPr="000E4E7F">
              <w:rPr>
                <w:b/>
                <w:i/>
                <w:lang w:eastAsia="en-GB"/>
              </w:rPr>
              <w:t>multipleUplinkSPS</w:t>
            </w:r>
            <w:proofErr w:type="spellEnd"/>
          </w:p>
          <w:p w:rsidR="001743D9" w:rsidRPr="000E4E7F" w:rsidRDefault="001743D9" w:rsidP="004D0885">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rsidR="001743D9" w:rsidRPr="000E4E7F" w:rsidRDefault="001743D9" w:rsidP="004D0885">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SimSun"/>
                <w:b/>
                <w:i/>
                <w:lang w:eastAsia="zh-CN"/>
              </w:rPr>
            </w:pPr>
            <w:r w:rsidRPr="000E4E7F">
              <w:rPr>
                <w:rFonts w:eastAsia="SimSun"/>
                <w:b/>
                <w:i/>
                <w:lang w:eastAsia="zh-CN"/>
              </w:rPr>
              <w:t>must-TM234-UpTo2Tx-r14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SimSun"/>
                <w:b/>
                <w:i/>
                <w:lang w:eastAsia="zh-CN"/>
              </w:rPr>
            </w:pPr>
            <w:r w:rsidRPr="000E4E7F">
              <w:rPr>
                <w:rFonts w:eastAsia="SimSun"/>
                <w:b/>
                <w:i/>
                <w:lang w:eastAsia="zh-CN"/>
              </w:rPr>
              <w:t>must-TM89-UpToOneInterferingLayer-r14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SimSun"/>
                <w:b/>
                <w:i/>
                <w:lang w:eastAsia="zh-CN"/>
              </w:rPr>
            </w:pPr>
            <w:r w:rsidRPr="000E4E7F">
              <w:rPr>
                <w:rFonts w:eastAsia="SimSun"/>
                <w:b/>
                <w:i/>
                <w:lang w:eastAsia="zh-CN"/>
              </w:rPr>
              <w:t>must-TM89-UpToThreeInterferingLayers-r14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SimSun"/>
                <w:b/>
                <w:i/>
                <w:lang w:eastAsia="zh-CN"/>
              </w:rPr>
            </w:pPr>
            <w:r w:rsidRPr="000E4E7F">
              <w:rPr>
                <w:rFonts w:eastAsia="SimSun"/>
                <w:b/>
                <w:i/>
                <w:lang w:eastAsia="zh-CN"/>
              </w:rPr>
              <w:t>must-TM10-UpToOneInterferingLayer-r14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SimSun"/>
                <w:b/>
                <w:i/>
                <w:lang w:eastAsia="zh-CN"/>
              </w:rPr>
            </w:pPr>
            <w:r w:rsidRPr="000E4E7F">
              <w:rPr>
                <w:rFonts w:eastAsia="SimSun"/>
                <w:b/>
                <w:i/>
                <w:lang w:eastAsia="zh-CN"/>
              </w:rPr>
              <w:t>must-TM10-UpToThreeInterferingLayers-r14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lang w:eastAsia="en-GB"/>
              </w:rPr>
            </w:pPr>
            <w:proofErr w:type="spellStart"/>
            <w:r w:rsidRPr="000E4E7F">
              <w:rPr>
                <w:rFonts w:eastAsia="SimSun"/>
                <w:b/>
                <w:i/>
                <w:lang w:eastAsia="zh-CN"/>
              </w:rPr>
              <w:t>naics</w:t>
            </w:r>
            <w:proofErr w:type="spellEnd"/>
            <w:r w:rsidRPr="000E4E7F">
              <w:rPr>
                <w:rFonts w:eastAsia="SimSun"/>
                <w:b/>
                <w:i/>
                <w:lang w:eastAsia="zh-CN"/>
              </w:rPr>
              <w:t>-Capability-List</w:t>
            </w:r>
          </w:p>
          <w:p w:rsidR="001743D9" w:rsidRPr="000E4E7F" w:rsidRDefault="001743D9" w:rsidP="004D0885">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rsidR="001743D9" w:rsidRPr="000E4E7F" w:rsidRDefault="001743D9" w:rsidP="004D0885">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rsidR="001743D9" w:rsidRPr="000E4E7F" w:rsidRDefault="001743D9" w:rsidP="004D0885">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rsidR="001743D9" w:rsidRPr="000E4E7F" w:rsidRDefault="001743D9" w:rsidP="004D0885">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rsidR="001743D9" w:rsidRPr="000E4E7F" w:rsidRDefault="001743D9" w:rsidP="004D0885">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rsidR="001743D9" w:rsidRPr="000E4E7F" w:rsidRDefault="001743D9" w:rsidP="004D0885">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proofErr w:type="spellStart"/>
            <w:r w:rsidRPr="000E4E7F">
              <w:rPr>
                <w:b/>
                <w:i/>
                <w:lang w:eastAsia="en-GB"/>
              </w:rPr>
              <w:t>ncsg</w:t>
            </w:r>
            <w:proofErr w:type="spellEnd"/>
          </w:p>
          <w:p w:rsidR="001743D9" w:rsidRPr="000E4E7F" w:rsidRDefault="001743D9" w:rsidP="004D0885">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ng-EN-DC</w:t>
            </w:r>
          </w:p>
          <w:p w:rsidR="001743D9" w:rsidRPr="000E4E7F" w:rsidRDefault="001743D9" w:rsidP="004D0885">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rsidR="001743D9" w:rsidRPr="000E4E7F" w:rsidRDefault="001743D9" w:rsidP="004D0885">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rsidR="001743D9" w:rsidRPr="000E4E7F" w:rsidRDefault="001743D9" w:rsidP="004D0885">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rsidR="001743D9" w:rsidRPr="000E4E7F" w:rsidRDefault="001743D9" w:rsidP="004D0885">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rsidR="001743D9" w:rsidRPr="000E4E7F" w:rsidRDefault="001743D9" w:rsidP="004D0885">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rsidR="001743D9" w:rsidRPr="000E4E7F" w:rsidRDefault="001743D9" w:rsidP="004D0885">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proofErr w:type="spellStart"/>
            <w:r w:rsidRPr="000E4E7F">
              <w:rPr>
                <w:b/>
                <w:i/>
                <w:lang w:eastAsia="en-GB"/>
              </w:rPr>
              <w:lastRenderedPageBreak/>
              <w:t>nonUniformGap</w:t>
            </w:r>
            <w:proofErr w:type="spellEnd"/>
          </w:p>
          <w:p w:rsidR="001743D9" w:rsidRPr="000E4E7F" w:rsidRDefault="001743D9" w:rsidP="004D0885">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noResourceRestrictionForTTIBundling</w:t>
            </w:r>
            <w:proofErr w:type="spellEnd"/>
          </w:p>
          <w:p w:rsidR="001743D9" w:rsidRPr="000E4E7F" w:rsidRDefault="001743D9" w:rsidP="004D0885">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nonCSG</w:t>
            </w:r>
            <w:proofErr w:type="spellEnd"/>
            <w:r w:rsidRPr="000E4E7F">
              <w:rPr>
                <w:b/>
                <w:i/>
                <w:lang w:eastAsia="zh-CN"/>
              </w:rPr>
              <w:t>-SI-Reporting</w:t>
            </w:r>
          </w:p>
          <w:p w:rsidR="001743D9" w:rsidRPr="000E4E7F" w:rsidRDefault="001743D9" w:rsidP="004D0885">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rsidR="001743D9" w:rsidRPr="000E4E7F" w:rsidRDefault="001743D9" w:rsidP="004D0885">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rsidR="001743D9" w:rsidRPr="000E4E7F" w:rsidRDefault="001743D9" w:rsidP="004D0885">
            <w:pPr>
              <w:pStyle w:val="TAL"/>
              <w:jc w:val="center"/>
              <w:rPr>
                <w:rFonts w:eastAsia="SimSun"/>
                <w:bCs/>
                <w:noProof/>
                <w:lang w:eastAsia="zh-CN"/>
              </w:rPr>
            </w:pPr>
            <w:r w:rsidRPr="000E4E7F">
              <w:rPr>
                <w:rFonts w:eastAsia="SimSun"/>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numberOfBlindDecodesUSS</w:t>
            </w:r>
            <w:proofErr w:type="spellEnd"/>
          </w:p>
          <w:p w:rsidR="001743D9" w:rsidRPr="000E4E7F" w:rsidRDefault="001743D9" w:rsidP="004D0885">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otdoa</w:t>
            </w:r>
            <w:proofErr w:type="spellEnd"/>
            <w:r w:rsidRPr="000E4E7F">
              <w:rPr>
                <w:b/>
                <w:i/>
                <w:lang w:eastAsia="en-GB"/>
              </w:rPr>
              <w:t>-UE-Assisted</w:t>
            </w:r>
          </w:p>
          <w:p w:rsidR="001743D9" w:rsidRPr="000E4E7F" w:rsidRDefault="001743D9" w:rsidP="004D0885">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outOfOrderDelivery</w:t>
            </w:r>
            <w:proofErr w:type="spellEnd"/>
          </w:p>
          <w:p w:rsidR="001743D9" w:rsidRPr="000E4E7F" w:rsidRDefault="001743D9" w:rsidP="004D0885">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outOfSequenceGrantHandling</w:t>
            </w:r>
            <w:proofErr w:type="spellEnd"/>
          </w:p>
          <w:p w:rsidR="001743D9" w:rsidRPr="000E4E7F" w:rsidRDefault="001743D9" w:rsidP="004D0885">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overheatingInd</w:t>
            </w:r>
            <w:proofErr w:type="spellEnd"/>
          </w:p>
          <w:p w:rsidR="001743D9" w:rsidRPr="000E4E7F" w:rsidRDefault="001743D9" w:rsidP="004D0885">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rsidR="001743D9" w:rsidRPr="000E4E7F" w:rsidRDefault="001743D9" w:rsidP="004D0885">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pdcp</w:t>
            </w:r>
            <w:proofErr w:type="spellEnd"/>
            <w:r w:rsidRPr="000E4E7F">
              <w:rPr>
                <w:b/>
                <w:i/>
                <w:lang w:eastAsia="en-GB"/>
              </w:rPr>
              <w:t>-SN-Extension</w:t>
            </w:r>
          </w:p>
          <w:p w:rsidR="001743D9" w:rsidRPr="000E4E7F" w:rsidRDefault="001743D9" w:rsidP="004D0885">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pdcp-SN-Extension-18bits</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rPr>
              <w:t>pdcp-TransferSplitUL</w:t>
            </w:r>
            <w:proofErr w:type="spellEnd"/>
          </w:p>
          <w:p w:rsidR="001743D9" w:rsidRPr="000E4E7F" w:rsidRDefault="001743D9" w:rsidP="004D0885">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proofErr w:type="spellStart"/>
            <w:r w:rsidRPr="000E4E7F">
              <w:rPr>
                <w:b/>
                <w:i/>
              </w:rPr>
              <w:t>pdsch-RepSubframe</w:t>
            </w:r>
            <w:proofErr w:type="spellEnd"/>
          </w:p>
          <w:p w:rsidR="001743D9" w:rsidRPr="000E4E7F" w:rsidRDefault="001743D9" w:rsidP="004D0885">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proofErr w:type="spellStart"/>
            <w:r w:rsidRPr="000E4E7F">
              <w:rPr>
                <w:b/>
                <w:i/>
              </w:rPr>
              <w:t>pdsch-RepSlot</w:t>
            </w:r>
            <w:proofErr w:type="spellEnd"/>
          </w:p>
          <w:p w:rsidR="001743D9" w:rsidRPr="000E4E7F" w:rsidRDefault="001743D9" w:rsidP="004D0885">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proofErr w:type="spellStart"/>
            <w:r w:rsidRPr="000E4E7F">
              <w:rPr>
                <w:b/>
                <w:i/>
              </w:rPr>
              <w:lastRenderedPageBreak/>
              <w:t>pdsch-RepSubslot</w:t>
            </w:r>
            <w:proofErr w:type="spellEnd"/>
          </w:p>
          <w:p w:rsidR="001743D9" w:rsidRPr="000E4E7F" w:rsidRDefault="001743D9" w:rsidP="004D0885">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rsidR="001743D9" w:rsidRPr="000E4E7F" w:rsidRDefault="001743D9" w:rsidP="004D0885">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en-GB"/>
              </w:rPr>
            </w:pPr>
            <w:proofErr w:type="spellStart"/>
            <w:r w:rsidRPr="000E4E7F">
              <w:rPr>
                <w:b/>
                <w:i/>
                <w:lang w:eastAsia="en-GB"/>
              </w:rPr>
              <w:t>perServingCellMeasurementGap</w:t>
            </w:r>
            <w:proofErr w:type="spellEnd"/>
          </w:p>
          <w:p w:rsidR="001743D9" w:rsidRPr="000E4E7F" w:rsidRDefault="001743D9" w:rsidP="004D0885">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rsidR="001743D9" w:rsidRPr="000E4E7F" w:rsidRDefault="001743D9" w:rsidP="004D0885">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SimSun"/>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rsidR="001743D9" w:rsidRPr="000E4E7F" w:rsidRDefault="001743D9" w:rsidP="004D0885">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SimSun"/>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powerClass-14dBm</w:t>
            </w:r>
          </w:p>
          <w:p w:rsidR="001743D9" w:rsidRPr="000E4E7F" w:rsidRDefault="001743D9" w:rsidP="004D0885">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powerPrefInd</w:t>
            </w:r>
            <w:proofErr w:type="spellEnd"/>
          </w:p>
          <w:p w:rsidR="001743D9" w:rsidRPr="000E4E7F" w:rsidRDefault="001743D9" w:rsidP="004D0885">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rsidR="001743D9" w:rsidRPr="000E4E7F" w:rsidRDefault="001743D9" w:rsidP="004D0885">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rsidR="001743D9" w:rsidRPr="000E4E7F" w:rsidRDefault="001743D9" w:rsidP="004D0885">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pucch-Format4</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pucch-Format5</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pur</w:t>
            </w:r>
            <w:proofErr w:type="spellEnd"/>
            <w:r w:rsidRPr="000E4E7F">
              <w:rPr>
                <w:b/>
                <w:i/>
                <w:lang w:eastAsia="en-GB"/>
              </w:rPr>
              <w:t>-CP-EPC/ pur-CP-5GC</w:t>
            </w:r>
          </w:p>
          <w:p w:rsidR="001743D9" w:rsidRPr="000E4E7F" w:rsidRDefault="001743D9" w:rsidP="004D0885">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pur</w:t>
            </w:r>
            <w:proofErr w:type="spellEnd"/>
            <w:r w:rsidRPr="000E4E7F">
              <w:rPr>
                <w:b/>
                <w:i/>
                <w:lang w:eastAsia="en-GB"/>
              </w:rPr>
              <w:t>-UP-EPC/ pur-UP-5GC</w:t>
            </w:r>
          </w:p>
          <w:p w:rsidR="001743D9" w:rsidRPr="000E4E7F" w:rsidRDefault="001743D9" w:rsidP="004D0885">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rsidR="001743D9" w:rsidRPr="000E4E7F" w:rsidRDefault="001743D9" w:rsidP="004D0885">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rsidR="001743D9" w:rsidRPr="000E4E7F" w:rsidRDefault="001743D9" w:rsidP="004D0885">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rsidR="001743D9" w:rsidRPr="000E4E7F" w:rsidRDefault="001743D9" w:rsidP="004D0885">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rsidR="001743D9" w:rsidRPr="000E4E7F" w:rsidRDefault="001743D9" w:rsidP="004D0885">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rsidR="001743D9" w:rsidRPr="000E4E7F" w:rsidRDefault="001743D9" w:rsidP="004D0885">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lastRenderedPageBreak/>
              <w:t>pusch</w:t>
            </w:r>
            <w:proofErr w:type="spellEnd"/>
            <w:r w:rsidRPr="000E4E7F">
              <w:rPr>
                <w:b/>
                <w:i/>
              </w:rPr>
              <w:t>-SPS-</w:t>
            </w:r>
            <w:proofErr w:type="spellStart"/>
            <w:r w:rsidRPr="000E4E7F">
              <w:rPr>
                <w:b/>
                <w:i/>
              </w:rPr>
              <w:t>MultiConfigSubslot</w:t>
            </w:r>
            <w:proofErr w:type="spellEnd"/>
          </w:p>
          <w:p w:rsidR="001743D9" w:rsidRPr="000E4E7F" w:rsidRDefault="001743D9" w:rsidP="004D0885">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rsidR="001743D9" w:rsidRPr="000E4E7F" w:rsidRDefault="001743D9" w:rsidP="004D0885">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rsidR="001743D9" w:rsidRPr="000E4E7F" w:rsidRDefault="001743D9" w:rsidP="004D0885">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rsidR="001743D9" w:rsidRPr="000E4E7F" w:rsidRDefault="001743D9" w:rsidP="004D0885">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rsidR="001743D9" w:rsidRPr="000E4E7F" w:rsidRDefault="001743D9" w:rsidP="004D0885">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rsidR="001743D9" w:rsidRPr="000E4E7F" w:rsidRDefault="001743D9" w:rsidP="004D0885">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rsidR="001743D9" w:rsidRPr="000E4E7F" w:rsidRDefault="001743D9" w:rsidP="004D0885">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rsidR="001743D9" w:rsidRPr="000E4E7F" w:rsidRDefault="001743D9" w:rsidP="004D0885">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rsidR="001743D9" w:rsidRPr="000E4E7F" w:rsidRDefault="001743D9" w:rsidP="004D0885">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rsidR="001743D9" w:rsidRPr="000E4E7F" w:rsidRDefault="001743D9" w:rsidP="004D0885">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rsidR="001743D9" w:rsidRPr="000E4E7F" w:rsidRDefault="001743D9" w:rsidP="004D0885">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SimSun"/>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rsidR="001743D9" w:rsidRPr="000E4E7F" w:rsidRDefault="001743D9" w:rsidP="004D0885">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SimSun"/>
                <w:bCs/>
                <w:noProof/>
                <w:lang w:eastAsia="zh-CN"/>
              </w:rPr>
            </w:pPr>
            <w:r w:rsidRPr="000E4E7F">
              <w:rPr>
                <w:rFonts w:eastAsia="SimSun"/>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rsidR="001743D9" w:rsidRPr="000E4E7F" w:rsidRDefault="001743D9" w:rsidP="004D0885">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SimSun"/>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qoe-MeasReport</w:t>
            </w:r>
            <w:proofErr w:type="spellEnd"/>
          </w:p>
          <w:p w:rsidR="001743D9" w:rsidRPr="000E4E7F" w:rsidRDefault="001743D9" w:rsidP="004D0885">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rsidR="001743D9" w:rsidRPr="000E4E7F" w:rsidRDefault="001743D9" w:rsidP="004D0885">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rsidR="001743D9" w:rsidRPr="000E4E7F" w:rsidRDefault="001743D9" w:rsidP="004D0885">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SimSun"/>
                <w:bCs/>
                <w:noProof/>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rach</w:t>
            </w:r>
            <w:proofErr w:type="spellEnd"/>
            <w:r w:rsidRPr="000E4E7F">
              <w:rPr>
                <w:b/>
                <w:i/>
                <w:lang w:eastAsia="zh-CN"/>
              </w:rPr>
              <w:t>-Report</w:t>
            </w:r>
          </w:p>
          <w:p w:rsidR="001743D9" w:rsidRPr="000E4E7F" w:rsidRDefault="001743D9" w:rsidP="004D0885">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rai-Support</w:t>
            </w:r>
          </w:p>
          <w:p w:rsidR="001743D9" w:rsidRPr="000E4E7F" w:rsidRDefault="001743D9" w:rsidP="004D0885">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SimSun"/>
                <w:noProof/>
                <w:lang w:eastAsia="zh-CN"/>
              </w:rPr>
            </w:pPr>
            <w:r w:rsidRPr="000E4E7F">
              <w:rPr>
                <w:rFonts w:eastAsia="SimSun"/>
                <w:noProof/>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rPr>
            </w:pPr>
            <w:r w:rsidRPr="000E4E7F">
              <w:rPr>
                <w:b/>
                <w:bCs/>
                <w:i/>
                <w:iCs/>
              </w:rPr>
              <w:t>rai-</w:t>
            </w:r>
            <w:proofErr w:type="spellStart"/>
            <w:r w:rsidRPr="000E4E7F">
              <w:rPr>
                <w:b/>
                <w:bCs/>
                <w:i/>
                <w:iCs/>
              </w:rPr>
              <w:t>SupportEnh</w:t>
            </w:r>
            <w:proofErr w:type="spellEnd"/>
          </w:p>
          <w:p w:rsidR="001743D9" w:rsidRPr="000E4E7F" w:rsidRDefault="001743D9" w:rsidP="004D0885">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rclwi</w:t>
            </w:r>
            <w:proofErr w:type="spellEnd"/>
          </w:p>
          <w:p w:rsidR="001743D9" w:rsidRPr="000E4E7F" w:rsidRDefault="001743D9" w:rsidP="004D0885">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recommendedBitRate</w:t>
            </w:r>
            <w:proofErr w:type="spellEnd"/>
          </w:p>
          <w:p w:rsidR="001743D9" w:rsidRPr="000E4E7F" w:rsidRDefault="001743D9" w:rsidP="004D0885">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recommendedBitRateMultiplier</w:t>
            </w:r>
          </w:p>
          <w:p w:rsidR="001743D9" w:rsidRPr="000E4E7F" w:rsidRDefault="001743D9" w:rsidP="004D0885">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rsidR="001743D9" w:rsidRPr="000E4E7F" w:rsidRDefault="001743D9" w:rsidP="004D0885">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rsidR="001743D9" w:rsidRPr="000E4E7F" w:rsidRDefault="001743D9" w:rsidP="004D0885">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reducedIntNonContComb</w:t>
            </w:r>
            <w:proofErr w:type="spellEnd"/>
          </w:p>
          <w:p w:rsidR="001743D9" w:rsidRPr="000E4E7F" w:rsidRDefault="001743D9" w:rsidP="004D0885">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rsidR="001743D9" w:rsidRPr="000E4E7F" w:rsidRDefault="001743D9" w:rsidP="004D0885">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reflectiveQoS</w:t>
            </w:r>
            <w:proofErr w:type="spellEnd"/>
          </w:p>
          <w:p w:rsidR="001743D9" w:rsidRPr="000E4E7F" w:rsidRDefault="001743D9" w:rsidP="004D0885">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kern w:val="2"/>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rsidR="001743D9" w:rsidRPr="000E4E7F" w:rsidRDefault="001743D9" w:rsidP="004D0885">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kern w:val="2"/>
              </w:rPr>
            </w:pPr>
            <w:r w:rsidRPr="000E4E7F">
              <w:rPr>
                <w:kern w:val="2"/>
              </w:rPr>
              <w:t>-</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reportCGI</w:t>
            </w:r>
            <w:proofErr w:type="spellEnd"/>
            <w:r w:rsidRPr="000E4E7F">
              <w:rPr>
                <w:b/>
                <w:i/>
                <w:lang w:eastAsia="zh-CN"/>
              </w:rPr>
              <w:t>-NR-EN-DC</w:t>
            </w:r>
          </w:p>
          <w:p w:rsidR="001743D9" w:rsidRPr="000E4E7F" w:rsidRDefault="001743D9" w:rsidP="004D0885">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rsidR="001743D9" w:rsidRPr="000E4E7F" w:rsidRDefault="001743D9" w:rsidP="004D0885">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srs-CapabilityPerBandPairList</w:t>
            </w:r>
            <w:proofErr w:type="spellEnd"/>
          </w:p>
          <w:p w:rsidR="001743D9" w:rsidRPr="000E4E7F" w:rsidRDefault="001743D9" w:rsidP="004D0885">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rsidR="001743D9" w:rsidRPr="000E4E7F" w:rsidRDefault="001743D9" w:rsidP="004D0885">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requestedBands</w:t>
            </w:r>
            <w:proofErr w:type="spellEnd"/>
          </w:p>
          <w:p w:rsidR="001743D9" w:rsidRPr="000E4E7F" w:rsidRDefault="001743D9" w:rsidP="004D0885">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rsidR="001743D9" w:rsidRPr="000E4E7F" w:rsidRDefault="001743D9" w:rsidP="004D0885">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requestedDiffFallbackCombList</w:t>
            </w:r>
            <w:proofErr w:type="spellEnd"/>
          </w:p>
          <w:p w:rsidR="001743D9" w:rsidRPr="000E4E7F" w:rsidRDefault="001743D9" w:rsidP="004D0885">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rf</w:t>
            </w:r>
            <w:r w:rsidRPr="000E4E7F">
              <w:rPr>
                <w:b/>
                <w:i/>
                <w:lang w:eastAsia="zh-CN"/>
              </w:rPr>
              <w:t>-</w:t>
            </w:r>
            <w:proofErr w:type="spellStart"/>
            <w:r w:rsidRPr="000E4E7F">
              <w:rPr>
                <w:b/>
                <w:i/>
              </w:rPr>
              <w:t>RetuningTimeDL</w:t>
            </w:r>
            <w:proofErr w:type="spellEnd"/>
          </w:p>
          <w:p w:rsidR="001743D9" w:rsidRPr="000E4E7F" w:rsidRDefault="001743D9" w:rsidP="004D0885">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rsidR="001743D9" w:rsidRPr="000E4E7F" w:rsidRDefault="001743D9" w:rsidP="004D0885">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SimSun"/>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SimSun"/>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rlm-ReportSupport</w:t>
            </w:r>
            <w:proofErr w:type="spellEnd"/>
          </w:p>
          <w:p w:rsidR="001743D9" w:rsidRPr="000E4E7F" w:rsidRDefault="001743D9" w:rsidP="004D0885">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lastRenderedPageBreak/>
              <w:t>rohc-ContextContinue</w:t>
            </w:r>
            <w:proofErr w:type="spellEnd"/>
          </w:p>
          <w:p w:rsidR="001743D9" w:rsidRPr="000E4E7F" w:rsidRDefault="001743D9" w:rsidP="004D0885">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rohc-ContextMaxSessions</w:t>
            </w:r>
            <w:proofErr w:type="spellEnd"/>
          </w:p>
          <w:p w:rsidR="001743D9" w:rsidRPr="000E4E7F" w:rsidRDefault="001743D9" w:rsidP="004D0885">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rohc</w:t>
            </w:r>
            <w:proofErr w:type="spellEnd"/>
            <w:r w:rsidRPr="000E4E7F">
              <w:rPr>
                <w:b/>
                <w:i/>
              </w:rPr>
              <w:t>-Profiles</w:t>
            </w:r>
          </w:p>
          <w:p w:rsidR="001743D9" w:rsidRPr="000E4E7F" w:rsidRDefault="001743D9" w:rsidP="004D0885">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rsidR="001743D9" w:rsidRPr="000E4E7F" w:rsidRDefault="001743D9" w:rsidP="004D0885">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rsrqMeasWideband</w:t>
            </w:r>
            <w:proofErr w:type="spellEnd"/>
          </w:p>
          <w:p w:rsidR="001743D9" w:rsidRPr="000E4E7F" w:rsidRDefault="001743D9" w:rsidP="004D0885">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rsidR="001743D9" w:rsidRPr="000E4E7F" w:rsidRDefault="001743D9" w:rsidP="004D0885">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rsidR="001743D9" w:rsidRPr="000E4E7F" w:rsidRDefault="001743D9" w:rsidP="004D0885">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sa-NR</w:t>
            </w:r>
          </w:p>
          <w:p w:rsidR="001743D9" w:rsidRPr="000E4E7F" w:rsidRDefault="001743D9" w:rsidP="004D0885">
            <w:pPr>
              <w:pStyle w:val="TAL"/>
              <w:rPr>
                <w:lang w:eastAsia="zh-CN"/>
              </w:rPr>
            </w:pPr>
            <w:r w:rsidRPr="000E4E7F">
              <w:t>Indicates whether the UE supports standalone NR as specified in TS 38.331 [82].</w:t>
            </w:r>
          </w:p>
        </w:tc>
        <w:tc>
          <w:tcPr>
            <w:tcW w:w="862" w:type="dxa"/>
            <w:gridSpan w:val="2"/>
          </w:tcPr>
          <w:p w:rsidR="001743D9" w:rsidRPr="000E4E7F" w:rsidRDefault="001743D9" w:rsidP="004D0885">
            <w:pPr>
              <w:pStyle w:val="TAL"/>
              <w:jc w:val="center"/>
              <w:rPr>
                <w:bCs/>
                <w:noProof/>
              </w:rPr>
            </w:pPr>
            <w:r w:rsidRPr="000E4E7F">
              <w:t>No</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scptm-AsyncDC</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zh-CN"/>
              </w:rPr>
              <w:t>scptm</w:t>
            </w:r>
            <w:r w:rsidRPr="000E4E7F">
              <w:rPr>
                <w:b/>
                <w:bCs/>
                <w:i/>
                <w:iCs/>
                <w:noProof/>
                <w:lang w:eastAsia="en-GB"/>
              </w:rPr>
              <w:t>-NonServingCell</w:t>
            </w:r>
          </w:p>
          <w:p w:rsidR="001743D9" w:rsidRPr="000E4E7F" w:rsidRDefault="001743D9" w:rsidP="004D0885">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sz w:val="18"/>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scptm-SCell</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proofErr w:type="spellStart"/>
            <w:r w:rsidRPr="000E4E7F">
              <w:rPr>
                <w:b/>
                <w:i/>
                <w:lang w:eastAsia="en-GB"/>
              </w:rPr>
              <w:t>scptm-ParallelReception</w:t>
            </w:r>
            <w:proofErr w:type="spellEnd"/>
          </w:p>
          <w:p w:rsidR="001743D9" w:rsidRPr="000E4E7F" w:rsidRDefault="001743D9" w:rsidP="004D0885">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1743D9" w:rsidRPr="000E4E7F" w:rsidRDefault="001743D9" w:rsidP="004D0885">
            <w:pPr>
              <w:keepNext/>
              <w:keepLines/>
              <w:spacing w:after="0"/>
              <w:jc w:val="center"/>
              <w:rPr>
                <w:rFonts w:ascii="Arial" w:hAnsi="Arial"/>
                <w:sz w:val="18"/>
              </w:rPr>
            </w:pPr>
            <w:r w:rsidRPr="000E4E7F">
              <w:rPr>
                <w:rFonts w:ascii="Arial" w:hAnsi="Arial"/>
                <w:sz w:val="18"/>
                <w:lang w:eastAsia="zh-CN"/>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proofErr w:type="spellStart"/>
            <w:r w:rsidRPr="000E4E7F">
              <w:rPr>
                <w:b/>
                <w:i/>
                <w:lang w:eastAsia="en-GB"/>
              </w:rPr>
              <w:t>secondSlotStartingPosition</w:t>
            </w:r>
            <w:proofErr w:type="spellEnd"/>
          </w:p>
          <w:p w:rsidR="001743D9" w:rsidRPr="000E4E7F" w:rsidRDefault="001743D9" w:rsidP="004D0885">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rPr>
            </w:pPr>
            <w:proofErr w:type="spellStart"/>
            <w:r w:rsidRPr="000E4E7F">
              <w:rPr>
                <w:b/>
                <w:i/>
              </w:rPr>
              <w:t>semiOL</w:t>
            </w:r>
            <w:proofErr w:type="spellEnd"/>
          </w:p>
          <w:p w:rsidR="001743D9" w:rsidRPr="000E4E7F" w:rsidRDefault="001743D9" w:rsidP="004D0885">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FFS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proofErr w:type="spellStart"/>
            <w:r w:rsidRPr="000E4E7F">
              <w:rPr>
                <w:b/>
                <w:i/>
                <w:lang w:eastAsia="en-GB"/>
              </w:rPr>
              <w:t>semiStaticCFI</w:t>
            </w:r>
            <w:proofErr w:type="spellEnd"/>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proofErr w:type="spellStart"/>
            <w:r w:rsidRPr="000E4E7F">
              <w:rPr>
                <w:b/>
                <w:i/>
                <w:lang w:eastAsia="en-GB"/>
              </w:rPr>
              <w:t>semiStaticCFI</w:t>
            </w:r>
            <w:proofErr w:type="spellEnd"/>
            <w:r w:rsidRPr="000E4E7F">
              <w:rPr>
                <w:b/>
                <w:i/>
                <w:lang w:eastAsia="en-GB"/>
              </w:rPr>
              <w:t>-Pattern</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shortCQI-ForSCellActivation</w:t>
            </w:r>
          </w:p>
          <w:p w:rsidR="001743D9" w:rsidRPr="000E4E7F" w:rsidRDefault="001743D9" w:rsidP="004D0885">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proofErr w:type="spellStart"/>
            <w:r w:rsidRPr="000E4E7F">
              <w:rPr>
                <w:rFonts w:ascii="Arial" w:hAnsi="Arial"/>
                <w:b/>
                <w:i/>
                <w:sz w:val="18"/>
                <w:lang w:eastAsia="en-GB"/>
              </w:rPr>
              <w:lastRenderedPageBreak/>
              <w:t>shortSPS-IntervalFDD</w:t>
            </w:r>
            <w:proofErr w:type="spellEnd"/>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simultaneousPUCCH</w:t>
            </w:r>
            <w:proofErr w:type="spellEnd"/>
            <w:r w:rsidRPr="000E4E7F">
              <w:rPr>
                <w:b/>
                <w:i/>
                <w:lang w:eastAsia="zh-CN"/>
              </w:rPr>
              <w:t>-PUSCH</w:t>
            </w:r>
          </w:p>
          <w:p w:rsidR="001743D9" w:rsidRPr="000E4E7F" w:rsidRDefault="001743D9" w:rsidP="004D0885">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simultaneousRx</w:t>
            </w:r>
            <w:proofErr w:type="spellEnd"/>
            <w:r w:rsidRPr="000E4E7F">
              <w:rPr>
                <w:b/>
                <w:i/>
                <w:lang w:eastAsia="zh-CN"/>
              </w:rPr>
              <w:t>-Tx</w:t>
            </w:r>
          </w:p>
          <w:p w:rsidR="001743D9" w:rsidRPr="000E4E7F" w:rsidRDefault="001743D9" w:rsidP="004D0885">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rsidR="001743D9" w:rsidRPr="000E4E7F" w:rsidRDefault="001743D9" w:rsidP="004D0885">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rsidR="001743D9" w:rsidRPr="000E4E7F" w:rsidRDefault="001743D9" w:rsidP="004D0885">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skipMonitoringDCI-Format0-1A</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sl-64QAM-Rx</w:t>
            </w:r>
          </w:p>
          <w:p w:rsidR="001743D9" w:rsidRPr="000E4E7F" w:rsidRDefault="001743D9" w:rsidP="004D0885">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sl-64QAM-Tx</w:t>
            </w:r>
          </w:p>
          <w:p w:rsidR="001743D9" w:rsidRPr="000E4E7F" w:rsidRDefault="001743D9" w:rsidP="004D0885">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sl-CongestionControl</w:t>
            </w:r>
            <w:proofErr w:type="spellEnd"/>
          </w:p>
          <w:p w:rsidR="001743D9" w:rsidRPr="000E4E7F" w:rsidRDefault="001743D9" w:rsidP="004D0885">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sl-LowT2min</w:t>
            </w:r>
          </w:p>
          <w:p w:rsidR="001743D9" w:rsidRPr="000E4E7F" w:rsidRDefault="001743D9" w:rsidP="004D0885">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proofErr w:type="spellStart"/>
            <w:r w:rsidRPr="000E4E7F">
              <w:rPr>
                <w:rFonts w:ascii="Arial" w:hAnsi="Arial"/>
                <w:b/>
                <w:i/>
                <w:sz w:val="18"/>
              </w:rPr>
              <w:t>sl-RateMatchingTBSScaling</w:t>
            </w:r>
            <w:proofErr w:type="spellEnd"/>
          </w:p>
          <w:p w:rsidR="001743D9" w:rsidRPr="000E4E7F" w:rsidRDefault="001743D9" w:rsidP="004D0885">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slotPDSCH-TxDiv-TM8</w:t>
            </w:r>
          </w:p>
          <w:p w:rsidR="001743D9" w:rsidRPr="000E4E7F" w:rsidRDefault="001743D9" w:rsidP="004D0885">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slotPDSCH-TxDiv-TM9and10</w:t>
            </w:r>
          </w:p>
          <w:p w:rsidR="001743D9" w:rsidRPr="000E4E7F" w:rsidRDefault="001743D9" w:rsidP="004D0885">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slss-SupportedTxFreq</w:t>
            </w:r>
            <w:proofErr w:type="spellEnd"/>
          </w:p>
          <w:p w:rsidR="001743D9" w:rsidRPr="000E4E7F" w:rsidRDefault="001743D9" w:rsidP="004D0885">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lastRenderedPageBreak/>
              <w:t>slss-TxRx</w:t>
            </w:r>
            <w:proofErr w:type="spellEnd"/>
          </w:p>
          <w:p w:rsidR="001743D9" w:rsidRPr="000E4E7F" w:rsidRDefault="001743D9" w:rsidP="004D0885">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sl-TxDiversity</w:t>
            </w:r>
            <w:proofErr w:type="spellEnd"/>
          </w:p>
          <w:p w:rsidR="001743D9" w:rsidRPr="000E4E7F" w:rsidRDefault="001743D9" w:rsidP="004D0885">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sn-SizeLo</w:t>
            </w:r>
            <w:proofErr w:type="spellEnd"/>
          </w:p>
          <w:p w:rsidR="001743D9" w:rsidRPr="000E4E7F" w:rsidRDefault="001743D9" w:rsidP="004D0885">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spatialBundling</w:t>
            </w:r>
            <w:proofErr w:type="spellEnd"/>
            <w:r w:rsidRPr="000E4E7F">
              <w:rPr>
                <w:b/>
                <w:i/>
              </w:rPr>
              <w:t>-HARQ-ACK</w:t>
            </w:r>
          </w:p>
          <w:p w:rsidR="001743D9" w:rsidRPr="000E4E7F" w:rsidRDefault="001743D9" w:rsidP="004D0885">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rsidR="001743D9" w:rsidRPr="000E4E7F" w:rsidRDefault="001743D9" w:rsidP="004D0885">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spdcch</w:t>
            </w:r>
            <w:proofErr w:type="spellEnd"/>
            <w:r w:rsidRPr="000E4E7F">
              <w:rPr>
                <w:b/>
                <w:i/>
              </w:rPr>
              <w:t>-Reuse</w:t>
            </w:r>
          </w:p>
          <w:p w:rsidR="001743D9" w:rsidRPr="000E4E7F" w:rsidRDefault="001743D9" w:rsidP="004D0885">
            <w:pPr>
              <w:pStyle w:val="TAL"/>
            </w:pPr>
            <w:bookmarkStart w:id="464" w:name="_Hlk523747968"/>
            <w:r w:rsidRPr="000E4E7F">
              <w:t>Indicates whether the UE supports L1 based SPDCCH reuse</w:t>
            </w:r>
            <w:bookmarkEnd w:id="464"/>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sps-CyclicShift</w:t>
            </w:r>
            <w:proofErr w:type="spellEnd"/>
          </w:p>
          <w:p w:rsidR="001743D9" w:rsidRPr="000E4E7F" w:rsidRDefault="001743D9" w:rsidP="004D0885">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rsidR="001743D9" w:rsidRPr="000E4E7F" w:rsidRDefault="001743D9" w:rsidP="004D0885">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sps</w:t>
            </w:r>
            <w:proofErr w:type="spellEnd"/>
            <w:r w:rsidRPr="000E4E7F">
              <w:rPr>
                <w:b/>
                <w:i/>
              </w:rPr>
              <w:t>-STTI</w:t>
            </w:r>
          </w:p>
          <w:p w:rsidR="001743D9" w:rsidRPr="000E4E7F" w:rsidRDefault="001743D9" w:rsidP="004D0885">
            <w:pPr>
              <w:pStyle w:val="TAL"/>
            </w:pPr>
            <w:bookmarkStart w:id="465"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465"/>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srs-DCI7-TriggeringFS2</w:t>
            </w:r>
          </w:p>
          <w:p w:rsidR="001743D9" w:rsidRPr="000E4E7F" w:rsidRDefault="001743D9" w:rsidP="004D0885">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srs</w:t>
            </w:r>
            <w:proofErr w:type="spellEnd"/>
            <w:r w:rsidRPr="000E4E7F">
              <w:rPr>
                <w:b/>
                <w:i/>
              </w:rPr>
              <w:t>-Enhancements</w:t>
            </w:r>
          </w:p>
          <w:p w:rsidR="001743D9" w:rsidRPr="000E4E7F" w:rsidRDefault="001743D9" w:rsidP="004D0885">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srs-EnhancementsTDD</w:t>
            </w:r>
            <w:proofErr w:type="spellEnd"/>
          </w:p>
          <w:p w:rsidR="001743D9" w:rsidRPr="000E4E7F" w:rsidRDefault="001743D9" w:rsidP="004D0885">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srs-MaxSimultaneousCCs</w:t>
            </w:r>
            <w:proofErr w:type="spellEnd"/>
          </w:p>
          <w:p w:rsidR="001743D9" w:rsidRPr="000E4E7F" w:rsidRDefault="001743D9" w:rsidP="004D0885">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srs-UpPTS-6sym</w:t>
            </w:r>
          </w:p>
          <w:p w:rsidR="001743D9" w:rsidRPr="000E4E7F" w:rsidRDefault="001743D9" w:rsidP="004D0885">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srvcc-FromUTRA-FDD-ToGERAN</w:t>
            </w:r>
          </w:p>
          <w:p w:rsidR="001743D9" w:rsidRPr="000E4E7F" w:rsidRDefault="001743D9" w:rsidP="004D0885">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srvcc-FromUTRA-FDD-ToUTRA-FDD</w:t>
            </w:r>
          </w:p>
          <w:p w:rsidR="001743D9" w:rsidRPr="000E4E7F" w:rsidRDefault="001743D9" w:rsidP="004D0885">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srvcc-FromUTRA-TDD128-ToGERAN</w:t>
            </w:r>
          </w:p>
          <w:p w:rsidR="001743D9" w:rsidRPr="000E4E7F" w:rsidRDefault="001743D9" w:rsidP="004D0885">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srvcc-FromUTRA-TDD128-ToUTRA-TDD128</w:t>
            </w:r>
          </w:p>
          <w:p w:rsidR="001743D9" w:rsidRPr="000E4E7F" w:rsidRDefault="001743D9" w:rsidP="004D0885">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ss-CCH-InterfHandl</w:t>
            </w:r>
          </w:p>
          <w:p w:rsidR="001743D9" w:rsidRPr="000E4E7F" w:rsidRDefault="001743D9" w:rsidP="004D0885">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ss-SINR-Meas-NR-FR1, ss-SINR-Meas-NR-FR2</w:t>
            </w:r>
          </w:p>
          <w:p w:rsidR="001743D9" w:rsidRPr="000E4E7F" w:rsidRDefault="001743D9" w:rsidP="004D0885">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rsidR="001743D9" w:rsidRPr="000E4E7F" w:rsidRDefault="001743D9" w:rsidP="004D0885">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standaloneGNSS</w:t>
            </w:r>
            <w:proofErr w:type="spellEnd"/>
            <w:r w:rsidRPr="000E4E7F">
              <w:rPr>
                <w:b/>
                <w:i/>
                <w:lang w:eastAsia="zh-CN"/>
              </w:rPr>
              <w:t>-Location</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sTTI</w:t>
            </w:r>
            <w:proofErr w:type="spellEnd"/>
            <w:r w:rsidRPr="000E4E7F">
              <w:rPr>
                <w:b/>
                <w:i/>
                <w:lang w:eastAsia="zh-CN"/>
              </w:rPr>
              <w:t>-SPT-Supported</w:t>
            </w:r>
          </w:p>
          <w:p w:rsidR="001743D9" w:rsidRPr="000E4E7F" w:rsidRDefault="001743D9" w:rsidP="004D0885">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sTTI</w:t>
            </w:r>
            <w:proofErr w:type="spellEnd"/>
            <w:r w:rsidRPr="000E4E7F">
              <w:rPr>
                <w:b/>
                <w:i/>
                <w:lang w:eastAsia="zh-CN"/>
              </w:rPr>
              <w:t>-FD-MIMO-Coexistence</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proofErr w:type="spellStart"/>
            <w:r w:rsidRPr="000E4E7F">
              <w:rPr>
                <w:b/>
                <w:i/>
              </w:rPr>
              <w:t>sTTI-SupportedCombinations</w:t>
            </w:r>
            <w:proofErr w:type="spellEnd"/>
          </w:p>
          <w:p w:rsidR="001743D9" w:rsidRPr="000E4E7F" w:rsidRDefault="001743D9" w:rsidP="004D0885">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i/>
              </w:rPr>
              <w:t>subcarrierSpacingMBMS-khz7dot5, subcarrierSpacingMBMS-khz1dot25</w:t>
            </w:r>
          </w:p>
          <w:p w:rsidR="001743D9" w:rsidRPr="000E4E7F" w:rsidRDefault="001743D9" w:rsidP="004D0885">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subslotPDSCH-TxDiv-TM9and10</w:t>
            </w:r>
          </w:p>
          <w:p w:rsidR="001743D9" w:rsidRPr="000E4E7F" w:rsidRDefault="001743D9" w:rsidP="004D0885">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w:t>
            </w:r>
          </w:p>
          <w:p w:rsidR="001743D9" w:rsidRPr="000E4E7F" w:rsidRDefault="001743D9" w:rsidP="004D0885">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supportedBandCombinationAdd</w:t>
            </w:r>
            <w:r w:rsidRPr="000E4E7F">
              <w:rPr>
                <w:b/>
                <w:i/>
                <w:iCs/>
                <w:noProof/>
                <w:lang w:eastAsia="ko-KR"/>
              </w:rPr>
              <w:t>-r11</w:t>
            </w:r>
          </w:p>
          <w:p w:rsidR="001743D9" w:rsidRPr="000E4E7F" w:rsidRDefault="001743D9" w:rsidP="004D0885">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1743D9" w:rsidRPr="000E4E7F" w:rsidRDefault="001743D9" w:rsidP="004D0885">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w:t>
            </w:r>
          </w:p>
          <w:p w:rsidR="001743D9" w:rsidRPr="000E4E7F" w:rsidRDefault="001743D9" w:rsidP="004D0885">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1743D9" w:rsidRPr="000E4E7F" w:rsidRDefault="001743D9" w:rsidP="004D0885">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andGERAN</w:t>
            </w:r>
          </w:p>
          <w:p w:rsidR="001743D9" w:rsidRPr="000E4E7F" w:rsidRDefault="001743D9" w:rsidP="004D0885">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SupportedBandList1XRTT</w:t>
            </w:r>
          </w:p>
          <w:p w:rsidR="001743D9" w:rsidRPr="000E4E7F" w:rsidRDefault="001743D9" w:rsidP="004D0885">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SupportedBandListEUTRA</w:t>
            </w:r>
          </w:p>
          <w:p w:rsidR="001743D9" w:rsidRPr="000E4E7F" w:rsidRDefault="001743D9" w:rsidP="004D0885">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FA7BBE" w:rsidRDefault="001743D9" w:rsidP="004D0885">
            <w:pPr>
              <w:pStyle w:val="TAL"/>
              <w:rPr>
                <w:b/>
                <w:i/>
                <w:iCs/>
                <w:noProof/>
                <w:lang w:val="sv-SE"/>
              </w:rPr>
            </w:pPr>
            <w:r w:rsidRPr="00FA7BBE">
              <w:rPr>
                <w:b/>
                <w:i/>
                <w:iCs/>
                <w:noProof/>
                <w:lang w:val="sv-SE"/>
              </w:rPr>
              <w:t>SupportedBandListEUTRA-v9e0</w:t>
            </w:r>
            <w:r w:rsidRPr="00FA7BBE">
              <w:rPr>
                <w:rFonts w:eastAsia="SimSun"/>
                <w:b/>
                <w:i/>
                <w:iCs/>
                <w:noProof/>
                <w:lang w:val="sv-SE" w:eastAsia="zh-CN"/>
              </w:rPr>
              <w:t xml:space="preserve">, </w:t>
            </w:r>
            <w:r w:rsidRPr="00FA7BBE">
              <w:rPr>
                <w:b/>
                <w:i/>
                <w:iCs/>
                <w:noProof/>
                <w:lang w:val="sv-SE"/>
              </w:rPr>
              <w:t>SupportedBandListEUTRA-v1250, SupportedBandListEUTRA-v1310, SupportedBandListEUTRA-v1320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SupportedBandListHRPD</w:t>
            </w:r>
          </w:p>
          <w:p w:rsidR="001743D9" w:rsidRPr="000E4E7F" w:rsidRDefault="001743D9" w:rsidP="004D0885">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SupportedBandListNR-SA</w:t>
            </w:r>
          </w:p>
          <w:p w:rsidR="001743D9" w:rsidRPr="000E4E7F" w:rsidRDefault="001743D9" w:rsidP="004D0885">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supportedBandListEN-DC</w:t>
            </w:r>
          </w:p>
          <w:p w:rsidR="001743D9" w:rsidRPr="000E4E7F" w:rsidRDefault="001743D9" w:rsidP="004D0885">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supportedBandListWLAN</w:t>
            </w:r>
            <w:proofErr w:type="spellEnd"/>
          </w:p>
          <w:p w:rsidR="001743D9" w:rsidRPr="000E4E7F" w:rsidRDefault="001743D9" w:rsidP="004D0885">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andUTRA-FDD</w:t>
            </w:r>
          </w:p>
          <w:p w:rsidR="001743D9" w:rsidRPr="000E4E7F" w:rsidRDefault="001743D9" w:rsidP="004D0885">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andUTRA-TDD128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andUTRA-TDD384</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andUTRA-TDD768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proofErr w:type="spellStart"/>
            <w:r w:rsidRPr="000E4E7F">
              <w:rPr>
                <w:b/>
                <w:i/>
                <w:iCs/>
              </w:rPr>
              <w:t>supportedBandwidthCombinationSet</w:t>
            </w:r>
            <w:proofErr w:type="spellEnd"/>
          </w:p>
          <w:p w:rsidR="001743D9" w:rsidRPr="000E4E7F" w:rsidRDefault="001743D9" w:rsidP="004D0885">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rsidR="001743D9" w:rsidRPr="000E4E7F" w:rsidRDefault="001743D9" w:rsidP="004D0885">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supportedCellGrouping</w:t>
            </w:r>
            <w:proofErr w:type="spellEnd"/>
          </w:p>
          <w:p w:rsidR="001743D9" w:rsidRPr="000E4E7F" w:rsidRDefault="001743D9" w:rsidP="004D0885">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rsidR="001743D9" w:rsidRPr="000E4E7F" w:rsidRDefault="001743D9" w:rsidP="004D0885">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1743D9" w:rsidRPr="000E4E7F" w:rsidRDefault="001743D9" w:rsidP="004D0885">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proofErr w:type="spellStart"/>
            <w:r w:rsidRPr="000E4E7F">
              <w:rPr>
                <w:b/>
                <w:i/>
                <w:iCs/>
              </w:rPr>
              <w:lastRenderedPageBreak/>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rsidR="001743D9" w:rsidRPr="000E4E7F" w:rsidRDefault="001743D9" w:rsidP="004D0885">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rsidR="001743D9" w:rsidRPr="000E4E7F" w:rsidRDefault="001743D9" w:rsidP="004D0885">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rsidR="001743D9" w:rsidRPr="000E4E7F" w:rsidRDefault="001743D9" w:rsidP="004D0885">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supportedNAICS-2CRS-AP</w:t>
            </w:r>
          </w:p>
          <w:p w:rsidR="001743D9" w:rsidRPr="000E4E7F" w:rsidRDefault="001743D9" w:rsidP="004D0885">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rsidR="001743D9" w:rsidRPr="000E4E7F" w:rsidRDefault="001743D9" w:rsidP="004D0885">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supportedOperatorDic</w:t>
            </w:r>
            <w:proofErr w:type="spellEnd"/>
          </w:p>
          <w:p w:rsidR="001743D9" w:rsidRPr="000E4E7F" w:rsidRDefault="001743D9" w:rsidP="004D0885">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proofErr w:type="spellStart"/>
            <w:r w:rsidRPr="000E4E7F">
              <w:rPr>
                <w:b/>
                <w:i/>
                <w:iCs/>
              </w:rPr>
              <w:t>supportRohcContextContinue</w:t>
            </w:r>
            <w:proofErr w:type="spellEnd"/>
          </w:p>
          <w:p w:rsidR="001743D9" w:rsidRPr="000E4E7F" w:rsidRDefault="001743D9" w:rsidP="004D0885">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supportedROHC</w:t>
            </w:r>
            <w:proofErr w:type="spellEnd"/>
            <w:r w:rsidRPr="000E4E7F">
              <w:rPr>
                <w:b/>
                <w:i/>
                <w:lang w:eastAsia="en-GB"/>
              </w:rPr>
              <w:t>-Profiles</w:t>
            </w:r>
          </w:p>
          <w:p w:rsidR="001743D9" w:rsidRPr="000E4E7F" w:rsidRDefault="001743D9" w:rsidP="004D0885">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proofErr w:type="spellStart"/>
            <w:r w:rsidRPr="000E4E7F">
              <w:rPr>
                <w:b/>
                <w:i/>
                <w:lang w:eastAsia="en-GB"/>
              </w:rPr>
              <w:t>supportedUplinkOnlyROHC</w:t>
            </w:r>
            <w:proofErr w:type="spellEnd"/>
            <w:r w:rsidRPr="000E4E7F">
              <w:rPr>
                <w:b/>
                <w:i/>
                <w:lang w:eastAsia="en-GB"/>
              </w:rPr>
              <w:t>-Profiles</w:t>
            </w:r>
          </w:p>
          <w:p w:rsidR="001743D9" w:rsidRPr="000E4E7F" w:rsidRDefault="001743D9" w:rsidP="004D0885">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supportedStandardDic</w:t>
            </w:r>
            <w:proofErr w:type="spellEnd"/>
          </w:p>
          <w:p w:rsidR="001743D9" w:rsidRPr="000E4E7F" w:rsidRDefault="001743D9" w:rsidP="004D0885">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supportedUDC</w:t>
            </w:r>
            <w:proofErr w:type="spellEnd"/>
          </w:p>
          <w:p w:rsidR="001743D9" w:rsidRPr="000E4E7F" w:rsidRDefault="001743D9" w:rsidP="004D0885">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proofErr w:type="spellStart"/>
            <w:r w:rsidRPr="000E4E7F">
              <w:rPr>
                <w:b/>
                <w:i/>
                <w:iCs/>
              </w:rPr>
              <w:t>tdd-SpecialSubframe</w:t>
            </w:r>
            <w:proofErr w:type="spellEnd"/>
          </w:p>
          <w:p w:rsidR="001743D9" w:rsidRPr="000E4E7F" w:rsidRDefault="001743D9" w:rsidP="004D0885">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rsidR="001743D9" w:rsidRPr="000E4E7F" w:rsidRDefault="001743D9" w:rsidP="004D0885">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noProof/>
              </w:rPr>
            </w:pPr>
            <w:r w:rsidRPr="000E4E7F">
              <w:rPr>
                <w:b/>
                <w:i/>
                <w:noProof/>
              </w:rPr>
              <w:t>tdd-TTI-Bundling</w:t>
            </w:r>
          </w:p>
          <w:p w:rsidR="001743D9" w:rsidRPr="000E4E7F" w:rsidRDefault="001743D9" w:rsidP="004D0885">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timeReferenceProvision</w:t>
            </w:r>
          </w:p>
          <w:p w:rsidR="001743D9" w:rsidRPr="000E4E7F" w:rsidRDefault="001743D9" w:rsidP="004D0885">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lastRenderedPageBreak/>
              <w:t>timeSeparationSlot2, timeSeparationSlot4</w:t>
            </w:r>
          </w:p>
          <w:p w:rsidR="001743D9" w:rsidRPr="000E4E7F" w:rsidRDefault="001743D9" w:rsidP="004D0885">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rsidR="001743D9" w:rsidRPr="000E4E7F" w:rsidRDefault="001743D9" w:rsidP="004D0885">
            <w:pPr>
              <w:pStyle w:val="TAL"/>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rPr>
              <w:t>timerT312</w:t>
            </w:r>
          </w:p>
          <w:p w:rsidR="001743D9" w:rsidRPr="000E4E7F" w:rsidRDefault="001743D9" w:rsidP="004D0885">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tm5-FDD</w:t>
            </w:r>
          </w:p>
          <w:p w:rsidR="001743D9" w:rsidRPr="000E4E7F" w:rsidRDefault="001743D9" w:rsidP="004D0885">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tm5-TDD</w:t>
            </w:r>
          </w:p>
          <w:p w:rsidR="001743D9" w:rsidRPr="000E4E7F" w:rsidRDefault="001743D9" w:rsidP="004D0885">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tm6-CE-ModeA</w:t>
            </w:r>
          </w:p>
          <w:p w:rsidR="001743D9" w:rsidRPr="000E4E7F" w:rsidRDefault="001743D9" w:rsidP="004D0885">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466" w:name="_Hlk523748062"/>
            <w:r w:rsidRPr="000E4E7F">
              <w:rPr>
                <w:b/>
                <w:i/>
                <w:lang w:eastAsia="zh-CN"/>
              </w:rPr>
              <w:t>tm8-slotPDSCH</w:t>
            </w:r>
            <w:bookmarkEnd w:id="466"/>
          </w:p>
          <w:p w:rsidR="001743D9" w:rsidRPr="000E4E7F" w:rsidRDefault="001743D9" w:rsidP="004D0885">
            <w:pPr>
              <w:pStyle w:val="TAL"/>
              <w:rPr>
                <w:b/>
                <w:bCs/>
                <w:i/>
                <w:noProof/>
                <w:lang w:eastAsia="zh-TW"/>
              </w:rPr>
            </w:pPr>
            <w:r w:rsidRPr="000E4E7F">
              <w:rPr>
                <w:iCs/>
                <w:lang w:eastAsia="zh-CN"/>
              </w:rPr>
              <w:t xml:space="preserve">Indicates whether the UE supports </w:t>
            </w:r>
            <w:bookmarkStart w:id="467" w:name="_Hlk523748078"/>
            <w:r w:rsidRPr="000E4E7F">
              <w:rPr>
                <w:iCs/>
                <w:lang w:eastAsia="zh-CN"/>
              </w:rPr>
              <w:t>configuration and decoding of TM8 for slot PDSCH in TDD</w:t>
            </w:r>
            <w:bookmarkEnd w:id="467"/>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tm9-CE-ModeA</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tm9-CE-ModeB</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tm9-LAA</w:t>
            </w:r>
          </w:p>
          <w:p w:rsidR="001743D9" w:rsidRPr="000E4E7F" w:rsidRDefault="001743D9" w:rsidP="004D0885">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w:t>
            </w:r>
          </w:p>
          <w:p w:rsidR="001743D9" w:rsidRPr="000E4E7F" w:rsidRDefault="001743D9" w:rsidP="004D0885">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tm9-slotSubslotMBSFN</w:t>
            </w:r>
          </w:p>
          <w:p w:rsidR="001743D9" w:rsidRPr="000E4E7F" w:rsidRDefault="001743D9" w:rsidP="004D0885">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tm9-With-8Tx-FDD</w:t>
            </w:r>
          </w:p>
          <w:p w:rsidR="001743D9" w:rsidRPr="000E4E7F" w:rsidRDefault="001743D9" w:rsidP="004D0885">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tm10-LAA</w:t>
            </w:r>
          </w:p>
          <w:p w:rsidR="001743D9" w:rsidRPr="000E4E7F" w:rsidRDefault="001743D9" w:rsidP="004D0885">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w:t>
            </w:r>
          </w:p>
          <w:p w:rsidR="001743D9" w:rsidRPr="000E4E7F" w:rsidRDefault="001743D9" w:rsidP="004D0885">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tm10-slotSubslotMBSFN</w:t>
            </w:r>
          </w:p>
          <w:p w:rsidR="001743D9" w:rsidRPr="000E4E7F" w:rsidRDefault="001743D9" w:rsidP="004D0885">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totalWeightedLayers</w:t>
            </w:r>
          </w:p>
          <w:p w:rsidR="001743D9" w:rsidRPr="000E4E7F" w:rsidRDefault="001743D9" w:rsidP="004D0885">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proofErr w:type="spellStart"/>
            <w:r w:rsidRPr="000E4E7F">
              <w:rPr>
                <w:b/>
                <w:i/>
                <w:lang w:eastAsia="zh-CN"/>
              </w:rPr>
              <w:t>twoStepSchedulingTimingInfo</w:t>
            </w:r>
            <w:proofErr w:type="spellEnd"/>
          </w:p>
          <w:p w:rsidR="001743D9" w:rsidRPr="000E4E7F" w:rsidRDefault="001743D9" w:rsidP="004D0885">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rsidR="001743D9" w:rsidRPr="000E4E7F" w:rsidRDefault="001743D9" w:rsidP="004D0885">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rsidR="001743D9" w:rsidRPr="000E4E7F" w:rsidRDefault="001743D9" w:rsidP="004D0885">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lastRenderedPageBreak/>
              <w:t>txAntennaSwitchDL, txAntennaSwitchUL</w:t>
            </w:r>
          </w:p>
          <w:p w:rsidR="001743D9" w:rsidRPr="000E4E7F" w:rsidRDefault="001743D9" w:rsidP="004D0885">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rsidR="001743D9" w:rsidRPr="000E4E7F" w:rsidRDefault="001743D9" w:rsidP="004D0885">
            <w:pPr>
              <w:pStyle w:val="TAL"/>
              <w:rPr>
                <w:bCs/>
                <w:noProof/>
                <w:lang w:eastAsia="zh-TW"/>
              </w:rPr>
            </w:pPr>
            <w:bookmarkStart w:id="468"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468"/>
            <w:r w:rsidRPr="000E4E7F">
              <w:rPr>
                <w:lang w:eastAsia="zh-CN"/>
              </w:rPr>
              <w:t xml:space="preserve"> </w:t>
            </w:r>
            <w:bookmarkStart w:id="469" w:name="_Hlk499614750"/>
            <w:r w:rsidRPr="000E4E7F">
              <w:rPr>
                <w:lang w:eastAsia="zh-CN"/>
              </w:rPr>
              <w:t xml:space="preserve">Value 1 means first </w:t>
            </w:r>
            <w:bookmarkEnd w:id="469"/>
            <w:r w:rsidRPr="000E4E7F">
              <w:rPr>
                <w:lang w:eastAsia="zh-CN"/>
              </w:rPr>
              <w:t>entry, value 2 means second entry and so on. All DL and UL that switch together indicate the same entry number.</w:t>
            </w:r>
          </w:p>
          <w:p w:rsidR="001743D9" w:rsidRPr="000E4E7F" w:rsidRDefault="001743D9" w:rsidP="004D0885">
            <w:pPr>
              <w:pStyle w:val="TAL"/>
              <w:rPr>
                <w:bCs/>
                <w:noProof/>
                <w:lang w:eastAsia="zh-TW"/>
              </w:rPr>
            </w:pPr>
            <w:r w:rsidRPr="000E4E7F">
              <w:rPr>
                <w:bCs/>
                <w:noProof/>
                <w:lang w:eastAsia="zh-TW"/>
              </w:rPr>
              <w:t>For the case of carrier switching, the antenna switching capability for the target carrier configuration is indicated as follows:</w:t>
            </w:r>
          </w:p>
          <w:p w:rsidR="001743D9" w:rsidRPr="000E4E7F" w:rsidRDefault="001743D9" w:rsidP="004D0885">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txDiv-PUCCH1b-ChSelect</w:t>
            </w:r>
          </w:p>
          <w:p w:rsidR="001743D9" w:rsidRPr="000E4E7F" w:rsidRDefault="001743D9" w:rsidP="004D0885">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txDiv-SPUCCH</w:t>
            </w:r>
          </w:p>
          <w:p w:rsidR="001743D9" w:rsidRPr="000E4E7F" w:rsidRDefault="001743D9" w:rsidP="004D0885">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rsidR="001743D9" w:rsidRPr="000E4E7F" w:rsidRDefault="001743D9" w:rsidP="004D0885">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proofErr w:type="spellStart"/>
            <w:r w:rsidRPr="000E4E7F">
              <w:rPr>
                <w:b/>
                <w:i/>
                <w:lang w:eastAsia="ko-KR"/>
              </w:rPr>
              <w:t>u</w:t>
            </w:r>
            <w:r w:rsidRPr="000E4E7F">
              <w:rPr>
                <w:b/>
                <w:i/>
                <w:lang w:eastAsia="en-GB"/>
              </w:rPr>
              <w:t>e-AutonomousWithFullSensing</w:t>
            </w:r>
            <w:proofErr w:type="spellEnd"/>
          </w:p>
          <w:p w:rsidR="001743D9" w:rsidRPr="000E4E7F" w:rsidRDefault="001743D9" w:rsidP="004D0885">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proofErr w:type="spellStart"/>
            <w:r w:rsidRPr="000E4E7F">
              <w:rPr>
                <w:b/>
                <w:i/>
                <w:lang w:eastAsia="en-GB"/>
              </w:rPr>
              <w:t>ue-AutonomousWithPartialSensing</w:t>
            </w:r>
            <w:proofErr w:type="spellEnd"/>
          </w:p>
          <w:p w:rsidR="001743D9" w:rsidRPr="000E4E7F" w:rsidRDefault="001743D9" w:rsidP="004D0885">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ue-Category</w:t>
            </w:r>
          </w:p>
          <w:p w:rsidR="001743D9" w:rsidRPr="000E4E7F" w:rsidRDefault="001743D9" w:rsidP="004D0885">
            <w:pPr>
              <w:pStyle w:val="TAL"/>
              <w:rPr>
                <w:lang w:eastAsia="en-GB"/>
              </w:rPr>
            </w:pPr>
            <w:r w:rsidRPr="000E4E7F">
              <w:rPr>
                <w:lang w:eastAsia="en-GB"/>
              </w:rPr>
              <w:t>UE category as defined in TS 36.306 [5]. Set to values 1 to 12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DL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ue-CategorySL-C-TX</w:t>
            </w:r>
          </w:p>
          <w:p w:rsidR="001743D9" w:rsidRPr="000E4E7F" w:rsidRDefault="001743D9" w:rsidP="004D0885">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ue-CategorySL-C-RX</w:t>
            </w:r>
          </w:p>
          <w:p w:rsidR="001743D9" w:rsidRPr="000E4E7F" w:rsidRDefault="001743D9" w:rsidP="004D0885">
            <w:pPr>
              <w:pStyle w:val="TAL"/>
              <w:rPr>
                <w:noProof/>
              </w:rPr>
            </w:pPr>
            <w:r w:rsidRPr="000E4E7F">
              <w:rPr>
                <w:rFonts w:cs="Arial"/>
              </w:rPr>
              <w:t>UE SL category for V2X reception as defined in TS 36.306 [5]. Set to values 1 to 4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UL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ue-CA-PowerClass-N</w:t>
            </w:r>
          </w:p>
          <w:p w:rsidR="001743D9" w:rsidRPr="000E4E7F" w:rsidRDefault="001743D9" w:rsidP="004D0885">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ue-CE-NeedULGaps</w:t>
            </w:r>
          </w:p>
          <w:p w:rsidR="001743D9" w:rsidRPr="000E4E7F" w:rsidRDefault="001743D9" w:rsidP="004D0885">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ue-PowerClass-N, ue-PowerClass-5</w:t>
            </w:r>
          </w:p>
          <w:p w:rsidR="001743D9" w:rsidRPr="000E4E7F" w:rsidRDefault="001743D9" w:rsidP="004D0885">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ue-Rx-TxTimeDiffMeasurements</w:t>
            </w:r>
          </w:p>
          <w:p w:rsidR="001743D9" w:rsidRPr="000E4E7F" w:rsidRDefault="001743D9" w:rsidP="004D0885">
            <w:pPr>
              <w:pStyle w:val="TAL"/>
              <w:rPr>
                <w:b/>
                <w:bCs/>
                <w:i/>
                <w:noProof/>
                <w:lang w:eastAsia="en-GB"/>
              </w:rPr>
            </w:pPr>
            <w:r w:rsidRPr="000E4E7F">
              <w:rPr>
                <w:lang w:eastAsia="en-GB"/>
              </w:rPr>
              <w:t>Indicates whether the UE supports Rx - Tx time difference measurements.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ue-SpecificRefSigsSupported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ue-SSTD-Meas</w:t>
            </w:r>
          </w:p>
          <w:p w:rsidR="001743D9" w:rsidRPr="000E4E7F" w:rsidRDefault="001743D9" w:rsidP="004D0885">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ue-TxAntennaSelectionSupported</w:t>
            </w:r>
          </w:p>
          <w:p w:rsidR="001743D9" w:rsidRPr="000E4E7F" w:rsidRDefault="001743D9" w:rsidP="004D0885">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ue-TxAntennaSelection-SRS-1T4R</w:t>
            </w:r>
          </w:p>
          <w:p w:rsidR="001743D9" w:rsidRPr="000E4E7F" w:rsidRDefault="001743D9" w:rsidP="004D0885">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ul-64QAM</w:t>
            </w:r>
          </w:p>
          <w:p w:rsidR="001743D9" w:rsidRPr="000E4E7F" w:rsidRDefault="001743D9" w:rsidP="004D0885">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ul-256QAM-perCC-InfoList</w:t>
            </w:r>
          </w:p>
          <w:p w:rsidR="001743D9" w:rsidRPr="000E4E7F" w:rsidRDefault="001743D9" w:rsidP="004D0885">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ul-256QAM-Subslot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470" w:name="_Hlk523748107"/>
            <w:r w:rsidRPr="000E4E7F">
              <w:rPr>
                <w:b/>
                <w:i/>
                <w:lang w:eastAsia="zh-CN"/>
              </w:rPr>
              <w:t>ul-</w:t>
            </w:r>
            <w:proofErr w:type="spellStart"/>
            <w:r w:rsidRPr="000E4E7F">
              <w:rPr>
                <w:b/>
                <w:i/>
                <w:lang w:eastAsia="zh-CN"/>
              </w:rPr>
              <w:t>AsyncHarqSharingDiff</w:t>
            </w:r>
            <w:proofErr w:type="spellEnd"/>
            <w:r w:rsidRPr="000E4E7F">
              <w:rPr>
                <w:b/>
                <w:i/>
                <w:lang w:eastAsia="zh-CN"/>
              </w:rPr>
              <w:t>-TTI-Lengths</w:t>
            </w:r>
            <w:bookmarkEnd w:id="470"/>
          </w:p>
          <w:p w:rsidR="001743D9" w:rsidRPr="000E4E7F" w:rsidRDefault="001743D9" w:rsidP="004D0885">
            <w:pPr>
              <w:pStyle w:val="TAL"/>
              <w:rPr>
                <w:b/>
                <w:i/>
                <w:lang w:eastAsia="zh-CN"/>
              </w:rPr>
            </w:pPr>
            <w:r w:rsidRPr="000E4E7F">
              <w:rPr>
                <w:lang w:eastAsia="zh-CN"/>
              </w:rPr>
              <w:t xml:space="preserve">Indicates whether the UE supports </w:t>
            </w:r>
            <w:bookmarkStart w:id="471" w:name="_Hlk523748122"/>
            <w:r w:rsidRPr="000E4E7F">
              <w:rPr>
                <w:lang w:eastAsia="zh-CN"/>
              </w:rPr>
              <w:t>UL asynchronous HARQ sharing between different TTI lengths for an UL serving cell</w:t>
            </w:r>
            <w:bookmarkEnd w:id="471"/>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w:t>
            </w:r>
            <w:proofErr w:type="spellStart"/>
            <w:r w:rsidRPr="000E4E7F">
              <w:rPr>
                <w:b/>
                <w:i/>
                <w:lang w:eastAsia="zh-CN"/>
              </w:rPr>
              <w:t>CoMP</w:t>
            </w:r>
            <w:proofErr w:type="spellEnd"/>
          </w:p>
          <w:p w:rsidR="001743D9" w:rsidRPr="000E4E7F" w:rsidRDefault="001743D9" w:rsidP="004D0885">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ul-</w:t>
            </w:r>
            <w:proofErr w:type="spellStart"/>
            <w:r w:rsidRPr="000E4E7F">
              <w:rPr>
                <w:b/>
                <w:i/>
              </w:rPr>
              <w:t>dmrs</w:t>
            </w:r>
            <w:proofErr w:type="spellEnd"/>
            <w:r w:rsidRPr="000E4E7F">
              <w:rPr>
                <w:b/>
                <w:i/>
              </w:rPr>
              <w:t>-Enhancements</w:t>
            </w:r>
          </w:p>
          <w:p w:rsidR="001743D9" w:rsidRPr="000E4E7F" w:rsidRDefault="001743D9" w:rsidP="004D0885">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ul-PDCP-Delay</w:t>
            </w:r>
          </w:p>
          <w:p w:rsidR="001743D9" w:rsidRPr="000E4E7F" w:rsidRDefault="001743D9" w:rsidP="004D0885">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w:t>
            </w:r>
            <w:proofErr w:type="spellStart"/>
            <w:r w:rsidRPr="000E4E7F">
              <w:rPr>
                <w:b/>
                <w:i/>
                <w:lang w:eastAsia="zh-CN"/>
              </w:rPr>
              <w:t>powerControlEnhancements</w:t>
            </w:r>
            <w:proofErr w:type="spellEnd"/>
          </w:p>
          <w:p w:rsidR="001743D9" w:rsidRPr="000E4E7F" w:rsidRDefault="001743D9" w:rsidP="004D0885">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E819B7" w:rsidRPr="000E4E7F" w:rsidTr="004D0885">
        <w:trPr>
          <w:ins w:id="472" w:author="Huawei_110-e_1" w:date="2020-05-22T11:48:00Z"/>
        </w:trPr>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ins w:id="473" w:author="Huawei_110-e_1" w:date="2020-05-22T11:48:00Z"/>
                <w:b/>
                <w:i/>
                <w:lang w:eastAsia="zh-CN"/>
              </w:rPr>
            </w:pPr>
            <w:proofErr w:type="spellStart"/>
            <w:ins w:id="474" w:author="Huawei_110-e_1" w:date="2020-05-22T11:48:00Z">
              <w:r w:rsidRPr="000E4E7F">
                <w:rPr>
                  <w:b/>
                  <w:i/>
                  <w:lang w:eastAsia="zh-CN"/>
                </w:rPr>
                <w:lastRenderedPageBreak/>
                <w:t>ul</w:t>
              </w:r>
              <w:r>
                <w:rPr>
                  <w:b/>
                  <w:i/>
                  <w:lang w:eastAsia="zh-CN"/>
                </w:rPr>
                <w:t>PDCP</w:t>
              </w:r>
              <w:proofErr w:type="spellEnd"/>
              <w:r>
                <w:rPr>
                  <w:b/>
                  <w:i/>
                  <w:lang w:eastAsia="zh-CN"/>
                </w:rPr>
                <w:t>-Delay</w:t>
              </w:r>
            </w:ins>
          </w:p>
          <w:p w:rsidR="00E819B7" w:rsidRPr="000E4E7F" w:rsidRDefault="00E819B7" w:rsidP="00E819B7">
            <w:pPr>
              <w:pStyle w:val="TAL"/>
              <w:rPr>
                <w:ins w:id="475" w:author="Huawei_110-e_1" w:date="2020-05-22T11:48:00Z"/>
                <w:b/>
                <w:i/>
                <w:lang w:eastAsia="zh-CN"/>
              </w:rPr>
            </w:pPr>
            <w:ins w:id="476" w:author="Huawei_110-e_1" w:date="2020-05-22T11:49:00Z">
              <w:r>
                <w:rPr>
                  <w:rFonts w:hint="eastAsia"/>
                </w:rPr>
                <w:t xml:space="preserve">This parameter indicates whether the UE supports </w:t>
              </w:r>
              <w:r w:rsidR="007713B5">
                <w:rPr>
                  <w:kern w:val="2"/>
                  <w:lang w:eastAsia="zh-CN"/>
                </w:rPr>
                <w:t xml:space="preserve">UL PDCP Packet Average Delay per DRB </w:t>
              </w:r>
              <w:r w:rsidR="007713B5">
                <w:rPr>
                  <w:rFonts w:hint="eastAsia"/>
                  <w:kern w:val="2"/>
                  <w:lang w:eastAsia="zh-CN"/>
                </w:rPr>
                <w:t>per</w:t>
              </w:r>
              <w:r w:rsidR="007713B5">
                <w:rPr>
                  <w:kern w:val="2"/>
                  <w:lang w:eastAsia="zh-CN"/>
                </w:rPr>
                <w:t xml:space="preserve"> UE</w:t>
              </w:r>
              <w:r>
                <w:rPr>
                  <w:rFonts w:hint="eastAsia"/>
                </w:rPr>
                <w:t xml:space="preserve"> measurements in RRC_CONNECTED mode</w:t>
              </w:r>
            </w:ins>
            <w:ins w:id="477" w:author="Huawei_110-e_1" w:date="2020-05-22T11:48:00Z">
              <w:r w:rsidRPr="000E4E7F">
                <w:rPr>
                  <w:lang w:eastAsia="zh-CN"/>
                </w:rPr>
                <w:t>.</w:t>
              </w:r>
            </w:ins>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ins w:id="478" w:author="Huawei_110-e_1" w:date="2020-05-22T11:48:00Z"/>
                <w:lang w:eastAsia="zh-CN"/>
              </w:rPr>
            </w:pPr>
            <w:ins w:id="479" w:author="Huawei_110-e_1" w:date="2020-05-22T11:48:00Z">
              <w:r w:rsidRPr="000E4E7F">
                <w:rPr>
                  <w:lang w:eastAsia="zh-CN"/>
                </w:rPr>
                <w:t>-</w:t>
              </w:r>
            </w:ins>
          </w:p>
        </w:tc>
      </w:tr>
      <w:tr w:rsidR="00E819B7"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proofErr w:type="spellStart"/>
            <w:r w:rsidRPr="000E4E7F">
              <w:rPr>
                <w:b/>
                <w:i/>
                <w:lang w:eastAsia="zh-CN"/>
              </w:rPr>
              <w:t>up</w:t>
            </w:r>
            <w:r w:rsidRPr="000E4E7F">
              <w:rPr>
                <w:b/>
                <w:i/>
                <w:lang w:eastAsia="en-GB"/>
              </w:rPr>
              <w:t>linkLAA</w:t>
            </w:r>
            <w:proofErr w:type="spellEnd"/>
          </w:p>
          <w:p w:rsidR="00E819B7" w:rsidRPr="000E4E7F" w:rsidRDefault="00E819B7" w:rsidP="00E819B7">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proofErr w:type="spellStart"/>
            <w:r w:rsidRPr="000E4E7F">
              <w:rPr>
                <w:b/>
                <w:i/>
                <w:lang w:eastAsia="zh-CN"/>
              </w:rPr>
              <w:t>uss-BlindDecodingAdjustment</w:t>
            </w:r>
            <w:proofErr w:type="spellEnd"/>
          </w:p>
          <w:p w:rsidR="00E819B7" w:rsidRPr="000E4E7F" w:rsidRDefault="00E819B7" w:rsidP="00E819B7">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proofErr w:type="spellStart"/>
            <w:r w:rsidRPr="000E4E7F">
              <w:rPr>
                <w:b/>
                <w:i/>
                <w:lang w:eastAsia="zh-CN"/>
              </w:rPr>
              <w:t>uss-BlindDecodingReduction</w:t>
            </w:r>
            <w:proofErr w:type="spellEnd"/>
          </w:p>
          <w:p w:rsidR="00E819B7" w:rsidRPr="000E4E7F" w:rsidRDefault="00E819B7" w:rsidP="00E819B7">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proofErr w:type="spellStart"/>
            <w:r w:rsidRPr="000E4E7F">
              <w:rPr>
                <w:b/>
                <w:i/>
              </w:rPr>
              <w:t>unicastFrequencyHopping</w:t>
            </w:r>
            <w:proofErr w:type="spellEnd"/>
          </w:p>
          <w:p w:rsidR="00E819B7" w:rsidRPr="000E4E7F" w:rsidRDefault="00E819B7" w:rsidP="00E819B7">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w:t>
            </w:r>
            <w:proofErr w:type="spellStart"/>
            <w:r w:rsidRPr="000E4E7F">
              <w:rPr>
                <w:b/>
                <w:i/>
              </w:rPr>
              <w:t>fembmsMixedSCell</w:t>
            </w:r>
            <w:proofErr w:type="spellEnd"/>
          </w:p>
          <w:p w:rsidR="00E819B7" w:rsidRPr="000E4E7F" w:rsidRDefault="00E819B7" w:rsidP="00E819B7">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No</w:t>
            </w:r>
          </w:p>
        </w:tc>
      </w:tr>
      <w:tr w:rsidR="00E819B7"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proofErr w:type="spellStart"/>
            <w:r w:rsidRPr="000E4E7F">
              <w:rPr>
                <w:b/>
                <w:i/>
                <w:lang w:eastAsia="zh-CN"/>
              </w:rPr>
              <w:t>utra</w:t>
            </w:r>
            <w:proofErr w:type="spellEnd"/>
            <w:r w:rsidRPr="000E4E7F">
              <w:rPr>
                <w:b/>
                <w:i/>
                <w:lang w:eastAsia="zh-CN"/>
              </w:rPr>
              <w:t>-GERAN-CGI-Reporting-ENDC</w:t>
            </w:r>
          </w:p>
          <w:p w:rsidR="00E819B7" w:rsidRPr="000E4E7F" w:rsidRDefault="00E819B7" w:rsidP="00E819B7">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proofErr w:type="spellStart"/>
            <w:r w:rsidRPr="000E4E7F">
              <w:rPr>
                <w:b/>
                <w:i/>
                <w:lang w:eastAsia="zh-CN"/>
              </w:rPr>
              <w:t>utran-ProximityIndication</w:t>
            </w:r>
            <w:proofErr w:type="spellEnd"/>
          </w:p>
          <w:p w:rsidR="00E819B7" w:rsidRPr="000E4E7F" w:rsidRDefault="00E819B7" w:rsidP="00E819B7">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rsidR="00E819B7" w:rsidRPr="000E4E7F" w:rsidRDefault="00E819B7" w:rsidP="00E819B7">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Y</w:t>
            </w:r>
            <w:r w:rsidRPr="000E4E7F">
              <w:rPr>
                <w:lang w:eastAsia="en-GB"/>
              </w:rPr>
              <w:t>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v2x-BandwidthClassTxSL, v2x-BandwidthClassRxSL</w:t>
            </w:r>
          </w:p>
          <w:p w:rsidR="00E819B7" w:rsidRPr="000E4E7F" w:rsidRDefault="00E819B7" w:rsidP="00E819B7">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rsidR="00E819B7" w:rsidRPr="000E4E7F" w:rsidRDefault="00E819B7" w:rsidP="00E819B7">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v2x-eNB-Scheduled</w:t>
            </w:r>
          </w:p>
          <w:p w:rsidR="00E819B7" w:rsidRPr="000E4E7F" w:rsidRDefault="00E819B7" w:rsidP="00E819B7">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v2x-EnhancedHighReception</w:t>
            </w:r>
          </w:p>
          <w:p w:rsidR="00E819B7" w:rsidRPr="000E4E7F" w:rsidRDefault="00E819B7" w:rsidP="00E819B7">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v2x-HighPower</w:t>
            </w:r>
          </w:p>
          <w:p w:rsidR="00E819B7" w:rsidRPr="000E4E7F" w:rsidRDefault="00E819B7" w:rsidP="00E819B7">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v2x-HighReception</w:t>
            </w:r>
          </w:p>
          <w:p w:rsidR="00E819B7" w:rsidRPr="000E4E7F" w:rsidRDefault="00E819B7" w:rsidP="00E819B7">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v2x-nonAdjacentPSCCH-PSSCH</w:t>
            </w:r>
          </w:p>
          <w:p w:rsidR="00E819B7" w:rsidRPr="000E4E7F" w:rsidRDefault="00E819B7" w:rsidP="00E819B7">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v2x-numberTxRxTiming</w:t>
            </w:r>
          </w:p>
          <w:p w:rsidR="00E819B7" w:rsidRPr="000E4E7F" w:rsidRDefault="00E819B7" w:rsidP="00E819B7">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v2x-SensingReportingMode3</w:t>
            </w:r>
          </w:p>
          <w:p w:rsidR="00E819B7" w:rsidRPr="000E4E7F" w:rsidRDefault="00E819B7" w:rsidP="00E819B7">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rFonts w:cs="Arial"/>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v2x-SupportedBandCombinationList</w:t>
            </w:r>
          </w:p>
          <w:p w:rsidR="00E819B7" w:rsidRPr="000E4E7F" w:rsidRDefault="00E819B7" w:rsidP="00E819B7">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lastRenderedPageBreak/>
              <w:t>v2x-SupportedTxBandCombListPerBC, v2x-SupportedRxBandCombListPerBC</w:t>
            </w:r>
          </w:p>
          <w:p w:rsidR="00E819B7" w:rsidRPr="000E4E7F" w:rsidRDefault="00E819B7" w:rsidP="00E819B7">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v2x-TxWithShortResvInterval</w:t>
            </w:r>
          </w:p>
          <w:p w:rsidR="00E819B7" w:rsidRPr="000E4E7F" w:rsidRDefault="00E819B7" w:rsidP="00E819B7">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voiceOverPS-HS-UTRA-FDD</w:t>
            </w:r>
          </w:p>
          <w:p w:rsidR="00E819B7" w:rsidRPr="000E4E7F" w:rsidRDefault="00E819B7" w:rsidP="00E819B7">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voiceOverPS-HS-UTRA-TDD128</w:t>
            </w:r>
          </w:p>
          <w:p w:rsidR="00E819B7" w:rsidRPr="000E4E7F" w:rsidRDefault="00E819B7" w:rsidP="00E819B7">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ims-VoiceOverNR-PDCP-MCG-Bearer</w:t>
            </w:r>
          </w:p>
          <w:p w:rsidR="00E819B7" w:rsidRPr="000E4E7F" w:rsidRDefault="00E819B7" w:rsidP="00E819B7">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ims-VoiceOverNR-PDCP-SCG-Bearer</w:t>
            </w:r>
          </w:p>
          <w:p w:rsidR="00E819B7" w:rsidRPr="000E4E7F" w:rsidRDefault="00E819B7" w:rsidP="00E819B7">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ims-VoNR-PDCP-SCG-NGENDC</w:t>
            </w:r>
          </w:p>
          <w:p w:rsidR="00E819B7" w:rsidRPr="000E4E7F" w:rsidRDefault="00E819B7" w:rsidP="00E819B7">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proofErr w:type="spellStart"/>
            <w:r w:rsidRPr="000E4E7F">
              <w:rPr>
                <w:b/>
                <w:i/>
                <w:lang w:eastAsia="en-GB"/>
              </w:rPr>
              <w:t>whiteCellList</w:t>
            </w:r>
            <w:proofErr w:type="spellEnd"/>
          </w:p>
          <w:p w:rsidR="00E819B7" w:rsidRPr="000E4E7F" w:rsidRDefault="00E819B7" w:rsidP="00E819B7">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en-GB"/>
              </w:rPr>
            </w:pPr>
            <w:r w:rsidRPr="000E4E7F">
              <w:rPr>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rsidR="00E819B7" w:rsidRPr="000E4E7F" w:rsidRDefault="00E819B7" w:rsidP="00E819B7">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proofErr w:type="spellStart"/>
            <w:r w:rsidRPr="000E4E7F">
              <w:rPr>
                <w:b/>
                <w:i/>
                <w:lang w:eastAsia="en-GB"/>
              </w:rPr>
              <w:t>wlan</w:t>
            </w:r>
            <w:proofErr w:type="spellEnd"/>
            <w:r w:rsidRPr="000E4E7F">
              <w:rPr>
                <w:b/>
                <w:i/>
                <w:lang w:eastAsia="en-GB"/>
              </w:rPr>
              <w:t>-IW-RAN-Rules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proofErr w:type="spellStart"/>
            <w:r w:rsidRPr="000E4E7F">
              <w:rPr>
                <w:b/>
                <w:i/>
                <w:lang w:eastAsia="en-GB"/>
              </w:rPr>
              <w:t>wlan</w:t>
            </w:r>
            <w:proofErr w:type="spellEnd"/>
            <w:r w:rsidRPr="000E4E7F">
              <w:rPr>
                <w:b/>
                <w:i/>
                <w:lang w:eastAsia="en-GB"/>
              </w:rPr>
              <w:t>-IW-ANDSF-Policies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proofErr w:type="spellStart"/>
            <w:r w:rsidRPr="000E4E7F">
              <w:rPr>
                <w:b/>
                <w:i/>
                <w:lang w:eastAsia="en-GB"/>
              </w:rPr>
              <w:t>wlan</w:t>
            </w:r>
            <w:proofErr w:type="spellEnd"/>
            <w:r w:rsidRPr="000E4E7F">
              <w:rPr>
                <w:b/>
                <w:i/>
                <w:lang w:eastAsia="en-GB"/>
              </w:rPr>
              <w:t>-MAC-Address</w:t>
            </w:r>
          </w:p>
          <w:p w:rsidR="00E819B7" w:rsidRPr="000E4E7F" w:rsidRDefault="00E819B7" w:rsidP="00E819B7">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proofErr w:type="spellStart"/>
            <w:r w:rsidRPr="000E4E7F">
              <w:rPr>
                <w:b/>
                <w:i/>
                <w:lang w:eastAsia="en-GB"/>
              </w:rPr>
              <w:t>wlan-PeriodicMeas</w:t>
            </w:r>
            <w:proofErr w:type="spellEnd"/>
          </w:p>
          <w:p w:rsidR="00E819B7" w:rsidRPr="000E4E7F" w:rsidRDefault="00E819B7" w:rsidP="00E819B7">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proofErr w:type="spellStart"/>
            <w:r w:rsidRPr="000E4E7F">
              <w:rPr>
                <w:b/>
                <w:i/>
                <w:lang w:eastAsia="en-GB"/>
              </w:rPr>
              <w:t>wlan-ReportAnyWLAN</w:t>
            </w:r>
            <w:proofErr w:type="spellEnd"/>
          </w:p>
          <w:p w:rsidR="00E819B7" w:rsidRPr="000E4E7F" w:rsidRDefault="00E819B7" w:rsidP="00E819B7">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proofErr w:type="spellStart"/>
            <w:r w:rsidRPr="000E4E7F">
              <w:rPr>
                <w:b/>
                <w:i/>
                <w:lang w:eastAsia="en-GB"/>
              </w:rPr>
              <w:t>wlan-SupportedDataRate</w:t>
            </w:r>
            <w:proofErr w:type="spellEnd"/>
          </w:p>
          <w:p w:rsidR="00E819B7" w:rsidRPr="000E4E7F" w:rsidRDefault="00E819B7" w:rsidP="00E819B7">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rsidR="00E819B7" w:rsidRPr="000E4E7F" w:rsidRDefault="00E819B7" w:rsidP="00E819B7">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FFS</w:t>
            </w:r>
          </w:p>
        </w:tc>
      </w:tr>
    </w:tbl>
    <w:p w:rsidR="001743D9" w:rsidRPr="000E4E7F" w:rsidRDefault="001743D9" w:rsidP="001743D9"/>
    <w:p w:rsidR="001743D9" w:rsidRPr="000E4E7F" w:rsidRDefault="001743D9" w:rsidP="001743D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rsidR="001743D9" w:rsidRPr="000E4E7F" w:rsidRDefault="001743D9" w:rsidP="001743D9">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1743D9" w:rsidRPr="000E4E7F" w:rsidRDefault="001743D9" w:rsidP="001743D9">
      <w:pPr>
        <w:pStyle w:val="NO"/>
        <w:rPr>
          <w:noProof/>
          <w:lang w:eastAsia="ko-KR"/>
        </w:rPr>
      </w:pPr>
      <w:r w:rsidRPr="000E4E7F">
        <w:rPr>
          <w:noProof/>
          <w:lang w:eastAsia="ko-KR"/>
        </w:rPr>
        <w:lastRenderedPageBreak/>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rsidR="001743D9" w:rsidRPr="000E4E7F" w:rsidRDefault="001743D9" w:rsidP="001743D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rsidR="001743D9" w:rsidRPr="000E4E7F" w:rsidRDefault="001743D9" w:rsidP="001743D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rsidR="001743D9" w:rsidRPr="000E4E7F" w:rsidRDefault="001743D9" w:rsidP="001743D9">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1743D9" w:rsidRPr="000E4E7F" w:rsidTr="004D0885">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1743D9" w:rsidRPr="000E4E7F" w:rsidRDefault="001743D9" w:rsidP="004D0885">
            <w:pPr>
              <w:pStyle w:val="TAH"/>
              <w:rPr>
                <w:lang w:eastAsia="en-GB"/>
              </w:rPr>
            </w:pPr>
            <w:r w:rsidRPr="000E4E7F">
              <w:rPr>
                <w:lang w:eastAsia="en-GB"/>
              </w:rPr>
              <w:t>Cell grouping option (0= first cell group, 1= second cell group)</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w:t>
            </w: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bl>
    <w:p w:rsidR="001743D9" w:rsidRPr="000E4E7F" w:rsidRDefault="001743D9" w:rsidP="001743D9">
      <w:pPr>
        <w:rPr>
          <w:noProof/>
        </w:rPr>
      </w:pPr>
    </w:p>
    <w:p w:rsidR="001743D9" w:rsidRPr="000E4E7F" w:rsidRDefault="001743D9" w:rsidP="001743D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rsidR="001743D9" w:rsidRPr="000E4E7F" w:rsidRDefault="001743D9" w:rsidP="001743D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rsidR="001743D9" w:rsidRPr="000E4E7F" w:rsidRDefault="001743D9" w:rsidP="001743D9">
      <w:pPr>
        <w:pStyle w:val="NO"/>
        <w:rPr>
          <w:noProof/>
        </w:rPr>
      </w:pPr>
      <w:bookmarkStart w:id="480"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480"/>
    </w:p>
    <w:p w:rsidR="001743D9" w:rsidRPr="00D925D2" w:rsidRDefault="001743D9">
      <w:pPr>
        <w:rPr>
          <w:noProof/>
        </w:rPr>
      </w:pPr>
    </w:p>
    <w:sectPr w:rsidR="001743D9" w:rsidRPr="00D925D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F0" w:rsidRDefault="003C67F0">
      <w:r>
        <w:separator/>
      </w:r>
    </w:p>
  </w:endnote>
  <w:endnote w:type="continuationSeparator" w:id="0">
    <w:p w:rsidR="003C67F0" w:rsidRDefault="003C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F0" w:rsidRDefault="003C67F0">
      <w:r>
        <w:separator/>
      </w:r>
    </w:p>
  </w:footnote>
  <w:footnote w:type="continuationSeparator" w:id="0">
    <w:p w:rsidR="003C67F0" w:rsidRDefault="003C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A4" w:rsidRDefault="005011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A4" w:rsidRDefault="00501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A4" w:rsidRDefault="005011A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A4" w:rsidRDefault="0050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110e">
    <w15:presenceInfo w15:providerId="None" w15:userId="Ericsson_110e"/>
  </w15:person>
  <w15:person w15:author="Ericsson_109b-e_1">
    <w15:presenceInfo w15:providerId="None" w15:userId="Ericsson_109b-e_1"/>
  </w15:person>
  <w15:person w15:author="Huawei_110-e_2">
    <w15:presenceInfo w15:providerId="None" w15:userId="Huawei_110-e_2"/>
  </w15:person>
  <w15:person w15:author="Huawei_109b-e_1">
    <w15:presenceInfo w15:providerId="None" w15:userId="Huawei_109b-e_1"/>
  </w15:person>
  <w15:person w15:author="Huawei_110-e_1">
    <w15:presenceInfo w15:providerId="None" w15:userId="Huawei_110-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7B60"/>
    <w:rsid w:val="001B52F0"/>
    <w:rsid w:val="001B7A65"/>
    <w:rsid w:val="001C605A"/>
    <w:rsid w:val="001E41F3"/>
    <w:rsid w:val="002142BC"/>
    <w:rsid w:val="002410D8"/>
    <w:rsid w:val="0026004D"/>
    <w:rsid w:val="002640DD"/>
    <w:rsid w:val="00275D12"/>
    <w:rsid w:val="00284FEB"/>
    <w:rsid w:val="002860C4"/>
    <w:rsid w:val="002B4BB4"/>
    <w:rsid w:val="002B5741"/>
    <w:rsid w:val="002C147C"/>
    <w:rsid w:val="002D684A"/>
    <w:rsid w:val="00305409"/>
    <w:rsid w:val="003218AF"/>
    <w:rsid w:val="003609EF"/>
    <w:rsid w:val="0036231A"/>
    <w:rsid w:val="00374DD4"/>
    <w:rsid w:val="003C67F0"/>
    <w:rsid w:val="003E0C86"/>
    <w:rsid w:val="003E16FE"/>
    <w:rsid w:val="003E1A36"/>
    <w:rsid w:val="00410371"/>
    <w:rsid w:val="00415E09"/>
    <w:rsid w:val="004224DC"/>
    <w:rsid w:val="004242F1"/>
    <w:rsid w:val="004843F9"/>
    <w:rsid w:val="00497D23"/>
    <w:rsid w:val="004B75B7"/>
    <w:rsid w:val="004D0885"/>
    <w:rsid w:val="004D4F18"/>
    <w:rsid w:val="004D79B7"/>
    <w:rsid w:val="004E631C"/>
    <w:rsid w:val="004F1CB4"/>
    <w:rsid w:val="005011A4"/>
    <w:rsid w:val="00513FE8"/>
    <w:rsid w:val="0051580D"/>
    <w:rsid w:val="00534878"/>
    <w:rsid w:val="00547111"/>
    <w:rsid w:val="00592D74"/>
    <w:rsid w:val="005C74AF"/>
    <w:rsid w:val="005E2C44"/>
    <w:rsid w:val="005E425D"/>
    <w:rsid w:val="00621188"/>
    <w:rsid w:val="006257ED"/>
    <w:rsid w:val="00686FE4"/>
    <w:rsid w:val="00695808"/>
    <w:rsid w:val="006A581D"/>
    <w:rsid w:val="006A647B"/>
    <w:rsid w:val="006B46FB"/>
    <w:rsid w:val="006D11B3"/>
    <w:rsid w:val="006D16E5"/>
    <w:rsid w:val="006E21FB"/>
    <w:rsid w:val="007713B5"/>
    <w:rsid w:val="00776EC7"/>
    <w:rsid w:val="00792342"/>
    <w:rsid w:val="007977A8"/>
    <w:rsid w:val="007B512A"/>
    <w:rsid w:val="007C2046"/>
    <w:rsid w:val="007C2097"/>
    <w:rsid w:val="007D6A07"/>
    <w:rsid w:val="007E40D6"/>
    <w:rsid w:val="007F18B3"/>
    <w:rsid w:val="007F197D"/>
    <w:rsid w:val="007F5C61"/>
    <w:rsid w:val="007F7259"/>
    <w:rsid w:val="008040A8"/>
    <w:rsid w:val="008279FA"/>
    <w:rsid w:val="00843093"/>
    <w:rsid w:val="00846784"/>
    <w:rsid w:val="008626E7"/>
    <w:rsid w:val="00870EE7"/>
    <w:rsid w:val="008863B9"/>
    <w:rsid w:val="008A45A6"/>
    <w:rsid w:val="008E1A1E"/>
    <w:rsid w:val="008F686C"/>
    <w:rsid w:val="009148DE"/>
    <w:rsid w:val="00941E30"/>
    <w:rsid w:val="00970D74"/>
    <w:rsid w:val="009777D9"/>
    <w:rsid w:val="0098531A"/>
    <w:rsid w:val="00991B88"/>
    <w:rsid w:val="00996675"/>
    <w:rsid w:val="009A5753"/>
    <w:rsid w:val="009A579D"/>
    <w:rsid w:val="009E3297"/>
    <w:rsid w:val="009F734F"/>
    <w:rsid w:val="00A22F78"/>
    <w:rsid w:val="00A246B6"/>
    <w:rsid w:val="00A47E70"/>
    <w:rsid w:val="00A50CF0"/>
    <w:rsid w:val="00A61E8E"/>
    <w:rsid w:val="00A7671C"/>
    <w:rsid w:val="00A82FA4"/>
    <w:rsid w:val="00A83CCB"/>
    <w:rsid w:val="00AA2CBC"/>
    <w:rsid w:val="00AC5820"/>
    <w:rsid w:val="00AD1CD8"/>
    <w:rsid w:val="00B258BB"/>
    <w:rsid w:val="00B26322"/>
    <w:rsid w:val="00B413B9"/>
    <w:rsid w:val="00B5164E"/>
    <w:rsid w:val="00B67B97"/>
    <w:rsid w:val="00B74DF0"/>
    <w:rsid w:val="00B968C8"/>
    <w:rsid w:val="00BA1FD1"/>
    <w:rsid w:val="00BA3EC5"/>
    <w:rsid w:val="00BA51D9"/>
    <w:rsid w:val="00BB5DFC"/>
    <w:rsid w:val="00BC6C33"/>
    <w:rsid w:val="00BD279D"/>
    <w:rsid w:val="00BD6BB8"/>
    <w:rsid w:val="00C06F04"/>
    <w:rsid w:val="00C66BA2"/>
    <w:rsid w:val="00C95985"/>
    <w:rsid w:val="00CC16A1"/>
    <w:rsid w:val="00CC5026"/>
    <w:rsid w:val="00CC68D0"/>
    <w:rsid w:val="00CD7B20"/>
    <w:rsid w:val="00D01171"/>
    <w:rsid w:val="00D03268"/>
    <w:rsid w:val="00D03F9A"/>
    <w:rsid w:val="00D06D51"/>
    <w:rsid w:val="00D24991"/>
    <w:rsid w:val="00D50255"/>
    <w:rsid w:val="00D66520"/>
    <w:rsid w:val="00D925D2"/>
    <w:rsid w:val="00DD6744"/>
    <w:rsid w:val="00DE34CF"/>
    <w:rsid w:val="00DF38E1"/>
    <w:rsid w:val="00E13F3D"/>
    <w:rsid w:val="00E34898"/>
    <w:rsid w:val="00E45325"/>
    <w:rsid w:val="00E53C37"/>
    <w:rsid w:val="00E819B7"/>
    <w:rsid w:val="00EA5F6C"/>
    <w:rsid w:val="00EB09B7"/>
    <w:rsid w:val="00EE7D7C"/>
    <w:rsid w:val="00F25D98"/>
    <w:rsid w:val="00F300FB"/>
    <w:rsid w:val="00F47D04"/>
    <w:rsid w:val="00F85830"/>
    <w:rsid w:val="00FA0A05"/>
    <w:rsid w:val="00FA7BBE"/>
    <w:rsid w:val="00FB6386"/>
    <w:rsid w:val="00FE3A88"/>
    <w:rsid w:val="00FF4493"/>
    <w:rsid w:val="00FF44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449E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164E"/>
    <w:pPr>
      <w:overflowPunct w:val="0"/>
      <w:autoSpaceDE w:val="0"/>
      <w:autoSpaceDN w:val="0"/>
      <w:adjustRightInd w:val="0"/>
      <w:spacing w:after="180"/>
    </w:pPr>
    <w:rPr>
      <w:rFonts w:ascii="Times New Roman" w:eastAsia="Times New Roman" w:hAnsi="Times New Roman"/>
      <w:lang w:val="en-GB" w:eastAsia="ja-JP"/>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overflowPunct/>
      <w:autoSpaceDE/>
      <w:autoSpaceDN/>
      <w:adjustRightInd/>
      <w:spacing w:after="0"/>
    </w:pPr>
    <w:rPr>
      <w:rFonts w:eastAsiaTheme="minorEastAsia"/>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overflowPunct/>
      <w:autoSpaceDE/>
      <w:autoSpaceDN/>
      <w:adjustRightInd/>
      <w:spacing w:after="0"/>
      <w:ind w:left="454" w:hanging="454"/>
    </w:pPr>
    <w:rPr>
      <w:rFonts w:eastAsiaTheme="minorEastAsia"/>
      <w:sz w:val="16"/>
      <w:lang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overflowPunct/>
      <w:autoSpaceDE/>
      <w:autoSpaceDN/>
      <w:adjustRightInd/>
      <w:ind w:left="1135" w:hanging="851"/>
    </w:pPr>
    <w:rPr>
      <w:rFonts w:eastAsiaTheme="minorEastAsia"/>
      <w:lang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overflowPunct/>
      <w:autoSpaceDE/>
      <w:autoSpaceDN/>
      <w:adjustRightInd/>
      <w:ind w:left="1702" w:hanging="1418"/>
    </w:pPr>
    <w:rPr>
      <w:rFonts w:eastAsiaTheme="minorEastAsia"/>
      <w:lang w:eastAsia="en-US"/>
    </w:rPr>
  </w:style>
  <w:style w:type="paragraph" w:customStyle="1" w:styleId="FP">
    <w:name w:val="FP"/>
    <w:basedOn w:val="Normal"/>
    <w:rsid w:val="000B7FED"/>
    <w:pPr>
      <w:overflowPunct/>
      <w:autoSpaceDE/>
      <w:autoSpaceDN/>
      <w:adjustRightInd/>
      <w:spacing w:after="0"/>
    </w:pPr>
    <w:rPr>
      <w:rFonts w:eastAsiaTheme="minorEastAsia"/>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overflowPunct/>
      <w:autoSpaceDE/>
      <w:autoSpaceDN/>
      <w:adjustRightInd/>
    </w:pPr>
    <w:rPr>
      <w:rFonts w:eastAsiaTheme="minorEastAsia"/>
      <w:noProof/>
      <w:lang w:eastAsia="en-US"/>
    </w:rPr>
  </w:style>
  <w:style w:type="paragraph" w:customStyle="1" w:styleId="TH">
    <w:name w:val="TH"/>
    <w:basedOn w:val="Normal"/>
    <w:link w:val="THChar"/>
    <w:qFormat/>
    <w:rsid w:val="000B7FED"/>
    <w:pPr>
      <w:keepNext/>
      <w:keepLines/>
      <w:overflowPunct/>
      <w:autoSpaceDE/>
      <w:autoSpaceDN/>
      <w:adjustRightInd/>
      <w:spacing w:before="60"/>
      <w:jc w:val="center"/>
    </w:pPr>
    <w:rPr>
      <w:rFonts w:ascii="Arial" w:eastAsiaTheme="minorEastAsia"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overflowPunct/>
      <w:autoSpaceDE/>
      <w:autoSpaceDN/>
      <w:adjustRightInd/>
      <w:spacing w:after="0"/>
    </w:pPr>
    <w:rPr>
      <w:rFonts w:ascii="Arial" w:eastAsiaTheme="minorEastAsia"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overflowPunct/>
      <w:autoSpaceDE/>
      <w:autoSpaceDN/>
      <w:adjustRightInd/>
      <w:ind w:left="568" w:hanging="284"/>
    </w:pPr>
    <w:rPr>
      <w:rFonts w:eastAsiaTheme="minorEastAsia"/>
      <w:lang w:eastAsia="en-US"/>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pPr>
      <w:overflowPunct/>
      <w:autoSpaceDE/>
      <w:autoSpaceDN/>
      <w:adjustRightInd/>
    </w:pPr>
    <w:rPr>
      <w:rFonts w:eastAsiaTheme="minorEastAsia"/>
      <w:lang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pPr>
      <w:overflowPunct/>
      <w:autoSpaceDE/>
      <w:autoSpaceDN/>
      <w:adjustRightInd/>
    </w:pPr>
    <w:rPr>
      <w:rFonts w:ascii="Tahoma" w:eastAsiaTheme="minorEastAsia" w:hAnsi="Tahoma" w:cs="Tahoma"/>
      <w:sz w:val="16"/>
      <w:szCs w:val="16"/>
      <w:lang w:eastAsia="en-US"/>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overflowPunct/>
      <w:autoSpaceDE/>
      <w:autoSpaceDN/>
      <w:adjustRightInd/>
    </w:pPr>
    <w:rPr>
      <w:rFonts w:ascii="Tahoma" w:eastAsiaTheme="minorEastAsia" w:hAnsi="Tahoma" w:cs="Tahoma"/>
      <w:lang w:eastAsia="en-US"/>
    </w:rPr>
  </w:style>
  <w:style w:type="character" w:customStyle="1" w:styleId="TALCar">
    <w:name w:val="TAL Car"/>
    <w:link w:val="TAL"/>
    <w:qFormat/>
    <w:rsid w:val="00D925D2"/>
    <w:rPr>
      <w:rFonts w:ascii="Arial" w:hAnsi="Arial"/>
      <w:sz w:val="18"/>
      <w:lang w:val="en-GB" w:eastAsia="en-US"/>
    </w:rPr>
  </w:style>
  <w:style w:type="character" w:customStyle="1" w:styleId="TAHCar">
    <w:name w:val="TAH Car"/>
    <w:link w:val="TAH"/>
    <w:qFormat/>
    <w:locked/>
    <w:rsid w:val="00D925D2"/>
    <w:rPr>
      <w:rFonts w:ascii="Arial" w:hAnsi="Arial"/>
      <w:b/>
      <w:sz w:val="18"/>
      <w:lang w:val="en-GB" w:eastAsia="en-US"/>
    </w:rPr>
  </w:style>
  <w:style w:type="character" w:customStyle="1" w:styleId="THChar">
    <w:name w:val="TH Char"/>
    <w:link w:val="TH"/>
    <w:qFormat/>
    <w:rsid w:val="00D925D2"/>
    <w:rPr>
      <w:rFonts w:ascii="Arial" w:hAnsi="Arial"/>
      <w:b/>
      <w:lang w:val="en-GB" w:eastAsia="en-US"/>
    </w:rPr>
  </w:style>
  <w:style w:type="character" w:customStyle="1" w:styleId="PLChar">
    <w:name w:val="PL Char"/>
    <w:link w:val="PL"/>
    <w:qFormat/>
    <w:rsid w:val="00D925D2"/>
    <w:rPr>
      <w:rFonts w:ascii="Courier New" w:hAnsi="Courier New"/>
      <w:noProof/>
      <w:sz w:val="16"/>
      <w:lang w:val="en-GB" w:eastAsia="en-US"/>
    </w:rPr>
  </w:style>
  <w:style w:type="character" w:customStyle="1" w:styleId="B1Char1">
    <w:name w:val="B1 Char1"/>
    <w:link w:val="B1"/>
    <w:qFormat/>
    <w:rsid w:val="00D925D2"/>
    <w:rPr>
      <w:rFonts w:ascii="Times New Roman" w:hAnsi="Times New Roman"/>
      <w:lang w:val="en-GB" w:eastAsia="en-US"/>
    </w:rPr>
  </w:style>
  <w:style w:type="character" w:customStyle="1" w:styleId="NOChar">
    <w:name w:val="NO Char"/>
    <w:link w:val="NO"/>
    <w:qFormat/>
    <w:rsid w:val="00F47D04"/>
    <w:rPr>
      <w:rFonts w:ascii="Times New Roman" w:hAnsi="Times New Roman"/>
      <w:lang w:val="en-GB" w:eastAsia="en-US"/>
    </w:rPr>
  </w:style>
  <w:style w:type="character" w:customStyle="1" w:styleId="B2Char">
    <w:name w:val="B2 Char"/>
    <w:link w:val="B2"/>
    <w:qFormat/>
    <w:rsid w:val="00F47D04"/>
    <w:rPr>
      <w:rFonts w:ascii="Times New Roman" w:hAnsi="Times New Roman"/>
      <w:lang w:val="en-GB" w:eastAsia="en-US"/>
    </w:rPr>
  </w:style>
  <w:style w:type="character" w:customStyle="1" w:styleId="Heading3Char">
    <w:name w:val="Heading 3 Char"/>
    <w:link w:val="Heading3"/>
    <w:rsid w:val="001743D9"/>
    <w:rPr>
      <w:rFonts w:ascii="Arial" w:hAnsi="Arial"/>
      <w:sz w:val="28"/>
      <w:lang w:val="en-GB" w:eastAsia="en-US"/>
    </w:rPr>
  </w:style>
  <w:style w:type="character" w:customStyle="1" w:styleId="Heading4Char">
    <w:name w:val="Heading 4 Char"/>
    <w:link w:val="Heading4"/>
    <w:locked/>
    <w:rsid w:val="001743D9"/>
    <w:rPr>
      <w:rFonts w:ascii="Arial" w:hAnsi="Arial"/>
      <w:sz w:val="24"/>
      <w:lang w:val="en-GB" w:eastAsia="en-US"/>
    </w:rPr>
  </w:style>
  <w:style w:type="character" w:customStyle="1" w:styleId="Heading9Char">
    <w:name w:val="Heading 9 Char"/>
    <w:link w:val="Heading9"/>
    <w:rsid w:val="001743D9"/>
    <w:rPr>
      <w:rFonts w:ascii="Arial" w:hAnsi="Arial"/>
      <w:sz w:val="36"/>
      <w:lang w:val="en-GB" w:eastAsia="en-US"/>
    </w:rPr>
  </w:style>
  <w:style w:type="character" w:customStyle="1" w:styleId="TFChar">
    <w:name w:val="TF Char"/>
    <w:link w:val="TF"/>
    <w:uiPriority w:val="99"/>
    <w:rsid w:val="001743D9"/>
    <w:rPr>
      <w:rFonts w:ascii="Arial" w:hAnsi="Arial"/>
      <w:b/>
      <w:lang w:val="en-GB" w:eastAsia="en-US"/>
    </w:rPr>
  </w:style>
  <w:style w:type="character" w:customStyle="1" w:styleId="EditorsNoteChar">
    <w:name w:val="Editor's Note Char"/>
    <w:aliases w:val="EN Char"/>
    <w:link w:val="EditorsNote"/>
    <w:qFormat/>
    <w:rsid w:val="001743D9"/>
    <w:rPr>
      <w:rFonts w:ascii="Times New Roman" w:hAnsi="Times New Roman"/>
      <w:color w:val="FF0000"/>
      <w:lang w:val="en-GB" w:eastAsia="en-US"/>
    </w:rPr>
  </w:style>
  <w:style w:type="character" w:customStyle="1" w:styleId="B3Char2">
    <w:name w:val="B3 Char2"/>
    <w:link w:val="B3"/>
    <w:qFormat/>
    <w:rsid w:val="001743D9"/>
    <w:rPr>
      <w:rFonts w:ascii="Times New Roman" w:hAnsi="Times New Roman"/>
      <w:lang w:val="en-GB" w:eastAsia="en-US"/>
    </w:rPr>
  </w:style>
  <w:style w:type="character" w:customStyle="1" w:styleId="B4Char">
    <w:name w:val="B4 Char"/>
    <w:link w:val="B4"/>
    <w:qFormat/>
    <w:rsid w:val="001743D9"/>
    <w:rPr>
      <w:rFonts w:ascii="Times New Roman" w:hAnsi="Times New Roman"/>
      <w:lang w:val="en-GB" w:eastAsia="en-US"/>
    </w:rPr>
  </w:style>
  <w:style w:type="character" w:customStyle="1" w:styleId="B5Char">
    <w:name w:val="B5 Char"/>
    <w:link w:val="B5"/>
    <w:qFormat/>
    <w:rsid w:val="001743D9"/>
    <w:rPr>
      <w:rFonts w:ascii="Times New Roman" w:hAnsi="Times New Roman"/>
      <w:lang w:val="en-GB" w:eastAsia="en-US"/>
    </w:rPr>
  </w:style>
  <w:style w:type="paragraph" w:customStyle="1" w:styleId="B8">
    <w:name w:val="B8"/>
    <w:basedOn w:val="B7"/>
    <w:link w:val="B8Char"/>
    <w:qFormat/>
    <w:rsid w:val="001743D9"/>
    <w:pPr>
      <w:ind w:left="2552"/>
    </w:pPr>
    <w:rPr>
      <w:lang w:val="x-none" w:eastAsia="x-none"/>
    </w:rPr>
  </w:style>
  <w:style w:type="paragraph" w:customStyle="1" w:styleId="B7">
    <w:name w:val="B7"/>
    <w:basedOn w:val="B6"/>
    <w:link w:val="B7Char"/>
    <w:qFormat/>
    <w:rsid w:val="001743D9"/>
    <w:pPr>
      <w:ind w:left="2269"/>
    </w:pPr>
  </w:style>
  <w:style w:type="paragraph" w:customStyle="1" w:styleId="B6">
    <w:name w:val="B6"/>
    <w:basedOn w:val="B5"/>
    <w:link w:val="B6Char"/>
    <w:qFormat/>
    <w:rsid w:val="001743D9"/>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1743D9"/>
    <w:rPr>
      <w:rFonts w:ascii="Times New Roman" w:eastAsia="MS Mincho" w:hAnsi="Times New Roman"/>
      <w:lang w:val="en-GB" w:eastAsia="ja-JP"/>
    </w:rPr>
  </w:style>
  <w:style w:type="character" w:customStyle="1" w:styleId="B7Char">
    <w:name w:val="B7 Char"/>
    <w:link w:val="B7"/>
    <w:rsid w:val="001743D9"/>
    <w:rPr>
      <w:rFonts w:ascii="Times New Roman" w:eastAsia="MS Mincho" w:hAnsi="Times New Roman"/>
      <w:lang w:val="en-GB" w:eastAsia="ja-JP"/>
    </w:rPr>
  </w:style>
  <w:style w:type="character" w:customStyle="1" w:styleId="B8Char">
    <w:name w:val="B8 Char"/>
    <w:link w:val="B8"/>
    <w:rsid w:val="001743D9"/>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1743D9"/>
    <w:rPr>
      <w:rFonts w:ascii="Tahoma" w:hAnsi="Tahoma" w:cs="Tahoma"/>
      <w:sz w:val="16"/>
      <w:szCs w:val="16"/>
      <w:lang w:val="en-GB" w:eastAsia="en-US"/>
    </w:rPr>
  </w:style>
  <w:style w:type="paragraph" w:styleId="Revision">
    <w:name w:val="Revision"/>
    <w:hidden/>
    <w:uiPriority w:val="99"/>
    <w:semiHidden/>
    <w:rsid w:val="001743D9"/>
    <w:rPr>
      <w:rFonts w:ascii="Times New Roman" w:eastAsia="MS Mincho" w:hAnsi="Times New Roman"/>
      <w:lang w:val="en-GB" w:eastAsia="en-US"/>
    </w:rPr>
  </w:style>
  <w:style w:type="character" w:customStyle="1" w:styleId="CommentTextChar">
    <w:name w:val="Comment Text Char"/>
    <w:basedOn w:val="DefaultParagraphFont"/>
    <w:link w:val="CommentText"/>
    <w:qFormat/>
    <w:rsid w:val="001743D9"/>
    <w:rPr>
      <w:rFonts w:ascii="Times New Roman" w:hAnsi="Times New Roman"/>
      <w:lang w:val="en-GB" w:eastAsia="en-US"/>
    </w:rPr>
  </w:style>
  <w:style w:type="character" w:customStyle="1" w:styleId="CommentSubjectChar">
    <w:name w:val="Comment Subject Char"/>
    <w:basedOn w:val="CommentTextChar"/>
    <w:link w:val="CommentSubject"/>
    <w:rsid w:val="001743D9"/>
    <w:rPr>
      <w:rFonts w:ascii="Times New Roman" w:hAnsi="Times New Roman"/>
      <w:b/>
      <w:bCs/>
      <w:lang w:val="en-GB" w:eastAsia="en-US"/>
    </w:rPr>
  </w:style>
  <w:style w:type="paragraph" w:customStyle="1" w:styleId="Agreement">
    <w:name w:val="Agreement"/>
    <w:basedOn w:val="Normal"/>
    <w:next w:val="Normal"/>
    <w:qFormat/>
    <w:rsid w:val="001743D9"/>
    <w:pPr>
      <w:numPr>
        <w:numId w:val="10"/>
      </w:numPr>
      <w:overflowPunct/>
      <w:autoSpaceDE/>
      <w:autoSpaceDN/>
      <w:adjustRightInd/>
      <w:spacing w:before="60" w:after="0"/>
    </w:pPr>
    <w:rPr>
      <w:rFonts w:ascii="Arial" w:eastAsia="MS Mincho" w:hAnsi="Arial"/>
      <w:b/>
      <w:szCs w:val="24"/>
      <w:lang w:eastAsia="en-GB"/>
    </w:rPr>
  </w:style>
  <w:style w:type="paragraph" w:styleId="BodyText">
    <w:name w:val="Body Text"/>
    <w:basedOn w:val="Normal"/>
    <w:link w:val="BodyTextChar"/>
    <w:rsid w:val="001743D9"/>
    <w:pPr>
      <w:overflowPunct/>
      <w:autoSpaceDE/>
      <w:autoSpaceDN/>
      <w:adjustRightInd/>
      <w:spacing w:after="120"/>
    </w:pPr>
    <w:rPr>
      <w:rFonts w:ascii="Arial" w:eastAsia="SimSun" w:hAnsi="Arial"/>
      <w:lang w:eastAsia="x-none"/>
    </w:rPr>
  </w:style>
  <w:style w:type="character" w:customStyle="1" w:styleId="BodyTextChar">
    <w:name w:val="Body Text Char"/>
    <w:basedOn w:val="DefaultParagraphFont"/>
    <w:link w:val="BodyText"/>
    <w:rsid w:val="001743D9"/>
    <w:rPr>
      <w:rFonts w:ascii="Arial" w:eastAsia="SimSun" w:hAnsi="Arial"/>
      <w:lang w:val="en-GB" w:eastAsia="x-none"/>
    </w:rPr>
  </w:style>
  <w:style w:type="character" w:customStyle="1" w:styleId="EXChar">
    <w:name w:val="EX Char"/>
    <w:link w:val="EX"/>
    <w:locked/>
    <w:rsid w:val="001743D9"/>
    <w:rPr>
      <w:rFonts w:ascii="Times New Roman" w:hAnsi="Times New Roman"/>
      <w:lang w:val="en-GB" w:eastAsia="en-US"/>
    </w:rPr>
  </w:style>
  <w:style w:type="character" w:customStyle="1" w:styleId="Heading5Char">
    <w:name w:val="Heading 5 Char"/>
    <w:link w:val="Heading5"/>
    <w:rsid w:val="001743D9"/>
    <w:rPr>
      <w:rFonts w:ascii="Arial" w:hAnsi="Arial"/>
      <w:sz w:val="22"/>
      <w:lang w:val="en-GB" w:eastAsia="en-US"/>
    </w:rPr>
  </w:style>
  <w:style w:type="paragraph" w:styleId="ListParagraph">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1743D9"/>
    <w:pPr>
      <w:overflowPunct/>
      <w:autoSpaceDE/>
      <w:autoSpaceDN/>
      <w:adjustRightInd/>
      <w:ind w:left="720"/>
      <w:contextualSpacing/>
    </w:pPr>
    <w:rPr>
      <w:lang w:eastAsia="en-US"/>
    </w:rPr>
  </w:style>
  <w:style w:type="character" w:customStyle="1" w:styleId="ListParagraphChar">
    <w:name w:val="List Paragraph Char"/>
    <w:aliases w:val="- Bullets Char,リスト段落 Char,목록 단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1743D9"/>
    <w:rPr>
      <w:rFonts w:ascii="Times New Roman" w:eastAsia="Times New Roman" w:hAnsi="Times New Roman"/>
      <w:lang w:val="en-GB" w:eastAsia="en-US"/>
    </w:rPr>
  </w:style>
  <w:style w:type="character" w:customStyle="1" w:styleId="B1Char">
    <w:name w:val="B1 Char"/>
    <w:qFormat/>
    <w:locked/>
    <w:rsid w:val="001743D9"/>
    <w:rPr>
      <w:rFonts w:ascii="Times New Roman" w:hAnsi="Times New Roman"/>
      <w:lang w:val="en-GB" w:eastAsia="en-US"/>
    </w:rPr>
  </w:style>
  <w:style w:type="character" w:customStyle="1" w:styleId="B3Char">
    <w:name w:val="B3 Char"/>
    <w:qFormat/>
    <w:locked/>
    <w:rsid w:val="001743D9"/>
    <w:rPr>
      <w:rFonts w:ascii="Times New Roman" w:hAnsi="Times New Roman"/>
      <w:lang w:val="en-GB" w:eastAsia="en-US"/>
    </w:rPr>
  </w:style>
  <w:style w:type="character" w:customStyle="1" w:styleId="B1Zchn">
    <w:name w:val="B1 Zchn"/>
    <w:locked/>
    <w:rsid w:val="001743D9"/>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8442">
      <w:bodyDiv w:val="1"/>
      <w:marLeft w:val="0"/>
      <w:marRight w:val="0"/>
      <w:marTop w:val="0"/>
      <w:marBottom w:val="0"/>
      <w:divBdr>
        <w:top w:val="none" w:sz="0" w:space="0" w:color="auto"/>
        <w:left w:val="none" w:sz="0" w:space="0" w:color="auto"/>
        <w:bottom w:val="none" w:sz="0" w:space="0" w:color="auto"/>
        <w:right w:val="none" w:sz="0" w:space="0" w:color="auto"/>
      </w:divBdr>
    </w:div>
    <w:div w:id="240413468">
      <w:bodyDiv w:val="1"/>
      <w:marLeft w:val="0"/>
      <w:marRight w:val="0"/>
      <w:marTop w:val="0"/>
      <w:marBottom w:val="0"/>
      <w:divBdr>
        <w:top w:val="none" w:sz="0" w:space="0" w:color="auto"/>
        <w:left w:val="none" w:sz="0" w:space="0" w:color="auto"/>
        <w:bottom w:val="none" w:sz="0" w:space="0" w:color="auto"/>
        <w:right w:val="none" w:sz="0" w:space="0" w:color="auto"/>
      </w:divBdr>
    </w:div>
    <w:div w:id="346712613">
      <w:bodyDiv w:val="1"/>
      <w:marLeft w:val="0"/>
      <w:marRight w:val="0"/>
      <w:marTop w:val="0"/>
      <w:marBottom w:val="0"/>
      <w:divBdr>
        <w:top w:val="none" w:sz="0" w:space="0" w:color="auto"/>
        <w:left w:val="none" w:sz="0" w:space="0" w:color="auto"/>
        <w:bottom w:val="none" w:sz="0" w:space="0" w:color="auto"/>
        <w:right w:val="none" w:sz="0" w:space="0" w:color="auto"/>
      </w:divBdr>
    </w:div>
    <w:div w:id="482623013">
      <w:bodyDiv w:val="1"/>
      <w:marLeft w:val="0"/>
      <w:marRight w:val="0"/>
      <w:marTop w:val="0"/>
      <w:marBottom w:val="0"/>
      <w:divBdr>
        <w:top w:val="none" w:sz="0" w:space="0" w:color="auto"/>
        <w:left w:val="none" w:sz="0" w:space="0" w:color="auto"/>
        <w:bottom w:val="none" w:sz="0" w:space="0" w:color="auto"/>
        <w:right w:val="none" w:sz="0" w:space="0" w:color="auto"/>
      </w:divBdr>
    </w:div>
    <w:div w:id="597833038">
      <w:bodyDiv w:val="1"/>
      <w:marLeft w:val="0"/>
      <w:marRight w:val="0"/>
      <w:marTop w:val="0"/>
      <w:marBottom w:val="0"/>
      <w:divBdr>
        <w:top w:val="none" w:sz="0" w:space="0" w:color="auto"/>
        <w:left w:val="none" w:sz="0" w:space="0" w:color="auto"/>
        <w:bottom w:val="none" w:sz="0" w:space="0" w:color="auto"/>
        <w:right w:val="none" w:sz="0" w:space="0" w:color="auto"/>
      </w:divBdr>
    </w:div>
    <w:div w:id="598174304">
      <w:bodyDiv w:val="1"/>
      <w:marLeft w:val="0"/>
      <w:marRight w:val="0"/>
      <w:marTop w:val="0"/>
      <w:marBottom w:val="0"/>
      <w:divBdr>
        <w:top w:val="none" w:sz="0" w:space="0" w:color="auto"/>
        <w:left w:val="none" w:sz="0" w:space="0" w:color="auto"/>
        <w:bottom w:val="none" w:sz="0" w:space="0" w:color="auto"/>
        <w:right w:val="none" w:sz="0" w:space="0" w:color="auto"/>
      </w:divBdr>
    </w:div>
    <w:div w:id="651526124">
      <w:bodyDiv w:val="1"/>
      <w:marLeft w:val="0"/>
      <w:marRight w:val="0"/>
      <w:marTop w:val="0"/>
      <w:marBottom w:val="0"/>
      <w:divBdr>
        <w:top w:val="none" w:sz="0" w:space="0" w:color="auto"/>
        <w:left w:val="none" w:sz="0" w:space="0" w:color="auto"/>
        <w:bottom w:val="none" w:sz="0" w:space="0" w:color="auto"/>
        <w:right w:val="none" w:sz="0" w:space="0" w:color="auto"/>
      </w:divBdr>
    </w:div>
    <w:div w:id="721366722">
      <w:bodyDiv w:val="1"/>
      <w:marLeft w:val="0"/>
      <w:marRight w:val="0"/>
      <w:marTop w:val="0"/>
      <w:marBottom w:val="0"/>
      <w:divBdr>
        <w:top w:val="none" w:sz="0" w:space="0" w:color="auto"/>
        <w:left w:val="none" w:sz="0" w:space="0" w:color="auto"/>
        <w:bottom w:val="none" w:sz="0" w:space="0" w:color="auto"/>
        <w:right w:val="none" w:sz="0" w:space="0" w:color="auto"/>
      </w:divBdr>
    </w:div>
    <w:div w:id="751897165">
      <w:bodyDiv w:val="1"/>
      <w:marLeft w:val="0"/>
      <w:marRight w:val="0"/>
      <w:marTop w:val="0"/>
      <w:marBottom w:val="0"/>
      <w:divBdr>
        <w:top w:val="none" w:sz="0" w:space="0" w:color="auto"/>
        <w:left w:val="none" w:sz="0" w:space="0" w:color="auto"/>
        <w:bottom w:val="none" w:sz="0" w:space="0" w:color="auto"/>
        <w:right w:val="none" w:sz="0" w:space="0" w:color="auto"/>
      </w:divBdr>
    </w:div>
    <w:div w:id="845632529">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 w:id="1285427667">
      <w:bodyDiv w:val="1"/>
      <w:marLeft w:val="0"/>
      <w:marRight w:val="0"/>
      <w:marTop w:val="0"/>
      <w:marBottom w:val="0"/>
      <w:divBdr>
        <w:top w:val="none" w:sz="0" w:space="0" w:color="auto"/>
        <w:left w:val="none" w:sz="0" w:space="0" w:color="auto"/>
        <w:bottom w:val="none" w:sz="0" w:space="0" w:color="auto"/>
        <w:right w:val="none" w:sz="0" w:space="0" w:color="auto"/>
      </w:divBdr>
    </w:div>
    <w:div w:id="20400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06257-7C24-4C41-A25B-C4BCD623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164</TotalTime>
  <Pages>90</Pages>
  <Words>45487</Words>
  <Characters>241084</Characters>
  <Application>Microsoft Office Word</Application>
  <DocSecurity>0</DocSecurity>
  <Lines>2009</Lines>
  <Paragraphs>571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286000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Ericsson_110e</cp:lastModifiedBy>
  <cp:revision>67</cp:revision>
  <cp:lastPrinted>1899-12-31T23:00:00Z</cp:lastPrinted>
  <dcterms:created xsi:type="dcterms:W3CDTF">2020-05-05T04:01:00Z</dcterms:created>
  <dcterms:modified xsi:type="dcterms:W3CDTF">2020-06-09T06:05:00Z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(2)hY3b7dOk8dHxqjIjvJP2fqOxDyAlR/XCrVRLYyyzq42bh8Md2xWjMyXmX2JHjawQ1/IAzLG6
G+MbrP1JUXKBtWPzFJdgP0EMY0eU8LtwWUi+pvUI3CjiOXQxUelUYvIjyl1dFIWKo8ShHLMH
6mJnLqk5/okCR+IORN0N+5TFvI5bVIzD4i0gQWVMVMhV64N1UKXsSFkS2A1ZGgnchNnquTLd
y9i9+nNwIMis+HNuFf</vt:lpwstr>
  </property>
  <property fmtid="{D5CDD505-2E9C-101B-9397-08002B2CF9AE}" pid="22" name="_2015_ms_pID_7253431">
    <vt:lpwstr>UpjB59CShqSLxb40SHPEgXhQdUqTsblM2NTw7wfGDVm2b/+gg3gOAA
p6SspfjuHQSRsBW775raFigGry9vGlZMaQlvQ2D4gQ2GcDN33N/Ky1Hpop2wVey3Na4WirlS
Gkf3trhVUO0kCduZQtmwFbFlEdzTTiQWOZpM+GbRjQha8S2Orn+3QzgNa58rt+I0uc5j/9mF
zW4sLd2alSNuVjRs</vt:lpwstr>
  </property>
</Properties>
</file>