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EBE1F" w14:textId="77777777" w:rsidR="00522E50" w:rsidRDefault="008F6BC6">
      <w:pPr>
        <w:pStyle w:val="CRCoverPage"/>
        <w:tabs>
          <w:tab w:val="right" w:pos="9639"/>
        </w:tabs>
        <w:spacing w:after="0"/>
        <w:rPr>
          <w:b/>
          <w:bCs/>
          <w:i/>
          <w:iCs/>
          <w:sz w:val="28"/>
          <w:szCs w:val="28"/>
        </w:rPr>
      </w:pPr>
      <w:bookmarkStart w:id="0" w:name="_Hlk37254997"/>
      <w:r>
        <w:rPr>
          <w:b/>
          <w:bCs/>
          <w:sz w:val="24"/>
          <w:szCs w:val="24"/>
        </w:rPr>
        <w:t>3GPP TSG-RAN WG2 Meeting #110</w:t>
      </w:r>
      <w:r>
        <w:rPr>
          <w:b/>
          <w:i/>
          <w:sz w:val="28"/>
        </w:rPr>
        <w:tab/>
      </w:r>
      <w:r>
        <w:rPr>
          <w:b/>
          <w:bCs/>
          <w:sz w:val="24"/>
          <w:szCs w:val="24"/>
        </w:rPr>
        <w:t>R2-200xxxx</w:t>
      </w:r>
    </w:p>
    <w:p w14:paraId="68E0AB89" w14:textId="77777777" w:rsidR="00522E50" w:rsidRDefault="008F6BC6">
      <w:pPr>
        <w:pStyle w:val="CRCoverPage"/>
        <w:outlineLvl w:val="0"/>
        <w:rPr>
          <w:b/>
          <w:sz w:val="24"/>
        </w:rPr>
      </w:pPr>
      <w:r>
        <w:rPr>
          <w:b/>
          <w:sz w:val="24"/>
        </w:rPr>
        <w:t>Elbonia, 1</w:t>
      </w:r>
      <w:r>
        <w:rPr>
          <w:b/>
          <w:sz w:val="24"/>
          <w:vertAlign w:val="superscript"/>
        </w:rPr>
        <w:t>st</w:t>
      </w:r>
      <w:r>
        <w:rPr>
          <w:b/>
          <w:sz w:val="24"/>
        </w:rPr>
        <w:t xml:space="preserve"> June – 12</w:t>
      </w:r>
      <w:r>
        <w:rPr>
          <w:b/>
          <w:sz w:val="24"/>
          <w:vertAlign w:val="superscript"/>
        </w:rPr>
        <w:t>th</w:t>
      </w:r>
      <w:r>
        <w:rPr>
          <w:b/>
          <w:sz w:val="24"/>
        </w:rPr>
        <w:t xml:space="preserve"> June 2020</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522E50" w14:paraId="3BE17233" w14:textId="77777777">
        <w:tc>
          <w:tcPr>
            <w:tcW w:w="9641" w:type="dxa"/>
            <w:gridSpan w:val="9"/>
            <w:tcBorders>
              <w:top w:val="single" w:sz="4" w:space="0" w:color="auto"/>
              <w:left w:val="single" w:sz="4" w:space="0" w:color="auto"/>
              <w:right w:val="single" w:sz="4" w:space="0" w:color="auto"/>
            </w:tcBorders>
          </w:tcPr>
          <w:p w14:paraId="0E21A5C7" w14:textId="77777777" w:rsidR="00522E50" w:rsidRDefault="008F6BC6">
            <w:pPr>
              <w:pStyle w:val="CRCoverPage"/>
              <w:spacing w:after="0"/>
              <w:jc w:val="right"/>
              <w:rPr>
                <w:i/>
              </w:rPr>
            </w:pPr>
            <w:r>
              <w:rPr>
                <w:i/>
                <w:sz w:val="14"/>
              </w:rPr>
              <w:t>CR-Form-v12.0</w:t>
            </w:r>
          </w:p>
        </w:tc>
      </w:tr>
      <w:tr w:rsidR="00522E50" w14:paraId="7DBE0337" w14:textId="77777777">
        <w:tc>
          <w:tcPr>
            <w:tcW w:w="9641" w:type="dxa"/>
            <w:gridSpan w:val="9"/>
            <w:tcBorders>
              <w:left w:val="single" w:sz="4" w:space="0" w:color="auto"/>
              <w:right w:val="single" w:sz="4" w:space="0" w:color="auto"/>
            </w:tcBorders>
          </w:tcPr>
          <w:p w14:paraId="52E6DD20" w14:textId="77777777" w:rsidR="00522E50" w:rsidRDefault="008F6BC6">
            <w:pPr>
              <w:pStyle w:val="CRCoverPage"/>
              <w:spacing w:after="0"/>
              <w:jc w:val="center"/>
            </w:pPr>
            <w:r>
              <w:rPr>
                <w:b/>
                <w:sz w:val="32"/>
              </w:rPr>
              <w:t>CHANGE REQUEST</w:t>
            </w:r>
          </w:p>
        </w:tc>
      </w:tr>
      <w:tr w:rsidR="00522E50" w14:paraId="58FC3718" w14:textId="77777777">
        <w:tc>
          <w:tcPr>
            <w:tcW w:w="9641" w:type="dxa"/>
            <w:gridSpan w:val="9"/>
            <w:tcBorders>
              <w:left w:val="single" w:sz="4" w:space="0" w:color="auto"/>
              <w:right w:val="single" w:sz="4" w:space="0" w:color="auto"/>
            </w:tcBorders>
          </w:tcPr>
          <w:p w14:paraId="7D8E5913" w14:textId="77777777" w:rsidR="00522E50" w:rsidRDefault="00522E50">
            <w:pPr>
              <w:pStyle w:val="CRCoverPage"/>
              <w:spacing w:after="0"/>
              <w:rPr>
                <w:sz w:val="8"/>
                <w:szCs w:val="8"/>
              </w:rPr>
            </w:pPr>
          </w:p>
        </w:tc>
      </w:tr>
      <w:tr w:rsidR="00522E50" w14:paraId="657EEB18" w14:textId="77777777">
        <w:tc>
          <w:tcPr>
            <w:tcW w:w="142" w:type="dxa"/>
            <w:tcBorders>
              <w:left w:val="single" w:sz="4" w:space="0" w:color="auto"/>
            </w:tcBorders>
          </w:tcPr>
          <w:p w14:paraId="5EDA8409" w14:textId="77777777" w:rsidR="00522E50" w:rsidRDefault="00522E50">
            <w:pPr>
              <w:pStyle w:val="CRCoverPage"/>
              <w:spacing w:after="0"/>
              <w:jc w:val="right"/>
            </w:pPr>
          </w:p>
        </w:tc>
        <w:tc>
          <w:tcPr>
            <w:tcW w:w="1559" w:type="dxa"/>
            <w:shd w:val="pct30" w:color="FFFF00" w:fill="auto"/>
          </w:tcPr>
          <w:p w14:paraId="000831D4" w14:textId="77777777" w:rsidR="00522E50" w:rsidRDefault="008F6BC6">
            <w:pPr>
              <w:pStyle w:val="CRCoverPage"/>
              <w:spacing w:after="0"/>
              <w:jc w:val="right"/>
              <w:rPr>
                <w:b/>
                <w:sz w:val="28"/>
              </w:rPr>
            </w:pPr>
            <w:r>
              <w:rPr>
                <w:b/>
                <w:sz w:val="28"/>
              </w:rPr>
              <w:fldChar w:fldCharType="begin"/>
            </w:r>
            <w:r>
              <w:rPr>
                <w:b/>
                <w:sz w:val="28"/>
              </w:rPr>
              <w:instrText xml:space="preserve"> DOCPROPERTY  Spec#  \* MERGEFORMAT </w:instrText>
            </w:r>
            <w:r>
              <w:rPr>
                <w:b/>
                <w:sz w:val="28"/>
              </w:rPr>
              <w:fldChar w:fldCharType="separate"/>
            </w:r>
            <w:r>
              <w:rPr>
                <w:b/>
                <w:sz w:val="28"/>
              </w:rPr>
              <w:t>37.320</w:t>
            </w:r>
            <w:r>
              <w:rPr>
                <w:b/>
                <w:sz w:val="28"/>
              </w:rPr>
              <w:fldChar w:fldCharType="end"/>
            </w:r>
          </w:p>
        </w:tc>
        <w:tc>
          <w:tcPr>
            <w:tcW w:w="709" w:type="dxa"/>
          </w:tcPr>
          <w:p w14:paraId="556C3C59" w14:textId="77777777" w:rsidR="00522E50" w:rsidRDefault="008F6BC6">
            <w:pPr>
              <w:pStyle w:val="CRCoverPage"/>
              <w:spacing w:after="0"/>
              <w:jc w:val="center"/>
            </w:pPr>
            <w:r>
              <w:rPr>
                <w:b/>
                <w:sz w:val="28"/>
              </w:rPr>
              <w:t>CR</w:t>
            </w:r>
          </w:p>
        </w:tc>
        <w:tc>
          <w:tcPr>
            <w:tcW w:w="1276" w:type="dxa"/>
            <w:shd w:val="pct30" w:color="FFFF00" w:fill="auto"/>
          </w:tcPr>
          <w:p w14:paraId="3454143A" w14:textId="77777777" w:rsidR="00522E50" w:rsidRDefault="008F6BC6">
            <w:pPr>
              <w:pStyle w:val="CRCoverPage"/>
              <w:spacing w:after="0"/>
            </w:pPr>
            <w:r>
              <w:rPr>
                <w:b/>
                <w:sz w:val="28"/>
              </w:rPr>
              <w:t>0082</w:t>
            </w:r>
          </w:p>
        </w:tc>
        <w:tc>
          <w:tcPr>
            <w:tcW w:w="709" w:type="dxa"/>
          </w:tcPr>
          <w:p w14:paraId="1898B9C8" w14:textId="77777777" w:rsidR="00522E50" w:rsidRDefault="008F6BC6">
            <w:pPr>
              <w:pStyle w:val="CRCoverPage"/>
              <w:tabs>
                <w:tab w:val="right" w:pos="625"/>
              </w:tabs>
              <w:spacing w:after="0"/>
              <w:jc w:val="center"/>
            </w:pPr>
            <w:r>
              <w:rPr>
                <w:b/>
                <w:bCs/>
                <w:sz w:val="28"/>
              </w:rPr>
              <w:t>rev</w:t>
            </w:r>
          </w:p>
        </w:tc>
        <w:tc>
          <w:tcPr>
            <w:tcW w:w="992" w:type="dxa"/>
            <w:shd w:val="pct30" w:color="FFFF00" w:fill="auto"/>
          </w:tcPr>
          <w:p w14:paraId="361BF6CA" w14:textId="77777777" w:rsidR="00522E50" w:rsidRDefault="008F6BC6">
            <w:pPr>
              <w:pStyle w:val="CRCoverPage"/>
              <w:spacing w:after="0"/>
              <w:jc w:val="center"/>
              <w:rPr>
                <w:b/>
                <w:bCs/>
                <w:sz w:val="28"/>
                <w:szCs w:val="28"/>
              </w:rPr>
            </w:pPr>
            <w:r>
              <w:rPr>
                <w:b/>
                <w:bCs/>
                <w:sz w:val="28"/>
                <w:szCs w:val="28"/>
              </w:rPr>
              <w:t>1</w:t>
            </w:r>
          </w:p>
        </w:tc>
        <w:tc>
          <w:tcPr>
            <w:tcW w:w="2410" w:type="dxa"/>
          </w:tcPr>
          <w:p w14:paraId="69D761A5" w14:textId="77777777" w:rsidR="00522E50" w:rsidRDefault="008F6BC6">
            <w:pPr>
              <w:pStyle w:val="CRCoverPage"/>
              <w:tabs>
                <w:tab w:val="right" w:pos="1825"/>
              </w:tabs>
              <w:spacing w:after="0"/>
              <w:jc w:val="center"/>
            </w:pPr>
            <w:r>
              <w:rPr>
                <w:b/>
                <w:sz w:val="28"/>
                <w:szCs w:val="28"/>
              </w:rPr>
              <w:t>Current version:</w:t>
            </w:r>
          </w:p>
        </w:tc>
        <w:tc>
          <w:tcPr>
            <w:tcW w:w="1701" w:type="dxa"/>
            <w:shd w:val="pct30" w:color="FFFF00" w:fill="auto"/>
          </w:tcPr>
          <w:p w14:paraId="06C9F4F9" w14:textId="77777777" w:rsidR="00522E50" w:rsidRDefault="008F6BC6">
            <w:pPr>
              <w:pStyle w:val="CRCoverPage"/>
              <w:spacing w:after="0"/>
              <w:jc w:val="center"/>
              <w:rPr>
                <w:sz w:val="28"/>
                <w:szCs w:val="28"/>
              </w:rPr>
            </w:pPr>
            <w:r>
              <w:rPr>
                <w:sz w:val="28"/>
                <w:szCs w:val="28"/>
              </w:rPr>
              <w:fldChar w:fldCharType="begin"/>
            </w:r>
            <w:r>
              <w:rPr>
                <w:sz w:val="28"/>
                <w:szCs w:val="28"/>
              </w:rPr>
              <w:instrText xml:space="preserve"> DOCPROPERTY  Version  \* MERGEFORMAT </w:instrText>
            </w:r>
            <w:r>
              <w:rPr>
                <w:sz w:val="28"/>
                <w:szCs w:val="28"/>
              </w:rPr>
              <w:fldChar w:fldCharType="end"/>
            </w:r>
            <w:r>
              <w:rPr>
                <w:b/>
                <w:sz w:val="28"/>
              </w:rPr>
              <w:fldChar w:fldCharType="begin"/>
            </w:r>
            <w:r>
              <w:rPr>
                <w:b/>
                <w:sz w:val="28"/>
              </w:rPr>
              <w:instrText xml:space="preserve"> DOCPROPERTY  Version  \* MERGEFORMAT </w:instrText>
            </w:r>
            <w:r>
              <w:rPr>
                <w:b/>
                <w:sz w:val="28"/>
              </w:rPr>
              <w:fldChar w:fldCharType="separate"/>
            </w:r>
            <w:r>
              <w:rPr>
                <w:b/>
                <w:sz w:val="28"/>
              </w:rPr>
              <w:t>16.0.0</w:t>
            </w:r>
            <w:r>
              <w:rPr>
                <w:b/>
                <w:sz w:val="28"/>
              </w:rPr>
              <w:fldChar w:fldCharType="end"/>
            </w:r>
          </w:p>
        </w:tc>
        <w:tc>
          <w:tcPr>
            <w:tcW w:w="143" w:type="dxa"/>
            <w:tcBorders>
              <w:right w:val="single" w:sz="4" w:space="0" w:color="auto"/>
            </w:tcBorders>
          </w:tcPr>
          <w:p w14:paraId="0CC7BBDE" w14:textId="77777777" w:rsidR="00522E50" w:rsidRDefault="00522E50">
            <w:pPr>
              <w:pStyle w:val="CRCoverPage"/>
              <w:spacing w:after="0"/>
            </w:pPr>
          </w:p>
        </w:tc>
      </w:tr>
      <w:tr w:rsidR="00522E50" w14:paraId="1C8E9135" w14:textId="77777777">
        <w:tc>
          <w:tcPr>
            <w:tcW w:w="9641" w:type="dxa"/>
            <w:gridSpan w:val="9"/>
            <w:tcBorders>
              <w:left w:val="single" w:sz="4" w:space="0" w:color="auto"/>
              <w:right w:val="single" w:sz="4" w:space="0" w:color="auto"/>
            </w:tcBorders>
          </w:tcPr>
          <w:p w14:paraId="510DE171" w14:textId="77777777" w:rsidR="00522E50" w:rsidRDefault="00522E50">
            <w:pPr>
              <w:pStyle w:val="CRCoverPage"/>
              <w:spacing w:after="0"/>
            </w:pPr>
          </w:p>
        </w:tc>
      </w:tr>
      <w:tr w:rsidR="00522E50" w14:paraId="5F397661" w14:textId="77777777">
        <w:tc>
          <w:tcPr>
            <w:tcW w:w="9641" w:type="dxa"/>
            <w:gridSpan w:val="9"/>
            <w:tcBorders>
              <w:top w:val="single" w:sz="4" w:space="0" w:color="auto"/>
            </w:tcBorders>
          </w:tcPr>
          <w:p w14:paraId="246559F9" w14:textId="77777777" w:rsidR="00522E50" w:rsidRDefault="008F6BC6">
            <w:pPr>
              <w:pStyle w:val="CRCoverPage"/>
              <w:spacing w:after="0"/>
              <w:jc w:val="center"/>
              <w:rPr>
                <w:rFonts w:cs="Arial"/>
                <w:i/>
              </w:rPr>
            </w:pPr>
            <w:r>
              <w:rPr>
                <w:rFonts w:cs="Arial"/>
                <w:i/>
              </w:rPr>
              <w:t xml:space="preserve">For </w:t>
            </w:r>
            <w:hyperlink r:id="rId15" w:anchor="_blank" w:history="1">
              <w:r>
                <w:rPr>
                  <w:rStyle w:val="Hyperlink"/>
                  <w:rFonts w:cs="Arial"/>
                  <w:b/>
                  <w:i/>
                  <w:color w:val="FF0000"/>
                </w:rPr>
                <w:t>HE</w:t>
              </w:r>
              <w:bookmarkStart w:id="1" w:name="_Hlt497126619"/>
              <w:r>
                <w:rPr>
                  <w:rStyle w:val="Hyperlink"/>
                  <w:rFonts w:cs="Arial"/>
                  <w:b/>
                  <w:i/>
                  <w:color w:val="FF0000"/>
                </w:rPr>
                <w:t>L</w:t>
              </w:r>
              <w:bookmarkEnd w:id="1"/>
              <w:r>
                <w:rPr>
                  <w:rStyle w:val="Hyperlink"/>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6" w:history="1">
              <w:r>
                <w:rPr>
                  <w:rStyle w:val="Hyperlink"/>
                  <w:rFonts w:cs="Arial"/>
                  <w:i/>
                </w:rPr>
                <w:t>http://www.3gpp.org/Change-Requests</w:t>
              </w:r>
            </w:hyperlink>
            <w:r>
              <w:rPr>
                <w:rFonts w:cs="Arial"/>
                <w:i/>
              </w:rPr>
              <w:t>.</w:t>
            </w:r>
          </w:p>
        </w:tc>
      </w:tr>
      <w:tr w:rsidR="00522E50" w14:paraId="3FED628F" w14:textId="77777777">
        <w:tc>
          <w:tcPr>
            <w:tcW w:w="9641" w:type="dxa"/>
            <w:gridSpan w:val="9"/>
          </w:tcPr>
          <w:p w14:paraId="3A7F47AC" w14:textId="77777777" w:rsidR="00522E50" w:rsidRDefault="00522E50">
            <w:pPr>
              <w:pStyle w:val="CRCoverPage"/>
              <w:spacing w:after="0"/>
              <w:rPr>
                <w:sz w:val="8"/>
                <w:szCs w:val="8"/>
              </w:rPr>
            </w:pPr>
          </w:p>
        </w:tc>
      </w:tr>
    </w:tbl>
    <w:p w14:paraId="10EACFF5" w14:textId="77777777" w:rsidR="00522E50" w:rsidRDefault="00522E50">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522E50" w14:paraId="4C3EADBA" w14:textId="77777777">
        <w:tc>
          <w:tcPr>
            <w:tcW w:w="2835" w:type="dxa"/>
          </w:tcPr>
          <w:p w14:paraId="1B38B2D6" w14:textId="77777777" w:rsidR="00522E50" w:rsidRDefault="008F6BC6">
            <w:pPr>
              <w:pStyle w:val="CRCoverPage"/>
              <w:tabs>
                <w:tab w:val="right" w:pos="2751"/>
              </w:tabs>
              <w:spacing w:after="0"/>
              <w:rPr>
                <w:b/>
                <w:i/>
              </w:rPr>
            </w:pPr>
            <w:r>
              <w:rPr>
                <w:b/>
                <w:i/>
              </w:rPr>
              <w:t>Proposed change affects:</w:t>
            </w:r>
          </w:p>
        </w:tc>
        <w:tc>
          <w:tcPr>
            <w:tcW w:w="1418" w:type="dxa"/>
          </w:tcPr>
          <w:p w14:paraId="6931847F" w14:textId="77777777" w:rsidR="00522E50" w:rsidRDefault="008F6BC6">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BB4E44A" w14:textId="77777777" w:rsidR="00522E50" w:rsidRDefault="00522E50">
            <w:pPr>
              <w:pStyle w:val="CRCoverPage"/>
              <w:spacing w:after="0"/>
              <w:jc w:val="center"/>
              <w:rPr>
                <w:b/>
                <w:caps/>
              </w:rPr>
            </w:pPr>
          </w:p>
        </w:tc>
        <w:tc>
          <w:tcPr>
            <w:tcW w:w="709" w:type="dxa"/>
            <w:tcBorders>
              <w:left w:val="single" w:sz="4" w:space="0" w:color="auto"/>
            </w:tcBorders>
          </w:tcPr>
          <w:p w14:paraId="55A6B0CA" w14:textId="77777777" w:rsidR="00522E50" w:rsidRDefault="008F6BC6">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6D92147" w14:textId="77777777" w:rsidR="00522E50" w:rsidRDefault="008F6BC6">
            <w:pPr>
              <w:pStyle w:val="CRCoverPage"/>
              <w:spacing w:after="0"/>
              <w:jc w:val="center"/>
              <w:rPr>
                <w:b/>
                <w:caps/>
              </w:rPr>
            </w:pPr>
            <w:r>
              <w:rPr>
                <w:b/>
                <w:caps/>
              </w:rPr>
              <w:t>x</w:t>
            </w:r>
          </w:p>
        </w:tc>
        <w:tc>
          <w:tcPr>
            <w:tcW w:w="2126" w:type="dxa"/>
          </w:tcPr>
          <w:p w14:paraId="02DE9037" w14:textId="77777777" w:rsidR="00522E50" w:rsidRDefault="008F6BC6">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F4F455B" w14:textId="77777777" w:rsidR="00522E50" w:rsidRDefault="008F6BC6">
            <w:pPr>
              <w:pStyle w:val="CRCoverPage"/>
              <w:spacing w:after="0"/>
              <w:jc w:val="center"/>
              <w:rPr>
                <w:b/>
                <w:caps/>
              </w:rPr>
            </w:pPr>
            <w:r>
              <w:rPr>
                <w:b/>
                <w:caps/>
              </w:rPr>
              <w:t>x</w:t>
            </w:r>
          </w:p>
        </w:tc>
        <w:tc>
          <w:tcPr>
            <w:tcW w:w="1418" w:type="dxa"/>
            <w:tcBorders>
              <w:left w:val="nil"/>
            </w:tcBorders>
          </w:tcPr>
          <w:p w14:paraId="0F247075" w14:textId="77777777" w:rsidR="00522E50" w:rsidRDefault="008F6BC6">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3FAEC0F" w14:textId="77777777" w:rsidR="00522E50" w:rsidRDefault="00522E50">
            <w:pPr>
              <w:pStyle w:val="CRCoverPage"/>
              <w:spacing w:after="0"/>
              <w:jc w:val="center"/>
              <w:rPr>
                <w:b/>
                <w:bCs/>
                <w:caps/>
              </w:rPr>
            </w:pPr>
          </w:p>
        </w:tc>
      </w:tr>
    </w:tbl>
    <w:p w14:paraId="1B9B8DD7" w14:textId="77777777" w:rsidR="00522E50" w:rsidRDefault="00522E50">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522E50" w14:paraId="60A1CAFC" w14:textId="77777777">
        <w:tc>
          <w:tcPr>
            <w:tcW w:w="9640" w:type="dxa"/>
            <w:gridSpan w:val="11"/>
          </w:tcPr>
          <w:p w14:paraId="399D3FB5" w14:textId="77777777" w:rsidR="00522E50" w:rsidRDefault="00522E50">
            <w:pPr>
              <w:pStyle w:val="CRCoverPage"/>
              <w:spacing w:after="0"/>
              <w:rPr>
                <w:sz w:val="8"/>
                <w:szCs w:val="8"/>
              </w:rPr>
            </w:pPr>
          </w:p>
        </w:tc>
      </w:tr>
      <w:tr w:rsidR="00522E50" w14:paraId="17E7AAEC" w14:textId="77777777">
        <w:tc>
          <w:tcPr>
            <w:tcW w:w="1843" w:type="dxa"/>
            <w:tcBorders>
              <w:top w:val="single" w:sz="4" w:space="0" w:color="auto"/>
              <w:left w:val="single" w:sz="4" w:space="0" w:color="auto"/>
            </w:tcBorders>
          </w:tcPr>
          <w:p w14:paraId="39F50348" w14:textId="77777777" w:rsidR="00522E50" w:rsidRDefault="008F6BC6">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078BC3EA" w14:textId="77777777" w:rsidR="00522E50" w:rsidRDefault="008F6BC6">
            <w:pPr>
              <w:pStyle w:val="CRCoverPage"/>
              <w:spacing w:before="20" w:after="20"/>
              <w:ind w:left="100"/>
            </w:pPr>
            <w:r>
              <w:t xml:space="preserve">CR to </w:t>
            </w:r>
            <w:r>
              <w:t>37.320</w:t>
            </w:r>
          </w:p>
        </w:tc>
      </w:tr>
      <w:tr w:rsidR="00522E50" w14:paraId="5DC8AECA" w14:textId="77777777">
        <w:tc>
          <w:tcPr>
            <w:tcW w:w="1843" w:type="dxa"/>
            <w:tcBorders>
              <w:left w:val="single" w:sz="4" w:space="0" w:color="auto"/>
            </w:tcBorders>
          </w:tcPr>
          <w:p w14:paraId="2D94DB14" w14:textId="77777777" w:rsidR="00522E50" w:rsidRDefault="00522E50">
            <w:pPr>
              <w:pStyle w:val="CRCoverPage"/>
              <w:spacing w:after="0"/>
              <w:rPr>
                <w:b/>
                <w:i/>
                <w:sz w:val="8"/>
                <w:szCs w:val="8"/>
              </w:rPr>
            </w:pPr>
          </w:p>
        </w:tc>
        <w:tc>
          <w:tcPr>
            <w:tcW w:w="7797" w:type="dxa"/>
            <w:gridSpan w:val="10"/>
            <w:tcBorders>
              <w:right w:val="single" w:sz="4" w:space="0" w:color="auto"/>
            </w:tcBorders>
          </w:tcPr>
          <w:p w14:paraId="42A562B6" w14:textId="77777777" w:rsidR="00522E50" w:rsidRDefault="00522E50">
            <w:pPr>
              <w:pStyle w:val="CRCoverPage"/>
              <w:spacing w:before="20" w:after="20"/>
              <w:rPr>
                <w:sz w:val="8"/>
                <w:szCs w:val="8"/>
              </w:rPr>
            </w:pPr>
          </w:p>
        </w:tc>
      </w:tr>
      <w:tr w:rsidR="00522E50" w14:paraId="51E4972C" w14:textId="77777777">
        <w:tc>
          <w:tcPr>
            <w:tcW w:w="1843" w:type="dxa"/>
            <w:tcBorders>
              <w:left w:val="single" w:sz="4" w:space="0" w:color="auto"/>
            </w:tcBorders>
          </w:tcPr>
          <w:p w14:paraId="76E670F1" w14:textId="77777777" w:rsidR="00522E50" w:rsidRDefault="008F6BC6">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0187CD88" w14:textId="77777777" w:rsidR="00522E50" w:rsidRDefault="008F6BC6">
            <w:pPr>
              <w:pStyle w:val="CRCoverPage"/>
              <w:spacing w:before="20" w:after="20"/>
              <w:ind w:left="100"/>
            </w:pPr>
            <w:r>
              <w:t>CMCC, Nokia, Nokia Shanghai Bell</w:t>
            </w:r>
          </w:p>
        </w:tc>
      </w:tr>
      <w:tr w:rsidR="00522E50" w14:paraId="2271365F" w14:textId="77777777">
        <w:tc>
          <w:tcPr>
            <w:tcW w:w="1843" w:type="dxa"/>
            <w:tcBorders>
              <w:left w:val="single" w:sz="4" w:space="0" w:color="auto"/>
            </w:tcBorders>
          </w:tcPr>
          <w:p w14:paraId="498858BD" w14:textId="77777777" w:rsidR="00522E50" w:rsidRDefault="008F6BC6">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0EC1233B" w14:textId="77777777" w:rsidR="00522E50" w:rsidRDefault="008F6BC6">
            <w:pPr>
              <w:pStyle w:val="CRCoverPage"/>
              <w:spacing w:before="20" w:after="20"/>
              <w:ind w:left="100"/>
            </w:pPr>
            <w:r>
              <w:t>R2</w:t>
            </w:r>
          </w:p>
        </w:tc>
      </w:tr>
      <w:tr w:rsidR="00522E50" w14:paraId="41044E00" w14:textId="77777777">
        <w:tc>
          <w:tcPr>
            <w:tcW w:w="1843" w:type="dxa"/>
            <w:tcBorders>
              <w:left w:val="single" w:sz="4" w:space="0" w:color="auto"/>
            </w:tcBorders>
          </w:tcPr>
          <w:p w14:paraId="6C3FAD3B" w14:textId="77777777" w:rsidR="00522E50" w:rsidRDefault="00522E50">
            <w:pPr>
              <w:pStyle w:val="CRCoverPage"/>
              <w:spacing w:after="0"/>
              <w:rPr>
                <w:b/>
                <w:i/>
                <w:sz w:val="8"/>
                <w:szCs w:val="8"/>
              </w:rPr>
            </w:pPr>
          </w:p>
        </w:tc>
        <w:tc>
          <w:tcPr>
            <w:tcW w:w="7797" w:type="dxa"/>
            <w:gridSpan w:val="10"/>
            <w:tcBorders>
              <w:right w:val="single" w:sz="4" w:space="0" w:color="auto"/>
            </w:tcBorders>
          </w:tcPr>
          <w:p w14:paraId="61E59EA7" w14:textId="77777777" w:rsidR="00522E50" w:rsidRDefault="00522E50">
            <w:pPr>
              <w:pStyle w:val="CRCoverPage"/>
              <w:spacing w:before="20" w:after="20"/>
              <w:rPr>
                <w:sz w:val="8"/>
                <w:szCs w:val="8"/>
              </w:rPr>
            </w:pPr>
          </w:p>
        </w:tc>
      </w:tr>
      <w:tr w:rsidR="00522E50" w14:paraId="4C2F7A42" w14:textId="77777777">
        <w:tc>
          <w:tcPr>
            <w:tcW w:w="1843" w:type="dxa"/>
            <w:tcBorders>
              <w:left w:val="single" w:sz="4" w:space="0" w:color="auto"/>
            </w:tcBorders>
          </w:tcPr>
          <w:p w14:paraId="5D312DF7" w14:textId="77777777" w:rsidR="00522E50" w:rsidRDefault="008F6BC6">
            <w:pPr>
              <w:pStyle w:val="CRCoverPage"/>
              <w:tabs>
                <w:tab w:val="right" w:pos="1759"/>
              </w:tabs>
              <w:spacing w:after="0"/>
              <w:rPr>
                <w:b/>
                <w:i/>
              </w:rPr>
            </w:pPr>
            <w:r>
              <w:rPr>
                <w:b/>
                <w:i/>
              </w:rPr>
              <w:t>Work item code:</w:t>
            </w:r>
          </w:p>
        </w:tc>
        <w:tc>
          <w:tcPr>
            <w:tcW w:w="3686" w:type="dxa"/>
            <w:gridSpan w:val="5"/>
            <w:shd w:val="pct30" w:color="FFFF00" w:fill="auto"/>
          </w:tcPr>
          <w:p w14:paraId="42BD4003" w14:textId="77777777" w:rsidR="00522E50" w:rsidRDefault="008F6BC6">
            <w:pPr>
              <w:pStyle w:val="CRCoverPage"/>
              <w:spacing w:before="20" w:after="20"/>
              <w:ind w:left="100"/>
            </w:pPr>
            <w:r>
              <w:t>NR_SON_MDT-Core</w:t>
            </w:r>
          </w:p>
        </w:tc>
        <w:tc>
          <w:tcPr>
            <w:tcW w:w="567" w:type="dxa"/>
            <w:tcBorders>
              <w:left w:val="nil"/>
            </w:tcBorders>
          </w:tcPr>
          <w:p w14:paraId="714D806A" w14:textId="77777777" w:rsidR="00522E50" w:rsidRDefault="00522E50">
            <w:pPr>
              <w:pStyle w:val="CRCoverPage"/>
              <w:spacing w:before="20" w:after="20"/>
              <w:ind w:right="100"/>
            </w:pPr>
          </w:p>
        </w:tc>
        <w:tc>
          <w:tcPr>
            <w:tcW w:w="1417" w:type="dxa"/>
            <w:gridSpan w:val="3"/>
            <w:tcBorders>
              <w:left w:val="nil"/>
            </w:tcBorders>
          </w:tcPr>
          <w:p w14:paraId="45444DBB" w14:textId="77777777" w:rsidR="00522E50" w:rsidRDefault="008F6BC6">
            <w:pPr>
              <w:pStyle w:val="CRCoverPage"/>
              <w:spacing w:before="20" w:after="20"/>
              <w:jc w:val="right"/>
            </w:pPr>
            <w:r>
              <w:rPr>
                <w:b/>
                <w:i/>
              </w:rPr>
              <w:t>Date:</w:t>
            </w:r>
          </w:p>
        </w:tc>
        <w:tc>
          <w:tcPr>
            <w:tcW w:w="2127" w:type="dxa"/>
            <w:tcBorders>
              <w:right w:val="single" w:sz="4" w:space="0" w:color="auto"/>
            </w:tcBorders>
            <w:shd w:val="pct30" w:color="FFFF00" w:fill="auto"/>
          </w:tcPr>
          <w:p w14:paraId="6866D613" w14:textId="77777777" w:rsidR="00522E50" w:rsidRDefault="008F6BC6">
            <w:pPr>
              <w:pStyle w:val="CRCoverPage"/>
              <w:spacing w:before="20" w:after="20"/>
              <w:ind w:left="100"/>
            </w:pPr>
            <w:r>
              <w:t>2020-06-01</w:t>
            </w:r>
            <w:r>
              <w:fldChar w:fldCharType="begin"/>
            </w:r>
            <w:r>
              <w:instrText xml:space="preserve"> DOCPROPERTY  ResDate  \* MERGEFORMAT </w:instrText>
            </w:r>
            <w:r>
              <w:fldChar w:fldCharType="end"/>
            </w:r>
          </w:p>
        </w:tc>
      </w:tr>
      <w:tr w:rsidR="00522E50" w14:paraId="3210BE7E" w14:textId="77777777">
        <w:tc>
          <w:tcPr>
            <w:tcW w:w="1843" w:type="dxa"/>
            <w:tcBorders>
              <w:left w:val="single" w:sz="4" w:space="0" w:color="auto"/>
            </w:tcBorders>
          </w:tcPr>
          <w:p w14:paraId="54720A45" w14:textId="77777777" w:rsidR="00522E50" w:rsidRDefault="00522E50">
            <w:pPr>
              <w:pStyle w:val="CRCoverPage"/>
              <w:spacing w:after="0"/>
              <w:rPr>
                <w:b/>
                <w:i/>
                <w:sz w:val="8"/>
                <w:szCs w:val="8"/>
              </w:rPr>
            </w:pPr>
          </w:p>
        </w:tc>
        <w:tc>
          <w:tcPr>
            <w:tcW w:w="1986" w:type="dxa"/>
            <w:gridSpan w:val="4"/>
          </w:tcPr>
          <w:p w14:paraId="3600E02B" w14:textId="77777777" w:rsidR="00522E50" w:rsidRDefault="00522E50">
            <w:pPr>
              <w:pStyle w:val="CRCoverPage"/>
              <w:spacing w:before="20" w:after="20"/>
              <w:rPr>
                <w:sz w:val="8"/>
                <w:szCs w:val="8"/>
              </w:rPr>
            </w:pPr>
          </w:p>
        </w:tc>
        <w:tc>
          <w:tcPr>
            <w:tcW w:w="2267" w:type="dxa"/>
            <w:gridSpan w:val="2"/>
          </w:tcPr>
          <w:p w14:paraId="5AA4A910" w14:textId="77777777" w:rsidR="00522E50" w:rsidRDefault="00522E50">
            <w:pPr>
              <w:pStyle w:val="CRCoverPage"/>
              <w:spacing w:before="20" w:after="20"/>
              <w:rPr>
                <w:sz w:val="8"/>
                <w:szCs w:val="8"/>
              </w:rPr>
            </w:pPr>
          </w:p>
        </w:tc>
        <w:tc>
          <w:tcPr>
            <w:tcW w:w="1417" w:type="dxa"/>
            <w:gridSpan w:val="3"/>
          </w:tcPr>
          <w:p w14:paraId="79F6A3AD" w14:textId="77777777" w:rsidR="00522E50" w:rsidRDefault="00522E50">
            <w:pPr>
              <w:pStyle w:val="CRCoverPage"/>
              <w:spacing w:before="20" w:after="20"/>
              <w:rPr>
                <w:sz w:val="8"/>
                <w:szCs w:val="8"/>
              </w:rPr>
            </w:pPr>
          </w:p>
        </w:tc>
        <w:tc>
          <w:tcPr>
            <w:tcW w:w="2127" w:type="dxa"/>
            <w:tcBorders>
              <w:right w:val="single" w:sz="4" w:space="0" w:color="auto"/>
            </w:tcBorders>
          </w:tcPr>
          <w:p w14:paraId="05F20E06" w14:textId="77777777" w:rsidR="00522E50" w:rsidRDefault="00522E50">
            <w:pPr>
              <w:pStyle w:val="CRCoverPage"/>
              <w:spacing w:before="20" w:after="20"/>
              <w:rPr>
                <w:sz w:val="8"/>
                <w:szCs w:val="8"/>
              </w:rPr>
            </w:pPr>
          </w:p>
        </w:tc>
      </w:tr>
      <w:tr w:rsidR="00522E50" w14:paraId="72814E3B" w14:textId="77777777">
        <w:trPr>
          <w:cantSplit/>
        </w:trPr>
        <w:tc>
          <w:tcPr>
            <w:tcW w:w="1843" w:type="dxa"/>
            <w:tcBorders>
              <w:left w:val="single" w:sz="4" w:space="0" w:color="auto"/>
            </w:tcBorders>
          </w:tcPr>
          <w:p w14:paraId="4768B819" w14:textId="77777777" w:rsidR="00522E50" w:rsidRDefault="008F6BC6">
            <w:pPr>
              <w:pStyle w:val="CRCoverPage"/>
              <w:tabs>
                <w:tab w:val="right" w:pos="1759"/>
              </w:tabs>
              <w:spacing w:after="0"/>
              <w:rPr>
                <w:b/>
                <w:i/>
              </w:rPr>
            </w:pPr>
            <w:r>
              <w:rPr>
                <w:b/>
                <w:i/>
              </w:rPr>
              <w:t>Category:</w:t>
            </w:r>
          </w:p>
        </w:tc>
        <w:tc>
          <w:tcPr>
            <w:tcW w:w="851" w:type="dxa"/>
            <w:shd w:val="pct30" w:color="FFFF00" w:fill="auto"/>
          </w:tcPr>
          <w:p w14:paraId="176B6622" w14:textId="77777777" w:rsidR="00522E50" w:rsidRDefault="008F6BC6">
            <w:pPr>
              <w:pStyle w:val="CRCoverPage"/>
              <w:spacing w:before="20" w:after="20"/>
              <w:ind w:left="100" w:right="-609"/>
              <w:rPr>
                <w:b/>
              </w:rPr>
            </w:pPr>
            <w:r>
              <w:rPr>
                <w:b/>
              </w:rPr>
              <w:fldChar w:fldCharType="begin"/>
            </w:r>
            <w:r>
              <w:rPr>
                <w:b/>
              </w:rPr>
              <w:instrText xml:space="preserve"> DOCPROPERTY  Cat  \* MERGEFORMAT </w:instrText>
            </w:r>
            <w:r>
              <w:rPr>
                <w:b/>
              </w:rPr>
              <w:fldChar w:fldCharType="separate"/>
            </w:r>
            <w:r>
              <w:rPr>
                <w:b/>
              </w:rPr>
              <w:t>F</w:t>
            </w:r>
            <w:r>
              <w:rPr>
                <w:b/>
              </w:rPr>
              <w:fldChar w:fldCharType="end"/>
            </w:r>
          </w:p>
        </w:tc>
        <w:tc>
          <w:tcPr>
            <w:tcW w:w="3402" w:type="dxa"/>
            <w:gridSpan w:val="5"/>
            <w:tcBorders>
              <w:left w:val="nil"/>
            </w:tcBorders>
          </w:tcPr>
          <w:p w14:paraId="0E39F208" w14:textId="77777777" w:rsidR="00522E50" w:rsidRDefault="00522E50">
            <w:pPr>
              <w:pStyle w:val="CRCoverPage"/>
              <w:spacing w:before="20" w:after="20"/>
            </w:pPr>
          </w:p>
        </w:tc>
        <w:tc>
          <w:tcPr>
            <w:tcW w:w="1417" w:type="dxa"/>
            <w:gridSpan w:val="3"/>
            <w:tcBorders>
              <w:left w:val="nil"/>
            </w:tcBorders>
          </w:tcPr>
          <w:p w14:paraId="6006E1EA" w14:textId="77777777" w:rsidR="00522E50" w:rsidRDefault="008F6BC6">
            <w:pPr>
              <w:pStyle w:val="CRCoverPage"/>
              <w:spacing w:before="20" w:after="20"/>
              <w:jc w:val="right"/>
              <w:rPr>
                <w:b/>
                <w:i/>
              </w:rPr>
            </w:pPr>
            <w:r>
              <w:rPr>
                <w:b/>
                <w:i/>
              </w:rPr>
              <w:t>Release:</w:t>
            </w:r>
          </w:p>
        </w:tc>
        <w:tc>
          <w:tcPr>
            <w:tcW w:w="2127" w:type="dxa"/>
            <w:tcBorders>
              <w:right w:val="single" w:sz="4" w:space="0" w:color="auto"/>
            </w:tcBorders>
            <w:shd w:val="pct30" w:color="FFFF00" w:fill="auto"/>
          </w:tcPr>
          <w:p w14:paraId="0315B304" w14:textId="77777777" w:rsidR="00522E50" w:rsidRDefault="008F6BC6">
            <w:pPr>
              <w:pStyle w:val="CRCoverPage"/>
              <w:spacing w:before="20" w:after="20"/>
              <w:ind w:left="100"/>
            </w:pPr>
            <w:r>
              <w:fldChar w:fldCharType="begin"/>
            </w:r>
            <w:r>
              <w:instrText xml:space="preserve"> DOCPROPERTY  Release  \* MERGEFORMAT </w:instrText>
            </w:r>
            <w:r>
              <w:fldChar w:fldCharType="separate"/>
            </w:r>
            <w:r>
              <w:t>Rel-</w:t>
            </w:r>
            <w:r>
              <w:fldChar w:fldCharType="end"/>
            </w:r>
            <w:r>
              <w:t>16</w:t>
            </w:r>
          </w:p>
        </w:tc>
      </w:tr>
      <w:tr w:rsidR="00522E50" w14:paraId="4BF211FA" w14:textId="77777777">
        <w:tc>
          <w:tcPr>
            <w:tcW w:w="1843" w:type="dxa"/>
            <w:tcBorders>
              <w:left w:val="single" w:sz="4" w:space="0" w:color="auto"/>
              <w:bottom w:val="single" w:sz="4" w:space="0" w:color="auto"/>
            </w:tcBorders>
          </w:tcPr>
          <w:p w14:paraId="65A32CF6" w14:textId="77777777" w:rsidR="00522E50" w:rsidRDefault="00522E50">
            <w:pPr>
              <w:pStyle w:val="CRCoverPage"/>
              <w:spacing w:after="0"/>
              <w:rPr>
                <w:b/>
                <w:i/>
              </w:rPr>
            </w:pPr>
          </w:p>
        </w:tc>
        <w:tc>
          <w:tcPr>
            <w:tcW w:w="4677" w:type="dxa"/>
            <w:gridSpan w:val="8"/>
            <w:tcBorders>
              <w:bottom w:val="single" w:sz="4" w:space="0" w:color="auto"/>
            </w:tcBorders>
          </w:tcPr>
          <w:p w14:paraId="4000D021" w14:textId="77777777" w:rsidR="00522E50" w:rsidRDefault="008F6BC6">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7A3D5801" w14:textId="77777777" w:rsidR="00522E50" w:rsidRDefault="008F6BC6">
            <w:pPr>
              <w:pStyle w:val="CRCoverPage"/>
            </w:pPr>
            <w:r>
              <w:rPr>
                <w:sz w:val="18"/>
              </w:rPr>
              <w:t>Detailed explanations of the above categories can</w:t>
            </w:r>
            <w:r>
              <w:rPr>
                <w:sz w:val="18"/>
              </w:rPr>
              <w:br/>
              <w:t xml:space="preserve">be found in 3GPP </w:t>
            </w:r>
            <w:hyperlink r:id="rId17"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1E660C49" w14:textId="77777777" w:rsidR="00522E50" w:rsidRDefault="008F6BC6">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w:t>
            </w:r>
            <w:r>
              <w:rPr>
                <w:i/>
                <w:sz w:val="18"/>
              </w:rPr>
              <w:t>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Rel-12</w:t>
            </w:r>
            <w:r>
              <w:rPr>
                <w:i/>
                <w:sz w:val="18"/>
              </w:rPr>
              <w:tab/>
              <w:t>(Release 12)</w:t>
            </w:r>
            <w:r>
              <w:rPr>
                <w:i/>
                <w:sz w:val="18"/>
              </w:rPr>
              <w:br/>
            </w:r>
            <w:bookmarkStart w:id="2" w:name="OLE_LINK1"/>
            <w:r>
              <w:rPr>
                <w:i/>
                <w:sz w:val="18"/>
              </w:rPr>
              <w:t>Rel-13</w:t>
            </w:r>
            <w:r>
              <w:rPr>
                <w:i/>
                <w:sz w:val="18"/>
              </w:rPr>
              <w:tab/>
              <w:t>(Release 13)</w:t>
            </w:r>
            <w:bookmarkEnd w:id="2"/>
            <w:r>
              <w:rPr>
                <w:i/>
                <w:sz w:val="18"/>
              </w:rPr>
              <w:br/>
              <w:t>Rel-14</w:t>
            </w:r>
            <w:r>
              <w:rPr>
                <w:i/>
                <w:sz w:val="18"/>
              </w:rPr>
              <w:tab/>
              <w:t>(Release 14)</w:t>
            </w:r>
            <w:r>
              <w:rPr>
                <w:i/>
                <w:sz w:val="18"/>
              </w:rPr>
              <w:br/>
              <w:t>Rel-15</w:t>
            </w:r>
            <w:r>
              <w:rPr>
                <w:i/>
                <w:sz w:val="18"/>
              </w:rPr>
              <w:tab/>
              <w:t>(Release 15)</w:t>
            </w:r>
            <w:r>
              <w:rPr>
                <w:i/>
                <w:sz w:val="18"/>
              </w:rPr>
              <w:br/>
              <w:t>Rel-16</w:t>
            </w:r>
            <w:r>
              <w:rPr>
                <w:i/>
                <w:sz w:val="18"/>
              </w:rPr>
              <w:tab/>
              <w:t>(Release 16)</w:t>
            </w:r>
          </w:p>
        </w:tc>
      </w:tr>
      <w:tr w:rsidR="00522E50" w14:paraId="6C9EA43E" w14:textId="77777777">
        <w:tc>
          <w:tcPr>
            <w:tcW w:w="1843" w:type="dxa"/>
          </w:tcPr>
          <w:p w14:paraId="20A88C46" w14:textId="77777777" w:rsidR="00522E50" w:rsidRDefault="00522E50">
            <w:pPr>
              <w:pStyle w:val="CRCoverPage"/>
              <w:spacing w:after="0"/>
              <w:rPr>
                <w:b/>
                <w:i/>
                <w:sz w:val="8"/>
                <w:szCs w:val="8"/>
              </w:rPr>
            </w:pPr>
          </w:p>
        </w:tc>
        <w:tc>
          <w:tcPr>
            <w:tcW w:w="7797" w:type="dxa"/>
            <w:gridSpan w:val="10"/>
          </w:tcPr>
          <w:p w14:paraId="7D1A14D8" w14:textId="77777777" w:rsidR="00522E50" w:rsidRDefault="00522E50">
            <w:pPr>
              <w:pStyle w:val="CRCoverPage"/>
              <w:spacing w:after="0"/>
              <w:rPr>
                <w:sz w:val="8"/>
                <w:szCs w:val="8"/>
              </w:rPr>
            </w:pPr>
          </w:p>
        </w:tc>
      </w:tr>
      <w:tr w:rsidR="00522E50" w14:paraId="4D663D16" w14:textId="77777777">
        <w:tc>
          <w:tcPr>
            <w:tcW w:w="2694" w:type="dxa"/>
            <w:gridSpan w:val="2"/>
            <w:tcBorders>
              <w:top w:val="single" w:sz="4" w:space="0" w:color="auto"/>
              <w:left w:val="single" w:sz="4" w:space="0" w:color="auto"/>
            </w:tcBorders>
          </w:tcPr>
          <w:p w14:paraId="1D0FCF71" w14:textId="77777777" w:rsidR="00522E50" w:rsidRDefault="008F6BC6">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0295F1B4" w14:textId="77777777" w:rsidR="00522E50" w:rsidRDefault="008F6BC6">
            <w:pPr>
              <w:pStyle w:val="CRCoverPage"/>
              <w:spacing w:before="20" w:after="80"/>
              <w:ind w:left="-44"/>
            </w:pPr>
            <w:r>
              <w:t xml:space="preserve">The CR collects RAN2 agreements on required functionality to support NR MDT. </w:t>
            </w:r>
          </w:p>
        </w:tc>
      </w:tr>
      <w:tr w:rsidR="00522E50" w14:paraId="619FBDF3" w14:textId="77777777">
        <w:tc>
          <w:tcPr>
            <w:tcW w:w="2694" w:type="dxa"/>
            <w:gridSpan w:val="2"/>
            <w:tcBorders>
              <w:left w:val="single" w:sz="4" w:space="0" w:color="auto"/>
            </w:tcBorders>
          </w:tcPr>
          <w:p w14:paraId="664265C2" w14:textId="77777777" w:rsidR="00522E50" w:rsidRDefault="00522E50">
            <w:pPr>
              <w:pStyle w:val="CRCoverPage"/>
              <w:spacing w:after="0"/>
              <w:rPr>
                <w:b/>
                <w:i/>
                <w:sz w:val="8"/>
                <w:szCs w:val="8"/>
              </w:rPr>
            </w:pPr>
          </w:p>
        </w:tc>
        <w:tc>
          <w:tcPr>
            <w:tcW w:w="6946" w:type="dxa"/>
            <w:gridSpan w:val="9"/>
            <w:tcBorders>
              <w:right w:val="single" w:sz="4" w:space="0" w:color="auto"/>
            </w:tcBorders>
          </w:tcPr>
          <w:p w14:paraId="1C46C27C" w14:textId="77777777" w:rsidR="00522E50" w:rsidRDefault="00522E50">
            <w:pPr>
              <w:pStyle w:val="CRCoverPage"/>
              <w:spacing w:after="0"/>
              <w:rPr>
                <w:sz w:val="8"/>
                <w:szCs w:val="8"/>
              </w:rPr>
            </w:pPr>
          </w:p>
        </w:tc>
      </w:tr>
      <w:tr w:rsidR="00522E50" w14:paraId="71469004" w14:textId="77777777">
        <w:tc>
          <w:tcPr>
            <w:tcW w:w="2694" w:type="dxa"/>
            <w:gridSpan w:val="2"/>
            <w:tcBorders>
              <w:left w:val="single" w:sz="4" w:space="0" w:color="auto"/>
            </w:tcBorders>
          </w:tcPr>
          <w:p w14:paraId="4847083D" w14:textId="77777777" w:rsidR="00522E50" w:rsidRDefault="008F6BC6">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6813FAC1" w14:textId="77777777" w:rsidR="00522E50" w:rsidRDefault="008F6BC6">
            <w:pPr>
              <w:pStyle w:val="CRCoverPage"/>
              <w:spacing w:before="20" w:after="80"/>
              <w:ind w:left="-44"/>
            </w:pPr>
            <w:r>
              <w:t>Following agreements from RAN2 #110-e meeting are captured:</w:t>
            </w:r>
          </w:p>
          <w:p w14:paraId="61879BD9" w14:textId="77777777" w:rsidR="00522E50" w:rsidRDefault="008F6BC6">
            <w:pPr>
              <w:pStyle w:val="CRCoverPage"/>
              <w:tabs>
                <w:tab w:val="left" w:pos="384"/>
              </w:tabs>
              <w:spacing w:before="20" w:after="80"/>
            </w:pPr>
            <w:r>
              <w:t xml:space="preserve">1: Add sensor configuration related description in section 5.1.1.1.1. </w:t>
            </w:r>
            <w:r>
              <w:tab/>
            </w:r>
          </w:p>
          <w:p w14:paraId="2A72B697" w14:textId="77777777" w:rsidR="00522E50" w:rsidRDefault="008F6BC6">
            <w:pPr>
              <w:pStyle w:val="CRCoverPage"/>
              <w:tabs>
                <w:tab w:val="left" w:pos="384"/>
              </w:tabs>
              <w:spacing w:before="20" w:after="80"/>
            </w:pPr>
            <w:r>
              <w:t>2: Change the description of Logged MDT configuration, measurement collection and reporting in section 5.1.1 to aligh with stage 3 CR.</w:t>
            </w:r>
          </w:p>
          <w:p w14:paraId="0DD381C5" w14:textId="77777777" w:rsidR="00522E50" w:rsidRDefault="008F6BC6">
            <w:pPr>
              <w:pStyle w:val="CRCoverPage"/>
              <w:spacing w:before="20" w:after="80"/>
            </w:pPr>
            <w:r>
              <w:t>3: Add statement about logged MDT configuration p</w:t>
            </w:r>
            <w:r>
              <w:t>arameters in section 5.1.1.1.1 to configure logged frequencies and/or cells.</w:t>
            </w:r>
            <w:r>
              <w:tab/>
            </w:r>
          </w:p>
          <w:p w14:paraId="06261DEA" w14:textId="77777777" w:rsidR="00522E50" w:rsidRDefault="008F6BC6">
            <w:pPr>
              <w:pStyle w:val="CRCoverPage"/>
              <w:tabs>
                <w:tab w:val="left" w:pos="384"/>
              </w:tabs>
              <w:spacing w:before="20" w:after="80"/>
            </w:pPr>
            <w:r>
              <w:t xml:space="preserve">4: Delete the frequency location related information of the RA resources in TS37.320 and referring to TS38.331 instead. </w:t>
            </w:r>
          </w:p>
          <w:p w14:paraId="7F564816" w14:textId="77777777" w:rsidR="00522E50" w:rsidRDefault="008F6BC6">
            <w:pPr>
              <w:pStyle w:val="CRCoverPage"/>
              <w:tabs>
                <w:tab w:val="left" w:pos="384"/>
              </w:tabs>
              <w:spacing w:before="20" w:after="80"/>
            </w:pPr>
            <w:r>
              <w:t>5: Add the configuration of downlink pilot strength measu</w:t>
            </w:r>
            <w:r>
              <w:t>rement for NR in 5.1.1.1.1</w:t>
            </w:r>
            <w:r>
              <w:tab/>
              <w:t>Configuration parameters.</w:t>
            </w:r>
            <w:r>
              <w:tab/>
            </w:r>
          </w:p>
          <w:p w14:paraId="2C186908" w14:textId="77777777" w:rsidR="00522E50" w:rsidRDefault="008F6BC6">
            <w:pPr>
              <w:pStyle w:val="CRCoverPage"/>
              <w:tabs>
                <w:tab w:val="left" w:pos="384"/>
              </w:tabs>
              <w:spacing w:before="20" w:after="80"/>
            </w:pPr>
            <w:r>
              <w:t>6: Add the RRCConnectionResumeComplete in 5.1.1.3.1 Availability Indicator.</w:t>
            </w:r>
          </w:p>
          <w:p w14:paraId="3F822741" w14:textId="77777777" w:rsidR="00522E50" w:rsidRDefault="008F6BC6">
            <w:pPr>
              <w:pStyle w:val="CRCoverPage"/>
              <w:tabs>
                <w:tab w:val="left" w:pos="384"/>
              </w:tabs>
              <w:spacing w:before="20" w:after="80"/>
            </w:pPr>
            <w:r>
              <w:t xml:space="preserve">7: Align the description of event-triggered logging parameters in section 5.1.1.1.1 with stage 3. </w:t>
            </w:r>
          </w:p>
          <w:p w14:paraId="7F28D029" w14:textId="77777777" w:rsidR="00522E50" w:rsidRDefault="008F6BC6">
            <w:pPr>
              <w:pStyle w:val="CRCoverPage"/>
              <w:tabs>
                <w:tab w:val="left" w:pos="384"/>
              </w:tabs>
              <w:spacing w:before="20" w:after="80"/>
              <w:rPr>
                <w:del w:id="3" w:author="CMCC" w:date="2020-06-11T12:58:00Z"/>
              </w:rPr>
            </w:pPr>
            <w:r>
              <w:t>8: Add the capability for s</w:t>
            </w:r>
            <w:r>
              <w:t>upport of UL PDCP delay measurement in EN-DC in 5.1.4 UE capabilities.</w:t>
            </w:r>
          </w:p>
          <w:p w14:paraId="5BC6B625" w14:textId="77777777" w:rsidR="00522E50" w:rsidRDefault="00522E50">
            <w:pPr>
              <w:pStyle w:val="CRCoverPage"/>
              <w:tabs>
                <w:tab w:val="left" w:pos="384"/>
              </w:tabs>
              <w:spacing w:before="20" w:after="80"/>
            </w:pPr>
          </w:p>
        </w:tc>
      </w:tr>
      <w:tr w:rsidR="00522E50" w14:paraId="68234E79" w14:textId="77777777">
        <w:tc>
          <w:tcPr>
            <w:tcW w:w="2694" w:type="dxa"/>
            <w:gridSpan w:val="2"/>
            <w:tcBorders>
              <w:left w:val="single" w:sz="4" w:space="0" w:color="auto"/>
            </w:tcBorders>
          </w:tcPr>
          <w:p w14:paraId="3B0FDCD8" w14:textId="77777777" w:rsidR="00522E50" w:rsidRDefault="00522E50">
            <w:pPr>
              <w:pStyle w:val="CRCoverPage"/>
              <w:spacing w:after="0"/>
              <w:rPr>
                <w:b/>
                <w:i/>
                <w:sz w:val="8"/>
                <w:szCs w:val="8"/>
              </w:rPr>
            </w:pPr>
          </w:p>
        </w:tc>
        <w:tc>
          <w:tcPr>
            <w:tcW w:w="6946" w:type="dxa"/>
            <w:gridSpan w:val="9"/>
            <w:tcBorders>
              <w:right w:val="single" w:sz="4" w:space="0" w:color="auto"/>
            </w:tcBorders>
          </w:tcPr>
          <w:p w14:paraId="6A9819D1" w14:textId="77777777" w:rsidR="00522E50" w:rsidRDefault="00522E50">
            <w:pPr>
              <w:pStyle w:val="CRCoverPage"/>
              <w:spacing w:after="0"/>
              <w:rPr>
                <w:sz w:val="8"/>
                <w:szCs w:val="8"/>
              </w:rPr>
            </w:pPr>
          </w:p>
        </w:tc>
      </w:tr>
      <w:tr w:rsidR="00522E50" w14:paraId="568FF489" w14:textId="77777777">
        <w:tc>
          <w:tcPr>
            <w:tcW w:w="2694" w:type="dxa"/>
            <w:gridSpan w:val="2"/>
            <w:tcBorders>
              <w:left w:val="single" w:sz="4" w:space="0" w:color="auto"/>
              <w:bottom w:val="single" w:sz="4" w:space="0" w:color="auto"/>
            </w:tcBorders>
          </w:tcPr>
          <w:p w14:paraId="2D867936" w14:textId="77777777" w:rsidR="00522E50" w:rsidRDefault="008F6BC6">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1AE4CCC2" w14:textId="77777777" w:rsidR="00522E50" w:rsidRDefault="008F6BC6">
            <w:pPr>
              <w:pStyle w:val="CRCoverPage"/>
              <w:spacing w:after="0"/>
              <w:ind w:left="100"/>
            </w:pPr>
            <w:r>
              <w:t xml:space="preserve">MDT support in NR remains ambiguous </w:t>
            </w:r>
          </w:p>
        </w:tc>
      </w:tr>
      <w:tr w:rsidR="00522E50" w14:paraId="4D8CF7BA" w14:textId="77777777">
        <w:tc>
          <w:tcPr>
            <w:tcW w:w="2694" w:type="dxa"/>
            <w:gridSpan w:val="2"/>
          </w:tcPr>
          <w:p w14:paraId="6BA4FF3D" w14:textId="77777777" w:rsidR="00522E50" w:rsidRDefault="00522E50">
            <w:pPr>
              <w:pStyle w:val="CRCoverPage"/>
              <w:spacing w:after="0"/>
              <w:rPr>
                <w:b/>
                <w:i/>
                <w:sz w:val="8"/>
                <w:szCs w:val="8"/>
              </w:rPr>
            </w:pPr>
          </w:p>
        </w:tc>
        <w:tc>
          <w:tcPr>
            <w:tcW w:w="6946" w:type="dxa"/>
            <w:gridSpan w:val="9"/>
          </w:tcPr>
          <w:p w14:paraId="33E0AE56" w14:textId="77777777" w:rsidR="00522E50" w:rsidRDefault="00522E50">
            <w:pPr>
              <w:pStyle w:val="CRCoverPage"/>
              <w:spacing w:after="0"/>
              <w:rPr>
                <w:sz w:val="8"/>
                <w:szCs w:val="8"/>
              </w:rPr>
            </w:pPr>
          </w:p>
        </w:tc>
      </w:tr>
      <w:tr w:rsidR="00522E50" w14:paraId="1AA0CF96" w14:textId="77777777">
        <w:tc>
          <w:tcPr>
            <w:tcW w:w="2694" w:type="dxa"/>
            <w:gridSpan w:val="2"/>
            <w:tcBorders>
              <w:top w:val="single" w:sz="4" w:space="0" w:color="auto"/>
              <w:left w:val="single" w:sz="4" w:space="0" w:color="auto"/>
            </w:tcBorders>
          </w:tcPr>
          <w:p w14:paraId="34087649" w14:textId="77777777" w:rsidR="00522E50" w:rsidRDefault="008F6BC6">
            <w:pPr>
              <w:pStyle w:val="CRCoverPage"/>
              <w:tabs>
                <w:tab w:val="right" w:pos="2184"/>
              </w:tabs>
              <w:spacing w:after="0"/>
              <w:rPr>
                <w:b/>
                <w:i/>
              </w:rPr>
            </w:pPr>
            <w:r>
              <w:rPr>
                <w:b/>
                <w:i/>
              </w:rPr>
              <w:lastRenderedPageBreak/>
              <w:t>Clauses affected:</w:t>
            </w:r>
          </w:p>
        </w:tc>
        <w:tc>
          <w:tcPr>
            <w:tcW w:w="6946" w:type="dxa"/>
            <w:gridSpan w:val="9"/>
            <w:tcBorders>
              <w:top w:val="single" w:sz="4" w:space="0" w:color="auto"/>
              <w:right w:val="single" w:sz="4" w:space="0" w:color="auto"/>
            </w:tcBorders>
            <w:shd w:val="pct30" w:color="FFFF00" w:fill="auto"/>
          </w:tcPr>
          <w:p w14:paraId="43AE8E95" w14:textId="77777777" w:rsidR="00522E50" w:rsidRDefault="008F6BC6">
            <w:pPr>
              <w:pStyle w:val="CRCoverPage"/>
              <w:spacing w:before="20" w:after="20"/>
              <w:ind w:left="102"/>
              <w:rPr>
                <w:lang w:eastAsia="zh-CN"/>
              </w:rPr>
            </w:pPr>
            <w:r>
              <w:rPr>
                <w:rFonts w:hint="eastAsia"/>
                <w:lang w:eastAsia="zh-CN"/>
              </w:rPr>
              <w:t>5</w:t>
            </w:r>
            <w:r>
              <w:rPr>
                <w:lang w:eastAsia="zh-CN"/>
              </w:rPr>
              <w:t>.1.1, 5.1.4, 5.1.6, 5.2.1, 5.4.1.2, 5.4.1.3</w:t>
            </w:r>
          </w:p>
        </w:tc>
      </w:tr>
      <w:tr w:rsidR="00522E50" w14:paraId="19075EE0" w14:textId="77777777">
        <w:tc>
          <w:tcPr>
            <w:tcW w:w="2694" w:type="dxa"/>
            <w:gridSpan w:val="2"/>
            <w:tcBorders>
              <w:left w:val="single" w:sz="4" w:space="0" w:color="auto"/>
            </w:tcBorders>
          </w:tcPr>
          <w:p w14:paraId="26485EB9" w14:textId="77777777" w:rsidR="00522E50" w:rsidRDefault="00522E50">
            <w:pPr>
              <w:pStyle w:val="CRCoverPage"/>
              <w:spacing w:after="0"/>
              <w:rPr>
                <w:b/>
                <w:i/>
                <w:sz w:val="8"/>
                <w:szCs w:val="8"/>
              </w:rPr>
            </w:pPr>
          </w:p>
        </w:tc>
        <w:tc>
          <w:tcPr>
            <w:tcW w:w="6946" w:type="dxa"/>
            <w:gridSpan w:val="9"/>
            <w:tcBorders>
              <w:right w:val="single" w:sz="4" w:space="0" w:color="auto"/>
            </w:tcBorders>
          </w:tcPr>
          <w:p w14:paraId="41669FA5" w14:textId="77777777" w:rsidR="00522E50" w:rsidRDefault="00522E50">
            <w:pPr>
              <w:pStyle w:val="CRCoverPage"/>
              <w:spacing w:after="0"/>
              <w:rPr>
                <w:sz w:val="8"/>
                <w:szCs w:val="8"/>
              </w:rPr>
            </w:pPr>
          </w:p>
        </w:tc>
      </w:tr>
      <w:tr w:rsidR="00522E50" w14:paraId="76B61275" w14:textId="77777777">
        <w:tc>
          <w:tcPr>
            <w:tcW w:w="2694" w:type="dxa"/>
            <w:gridSpan w:val="2"/>
            <w:tcBorders>
              <w:left w:val="single" w:sz="4" w:space="0" w:color="auto"/>
            </w:tcBorders>
          </w:tcPr>
          <w:p w14:paraId="4ACF7A5C" w14:textId="77777777" w:rsidR="00522E50" w:rsidRDefault="00522E50">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1496041A" w14:textId="77777777" w:rsidR="00522E50" w:rsidRDefault="008F6BC6">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A280367" w14:textId="77777777" w:rsidR="00522E50" w:rsidRDefault="008F6BC6">
            <w:pPr>
              <w:pStyle w:val="CRCoverPage"/>
              <w:spacing w:after="0"/>
              <w:jc w:val="center"/>
              <w:rPr>
                <w:b/>
                <w:caps/>
              </w:rPr>
            </w:pPr>
            <w:r>
              <w:rPr>
                <w:b/>
                <w:caps/>
              </w:rPr>
              <w:t>N</w:t>
            </w:r>
          </w:p>
        </w:tc>
        <w:tc>
          <w:tcPr>
            <w:tcW w:w="2977" w:type="dxa"/>
            <w:gridSpan w:val="4"/>
          </w:tcPr>
          <w:p w14:paraId="4C177BD5" w14:textId="77777777" w:rsidR="00522E50" w:rsidRDefault="00522E50">
            <w:pPr>
              <w:pStyle w:val="CRCoverPage"/>
              <w:tabs>
                <w:tab w:val="right" w:pos="2893"/>
              </w:tabs>
              <w:spacing w:after="0"/>
            </w:pPr>
          </w:p>
        </w:tc>
        <w:tc>
          <w:tcPr>
            <w:tcW w:w="3401" w:type="dxa"/>
            <w:gridSpan w:val="3"/>
            <w:tcBorders>
              <w:right w:val="single" w:sz="4" w:space="0" w:color="auto"/>
            </w:tcBorders>
            <w:shd w:val="clear" w:color="FFFF00" w:fill="auto"/>
          </w:tcPr>
          <w:p w14:paraId="3BF6660F" w14:textId="77777777" w:rsidR="00522E50" w:rsidRDefault="00522E50">
            <w:pPr>
              <w:pStyle w:val="CRCoverPage"/>
              <w:spacing w:after="0"/>
              <w:ind w:left="99"/>
            </w:pPr>
          </w:p>
        </w:tc>
      </w:tr>
      <w:tr w:rsidR="00522E50" w14:paraId="7C725388" w14:textId="77777777">
        <w:tc>
          <w:tcPr>
            <w:tcW w:w="2694" w:type="dxa"/>
            <w:gridSpan w:val="2"/>
            <w:tcBorders>
              <w:left w:val="single" w:sz="4" w:space="0" w:color="auto"/>
            </w:tcBorders>
          </w:tcPr>
          <w:p w14:paraId="41EEF782" w14:textId="77777777" w:rsidR="00522E50" w:rsidRDefault="008F6BC6">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079A0A60" w14:textId="77777777" w:rsidR="00522E50" w:rsidRDefault="00522E50">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8CB7AD" w14:textId="77777777" w:rsidR="00522E50" w:rsidRDefault="008F6BC6">
            <w:pPr>
              <w:pStyle w:val="CRCoverPage"/>
              <w:spacing w:after="0"/>
              <w:jc w:val="center"/>
              <w:rPr>
                <w:b/>
                <w:caps/>
              </w:rPr>
            </w:pPr>
            <w:r>
              <w:rPr>
                <w:b/>
                <w:caps/>
              </w:rPr>
              <w:t>X</w:t>
            </w:r>
          </w:p>
        </w:tc>
        <w:tc>
          <w:tcPr>
            <w:tcW w:w="2977" w:type="dxa"/>
            <w:gridSpan w:val="4"/>
          </w:tcPr>
          <w:p w14:paraId="206F4789" w14:textId="77777777" w:rsidR="00522E50" w:rsidRDefault="008F6BC6">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68180485" w14:textId="77777777" w:rsidR="00522E50" w:rsidRDefault="00522E50">
            <w:pPr>
              <w:pStyle w:val="CRCoverPage"/>
              <w:spacing w:after="0"/>
              <w:ind w:left="99"/>
            </w:pPr>
          </w:p>
        </w:tc>
      </w:tr>
      <w:tr w:rsidR="00522E50" w14:paraId="2FBEFACF" w14:textId="77777777">
        <w:tc>
          <w:tcPr>
            <w:tcW w:w="2694" w:type="dxa"/>
            <w:gridSpan w:val="2"/>
            <w:tcBorders>
              <w:left w:val="single" w:sz="4" w:space="0" w:color="auto"/>
            </w:tcBorders>
          </w:tcPr>
          <w:p w14:paraId="48FB73DA" w14:textId="77777777" w:rsidR="00522E50" w:rsidRDefault="008F6BC6">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71985E50" w14:textId="77777777" w:rsidR="00522E50" w:rsidRDefault="00522E50">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D672762" w14:textId="77777777" w:rsidR="00522E50" w:rsidRDefault="008F6BC6">
            <w:pPr>
              <w:pStyle w:val="CRCoverPage"/>
              <w:spacing w:after="0"/>
              <w:jc w:val="center"/>
              <w:rPr>
                <w:b/>
                <w:caps/>
              </w:rPr>
            </w:pPr>
            <w:r>
              <w:rPr>
                <w:b/>
                <w:caps/>
              </w:rPr>
              <w:t>X</w:t>
            </w:r>
          </w:p>
        </w:tc>
        <w:tc>
          <w:tcPr>
            <w:tcW w:w="2977" w:type="dxa"/>
            <w:gridSpan w:val="4"/>
          </w:tcPr>
          <w:p w14:paraId="795ED269" w14:textId="77777777" w:rsidR="00522E50" w:rsidRDefault="008F6BC6">
            <w:pPr>
              <w:pStyle w:val="CRCoverPage"/>
              <w:spacing w:after="0"/>
            </w:pPr>
            <w:r>
              <w:t xml:space="preserve"> Test specifications</w:t>
            </w:r>
          </w:p>
        </w:tc>
        <w:tc>
          <w:tcPr>
            <w:tcW w:w="3401" w:type="dxa"/>
            <w:gridSpan w:val="3"/>
            <w:tcBorders>
              <w:right w:val="single" w:sz="4" w:space="0" w:color="auto"/>
            </w:tcBorders>
            <w:shd w:val="pct30" w:color="FFFF00" w:fill="auto"/>
          </w:tcPr>
          <w:p w14:paraId="45BAF111" w14:textId="77777777" w:rsidR="00522E50" w:rsidRDefault="00522E50">
            <w:pPr>
              <w:pStyle w:val="CRCoverPage"/>
              <w:spacing w:after="0"/>
              <w:ind w:left="99"/>
            </w:pPr>
          </w:p>
        </w:tc>
      </w:tr>
      <w:tr w:rsidR="00522E50" w14:paraId="6C6E13B3" w14:textId="77777777">
        <w:tc>
          <w:tcPr>
            <w:tcW w:w="2694" w:type="dxa"/>
            <w:gridSpan w:val="2"/>
            <w:tcBorders>
              <w:left w:val="single" w:sz="4" w:space="0" w:color="auto"/>
            </w:tcBorders>
          </w:tcPr>
          <w:p w14:paraId="4CA8A4AD" w14:textId="77777777" w:rsidR="00522E50" w:rsidRDefault="008F6BC6">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7CC253A4" w14:textId="77777777" w:rsidR="00522E50" w:rsidRDefault="00522E50">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0FAFC4" w14:textId="77777777" w:rsidR="00522E50" w:rsidRDefault="008F6BC6">
            <w:pPr>
              <w:pStyle w:val="CRCoverPage"/>
              <w:spacing w:after="0"/>
              <w:jc w:val="center"/>
              <w:rPr>
                <w:b/>
                <w:caps/>
              </w:rPr>
            </w:pPr>
            <w:r>
              <w:rPr>
                <w:b/>
                <w:caps/>
              </w:rPr>
              <w:t>X</w:t>
            </w:r>
          </w:p>
        </w:tc>
        <w:tc>
          <w:tcPr>
            <w:tcW w:w="2977" w:type="dxa"/>
            <w:gridSpan w:val="4"/>
          </w:tcPr>
          <w:p w14:paraId="62D6CF56" w14:textId="77777777" w:rsidR="00522E50" w:rsidRDefault="008F6BC6">
            <w:pPr>
              <w:pStyle w:val="CRCoverPage"/>
              <w:spacing w:after="0"/>
            </w:pPr>
            <w:r>
              <w:t xml:space="preserve"> O&amp;M Specifications</w:t>
            </w:r>
          </w:p>
        </w:tc>
        <w:tc>
          <w:tcPr>
            <w:tcW w:w="3401" w:type="dxa"/>
            <w:gridSpan w:val="3"/>
            <w:tcBorders>
              <w:right w:val="single" w:sz="4" w:space="0" w:color="auto"/>
            </w:tcBorders>
            <w:shd w:val="pct30" w:color="FFFF00" w:fill="auto"/>
          </w:tcPr>
          <w:p w14:paraId="65DD0DFA" w14:textId="77777777" w:rsidR="00522E50" w:rsidRDefault="00522E50">
            <w:pPr>
              <w:pStyle w:val="CRCoverPage"/>
              <w:spacing w:after="0"/>
              <w:ind w:left="99"/>
            </w:pPr>
          </w:p>
        </w:tc>
      </w:tr>
      <w:tr w:rsidR="00522E50" w14:paraId="081C6F13" w14:textId="77777777">
        <w:tc>
          <w:tcPr>
            <w:tcW w:w="2694" w:type="dxa"/>
            <w:gridSpan w:val="2"/>
            <w:tcBorders>
              <w:left w:val="single" w:sz="4" w:space="0" w:color="auto"/>
            </w:tcBorders>
          </w:tcPr>
          <w:p w14:paraId="55F698BC" w14:textId="77777777" w:rsidR="00522E50" w:rsidRDefault="00522E50">
            <w:pPr>
              <w:pStyle w:val="CRCoverPage"/>
              <w:spacing w:after="0"/>
              <w:rPr>
                <w:b/>
                <w:i/>
              </w:rPr>
            </w:pPr>
          </w:p>
        </w:tc>
        <w:tc>
          <w:tcPr>
            <w:tcW w:w="6946" w:type="dxa"/>
            <w:gridSpan w:val="9"/>
            <w:tcBorders>
              <w:right w:val="single" w:sz="4" w:space="0" w:color="auto"/>
            </w:tcBorders>
          </w:tcPr>
          <w:p w14:paraId="704E54E9" w14:textId="77777777" w:rsidR="00522E50" w:rsidRDefault="00522E50">
            <w:pPr>
              <w:pStyle w:val="CRCoverPage"/>
              <w:spacing w:after="0"/>
            </w:pPr>
          </w:p>
        </w:tc>
      </w:tr>
      <w:tr w:rsidR="00522E50" w14:paraId="24A1B23B" w14:textId="77777777">
        <w:tc>
          <w:tcPr>
            <w:tcW w:w="2694" w:type="dxa"/>
            <w:gridSpan w:val="2"/>
            <w:tcBorders>
              <w:left w:val="single" w:sz="4" w:space="0" w:color="auto"/>
              <w:bottom w:val="single" w:sz="4" w:space="0" w:color="auto"/>
            </w:tcBorders>
          </w:tcPr>
          <w:p w14:paraId="45DDEC44" w14:textId="77777777" w:rsidR="00522E50" w:rsidRDefault="008F6BC6">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6DBDC7AA" w14:textId="77777777" w:rsidR="00522E50" w:rsidRDefault="00522E50">
            <w:pPr>
              <w:pStyle w:val="CRCoverPage"/>
              <w:spacing w:after="0"/>
              <w:ind w:left="100"/>
            </w:pPr>
          </w:p>
        </w:tc>
      </w:tr>
      <w:tr w:rsidR="00522E50" w14:paraId="03B85B9C" w14:textId="77777777">
        <w:tc>
          <w:tcPr>
            <w:tcW w:w="2694" w:type="dxa"/>
            <w:gridSpan w:val="2"/>
            <w:tcBorders>
              <w:top w:val="single" w:sz="4" w:space="0" w:color="auto"/>
              <w:bottom w:val="single" w:sz="4" w:space="0" w:color="auto"/>
            </w:tcBorders>
          </w:tcPr>
          <w:p w14:paraId="6A3F4371" w14:textId="77777777" w:rsidR="00522E50" w:rsidRDefault="00522E50">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180B473B" w14:textId="77777777" w:rsidR="00522E50" w:rsidRDefault="00522E50">
            <w:pPr>
              <w:pStyle w:val="CRCoverPage"/>
              <w:spacing w:after="0"/>
              <w:ind w:left="100"/>
              <w:rPr>
                <w:sz w:val="8"/>
                <w:szCs w:val="8"/>
              </w:rPr>
            </w:pPr>
          </w:p>
        </w:tc>
      </w:tr>
      <w:tr w:rsidR="00522E50" w14:paraId="2197C090" w14:textId="77777777">
        <w:tc>
          <w:tcPr>
            <w:tcW w:w="2694" w:type="dxa"/>
            <w:gridSpan w:val="2"/>
            <w:tcBorders>
              <w:top w:val="single" w:sz="4" w:space="0" w:color="auto"/>
              <w:left w:val="single" w:sz="4" w:space="0" w:color="auto"/>
              <w:bottom w:val="single" w:sz="4" w:space="0" w:color="auto"/>
            </w:tcBorders>
          </w:tcPr>
          <w:p w14:paraId="529F137D" w14:textId="77777777" w:rsidR="00522E50" w:rsidRDefault="008F6BC6">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BBB7582" w14:textId="77777777" w:rsidR="00522E50" w:rsidRDefault="00522E50">
            <w:pPr>
              <w:pStyle w:val="CRCoverPage"/>
              <w:spacing w:after="0"/>
              <w:ind w:left="100"/>
            </w:pPr>
          </w:p>
        </w:tc>
      </w:tr>
    </w:tbl>
    <w:p w14:paraId="55C320F7" w14:textId="77777777" w:rsidR="00522E50" w:rsidRDefault="00522E50">
      <w:pPr>
        <w:pStyle w:val="CRCoverPage"/>
        <w:spacing w:after="0"/>
        <w:rPr>
          <w:sz w:val="8"/>
          <w:szCs w:val="8"/>
        </w:rPr>
      </w:pPr>
    </w:p>
    <w:p w14:paraId="207B0766" w14:textId="77777777" w:rsidR="00522E50" w:rsidRDefault="00522E50">
      <w:pPr>
        <w:sectPr w:rsidR="00522E50">
          <w:headerReference w:type="even" r:id="rId18"/>
          <w:footnotePr>
            <w:numRestart w:val="eachSect"/>
          </w:footnotePr>
          <w:pgSz w:w="11907" w:h="16840"/>
          <w:pgMar w:top="1418" w:right="1134" w:bottom="1134" w:left="1134" w:header="680" w:footer="567" w:gutter="0"/>
          <w:cols w:space="720"/>
        </w:sectPr>
      </w:pPr>
    </w:p>
    <w:p w14:paraId="2AD78CED" w14:textId="77777777" w:rsidR="00522E50" w:rsidRDefault="008F6BC6">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lastRenderedPageBreak/>
        <w:t>Modified Subclauses</w:t>
      </w:r>
    </w:p>
    <w:p w14:paraId="2A4634C5" w14:textId="77777777" w:rsidR="00522E50" w:rsidRDefault="008F6BC6">
      <w:pPr>
        <w:pStyle w:val="Heading1"/>
      </w:pPr>
      <w:bookmarkStart w:id="4" w:name="_Toc518610653"/>
      <w:r>
        <w:t>1</w:t>
      </w:r>
      <w:r>
        <w:tab/>
        <w:t>Scope</w:t>
      </w:r>
      <w:bookmarkEnd w:id="4"/>
    </w:p>
    <w:bookmarkEnd w:id="0"/>
    <w:p w14:paraId="626326C8" w14:textId="77777777" w:rsidR="00522E50" w:rsidRDefault="008F6BC6">
      <w:r>
        <w:t xml:space="preserve">The </w:t>
      </w:r>
      <w:r>
        <w:t>present document provides an overview and overall description of the</w:t>
      </w:r>
      <w:r>
        <w:rPr>
          <w:bCs/>
        </w:rPr>
        <w:t xml:space="preserve"> minimization of drive tests functionality</w:t>
      </w:r>
      <w:r>
        <w:t>.</w:t>
      </w:r>
    </w:p>
    <w:p w14:paraId="10D3AFDC" w14:textId="77777777" w:rsidR="00522E50" w:rsidRDefault="008F6BC6">
      <w:r>
        <w:t xml:space="preserve">The document describes functions and procedures to support collection of UE-specific measurements for MDT using Control Plane architecture, for </w:t>
      </w:r>
      <w:r>
        <w:t xml:space="preserve">UTRAN, E-UTRAN and NR. </w:t>
      </w:r>
    </w:p>
    <w:p w14:paraId="240E3F4C" w14:textId="77777777" w:rsidR="00522E50" w:rsidRDefault="008F6BC6">
      <w:r>
        <w:t xml:space="preserve">Details of the signalling procedures </w:t>
      </w:r>
      <w:r>
        <w:rPr>
          <w:rFonts w:cs="v5.0.0"/>
        </w:rPr>
        <w:t>for single-RAT operation</w:t>
      </w:r>
      <w:r>
        <w:rPr>
          <w:bCs/>
        </w:rPr>
        <w:t xml:space="preserve"> </w:t>
      </w:r>
      <w:r>
        <w:t xml:space="preserve">are specified in </w:t>
      </w:r>
      <w:r>
        <w:rPr>
          <w:bCs/>
        </w:rPr>
        <w:t xml:space="preserve">the appropriate </w:t>
      </w:r>
      <w:r>
        <w:t>radio interface protocol specification. Network operation and overall control of MDT is described in OAM specifications.</w:t>
      </w:r>
    </w:p>
    <w:p w14:paraId="519F1F2D" w14:textId="77777777" w:rsidR="00522E50" w:rsidRDefault="008F6BC6">
      <w:pPr>
        <w:pStyle w:val="NO"/>
      </w:pPr>
      <w:r>
        <w:t>NOTE:</w:t>
      </w:r>
      <w:r>
        <w:tab/>
        <w:t xml:space="preserve">The focus </w:t>
      </w:r>
      <w:r>
        <w:t>is on conventional macro cellular network deployments. In the current release no specific support is provided for H(e)NB deployments.</w:t>
      </w:r>
    </w:p>
    <w:p w14:paraId="607BCFA5" w14:textId="77777777" w:rsidR="00522E50" w:rsidRDefault="008F6BC6">
      <w:pPr>
        <w:pStyle w:val="Heading1"/>
      </w:pPr>
      <w:bookmarkStart w:id="5" w:name="_Toc518610654"/>
      <w:r>
        <w:t>2</w:t>
      </w:r>
      <w:r>
        <w:tab/>
        <w:t>References</w:t>
      </w:r>
      <w:bookmarkEnd w:id="5"/>
    </w:p>
    <w:p w14:paraId="08D9E607" w14:textId="77777777" w:rsidR="00522E50" w:rsidRDefault="008F6BC6">
      <w:r>
        <w:t>The following documents contain provisions which, through reference in this text, constitute provisions of th</w:t>
      </w:r>
      <w:r>
        <w:t>e present document.</w:t>
      </w:r>
    </w:p>
    <w:p w14:paraId="2A5A6267" w14:textId="77777777" w:rsidR="00522E50" w:rsidRDefault="008F6BC6">
      <w:pPr>
        <w:pStyle w:val="B1"/>
      </w:pPr>
      <w:r>
        <w:t>-</w:t>
      </w:r>
      <w:r>
        <w:tab/>
        <w:t>References are either specific (identified by date of publication, edition number, version number, etc.) or non</w:t>
      </w:r>
      <w:r>
        <w:noBreakHyphen/>
        <w:t>specific.</w:t>
      </w:r>
    </w:p>
    <w:p w14:paraId="687DC44F" w14:textId="77777777" w:rsidR="00522E50" w:rsidRDefault="008F6BC6">
      <w:pPr>
        <w:pStyle w:val="B1"/>
      </w:pPr>
      <w:r>
        <w:t>-</w:t>
      </w:r>
      <w:r>
        <w:tab/>
        <w:t>For a specific reference, subsequent revisions do not apply.</w:t>
      </w:r>
    </w:p>
    <w:p w14:paraId="3BE10210" w14:textId="77777777" w:rsidR="00522E50" w:rsidRDefault="008F6BC6">
      <w:pPr>
        <w:pStyle w:val="B1"/>
      </w:pPr>
      <w:r>
        <w:t>-</w:t>
      </w:r>
      <w:r>
        <w:tab/>
        <w:t>For a non-specific reference, the latest versio</w:t>
      </w:r>
      <w:r>
        <w:t>n applies. In the case of a reference to a 3GPP document (including a GSM document), a non-specific reference implicitly refers to the latest version of that document</w:t>
      </w:r>
      <w:r>
        <w:rPr>
          <w:i/>
        </w:rPr>
        <w:t xml:space="preserve"> in the same Release as the present document</w:t>
      </w:r>
      <w:r>
        <w:t>.</w:t>
      </w:r>
    </w:p>
    <w:p w14:paraId="4218E0DA" w14:textId="77777777" w:rsidR="00522E50" w:rsidRDefault="008F6BC6">
      <w:pPr>
        <w:pStyle w:val="EX"/>
      </w:pPr>
      <w:r>
        <w:t>[1]</w:t>
      </w:r>
      <w:r>
        <w:tab/>
        <w:t>3GPP TR 21.905: "Vocabulary for 3GPP Spe</w:t>
      </w:r>
      <w:r>
        <w:t>cifications".</w:t>
      </w:r>
    </w:p>
    <w:p w14:paraId="4F76D825" w14:textId="77777777" w:rsidR="00522E50" w:rsidRDefault="008F6BC6">
      <w:pPr>
        <w:pStyle w:val="EX"/>
      </w:pPr>
      <w:r>
        <w:t>[2]</w:t>
      </w:r>
      <w:r>
        <w:tab/>
        <w:t>3GPP TS 25.133: "Requirements for support of radio resource management (FDD)".</w:t>
      </w:r>
    </w:p>
    <w:p w14:paraId="1D4EF230" w14:textId="77777777" w:rsidR="00522E50" w:rsidRDefault="008F6BC6">
      <w:pPr>
        <w:pStyle w:val="EX"/>
      </w:pPr>
      <w:r>
        <w:t>[3]</w:t>
      </w:r>
      <w:r>
        <w:tab/>
        <w:t>3GPP TS 36.133: "Requirements for support of radio resource management (FDD)".</w:t>
      </w:r>
    </w:p>
    <w:p w14:paraId="78ADE0BE" w14:textId="77777777" w:rsidR="00522E50" w:rsidRDefault="008F6BC6">
      <w:pPr>
        <w:pStyle w:val="EX"/>
      </w:pPr>
      <w:r>
        <w:t>[4]</w:t>
      </w:r>
      <w:r>
        <w:tab/>
        <w:t xml:space="preserve">3GPP TS 25.331: "Radio Resource Control (RRC); Protocol </w:t>
      </w:r>
      <w:r>
        <w:t>specification".</w:t>
      </w:r>
    </w:p>
    <w:p w14:paraId="4193D9E6" w14:textId="77777777" w:rsidR="00522E50" w:rsidRDefault="008F6BC6">
      <w:pPr>
        <w:pStyle w:val="EX"/>
      </w:pPr>
      <w:r>
        <w:t>[5]</w:t>
      </w:r>
      <w:r>
        <w:tab/>
        <w:t>3GPP TS 36.331: "Evolved Universal Terrestrial Radio Access (E-UTRA); Radio Resource Control (RRC); Protocol specification".</w:t>
      </w:r>
    </w:p>
    <w:p w14:paraId="601B3694" w14:textId="77777777" w:rsidR="00522E50" w:rsidRDefault="008F6BC6">
      <w:pPr>
        <w:pStyle w:val="EX"/>
      </w:pPr>
      <w:r>
        <w:t>[6]</w:t>
      </w:r>
      <w:r>
        <w:tab/>
        <w:t>3GPP TS 32.422: "Subscriber and equipment trace; Trace control and configuration management".</w:t>
      </w:r>
    </w:p>
    <w:p w14:paraId="0F09A66F" w14:textId="77777777" w:rsidR="00522E50" w:rsidRDefault="008F6BC6">
      <w:pPr>
        <w:pStyle w:val="EX"/>
      </w:pPr>
      <w:r>
        <w:t>[7]</w:t>
      </w:r>
      <w:r>
        <w:tab/>
        <w:t>3GPP TS 2</w:t>
      </w:r>
      <w:r>
        <w:t>5.215: "Physical Layer; Measurements (FDD)".</w:t>
      </w:r>
    </w:p>
    <w:p w14:paraId="00429B90" w14:textId="77777777" w:rsidR="00522E50" w:rsidRDefault="008F6BC6">
      <w:pPr>
        <w:pStyle w:val="EX"/>
      </w:pPr>
      <w:r>
        <w:t>[8]</w:t>
      </w:r>
      <w:r>
        <w:tab/>
        <w:t>3GPP TS 25.225: "Physical Layer; Measurements (TDD)".</w:t>
      </w:r>
    </w:p>
    <w:p w14:paraId="16568F60" w14:textId="77777777" w:rsidR="00522E50" w:rsidRDefault="008F6BC6">
      <w:pPr>
        <w:pStyle w:val="EX"/>
      </w:pPr>
      <w:r>
        <w:t>[9]</w:t>
      </w:r>
      <w:r>
        <w:tab/>
        <w:t>3GPP TS 36.214: "Evolved Universal Terrestrial Radio Access (E-UTRA); Physical Layer; Measurements".</w:t>
      </w:r>
    </w:p>
    <w:p w14:paraId="11C701DD" w14:textId="77777777" w:rsidR="00522E50" w:rsidRDefault="008F6BC6">
      <w:pPr>
        <w:pStyle w:val="EX"/>
      </w:pPr>
      <w:r>
        <w:t>[10]</w:t>
      </w:r>
      <w:r>
        <w:tab/>
        <w:t>3GPP TS 36.321: "Evolved Universal Terrestr</w:t>
      </w:r>
      <w:r>
        <w:t>ial Radio Access (E-UTRA); Medium Access Control (MAC); Protocol Specification".</w:t>
      </w:r>
    </w:p>
    <w:p w14:paraId="1A9F2EAB" w14:textId="77777777" w:rsidR="00522E50" w:rsidRDefault="008F6BC6">
      <w:pPr>
        <w:pStyle w:val="EX"/>
      </w:pPr>
      <w:r>
        <w:t>[11]</w:t>
      </w:r>
      <w:r>
        <w:tab/>
        <w:t>3GPP TS 36.213: "Evolved Universal Terrestrial Radio Access (E-UTRA); Physical layer procedures".</w:t>
      </w:r>
    </w:p>
    <w:p w14:paraId="67CE28AC" w14:textId="77777777" w:rsidR="00522E50" w:rsidRDefault="008F6BC6">
      <w:pPr>
        <w:pStyle w:val="EX"/>
      </w:pPr>
      <w:r>
        <w:t>[12]</w:t>
      </w:r>
      <w:r>
        <w:tab/>
        <w:t>3GPP TS 36.300: "Evolved Universal Terrestrial Radio Access (E-UTRA</w:t>
      </w:r>
      <w:r>
        <w:t>) and Evolved Universal Terrestrial Radio Access (E-UTRAN); Overall description; Stage 2".</w:t>
      </w:r>
    </w:p>
    <w:p w14:paraId="6AFB369D" w14:textId="77777777" w:rsidR="00522E50" w:rsidRDefault="008F6BC6">
      <w:pPr>
        <w:pStyle w:val="EX"/>
      </w:pPr>
      <w:r>
        <w:t>[13]</w:t>
      </w:r>
      <w:r>
        <w:tab/>
        <w:t>3GPP TS 36.314: "Evolved Universal Terrestrial Radio Access (E-UTRA); Layer 2 – Measurements".</w:t>
      </w:r>
    </w:p>
    <w:p w14:paraId="426B192D" w14:textId="77777777" w:rsidR="00522E50" w:rsidRDefault="008F6BC6">
      <w:pPr>
        <w:pStyle w:val="EX"/>
      </w:pPr>
      <w:r>
        <w:lastRenderedPageBreak/>
        <w:t>[14]</w:t>
      </w:r>
      <w:r>
        <w:tab/>
        <w:t>3GPP TS 25.321: "Medium Access Control (MAC) Protocol Specif</w:t>
      </w:r>
      <w:r>
        <w:t>ication".</w:t>
      </w:r>
    </w:p>
    <w:p w14:paraId="21B19BCE" w14:textId="77777777" w:rsidR="00522E50" w:rsidRDefault="008F6BC6">
      <w:pPr>
        <w:pStyle w:val="EX"/>
      </w:pPr>
      <w:r>
        <w:t>[15]</w:t>
      </w:r>
      <w:r>
        <w:tab/>
        <w:t>3GPP TS 38.331: “NR; Radio Resource Control (RRC); Protocol specification”.</w:t>
      </w:r>
    </w:p>
    <w:p w14:paraId="35B2FA1D" w14:textId="77777777" w:rsidR="00522E50" w:rsidRDefault="008F6BC6">
      <w:pPr>
        <w:pStyle w:val="EX"/>
      </w:pPr>
      <w:r>
        <w:t>[16]</w:t>
      </w:r>
      <w:r>
        <w:tab/>
        <w:t>3GPP TS 38.133: “NR; Requirements for support of radio resource management”.</w:t>
      </w:r>
    </w:p>
    <w:p w14:paraId="2E3200EE" w14:textId="77777777" w:rsidR="00522E50" w:rsidRDefault="008F6BC6">
      <w:pPr>
        <w:pStyle w:val="EX"/>
        <w:rPr>
          <w:lang w:eastAsia="zh-CN"/>
        </w:rPr>
      </w:pPr>
      <w:r>
        <w:t>[17]</w:t>
      </w:r>
      <w:r>
        <w:tab/>
        <w:t xml:space="preserve">3GPP TS </w:t>
      </w:r>
      <w:r>
        <w:rPr>
          <w:lang w:eastAsia="zh-CN"/>
        </w:rPr>
        <w:t xml:space="preserve">28.552: “Technical Specification Group Services and System </w:t>
      </w:r>
      <w:r>
        <w:rPr>
          <w:lang w:eastAsia="zh-CN"/>
        </w:rPr>
        <w:t>Aspects; Management and orchestration; 5G performance measurements”.</w:t>
      </w:r>
    </w:p>
    <w:p w14:paraId="4F5A6E7F" w14:textId="77777777" w:rsidR="00522E50" w:rsidRDefault="008F6BC6">
      <w:pPr>
        <w:pStyle w:val="EX"/>
        <w:rPr>
          <w:lang w:eastAsia="zh-CN"/>
        </w:rPr>
      </w:pPr>
      <w:r>
        <w:rPr>
          <w:lang w:eastAsia="zh-CN"/>
        </w:rPr>
        <w:t>[18]</w:t>
      </w:r>
      <w:r>
        <w:rPr>
          <w:lang w:eastAsia="zh-CN"/>
        </w:rPr>
        <w:tab/>
      </w:r>
      <w:r>
        <w:t>3GPP TS</w:t>
      </w:r>
      <w:r>
        <w:rPr>
          <w:lang w:eastAsia="zh-CN"/>
        </w:rPr>
        <w:t xml:space="preserve"> 38.314: “NR; Layer 2 Measurements”.</w:t>
      </w:r>
    </w:p>
    <w:p w14:paraId="5B4DD547" w14:textId="77777777" w:rsidR="00522E50" w:rsidRDefault="008F6BC6">
      <w:pPr>
        <w:pStyle w:val="EX"/>
      </w:pPr>
      <w:r>
        <w:rPr>
          <w:lang w:eastAsia="zh-CN"/>
        </w:rPr>
        <w:t>[19]</w:t>
      </w:r>
      <w:r>
        <w:rPr>
          <w:lang w:eastAsia="zh-CN"/>
        </w:rPr>
        <w:tab/>
      </w:r>
      <w:r>
        <w:t>3GPP TS 38.215: “ NR; Physical layer measurements”.</w:t>
      </w:r>
    </w:p>
    <w:p w14:paraId="53FBE826" w14:textId="77777777" w:rsidR="00522E50" w:rsidRDefault="008F6BC6">
      <w:pPr>
        <w:pStyle w:val="EX"/>
      </w:pPr>
      <w:r>
        <w:t>[20]</w:t>
      </w:r>
      <w:r>
        <w:tab/>
        <w:t>3GPP TS 38.213: “ NR; Physical layer procedures for control”.</w:t>
      </w:r>
    </w:p>
    <w:p w14:paraId="0205CE1A" w14:textId="77777777" w:rsidR="00522E50" w:rsidRDefault="008F6BC6">
      <w:pPr>
        <w:pStyle w:val="EX"/>
      </w:pPr>
      <w:r>
        <w:t>[21]</w:t>
      </w:r>
      <w:r>
        <w:tab/>
        <w:t>3GPP TS 3</w:t>
      </w:r>
      <w:r>
        <w:t>8.321: “NR; Medium Access Control (MAC) protocol specification”.</w:t>
      </w:r>
    </w:p>
    <w:p w14:paraId="33C07C2F" w14:textId="77777777" w:rsidR="00522E50" w:rsidRDefault="008F6BC6">
      <w:pPr>
        <w:pStyle w:val="EX"/>
      </w:pPr>
      <w:r>
        <w:t>[22]</w:t>
      </w:r>
      <w:r>
        <w:tab/>
        <w:t>3GPP TS 38.300: “NR; Overall description; Stage-2”.</w:t>
      </w:r>
    </w:p>
    <w:p w14:paraId="7A68EE84" w14:textId="77777777" w:rsidR="00522E50" w:rsidRDefault="008F6BC6">
      <w:pPr>
        <w:pStyle w:val="Heading1"/>
      </w:pPr>
      <w:bookmarkStart w:id="6" w:name="_Toc518610655"/>
      <w:r>
        <w:t>3</w:t>
      </w:r>
      <w:r>
        <w:tab/>
        <w:t>Definitions, symbols and abbreviations</w:t>
      </w:r>
      <w:bookmarkEnd w:id="6"/>
    </w:p>
    <w:p w14:paraId="26932DD3" w14:textId="77777777" w:rsidR="00522E50" w:rsidRDefault="008F6BC6">
      <w:pPr>
        <w:pStyle w:val="Heading2"/>
      </w:pPr>
      <w:bookmarkStart w:id="7" w:name="_Toc518610656"/>
      <w:r>
        <w:t>3.1</w:t>
      </w:r>
      <w:r>
        <w:tab/>
        <w:t>Definitions</w:t>
      </w:r>
      <w:bookmarkEnd w:id="7"/>
    </w:p>
    <w:p w14:paraId="7751B278" w14:textId="77777777" w:rsidR="00522E50" w:rsidRDefault="008F6BC6">
      <w:r>
        <w:t xml:space="preserve">For the purposes of the present document, the terms and definitions given in </w:t>
      </w:r>
      <w:r>
        <w:t>TR 21.905 [1] apply.</w:t>
      </w:r>
    </w:p>
    <w:p w14:paraId="143895FD" w14:textId="77777777" w:rsidR="00522E50" w:rsidRDefault="008F6BC6">
      <w:r>
        <w:rPr>
          <w:b/>
          <w:bCs/>
        </w:rPr>
        <w:t>Immediate MDT:</w:t>
      </w:r>
      <w:r>
        <w:t xml:space="preserve"> MDT functionality involving measurements performed by the UE in CONNECTED state and reporting of the measurements to RAN available at the time of reporting condition as well as measurements by the network for MDT purpose</w:t>
      </w:r>
      <w:r>
        <w:t>s.</w:t>
      </w:r>
    </w:p>
    <w:p w14:paraId="59DED011" w14:textId="77777777" w:rsidR="00522E50" w:rsidRDefault="008F6BC6">
      <w:r>
        <w:rPr>
          <w:b/>
          <w:bCs/>
        </w:rPr>
        <w:t>Logged MDT:</w:t>
      </w:r>
      <w:r>
        <w:t xml:space="preserve"> MDT functionality involving measurement logging by UE in IDLE state, INACTIVE state, CELL_PCH</w:t>
      </w:r>
      <w:r>
        <w:rPr>
          <w:lang w:eastAsia="zh-CN"/>
        </w:rPr>
        <w:t>,</w:t>
      </w:r>
      <w:r>
        <w:t xml:space="preserve"> URA_PCH states </w:t>
      </w:r>
      <w:r>
        <w:rPr>
          <w:lang w:eastAsia="zh-CN"/>
        </w:rPr>
        <w:t>and CELL_FACH state when second DRX cycle is used</w:t>
      </w:r>
      <w:r>
        <w:t xml:space="preserve"> (when UE is in UTRA) for reporting to eNB/RNC/gNB at a later point in time, and l</w:t>
      </w:r>
      <w:r>
        <w:t>ogging of MBSFN measurements by E-UTRA UE in IDLE and CONNECTED states.</w:t>
      </w:r>
    </w:p>
    <w:p w14:paraId="53E10F1D" w14:textId="77777777" w:rsidR="00522E50" w:rsidRDefault="008F6BC6">
      <w:r>
        <w:rPr>
          <w:b/>
        </w:rPr>
        <w:t>Management Based MDT PLMN List:</w:t>
      </w:r>
      <w:r>
        <w:t xml:space="preserve"> MDT PLMN List applicable to management based MDT.</w:t>
      </w:r>
    </w:p>
    <w:p w14:paraId="7C0DBDCC" w14:textId="77777777" w:rsidR="00522E50" w:rsidRDefault="008F6BC6">
      <w:r>
        <w:rPr>
          <w:b/>
          <w:bCs/>
        </w:rPr>
        <w:t>MDT measurements:</w:t>
      </w:r>
      <w:r>
        <w:t xml:space="preserve"> Measurements determined for MDT.</w:t>
      </w:r>
    </w:p>
    <w:p w14:paraId="36373B63" w14:textId="77777777" w:rsidR="00522E50" w:rsidRDefault="008F6BC6">
      <w:r>
        <w:rPr>
          <w:b/>
          <w:bCs/>
        </w:rPr>
        <w:t>MDT PLMN List:</w:t>
      </w:r>
      <w:r>
        <w:t xml:space="preserve"> A list of PLMNs where MDT is allowed</w:t>
      </w:r>
      <w:r>
        <w:t xml:space="preserve"> for a user. It is a subset of the EPLMN list and RPLMN at the time when MDT is initiated.</w:t>
      </w:r>
    </w:p>
    <w:p w14:paraId="7FEE1D9A" w14:textId="77777777" w:rsidR="00522E50" w:rsidRDefault="008F6BC6">
      <w:pPr>
        <w:rPr>
          <w:lang w:eastAsia="zh-CN"/>
        </w:rPr>
      </w:pPr>
      <w:r>
        <w:rPr>
          <w:b/>
          <w:bCs/>
        </w:rPr>
        <w:t>Signalling Based MDT PLMN List</w:t>
      </w:r>
      <w:r>
        <w:rPr>
          <w:b/>
          <w:bCs/>
          <w:lang w:eastAsia="zh-CN"/>
        </w:rPr>
        <w:t>:</w:t>
      </w:r>
      <w:r>
        <w:t xml:space="preserve"> MDT PLMN List applicable to signalling based MDT</w:t>
      </w:r>
      <w:r>
        <w:rPr>
          <w:lang w:eastAsia="zh-CN"/>
        </w:rPr>
        <w:t>.</w:t>
      </w:r>
    </w:p>
    <w:p w14:paraId="6CF29893" w14:textId="77777777" w:rsidR="00522E50" w:rsidRDefault="008F6BC6">
      <w:pPr>
        <w:pStyle w:val="Heading2"/>
      </w:pPr>
      <w:bookmarkStart w:id="8" w:name="_Toc518610657"/>
      <w:r>
        <w:t>3.2</w:t>
      </w:r>
      <w:r>
        <w:tab/>
        <w:t>Symbols</w:t>
      </w:r>
      <w:bookmarkEnd w:id="8"/>
    </w:p>
    <w:p w14:paraId="31D43484" w14:textId="77777777" w:rsidR="00522E50" w:rsidRDefault="008F6BC6">
      <w:pPr>
        <w:keepNext/>
      </w:pPr>
      <w:r>
        <w:t xml:space="preserve">For the purposes of the present document, the following symbols </w:t>
      </w:r>
      <w:r>
        <w:t>apply:</w:t>
      </w:r>
    </w:p>
    <w:p w14:paraId="34EF8232" w14:textId="77777777" w:rsidR="00522E50" w:rsidRDefault="008F6BC6">
      <w:pPr>
        <w:pStyle w:val="EW"/>
      </w:pPr>
      <w:r>
        <w:t>&lt;symbol&gt;</w:t>
      </w:r>
      <w:r>
        <w:tab/>
        <w:t>&lt;Explanation&gt;</w:t>
      </w:r>
    </w:p>
    <w:p w14:paraId="636294A0" w14:textId="77777777" w:rsidR="00522E50" w:rsidRDefault="00522E50">
      <w:pPr>
        <w:pStyle w:val="EW"/>
      </w:pPr>
    </w:p>
    <w:p w14:paraId="57EC9D82" w14:textId="77777777" w:rsidR="00522E50" w:rsidRDefault="008F6BC6">
      <w:pPr>
        <w:pStyle w:val="Heading2"/>
      </w:pPr>
      <w:bookmarkStart w:id="9" w:name="_Toc518610658"/>
      <w:r>
        <w:t>3.3</w:t>
      </w:r>
      <w:r>
        <w:tab/>
        <w:t>Abbreviations</w:t>
      </w:r>
      <w:bookmarkEnd w:id="9"/>
    </w:p>
    <w:p w14:paraId="2B6366D5" w14:textId="77777777" w:rsidR="00522E50" w:rsidRDefault="008F6BC6">
      <w:pPr>
        <w:keepNext/>
      </w:pPr>
      <w:r>
        <w:t>For the purposes of the present document, the abbreviations given in TR 21.905 [1] and the following apply. An abbreviation defined in the present document takes precedence over the definition of the same ab</w:t>
      </w:r>
      <w:r>
        <w:t>breviation, if any, in TR 21.905 [1].</w:t>
      </w:r>
    </w:p>
    <w:p w14:paraId="1F6CD4B8" w14:textId="77777777" w:rsidR="00522E50" w:rsidRDefault="008F6BC6">
      <w:pPr>
        <w:pStyle w:val="EW"/>
        <w:rPr>
          <w:lang w:eastAsia="ja-JP"/>
        </w:rPr>
      </w:pPr>
      <w:r>
        <w:rPr>
          <w:lang w:eastAsia="ja-JP"/>
        </w:rPr>
        <w:t>ACK</w:t>
      </w:r>
      <w:r>
        <w:rPr>
          <w:lang w:eastAsia="ja-JP"/>
        </w:rPr>
        <w:tab/>
        <w:t>Acknowledgement</w:t>
      </w:r>
    </w:p>
    <w:p w14:paraId="2D295A6E" w14:textId="77777777" w:rsidR="00522E50" w:rsidRDefault="008F6BC6">
      <w:pPr>
        <w:pStyle w:val="EW"/>
        <w:rPr>
          <w:lang w:eastAsia="ja-JP"/>
        </w:rPr>
      </w:pPr>
      <w:r>
        <w:rPr>
          <w:lang w:eastAsia="ja-JP"/>
        </w:rPr>
        <w:t>AICH</w:t>
      </w:r>
      <w:r>
        <w:rPr>
          <w:lang w:eastAsia="ja-JP"/>
        </w:rPr>
        <w:tab/>
        <w:t>Acquisition Indicator Channel</w:t>
      </w:r>
    </w:p>
    <w:p w14:paraId="267F01A8" w14:textId="77777777" w:rsidR="00522E50" w:rsidRDefault="008F6BC6">
      <w:pPr>
        <w:pStyle w:val="EW"/>
        <w:rPr>
          <w:lang w:eastAsia="ja-JP"/>
        </w:rPr>
      </w:pPr>
      <w:r>
        <w:rPr>
          <w:lang w:eastAsia="ja-JP"/>
        </w:rPr>
        <w:t>BLER</w:t>
      </w:r>
      <w:r>
        <w:rPr>
          <w:lang w:eastAsia="ja-JP"/>
        </w:rPr>
        <w:tab/>
        <w:t>Block Error Rate</w:t>
      </w:r>
    </w:p>
    <w:p w14:paraId="716F5FBF" w14:textId="77777777" w:rsidR="00522E50" w:rsidRDefault="008F6BC6">
      <w:pPr>
        <w:pStyle w:val="EW"/>
        <w:rPr>
          <w:lang w:eastAsia="ja-JP"/>
        </w:rPr>
      </w:pPr>
      <w:r>
        <w:rPr>
          <w:lang w:eastAsia="ja-JP"/>
        </w:rPr>
        <w:t>BSSID</w:t>
      </w:r>
      <w:r>
        <w:rPr>
          <w:lang w:eastAsia="ja-JP"/>
        </w:rPr>
        <w:tab/>
        <w:t>Basic Service Set Identifier</w:t>
      </w:r>
    </w:p>
    <w:p w14:paraId="58B91ACC" w14:textId="77777777" w:rsidR="00522E50" w:rsidRDefault="008F6BC6">
      <w:pPr>
        <w:pStyle w:val="EW"/>
        <w:rPr>
          <w:lang w:eastAsia="ja-JP"/>
        </w:rPr>
      </w:pPr>
      <w:r>
        <w:rPr>
          <w:lang w:eastAsia="ja-JP"/>
        </w:rPr>
        <w:lastRenderedPageBreak/>
        <w:t>CA</w:t>
      </w:r>
      <w:r>
        <w:rPr>
          <w:lang w:eastAsia="ja-JP"/>
        </w:rPr>
        <w:tab/>
        <w:t>Carrier Aggregation</w:t>
      </w:r>
    </w:p>
    <w:p w14:paraId="5045DA0D" w14:textId="77777777" w:rsidR="00522E50" w:rsidRDefault="008F6BC6">
      <w:pPr>
        <w:pStyle w:val="EW"/>
        <w:rPr>
          <w:lang w:eastAsia="ja-JP"/>
        </w:rPr>
      </w:pPr>
      <w:r>
        <w:rPr>
          <w:lang w:eastAsia="ja-JP"/>
        </w:rPr>
        <w:t>CDMA</w:t>
      </w:r>
      <w:r>
        <w:rPr>
          <w:lang w:eastAsia="ja-JP"/>
        </w:rPr>
        <w:tab/>
        <w:t>Code Division Multiple Access</w:t>
      </w:r>
    </w:p>
    <w:p w14:paraId="22CB0BAD" w14:textId="77777777" w:rsidR="00522E50" w:rsidRDefault="008F6BC6">
      <w:pPr>
        <w:pStyle w:val="EW"/>
        <w:rPr>
          <w:lang w:eastAsia="ja-JP"/>
        </w:rPr>
      </w:pPr>
      <w:r>
        <w:rPr>
          <w:lang w:eastAsia="ja-JP"/>
        </w:rPr>
        <w:t>CN</w:t>
      </w:r>
      <w:r>
        <w:rPr>
          <w:lang w:eastAsia="ja-JP"/>
        </w:rPr>
        <w:tab/>
        <w:t>Core Network</w:t>
      </w:r>
    </w:p>
    <w:p w14:paraId="628BB55A" w14:textId="77777777" w:rsidR="00522E50" w:rsidRDefault="008F6BC6">
      <w:pPr>
        <w:pStyle w:val="EW"/>
        <w:rPr>
          <w:lang w:eastAsia="ja-JP"/>
        </w:rPr>
      </w:pPr>
      <w:r>
        <w:rPr>
          <w:lang w:eastAsia="ja-JP"/>
        </w:rPr>
        <w:t>CPICH</w:t>
      </w:r>
      <w:r>
        <w:rPr>
          <w:lang w:eastAsia="ja-JP"/>
        </w:rPr>
        <w:tab/>
        <w:t>Common Pilot Channel</w:t>
      </w:r>
    </w:p>
    <w:p w14:paraId="24B91ECE" w14:textId="77777777" w:rsidR="00522E50" w:rsidRDefault="008F6BC6">
      <w:pPr>
        <w:pStyle w:val="EW"/>
        <w:rPr>
          <w:lang w:eastAsia="ja-JP"/>
        </w:rPr>
      </w:pPr>
      <w:r>
        <w:rPr>
          <w:lang w:eastAsia="ja-JP"/>
        </w:rPr>
        <w:t>DCH</w:t>
      </w:r>
      <w:r>
        <w:rPr>
          <w:lang w:eastAsia="ja-JP"/>
        </w:rPr>
        <w:tab/>
        <w:t>D</w:t>
      </w:r>
      <w:r>
        <w:rPr>
          <w:lang w:eastAsia="ja-JP"/>
        </w:rPr>
        <w:t>edicated CHannel</w:t>
      </w:r>
    </w:p>
    <w:p w14:paraId="6CDF87E5" w14:textId="77777777" w:rsidR="00522E50" w:rsidRDefault="008F6BC6">
      <w:pPr>
        <w:pStyle w:val="EW"/>
        <w:rPr>
          <w:lang w:eastAsia="ja-JP"/>
        </w:rPr>
      </w:pPr>
      <w:r>
        <w:rPr>
          <w:lang w:eastAsia="ja-JP"/>
        </w:rPr>
        <w:t>DL</w:t>
      </w:r>
      <w:r>
        <w:rPr>
          <w:lang w:eastAsia="ja-JP"/>
        </w:rPr>
        <w:tab/>
        <w:t>Downlink</w:t>
      </w:r>
    </w:p>
    <w:p w14:paraId="566D4BD5" w14:textId="77777777" w:rsidR="00522E50" w:rsidRDefault="008F6BC6">
      <w:pPr>
        <w:pStyle w:val="EW"/>
        <w:rPr>
          <w:lang w:eastAsia="ja-JP"/>
        </w:rPr>
      </w:pPr>
      <w:r>
        <w:rPr>
          <w:lang w:eastAsia="ja-JP"/>
        </w:rPr>
        <w:t>DRX</w:t>
      </w:r>
      <w:r>
        <w:rPr>
          <w:lang w:eastAsia="ja-JP"/>
        </w:rPr>
        <w:tab/>
        <w:t>Discontinuous Reception</w:t>
      </w:r>
    </w:p>
    <w:p w14:paraId="3A031D18" w14:textId="77777777" w:rsidR="00522E50" w:rsidRDefault="008F6BC6">
      <w:pPr>
        <w:pStyle w:val="EW"/>
        <w:rPr>
          <w:lang w:eastAsia="ja-JP"/>
        </w:rPr>
      </w:pPr>
      <w:r>
        <w:rPr>
          <w:lang w:eastAsia="ja-JP"/>
        </w:rPr>
        <w:t>ECGI</w:t>
      </w:r>
      <w:r>
        <w:rPr>
          <w:lang w:eastAsia="ja-JP"/>
        </w:rPr>
        <w:tab/>
        <w:t>E-UTRAN Cell Global Identifier</w:t>
      </w:r>
    </w:p>
    <w:p w14:paraId="247FFF15" w14:textId="77777777" w:rsidR="00522E50" w:rsidRDefault="008F6BC6">
      <w:pPr>
        <w:pStyle w:val="EW"/>
        <w:rPr>
          <w:lang w:eastAsia="ja-JP"/>
        </w:rPr>
      </w:pPr>
      <w:r>
        <w:rPr>
          <w:lang w:eastAsia="ja-JP"/>
        </w:rPr>
        <w:t>E-CID</w:t>
      </w:r>
      <w:r>
        <w:rPr>
          <w:lang w:eastAsia="ja-JP"/>
        </w:rPr>
        <w:tab/>
        <w:t>Enhanced Cell-ID (positioning method)</w:t>
      </w:r>
    </w:p>
    <w:p w14:paraId="5D69888B" w14:textId="77777777" w:rsidR="00522E50" w:rsidRDefault="008F6BC6">
      <w:pPr>
        <w:pStyle w:val="EW"/>
        <w:rPr>
          <w:lang w:eastAsia="ja-JP"/>
        </w:rPr>
      </w:pPr>
      <w:r>
        <w:rPr>
          <w:lang w:eastAsia="ja-JP"/>
        </w:rPr>
        <w:t>E-DCH</w:t>
      </w:r>
      <w:r>
        <w:rPr>
          <w:lang w:eastAsia="ja-JP"/>
        </w:rPr>
        <w:tab/>
        <w:t>Enhanced Uplink DCH</w:t>
      </w:r>
    </w:p>
    <w:p w14:paraId="34A81403" w14:textId="77777777" w:rsidR="00522E50" w:rsidRDefault="008F6BC6">
      <w:pPr>
        <w:pStyle w:val="EW"/>
        <w:rPr>
          <w:rStyle w:val="st"/>
        </w:rPr>
      </w:pPr>
      <w:r>
        <w:rPr>
          <w:lang w:eastAsia="ja-JP"/>
        </w:rPr>
        <w:t>EDGE</w:t>
      </w:r>
      <w:r>
        <w:rPr>
          <w:lang w:eastAsia="ja-JP"/>
        </w:rPr>
        <w:tab/>
      </w:r>
      <w:r>
        <w:rPr>
          <w:rStyle w:val="st"/>
        </w:rPr>
        <w:t>Enhanced Data rates for GSM Evolution</w:t>
      </w:r>
    </w:p>
    <w:p w14:paraId="2F1496ED" w14:textId="77777777" w:rsidR="00522E50" w:rsidRDefault="008F6BC6">
      <w:pPr>
        <w:pStyle w:val="EW"/>
        <w:rPr>
          <w:lang w:eastAsia="ja-JP"/>
        </w:rPr>
      </w:pPr>
      <w:r>
        <w:rPr>
          <w:rStyle w:val="st"/>
        </w:rPr>
        <w:t>E-RUCCH</w:t>
      </w:r>
      <w:r>
        <w:rPr>
          <w:rStyle w:val="st"/>
        </w:rPr>
        <w:tab/>
        <w:t xml:space="preserve">E-DCH Random Access Uplink Control </w:t>
      </w:r>
      <w:r>
        <w:rPr>
          <w:rStyle w:val="st"/>
        </w:rPr>
        <w:t>CHannel</w:t>
      </w:r>
    </w:p>
    <w:p w14:paraId="43EEC1C9" w14:textId="77777777" w:rsidR="00522E50" w:rsidRDefault="008F6BC6">
      <w:pPr>
        <w:pStyle w:val="EW"/>
        <w:rPr>
          <w:lang w:eastAsia="ja-JP"/>
        </w:rPr>
      </w:pPr>
      <w:r>
        <w:rPr>
          <w:lang w:eastAsia="ja-JP"/>
        </w:rPr>
        <w:t>eNB</w:t>
      </w:r>
      <w:r>
        <w:rPr>
          <w:lang w:eastAsia="ja-JP"/>
        </w:rPr>
        <w:tab/>
        <w:t>Evolved NodeB</w:t>
      </w:r>
    </w:p>
    <w:p w14:paraId="398D24FF" w14:textId="77777777" w:rsidR="00522E50" w:rsidRDefault="008F6BC6">
      <w:pPr>
        <w:pStyle w:val="EW"/>
        <w:rPr>
          <w:lang w:eastAsia="ja-JP"/>
        </w:rPr>
      </w:pPr>
      <w:r>
        <w:rPr>
          <w:lang w:eastAsia="ja-JP"/>
        </w:rPr>
        <w:t>EPLMN</w:t>
      </w:r>
      <w:r>
        <w:rPr>
          <w:lang w:eastAsia="ja-JP"/>
        </w:rPr>
        <w:tab/>
        <w:t>Equivalent PLMN</w:t>
      </w:r>
    </w:p>
    <w:p w14:paraId="76D11078" w14:textId="77777777" w:rsidR="00522E50" w:rsidRPr="003E20D0" w:rsidRDefault="008F6BC6">
      <w:pPr>
        <w:pStyle w:val="EW"/>
        <w:rPr>
          <w:lang w:val="sv-SE" w:eastAsia="ja-JP"/>
        </w:rPr>
      </w:pPr>
      <w:r w:rsidRPr="003E20D0">
        <w:rPr>
          <w:lang w:val="sv-SE" w:eastAsia="ja-JP"/>
        </w:rPr>
        <w:t>E-UTRA</w:t>
      </w:r>
      <w:r w:rsidRPr="003E20D0">
        <w:rPr>
          <w:lang w:val="sv-SE" w:eastAsia="ja-JP"/>
        </w:rPr>
        <w:tab/>
        <w:t>Evolved UTRA</w:t>
      </w:r>
    </w:p>
    <w:p w14:paraId="4D71B086" w14:textId="77777777" w:rsidR="00522E50" w:rsidRPr="003E20D0" w:rsidRDefault="008F6BC6">
      <w:pPr>
        <w:pStyle w:val="EW"/>
        <w:rPr>
          <w:lang w:val="sv-SE" w:eastAsia="ja-JP"/>
        </w:rPr>
      </w:pPr>
      <w:r w:rsidRPr="003E20D0">
        <w:rPr>
          <w:lang w:val="sv-SE" w:eastAsia="ja-JP"/>
        </w:rPr>
        <w:t>E-UTRAN</w:t>
      </w:r>
      <w:r w:rsidRPr="003E20D0">
        <w:rPr>
          <w:lang w:val="sv-SE" w:eastAsia="ja-JP"/>
        </w:rPr>
        <w:tab/>
        <w:t>Evolved UTRAN</w:t>
      </w:r>
    </w:p>
    <w:p w14:paraId="1D8DD1EF" w14:textId="77777777" w:rsidR="00522E50" w:rsidRDefault="008F6BC6">
      <w:pPr>
        <w:pStyle w:val="EW"/>
        <w:rPr>
          <w:lang w:eastAsia="ja-JP"/>
        </w:rPr>
      </w:pPr>
      <w:r>
        <w:rPr>
          <w:lang w:eastAsia="ja-JP"/>
        </w:rPr>
        <w:t>FACH</w:t>
      </w:r>
      <w:r>
        <w:rPr>
          <w:lang w:eastAsia="ja-JP"/>
        </w:rPr>
        <w:tab/>
        <w:t>Forward Access CHannel</w:t>
      </w:r>
    </w:p>
    <w:p w14:paraId="64BB7BB7" w14:textId="77777777" w:rsidR="00522E50" w:rsidRDefault="008F6BC6">
      <w:pPr>
        <w:pStyle w:val="EW"/>
        <w:rPr>
          <w:lang w:eastAsia="ja-JP"/>
        </w:rPr>
      </w:pPr>
      <w:r>
        <w:rPr>
          <w:lang w:eastAsia="ja-JP"/>
        </w:rPr>
        <w:t>FDD</w:t>
      </w:r>
      <w:r>
        <w:rPr>
          <w:lang w:eastAsia="ja-JP"/>
        </w:rPr>
        <w:tab/>
        <w:t>Frequency Division Duplex</w:t>
      </w:r>
    </w:p>
    <w:p w14:paraId="0785F6AC" w14:textId="77777777" w:rsidR="00522E50" w:rsidRDefault="008F6BC6">
      <w:pPr>
        <w:pStyle w:val="EW"/>
        <w:rPr>
          <w:lang w:eastAsia="ja-JP"/>
        </w:rPr>
      </w:pPr>
      <w:r>
        <w:rPr>
          <w:lang w:eastAsia="ja-JP"/>
        </w:rPr>
        <w:t>FIFO</w:t>
      </w:r>
      <w:r>
        <w:rPr>
          <w:lang w:eastAsia="ja-JP"/>
        </w:rPr>
        <w:tab/>
        <w:t>First Input First Output</w:t>
      </w:r>
    </w:p>
    <w:p w14:paraId="3954DA22" w14:textId="77777777" w:rsidR="00522E50" w:rsidRDefault="008F6BC6">
      <w:pPr>
        <w:pStyle w:val="EW"/>
        <w:rPr>
          <w:lang w:eastAsia="ja-JP"/>
        </w:rPr>
      </w:pPr>
      <w:r>
        <w:rPr>
          <w:lang w:eastAsia="ja-JP"/>
        </w:rPr>
        <w:t>FPACH</w:t>
      </w:r>
      <w:r>
        <w:rPr>
          <w:lang w:eastAsia="ja-JP"/>
        </w:rPr>
        <w:tab/>
        <w:t xml:space="preserve">Fast Physical Access CHannel </w:t>
      </w:r>
    </w:p>
    <w:p w14:paraId="0741264B" w14:textId="77777777" w:rsidR="00522E50" w:rsidRDefault="008F6BC6">
      <w:pPr>
        <w:pStyle w:val="EW"/>
        <w:rPr>
          <w:lang w:eastAsia="ja-JP"/>
        </w:rPr>
      </w:pPr>
      <w:r>
        <w:rPr>
          <w:lang w:eastAsia="ja-JP"/>
        </w:rPr>
        <w:t>GERAN</w:t>
      </w:r>
      <w:r>
        <w:rPr>
          <w:lang w:eastAsia="ja-JP"/>
        </w:rPr>
        <w:tab/>
        <w:t>GSM EDGE Radio Access Network</w:t>
      </w:r>
    </w:p>
    <w:p w14:paraId="6966B9D9" w14:textId="77777777" w:rsidR="00522E50" w:rsidRDefault="008F6BC6">
      <w:pPr>
        <w:pStyle w:val="EW"/>
        <w:rPr>
          <w:lang w:eastAsia="ja-JP"/>
        </w:rPr>
      </w:pPr>
      <w:r>
        <w:rPr>
          <w:lang w:eastAsia="ja-JP"/>
        </w:rPr>
        <w:t>gNB</w:t>
      </w:r>
      <w:r>
        <w:rPr>
          <w:lang w:eastAsia="ja-JP"/>
        </w:rPr>
        <w:tab/>
      </w:r>
      <w:r>
        <w:rPr>
          <w:lang w:eastAsia="ja-JP"/>
        </w:rPr>
        <w:t>Next Generation Node B</w:t>
      </w:r>
    </w:p>
    <w:p w14:paraId="24F4B949" w14:textId="77777777" w:rsidR="00522E50" w:rsidRDefault="008F6BC6">
      <w:pPr>
        <w:pStyle w:val="EW"/>
        <w:rPr>
          <w:lang w:eastAsia="ja-JP"/>
        </w:rPr>
      </w:pPr>
      <w:r>
        <w:rPr>
          <w:lang w:eastAsia="ja-JP"/>
        </w:rPr>
        <w:t>GNSS</w:t>
      </w:r>
      <w:r>
        <w:rPr>
          <w:lang w:eastAsia="ja-JP"/>
        </w:rPr>
        <w:tab/>
        <w:t>Global Navigation Satellite System</w:t>
      </w:r>
    </w:p>
    <w:p w14:paraId="5B74FE3C" w14:textId="77777777" w:rsidR="00522E50" w:rsidRDefault="008F6BC6">
      <w:pPr>
        <w:pStyle w:val="EW"/>
        <w:rPr>
          <w:lang w:eastAsia="ja-JP"/>
        </w:rPr>
      </w:pPr>
      <w:r>
        <w:rPr>
          <w:lang w:eastAsia="ja-JP"/>
        </w:rPr>
        <w:t>HESSID</w:t>
      </w:r>
      <w:r>
        <w:rPr>
          <w:lang w:eastAsia="ja-JP"/>
        </w:rPr>
        <w:tab/>
        <w:t>Homogenous Extended Service Set Identifier</w:t>
      </w:r>
    </w:p>
    <w:p w14:paraId="324A2009" w14:textId="77777777" w:rsidR="00522E50" w:rsidRDefault="008F6BC6">
      <w:pPr>
        <w:pStyle w:val="EW"/>
        <w:rPr>
          <w:lang w:eastAsia="ja-JP"/>
        </w:rPr>
      </w:pPr>
      <w:r>
        <w:rPr>
          <w:lang w:eastAsia="ja-JP"/>
        </w:rPr>
        <w:t>HOF</w:t>
      </w:r>
      <w:r>
        <w:rPr>
          <w:lang w:eastAsia="ja-JP"/>
        </w:rPr>
        <w:tab/>
        <w:t>Handover Failure</w:t>
      </w:r>
    </w:p>
    <w:p w14:paraId="60BBC3BF" w14:textId="77777777" w:rsidR="00522E50" w:rsidRDefault="008F6BC6">
      <w:pPr>
        <w:pStyle w:val="EW"/>
        <w:rPr>
          <w:lang w:eastAsia="ja-JP"/>
        </w:rPr>
      </w:pPr>
      <w:r>
        <w:rPr>
          <w:lang w:eastAsia="ja-JP"/>
        </w:rPr>
        <w:t>IMEI-SV</w:t>
      </w:r>
      <w:r>
        <w:rPr>
          <w:lang w:eastAsia="ja-JP"/>
        </w:rPr>
        <w:tab/>
        <w:t>International Mobile Equipment Identity Software Version</w:t>
      </w:r>
    </w:p>
    <w:p w14:paraId="1E51655C" w14:textId="77777777" w:rsidR="00522E50" w:rsidRDefault="008F6BC6">
      <w:pPr>
        <w:pStyle w:val="EW"/>
        <w:rPr>
          <w:lang w:eastAsia="ja-JP"/>
        </w:rPr>
      </w:pPr>
      <w:r>
        <w:rPr>
          <w:lang w:eastAsia="ja-JP"/>
        </w:rPr>
        <w:t>IMSI</w:t>
      </w:r>
      <w:r>
        <w:rPr>
          <w:lang w:eastAsia="ja-JP"/>
        </w:rPr>
        <w:tab/>
        <w:t>International Mobile Subscriber Identity</w:t>
      </w:r>
    </w:p>
    <w:p w14:paraId="33AA2E46" w14:textId="77777777" w:rsidR="00522E50" w:rsidRDefault="008F6BC6">
      <w:pPr>
        <w:pStyle w:val="EW"/>
        <w:rPr>
          <w:lang w:eastAsia="ja-JP"/>
        </w:rPr>
      </w:pPr>
      <w:r>
        <w:rPr>
          <w:lang w:eastAsia="ja-JP"/>
        </w:rPr>
        <w:t>IP</w:t>
      </w:r>
      <w:r>
        <w:rPr>
          <w:lang w:eastAsia="ja-JP"/>
        </w:rPr>
        <w:tab/>
        <w:t>Internet</w:t>
      </w:r>
      <w:r>
        <w:rPr>
          <w:lang w:eastAsia="ja-JP"/>
        </w:rPr>
        <w:t xml:space="preserve"> Protocol</w:t>
      </w:r>
    </w:p>
    <w:p w14:paraId="22BE0195" w14:textId="77777777" w:rsidR="00522E50" w:rsidRDefault="008F6BC6">
      <w:pPr>
        <w:pStyle w:val="EW"/>
        <w:rPr>
          <w:lang w:eastAsia="ja-JP"/>
        </w:rPr>
      </w:pPr>
      <w:r>
        <w:rPr>
          <w:lang w:eastAsia="ja-JP"/>
        </w:rPr>
        <w:t>ISCP</w:t>
      </w:r>
      <w:r>
        <w:rPr>
          <w:lang w:eastAsia="ja-JP"/>
        </w:rPr>
        <w:tab/>
        <w:t>Interference on Signal Code Power</w:t>
      </w:r>
    </w:p>
    <w:p w14:paraId="6E4F75E9" w14:textId="77777777" w:rsidR="00522E50" w:rsidRDefault="008F6BC6">
      <w:pPr>
        <w:pStyle w:val="EW"/>
        <w:rPr>
          <w:lang w:eastAsia="ja-JP"/>
        </w:rPr>
      </w:pPr>
      <w:r>
        <w:rPr>
          <w:lang w:eastAsia="ja-JP"/>
        </w:rPr>
        <w:t>LA</w:t>
      </w:r>
      <w:r>
        <w:rPr>
          <w:lang w:eastAsia="ja-JP"/>
        </w:rPr>
        <w:tab/>
        <w:t>Location Area</w:t>
      </w:r>
    </w:p>
    <w:p w14:paraId="796B621A" w14:textId="77777777" w:rsidR="00522E50" w:rsidRDefault="008F6BC6">
      <w:pPr>
        <w:pStyle w:val="EW"/>
        <w:rPr>
          <w:lang w:eastAsia="ja-JP"/>
        </w:rPr>
      </w:pPr>
      <w:r>
        <w:rPr>
          <w:lang w:eastAsia="ja-JP"/>
        </w:rPr>
        <w:t>LTE</w:t>
      </w:r>
      <w:r>
        <w:rPr>
          <w:lang w:eastAsia="ja-JP"/>
        </w:rPr>
        <w:tab/>
        <w:t>Long Term Evolution</w:t>
      </w:r>
    </w:p>
    <w:p w14:paraId="279F8665" w14:textId="77777777" w:rsidR="00522E50" w:rsidRDefault="008F6BC6">
      <w:pPr>
        <w:pStyle w:val="EW"/>
        <w:rPr>
          <w:lang w:eastAsia="ja-JP"/>
        </w:rPr>
      </w:pPr>
      <w:r>
        <w:rPr>
          <w:lang w:eastAsia="ja-JP"/>
        </w:rPr>
        <w:t>MAC</w:t>
      </w:r>
      <w:r>
        <w:rPr>
          <w:lang w:eastAsia="ja-JP"/>
        </w:rPr>
        <w:tab/>
        <w:t>Medium Access Control</w:t>
      </w:r>
    </w:p>
    <w:p w14:paraId="2DF3896A" w14:textId="77777777" w:rsidR="00522E50" w:rsidRDefault="008F6BC6">
      <w:pPr>
        <w:pStyle w:val="EW"/>
        <w:rPr>
          <w:lang w:eastAsia="ja-JP"/>
        </w:rPr>
      </w:pPr>
      <w:r>
        <w:rPr>
          <w:lang w:eastAsia="ja-JP"/>
        </w:rPr>
        <w:t>MBMS</w:t>
      </w:r>
      <w:r>
        <w:rPr>
          <w:lang w:eastAsia="ja-JP"/>
        </w:rPr>
        <w:tab/>
        <w:t>Multimedia Broadcast Multicast Service</w:t>
      </w:r>
    </w:p>
    <w:p w14:paraId="72EB6E3D" w14:textId="77777777" w:rsidR="00522E50" w:rsidRDefault="008F6BC6">
      <w:pPr>
        <w:pStyle w:val="EW"/>
        <w:rPr>
          <w:lang w:eastAsia="ja-JP"/>
        </w:rPr>
      </w:pPr>
      <w:r>
        <w:rPr>
          <w:lang w:eastAsia="ja-JP"/>
        </w:rPr>
        <w:t>MBSFN</w:t>
      </w:r>
      <w:r>
        <w:rPr>
          <w:lang w:eastAsia="ja-JP"/>
        </w:rPr>
        <w:tab/>
        <w:t>MBMS Single Frequency Network</w:t>
      </w:r>
    </w:p>
    <w:p w14:paraId="4CF105FB" w14:textId="77777777" w:rsidR="00522E50" w:rsidRDefault="008F6BC6">
      <w:pPr>
        <w:pStyle w:val="EW"/>
      </w:pPr>
      <w:r>
        <w:t>MDT</w:t>
      </w:r>
      <w:r>
        <w:tab/>
        <w:t>Minimization of Drive-Tests</w:t>
      </w:r>
    </w:p>
    <w:p w14:paraId="557F56B5" w14:textId="77777777" w:rsidR="00522E50" w:rsidRDefault="008F6BC6">
      <w:pPr>
        <w:pStyle w:val="EW"/>
      </w:pPr>
      <w:r>
        <w:t>NG-RAN</w:t>
      </w:r>
      <w:r>
        <w:tab/>
        <w:t>Next Generation RAN</w:t>
      </w:r>
    </w:p>
    <w:p w14:paraId="112E4682" w14:textId="77777777" w:rsidR="00522E50" w:rsidRDefault="008F6BC6">
      <w:pPr>
        <w:pStyle w:val="EW"/>
      </w:pPr>
      <w:r>
        <w:t>N</w:t>
      </w:r>
      <w:r>
        <w:t>R</w:t>
      </w:r>
      <w:r>
        <w:tab/>
        <w:t>New Radio</w:t>
      </w:r>
    </w:p>
    <w:p w14:paraId="37539A28" w14:textId="77777777" w:rsidR="00522E50" w:rsidRDefault="008F6BC6">
      <w:pPr>
        <w:pStyle w:val="EW"/>
      </w:pPr>
      <w:r>
        <w:t>OAM</w:t>
      </w:r>
      <w:r>
        <w:tab/>
        <w:t>Operation and Maintenance</w:t>
      </w:r>
    </w:p>
    <w:p w14:paraId="1D4DBB76" w14:textId="77777777" w:rsidR="00522E50" w:rsidRDefault="008F6BC6">
      <w:pPr>
        <w:pStyle w:val="EW"/>
      </w:pPr>
      <w:r>
        <w:t>P-CCPCH</w:t>
      </w:r>
      <w:r>
        <w:tab/>
      </w:r>
      <w:r>
        <w:rPr>
          <w:rStyle w:val="st"/>
        </w:rPr>
        <w:t>Primary Physical Common Control CHannel</w:t>
      </w:r>
    </w:p>
    <w:p w14:paraId="4A1D69EB" w14:textId="77777777" w:rsidR="00522E50" w:rsidRDefault="008F6BC6">
      <w:pPr>
        <w:pStyle w:val="EW"/>
        <w:rPr>
          <w:lang w:eastAsia="ja-JP"/>
        </w:rPr>
      </w:pPr>
      <w:r>
        <w:rPr>
          <w:lang w:eastAsia="ja-JP"/>
        </w:rPr>
        <w:t>PCH</w:t>
      </w:r>
      <w:r>
        <w:rPr>
          <w:lang w:eastAsia="ja-JP"/>
        </w:rPr>
        <w:tab/>
        <w:t>Paging Channel</w:t>
      </w:r>
    </w:p>
    <w:p w14:paraId="65754438" w14:textId="77777777" w:rsidR="00522E50" w:rsidRDefault="008F6BC6">
      <w:pPr>
        <w:pStyle w:val="EW"/>
        <w:rPr>
          <w:lang w:eastAsia="ja-JP"/>
        </w:rPr>
      </w:pPr>
      <w:r>
        <w:rPr>
          <w:lang w:eastAsia="ja-JP"/>
        </w:rPr>
        <w:t>PCI</w:t>
      </w:r>
      <w:r>
        <w:rPr>
          <w:lang w:eastAsia="ja-JP"/>
        </w:rPr>
        <w:tab/>
        <w:t>Physical Cell Id</w:t>
      </w:r>
    </w:p>
    <w:p w14:paraId="5EC70F1B" w14:textId="77777777" w:rsidR="00522E50" w:rsidRDefault="008F6BC6">
      <w:pPr>
        <w:pStyle w:val="EW"/>
        <w:rPr>
          <w:lang w:eastAsia="ja-JP"/>
        </w:rPr>
      </w:pPr>
      <w:r>
        <w:rPr>
          <w:lang w:eastAsia="ja-JP"/>
        </w:rPr>
        <w:t>PDCP</w:t>
      </w:r>
      <w:r>
        <w:rPr>
          <w:lang w:eastAsia="ja-JP"/>
        </w:rPr>
        <w:tab/>
        <w:t>Packet Data Convergence Protocol</w:t>
      </w:r>
    </w:p>
    <w:p w14:paraId="159B54D4" w14:textId="77777777" w:rsidR="00522E50" w:rsidRDefault="008F6BC6">
      <w:pPr>
        <w:pStyle w:val="EW"/>
        <w:rPr>
          <w:lang w:eastAsia="ja-JP"/>
        </w:rPr>
      </w:pPr>
      <w:r>
        <w:rPr>
          <w:lang w:eastAsia="ja-JP"/>
        </w:rPr>
        <w:t>PH</w:t>
      </w:r>
      <w:r>
        <w:rPr>
          <w:lang w:eastAsia="ja-JP"/>
        </w:rPr>
        <w:tab/>
        <w:t>Power Headroom</w:t>
      </w:r>
    </w:p>
    <w:p w14:paraId="03121094" w14:textId="77777777" w:rsidR="00522E50" w:rsidRDefault="008F6BC6">
      <w:pPr>
        <w:pStyle w:val="EW"/>
        <w:rPr>
          <w:lang w:eastAsia="ja-JP"/>
        </w:rPr>
      </w:pPr>
      <w:r>
        <w:rPr>
          <w:lang w:eastAsia="ja-JP"/>
        </w:rPr>
        <w:t>PLMN</w:t>
      </w:r>
      <w:r>
        <w:rPr>
          <w:lang w:eastAsia="ja-JP"/>
        </w:rPr>
        <w:tab/>
        <w:t>Public Land Mobile Network</w:t>
      </w:r>
    </w:p>
    <w:p w14:paraId="67129CC9" w14:textId="77777777" w:rsidR="00522E50" w:rsidRDefault="008F6BC6">
      <w:pPr>
        <w:pStyle w:val="EW"/>
        <w:rPr>
          <w:lang w:eastAsia="ja-JP"/>
        </w:rPr>
      </w:pPr>
      <w:r>
        <w:rPr>
          <w:lang w:eastAsia="ja-JP"/>
        </w:rPr>
        <w:t>PS</w:t>
      </w:r>
      <w:r>
        <w:rPr>
          <w:lang w:eastAsia="ja-JP"/>
        </w:rPr>
        <w:tab/>
        <w:t>Packet Switched</w:t>
      </w:r>
    </w:p>
    <w:p w14:paraId="5015AC81" w14:textId="77777777" w:rsidR="00522E50" w:rsidRDefault="008F6BC6">
      <w:pPr>
        <w:pStyle w:val="EW"/>
        <w:rPr>
          <w:lang w:eastAsia="ja-JP"/>
        </w:rPr>
      </w:pPr>
      <w:r>
        <w:rPr>
          <w:lang w:eastAsia="ja-JP"/>
        </w:rPr>
        <w:t>QCI</w:t>
      </w:r>
      <w:r>
        <w:rPr>
          <w:lang w:eastAsia="ja-JP"/>
        </w:rPr>
        <w:tab/>
        <w:t>QoS Class Ident</w:t>
      </w:r>
      <w:r>
        <w:rPr>
          <w:lang w:eastAsia="ja-JP"/>
        </w:rPr>
        <w:t>ifier</w:t>
      </w:r>
    </w:p>
    <w:p w14:paraId="6A87A767" w14:textId="77777777" w:rsidR="00522E50" w:rsidRDefault="008F6BC6">
      <w:pPr>
        <w:pStyle w:val="EW"/>
        <w:rPr>
          <w:lang w:eastAsia="ja-JP"/>
        </w:rPr>
      </w:pPr>
      <w:r>
        <w:rPr>
          <w:lang w:eastAsia="ja-JP"/>
        </w:rPr>
        <w:t>QoS</w:t>
      </w:r>
      <w:r>
        <w:rPr>
          <w:lang w:eastAsia="ja-JP"/>
        </w:rPr>
        <w:tab/>
        <w:t>Quality of Service</w:t>
      </w:r>
    </w:p>
    <w:p w14:paraId="712E12C0" w14:textId="77777777" w:rsidR="00522E50" w:rsidRDefault="008F6BC6">
      <w:pPr>
        <w:pStyle w:val="EW"/>
        <w:rPr>
          <w:lang w:eastAsia="ja-JP"/>
        </w:rPr>
      </w:pPr>
      <w:r>
        <w:rPr>
          <w:lang w:eastAsia="ja-JP"/>
        </w:rPr>
        <w:t>RA</w:t>
      </w:r>
      <w:r>
        <w:rPr>
          <w:lang w:eastAsia="ja-JP"/>
        </w:rPr>
        <w:tab/>
        <w:t>Routing Area</w:t>
      </w:r>
    </w:p>
    <w:p w14:paraId="0F924504" w14:textId="77777777" w:rsidR="00522E50" w:rsidRDefault="008F6BC6">
      <w:pPr>
        <w:pStyle w:val="EW"/>
        <w:rPr>
          <w:lang w:eastAsia="ja-JP"/>
        </w:rPr>
      </w:pPr>
      <w:r>
        <w:rPr>
          <w:lang w:eastAsia="ja-JP"/>
        </w:rPr>
        <w:t>RAB</w:t>
      </w:r>
      <w:r>
        <w:rPr>
          <w:lang w:eastAsia="ja-JP"/>
        </w:rPr>
        <w:tab/>
        <w:t>Radio Access Bearer</w:t>
      </w:r>
    </w:p>
    <w:p w14:paraId="796E6844" w14:textId="77777777" w:rsidR="00522E50" w:rsidRDefault="008F6BC6">
      <w:pPr>
        <w:pStyle w:val="EW"/>
        <w:rPr>
          <w:lang w:eastAsia="ja-JP"/>
        </w:rPr>
      </w:pPr>
      <w:r>
        <w:rPr>
          <w:lang w:eastAsia="ja-JP"/>
        </w:rPr>
        <w:t>RAT</w:t>
      </w:r>
      <w:r>
        <w:rPr>
          <w:lang w:eastAsia="ja-JP"/>
        </w:rPr>
        <w:tab/>
        <w:t>Radio Access Technology</w:t>
      </w:r>
    </w:p>
    <w:p w14:paraId="1BA2F34A" w14:textId="77777777" w:rsidR="00522E50" w:rsidRDefault="008F6BC6">
      <w:pPr>
        <w:pStyle w:val="EW"/>
        <w:rPr>
          <w:lang w:eastAsia="ja-JP"/>
        </w:rPr>
      </w:pPr>
      <w:r>
        <w:rPr>
          <w:lang w:eastAsia="ja-JP"/>
        </w:rPr>
        <w:t>RB</w:t>
      </w:r>
      <w:r>
        <w:rPr>
          <w:lang w:eastAsia="ja-JP"/>
        </w:rPr>
        <w:tab/>
        <w:t>Radio Bearer</w:t>
      </w:r>
    </w:p>
    <w:p w14:paraId="555C17A7" w14:textId="77777777" w:rsidR="00522E50" w:rsidRDefault="008F6BC6">
      <w:pPr>
        <w:pStyle w:val="EW"/>
        <w:rPr>
          <w:lang w:eastAsia="ja-JP"/>
        </w:rPr>
      </w:pPr>
      <w:r>
        <w:rPr>
          <w:lang w:eastAsia="ja-JP"/>
        </w:rPr>
        <w:t>RF</w:t>
      </w:r>
      <w:r>
        <w:rPr>
          <w:lang w:eastAsia="ja-JP"/>
        </w:rPr>
        <w:tab/>
        <w:t>Radio Frequency</w:t>
      </w:r>
    </w:p>
    <w:p w14:paraId="49043D3B" w14:textId="77777777" w:rsidR="00522E50" w:rsidRDefault="008F6BC6">
      <w:pPr>
        <w:pStyle w:val="EW"/>
        <w:rPr>
          <w:lang w:eastAsia="ja-JP"/>
        </w:rPr>
      </w:pPr>
      <w:r>
        <w:rPr>
          <w:lang w:eastAsia="ja-JP"/>
        </w:rPr>
        <w:t>RLC</w:t>
      </w:r>
      <w:r>
        <w:rPr>
          <w:lang w:eastAsia="ja-JP"/>
        </w:rPr>
        <w:tab/>
        <w:t>Radio Link Control</w:t>
      </w:r>
    </w:p>
    <w:p w14:paraId="42ADD8ED" w14:textId="77777777" w:rsidR="00522E50" w:rsidRDefault="008F6BC6">
      <w:pPr>
        <w:pStyle w:val="EW"/>
        <w:rPr>
          <w:lang w:eastAsia="ja-JP"/>
        </w:rPr>
      </w:pPr>
      <w:r>
        <w:rPr>
          <w:lang w:eastAsia="ja-JP"/>
        </w:rPr>
        <w:t>RLF</w:t>
      </w:r>
      <w:r>
        <w:rPr>
          <w:lang w:eastAsia="ja-JP"/>
        </w:rPr>
        <w:tab/>
        <w:t>Radio Link Failure</w:t>
      </w:r>
    </w:p>
    <w:p w14:paraId="2267C36E" w14:textId="77777777" w:rsidR="00522E50" w:rsidRDefault="008F6BC6">
      <w:pPr>
        <w:pStyle w:val="EW"/>
        <w:rPr>
          <w:lang w:eastAsia="ja-JP"/>
        </w:rPr>
      </w:pPr>
      <w:r>
        <w:rPr>
          <w:lang w:eastAsia="ja-JP"/>
        </w:rPr>
        <w:t>RNC</w:t>
      </w:r>
      <w:r>
        <w:rPr>
          <w:lang w:eastAsia="ja-JP"/>
        </w:rPr>
        <w:tab/>
        <w:t>Radio Network Controller</w:t>
      </w:r>
    </w:p>
    <w:p w14:paraId="01C129CF" w14:textId="77777777" w:rsidR="00522E50" w:rsidRDefault="008F6BC6">
      <w:pPr>
        <w:pStyle w:val="EW"/>
        <w:rPr>
          <w:lang w:eastAsia="ja-JP"/>
        </w:rPr>
      </w:pPr>
      <w:r>
        <w:rPr>
          <w:lang w:eastAsia="ja-JP"/>
        </w:rPr>
        <w:t>RPLMN</w:t>
      </w:r>
      <w:r>
        <w:rPr>
          <w:lang w:eastAsia="ja-JP"/>
        </w:rPr>
        <w:tab/>
        <w:t>Registered PLMN</w:t>
      </w:r>
    </w:p>
    <w:p w14:paraId="6A6D8B51" w14:textId="77777777" w:rsidR="00522E50" w:rsidRDefault="008F6BC6">
      <w:pPr>
        <w:pStyle w:val="EW"/>
        <w:rPr>
          <w:lang w:eastAsia="ja-JP"/>
        </w:rPr>
      </w:pPr>
      <w:r>
        <w:rPr>
          <w:lang w:eastAsia="ja-JP"/>
        </w:rPr>
        <w:t>RRC</w:t>
      </w:r>
      <w:r>
        <w:rPr>
          <w:lang w:eastAsia="ja-JP"/>
        </w:rPr>
        <w:tab/>
        <w:t xml:space="preserve">Radio Resource </w:t>
      </w:r>
      <w:r>
        <w:rPr>
          <w:lang w:eastAsia="ja-JP"/>
        </w:rPr>
        <w:t>Control</w:t>
      </w:r>
    </w:p>
    <w:p w14:paraId="07868736" w14:textId="77777777" w:rsidR="00522E50" w:rsidRDefault="008F6BC6">
      <w:pPr>
        <w:pStyle w:val="EW"/>
        <w:rPr>
          <w:lang w:eastAsia="ja-JP"/>
        </w:rPr>
      </w:pPr>
      <w:r>
        <w:rPr>
          <w:lang w:eastAsia="ja-JP"/>
        </w:rPr>
        <w:lastRenderedPageBreak/>
        <w:t>RRM</w:t>
      </w:r>
      <w:r>
        <w:rPr>
          <w:lang w:eastAsia="ja-JP"/>
        </w:rPr>
        <w:tab/>
        <w:t>Radio Resource Management</w:t>
      </w:r>
    </w:p>
    <w:p w14:paraId="4EFDD27F" w14:textId="77777777" w:rsidR="00522E50" w:rsidRDefault="008F6BC6">
      <w:pPr>
        <w:pStyle w:val="EW"/>
        <w:rPr>
          <w:lang w:eastAsia="ja-JP"/>
        </w:rPr>
      </w:pPr>
      <w:r>
        <w:rPr>
          <w:lang w:eastAsia="ja-JP"/>
        </w:rPr>
        <w:t>RSCP</w:t>
      </w:r>
      <w:r>
        <w:rPr>
          <w:lang w:eastAsia="ja-JP"/>
        </w:rPr>
        <w:tab/>
        <w:t>Received Signal Code Power</w:t>
      </w:r>
    </w:p>
    <w:p w14:paraId="7A812E98" w14:textId="77777777" w:rsidR="00522E50" w:rsidRDefault="008F6BC6">
      <w:pPr>
        <w:pStyle w:val="EW"/>
        <w:rPr>
          <w:lang w:eastAsia="ja-JP"/>
        </w:rPr>
      </w:pPr>
      <w:r>
        <w:rPr>
          <w:lang w:eastAsia="ja-JP"/>
        </w:rPr>
        <w:t>RSRP</w:t>
      </w:r>
      <w:r>
        <w:rPr>
          <w:lang w:eastAsia="ja-JP"/>
        </w:rPr>
        <w:tab/>
        <w:t>Reference Signal Received Power</w:t>
      </w:r>
    </w:p>
    <w:p w14:paraId="48E582F7" w14:textId="77777777" w:rsidR="00522E50" w:rsidRDefault="008F6BC6">
      <w:pPr>
        <w:pStyle w:val="EW"/>
        <w:rPr>
          <w:lang w:eastAsia="ja-JP"/>
        </w:rPr>
      </w:pPr>
      <w:r>
        <w:rPr>
          <w:lang w:eastAsia="ja-JP"/>
        </w:rPr>
        <w:t>RSRQ</w:t>
      </w:r>
      <w:r>
        <w:rPr>
          <w:lang w:eastAsia="ja-JP"/>
        </w:rPr>
        <w:tab/>
        <w:t>Reference Signal Received Quality</w:t>
      </w:r>
    </w:p>
    <w:p w14:paraId="27DE206A" w14:textId="77777777" w:rsidR="00522E50" w:rsidRDefault="008F6BC6">
      <w:pPr>
        <w:pStyle w:val="EW"/>
        <w:rPr>
          <w:lang w:eastAsia="ja-JP"/>
        </w:rPr>
      </w:pPr>
      <w:r>
        <w:rPr>
          <w:lang w:eastAsia="ja-JP"/>
        </w:rPr>
        <w:t>RSSI</w:t>
      </w:r>
      <w:r>
        <w:rPr>
          <w:lang w:eastAsia="ja-JP"/>
        </w:rPr>
        <w:tab/>
        <w:t>Received Signal Strength Indicator</w:t>
      </w:r>
    </w:p>
    <w:p w14:paraId="0F8E3E74" w14:textId="77777777" w:rsidR="00522E50" w:rsidRDefault="008F6BC6">
      <w:pPr>
        <w:pStyle w:val="EW"/>
        <w:rPr>
          <w:lang w:eastAsia="ja-JP"/>
        </w:rPr>
      </w:pPr>
      <w:r>
        <w:rPr>
          <w:lang w:eastAsia="ja-JP"/>
        </w:rPr>
        <w:t>RTT</w:t>
      </w:r>
      <w:r>
        <w:rPr>
          <w:lang w:eastAsia="ja-JP"/>
        </w:rPr>
        <w:tab/>
        <w:t>Round Trip Time</w:t>
      </w:r>
    </w:p>
    <w:p w14:paraId="5EFEA79A" w14:textId="77777777" w:rsidR="00522E50" w:rsidRDefault="008F6BC6">
      <w:pPr>
        <w:pStyle w:val="EW"/>
        <w:rPr>
          <w:lang w:eastAsia="ja-JP"/>
        </w:rPr>
      </w:pPr>
      <w:r>
        <w:rPr>
          <w:lang w:eastAsia="ja-JP"/>
        </w:rPr>
        <w:t>RTWP</w:t>
      </w:r>
      <w:r>
        <w:rPr>
          <w:lang w:eastAsia="ja-JP"/>
        </w:rPr>
        <w:tab/>
        <w:t>Received Total Wideband Power</w:t>
      </w:r>
    </w:p>
    <w:p w14:paraId="6A70B960" w14:textId="77777777" w:rsidR="00522E50" w:rsidRDefault="008F6BC6">
      <w:pPr>
        <w:pStyle w:val="EW"/>
        <w:rPr>
          <w:lang w:eastAsia="ja-JP"/>
        </w:rPr>
      </w:pPr>
      <w:r>
        <w:rPr>
          <w:lang w:eastAsia="ja-JP"/>
        </w:rPr>
        <w:t>SCell</w:t>
      </w:r>
      <w:r>
        <w:rPr>
          <w:lang w:eastAsia="ja-JP"/>
        </w:rPr>
        <w:tab/>
      </w:r>
      <w:r>
        <w:rPr>
          <w:lang w:eastAsia="ja-JP"/>
        </w:rPr>
        <w:t>Secondary Cell</w:t>
      </w:r>
    </w:p>
    <w:p w14:paraId="01849070" w14:textId="77777777" w:rsidR="00522E50" w:rsidRDefault="008F6BC6">
      <w:pPr>
        <w:pStyle w:val="EW"/>
        <w:rPr>
          <w:lang w:eastAsia="ja-JP"/>
        </w:rPr>
      </w:pPr>
      <w:r>
        <w:rPr>
          <w:lang w:eastAsia="ja-JP"/>
        </w:rPr>
        <w:t>SIR</w:t>
      </w:r>
      <w:r>
        <w:rPr>
          <w:lang w:eastAsia="ja-JP"/>
        </w:rPr>
        <w:tab/>
        <w:t>Signal to Interference Ratio</w:t>
      </w:r>
    </w:p>
    <w:p w14:paraId="55A5D621" w14:textId="77777777" w:rsidR="00522E50" w:rsidRDefault="008F6BC6">
      <w:pPr>
        <w:pStyle w:val="EW"/>
        <w:rPr>
          <w:lang w:eastAsia="ja-JP"/>
        </w:rPr>
      </w:pPr>
      <w:r>
        <w:rPr>
          <w:lang w:eastAsia="ja-JP"/>
        </w:rPr>
        <w:t>SINR</w:t>
      </w:r>
      <w:r>
        <w:rPr>
          <w:lang w:eastAsia="ja-JP"/>
        </w:rPr>
        <w:tab/>
        <w:t>Signal to Noise plus Interference Ratio</w:t>
      </w:r>
    </w:p>
    <w:p w14:paraId="561487BB" w14:textId="77777777" w:rsidR="00522E50" w:rsidRDefault="008F6BC6">
      <w:pPr>
        <w:pStyle w:val="EW"/>
        <w:rPr>
          <w:lang w:eastAsia="ja-JP"/>
        </w:rPr>
      </w:pPr>
      <w:r>
        <w:rPr>
          <w:lang w:eastAsia="ja-JP"/>
        </w:rPr>
        <w:t>SNR</w:t>
      </w:r>
      <w:r>
        <w:rPr>
          <w:lang w:eastAsia="ja-JP"/>
        </w:rPr>
        <w:tab/>
        <w:t>Signal to Noise Ratio</w:t>
      </w:r>
    </w:p>
    <w:p w14:paraId="6CA7EAC5" w14:textId="77777777" w:rsidR="00522E50" w:rsidRDefault="008F6BC6">
      <w:pPr>
        <w:pStyle w:val="EW"/>
        <w:rPr>
          <w:lang w:eastAsia="ja-JP"/>
        </w:rPr>
      </w:pPr>
      <w:r>
        <w:rPr>
          <w:lang w:eastAsia="ja-JP"/>
        </w:rPr>
        <w:t>SON</w:t>
      </w:r>
      <w:r>
        <w:rPr>
          <w:lang w:eastAsia="ja-JP"/>
        </w:rPr>
        <w:tab/>
        <w:t>Self Organizing/Optimizing Network</w:t>
      </w:r>
    </w:p>
    <w:p w14:paraId="00E67F9B" w14:textId="77777777" w:rsidR="00522E50" w:rsidRDefault="008F6BC6">
      <w:pPr>
        <w:pStyle w:val="EW"/>
        <w:rPr>
          <w:lang w:eastAsia="ja-JP"/>
        </w:rPr>
      </w:pPr>
      <w:r>
        <w:rPr>
          <w:lang w:eastAsia="ja-JP"/>
        </w:rPr>
        <w:t>SRB</w:t>
      </w:r>
      <w:r>
        <w:rPr>
          <w:lang w:eastAsia="ja-JP"/>
        </w:rPr>
        <w:tab/>
        <w:t>Signalling Radio Bearer</w:t>
      </w:r>
    </w:p>
    <w:p w14:paraId="25BA107D" w14:textId="77777777" w:rsidR="00522E50" w:rsidRDefault="008F6BC6">
      <w:pPr>
        <w:pStyle w:val="EW"/>
        <w:rPr>
          <w:lang w:eastAsia="ja-JP"/>
        </w:rPr>
      </w:pPr>
      <w:r>
        <w:rPr>
          <w:lang w:eastAsia="ja-JP"/>
        </w:rPr>
        <w:t>SRNC</w:t>
      </w:r>
      <w:r>
        <w:rPr>
          <w:lang w:eastAsia="ja-JP"/>
        </w:rPr>
        <w:tab/>
        <w:t>Serving RNC</w:t>
      </w:r>
    </w:p>
    <w:p w14:paraId="6E174135" w14:textId="77777777" w:rsidR="00522E50" w:rsidRDefault="008F6BC6">
      <w:pPr>
        <w:pStyle w:val="EW"/>
        <w:rPr>
          <w:lang w:eastAsia="ja-JP"/>
        </w:rPr>
      </w:pPr>
      <w:r>
        <w:rPr>
          <w:lang w:eastAsia="ja-JP"/>
        </w:rPr>
        <w:t>SSB</w:t>
      </w:r>
      <w:r>
        <w:rPr>
          <w:lang w:eastAsia="ja-JP"/>
        </w:rPr>
        <w:tab/>
        <w:t>Synchronization Signal Block</w:t>
      </w:r>
    </w:p>
    <w:p w14:paraId="0D2D83A2" w14:textId="77777777" w:rsidR="00522E50" w:rsidRDefault="008F6BC6">
      <w:pPr>
        <w:pStyle w:val="EW"/>
        <w:rPr>
          <w:lang w:eastAsia="ja-JP"/>
        </w:rPr>
      </w:pPr>
      <w:r>
        <w:rPr>
          <w:lang w:eastAsia="ja-JP"/>
        </w:rPr>
        <w:t>SSID</w:t>
      </w:r>
      <w:r>
        <w:rPr>
          <w:lang w:eastAsia="ja-JP"/>
        </w:rPr>
        <w:tab/>
        <w:t>Service Set Ide</w:t>
      </w:r>
      <w:r>
        <w:rPr>
          <w:lang w:eastAsia="ja-JP"/>
        </w:rPr>
        <w:t>ntifier</w:t>
      </w:r>
    </w:p>
    <w:p w14:paraId="261F92FA" w14:textId="77777777" w:rsidR="00522E50" w:rsidRDefault="008F6BC6">
      <w:pPr>
        <w:pStyle w:val="EW"/>
      </w:pPr>
      <w:r>
        <w:rPr>
          <w:lang w:eastAsia="ja-JP"/>
        </w:rPr>
        <w:t>TA</w:t>
      </w:r>
      <w:r>
        <w:rPr>
          <w:lang w:eastAsia="ja-JP"/>
        </w:rPr>
        <w:tab/>
        <w:t>Tracking Area</w:t>
      </w:r>
    </w:p>
    <w:p w14:paraId="24565258" w14:textId="77777777" w:rsidR="00522E50" w:rsidRDefault="008F6BC6">
      <w:pPr>
        <w:pStyle w:val="EW"/>
      </w:pPr>
      <w:r>
        <w:t>TCE</w:t>
      </w:r>
      <w:r>
        <w:tab/>
        <w:t>Trace Collection Entity</w:t>
      </w:r>
    </w:p>
    <w:p w14:paraId="1EA1C56D" w14:textId="77777777" w:rsidR="00522E50" w:rsidRDefault="008F6BC6">
      <w:pPr>
        <w:pStyle w:val="EW"/>
        <w:rPr>
          <w:lang w:eastAsia="ja-JP"/>
        </w:rPr>
      </w:pPr>
      <w:r>
        <w:rPr>
          <w:lang w:eastAsia="ja-JP"/>
        </w:rPr>
        <w:t>TDD</w:t>
      </w:r>
      <w:r>
        <w:rPr>
          <w:lang w:eastAsia="ja-JP"/>
        </w:rPr>
        <w:tab/>
        <w:t>Time Division Duplex</w:t>
      </w:r>
    </w:p>
    <w:p w14:paraId="3F1F96B4" w14:textId="77777777" w:rsidR="00522E50" w:rsidRDefault="008F6BC6">
      <w:pPr>
        <w:pStyle w:val="EW"/>
        <w:rPr>
          <w:lang w:eastAsia="ja-JP"/>
        </w:rPr>
      </w:pPr>
      <w:r>
        <w:rPr>
          <w:lang w:eastAsia="ja-JP"/>
        </w:rPr>
        <w:t>UE</w:t>
      </w:r>
      <w:r>
        <w:rPr>
          <w:lang w:eastAsia="ja-JP"/>
        </w:rPr>
        <w:tab/>
        <w:t>User Equipment</w:t>
      </w:r>
    </w:p>
    <w:p w14:paraId="39E54265" w14:textId="77777777" w:rsidR="00522E50" w:rsidRDefault="008F6BC6">
      <w:pPr>
        <w:pStyle w:val="EW"/>
        <w:rPr>
          <w:lang w:eastAsia="ja-JP"/>
        </w:rPr>
      </w:pPr>
      <w:r>
        <w:rPr>
          <w:lang w:eastAsia="ja-JP"/>
        </w:rPr>
        <w:t>UL</w:t>
      </w:r>
      <w:r>
        <w:rPr>
          <w:lang w:eastAsia="ja-JP"/>
        </w:rPr>
        <w:tab/>
        <w:t>Uplink</w:t>
      </w:r>
    </w:p>
    <w:p w14:paraId="2B30EFB7" w14:textId="77777777" w:rsidR="00522E50" w:rsidRDefault="008F6BC6">
      <w:pPr>
        <w:pStyle w:val="EW"/>
        <w:rPr>
          <w:lang w:eastAsia="ja-JP"/>
        </w:rPr>
      </w:pPr>
      <w:r>
        <w:rPr>
          <w:lang w:eastAsia="ja-JP"/>
        </w:rPr>
        <w:t>UMTS</w:t>
      </w:r>
      <w:r>
        <w:rPr>
          <w:lang w:eastAsia="ja-JP"/>
        </w:rPr>
        <w:tab/>
        <w:t>Universal Mobile Telecommunication System</w:t>
      </w:r>
    </w:p>
    <w:p w14:paraId="0F68FCDA" w14:textId="77777777" w:rsidR="00522E50" w:rsidRDefault="008F6BC6">
      <w:pPr>
        <w:pStyle w:val="EW"/>
        <w:rPr>
          <w:lang w:eastAsia="ja-JP"/>
        </w:rPr>
      </w:pPr>
      <w:r>
        <w:rPr>
          <w:lang w:eastAsia="ja-JP"/>
        </w:rPr>
        <w:t>UPH</w:t>
      </w:r>
      <w:r>
        <w:rPr>
          <w:lang w:eastAsia="ja-JP"/>
        </w:rPr>
        <w:tab/>
        <w:t>Uplink PH</w:t>
      </w:r>
    </w:p>
    <w:p w14:paraId="49B8E19B" w14:textId="77777777" w:rsidR="00522E50" w:rsidRDefault="008F6BC6">
      <w:pPr>
        <w:pStyle w:val="EW"/>
        <w:rPr>
          <w:lang w:eastAsia="ja-JP"/>
        </w:rPr>
      </w:pPr>
      <w:r>
        <w:rPr>
          <w:lang w:eastAsia="ja-JP"/>
        </w:rPr>
        <w:t>URA</w:t>
      </w:r>
      <w:r>
        <w:rPr>
          <w:lang w:eastAsia="ja-JP"/>
        </w:rPr>
        <w:tab/>
        <w:t>UTRAN Registration Area</w:t>
      </w:r>
    </w:p>
    <w:p w14:paraId="54B3C9CE" w14:textId="77777777" w:rsidR="00522E50" w:rsidRDefault="008F6BC6">
      <w:pPr>
        <w:pStyle w:val="EW"/>
        <w:rPr>
          <w:lang w:eastAsia="ja-JP"/>
        </w:rPr>
      </w:pPr>
      <w:r>
        <w:rPr>
          <w:lang w:eastAsia="ja-JP"/>
        </w:rPr>
        <w:t>UTRA</w:t>
      </w:r>
      <w:r>
        <w:rPr>
          <w:lang w:eastAsia="ja-JP"/>
        </w:rPr>
        <w:tab/>
        <w:t>Universal Terrestrial Radio Access</w:t>
      </w:r>
    </w:p>
    <w:p w14:paraId="1051BD27" w14:textId="77777777" w:rsidR="00522E50" w:rsidRDefault="008F6BC6">
      <w:pPr>
        <w:pStyle w:val="EW"/>
        <w:rPr>
          <w:lang w:eastAsia="ja-JP"/>
        </w:rPr>
      </w:pPr>
      <w:r>
        <w:rPr>
          <w:lang w:eastAsia="ja-JP"/>
        </w:rPr>
        <w:t>UTRAN</w:t>
      </w:r>
      <w:r>
        <w:rPr>
          <w:lang w:eastAsia="ja-JP"/>
        </w:rPr>
        <w:tab/>
      </w:r>
      <w:r>
        <w:rPr>
          <w:lang w:eastAsia="ja-JP"/>
        </w:rPr>
        <w:t>Universal Terrestrial Radio Access Network</w:t>
      </w:r>
    </w:p>
    <w:p w14:paraId="2AD2486D" w14:textId="77777777" w:rsidR="00522E50" w:rsidRDefault="00522E50">
      <w:pPr>
        <w:pStyle w:val="EW"/>
      </w:pPr>
    </w:p>
    <w:p w14:paraId="60314D78" w14:textId="77777777" w:rsidR="00522E50" w:rsidRDefault="008F6BC6">
      <w:pPr>
        <w:pStyle w:val="Heading1"/>
      </w:pPr>
      <w:bookmarkStart w:id="10" w:name="_Toc518610659"/>
      <w:r>
        <w:t>4</w:t>
      </w:r>
      <w:r>
        <w:tab/>
        <w:t>Main concept and requirements</w:t>
      </w:r>
      <w:bookmarkEnd w:id="10"/>
      <w:r>
        <w:t xml:space="preserve"> </w:t>
      </w:r>
    </w:p>
    <w:p w14:paraId="5E75E68F" w14:textId="77777777" w:rsidR="00522E50" w:rsidRDefault="008F6BC6">
      <w:pPr>
        <w:pStyle w:val="Heading2"/>
      </w:pPr>
      <w:bookmarkStart w:id="11" w:name="_Toc518610660"/>
      <w:r>
        <w:t>4.1</w:t>
      </w:r>
      <w:r>
        <w:tab/>
        <w:t>General</w:t>
      </w:r>
      <w:bookmarkEnd w:id="11"/>
    </w:p>
    <w:p w14:paraId="6C1AE05A" w14:textId="77777777" w:rsidR="00522E50" w:rsidRDefault="008F6BC6">
      <w:r>
        <w:t>The general principles and requirements guiding the definition of functions for Minimization of drive tests are the following:</w:t>
      </w:r>
    </w:p>
    <w:p w14:paraId="5E1DC5D1" w14:textId="77777777" w:rsidR="00522E50" w:rsidRDefault="008F6BC6">
      <w:pPr>
        <w:pStyle w:val="B1"/>
      </w:pPr>
      <w:bookmarkStart w:id="12" w:name="OLE_LINK2"/>
      <w:r>
        <w:rPr>
          <w:b/>
        </w:rPr>
        <w:t>1.</w:t>
      </w:r>
      <w:r>
        <w:rPr>
          <w:b/>
        </w:rPr>
        <w:tab/>
        <w:t>MDT mode</w:t>
      </w:r>
      <w:r>
        <w:rPr>
          <w:b/>
        </w:rPr>
        <w:br/>
      </w:r>
      <w:r>
        <w:t xml:space="preserve">There are two modes for the </w:t>
      </w:r>
      <w:r>
        <w:t>MDT measurements: Logged MDT and Immediate MDT. There are also cases of measurement collection not specified as either immediate or logged MDT, such as Accessibility measurements.</w:t>
      </w:r>
    </w:p>
    <w:bookmarkEnd w:id="12"/>
    <w:p w14:paraId="373ADD22" w14:textId="77777777" w:rsidR="00522E50" w:rsidRDefault="008F6BC6">
      <w:pPr>
        <w:pStyle w:val="B1"/>
        <w:rPr>
          <w:lang w:eastAsia="ja-JP"/>
        </w:rPr>
      </w:pPr>
      <w:r>
        <w:rPr>
          <w:b/>
          <w:lang w:eastAsia="ja-JP"/>
        </w:rPr>
        <w:t>2.</w:t>
      </w:r>
      <w:r>
        <w:rPr>
          <w:b/>
          <w:lang w:eastAsia="ja-JP"/>
        </w:rPr>
        <w:tab/>
        <w:t>UE measurement configuration</w:t>
      </w:r>
      <w:r>
        <w:rPr>
          <w:b/>
          <w:lang w:eastAsia="ja-JP"/>
        </w:rPr>
        <w:br/>
      </w:r>
      <w:r>
        <w:rPr>
          <w:lang w:eastAsia="ja-JP"/>
        </w:rPr>
        <w:t>It is possible to configure MDT measurements</w:t>
      </w:r>
      <w:r>
        <w:rPr>
          <w:lang w:eastAsia="ja-JP"/>
        </w:rPr>
        <w:t xml:space="preserve"> for the UE logging purpose independently from the network configurations for normal RRM purposes. However, in most cases, the availability of measurement results is conditionally dependent on the UE RRM configuration.</w:t>
      </w:r>
    </w:p>
    <w:p w14:paraId="68424501" w14:textId="77777777" w:rsidR="00522E50" w:rsidRDefault="008F6BC6">
      <w:pPr>
        <w:pStyle w:val="B1"/>
        <w:rPr>
          <w:lang w:eastAsia="ja-JP"/>
        </w:rPr>
      </w:pPr>
      <w:r>
        <w:rPr>
          <w:b/>
          <w:lang w:eastAsia="ja-JP"/>
        </w:rPr>
        <w:t>3.</w:t>
      </w:r>
      <w:r>
        <w:rPr>
          <w:b/>
          <w:lang w:eastAsia="ja-JP"/>
        </w:rPr>
        <w:tab/>
        <w:t>UE measurement collection and repo</w:t>
      </w:r>
      <w:r>
        <w:rPr>
          <w:b/>
          <w:lang w:eastAsia="ja-JP"/>
        </w:rPr>
        <w:t>rting</w:t>
      </w:r>
      <w:r>
        <w:rPr>
          <w:b/>
          <w:lang w:eastAsia="ja-JP"/>
        </w:rPr>
        <w:br/>
      </w:r>
      <w:r>
        <w:rPr>
          <w:bCs/>
          <w:lang w:eastAsia="ja-JP"/>
        </w:rPr>
        <w:t xml:space="preserve">UE MDT </w:t>
      </w:r>
      <w:r>
        <w:rPr>
          <w:rFonts w:cs="MS Gothic"/>
          <w:lang w:eastAsia="ja-JP"/>
        </w:rPr>
        <w:t>m</w:t>
      </w:r>
      <w:r>
        <w:rPr>
          <w:rFonts w:cs="MS Gothic"/>
        </w:rPr>
        <w:t xml:space="preserve">easurement logs consist of multiple events and measurements taken over time. </w:t>
      </w:r>
      <w:r>
        <w:rPr>
          <w:lang w:eastAsia="ja-JP"/>
        </w:rPr>
        <w:t>The time interval for measurement collection and reporting is decoupled in order to limit the impact on the UE battery consumption and network signalling load.</w:t>
      </w:r>
    </w:p>
    <w:p w14:paraId="515E2788" w14:textId="77777777" w:rsidR="00522E50" w:rsidRDefault="008F6BC6">
      <w:pPr>
        <w:pStyle w:val="B1"/>
        <w:rPr>
          <w:lang w:eastAsia="ja-JP"/>
        </w:rPr>
      </w:pPr>
      <w:r>
        <w:rPr>
          <w:b/>
          <w:lang w:eastAsia="ja-JP"/>
        </w:rPr>
        <w:t>4.</w:t>
      </w:r>
      <w:r>
        <w:rPr>
          <w:b/>
          <w:lang w:eastAsia="ja-JP"/>
        </w:rPr>
        <w:tab/>
        <w:t>Ge</w:t>
      </w:r>
      <w:r>
        <w:rPr>
          <w:b/>
          <w:lang w:eastAsia="ja-JP"/>
        </w:rPr>
        <w:t>ographical scope of measurement logging</w:t>
      </w:r>
      <w:r>
        <w:rPr>
          <w:b/>
          <w:lang w:eastAsia="ja-JP"/>
        </w:rPr>
        <w:br/>
      </w:r>
      <w:r>
        <w:rPr>
          <w:lang w:eastAsia="ja-JP"/>
        </w:rPr>
        <w:t xml:space="preserve">It is possible to configure the geographical area where the defined set of measurements shall be collected. </w:t>
      </w:r>
    </w:p>
    <w:p w14:paraId="241F6306" w14:textId="77777777" w:rsidR="00522E50" w:rsidRDefault="008F6BC6">
      <w:pPr>
        <w:pStyle w:val="B1"/>
        <w:rPr>
          <w:lang w:eastAsia="ja-JP"/>
        </w:rPr>
      </w:pPr>
      <w:r>
        <w:rPr>
          <w:b/>
          <w:lang w:eastAsia="ja-JP"/>
        </w:rPr>
        <w:t>5.</w:t>
      </w:r>
      <w:r>
        <w:rPr>
          <w:b/>
          <w:lang w:eastAsia="ja-JP"/>
        </w:rPr>
        <w:tab/>
        <w:t>Location information</w:t>
      </w:r>
      <w:r>
        <w:rPr>
          <w:b/>
          <w:lang w:eastAsia="ja-JP"/>
        </w:rPr>
        <w:br/>
      </w:r>
      <w:r>
        <w:rPr>
          <w:rFonts w:cs="MS Gothic"/>
          <w:lang w:eastAsia="ja-JP"/>
        </w:rPr>
        <w:t>T</w:t>
      </w:r>
      <w:r>
        <w:rPr>
          <w:lang w:eastAsia="ja-JP"/>
        </w:rPr>
        <w:t>he measurements shall be linked to available location information and/or other inf</w:t>
      </w:r>
      <w:r>
        <w:rPr>
          <w:lang w:eastAsia="ja-JP"/>
        </w:rPr>
        <w:t>ormation or measurements that can be used to derive location information.</w:t>
      </w:r>
    </w:p>
    <w:p w14:paraId="6326B61E" w14:textId="77777777" w:rsidR="00522E50" w:rsidRDefault="008F6BC6">
      <w:pPr>
        <w:pStyle w:val="B1"/>
        <w:rPr>
          <w:lang w:eastAsia="ja-JP"/>
        </w:rPr>
      </w:pPr>
      <w:r>
        <w:rPr>
          <w:b/>
          <w:lang w:eastAsia="ja-JP"/>
        </w:rPr>
        <w:t>6.</w:t>
      </w:r>
      <w:r>
        <w:rPr>
          <w:b/>
          <w:lang w:eastAsia="ja-JP"/>
        </w:rPr>
        <w:tab/>
        <w:t>Time information</w:t>
      </w:r>
      <w:r>
        <w:rPr>
          <w:b/>
          <w:lang w:eastAsia="ja-JP"/>
        </w:rPr>
        <w:br/>
      </w:r>
      <w:r>
        <w:rPr>
          <w:rFonts w:cs="MS Gothic"/>
          <w:lang w:eastAsia="ja-JP"/>
        </w:rPr>
        <w:t>The</w:t>
      </w:r>
      <w:r>
        <w:rPr>
          <w:lang w:eastAsia="ja-JP"/>
        </w:rPr>
        <w:t xml:space="preserve"> measurements in measurement logs shall be linked to a time stamp.</w:t>
      </w:r>
    </w:p>
    <w:p w14:paraId="5F258E0A" w14:textId="77777777" w:rsidR="00522E50" w:rsidRDefault="008F6BC6">
      <w:pPr>
        <w:pStyle w:val="B1"/>
        <w:rPr>
          <w:rFonts w:eastAsia="ArialMT"/>
          <w:lang w:eastAsia="zh-CN"/>
        </w:rPr>
      </w:pPr>
      <w:r>
        <w:rPr>
          <w:b/>
          <w:lang w:eastAsia="ja-JP"/>
        </w:rPr>
        <w:lastRenderedPageBreak/>
        <w:t>7.</w:t>
      </w:r>
      <w:r>
        <w:rPr>
          <w:b/>
          <w:lang w:eastAsia="ja-JP"/>
        </w:rPr>
        <w:tab/>
        <w:t>Sensor information</w:t>
      </w:r>
      <w:r>
        <w:rPr>
          <w:b/>
          <w:lang w:eastAsia="ja-JP"/>
        </w:rPr>
        <w:br/>
      </w:r>
      <w:r>
        <w:rPr>
          <w:lang w:eastAsia="ja-JP"/>
        </w:rPr>
        <w:t>The measurements can be linked to available sensor information that ca</w:t>
      </w:r>
      <w:r>
        <w:rPr>
          <w:lang w:eastAsia="ja-JP"/>
        </w:rPr>
        <w:t xml:space="preserve">n be used to derive </w:t>
      </w:r>
      <w:r>
        <w:t>UE orientation in a global coordinate system</w:t>
      </w:r>
      <w:r>
        <w:rPr>
          <w:rFonts w:eastAsia="ArialMT"/>
          <w:lang w:eastAsia="zh-CN"/>
        </w:rPr>
        <w:t xml:space="preserve">, the uncompensated barometric pressure </w:t>
      </w:r>
      <w:r>
        <w:rPr>
          <w:lang w:eastAsia="zh-CN"/>
        </w:rPr>
        <w:t xml:space="preserve">and the </w:t>
      </w:r>
      <w:r>
        <w:rPr>
          <w:rFonts w:eastAsia="ArialMT"/>
          <w:lang w:eastAsia="zh-CN"/>
        </w:rPr>
        <w:t>UE speed.</w:t>
      </w:r>
    </w:p>
    <w:p w14:paraId="3EC6FA1D" w14:textId="77777777" w:rsidR="00522E50" w:rsidRDefault="008F6BC6">
      <w:pPr>
        <w:pStyle w:val="B1"/>
        <w:rPr>
          <w:lang w:eastAsia="ja-JP"/>
        </w:rPr>
      </w:pPr>
      <w:r>
        <w:rPr>
          <w:b/>
          <w:lang w:eastAsia="ja-JP"/>
        </w:rPr>
        <w:t>8.</w:t>
      </w:r>
      <w:r>
        <w:rPr>
          <w:b/>
          <w:lang w:eastAsia="ja-JP"/>
        </w:rPr>
        <w:tab/>
        <w:t>UE capability information</w:t>
      </w:r>
      <w:r>
        <w:rPr>
          <w:b/>
          <w:lang w:eastAsia="ja-JP"/>
        </w:rPr>
        <w:br/>
      </w:r>
      <w:r>
        <w:rPr>
          <w:lang w:eastAsia="ja-JP"/>
        </w:rPr>
        <w:t>The network may use UE capabilities to select terminals for MDT measurements.</w:t>
      </w:r>
    </w:p>
    <w:p w14:paraId="7275F443" w14:textId="77777777" w:rsidR="00522E50" w:rsidRDefault="008F6BC6">
      <w:pPr>
        <w:pStyle w:val="B1"/>
        <w:rPr>
          <w:lang w:eastAsia="ja-JP"/>
        </w:rPr>
      </w:pPr>
      <w:r>
        <w:rPr>
          <w:b/>
          <w:lang w:eastAsia="ja-JP"/>
        </w:rPr>
        <w:t>9.</w:t>
      </w:r>
      <w:r>
        <w:rPr>
          <w:b/>
          <w:lang w:eastAsia="ja-JP"/>
        </w:rPr>
        <w:tab/>
        <w:t>Dependency on SON</w:t>
      </w:r>
      <w:r>
        <w:rPr>
          <w:b/>
          <w:lang w:eastAsia="ja-JP"/>
        </w:rPr>
        <w:br/>
      </w:r>
      <w:r>
        <w:rPr>
          <w:lang w:eastAsia="ja-JP"/>
        </w:rPr>
        <w:t xml:space="preserve">The solutions for MDT are able to work </w:t>
      </w:r>
      <w:r>
        <w:t>independently from SON support in the network.</w:t>
      </w:r>
      <w:r>
        <w:rPr>
          <w:lang w:eastAsia="ja-JP"/>
        </w:rPr>
        <w:t xml:space="preserve"> </w:t>
      </w:r>
      <w:r>
        <w:t>Relation between measurements/solution for MDT and UE side SON functions shall be established in a way that re-use of functions is achieved where possible.</w:t>
      </w:r>
    </w:p>
    <w:p w14:paraId="3228A45A" w14:textId="77777777" w:rsidR="00522E50" w:rsidRDefault="008F6BC6">
      <w:pPr>
        <w:pStyle w:val="B1"/>
        <w:rPr>
          <w:lang w:eastAsia="ja-JP"/>
        </w:rPr>
      </w:pPr>
      <w:r>
        <w:rPr>
          <w:b/>
          <w:lang w:eastAsia="ja-JP"/>
        </w:rPr>
        <w:t>10.</w:t>
      </w:r>
      <w:r>
        <w:rPr>
          <w:b/>
          <w:lang w:eastAsia="ja-JP"/>
        </w:rPr>
        <w:tab/>
        <w:t>Dependency</w:t>
      </w:r>
      <w:r>
        <w:rPr>
          <w:b/>
          <w:lang w:eastAsia="ja-JP"/>
        </w:rPr>
        <w:t xml:space="preserve"> on TRACE</w:t>
      </w:r>
      <w:r>
        <w:rPr>
          <w:b/>
          <w:lang w:eastAsia="ja-JP"/>
        </w:rPr>
        <w:br/>
      </w:r>
      <w:r>
        <w:rPr>
          <w:lang w:eastAsia="ja-JP"/>
        </w:rPr>
        <w:t>The subscriber/cell trace functionality is reused and extended to support MDT. If the MDT is initiated toward to a specific UE (e.g. based on IMSI, IMEI-SV, etc.), the signalling based trace procedure is used, otherwise the management based trace</w:t>
      </w:r>
      <w:r>
        <w:rPr>
          <w:lang w:eastAsia="ja-JP"/>
        </w:rPr>
        <w:t xml:space="preserve"> procedure (or cell traffic trace procedure) is used. Network signalling and overall control of MDT is described in TS 32.422 [6].</w:t>
      </w:r>
    </w:p>
    <w:p w14:paraId="5C35EDD4" w14:textId="77777777" w:rsidR="00522E50" w:rsidRDefault="008F6BC6">
      <w:pPr>
        <w:rPr>
          <w:lang w:eastAsia="ja-JP"/>
        </w:rPr>
      </w:pPr>
      <w:r>
        <w:rPr>
          <w:lang w:eastAsia="ja-JP"/>
        </w:rPr>
        <w:t>The solutions for MDT shall take into account the following constraints:</w:t>
      </w:r>
    </w:p>
    <w:p w14:paraId="1BF1D5C1" w14:textId="77777777" w:rsidR="00522E50" w:rsidRDefault="008F6BC6">
      <w:pPr>
        <w:pStyle w:val="B1"/>
        <w:rPr>
          <w:lang w:eastAsia="ja-JP"/>
        </w:rPr>
      </w:pPr>
      <w:r>
        <w:rPr>
          <w:b/>
          <w:lang w:eastAsia="ja-JP"/>
        </w:rPr>
        <w:t>1.</w:t>
      </w:r>
      <w:r>
        <w:rPr>
          <w:b/>
          <w:lang w:eastAsia="ja-JP"/>
        </w:rPr>
        <w:tab/>
        <w:t>UE measurements</w:t>
      </w:r>
      <w:r>
        <w:rPr>
          <w:b/>
          <w:lang w:eastAsia="ja-JP"/>
        </w:rPr>
        <w:br/>
      </w:r>
      <w:r>
        <w:rPr>
          <w:rFonts w:cs="MS Gothic"/>
        </w:rPr>
        <w:t>The UE measurement logging mechan</w:t>
      </w:r>
      <w:r>
        <w:rPr>
          <w:rFonts w:cs="MS Gothic"/>
        </w:rPr>
        <w:t xml:space="preserve">ism </w:t>
      </w:r>
      <w:r>
        <w:rPr>
          <w:rFonts w:cs="MS Gothic"/>
          <w:lang w:eastAsia="ja-JP"/>
        </w:rPr>
        <w:t>is</w:t>
      </w:r>
      <w:r>
        <w:rPr>
          <w:rFonts w:cs="MS Gothic"/>
        </w:rPr>
        <w:t xml:space="preserve"> an optional feature.</w:t>
      </w:r>
      <w:r>
        <w:rPr>
          <w:rFonts w:cs="MS Gothic"/>
          <w:lang w:eastAsia="ja-JP"/>
        </w:rPr>
        <w:t xml:space="preserve"> </w:t>
      </w:r>
      <w:r>
        <w:rPr>
          <w:lang w:eastAsia="ja-JP"/>
        </w:rPr>
        <w:t xml:space="preserve">In order to limit the impact on UE power consumption and processing, the UE measurement logging should as much as possible rely on the measurements that are available in the UE according to radio resource management enforced by </w:t>
      </w:r>
      <w:r>
        <w:rPr>
          <w:lang w:eastAsia="ja-JP"/>
        </w:rPr>
        <w:t>the access network.</w:t>
      </w:r>
    </w:p>
    <w:p w14:paraId="27A20AA2" w14:textId="77777777" w:rsidR="00522E50" w:rsidRDefault="008F6BC6">
      <w:pPr>
        <w:pStyle w:val="B1"/>
        <w:rPr>
          <w:lang w:eastAsia="ja-JP"/>
        </w:rPr>
      </w:pPr>
      <w:r>
        <w:rPr>
          <w:b/>
          <w:lang w:eastAsia="ja-JP"/>
        </w:rPr>
        <w:t>2.</w:t>
      </w:r>
      <w:r>
        <w:rPr>
          <w:b/>
          <w:lang w:eastAsia="ja-JP"/>
        </w:rPr>
        <w:tab/>
        <w:t>Location information</w:t>
      </w:r>
      <w:r>
        <w:rPr>
          <w:b/>
          <w:lang w:eastAsia="ja-JP"/>
        </w:rPr>
        <w:br/>
      </w:r>
      <w:r>
        <w:rPr>
          <w:lang w:eastAsia="ja-JP"/>
        </w:rPr>
        <w:t>The availability of location information is subject to UE capability and/or UE implementation. Solutions requiring location information shall take into account power consumption of the UE due to the need to run i</w:t>
      </w:r>
      <w:r>
        <w:rPr>
          <w:lang w:eastAsia="ja-JP"/>
        </w:rPr>
        <w:t>ts positioning components.</w:t>
      </w:r>
    </w:p>
    <w:p w14:paraId="0E7EA133" w14:textId="77777777" w:rsidR="00522E50" w:rsidRDefault="008F6BC6">
      <w:pPr>
        <w:pStyle w:val="Heading1"/>
        <w:rPr>
          <w:lang w:eastAsia="zh-CN"/>
        </w:rPr>
      </w:pPr>
      <w:bookmarkStart w:id="13" w:name="_Toc518610661"/>
      <w:r>
        <w:t>5</w:t>
      </w:r>
      <w:r>
        <w:tab/>
        <w:t>Functions and procedures</w:t>
      </w:r>
      <w:bookmarkEnd w:id="13"/>
      <w:r>
        <w:t xml:space="preserve"> </w:t>
      </w:r>
    </w:p>
    <w:p w14:paraId="2AFAEBC8" w14:textId="77777777" w:rsidR="00522E50" w:rsidRDefault="008F6BC6">
      <w:pPr>
        <w:pStyle w:val="Heading2"/>
      </w:pPr>
      <w:bookmarkStart w:id="14" w:name="_Toc518610662"/>
      <w:r>
        <w:t>5.1</w:t>
      </w:r>
      <w:r>
        <w:tab/>
        <w:t>General procedures</w:t>
      </w:r>
      <w:bookmarkEnd w:id="14"/>
    </w:p>
    <w:p w14:paraId="773431B8" w14:textId="77777777" w:rsidR="00522E50" w:rsidRDefault="008F6BC6">
      <w:pPr>
        <w:pStyle w:val="Heading3"/>
        <w:rPr>
          <w:rStyle w:val="Heading4Char"/>
        </w:rPr>
      </w:pPr>
      <w:bookmarkStart w:id="15" w:name="_Toc518610663"/>
      <w:r>
        <w:t>5.1.1</w:t>
      </w:r>
      <w:r>
        <w:rPr>
          <w:rStyle w:val="Heading4Char"/>
        </w:rPr>
        <w:tab/>
        <w:t>Logged MDT procedures</w:t>
      </w:r>
      <w:bookmarkEnd w:id="15"/>
    </w:p>
    <w:p w14:paraId="2864466C" w14:textId="77777777" w:rsidR="00522E50" w:rsidRDefault="008F6BC6">
      <w:r>
        <w:t xml:space="preserve">Support of Logged MDT complies with the principles for IDLE and INACTIVE state measurements in the UE specified in TS 25.133[2], TS 36.133 [3] and </w:t>
      </w:r>
      <w:r>
        <w:t>TS 38.133 [16] and principles for IDLE and CONNECTED state MBSFN measurements in the UE specified in TS 36.133 [3].</w:t>
      </w:r>
    </w:p>
    <w:p w14:paraId="29EE6A56" w14:textId="77777777" w:rsidR="00522E50" w:rsidRDefault="008F6BC6">
      <w:pPr>
        <w:pStyle w:val="NO"/>
      </w:pPr>
      <w:r>
        <w:t>NOTE:</w:t>
      </w:r>
      <w:r>
        <w:tab/>
        <w:t>It should be noted the established principles may result in different logged information in different UEs.</w:t>
      </w:r>
    </w:p>
    <w:p w14:paraId="3A723B8F" w14:textId="77777777" w:rsidR="00522E50" w:rsidRDefault="008F6BC6">
      <w:r>
        <w:t>Furthermore, measurement lo</w:t>
      </w:r>
      <w:r>
        <w:t xml:space="preserve">gging </w:t>
      </w:r>
      <w:r>
        <w:rPr>
          <w:lang w:eastAsia="ja-JP"/>
        </w:rPr>
        <w:t>is differentiated</w:t>
      </w:r>
      <w:r>
        <w:t xml:space="preserve"> based on UE states in idle state i.e. camped normally, any cell selection or camped on any cell. The UE </w:t>
      </w:r>
      <w:r>
        <w:rPr>
          <w:lang w:eastAsia="ja-JP"/>
        </w:rPr>
        <w:t xml:space="preserve">shall </w:t>
      </w:r>
      <w:r>
        <w:t xml:space="preserve">perform </w:t>
      </w:r>
      <w:r>
        <w:rPr>
          <w:lang w:eastAsia="ja-JP"/>
        </w:rPr>
        <w:t xml:space="preserve">measurement </w:t>
      </w:r>
      <w:r>
        <w:t>logging in "camped normally" state and "any cell selection" state. In "camped on any cell" state the U</w:t>
      </w:r>
      <w:r>
        <w:t>E is not required to perform MDT measurement logging (including time and location information).</w:t>
      </w:r>
    </w:p>
    <w:p w14:paraId="4B63C061" w14:textId="77777777" w:rsidR="00522E50" w:rsidRDefault="008F6BC6">
      <w:r>
        <w:t>For Logged MDT, the configuration</w:t>
      </w:r>
      <w:del w:id="16" w:author="CMCC" w:date="2020-06-11T10:22:00Z">
        <w:r>
          <w:delText>, measurement collection and reporting of the concerning measurement</w:delText>
        </w:r>
      </w:del>
      <w:r>
        <w:t xml:space="preserve"> will always be done in cells of the same RAT type.</w:t>
      </w:r>
      <w:ins w:id="17" w:author="CMCC" w:date="2020-06-11T10:22:00Z">
        <w:r>
          <w:t xml:space="preserve"> </w:t>
        </w:r>
        <w:r>
          <w:rPr>
            <w:color w:val="FF0000"/>
            <w:lang w:val="en-US"/>
          </w:rPr>
          <w:t>However</w:t>
        </w:r>
        <w:r>
          <w:rPr>
            <w:color w:val="FF0000"/>
            <w:lang w:val="en-US"/>
          </w:rPr>
          <w:t xml:space="preserve">, measurements included in the logged MDT report comprises of measurements from the same RAT type (serving cell measurements, intra-frequency and inter-frequency neighbor cell measurements) and different RAT types (inter-RAT neighbor cell measurements). </w:t>
        </w:r>
      </w:ins>
    </w:p>
    <w:p w14:paraId="4CD82480" w14:textId="77777777" w:rsidR="00522E50" w:rsidRDefault="008F6BC6">
      <w:r>
        <w:t>L</w:t>
      </w:r>
      <w:r>
        <w:t>ogging of MBSFN measurements is only applicable to E-UTRA.</w:t>
      </w:r>
    </w:p>
    <w:p w14:paraId="1AFD257C" w14:textId="77777777" w:rsidR="00522E50" w:rsidRDefault="008F6BC6">
      <w:pPr>
        <w:pStyle w:val="Heading4"/>
      </w:pPr>
      <w:bookmarkStart w:id="18" w:name="_Toc518610664"/>
      <w:r>
        <w:t>5.1.1.1</w:t>
      </w:r>
      <w:r>
        <w:tab/>
        <w:t>Measurement configuration</w:t>
      </w:r>
      <w:bookmarkEnd w:id="18"/>
    </w:p>
    <w:p w14:paraId="7C93B77F" w14:textId="77777777" w:rsidR="00522E50" w:rsidRDefault="008F6BC6">
      <w:r>
        <w:t>Logged MDT measurements are configured with a MDT Measurement Configuration procedure, as shown in Figure 5.1.1.1-1.</w:t>
      </w:r>
    </w:p>
    <w:p w14:paraId="49F37ED8" w14:textId="77777777" w:rsidR="00522E50" w:rsidRDefault="008F6BC6">
      <w:pPr>
        <w:pStyle w:val="TH"/>
      </w:pPr>
      <w:r>
        <w:rPr>
          <w:rFonts w:ascii="Times New Roman" w:hAnsi="Times New Roman"/>
          <w:lang w:eastAsia="en-GB"/>
        </w:rPr>
        <w:object w:dxaOrig="7050" w:dyaOrig="3330" w14:anchorId="2DF45F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166.55pt" o:ole="">
            <v:imagedata r:id="rId19" o:title=""/>
          </v:shape>
          <o:OLEObject Type="Embed" ProgID="Word.Picture.8" ShapeID="_x0000_i1025" DrawAspect="Content" ObjectID="_1653452349" r:id="rId20"/>
        </w:object>
      </w:r>
    </w:p>
    <w:p w14:paraId="3F0DC562" w14:textId="77777777" w:rsidR="00522E50" w:rsidRDefault="008F6BC6">
      <w:pPr>
        <w:pStyle w:val="TF"/>
      </w:pPr>
      <w:r>
        <w:t xml:space="preserve">Figure </w:t>
      </w:r>
      <w:r>
        <w:t>5.1.1.1-1: MDT measurement configuration for Logged MDT</w:t>
      </w:r>
    </w:p>
    <w:p w14:paraId="0E5A0550" w14:textId="77777777" w:rsidR="00522E50" w:rsidRDefault="008F6BC6">
      <w:r>
        <w:t xml:space="preserve">Network initiates the procedure to UE in </w:t>
      </w:r>
      <w:r>
        <w:rPr>
          <w:lang w:eastAsia="ja-JP"/>
        </w:rPr>
        <w:t>RRC C</w:t>
      </w:r>
      <w:r>
        <w:t>onnected by sending</w:t>
      </w:r>
      <w:r>
        <w:rPr>
          <w:i/>
          <w:iCs/>
        </w:rPr>
        <w:t xml:space="preserve"> Logged</w:t>
      </w:r>
      <w:r>
        <w:rPr>
          <w:i/>
          <w:iCs/>
          <w:lang w:eastAsia="zh-CN"/>
        </w:rPr>
        <w:t>Measurement</w:t>
      </w:r>
      <w:r>
        <w:rPr>
          <w:i/>
          <w:iCs/>
        </w:rPr>
        <w:t>Configuration</w:t>
      </w:r>
      <w:r>
        <w:t xml:space="preserve"> message, which is used to transfer configuration parameters for Logged MDT. This is a unidirectional RR</w:t>
      </w:r>
      <w:r>
        <w:t>C signalling procedure.</w:t>
      </w:r>
    </w:p>
    <w:p w14:paraId="2E8A9732" w14:textId="77777777" w:rsidR="00522E50" w:rsidRDefault="008F6BC6">
      <w:r>
        <w:t xml:space="preserve">A release operation for logged measurement configuration </w:t>
      </w:r>
      <w:r>
        <w:rPr>
          <w:lang w:eastAsia="zh-TW"/>
        </w:rPr>
        <w:t xml:space="preserve">in the UE </w:t>
      </w:r>
      <w:r>
        <w:t xml:space="preserve">is realized only by configuration replacement </w:t>
      </w:r>
      <w:r>
        <w:rPr>
          <w:lang w:eastAsia="zh-TW"/>
        </w:rPr>
        <w:t xml:space="preserve">when </w:t>
      </w:r>
      <w:r>
        <w:t xml:space="preserve">the configuration </w:t>
      </w:r>
      <w:r>
        <w:rPr>
          <w:lang w:eastAsia="zh-TW"/>
        </w:rPr>
        <w:t>is overwritten</w:t>
      </w:r>
      <w:r>
        <w:t xml:space="preserve"> or by configuration clearance in case a duration timer stopping or expiration con</w:t>
      </w:r>
      <w:r>
        <w:t>dition is met.</w:t>
      </w:r>
    </w:p>
    <w:p w14:paraId="15D7176F" w14:textId="77777777" w:rsidR="00522E50" w:rsidRDefault="008F6BC6">
      <w:pPr>
        <w:pStyle w:val="Heading5"/>
      </w:pPr>
      <w:bookmarkStart w:id="19" w:name="_Toc518610665"/>
      <w:r>
        <w:t>5.1.1.1.1</w:t>
      </w:r>
      <w:r>
        <w:tab/>
        <w:t>Configuration parameters</w:t>
      </w:r>
      <w:bookmarkEnd w:id="19"/>
    </w:p>
    <w:p w14:paraId="77AAAEA0" w14:textId="77777777" w:rsidR="00522E50" w:rsidRDefault="008F6BC6">
      <w:r>
        <w:t>The logged measurement configuration consists of</w:t>
      </w:r>
      <w:del w:id="20" w:author="Nokia_Gosia" w:date="2020-05-07T08:19:00Z">
        <w:r>
          <w:delText xml:space="preserve"> for (E-)UTRAN</w:delText>
        </w:r>
      </w:del>
      <w:r>
        <w:t>:</w:t>
      </w:r>
    </w:p>
    <w:p w14:paraId="69FA1DE5" w14:textId="77777777" w:rsidR="00522E50" w:rsidRDefault="008F6BC6">
      <w:pPr>
        <w:pStyle w:val="B1"/>
      </w:pPr>
      <w:r>
        <w:t>-</w:t>
      </w:r>
      <w:r>
        <w:tab/>
        <w:t>configuration of downlink pilot strength measurements logging</w:t>
      </w:r>
      <w:ins w:id="21" w:author="Nokia_Gosia" w:date="2020-05-07T08:19:00Z">
        <w:r>
          <w:t xml:space="preserve"> for (E</w:t>
        </w:r>
      </w:ins>
      <w:ins w:id="22" w:author="Nokia_Gosia" w:date="2020-05-07T08:20:00Z">
        <w:r>
          <w:t>-)UTRA</w:t>
        </w:r>
      </w:ins>
      <w:ins w:id="23" w:author="CMCC" w:date="2020-06-11T10:41:00Z">
        <w:r>
          <w:t xml:space="preserve"> and NR</w:t>
        </w:r>
      </w:ins>
      <w:r>
        <w:t>.</w:t>
      </w:r>
    </w:p>
    <w:p w14:paraId="3B59B814" w14:textId="77777777" w:rsidR="00522E50" w:rsidRDefault="008F6BC6">
      <w:pPr>
        <w:pStyle w:val="B1"/>
      </w:pPr>
      <w:r>
        <w:t>-</w:t>
      </w:r>
      <w:r>
        <w:tab/>
        <w:t>configuration of MBSFN measurement logging for E-UTRA.</w:t>
      </w:r>
    </w:p>
    <w:p w14:paraId="7BF7A197" w14:textId="77777777" w:rsidR="00522E50" w:rsidRDefault="008F6BC6">
      <w:pPr>
        <w:pStyle w:val="B1"/>
      </w:pPr>
      <w:r>
        <w:t>-</w:t>
      </w:r>
      <w:r>
        <w:tab/>
        <w:t>configuration of the triggering of logging events:</w:t>
      </w:r>
    </w:p>
    <w:p w14:paraId="65FF2540" w14:textId="77777777" w:rsidR="00522E50" w:rsidRDefault="008F6BC6">
      <w:pPr>
        <w:pStyle w:val="B2"/>
      </w:pPr>
      <w:r>
        <w:t>-</w:t>
      </w:r>
      <w:r>
        <w:tab/>
        <w:t>for (E-)UTRAN only periodic measurement trigger is supported, for which the logging interval is configurable. The parameter specifies the periodicity for storing MDT measurement results. It should be c</w:t>
      </w:r>
      <w:r>
        <w:t>onfigured in seconds in multiples of the applied IDLE state DRX, i.e. multiples of 1.28s which is either a factor or multiple of the IDLE state DRX. The UE behaviour is unspecified when the UE is configured with a DRX cycle larger than the logging interval</w:t>
      </w:r>
      <w:r>
        <w:t>.</w:t>
      </w:r>
    </w:p>
    <w:p w14:paraId="0844EAC9" w14:textId="77777777" w:rsidR="00522E50" w:rsidRDefault="008F6BC6">
      <w:pPr>
        <w:pStyle w:val="B2"/>
      </w:pPr>
      <w:r>
        <w:t>-</w:t>
      </w:r>
      <w:r>
        <w:tab/>
        <w:t>for NR:</w:t>
      </w:r>
    </w:p>
    <w:p w14:paraId="56EFCF06" w14:textId="77777777" w:rsidR="00522E50" w:rsidRDefault="008F6BC6">
      <w:pPr>
        <w:pStyle w:val="B3"/>
      </w:pPr>
      <w:r>
        <w:t>-</w:t>
      </w:r>
      <w:r>
        <w:tab/>
        <w:t>periodic measurement trigger is supported, for which the logging interval is configurable. The parameter specifies the periodicity for storing MDT measurement results. Optionally, the periodic measurement trigger is accompanied with a configu</w:t>
      </w:r>
      <w:r>
        <w:t xml:space="preserve">ration of </w:t>
      </w:r>
      <w:r>
        <w:rPr>
          <w:lang w:eastAsia="zh-CN"/>
        </w:rPr>
        <w:t>logging</w:t>
      </w:r>
      <w:r>
        <w:t xml:space="preserve"> frequencies and cell IDs (i.e. PCI) for neighbour cell measurement. UE only need to log and report measurement results for the configured frequencies, if the results are available.</w:t>
      </w:r>
    </w:p>
    <w:p w14:paraId="48E60740" w14:textId="77777777" w:rsidR="00522E50" w:rsidRDefault="008F6BC6">
      <w:pPr>
        <w:pStyle w:val="B3"/>
      </w:pPr>
      <w:r>
        <w:t>-</w:t>
      </w:r>
      <w:r>
        <w:tab/>
        <w:t>event-based trigger is supported, for which the logging</w:t>
      </w:r>
      <w:r>
        <w:t xml:space="preserve"> </w:t>
      </w:r>
      <w:del w:id="24" w:author="Nokia_Gosia" w:date="2020-05-07T08:21:00Z">
        <w:r>
          <w:delText xml:space="preserve">duration and </w:delText>
        </w:r>
      </w:del>
      <w:r>
        <w:t xml:space="preserve">interval </w:t>
      </w:r>
      <w:del w:id="25" w:author="Nokia_Gosia" w:date="2020-05-07T08:21:00Z">
        <w:r>
          <w:delText xml:space="preserve">are </w:delText>
        </w:r>
      </w:del>
      <w:ins w:id="26" w:author="Nokia_Gosia" w:date="2020-05-07T08:21:00Z">
        <w:r>
          <w:t xml:space="preserve">is </w:t>
        </w:r>
      </w:ins>
      <w:r>
        <w:t xml:space="preserve">configurable, </w:t>
      </w:r>
      <w:del w:id="27" w:author="CMCC" w:date="2020-05-15T23:17:00Z">
        <w:r>
          <w:delText>and</w:delText>
        </w:r>
      </w:del>
      <w:ins w:id="28" w:author="CMCC" w:date="2020-05-15T23:17:00Z">
        <w:r>
          <w:t xml:space="preserve">which </w:t>
        </w:r>
      </w:ins>
      <w:ins w:id="29" w:author="CMCC" w:date="2020-05-15T23:16:00Z">
        <w:r>
          <w:t>determines periodical logging of available data (e.g. time stamp, location information)</w:t>
        </w:r>
      </w:ins>
      <w:ins w:id="30" w:author="CMCC" w:date="2020-05-15T23:17:00Z">
        <w:r>
          <w:t xml:space="preserve">, and following </w:t>
        </w:r>
      </w:ins>
      <w:ins w:id="31" w:author="CMCC" w:date="2020-05-15T23:18:00Z">
        <w:r>
          <w:t xml:space="preserve">two types of </w:t>
        </w:r>
        <w:commentRangeStart w:id="32"/>
        <w:r>
          <w:t>enevt</w:t>
        </w:r>
      </w:ins>
      <w:ins w:id="33" w:author="CMCC" w:date="2020-05-15T23:19:00Z">
        <w:r>
          <w:rPr>
            <w:rFonts w:eastAsia="ArialMT"/>
            <w:lang w:eastAsia="zh-CN"/>
          </w:rPr>
          <w:t>s</w:t>
        </w:r>
      </w:ins>
      <w:commentRangeEnd w:id="32"/>
      <w:r>
        <w:commentReference w:id="32"/>
      </w:r>
      <w:ins w:id="34" w:author="CMCC" w:date="2020-05-15T23:18:00Z">
        <w:r>
          <w:rPr>
            <w:rFonts w:eastAsia="ArialMT"/>
            <w:lang w:eastAsia="zh-CN"/>
          </w:rPr>
          <w:t xml:space="preserve"> </w:t>
        </w:r>
      </w:ins>
      <w:ins w:id="35" w:author="CMCC" w:date="2020-05-15T23:19:00Z">
        <w:r>
          <w:rPr>
            <w:rFonts w:eastAsia="ArialMT"/>
            <w:lang w:eastAsia="zh-CN"/>
          </w:rPr>
          <w:t>are supported</w:t>
        </w:r>
      </w:ins>
      <w:r>
        <w:t>:</w:t>
      </w:r>
    </w:p>
    <w:p w14:paraId="6C227971" w14:textId="77777777" w:rsidR="00522E50" w:rsidRDefault="008F6BC6">
      <w:pPr>
        <w:pStyle w:val="B4"/>
      </w:pPr>
      <w:r>
        <w:t>-</w:t>
      </w:r>
      <w:r>
        <w:tab/>
        <w:t>measurement quantity-based event L1</w:t>
      </w:r>
      <w:ins w:id="36" w:author="CMCC" w:date="2020-05-15T23:12:00Z">
        <w:r>
          <w:t xml:space="preserve">, for which the </w:t>
        </w:r>
        <w:r>
          <w:t>event t</w:t>
        </w:r>
        <w:r>
          <w:rPr>
            <w:rFonts w:hint="eastAsia"/>
            <w:lang w:val="en-US" w:eastAsia="zh-CN"/>
          </w:rPr>
          <w:t>hreshol</w:t>
        </w:r>
      </w:ins>
      <w:ins w:id="37" w:author="CMCC" w:date="2020-05-15T23:13:00Z">
        <w:r>
          <w:rPr>
            <w:lang w:val="en-US" w:eastAsia="zh-CN"/>
          </w:rPr>
          <w:t xml:space="preserve">d and </w:t>
        </w:r>
      </w:ins>
      <w:ins w:id="38" w:author="CMCC" w:date="2020-05-15T23:12:00Z">
        <w:r>
          <w:rPr>
            <w:rFonts w:hint="eastAsia"/>
            <w:lang w:val="en-US" w:eastAsia="zh-CN"/>
          </w:rPr>
          <w:t>time to trigger</w:t>
        </w:r>
      </w:ins>
      <w:ins w:id="39" w:author="CMCC" w:date="2020-05-15T23:13:00Z">
        <w:r>
          <w:rPr>
            <w:lang w:val="en-US" w:eastAsia="zh-CN"/>
          </w:rPr>
          <w:t xml:space="preserve"> are configurable</w:t>
        </w:r>
      </w:ins>
      <w:r>
        <w:t>;</w:t>
      </w:r>
      <w:bookmarkStart w:id="40" w:name="_Hlk37060317"/>
    </w:p>
    <w:p w14:paraId="0199DE6A" w14:textId="77777777" w:rsidR="00522E50" w:rsidRDefault="008F6BC6">
      <w:pPr>
        <w:pStyle w:val="B4"/>
      </w:pPr>
      <w:r>
        <w:t>-</w:t>
      </w:r>
      <w:r>
        <w:tab/>
        <w:t>out-of-coverage detection trigger</w:t>
      </w:r>
      <w:del w:id="41" w:author="CMCC" w:date="2020-05-15T23:16:00Z">
        <w:r>
          <w:delText>, for which logging interval is configurable and determines periodical logging of available data (e.g. time stamp, location information) in out-of-coverage.</w:delText>
        </w:r>
      </w:del>
      <w:bookmarkEnd w:id="40"/>
    </w:p>
    <w:p w14:paraId="06F62D74" w14:textId="77777777" w:rsidR="00522E50" w:rsidRDefault="008F6BC6">
      <w:pPr>
        <w:pStyle w:val="NO"/>
      </w:pPr>
      <w:r>
        <w:rPr>
          <w:rFonts w:eastAsia="ArialMT"/>
          <w:lang w:eastAsia="zh-CN"/>
        </w:rPr>
        <w:t>NOTE:</w:t>
      </w:r>
      <w:r>
        <w:rPr>
          <w:rFonts w:eastAsia="ArialMT"/>
          <w:lang w:eastAsia="zh-CN"/>
        </w:rPr>
        <w:tab/>
        <w:t xml:space="preserve">The </w:t>
      </w:r>
      <w:r>
        <w:rPr>
          <w:rFonts w:eastAsia="ArialMT"/>
          <w:lang w:eastAsia="zh-CN"/>
        </w:rPr>
        <w:t>logging configuration for event-based and periodical DL pilot strength logged measurements can be configured independently. A UE can be configured with one event- triggered logging, but not both at</w:t>
      </w:r>
      <w:r>
        <w:rPr>
          <w:rFonts w:eastAsia="ArialMT" w:hint="eastAsia"/>
          <w:lang w:val="en-US" w:eastAsia="zh-CN"/>
        </w:rPr>
        <w:t xml:space="preserve"> </w:t>
      </w:r>
      <w:r>
        <w:rPr>
          <w:rFonts w:eastAsia="ArialMT"/>
          <w:lang w:eastAsia="zh-CN"/>
        </w:rPr>
        <w:t xml:space="preserve">the same time. </w:t>
      </w:r>
    </w:p>
    <w:p w14:paraId="2D3A5D50" w14:textId="77777777" w:rsidR="00522E50" w:rsidRDefault="008F6BC6">
      <w:pPr>
        <w:pStyle w:val="B1"/>
      </w:pPr>
      <w:r>
        <w:lastRenderedPageBreak/>
        <w:t>-</w:t>
      </w:r>
      <w:r>
        <w:tab/>
        <w:t>configuration of the logging duration. T</w:t>
      </w:r>
      <w:r>
        <w:t>his configuration parameter defines a timer activated at the moment of configuration, that continues independent of state changes, RAT or RPLMN change. When the timer expires the logging is stopped and the configuration is cleared (except for the parameter</w:t>
      </w:r>
      <w:r>
        <w:t>s that are required for further reporting e.g. network absolute time stamp, trace reference, trace recording session reference and TCE Id).</w:t>
      </w:r>
    </w:p>
    <w:p w14:paraId="331A7E72" w14:textId="77777777" w:rsidR="00522E50" w:rsidRDefault="008F6BC6">
      <w:pPr>
        <w:pStyle w:val="B1"/>
      </w:pPr>
      <w:r>
        <w:t>-</w:t>
      </w:r>
      <w:r>
        <w:tab/>
        <w:t>network absolute time stamp to be used as a time reference to UE</w:t>
      </w:r>
    </w:p>
    <w:p w14:paraId="1A71BC56" w14:textId="77777777" w:rsidR="00522E50" w:rsidRDefault="008F6BC6">
      <w:pPr>
        <w:pStyle w:val="B1"/>
      </w:pPr>
      <w:r>
        <w:t>-</w:t>
      </w:r>
      <w:r>
        <w:tab/>
        <w:t>Trace Reference parameter as indicated by the O</w:t>
      </w:r>
      <w:r>
        <w:t>AM configuration as specified in TS 32.422 [6]</w:t>
      </w:r>
    </w:p>
    <w:p w14:paraId="1852F411" w14:textId="77777777" w:rsidR="00522E50" w:rsidRDefault="008F6BC6">
      <w:pPr>
        <w:pStyle w:val="B1"/>
      </w:pPr>
      <w:r>
        <w:t>-</w:t>
      </w:r>
      <w:r>
        <w:tab/>
        <w:t>Trace Recording Session Reference as indicated by the OAM configuration as specified in TS 32.422 [6]</w:t>
      </w:r>
    </w:p>
    <w:p w14:paraId="4169F094" w14:textId="77777777" w:rsidR="00522E50" w:rsidRDefault="008F6BC6">
      <w:pPr>
        <w:pStyle w:val="B1"/>
      </w:pPr>
      <w:r>
        <w:t>-</w:t>
      </w:r>
      <w:r>
        <w:tab/>
        <w:t>TCE Id as indicated by the OAM configuration as specified in TS 32.422 [6]</w:t>
      </w:r>
    </w:p>
    <w:p w14:paraId="183F2909" w14:textId="77777777" w:rsidR="00522E50" w:rsidRDefault="008F6BC6">
      <w:pPr>
        <w:pStyle w:val="B1"/>
      </w:pPr>
      <w:r>
        <w:t>-</w:t>
      </w:r>
      <w:r>
        <w:tab/>
        <w:t xml:space="preserve">MDT PLMN List, </w:t>
      </w:r>
      <w:r>
        <w:t>indicating the PLMNs where measurement collection and log reporting is allowed. It is either the Management Based MDT PLMN List or the Signalling Based MDT PLMN List, depending on how the Logged MDT task was initiated (see 5.1.3).</w:t>
      </w:r>
    </w:p>
    <w:p w14:paraId="4A15F02C" w14:textId="77777777" w:rsidR="00522E50" w:rsidRDefault="008F6BC6">
      <w:pPr>
        <w:pStyle w:val="B1"/>
      </w:pPr>
      <w:r>
        <w:t>-</w:t>
      </w:r>
      <w:r>
        <w:tab/>
        <w:t>(optionally) configurat</w:t>
      </w:r>
      <w:r>
        <w:t xml:space="preserve">ion of a logging area. A UE will log measurements as long as it is within the configured logging area. The scope of the logging area may consist of one of: </w:t>
      </w:r>
    </w:p>
    <w:p w14:paraId="46ABA0C6" w14:textId="77777777" w:rsidR="00522E50" w:rsidRDefault="008F6BC6">
      <w:pPr>
        <w:pStyle w:val="B2"/>
      </w:pPr>
      <w:r>
        <w:t>-</w:t>
      </w:r>
      <w:r>
        <w:tab/>
        <w:t>a list of up to 32 global cell identities. If this list is configured, the UE will only log measu</w:t>
      </w:r>
      <w:r>
        <w:t>rements when camping in any of these cells</w:t>
      </w:r>
    </w:p>
    <w:p w14:paraId="4143AF23" w14:textId="77777777" w:rsidR="00522E50" w:rsidRDefault="008F6BC6">
      <w:pPr>
        <w:pStyle w:val="B2"/>
      </w:pPr>
      <w:r>
        <w:t>-</w:t>
      </w:r>
      <w:r>
        <w:tab/>
        <w:t>a list of up to 8 TAs or 8 LAs or 8 RAs. If this list is configured, the UE will only log measurements when camping in any cell belonging to the preconfigured TA/LA/RAs.</w:t>
      </w:r>
    </w:p>
    <w:p w14:paraId="5CA29812" w14:textId="77777777" w:rsidR="00522E50" w:rsidRDefault="008F6BC6">
      <w:pPr>
        <w:pStyle w:val="B1"/>
      </w:pPr>
      <w:r>
        <w:t>-</w:t>
      </w:r>
      <w:r>
        <w:tab/>
        <w:t>The configured logging area can span PL</w:t>
      </w:r>
      <w:r>
        <w:t>MNs in the MDT PLMN List. If no area is configured, the UE will log measurements throughout the PLMNs of the MDT PLMN list.</w:t>
      </w:r>
    </w:p>
    <w:p w14:paraId="64B0D9E1" w14:textId="77777777" w:rsidR="00522E50" w:rsidRDefault="008F6BC6">
      <w:pPr>
        <w:pStyle w:val="B1"/>
      </w:pPr>
      <w:ins w:id="42" w:author="CMCC" w:date="2020-06-11T10:24:00Z">
        <w:r>
          <w:t>-</w:t>
        </w:r>
      </w:ins>
      <w:ins w:id="43" w:author="Huawei_110-e_2" w:date="2020-06-12T08:49:00Z">
        <w:r>
          <w:tab/>
        </w:r>
      </w:ins>
      <w:ins w:id="44" w:author="CMCC" w:date="2020-06-11T10:24:00Z">
        <w:del w:id="45" w:author="Huawei_110-e_2" w:date="2020-06-12T08:49:00Z">
          <w:r>
            <w:delText xml:space="preserve">    </w:delText>
          </w:r>
        </w:del>
        <w:r>
          <w:t>(optionally) configuration of a list of neighbouring frequencies and/or cells, indicating the UE to include neighbouring cell’</w:t>
        </w:r>
        <w:r>
          <w:t>s measurements as indicated in the list in the logged MDT report.</w:t>
        </w:r>
      </w:ins>
    </w:p>
    <w:p w14:paraId="6FA389CA" w14:textId="77777777" w:rsidR="00522E50" w:rsidRDefault="008F6BC6">
      <w:pPr>
        <w:pStyle w:val="B1"/>
      </w:pPr>
      <w:r>
        <w:t>-</w:t>
      </w:r>
      <w:r>
        <w:tab/>
        <w:t>(optionally) configuration of target MBSFN area(s) for MBSFN measurement logging. If target MBSFN area(s) is configured, UE applies it in addition to other restrictions such as the logging</w:t>
      </w:r>
      <w:r>
        <w:t xml:space="preserve"> area. The UE will log measurements as long as it receives MBMS service from an indicated target MBSFN area and is within the configured logging area. The target MBSFN area(s) is defined by a list of up to 8 entries, where each entry indicates a carrier fr</w:t>
      </w:r>
      <w:r>
        <w:t>equency and optionally indicates a specific MBSFN area on a carrier frequency.</w:t>
      </w:r>
    </w:p>
    <w:p w14:paraId="6FEA10A7" w14:textId="77777777" w:rsidR="00522E50" w:rsidRDefault="008F6BC6">
      <w:pPr>
        <w:pStyle w:val="B1"/>
      </w:pPr>
      <w:r>
        <w:t>-</w:t>
      </w:r>
      <w:r>
        <w:tab/>
        <w:t>(optionally) configuration of the WLAN measurements, indicating the UE to attempt to obtain WLAN measurements.</w:t>
      </w:r>
    </w:p>
    <w:p w14:paraId="018DC3B1" w14:textId="77777777" w:rsidR="00522E50" w:rsidRDefault="008F6BC6">
      <w:pPr>
        <w:pStyle w:val="B1"/>
        <w:rPr>
          <w:ins w:id="46" w:author="CMCC" w:date="2020-06-11T10:20:00Z"/>
        </w:rPr>
      </w:pPr>
      <w:r>
        <w:t>-</w:t>
      </w:r>
      <w:r>
        <w:tab/>
        <w:t xml:space="preserve">(optionally) configuration of the Bluetooth </w:t>
      </w:r>
      <w:r>
        <w:t>measurements, indicating the UE to attempt to obtain Bluetooth measurements.</w:t>
      </w:r>
    </w:p>
    <w:p w14:paraId="36991BDE" w14:textId="77777777" w:rsidR="00522E50" w:rsidRDefault="008F6BC6">
      <w:pPr>
        <w:pStyle w:val="B1"/>
        <w:rPr>
          <w:ins w:id="47" w:author="CMCC" w:date="2020-06-11T10:24:00Z"/>
        </w:rPr>
      </w:pPr>
      <w:ins w:id="48" w:author="CMCC" w:date="2020-06-11T10:20:00Z">
        <w:r>
          <w:t>-</w:t>
        </w:r>
      </w:ins>
      <w:ins w:id="49" w:author="Huawei_110-e_2" w:date="2020-06-12T08:49:00Z">
        <w:r>
          <w:tab/>
        </w:r>
      </w:ins>
      <w:ins w:id="50" w:author="CMCC" w:date="2020-06-11T10:20:00Z">
        <w:del w:id="51" w:author="Huawei_110-e_2" w:date="2020-06-12T08:49:00Z">
          <w:r>
            <w:delText xml:space="preserve">     </w:delText>
          </w:r>
        </w:del>
        <w:r>
          <w:t>(optionally) configuration of the sensor measurements, indicating the UE to attempt to obtain sensor measurements.</w:t>
        </w:r>
      </w:ins>
    </w:p>
    <w:p w14:paraId="2ACEE0D4" w14:textId="77777777" w:rsidR="00522E50" w:rsidRDefault="00522E50">
      <w:pPr>
        <w:pStyle w:val="B1"/>
        <w:rPr>
          <w:ins w:id="52" w:author="CMCC" w:date="2020-06-11T10:24:00Z"/>
        </w:rPr>
      </w:pPr>
    </w:p>
    <w:p w14:paraId="5D93E767" w14:textId="77777777" w:rsidR="00522E50" w:rsidRDefault="008F6BC6">
      <w:pPr>
        <w:pStyle w:val="Heading5"/>
      </w:pPr>
      <w:bookmarkStart w:id="53" w:name="_Toc518610666"/>
      <w:r>
        <w:t>5.1.1.1.2</w:t>
      </w:r>
      <w:r>
        <w:tab/>
        <w:t>Configuration effectiveness</w:t>
      </w:r>
      <w:bookmarkEnd w:id="53"/>
      <w:r>
        <w:t xml:space="preserve"> </w:t>
      </w:r>
    </w:p>
    <w:p w14:paraId="0E2131B6" w14:textId="77777777" w:rsidR="00522E50" w:rsidRDefault="008F6BC6">
      <w:r>
        <w:t>The logged measur</w:t>
      </w:r>
      <w:r>
        <w:t>ement configuration is provided in a cell by dedicated control while UE is in CONNECTED and implies:</w:t>
      </w:r>
    </w:p>
    <w:p w14:paraId="2A7CDE0C" w14:textId="77777777" w:rsidR="00522E50" w:rsidRDefault="008F6BC6">
      <w:pPr>
        <w:pStyle w:val="B1"/>
      </w:pPr>
      <w:r>
        <w:t>-</w:t>
      </w:r>
      <w:r>
        <w:tab/>
        <w:t>logged measurement configuration for downlink pilot strength measurements (or events) logging is active</w:t>
      </w:r>
    </w:p>
    <w:p w14:paraId="135F3E6A" w14:textId="77777777" w:rsidR="00522E50" w:rsidRDefault="008F6BC6">
      <w:pPr>
        <w:pStyle w:val="B2"/>
      </w:pPr>
      <w:r>
        <w:t>-</w:t>
      </w:r>
      <w:r>
        <w:tab/>
        <w:t xml:space="preserve">in IDLE UE state in E-UTRAN, or </w:t>
      </w:r>
    </w:p>
    <w:p w14:paraId="47EA29FF" w14:textId="77777777" w:rsidR="00522E50" w:rsidRDefault="008F6BC6">
      <w:pPr>
        <w:pStyle w:val="B2"/>
        <w:rPr>
          <w:lang w:eastAsia="zh-CN"/>
        </w:rPr>
      </w:pPr>
      <w:r>
        <w:t>-</w:t>
      </w:r>
      <w:r>
        <w:tab/>
        <w:t>in IDLE stat</w:t>
      </w:r>
      <w:r>
        <w:t>e, CELL_PCH and URA_PCH states in UTRAN</w:t>
      </w:r>
      <w:r>
        <w:rPr>
          <w:lang w:eastAsia="zh-CN"/>
        </w:rPr>
        <w:t>, or</w:t>
      </w:r>
    </w:p>
    <w:p w14:paraId="7D59EC08" w14:textId="77777777" w:rsidR="00522E50" w:rsidRDefault="008F6BC6">
      <w:pPr>
        <w:pStyle w:val="B2"/>
        <w:rPr>
          <w:lang w:eastAsia="zh-CN"/>
        </w:rPr>
      </w:pPr>
      <w:r>
        <w:rPr>
          <w:lang w:eastAsia="zh-CN"/>
        </w:rPr>
        <w:t>-</w:t>
      </w:r>
      <w:r>
        <w:rPr>
          <w:lang w:eastAsia="zh-CN"/>
        </w:rPr>
        <w:tab/>
        <w:t>in CELL_FACH state when second DRX cycle is used in UTRAN, or</w:t>
      </w:r>
    </w:p>
    <w:p w14:paraId="7DC0EB49" w14:textId="77777777" w:rsidR="00522E50" w:rsidRDefault="008F6BC6">
      <w:pPr>
        <w:pStyle w:val="B2"/>
      </w:pPr>
      <w:r>
        <w:rPr>
          <w:lang w:eastAsia="zh-CN"/>
        </w:rPr>
        <w:t>-</w:t>
      </w:r>
      <w:r>
        <w:rPr>
          <w:lang w:eastAsia="zh-CN"/>
        </w:rPr>
        <w:tab/>
        <w:t>in IDLE and INACTIVE states in NR</w:t>
      </w:r>
    </w:p>
    <w:p w14:paraId="6D0F3D70" w14:textId="77777777" w:rsidR="00522E50" w:rsidRDefault="008F6BC6">
      <w:pPr>
        <w:pStyle w:val="B2"/>
      </w:pPr>
      <w:r>
        <w:lastRenderedPageBreak/>
        <w:t>-</w:t>
      </w:r>
      <w:r>
        <w:tab/>
        <w:t>until logging duration timer expires or stops</w:t>
      </w:r>
    </w:p>
    <w:p w14:paraId="7CB4DD82" w14:textId="77777777" w:rsidR="00522E50" w:rsidRDefault="008F6BC6">
      <w:pPr>
        <w:pStyle w:val="B1"/>
      </w:pPr>
      <w:r>
        <w:t>-</w:t>
      </w:r>
      <w:r>
        <w:tab/>
        <w:t>logged measurement configuration for MBSFN measurement logging</w:t>
      </w:r>
      <w:r>
        <w:t xml:space="preserve"> is active</w:t>
      </w:r>
    </w:p>
    <w:p w14:paraId="41A2ACC0" w14:textId="77777777" w:rsidR="00522E50" w:rsidRDefault="008F6BC6">
      <w:pPr>
        <w:pStyle w:val="B2"/>
      </w:pPr>
      <w:r>
        <w:t>-</w:t>
      </w:r>
      <w:r>
        <w:tab/>
        <w:t>in IDLE and CONNECTED UE states in E-UTRAN</w:t>
      </w:r>
    </w:p>
    <w:p w14:paraId="18CA2A94" w14:textId="77777777" w:rsidR="00522E50" w:rsidRDefault="008F6BC6">
      <w:pPr>
        <w:pStyle w:val="B2"/>
      </w:pPr>
      <w:r>
        <w:t>-</w:t>
      </w:r>
      <w:r>
        <w:tab/>
        <w:t>until logging duration timer expires or stops</w:t>
      </w:r>
    </w:p>
    <w:p w14:paraId="1ED027AA" w14:textId="77777777" w:rsidR="00522E50" w:rsidRDefault="008F6BC6">
      <w:pPr>
        <w:pStyle w:val="B1"/>
      </w:pPr>
      <w:r>
        <w:t>-</w:t>
      </w:r>
      <w:r>
        <w:tab/>
        <w:t xml:space="preserve">logged measurement configuration and logs are maintained when the UE is in </w:t>
      </w:r>
      <w:r>
        <w:rPr>
          <w:lang w:eastAsia="zh-CN"/>
        </w:rPr>
        <w:t>any state as described above</w:t>
      </w:r>
      <w:r>
        <w:t xml:space="preserve">, </w:t>
      </w:r>
      <w:r>
        <w:rPr>
          <w:lang w:eastAsia="zh-CN"/>
        </w:rPr>
        <w:t>despite</w:t>
      </w:r>
      <w:r>
        <w:t xml:space="preserve"> multiple periods interrupted by UE st</w:t>
      </w:r>
      <w:r>
        <w:t>ate transitions</w:t>
      </w:r>
      <w:r>
        <w:rPr>
          <w:lang w:eastAsia="zh-CN"/>
        </w:rPr>
        <w:t>, e.g. for downlink pilot strength measurements when the UE is in CONNECTED state for E-UTRAN and NR  and CELL_DCH, CELL_FACH state when second DRX cycle is not used in UTRAN</w:t>
      </w:r>
    </w:p>
    <w:p w14:paraId="328E6B91" w14:textId="77777777" w:rsidR="00522E50" w:rsidRDefault="008F6BC6">
      <w:pPr>
        <w:pStyle w:val="B1"/>
      </w:pPr>
      <w:r>
        <w:t>-</w:t>
      </w:r>
      <w:r>
        <w:tab/>
        <w:t>logged measurement configuration and logs are maintained when th</w:t>
      </w:r>
      <w:r>
        <w:t xml:space="preserve">e UE is in </w:t>
      </w:r>
      <w:r>
        <w:rPr>
          <w:lang w:eastAsia="zh-CN"/>
        </w:rPr>
        <w:t>any state as described above</w:t>
      </w:r>
      <w:r>
        <w:t xml:space="preserve"> in that RAT, despite multiple periods interrupted by UE presence in another RAT</w:t>
      </w:r>
    </w:p>
    <w:p w14:paraId="1CC1661B" w14:textId="77777777" w:rsidR="00522E50" w:rsidRDefault="008F6BC6">
      <w:r>
        <w:t xml:space="preserve">There is only one RAT-specific logged measurement configuration for Logged MDT in the UE. When the network provides a configuration, </w:t>
      </w:r>
      <w:r>
        <w:rPr>
          <w:lang w:eastAsia="zh-CN"/>
        </w:rPr>
        <w:t>any</w:t>
      </w:r>
      <w:r>
        <w:rPr>
          <w:lang w:eastAsia="zh-CN"/>
        </w:rPr>
        <w:t xml:space="preserve"> previously configured logged measurement configuration will be entirely replaced by the new one. Moreover, logged measurements corresponding to the previous configuration will be cleared at the same time. It is left up to the network to retrieve any relev</w:t>
      </w:r>
      <w:r>
        <w:rPr>
          <w:lang w:eastAsia="zh-CN"/>
        </w:rPr>
        <w:t>ant data before providing a new configuration.</w:t>
      </w:r>
    </w:p>
    <w:p w14:paraId="4276D7C6" w14:textId="77777777" w:rsidR="00522E50" w:rsidRDefault="008F6BC6">
      <w:pPr>
        <w:pStyle w:val="NO"/>
      </w:pPr>
      <w:r>
        <w:t>NOTE:</w:t>
      </w:r>
      <w:r>
        <w:tab/>
        <w:t>The network may have to do inter-RAT coordination.</w:t>
      </w:r>
    </w:p>
    <w:p w14:paraId="6440A915" w14:textId="77777777" w:rsidR="00522E50" w:rsidRDefault="008F6BC6">
      <w:r>
        <w:rPr>
          <w:shd w:val="clear" w:color="auto" w:fill="FFFFFF"/>
        </w:rPr>
        <w:t>When a logging area is configured, logged MDT measurements are performed as long as the UE is within this logging area. If no logging area is configured, logged MDT measurements are performed as long as the RPLMN is part of the MDT PLMN list. When the UE i</w:t>
      </w:r>
      <w:r>
        <w:rPr>
          <w:shd w:val="clear" w:color="auto" w:fill="FFFFFF"/>
        </w:rPr>
        <w:t xml:space="preserve">s not in the logging area or RPLMN is not part of the MDT PLMN list, </w:t>
      </w:r>
      <w:r>
        <w:t>the logging is suspended, i.e. the logged measurement configuration and the log are kept but measurement results are not logged. I</w:t>
      </w:r>
      <w:r>
        <w:rPr>
          <w:shd w:val="clear" w:color="auto" w:fill="FFFFFF"/>
        </w:rPr>
        <w:t>n addition, for MBSFN logged measurements, logged MDT mea</w:t>
      </w:r>
      <w:r>
        <w:rPr>
          <w:shd w:val="clear" w:color="auto" w:fill="FFFFFF"/>
        </w:rPr>
        <w:t>surements are performed in logging intervals when th</w:t>
      </w:r>
      <w:r>
        <w:t xml:space="preserve">e UE receives MBMS service from a MBSFN area according to the target MBSFN area(s) configuration When the UE is not in the logging area or does not receive MBMS service from a MBSFN area that matches the </w:t>
      </w:r>
      <w:r>
        <w:t>target MBSFN area(s) configuration in the logging interval the logged measurement configuration and the log are kept but measurement results are not logged.</w:t>
      </w:r>
    </w:p>
    <w:p w14:paraId="1FA388E3" w14:textId="77777777" w:rsidR="00522E50" w:rsidRDefault="008F6BC6">
      <w:pPr>
        <w:pStyle w:val="NO"/>
      </w:pPr>
      <w:r>
        <w:t>NOTE:</w:t>
      </w:r>
      <w:r>
        <w:tab/>
        <w:t>The logging duration timer continues.</w:t>
      </w:r>
    </w:p>
    <w:p w14:paraId="5FC72269" w14:textId="77777777" w:rsidR="00522E50" w:rsidRDefault="008F6BC6">
      <w:r>
        <w:t>In case the new PLMN that does not belong to the MDT PL</w:t>
      </w:r>
      <w:r>
        <w:t>MN list provides a logged measurement configuration any previously configured logged measurement configuration and corresponding log are cleared and overwritten without being retrieved.</w:t>
      </w:r>
    </w:p>
    <w:p w14:paraId="75800DF4" w14:textId="77777777" w:rsidR="00522E50" w:rsidRDefault="008F6BC6">
      <w:pPr>
        <w:pStyle w:val="Heading4"/>
      </w:pPr>
      <w:bookmarkStart w:id="54" w:name="_Toc518610667"/>
      <w:r>
        <w:t>5.1.1.2</w:t>
      </w:r>
      <w:r>
        <w:tab/>
        <w:t>Measurement collection</w:t>
      </w:r>
      <w:bookmarkEnd w:id="54"/>
    </w:p>
    <w:p w14:paraId="4CA4347D" w14:textId="77777777" w:rsidR="00522E50" w:rsidRDefault="008F6BC6">
      <w:r>
        <w:rPr>
          <w:lang w:eastAsia="ja-JP"/>
        </w:rPr>
        <w:t xml:space="preserve">In "camp normally" state, a </w:t>
      </w:r>
      <w:r>
        <w:t xml:space="preserve">UE </w:t>
      </w:r>
      <w:r>
        <w:rPr>
          <w:lang w:eastAsia="ja-JP"/>
        </w:rPr>
        <w:t xml:space="preserve">shall </w:t>
      </w:r>
      <w:r>
        <w:t>pe</w:t>
      </w:r>
      <w:r>
        <w:t>rform logging as per the logged measurement configuration</w:t>
      </w:r>
      <w:r>
        <w:rPr>
          <w:lang w:eastAsia="ja-JP"/>
        </w:rPr>
        <w:t>. This state</w:t>
      </w:r>
      <w:r>
        <w:t xml:space="preserve"> includ</w:t>
      </w:r>
      <w:r>
        <w:rPr>
          <w:lang w:eastAsia="ja-JP"/>
        </w:rPr>
        <w:t>es</w:t>
      </w:r>
      <w:r>
        <w:t xml:space="preserve"> a period between cell selection criteria not being met and UE entering "any cell selection" state, i.e. 1</w:t>
      </w:r>
      <w:r>
        <w:rPr>
          <w:lang w:eastAsia="ja-JP"/>
        </w:rPr>
        <w:t>0</w:t>
      </w:r>
      <w:r>
        <w:t xml:space="preserve"> s for E-UTRA (See TS 36.133 [</w:t>
      </w:r>
      <w:r>
        <w:rPr>
          <w:lang w:eastAsia="ja-JP"/>
        </w:rPr>
        <w:t>3</w:t>
      </w:r>
      <w:r>
        <w:t>]) or 12 s for UTRA (See TS 25.133 [</w:t>
      </w:r>
      <w:r>
        <w:rPr>
          <w:lang w:eastAsia="ja-JP"/>
        </w:rPr>
        <w:t>2</w:t>
      </w:r>
      <w:r>
        <w:t xml:space="preserve">]) </w:t>
      </w:r>
      <w:r>
        <w:t>or 10s for NR (See TS 38.133 [16]).</w:t>
      </w:r>
    </w:p>
    <w:p w14:paraId="527E7A26" w14:textId="77777777" w:rsidR="00522E50" w:rsidRDefault="008F6BC6">
      <w:pPr>
        <w:rPr>
          <w:lang w:eastAsia="zh-TW"/>
        </w:rPr>
      </w:pPr>
      <w:r>
        <w:t xml:space="preserve">In "any cell selection" state, a UE shall perform logging of available information (i.e. at least indicator 'anyCellSelectionDetected' and time stamp). In "camped on any cell" state, the periodic logging stops. </w:t>
      </w:r>
      <w:r>
        <w:t xml:space="preserve">However, it should be noted that the duration timer is kept running. When the UE re-enters "camped normally" state and the duration timer has not expired, the periodic logging is restarted based on new DRX and logging resumes automatically (with a leap in </w:t>
      </w:r>
      <w:r>
        <w:t>time stamp).</w:t>
      </w:r>
    </w:p>
    <w:p w14:paraId="5920DC5E" w14:textId="77777777" w:rsidR="00522E50" w:rsidRDefault="008F6BC6">
      <w:r>
        <w:rPr>
          <w:lang w:eastAsia="zh-TW"/>
        </w:rPr>
        <w:t>When an E-UTRA UE detects an in-device coexistence problem that may affect the logged measurement results, the UE shall stop measurement logging, indicate in the log that an in-device coexistence problem has occurred, and keep the duration tim</w:t>
      </w:r>
      <w:r>
        <w:rPr>
          <w:lang w:eastAsia="zh-TW"/>
        </w:rPr>
        <w:t xml:space="preserve">er running. </w:t>
      </w:r>
      <w:r>
        <w:t xml:space="preserve">When the </w:t>
      </w:r>
      <w:r>
        <w:rPr>
          <w:lang w:eastAsia="zh-TW"/>
        </w:rPr>
        <w:t xml:space="preserve">in-device coexistence problem is no longer present, </w:t>
      </w:r>
      <w:r>
        <w:t>and the duration timer has not expired, the logging resumes</w:t>
      </w:r>
      <w:r>
        <w:rPr>
          <w:lang w:eastAsia="zh-TW"/>
        </w:rPr>
        <w:t xml:space="preserve">, </w:t>
      </w:r>
      <w:r>
        <w:t>with a leap in time stamp.</w:t>
      </w:r>
    </w:p>
    <w:p w14:paraId="5CB2F6CF" w14:textId="77777777" w:rsidR="00522E50" w:rsidRDefault="008F6BC6">
      <w:r>
        <w:t>For E-UTRA MBSFN measurement logging, the UE shall perform MBSFN measurements only when receivi</w:t>
      </w:r>
      <w:r>
        <w:t>ng MBMS service, and measurement logging is performed only for logging intervals for which MBSFN measurements are available. The UE shall perform MBSFN measurements and MBSFN measurement logging in both IDLE and CONNECTED modes.</w:t>
      </w:r>
    </w:p>
    <w:p w14:paraId="58B35C48" w14:textId="77777777" w:rsidR="00522E50" w:rsidRDefault="008F6BC6">
      <w:pPr>
        <w:pStyle w:val="NO"/>
      </w:pPr>
      <w:r>
        <w:lastRenderedPageBreak/>
        <w:t>NOTE:</w:t>
      </w:r>
      <w:r>
        <w:tab/>
        <w:t>the UE is only requir</w:t>
      </w:r>
      <w:r>
        <w:t>ed to perform MBSFN measurements when receiving MBMS service of the MBSFN area(s) targeted for logging.</w:t>
      </w:r>
    </w:p>
    <w:p w14:paraId="73E8245F" w14:textId="77777777" w:rsidR="00522E50" w:rsidRDefault="008F6BC6">
      <w:r>
        <w:t xml:space="preserve">For WLAN measurement logging and Bluetooth measurement logging, the UE shall perform WLAN and Bluetooth measurements, respectively, only when indicated </w:t>
      </w:r>
      <w:r>
        <w:t>in the corresponding configuration. The measurement logging is performed only for logging intervals for which WLAN and Bluetooth measurements are available, respectively.</w:t>
      </w:r>
    </w:p>
    <w:p w14:paraId="2BC85822" w14:textId="77777777" w:rsidR="00522E50" w:rsidRDefault="008F6BC6">
      <w:r>
        <w:t xml:space="preserve">The measurement quantities for downlink pilot strength measurement logging are fixed </w:t>
      </w:r>
      <w:r>
        <w:t>and consist of both RSRP and RSRQ for EUTRA, both RSCP and Ec/No for UTRA</w:t>
      </w:r>
      <w:r>
        <w:rPr>
          <w:lang w:eastAsia="zh-CN"/>
        </w:rPr>
        <w:t xml:space="preserve"> FDD</w:t>
      </w:r>
      <w:r>
        <w:t xml:space="preserve">, </w:t>
      </w:r>
      <w:r>
        <w:rPr>
          <w:lang w:eastAsia="zh-CN"/>
        </w:rPr>
        <w:t>P-CCPCH RSCP for UTRA 1.28 Mcps TDD,</w:t>
      </w:r>
      <w:r>
        <w:t xml:space="preserve"> Rxlev for GERAN, and Pilot Pn Phase and Pilot Strength for CDMA2000 if the serving cell is EUTRAN cell, and both RSRP and RSRQ for NR.</w:t>
      </w:r>
    </w:p>
    <w:p w14:paraId="3FE9E180" w14:textId="77777777" w:rsidR="00522E50" w:rsidRDefault="008F6BC6">
      <w:r>
        <w:t>For N</w:t>
      </w:r>
      <w:r>
        <w:t xml:space="preserve">R, in addition to the logged measurement quantities of the camped cell, the best beam index (SSB Index) as well as best beam RSRP/RSRQ is logged as well as the ‘number of good beams’ associated to the cells within the R value range (which is configured by </w:t>
      </w:r>
      <w:r>
        <w:t>network for cell reselection) of the highest ranked cell as part of the beam level measurements. Sensor measurements are logged if available.</w:t>
      </w:r>
    </w:p>
    <w:p w14:paraId="0A7CBA7A" w14:textId="77777777" w:rsidR="00522E50" w:rsidRDefault="008F6BC6">
      <w:pPr>
        <w:rPr>
          <w:rFonts w:cs="v4.2.0"/>
        </w:rPr>
      </w:pPr>
      <w:r>
        <w:t>The measurement quantities for E-UTRA MBSFN measurement logging are fixed and consist of MBSFN RSRP, MBSFN RSRQ, B</w:t>
      </w:r>
      <w:r>
        <w:t>LER for signalling and BLER for data per MCH, in addition to the measurement quantities for downlink pilot strength measurements.</w:t>
      </w:r>
    </w:p>
    <w:p w14:paraId="6E0A9F07" w14:textId="77777777" w:rsidR="00522E50" w:rsidRDefault="008F6BC6">
      <w:r>
        <w:t>The measurement quantities for WLAN measurement logging are fixed and consist of BSSID, SSID, HESSID of WLAN APs. If configure</w:t>
      </w:r>
      <w:r>
        <w:t>d by the network, optionally available RSSI and RTT can be included.</w:t>
      </w:r>
    </w:p>
    <w:p w14:paraId="2883BF0A" w14:textId="77777777" w:rsidR="00522E50" w:rsidRDefault="008F6BC6">
      <w:r>
        <w:t>The measurement quantity for Bluetooth measurement logging is fixed and consists of MAC address of Bluetooth beacons. If configured by the network, optionally available RSSI can be includ</w:t>
      </w:r>
      <w:r>
        <w:t>ed.</w:t>
      </w:r>
    </w:p>
    <w:p w14:paraId="6144A0E6" w14:textId="77777777" w:rsidR="00522E50" w:rsidRDefault="008F6BC6">
      <w:r>
        <w:t>UE collects MDT measurements and continues logging according to the logged measurement configuration until UE memory reserved for MDT is full. In this case the UE stops logging, stops the log duration timer and starts the 48 hour timer.</w:t>
      </w:r>
    </w:p>
    <w:p w14:paraId="20DD6F39" w14:textId="77777777" w:rsidR="00522E50" w:rsidRDefault="008F6BC6">
      <w:pPr>
        <w:pStyle w:val="Heading4"/>
      </w:pPr>
      <w:bookmarkStart w:id="55" w:name="_Toc518610668"/>
      <w:r>
        <w:t>5.1.1.3</w:t>
      </w:r>
      <w:r>
        <w:tab/>
        <w:t>Measure</w:t>
      </w:r>
      <w:r>
        <w:t>ment reporting</w:t>
      </w:r>
      <w:bookmarkEnd w:id="55"/>
    </w:p>
    <w:p w14:paraId="6A00A51D" w14:textId="77777777" w:rsidR="00522E50" w:rsidRDefault="008F6BC6">
      <w:pPr>
        <w:pStyle w:val="Heading5"/>
      </w:pPr>
      <w:bookmarkStart w:id="56" w:name="_Toc518610669"/>
      <w:r>
        <w:t>5.1.1.3.1</w:t>
      </w:r>
      <w:r>
        <w:tab/>
        <w:t>Availability Indicator</w:t>
      </w:r>
      <w:bookmarkEnd w:id="56"/>
    </w:p>
    <w:p w14:paraId="35CB2759" w14:textId="77777777" w:rsidR="00522E50" w:rsidRDefault="008F6BC6">
      <w:r>
        <w:t xml:space="preserve">A UE configured to perform Logged MDT downlink pilot strength measurements indicates the availability of Logged MDT measurements, by means of a one bit, in RRCConnectionSetupComplete or RRCSetupComplete or </w:t>
      </w:r>
      <w:ins w:id="57" w:author="CMCC" w:date="2020-06-11T10:49:00Z">
        <w:r>
          <w:t>RR</w:t>
        </w:r>
        <w:r>
          <w:t xml:space="preserve">CConnectionResumeComplete or </w:t>
        </w:r>
      </w:ins>
      <w:r>
        <w:t>RRCResumeComplete message during connection establishment. Furthermore, the indicator (possibly updated) shall be provided within:</w:t>
      </w:r>
    </w:p>
    <w:p w14:paraId="4DB144B1" w14:textId="77777777" w:rsidR="00522E50" w:rsidRDefault="008F6BC6">
      <w:pPr>
        <w:pStyle w:val="B1"/>
      </w:pPr>
      <w:r>
        <w:t>-</w:t>
      </w:r>
      <w:r>
        <w:tab/>
        <w:t>E-UTRAN handover and re-establishment;</w:t>
      </w:r>
    </w:p>
    <w:p w14:paraId="24A51F75" w14:textId="77777777" w:rsidR="00522E50" w:rsidRDefault="008F6BC6">
      <w:pPr>
        <w:pStyle w:val="B1"/>
      </w:pPr>
      <w:r>
        <w:t>-</w:t>
      </w:r>
      <w:r>
        <w:tab/>
        <w:t>UTRAN procedures involving the change of SRNC (SRNC r</w:t>
      </w:r>
      <w:r>
        <w:t>elocation), CELL UPDATE, URA UPDATE messages as well as MEASUREMENT REPORT message in case of state transition to CELL_FACH without CELL UPDATE;</w:t>
      </w:r>
    </w:p>
    <w:p w14:paraId="6DB48738" w14:textId="77777777" w:rsidR="00522E50" w:rsidRDefault="008F6BC6">
      <w:pPr>
        <w:pStyle w:val="B1"/>
      </w:pPr>
      <w:r>
        <w:t>-</w:t>
      </w:r>
      <w:r>
        <w:tab/>
        <w:t>NR re-establishment, reconfiguration.</w:t>
      </w:r>
    </w:p>
    <w:p w14:paraId="41B466A1" w14:textId="77777777" w:rsidR="00522E50" w:rsidRDefault="008F6BC6">
      <w:r>
        <w:t>The UE includes the indication in one of these messages at every transi</w:t>
      </w:r>
      <w:r>
        <w:t>tion to RRC Connected mode even though the logging period has not ended, upon connection to RAT which configured the UE to perform Logged MDT measurements and RPLMN which is equal to a PLMN in the MDT PLMN list.</w:t>
      </w:r>
    </w:p>
    <w:p w14:paraId="40D20EEC" w14:textId="77777777" w:rsidR="00522E50" w:rsidRDefault="008F6BC6">
      <w:r>
        <w:t>A E-UTRA UE configured to perform Logged MDT</w:t>
      </w:r>
      <w:r>
        <w:t xml:space="preserve"> MBSFN measurements indicates the availability of Logged MDT MBSFN measurements, by means of an indicator, in RRCConnectionSetupComplete message during connection establishment. The indicator (possibly updated) shall be provided within E-UTRAN also at hand</w:t>
      </w:r>
      <w:r>
        <w:t>over and re-establishment, except when the logged measurement configuration is active in CONNECTED mode, i.e. except when the logging campaign is still ongoing.</w:t>
      </w:r>
    </w:p>
    <w:p w14:paraId="559344CE" w14:textId="77777777" w:rsidR="00522E50" w:rsidRDefault="008F6BC6">
      <w:r>
        <w:t>A E-UTRA UE configured to perform Logged MDT WLAN measurements indicates the availability of Lo</w:t>
      </w:r>
      <w:r>
        <w:t xml:space="preserve">gged MDT WLAN measurements, by means of an indicator, in RRCConnectionSetupComplete message or RRCConnectionResumeComplete message during connection establishment. Furthermore, the indicator can be included </w:t>
      </w:r>
      <w:r>
        <w:lastRenderedPageBreak/>
        <w:t>in some uplink RRC messages, i.e., RRCConnectionR</w:t>
      </w:r>
      <w:r>
        <w:t>econfigurationComplete message, RRCConnectionReestablishmentComplete message, or UEInformationResponse message, at every transition to RRC Connected mode even though the logging period has not ended.</w:t>
      </w:r>
    </w:p>
    <w:p w14:paraId="0DC38135" w14:textId="77777777" w:rsidR="00522E50" w:rsidRDefault="008F6BC6">
      <w:r>
        <w:t>A E-UTRA UE configured to perform Logged MDT Bluetooth m</w:t>
      </w:r>
      <w:r>
        <w:t xml:space="preserve">easurements indicates the availability of Logged MDT Bluetooth measurements, by means of an indicator, in RRCConnectionSetupComplete message or RRCConnectionResumeComplete message during connection establishment. Furthermore, the indicator can be included </w:t>
      </w:r>
      <w:r>
        <w:t>in some uplink RRC messages, i.e., RRCConnectionReconfigurationComplete message, RRCConnectionReestablishmentComplete message, or UEInformationResponse message, at every transition to RRC Connected mode even though the logging period has not ended.</w:t>
      </w:r>
    </w:p>
    <w:p w14:paraId="20409716" w14:textId="77777777" w:rsidR="00522E50" w:rsidRDefault="008F6BC6">
      <w:r>
        <w:t>A NR UE</w:t>
      </w:r>
      <w:r>
        <w:t xml:space="preserve"> configured to perform Logged MDT WLAN measurements indicates the availability of Logged MDT WLAN measurements, by means of an indicator, in RRCSetupComplete message or RRCResumeComplete message during connection establishment. Furthermore, the indicator c</w:t>
      </w:r>
      <w:r>
        <w:t>an be included in some uplink RRC messages, i.e., RRCReconfigurationComplete message, RRCReestablishmentComplete message, or UEInformationResponse message, at every transition to RRC Connected mode even though the logging period has not ended.</w:t>
      </w:r>
    </w:p>
    <w:p w14:paraId="68F0EFBF" w14:textId="77777777" w:rsidR="00522E50" w:rsidRDefault="008F6BC6">
      <w:r>
        <w:t>A NR UE conf</w:t>
      </w:r>
      <w:r>
        <w:t>igured to perform Logged MDT Bluetooth measurements indicates the availability of Logged MDT Bluetooth measurements, by means of an indicator, in RRCSetupComplete message or RRCResumeComplete message during connection establishment. Furthermore, the indica</w:t>
      </w:r>
      <w:r>
        <w:t>tor can be included in some uplink RRC messages, i.e., RRCReconfigurationComplete message, RRCReestablishmentComplete message, or UEInformationResponse message, at every transition to RRC Connected mode even though the logging period has not ended.</w:t>
      </w:r>
    </w:p>
    <w:p w14:paraId="7E2A5A89" w14:textId="77777777" w:rsidR="00522E50" w:rsidRDefault="008F6BC6">
      <w:r>
        <w:t xml:space="preserve">An </w:t>
      </w:r>
      <w:r>
        <w:t>indicator shall be also provided in UEInformationResponse message during MDT report retrieval in case the UE has not transferred the total log in one RRC message in order to indicate the remaining data availability.</w:t>
      </w:r>
    </w:p>
    <w:p w14:paraId="39E0260B" w14:textId="77777777" w:rsidR="00522E50" w:rsidRDefault="008F6BC6">
      <w:r>
        <w:t>The UE will not indicate the availabilit</w:t>
      </w:r>
      <w:r>
        <w:t>y of MDT measurements in another RAT or in a PLMN that is not in the MDT PLMN list.</w:t>
      </w:r>
    </w:p>
    <w:p w14:paraId="6720399A" w14:textId="77777777" w:rsidR="00522E50" w:rsidRDefault="008F6BC6">
      <w:r>
        <w:t xml:space="preserve">The network may decide to retrieve the logged measurements based on this indication. In case Logged MDT measurements are retrieved before the completion of the pre-defined </w:t>
      </w:r>
      <w:r>
        <w:t>logging duration, the reported measurement results are deleted, but MDT measurement logging will continue according to ongoing logged measurement configuration.</w:t>
      </w:r>
    </w:p>
    <w:p w14:paraId="5A4EBF55" w14:textId="77777777" w:rsidR="00522E50" w:rsidRDefault="008F6BC6">
      <w:r>
        <w:t>In case the network does not retrieve Logged MDT measurements, UE should store non-retrieved me</w:t>
      </w:r>
      <w:r>
        <w:t>asurements for 48 hours from the moment the duration timer for logging expired. There is no requirement to store non-retrieved data beyond 48 hours. In addition, all logged measurement configuration and the log shall be removed by the UE at switch off or d</w:t>
      </w:r>
      <w:r>
        <w:t>etach.</w:t>
      </w:r>
    </w:p>
    <w:p w14:paraId="1A0EF96C" w14:textId="77777777" w:rsidR="00522E50" w:rsidRDefault="008F6BC6">
      <w:pPr>
        <w:pStyle w:val="Heading5"/>
      </w:pPr>
      <w:bookmarkStart w:id="58" w:name="_Toc518610670"/>
      <w:r>
        <w:t>5.1.1.3.2</w:t>
      </w:r>
      <w:r>
        <w:tab/>
        <w:t>Report retrieval</w:t>
      </w:r>
      <w:bookmarkEnd w:id="58"/>
    </w:p>
    <w:p w14:paraId="4B835A08" w14:textId="77777777" w:rsidR="00522E50" w:rsidRDefault="008F6BC6">
      <w:r>
        <w:t xml:space="preserve">For Logged MDT the measurement reporting is triggered by an on-demand mechanism, i.e. the UE is asked by the network to send the collected measurement logs via RRC signalling. UE Information procedure defined in TS 25.331 </w:t>
      </w:r>
      <w:r>
        <w:t>[4] and TS 36.331 [5] and TS 38.331 [15] is used to request UE to send the collected measurement logs. The reporting may occur in different cells than which the logged measurement configuration is signalled.</w:t>
      </w:r>
    </w:p>
    <w:p w14:paraId="0921CEC9" w14:textId="77777777" w:rsidR="00522E50" w:rsidRDefault="008F6BC6">
      <w:r>
        <w:t xml:space="preserve">Transport of Logged MDT reports in multiple RRC </w:t>
      </w:r>
      <w:r>
        <w:t>messages is supported. With every request, the network may receive a part of the total UE log. To indicate the reported data is a segment, the UE shall include data availability indicator in UEInformatonResponse message to convey the information that furth</w:t>
      </w:r>
      <w:r>
        <w:t xml:space="preserve">er measurement information is available, as specified in 5.1.1.3.1. In </w:t>
      </w:r>
      <w:r>
        <w:rPr>
          <w:rFonts w:eastAsia="PMingLiU"/>
          <w:lang w:eastAsia="zh-TW"/>
        </w:rPr>
        <w:t>multiple RRC transmissions for segmented Logged MDT reporting</w:t>
      </w:r>
      <w:r>
        <w:t>, FIFO order is followed, i.e. the UE should provide oldest available measurement entries in earliest message. There is no r</w:t>
      </w:r>
      <w:r>
        <w:t>equirement specified on the size of particular reporting parts. However, each reported part should be "self-decodable", i.e. interpretable even in case all the other parts are not available.</w:t>
      </w:r>
    </w:p>
    <w:p w14:paraId="71069B61" w14:textId="77777777" w:rsidR="00522E50" w:rsidRDefault="008F6BC6">
      <w:r>
        <w:t>The UE shall send an empty report when retrieval is attempted and</w:t>
      </w:r>
      <w:r>
        <w:t xml:space="preserve"> the RPLMN is not in the MDT PLMN list.</w:t>
      </w:r>
    </w:p>
    <w:p w14:paraId="2583D871" w14:textId="77777777" w:rsidR="00522E50" w:rsidRDefault="008F6BC6">
      <w:pPr>
        <w:pStyle w:val="Heading5"/>
      </w:pPr>
      <w:bookmarkStart w:id="59" w:name="_Toc518610671"/>
      <w:r>
        <w:t>5.1.1.3.3</w:t>
      </w:r>
      <w:r>
        <w:tab/>
        <w:t>Reporting parameters</w:t>
      </w:r>
      <w:bookmarkEnd w:id="59"/>
    </w:p>
    <w:p w14:paraId="4E1338CC" w14:textId="77777777" w:rsidR="00522E50" w:rsidRDefault="008F6BC6">
      <w:r>
        <w:t xml:space="preserve"> For downlink pilot strength measurements, the logged measurement report consists of measurement results for the serving cell (the measurement quantity), available UE measurements perfo</w:t>
      </w:r>
      <w:r>
        <w:t>rmed in idle or inactive for intra-frequency/inter-frequency/inter-RAT, time stamp and location information.</w:t>
      </w:r>
    </w:p>
    <w:p w14:paraId="5276CA77" w14:textId="77777777" w:rsidR="00522E50" w:rsidRDefault="008F6BC6">
      <w:r>
        <w:lastRenderedPageBreak/>
        <w:t>For E-UTRA MBSFN measurements logging, the logged measurement report consists of MBSFN measurement results from target MBSFN area(s), if configured</w:t>
      </w:r>
      <w:r>
        <w:t>, and available downlink pilot strength measurement results. Inter-RAT downlink pilot strength measurements are not required to be logged.</w:t>
      </w:r>
    </w:p>
    <w:p w14:paraId="324227B3" w14:textId="77777777" w:rsidR="00522E50" w:rsidRDefault="008F6BC6">
      <w:r>
        <w:t xml:space="preserve">For WLAN and Bluetooth measurement logging, the logged measurement reports consist of WLAN and Bluetooth measurement </w:t>
      </w:r>
      <w:r>
        <w:t>results, respectively.</w:t>
      </w:r>
    </w:p>
    <w:p w14:paraId="2EF9CA28" w14:textId="77777777" w:rsidR="00522E50" w:rsidRDefault="008F6BC6">
      <w:r>
        <w:t xml:space="preserve">The number of neighbouring cells to be logged is limited by a fixed upper limit per frequency for </w:t>
      </w:r>
      <w:r>
        <w:rPr>
          <w:lang w:eastAsia="ja-JP"/>
        </w:rPr>
        <w:t>each category below. The UE should log the measurement results for the neighbouring cells, if available, up to</w:t>
      </w:r>
      <w:r>
        <w:t>:</w:t>
      </w:r>
    </w:p>
    <w:p w14:paraId="3FCD28FD" w14:textId="77777777" w:rsidR="00522E50" w:rsidRDefault="008F6BC6">
      <w:pPr>
        <w:pStyle w:val="B1"/>
      </w:pPr>
      <w:r>
        <w:t>-</w:t>
      </w:r>
      <w:r>
        <w:tab/>
        <w:t xml:space="preserve">6 for </w:t>
      </w:r>
      <w:r>
        <w:t>intra-frequency neighbouring cells;</w:t>
      </w:r>
    </w:p>
    <w:p w14:paraId="3CAA3E30" w14:textId="77777777" w:rsidR="00522E50" w:rsidRDefault="008F6BC6">
      <w:pPr>
        <w:pStyle w:val="B1"/>
      </w:pPr>
      <w:r>
        <w:t>-</w:t>
      </w:r>
      <w:r>
        <w:tab/>
        <w:t>3 for inter-frequency neighbouring cells;</w:t>
      </w:r>
    </w:p>
    <w:p w14:paraId="6A208DD4" w14:textId="77777777" w:rsidR="00522E50" w:rsidRDefault="008F6BC6">
      <w:pPr>
        <w:pStyle w:val="B1"/>
      </w:pPr>
      <w:r>
        <w:t>-</w:t>
      </w:r>
      <w:r>
        <w:tab/>
        <w:t xml:space="preserve">3 for </w:t>
      </w:r>
      <w:r>
        <w:rPr>
          <w:kern w:val="2"/>
          <w:lang w:eastAsia="zh-CN"/>
        </w:rPr>
        <w:t>GERAN</w:t>
      </w:r>
      <w:r>
        <w:t xml:space="preserve"> neighbouring cells;</w:t>
      </w:r>
    </w:p>
    <w:p w14:paraId="7DEDE869" w14:textId="77777777" w:rsidR="00522E50" w:rsidRDefault="008F6BC6">
      <w:pPr>
        <w:pStyle w:val="B1"/>
      </w:pPr>
      <w:r>
        <w:t>-</w:t>
      </w:r>
      <w:r>
        <w:tab/>
        <w:t xml:space="preserve">3 for </w:t>
      </w:r>
      <w:r>
        <w:rPr>
          <w:kern w:val="2"/>
          <w:lang w:eastAsia="zh-CN"/>
        </w:rPr>
        <w:t>UTRAN (if non-serving)</w:t>
      </w:r>
      <w:r>
        <w:t xml:space="preserve"> neighbouring cells;</w:t>
      </w:r>
    </w:p>
    <w:p w14:paraId="2AFA01A7" w14:textId="77777777" w:rsidR="00522E50" w:rsidRDefault="008F6BC6">
      <w:pPr>
        <w:pStyle w:val="B1"/>
      </w:pPr>
      <w:r>
        <w:t>-</w:t>
      </w:r>
      <w:r>
        <w:tab/>
        <w:t xml:space="preserve">3 for </w:t>
      </w:r>
      <w:r>
        <w:rPr>
          <w:kern w:val="2"/>
          <w:lang w:eastAsia="zh-CN"/>
        </w:rPr>
        <w:t xml:space="preserve">E-UTRAN (if non-serving) </w:t>
      </w:r>
      <w:r>
        <w:t>neighbouring cells;</w:t>
      </w:r>
    </w:p>
    <w:p w14:paraId="541E20BC" w14:textId="77777777" w:rsidR="00522E50" w:rsidRDefault="008F6BC6">
      <w:pPr>
        <w:pStyle w:val="B1"/>
      </w:pPr>
      <w:r>
        <w:t>-</w:t>
      </w:r>
      <w:r>
        <w:tab/>
        <w:t>3 for NR (if non-serving) neighbouri</w:t>
      </w:r>
      <w:r>
        <w:t>ng cells;</w:t>
      </w:r>
    </w:p>
    <w:p w14:paraId="22DAA790" w14:textId="77777777" w:rsidR="00522E50" w:rsidRDefault="008F6BC6">
      <w:pPr>
        <w:pStyle w:val="B1"/>
      </w:pPr>
      <w:r>
        <w:t>-</w:t>
      </w:r>
      <w:r>
        <w:tab/>
        <w:t>3 for CDMA2000 (if serving is E-UTRA) neighbouring cells;</w:t>
      </w:r>
    </w:p>
    <w:p w14:paraId="395AFBEE" w14:textId="77777777" w:rsidR="00522E50" w:rsidRDefault="008F6BC6">
      <w:pPr>
        <w:pStyle w:val="B1"/>
      </w:pPr>
      <w:r>
        <w:t>-</w:t>
      </w:r>
      <w:r>
        <w:tab/>
        <w:t>32 for WLAN APs;</w:t>
      </w:r>
    </w:p>
    <w:p w14:paraId="727FB146" w14:textId="77777777" w:rsidR="00522E50" w:rsidRDefault="008F6BC6">
      <w:pPr>
        <w:pStyle w:val="B1"/>
      </w:pPr>
      <w:r>
        <w:t>-</w:t>
      </w:r>
      <w:r>
        <w:tab/>
        <w:t>32 for Bluetooth Beacons.</w:t>
      </w:r>
    </w:p>
    <w:p w14:paraId="27C0C623" w14:textId="77777777" w:rsidR="00522E50" w:rsidRDefault="008F6BC6">
      <w:pPr>
        <w:pStyle w:val="NO"/>
      </w:pPr>
      <w:r>
        <w:t>NOTE:</w:t>
      </w:r>
      <w:r>
        <w:tab/>
        <w:t>UE in NR IDLE or INACTIVE state will not log measurements from UMTS or GSM.</w:t>
      </w:r>
    </w:p>
    <w:p w14:paraId="297E025C" w14:textId="77777777" w:rsidR="00522E50" w:rsidRDefault="008F6BC6">
      <w:r>
        <w:t>The measurement reports for neighbour cells consist of:</w:t>
      </w:r>
    </w:p>
    <w:p w14:paraId="622D4E80" w14:textId="77777777" w:rsidR="00522E50" w:rsidRDefault="008F6BC6">
      <w:pPr>
        <w:pStyle w:val="B1"/>
      </w:pPr>
      <w:r>
        <w:t>-</w:t>
      </w:r>
      <w:r>
        <w:tab/>
        <w:t>Physical cell identity of the logged cell;</w:t>
      </w:r>
    </w:p>
    <w:p w14:paraId="7F295E7C" w14:textId="77777777" w:rsidR="00522E50" w:rsidRDefault="008F6BC6">
      <w:pPr>
        <w:pStyle w:val="B1"/>
      </w:pPr>
      <w:r>
        <w:t>-</w:t>
      </w:r>
      <w:r>
        <w:tab/>
        <w:t>Carrier frequency;</w:t>
      </w:r>
    </w:p>
    <w:p w14:paraId="711AC104" w14:textId="77777777" w:rsidR="00522E50" w:rsidRDefault="008F6BC6">
      <w:pPr>
        <w:pStyle w:val="B1"/>
      </w:pPr>
      <w:r>
        <w:t>-</w:t>
      </w:r>
      <w:r>
        <w:tab/>
        <w:t>RSRP and RSRQ for EUTRA and NR;</w:t>
      </w:r>
    </w:p>
    <w:p w14:paraId="2A6BADF7" w14:textId="77777777" w:rsidR="00522E50" w:rsidRDefault="008F6BC6">
      <w:pPr>
        <w:pStyle w:val="B1"/>
      </w:pPr>
      <w:r>
        <w:t>-</w:t>
      </w:r>
      <w:r>
        <w:tab/>
        <w:t>RSCP and Ec/No for UTRA</w:t>
      </w:r>
      <w:r>
        <w:rPr>
          <w:lang w:eastAsia="zh-CN"/>
        </w:rPr>
        <w:t xml:space="preserve"> FDD</w:t>
      </w:r>
      <w:r>
        <w:t>,</w:t>
      </w:r>
    </w:p>
    <w:p w14:paraId="7FFDABC7" w14:textId="77777777" w:rsidR="00522E50" w:rsidRDefault="008F6BC6">
      <w:pPr>
        <w:pStyle w:val="B1"/>
      </w:pPr>
      <w:r>
        <w:rPr>
          <w:bCs/>
          <w:lang w:eastAsia="zh-CN"/>
        </w:rPr>
        <w:t>-</w:t>
      </w:r>
      <w:r>
        <w:rPr>
          <w:bCs/>
          <w:lang w:eastAsia="zh-CN"/>
        </w:rPr>
        <w:tab/>
        <w:t>P-CCPCH RSCP for UTRA 1.28 Mcps TDD</w:t>
      </w:r>
      <w:r>
        <w:t>;</w:t>
      </w:r>
    </w:p>
    <w:p w14:paraId="41B3E356" w14:textId="77777777" w:rsidR="00522E50" w:rsidRDefault="008F6BC6">
      <w:pPr>
        <w:pStyle w:val="B1"/>
      </w:pPr>
      <w:r>
        <w:t>-</w:t>
      </w:r>
      <w:r>
        <w:tab/>
        <w:t>Rxlev for GERAN;</w:t>
      </w:r>
    </w:p>
    <w:p w14:paraId="2D251F67" w14:textId="77777777" w:rsidR="00522E50" w:rsidRDefault="008F6BC6">
      <w:pPr>
        <w:pStyle w:val="B1"/>
      </w:pPr>
      <w:r>
        <w:t>-</w:t>
      </w:r>
      <w:r>
        <w:tab/>
        <w:t>Pilot Pn Phase and Pilot Strength for CDMA2000;</w:t>
      </w:r>
    </w:p>
    <w:p w14:paraId="04327F00" w14:textId="77777777" w:rsidR="00522E50" w:rsidRDefault="008F6BC6">
      <w:pPr>
        <w:pStyle w:val="B1"/>
      </w:pPr>
      <w:r>
        <w:t>-</w:t>
      </w:r>
      <w:r>
        <w:tab/>
        <w:t xml:space="preserve">RSSI and RTT </w:t>
      </w:r>
      <w:r>
        <w:t>for WLAN APs;</w:t>
      </w:r>
    </w:p>
    <w:p w14:paraId="203EC88B" w14:textId="77777777" w:rsidR="00522E50" w:rsidRDefault="008F6BC6">
      <w:pPr>
        <w:pStyle w:val="B1"/>
      </w:pPr>
      <w:r>
        <w:t>-</w:t>
      </w:r>
      <w:r>
        <w:tab/>
        <w:t>RSSI for Bluetooth Beacons.</w:t>
      </w:r>
    </w:p>
    <w:p w14:paraId="23A0300C" w14:textId="77777777" w:rsidR="00522E50" w:rsidRDefault="008F6BC6">
      <w:r>
        <w:t>For any logged cell (serving or neighbour), latest available measurement result made for cell reselection purposes is included in the log only if it has not already been reported.</w:t>
      </w:r>
    </w:p>
    <w:p w14:paraId="53601500" w14:textId="77777777" w:rsidR="00522E50" w:rsidRDefault="008F6BC6">
      <w:r>
        <w:t>While logging neighbour cells me</w:t>
      </w:r>
      <w:r>
        <w:t>asurements, the UE shall determine a fixed number of best cells based on the measurement quantity used for ranking during cell reselection per frequency or RAT.</w:t>
      </w:r>
    </w:p>
    <w:p w14:paraId="28127645" w14:textId="77777777" w:rsidR="00522E50" w:rsidRDefault="008F6BC6">
      <w:r>
        <w:t>The MBSFN measurement results consist of, per MBSFN area where MBMS service is received:</w:t>
      </w:r>
    </w:p>
    <w:p w14:paraId="675003AA" w14:textId="77777777" w:rsidR="00522E50" w:rsidRDefault="008F6BC6">
      <w:pPr>
        <w:pStyle w:val="B1"/>
      </w:pPr>
      <w:r>
        <w:t>-</w:t>
      </w:r>
      <w:r>
        <w:tab/>
        <w:t>MBSF</w:t>
      </w:r>
      <w:r>
        <w:t>N area identity;</w:t>
      </w:r>
    </w:p>
    <w:p w14:paraId="03A97F5B" w14:textId="77777777" w:rsidR="00522E50" w:rsidRDefault="008F6BC6">
      <w:pPr>
        <w:pStyle w:val="B1"/>
      </w:pPr>
      <w:r>
        <w:t>-</w:t>
      </w:r>
      <w:r>
        <w:tab/>
        <w:t>Carrier frequency;</w:t>
      </w:r>
    </w:p>
    <w:p w14:paraId="18877D6F" w14:textId="77777777" w:rsidR="00522E50" w:rsidRDefault="008F6BC6">
      <w:pPr>
        <w:pStyle w:val="B1"/>
      </w:pPr>
      <w:r>
        <w:t>-</w:t>
      </w:r>
      <w:r>
        <w:tab/>
        <w:t>MBSFN RSRP;</w:t>
      </w:r>
    </w:p>
    <w:p w14:paraId="20E3C7B8" w14:textId="77777777" w:rsidR="00522E50" w:rsidRDefault="008F6BC6">
      <w:pPr>
        <w:pStyle w:val="B1"/>
      </w:pPr>
      <w:r>
        <w:t>-</w:t>
      </w:r>
      <w:r>
        <w:tab/>
        <w:t>MBSFN RSRQ;</w:t>
      </w:r>
    </w:p>
    <w:p w14:paraId="5D71A0C1" w14:textId="77777777" w:rsidR="00522E50" w:rsidRDefault="008F6BC6">
      <w:pPr>
        <w:pStyle w:val="B1"/>
      </w:pPr>
      <w:r>
        <w:lastRenderedPageBreak/>
        <w:t>-</w:t>
      </w:r>
      <w:r>
        <w:tab/>
        <w:t>MCH BLER for signalling;</w:t>
      </w:r>
    </w:p>
    <w:p w14:paraId="6B30EDD1" w14:textId="77777777" w:rsidR="00522E50" w:rsidRDefault="008F6BC6">
      <w:pPr>
        <w:pStyle w:val="B1"/>
      </w:pPr>
      <w:r>
        <w:t>-</w:t>
      </w:r>
      <w:r>
        <w:tab/>
        <w:t>MCH BLER for data, and related MCH index.</w:t>
      </w:r>
    </w:p>
    <w:p w14:paraId="4F2065BC" w14:textId="77777777" w:rsidR="00522E50" w:rsidRDefault="008F6BC6">
      <w:r>
        <w:t>The WLAN measurement results consist of, per wireless network served by the WLAN AP:</w:t>
      </w:r>
    </w:p>
    <w:p w14:paraId="28EBAC0C" w14:textId="77777777" w:rsidR="00522E50" w:rsidRDefault="008F6BC6">
      <w:pPr>
        <w:pStyle w:val="B1"/>
      </w:pPr>
      <w:r>
        <w:t>-</w:t>
      </w:r>
      <w:r>
        <w:tab/>
        <w:t>BSSID, SSID and HESSID;</w:t>
      </w:r>
    </w:p>
    <w:p w14:paraId="74341E86" w14:textId="77777777" w:rsidR="00522E50" w:rsidRDefault="008F6BC6">
      <w:pPr>
        <w:pStyle w:val="B1"/>
      </w:pPr>
      <w:r>
        <w:t>-</w:t>
      </w:r>
      <w:r>
        <w:tab/>
        <w:t>RSSI f</w:t>
      </w:r>
      <w:r>
        <w:t>or WLAN;</w:t>
      </w:r>
    </w:p>
    <w:p w14:paraId="0E83F68A" w14:textId="77777777" w:rsidR="00522E50" w:rsidRDefault="008F6BC6">
      <w:pPr>
        <w:pStyle w:val="B1"/>
      </w:pPr>
      <w:r>
        <w:t>-</w:t>
      </w:r>
      <w:r>
        <w:tab/>
        <w:t>RTT.</w:t>
      </w:r>
    </w:p>
    <w:p w14:paraId="7795C959" w14:textId="77777777" w:rsidR="00522E50" w:rsidRDefault="008F6BC6">
      <w:r>
        <w:t>The Bluetooth measurement results consist of, per wireless network served by the Bluetooth beacon:</w:t>
      </w:r>
    </w:p>
    <w:p w14:paraId="485A4488" w14:textId="77777777" w:rsidR="00522E50" w:rsidRDefault="008F6BC6">
      <w:pPr>
        <w:pStyle w:val="B1"/>
      </w:pPr>
      <w:r>
        <w:t>-</w:t>
      </w:r>
      <w:r>
        <w:tab/>
        <w:t>MAC address;</w:t>
      </w:r>
    </w:p>
    <w:p w14:paraId="4A03F025" w14:textId="77777777" w:rsidR="00522E50" w:rsidRDefault="008F6BC6">
      <w:pPr>
        <w:pStyle w:val="B1"/>
      </w:pPr>
      <w:r>
        <w:t>-</w:t>
      </w:r>
      <w:r>
        <w:tab/>
        <w:t>RSSI for Bluetooth.</w:t>
      </w:r>
    </w:p>
    <w:p w14:paraId="14209402" w14:textId="77777777" w:rsidR="00522E50" w:rsidRDefault="008F6BC6">
      <w:r>
        <w:t>Measurements are performed in accordance with requirements defined in TS 25.133 [2] and TS 36.133 [3] an</w:t>
      </w:r>
      <w:r>
        <w:t>d TS 38.133 [16].</w:t>
      </w:r>
    </w:p>
    <w:p w14:paraId="40DADF07" w14:textId="77777777" w:rsidR="00522E50" w:rsidRDefault="008F6BC6">
      <w:r>
        <w:t>The measurement report is self contained, i.e. the RAN node is able to interpret the Logged MDT reporting results even if it does not have access to the logged measurement configuration. Each measurement report also contains the necessary</w:t>
      </w:r>
      <w:r>
        <w:t xml:space="preserve"> parameters for the network to be able to route the reports to the correct TCE and for OAM to identify what is reported. The parameters are sent to the UE in the logged configuration message, see subclause 5.1.1.1.1.</w:t>
      </w:r>
    </w:p>
    <w:p w14:paraId="27AAE244" w14:textId="77777777" w:rsidR="00522E50" w:rsidRDefault="008F6BC6">
      <w:r>
        <w:t>For each MDT measurement the UE include</w:t>
      </w:r>
      <w:r>
        <w:t>s a relative time stamp. The base unit for time information in the Logged MDT reports is the second. In the log, the time stamp indicates the point in time when periodic logging timer expires. The time stamp is counted in seconds from the moment the logged</w:t>
      </w:r>
      <w:r>
        <w:t xml:space="preserve"> measurement configuration is received at the UE, relative to the absolute time stamp received within the configuration. The absolute time stamp is the current network time at the point when Logged MDT is configured to the UE. The UE echoes back this absol</w:t>
      </w:r>
      <w:r>
        <w:t xml:space="preserve">ute reference time. The time format for Logged MDT report is: </w:t>
      </w:r>
      <w:r>
        <w:rPr>
          <w:i/>
          <w:iCs/>
        </w:rPr>
        <w:t>YY-MM-DD HH:MM:SS</w:t>
      </w:r>
      <w:r>
        <w:t>.</w:t>
      </w:r>
    </w:p>
    <w:p w14:paraId="61B7128F" w14:textId="77777777" w:rsidR="00522E50" w:rsidRDefault="008F6BC6">
      <w:r>
        <w:t>Location information is based on available location information in the UE. Thus, the Logged MDT measurements are tagged by the UE with location data in the following manner:</w:t>
      </w:r>
    </w:p>
    <w:p w14:paraId="474FD935" w14:textId="77777777" w:rsidR="00522E50" w:rsidRDefault="008F6BC6">
      <w:pPr>
        <w:pStyle w:val="B1"/>
      </w:pPr>
      <w:r>
        <w:t>-</w:t>
      </w:r>
      <w:r>
        <w:tab/>
        <w:t>ECGI, Cell-Id or NR Cell Global Idenitfier (see TS 38.300 [22]) of the serving cell when the measurement was taken is always included in E-UTRAN, UTRAN or NR respectively;</w:t>
      </w:r>
    </w:p>
    <w:p w14:paraId="5D4C9740" w14:textId="77777777" w:rsidR="00522E50" w:rsidRDefault="008F6BC6">
      <w:pPr>
        <w:pStyle w:val="B1"/>
      </w:pPr>
      <w:r>
        <w:t>-</w:t>
      </w:r>
      <w:r>
        <w:tab/>
        <w:t>Detailed location information (e.g. GNSS location information) is included if av</w:t>
      </w:r>
      <w:r>
        <w:t>ailable in the UE when the measurement was taken. If detailed location information is available the reporting shall consist of latitude and longitude. Depending on availability, altitude, uncertainty and confidence may be also additionally included. UE tag</w:t>
      </w:r>
      <w:r>
        <w:t>s available detailed location information only once with upcoming measurement sample, and then the detailed location information is discarded, i.e. the validity of detailed location information is implicitly assumed to be one logging interval;</w:t>
      </w:r>
    </w:p>
    <w:p w14:paraId="5E5359A6" w14:textId="77777777" w:rsidR="00522E50" w:rsidRDefault="008F6BC6">
      <w:pPr>
        <w:pStyle w:val="B1"/>
      </w:pPr>
      <w:r>
        <w:t>-</w:t>
      </w:r>
      <w:r>
        <w:tab/>
        <w:t>For NR, se</w:t>
      </w:r>
      <w:r>
        <w:t>nsor information (i.e. uncompensated barometric pressure measurement, UE speed and UE orientation</w:t>
      </w:r>
      <w:bookmarkStart w:id="60" w:name="OLE_LINK3"/>
      <w:r>
        <w:t>)</w:t>
      </w:r>
      <w:bookmarkEnd w:id="60"/>
      <w:r>
        <w:t xml:space="preserve"> can be included, if available in the UE when the measurement was taken.</w:t>
      </w:r>
    </w:p>
    <w:p w14:paraId="3EA3289F" w14:textId="77777777" w:rsidR="00522E50" w:rsidRDefault="008F6BC6">
      <w:pPr>
        <w:pStyle w:val="NO"/>
      </w:pPr>
      <w:r>
        <w:t>NOTE:</w:t>
      </w:r>
      <w:r>
        <w:tab/>
        <w:t>The neighbour cell measurement information that is provided by the UE may be us</w:t>
      </w:r>
      <w:r>
        <w:t>ed to determine the UE location (RF fingerprint).</w:t>
      </w:r>
    </w:p>
    <w:p w14:paraId="145A2425" w14:textId="77777777" w:rsidR="00522E50" w:rsidRDefault="008F6BC6">
      <w:r>
        <w:t>Depending on location information availability, measurement log/report consists of:</w:t>
      </w:r>
    </w:p>
    <w:p w14:paraId="612964C0" w14:textId="77777777" w:rsidR="00522E50" w:rsidRDefault="008F6BC6">
      <w:pPr>
        <w:pStyle w:val="B1"/>
      </w:pPr>
      <w:r>
        <w:t>-</w:t>
      </w:r>
      <w:r>
        <w:tab/>
        <w:t>time information, RF measurements, RF fingerprints; or</w:t>
      </w:r>
    </w:p>
    <w:p w14:paraId="0C0AF444" w14:textId="77777777" w:rsidR="00522E50" w:rsidRDefault="008F6BC6">
      <w:pPr>
        <w:pStyle w:val="B1"/>
      </w:pPr>
      <w:r>
        <w:t>-</w:t>
      </w:r>
      <w:r>
        <w:tab/>
        <w:t xml:space="preserve">time information, RF measurements, detailed location </w:t>
      </w:r>
      <w:r>
        <w:t>information (e.g. GNSS location information);</w:t>
      </w:r>
    </w:p>
    <w:p w14:paraId="1B49985E" w14:textId="77777777" w:rsidR="00522E50" w:rsidRDefault="008F6BC6">
      <w:pPr>
        <w:pStyle w:val="B1"/>
      </w:pPr>
      <w:bookmarkStart w:id="61" w:name="_Toc518610672"/>
      <w:r>
        <w:tab/>
        <w:t>time information, RF measurements, detailed location information, sensor information.</w:t>
      </w:r>
    </w:p>
    <w:p w14:paraId="71670272" w14:textId="77777777" w:rsidR="00522E50" w:rsidRDefault="008F6BC6">
      <w:pPr>
        <w:pStyle w:val="Heading4"/>
      </w:pPr>
      <w:r>
        <w:lastRenderedPageBreak/>
        <w:t>5.1.1.4</w:t>
      </w:r>
      <w:r>
        <w:tab/>
        <w:t>MDT context handling</w:t>
      </w:r>
      <w:bookmarkEnd w:id="61"/>
    </w:p>
    <w:p w14:paraId="17D5C761" w14:textId="77777777" w:rsidR="00522E50" w:rsidRDefault="008F6BC6">
      <w:pPr>
        <w:rPr>
          <w:lang w:eastAsia="zh-CN"/>
        </w:rPr>
      </w:pPr>
      <w:r>
        <w:rPr>
          <w:lang w:eastAsia="zh-CN"/>
        </w:rPr>
        <w:t xml:space="preserve">For Logged MDT in IDLE, CELL_PCH, URA_PCH states and CELL_FACH state when second DRX cycle is </w:t>
      </w:r>
      <w:r>
        <w:rPr>
          <w:lang w:eastAsia="zh-CN"/>
        </w:rPr>
        <w:t xml:space="preserve">used and INACTIVE, no need is identified to transfer an MDT context (any related configuration information about measurement and reporting) between eNBs/RNCs/gNBs if corresponding MDT configuration has already been configured to UE. </w:t>
      </w:r>
      <w:r>
        <w:t>In addition, MDT contex</w:t>
      </w:r>
      <w:r>
        <w:t xml:space="preserve">t is </w:t>
      </w:r>
      <w:r>
        <w:rPr>
          <w:lang w:eastAsia="zh-CN"/>
        </w:rPr>
        <w:t>assumed to be released in the RAN nodes when the UE is in IDLE and INACTIVE state if corresponding MDT configuration has already been configured to UE.</w:t>
      </w:r>
    </w:p>
    <w:p w14:paraId="7F4E805E" w14:textId="77777777" w:rsidR="00522E50" w:rsidRDefault="008F6BC6">
      <w:pPr>
        <w:rPr>
          <w:lang w:eastAsia="zh-CN"/>
        </w:rPr>
      </w:pPr>
      <w:bookmarkStart w:id="62" w:name="_Toc518610673"/>
      <w:r>
        <w:rPr>
          <w:lang w:eastAsia="zh-CN"/>
        </w:rPr>
        <w:t>For UE in INACTIVE, the MDT context handling during cell reselection as described in 5.4.2 apply.</w:t>
      </w:r>
    </w:p>
    <w:p w14:paraId="019F95D5" w14:textId="77777777" w:rsidR="00522E50" w:rsidRDefault="008F6BC6">
      <w:pPr>
        <w:pStyle w:val="Heading3"/>
        <w:rPr>
          <w:rStyle w:val="Heading4Char"/>
        </w:rPr>
      </w:pPr>
      <w:r>
        <w:t>5</w:t>
      </w:r>
      <w:r>
        <w:t>.1.2</w:t>
      </w:r>
      <w:r>
        <w:rPr>
          <w:rStyle w:val="Heading4Char"/>
        </w:rPr>
        <w:tab/>
        <w:t>Immediate MDT procedures</w:t>
      </w:r>
      <w:bookmarkEnd w:id="62"/>
    </w:p>
    <w:p w14:paraId="6243AD45" w14:textId="77777777" w:rsidR="00522E50" w:rsidRDefault="008F6BC6">
      <w:pPr>
        <w:pStyle w:val="Heading3"/>
        <w:rPr>
          <w:rStyle w:val="Heading4Char"/>
        </w:rPr>
      </w:pPr>
      <w:bookmarkStart w:id="63" w:name="_Toc518610674"/>
      <w:r>
        <w:rPr>
          <w:rStyle w:val="Heading4Char"/>
        </w:rPr>
        <w:t>5.1.2.1</w:t>
      </w:r>
      <w:r>
        <w:rPr>
          <w:rStyle w:val="Heading4Char"/>
        </w:rPr>
        <w:tab/>
        <w:t>Measurement configuration</w:t>
      </w:r>
      <w:bookmarkEnd w:id="63"/>
    </w:p>
    <w:p w14:paraId="595B264E" w14:textId="77777777" w:rsidR="00522E50" w:rsidRDefault="008F6BC6">
      <w:r>
        <w:t>For Immediate MDT, RAN measurements and UE measurements can be configured. The configuration for UE measurements is based on the existing RRC measurement procedures for configuration and repor</w:t>
      </w:r>
      <w:r>
        <w:t>ting with some extensions for location information.</w:t>
      </w:r>
    </w:p>
    <w:p w14:paraId="18D95568" w14:textId="77777777" w:rsidR="00522E50" w:rsidRDefault="008F6BC6">
      <w:pPr>
        <w:pStyle w:val="NO"/>
      </w:pPr>
      <w:r>
        <w:t>NOTE:</w:t>
      </w:r>
      <w:r>
        <w:tab/>
        <w:t>No extensions related to time stamp are expected for Immediate MDT i</w:t>
      </w:r>
      <w:r>
        <w:rPr>
          <w:lang w:eastAsia="ja-JP"/>
        </w:rPr>
        <w:t>.e. time stamp is expected to be provided by eNB/RNC/gNB</w:t>
      </w:r>
      <w:r>
        <w:t>.</w:t>
      </w:r>
    </w:p>
    <w:p w14:paraId="64AE2CCD" w14:textId="77777777" w:rsidR="00522E50" w:rsidRDefault="008F6BC6">
      <w:r>
        <w:rPr>
          <w:lang w:eastAsia="ja-JP"/>
        </w:rPr>
        <w:t xml:space="preserve">If area scope is included in the MDT configuration provided to the RAN, </w:t>
      </w:r>
      <w:r>
        <w:rPr>
          <w:lang w:eastAsia="ja-JP"/>
        </w:rPr>
        <w:t>the UE is configured with respective measurement when the UE is connected to a cell that is part of the configured area scope.</w:t>
      </w:r>
    </w:p>
    <w:p w14:paraId="08F9B341" w14:textId="77777777" w:rsidR="00522E50" w:rsidRDefault="008F6BC6">
      <w:pPr>
        <w:pStyle w:val="Heading4"/>
      </w:pPr>
      <w:bookmarkStart w:id="64" w:name="_Toc518610675"/>
      <w:r>
        <w:rPr>
          <w:rStyle w:val="Heading4Char"/>
        </w:rPr>
        <w:t>5.1.2.2</w:t>
      </w:r>
      <w:r>
        <w:rPr>
          <w:rStyle w:val="Heading4Char"/>
        </w:rPr>
        <w:tab/>
        <w:t>Measurement reporting</w:t>
      </w:r>
      <w:bookmarkEnd w:id="64"/>
    </w:p>
    <w:p w14:paraId="6E5E84F9" w14:textId="77777777" w:rsidR="00522E50" w:rsidRDefault="008F6BC6">
      <w:r>
        <w:t>For Immediate MDT, the UE provides detailed location information (e.g. GNSS location information) i</w:t>
      </w:r>
      <w:r>
        <w:t>f available. The UE also provides available neighbour cell measurement information that may be used to determine the UE location (RF fingerprint). ECGI, Cell-Id, or NR Cell Global Identity of the serving cell when the measurement was taken is always assume</w:t>
      </w:r>
      <w:r>
        <w:t>d known in E-UTRAN, UTRAN or NR respectively.</w:t>
      </w:r>
    </w:p>
    <w:p w14:paraId="3B2045C9" w14:textId="77777777" w:rsidR="00522E50" w:rsidRDefault="008F6BC6">
      <w:r>
        <w:t>The location information which comes with UE radio measurements for MDT can be correlated with other MDT measurements, e.g. RAN measurements. For MDT measurements where UE location information is provided separ</w:t>
      </w:r>
      <w:r>
        <w:t>ately, it is assumed that the correlation of location information and MDT measurements should be done in the TCE based on time-stamps.</w:t>
      </w:r>
    </w:p>
    <w:p w14:paraId="6021F746" w14:textId="77777777" w:rsidR="00522E50" w:rsidRDefault="008F6BC6">
      <w:pPr>
        <w:pStyle w:val="Heading4"/>
      </w:pPr>
      <w:bookmarkStart w:id="65" w:name="_Toc518610676"/>
      <w:r>
        <w:t>5.1.2.3</w:t>
      </w:r>
      <w:r>
        <w:tab/>
        <w:t>MDT context handling during handover</w:t>
      </w:r>
      <w:bookmarkEnd w:id="65"/>
    </w:p>
    <w:p w14:paraId="12182EAB" w14:textId="77777777" w:rsidR="00522E50" w:rsidRDefault="008F6BC6">
      <w:pPr>
        <w:rPr>
          <w:lang w:eastAsia="zh-CN"/>
        </w:rPr>
      </w:pPr>
      <w:r>
        <w:t xml:space="preserve">The measurements configured in the UE for Immediate MDT should fully comply </w:t>
      </w:r>
      <w:r>
        <w:t>with the transferring and reconfiguration principles for the current measurements configured in the UE for RRM purpose during handover (including conformance with Rel-8 and Rel-9).</w:t>
      </w:r>
    </w:p>
    <w:p w14:paraId="44C321B9" w14:textId="77777777" w:rsidR="00522E50" w:rsidRDefault="008F6BC6">
      <w:r>
        <w:t>The target node releases the measurements configured in the UE for immediat</w:t>
      </w:r>
      <w:r>
        <w:t>e MDT which are no longer needed based on any MDT trace configuration it receives or does not receive.</w:t>
      </w:r>
    </w:p>
    <w:p w14:paraId="0CF19A9D" w14:textId="77777777" w:rsidR="00522E50" w:rsidRDefault="008F6BC6">
      <w:r>
        <w:t>In addition, MDT configuration handling during handover depends on MDT initiation from OAM defined in section 5.1.3:</w:t>
      </w:r>
    </w:p>
    <w:p w14:paraId="2BC53BCC" w14:textId="77777777" w:rsidR="00522E50" w:rsidRDefault="008F6BC6">
      <w:pPr>
        <w:pStyle w:val="B1"/>
      </w:pPr>
      <w:r>
        <w:t>-</w:t>
      </w:r>
      <w:r>
        <w:tab/>
        <w:t>The MDT configuration configured b</w:t>
      </w:r>
      <w:r>
        <w:t>y management based trace function will not propagate during handover.</w:t>
      </w:r>
    </w:p>
    <w:p w14:paraId="4893D4E1" w14:textId="77777777" w:rsidR="00522E50" w:rsidRDefault="008F6BC6">
      <w:pPr>
        <w:pStyle w:val="B1"/>
        <w:rPr>
          <w:lang w:eastAsia="ja-JP"/>
        </w:rPr>
      </w:pPr>
      <w:r>
        <w:t>-</w:t>
      </w:r>
      <w:r>
        <w:tab/>
        <w:t xml:space="preserve">For LTE, the MDT configuration received by signalling based trace messages for a specific UE will propagate during intra-PLMN handover, and may propagate during inter-PLMN handover if </w:t>
      </w:r>
      <w:r>
        <w:t xml:space="preserve">the Signalling Based MDT PLMN List is available and includes the target PLMN. </w:t>
      </w:r>
      <w:r>
        <w:rPr>
          <w:lang w:eastAsia="ja-JP"/>
        </w:rPr>
        <w:t>This behaviour applies also for MDT configuration that includes area scope, regardless of whether the source or target cell is part of the configured area scope.</w:t>
      </w:r>
    </w:p>
    <w:p w14:paraId="6A5A986C" w14:textId="77777777" w:rsidR="00522E50" w:rsidRDefault="008F6BC6">
      <w:pPr>
        <w:pStyle w:val="B1"/>
      </w:pPr>
      <w:r>
        <w:t>-</w:t>
      </w:r>
      <w:r>
        <w:tab/>
        <w:t xml:space="preserve">For UMTS, the </w:t>
      </w:r>
      <w:r>
        <w:t>MDT configuration received by signalling based trace messages for a specific UE will continue during intra-PLMN handover, and may continue during inter-PLMN handover if the Signalling Based MDT PLMN List is available and includes the target PLMN, except fo</w:t>
      </w:r>
      <w:r>
        <w:t>r the case of SRNS relocation.</w:t>
      </w:r>
    </w:p>
    <w:p w14:paraId="30965B86" w14:textId="77777777" w:rsidR="00522E50" w:rsidRDefault="008F6BC6">
      <w:pPr>
        <w:pStyle w:val="B1"/>
      </w:pPr>
      <w:r>
        <w:t>-</w:t>
      </w:r>
      <w:r>
        <w:tab/>
        <w:t xml:space="preserve">For NR, the MDT configuration received by signalling based trace messages for a specific UE will propagate during intra-PLMN handover, and may propagate during inter-PLMN handover if the Signalling Based MDT </w:t>
      </w:r>
      <w:r>
        <w:lastRenderedPageBreak/>
        <w:t>PLMN List is av</w:t>
      </w:r>
      <w:r>
        <w:t xml:space="preserve">ailable and includes the target PLMN. </w:t>
      </w:r>
      <w:r>
        <w:rPr>
          <w:lang w:eastAsia="ja-JP"/>
        </w:rPr>
        <w:t>This behaviour applies also for MDT configuration that includes area scope, regardless of whether the source or target cell is part of the configured area scope.</w:t>
      </w:r>
      <w:r>
        <w:rPr>
          <w:lang w:eastAsia="zh-CN"/>
        </w:rPr>
        <w:t xml:space="preserve"> </w:t>
      </w:r>
    </w:p>
    <w:p w14:paraId="1341F9ED" w14:textId="77777777" w:rsidR="00522E50" w:rsidRDefault="008F6BC6">
      <w:pPr>
        <w:pStyle w:val="NO"/>
      </w:pPr>
      <w:r>
        <w:t>NOTE:</w:t>
      </w:r>
      <w:r>
        <w:tab/>
        <w:t>In the case of SRNS relocation, MDT may be reacti</w:t>
      </w:r>
      <w:r>
        <w:t>vated by the Core Network following a successful relocation.</w:t>
      </w:r>
    </w:p>
    <w:p w14:paraId="651DAF32" w14:textId="77777777" w:rsidR="00522E50" w:rsidRDefault="008F6BC6">
      <w:pPr>
        <w:pStyle w:val="Heading3"/>
      </w:pPr>
      <w:bookmarkStart w:id="66" w:name="_Toc518610677"/>
      <w:r>
        <w:t>5.1.3</w:t>
      </w:r>
      <w:r>
        <w:tab/>
        <w:t>MDT Initiation</w:t>
      </w:r>
      <w:bookmarkEnd w:id="66"/>
    </w:p>
    <w:p w14:paraId="3ED6F08C" w14:textId="77777777" w:rsidR="00522E50" w:rsidRDefault="008F6BC6">
      <w:pPr>
        <w:rPr>
          <w:lang w:eastAsia="zh-CN"/>
        </w:rPr>
      </w:pPr>
      <w:r>
        <w:rPr>
          <w:lang w:eastAsia="zh-CN"/>
        </w:rPr>
        <w:t>There are two cases that RAN should initiate a MDT measurements collection task. One is that the MDT task is initiated without targeting a specific UE by the cell traffic tra</w:t>
      </w:r>
      <w:r>
        <w:rPr>
          <w:lang w:eastAsia="zh-CN"/>
        </w:rPr>
        <w:t>ce, i.e. management based trace function from OAM. The other is that the MDT task is initiated towards a specific UE by the signaling trace activation messages from CN nodes, i.e. the Initial Context Setup message, the Trace Start message</w:t>
      </w:r>
      <w:r>
        <w:rPr>
          <w:rFonts w:eastAsia="Malgun Gothic"/>
          <w:lang w:eastAsia="ko-KR"/>
        </w:rPr>
        <w:t xml:space="preserve"> or the Handover r</w:t>
      </w:r>
      <w:r>
        <w:rPr>
          <w:rFonts w:eastAsia="Malgun Gothic"/>
          <w:lang w:eastAsia="ko-KR"/>
        </w:rPr>
        <w:t>equest message</w:t>
      </w:r>
      <w:r>
        <w:rPr>
          <w:lang w:eastAsia="zh-CN"/>
        </w:rPr>
        <w:t xml:space="preserve"> in E-UTRAN or NR, the CN Invoke Trace message in UTRAN. The detailed procedures to transfer the MDT configurations to RAN are specified in TS 32.422 [6].</w:t>
      </w:r>
    </w:p>
    <w:p w14:paraId="56D70D77" w14:textId="77777777" w:rsidR="00522E50" w:rsidRDefault="008F6BC6">
      <w:pPr>
        <w:rPr>
          <w:lang w:eastAsia="zh-CN"/>
        </w:rPr>
      </w:pPr>
      <w:r>
        <w:rPr>
          <w:lang w:eastAsia="zh-CN"/>
        </w:rPr>
        <w:t>For signalling based MDT, the CN shall not initiate MDT towards a particular user unles</w:t>
      </w:r>
      <w:r>
        <w:rPr>
          <w:lang w:eastAsia="zh-CN"/>
        </w:rPr>
        <w:t>s it is allowed.</w:t>
      </w:r>
    </w:p>
    <w:p w14:paraId="132C6992" w14:textId="77777777" w:rsidR="00522E50" w:rsidRDefault="008F6BC6">
      <w:pPr>
        <w:rPr>
          <w:lang w:eastAsia="zh-CN"/>
        </w:rPr>
      </w:pPr>
      <w:r>
        <w:rPr>
          <w:lang w:eastAsia="zh-CN"/>
        </w:rPr>
        <w:t>For management based MDT, the CN indicates to the RAN whether MDT is allowed to be configured by the RAN for this user considering e.g. user consent and roaming status (see TS 32.422 [6]), by providing management based MDT allowed informat</w:t>
      </w:r>
      <w:r>
        <w:rPr>
          <w:lang w:eastAsia="zh-CN"/>
        </w:rPr>
        <w:t xml:space="preserve">ion. For </w:t>
      </w:r>
      <w:r>
        <w:t xml:space="preserve">E-UTRAN/UTRAN, </w:t>
      </w:r>
      <w:r>
        <w:rPr>
          <w:lang w:eastAsia="zh-CN"/>
        </w:rPr>
        <w:t>the MDT allowed information consists of the Management Based MDT Allowed indication and optionally the Management Based MDT PLMN List. For NR, the MDT allowed information only consists of the Management Based MDT PLMN List. The mana</w:t>
      </w:r>
      <w:r>
        <w:rPr>
          <w:lang w:eastAsia="zh-CN"/>
        </w:rPr>
        <w:t>gement based MDT allowed information propagates during inter-PLMN handover if the Management Based MDT PLMN List is available and includes the target PLMN.</w:t>
      </w:r>
    </w:p>
    <w:p w14:paraId="29DAC9A0" w14:textId="77777777" w:rsidR="00522E50" w:rsidRDefault="008F6BC6">
      <w:pPr>
        <w:rPr>
          <w:lang w:eastAsia="zh-CN"/>
        </w:rPr>
      </w:pPr>
      <w:r>
        <w:rPr>
          <w:lang w:eastAsia="zh-CN"/>
        </w:rPr>
        <w:t>A UE is configured with an MDT PLMN List only if user consent is valid for the RPLMN.</w:t>
      </w:r>
    </w:p>
    <w:p w14:paraId="4975D2D2" w14:textId="77777777" w:rsidR="00522E50" w:rsidRDefault="008F6BC6">
      <w:pPr>
        <w:pStyle w:val="Heading3"/>
      </w:pPr>
      <w:bookmarkStart w:id="67" w:name="_Toc518610678"/>
      <w:r>
        <w:t>5.1.4</w:t>
      </w:r>
      <w:r>
        <w:tab/>
        <w:t xml:space="preserve">UE </w:t>
      </w:r>
      <w:r>
        <w:t>capabilities</w:t>
      </w:r>
      <w:bookmarkEnd w:id="67"/>
    </w:p>
    <w:p w14:paraId="48259802" w14:textId="77777777" w:rsidR="00522E50" w:rsidRDefault="008F6BC6">
      <w:r>
        <w:t xml:space="preserve">MDT relevant UE capabilities are component of radio access UE capabilities. Thus the procedures used for handling UE radio capabilities over (E-)UTRAN apply. </w:t>
      </w:r>
    </w:p>
    <w:p w14:paraId="654556C5" w14:textId="77777777" w:rsidR="00522E50" w:rsidRDefault="008F6BC6">
      <w:r>
        <w:t>For (E)-UTRAN:</w:t>
      </w:r>
    </w:p>
    <w:p w14:paraId="301EBFCC" w14:textId="77777777" w:rsidR="00522E50" w:rsidRDefault="008F6BC6">
      <w:pPr>
        <w:pStyle w:val="B1"/>
      </w:pPr>
      <w:r>
        <w:t xml:space="preserve">The UE indicates one capability bit for support for Logged MDT, </w:t>
      </w:r>
      <w:r>
        <w:t>which indicates that the UE supports logging of downlink pilot strength measurements. The UE may also indicate capability for stand-alone GNSS positioning.</w:t>
      </w:r>
    </w:p>
    <w:p w14:paraId="26B0D518" w14:textId="77777777" w:rsidR="00522E50" w:rsidRDefault="008F6BC6">
      <w:pPr>
        <w:pStyle w:val="B1"/>
      </w:pPr>
      <w:r>
        <w:t xml:space="preserve">The E-UTRA UE may indicate a capability for RX-TX time difference measurement for E-CID positioning </w:t>
      </w:r>
      <w:r>
        <w:t>for MDT.</w:t>
      </w:r>
    </w:p>
    <w:p w14:paraId="68EBC758" w14:textId="77777777" w:rsidR="00522E50" w:rsidRDefault="008F6BC6">
      <w:pPr>
        <w:pStyle w:val="B1"/>
        <w:rPr>
          <w:lang w:eastAsia="zh-TW"/>
        </w:rPr>
      </w:pPr>
      <w:r>
        <w:t>The E-UTRA UE may indicate a capability for support of logging of MBSFN measurements.</w:t>
      </w:r>
    </w:p>
    <w:p w14:paraId="384B5BB4" w14:textId="77777777" w:rsidR="00522E50" w:rsidRDefault="008F6BC6" w:rsidP="00522E50">
      <w:pPr>
        <w:pStyle w:val="B1"/>
        <w:ind w:left="284" w:firstLine="0"/>
        <w:rPr>
          <w:ins w:id="68" w:author="CMCC" w:date="2020-06-11T11:12:00Z"/>
          <w:lang w:eastAsia="zh-TW"/>
        </w:rPr>
        <w:pPrChange w:id="69" w:author="CMCC" w:date="2020-06-11T11:13:00Z">
          <w:pPr>
            <w:pStyle w:val="B1"/>
          </w:pPr>
        </w:pPrChange>
      </w:pPr>
      <w:r>
        <w:rPr>
          <w:lang w:eastAsia="zh-TW"/>
        </w:rPr>
        <w:t>The E-UTRA UE may indicate a capability for support of UL PDCP delay measurement</w:t>
      </w:r>
      <w:ins w:id="70" w:author="CMCC" w:date="2020-06-11T11:12:00Z">
        <w:r>
          <w:rPr>
            <w:lang w:eastAsia="zh-TW"/>
          </w:rPr>
          <w:t xml:space="preserve"> when the UE is not configured with MR-DC.</w:t>
        </w:r>
      </w:ins>
    </w:p>
    <w:p w14:paraId="3E09CEF9" w14:textId="77777777" w:rsidR="00522E50" w:rsidRDefault="008F6BC6" w:rsidP="00522E50">
      <w:pPr>
        <w:pStyle w:val="B1"/>
        <w:ind w:left="284" w:firstLine="0"/>
        <w:pPrChange w:id="71" w:author="CMCC" w:date="2020-06-11T11:12:00Z">
          <w:pPr>
            <w:pStyle w:val="B1"/>
          </w:pPr>
        </w:pPrChange>
      </w:pPr>
      <w:ins w:id="72" w:author="CMCC" w:date="2020-06-11T11:12:00Z">
        <w:r>
          <w:rPr>
            <w:lang w:eastAsia="zh-TW"/>
          </w:rPr>
          <w:t>T</w:t>
        </w:r>
        <w:r>
          <w:t>he E-UTRA UE may indicate</w:t>
        </w:r>
        <w:r>
          <w:rPr>
            <w:lang w:eastAsia="zh-TW"/>
          </w:rPr>
          <w:t xml:space="preserve"> a capabilit</w:t>
        </w:r>
        <w:r>
          <w:rPr>
            <w:lang w:eastAsia="zh-TW"/>
          </w:rPr>
          <w:t xml:space="preserve">y for support of UL PDCP </w:t>
        </w:r>
      </w:ins>
      <w:ins w:id="73" w:author="Huawei_110-e_2" w:date="2020-06-12T08:48:00Z">
        <w:r>
          <w:rPr>
            <w:lang w:eastAsia="zh-TW"/>
          </w:rPr>
          <w:t>Packet Average D</w:t>
        </w:r>
      </w:ins>
      <w:ins w:id="74" w:author="CMCC" w:date="2020-06-11T11:12:00Z">
        <w:r>
          <w:rPr>
            <w:lang w:eastAsia="zh-TW"/>
          </w:rPr>
          <w:t>elay measurement when the UE is configured with EN-DC</w:t>
        </w:r>
      </w:ins>
      <w:r>
        <w:rPr>
          <w:lang w:eastAsia="zh-TW"/>
        </w:rPr>
        <w:t>.</w:t>
      </w:r>
    </w:p>
    <w:p w14:paraId="19560458" w14:textId="77777777" w:rsidR="00522E50" w:rsidRDefault="008F6BC6">
      <w:pPr>
        <w:pStyle w:val="B1"/>
      </w:pPr>
      <w:r>
        <w:t>The E-UTRA UE may indicate a capability for support of Bluetooth measurements in RRC idle state.</w:t>
      </w:r>
    </w:p>
    <w:p w14:paraId="13F16E4D" w14:textId="77777777" w:rsidR="00522E50" w:rsidRDefault="008F6BC6">
      <w:pPr>
        <w:pStyle w:val="B1"/>
      </w:pPr>
      <w:r>
        <w:t>The E-UTRA UE may indicate a capability for support of WLAN mea</w:t>
      </w:r>
      <w:r>
        <w:t>surements in RRC idle state.</w:t>
      </w:r>
    </w:p>
    <w:p w14:paraId="30213AA5" w14:textId="77777777" w:rsidR="00522E50" w:rsidRDefault="008F6BC6">
      <w:pPr>
        <w:pStyle w:val="B1"/>
      </w:pPr>
      <w:r>
        <w:t>The E-UTRA UE may indicate a capability for support of Bluetooth measurements in RRC connected state.</w:t>
      </w:r>
    </w:p>
    <w:p w14:paraId="05D3880A" w14:textId="77777777" w:rsidR="00522E50" w:rsidRDefault="008F6BC6">
      <w:pPr>
        <w:pStyle w:val="B1"/>
      </w:pPr>
      <w:r>
        <w:t>The E-UTRA UE may indicate a capability for support of WLAN measurements in RRC connected state.</w:t>
      </w:r>
    </w:p>
    <w:p w14:paraId="1F168EAC" w14:textId="77777777" w:rsidR="00522E50" w:rsidRDefault="008F6BC6">
      <w:pPr>
        <w:pStyle w:val="B1"/>
      </w:pPr>
      <w:r>
        <w:t>For UMTS support of the Acce</w:t>
      </w:r>
      <w:r>
        <w:t>ssibility measurements is an optional UE feature.</w:t>
      </w:r>
    </w:p>
    <w:p w14:paraId="3F6C2850" w14:textId="77777777" w:rsidR="00522E50" w:rsidRDefault="008F6BC6">
      <w:bookmarkStart w:id="75" w:name="_Toc518610679"/>
      <w:r>
        <w:t>For NR:</w:t>
      </w:r>
    </w:p>
    <w:p w14:paraId="33535802" w14:textId="77777777" w:rsidR="00522E50" w:rsidRDefault="008F6BC6">
      <w:pPr>
        <w:pStyle w:val="B1"/>
      </w:pPr>
      <w:r>
        <w:t>The UE indicates one capability bit for support for Logged MDT in RRC idle and inactive state, to indicate that the UE supports logging of downlink pilot strength measurements and event-triggered lo</w:t>
      </w:r>
      <w:r>
        <w:t>gging.</w:t>
      </w:r>
    </w:p>
    <w:p w14:paraId="1F64217D" w14:textId="77777777" w:rsidR="00522E50" w:rsidRDefault="008F6BC6">
      <w:pPr>
        <w:pStyle w:val="B1"/>
      </w:pPr>
      <w:r>
        <w:lastRenderedPageBreak/>
        <w:t>The UE may indicate capability for stand-alone GNSS positioning.</w:t>
      </w:r>
    </w:p>
    <w:p w14:paraId="5F658D4D" w14:textId="77777777" w:rsidR="00522E50" w:rsidRDefault="008F6BC6">
      <w:pPr>
        <w:pStyle w:val="B1"/>
        <w:rPr>
          <w:del w:id="76" w:author="CMCC" w:date="2020-06-11T11:11:00Z"/>
        </w:rPr>
      </w:pPr>
      <w:r>
        <w:rPr>
          <w:lang w:eastAsia="zh-TW"/>
        </w:rPr>
        <w:t>T</w:t>
      </w:r>
      <w:r>
        <w:t>he NR UE may indicate</w:t>
      </w:r>
      <w:r>
        <w:rPr>
          <w:lang w:eastAsia="zh-TW"/>
        </w:rPr>
        <w:t xml:space="preserve"> a capability for support of UL PDCP delay measurement.</w:t>
      </w:r>
    </w:p>
    <w:p w14:paraId="55EABB75" w14:textId="77777777" w:rsidR="00522E50" w:rsidRDefault="008F6BC6">
      <w:pPr>
        <w:pStyle w:val="B1"/>
      </w:pPr>
      <w:r>
        <w:t>The NR UE may indicate a capability for support of Bluetooth measurements in RRC idle and inactive state.</w:t>
      </w:r>
    </w:p>
    <w:p w14:paraId="29265457" w14:textId="77777777" w:rsidR="00522E50" w:rsidRDefault="008F6BC6">
      <w:pPr>
        <w:pStyle w:val="B1"/>
      </w:pPr>
      <w:r>
        <w:t>The NR UE may indicate a capability for support of WLAN measurements in RRC idle and inactive state.</w:t>
      </w:r>
    </w:p>
    <w:p w14:paraId="3E7E6978" w14:textId="77777777" w:rsidR="00522E50" w:rsidRDefault="008F6BC6">
      <w:pPr>
        <w:pStyle w:val="B1"/>
      </w:pPr>
      <w:r>
        <w:t>The NR UE may indicate a capability for support of Bluetooth measurements in RRC connected state.</w:t>
      </w:r>
    </w:p>
    <w:p w14:paraId="12A0EE99" w14:textId="77777777" w:rsidR="00522E50" w:rsidRDefault="008F6BC6">
      <w:pPr>
        <w:pStyle w:val="B1"/>
      </w:pPr>
      <w:r>
        <w:t>The NR UE may indicate a capability for support of WLAN m</w:t>
      </w:r>
      <w:r>
        <w:t>easurements in RRC connected state.</w:t>
      </w:r>
    </w:p>
    <w:p w14:paraId="42EE1A6E" w14:textId="77777777" w:rsidR="00522E50" w:rsidRDefault="008F6BC6">
      <w:pPr>
        <w:pStyle w:val="B1"/>
      </w:pPr>
      <w:r>
        <w:t>The NR UE may indicate a capability for support of barometer measurements.</w:t>
      </w:r>
    </w:p>
    <w:p w14:paraId="4378C64D" w14:textId="77777777" w:rsidR="00522E50" w:rsidRDefault="008F6BC6">
      <w:pPr>
        <w:pStyle w:val="B1"/>
      </w:pPr>
      <w:r>
        <w:t>The NR UE may indicate a capability for support of orientation measurements.</w:t>
      </w:r>
    </w:p>
    <w:p w14:paraId="0B5C57BC" w14:textId="77777777" w:rsidR="00522E50" w:rsidRDefault="008F6BC6">
      <w:pPr>
        <w:pStyle w:val="B1"/>
        <w:rPr>
          <w:ins w:id="77" w:author="CMCC" w:date="2020-06-11T10:51:00Z"/>
        </w:rPr>
      </w:pPr>
      <w:r>
        <w:t>The NR UE may indicate a capability for support of speed measurement</w:t>
      </w:r>
      <w:r>
        <w:t>s.</w:t>
      </w:r>
    </w:p>
    <w:p w14:paraId="709E8004" w14:textId="77777777" w:rsidR="00522E50" w:rsidRDefault="00522E50">
      <w:pPr>
        <w:pStyle w:val="B1"/>
        <w:rPr>
          <w:del w:id="78" w:author="CMCC" w:date="2020-06-11T10:51:00Z"/>
        </w:rPr>
      </w:pPr>
    </w:p>
    <w:p w14:paraId="0BA2068D" w14:textId="77777777" w:rsidR="00522E50" w:rsidRDefault="008F6BC6">
      <w:pPr>
        <w:pStyle w:val="Heading3"/>
      </w:pPr>
      <w:r>
        <w:t>5.1.5</w:t>
      </w:r>
      <w:r>
        <w:tab/>
        <w:t>Void</w:t>
      </w:r>
      <w:bookmarkEnd w:id="75"/>
    </w:p>
    <w:p w14:paraId="61E214AE" w14:textId="77777777" w:rsidR="00522E50" w:rsidRDefault="008F6BC6">
      <w:pPr>
        <w:pStyle w:val="Heading3"/>
      </w:pPr>
      <w:bookmarkStart w:id="79" w:name="_Toc518610680"/>
      <w:r>
        <w:t>5.1.6</w:t>
      </w:r>
      <w:r>
        <w:tab/>
        <w:t>Accessibility measurements</w:t>
      </w:r>
      <w:bookmarkEnd w:id="79"/>
    </w:p>
    <w:p w14:paraId="39403FA9" w14:textId="77777777" w:rsidR="00522E50" w:rsidRDefault="008F6BC6">
      <w:bookmarkStart w:id="80" w:name="_Hlk37219483"/>
      <w:r>
        <w:t>The UE logs failed RRC connection establishments for LTE, UMTS and NR, i.e. a log is created when the RRC connection establishment procedure fails. For NR, UE logs any failed connection establishment attempt,</w:t>
      </w:r>
      <w:r>
        <w:t xml:space="preserve"> i.e. a log is created when the RRC setup or resume procedure fails. The UE logs failed RRC connection establishments without the need for prior configuration by the network.</w:t>
      </w:r>
    </w:p>
    <w:bookmarkEnd w:id="80"/>
    <w:p w14:paraId="70D7182C" w14:textId="77777777" w:rsidR="00522E50" w:rsidRDefault="008F6BC6">
      <w:r>
        <w:t xml:space="preserve">The UE stores the Selected PLMN on the RRC connection establishment </w:t>
      </w:r>
      <w:r>
        <w:t>failure or RRC resume procedure failure. Only if that PLMN is the same as the RPLMN, the UE may report the log.</w:t>
      </w:r>
    </w:p>
    <w:p w14:paraId="06C751C4" w14:textId="77777777" w:rsidR="00522E50" w:rsidRDefault="008F6BC6">
      <w:pPr>
        <w:pStyle w:val="NO"/>
      </w:pPr>
      <w:r>
        <w:t>NOTE:</w:t>
      </w:r>
      <w:r>
        <w:tab/>
        <w:t>There is no expected performance degradation for networks using EPLMNs.</w:t>
      </w:r>
    </w:p>
    <w:p w14:paraId="27987065" w14:textId="77777777" w:rsidR="00522E50" w:rsidRDefault="008F6BC6">
      <w:r>
        <w:t xml:space="preserve">The trigger for creating a log related to a failed RRC connection </w:t>
      </w:r>
      <w:r>
        <w:t>establishment is for NR when timer T300 expires, for LTE when timer T300 expires and for UMTS when V300 is greater than N300. The trigger for creating log related to a failed RRC resume procedure is for NR when timer T319 expires.</w:t>
      </w:r>
    </w:p>
    <w:p w14:paraId="1E1CA245" w14:textId="77777777" w:rsidR="00522E50" w:rsidRDefault="008F6BC6">
      <w:r>
        <w:t>The UE can store the foll</w:t>
      </w:r>
      <w:r>
        <w:t>owing information related to the failed RRC connection establishment or failed RRC resume procedure:</w:t>
      </w:r>
    </w:p>
    <w:p w14:paraId="4B89E0CC" w14:textId="77777777" w:rsidR="00522E50" w:rsidRDefault="008F6BC6">
      <w:pPr>
        <w:pStyle w:val="B1"/>
      </w:pPr>
      <w:r>
        <w:t>-</w:t>
      </w:r>
      <w:r>
        <w:tab/>
        <w:t>Time stamp, which is the elapsed time between logging and reporting the log.</w:t>
      </w:r>
    </w:p>
    <w:p w14:paraId="0381C0A3" w14:textId="77777777" w:rsidR="00522E50" w:rsidRDefault="008F6BC6">
      <w:pPr>
        <w:pStyle w:val="B1"/>
      </w:pPr>
      <w:r>
        <w:t>-</w:t>
      </w:r>
      <w:r>
        <w:tab/>
        <w:t>The global cell identity of the serving cell when the RRC connection estab</w:t>
      </w:r>
      <w:r>
        <w:t xml:space="preserve">lishment or resume fails, i.e. the cell which the UE attempted to access. </w:t>
      </w:r>
    </w:p>
    <w:p w14:paraId="23C7EE7B" w14:textId="77777777" w:rsidR="00522E50" w:rsidRDefault="008F6BC6">
      <w:pPr>
        <w:pStyle w:val="B1"/>
      </w:pPr>
      <w:r>
        <w:t>-</w:t>
      </w:r>
      <w:r>
        <w:tab/>
        <w:t>The latest available radio measurements for any frequency or RAT</w:t>
      </w:r>
    </w:p>
    <w:p w14:paraId="4814A02D" w14:textId="77777777" w:rsidR="00522E50" w:rsidRDefault="008F6BC6">
      <w:pPr>
        <w:pStyle w:val="B1"/>
      </w:pPr>
      <w:r>
        <w:t>-</w:t>
      </w:r>
      <w:r>
        <w:tab/>
        <w:t>The latest detailed location information, if available.</w:t>
      </w:r>
    </w:p>
    <w:p w14:paraId="5A51C0BA" w14:textId="77777777" w:rsidR="00522E50" w:rsidRDefault="008F6BC6">
      <w:pPr>
        <w:pStyle w:val="B1"/>
      </w:pPr>
      <w:r>
        <w:t>-</w:t>
      </w:r>
      <w:r>
        <w:tab/>
        <w:t>For LTE:</w:t>
      </w:r>
    </w:p>
    <w:p w14:paraId="0D5B8C5F" w14:textId="77777777" w:rsidR="00522E50" w:rsidRDefault="008F6BC6">
      <w:pPr>
        <w:pStyle w:val="B2"/>
      </w:pPr>
      <w:r>
        <w:t>-</w:t>
      </w:r>
      <w:r>
        <w:tab/>
        <w:t xml:space="preserve">Number of Random Access Preambles </w:t>
      </w:r>
      <w:r>
        <w:t>transmitted;</w:t>
      </w:r>
    </w:p>
    <w:p w14:paraId="0C24C21A" w14:textId="77777777" w:rsidR="00522E50" w:rsidRDefault="008F6BC6">
      <w:pPr>
        <w:pStyle w:val="B2"/>
      </w:pPr>
      <w:r>
        <w:t>-</w:t>
      </w:r>
      <w:r>
        <w:tab/>
        <w:t>Indication whether the maximum transmission power was used;</w:t>
      </w:r>
    </w:p>
    <w:p w14:paraId="79370BA6" w14:textId="77777777" w:rsidR="00522E50" w:rsidRDefault="008F6BC6">
      <w:pPr>
        <w:pStyle w:val="B2"/>
      </w:pPr>
      <w:r>
        <w:t>-</w:t>
      </w:r>
      <w:r>
        <w:tab/>
        <w:t>Contention detected;</w:t>
      </w:r>
    </w:p>
    <w:p w14:paraId="4FC6E5F3" w14:textId="77777777" w:rsidR="00522E50" w:rsidRDefault="008F6BC6">
      <w:pPr>
        <w:pStyle w:val="B2"/>
      </w:pPr>
      <w:r>
        <w:t>-</w:t>
      </w:r>
      <w:r>
        <w:tab/>
        <w:t>The latest WLAN measurement results, if available;</w:t>
      </w:r>
    </w:p>
    <w:p w14:paraId="1C7084DB" w14:textId="77777777" w:rsidR="00522E50" w:rsidRDefault="008F6BC6">
      <w:pPr>
        <w:pStyle w:val="B2"/>
      </w:pPr>
      <w:r>
        <w:t>-</w:t>
      </w:r>
      <w:r>
        <w:tab/>
        <w:t>The latest Bluetooth measurement results, if available.</w:t>
      </w:r>
    </w:p>
    <w:p w14:paraId="23A5766A" w14:textId="77777777" w:rsidR="00522E50" w:rsidRDefault="008F6BC6">
      <w:pPr>
        <w:pStyle w:val="B1"/>
      </w:pPr>
      <w:r>
        <w:t>-</w:t>
      </w:r>
      <w:r>
        <w:tab/>
        <w:t>For UMTS FDD:</w:t>
      </w:r>
    </w:p>
    <w:p w14:paraId="1DBC8478" w14:textId="77777777" w:rsidR="00522E50" w:rsidRDefault="008F6BC6">
      <w:pPr>
        <w:pStyle w:val="B2"/>
      </w:pPr>
      <w:r>
        <w:lastRenderedPageBreak/>
        <w:t>-</w:t>
      </w:r>
      <w:r>
        <w:tab/>
        <w:t>Number of RRC Connection Requ</w:t>
      </w:r>
      <w:r>
        <w:t>est attempts (e.g. T300 expiry after receiving ACK and AICH)</w:t>
      </w:r>
    </w:p>
    <w:p w14:paraId="6432BFC4" w14:textId="77777777" w:rsidR="00522E50" w:rsidRDefault="008F6BC6">
      <w:pPr>
        <w:pStyle w:val="B1"/>
      </w:pPr>
      <w:r>
        <w:t>-</w:t>
      </w:r>
      <w:r>
        <w:tab/>
        <w:t>For UMTS 1.28 Mcps TDD:</w:t>
      </w:r>
    </w:p>
    <w:p w14:paraId="09F3A9AF" w14:textId="77777777" w:rsidR="00522E50" w:rsidRDefault="008F6BC6">
      <w:pPr>
        <w:pStyle w:val="B2"/>
      </w:pPr>
      <w:r>
        <w:t>-</w:t>
      </w:r>
      <w:r>
        <w:tab/>
        <w:t>Number of RRC Connection Request attempts.</w:t>
      </w:r>
    </w:p>
    <w:p w14:paraId="63C14C21" w14:textId="77777777" w:rsidR="00522E50" w:rsidRDefault="008F6BC6">
      <w:pPr>
        <w:pStyle w:val="B2"/>
      </w:pPr>
      <w:r>
        <w:t>-</w:t>
      </w:r>
      <w:r>
        <w:tab/>
        <w:t>Whether the FPACH is received or whether the maximum number Mmax of synchronisation attempts is reached.</w:t>
      </w:r>
    </w:p>
    <w:p w14:paraId="0992789D" w14:textId="77777777" w:rsidR="00522E50" w:rsidRDefault="008F6BC6">
      <w:pPr>
        <w:pStyle w:val="B2"/>
      </w:pPr>
      <w:r>
        <w:t>-</w:t>
      </w:r>
      <w:r>
        <w:tab/>
        <w:t>Failure indicat</w:t>
      </w:r>
      <w:r>
        <w:t>ion of the E-RUCCH transmission. It is only applied when common E-DCH is supported by UE and network.</w:t>
      </w:r>
    </w:p>
    <w:p w14:paraId="5329E4B8" w14:textId="77777777" w:rsidR="00522E50" w:rsidRDefault="008F6BC6">
      <w:pPr>
        <w:pStyle w:val="B1"/>
      </w:pPr>
      <w:r>
        <w:t>-</w:t>
      </w:r>
      <w:r>
        <w:tab/>
        <w:t>For NR:</w:t>
      </w:r>
    </w:p>
    <w:p w14:paraId="09383DD7" w14:textId="77777777" w:rsidR="00522E50" w:rsidRDefault="008F6BC6">
      <w:pPr>
        <w:pStyle w:val="B2"/>
        <w:rPr>
          <w:lang w:eastAsia="zh-CN"/>
        </w:rPr>
      </w:pPr>
      <w:r>
        <w:t>-</w:t>
      </w:r>
      <w:r>
        <w:tab/>
      </w:r>
      <w:bookmarkStart w:id="81" w:name="OLE_LINK41"/>
      <w:bookmarkStart w:id="82" w:name="OLE_LINK40"/>
      <w:r>
        <w:t>SSB index of the downlink beams of serving cell;</w:t>
      </w:r>
    </w:p>
    <w:p w14:paraId="4DA91029" w14:textId="77777777" w:rsidR="00522E50" w:rsidRDefault="008F6BC6">
      <w:pPr>
        <w:pStyle w:val="B2"/>
        <w:rPr>
          <w:lang w:eastAsia="zh-CN"/>
        </w:rPr>
      </w:pPr>
      <w:r>
        <w:t>-</w:t>
      </w:r>
      <w:r>
        <w:tab/>
        <w:t>The number of consecutive connection failures in the current cell the UE has experienced wi</w:t>
      </w:r>
      <w:r>
        <w:t>thin the last 48 hours;</w:t>
      </w:r>
    </w:p>
    <w:p w14:paraId="69DDD16E" w14:textId="77777777" w:rsidR="00522E50" w:rsidRDefault="008F6BC6">
      <w:pPr>
        <w:pStyle w:val="B2"/>
        <w:rPr>
          <w:rFonts w:eastAsia="ArialMT"/>
          <w:lang w:eastAsia="zh-CN"/>
        </w:rPr>
      </w:pPr>
      <w:r>
        <w:t>-</w:t>
      </w:r>
      <w:r>
        <w:rPr>
          <w:rFonts w:eastAsia="ArialMT"/>
          <w:lang w:eastAsia="zh-CN"/>
        </w:rPr>
        <w:tab/>
        <w:t>RACH failure report:</w:t>
      </w:r>
    </w:p>
    <w:p w14:paraId="7DB84F4F" w14:textId="77777777" w:rsidR="00522E50" w:rsidRDefault="008F6BC6">
      <w:pPr>
        <w:pStyle w:val="B3"/>
        <w:rPr>
          <w:rFonts w:eastAsia="ArialMT"/>
          <w:lang w:eastAsia="zh-CN"/>
        </w:rPr>
      </w:pPr>
      <w:r>
        <w:t>-</w:t>
      </w:r>
      <w:r>
        <w:rPr>
          <w:rFonts w:eastAsia="ArialMT"/>
          <w:lang w:eastAsia="zh-CN"/>
        </w:rPr>
        <w:tab/>
      </w:r>
      <w:r>
        <w:rPr>
          <w:rFonts w:eastAsia="ArialMT"/>
          <w:lang w:eastAsia="zh-CN"/>
        </w:rPr>
        <w:tab/>
        <w:t>Tried SSB index</w:t>
      </w:r>
      <w:bookmarkEnd w:id="81"/>
      <w:bookmarkEnd w:id="82"/>
      <w:r>
        <w:rPr>
          <w:rFonts w:eastAsia="ArialMT"/>
          <w:lang w:eastAsia="zh-CN"/>
        </w:rPr>
        <w:t xml:space="preserve"> and number of </w:t>
      </w:r>
      <w:r>
        <w:t>Random Access Preambles transmitted</w:t>
      </w:r>
      <w:r>
        <w:rPr>
          <w:rFonts w:eastAsia="ArialMT"/>
          <w:lang w:eastAsia="zh-CN"/>
        </w:rPr>
        <w:t xml:space="preserve"> for each tried SSB </w:t>
      </w:r>
      <w:r>
        <w:t>in chronological order of attempts</w:t>
      </w:r>
      <w:r>
        <w:rPr>
          <w:rFonts w:eastAsia="ArialMT"/>
          <w:lang w:eastAsia="zh-CN"/>
        </w:rPr>
        <w:t>;</w:t>
      </w:r>
    </w:p>
    <w:p w14:paraId="22C78E8D" w14:textId="77777777" w:rsidR="00522E50" w:rsidRDefault="008F6BC6">
      <w:pPr>
        <w:pStyle w:val="B3"/>
        <w:rPr>
          <w:lang w:eastAsia="zh-CN"/>
        </w:rPr>
      </w:pPr>
      <w:r>
        <w:t>-</w:t>
      </w:r>
      <w:r>
        <w:tab/>
        <w:t xml:space="preserve">Contention detected </w:t>
      </w:r>
      <w:r>
        <w:rPr>
          <w:lang w:eastAsia="zh-CN"/>
        </w:rPr>
        <w:t>as per</w:t>
      </w:r>
      <w:r>
        <w:t xml:space="preserve"> RACH attempt; </w:t>
      </w:r>
    </w:p>
    <w:p w14:paraId="5CB46CA5" w14:textId="77777777" w:rsidR="00522E50" w:rsidRDefault="008F6BC6">
      <w:pPr>
        <w:pStyle w:val="B3"/>
        <w:rPr>
          <w:lang w:val="en-US" w:eastAsia="zh-CN"/>
        </w:rPr>
      </w:pPr>
      <w:r>
        <w:rPr>
          <w:lang w:eastAsia="zh-CN"/>
        </w:rPr>
        <w:t>-</w:t>
      </w:r>
      <w:r>
        <w:rPr>
          <w:lang w:eastAsia="zh-CN"/>
        </w:rPr>
        <w:tab/>
      </w:r>
      <w:r>
        <w:t xml:space="preserve">Indication whether the selected SSB is </w:t>
      </w:r>
      <w:r>
        <w:t>above or below the rsrp-ThresholdSSB threshold (see TS 38.331 [15])</w:t>
      </w:r>
      <w:r>
        <w:rPr>
          <w:lang w:eastAsia="zh-CN"/>
        </w:rPr>
        <w:t>, as</w:t>
      </w:r>
      <w:r>
        <w:t xml:space="preserve"> </w:t>
      </w:r>
      <w:r>
        <w:rPr>
          <w:lang w:val="en-US"/>
        </w:rPr>
        <w:t>per RACH attempt</w:t>
      </w:r>
      <w:r>
        <w:rPr>
          <w:lang w:val="en-US" w:eastAsia="zh-CN"/>
        </w:rPr>
        <w:t>;</w:t>
      </w:r>
    </w:p>
    <w:p w14:paraId="10B8E357" w14:textId="77777777" w:rsidR="00522E50" w:rsidRDefault="008F6BC6">
      <w:pPr>
        <w:pStyle w:val="B3"/>
        <w:spacing w:before="20" w:after="80"/>
        <w:rPr>
          <w:lang w:val="en-US" w:eastAsia="zh-CN"/>
        </w:rPr>
      </w:pPr>
      <w:r>
        <w:rPr>
          <w:rFonts w:eastAsia="Cambria Math"/>
        </w:rPr>
        <w:t>-</w:t>
      </w:r>
      <w:r>
        <w:rPr>
          <w:lang w:eastAsia="zh-CN"/>
        </w:rPr>
        <w:tab/>
      </w:r>
      <w:r>
        <w:rPr>
          <w:lang w:val="en-US" w:eastAsia="zh-CN"/>
        </w:rPr>
        <w:t>TAC of the cell in which the UE performs the RA procedure;</w:t>
      </w:r>
    </w:p>
    <w:p w14:paraId="1FF63B94" w14:textId="77777777" w:rsidR="00522E50" w:rsidRDefault="008F6BC6">
      <w:pPr>
        <w:pStyle w:val="B3"/>
        <w:spacing w:before="20" w:after="80"/>
        <w:rPr>
          <w:lang w:val="en-US" w:eastAsia="zh-CN"/>
        </w:rPr>
      </w:pPr>
      <w:commentRangeStart w:id="83"/>
      <w:r>
        <w:rPr>
          <w:rFonts w:eastAsia="Cambria Math"/>
        </w:rPr>
        <w:t>-</w:t>
      </w:r>
      <w:r>
        <w:rPr>
          <w:lang w:eastAsia="en-GB"/>
        </w:rPr>
        <w:tab/>
        <w:t>F</w:t>
      </w:r>
      <w:del w:id="84" w:author="CMCC" w:date="2020-06-11T12:52:00Z">
        <w:r>
          <w:rPr>
            <w:lang w:eastAsia="en-GB"/>
          </w:rPr>
          <w:delText>ollowing f</w:delText>
        </w:r>
      </w:del>
      <w:r>
        <w:rPr>
          <w:lang w:eastAsia="en-GB"/>
        </w:rPr>
        <w:t xml:space="preserve">requency location related information of the RA resources used by the UE </w:t>
      </w:r>
      <w:ins w:id="85" w:author="CMCC" w:date="2020-06-11T12:52:00Z">
        <w:r>
          <w:rPr>
            <w:lang w:eastAsia="en-GB"/>
          </w:rPr>
          <w:t>as specified in TS38.331 [15]</w:t>
        </w:r>
      </w:ins>
      <w:del w:id="86" w:author="CMCC" w:date="2020-06-11T12:52:00Z">
        <w:r>
          <w:delText>(see TS 38.331 [15])</w:delText>
        </w:r>
        <w:r>
          <w:rPr>
            <w:lang w:eastAsia="en-GB"/>
          </w:rPr>
          <w:delText>:</w:delText>
        </w:r>
      </w:del>
      <w:ins w:id="87" w:author="CMCC" w:date="2020-06-11T12:52:00Z">
        <w:r>
          <w:t>;</w:t>
        </w:r>
      </w:ins>
      <w:commentRangeEnd w:id="83"/>
      <w:r>
        <w:commentReference w:id="83"/>
      </w:r>
    </w:p>
    <w:p w14:paraId="0AC34F6F" w14:textId="77777777" w:rsidR="00522E50" w:rsidRDefault="008F6BC6">
      <w:pPr>
        <w:pStyle w:val="B4"/>
        <w:rPr>
          <w:del w:id="88" w:author="CMCC" w:date="2020-06-11T12:53:00Z"/>
          <w:lang w:eastAsia="en-GB"/>
        </w:rPr>
      </w:pPr>
      <w:del w:id="89" w:author="CMCC" w:date="2020-06-11T12:53:00Z">
        <w:r>
          <w:rPr>
            <w:lang w:eastAsia="en-GB"/>
          </w:rPr>
          <w:delText>a.</w:delText>
        </w:r>
        <w:r>
          <w:rPr>
            <w:lang w:eastAsia="en-GB"/>
          </w:rPr>
          <w:tab/>
          <w:delText>absoluteFrequencyPointA (e.g., in FrequencyInfoUL)</w:delText>
        </w:r>
      </w:del>
    </w:p>
    <w:p w14:paraId="01CAFC4B" w14:textId="77777777" w:rsidR="00522E50" w:rsidRDefault="008F6BC6">
      <w:pPr>
        <w:pStyle w:val="B4"/>
        <w:rPr>
          <w:del w:id="90" w:author="CMCC" w:date="2020-06-11T12:53:00Z"/>
          <w:lang w:eastAsia="en-GB"/>
        </w:rPr>
      </w:pPr>
      <w:del w:id="91" w:author="CMCC" w:date="2020-06-11T12:53:00Z">
        <w:r>
          <w:rPr>
            <w:lang w:eastAsia="en-GB"/>
          </w:rPr>
          <w:delText>b.</w:delText>
        </w:r>
        <w:r>
          <w:rPr>
            <w:lang w:eastAsia="en-GB"/>
          </w:rPr>
          <w:tab/>
          <w:delText>locationAndBandwidth (e.g., in UL BWP)</w:delText>
        </w:r>
      </w:del>
    </w:p>
    <w:p w14:paraId="633D67BD" w14:textId="77777777" w:rsidR="00522E50" w:rsidRDefault="008F6BC6">
      <w:pPr>
        <w:pStyle w:val="B4"/>
        <w:rPr>
          <w:del w:id="92" w:author="CMCC" w:date="2020-06-11T12:53:00Z"/>
          <w:lang w:eastAsia="en-GB"/>
        </w:rPr>
      </w:pPr>
      <w:del w:id="93" w:author="CMCC" w:date="2020-06-11T12:53:00Z">
        <w:r>
          <w:rPr>
            <w:lang w:eastAsia="en-GB"/>
          </w:rPr>
          <w:delText>c.</w:delText>
        </w:r>
        <w:r>
          <w:rPr>
            <w:lang w:eastAsia="en-GB"/>
          </w:rPr>
          <w:tab/>
        </w:r>
        <w:r>
          <w:rPr>
            <w:lang w:eastAsia="en-GB"/>
          </w:rPr>
          <w:delText>subcarrierSpacing (e.g., in UL BWP)</w:delText>
        </w:r>
      </w:del>
    </w:p>
    <w:p w14:paraId="45C1BB18" w14:textId="77777777" w:rsidR="00522E50" w:rsidRDefault="008F6BC6">
      <w:pPr>
        <w:pStyle w:val="B4"/>
        <w:rPr>
          <w:del w:id="94" w:author="CMCC" w:date="2020-06-11T12:53:00Z"/>
          <w:lang w:eastAsia="zh-CN"/>
        </w:rPr>
      </w:pPr>
      <w:del w:id="95" w:author="CMCC" w:date="2020-06-11T12:53:00Z">
        <w:r>
          <w:rPr>
            <w:lang w:eastAsia="zh-CN"/>
          </w:rPr>
          <w:delText>d.</w:delText>
        </w:r>
        <w:r>
          <w:rPr>
            <w:lang w:eastAsia="zh-CN"/>
          </w:rPr>
          <w:tab/>
          <w:delText>msg1-FDM (e.g., in RACH-ConfigGeneric)</w:delText>
        </w:r>
      </w:del>
    </w:p>
    <w:p w14:paraId="343354BF" w14:textId="77777777" w:rsidR="00522E50" w:rsidRDefault="008F6BC6">
      <w:pPr>
        <w:pStyle w:val="B4"/>
        <w:rPr>
          <w:del w:id="96" w:author="CMCC" w:date="2020-06-11T12:53:00Z"/>
          <w:lang w:eastAsia="zh-CN"/>
        </w:rPr>
      </w:pPr>
      <w:del w:id="97" w:author="CMCC" w:date="2020-06-11T12:53:00Z">
        <w:r>
          <w:rPr>
            <w:lang w:eastAsia="zh-CN"/>
          </w:rPr>
          <w:delText>e.</w:delText>
        </w:r>
        <w:r>
          <w:rPr>
            <w:lang w:eastAsia="zh-CN"/>
          </w:rPr>
          <w:tab/>
          <w:delText>msg1-FrequencyStart (e.g., in RACH-ConfigGeneric)</w:delText>
        </w:r>
      </w:del>
    </w:p>
    <w:p w14:paraId="3046F2BD" w14:textId="77777777" w:rsidR="00522E50" w:rsidRDefault="008F6BC6">
      <w:pPr>
        <w:pStyle w:val="B4"/>
        <w:rPr>
          <w:del w:id="98" w:author="CMCC" w:date="2020-06-11T12:53:00Z"/>
          <w:lang w:eastAsia="zh-CN"/>
        </w:rPr>
      </w:pPr>
      <w:del w:id="99" w:author="CMCC" w:date="2020-06-11T12:53:00Z">
        <w:r>
          <w:rPr>
            <w:lang w:eastAsia="zh-CN"/>
          </w:rPr>
          <w:delText>f.</w:delText>
        </w:r>
        <w:r>
          <w:rPr>
            <w:lang w:eastAsia="zh-CN"/>
          </w:rPr>
          <w:tab/>
          <w:delText>msg1-SubcarrierSpacing  (e.g., in RACH-ConfigCommon)</w:delText>
        </w:r>
      </w:del>
    </w:p>
    <w:p w14:paraId="2CDAFDD9" w14:textId="77777777" w:rsidR="00522E50" w:rsidRDefault="008F6BC6">
      <w:pPr>
        <w:pStyle w:val="B2"/>
      </w:pPr>
      <w:r>
        <w:t>-</w:t>
      </w:r>
      <w:r>
        <w:tab/>
        <w:t>The latest WLAN measurement results, if available;</w:t>
      </w:r>
    </w:p>
    <w:p w14:paraId="684948B8" w14:textId="77777777" w:rsidR="00522E50" w:rsidRDefault="008F6BC6">
      <w:pPr>
        <w:pStyle w:val="B2"/>
      </w:pPr>
      <w:r>
        <w:t>-</w:t>
      </w:r>
      <w:r>
        <w:tab/>
        <w:t>The latest Blu</w:t>
      </w:r>
      <w:r>
        <w:t>etooth measurement results, if available.</w:t>
      </w:r>
    </w:p>
    <w:p w14:paraId="5E77A158" w14:textId="77777777" w:rsidR="00522E50" w:rsidRDefault="008F6BC6">
      <w:r>
        <w:t>The CEFreport may include information required for RACH Optimization solutions, as specified in TS 38.300 [22].</w:t>
      </w:r>
    </w:p>
    <w:p w14:paraId="2E759964" w14:textId="77777777" w:rsidR="00522E50" w:rsidRDefault="008F6BC6">
      <w:pPr>
        <w:pStyle w:val="Heading2"/>
      </w:pPr>
      <w:bookmarkStart w:id="100" w:name="_Toc518610681"/>
      <w:r>
        <w:t>5.2</w:t>
      </w:r>
      <w:r>
        <w:tab/>
        <w:t>E-UTRAN solutions</w:t>
      </w:r>
      <w:bookmarkEnd w:id="100"/>
    </w:p>
    <w:p w14:paraId="708A64CC" w14:textId="77777777" w:rsidR="00522E50" w:rsidRDefault="008F6BC6">
      <w:pPr>
        <w:pStyle w:val="Heading3"/>
      </w:pPr>
      <w:bookmarkStart w:id="101" w:name="_Toc518610682"/>
      <w:r>
        <w:t>5.2.1</w:t>
      </w:r>
      <w:r>
        <w:tab/>
        <w:t>RRC_CONNECTED</w:t>
      </w:r>
      <w:bookmarkEnd w:id="101"/>
    </w:p>
    <w:p w14:paraId="0849CD4A" w14:textId="77777777" w:rsidR="00522E50" w:rsidRDefault="008F6BC6">
      <w:r>
        <w:t>UE in RRC Connected does not support Logged MDT in this rele</w:t>
      </w:r>
      <w:r>
        <w:t>ase of the specification, except for the case of logged MDT for MBSFN measurements as described in subclause 5.1.1. In order to support Immediate MDT where MDT measurements are executed in the UE, the existing RRC measurement configuration and reporting pr</w:t>
      </w:r>
      <w:r>
        <w:t>ocedures apply. Some extensions are used to carry location information.</w:t>
      </w:r>
    </w:p>
    <w:p w14:paraId="12554802" w14:textId="77777777" w:rsidR="00522E50" w:rsidRDefault="008F6BC6">
      <w:pPr>
        <w:pStyle w:val="Heading4"/>
      </w:pPr>
      <w:bookmarkStart w:id="102" w:name="_Toc518610683"/>
      <w:r>
        <w:lastRenderedPageBreak/>
        <w:t>5.2.1.1</w:t>
      </w:r>
      <w:r>
        <w:tab/>
        <w:t>Measurements and reporting triggers for Immediate MDT</w:t>
      </w:r>
      <w:bookmarkEnd w:id="102"/>
    </w:p>
    <w:p w14:paraId="6CB82A13" w14:textId="77777777" w:rsidR="00522E50" w:rsidRDefault="008F6BC6">
      <w:pPr>
        <w:rPr>
          <w:lang w:eastAsia="ko-KR"/>
        </w:rPr>
      </w:pPr>
      <w:r>
        <w:rPr>
          <w:lang w:eastAsia="ko-KR"/>
        </w:rPr>
        <w:t xml:space="preserve">Measurements to be performed for Immediate MDT purposes involve reporting triggers and criteria utilized for </w:t>
      </w:r>
      <w:r>
        <w:t xml:space="preserve">RRM. </w:t>
      </w:r>
      <w:r>
        <w:rPr>
          <w:lang w:eastAsia="ko-KR"/>
        </w:rPr>
        <w:t>A</w:t>
      </w:r>
      <w:r>
        <w:rPr>
          <w:lang w:eastAsia="zh-TW"/>
        </w:rPr>
        <w:t>n MDT s</w:t>
      </w:r>
      <w:r>
        <w:rPr>
          <w:lang w:eastAsia="zh-TW"/>
        </w:rPr>
        <w:t>pecific</w:t>
      </w:r>
      <w:r>
        <w:rPr>
          <w:lang w:eastAsia="ko-KR"/>
        </w:rPr>
        <w:t xml:space="preserve"> UE-based </w:t>
      </w:r>
      <w:r>
        <w:rPr>
          <w:lang w:eastAsia="zh-TW"/>
        </w:rPr>
        <w:t>measurement</w:t>
      </w:r>
      <w:r>
        <w:rPr>
          <w:lang w:eastAsia="ko-KR"/>
        </w:rPr>
        <w:t xml:space="preserve"> for UL PDCP delay </w:t>
      </w:r>
      <w:r>
        <w:rPr>
          <w:lang w:eastAsia="zh-TW"/>
        </w:rPr>
        <w:t xml:space="preserve">is </w:t>
      </w:r>
      <w:r>
        <w:rPr>
          <w:lang w:eastAsia="ko-KR"/>
        </w:rPr>
        <w:t>applie</w:t>
      </w:r>
      <w:r>
        <w:rPr>
          <w:lang w:eastAsia="zh-TW"/>
        </w:rPr>
        <w:t>d</w:t>
      </w:r>
      <w:r>
        <w:rPr>
          <w:lang w:eastAsia="ko-KR"/>
        </w:rPr>
        <w:t xml:space="preserve"> for QoS verification purpose. In addition, there are measurements performed in eNB.</w:t>
      </w:r>
    </w:p>
    <w:p w14:paraId="70330154" w14:textId="77777777" w:rsidR="00522E50" w:rsidRDefault="008F6BC6">
      <w:pPr>
        <w:rPr>
          <w:lang w:eastAsia="ko-KR"/>
        </w:rPr>
      </w:pPr>
      <w:r>
        <w:rPr>
          <w:lang w:eastAsia="ko-KR"/>
        </w:rPr>
        <w:t>In particular, the following measurements shall be supported for Immediate MDT performance:</w:t>
      </w:r>
    </w:p>
    <w:p w14:paraId="6FC6D90A" w14:textId="77777777" w:rsidR="00522E50" w:rsidRDefault="008F6BC6">
      <w:pPr>
        <w:rPr>
          <w:lang w:eastAsia="ko-KR"/>
        </w:rPr>
      </w:pPr>
      <w:r>
        <w:rPr>
          <w:lang w:eastAsia="ko-KR"/>
        </w:rPr>
        <w:t>Measurements</w:t>
      </w:r>
      <w:r>
        <w:rPr>
          <w:lang w:eastAsia="ja-JP"/>
        </w:rPr>
        <w:t>:</w:t>
      </w:r>
    </w:p>
    <w:p w14:paraId="3A8159A2" w14:textId="77777777" w:rsidR="00522E50" w:rsidRDefault="008F6BC6">
      <w:pPr>
        <w:pStyle w:val="B1"/>
      </w:pPr>
      <w:r>
        <w:rPr>
          <w:lang w:eastAsia="ja-JP"/>
        </w:rPr>
        <w:t>-</w:t>
      </w:r>
      <w:r>
        <w:rPr>
          <w:lang w:eastAsia="ja-JP"/>
        </w:rPr>
        <w:tab/>
        <w:t>M1: RS</w:t>
      </w:r>
      <w:r>
        <w:rPr>
          <w:lang w:eastAsia="ja-JP"/>
        </w:rPr>
        <w:t>RP and RSRQ</w:t>
      </w:r>
      <w:r>
        <w:t xml:space="preserve"> measurement</w:t>
      </w:r>
      <w:r>
        <w:rPr>
          <w:rFonts w:ascii="MS Mincho" w:hAnsi="MS Mincho"/>
          <w:lang w:eastAsia="ja-JP"/>
        </w:rPr>
        <w:t xml:space="preserve"> </w:t>
      </w:r>
      <w:r>
        <w:rPr>
          <w:lang w:eastAsia="ja-JP"/>
        </w:rPr>
        <w:t>by UE, see TS 36.214 [9].</w:t>
      </w:r>
    </w:p>
    <w:p w14:paraId="0F585F37" w14:textId="77777777" w:rsidR="00522E50" w:rsidRDefault="008F6BC6">
      <w:pPr>
        <w:pStyle w:val="B1"/>
        <w:rPr>
          <w:lang w:eastAsia="ja-JP"/>
        </w:rPr>
      </w:pPr>
      <w:r>
        <w:rPr>
          <w:lang w:eastAsia="ja-JP"/>
        </w:rPr>
        <w:t>-</w:t>
      </w:r>
      <w:r>
        <w:rPr>
          <w:lang w:eastAsia="ja-JP"/>
        </w:rPr>
        <w:tab/>
        <w:t>M2: P</w:t>
      </w:r>
      <w:r>
        <w:t xml:space="preserve">ower </w:t>
      </w:r>
      <w:r>
        <w:rPr>
          <w:lang w:eastAsia="ja-JP"/>
        </w:rPr>
        <w:t>H</w:t>
      </w:r>
      <w:r>
        <w:t xml:space="preserve">eadroom </w:t>
      </w:r>
      <w:r>
        <w:rPr>
          <w:lang w:eastAsia="ja-JP"/>
        </w:rPr>
        <w:t>measurement by UE, see TS 36.213 [11].</w:t>
      </w:r>
    </w:p>
    <w:p w14:paraId="4C497FC5" w14:textId="77777777" w:rsidR="00522E50" w:rsidRDefault="008F6BC6">
      <w:pPr>
        <w:pStyle w:val="B1"/>
        <w:rPr>
          <w:lang w:eastAsia="ko-KR"/>
        </w:rPr>
      </w:pPr>
      <w:r>
        <w:rPr>
          <w:lang w:eastAsia="ko-KR"/>
        </w:rPr>
        <w:t>-</w:t>
      </w:r>
      <w:r>
        <w:rPr>
          <w:lang w:eastAsia="ko-KR"/>
        </w:rPr>
        <w:tab/>
        <w:t>M3: Received Interference Power measurement by eNB, see TS 36.214 [9]. This is a cell measurement. One sample is logged each measurement collect</w:t>
      </w:r>
      <w:r>
        <w:rPr>
          <w:lang w:eastAsia="ko-KR"/>
        </w:rPr>
        <w:t>ion period, where one sample corresponds to a measurement period as specified in TS 36.133 [3].</w:t>
      </w:r>
    </w:p>
    <w:p w14:paraId="3AB78AA6" w14:textId="77777777" w:rsidR="00522E50" w:rsidRDefault="008F6BC6">
      <w:pPr>
        <w:pStyle w:val="B1"/>
        <w:rPr>
          <w:lang w:eastAsia="ko-KR"/>
        </w:rPr>
      </w:pPr>
      <w:r>
        <w:rPr>
          <w:lang w:eastAsia="ko-KR"/>
        </w:rPr>
        <w:t>-</w:t>
      </w:r>
      <w:r>
        <w:rPr>
          <w:lang w:eastAsia="ko-KR"/>
        </w:rPr>
        <w:tab/>
        <w:t>M4: Data Volume measurement separately for DL and UL, per QCI per UE, by eNB, see TS 36.314 [13].</w:t>
      </w:r>
    </w:p>
    <w:p w14:paraId="2E4ED33B" w14:textId="77777777" w:rsidR="00522E50" w:rsidRDefault="008F6BC6">
      <w:pPr>
        <w:pStyle w:val="B1"/>
        <w:rPr>
          <w:lang w:eastAsia="zh-TW"/>
        </w:rPr>
      </w:pPr>
      <w:r>
        <w:rPr>
          <w:lang w:eastAsia="ko-KR"/>
        </w:rPr>
        <w:t>-</w:t>
      </w:r>
      <w:r>
        <w:rPr>
          <w:lang w:eastAsia="ko-KR"/>
        </w:rPr>
        <w:tab/>
        <w:t xml:space="preserve">M5: Scheduled IP Throughput for MDT measurement </w:t>
      </w:r>
      <w:r>
        <w:rPr>
          <w:lang w:eastAsia="ko-KR"/>
        </w:rPr>
        <w:t>separately for DL and UL, per RAB per UE and per UE for the DL, per UE for the UL, by eNB, see TS 36.314 [13]. QCI values of the RABs that have contributed to a measurement value are logged with the measurement values.</w:t>
      </w:r>
    </w:p>
    <w:p w14:paraId="210A3881" w14:textId="77777777" w:rsidR="00522E50" w:rsidRDefault="008F6BC6">
      <w:pPr>
        <w:pStyle w:val="B1"/>
        <w:rPr>
          <w:lang w:eastAsia="zh-TW"/>
        </w:rPr>
      </w:pPr>
      <w:r>
        <w:rPr>
          <w:lang w:eastAsia="zh-TW"/>
        </w:rPr>
        <w:t>-</w:t>
      </w:r>
      <w:r>
        <w:rPr>
          <w:lang w:eastAsia="zh-TW"/>
        </w:rPr>
        <w:tab/>
        <w:t>M6: Packet Delay measurement, separ</w:t>
      </w:r>
      <w:r>
        <w:rPr>
          <w:lang w:eastAsia="zh-TW"/>
        </w:rPr>
        <w:t xml:space="preserve">ately for DL and UL, per QCI per UE, see UL PDCP Delay, by the UE, and Packet Delay in the DL per QCI, by the eNB, </w:t>
      </w:r>
      <w:r>
        <w:rPr>
          <w:lang w:eastAsia="ko-KR"/>
        </w:rPr>
        <w:t>TS 36.314 [13]</w:t>
      </w:r>
      <w:r>
        <w:rPr>
          <w:lang w:eastAsia="zh-TW"/>
        </w:rPr>
        <w:t>.</w:t>
      </w:r>
    </w:p>
    <w:p w14:paraId="20267DF0" w14:textId="77777777" w:rsidR="00522E50" w:rsidRDefault="008F6BC6">
      <w:pPr>
        <w:pStyle w:val="NO"/>
        <w:rPr>
          <w:lang w:eastAsia="ja-JP"/>
        </w:rPr>
      </w:pPr>
      <w:r>
        <w:rPr>
          <w:lang w:eastAsia="ja-JP"/>
        </w:rPr>
        <w:t>NOTE:</w:t>
      </w:r>
      <w:r>
        <w:rPr>
          <w:lang w:eastAsia="ja-JP"/>
        </w:rPr>
        <w:tab/>
        <w:t>If the UE does not detect any UL PDCP delay based on the delay threshold and delay report interval configured by the ne</w:t>
      </w:r>
      <w:r>
        <w:rPr>
          <w:lang w:eastAsia="ja-JP"/>
        </w:rPr>
        <w:t>twork, the UE does not report any UL PDCP delay measurement within that period.</w:t>
      </w:r>
    </w:p>
    <w:p w14:paraId="7FBA2831" w14:textId="77777777" w:rsidR="00522E50" w:rsidRDefault="008F6BC6">
      <w:pPr>
        <w:pStyle w:val="B1"/>
        <w:rPr>
          <w:lang w:eastAsia="zh-TW"/>
        </w:rPr>
      </w:pPr>
      <w:r>
        <w:rPr>
          <w:lang w:eastAsia="zh-TW"/>
        </w:rPr>
        <w:t>-</w:t>
      </w:r>
      <w:r>
        <w:rPr>
          <w:lang w:eastAsia="zh-TW"/>
        </w:rPr>
        <w:tab/>
        <w:t xml:space="preserve">M7: Packet Loss rate measurement, separately for DL and UL per QCI per UE, by the eNB, </w:t>
      </w:r>
      <w:r>
        <w:rPr>
          <w:lang w:eastAsia="ko-KR"/>
        </w:rPr>
        <w:t xml:space="preserve">see </w:t>
      </w:r>
      <w:r>
        <w:rPr>
          <w:lang w:eastAsia="zh-TW"/>
        </w:rPr>
        <w:t>Packet Loss rate in the UL and Packet Uu Loss rate in the DL</w:t>
      </w:r>
      <w:r>
        <w:rPr>
          <w:lang w:eastAsia="ko-KR"/>
        </w:rPr>
        <w:t xml:space="preserve"> TS 36.314 [13]</w:t>
      </w:r>
      <w:r>
        <w:rPr>
          <w:lang w:eastAsia="zh-TW"/>
        </w:rPr>
        <w:t>.</w:t>
      </w:r>
    </w:p>
    <w:p w14:paraId="23A4CEFF" w14:textId="77777777" w:rsidR="00522E50" w:rsidRDefault="008F6BC6">
      <w:pPr>
        <w:pStyle w:val="B1"/>
        <w:rPr>
          <w:lang w:eastAsia="zh-TW"/>
        </w:rPr>
      </w:pPr>
      <w:r>
        <w:rPr>
          <w:lang w:eastAsia="zh-TW"/>
        </w:rPr>
        <w:t>-</w:t>
      </w:r>
      <w:r>
        <w:rPr>
          <w:lang w:eastAsia="zh-TW"/>
        </w:rPr>
        <w:tab/>
        <w:t>M8: RSSI measurement by UE, see 3GPP TS 36.331 [5].</w:t>
      </w:r>
    </w:p>
    <w:p w14:paraId="04A5D565" w14:textId="77777777" w:rsidR="00522E50" w:rsidRDefault="008F6BC6">
      <w:pPr>
        <w:pStyle w:val="B1"/>
        <w:rPr>
          <w:lang w:eastAsia="ja-JP"/>
        </w:rPr>
      </w:pPr>
      <w:r>
        <w:rPr>
          <w:lang w:eastAsia="zh-TW"/>
        </w:rPr>
        <w:t>-</w:t>
      </w:r>
      <w:r>
        <w:rPr>
          <w:lang w:eastAsia="zh-TW"/>
        </w:rPr>
        <w:tab/>
        <w:t>M9: RTT measurement by UE, see 3GPP TS 36.331 [5].</w:t>
      </w:r>
    </w:p>
    <w:p w14:paraId="68F8457A" w14:textId="77777777" w:rsidR="00522E50" w:rsidRDefault="008F6BC6">
      <w:pPr>
        <w:pStyle w:val="B2"/>
        <w:ind w:left="0" w:firstLine="0"/>
        <w:rPr>
          <w:lang w:eastAsia="ko-KR"/>
        </w:rPr>
      </w:pPr>
      <w:r>
        <w:rPr>
          <w:lang w:eastAsia="ko-KR"/>
        </w:rPr>
        <w:t xml:space="preserve">Measurement collection triggers: </w:t>
      </w:r>
    </w:p>
    <w:p w14:paraId="178E4598" w14:textId="77777777" w:rsidR="00522E50" w:rsidRDefault="008F6BC6">
      <w:pPr>
        <w:pStyle w:val="B1"/>
        <w:rPr>
          <w:lang w:eastAsia="ko-KR"/>
        </w:rPr>
      </w:pPr>
      <w:r>
        <w:rPr>
          <w:lang w:eastAsia="ko-KR"/>
        </w:rPr>
        <w:t>-</w:t>
      </w:r>
      <w:r>
        <w:rPr>
          <w:lang w:eastAsia="ko-KR"/>
        </w:rPr>
        <w:tab/>
        <w:t>For M1:</w:t>
      </w:r>
    </w:p>
    <w:p w14:paraId="48109DC1" w14:textId="77777777" w:rsidR="00522E50" w:rsidRDefault="008F6BC6">
      <w:pPr>
        <w:pStyle w:val="B2"/>
        <w:rPr>
          <w:lang w:eastAsia="ja-JP"/>
        </w:rPr>
      </w:pPr>
      <w:r>
        <w:rPr>
          <w:lang w:eastAsia="ja-JP"/>
        </w:rPr>
        <w:t>-</w:t>
      </w:r>
      <w:r>
        <w:rPr>
          <w:lang w:eastAsia="ja-JP"/>
        </w:rPr>
        <w:tab/>
      </w:r>
      <w:bookmarkStart w:id="103" w:name="OLE_LINK38"/>
      <w:bookmarkStart w:id="104" w:name="OLE_LINK37"/>
      <w:r>
        <w:rPr>
          <w:lang w:eastAsia="ja-JP"/>
        </w:rPr>
        <w:t>Event-triggered measurement reports according to existing RRM configuration for events</w:t>
      </w:r>
      <w:r>
        <w:rPr>
          <w:lang w:eastAsia="ja-JP"/>
        </w:rPr>
        <w:t xml:space="preserve"> A1, A2, A3, A4, A5 A6, B1 or B2</w:t>
      </w:r>
      <w:bookmarkEnd w:id="103"/>
      <w:bookmarkEnd w:id="104"/>
    </w:p>
    <w:p w14:paraId="4080BE2B" w14:textId="77777777" w:rsidR="00522E50" w:rsidRDefault="008F6BC6">
      <w:pPr>
        <w:pStyle w:val="B2"/>
        <w:rPr>
          <w:lang w:eastAsia="ja-JP"/>
        </w:rPr>
      </w:pPr>
      <w:r>
        <w:rPr>
          <w:lang w:eastAsia="ja-JP"/>
        </w:rPr>
        <w:t>-</w:t>
      </w:r>
      <w:r>
        <w:rPr>
          <w:lang w:eastAsia="ja-JP"/>
        </w:rPr>
        <w:tab/>
        <w:t>Periodic, A2 event-triggered, or A2 event triggered periodic measurement report according to MDT specific measurement configuration.</w:t>
      </w:r>
    </w:p>
    <w:p w14:paraId="260C5549" w14:textId="77777777" w:rsidR="00522E50" w:rsidRDefault="008F6BC6">
      <w:pPr>
        <w:pStyle w:val="B1"/>
        <w:rPr>
          <w:lang w:eastAsia="ko-KR"/>
        </w:rPr>
      </w:pPr>
      <w:r>
        <w:rPr>
          <w:lang w:eastAsia="ko-KR"/>
        </w:rPr>
        <w:t>-</w:t>
      </w:r>
      <w:r>
        <w:rPr>
          <w:lang w:eastAsia="ko-KR"/>
        </w:rPr>
        <w:tab/>
        <w:t>For M2:</w:t>
      </w:r>
    </w:p>
    <w:p w14:paraId="423086F2" w14:textId="77777777" w:rsidR="00522E50" w:rsidRDefault="008F6BC6">
      <w:pPr>
        <w:pStyle w:val="B2"/>
        <w:rPr>
          <w:lang w:eastAsia="ja-JP"/>
        </w:rPr>
      </w:pPr>
      <w:r>
        <w:rPr>
          <w:lang w:eastAsia="ko-KR"/>
        </w:rPr>
        <w:t>-</w:t>
      </w:r>
      <w:r>
        <w:rPr>
          <w:lang w:eastAsia="ko-KR"/>
        </w:rPr>
        <w:tab/>
        <w:t>Reception of Power Headroom Report (PHR)</w:t>
      </w:r>
      <w:r>
        <w:rPr>
          <w:lang w:eastAsia="ja-JP"/>
        </w:rPr>
        <w:t xml:space="preserve"> according to existing RRM configura</w:t>
      </w:r>
      <w:r>
        <w:rPr>
          <w:lang w:eastAsia="ja-JP"/>
        </w:rPr>
        <w:t>tion.</w:t>
      </w:r>
    </w:p>
    <w:p w14:paraId="5AB5B8F2" w14:textId="77777777" w:rsidR="00522E50" w:rsidRDefault="008F6BC6">
      <w:pPr>
        <w:pStyle w:val="NO"/>
        <w:rPr>
          <w:lang w:eastAsia="ja-JP"/>
        </w:rPr>
      </w:pPr>
      <w:r>
        <w:rPr>
          <w:lang w:eastAsia="ja-JP"/>
        </w:rPr>
        <w:t>NOTE:</w:t>
      </w:r>
      <w:r>
        <w:rPr>
          <w:lang w:eastAsia="ja-JP"/>
        </w:rPr>
        <w:tab/>
        <w:t>PHR is carried by MAC signalling. Thus, the existing mechanism of PHR transmission applies, see TS 36.321 [10].</w:t>
      </w:r>
    </w:p>
    <w:p w14:paraId="0884FD40" w14:textId="77777777" w:rsidR="00522E50" w:rsidRDefault="008F6BC6">
      <w:pPr>
        <w:pStyle w:val="B1"/>
        <w:rPr>
          <w:lang w:eastAsia="ko-KR"/>
        </w:rPr>
      </w:pPr>
      <w:r>
        <w:rPr>
          <w:lang w:eastAsia="ko-KR"/>
        </w:rPr>
        <w:t>-</w:t>
      </w:r>
      <w:r>
        <w:rPr>
          <w:lang w:eastAsia="ko-KR"/>
        </w:rPr>
        <w:tab/>
        <w:t>For M3:</w:t>
      </w:r>
    </w:p>
    <w:p w14:paraId="70F431DA" w14:textId="77777777" w:rsidR="00522E50" w:rsidRDefault="008F6BC6">
      <w:pPr>
        <w:pStyle w:val="B2"/>
        <w:rPr>
          <w:lang w:eastAsia="ja-JP"/>
        </w:rPr>
      </w:pPr>
      <w:r>
        <w:rPr>
          <w:lang w:eastAsia="ja-JP"/>
        </w:rPr>
        <w:t>-</w:t>
      </w:r>
      <w:r>
        <w:rPr>
          <w:lang w:eastAsia="ja-JP"/>
        </w:rPr>
        <w:tab/>
        <w:t>End of measurement collection period</w:t>
      </w:r>
    </w:p>
    <w:p w14:paraId="63295B79" w14:textId="77777777" w:rsidR="00522E50" w:rsidRDefault="008F6BC6">
      <w:pPr>
        <w:pStyle w:val="B1"/>
        <w:rPr>
          <w:lang w:eastAsia="ko-KR"/>
        </w:rPr>
      </w:pPr>
      <w:r>
        <w:rPr>
          <w:lang w:eastAsia="ko-KR"/>
        </w:rPr>
        <w:t>-</w:t>
      </w:r>
      <w:r>
        <w:rPr>
          <w:lang w:eastAsia="ko-KR"/>
        </w:rPr>
        <w:tab/>
        <w:t>For M4:</w:t>
      </w:r>
    </w:p>
    <w:p w14:paraId="44A724B9" w14:textId="77777777" w:rsidR="00522E50" w:rsidRDefault="008F6BC6">
      <w:pPr>
        <w:pStyle w:val="B2"/>
        <w:rPr>
          <w:lang w:eastAsia="ja-JP"/>
        </w:rPr>
      </w:pPr>
      <w:r>
        <w:rPr>
          <w:lang w:eastAsia="ja-JP"/>
        </w:rPr>
        <w:t>-</w:t>
      </w:r>
      <w:r>
        <w:rPr>
          <w:lang w:eastAsia="ja-JP"/>
        </w:rPr>
        <w:tab/>
        <w:t>End of measurement collection period.</w:t>
      </w:r>
    </w:p>
    <w:p w14:paraId="5B389908" w14:textId="77777777" w:rsidR="00522E50" w:rsidRDefault="008F6BC6">
      <w:pPr>
        <w:pStyle w:val="B1"/>
        <w:rPr>
          <w:lang w:eastAsia="ko-KR"/>
        </w:rPr>
      </w:pPr>
      <w:r>
        <w:rPr>
          <w:lang w:eastAsia="ko-KR"/>
        </w:rPr>
        <w:t>-</w:t>
      </w:r>
      <w:r>
        <w:rPr>
          <w:lang w:eastAsia="ko-KR"/>
        </w:rPr>
        <w:tab/>
        <w:t>For M5:</w:t>
      </w:r>
    </w:p>
    <w:p w14:paraId="2553C138" w14:textId="77777777" w:rsidR="00522E50" w:rsidRDefault="008F6BC6">
      <w:pPr>
        <w:pStyle w:val="B2"/>
        <w:rPr>
          <w:lang w:eastAsia="zh-TW"/>
        </w:rPr>
      </w:pPr>
      <w:r>
        <w:rPr>
          <w:lang w:eastAsia="ja-JP"/>
        </w:rPr>
        <w:lastRenderedPageBreak/>
        <w:t>-</w:t>
      </w:r>
      <w:r>
        <w:rPr>
          <w:lang w:eastAsia="ja-JP"/>
        </w:rPr>
        <w:tab/>
        <w:t>End of measurement co</w:t>
      </w:r>
      <w:r>
        <w:rPr>
          <w:lang w:eastAsia="ja-JP"/>
        </w:rPr>
        <w:t>llection period.</w:t>
      </w:r>
    </w:p>
    <w:p w14:paraId="192837BF" w14:textId="77777777" w:rsidR="00522E50" w:rsidRDefault="008F6BC6">
      <w:pPr>
        <w:pStyle w:val="B1"/>
        <w:rPr>
          <w:lang w:eastAsia="ko-KR"/>
        </w:rPr>
      </w:pPr>
      <w:r>
        <w:rPr>
          <w:lang w:eastAsia="ko-KR"/>
        </w:rPr>
        <w:t>-</w:t>
      </w:r>
      <w:r>
        <w:rPr>
          <w:lang w:eastAsia="ko-KR"/>
        </w:rPr>
        <w:tab/>
        <w:t>For M</w:t>
      </w:r>
      <w:r>
        <w:rPr>
          <w:lang w:eastAsia="zh-TW"/>
        </w:rPr>
        <w:t>6</w:t>
      </w:r>
      <w:r>
        <w:rPr>
          <w:lang w:eastAsia="ko-KR"/>
        </w:rPr>
        <w:t>:</w:t>
      </w:r>
    </w:p>
    <w:p w14:paraId="36EF48EB" w14:textId="77777777" w:rsidR="00522E50" w:rsidRDefault="008F6BC6">
      <w:pPr>
        <w:pStyle w:val="B2"/>
        <w:rPr>
          <w:lang w:eastAsia="zh-TW"/>
        </w:rPr>
      </w:pPr>
      <w:r>
        <w:rPr>
          <w:lang w:eastAsia="ja-JP"/>
        </w:rPr>
        <w:t>-</w:t>
      </w:r>
      <w:r>
        <w:rPr>
          <w:lang w:eastAsia="ja-JP"/>
        </w:rPr>
        <w:tab/>
        <w:t>End of measurement collection period.</w:t>
      </w:r>
    </w:p>
    <w:p w14:paraId="14CD317F" w14:textId="77777777" w:rsidR="00522E50" w:rsidRDefault="008F6BC6">
      <w:pPr>
        <w:pStyle w:val="B1"/>
        <w:rPr>
          <w:lang w:eastAsia="ko-KR"/>
        </w:rPr>
      </w:pPr>
      <w:r>
        <w:rPr>
          <w:lang w:eastAsia="ko-KR"/>
        </w:rPr>
        <w:t>-</w:t>
      </w:r>
      <w:r>
        <w:rPr>
          <w:lang w:eastAsia="ko-KR"/>
        </w:rPr>
        <w:tab/>
        <w:t>For M</w:t>
      </w:r>
      <w:r>
        <w:rPr>
          <w:lang w:eastAsia="zh-TW"/>
        </w:rPr>
        <w:t>7</w:t>
      </w:r>
      <w:r>
        <w:rPr>
          <w:lang w:eastAsia="ko-KR"/>
        </w:rPr>
        <w:t>:</w:t>
      </w:r>
    </w:p>
    <w:p w14:paraId="1EF08B9D" w14:textId="77777777" w:rsidR="00522E50" w:rsidRDefault="008F6BC6">
      <w:pPr>
        <w:pStyle w:val="B2"/>
        <w:rPr>
          <w:lang w:eastAsia="ja-JP"/>
        </w:rPr>
      </w:pPr>
      <w:r>
        <w:rPr>
          <w:lang w:eastAsia="ja-JP"/>
        </w:rPr>
        <w:t>-</w:t>
      </w:r>
      <w:r>
        <w:rPr>
          <w:lang w:eastAsia="ja-JP"/>
        </w:rPr>
        <w:tab/>
        <w:t>End of measurement collection period.</w:t>
      </w:r>
    </w:p>
    <w:p w14:paraId="0D28BB8A" w14:textId="77777777" w:rsidR="00522E50" w:rsidRDefault="008F6BC6">
      <w:pPr>
        <w:pStyle w:val="B1"/>
        <w:rPr>
          <w:lang w:eastAsia="ja-JP"/>
        </w:rPr>
      </w:pPr>
      <w:r>
        <w:rPr>
          <w:lang w:eastAsia="ja-JP"/>
        </w:rPr>
        <w:t>-</w:t>
      </w:r>
      <w:r>
        <w:rPr>
          <w:lang w:eastAsia="ja-JP"/>
        </w:rPr>
        <w:tab/>
        <w:t>For M8:</w:t>
      </w:r>
    </w:p>
    <w:p w14:paraId="6EAF44C4" w14:textId="77777777" w:rsidR="00522E50" w:rsidRDefault="008F6BC6">
      <w:pPr>
        <w:pStyle w:val="B2"/>
        <w:rPr>
          <w:lang w:eastAsia="ja-JP"/>
        </w:rPr>
      </w:pPr>
      <w:r>
        <w:rPr>
          <w:lang w:eastAsia="ja-JP"/>
        </w:rPr>
        <w:t>-</w:t>
      </w:r>
      <w:r>
        <w:rPr>
          <w:lang w:eastAsia="ja-JP"/>
        </w:rPr>
        <w:tab/>
        <w:t>End of measurement collection period.</w:t>
      </w:r>
    </w:p>
    <w:p w14:paraId="54EE16C7" w14:textId="77777777" w:rsidR="00522E50" w:rsidRDefault="008F6BC6">
      <w:pPr>
        <w:pStyle w:val="B1"/>
        <w:rPr>
          <w:lang w:eastAsia="ja-JP"/>
        </w:rPr>
      </w:pPr>
      <w:r>
        <w:rPr>
          <w:lang w:eastAsia="ja-JP"/>
        </w:rPr>
        <w:t>-</w:t>
      </w:r>
      <w:r>
        <w:rPr>
          <w:lang w:eastAsia="ja-JP"/>
        </w:rPr>
        <w:tab/>
        <w:t>For M9:</w:t>
      </w:r>
    </w:p>
    <w:p w14:paraId="4CECA8A2" w14:textId="77777777" w:rsidR="00522E50" w:rsidRDefault="008F6BC6">
      <w:pPr>
        <w:pStyle w:val="B2"/>
        <w:rPr>
          <w:lang w:eastAsia="ja-JP"/>
        </w:rPr>
      </w:pPr>
      <w:r>
        <w:rPr>
          <w:lang w:eastAsia="ja-JP"/>
        </w:rPr>
        <w:t>-</w:t>
      </w:r>
      <w:r>
        <w:rPr>
          <w:lang w:eastAsia="ja-JP"/>
        </w:rPr>
        <w:tab/>
        <w:t>End of measurement collection period.</w:t>
      </w:r>
    </w:p>
    <w:p w14:paraId="2E0E2E9D" w14:textId="77777777" w:rsidR="00522E50" w:rsidRDefault="008F6BC6">
      <w:pPr>
        <w:pStyle w:val="Heading4"/>
      </w:pPr>
      <w:bookmarkStart w:id="105" w:name="_Toc518610684"/>
      <w:r>
        <w:t>5.2.1.2</w:t>
      </w:r>
      <w:r>
        <w:tab/>
        <w:t>Enhancementto Radio Link Failur</w:t>
      </w:r>
      <w:r>
        <w:t>e report</w:t>
      </w:r>
      <w:bookmarkEnd w:id="105"/>
    </w:p>
    <w:p w14:paraId="711EF5C1" w14:textId="77777777" w:rsidR="00522E50" w:rsidRDefault="008F6BC6">
      <w:r>
        <w:t>The Radio Link Failure report contains information related to the latest connection failure experienced by the UE. The connection failure can be Radio Link Failure (RLF) or Handover Failure (HOF). The contents of the RLF report and the procedure f</w:t>
      </w:r>
      <w:r>
        <w:t>or retrieving it by an eNB are described in TS 36.300 [12].</w:t>
      </w:r>
    </w:p>
    <w:p w14:paraId="4BC6DA35" w14:textId="77777777" w:rsidR="00522E50" w:rsidRDefault="008F6BC6">
      <w:r>
        <w:t xml:space="preserve">RLF reports can be collected by OAM. Upon RLF/HOF detection in the UE, </w:t>
      </w:r>
      <w:r>
        <w:rPr>
          <w:i/>
          <w:iCs/>
        </w:rPr>
        <w:t>rlfReport</w:t>
      </w:r>
      <w:r>
        <w:t xml:space="preserve"> defined in TS 36.331 [5] also includes available location information on where RLF occurred, i.e. if detailed locat</w:t>
      </w:r>
      <w:r>
        <w:t xml:space="preserve">ion information (e.g. GNSS location information) is available the reported location information in </w:t>
      </w:r>
      <w:r>
        <w:rPr>
          <w:i/>
          <w:iCs/>
        </w:rPr>
        <w:t>rlfReport</w:t>
      </w:r>
      <w:r>
        <w:t xml:space="preserve"> consists of:</w:t>
      </w:r>
    </w:p>
    <w:p w14:paraId="26AE0F14" w14:textId="77777777" w:rsidR="00522E50" w:rsidRDefault="008F6BC6">
      <w:pPr>
        <w:pStyle w:val="B1"/>
      </w:pPr>
      <w:r>
        <w:rPr>
          <w:lang w:eastAsia="ja-JP"/>
        </w:rPr>
        <w:t>-</w:t>
      </w:r>
      <w:r>
        <w:rPr>
          <w:lang w:eastAsia="ja-JP"/>
        </w:rPr>
        <w:tab/>
      </w:r>
      <w:r>
        <w:t>Latitude, longitude (mandatory)</w:t>
      </w:r>
    </w:p>
    <w:p w14:paraId="7E853459" w14:textId="77777777" w:rsidR="00522E50" w:rsidRDefault="008F6BC6">
      <w:pPr>
        <w:pStyle w:val="B1"/>
      </w:pPr>
      <w:r>
        <w:t>-</w:t>
      </w:r>
      <w:r>
        <w:tab/>
        <w:t>Altitude (conditional on availability)</w:t>
      </w:r>
    </w:p>
    <w:p w14:paraId="5736427A" w14:textId="77777777" w:rsidR="00522E50" w:rsidRDefault="008F6BC6">
      <w:pPr>
        <w:pStyle w:val="B1"/>
      </w:pPr>
      <w:r>
        <w:t>-</w:t>
      </w:r>
      <w:r>
        <w:tab/>
      </w:r>
      <w:r>
        <w:rPr>
          <w:lang w:eastAsia="ja-JP"/>
        </w:rPr>
        <w:t>V</w:t>
      </w:r>
      <w:r>
        <w:t>elocity (conditional on availability)</w:t>
      </w:r>
    </w:p>
    <w:p w14:paraId="57A11DCE" w14:textId="77777777" w:rsidR="00522E50" w:rsidRDefault="008F6BC6">
      <w:pPr>
        <w:pStyle w:val="B1"/>
      </w:pPr>
      <w:r>
        <w:t>-</w:t>
      </w:r>
      <w:r>
        <w:tab/>
      </w:r>
      <w:r>
        <w:t>Uncertainty (conditional on availability)</w:t>
      </w:r>
    </w:p>
    <w:p w14:paraId="5B015FB8" w14:textId="77777777" w:rsidR="00522E50" w:rsidRDefault="008F6BC6">
      <w:pPr>
        <w:pStyle w:val="B1"/>
      </w:pPr>
      <w:r>
        <w:t>-</w:t>
      </w:r>
      <w:r>
        <w:tab/>
        <w:t>Confidence (conditional on availability)</w:t>
      </w:r>
    </w:p>
    <w:p w14:paraId="5EC207A9" w14:textId="77777777" w:rsidR="00522E50" w:rsidRDefault="008F6BC6">
      <w:pPr>
        <w:pStyle w:val="B1"/>
      </w:pPr>
      <w:r>
        <w:t>-</w:t>
      </w:r>
      <w:r>
        <w:tab/>
      </w:r>
      <w:r>
        <w:rPr>
          <w:lang w:eastAsia="ja-JP"/>
        </w:rPr>
        <w:t>D</w:t>
      </w:r>
      <w:r>
        <w:t>irection</w:t>
      </w:r>
      <w:r>
        <w:rPr>
          <w:lang w:eastAsia="ja-JP"/>
        </w:rPr>
        <w:t xml:space="preserve"> </w:t>
      </w:r>
      <w:r>
        <w:t>(conditional on availability).</w:t>
      </w:r>
    </w:p>
    <w:p w14:paraId="54ACB4DC" w14:textId="77777777" w:rsidR="00522E50" w:rsidRDefault="008F6BC6">
      <w:pPr>
        <w:rPr>
          <w:lang w:eastAsia="zh-TW"/>
        </w:rPr>
      </w:pPr>
      <w:r>
        <w:rPr>
          <w:lang w:eastAsia="zh-TW"/>
        </w:rPr>
        <w:t xml:space="preserve">As an indication of impact to MMTEL calls the UE indicates in the radio link failure report whether a radio bearer with QCI 1 </w:t>
      </w:r>
      <w:r>
        <w:rPr>
          <w:lang w:eastAsia="zh-TW"/>
        </w:rPr>
        <w:t>was established when radio link failure was detected.</w:t>
      </w:r>
    </w:p>
    <w:p w14:paraId="00A34D4B" w14:textId="77777777" w:rsidR="00522E50" w:rsidRDefault="008F6BC6">
      <w:pPr>
        <w:rPr>
          <w:lang w:eastAsia="zh-TW"/>
        </w:rPr>
      </w:pPr>
      <w:r>
        <w:rPr>
          <w:lang w:eastAsia="zh-TW"/>
        </w:rPr>
        <w:t>RLF reports may also include available WLAN measurement results and/or Bluetooth measurement results for calculating UE location.</w:t>
      </w:r>
    </w:p>
    <w:p w14:paraId="13D8E2E8" w14:textId="77777777" w:rsidR="00522E50" w:rsidRDefault="008F6BC6">
      <w:pPr>
        <w:rPr>
          <w:lang w:eastAsia="zh-TW"/>
        </w:rPr>
      </w:pPr>
      <w:r>
        <w:rPr>
          <w:lang w:eastAsia="zh-TW"/>
        </w:rPr>
        <w:t>If available, the UE can indicate NR neighbor cell measurements in measu</w:t>
      </w:r>
      <w:r>
        <w:rPr>
          <w:lang w:eastAsia="zh-TW"/>
        </w:rPr>
        <w:t>rements results.</w:t>
      </w:r>
    </w:p>
    <w:p w14:paraId="02859BA7" w14:textId="77777777" w:rsidR="00522E50" w:rsidRDefault="008F6BC6">
      <w:pPr>
        <w:pStyle w:val="Heading4"/>
      </w:pPr>
      <w:bookmarkStart w:id="106" w:name="_Toc518610685"/>
      <w:r>
        <w:t>5.2.1.3</w:t>
      </w:r>
      <w:r>
        <w:tab/>
        <w:t>Detailed Location Information</w:t>
      </w:r>
      <w:bookmarkEnd w:id="106"/>
    </w:p>
    <w:p w14:paraId="5AB10B94" w14:textId="77777777" w:rsidR="00522E50" w:rsidRDefault="008F6BC6">
      <w:r>
        <w:t>The M1 measurements are tagged by the UE with location data in the following manner:</w:t>
      </w:r>
    </w:p>
    <w:p w14:paraId="55160DE9" w14:textId="77777777" w:rsidR="00522E50" w:rsidRDefault="008F6BC6">
      <w:pPr>
        <w:pStyle w:val="B1"/>
      </w:pPr>
      <w:r>
        <w:t>-</w:t>
      </w:r>
      <w:r>
        <w:tab/>
        <w:t>Detailed location information (e.g. GNSS location information) is included if available in the UE when the measure</w:t>
      </w:r>
      <w:r>
        <w:t>ment was taken. If detailed location information is available the reporting shall consist of latitude and longitude. Depending on availability, altitude, uncertainty and confidence may be also additionally included. The UE should include the available deta</w:t>
      </w:r>
      <w:r>
        <w:t xml:space="preserve">iled location information only once. </w:t>
      </w:r>
      <w:r>
        <w:rPr>
          <w:lang w:eastAsia="ja-JP"/>
        </w:rPr>
        <w:t xml:space="preserve">If the detailed location information is obtained by GNSS positioning method, GNSS time information shall be included. </w:t>
      </w:r>
      <w:r>
        <w:t>For both event based and periodic reporting (see 5.2.1.1), the detailed location information is inclu</w:t>
      </w:r>
      <w:r>
        <w:t>ded if the report is transmitted within the validity time after the detailed location information was obtained. The validity evaluation of detailed location information is left to UE implementation.</w:t>
      </w:r>
    </w:p>
    <w:p w14:paraId="4A209456" w14:textId="77777777" w:rsidR="00522E50" w:rsidRDefault="008F6BC6">
      <w:pPr>
        <w:pStyle w:val="B1"/>
      </w:pPr>
      <w:r>
        <w:lastRenderedPageBreak/>
        <w:t>-</w:t>
      </w:r>
      <w:r>
        <w:tab/>
        <w:t xml:space="preserve">To support UE location information in SCG failure, the </w:t>
      </w:r>
      <w:r>
        <w:t xml:space="preserve">location information (i.e. commonLocationInfo, see TS 38.331 [15] and WLAN and BT information, if available) is included in </w:t>
      </w:r>
      <w:r>
        <w:rPr>
          <w:i/>
        </w:rPr>
        <w:t>SCGFailureInformation</w:t>
      </w:r>
      <w:r>
        <w:t xml:space="preserve"> message, see TS 36.331 [5].</w:t>
      </w:r>
    </w:p>
    <w:p w14:paraId="5EE78846" w14:textId="77777777" w:rsidR="00522E50" w:rsidRDefault="008F6BC6">
      <w:r>
        <w:t>For immediate MDT, the eNB can request the UE to attempt to make GNSS location inf</w:t>
      </w:r>
      <w:r>
        <w:t>ormation available. Standalone GNSS is used as the default baseline. It is desired that the UE provides fresh location information with each immediate MDT measurement report. The details how this is achieved is up to UE implementation.</w:t>
      </w:r>
    </w:p>
    <w:p w14:paraId="7363C7E2" w14:textId="77777777" w:rsidR="00522E50" w:rsidRDefault="008F6BC6">
      <w:r>
        <w:t>The eNB may use an E</w:t>
      </w:r>
      <w:r>
        <w:t>nhanced Cell ID mechanism for location. The eNB forwards the raw E-CID specific measurements to the TCE. When E-CID positioning is requested, the eNB may choose to not use E-CID positioning for collected measurement for which the UE provides detailed locat</w:t>
      </w:r>
      <w:r>
        <w:t>ion information.</w:t>
      </w:r>
    </w:p>
    <w:p w14:paraId="55F81CDD" w14:textId="77777777" w:rsidR="00522E50" w:rsidRDefault="008F6BC6">
      <w:pPr>
        <w:pStyle w:val="Heading3"/>
      </w:pPr>
      <w:bookmarkStart w:id="107" w:name="_Toc518610686"/>
      <w:r>
        <w:t>5.2.2</w:t>
      </w:r>
      <w:r>
        <w:tab/>
        <w:t>RRC_IDLE</w:t>
      </w:r>
      <w:bookmarkEnd w:id="107"/>
    </w:p>
    <w:p w14:paraId="2A783C8D" w14:textId="77777777" w:rsidR="00522E50" w:rsidRDefault="008F6BC6">
      <w:r>
        <w:t xml:space="preserve">For UE in RRC_IDLE state Logged MDT procedures as described in 5.1.1 apply. </w:t>
      </w:r>
    </w:p>
    <w:p w14:paraId="61B7C723" w14:textId="77777777" w:rsidR="00522E50" w:rsidRDefault="008F6BC6">
      <w:r>
        <w:t>Logged MDT measurements are sent on Signalling Radio Bearer SRB2 in RRC_CONNECTED state.</w:t>
      </w:r>
    </w:p>
    <w:p w14:paraId="625F625A" w14:textId="77777777" w:rsidR="00522E50" w:rsidRDefault="008F6BC6">
      <w:pPr>
        <w:pStyle w:val="Heading2"/>
      </w:pPr>
      <w:bookmarkStart w:id="108" w:name="_Toc518610687"/>
      <w:r>
        <w:t>5.3</w:t>
      </w:r>
      <w:r>
        <w:tab/>
        <w:t>UTRAN solutions</w:t>
      </w:r>
      <w:bookmarkEnd w:id="108"/>
    </w:p>
    <w:p w14:paraId="004D1255" w14:textId="77777777" w:rsidR="00522E50" w:rsidRDefault="008F6BC6">
      <w:pPr>
        <w:pStyle w:val="Heading3"/>
      </w:pPr>
      <w:bookmarkStart w:id="109" w:name="_Toc518610688"/>
      <w:r>
        <w:t>5.3.1</w:t>
      </w:r>
      <w:r>
        <w:tab/>
        <w:t>UTRA RRC Connected</w:t>
      </w:r>
      <w:bookmarkEnd w:id="109"/>
    </w:p>
    <w:p w14:paraId="27C4EF1E" w14:textId="77777777" w:rsidR="00522E50" w:rsidRDefault="008F6BC6">
      <w:r>
        <w:rPr>
          <w:lang w:eastAsia="zh-CN"/>
        </w:rPr>
        <w:t xml:space="preserve">In CELL_PCH, </w:t>
      </w:r>
      <w:r>
        <w:rPr>
          <w:lang w:eastAsia="zh-CN"/>
        </w:rPr>
        <w:t xml:space="preserve">URA_PCH states and CELL_FACH state when second DRX cycle is used, UE supports Logged MDT as described in 5.1.1. In CELL_DCH state UE supports Immediate MDT as described in 5.1.2. </w:t>
      </w:r>
      <w:r>
        <w:t xml:space="preserve">In CELL_FACH state </w:t>
      </w:r>
      <w:r>
        <w:rPr>
          <w:lang w:eastAsia="zh-CN"/>
        </w:rPr>
        <w:t>when second DRX cycle is not used,</w:t>
      </w:r>
      <w:r>
        <w:t xml:space="preserve"> MDT is not supported in</w:t>
      </w:r>
      <w:r>
        <w:t xml:space="preserve"> the current release.</w:t>
      </w:r>
    </w:p>
    <w:p w14:paraId="49161A21" w14:textId="77777777" w:rsidR="00522E50" w:rsidRDefault="008F6BC6">
      <w:pPr>
        <w:pStyle w:val="Heading4"/>
      </w:pPr>
      <w:bookmarkStart w:id="110" w:name="_Toc518610689"/>
      <w:r>
        <w:t>5.3.1.1</w:t>
      </w:r>
      <w:r>
        <w:tab/>
        <w:t>Measurements and reporting events for Immediate MDT</w:t>
      </w:r>
      <w:bookmarkEnd w:id="110"/>
    </w:p>
    <w:p w14:paraId="6FF5501B" w14:textId="77777777" w:rsidR="00522E50" w:rsidRDefault="008F6BC6">
      <w:pPr>
        <w:rPr>
          <w:lang w:eastAsia="ko-KR"/>
        </w:rPr>
      </w:pPr>
      <w:r>
        <w:rPr>
          <w:lang w:eastAsia="zh-CN"/>
        </w:rPr>
        <w:t xml:space="preserve">The solutions for Immediate MDT in UTRAN are only applicable for UEs in CELL_DCH state. </w:t>
      </w:r>
      <w:r>
        <w:rPr>
          <w:lang w:eastAsia="ko-KR"/>
        </w:rPr>
        <w:t>Measurements to be performed for Immediate MDT purposes involve normal UTRAN reporting</w:t>
      </w:r>
      <w:r>
        <w:rPr>
          <w:lang w:eastAsia="ko-KR"/>
        </w:rPr>
        <w:t xml:space="preserve"> triggers and criteria utilized for </w:t>
      </w:r>
      <w:r>
        <w:t>controlling the RRC connection.</w:t>
      </w:r>
      <w:r>
        <w:rPr>
          <w:lang w:eastAsia="ko-KR"/>
        </w:rPr>
        <w:t xml:space="preserve"> In addition, there are measurements defined that are performed in UTRAN. In particular, the following measurements shall be supported for Immediate MDT:</w:t>
      </w:r>
    </w:p>
    <w:p w14:paraId="310F2022" w14:textId="77777777" w:rsidR="00522E50" w:rsidRDefault="008F6BC6">
      <w:pPr>
        <w:rPr>
          <w:lang w:eastAsia="ko-KR"/>
        </w:rPr>
      </w:pPr>
      <w:r>
        <w:rPr>
          <w:lang w:eastAsia="ko-KR"/>
        </w:rPr>
        <w:t>Measurements</w:t>
      </w:r>
      <w:r>
        <w:rPr>
          <w:lang w:eastAsia="ja-JP"/>
        </w:rPr>
        <w:t>:</w:t>
      </w:r>
    </w:p>
    <w:p w14:paraId="2C5089CD" w14:textId="77777777" w:rsidR="00522E50" w:rsidRDefault="008F6BC6">
      <w:pPr>
        <w:pStyle w:val="B1"/>
      </w:pPr>
      <w:r>
        <w:rPr>
          <w:lang w:eastAsia="ja-JP"/>
        </w:rPr>
        <w:t>-</w:t>
      </w:r>
      <w:r>
        <w:rPr>
          <w:lang w:eastAsia="ja-JP"/>
        </w:rPr>
        <w:tab/>
        <w:t>M1:</w:t>
      </w:r>
      <w:r>
        <w:t xml:space="preserve"> </w:t>
      </w:r>
      <w:r>
        <w:rPr>
          <w:lang w:eastAsia="ja-JP"/>
        </w:rPr>
        <w:t xml:space="preserve">CPICH RSCP and </w:t>
      </w:r>
      <w:r>
        <w:rPr>
          <w:lang w:eastAsia="ja-JP"/>
        </w:rPr>
        <w:t>CPICH Ec/No</w:t>
      </w:r>
      <w:r>
        <w:t xml:space="preserve"> measurement</w:t>
      </w:r>
      <w:r>
        <w:rPr>
          <w:lang w:eastAsia="ja-JP"/>
        </w:rPr>
        <w:t xml:space="preserve"> </w:t>
      </w:r>
      <w:r>
        <w:rPr>
          <w:lang w:eastAsia="zh-CN"/>
        </w:rPr>
        <w:t xml:space="preserve">(FDD) </w:t>
      </w:r>
      <w:r>
        <w:rPr>
          <w:lang w:eastAsia="ja-JP"/>
        </w:rPr>
        <w:t>by UE, see TS 25.215 [7].</w:t>
      </w:r>
    </w:p>
    <w:p w14:paraId="28C341F5" w14:textId="77777777" w:rsidR="00522E50" w:rsidRDefault="008F6BC6">
      <w:pPr>
        <w:pStyle w:val="B1"/>
      </w:pPr>
      <w:r>
        <w:rPr>
          <w:lang w:eastAsia="ja-JP"/>
        </w:rPr>
        <w:t>-</w:t>
      </w:r>
      <w:r>
        <w:rPr>
          <w:lang w:eastAsia="ja-JP"/>
        </w:rPr>
        <w:tab/>
        <w:t xml:space="preserve">M2: </w:t>
      </w:r>
      <w:r>
        <w:rPr>
          <w:bCs/>
          <w:lang w:eastAsia="zh-CN"/>
        </w:rPr>
        <w:t>P-CCPCH RSCP and Timeslot ISCP for UTRA 1.28 Mcps TDD by UE</w:t>
      </w:r>
      <w:r>
        <w:rPr>
          <w:lang w:eastAsia="ja-JP"/>
        </w:rPr>
        <w:t>, see TS 25.225 [8].</w:t>
      </w:r>
    </w:p>
    <w:p w14:paraId="65C62E97" w14:textId="77777777" w:rsidR="00522E50" w:rsidRDefault="008F6BC6">
      <w:pPr>
        <w:pStyle w:val="B1"/>
        <w:rPr>
          <w:lang w:eastAsia="ko-KR"/>
        </w:rPr>
      </w:pPr>
      <w:r>
        <w:rPr>
          <w:lang w:eastAsia="ja-JP"/>
        </w:rPr>
        <w:t>-</w:t>
      </w:r>
      <w:r>
        <w:rPr>
          <w:lang w:eastAsia="ja-JP"/>
        </w:rPr>
        <w:tab/>
        <w:t>M3: SIR and SIR error (FDD) by NodeB, see TS 25.215 [7] and TS 25.225 [8].</w:t>
      </w:r>
    </w:p>
    <w:p w14:paraId="7EF647D8" w14:textId="77777777" w:rsidR="00522E50" w:rsidRDefault="008F6BC6">
      <w:pPr>
        <w:pStyle w:val="B1"/>
        <w:rPr>
          <w:lang w:eastAsia="ko-KR"/>
        </w:rPr>
      </w:pPr>
      <w:r>
        <w:rPr>
          <w:lang w:eastAsia="ko-KR"/>
        </w:rPr>
        <w:t>-</w:t>
      </w:r>
      <w:r>
        <w:rPr>
          <w:lang w:eastAsia="ko-KR"/>
        </w:rPr>
        <w:tab/>
        <w:t xml:space="preserve">M4: UE power headroom (UPH) by the </w:t>
      </w:r>
      <w:r>
        <w:rPr>
          <w:lang w:eastAsia="ko-KR"/>
        </w:rPr>
        <w:t>UE, applicable for E-DCH transport channels, see TS 25.215 [7] and TS 25.225 [8].</w:t>
      </w:r>
    </w:p>
    <w:p w14:paraId="492F2660" w14:textId="77777777" w:rsidR="00522E50" w:rsidRDefault="008F6BC6">
      <w:pPr>
        <w:pStyle w:val="B1"/>
        <w:rPr>
          <w:lang w:eastAsia="ko-KR"/>
        </w:rPr>
      </w:pPr>
      <w:r>
        <w:rPr>
          <w:lang w:eastAsia="ko-KR"/>
        </w:rPr>
        <w:t>-</w:t>
      </w:r>
      <w:r>
        <w:rPr>
          <w:lang w:eastAsia="ko-KR"/>
        </w:rPr>
        <w:tab/>
        <w:t>M5: Received total wideband power (RTWP) by Node B, see TS 25.215 [7] TS 25.225 [8], and TS 25.133 [2]. This is a cell measurement.</w:t>
      </w:r>
    </w:p>
    <w:p w14:paraId="30E002EC" w14:textId="77777777" w:rsidR="00522E50" w:rsidRDefault="008F6BC6">
      <w:pPr>
        <w:pStyle w:val="B1"/>
        <w:rPr>
          <w:lang w:eastAsia="ko-KR"/>
        </w:rPr>
      </w:pPr>
      <w:r>
        <w:rPr>
          <w:lang w:eastAsia="ko-KR"/>
        </w:rPr>
        <w:t>-</w:t>
      </w:r>
      <w:r>
        <w:rPr>
          <w:lang w:eastAsia="ko-KR"/>
        </w:rPr>
        <w:tab/>
        <w:t xml:space="preserve">M6: Data Volume </w:t>
      </w:r>
      <w:r>
        <w:rPr>
          <w:lang w:eastAsia="ko-KR"/>
        </w:rPr>
        <w:t>measurement, separately for DL and UL, per QoS class per UE, by RNC.</w:t>
      </w:r>
    </w:p>
    <w:p w14:paraId="1CDCED9B" w14:textId="77777777" w:rsidR="00522E50" w:rsidRDefault="008F6BC6">
      <w:pPr>
        <w:pStyle w:val="B1"/>
        <w:rPr>
          <w:lang w:eastAsia="ko-KR"/>
        </w:rPr>
      </w:pPr>
      <w:r>
        <w:rPr>
          <w:lang w:eastAsia="ko-KR"/>
        </w:rPr>
        <w:t>-</w:t>
      </w:r>
      <w:r>
        <w:rPr>
          <w:lang w:eastAsia="ko-KR"/>
        </w:rPr>
        <w:tab/>
        <w:t>M7: Throughput measurement, separately for DL and UL, per RAB per UE and per UE, by RNC. Traffic class and Traffic Handling Priority for interactive RABs for the RABs that have contribu</w:t>
      </w:r>
      <w:r>
        <w:rPr>
          <w:lang w:eastAsia="ko-KR"/>
        </w:rPr>
        <w:t>ted to a measurement value are logged with the measurement values.</w:t>
      </w:r>
    </w:p>
    <w:p w14:paraId="62940CED" w14:textId="77777777" w:rsidR="00522E50" w:rsidRDefault="00522E50">
      <w:pPr>
        <w:pStyle w:val="B2"/>
      </w:pPr>
    </w:p>
    <w:p w14:paraId="64C0D416" w14:textId="77777777" w:rsidR="00522E50" w:rsidRDefault="008F6BC6">
      <w:pPr>
        <w:rPr>
          <w:lang w:eastAsia="ko-KR"/>
        </w:rPr>
      </w:pPr>
      <w:r>
        <w:rPr>
          <w:lang w:eastAsia="ko-KR"/>
        </w:rPr>
        <w:t>Measurement collection triggers:</w:t>
      </w:r>
    </w:p>
    <w:p w14:paraId="549530B9" w14:textId="77777777" w:rsidR="00522E50" w:rsidRDefault="008F6BC6">
      <w:pPr>
        <w:pStyle w:val="B1"/>
        <w:rPr>
          <w:lang w:eastAsia="ko-KR"/>
        </w:rPr>
      </w:pPr>
      <w:r>
        <w:rPr>
          <w:lang w:eastAsia="ko-KR"/>
        </w:rPr>
        <w:t>-</w:t>
      </w:r>
      <w:r>
        <w:rPr>
          <w:lang w:eastAsia="ko-KR"/>
        </w:rPr>
        <w:tab/>
        <w:t>For M1:</w:t>
      </w:r>
    </w:p>
    <w:p w14:paraId="7A7B1626" w14:textId="77777777" w:rsidR="00522E50" w:rsidRDefault="008F6BC6">
      <w:pPr>
        <w:pStyle w:val="B2"/>
      </w:pPr>
      <w:r>
        <w:rPr>
          <w:lang w:eastAsia="ja-JP"/>
        </w:rPr>
        <w:t>-</w:t>
      </w:r>
      <w:r>
        <w:rPr>
          <w:lang w:eastAsia="ja-JP"/>
        </w:rPr>
        <w:tab/>
        <w:t xml:space="preserve">Event triggered measurement reports </w:t>
      </w:r>
      <w:r>
        <w:t>a</w:t>
      </w:r>
      <w:r>
        <w:rPr>
          <w:lang w:eastAsia="ja-JP"/>
        </w:rPr>
        <w:t>ccording to existing RRM configuration, for</w:t>
      </w:r>
      <w:r>
        <w:t xml:space="preserve"> measurement types intra-frequency measurement, inter-frequency measurement and inter-RAT measurement.</w:t>
      </w:r>
    </w:p>
    <w:p w14:paraId="5F0DB40D" w14:textId="77777777" w:rsidR="00522E50" w:rsidRDefault="008F6BC6">
      <w:pPr>
        <w:pStyle w:val="B2"/>
      </w:pPr>
      <w:r>
        <w:rPr>
          <w:lang w:eastAsia="ja-JP"/>
        </w:rPr>
        <w:lastRenderedPageBreak/>
        <w:t>-</w:t>
      </w:r>
      <w:r>
        <w:rPr>
          <w:lang w:eastAsia="ja-JP"/>
        </w:rPr>
        <w:tab/>
        <w:t>Periodic, or 1F event-triggered measurement report,</w:t>
      </w:r>
      <w:r>
        <w:t xml:space="preserve"> primary CPICH becomes worse than an absolute threshold,</w:t>
      </w:r>
      <w:r>
        <w:rPr>
          <w:lang w:eastAsia="ja-JP"/>
        </w:rPr>
        <w:t xml:space="preserve"> according to MDT specific measurement confi</w:t>
      </w:r>
      <w:r>
        <w:rPr>
          <w:lang w:eastAsia="ja-JP"/>
        </w:rPr>
        <w:t>guration.</w:t>
      </w:r>
    </w:p>
    <w:p w14:paraId="2BC1477E" w14:textId="77777777" w:rsidR="00522E50" w:rsidRDefault="008F6BC6">
      <w:pPr>
        <w:pStyle w:val="B1"/>
        <w:rPr>
          <w:lang w:eastAsia="ko-KR"/>
        </w:rPr>
      </w:pPr>
      <w:r>
        <w:rPr>
          <w:lang w:eastAsia="ko-KR"/>
        </w:rPr>
        <w:t>-</w:t>
      </w:r>
      <w:r>
        <w:rPr>
          <w:lang w:eastAsia="ko-KR"/>
        </w:rPr>
        <w:tab/>
        <w:t>For M2:</w:t>
      </w:r>
    </w:p>
    <w:p w14:paraId="30E06E69" w14:textId="77777777" w:rsidR="00522E50" w:rsidRDefault="008F6BC6">
      <w:pPr>
        <w:pStyle w:val="B2"/>
      </w:pPr>
      <w:r>
        <w:rPr>
          <w:lang w:eastAsia="ja-JP"/>
        </w:rPr>
        <w:t>-</w:t>
      </w:r>
      <w:r>
        <w:rPr>
          <w:lang w:eastAsia="ja-JP"/>
        </w:rPr>
        <w:tab/>
        <w:t xml:space="preserve">Event triggered measurement reports </w:t>
      </w:r>
      <w:r>
        <w:t>a</w:t>
      </w:r>
      <w:r>
        <w:rPr>
          <w:lang w:eastAsia="ja-JP"/>
        </w:rPr>
        <w:t>ccording to existing RRM configuration, for</w:t>
      </w:r>
      <w:r>
        <w:t xml:space="preserve"> measurement types intra-frequency measurement, inter-frequency measurement and inter-RAT measurement.</w:t>
      </w:r>
    </w:p>
    <w:p w14:paraId="2CF8907B" w14:textId="77777777" w:rsidR="00522E50" w:rsidRDefault="008F6BC6">
      <w:pPr>
        <w:pStyle w:val="B2"/>
      </w:pPr>
      <w:r>
        <w:rPr>
          <w:lang w:eastAsia="ja-JP"/>
        </w:rPr>
        <w:t>-</w:t>
      </w:r>
      <w:r>
        <w:rPr>
          <w:lang w:eastAsia="ja-JP"/>
        </w:rPr>
        <w:tab/>
        <w:t>Periodic, or 1I event-triggered measurement repor</w:t>
      </w:r>
      <w:r>
        <w:rPr>
          <w:lang w:eastAsia="ja-JP"/>
        </w:rPr>
        <w:t>t,</w:t>
      </w:r>
      <w:r>
        <w:t xml:space="preserve"> timeslot ISCP above a certain threshold (TDD),</w:t>
      </w:r>
      <w:r>
        <w:rPr>
          <w:lang w:eastAsia="ja-JP"/>
        </w:rPr>
        <w:t xml:space="preserve"> according to MDT specific measurement configuration.</w:t>
      </w:r>
    </w:p>
    <w:p w14:paraId="56CB8C75" w14:textId="77777777" w:rsidR="00522E50" w:rsidRDefault="008F6BC6">
      <w:pPr>
        <w:pStyle w:val="B1"/>
        <w:rPr>
          <w:lang w:eastAsia="ko-KR"/>
        </w:rPr>
      </w:pPr>
      <w:r>
        <w:rPr>
          <w:lang w:eastAsia="ko-KR"/>
        </w:rPr>
        <w:t>-</w:t>
      </w:r>
      <w:r>
        <w:rPr>
          <w:lang w:eastAsia="ko-KR"/>
        </w:rPr>
        <w:tab/>
        <w:t>For M3:</w:t>
      </w:r>
    </w:p>
    <w:p w14:paraId="59D8532C" w14:textId="77777777" w:rsidR="00522E50" w:rsidRDefault="008F6BC6">
      <w:pPr>
        <w:pStyle w:val="B2"/>
        <w:rPr>
          <w:lang w:eastAsia="ja-JP"/>
        </w:rPr>
      </w:pPr>
      <w:r>
        <w:rPr>
          <w:lang w:eastAsia="ja-JP"/>
        </w:rPr>
        <w:t>-</w:t>
      </w:r>
      <w:r>
        <w:rPr>
          <w:lang w:eastAsia="ja-JP"/>
        </w:rPr>
        <w:tab/>
        <w:t>When available</w:t>
      </w:r>
    </w:p>
    <w:p w14:paraId="5AFBA3B0" w14:textId="77777777" w:rsidR="00522E50" w:rsidRDefault="008F6BC6">
      <w:pPr>
        <w:pStyle w:val="B1"/>
        <w:rPr>
          <w:lang w:eastAsia="ko-KR"/>
        </w:rPr>
      </w:pPr>
      <w:r>
        <w:rPr>
          <w:lang w:eastAsia="ko-KR"/>
        </w:rPr>
        <w:t>-</w:t>
      </w:r>
      <w:r>
        <w:rPr>
          <w:lang w:eastAsia="ko-KR"/>
        </w:rPr>
        <w:tab/>
        <w:t>For M4:</w:t>
      </w:r>
    </w:p>
    <w:p w14:paraId="02C37593" w14:textId="77777777" w:rsidR="00522E50" w:rsidRDefault="008F6BC6">
      <w:pPr>
        <w:pStyle w:val="B2"/>
        <w:rPr>
          <w:lang w:eastAsia="ja-JP"/>
        </w:rPr>
      </w:pPr>
      <w:r>
        <w:rPr>
          <w:lang w:eastAsia="ja-JP"/>
        </w:rPr>
        <w:t>-</w:t>
      </w:r>
      <w:r>
        <w:rPr>
          <w:lang w:eastAsia="ja-JP"/>
        </w:rPr>
        <w:tab/>
        <w:t>Reception of UPH according to existing RRM configuration</w:t>
      </w:r>
    </w:p>
    <w:p w14:paraId="1F824BB1" w14:textId="77777777" w:rsidR="00522E50" w:rsidRDefault="008F6BC6">
      <w:pPr>
        <w:pStyle w:val="B2"/>
        <w:rPr>
          <w:lang w:eastAsia="ja-JP"/>
        </w:rPr>
      </w:pPr>
      <w:r>
        <w:rPr>
          <w:lang w:eastAsia="ja-JP"/>
        </w:rPr>
        <w:t>-</w:t>
      </w:r>
      <w:r>
        <w:rPr>
          <w:lang w:eastAsia="ja-JP"/>
        </w:rPr>
        <w:tab/>
        <w:t>Provided by the UE according to RRM configuration.</w:t>
      </w:r>
    </w:p>
    <w:p w14:paraId="649E7D1F" w14:textId="77777777" w:rsidR="00522E50" w:rsidRDefault="008F6BC6">
      <w:pPr>
        <w:pStyle w:val="B2"/>
        <w:rPr>
          <w:lang w:eastAsia="ja-JP"/>
        </w:rPr>
      </w:pPr>
      <w:r>
        <w:rPr>
          <w:lang w:eastAsia="ja-JP"/>
        </w:rPr>
        <w:t>-</w:t>
      </w:r>
      <w:r>
        <w:rPr>
          <w:lang w:eastAsia="ja-JP"/>
        </w:rPr>
        <w:tab/>
        <w:t>UP</w:t>
      </w:r>
      <w:r>
        <w:rPr>
          <w:lang w:eastAsia="ja-JP"/>
        </w:rPr>
        <w:t>H samples may be collected and logged:</w:t>
      </w:r>
    </w:p>
    <w:p w14:paraId="2F330B78" w14:textId="77777777" w:rsidR="00522E50" w:rsidRDefault="008F6BC6">
      <w:pPr>
        <w:pStyle w:val="B2"/>
        <w:ind w:left="1135"/>
        <w:rPr>
          <w:lang w:eastAsia="ja-JP"/>
        </w:rPr>
      </w:pPr>
      <w:r>
        <w:rPr>
          <w:lang w:eastAsia="ja-JP"/>
        </w:rPr>
        <w:t>-</w:t>
      </w:r>
      <w:r>
        <w:rPr>
          <w:lang w:eastAsia="ja-JP"/>
        </w:rPr>
        <w:tab/>
        <w:t>always</w:t>
      </w:r>
    </w:p>
    <w:p w14:paraId="544BC213" w14:textId="77777777" w:rsidR="00522E50" w:rsidRDefault="008F6BC6">
      <w:pPr>
        <w:pStyle w:val="B2"/>
        <w:ind w:left="1135"/>
        <w:rPr>
          <w:lang w:eastAsia="ja-JP"/>
        </w:rPr>
      </w:pPr>
      <w:r>
        <w:rPr>
          <w:lang w:eastAsia="ja-JP"/>
        </w:rPr>
        <w:t>-</w:t>
      </w:r>
      <w:r>
        <w:rPr>
          <w:lang w:eastAsia="ja-JP"/>
        </w:rPr>
        <w:tab/>
        <w:t>periodic, one sample per period.</w:t>
      </w:r>
    </w:p>
    <w:p w14:paraId="796137AD" w14:textId="77777777" w:rsidR="00522E50" w:rsidRDefault="008F6BC6">
      <w:pPr>
        <w:pStyle w:val="B2"/>
        <w:ind w:left="1135"/>
        <w:rPr>
          <w:lang w:eastAsia="ja-JP"/>
        </w:rPr>
      </w:pPr>
      <w:r>
        <w:rPr>
          <w:lang w:eastAsia="ja-JP"/>
        </w:rPr>
        <w:t>-</w:t>
      </w:r>
      <w:r>
        <w:rPr>
          <w:lang w:eastAsia="ja-JP"/>
        </w:rPr>
        <w:tab/>
        <w:t>periodic, one sample per period, when measurement value &lt; threshold.</w:t>
      </w:r>
    </w:p>
    <w:p w14:paraId="21A1F3D1" w14:textId="77777777" w:rsidR="00522E50" w:rsidRDefault="008F6BC6">
      <w:pPr>
        <w:pStyle w:val="B1"/>
        <w:rPr>
          <w:lang w:eastAsia="ko-KR"/>
        </w:rPr>
      </w:pPr>
      <w:r>
        <w:rPr>
          <w:lang w:eastAsia="ko-KR"/>
        </w:rPr>
        <w:t>-</w:t>
      </w:r>
      <w:r>
        <w:rPr>
          <w:lang w:eastAsia="ko-KR"/>
        </w:rPr>
        <w:tab/>
        <w:t>For M5:</w:t>
      </w:r>
    </w:p>
    <w:p w14:paraId="5D135817" w14:textId="77777777" w:rsidR="00522E50" w:rsidRDefault="008F6BC6">
      <w:pPr>
        <w:pStyle w:val="B2"/>
        <w:rPr>
          <w:lang w:eastAsia="ja-JP"/>
        </w:rPr>
      </w:pPr>
      <w:r>
        <w:rPr>
          <w:lang w:eastAsia="ja-JP"/>
        </w:rPr>
        <w:t>-</w:t>
      </w:r>
      <w:r>
        <w:rPr>
          <w:lang w:eastAsia="ja-JP"/>
        </w:rPr>
        <w:tab/>
        <w:t xml:space="preserve">When available. </w:t>
      </w:r>
    </w:p>
    <w:p w14:paraId="4A2748EA" w14:textId="77777777" w:rsidR="00522E50" w:rsidRDefault="008F6BC6">
      <w:pPr>
        <w:pStyle w:val="B2"/>
        <w:rPr>
          <w:lang w:eastAsia="ja-JP"/>
        </w:rPr>
      </w:pPr>
      <w:r>
        <w:rPr>
          <w:lang w:eastAsia="ja-JP"/>
        </w:rPr>
        <w:t>-</w:t>
      </w:r>
      <w:r>
        <w:rPr>
          <w:lang w:eastAsia="ja-JP"/>
        </w:rPr>
        <w:tab/>
        <w:t>End of measurement collection period.</w:t>
      </w:r>
    </w:p>
    <w:p w14:paraId="60251BB0" w14:textId="77777777" w:rsidR="00522E50" w:rsidRDefault="008F6BC6">
      <w:pPr>
        <w:pStyle w:val="B1"/>
        <w:rPr>
          <w:lang w:eastAsia="ko-KR"/>
        </w:rPr>
      </w:pPr>
      <w:r>
        <w:rPr>
          <w:lang w:eastAsia="ko-KR"/>
        </w:rPr>
        <w:t>-</w:t>
      </w:r>
      <w:r>
        <w:rPr>
          <w:lang w:eastAsia="ko-KR"/>
        </w:rPr>
        <w:tab/>
        <w:t>For M6:</w:t>
      </w:r>
    </w:p>
    <w:p w14:paraId="0AA4113F" w14:textId="77777777" w:rsidR="00522E50" w:rsidRDefault="008F6BC6">
      <w:pPr>
        <w:pStyle w:val="B2"/>
        <w:rPr>
          <w:lang w:eastAsia="ja-JP"/>
        </w:rPr>
      </w:pPr>
      <w:r>
        <w:rPr>
          <w:lang w:eastAsia="ja-JP"/>
        </w:rPr>
        <w:t>-</w:t>
      </w:r>
      <w:r>
        <w:rPr>
          <w:lang w:eastAsia="ja-JP"/>
        </w:rPr>
        <w:tab/>
        <w:t>End of measurement co</w:t>
      </w:r>
      <w:r>
        <w:rPr>
          <w:lang w:eastAsia="ja-JP"/>
        </w:rPr>
        <w:t>llection period.</w:t>
      </w:r>
    </w:p>
    <w:p w14:paraId="53365D5A" w14:textId="77777777" w:rsidR="00522E50" w:rsidRDefault="008F6BC6">
      <w:pPr>
        <w:pStyle w:val="B1"/>
        <w:rPr>
          <w:lang w:eastAsia="ko-KR"/>
        </w:rPr>
      </w:pPr>
      <w:r>
        <w:rPr>
          <w:lang w:eastAsia="ko-KR"/>
        </w:rPr>
        <w:t>-</w:t>
      </w:r>
      <w:r>
        <w:rPr>
          <w:lang w:eastAsia="ko-KR"/>
        </w:rPr>
        <w:tab/>
        <w:t>For M7:</w:t>
      </w:r>
    </w:p>
    <w:p w14:paraId="67A819C3" w14:textId="77777777" w:rsidR="00522E50" w:rsidRDefault="008F6BC6">
      <w:pPr>
        <w:pStyle w:val="B2"/>
        <w:rPr>
          <w:lang w:eastAsia="ja-JP"/>
        </w:rPr>
      </w:pPr>
      <w:r>
        <w:rPr>
          <w:lang w:eastAsia="ja-JP"/>
        </w:rPr>
        <w:t>-</w:t>
      </w:r>
      <w:r>
        <w:rPr>
          <w:lang w:eastAsia="ja-JP"/>
        </w:rPr>
        <w:tab/>
        <w:t>End of measurement collection period.</w:t>
      </w:r>
    </w:p>
    <w:p w14:paraId="36F14666" w14:textId="77777777" w:rsidR="00522E50" w:rsidRDefault="008F6BC6">
      <w:pPr>
        <w:pStyle w:val="Heading4"/>
      </w:pPr>
      <w:bookmarkStart w:id="111" w:name="_Toc518610690"/>
      <w:r>
        <w:t>5.3.1.2</w:t>
      </w:r>
      <w:r>
        <w:tab/>
        <w:t>Detailed Location Information</w:t>
      </w:r>
      <w:bookmarkEnd w:id="111"/>
    </w:p>
    <w:p w14:paraId="61269ADC" w14:textId="77777777" w:rsidR="00522E50" w:rsidRDefault="008F6BC6">
      <w:pPr>
        <w:rPr>
          <w:lang w:eastAsia="ko-KR"/>
        </w:rPr>
      </w:pPr>
      <w:r>
        <w:t>For Immediate MDT, existing procedures for UE Location information are used to obtain detailed location information.</w:t>
      </w:r>
    </w:p>
    <w:p w14:paraId="210FC1AA" w14:textId="77777777" w:rsidR="00522E50" w:rsidRDefault="008F6BC6">
      <w:pPr>
        <w:pStyle w:val="Heading3"/>
      </w:pPr>
      <w:bookmarkStart w:id="112" w:name="_Toc518610691"/>
      <w:r>
        <w:t>5.3.2</w:t>
      </w:r>
      <w:r>
        <w:tab/>
        <w:t>UTRA Idle</w:t>
      </w:r>
      <w:bookmarkEnd w:id="112"/>
    </w:p>
    <w:p w14:paraId="74856521" w14:textId="77777777" w:rsidR="00522E50" w:rsidRDefault="008F6BC6">
      <w:pPr>
        <w:rPr>
          <w:lang w:eastAsia="zh-CN"/>
        </w:rPr>
      </w:pPr>
      <w:r>
        <w:rPr>
          <w:lang w:eastAsia="zh-CN"/>
        </w:rPr>
        <w:t xml:space="preserve">For UEs in </w:t>
      </w:r>
      <w:r>
        <w:rPr>
          <w:lang w:eastAsia="zh-CN"/>
        </w:rPr>
        <w:t>UTRA Idle mode Logged MDT procedures as described in 5.1.1 apply.</w:t>
      </w:r>
    </w:p>
    <w:p w14:paraId="3C85A30B" w14:textId="77777777" w:rsidR="00522E50" w:rsidRDefault="008F6BC6">
      <w:r>
        <w:t>Logged MDT measurements are sent on Signalling Radio Bearer SRB4 in RRC Connected mode.</w:t>
      </w:r>
    </w:p>
    <w:p w14:paraId="6DCCA0CE" w14:textId="77777777" w:rsidR="00522E50" w:rsidRDefault="008F6BC6">
      <w:pPr>
        <w:pStyle w:val="Heading2"/>
      </w:pPr>
      <w:r>
        <w:t>5.4</w:t>
      </w:r>
      <w:r>
        <w:tab/>
        <w:t>NR solutions</w:t>
      </w:r>
    </w:p>
    <w:p w14:paraId="5E41E76F" w14:textId="77777777" w:rsidR="00522E50" w:rsidRDefault="008F6BC6">
      <w:commentRangeStart w:id="113"/>
      <w:commentRangeStart w:id="114"/>
      <w:commentRangeEnd w:id="113"/>
      <w:r>
        <w:commentReference w:id="113"/>
      </w:r>
      <w:commentRangeEnd w:id="114"/>
      <w:r w:rsidR="003E20D0">
        <w:rPr>
          <w:rStyle w:val="CommentReference"/>
        </w:rPr>
        <w:commentReference w:id="114"/>
      </w:r>
    </w:p>
    <w:p w14:paraId="5AC1E22A" w14:textId="77777777" w:rsidR="00522E50" w:rsidRDefault="008F6BC6">
      <w:pPr>
        <w:pStyle w:val="Heading3"/>
      </w:pPr>
      <w:r>
        <w:t>5.4.1</w:t>
      </w:r>
      <w:r>
        <w:tab/>
        <w:t>RRC_CONNECTED</w:t>
      </w:r>
    </w:p>
    <w:p w14:paraId="5B0E56EC" w14:textId="77777777" w:rsidR="00522E50" w:rsidRDefault="008F6BC6">
      <w:r>
        <w:t>In RRC_CONNECTED state</w:t>
      </w:r>
      <w:r>
        <w:rPr>
          <w:lang w:eastAsia="zh-CN"/>
        </w:rPr>
        <w:t xml:space="preserve"> UE supports Immediate MDT as described</w:t>
      </w:r>
      <w:r>
        <w:rPr>
          <w:lang w:eastAsia="zh-CN"/>
        </w:rPr>
        <w:t xml:space="preserve"> in 5.1.2. </w:t>
      </w:r>
      <w:r>
        <w:t>In order to support Immediate MDT, the existing RRC measurement configuration and reporting procedures apply. Some extensions are used to carry location information.</w:t>
      </w:r>
    </w:p>
    <w:p w14:paraId="50298AA1" w14:textId="77777777" w:rsidR="00522E50" w:rsidRDefault="008F6BC6">
      <w:pPr>
        <w:pStyle w:val="Heading4"/>
      </w:pPr>
      <w:r>
        <w:lastRenderedPageBreak/>
        <w:t>5.4.1.1</w:t>
      </w:r>
      <w:r>
        <w:tab/>
        <w:t>Measurements and reporting triggers for Immediate MDT</w:t>
      </w:r>
    </w:p>
    <w:p w14:paraId="64B815BB" w14:textId="77777777" w:rsidR="00522E50" w:rsidRDefault="008F6BC6">
      <w:pPr>
        <w:rPr>
          <w:lang w:eastAsia="ko-KR"/>
        </w:rPr>
      </w:pPr>
      <w:r>
        <w:rPr>
          <w:lang w:eastAsia="ko-KR"/>
        </w:rPr>
        <w:t>Measurements to b</w:t>
      </w:r>
      <w:r>
        <w:rPr>
          <w:lang w:eastAsia="ko-KR"/>
        </w:rPr>
        <w:t xml:space="preserve">e performed for Immediate MDT purposes involve reporting triggers and criteria utilized for </w:t>
      </w:r>
      <w:r>
        <w:t xml:space="preserve">RRM. </w:t>
      </w:r>
      <w:r>
        <w:rPr>
          <w:lang w:eastAsia="ko-KR"/>
        </w:rPr>
        <w:t>In addition, there are associated network performance measurements performed in the gNB.</w:t>
      </w:r>
    </w:p>
    <w:p w14:paraId="05269F92" w14:textId="77777777" w:rsidR="00522E50" w:rsidRDefault="008F6BC6">
      <w:pPr>
        <w:rPr>
          <w:lang w:eastAsia="ko-KR"/>
        </w:rPr>
      </w:pPr>
      <w:r>
        <w:rPr>
          <w:lang w:eastAsia="ko-KR"/>
        </w:rPr>
        <w:t>In particular, the following measurements shall be supported for Immed</w:t>
      </w:r>
      <w:r>
        <w:rPr>
          <w:lang w:eastAsia="ko-KR"/>
        </w:rPr>
        <w:t>iate MDT performance:</w:t>
      </w:r>
    </w:p>
    <w:p w14:paraId="35C46873" w14:textId="77777777" w:rsidR="00522E50" w:rsidRDefault="008F6BC6">
      <w:pPr>
        <w:rPr>
          <w:lang w:eastAsia="ja-JP"/>
        </w:rPr>
      </w:pPr>
      <w:r>
        <w:rPr>
          <w:lang w:eastAsia="ko-KR"/>
        </w:rPr>
        <w:t>Measurements</w:t>
      </w:r>
      <w:r>
        <w:rPr>
          <w:lang w:eastAsia="ja-JP"/>
        </w:rPr>
        <w:t>:</w:t>
      </w:r>
    </w:p>
    <w:p w14:paraId="4AE7D766" w14:textId="77777777" w:rsidR="00522E50" w:rsidRDefault="008F6BC6">
      <w:pPr>
        <w:pStyle w:val="B1"/>
        <w:rPr>
          <w:lang w:eastAsia="zh-CN"/>
        </w:rPr>
      </w:pPr>
      <w:r>
        <w:rPr>
          <w:lang w:eastAsia="zh-CN"/>
        </w:rPr>
        <w:t>⁻</w:t>
      </w:r>
      <w:r>
        <w:rPr>
          <w:lang w:eastAsia="zh-CN"/>
        </w:rPr>
        <w:tab/>
        <w:t>M1: DL signal quantities measurement results for the serving cell and for intra-frequency/Inter-frequency/inter-RAT neighbour cells, including cell/beam level measurement for NR cells only, TS 38.215 [19]</w:t>
      </w:r>
    </w:p>
    <w:p w14:paraId="3B3F32CE" w14:textId="77777777" w:rsidR="00522E50" w:rsidRDefault="008F6BC6">
      <w:pPr>
        <w:pStyle w:val="B1"/>
        <w:rPr>
          <w:lang w:eastAsia="zh-CN"/>
        </w:rPr>
      </w:pPr>
      <w:r>
        <w:rPr>
          <w:lang w:eastAsia="zh-CN"/>
        </w:rPr>
        <w:t>⁻</w:t>
      </w:r>
      <w:r>
        <w:rPr>
          <w:lang w:eastAsia="zh-CN"/>
        </w:rPr>
        <w:tab/>
        <w:t xml:space="preserve">M2: </w:t>
      </w:r>
      <w:r>
        <w:rPr>
          <w:lang w:eastAsia="ja-JP"/>
        </w:rPr>
        <w:t>P</w:t>
      </w:r>
      <w:r>
        <w:t xml:space="preserve">ower </w:t>
      </w:r>
      <w:r>
        <w:rPr>
          <w:lang w:eastAsia="ja-JP"/>
        </w:rPr>
        <w:t>H</w:t>
      </w:r>
      <w:r>
        <w:t xml:space="preserve">eadroom </w:t>
      </w:r>
      <w:r>
        <w:rPr>
          <w:lang w:eastAsia="ja-JP"/>
        </w:rPr>
        <w:t xml:space="preserve">measurement by UE, </w:t>
      </w:r>
      <w:r>
        <w:rPr>
          <w:lang w:eastAsia="zh-CN"/>
        </w:rPr>
        <w:t xml:space="preserve">TS 38.213 [20] </w:t>
      </w:r>
    </w:p>
    <w:p w14:paraId="028CDF02" w14:textId="77777777" w:rsidR="00522E50" w:rsidRDefault="008F6BC6">
      <w:pPr>
        <w:pStyle w:val="B1"/>
        <w:rPr>
          <w:lang w:eastAsia="zh-CN"/>
        </w:rPr>
      </w:pPr>
      <w:r>
        <w:rPr>
          <w:lang w:eastAsia="zh-CN"/>
        </w:rPr>
        <w:t>⁻</w:t>
      </w:r>
      <w:r>
        <w:rPr>
          <w:lang w:eastAsia="zh-CN"/>
        </w:rPr>
        <w:tab/>
        <w:t>M3: void</w:t>
      </w:r>
    </w:p>
    <w:p w14:paraId="7153FEDB" w14:textId="77777777" w:rsidR="00522E50" w:rsidRDefault="008F6BC6">
      <w:pPr>
        <w:pStyle w:val="B1"/>
        <w:rPr>
          <w:lang w:eastAsia="zh-CN"/>
        </w:rPr>
      </w:pPr>
      <w:r>
        <w:rPr>
          <w:lang w:eastAsia="zh-CN"/>
        </w:rPr>
        <w:t>⁻</w:t>
      </w:r>
      <w:r>
        <w:rPr>
          <w:lang w:eastAsia="zh-CN"/>
        </w:rPr>
        <w:tab/>
        <w:t xml:space="preserve">M4: Data Volume measurement separately for DL and UL, </w:t>
      </w:r>
      <w:r>
        <w:rPr>
          <w:lang w:eastAsia="ko-KR"/>
        </w:rPr>
        <w:t xml:space="preserve">per DRB per UE, see </w:t>
      </w:r>
      <w:r>
        <w:rPr>
          <w:lang w:eastAsia="zh-CN"/>
        </w:rPr>
        <w:t>TS 28.552 [17]</w:t>
      </w:r>
    </w:p>
    <w:p w14:paraId="3E64FB11" w14:textId="77777777" w:rsidR="00522E50" w:rsidRDefault="008F6BC6">
      <w:pPr>
        <w:pStyle w:val="B1"/>
        <w:rPr>
          <w:lang w:eastAsia="zh-CN"/>
        </w:rPr>
      </w:pPr>
      <w:r>
        <w:rPr>
          <w:lang w:eastAsia="zh-CN"/>
        </w:rPr>
        <w:t xml:space="preserve"> ⁻</w:t>
      </w:r>
      <w:r>
        <w:rPr>
          <w:lang w:eastAsia="zh-CN"/>
        </w:rPr>
        <w:tab/>
        <w:t xml:space="preserve">M5: Average UE throughput measurement separately for DL and UL, </w:t>
      </w:r>
      <w:r>
        <w:rPr>
          <w:lang w:eastAsia="ko-KR"/>
        </w:rPr>
        <w:t xml:space="preserve">per DRB per UE and per UE for the DL, </w:t>
      </w:r>
      <w:r>
        <w:rPr>
          <w:lang w:eastAsia="ko-KR"/>
        </w:rPr>
        <w:t xml:space="preserve">per DRB per UE and per UE for the UL, by </w:t>
      </w:r>
      <w:r>
        <w:rPr>
          <w:lang w:eastAsia="zh-CN"/>
        </w:rPr>
        <w:t>g</w:t>
      </w:r>
      <w:r>
        <w:rPr>
          <w:lang w:eastAsia="ko-KR"/>
        </w:rPr>
        <w:t xml:space="preserve">NB, </w:t>
      </w:r>
      <w:r>
        <w:rPr>
          <w:lang w:eastAsia="zh-CN"/>
        </w:rPr>
        <w:t>see TS 28.552 [17]</w:t>
      </w:r>
    </w:p>
    <w:p w14:paraId="43008E1F" w14:textId="77777777" w:rsidR="00522E50" w:rsidRDefault="008F6BC6">
      <w:pPr>
        <w:pStyle w:val="B1"/>
        <w:rPr>
          <w:lang w:eastAsia="zh-CN"/>
        </w:rPr>
      </w:pPr>
      <w:r>
        <w:rPr>
          <w:lang w:eastAsia="zh-CN"/>
        </w:rPr>
        <w:t>⁻</w:t>
      </w:r>
      <w:r>
        <w:rPr>
          <w:lang w:eastAsia="zh-CN"/>
        </w:rPr>
        <w:tab/>
        <w:t xml:space="preserve">M6: Packet Delay measurement separately for DL and UL, </w:t>
      </w:r>
      <w:r>
        <w:rPr>
          <w:lang w:eastAsia="ko-KR"/>
        </w:rPr>
        <w:t>per DRB per UE</w:t>
      </w:r>
      <w:r>
        <w:rPr>
          <w:lang w:eastAsia="zh-CN"/>
        </w:rPr>
        <w:t>, TS 28.552 [17] and TS 38.314 [18]</w:t>
      </w:r>
    </w:p>
    <w:p w14:paraId="07591807" w14:textId="77777777" w:rsidR="00522E50" w:rsidRDefault="008F6BC6">
      <w:pPr>
        <w:pStyle w:val="B1"/>
        <w:rPr>
          <w:lang w:eastAsia="zh-CN"/>
        </w:rPr>
      </w:pPr>
      <w:r>
        <w:rPr>
          <w:lang w:eastAsia="zh-CN"/>
        </w:rPr>
        <w:t>⁻</w:t>
      </w:r>
      <w:r>
        <w:rPr>
          <w:lang w:eastAsia="zh-CN"/>
        </w:rPr>
        <w:tab/>
        <w:t xml:space="preserve">M7: Packet loss rate measurement separately for DL and UL, </w:t>
      </w:r>
      <w:r>
        <w:rPr>
          <w:lang w:eastAsia="ko-KR"/>
        </w:rPr>
        <w:t xml:space="preserve">per DRB per UE, </w:t>
      </w:r>
      <w:r>
        <w:rPr>
          <w:lang w:eastAsia="zh-CN"/>
        </w:rPr>
        <w:t>TS 28.5</w:t>
      </w:r>
      <w:r>
        <w:rPr>
          <w:lang w:eastAsia="zh-CN"/>
        </w:rPr>
        <w:t>52 [17] and TS 38.314 [18]</w:t>
      </w:r>
    </w:p>
    <w:p w14:paraId="7FFB7312" w14:textId="77777777" w:rsidR="00522E50" w:rsidRDefault="008F6BC6">
      <w:pPr>
        <w:pStyle w:val="B1"/>
        <w:rPr>
          <w:lang w:eastAsia="zh-CN"/>
        </w:rPr>
      </w:pPr>
      <w:r>
        <w:rPr>
          <w:lang w:eastAsia="zh-CN"/>
        </w:rPr>
        <w:t>⁻</w:t>
      </w:r>
      <w:r>
        <w:rPr>
          <w:lang w:eastAsia="zh-CN"/>
        </w:rPr>
        <w:tab/>
        <w:t xml:space="preserve">M8: </w:t>
      </w:r>
      <w:r>
        <w:rPr>
          <w:lang w:eastAsia="zh-TW"/>
        </w:rPr>
        <w:t>RSSI measureme</w:t>
      </w:r>
      <w:r>
        <w:rPr>
          <w:lang w:eastAsia="zh-CN"/>
        </w:rPr>
        <w:t xml:space="preserve">nt by UE (for WLAN/Bluetooth measurement) </w:t>
      </w:r>
      <w:r>
        <w:rPr>
          <w:lang w:eastAsia="zh-TW"/>
        </w:rPr>
        <w:t>see 3GPP TS 38.331 [15].</w:t>
      </w:r>
    </w:p>
    <w:p w14:paraId="6C7A7205" w14:textId="77777777" w:rsidR="00522E50" w:rsidRDefault="008F6BC6">
      <w:pPr>
        <w:pStyle w:val="B1"/>
        <w:rPr>
          <w:lang w:eastAsia="zh-CN"/>
        </w:rPr>
      </w:pPr>
      <w:r>
        <w:rPr>
          <w:lang w:eastAsia="zh-CN"/>
        </w:rPr>
        <w:t>⁻</w:t>
      </w:r>
      <w:r>
        <w:rPr>
          <w:lang w:eastAsia="zh-CN"/>
        </w:rPr>
        <w:tab/>
        <w:t xml:space="preserve">M9: RTT Measurement by UE (for WLAN measurement) see </w:t>
      </w:r>
      <w:r>
        <w:rPr>
          <w:lang w:eastAsia="zh-TW"/>
        </w:rPr>
        <w:t>3GPP TS 38.331 [15].</w:t>
      </w:r>
    </w:p>
    <w:p w14:paraId="30752D04" w14:textId="77777777" w:rsidR="00522E50" w:rsidRDefault="008F6BC6">
      <w:pPr>
        <w:rPr>
          <w:lang w:eastAsia="ko-KR"/>
        </w:rPr>
      </w:pPr>
      <w:r>
        <w:rPr>
          <w:lang w:eastAsia="ko-KR"/>
        </w:rPr>
        <w:t>Measurement collection triggers:</w:t>
      </w:r>
    </w:p>
    <w:p w14:paraId="1A4CCE65" w14:textId="77777777" w:rsidR="00522E50" w:rsidRDefault="008F6BC6">
      <w:pPr>
        <w:pStyle w:val="B1"/>
        <w:rPr>
          <w:lang w:eastAsia="ko-KR"/>
        </w:rPr>
      </w:pPr>
      <w:r>
        <w:rPr>
          <w:lang w:eastAsia="ko-KR"/>
        </w:rPr>
        <w:t>-</w:t>
      </w:r>
      <w:r>
        <w:rPr>
          <w:lang w:eastAsia="ko-KR"/>
        </w:rPr>
        <w:tab/>
        <w:t>For M1:</w:t>
      </w:r>
    </w:p>
    <w:p w14:paraId="0F96A74D" w14:textId="77777777" w:rsidR="00522E50" w:rsidRDefault="008F6BC6">
      <w:pPr>
        <w:pStyle w:val="B2"/>
        <w:rPr>
          <w:lang w:eastAsia="ja-JP"/>
        </w:rPr>
      </w:pPr>
      <w:r>
        <w:rPr>
          <w:lang w:eastAsia="ja-JP"/>
        </w:rPr>
        <w:t>-</w:t>
      </w:r>
      <w:r>
        <w:rPr>
          <w:lang w:eastAsia="ja-JP"/>
        </w:rPr>
        <w:tab/>
        <w:t>Event-triggered measu</w:t>
      </w:r>
      <w:r>
        <w:rPr>
          <w:lang w:eastAsia="ja-JP"/>
        </w:rPr>
        <w:t>rement reports according to existing RRM configuration for events A1, A2, A3, A4, A5, A6, B1 or B2</w:t>
      </w:r>
    </w:p>
    <w:p w14:paraId="219CE7B4" w14:textId="77777777" w:rsidR="00522E50" w:rsidRDefault="008F6BC6">
      <w:pPr>
        <w:pStyle w:val="B2"/>
        <w:rPr>
          <w:lang w:eastAsia="ja-JP"/>
        </w:rPr>
      </w:pPr>
      <w:r>
        <w:rPr>
          <w:lang w:eastAsia="ja-JP"/>
        </w:rPr>
        <w:t>-</w:t>
      </w:r>
      <w:r>
        <w:rPr>
          <w:lang w:eastAsia="ja-JP"/>
        </w:rPr>
        <w:tab/>
        <w:t>Periodic, A2 event-triggered, or A2 event triggered periodic measurement report according to MDT specific measurement configuration.</w:t>
      </w:r>
    </w:p>
    <w:p w14:paraId="1B7196BF" w14:textId="77777777" w:rsidR="00522E50" w:rsidRDefault="008F6BC6">
      <w:pPr>
        <w:pStyle w:val="B1"/>
        <w:rPr>
          <w:lang w:eastAsia="ko-KR"/>
        </w:rPr>
      </w:pPr>
      <w:r>
        <w:rPr>
          <w:lang w:eastAsia="ko-KR"/>
        </w:rPr>
        <w:t>-</w:t>
      </w:r>
      <w:r>
        <w:rPr>
          <w:lang w:eastAsia="ko-KR"/>
        </w:rPr>
        <w:tab/>
        <w:t>For M2:</w:t>
      </w:r>
    </w:p>
    <w:p w14:paraId="6FB0D342" w14:textId="77777777" w:rsidR="00522E50" w:rsidRDefault="008F6BC6">
      <w:pPr>
        <w:pStyle w:val="B2"/>
        <w:rPr>
          <w:lang w:eastAsia="ja-JP"/>
        </w:rPr>
      </w:pPr>
      <w:r>
        <w:rPr>
          <w:lang w:eastAsia="ko-KR"/>
        </w:rPr>
        <w:t>-</w:t>
      </w:r>
      <w:r>
        <w:rPr>
          <w:lang w:eastAsia="ko-KR"/>
        </w:rPr>
        <w:tab/>
        <w:t xml:space="preserve">Reception </w:t>
      </w:r>
      <w:r>
        <w:rPr>
          <w:lang w:eastAsia="ko-KR"/>
        </w:rPr>
        <w:t>of Power Headroom Report (PHR)</w:t>
      </w:r>
      <w:r>
        <w:rPr>
          <w:lang w:eastAsia="ja-JP"/>
        </w:rPr>
        <w:t xml:space="preserve"> according to existing RRM configuration.</w:t>
      </w:r>
    </w:p>
    <w:p w14:paraId="6DA57BD1" w14:textId="77777777" w:rsidR="00522E50" w:rsidRDefault="008F6BC6">
      <w:pPr>
        <w:pStyle w:val="NO"/>
        <w:rPr>
          <w:lang w:eastAsia="ja-JP"/>
        </w:rPr>
      </w:pPr>
      <w:r>
        <w:rPr>
          <w:lang w:eastAsia="ja-JP"/>
        </w:rPr>
        <w:t>NOTE:</w:t>
      </w:r>
      <w:r>
        <w:rPr>
          <w:lang w:eastAsia="ja-JP"/>
        </w:rPr>
        <w:tab/>
        <w:t>PHR is carried by MAC signalling. Thus, the existing mechanism of PHR transmission applies, see TS 38.321 [21].</w:t>
      </w:r>
    </w:p>
    <w:p w14:paraId="008BF00C" w14:textId="77777777" w:rsidR="00522E50" w:rsidRDefault="008F6BC6">
      <w:pPr>
        <w:pStyle w:val="B1"/>
        <w:rPr>
          <w:lang w:eastAsia="ko-KR"/>
        </w:rPr>
      </w:pPr>
      <w:r>
        <w:rPr>
          <w:lang w:eastAsia="ko-KR"/>
        </w:rPr>
        <w:t>-</w:t>
      </w:r>
      <w:r>
        <w:rPr>
          <w:lang w:eastAsia="ko-KR"/>
        </w:rPr>
        <w:tab/>
        <w:t>For M3:</w:t>
      </w:r>
    </w:p>
    <w:p w14:paraId="1384BE39" w14:textId="77777777" w:rsidR="00522E50" w:rsidRDefault="008F6BC6">
      <w:pPr>
        <w:pStyle w:val="B2"/>
        <w:rPr>
          <w:lang w:eastAsia="ja-JP"/>
        </w:rPr>
      </w:pPr>
      <w:r>
        <w:rPr>
          <w:lang w:eastAsia="ja-JP"/>
        </w:rPr>
        <w:t>-</w:t>
      </w:r>
      <w:r>
        <w:rPr>
          <w:lang w:eastAsia="ja-JP"/>
        </w:rPr>
        <w:tab/>
        <w:t>Void</w:t>
      </w:r>
    </w:p>
    <w:p w14:paraId="66825D95" w14:textId="77777777" w:rsidR="00522E50" w:rsidRDefault="008F6BC6">
      <w:pPr>
        <w:pStyle w:val="B1"/>
        <w:rPr>
          <w:lang w:eastAsia="ko-KR"/>
        </w:rPr>
      </w:pPr>
      <w:r>
        <w:rPr>
          <w:lang w:eastAsia="ko-KR"/>
        </w:rPr>
        <w:t>-</w:t>
      </w:r>
      <w:r>
        <w:rPr>
          <w:lang w:eastAsia="ko-KR"/>
        </w:rPr>
        <w:tab/>
        <w:t>For M4:</w:t>
      </w:r>
    </w:p>
    <w:p w14:paraId="324D1068" w14:textId="77777777" w:rsidR="00522E50" w:rsidRDefault="008F6BC6">
      <w:pPr>
        <w:pStyle w:val="B2"/>
        <w:rPr>
          <w:lang w:eastAsia="ja-JP"/>
        </w:rPr>
      </w:pPr>
      <w:r>
        <w:rPr>
          <w:lang w:eastAsia="ja-JP"/>
        </w:rPr>
        <w:t>-</w:t>
      </w:r>
      <w:r>
        <w:rPr>
          <w:lang w:eastAsia="ja-JP"/>
        </w:rPr>
        <w:tab/>
        <w:t xml:space="preserve">End of measurement </w:t>
      </w:r>
      <w:r>
        <w:rPr>
          <w:lang w:eastAsia="ja-JP"/>
        </w:rPr>
        <w:t>collection period.</w:t>
      </w:r>
    </w:p>
    <w:p w14:paraId="517B3DE5" w14:textId="77777777" w:rsidR="00522E50" w:rsidRDefault="008F6BC6">
      <w:pPr>
        <w:pStyle w:val="B1"/>
        <w:rPr>
          <w:lang w:eastAsia="ko-KR"/>
        </w:rPr>
      </w:pPr>
      <w:r>
        <w:rPr>
          <w:lang w:eastAsia="ko-KR"/>
        </w:rPr>
        <w:t>-</w:t>
      </w:r>
      <w:r>
        <w:rPr>
          <w:lang w:eastAsia="ko-KR"/>
        </w:rPr>
        <w:tab/>
        <w:t>For M5:</w:t>
      </w:r>
    </w:p>
    <w:p w14:paraId="00026B6A" w14:textId="77777777" w:rsidR="00522E50" w:rsidRDefault="008F6BC6">
      <w:pPr>
        <w:pStyle w:val="B2"/>
        <w:rPr>
          <w:lang w:eastAsia="zh-TW"/>
        </w:rPr>
      </w:pPr>
      <w:r>
        <w:rPr>
          <w:lang w:eastAsia="ja-JP"/>
        </w:rPr>
        <w:t>-</w:t>
      </w:r>
      <w:r>
        <w:rPr>
          <w:lang w:eastAsia="ja-JP"/>
        </w:rPr>
        <w:tab/>
        <w:t>End of measurement collection period.</w:t>
      </w:r>
    </w:p>
    <w:p w14:paraId="77DF603A" w14:textId="77777777" w:rsidR="00522E50" w:rsidRDefault="008F6BC6">
      <w:pPr>
        <w:pStyle w:val="B1"/>
        <w:rPr>
          <w:lang w:eastAsia="ko-KR"/>
        </w:rPr>
      </w:pPr>
      <w:r>
        <w:rPr>
          <w:lang w:eastAsia="ko-KR"/>
        </w:rPr>
        <w:t>-</w:t>
      </w:r>
      <w:r>
        <w:rPr>
          <w:lang w:eastAsia="ko-KR"/>
        </w:rPr>
        <w:tab/>
        <w:t>For M</w:t>
      </w:r>
      <w:r>
        <w:rPr>
          <w:lang w:eastAsia="zh-TW"/>
        </w:rPr>
        <w:t>6</w:t>
      </w:r>
      <w:r>
        <w:rPr>
          <w:lang w:eastAsia="ko-KR"/>
        </w:rPr>
        <w:t>:</w:t>
      </w:r>
    </w:p>
    <w:p w14:paraId="4F7B7D0B" w14:textId="77777777" w:rsidR="00522E50" w:rsidRDefault="008F6BC6">
      <w:pPr>
        <w:pStyle w:val="B2"/>
        <w:rPr>
          <w:lang w:eastAsia="zh-TW"/>
        </w:rPr>
      </w:pPr>
      <w:r>
        <w:rPr>
          <w:lang w:eastAsia="ja-JP"/>
        </w:rPr>
        <w:t>-</w:t>
      </w:r>
      <w:r>
        <w:rPr>
          <w:lang w:eastAsia="ja-JP"/>
        </w:rPr>
        <w:tab/>
        <w:t>End of measurement collection period.</w:t>
      </w:r>
    </w:p>
    <w:p w14:paraId="4F78ECE1" w14:textId="77777777" w:rsidR="00522E50" w:rsidRDefault="008F6BC6">
      <w:pPr>
        <w:pStyle w:val="B1"/>
        <w:rPr>
          <w:lang w:eastAsia="ko-KR"/>
        </w:rPr>
      </w:pPr>
      <w:r>
        <w:rPr>
          <w:lang w:eastAsia="ko-KR"/>
        </w:rPr>
        <w:t>-</w:t>
      </w:r>
      <w:r>
        <w:rPr>
          <w:lang w:eastAsia="ko-KR"/>
        </w:rPr>
        <w:tab/>
        <w:t>For M</w:t>
      </w:r>
      <w:r>
        <w:rPr>
          <w:lang w:eastAsia="zh-TW"/>
        </w:rPr>
        <w:t>7</w:t>
      </w:r>
      <w:r>
        <w:rPr>
          <w:lang w:eastAsia="ko-KR"/>
        </w:rPr>
        <w:t>:</w:t>
      </w:r>
    </w:p>
    <w:p w14:paraId="6D24646E" w14:textId="77777777" w:rsidR="00522E50" w:rsidRDefault="008F6BC6">
      <w:pPr>
        <w:pStyle w:val="B2"/>
        <w:rPr>
          <w:lang w:eastAsia="ja-JP"/>
        </w:rPr>
      </w:pPr>
      <w:r>
        <w:rPr>
          <w:lang w:eastAsia="ja-JP"/>
        </w:rPr>
        <w:lastRenderedPageBreak/>
        <w:t>-</w:t>
      </w:r>
      <w:r>
        <w:rPr>
          <w:lang w:eastAsia="ja-JP"/>
        </w:rPr>
        <w:tab/>
        <w:t>End of measurement collection period.</w:t>
      </w:r>
    </w:p>
    <w:p w14:paraId="282DB0FF" w14:textId="77777777" w:rsidR="00522E50" w:rsidRDefault="008F6BC6">
      <w:pPr>
        <w:pStyle w:val="B1"/>
        <w:rPr>
          <w:lang w:eastAsia="ja-JP"/>
        </w:rPr>
      </w:pPr>
      <w:r>
        <w:rPr>
          <w:lang w:eastAsia="ja-JP"/>
        </w:rPr>
        <w:t>-</w:t>
      </w:r>
      <w:r>
        <w:rPr>
          <w:lang w:eastAsia="ja-JP"/>
        </w:rPr>
        <w:tab/>
        <w:t>For M8:</w:t>
      </w:r>
    </w:p>
    <w:p w14:paraId="7BEBE2CD" w14:textId="77777777" w:rsidR="00522E50" w:rsidRDefault="008F6BC6">
      <w:pPr>
        <w:pStyle w:val="B2"/>
        <w:rPr>
          <w:lang w:eastAsia="ja-JP"/>
        </w:rPr>
      </w:pPr>
      <w:r>
        <w:rPr>
          <w:lang w:eastAsia="ja-JP"/>
        </w:rPr>
        <w:t>-</w:t>
      </w:r>
      <w:r>
        <w:rPr>
          <w:lang w:eastAsia="ja-JP"/>
        </w:rPr>
        <w:tab/>
        <w:t>End of measurement collection period.</w:t>
      </w:r>
    </w:p>
    <w:p w14:paraId="2368CD35" w14:textId="77777777" w:rsidR="00522E50" w:rsidRDefault="008F6BC6">
      <w:pPr>
        <w:pStyle w:val="B1"/>
        <w:rPr>
          <w:lang w:eastAsia="ja-JP"/>
        </w:rPr>
      </w:pPr>
      <w:r>
        <w:rPr>
          <w:lang w:eastAsia="ja-JP"/>
        </w:rPr>
        <w:t>-</w:t>
      </w:r>
      <w:r>
        <w:rPr>
          <w:lang w:eastAsia="ja-JP"/>
        </w:rPr>
        <w:tab/>
        <w:t>For M9:</w:t>
      </w:r>
    </w:p>
    <w:p w14:paraId="0695321D" w14:textId="77777777" w:rsidR="00522E50" w:rsidRDefault="008F6BC6">
      <w:pPr>
        <w:pStyle w:val="B2"/>
        <w:rPr>
          <w:lang w:eastAsia="ja-JP"/>
        </w:rPr>
      </w:pPr>
      <w:r>
        <w:rPr>
          <w:lang w:eastAsia="ja-JP"/>
        </w:rPr>
        <w:t>-</w:t>
      </w:r>
      <w:r>
        <w:rPr>
          <w:lang w:eastAsia="ja-JP"/>
        </w:rPr>
        <w:tab/>
        <w:t>End of measurement collec</w:t>
      </w:r>
      <w:r>
        <w:rPr>
          <w:lang w:eastAsia="ja-JP"/>
        </w:rPr>
        <w:t>tion period.</w:t>
      </w:r>
    </w:p>
    <w:p w14:paraId="24B03D6E" w14:textId="77777777" w:rsidR="00522E50" w:rsidRDefault="008F6BC6">
      <w:pPr>
        <w:pStyle w:val="Heading4"/>
      </w:pPr>
      <w:r>
        <w:t>5.4.1.2</w:t>
      </w:r>
      <w:r>
        <w:tab/>
        <w:t>Radio Link Failure report</w:t>
      </w:r>
    </w:p>
    <w:p w14:paraId="183175F6" w14:textId="77777777" w:rsidR="00522E50" w:rsidRDefault="008F6BC6">
      <w:r>
        <w:t xml:space="preserve">The Radio Link Failure report contains information related to the latest connection failure experienced by the UE. The connection failure can be Radio Link Failure (RLF) or Handover Failure (HOF). The </w:t>
      </w:r>
      <w:r>
        <w:t>contents of the RLF report (see TS 38.300 [22]) and the procedure for retrieving it by a gNB are specified in TS 38.331</w:t>
      </w:r>
      <w:r>
        <w:rPr>
          <w:lang w:eastAsia="zh-CN"/>
        </w:rPr>
        <w:t xml:space="preserve"> [15</w:t>
      </w:r>
      <w:r>
        <w:t>].</w:t>
      </w:r>
    </w:p>
    <w:p w14:paraId="3C871F68" w14:textId="77777777" w:rsidR="00522E50" w:rsidRDefault="008F6BC6">
      <w:r>
        <w:t>NR RLF report content required for MDT includes:</w:t>
      </w:r>
    </w:p>
    <w:p w14:paraId="26CCA5BC" w14:textId="77777777" w:rsidR="00522E50" w:rsidRDefault="008F6BC6">
      <w:pPr>
        <w:pStyle w:val="B1"/>
        <w:numPr>
          <w:ilvl w:val="0"/>
          <w:numId w:val="2"/>
        </w:numPr>
        <w:rPr>
          <w:lang w:eastAsia="ja-JP"/>
        </w:rPr>
      </w:pPr>
      <w:r>
        <w:rPr>
          <w:lang w:eastAsia="zh-CN"/>
        </w:rPr>
        <w:t>L</w:t>
      </w:r>
      <w:r>
        <w:rPr>
          <w:lang w:eastAsia="ja-JP"/>
        </w:rPr>
        <w:t>atest radio measurement results of the serving and neighbouring cells, including</w:t>
      </w:r>
      <w:r>
        <w:rPr>
          <w:lang w:eastAsia="ja-JP"/>
        </w:rPr>
        <w:t> SSB</w:t>
      </w:r>
      <w:r>
        <w:rPr>
          <w:lang w:eastAsia="zh-CN"/>
        </w:rPr>
        <w:t>/</w:t>
      </w:r>
      <w:r>
        <w:rPr>
          <w:lang w:eastAsia="ja-JP"/>
        </w:rPr>
        <w:t>CSI-RS index</w:t>
      </w:r>
      <w:r>
        <w:rPr>
          <w:lang w:eastAsia="zh-CN"/>
        </w:rPr>
        <w:t xml:space="preserve"> and associated measurements</w:t>
      </w:r>
      <w:r>
        <w:rPr>
          <w:lang w:eastAsia="ja-JP"/>
        </w:rPr>
        <w:t> in the serving and neighbouring cells;</w:t>
      </w:r>
    </w:p>
    <w:p w14:paraId="13FEE5AE" w14:textId="77777777" w:rsidR="00522E50" w:rsidRDefault="008F6BC6">
      <w:pPr>
        <w:pStyle w:val="NO"/>
        <w:rPr>
          <w:lang w:eastAsia="ja-JP"/>
        </w:rPr>
      </w:pPr>
      <w:r>
        <w:t>NOTE:</w:t>
      </w:r>
      <w:r>
        <w:tab/>
        <w:t>The measure quantities are sorted through the same RS type depending on the availability, according to the following priority: RSRP, RSRQ, SINR.</w:t>
      </w:r>
    </w:p>
    <w:p w14:paraId="34BE0985" w14:textId="77777777" w:rsidR="00522E50" w:rsidRDefault="008F6BC6">
      <w:pPr>
        <w:pStyle w:val="B1"/>
        <w:numPr>
          <w:ilvl w:val="0"/>
          <w:numId w:val="2"/>
        </w:numPr>
        <w:rPr>
          <w:lang w:eastAsia="ja-JP"/>
        </w:rPr>
      </w:pPr>
      <w:r>
        <w:rPr>
          <w:lang w:eastAsia="ja-JP"/>
        </w:rPr>
        <w:t>WLAN and Bluetooth m</w:t>
      </w:r>
      <w:r>
        <w:rPr>
          <w:lang w:eastAsia="ja-JP"/>
        </w:rPr>
        <w:t>easurement results, if were configured prior RLF and are available for reporting;</w:t>
      </w:r>
    </w:p>
    <w:p w14:paraId="79800DD4" w14:textId="77777777" w:rsidR="00522E50" w:rsidRDefault="008F6BC6">
      <w:pPr>
        <w:pStyle w:val="B1"/>
        <w:numPr>
          <w:ilvl w:val="0"/>
          <w:numId w:val="2"/>
        </w:numPr>
        <w:rPr>
          <w:lang w:eastAsia="ja-JP"/>
        </w:rPr>
      </w:pPr>
      <w:r>
        <w:rPr>
          <w:lang w:eastAsia="ja-JP"/>
        </w:rPr>
        <w:t xml:space="preserve">"No suitable cell is found" </w:t>
      </w:r>
      <w:r>
        <w:rPr>
          <w:lang w:eastAsia="zh-CN"/>
        </w:rPr>
        <w:t xml:space="preserve">flag </w:t>
      </w:r>
      <w:r>
        <w:rPr>
          <w:bCs/>
        </w:rPr>
        <w:t>when T311 expires</w:t>
      </w:r>
      <w:r>
        <w:rPr>
          <w:lang w:eastAsia="ja-JP"/>
        </w:rPr>
        <w:t>;</w:t>
      </w:r>
    </w:p>
    <w:p w14:paraId="409F680A" w14:textId="77777777" w:rsidR="00522E50" w:rsidRDefault="008F6BC6">
      <w:pPr>
        <w:pStyle w:val="B2"/>
        <w:numPr>
          <w:ilvl w:val="0"/>
          <w:numId w:val="2"/>
        </w:numPr>
        <w:rPr>
          <w:lang w:eastAsia="ja-JP"/>
        </w:rPr>
      </w:pPr>
      <w:r>
        <w:rPr>
          <w:lang w:val="en-US"/>
        </w:rPr>
        <w:t>Per SSB/CSI-RS level RLM configuration associated to active BWP that the UE was monitoring at the time of detecting RLF;</w:t>
      </w:r>
    </w:p>
    <w:p w14:paraId="3E67225F" w14:textId="77777777" w:rsidR="00522E50" w:rsidRDefault="008F6BC6">
      <w:pPr>
        <w:pStyle w:val="B1"/>
        <w:numPr>
          <w:ilvl w:val="0"/>
          <w:numId w:val="2"/>
        </w:numPr>
        <w:rPr>
          <w:lang w:eastAsia="ja-JP"/>
        </w:rPr>
      </w:pPr>
      <w:r>
        <w:rPr>
          <w:lang w:eastAsia="zh-CN"/>
        </w:rPr>
        <w:t>A</w:t>
      </w:r>
      <w:r>
        <w:t>vailable sensor information;</w:t>
      </w:r>
    </w:p>
    <w:p w14:paraId="159E6F14" w14:textId="77777777" w:rsidR="00522E50" w:rsidRDefault="008F6BC6">
      <w:pPr>
        <w:pStyle w:val="B1"/>
        <w:numPr>
          <w:ilvl w:val="0"/>
          <w:numId w:val="2"/>
        </w:numPr>
        <w:rPr>
          <w:lang w:eastAsia="ja-JP"/>
        </w:rPr>
      </w:pPr>
      <w:r>
        <w:rPr>
          <w:lang w:eastAsia="ja-JP"/>
        </w:rPr>
        <w:t>Available detailed location information;</w:t>
      </w:r>
    </w:p>
    <w:p w14:paraId="7A182090" w14:textId="77777777" w:rsidR="00522E50" w:rsidRDefault="008F6BC6">
      <w:pPr>
        <w:pStyle w:val="B2"/>
        <w:numPr>
          <w:ilvl w:val="0"/>
          <w:numId w:val="2"/>
        </w:numPr>
        <w:rPr>
          <w:rFonts w:eastAsia="ArialMT"/>
          <w:lang w:eastAsia="zh-CN"/>
        </w:rPr>
      </w:pPr>
      <w:r>
        <w:rPr>
          <w:rFonts w:eastAsia="ArialMT"/>
          <w:lang w:eastAsia="zh-CN"/>
        </w:rPr>
        <w:t>RACH failure report (in case, the cause for RLF is random access problem</w:t>
      </w:r>
      <w:r>
        <w:rPr>
          <w:rFonts w:eastAsia="ArialMT"/>
          <w:lang w:val="en-US" w:eastAsia="zh-CN"/>
        </w:rPr>
        <w:t xml:space="preserve"> or Beam Failure Recovery failure</w:t>
      </w:r>
      <w:r>
        <w:rPr>
          <w:rFonts w:eastAsia="ArialMT"/>
          <w:lang w:eastAsia="zh-CN"/>
        </w:rPr>
        <w:t>):</w:t>
      </w:r>
    </w:p>
    <w:p w14:paraId="0AA62D66" w14:textId="77777777" w:rsidR="00522E50" w:rsidRDefault="008F6BC6">
      <w:pPr>
        <w:pStyle w:val="B3"/>
        <w:rPr>
          <w:rFonts w:eastAsia="Cambria Math"/>
        </w:rPr>
      </w:pPr>
      <w:r>
        <w:t>-</w:t>
      </w:r>
      <w:r>
        <w:tab/>
      </w:r>
      <w:r>
        <w:rPr>
          <w:rFonts w:eastAsia="Cambria Math"/>
        </w:rPr>
        <w:t xml:space="preserve">Tried SSB/CSI index and number of </w:t>
      </w:r>
      <w:r>
        <w:t>Random Access Preambles transmitted</w:t>
      </w:r>
      <w:r>
        <w:rPr>
          <w:rFonts w:eastAsia="Cambria Math"/>
        </w:rPr>
        <w:t xml:space="preserve"> for ea</w:t>
      </w:r>
      <w:r>
        <w:rPr>
          <w:rFonts w:eastAsia="Cambria Math"/>
        </w:rPr>
        <w:t>ch tried SSB /CSI-RS</w:t>
      </w:r>
      <w:r>
        <w:t>in chronological order of attempts</w:t>
      </w:r>
      <w:r>
        <w:rPr>
          <w:rFonts w:eastAsia="Cambria Math"/>
        </w:rPr>
        <w:t>;</w:t>
      </w:r>
    </w:p>
    <w:p w14:paraId="242869EA" w14:textId="77777777" w:rsidR="00522E50" w:rsidRDefault="008F6BC6">
      <w:pPr>
        <w:pStyle w:val="B3"/>
      </w:pPr>
      <w:r>
        <w:tab/>
        <w:t>Contention detected as per RACH attempt;</w:t>
      </w:r>
    </w:p>
    <w:p w14:paraId="3D73F0E7" w14:textId="77777777" w:rsidR="00522E50" w:rsidRDefault="008F6BC6">
      <w:pPr>
        <w:pStyle w:val="B3"/>
        <w:ind w:left="851" w:firstLine="0"/>
      </w:pPr>
      <w:r>
        <w:t>-</w:t>
      </w:r>
      <w:r>
        <w:tab/>
        <w:t>Indication whether the selected SSB is above or below the rsrp-ThresholdSSB threshold, as per RACH attempt;</w:t>
      </w:r>
    </w:p>
    <w:p w14:paraId="23ED9EEB" w14:textId="77777777" w:rsidR="00522E50" w:rsidRDefault="008F6BC6">
      <w:pPr>
        <w:pStyle w:val="B3"/>
        <w:rPr>
          <w:lang w:eastAsia="en-GB"/>
        </w:rPr>
      </w:pPr>
      <w:r>
        <w:t>-</w:t>
      </w:r>
      <w:r>
        <w:tab/>
      </w:r>
      <w:r>
        <w:rPr>
          <w:lang w:eastAsia="en-GB"/>
        </w:rPr>
        <w:t xml:space="preserve">TAC of the cell in which the UE </w:t>
      </w:r>
      <w:r>
        <w:rPr>
          <w:lang w:eastAsia="en-GB"/>
        </w:rPr>
        <w:t>performs the RA procedure;</w:t>
      </w:r>
    </w:p>
    <w:p w14:paraId="6DF65E68" w14:textId="77777777" w:rsidR="00522E50" w:rsidRDefault="008F6BC6">
      <w:pPr>
        <w:pStyle w:val="B3"/>
        <w:rPr>
          <w:lang w:val="en-US" w:eastAsia="zh-CN"/>
        </w:rPr>
      </w:pPr>
      <w:r>
        <w:rPr>
          <w:lang w:eastAsia="en-GB"/>
        </w:rPr>
        <w:t>-</w:t>
      </w:r>
      <w:ins w:id="116" w:author="Huawei_110-e_2" w:date="2020-06-12T08:45:00Z">
        <w:r>
          <w:rPr>
            <w:lang w:eastAsia="en-GB"/>
          </w:rPr>
          <w:tab/>
        </w:r>
      </w:ins>
      <w:del w:id="117" w:author="Huawei_110-e_2" w:date="2020-06-12T08:46:00Z">
        <w:r>
          <w:rPr>
            <w:lang w:eastAsia="en-GB"/>
          </w:rPr>
          <w:delText xml:space="preserve">    </w:delText>
        </w:r>
      </w:del>
      <w:r>
        <w:rPr>
          <w:lang w:eastAsia="en-GB"/>
        </w:rPr>
        <w:t>F</w:t>
      </w:r>
      <w:del w:id="118" w:author="Nokia_Gosia" w:date="2020-05-07T08:45:00Z">
        <w:r>
          <w:rPr>
            <w:lang w:eastAsia="en-GB"/>
          </w:rPr>
          <w:delText>ollowing f</w:delText>
        </w:r>
      </w:del>
      <w:r>
        <w:rPr>
          <w:lang w:eastAsia="en-GB"/>
        </w:rPr>
        <w:t>requency location related information of the RA resources used by the UE</w:t>
      </w:r>
      <w:ins w:id="119" w:author="Nokia_Gosia" w:date="2020-05-07T08:46:00Z">
        <w:r>
          <w:rPr>
            <w:lang w:eastAsia="en-GB"/>
          </w:rPr>
          <w:t xml:space="preserve"> as specified in TS</w:t>
        </w:r>
      </w:ins>
      <w:ins w:id="120" w:author="Huawei_110-e_2" w:date="2020-06-12T08:45:00Z">
        <w:r>
          <w:rPr>
            <w:lang w:eastAsia="en-GB"/>
          </w:rPr>
          <w:t xml:space="preserve"> </w:t>
        </w:r>
      </w:ins>
      <w:ins w:id="121" w:author="Nokia_Gosia" w:date="2020-05-07T08:46:00Z">
        <w:r>
          <w:rPr>
            <w:lang w:eastAsia="en-GB"/>
          </w:rPr>
          <w:t>38.331 [15];</w:t>
        </w:r>
      </w:ins>
      <w:del w:id="122" w:author="Nokia_Gosia" w:date="2020-05-07T08:46:00Z">
        <w:r>
          <w:rPr>
            <w:lang w:eastAsia="en-GB"/>
          </w:rPr>
          <w:delText>:</w:delText>
        </w:r>
      </w:del>
    </w:p>
    <w:p w14:paraId="1F90AF19" w14:textId="77777777" w:rsidR="00522E50" w:rsidRDefault="008F6BC6">
      <w:pPr>
        <w:pStyle w:val="B4"/>
        <w:ind w:hanging="283"/>
        <w:rPr>
          <w:del w:id="123" w:author="Nokia_Gosia" w:date="2020-05-07T08:45:00Z"/>
          <w:lang w:eastAsia="en-GB"/>
        </w:rPr>
      </w:pPr>
      <w:del w:id="124" w:author="Nokia_Gosia" w:date="2020-05-07T08:45:00Z">
        <w:r>
          <w:rPr>
            <w:lang w:eastAsia="en-GB"/>
          </w:rPr>
          <w:delText>a.</w:delText>
        </w:r>
        <w:r>
          <w:rPr>
            <w:lang w:eastAsia="en-GB"/>
          </w:rPr>
          <w:tab/>
          <w:delText>absoluteFrequencyPointA (e.g., in FrequencyInfoUL)</w:delText>
        </w:r>
      </w:del>
    </w:p>
    <w:p w14:paraId="0C9A1A8B" w14:textId="77777777" w:rsidR="00522E50" w:rsidRDefault="008F6BC6">
      <w:pPr>
        <w:pStyle w:val="B4"/>
        <w:rPr>
          <w:del w:id="125" w:author="Nokia_Gosia" w:date="2020-05-07T08:45:00Z"/>
          <w:lang w:eastAsia="en-GB"/>
        </w:rPr>
      </w:pPr>
      <w:del w:id="126" w:author="Nokia_Gosia" w:date="2020-05-07T08:45:00Z">
        <w:r>
          <w:rPr>
            <w:lang w:eastAsia="en-GB"/>
          </w:rPr>
          <w:delText>b.</w:delText>
        </w:r>
        <w:r>
          <w:rPr>
            <w:lang w:eastAsia="en-GB"/>
          </w:rPr>
          <w:tab/>
          <w:delText>locationAndBandwidth (e.g., in UL BWP)</w:delText>
        </w:r>
      </w:del>
    </w:p>
    <w:p w14:paraId="0EF8EC6A" w14:textId="77777777" w:rsidR="00522E50" w:rsidRDefault="008F6BC6">
      <w:pPr>
        <w:pStyle w:val="B4"/>
        <w:rPr>
          <w:del w:id="127" w:author="Nokia_Gosia" w:date="2020-05-07T08:45:00Z"/>
          <w:lang w:eastAsia="en-GB"/>
        </w:rPr>
      </w:pPr>
      <w:del w:id="128" w:author="Nokia_Gosia" w:date="2020-05-07T08:45:00Z">
        <w:r>
          <w:rPr>
            <w:lang w:eastAsia="en-GB"/>
          </w:rPr>
          <w:delText>c.</w:delText>
        </w:r>
        <w:r>
          <w:rPr>
            <w:lang w:eastAsia="en-GB"/>
          </w:rPr>
          <w:tab/>
        </w:r>
        <w:r>
          <w:rPr>
            <w:lang w:eastAsia="en-GB"/>
          </w:rPr>
          <w:delText>subcarrierSpacing (e.g., in UL BWP)</w:delText>
        </w:r>
      </w:del>
    </w:p>
    <w:p w14:paraId="7E924E89" w14:textId="77777777" w:rsidR="00522E50" w:rsidRDefault="008F6BC6">
      <w:pPr>
        <w:pStyle w:val="B4"/>
        <w:rPr>
          <w:del w:id="129" w:author="Nokia_Gosia" w:date="2020-05-07T08:45:00Z"/>
          <w:lang w:eastAsia="en-GB"/>
        </w:rPr>
      </w:pPr>
      <w:del w:id="130" w:author="Nokia_Gosia" w:date="2020-05-07T08:45:00Z">
        <w:r>
          <w:rPr>
            <w:lang w:val="en-US" w:eastAsia="zh-CN"/>
          </w:rPr>
          <w:delText>d.</w:delText>
        </w:r>
        <w:r>
          <w:rPr>
            <w:lang w:val="en-US" w:eastAsia="zh-CN"/>
          </w:rPr>
          <w:tab/>
        </w:r>
        <w:r>
          <w:rPr>
            <w:lang w:eastAsia="en-GB"/>
          </w:rPr>
          <w:delText>msg1-FDM (e.g., in RACH-ConfigGeneric)</w:delText>
        </w:r>
      </w:del>
    </w:p>
    <w:p w14:paraId="4DDBC82B" w14:textId="77777777" w:rsidR="00522E50" w:rsidRDefault="008F6BC6">
      <w:pPr>
        <w:pStyle w:val="B4"/>
        <w:rPr>
          <w:del w:id="131" w:author="Nokia_Gosia" w:date="2020-05-07T08:45:00Z"/>
          <w:lang w:eastAsia="en-GB"/>
        </w:rPr>
      </w:pPr>
      <w:del w:id="132" w:author="Nokia_Gosia" w:date="2020-05-07T08:45:00Z">
        <w:r>
          <w:rPr>
            <w:lang w:val="en-US" w:eastAsia="zh-CN"/>
          </w:rPr>
          <w:delText>e</w:delText>
        </w:r>
        <w:r>
          <w:rPr>
            <w:lang w:eastAsia="en-GB"/>
          </w:rPr>
          <w:delText>.</w:delText>
        </w:r>
        <w:r>
          <w:rPr>
            <w:lang w:eastAsia="en-GB"/>
          </w:rPr>
          <w:tab/>
          <w:delText>msg1-FrequencyStart (e.g., in RACH-ConfigGeneric)</w:delText>
        </w:r>
      </w:del>
    </w:p>
    <w:p w14:paraId="039AF0C4" w14:textId="77777777" w:rsidR="00522E50" w:rsidRDefault="008F6BC6">
      <w:pPr>
        <w:ind w:left="284" w:firstLineChars="400" w:firstLine="800"/>
        <w:rPr>
          <w:lang w:eastAsia="en-GB"/>
        </w:rPr>
      </w:pPr>
      <w:del w:id="133" w:author="Nokia_Gosia" w:date="2020-05-07T08:45:00Z">
        <w:r>
          <w:rPr>
            <w:lang w:val="en-US" w:eastAsia="zh-CN"/>
          </w:rPr>
          <w:delText>f</w:delText>
        </w:r>
        <w:r>
          <w:rPr>
            <w:lang w:eastAsia="en-GB"/>
          </w:rPr>
          <w:delText>.</w:delText>
        </w:r>
        <w:r>
          <w:rPr>
            <w:lang w:eastAsia="en-GB"/>
          </w:rPr>
          <w:tab/>
          <w:delText>msg1-SubcarrierSpacing  (e.g., in RACH-ConfigCommon)</w:delText>
        </w:r>
      </w:del>
    </w:p>
    <w:p w14:paraId="6A134C31" w14:textId="77777777" w:rsidR="00522E50" w:rsidRDefault="008F6BC6">
      <w:pPr>
        <w:ind w:left="284"/>
      </w:pPr>
      <w:r>
        <w:lastRenderedPageBreak/>
        <w:t xml:space="preserve">If detailed location information (e.g. GNSS location information) is </w:t>
      </w:r>
      <w:r>
        <w:t xml:space="preserve">available the reported location information in </w:t>
      </w:r>
      <w:r>
        <w:rPr>
          <w:i/>
          <w:iCs/>
        </w:rPr>
        <w:t>rlf-Report</w:t>
      </w:r>
      <w:r>
        <w:t xml:space="preserve"> consists of available contents of location information as specified in TS 38.331 [15].</w:t>
      </w:r>
    </w:p>
    <w:p w14:paraId="015EEE76" w14:textId="77777777" w:rsidR="00522E50" w:rsidRDefault="008F6BC6">
      <w:pPr>
        <w:rPr>
          <w:lang w:eastAsia="zh-TW"/>
        </w:rPr>
      </w:pPr>
      <w:bookmarkStart w:id="134" w:name="OLE_LINK43"/>
      <w:bookmarkStart w:id="135" w:name="OLE_LINK42"/>
      <w:r>
        <w:t>If sensor information is available, the sensor information may convey uncompensated barometric pressure, UE spe</w:t>
      </w:r>
      <w:r>
        <w:t xml:space="preserve">ed, and UE orientation. </w:t>
      </w:r>
      <w:r>
        <w:rPr>
          <w:lang w:eastAsia="zh-TW"/>
        </w:rPr>
        <w:t>RLF reports may also include available WLAN measurement results and/or Bluetooth measurement results for calculating UE location.</w:t>
      </w:r>
    </w:p>
    <w:bookmarkEnd w:id="134"/>
    <w:bookmarkEnd w:id="135"/>
    <w:p w14:paraId="31EEE59B" w14:textId="77777777" w:rsidR="00522E50" w:rsidRDefault="008F6BC6">
      <w:pPr>
        <w:rPr>
          <w:lang w:eastAsia="zh-CN"/>
        </w:rPr>
      </w:pPr>
      <w:r>
        <w:t>The RLF report may include information required for MRO solutions, as specified in TS 38.300 [22].</w:t>
      </w:r>
    </w:p>
    <w:p w14:paraId="34EB42C1" w14:textId="77777777" w:rsidR="00522E50" w:rsidRDefault="008F6BC6">
      <w:pPr>
        <w:pStyle w:val="Heading4"/>
      </w:pPr>
      <w:r>
        <w:t>5.4</w:t>
      </w:r>
      <w:r>
        <w:t>.1.3</w:t>
      </w:r>
      <w:r>
        <w:tab/>
        <w:t>Immediate MDT for MR</w:t>
      </w:r>
      <w:ins w:id="136" w:author="Huawei_110-e_2" w:date="2020-06-12T08:47:00Z">
        <w:r>
          <w:t>-</w:t>
        </w:r>
      </w:ins>
      <w:del w:id="137" w:author="Huawei_110-e_2" w:date="2020-06-12T08:47:00Z">
        <w:r>
          <w:delText xml:space="preserve"> </w:delText>
        </w:r>
      </w:del>
      <w:r>
        <w:t>DC</w:t>
      </w:r>
    </w:p>
    <w:p w14:paraId="406CA41E" w14:textId="77777777" w:rsidR="00522E50" w:rsidRDefault="008F6BC6">
      <w:pPr>
        <w:rPr>
          <w:lang w:eastAsia="zh-TW"/>
        </w:rPr>
      </w:pPr>
      <w:r>
        <w:rPr>
          <w:lang w:eastAsia="zh-TW"/>
        </w:rPr>
        <w:t>Immediate MDT is supported for EN-DC scenario.</w:t>
      </w:r>
    </w:p>
    <w:p w14:paraId="22E0E55C" w14:textId="77777777" w:rsidR="00522E50" w:rsidRDefault="008F6BC6">
      <w:pPr>
        <w:rPr>
          <w:lang w:eastAsia="zh-TW"/>
        </w:rPr>
      </w:pPr>
      <w:r>
        <w:rPr>
          <w:lang w:eastAsia="zh-TW"/>
        </w:rPr>
        <w:t>In signalling based immediate MDT, MME provides MDT configuration for both MN and SN towards MN including multi RAT MDTconfiguration, specifically E-UTRA and NR MDT configuration.</w:t>
      </w:r>
      <w:r>
        <w:rPr>
          <w:lang w:eastAsia="zh-TW"/>
        </w:rPr>
        <w:t xml:space="preserve"> MN then forwards the NR MDT configuration towards SN (EN-DC scenario, SN is always NR).</w:t>
      </w:r>
    </w:p>
    <w:p w14:paraId="28CBBD1C" w14:textId="77777777" w:rsidR="00522E50" w:rsidRDefault="008F6BC6">
      <w:pPr>
        <w:rPr>
          <w:lang w:eastAsia="zh-TW"/>
        </w:rPr>
      </w:pPr>
      <w:r>
        <w:rPr>
          <w:lang w:eastAsia="zh-TW"/>
        </w:rPr>
        <w:t>In management-based immediate MDT, OAM provides the MDT configuration to both MN and SN independently.</w:t>
      </w:r>
      <w:commentRangeStart w:id="138"/>
      <w:r>
        <w:rPr>
          <w:lang w:eastAsia="zh-TW"/>
        </w:rPr>
        <w:t xml:space="preserve"> </w:t>
      </w:r>
      <w:ins w:id="139" w:author="CMCC" w:date="2020-05-15T20:17:00Z">
        <w:r>
          <w:rPr>
            <w:lang w:eastAsia="zh-TW"/>
          </w:rPr>
          <w:t xml:space="preserve">For </w:t>
        </w:r>
      </w:ins>
      <w:ins w:id="140" w:author="CMCC" w:date="2020-05-15T20:18:00Z">
        <w:r>
          <w:rPr>
            <w:lang w:eastAsia="zh-TW"/>
          </w:rPr>
          <w:t>b</w:t>
        </w:r>
      </w:ins>
      <w:ins w:id="141" w:author="CMCC" w:date="2020-05-15T20:17:00Z">
        <w:r>
          <w:rPr>
            <w:lang w:eastAsia="zh-TW"/>
          </w:rPr>
          <w:t xml:space="preserve">oth MN and SN, </w:t>
        </w:r>
      </w:ins>
      <w:del w:id="142" w:author="CMCC" w:date="2020-05-15T20:17:00Z">
        <w:r>
          <w:rPr>
            <w:lang w:eastAsia="zh-TW"/>
          </w:rPr>
          <w:delText>M</w:delText>
        </w:r>
      </w:del>
      <w:ins w:id="143" w:author="CMCC" w:date="2020-05-15T20:18:00Z">
        <w:r>
          <w:rPr>
            <w:lang w:eastAsia="zh-TW"/>
          </w:rPr>
          <w:t>m</w:t>
        </w:r>
      </w:ins>
      <w:r>
        <w:rPr>
          <w:lang w:eastAsia="zh-TW"/>
        </w:rPr>
        <w:t>anagement based MDT should not overwrite s</w:t>
      </w:r>
      <w:r>
        <w:rPr>
          <w:lang w:eastAsia="zh-TW"/>
        </w:rPr>
        <w:t>ignalling based MDT.</w:t>
      </w:r>
      <w:commentRangeEnd w:id="138"/>
      <w:r>
        <w:rPr>
          <w:rStyle w:val="CommentReference"/>
        </w:rPr>
        <w:commentReference w:id="138"/>
      </w:r>
    </w:p>
    <w:p w14:paraId="6B92DC43" w14:textId="77777777" w:rsidR="00522E50" w:rsidRDefault="008F6BC6">
      <w:pPr>
        <w:rPr>
          <w:lang w:eastAsia="zh-TW"/>
        </w:rPr>
      </w:pPr>
      <w:r>
        <w:rPr>
          <w:lang w:eastAsia="zh-TW"/>
        </w:rPr>
        <w:t>For immediate MDT configuration, MN and SN can independently configure and receive measurement from the UE.</w:t>
      </w:r>
    </w:p>
    <w:p w14:paraId="7C18EA40" w14:textId="77777777" w:rsidR="00522E50" w:rsidRDefault="008F6BC6">
      <w:pPr>
        <w:rPr>
          <w:lang w:eastAsia="zh-TW"/>
        </w:rPr>
      </w:pPr>
      <w:r>
        <w:t xml:space="preserve">M5, M6 and M7 measuerments are not supported for the MN terminated SCG/split bearer and SN terminated MCG/split bearer in </w:t>
      </w:r>
      <w:r>
        <w:t>this release of the specification.</w:t>
      </w:r>
    </w:p>
    <w:p w14:paraId="62DF9973" w14:textId="77777777" w:rsidR="00522E50" w:rsidRDefault="008F6BC6">
      <w:pPr>
        <w:pStyle w:val="Heading3"/>
      </w:pPr>
      <w:r>
        <w:t>5.4.2</w:t>
      </w:r>
      <w:r>
        <w:tab/>
        <w:t>RRC_IDLE &amp; RRC_INACTIVE</w:t>
      </w:r>
    </w:p>
    <w:p w14:paraId="370EC8E3" w14:textId="77777777" w:rsidR="00522E50" w:rsidRDefault="008F6BC6">
      <w:r>
        <w:t>For UE in RRC_IDLE state Logged MDT procedures as described in 5.1.1 apply.</w:t>
      </w:r>
    </w:p>
    <w:p w14:paraId="4D3D8CD2" w14:textId="77777777" w:rsidR="00522E50" w:rsidRDefault="008F6BC6">
      <w:r>
        <w:t>For Logged MDT measurement collection for RRC INACTIVE UEs, the actual process of logging within the UE, takes plac</w:t>
      </w:r>
      <w:r>
        <w:t>e in RRC INACTIVE state and may be continued in RRC IDLE state; or vice versa.</w:t>
      </w:r>
    </w:p>
    <w:p w14:paraId="4D5044C2" w14:textId="77777777" w:rsidR="00522E50" w:rsidRDefault="008F6BC6">
      <w:pPr>
        <w:rPr>
          <w:lang w:eastAsia="zh-CN"/>
        </w:rPr>
      </w:pPr>
      <w:r>
        <w:t>The logged measurement stored in UE during RRC INACTIVE and RRC IDLE state are kept for a given common period before they are deleted as in LTE MDT.</w:t>
      </w:r>
    </w:p>
    <w:p w14:paraId="1B6A929B" w14:textId="77777777" w:rsidR="00522E50" w:rsidRDefault="008F6BC6">
      <w:pPr>
        <w:rPr>
          <w:lang w:eastAsia="zh-CN"/>
        </w:rPr>
      </w:pPr>
      <w:bookmarkStart w:id="144" w:name="_Hlk37160431"/>
      <w:r>
        <w:rPr>
          <w:lang w:eastAsia="zh-CN"/>
        </w:rPr>
        <w:t xml:space="preserve">If the signalling based </w:t>
      </w:r>
      <w:r>
        <w:rPr>
          <w:lang w:eastAsia="zh-CN"/>
        </w:rPr>
        <w:t>logged MDT received by the NG-RAN when UE is in RRC_INACTIVE:</w:t>
      </w:r>
    </w:p>
    <w:p w14:paraId="62870CC3" w14:textId="77777777" w:rsidR="00522E50" w:rsidRDefault="008F6BC6">
      <w:pPr>
        <w:pStyle w:val="B1"/>
        <w:rPr>
          <w:lang w:eastAsia="zh-CN"/>
        </w:rPr>
      </w:pPr>
      <w:r>
        <w:rPr>
          <w:lang w:eastAsia="ja-JP"/>
        </w:rPr>
        <w:t>-</w:t>
      </w:r>
      <w:r>
        <w:rPr>
          <w:lang w:eastAsia="ja-JP"/>
        </w:rPr>
        <w:tab/>
      </w:r>
      <w:r>
        <w:rPr>
          <w:lang w:eastAsia="zh-CN"/>
        </w:rPr>
        <w:t>The NG-RAN stores the logged MDT configuration in the UE context;</w:t>
      </w:r>
    </w:p>
    <w:p w14:paraId="7201877A" w14:textId="77777777" w:rsidR="00522E50" w:rsidRDefault="008F6BC6">
      <w:pPr>
        <w:pStyle w:val="B1"/>
        <w:rPr>
          <w:lang w:eastAsia="zh-CN"/>
        </w:rPr>
      </w:pPr>
      <w:r>
        <w:rPr>
          <w:lang w:eastAsia="ja-JP"/>
        </w:rPr>
        <w:t>-</w:t>
      </w:r>
      <w:r>
        <w:rPr>
          <w:lang w:eastAsia="ja-JP"/>
        </w:rPr>
        <w:tab/>
      </w:r>
      <w:r>
        <w:rPr>
          <w:lang w:eastAsia="zh-CN"/>
        </w:rPr>
        <w:t>When the UE resumes the RRC connection in the last serving NG-RAN, the NG-RAN can configure the MDT configuration for the UE</w:t>
      </w:r>
      <w:r>
        <w:rPr>
          <w:lang w:eastAsia="zh-CN"/>
        </w:rPr>
        <w:t>;</w:t>
      </w:r>
    </w:p>
    <w:p w14:paraId="3FB75014" w14:textId="77777777" w:rsidR="00522E50" w:rsidRDefault="008F6BC6">
      <w:pPr>
        <w:pStyle w:val="B1"/>
        <w:rPr>
          <w:lang w:eastAsia="zh-CN"/>
        </w:rPr>
      </w:pPr>
      <w:r>
        <w:rPr>
          <w:lang w:eastAsia="ja-JP"/>
        </w:rPr>
        <w:t>-</w:t>
      </w:r>
      <w:r>
        <w:rPr>
          <w:lang w:eastAsia="ja-JP"/>
        </w:rPr>
        <w:tab/>
      </w:r>
      <w:r>
        <w:rPr>
          <w:lang w:eastAsia="zh-CN"/>
        </w:rPr>
        <w:t>When the UE resumes the RRC connection in one new NG-RAN, the new NG-RAN can configure the MDT configuration for the UE, only if the signalling based logged MDT was received by the new NG-RAN from the previous NG-RAN or AMF. It is not required to propa</w:t>
      </w:r>
      <w:r>
        <w:rPr>
          <w:lang w:eastAsia="zh-CN"/>
        </w:rPr>
        <w:t>gate the management based logged MDT configuration.</w:t>
      </w:r>
    </w:p>
    <w:p w14:paraId="7687D35F" w14:textId="77777777" w:rsidR="00522E50" w:rsidRDefault="008F6BC6">
      <w:pPr>
        <w:rPr>
          <w:lang w:eastAsia="zh-CN"/>
        </w:rPr>
      </w:pPr>
      <w:r>
        <w:rPr>
          <w:lang w:eastAsia="zh-CN"/>
        </w:rPr>
        <w:t xml:space="preserve">If the management based logged MDT received by the NG-RAN when UE is in RRC_INACTIVE, </w:t>
      </w:r>
    </w:p>
    <w:p w14:paraId="53C4E7FC" w14:textId="77777777" w:rsidR="00522E50" w:rsidRDefault="008F6BC6">
      <w:pPr>
        <w:pStyle w:val="B1"/>
        <w:rPr>
          <w:lang w:eastAsia="zh-CN"/>
        </w:rPr>
      </w:pPr>
      <w:r>
        <w:rPr>
          <w:lang w:eastAsia="ja-JP"/>
        </w:rPr>
        <w:t>-</w:t>
      </w:r>
      <w:r>
        <w:rPr>
          <w:lang w:eastAsia="ja-JP"/>
        </w:rPr>
        <w:tab/>
      </w:r>
      <w:r>
        <w:rPr>
          <w:lang w:eastAsia="zh-CN"/>
        </w:rPr>
        <w:t>No requirement for the NG-RAN to store the logged MDT configuration in the UE context;</w:t>
      </w:r>
    </w:p>
    <w:bookmarkEnd w:id="144"/>
    <w:p w14:paraId="44048DC8" w14:textId="77777777" w:rsidR="00522E50" w:rsidRDefault="008F6BC6">
      <w:pPr>
        <w:pStyle w:val="B1"/>
        <w:rPr>
          <w:lang w:eastAsia="zh-CN"/>
        </w:rPr>
      </w:pPr>
      <w:r>
        <w:rPr>
          <w:lang w:eastAsia="ja-JP"/>
        </w:rPr>
        <w:t>-</w:t>
      </w:r>
      <w:r>
        <w:rPr>
          <w:lang w:eastAsia="ja-JP"/>
        </w:rPr>
        <w:tab/>
      </w:r>
      <w:r>
        <w:rPr>
          <w:lang w:eastAsia="zh-CN"/>
        </w:rPr>
        <w:t>When the UE resumes the RR</w:t>
      </w:r>
      <w:r>
        <w:rPr>
          <w:lang w:eastAsia="zh-CN"/>
        </w:rPr>
        <w:t>C connection in the last serving NG-RAN, the NG-RAN can configure the MDT configuration for the UE;</w:t>
      </w:r>
    </w:p>
    <w:p w14:paraId="7DC00652" w14:textId="77777777" w:rsidR="00522E50" w:rsidRDefault="008F6BC6">
      <w:pPr>
        <w:pStyle w:val="B1"/>
        <w:rPr>
          <w:lang w:eastAsia="zh-CN"/>
        </w:rPr>
      </w:pPr>
      <w:r>
        <w:rPr>
          <w:lang w:eastAsia="ja-JP"/>
        </w:rPr>
        <w:t>-</w:t>
      </w:r>
      <w:r>
        <w:rPr>
          <w:lang w:eastAsia="ja-JP"/>
        </w:rPr>
        <w:tab/>
      </w:r>
      <w:r>
        <w:rPr>
          <w:lang w:eastAsia="zh-CN"/>
        </w:rPr>
        <w:t>When the UE resumes the RRC connection in another NG-RAN, the source NG-RAN will not propagate the management based logged MDT configuration. The source N</w:t>
      </w:r>
      <w:r>
        <w:rPr>
          <w:lang w:eastAsia="zh-CN"/>
        </w:rPr>
        <w:t>G-RAN should inform the target NG-RAN of UE consents.</w:t>
      </w:r>
    </w:p>
    <w:p w14:paraId="4ABF81BB" w14:textId="77777777" w:rsidR="00522E50" w:rsidRDefault="00522E50"/>
    <w:p w14:paraId="2FE0CC36" w14:textId="77777777" w:rsidR="00522E50" w:rsidRDefault="00522E50">
      <w:bookmarkStart w:id="145" w:name="_Hlk37254975"/>
      <w:bookmarkStart w:id="146" w:name="_Hlk37254252"/>
    </w:p>
    <w:p w14:paraId="5E06EEF5" w14:textId="77777777" w:rsidR="00522E50" w:rsidRDefault="008F6BC6">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End Of Modified Subclauses</w:t>
      </w:r>
      <w:bookmarkEnd w:id="145"/>
      <w:bookmarkEnd w:id="146"/>
    </w:p>
    <w:sectPr w:rsidR="00522E50">
      <w:headerReference w:type="even" r:id="rId24"/>
      <w:headerReference w:type="default" r:id="rId25"/>
      <w:headerReference w:type="first" r:id="rId26"/>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2" w:author="ZTE_110e" w:date="2020-06-12T09:49:00Z" w:initials="QZH">
    <w:p w14:paraId="558110EF" w14:textId="77777777" w:rsidR="00522E50" w:rsidRDefault="008F6BC6">
      <w:pPr>
        <w:pStyle w:val="CommentText"/>
        <w:rPr>
          <w:lang w:val="en-US" w:eastAsia="zh-CN"/>
        </w:rPr>
      </w:pPr>
      <w:r>
        <w:rPr>
          <w:rFonts w:hint="eastAsia"/>
          <w:lang w:val="en-US" w:eastAsia="zh-CN"/>
        </w:rPr>
        <w:t>Small typo, shall be events</w:t>
      </w:r>
    </w:p>
  </w:comment>
  <w:comment w:id="83" w:author="ZTE_110e" w:date="2020-06-12T09:51:00Z" w:initials="QZH">
    <w:p w14:paraId="090E3A9B" w14:textId="77777777" w:rsidR="00522E50" w:rsidRDefault="008F6BC6">
      <w:pPr>
        <w:pStyle w:val="CommentText"/>
        <w:rPr>
          <w:lang w:val="en-US" w:eastAsia="zh-CN"/>
        </w:rPr>
      </w:pPr>
      <w:r>
        <w:rPr>
          <w:rFonts w:hint="eastAsia"/>
          <w:lang w:val="en-US" w:eastAsia="zh-CN"/>
        </w:rPr>
        <w:t>Since it is not agreed to include RA resource information in CEF report, this sentence might need to be deleted.</w:t>
      </w:r>
    </w:p>
  </w:comment>
  <w:comment w:id="113" w:author="ZTE_110e" w:date="2020-06-12T10:09:00Z" w:initials="QZH">
    <w:p w14:paraId="128921E3" w14:textId="77777777" w:rsidR="00522E50" w:rsidRDefault="008F6BC6">
      <w:pPr>
        <w:pStyle w:val="Doc-text2"/>
        <w:numPr>
          <w:ilvl w:val="0"/>
          <w:numId w:val="0"/>
        </w:numPr>
        <w:pBdr>
          <w:top w:val="single" w:sz="4" w:space="1" w:color="auto"/>
          <w:left w:val="single" w:sz="4" w:space="4" w:color="auto"/>
          <w:bottom w:val="single" w:sz="4" w:space="1" w:color="auto"/>
          <w:right w:val="single" w:sz="4" w:space="4" w:color="auto"/>
        </w:pBdr>
        <w:rPr>
          <w:rFonts w:eastAsia="SimSun"/>
          <w:sz w:val="21"/>
          <w:lang w:val="en-US" w:eastAsia="zh-CN"/>
        </w:rPr>
      </w:pPr>
      <w:r>
        <w:rPr>
          <w:rFonts w:eastAsia="SimSun" w:hint="eastAsia"/>
          <w:lang w:val="en-US" w:eastAsia="zh-CN"/>
        </w:rPr>
        <w:t>Suggest to add following sen</w:t>
      </w:r>
      <w:r>
        <w:rPr>
          <w:rFonts w:eastAsia="SimSun" w:hint="eastAsia"/>
          <w:lang w:val="en-US" w:eastAsia="zh-CN"/>
        </w:rPr>
        <w:t xml:space="preserve">tence here based on the </w:t>
      </w:r>
      <w:r>
        <w:rPr>
          <w:rFonts w:eastAsia="SimSun" w:hint="eastAsia"/>
          <w:sz w:val="21"/>
          <w:lang w:val="en-US" w:eastAsia="zh-CN"/>
        </w:rPr>
        <w:t>agreements made online.</w:t>
      </w:r>
    </w:p>
    <w:p w14:paraId="261E7817" w14:textId="77777777" w:rsidR="00522E50" w:rsidRDefault="008F6BC6">
      <w:pPr>
        <w:pStyle w:val="Doc-text2"/>
        <w:numPr>
          <w:ilvl w:val="0"/>
          <w:numId w:val="0"/>
        </w:numPr>
        <w:pBdr>
          <w:top w:val="single" w:sz="4" w:space="1" w:color="auto"/>
          <w:left w:val="single" w:sz="4" w:space="4" w:color="auto"/>
          <w:bottom w:val="single" w:sz="4" w:space="1" w:color="auto"/>
          <w:right w:val="single" w:sz="4" w:space="4" w:color="auto"/>
        </w:pBdr>
        <w:rPr>
          <w:rFonts w:eastAsia="SimSun"/>
          <w:sz w:val="21"/>
          <w:lang w:val="en-US" w:eastAsia="zh-CN"/>
        </w:rPr>
      </w:pPr>
      <w:r>
        <w:rPr>
          <w:rFonts w:eastAsia="SimSun"/>
          <w:sz w:val="21"/>
          <w:lang w:val="en-US" w:eastAsia="zh-CN"/>
        </w:rPr>
        <w:t>“</w:t>
      </w:r>
      <w:r w:rsidRPr="003E20D0">
        <w:rPr>
          <w:rFonts w:eastAsia="SimSun" w:hint="eastAsia"/>
          <w:sz w:val="21"/>
          <w:lang w:val="en-US" w:eastAsia="zh-CN"/>
        </w:rPr>
        <w:t xml:space="preserve">The management-based MDT configuration should not overwrite signaling based MDT configuration in all the single connection scenarios and EN-DC scenario. </w:t>
      </w:r>
      <w:r>
        <w:rPr>
          <w:rFonts w:eastAsia="SimSun"/>
          <w:sz w:val="21"/>
          <w:lang w:val="en-US" w:eastAsia="zh-CN"/>
        </w:rPr>
        <w:t>”</w:t>
      </w:r>
    </w:p>
    <w:p w14:paraId="03313063" w14:textId="77777777" w:rsidR="00522E50" w:rsidRDefault="00522E50">
      <w:pPr>
        <w:pStyle w:val="CommentText"/>
      </w:pPr>
    </w:p>
  </w:comment>
  <w:comment w:id="114" w:author="Ericsson" w:date="2020-06-12T06:03:00Z" w:initials="E">
    <w:p w14:paraId="7166E0BB" w14:textId="4BDA396C" w:rsidR="003E20D0" w:rsidRDefault="003E20D0">
      <w:pPr>
        <w:pStyle w:val="CommentText"/>
      </w:pPr>
      <w:r>
        <w:rPr>
          <w:rStyle w:val="CommentReference"/>
        </w:rPr>
        <w:annotationRef/>
      </w:r>
      <w:r>
        <w:t>Agree with ZTE. It is better to add the above agreement here. Currently, the changes are made in the 5.4.1.3 section which is about MR-DC only. So, it is better to mention the agreement in section 5.4 directly as the above agreement is applicable in standalone scenario as well.</w:t>
      </w:r>
      <w:bookmarkStart w:id="115" w:name="_GoBack"/>
      <w:bookmarkEnd w:id="115"/>
    </w:p>
  </w:comment>
  <w:comment w:id="138" w:author="CMCC" w:date="2020-05-15T21:36:00Z" w:initials="">
    <w:p w14:paraId="3CAA69E3" w14:textId="77777777" w:rsidR="00522E50" w:rsidRDefault="008F6BC6">
      <w:pPr>
        <w:pStyle w:val="CommentText"/>
        <w:rPr>
          <w:lang w:eastAsia="zh-CN"/>
        </w:rPr>
      </w:pPr>
      <w:r>
        <w:rPr>
          <w:rFonts w:hint="eastAsia"/>
          <w:lang w:eastAsia="zh-CN"/>
        </w:rPr>
        <w:t>T</w:t>
      </w:r>
      <w:r>
        <w:rPr>
          <w:lang w:eastAsia="zh-CN"/>
        </w:rPr>
        <w:t xml:space="preserve">o </w:t>
      </w:r>
      <w:r>
        <w:rPr>
          <w:rFonts w:hint="eastAsia"/>
          <w:lang w:eastAsia="zh-CN"/>
        </w:rPr>
        <w:t>make</w:t>
      </w:r>
      <w:r>
        <w:rPr>
          <w:lang w:eastAsia="zh-CN"/>
        </w:rPr>
        <w:t xml:space="preserve"> it more clear.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58110EF" w15:done="0"/>
  <w15:commentEx w15:paraId="090E3A9B" w15:done="0"/>
  <w15:commentEx w15:paraId="03313063" w15:done="0"/>
  <w15:commentEx w15:paraId="7166E0BB" w15:paraIdParent="03313063" w15:done="0"/>
  <w15:commentEx w15:paraId="3CAA69E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8110EF" w16cid:durableId="228D9630"/>
  <w16cid:commentId w16cid:paraId="090E3A9B" w16cid:durableId="228D9631"/>
  <w16cid:commentId w16cid:paraId="03313063" w16cid:durableId="228D9632"/>
  <w16cid:commentId w16cid:paraId="7166E0BB" w16cid:durableId="228D9943"/>
  <w16cid:commentId w16cid:paraId="3CAA69E3" w16cid:durableId="228D9633"/>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9DC2F0" w14:textId="77777777" w:rsidR="008F6BC6" w:rsidRDefault="008F6BC6">
      <w:pPr>
        <w:spacing w:after="0" w:line="240" w:lineRule="auto"/>
      </w:pPr>
      <w:r>
        <w:separator/>
      </w:r>
    </w:p>
  </w:endnote>
  <w:endnote w:type="continuationSeparator" w:id="0">
    <w:p w14:paraId="524F4699" w14:textId="77777777" w:rsidR="008F6BC6" w:rsidRDefault="008F6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4.2.0">
    <w:altName w:val="Times New Roman"/>
    <w:charset w:val="00"/>
    <w:family w:val="auto"/>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Times New Roman"/>
    <w:charset w:val="EE"/>
    <w:family w:val="auto"/>
    <w:pitch w:val="default"/>
    <w:sig w:usb0="00000000" w:usb1="00000000" w:usb2="00000000" w:usb3="00000000" w:csb0="00000002"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default"/>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5.0.0">
    <w:altName w:val="Times New Roman"/>
    <w:charset w:val="00"/>
    <w:family w:val="roman"/>
    <w:pitch w:val="default"/>
    <w:sig w:usb0="00000000" w:usb1="00000000" w:usb2="00000000"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92CC4" w14:textId="77777777" w:rsidR="008F6BC6" w:rsidRDefault="008F6BC6">
      <w:pPr>
        <w:spacing w:after="0" w:line="240" w:lineRule="auto"/>
      </w:pPr>
      <w:r>
        <w:separator/>
      </w:r>
    </w:p>
  </w:footnote>
  <w:footnote w:type="continuationSeparator" w:id="0">
    <w:p w14:paraId="0567205C" w14:textId="77777777" w:rsidR="008F6BC6" w:rsidRDefault="008F6B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A87DD" w14:textId="77777777" w:rsidR="00522E50" w:rsidRDefault="008F6BC6">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DE9CF" w14:textId="77777777" w:rsidR="00522E50" w:rsidRDefault="00522E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9F70A" w14:textId="77777777" w:rsidR="00522E50" w:rsidRDefault="008F6BC6">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6253C" w14:textId="77777777" w:rsidR="00522E50" w:rsidRDefault="00522E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82187"/>
    <w:multiLevelType w:val="multilevel"/>
    <w:tmpl w:val="18E82187"/>
    <w:lvl w:ilvl="0">
      <w:start w:val="1"/>
      <w:numFmt w:val="decimal"/>
      <w:pStyle w:val="Doc-text2"/>
      <w:lvlText w:val="%1)"/>
      <w:lvlJc w:val="left"/>
      <w:pPr>
        <w:tabs>
          <w:tab w:val="left" w:pos="360"/>
        </w:tabs>
        <w:ind w:left="360" w:hanging="360"/>
      </w:pPr>
      <w:rPr>
        <w:rFonts w:hint="default"/>
        <w:b/>
        <w:color w:val="auto"/>
      </w:rPr>
    </w:lvl>
    <w:lvl w:ilvl="1">
      <w:numFmt w:val="bullet"/>
      <w:lvlText w:val="-"/>
      <w:lvlJc w:val="left"/>
      <w:pPr>
        <w:tabs>
          <w:tab w:val="left" w:pos="780"/>
        </w:tabs>
        <w:ind w:left="780" w:hanging="360"/>
      </w:pPr>
      <w:rPr>
        <w:rFonts w:ascii="Times New Roman" w:eastAsia="Times New Roman" w:hAnsi="Times New Roman" w:cs="Times New Roman" w:hint="default"/>
      </w:rPr>
    </w:lvl>
    <w:lvl w:ilvl="2">
      <w:start w:val="1"/>
      <w:numFmt w:val="bullet"/>
      <w:lvlText w:val=""/>
      <w:lvlJc w:val="left"/>
      <w:pPr>
        <w:tabs>
          <w:tab w:val="left" w:pos="1200"/>
        </w:tabs>
        <w:ind w:left="1200" w:hanging="360"/>
      </w:pPr>
      <w:rPr>
        <w:rFonts w:ascii="Symbol" w:hAnsi="Symbol" w:hint="default"/>
        <w:b/>
        <w:color w:val="auto"/>
      </w:r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 w15:restartNumberingAfterBreak="0">
    <w:nsid w:val="5E24620E"/>
    <w:multiLevelType w:val="multilevel"/>
    <w:tmpl w:val="5E24620E"/>
    <w:lvl w:ilvl="0">
      <w:start w:val="5"/>
      <w:numFmt w:val="bullet"/>
      <w:lvlText w:val="-"/>
      <w:lvlJc w:val="left"/>
      <w:pPr>
        <w:ind w:left="929" w:hanging="360"/>
      </w:pPr>
      <w:rPr>
        <w:rFonts w:ascii="v4.2.0" w:eastAsia="v4.2.0" w:hAnsi="v4.2.0" w:cs="v4.2.0" w:hint="default"/>
      </w:rPr>
    </w:lvl>
    <w:lvl w:ilvl="1">
      <w:start w:val="1"/>
      <w:numFmt w:val="bullet"/>
      <w:lvlText w:val="o"/>
      <w:lvlJc w:val="left"/>
      <w:pPr>
        <w:ind w:left="1649" w:hanging="360"/>
      </w:pPr>
      <w:rPr>
        <w:rFonts w:ascii="Tahoma" w:hAnsi="Tahoma" w:cs="Tahoma" w:hint="default"/>
      </w:rPr>
    </w:lvl>
    <w:lvl w:ilvl="2">
      <w:start w:val="1"/>
      <w:numFmt w:val="bullet"/>
      <w:lvlText w:val=""/>
      <w:lvlJc w:val="left"/>
      <w:pPr>
        <w:ind w:left="2369" w:hanging="360"/>
      </w:pPr>
      <w:rPr>
        <w:rFonts w:ascii="ArialMT" w:hAnsi="ArialMT" w:hint="default"/>
      </w:rPr>
    </w:lvl>
    <w:lvl w:ilvl="3">
      <w:start w:val="1"/>
      <w:numFmt w:val="bullet"/>
      <w:lvlText w:val=""/>
      <w:lvlJc w:val="left"/>
      <w:pPr>
        <w:ind w:left="3089" w:hanging="360"/>
      </w:pPr>
      <w:rPr>
        <w:rFonts w:ascii="Wingdings" w:hAnsi="Wingdings" w:hint="default"/>
      </w:rPr>
    </w:lvl>
    <w:lvl w:ilvl="4">
      <w:start w:val="1"/>
      <w:numFmt w:val="bullet"/>
      <w:lvlText w:val="o"/>
      <w:lvlJc w:val="left"/>
      <w:pPr>
        <w:ind w:left="3809" w:hanging="360"/>
      </w:pPr>
      <w:rPr>
        <w:rFonts w:ascii="Tahoma" w:hAnsi="Tahoma" w:cs="Tahoma" w:hint="default"/>
      </w:rPr>
    </w:lvl>
    <w:lvl w:ilvl="5">
      <w:start w:val="1"/>
      <w:numFmt w:val="bullet"/>
      <w:lvlText w:val=""/>
      <w:lvlJc w:val="left"/>
      <w:pPr>
        <w:ind w:left="4529" w:hanging="360"/>
      </w:pPr>
      <w:rPr>
        <w:rFonts w:ascii="ArialMT" w:hAnsi="ArialMT" w:hint="default"/>
      </w:rPr>
    </w:lvl>
    <w:lvl w:ilvl="6">
      <w:start w:val="1"/>
      <w:numFmt w:val="bullet"/>
      <w:lvlText w:val=""/>
      <w:lvlJc w:val="left"/>
      <w:pPr>
        <w:ind w:left="5249" w:hanging="360"/>
      </w:pPr>
      <w:rPr>
        <w:rFonts w:ascii="Wingdings" w:hAnsi="Wingdings" w:hint="default"/>
      </w:rPr>
    </w:lvl>
    <w:lvl w:ilvl="7">
      <w:start w:val="1"/>
      <w:numFmt w:val="bullet"/>
      <w:lvlText w:val="o"/>
      <w:lvlJc w:val="left"/>
      <w:pPr>
        <w:ind w:left="5969" w:hanging="360"/>
      </w:pPr>
      <w:rPr>
        <w:rFonts w:ascii="Tahoma" w:hAnsi="Tahoma" w:cs="Tahoma" w:hint="default"/>
      </w:rPr>
    </w:lvl>
    <w:lvl w:ilvl="8">
      <w:start w:val="1"/>
      <w:numFmt w:val="bullet"/>
      <w:lvlText w:val=""/>
      <w:lvlJc w:val="left"/>
      <w:pPr>
        <w:ind w:left="6689" w:hanging="360"/>
      </w:pPr>
      <w:rPr>
        <w:rFonts w:ascii="ArialMT" w:hAnsi="ArialMT"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MCC">
    <w15:presenceInfo w15:providerId="None" w15:userId="CMCC"/>
  </w15:person>
  <w15:person w15:author="Nokia_Gosia">
    <w15:presenceInfo w15:providerId="None" w15:userId="Nokia_Gosia"/>
  </w15:person>
  <w15:person w15:author="ZTE_110e">
    <w15:presenceInfo w15:providerId="None" w15:userId="ZTE_110e"/>
  </w15:person>
  <w15:person w15:author="Huawei_110-e_2">
    <w15:presenceInfo w15:providerId="None" w15:userId="Huawei_110-e_2"/>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5058"/>
    <w:rsid w:val="00022E4A"/>
    <w:rsid w:val="00064B05"/>
    <w:rsid w:val="0006722B"/>
    <w:rsid w:val="000765DC"/>
    <w:rsid w:val="000A6394"/>
    <w:rsid w:val="000A6647"/>
    <w:rsid w:val="000B7FED"/>
    <w:rsid w:val="000C038A"/>
    <w:rsid w:val="000C6598"/>
    <w:rsid w:val="000E48CC"/>
    <w:rsid w:val="001021B6"/>
    <w:rsid w:val="00140410"/>
    <w:rsid w:val="00144AAA"/>
    <w:rsid w:val="00145D43"/>
    <w:rsid w:val="0015158E"/>
    <w:rsid w:val="00152042"/>
    <w:rsid w:val="00162A8A"/>
    <w:rsid w:val="00166C0B"/>
    <w:rsid w:val="0016736C"/>
    <w:rsid w:val="00192C46"/>
    <w:rsid w:val="001A08B3"/>
    <w:rsid w:val="001A7B60"/>
    <w:rsid w:val="001B52F0"/>
    <w:rsid w:val="001B7A65"/>
    <w:rsid w:val="001C3F06"/>
    <w:rsid w:val="001C568A"/>
    <w:rsid w:val="001E41F3"/>
    <w:rsid w:val="001E6352"/>
    <w:rsid w:val="001F578A"/>
    <w:rsid w:val="002473C6"/>
    <w:rsid w:val="00252630"/>
    <w:rsid w:val="002533DA"/>
    <w:rsid w:val="0026004D"/>
    <w:rsid w:val="002640DD"/>
    <w:rsid w:val="00275D12"/>
    <w:rsid w:val="002807BD"/>
    <w:rsid w:val="00284FEB"/>
    <w:rsid w:val="002860C4"/>
    <w:rsid w:val="002B5741"/>
    <w:rsid w:val="002C4FE7"/>
    <w:rsid w:val="00305409"/>
    <w:rsid w:val="00305578"/>
    <w:rsid w:val="00306B48"/>
    <w:rsid w:val="00311EBF"/>
    <w:rsid w:val="00316857"/>
    <w:rsid w:val="00324A06"/>
    <w:rsid w:val="003339D6"/>
    <w:rsid w:val="00333B60"/>
    <w:rsid w:val="00351A93"/>
    <w:rsid w:val="00353AAE"/>
    <w:rsid w:val="003609EF"/>
    <w:rsid w:val="0036231A"/>
    <w:rsid w:val="00374DD4"/>
    <w:rsid w:val="00377229"/>
    <w:rsid w:val="00397578"/>
    <w:rsid w:val="003D2519"/>
    <w:rsid w:val="003E1981"/>
    <w:rsid w:val="003E1A36"/>
    <w:rsid w:val="003E20D0"/>
    <w:rsid w:val="00400688"/>
    <w:rsid w:val="00405E52"/>
    <w:rsid w:val="00410371"/>
    <w:rsid w:val="004242F1"/>
    <w:rsid w:val="004414A9"/>
    <w:rsid w:val="0044436D"/>
    <w:rsid w:val="0044596F"/>
    <w:rsid w:val="00456761"/>
    <w:rsid w:val="00490E49"/>
    <w:rsid w:val="004B30A3"/>
    <w:rsid w:val="004B75B7"/>
    <w:rsid w:val="004E133B"/>
    <w:rsid w:val="0051580D"/>
    <w:rsid w:val="00522E50"/>
    <w:rsid w:val="00547111"/>
    <w:rsid w:val="00563A3E"/>
    <w:rsid w:val="00580102"/>
    <w:rsid w:val="005825F1"/>
    <w:rsid w:val="00592D74"/>
    <w:rsid w:val="00597A1E"/>
    <w:rsid w:val="005A5DCD"/>
    <w:rsid w:val="005A6940"/>
    <w:rsid w:val="005B3B6F"/>
    <w:rsid w:val="005E2C44"/>
    <w:rsid w:val="005E6953"/>
    <w:rsid w:val="005F0D4A"/>
    <w:rsid w:val="0060077B"/>
    <w:rsid w:val="00615F23"/>
    <w:rsid w:val="00621188"/>
    <w:rsid w:val="006257ED"/>
    <w:rsid w:val="0063426C"/>
    <w:rsid w:val="00641E1D"/>
    <w:rsid w:val="0065757B"/>
    <w:rsid w:val="00680382"/>
    <w:rsid w:val="00681F0B"/>
    <w:rsid w:val="00695808"/>
    <w:rsid w:val="006A1045"/>
    <w:rsid w:val="006B46FB"/>
    <w:rsid w:val="006E21FB"/>
    <w:rsid w:val="007066A2"/>
    <w:rsid w:val="00756577"/>
    <w:rsid w:val="0076076B"/>
    <w:rsid w:val="0077220A"/>
    <w:rsid w:val="00792342"/>
    <w:rsid w:val="007977A8"/>
    <w:rsid w:val="007B512A"/>
    <w:rsid w:val="007C2097"/>
    <w:rsid w:val="007D6A07"/>
    <w:rsid w:val="007E0807"/>
    <w:rsid w:val="007E3ED5"/>
    <w:rsid w:val="007F7259"/>
    <w:rsid w:val="008040A8"/>
    <w:rsid w:val="00805BD0"/>
    <w:rsid w:val="00814813"/>
    <w:rsid w:val="008279FA"/>
    <w:rsid w:val="00851EBA"/>
    <w:rsid w:val="008626E7"/>
    <w:rsid w:val="00865E15"/>
    <w:rsid w:val="00870EE7"/>
    <w:rsid w:val="008863B9"/>
    <w:rsid w:val="008873DF"/>
    <w:rsid w:val="00891893"/>
    <w:rsid w:val="008A0D22"/>
    <w:rsid w:val="008A45A6"/>
    <w:rsid w:val="008A5D29"/>
    <w:rsid w:val="008A78C1"/>
    <w:rsid w:val="008F37BE"/>
    <w:rsid w:val="008F686C"/>
    <w:rsid w:val="008F6BC6"/>
    <w:rsid w:val="00906105"/>
    <w:rsid w:val="009148DE"/>
    <w:rsid w:val="009207F7"/>
    <w:rsid w:val="00921574"/>
    <w:rsid w:val="00922626"/>
    <w:rsid w:val="00941E30"/>
    <w:rsid w:val="009614E7"/>
    <w:rsid w:val="00965506"/>
    <w:rsid w:val="009777D9"/>
    <w:rsid w:val="00991B88"/>
    <w:rsid w:val="009969E2"/>
    <w:rsid w:val="009A5753"/>
    <w:rsid w:val="009A579D"/>
    <w:rsid w:val="009D0EF4"/>
    <w:rsid w:val="009D1FE6"/>
    <w:rsid w:val="009E3297"/>
    <w:rsid w:val="009E59ED"/>
    <w:rsid w:val="009F51B0"/>
    <w:rsid w:val="009F734F"/>
    <w:rsid w:val="00A055AF"/>
    <w:rsid w:val="00A06A5E"/>
    <w:rsid w:val="00A246B6"/>
    <w:rsid w:val="00A26BBC"/>
    <w:rsid w:val="00A27479"/>
    <w:rsid w:val="00A3742D"/>
    <w:rsid w:val="00A47E70"/>
    <w:rsid w:val="00A50CF0"/>
    <w:rsid w:val="00A7426E"/>
    <w:rsid w:val="00A7671C"/>
    <w:rsid w:val="00A82DB7"/>
    <w:rsid w:val="00AA2CBC"/>
    <w:rsid w:val="00AC1B3B"/>
    <w:rsid w:val="00AC5820"/>
    <w:rsid w:val="00AC69E6"/>
    <w:rsid w:val="00AD1CD8"/>
    <w:rsid w:val="00B025B6"/>
    <w:rsid w:val="00B02979"/>
    <w:rsid w:val="00B20A5D"/>
    <w:rsid w:val="00B258BB"/>
    <w:rsid w:val="00B3538E"/>
    <w:rsid w:val="00B42818"/>
    <w:rsid w:val="00B665CE"/>
    <w:rsid w:val="00B67B97"/>
    <w:rsid w:val="00B968C8"/>
    <w:rsid w:val="00BA0B5D"/>
    <w:rsid w:val="00BA3EC5"/>
    <w:rsid w:val="00BA51D9"/>
    <w:rsid w:val="00BB59A0"/>
    <w:rsid w:val="00BB5DFC"/>
    <w:rsid w:val="00BC2111"/>
    <w:rsid w:val="00BC3EB3"/>
    <w:rsid w:val="00BC7BF4"/>
    <w:rsid w:val="00BD279D"/>
    <w:rsid w:val="00BD6BB8"/>
    <w:rsid w:val="00BE3CBD"/>
    <w:rsid w:val="00BF30BD"/>
    <w:rsid w:val="00BF4029"/>
    <w:rsid w:val="00C27F78"/>
    <w:rsid w:val="00C33312"/>
    <w:rsid w:val="00C37643"/>
    <w:rsid w:val="00C400E6"/>
    <w:rsid w:val="00C40882"/>
    <w:rsid w:val="00C5010F"/>
    <w:rsid w:val="00C5467B"/>
    <w:rsid w:val="00C66BA2"/>
    <w:rsid w:val="00C95985"/>
    <w:rsid w:val="00CC5026"/>
    <w:rsid w:val="00CC68D0"/>
    <w:rsid w:val="00CF66C7"/>
    <w:rsid w:val="00D03F9A"/>
    <w:rsid w:val="00D06D51"/>
    <w:rsid w:val="00D2241D"/>
    <w:rsid w:val="00D24991"/>
    <w:rsid w:val="00D302FA"/>
    <w:rsid w:val="00D40CB9"/>
    <w:rsid w:val="00D50255"/>
    <w:rsid w:val="00D53416"/>
    <w:rsid w:val="00D537D4"/>
    <w:rsid w:val="00D55A94"/>
    <w:rsid w:val="00D66520"/>
    <w:rsid w:val="00D838A4"/>
    <w:rsid w:val="00D92520"/>
    <w:rsid w:val="00D92F1C"/>
    <w:rsid w:val="00D97F26"/>
    <w:rsid w:val="00DB3349"/>
    <w:rsid w:val="00DE34CF"/>
    <w:rsid w:val="00DE4251"/>
    <w:rsid w:val="00E00DD5"/>
    <w:rsid w:val="00E076A0"/>
    <w:rsid w:val="00E118A7"/>
    <w:rsid w:val="00E13F3D"/>
    <w:rsid w:val="00E32CD0"/>
    <w:rsid w:val="00E344FE"/>
    <w:rsid w:val="00E34898"/>
    <w:rsid w:val="00E80611"/>
    <w:rsid w:val="00E85032"/>
    <w:rsid w:val="00EA18CE"/>
    <w:rsid w:val="00EA4969"/>
    <w:rsid w:val="00EB09B7"/>
    <w:rsid w:val="00EC3E20"/>
    <w:rsid w:val="00ED02C1"/>
    <w:rsid w:val="00EE0EE9"/>
    <w:rsid w:val="00EE7D7C"/>
    <w:rsid w:val="00F059A0"/>
    <w:rsid w:val="00F1478C"/>
    <w:rsid w:val="00F1577C"/>
    <w:rsid w:val="00F25D98"/>
    <w:rsid w:val="00F300FB"/>
    <w:rsid w:val="00F52758"/>
    <w:rsid w:val="00F543B9"/>
    <w:rsid w:val="00F71C04"/>
    <w:rsid w:val="00FB568C"/>
    <w:rsid w:val="00FB6386"/>
    <w:rsid w:val="00FC1924"/>
    <w:rsid w:val="00FC3CBE"/>
    <w:rsid w:val="00FD3EC1"/>
    <w:rsid w:val="00FE1B35"/>
    <w:rsid w:val="012355CE"/>
    <w:rsid w:val="01E27F44"/>
    <w:rsid w:val="10364CB5"/>
    <w:rsid w:val="164807AA"/>
    <w:rsid w:val="2B3935AA"/>
    <w:rsid w:val="2D3961DB"/>
    <w:rsid w:val="30207D98"/>
    <w:rsid w:val="3AF722A4"/>
    <w:rsid w:val="3C983281"/>
    <w:rsid w:val="3D2F6FE4"/>
    <w:rsid w:val="3D546609"/>
    <w:rsid w:val="43DA68C2"/>
    <w:rsid w:val="5A270DA6"/>
    <w:rsid w:val="5AE01704"/>
    <w:rsid w:val="5C7849F8"/>
    <w:rsid w:val="739D1433"/>
    <w:rsid w:val="77DC0670"/>
    <w:rsid w:val="78BA4279"/>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E78A32"/>
  <w15:docId w15:val="{8899EF1C-59E3-456D-B498-E70D9BE12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lsdException w:name="toc 3" w:uiPriority="39"/>
    <w:lsdException w:name="toc 4" w:uiPriority="39"/>
    <w:lsdException w:name="toc 5" w:uiPriority="39" w:qFormat="1"/>
    <w:lsdException w:name="toc 6" w:semiHidden="1" w:qFormat="1"/>
    <w:lsdException w:name="toc 7" w:semiHidden="1" w:qFormat="1"/>
    <w:lsdException w:name="toc 8" w:uiPriority="39" w:qFormat="1"/>
    <w:lsdException w:name="toc 9" w:uiPriority="39"/>
    <w:lsdException w:name="Normal Indent" w:semiHidden="1" w:unhideWhenUsed="1"/>
    <w:lsdException w:name="footnote text" w:semiHidden="1"/>
    <w:lsdException w:name="annotation text" w:semiHidden="1"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rFonts w:eastAsia="SimSu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eastAsia="SimSun"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rFonts w:eastAsia="SimSu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semiHidden/>
    <w:qFormat/>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pPr>
      <w:widowControl w:val="0"/>
    </w:pPr>
    <w:rPr>
      <w:rFonts w:ascii="Arial" w:eastAsia="SimSun" w:hAnsi="Arial"/>
      <w:b/>
      <w:sz w:val="18"/>
      <w:lang w:val="en-GB" w:eastAsia="en-US"/>
    </w:rPr>
  </w:style>
  <w:style w:type="paragraph" w:styleId="FootnoteText">
    <w:name w:val="footnote text"/>
    <w:basedOn w:val="Normal"/>
    <w:semiHidden/>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pPr>
      <w:ind w:left="1418" w:hanging="1418"/>
    </w:p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semiHidden/>
    <w:qFormat/>
    <w:rPr>
      <w:b/>
      <w:bCs/>
    </w:rPr>
  </w:style>
  <w:style w:type="character" w:styleId="FollowedHyperlink">
    <w:name w:val="FollowedHyperlink"/>
    <w:qFormat/>
    <w:rPr>
      <w:color w:val="800080"/>
      <w:u w:val="single"/>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paragraph" w:customStyle="1" w:styleId="ZT">
    <w:name w:val="ZT"/>
    <w:pPr>
      <w:framePr w:wrap="notBeside" w:hAnchor="margin" w:yAlign="center"/>
      <w:widowControl w:val="0"/>
      <w:spacing w:line="240" w:lineRule="atLeast"/>
      <w:jc w:val="right"/>
    </w:pPr>
    <w:rPr>
      <w:rFonts w:ascii="Arial" w:eastAsia="SimSun" w:hAnsi="Arial"/>
      <w:b/>
      <w:sz w:val="34"/>
      <w:lang w:val="en-GB" w:eastAsia="en-US"/>
    </w:rPr>
  </w:style>
  <w:style w:type="paragraph" w:customStyle="1" w:styleId="ZH">
    <w:name w:val="ZH"/>
    <w:pPr>
      <w:framePr w:wrap="notBeside" w:vAnchor="page" w:hAnchor="margin" w:xAlign="center" w:y="6805"/>
      <w:widowControl w:val="0"/>
    </w:pPr>
    <w:rPr>
      <w:rFonts w:ascii="Arial" w:eastAsia="SimSun" w:hAnsi="Arial"/>
      <w:lang w:val="en-GB" w:eastAsia="en-US"/>
    </w:rPr>
  </w:style>
  <w:style w:type="paragraph" w:customStyle="1" w:styleId="TT">
    <w:name w:val="TT"/>
    <w:basedOn w:val="Heading1"/>
    <w:next w:val="Normal"/>
    <w:pPr>
      <w:outlineLvl w:val="9"/>
    </w:p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link w:val="TFChar"/>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qFormat/>
    <w:pPr>
      <w:keepNext/>
      <w:keepLines/>
      <w:spacing w:line="180" w:lineRule="exact"/>
    </w:pPr>
    <w:rPr>
      <w:rFonts w:ascii="MS LineDraw" w:eastAsia="SimSun"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SimSun"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SimSun" w:hAnsi="Arial"/>
      <w:i/>
      <w:lang w:val="en-GB" w:eastAsia="en-US"/>
    </w:rPr>
  </w:style>
  <w:style w:type="paragraph" w:customStyle="1" w:styleId="ZD">
    <w:name w:val="ZD"/>
    <w:qFormat/>
    <w:pPr>
      <w:framePr w:wrap="notBeside" w:vAnchor="page" w:hAnchor="margin" w:y="15764"/>
      <w:widowControl w:val="0"/>
    </w:pPr>
    <w:rPr>
      <w:rFonts w:ascii="Arial" w:eastAsia="SimSun"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SimSun"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SimSun" w:hAnsi="Arial"/>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uiPriority w:val="99"/>
    <w:qFormat/>
    <w:pPr>
      <w:spacing w:after="120"/>
    </w:pPr>
    <w:rPr>
      <w:rFonts w:ascii="Arial" w:eastAsia="SimSun" w:hAnsi="Arial"/>
      <w:lang w:val="en-GB" w:eastAsia="en-US"/>
    </w:rPr>
  </w:style>
  <w:style w:type="paragraph" w:customStyle="1" w:styleId="tdoc-header">
    <w:name w:val="tdoc-header"/>
    <w:qFormat/>
    <w:rPr>
      <w:rFonts w:ascii="Arial" w:eastAsia="SimSun" w:hAnsi="Arial"/>
      <w:sz w:val="24"/>
      <w:lang w:val="en-GB" w:eastAsia="en-US"/>
    </w:rPr>
  </w:style>
  <w:style w:type="character" w:customStyle="1" w:styleId="CRCoverPageZchn">
    <w:name w:val="CR Cover Page Zchn"/>
    <w:link w:val="CRCoverPage"/>
    <w:uiPriority w:val="99"/>
    <w:qFormat/>
    <w:locked/>
    <w:rPr>
      <w:rFonts w:ascii="Arial" w:hAnsi="Arial"/>
      <w:lang w:val="en-GB" w:eastAsia="en-US"/>
    </w:r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B1Char1">
    <w:name w:val="B1 Char1"/>
    <w:link w:val="B1"/>
    <w:qFormat/>
    <w:rPr>
      <w:rFonts w:ascii="Times New Roman" w:hAnsi="Times New Roman"/>
      <w:lang w:val="en-GB" w:eastAsia="en-US"/>
    </w:rPr>
  </w:style>
  <w:style w:type="character" w:customStyle="1" w:styleId="Heading1Char">
    <w:name w:val="Heading 1 Char"/>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NOChar">
    <w:name w:val="NO Char"/>
    <w:link w:val="NO"/>
    <w:qFormat/>
    <w:rPr>
      <w:rFonts w:ascii="Times New Roman" w:hAnsi="Times New Roman"/>
      <w:lang w:val="en-GB" w:eastAsia="en-US"/>
    </w:rPr>
  </w:style>
  <w:style w:type="character" w:customStyle="1" w:styleId="TALChar">
    <w:name w:val="TAL Char"/>
    <w:link w:val="TAL"/>
    <w:qFormat/>
    <w:rPr>
      <w:rFonts w:ascii="Arial" w:hAnsi="Arial"/>
      <w:sz w:val="18"/>
      <w:lang w:val="en-GB" w:eastAsia="en-US"/>
    </w:rPr>
  </w:style>
  <w:style w:type="character" w:customStyle="1" w:styleId="EditorsNoteChar">
    <w:name w:val="Editor's Note Char"/>
    <w:link w:val="EditorsNote"/>
    <w:qFormat/>
    <w:rPr>
      <w:rFonts w:ascii="Times New Roman" w:hAnsi="Times New Roman"/>
      <w:color w:val="FF0000"/>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paragraph" w:customStyle="1" w:styleId="Doc-text2">
    <w:name w:val="Doc-text2"/>
    <w:basedOn w:val="Normal"/>
    <w:link w:val="Doc-text2Char"/>
    <w:qFormat/>
    <w:pPr>
      <w:numPr>
        <w:numId w:val="1"/>
      </w:numPr>
      <w:tabs>
        <w:tab w:val="clear" w:pos="360"/>
        <w:tab w:val="left" w:pos="1622"/>
      </w:tabs>
      <w:spacing w:after="0"/>
      <w:ind w:left="1622" w:hanging="363"/>
    </w:pPr>
    <w:rPr>
      <w:rFonts w:ascii="Arial" w:eastAsia="MS Mincho" w:hAnsi="Arial"/>
      <w:szCs w:val="24"/>
      <w:lang w:eastAsia="en-GB"/>
    </w:rPr>
  </w:style>
  <w:style w:type="character" w:customStyle="1" w:styleId="B2Char">
    <w:name w:val="B2 Char"/>
    <w:link w:val="B2"/>
    <w:qFormat/>
    <w:rPr>
      <w:rFonts w:ascii="Times New Roman" w:hAnsi="Times New Roman"/>
      <w:lang w:val="en-GB" w:eastAsia="en-US"/>
    </w:rPr>
  </w:style>
  <w:style w:type="character" w:customStyle="1" w:styleId="st">
    <w:name w:val="st"/>
    <w:qFormat/>
    <w:rPr>
      <w:rFonts w:cs="Times New Roman"/>
    </w:rPr>
  </w:style>
  <w:style w:type="character" w:customStyle="1" w:styleId="B2Char1">
    <w:name w:val="B2 Char1"/>
    <w:qFormat/>
    <w:rPr>
      <w:rFonts w:eastAsia="SimSun"/>
      <w:lang w:val="en-GB" w:eastAsia="en-US" w:bidi="ar-SA"/>
    </w:rPr>
  </w:style>
  <w:style w:type="character" w:customStyle="1" w:styleId="B3Char2">
    <w:name w:val="B3 Char2"/>
    <w:link w:val="B3"/>
    <w:qFormat/>
    <w:rPr>
      <w:rFonts w:ascii="Times New Roman" w:hAnsi="Times New Roman"/>
      <w:lang w:val="en-GB" w:eastAsia="en-US"/>
    </w:rPr>
  </w:style>
  <w:style w:type="paragraph" w:customStyle="1" w:styleId="B8">
    <w:name w:val="B8"/>
    <w:basedOn w:val="Normal"/>
    <w:qFormat/>
    <w:pPr>
      <w:overflowPunct w:val="0"/>
      <w:autoSpaceDE w:val="0"/>
      <w:autoSpaceDN w:val="0"/>
      <w:adjustRightInd w:val="0"/>
      <w:ind w:left="2552" w:hanging="284"/>
      <w:textAlignment w:val="baseline"/>
    </w:pPr>
    <w:rPr>
      <w:lang w:val="zh-CN" w:eastAsia="ja-JP"/>
    </w:rPr>
  </w:style>
  <w:style w:type="paragraph" w:customStyle="1" w:styleId="B9">
    <w:name w:val="B9"/>
    <w:basedOn w:val="B8"/>
    <w:qFormat/>
    <w:pPr>
      <w:ind w:left="2836"/>
    </w:pPr>
  </w:style>
  <w:style w:type="character" w:customStyle="1" w:styleId="PLChar">
    <w:name w:val="PL Char"/>
    <w:link w:val="PL"/>
    <w:qFormat/>
    <w:rPr>
      <w:rFonts w:ascii="Courier New" w:hAnsi="Courier New"/>
      <w:sz w:val="16"/>
      <w:lang w:val="en-GB" w:eastAsia="en-US"/>
    </w:rPr>
  </w:style>
  <w:style w:type="character" w:customStyle="1" w:styleId="TALCar">
    <w:name w:val="TAL Car"/>
    <w:qFormat/>
    <w:rPr>
      <w:rFonts w:ascii="Arial" w:eastAsia="Times New Roman" w:hAnsi="Arial"/>
      <w:sz w:val="18"/>
    </w:rPr>
  </w:style>
  <w:style w:type="character" w:customStyle="1" w:styleId="Doc-text2Char">
    <w:name w:val="Doc-text2 Char"/>
    <w:link w:val="Doc-text2"/>
    <w:qFormat/>
    <w:rPr>
      <w:rFonts w:ascii="Arial" w:eastAsia="MS Mincho" w:hAnsi="Arial"/>
      <w:szCs w:val="24"/>
      <w:lang w:val="en-GB" w:eastAsia="en-GB"/>
    </w:rPr>
  </w:style>
  <w:style w:type="character" w:customStyle="1" w:styleId="CommentTextChar">
    <w:name w:val="Comment Text Char"/>
    <w:basedOn w:val="DefaultParagraphFont"/>
    <w:link w:val="CommentText"/>
    <w:semiHidden/>
    <w:qFormat/>
    <w:rPr>
      <w:rFonts w:ascii="Times New Roman" w:hAnsi="Times New Roman"/>
      <w:lang w:val="en-GB" w:eastAsia="en-US"/>
    </w:rPr>
  </w:style>
  <w:style w:type="paragraph" w:styleId="ListParagraph">
    <w:name w:val="List Paragraph"/>
    <w:basedOn w:val="Normal"/>
    <w:uiPriority w:val="99"/>
    <w:pPr>
      <w:ind w:firstLineChars="200" w:firstLine="420"/>
    </w:pPr>
  </w:style>
  <w:style w:type="character" w:customStyle="1" w:styleId="B1Char">
    <w:name w:val="B1 Char"/>
    <w:rPr>
      <w:rFonts w:eastAsia="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18" Type="http://schemas.openxmlformats.org/officeDocument/2006/relationships/header" Target="header1.xml"/><Relationship Id="rId26"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comments" Target="comments.xml"/><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hyperlink" Target="http://www.3gpp.org/ftp/Specs/html-info/21900.htm" TargetMode="External"/><Relationship Id="rId25"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yperlink" Target="http://www.3gpp.org/Change-Requests" TargetMode="External"/><Relationship Id="rId20" Type="http://schemas.openxmlformats.org/officeDocument/2006/relationships/oleObject" Target="embeddings/oleObject1.bin"/><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24" Type="http://schemas.openxmlformats.org/officeDocument/2006/relationships/header" Target="header2.xml"/><Relationship Id="rId5" Type="http://schemas.openxmlformats.org/officeDocument/2006/relationships/customXml" Target="../customXml/item4.xml"/><Relationship Id="rId15" Type="http://schemas.openxmlformats.org/officeDocument/2006/relationships/hyperlink" Target="http://www.3gpp.org/3G_Specs/CRs.htm" TargetMode="External"/><Relationship Id="rId23" Type="http://schemas.microsoft.com/office/2016/09/relationships/commentsIds" Target="commentsIds.xml"/><Relationship Id="rId28" Type="http://schemas.microsoft.com/office/2011/relationships/people" Target="people.xml"/><Relationship Id="rId10" Type="http://schemas.openxmlformats.org/officeDocument/2006/relationships/styles" Target="styles.xml"/><Relationship Id="rId19" Type="http://schemas.openxmlformats.org/officeDocument/2006/relationships/image" Target="media/image1.emf"/><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 Id="rId22" Type="http://schemas.microsoft.com/office/2011/relationships/commentsExtended" Target="commentsExtended.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c182c416dba6442701271e4c50fb255f">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ff8cacd50166b89560f4439f1799c053"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5AIRPNAIUNRU-859666464-6259</_dlc_DocId>
    <_dlc_DocIdUrl xmlns="71c5aaf6-e6ce-465b-b873-5148d2a4c105">
      <Url>https://nokia.sharepoint.com/sites/c5g/e2earch/_layouts/15/DocIdRedir.aspx?ID=5AIRPNAIUNRU-859666464-6259</Url>
      <Description>5AIRPNAIUNRU-859666464-6259</Description>
    </_dlc_DocIdUrl>
    <Information xmlns="3b34c8f0-1ef5-4d1e-bb66-517ce7fe7356" xsi:nil="true"/>
    <HideFromDelve xmlns="71c5aaf6-e6ce-465b-b873-5148d2a4c105">false</HideFromDelve>
    <Associated_x0020_Task xmlns="3b34c8f0-1ef5-4d1e-bb66-517ce7fe7356"/>
  </documentManagement>
</p:properties>
</file>

<file path=customXml/item3.xml><?xml version="1.0" encoding="utf-8"?>
<s:customData xmlns="http://www.wps.cn/officeDocument/2013/wpsCustomData" xmlns:s="http://www.wps.cn/officeDocument/2013/wpsCustomData">
  <customSectProps>
    <customSectPr/>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5B754-DB83-454B-89A6-D45EE758A7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7070E3-1351-4C4B-8A01-8D5397D39FF6}">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14057065-A6D8-432B-A520-8F9B785C3501}">
  <ds:schemaRefs>
    <ds:schemaRef ds:uri="http://schemas.microsoft.com/sharepoint/v3/contenttype/forms"/>
  </ds:schemaRefs>
</ds:datastoreItem>
</file>

<file path=customXml/itemProps5.xml><?xml version="1.0" encoding="utf-8"?>
<ds:datastoreItem xmlns:ds="http://schemas.openxmlformats.org/officeDocument/2006/customXml" ds:itemID="{92C99604-DC1A-4BCC-A3A6-92F9BF86343F}">
  <ds:schemaRefs>
    <ds:schemaRef ds:uri="Microsoft.SharePoint.Taxonomy.ContentTypeSync"/>
  </ds:schemaRefs>
</ds:datastoreItem>
</file>

<file path=customXml/itemProps6.xml><?xml version="1.0" encoding="utf-8"?>
<ds:datastoreItem xmlns:ds="http://schemas.openxmlformats.org/officeDocument/2006/customXml" ds:itemID="{73E7A5AD-E53F-4575-95DA-E7540BB3DDB2}">
  <ds:schemaRefs>
    <ds:schemaRef ds:uri="http://schemas.microsoft.com/sharepoint/events"/>
  </ds:schemaRefs>
</ds:datastoreItem>
</file>

<file path=customXml/itemProps7.xml><?xml version="1.0" encoding="utf-8"?>
<ds:datastoreItem xmlns:ds="http://schemas.openxmlformats.org/officeDocument/2006/customXml" ds:itemID="{2000CDA8-13D2-4D31-ACDA-186589DBB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25</Pages>
  <Words>10432</Words>
  <Characters>55292</Characters>
  <Application>Microsoft Office Word</Application>
  <DocSecurity>0</DocSecurity>
  <Lines>460</Lines>
  <Paragraphs>131</Paragraphs>
  <ScaleCrop>false</ScaleCrop>
  <HeadingPairs>
    <vt:vector size="2" baseType="variant">
      <vt:variant>
        <vt:lpstr>Title</vt:lpstr>
      </vt:variant>
      <vt:variant>
        <vt:i4>1</vt:i4>
      </vt:variant>
    </vt:vector>
  </HeadingPairs>
  <TitlesOfParts>
    <vt:vector size="1" baseType="lpstr">
      <vt:lpstr/>
    </vt:vector>
  </TitlesOfParts>
  <Company>3GPP Support Team</Company>
  <LinksUpToDate>false</LinksUpToDate>
  <CharactersWithSpaces>65593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Ericsson</cp:lastModifiedBy>
  <cp:revision>2</cp:revision>
  <cp:lastPrinted>1900-12-31T16:00:00Z</cp:lastPrinted>
  <dcterms:created xsi:type="dcterms:W3CDTF">2020-06-12T04:05:00Z</dcterms:created>
  <dcterms:modified xsi:type="dcterms:W3CDTF">2020-06-12T04:05:00Z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0x01010054371E7EC0F13943B87F9D9F2BE005B3</vt:lpwstr>
  </property>
  <property fmtid="{D5CDD505-2E9C-101B-9397-08002B2CF9AE}" pid="22" name="_dlc_DocIdItemGuid">
    <vt:lpwstr>28a35c8b-dcde-4b08-8e33-2cbd0b35edcd</vt:lpwstr>
  </property>
  <property fmtid="{D5CDD505-2E9C-101B-9397-08002B2CF9AE}" pid="23" name="TitusGUID">
    <vt:lpwstr>f0f63244-06aa-4edb-b2e2-7a352bed19e7</vt:lpwstr>
  </property>
  <property fmtid="{D5CDD505-2E9C-101B-9397-08002B2CF9AE}" pid="24" name="CTPClassification">
    <vt:lpwstr>CTP_NT</vt:lpwstr>
  </property>
  <property fmtid="{D5CDD505-2E9C-101B-9397-08002B2CF9AE}" pid="25" name="KSOProductBuildVer">
    <vt:lpwstr>2052-11.8.2.8361</vt:lpwstr>
  </property>
</Properties>
</file>