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08DA" w14:textId="64F46AB1" w:rsidR="00F43EEA" w:rsidRDefault="00F43EEA" w:rsidP="00F43EEA">
      <w:pPr>
        <w:pStyle w:val="CRCoverPage"/>
        <w:tabs>
          <w:tab w:val="right" w:pos="9612"/>
          <w:tab w:val="right" w:pos="13323"/>
        </w:tabs>
        <w:spacing w:after="0"/>
        <w:rPr>
          <w:b/>
          <w:noProof/>
          <w:sz w:val="24"/>
          <w:szCs w:val="24"/>
        </w:rPr>
      </w:pPr>
      <w:bookmarkStart w:id="0" w:name="OLE_LINK39"/>
      <w:bookmarkStart w:id="1" w:name="OLE_LINK40"/>
      <w:bookmarkStart w:id="2" w:name="OLE_LINK41"/>
      <w:bookmarkStart w:id="3" w:name="OLE_LINK42"/>
      <w:r>
        <w:rPr>
          <w:b/>
          <w:noProof/>
          <w:sz w:val="24"/>
          <w:szCs w:val="24"/>
        </w:rPr>
        <w:t>3GPP TSG RAN WG2#110-e</w:t>
      </w:r>
      <w:r>
        <w:rPr>
          <w:b/>
          <w:noProof/>
          <w:sz w:val="24"/>
          <w:szCs w:val="24"/>
        </w:rPr>
        <w:tab/>
        <w:t>R2-200</w:t>
      </w:r>
      <w:r w:rsidR="008E37AF" w:rsidRPr="008E37AF">
        <w:rPr>
          <w:b/>
          <w:noProof/>
          <w:sz w:val="24"/>
          <w:szCs w:val="24"/>
          <w:highlight w:val="yellow"/>
        </w:rPr>
        <w:t>xxxx</w:t>
      </w:r>
    </w:p>
    <w:p w14:paraId="3015586E" w14:textId="77777777" w:rsidR="00F43EEA" w:rsidRDefault="00F43EEA" w:rsidP="00F43EEA">
      <w:pPr>
        <w:pStyle w:val="CRCoverPage"/>
        <w:tabs>
          <w:tab w:val="right" w:pos="9639"/>
          <w:tab w:val="right" w:pos="13323"/>
        </w:tabs>
        <w:spacing w:after="0"/>
        <w:rPr>
          <w:b/>
          <w:noProof/>
          <w:sz w:val="24"/>
          <w:szCs w:val="24"/>
        </w:rPr>
      </w:pPr>
      <w:r>
        <w:rPr>
          <w:b/>
          <w:noProof/>
          <w:sz w:val="24"/>
          <w:szCs w:val="24"/>
        </w:rPr>
        <w:t>Online meeting, 1st - 12th June, 2020</w:t>
      </w:r>
    </w:p>
    <w:bookmarkEnd w:id="0"/>
    <w:bookmarkEnd w:id="1"/>
    <w:bookmarkEnd w:id="2"/>
    <w:bookmarkEnd w:id="3"/>
    <w:p w14:paraId="1DCFE425" w14:textId="7730B1FE" w:rsidR="00880E6B" w:rsidRDefault="00880E6B" w:rsidP="00880E6B">
      <w:pPr>
        <w:pStyle w:val="Header"/>
        <w:jc w:val="both"/>
        <w:rPr>
          <w:rFonts w:eastAsia="SimSun"/>
          <w:i/>
          <w:sz w:val="18"/>
          <w:szCs w:val="18"/>
          <w:lang w:val="en-GB" w:eastAsia="zh-CN"/>
        </w:rPr>
      </w:pPr>
    </w:p>
    <w:p w14:paraId="1DCFE426" w14:textId="714CFCE2" w:rsidR="00B026AF" w:rsidRPr="00C51430" w:rsidRDefault="00B026AF" w:rsidP="00B026AF">
      <w:pPr>
        <w:spacing w:after="60"/>
        <w:ind w:left="1985" w:hanging="1985"/>
        <w:rPr>
          <w:rFonts w:ascii="Arial" w:eastAsiaTheme="minorEastAsia" w:hAnsi="Arial" w:cs="Arial"/>
          <w:bCs/>
          <w:lang w:eastAsia="zh-CN"/>
        </w:rPr>
      </w:pPr>
      <w:r>
        <w:rPr>
          <w:rFonts w:ascii="Arial" w:hAnsi="Arial" w:cs="Arial"/>
          <w:b/>
        </w:rPr>
        <w:t>Title:</w:t>
      </w:r>
      <w:r>
        <w:rPr>
          <w:rFonts w:ascii="Arial" w:hAnsi="Arial" w:cs="Arial"/>
          <w:b/>
        </w:rPr>
        <w:tab/>
      </w:r>
      <w:r w:rsidR="00740694" w:rsidRPr="004B68E5">
        <w:rPr>
          <w:rFonts w:ascii="Arial" w:hAnsi="Arial" w:cs="Arial"/>
          <w:bCs/>
          <w:highlight w:val="yellow"/>
        </w:rPr>
        <w:t xml:space="preserve">Draft </w:t>
      </w:r>
      <w:r w:rsidRPr="004B68E5">
        <w:rPr>
          <w:rFonts w:ascii="Arial" w:hAnsi="Arial" w:cs="Arial"/>
          <w:bCs/>
          <w:highlight w:val="yellow"/>
          <w:lang w:eastAsia="zh-CN"/>
        </w:rPr>
        <w:t>LS</w:t>
      </w:r>
      <w:r w:rsidRPr="00740694">
        <w:rPr>
          <w:rFonts w:ascii="Arial" w:hAnsi="Arial" w:cs="Arial"/>
          <w:bCs/>
          <w:lang w:eastAsia="zh-CN"/>
        </w:rPr>
        <w:t xml:space="preserve"> on </w:t>
      </w:r>
      <w:r w:rsidR="00740694">
        <w:rPr>
          <w:rFonts w:ascii="Arial" w:hAnsi="Arial" w:cs="Arial"/>
          <w:bCs/>
          <w:lang w:eastAsia="zh-CN"/>
        </w:rPr>
        <w:t>MDT and SON decisions related to RAN3 LSs</w:t>
      </w:r>
    </w:p>
    <w:p w14:paraId="1DCFE427" w14:textId="00E9E6B8"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Response to:</w:t>
      </w:r>
      <w:r>
        <w:rPr>
          <w:rFonts w:ascii="Arial" w:hAnsi="Arial" w:cs="Arial"/>
          <w:bCs/>
        </w:rPr>
        <w:tab/>
      </w:r>
      <w:r w:rsidR="00740694" w:rsidRPr="00740694">
        <w:rPr>
          <w:rFonts w:ascii="Arial" w:hAnsi="Arial" w:cs="Arial"/>
          <w:bCs/>
        </w:rPr>
        <w:t>R3-202818</w:t>
      </w:r>
      <w:r w:rsidR="00740694">
        <w:rPr>
          <w:rFonts w:ascii="Arial" w:hAnsi="Arial" w:cs="Arial"/>
          <w:bCs/>
        </w:rPr>
        <w:t xml:space="preserve">, </w:t>
      </w:r>
      <w:r w:rsidR="00740694" w:rsidRPr="00740694">
        <w:rPr>
          <w:rFonts w:ascii="Arial" w:hAnsi="Arial" w:cs="Arial"/>
          <w:bCs/>
        </w:rPr>
        <w:t>R3-202868</w:t>
      </w:r>
      <w:r w:rsidR="00740694">
        <w:rPr>
          <w:rFonts w:ascii="Arial" w:hAnsi="Arial" w:cs="Arial"/>
          <w:bCs/>
        </w:rPr>
        <w:t xml:space="preserve">, </w:t>
      </w:r>
      <w:r w:rsidR="00740694" w:rsidRPr="00740694">
        <w:rPr>
          <w:rFonts w:ascii="Arial" w:hAnsi="Arial" w:cs="Arial"/>
          <w:bCs/>
        </w:rPr>
        <w:t>R3-202869</w:t>
      </w:r>
    </w:p>
    <w:p w14:paraId="1DCFE428" w14:textId="77777777" w:rsidR="00B026AF" w:rsidRDefault="00B026AF" w:rsidP="00B026AF">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Pr>
          <w:rFonts w:ascii="Arial" w:hAnsi="Arial" w:cs="Arial"/>
          <w:bCs/>
          <w:lang w:eastAsia="zh-CN"/>
        </w:rPr>
        <w:t>6</w:t>
      </w:r>
    </w:p>
    <w:p w14:paraId="1DCFE429" w14:textId="03FD6920" w:rsidR="00193726" w:rsidRPr="00193726" w:rsidRDefault="00B026AF" w:rsidP="00F43EEA">
      <w:pPr>
        <w:ind w:left="1985" w:hanging="1985"/>
        <w:rPr>
          <w:rFonts w:ascii="Arial" w:eastAsia="SimSun" w:hAnsi="Arial" w:cs="Arial"/>
          <w:sz w:val="16"/>
          <w:szCs w:val="16"/>
          <w:lang w:eastAsia="zh-CN"/>
        </w:rPr>
      </w:pPr>
      <w:r>
        <w:rPr>
          <w:rFonts w:ascii="Arial" w:hAnsi="Arial" w:cs="Arial"/>
          <w:b/>
        </w:rPr>
        <w:t>Work Item:</w:t>
      </w:r>
      <w:r>
        <w:rPr>
          <w:rFonts w:ascii="Arial" w:hAnsi="Arial" w:cs="Arial"/>
          <w:bCs/>
        </w:rPr>
        <w:tab/>
      </w:r>
      <w:r w:rsidR="00193726" w:rsidRPr="00193726">
        <w:rPr>
          <w:rFonts w:ascii="Arial" w:hAnsi="Arial" w:cs="Arial"/>
          <w:bCs/>
          <w:lang w:eastAsia="zh-CN"/>
        </w:rPr>
        <w:t>NR_SON_MDT-Core</w:t>
      </w:r>
    </w:p>
    <w:p w14:paraId="1DCFE42A" w14:textId="77777777" w:rsidR="00B026AF" w:rsidRDefault="00B026AF" w:rsidP="00B026AF">
      <w:pPr>
        <w:spacing w:after="60"/>
        <w:ind w:left="1985" w:hanging="1985"/>
        <w:rPr>
          <w:rFonts w:ascii="Arial" w:hAnsi="Arial" w:cs="Arial"/>
          <w:bCs/>
        </w:rPr>
      </w:pPr>
    </w:p>
    <w:p w14:paraId="1DCFE42B" w14:textId="77777777" w:rsidR="00B026AF" w:rsidRDefault="00B026AF" w:rsidP="00B026AF">
      <w:pPr>
        <w:spacing w:after="60"/>
        <w:ind w:left="1985" w:hanging="1985"/>
        <w:rPr>
          <w:rFonts w:ascii="Arial" w:hAnsi="Arial" w:cs="Arial"/>
          <w:b/>
        </w:rPr>
      </w:pPr>
    </w:p>
    <w:p w14:paraId="1DCFE42C" w14:textId="74E27054"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Source:</w:t>
      </w:r>
      <w:r>
        <w:rPr>
          <w:rFonts w:ascii="Arial" w:hAnsi="Arial" w:cs="Arial"/>
          <w:bCs/>
          <w:color w:val="FF0000"/>
        </w:rPr>
        <w:tab/>
      </w:r>
      <w:r>
        <w:rPr>
          <w:rFonts w:ascii="Arial" w:hAnsi="Arial" w:cs="Arial"/>
          <w:bCs/>
          <w:color w:val="000000"/>
          <w:lang w:eastAsia="zh-CN"/>
        </w:rPr>
        <w:t>RAN</w:t>
      </w:r>
      <w:r w:rsidR="00740694">
        <w:rPr>
          <w:rFonts w:ascii="Arial" w:eastAsiaTheme="minorEastAsia" w:hAnsi="Arial" w:cs="Arial"/>
          <w:bCs/>
          <w:color w:val="000000"/>
          <w:lang w:eastAsia="zh-CN"/>
        </w:rPr>
        <w:t>2</w:t>
      </w:r>
    </w:p>
    <w:p w14:paraId="1DCFE42D" w14:textId="4095551D"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To:</w:t>
      </w:r>
      <w:r>
        <w:rPr>
          <w:rFonts w:ascii="Arial" w:hAnsi="Arial" w:cs="Arial"/>
          <w:bCs/>
        </w:rPr>
        <w:tab/>
      </w:r>
      <w:r>
        <w:rPr>
          <w:rFonts w:ascii="Arial" w:hAnsi="Arial" w:cs="Arial"/>
          <w:bCs/>
          <w:color w:val="000000"/>
          <w:lang w:eastAsia="zh-CN"/>
        </w:rPr>
        <w:t>RAN</w:t>
      </w:r>
      <w:r w:rsidR="00740694">
        <w:rPr>
          <w:rFonts w:ascii="Arial" w:eastAsiaTheme="minorEastAsia" w:hAnsi="Arial" w:cs="Arial"/>
          <w:bCs/>
          <w:color w:val="000000"/>
          <w:lang w:eastAsia="zh-CN"/>
        </w:rPr>
        <w:t>3</w:t>
      </w:r>
    </w:p>
    <w:p w14:paraId="1DCFE42E" w14:textId="77777777" w:rsidR="00B026AF" w:rsidRPr="003512E3" w:rsidRDefault="00B026AF" w:rsidP="00B026AF">
      <w:pPr>
        <w:spacing w:after="60"/>
        <w:ind w:left="1985" w:hanging="1985"/>
        <w:rPr>
          <w:rFonts w:ascii="Arial" w:eastAsiaTheme="minorEastAsia" w:hAnsi="Arial" w:cs="Arial"/>
          <w:bCs/>
          <w:lang w:val="it-IT" w:eastAsia="zh-CN"/>
        </w:rPr>
      </w:pPr>
      <w:commentRangeStart w:id="4"/>
      <w:commentRangeStart w:id="5"/>
      <w:r w:rsidRPr="003512E3">
        <w:rPr>
          <w:rFonts w:ascii="Arial" w:hAnsi="Arial" w:cs="Arial"/>
          <w:b/>
          <w:lang w:val="it-IT"/>
        </w:rPr>
        <w:t>Cc</w:t>
      </w:r>
      <w:commentRangeEnd w:id="4"/>
      <w:r w:rsidR="000414E9">
        <w:rPr>
          <w:rStyle w:val="CommentReference"/>
        </w:rPr>
        <w:commentReference w:id="4"/>
      </w:r>
      <w:commentRangeEnd w:id="5"/>
      <w:r w:rsidR="00694620">
        <w:rPr>
          <w:rStyle w:val="CommentReference"/>
        </w:rPr>
        <w:commentReference w:id="5"/>
      </w:r>
      <w:r w:rsidRPr="003512E3">
        <w:rPr>
          <w:rFonts w:ascii="Arial" w:hAnsi="Arial" w:cs="Arial"/>
          <w:b/>
          <w:lang w:val="it-IT"/>
        </w:rPr>
        <w:t>:</w:t>
      </w:r>
      <w:r w:rsidRPr="003512E3">
        <w:rPr>
          <w:rFonts w:ascii="Arial" w:hAnsi="Arial" w:cs="Arial"/>
          <w:bCs/>
          <w:lang w:val="it-IT"/>
        </w:rPr>
        <w:tab/>
      </w:r>
      <w:r w:rsidR="00684233" w:rsidRPr="003512E3">
        <w:rPr>
          <w:rFonts w:ascii="Arial" w:eastAsiaTheme="minorEastAsia" w:hAnsi="Arial" w:cs="Arial" w:hint="eastAsia"/>
          <w:bCs/>
          <w:lang w:val="it-IT" w:eastAsia="zh-CN"/>
        </w:rPr>
        <w:t>-</w:t>
      </w:r>
    </w:p>
    <w:p w14:paraId="1DCFE42F" w14:textId="77777777" w:rsidR="00B026AF" w:rsidRPr="003512E3" w:rsidRDefault="00B026AF" w:rsidP="00B026AF">
      <w:pPr>
        <w:spacing w:after="60"/>
        <w:ind w:left="1985" w:hanging="1985"/>
        <w:rPr>
          <w:rFonts w:ascii="Arial" w:hAnsi="Arial" w:cs="Arial"/>
          <w:bCs/>
          <w:lang w:val="it-IT"/>
        </w:rPr>
      </w:pPr>
    </w:p>
    <w:p w14:paraId="1DCFE430" w14:textId="77777777" w:rsidR="00B026AF" w:rsidRPr="003512E3" w:rsidRDefault="00B026AF" w:rsidP="00B026AF">
      <w:pPr>
        <w:tabs>
          <w:tab w:val="left" w:pos="2268"/>
        </w:tabs>
        <w:rPr>
          <w:rFonts w:ascii="Arial" w:hAnsi="Arial" w:cs="Arial"/>
          <w:bCs/>
          <w:lang w:val="it-IT"/>
        </w:rPr>
      </w:pPr>
      <w:r w:rsidRPr="003512E3">
        <w:rPr>
          <w:rFonts w:ascii="Arial" w:hAnsi="Arial" w:cs="Arial"/>
          <w:b/>
          <w:lang w:val="it-IT"/>
        </w:rPr>
        <w:t>Contact Person:</w:t>
      </w:r>
    </w:p>
    <w:p w14:paraId="3AD8BB0E" w14:textId="320E2B57" w:rsidR="00740694" w:rsidRPr="00740694" w:rsidRDefault="00B026AF" w:rsidP="00740694">
      <w:pPr>
        <w:pStyle w:val="Heading4"/>
        <w:tabs>
          <w:tab w:val="left" w:pos="2268"/>
        </w:tabs>
        <w:ind w:left="567"/>
        <w:rPr>
          <w:rFonts w:ascii="Arial" w:eastAsiaTheme="minorEastAsia" w:hAnsi="Arial" w:cs="Arial"/>
          <w:b w:val="0"/>
          <w:color w:val="000000"/>
          <w:sz w:val="20"/>
          <w:szCs w:val="24"/>
          <w:lang w:val="it-IT" w:eastAsia="zh-CN"/>
        </w:rPr>
      </w:pPr>
      <w:r w:rsidRPr="00332EF1">
        <w:rPr>
          <w:rFonts w:ascii="Arial" w:eastAsia="Times New Roman" w:hAnsi="Arial" w:cs="Arial"/>
          <w:bCs w:val="0"/>
          <w:sz w:val="20"/>
          <w:szCs w:val="24"/>
          <w:lang w:val="it-IT"/>
        </w:rPr>
        <w:t>Name:</w:t>
      </w:r>
      <w:r w:rsidRPr="00332EF1">
        <w:rPr>
          <w:rFonts w:ascii="Arial" w:eastAsia="Times New Roman" w:hAnsi="Arial" w:cs="Arial"/>
          <w:bCs w:val="0"/>
          <w:sz w:val="20"/>
          <w:szCs w:val="24"/>
          <w:lang w:val="it-IT"/>
        </w:rPr>
        <w:tab/>
      </w:r>
      <w:r w:rsidR="00740694">
        <w:rPr>
          <w:rFonts w:ascii="Arial" w:eastAsiaTheme="minorEastAsia" w:hAnsi="Arial" w:cs="Arial"/>
          <w:b w:val="0"/>
          <w:color w:val="000000"/>
          <w:sz w:val="20"/>
          <w:szCs w:val="24"/>
          <w:lang w:val="it-IT" w:eastAsia="zh-CN"/>
        </w:rPr>
        <w:t>Pradeepa Ramachandra</w:t>
      </w:r>
    </w:p>
    <w:p w14:paraId="1DCFE432" w14:textId="78A3C86B" w:rsidR="00B026AF" w:rsidRPr="00332EF1" w:rsidRDefault="00B026AF" w:rsidP="00B026AF">
      <w:pPr>
        <w:pStyle w:val="Heading7"/>
        <w:tabs>
          <w:tab w:val="left" w:pos="2268"/>
        </w:tabs>
        <w:ind w:left="567"/>
        <w:rPr>
          <w:rFonts w:ascii="Arial" w:eastAsiaTheme="minorEastAsia" w:hAnsi="Arial" w:cs="Arial"/>
          <w:b w:val="0"/>
          <w:color w:val="000000"/>
          <w:sz w:val="20"/>
          <w:lang w:val="it-IT" w:eastAsia="zh-CN"/>
        </w:rPr>
      </w:pPr>
      <w:r w:rsidRPr="00332EF1">
        <w:rPr>
          <w:rFonts w:ascii="Arial" w:hAnsi="Arial" w:cs="Arial"/>
          <w:bCs w:val="0"/>
          <w:sz w:val="20"/>
          <w:lang w:val="it-IT"/>
        </w:rPr>
        <w:t>E-mail Address:</w:t>
      </w:r>
      <w:r w:rsidRPr="00332EF1">
        <w:rPr>
          <w:rFonts w:ascii="Arial" w:hAnsi="Arial" w:cs="Arial"/>
          <w:bCs w:val="0"/>
          <w:sz w:val="20"/>
          <w:lang w:val="it-IT"/>
        </w:rPr>
        <w:tab/>
      </w:r>
      <w:r w:rsidR="00740694">
        <w:rPr>
          <w:b w:val="0"/>
          <w:bCs w:val="0"/>
          <w:lang w:val="it-IT"/>
        </w:rPr>
        <w:t>pradeepa.ramachandra</w:t>
      </w:r>
      <w:r w:rsidR="00332EF1" w:rsidRPr="00332EF1">
        <w:rPr>
          <w:b w:val="0"/>
          <w:bCs w:val="0"/>
          <w:lang w:val="it-IT"/>
        </w:rPr>
        <w:t>@ericsson.com</w:t>
      </w:r>
    </w:p>
    <w:p w14:paraId="1DCFE433" w14:textId="77777777" w:rsidR="00B026AF" w:rsidRPr="00332EF1" w:rsidRDefault="00B026AF" w:rsidP="004A7AA3">
      <w:pPr>
        <w:pBdr>
          <w:bottom w:val="single" w:sz="4" w:space="1" w:color="auto"/>
        </w:pBdr>
        <w:tabs>
          <w:tab w:val="left" w:pos="2552"/>
        </w:tabs>
        <w:jc w:val="both"/>
        <w:rPr>
          <w:lang w:val="it-IT"/>
        </w:rPr>
      </w:pPr>
    </w:p>
    <w:p w14:paraId="1DCFE434" w14:textId="77777777" w:rsidR="00A74C51" w:rsidRPr="00332EF1" w:rsidRDefault="00A74C51" w:rsidP="00A74C51">
      <w:pPr>
        <w:spacing w:after="120"/>
        <w:rPr>
          <w:rFonts w:ascii="Arial" w:eastAsiaTheme="minorEastAsia" w:hAnsi="Arial" w:cs="Arial"/>
          <w:b/>
          <w:lang w:val="it-IT" w:eastAsia="zh-CN"/>
        </w:rPr>
      </w:pPr>
    </w:p>
    <w:p w14:paraId="1DCFE435" w14:textId="77777777" w:rsidR="00A74C51" w:rsidRPr="00CD0283" w:rsidRDefault="00A74C51" w:rsidP="008723CB">
      <w:pPr>
        <w:pStyle w:val="ListParagraph"/>
        <w:numPr>
          <w:ilvl w:val="0"/>
          <w:numId w:val="5"/>
        </w:numPr>
        <w:spacing w:after="120"/>
        <w:rPr>
          <w:rFonts w:ascii="Arial" w:eastAsiaTheme="minorEastAsia" w:hAnsi="Arial" w:cs="Arial"/>
          <w:b/>
          <w:lang w:eastAsia="zh-CN"/>
        </w:rPr>
      </w:pPr>
      <w:r w:rsidRPr="00CD0283">
        <w:rPr>
          <w:rFonts w:ascii="Arial" w:hAnsi="Arial" w:cs="Arial"/>
          <w:b/>
        </w:rPr>
        <w:t>Overall Description:</w:t>
      </w:r>
    </w:p>
    <w:p w14:paraId="1BAB6043" w14:textId="6A0FE349" w:rsidR="00740694" w:rsidRDefault="00740694" w:rsidP="00CD0283">
      <w:pPr>
        <w:spacing w:after="120"/>
        <w:rPr>
          <w:szCs w:val="20"/>
          <w:lang w:eastAsia="zh-CN"/>
        </w:rPr>
      </w:pPr>
      <w:r>
        <w:rPr>
          <w:szCs w:val="20"/>
          <w:lang w:eastAsia="zh-CN"/>
        </w:rPr>
        <w:t xml:space="preserve">RAN2 has discussed the contents of the following LSs from RAN3 and </w:t>
      </w:r>
      <w:del w:id="6" w:author="Intel - Candy" w:date="2020-06-03T16:21:00Z">
        <w:r w:rsidDel="00694620">
          <w:rPr>
            <w:szCs w:val="20"/>
            <w:lang w:eastAsia="zh-CN"/>
          </w:rPr>
          <w:delText xml:space="preserve">RAN2 </w:delText>
        </w:r>
      </w:del>
      <w:r>
        <w:rPr>
          <w:szCs w:val="20"/>
          <w:lang w:eastAsia="zh-CN"/>
        </w:rPr>
        <w:t>would like to inform RAN3 about the respective agreements</w:t>
      </w:r>
      <w:del w:id="7" w:author="Intel - Candy" w:date="2020-06-03T16:21:00Z">
        <w:r w:rsidDel="00694620">
          <w:rPr>
            <w:szCs w:val="20"/>
            <w:lang w:eastAsia="zh-CN"/>
          </w:rPr>
          <w:delText xml:space="preserve"> in RAN2</w:delText>
        </w:r>
      </w:del>
      <w:r>
        <w:rPr>
          <w:szCs w:val="20"/>
          <w:lang w:eastAsia="zh-CN"/>
        </w:rPr>
        <w:t>.</w:t>
      </w:r>
    </w:p>
    <w:p w14:paraId="33D31573" w14:textId="6B85048A" w:rsidR="00740694" w:rsidRDefault="00740694" w:rsidP="00740694">
      <w:pPr>
        <w:pStyle w:val="ListParagraph"/>
        <w:numPr>
          <w:ilvl w:val="0"/>
          <w:numId w:val="9"/>
        </w:numPr>
        <w:spacing w:after="120"/>
        <w:rPr>
          <w:lang w:eastAsia="zh-CN"/>
        </w:rPr>
      </w:pPr>
      <w:r w:rsidRPr="00740694">
        <w:rPr>
          <w:lang w:eastAsia="zh-CN"/>
        </w:rPr>
        <w:t>Related to R3-202818</w:t>
      </w:r>
    </w:p>
    <w:p w14:paraId="67F71C76" w14:textId="77777777" w:rsidR="00740694" w:rsidRDefault="00740694" w:rsidP="00740694">
      <w:pPr>
        <w:pStyle w:val="ListParagraph"/>
        <w:spacing w:after="120"/>
        <w:rPr>
          <w:lang w:eastAsia="zh-CN"/>
        </w:rPr>
      </w:pPr>
    </w:p>
    <w:p w14:paraId="690C02B7" w14:textId="78F448B8" w:rsidR="00740694" w:rsidRDefault="000307F3" w:rsidP="00740694">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_Ref42068971 \r \h </w:instrText>
      </w:r>
      <w:r>
        <w:rPr>
          <w:lang w:eastAsia="zh-CN"/>
        </w:rPr>
      </w:r>
      <w:r>
        <w:rPr>
          <w:lang w:eastAsia="zh-CN"/>
        </w:rPr>
        <w:fldChar w:fldCharType="separate"/>
      </w:r>
      <w:r>
        <w:rPr>
          <w:lang w:eastAsia="zh-CN"/>
        </w:rPr>
        <w:t>[1]</w:t>
      </w:r>
      <w:r>
        <w:rPr>
          <w:lang w:eastAsia="zh-CN"/>
        </w:rPr>
        <w:fldChar w:fldCharType="end"/>
      </w:r>
      <w:r>
        <w:rPr>
          <w:lang w:eastAsia="zh-CN"/>
        </w:rPr>
        <w:t xml:space="preserve">, </w:t>
      </w:r>
      <w:r w:rsidR="00740694">
        <w:rPr>
          <w:lang w:eastAsia="zh-CN"/>
        </w:rPr>
        <w:t xml:space="preserve">RAN3 asked RAN2 for capturing several fields in the NR RLF report and LTE RLF report. RAN2 would like to inform RAN3 that </w:t>
      </w:r>
      <w:del w:id="8" w:author="Intel - Candy" w:date="2020-06-03T16:23:00Z">
        <w:r w:rsidR="00740694" w:rsidDel="00694620">
          <w:rPr>
            <w:lang w:eastAsia="zh-CN"/>
          </w:rPr>
          <w:delText>the following agreements have been made in RAN2 in this regard</w:delText>
        </w:r>
        <w:r w:rsidR="00915D77" w:rsidDel="00694620">
          <w:rPr>
            <w:lang w:eastAsia="zh-CN"/>
          </w:rPr>
          <w:delText xml:space="preserve"> and would like to inform that </w:delText>
        </w:r>
      </w:del>
      <w:r w:rsidR="00915D77">
        <w:rPr>
          <w:lang w:eastAsia="zh-CN"/>
        </w:rPr>
        <w:t xml:space="preserve">all the requested fields by RAN3 </w:t>
      </w:r>
      <w:ins w:id="9" w:author="Intel - Candy" w:date="2020-06-03T16:23:00Z">
        <w:r w:rsidR="00694620">
          <w:rPr>
            <w:lang w:eastAsia="zh-CN"/>
          </w:rPr>
          <w:t>w</w:t>
        </w:r>
      </w:ins>
      <w:ins w:id="10" w:author="Intel - Candy" w:date="2020-06-03T16:24:00Z">
        <w:r w:rsidR="00694620">
          <w:rPr>
            <w:lang w:eastAsia="zh-CN"/>
          </w:rPr>
          <w:t xml:space="preserve">as agreed to be </w:t>
        </w:r>
      </w:ins>
      <w:del w:id="11" w:author="Intel - Candy" w:date="2020-06-03T16:24:00Z">
        <w:r w:rsidR="00915D77" w:rsidDel="00694620">
          <w:rPr>
            <w:lang w:eastAsia="zh-CN"/>
          </w:rPr>
          <w:delText xml:space="preserve">have been </w:delText>
        </w:r>
      </w:del>
      <w:r w:rsidR="00915D77">
        <w:rPr>
          <w:lang w:eastAsia="zh-CN"/>
        </w:rPr>
        <w:t>added</w:t>
      </w:r>
      <w:r w:rsidR="00740694">
        <w:rPr>
          <w:lang w:eastAsia="zh-CN"/>
        </w:rPr>
        <w:t>.</w:t>
      </w:r>
      <w:ins w:id="12" w:author="Intel - Candy" w:date="2020-06-03T16:24:00Z">
        <w:r w:rsidR="00694620">
          <w:rPr>
            <w:lang w:eastAsia="zh-CN"/>
          </w:rPr>
          <w:t xml:space="preserve"> Below is the RAN2 agreements:</w:t>
        </w:r>
      </w:ins>
    </w:p>
    <w:p w14:paraId="6CD021B6" w14:textId="07AA2A5F" w:rsidR="00740694" w:rsidRDefault="00740694" w:rsidP="00740694">
      <w:pPr>
        <w:pStyle w:val="ListParagraph"/>
        <w:spacing w:after="120"/>
        <w:rPr>
          <w:lang w:eastAsia="zh-CN"/>
        </w:rPr>
      </w:pPr>
    </w:p>
    <w:p w14:paraId="34E445DC" w14:textId="383839EB" w:rsidR="00AE01C8" w:rsidRPr="005239F1" w:rsidRDefault="00AE01C8" w:rsidP="005239F1">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Add the possibility to include EUTRA CGI as the </w:t>
      </w:r>
      <w:proofErr w:type="spellStart"/>
      <w:r w:rsidRPr="005239F1">
        <w:rPr>
          <w:rFonts w:ascii="Times New Roman" w:hAnsi="Times New Roman"/>
          <w:lang w:val="en-US"/>
        </w:rPr>
        <w:t>previousPCellID</w:t>
      </w:r>
      <w:proofErr w:type="spellEnd"/>
      <w:r w:rsidRPr="005239F1">
        <w:rPr>
          <w:rFonts w:ascii="Times New Roman" w:hAnsi="Times New Roman"/>
          <w:lang w:val="en-US"/>
        </w:rPr>
        <w:t xml:space="preserve"> in NR RLF report</w:t>
      </w:r>
    </w:p>
    <w:p w14:paraId="19D9B135" w14:textId="1458FCBB"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Add the possibility to include EUTRA CGI as the </w:t>
      </w:r>
      <w:proofErr w:type="spellStart"/>
      <w:r w:rsidRPr="005239F1">
        <w:rPr>
          <w:rFonts w:ascii="Times New Roman" w:hAnsi="Times New Roman"/>
          <w:lang w:val="en-US"/>
        </w:rPr>
        <w:t>failedPCellID</w:t>
      </w:r>
      <w:proofErr w:type="spellEnd"/>
      <w:r w:rsidRPr="005239F1">
        <w:rPr>
          <w:rFonts w:ascii="Times New Roman" w:hAnsi="Times New Roman"/>
          <w:lang w:val="en-US"/>
        </w:rPr>
        <w:t xml:space="preserve"> in NR RLF report.</w:t>
      </w:r>
    </w:p>
    <w:p w14:paraId="4F6FF2DA" w14:textId="504B0CA9"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Include </w:t>
      </w:r>
      <w:proofErr w:type="spellStart"/>
      <w:r w:rsidRPr="005239F1">
        <w:rPr>
          <w:rFonts w:ascii="Times New Roman" w:hAnsi="Times New Roman"/>
          <w:lang w:val="en-US"/>
        </w:rPr>
        <w:t>reconnectedCellID</w:t>
      </w:r>
      <w:proofErr w:type="spellEnd"/>
      <w:r w:rsidRPr="005239F1">
        <w:rPr>
          <w:rFonts w:ascii="Times New Roman" w:hAnsi="Times New Roman"/>
          <w:lang w:val="en-US"/>
        </w:rPr>
        <w:t xml:space="preserve"> in NR RLF report and add the possibility to include EUTRA CGI or NR CGI and the associated TAC as part of the </w:t>
      </w:r>
      <w:proofErr w:type="spellStart"/>
      <w:r w:rsidRPr="005239F1">
        <w:rPr>
          <w:rFonts w:ascii="Times New Roman" w:hAnsi="Times New Roman"/>
          <w:lang w:val="en-US"/>
        </w:rPr>
        <w:t>reconnectedCellID</w:t>
      </w:r>
      <w:proofErr w:type="spellEnd"/>
      <w:r w:rsidRPr="005239F1">
        <w:rPr>
          <w:rFonts w:ascii="Times New Roman" w:hAnsi="Times New Roman"/>
          <w:lang w:val="en-US"/>
        </w:rPr>
        <w:t>.</w:t>
      </w:r>
    </w:p>
    <w:p w14:paraId="14C482AB" w14:textId="7FCD436C" w:rsidR="00AE01C8"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Include </w:t>
      </w:r>
      <w:proofErr w:type="spellStart"/>
      <w:r w:rsidRPr="005239F1">
        <w:rPr>
          <w:rFonts w:ascii="Times New Roman" w:hAnsi="Times New Roman"/>
          <w:lang w:val="en-US"/>
        </w:rPr>
        <w:t>timeUntilReconnection</w:t>
      </w:r>
      <w:proofErr w:type="spellEnd"/>
      <w:r w:rsidRPr="005239F1">
        <w:rPr>
          <w:rFonts w:ascii="Times New Roman" w:hAnsi="Times New Roman"/>
          <w:lang w:val="en-US"/>
        </w:rPr>
        <w:t xml:space="preserve"> in NR RLF report which signifies the time interval between HOF/RLF and successful RRC re-connection.</w:t>
      </w:r>
    </w:p>
    <w:p w14:paraId="0CD08942" w14:textId="77777777" w:rsidR="00C27EEF" w:rsidRPr="005239F1" w:rsidRDefault="00C27EEF" w:rsidP="00C27EEF">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Change the field description of </w:t>
      </w:r>
      <w:proofErr w:type="spellStart"/>
      <w:r w:rsidRPr="005239F1">
        <w:rPr>
          <w:rFonts w:ascii="Times New Roman" w:hAnsi="Times New Roman"/>
          <w:lang w:val="en-US"/>
        </w:rPr>
        <w:t>failedPCell</w:t>
      </w:r>
      <w:proofErr w:type="spellEnd"/>
      <w:r w:rsidRPr="005239F1">
        <w:rPr>
          <w:rFonts w:ascii="Times New Roman" w:hAnsi="Times New Roman"/>
          <w:lang w:val="en-US"/>
        </w:rPr>
        <w:t xml:space="preserve">-EUTRA to indicate that this field is used to encode the </w:t>
      </w:r>
      <w:proofErr w:type="spellStart"/>
      <w:r w:rsidRPr="005239F1">
        <w:rPr>
          <w:rFonts w:ascii="Times New Roman" w:hAnsi="Times New Roman"/>
          <w:lang w:val="en-US"/>
        </w:rPr>
        <w:t>PCell</w:t>
      </w:r>
      <w:proofErr w:type="spellEnd"/>
      <w:r w:rsidRPr="005239F1">
        <w:rPr>
          <w:rFonts w:ascii="Times New Roman" w:hAnsi="Times New Roman"/>
          <w:lang w:val="en-US"/>
        </w:rPr>
        <w:t xml:space="preserve"> in which RLF is detected or the source </w:t>
      </w:r>
      <w:proofErr w:type="spellStart"/>
      <w:r w:rsidRPr="005239F1">
        <w:rPr>
          <w:rFonts w:ascii="Times New Roman" w:hAnsi="Times New Roman"/>
          <w:lang w:val="en-US"/>
        </w:rPr>
        <w:t>PCell</w:t>
      </w:r>
      <w:proofErr w:type="spellEnd"/>
      <w:r w:rsidRPr="005239F1">
        <w:rPr>
          <w:rFonts w:ascii="Times New Roman" w:hAnsi="Times New Roman"/>
          <w:lang w:val="en-US"/>
        </w:rPr>
        <w:t xml:space="preserve"> of the failed </w:t>
      </w:r>
      <w:commentRangeStart w:id="13"/>
      <w:r w:rsidRPr="005239F1">
        <w:rPr>
          <w:rFonts w:ascii="Times New Roman" w:hAnsi="Times New Roman"/>
          <w:lang w:val="en-US"/>
        </w:rPr>
        <w:t>handover</w:t>
      </w:r>
      <w:commentRangeEnd w:id="13"/>
      <w:r w:rsidR="00444865">
        <w:rPr>
          <w:rStyle w:val="CommentReference"/>
          <w:rFonts w:ascii="Times New Roman" w:eastAsia="Times New Roman" w:hAnsi="Times New Roman"/>
          <w:lang w:val="en-US" w:eastAsia="en-US"/>
        </w:rPr>
        <w:commentReference w:id="13"/>
      </w:r>
      <w:r w:rsidRPr="005239F1">
        <w:rPr>
          <w:rFonts w:ascii="Times New Roman" w:hAnsi="Times New Roman"/>
          <w:lang w:val="en-US"/>
        </w:rPr>
        <w:t>.</w:t>
      </w:r>
    </w:p>
    <w:p w14:paraId="70F8C3FE" w14:textId="77777777" w:rsidR="00C27EEF" w:rsidRDefault="00C27EEF" w:rsidP="005239F1">
      <w:pPr>
        <w:pStyle w:val="Doc-text2"/>
        <w:pBdr>
          <w:top w:val="single" w:sz="4" w:space="1" w:color="auto"/>
          <w:left w:val="single" w:sz="4" w:space="4" w:color="auto"/>
          <w:bottom w:val="single" w:sz="4" w:space="1" w:color="auto"/>
          <w:right w:val="single" w:sz="4" w:space="4" w:color="auto"/>
        </w:pBdr>
        <w:ind w:left="720" w:firstLine="0"/>
        <w:rPr>
          <w:rFonts w:ascii="Times New Roman" w:hAnsi="Times New Roman"/>
          <w:lang w:val="en-US"/>
        </w:rPr>
      </w:pPr>
    </w:p>
    <w:p w14:paraId="51D59C0F" w14:textId="080344A3"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Add the possibility to include NR CGI as the </w:t>
      </w:r>
      <w:proofErr w:type="spellStart"/>
      <w:r w:rsidRPr="005239F1">
        <w:rPr>
          <w:rFonts w:ascii="Times New Roman" w:hAnsi="Times New Roman"/>
          <w:lang w:val="en-US"/>
        </w:rPr>
        <w:t>previousPCellID</w:t>
      </w:r>
      <w:proofErr w:type="spellEnd"/>
      <w:r w:rsidRPr="005239F1">
        <w:rPr>
          <w:rFonts w:ascii="Times New Roman" w:hAnsi="Times New Roman"/>
          <w:lang w:val="en-US"/>
        </w:rPr>
        <w:t xml:space="preserve"> in LTE RLF report.</w:t>
      </w:r>
    </w:p>
    <w:p w14:paraId="0AD0BF4C" w14:textId="006CE4A8"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Add the possibility to include NR CGI as the </w:t>
      </w:r>
      <w:proofErr w:type="spellStart"/>
      <w:r w:rsidRPr="005239F1">
        <w:rPr>
          <w:rFonts w:ascii="Times New Roman" w:hAnsi="Times New Roman"/>
          <w:lang w:val="en-US"/>
        </w:rPr>
        <w:t>failedPCellID</w:t>
      </w:r>
      <w:proofErr w:type="spellEnd"/>
      <w:r w:rsidRPr="005239F1">
        <w:rPr>
          <w:rFonts w:ascii="Times New Roman" w:hAnsi="Times New Roman"/>
          <w:lang w:val="en-US"/>
        </w:rPr>
        <w:t xml:space="preserve"> in LTE RLF report.</w:t>
      </w:r>
    </w:p>
    <w:p w14:paraId="054783E8" w14:textId="6C8CA06C"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EUTRA CGI (</w:t>
      </w:r>
      <w:proofErr w:type="spellStart"/>
      <w:r w:rsidRPr="005239F1">
        <w:rPr>
          <w:rFonts w:ascii="Times New Roman" w:hAnsi="Times New Roman"/>
          <w:lang w:val="en-US"/>
        </w:rPr>
        <w:t>reconnectedEUTRA-CellId</w:t>
      </w:r>
      <w:proofErr w:type="spellEnd"/>
      <w:r w:rsidRPr="005239F1">
        <w:rPr>
          <w:rFonts w:ascii="Times New Roman" w:hAnsi="Times New Roman"/>
          <w:lang w:val="en-US"/>
        </w:rPr>
        <w:t>) or NR CGI (</w:t>
      </w:r>
      <w:proofErr w:type="spellStart"/>
      <w:r w:rsidRPr="005239F1">
        <w:rPr>
          <w:rFonts w:ascii="Times New Roman" w:hAnsi="Times New Roman"/>
          <w:lang w:val="en-US"/>
        </w:rPr>
        <w:t>reconnectedNR-CellId</w:t>
      </w:r>
      <w:proofErr w:type="spellEnd"/>
      <w:r w:rsidRPr="005239F1">
        <w:rPr>
          <w:rFonts w:ascii="Times New Roman" w:hAnsi="Times New Roman"/>
          <w:lang w:val="en-US"/>
        </w:rPr>
        <w:t>) and the associated TAC of the cell in which the UE successfully performs reconnection after declaring RLF or HOF.</w:t>
      </w:r>
    </w:p>
    <w:p w14:paraId="239BFEB9" w14:textId="2B3549A3" w:rsidR="00AE01C8"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Include </w:t>
      </w:r>
      <w:proofErr w:type="spellStart"/>
      <w:r w:rsidRPr="005239F1">
        <w:rPr>
          <w:rFonts w:ascii="Times New Roman" w:hAnsi="Times New Roman"/>
          <w:lang w:val="en-US"/>
        </w:rPr>
        <w:t>timeUntilReconnection</w:t>
      </w:r>
      <w:proofErr w:type="spellEnd"/>
      <w:r w:rsidRPr="005239F1">
        <w:rPr>
          <w:rFonts w:ascii="Times New Roman" w:hAnsi="Times New Roman"/>
          <w:lang w:val="en-US"/>
        </w:rPr>
        <w:t xml:space="preserve"> in LTE RLF report which signifies the time interval between HOF/RLF and successful RRC re-connection.</w:t>
      </w:r>
    </w:p>
    <w:p w14:paraId="3656C0BE" w14:textId="77777777" w:rsidR="005239F1" w:rsidRDefault="005239F1" w:rsidP="005239F1">
      <w:pPr>
        <w:pStyle w:val="Doc-text2"/>
        <w:pBdr>
          <w:top w:val="single" w:sz="4" w:space="1" w:color="auto"/>
          <w:left w:val="single" w:sz="4" w:space="4" w:color="auto"/>
          <w:bottom w:val="single" w:sz="4" w:space="1" w:color="auto"/>
          <w:right w:val="single" w:sz="4" w:space="4" w:color="auto"/>
        </w:pBdr>
        <w:ind w:left="720" w:firstLine="0"/>
        <w:rPr>
          <w:rFonts w:ascii="Times New Roman" w:hAnsi="Times New Roman"/>
          <w:lang w:val="en-US"/>
        </w:rPr>
      </w:pPr>
    </w:p>
    <w:p w14:paraId="46D30F7F" w14:textId="77777777" w:rsidR="00AE01C8" w:rsidRDefault="00AE01C8" w:rsidP="00740694">
      <w:pPr>
        <w:pStyle w:val="ListParagraph"/>
        <w:spacing w:after="120"/>
        <w:rPr>
          <w:lang w:eastAsia="zh-CN"/>
        </w:rPr>
      </w:pPr>
    </w:p>
    <w:p w14:paraId="4E9F7CB9" w14:textId="68129432" w:rsidR="00740694" w:rsidRDefault="00740694" w:rsidP="00740694">
      <w:pPr>
        <w:pStyle w:val="ListParagraph"/>
        <w:numPr>
          <w:ilvl w:val="0"/>
          <w:numId w:val="9"/>
        </w:numPr>
        <w:spacing w:after="120"/>
        <w:rPr>
          <w:lang w:eastAsia="zh-CN"/>
        </w:rPr>
      </w:pPr>
      <w:r w:rsidRPr="00740694">
        <w:rPr>
          <w:lang w:eastAsia="zh-CN"/>
        </w:rPr>
        <w:t>Related to R3-2028</w:t>
      </w:r>
      <w:r>
        <w:rPr>
          <w:lang w:eastAsia="zh-CN"/>
        </w:rPr>
        <w:t>68</w:t>
      </w:r>
    </w:p>
    <w:p w14:paraId="2BCC3B79" w14:textId="03F13A9B" w:rsidR="009B79D6" w:rsidRDefault="009B79D6" w:rsidP="009B79D6">
      <w:pPr>
        <w:pStyle w:val="ListParagraph"/>
        <w:spacing w:after="120"/>
        <w:rPr>
          <w:lang w:eastAsia="zh-CN"/>
        </w:rPr>
      </w:pPr>
    </w:p>
    <w:p w14:paraId="58620806" w14:textId="0B43F356" w:rsidR="00915D77" w:rsidRDefault="000307F3" w:rsidP="000307F3">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_Ref42068984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r w:rsidR="00C768BF">
        <w:rPr>
          <w:lang w:eastAsia="zh-CN"/>
        </w:rPr>
        <w:t>RAN3 asked RAN2</w:t>
      </w:r>
      <w:r w:rsidR="007A1492">
        <w:rPr>
          <w:lang w:eastAsia="zh-CN"/>
        </w:rPr>
        <w:t xml:space="preserve"> regarding the possibility of propagating the immediate MDT configuration over </w:t>
      </w:r>
      <w:proofErr w:type="spellStart"/>
      <w:r w:rsidR="007A1492">
        <w:rPr>
          <w:lang w:eastAsia="zh-CN"/>
        </w:rPr>
        <w:t>Xn</w:t>
      </w:r>
      <w:proofErr w:type="spellEnd"/>
      <w:r w:rsidR="007A1492">
        <w:rPr>
          <w:lang w:eastAsia="zh-CN"/>
        </w:rPr>
        <w:t xml:space="preserve"> in intra-system inter-RAT handover. RAN2 discussed this topic and came to the following </w:t>
      </w:r>
      <w:r>
        <w:rPr>
          <w:lang w:eastAsia="zh-CN"/>
        </w:rPr>
        <w:t>conclusion</w:t>
      </w:r>
      <w:r w:rsidR="007A1492">
        <w:rPr>
          <w:lang w:eastAsia="zh-CN"/>
        </w:rPr>
        <w:t>.</w:t>
      </w:r>
    </w:p>
    <w:p w14:paraId="48DAE510" w14:textId="3B1C0DE7" w:rsidR="000307F3" w:rsidRDefault="000307F3" w:rsidP="000307F3">
      <w:pPr>
        <w:pStyle w:val="ListParagraph"/>
        <w:spacing w:after="120"/>
        <w:rPr>
          <w:lang w:eastAsia="zh-CN"/>
        </w:rPr>
      </w:pPr>
    </w:p>
    <w:p w14:paraId="06CACC15" w14:textId="3E4E3B66" w:rsidR="000307F3" w:rsidRDefault="00F3604C" w:rsidP="000307F3">
      <w:pPr>
        <w:pStyle w:val="ListParagraph"/>
        <w:spacing w:after="120"/>
        <w:rPr>
          <w:lang w:eastAsia="zh-CN"/>
        </w:rPr>
      </w:pPr>
      <w:r>
        <w:rPr>
          <w:noProof/>
        </w:rPr>
        <w:lastRenderedPageBreak/>
        <mc:AlternateContent>
          <mc:Choice Requires="wps">
            <w:drawing>
              <wp:anchor distT="0" distB="0" distL="114300" distR="114300" simplePos="0" relativeHeight="251659264" behindDoc="0" locked="0" layoutInCell="1" allowOverlap="1" wp14:anchorId="6E5057F6" wp14:editId="37578E41">
                <wp:simplePos x="0" y="0"/>
                <wp:positionH relativeFrom="margin">
                  <wp:posOffset>703580</wp:posOffset>
                </wp:positionH>
                <wp:positionV relativeFrom="paragraph">
                  <wp:posOffset>136525</wp:posOffset>
                </wp:positionV>
                <wp:extent cx="5028565" cy="1828800"/>
                <wp:effectExtent l="0" t="0" r="19685" b="16510"/>
                <wp:wrapSquare wrapText="bothSides"/>
                <wp:docPr id="1" name="Text Box 1"/>
                <wp:cNvGraphicFramePr/>
                <a:graphic xmlns:a="http://schemas.openxmlformats.org/drawingml/2006/main">
                  <a:graphicData uri="http://schemas.microsoft.com/office/word/2010/wordprocessingShape">
                    <wps:wsp>
                      <wps:cNvSpPr txBox="1"/>
                      <wps:spPr>
                        <a:xfrm>
                          <a:off x="0" y="0"/>
                          <a:ext cx="5028565" cy="1828800"/>
                        </a:xfrm>
                        <a:prstGeom prst="rect">
                          <a:avLst/>
                        </a:prstGeom>
                        <a:noFill/>
                        <a:ln w="6350">
                          <a:solidFill>
                            <a:prstClr val="black"/>
                          </a:solidFill>
                        </a:ln>
                      </wps:spPr>
                      <wps:txbx>
                        <w:txbxContent>
                          <w:p w14:paraId="2D03F52E" w14:textId="77777777" w:rsidR="000307F3" w:rsidRPr="00F3604C" w:rsidRDefault="000307F3" w:rsidP="00F3604C">
                            <w:pPr>
                              <w:spacing w:after="120"/>
                              <w:rPr>
                                <w:rFonts w:eastAsia="MS Mincho"/>
                                <w:szCs w:val="20"/>
                                <w:lang w:eastAsia="zh-CN"/>
                              </w:rPr>
                            </w:pPr>
                            <w:r w:rsidRPr="00F3604C">
                              <w:rPr>
                                <w:lang w:eastAsia="zh-CN"/>
                              </w:rPr>
                              <w:t xml:space="preserve">Inform RAN3 </w:t>
                            </w:r>
                            <w:proofErr w:type="gramStart"/>
                            <w:r w:rsidRPr="00F3604C">
                              <w:rPr>
                                <w:lang w:eastAsia="zh-CN"/>
                              </w:rPr>
                              <w:t>that ”The</w:t>
                            </w:r>
                            <w:proofErr w:type="gramEnd"/>
                            <w:r w:rsidRPr="00F3604C">
                              <w:rPr>
                                <w:lang w:eastAsia="zh-CN"/>
                              </w:rPr>
                              <w:t xml:space="preserve"> propagation of signaling based immediate MDT configuration for the case of </w:t>
                            </w:r>
                            <w:proofErr w:type="spellStart"/>
                            <w:r w:rsidRPr="00F3604C">
                              <w:rPr>
                                <w:lang w:eastAsia="zh-CN"/>
                              </w:rPr>
                              <w:t>Xn</w:t>
                            </w:r>
                            <w:proofErr w:type="spellEnd"/>
                            <w:r w:rsidRPr="00F3604C">
                              <w:rPr>
                                <w:lang w:eastAsia="zh-CN"/>
                              </w:rPr>
                              <w:t xml:space="preserve"> inter-RAT intra-system handover can be supported.” has no impact on RAN2 stage3 specs and SA5 should be consulted.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5057F6" id="_x0000_t202" coordsize="21600,21600" o:spt="202" path="m,l,21600r21600,l21600,xe">
                <v:stroke joinstyle="miter"/>
                <v:path gradientshapeok="t" o:connecttype="rect"/>
              </v:shapetype>
              <v:shape id="Text Box 1" o:spid="_x0000_s1026" type="#_x0000_t202" style="position:absolute;left:0;text-align:left;margin-left:55.4pt;margin-top:10.75pt;width:395.9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" filled="f" strokeweight=".5pt">
                <v:fill o:detectmouseclick="t"/>
                <v:textbox style="mso-fit-shape-to-text:t">
                  <w:txbxContent>
                    <w:p w14:paraId="2D03F52E" w14:textId="77777777" w:rsidR="000307F3" w:rsidRPr="00F3604C" w:rsidRDefault="000307F3" w:rsidP="00F3604C">
                      <w:pPr>
                        <w:spacing w:after="120"/>
                        <w:rPr>
                          <w:rFonts w:eastAsia="MS Mincho"/>
                          <w:szCs w:val="20"/>
                          <w:lang w:eastAsia="zh-CN"/>
                        </w:rPr>
                      </w:pPr>
                      <w:r w:rsidRPr="00F3604C">
                        <w:rPr>
                          <w:lang w:eastAsia="zh-CN"/>
                        </w:rPr>
                        <w:t>Inform RAN3 that ”The propagation of signaling based immediate MDT configuration for the case of Xn inter-RAT intra-system handover can be supported.” has no impact on RAN2 stage3 specs and SA5 should be consulted.</w:t>
                      </w:r>
                    </w:p>
                  </w:txbxContent>
                </v:textbox>
                <w10:wrap type="square" anchorx="margin"/>
              </v:shape>
            </w:pict>
          </mc:Fallback>
        </mc:AlternateContent>
      </w:r>
    </w:p>
    <w:p w14:paraId="45F64FC4" w14:textId="68DC3508" w:rsidR="00D52C62" w:rsidRDefault="00D52C62" w:rsidP="009B79D6">
      <w:pPr>
        <w:pStyle w:val="ListParagraph"/>
        <w:spacing w:after="120"/>
        <w:rPr>
          <w:lang w:val="en-US" w:eastAsia="zh-CN"/>
        </w:rPr>
      </w:pPr>
    </w:p>
    <w:p w14:paraId="4084E6CF" w14:textId="77777777" w:rsidR="000307F3" w:rsidRDefault="000307F3" w:rsidP="000307F3">
      <w:pPr>
        <w:pStyle w:val="ListParagraph"/>
        <w:spacing w:after="120"/>
        <w:rPr>
          <w:lang w:eastAsia="zh-CN"/>
        </w:rPr>
      </w:pPr>
    </w:p>
    <w:p w14:paraId="72FE8ECD" w14:textId="25C0F45E" w:rsidR="000307F3" w:rsidRDefault="000307F3" w:rsidP="000307F3">
      <w:pPr>
        <w:spacing w:after="120"/>
        <w:rPr>
          <w:lang w:eastAsia="zh-CN"/>
        </w:rPr>
      </w:pPr>
    </w:p>
    <w:p w14:paraId="766B7437" w14:textId="77777777" w:rsidR="000307F3" w:rsidRDefault="000307F3" w:rsidP="000307F3">
      <w:pPr>
        <w:spacing w:after="120"/>
        <w:rPr>
          <w:lang w:eastAsia="zh-CN"/>
        </w:rPr>
      </w:pPr>
    </w:p>
    <w:p w14:paraId="250F3B8C" w14:textId="18B50146" w:rsidR="00740694" w:rsidRDefault="00740694" w:rsidP="00740694">
      <w:pPr>
        <w:pStyle w:val="ListParagraph"/>
        <w:numPr>
          <w:ilvl w:val="0"/>
          <w:numId w:val="9"/>
        </w:numPr>
        <w:spacing w:after="120"/>
        <w:rPr>
          <w:lang w:eastAsia="zh-CN"/>
        </w:rPr>
      </w:pPr>
      <w:r w:rsidRPr="00740694">
        <w:rPr>
          <w:lang w:eastAsia="zh-CN"/>
        </w:rPr>
        <w:t>Related to R3-2028</w:t>
      </w:r>
      <w:r>
        <w:rPr>
          <w:lang w:eastAsia="zh-CN"/>
        </w:rPr>
        <w:t>69</w:t>
      </w:r>
    </w:p>
    <w:p w14:paraId="11EDE01E" w14:textId="01D61FA5" w:rsidR="0030651B" w:rsidRDefault="0030651B" w:rsidP="0030651B">
      <w:pPr>
        <w:pStyle w:val="ListParagraph"/>
        <w:spacing w:after="120"/>
        <w:rPr>
          <w:lang w:eastAsia="zh-CN"/>
        </w:rPr>
      </w:pPr>
    </w:p>
    <w:p w14:paraId="0E88A0FC" w14:textId="6FAFC97F" w:rsidR="000307F3" w:rsidRDefault="000307F3" w:rsidP="0030651B">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_Ref42069005 \r \h </w:instrText>
      </w:r>
      <w:r>
        <w:rPr>
          <w:lang w:eastAsia="zh-CN"/>
        </w:rPr>
      </w:r>
      <w:r>
        <w:rPr>
          <w:lang w:eastAsia="zh-CN"/>
        </w:rPr>
        <w:fldChar w:fldCharType="separate"/>
      </w:r>
      <w:r>
        <w:rPr>
          <w:lang w:eastAsia="zh-CN"/>
        </w:rPr>
        <w:t>[3]</w:t>
      </w:r>
      <w:r>
        <w:rPr>
          <w:lang w:eastAsia="zh-CN"/>
        </w:rPr>
        <w:fldChar w:fldCharType="end"/>
      </w:r>
      <w:r>
        <w:rPr>
          <w:lang w:eastAsia="zh-CN"/>
        </w:rPr>
        <w:t>, RAN3 asked RAN2 if the RAN2 agreement (‘</w:t>
      </w:r>
      <w:ins w:id="14" w:author="Intel - Candy" w:date="2020-06-03T16:26:00Z">
        <w:r w:rsidR="00694620" w:rsidRPr="00694620">
          <w:rPr>
            <w:i/>
            <w:iCs/>
            <w:lang w:eastAsia="zh-CN"/>
            <w:rPrChange w:id="15" w:author="Intel - Candy" w:date="2020-06-03T16:26:00Z">
              <w:rPr>
                <w:lang w:eastAsia="zh-CN"/>
              </w:rPr>
            </w:rPrChange>
          </w:rPr>
          <w:t>management</w:t>
        </w:r>
        <w:r w:rsidR="00694620">
          <w:rPr>
            <w:lang w:eastAsia="zh-CN"/>
          </w:rPr>
          <w:t xml:space="preserve"> </w:t>
        </w:r>
      </w:ins>
      <w:r w:rsidRPr="00332EF1">
        <w:rPr>
          <w:i/>
          <w:iCs/>
          <w:lang w:eastAsia="zh-TW"/>
        </w:rPr>
        <w:t>based MDT should not overwrite signalling based MDT</w:t>
      </w:r>
      <w:r>
        <w:rPr>
          <w:lang w:eastAsia="zh-CN"/>
        </w:rPr>
        <w:t>’) is applicable to all scenarios and not only to EN-DC. RAN2 discussed this topic and the following agreement was made.</w:t>
      </w:r>
    </w:p>
    <w:p w14:paraId="75D01AC3" w14:textId="0A8A4131" w:rsidR="000307F3" w:rsidRDefault="000307F3" w:rsidP="0030651B">
      <w:pPr>
        <w:pStyle w:val="ListParagraph"/>
        <w:spacing w:after="120"/>
        <w:rPr>
          <w:lang w:eastAsia="zh-CN"/>
        </w:rPr>
      </w:pPr>
      <w:bookmarkStart w:id="16" w:name="_GoBack"/>
      <w:bookmarkEnd w:id="16"/>
    </w:p>
    <w:p w14:paraId="7A80C551" w14:textId="2D17F667" w:rsidR="00F3604C" w:rsidRPr="00F3604C" w:rsidRDefault="00F3604C" w:rsidP="00F3604C">
      <w:pPr>
        <w:pStyle w:val="Doc-text2"/>
        <w:pBdr>
          <w:top w:val="single" w:sz="4" w:space="1" w:color="auto"/>
          <w:left w:val="single" w:sz="4" w:space="4" w:color="auto"/>
          <w:bottom w:val="single" w:sz="4" w:space="1" w:color="auto"/>
          <w:right w:val="single" w:sz="4" w:space="4" w:color="auto"/>
        </w:pBdr>
        <w:rPr>
          <w:rFonts w:ascii="Times New Roman" w:hAnsi="Times New Roman"/>
          <w:lang w:val="en-US" w:eastAsia="zh-CN"/>
        </w:rPr>
      </w:pPr>
      <w:r w:rsidRPr="00F3604C">
        <w:rPr>
          <w:rFonts w:ascii="Times New Roman" w:hAnsi="Times New Roman"/>
          <w:lang w:val="en-US" w:eastAsia="zh-CN"/>
        </w:rPr>
        <w:t>1</w:t>
      </w:r>
      <w:r w:rsidRPr="00F3604C">
        <w:rPr>
          <w:rFonts w:ascii="Times New Roman" w:hAnsi="Times New Roman"/>
          <w:lang w:val="en-US" w:eastAsia="zh-CN"/>
        </w:rPr>
        <w:tab/>
        <w:t>The management-based MDT configuration should not overwrite signaling based MDT configuration in all the single connection scenarios and EN-DC scenario. UE based solu</w:t>
      </w:r>
      <w:r>
        <w:rPr>
          <w:rFonts w:ascii="Times New Roman" w:hAnsi="Times New Roman"/>
          <w:lang w:val="en-US" w:eastAsia="zh-CN"/>
        </w:rPr>
        <w:t>t</w:t>
      </w:r>
      <w:r w:rsidRPr="00F3604C">
        <w:rPr>
          <w:rFonts w:ascii="Times New Roman" w:hAnsi="Times New Roman"/>
          <w:lang w:val="en-US" w:eastAsia="zh-CN"/>
        </w:rPr>
        <w:t>ion is not supported in R16.</w:t>
      </w:r>
    </w:p>
    <w:p w14:paraId="74F3B16A" w14:textId="43EA2DB0" w:rsidR="00F3604C" w:rsidRDefault="00F3604C" w:rsidP="0030651B">
      <w:pPr>
        <w:pStyle w:val="ListParagraph"/>
        <w:spacing w:after="120"/>
        <w:rPr>
          <w:lang w:eastAsia="zh-CN"/>
        </w:rPr>
      </w:pPr>
    </w:p>
    <w:p w14:paraId="09E78E49" w14:textId="77777777" w:rsidR="00F3604C" w:rsidRPr="00740694" w:rsidRDefault="00F3604C" w:rsidP="0030651B">
      <w:pPr>
        <w:pStyle w:val="ListParagraph"/>
        <w:spacing w:after="120"/>
        <w:rPr>
          <w:lang w:eastAsia="zh-CN"/>
        </w:rPr>
      </w:pPr>
    </w:p>
    <w:p w14:paraId="1DCFE43D" w14:textId="77777777" w:rsidR="00A74C51" w:rsidRPr="00A74C51" w:rsidRDefault="00A74C51" w:rsidP="00A74C51">
      <w:pPr>
        <w:pStyle w:val="Heading2"/>
        <w:numPr>
          <w:ilvl w:val="0"/>
          <w:numId w:val="0"/>
        </w:numPr>
        <w:rPr>
          <w:rFonts w:eastAsia="Times New Roman"/>
          <w:bCs w:val="0"/>
          <w:iCs w:val="0"/>
          <w:szCs w:val="24"/>
          <w:lang w:eastAsia="en-US"/>
        </w:rPr>
      </w:pPr>
      <w:r w:rsidRPr="00A74C51">
        <w:rPr>
          <w:rFonts w:eastAsia="Times New Roman"/>
          <w:bCs w:val="0"/>
          <w:iCs w:val="0"/>
          <w:szCs w:val="24"/>
          <w:lang w:eastAsia="en-US"/>
        </w:rPr>
        <w:t>2. Actions:</w:t>
      </w:r>
    </w:p>
    <w:p w14:paraId="1DCFE43E" w14:textId="77777777" w:rsidR="00A74C51" w:rsidRDefault="00A74C51" w:rsidP="00A74C51"/>
    <w:p w14:paraId="1DCFE43F" w14:textId="5F35A30F" w:rsidR="00A74C51" w:rsidRPr="00DC7E60" w:rsidRDefault="00A74C51" w:rsidP="00A74C51">
      <w:pPr>
        <w:spacing w:after="120"/>
        <w:ind w:left="1985" w:hanging="1985"/>
        <w:rPr>
          <w:rFonts w:ascii="Arial" w:eastAsiaTheme="minorEastAsia" w:hAnsi="Arial" w:cs="Arial"/>
          <w:b/>
          <w:lang w:eastAsia="zh-CN"/>
        </w:rPr>
      </w:pPr>
      <w:r>
        <w:rPr>
          <w:rFonts w:ascii="Arial" w:hAnsi="Arial" w:cs="Arial"/>
          <w:b/>
        </w:rPr>
        <w:t xml:space="preserve">To </w:t>
      </w:r>
      <w:r>
        <w:rPr>
          <w:rFonts w:ascii="Arial" w:hAnsi="Arial" w:cs="Arial"/>
          <w:b/>
          <w:lang w:eastAsia="zh-CN"/>
        </w:rPr>
        <w:t>RAN</w:t>
      </w:r>
      <w:r w:rsidR="00F3604C">
        <w:rPr>
          <w:rFonts w:ascii="Arial" w:eastAsiaTheme="minorEastAsia" w:hAnsi="Arial" w:cs="Arial"/>
          <w:b/>
          <w:lang w:eastAsia="zh-CN"/>
        </w:rPr>
        <w:t>3</w:t>
      </w:r>
      <w:r>
        <w:rPr>
          <w:rFonts w:ascii="Arial" w:hAnsi="Arial" w:cs="Arial"/>
          <w:b/>
        </w:rPr>
        <w:t>:</w:t>
      </w:r>
    </w:p>
    <w:p w14:paraId="1DCFE440" w14:textId="5A8D3B3C" w:rsidR="00A74C51" w:rsidRPr="00B117F3" w:rsidRDefault="00A74C51" w:rsidP="00A74C51">
      <w:pPr>
        <w:ind w:left="851" w:hanging="851"/>
        <w:rPr>
          <w:rFonts w:ascii="Arial" w:eastAsiaTheme="minorEastAsia" w:hAnsi="Arial" w:cs="Arial"/>
          <w:iCs/>
          <w:lang w:eastAsia="ja-JP"/>
        </w:rPr>
      </w:pPr>
      <w:r>
        <w:rPr>
          <w:rFonts w:ascii="Arial" w:hAnsi="Arial" w:cs="Arial"/>
          <w:b/>
        </w:rPr>
        <w:t xml:space="preserve">ACTION: </w:t>
      </w:r>
      <w:r>
        <w:rPr>
          <w:rFonts w:ascii="Arial" w:hAnsi="Arial" w:cs="Arial"/>
          <w:bCs/>
        </w:rPr>
        <w:t>RAN</w:t>
      </w:r>
      <w:r w:rsidR="00F3604C">
        <w:rPr>
          <w:rFonts w:ascii="Arial" w:eastAsiaTheme="minorEastAsia" w:hAnsi="Arial" w:cs="Arial"/>
          <w:bCs/>
          <w:lang w:eastAsia="zh-CN"/>
        </w:rPr>
        <w:t>2</w:t>
      </w:r>
      <w:r>
        <w:rPr>
          <w:rFonts w:ascii="Arial" w:hAnsi="Arial" w:cs="Arial"/>
          <w:bCs/>
        </w:rPr>
        <w:t xml:space="preserve"> respectfully asks </w:t>
      </w:r>
      <w:r>
        <w:rPr>
          <w:rFonts w:ascii="Arial" w:hAnsi="Arial" w:cs="Arial"/>
          <w:bCs/>
          <w:lang w:eastAsia="zh-CN"/>
        </w:rPr>
        <w:t>RAN</w:t>
      </w:r>
      <w:r w:rsidR="00F3604C">
        <w:rPr>
          <w:rFonts w:ascii="Arial" w:eastAsiaTheme="minorEastAsia" w:hAnsi="Arial" w:cs="Arial"/>
          <w:bCs/>
          <w:lang w:eastAsia="zh-CN"/>
        </w:rPr>
        <w:t>3</w:t>
      </w:r>
      <w:r w:rsidR="00CD0283">
        <w:rPr>
          <w:rFonts w:ascii="Arial" w:eastAsiaTheme="minorEastAsia" w:hAnsi="Arial" w:cs="Arial" w:hint="eastAsia"/>
          <w:bCs/>
          <w:lang w:eastAsia="zh-CN"/>
        </w:rPr>
        <w:t xml:space="preserve"> </w:t>
      </w:r>
      <w:r>
        <w:rPr>
          <w:rFonts w:ascii="Arial" w:hAnsi="Arial" w:cs="Arial"/>
          <w:bCs/>
        </w:rPr>
        <w:t xml:space="preserve">to </w:t>
      </w:r>
      <w:r w:rsidR="00CD0283">
        <w:rPr>
          <w:rFonts w:ascii="Arial" w:eastAsiaTheme="minorEastAsia" w:hAnsi="Arial" w:cs="Arial" w:hint="eastAsia"/>
          <w:bCs/>
          <w:lang w:eastAsia="zh-CN"/>
        </w:rPr>
        <w:t xml:space="preserve">take </w:t>
      </w:r>
      <w:r w:rsidR="00CD0283">
        <w:rPr>
          <w:rFonts w:ascii="Arial" w:hAnsi="Arial" w:cs="Arial"/>
          <w:lang w:eastAsia="zh-CN"/>
        </w:rPr>
        <w:t xml:space="preserve">the above </w:t>
      </w:r>
      <w:r w:rsidR="00BD360C">
        <w:rPr>
          <w:rFonts w:ascii="Arial" w:hAnsi="Arial" w:cs="Arial"/>
          <w:lang w:eastAsia="zh-CN"/>
        </w:rPr>
        <w:t xml:space="preserve">RAN2 agreements </w:t>
      </w:r>
      <w:r w:rsidR="00CD0283">
        <w:rPr>
          <w:rFonts w:ascii="Arial" w:hAnsi="Arial" w:cs="Arial"/>
          <w:lang w:eastAsia="zh-CN"/>
        </w:rPr>
        <w:t>into account</w:t>
      </w:r>
      <w:r w:rsidR="004064F8">
        <w:rPr>
          <w:rFonts w:ascii="Arial" w:hAnsi="Arial" w:cs="Arial"/>
          <w:lang w:eastAsia="zh-CN"/>
        </w:rPr>
        <w:t xml:space="preserve"> in their work</w:t>
      </w:r>
      <w:r>
        <w:rPr>
          <w:rFonts w:ascii="Arial" w:hAnsi="Arial" w:cs="Arial"/>
          <w:bCs/>
          <w:lang w:eastAsia="zh-CN"/>
        </w:rPr>
        <w:t>.</w:t>
      </w:r>
    </w:p>
    <w:p w14:paraId="1DCFE441" w14:textId="77777777" w:rsidR="00A74C51" w:rsidRDefault="00A74C51" w:rsidP="00A74C51">
      <w:pPr>
        <w:spacing w:after="120"/>
        <w:ind w:left="993" w:hanging="993"/>
        <w:rPr>
          <w:rFonts w:ascii="Arial" w:eastAsia="SimSun" w:hAnsi="Arial" w:cs="Arial"/>
        </w:rPr>
      </w:pPr>
    </w:p>
    <w:p w14:paraId="55AB5793" w14:textId="61EBB916" w:rsidR="00171B02" w:rsidRDefault="00171B02" w:rsidP="00171B02">
      <w:pPr>
        <w:spacing w:after="120"/>
        <w:rPr>
          <w:rFonts w:ascii="Arial" w:hAnsi="Arial" w:cs="Arial"/>
          <w:b/>
        </w:rPr>
      </w:pPr>
      <w:r>
        <w:rPr>
          <w:rFonts w:ascii="Arial" w:hAnsi="Arial" w:cs="Arial"/>
          <w:b/>
        </w:rPr>
        <w:t>3. References</w:t>
      </w:r>
    </w:p>
    <w:p w14:paraId="50D5DD97" w14:textId="01E6FE22" w:rsidR="00171B02" w:rsidRPr="00171B02" w:rsidRDefault="00171B02" w:rsidP="00171B02">
      <w:pPr>
        <w:pStyle w:val="ListParagraph"/>
        <w:numPr>
          <w:ilvl w:val="0"/>
          <w:numId w:val="11"/>
        </w:numPr>
        <w:spacing w:after="120"/>
        <w:rPr>
          <w:rFonts w:ascii="Arial" w:hAnsi="Arial" w:cs="Arial"/>
          <w:b/>
        </w:rPr>
      </w:pPr>
      <w:bookmarkStart w:id="17" w:name="_Ref42068971"/>
      <w:r w:rsidRPr="00740694">
        <w:rPr>
          <w:lang w:eastAsia="zh-CN"/>
        </w:rPr>
        <w:t>R3-202818</w:t>
      </w:r>
      <w:r>
        <w:rPr>
          <w:lang w:eastAsia="zh-CN"/>
        </w:rPr>
        <w:t xml:space="preserve">, </w:t>
      </w:r>
      <w:r w:rsidRPr="00171B02">
        <w:rPr>
          <w:lang w:eastAsia="zh-CN"/>
        </w:rPr>
        <w:t>LS on information needed for MRO in UE RLF Report</w:t>
      </w:r>
      <w:r>
        <w:rPr>
          <w:lang w:eastAsia="zh-CN"/>
        </w:rPr>
        <w:t>.</w:t>
      </w:r>
      <w:bookmarkEnd w:id="17"/>
    </w:p>
    <w:p w14:paraId="6425741F" w14:textId="55718A8C" w:rsidR="00171B02" w:rsidRPr="00171B02" w:rsidRDefault="00171B02" w:rsidP="00171B02">
      <w:pPr>
        <w:pStyle w:val="ListParagraph"/>
        <w:numPr>
          <w:ilvl w:val="0"/>
          <w:numId w:val="11"/>
        </w:numPr>
        <w:spacing w:after="120"/>
        <w:rPr>
          <w:rFonts w:ascii="Arial" w:hAnsi="Arial" w:cs="Arial"/>
          <w:b/>
        </w:rPr>
      </w:pPr>
      <w:bookmarkStart w:id="18" w:name="_Ref42068984"/>
      <w:r w:rsidRPr="00740694">
        <w:rPr>
          <w:lang w:eastAsia="zh-CN"/>
        </w:rPr>
        <w:t>R3-2028</w:t>
      </w:r>
      <w:r>
        <w:rPr>
          <w:lang w:eastAsia="zh-CN"/>
        </w:rPr>
        <w:t xml:space="preserve">68, </w:t>
      </w:r>
      <w:r w:rsidRPr="00171B02">
        <w:rPr>
          <w:lang w:eastAsia="zh-CN"/>
        </w:rPr>
        <w:t xml:space="preserve">Propagation of immediate MDT configuration in case of </w:t>
      </w:r>
      <w:proofErr w:type="spellStart"/>
      <w:r w:rsidRPr="00171B02">
        <w:rPr>
          <w:lang w:eastAsia="zh-CN"/>
        </w:rPr>
        <w:t>Xn</w:t>
      </w:r>
      <w:proofErr w:type="spellEnd"/>
      <w:r w:rsidRPr="00171B02">
        <w:rPr>
          <w:lang w:eastAsia="zh-CN"/>
        </w:rPr>
        <w:t xml:space="preserve"> inter-RAT HO</w:t>
      </w:r>
      <w:r>
        <w:rPr>
          <w:lang w:eastAsia="zh-CN"/>
        </w:rPr>
        <w:t>.</w:t>
      </w:r>
      <w:bookmarkEnd w:id="18"/>
    </w:p>
    <w:p w14:paraId="4CC111D0" w14:textId="549C3B04" w:rsidR="00171B02" w:rsidRPr="00171B02" w:rsidRDefault="00171B02" w:rsidP="00171B02">
      <w:pPr>
        <w:pStyle w:val="ListParagraph"/>
        <w:numPr>
          <w:ilvl w:val="0"/>
          <w:numId w:val="11"/>
        </w:numPr>
        <w:spacing w:after="120"/>
        <w:rPr>
          <w:rFonts w:ascii="Arial" w:hAnsi="Arial" w:cs="Arial"/>
          <w:b/>
        </w:rPr>
      </w:pPr>
      <w:bookmarkStart w:id="19" w:name="_Ref42069005"/>
      <w:r w:rsidRPr="00740694">
        <w:rPr>
          <w:lang w:eastAsia="zh-CN"/>
        </w:rPr>
        <w:t>R3-2028</w:t>
      </w:r>
      <w:r>
        <w:rPr>
          <w:lang w:eastAsia="zh-CN"/>
        </w:rPr>
        <w:t xml:space="preserve">69, </w:t>
      </w:r>
      <w:r w:rsidRPr="00171B02">
        <w:rPr>
          <w:lang w:eastAsia="zh-CN"/>
        </w:rPr>
        <w:t>LS on Logged MDT Status</w:t>
      </w:r>
      <w:r>
        <w:rPr>
          <w:lang w:eastAsia="zh-CN"/>
        </w:rPr>
        <w:t>.</w:t>
      </w:r>
      <w:bookmarkEnd w:id="19"/>
    </w:p>
    <w:p w14:paraId="0890EB10" w14:textId="77777777" w:rsidR="00171B02" w:rsidRPr="00171B02" w:rsidRDefault="00171B02" w:rsidP="00171B02">
      <w:pPr>
        <w:spacing w:after="120"/>
        <w:rPr>
          <w:rFonts w:ascii="Arial" w:hAnsi="Arial" w:cs="Arial"/>
          <w:b/>
        </w:rPr>
      </w:pPr>
    </w:p>
    <w:p w14:paraId="1DCFE442" w14:textId="7B42C96F" w:rsidR="00A74C51" w:rsidRDefault="00171B02" w:rsidP="00A74C51">
      <w:pPr>
        <w:spacing w:after="120"/>
        <w:rPr>
          <w:rFonts w:ascii="Arial" w:hAnsi="Arial" w:cs="Arial"/>
          <w:b/>
        </w:rPr>
      </w:pPr>
      <w:r>
        <w:rPr>
          <w:rFonts w:ascii="Arial" w:hAnsi="Arial" w:cs="Arial"/>
          <w:b/>
        </w:rPr>
        <w:t>4</w:t>
      </w:r>
      <w:r w:rsidR="00A74C51">
        <w:rPr>
          <w:rFonts w:ascii="Arial" w:hAnsi="Arial" w:cs="Arial"/>
          <w:b/>
        </w:rPr>
        <w:t>. Date of Next TSG-RAN</w:t>
      </w:r>
      <w:r w:rsidR="00B8792F">
        <w:rPr>
          <w:rFonts w:ascii="Arial" w:eastAsiaTheme="minorEastAsia" w:hAnsi="Arial" w:cs="Arial"/>
          <w:b/>
          <w:lang w:eastAsia="zh-CN"/>
        </w:rPr>
        <w:t>3</w:t>
      </w:r>
      <w:r w:rsidR="00A74C51">
        <w:rPr>
          <w:rFonts w:ascii="Arial" w:hAnsi="Arial" w:cs="Arial"/>
          <w:b/>
        </w:rPr>
        <w:t xml:space="preserve"> Meetings:</w:t>
      </w:r>
    </w:p>
    <w:p w14:paraId="1DCFE443" w14:textId="31D5511A" w:rsidR="004A7AA3" w:rsidRDefault="00973226" w:rsidP="000679D1">
      <w:pPr>
        <w:tabs>
          <w:tab w:val="left" w:pos="3969"/>
        </w:tabs>
        <w:rPr>
          <w:rFonts w:ascii="Arial" w:hAnsi="Arial" w:cs="Arial"/>
          <w:bCs/>
          <w:color w:val="000000"/>
        </w:rPr>
      </w:pPr>
      <w:r>
        <w:rPr>
          <w:rFonts w:ascii="Arial" w:hAnsi="Arial" w:cs="Arial"/>
          <w:bCs/>
          <w:color w:val="000000"/>
        </w:rPr>
        <w:t>TSG-RAN</w:t>
      </w:r>
      <w:r w:rsidR="005C37BB">
        <w:rPr>
          <w:rFonts w:ascii="Arial" w:eastAsiaTheme="minorEastAsia" w:hAnsi="Arial" w:cs="Arial" w:hint="eastAsia"/>
          <w:bCs/>
          <w:color w:val="000000"/>
          <w:lang w:eastAsia="zh-CN"/>
        </w:rPr>
        <w:t>3</w:t>
      </w:r>
      <w:r>
        <w:rPr>
          <w:rFonts w:ascii="Arial" w:hAnsi="Arial" w:cs="Arial"/>
          <w:bCs/>
          <w:color w:val="000000"/>
        </w:rPr>
        <w:t xml:space="preserve"> Meeting #1</w:t>
      </w:r>
      <w:r w:rsidR="00220F8E">
        <w:rPr>
          <w:rFonts w:ascii="Arial" w:hAnsi="Arial" w:cs="Arial"/>
          <w:bCs/>
          <w:color w:val="000000"/>
        </w:rPr>
        <w:t>11bis</w:t>
      </w:r>
      <w:r w:rsidR="00476517">
        <w:rPr>
          <w:rFonts w:ascii="Arial" w:hAnsi="Arial" w:cs="Arial"/>
          <w:bCs/>
          <w:color w:val="000000"/>
        </w:rPr>
        <w:t>-e</w:t>
      </w:r>
      <w:r>
        <w:rPr>
          <w:rFonts w:ascii="Arial" w:hAnsi="Arial" w:cs="Arial"/>
          <w:bCs/>
          <w:color w:val="000000"/>
        </w:rPr>
        <w:tab/>
      </w:r>
      <w:r w:rsidR="00574ECE">
        <w:rPr>
          <w:rFonts w:ascii="Arial" w:eastAsiaTheme="minorEastAsia" w:hAnsi="Arial" w:cs="Arial"/>
          <w:bCs/>
          <w:color w:val="000000"/>
          <w:lang w:eastAsia="zh-CN"/>
        </w:rPr>
        <w:t>1</w:t>
      </w:r>
      <w:r w:rsidR="00220F8E">
        <w:rPr>
          <w:rFonts w:ascii="Arial" w:eastAsiaTheme="minorEastAsia" w:hAnsi="Arial" w:cs="Arial"/>
          <w:bCs/>
          <w:color w:val="000000"/>
          <w:lang w:eastAsia="zh-CN"/>
        </w:rPr>
        <w:t>7</w:t>
      </w:r>
      <w:r w:rsidR="00220F8E" w:rsidRPr="00220F8E">
        <w:rPr>
          <w:rFonts w:ascii="Arial" w:eastAsiaTheme="minorEastAsia" w:hAnsi="Arial" w:cs="Arial"/>
          <w:bCs/>
          <w:color w:val="000000"/>
          <w:vertAlign w:val="superscript"/>
          <w:lang w:eastAsia="zh-CN"/>
        </w:rPr>
        <w:t>th</w:t>
      </w:r>
      <w:r w:rsidR="00220F8E">
        <w:rPr>
          <w:rFonts w:ascii="Arial" w:eastAsiaTheme="minorEastAsia" w:hAnsi="Arial" w:cs="Arial"/>
          <w:bCs/>
          <w:color w:val="000000"/>
          <w:lang w:eastAsia="zh-CN"/>
        </w:rPr>
        <w:t xml:space="preserve"> </w:t>
      </w:r>
      <w:r w:rsidR="00B62553">
        <w:rPr>
          <w:rFonts w:ascii="Arial" w:eastAsiaTheme="minorEastAsia" w:hAnsi="Arial" w:cs="Arial" w:hint="eastAsia"/>
          <w:bCs/>
          <w:color w:val="000000"/>
          <w:lang w:eastAsia="zh-CN"/>
        </w:rPr>
        <w:t>-</w:t>
      </w:r>
      <w:r>
        <w:rPr>
          <w:rFonts w:ascii="Arial" w:hAnsi="Arial" w:cs="Arial"/>
          <w:bCs/>
          <w:color w:val="000000"/>
        </w:rPr>
        <w:t xml:space="preserve"> </w:t>
      </w:r>
      <w:r w:rsidR="00220F8E">
        <w:rPr>
          <w:rFonts w:ascii="Arial" w:eastAsiaTheme="minorEastAsia" w:hAnsi="Arial" w:cs="Arial"/>
          <w:bCs/>
          <w:color w:val="000000"/>
          <w:lang w:eastAsia="zh-CN"/>
        </w:rPr>
        <w:t>28</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 xml:space="preserve"> </w:t>
      </w:r>
      <w:r w:rsidR="00220F8E">
        <w:rPr>
          <w:rFonts w:ascii="Arial" w:eastAsiaTheme="minorEastAsia" w:hAnsi="Arial" w:cs="Arial"/>
          <w:bCs/>
          <w:color w:val="000000"/>
          <w:lang w:eastAsia="zh-CN"/>
        </w:rPr>
        <w:t>August</w:t>
      </w:r>
      <w:r w:rsidR="000679D1">
        <w:rPr>
          <w:rFonts w:ascii="Arial" w:hAnsi="Arial" w:cs="Arial"/>
          <w:bCs/>
          <w:color w:val="000000"/>
        </w:rPr>
        <w:t xml:space="preserve"> </w:t>
      </w:r>
      <w:r>
        <w:rPr>
          <w:rFonts w:ascii="Arial" w:hAnsi="Arial" w:cs="Arial"/>
          <w:bCs/>
          <w:color w:val="000000"/>
        </w:rPr>
        <w:t>20</w:t>
      </w:r>
      <w:r w:rsidR="00D620A7">
        <w:rPr>
          <w:rFonts w:ascii="Arial" w:eastAsiaTheme="minorEastAsia" w:hAnsi="Arial" w:cs="Arial" w:hint="eastAsia"/>
          <w:bCs/>
          <w:color w:val="000000"/>
          <w:lang w:eastAsia="zh-CN"/>
        </w:rPr>
        <w:t>20</w:t>
      </w:r>
      <w:r w:rsidR="009D23CF">
        <w:rPr>
          <w:rFonts w:ascii="Arial" w:eastAsiaTheme="minorEastAsia" w:hAnsi="Arial" w:cs="Arial"/>
          <w:bCs/>
          <w:color w:val="000000"/>
          <w:lang w:eastAsia="zh-CN"/>
        </w:rPr>
        <w:tab/>
        <w:t>Online meeting</w:t>
      </w:r>
    </w:p>
    <w:p w14:paraId="49F39393" w14:textId="3EBAC911" w:rsidR="00F43EEA" w:rsidRDefault="00F43EEA" w:rsidP="00B026AF">
      <w:pPr>
        <w:rPr>
          <w:rFonts w:ascii="Arial" w:eastAsiaTheme="minorEastAsia" w:hAnsi="Arial" w:cs="Arial"/>
          <w:bCs/>
          <w:color w:val="000000"/>
          <w:lang w:eastAsia="zh-CN"/>
        </w:rPr>
      </w:pPr>
    </w:p>
    <w:p w14:paraId="1EC0633A" w14:textId="77777777" w:rsidR="00171B02" w:rsidRDefault="00171B02" w:rsidP="00B026AF">
      <w:pPr>
        <w:rPr>
          <w:rFonts w:ascii="Arial" w:eastAsiaTheme="minorEastAsia" w:hAnsi="Arial" w:cs="Arial"/>
          <w:bCs/>
          <w:color w:val="000000"/>
          <w:lang w:eastAsia="zh-CN"/>
        </w:rPr>
      </w:pPr>
    </w:p>
    <w:sectPr w:rsidR="00171B02" w:rsidSect="00AE7665">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ricsson" w:date="2020-06-03T09:37:00Z" w:initials="E">
    <w:p w14:paraId="00D8A0A6" w14:textId="04348FFB" w:rsidR="000414E9" w:rsidRDefault="000414E9" w:rsidP="000414E9">
      <w:pPr>
        <w:pStyle w:val="ListParagraph"/>
        <w:spacing w:after="120"/>
        <w:ind w:left="0"/>
        <w:rPr>
          <w:lang w:eastAsia="zh-CN"/>
        </w:rPr>
      </w:pPr>
      <w:r>
        <w:rPr>
          <w:rStyle w:val="CommentReference"/>
        </w:rPr>
        <w:annotationRef/>
      </w:r>
      <w:r>
        <w:t xml:space="preserve">Should we add SA5 in ‘cc’ in relation </w:t>
      </w:r>
      <w:proofErr w:type="gramStart"/>
      <w:r>
        <w:t xml:space="preserve">to  </w:t>
      </w:r>
      <w:r w:rsidRPr="00740694">
        <w:rPr>
          <w:lang w:eastAsia="zh-CN"/>
        </w:rPr>
        <w:t>R</w:t>
      </w:r>
      <w:proofErr w:type="gramEnd"/>
      <w:r w:rsidRPr="00740694">
        <w:rPr>
          <w:lang w:eastAsia="zh-CN"/>
        </w:rPr>
        <w:t>3-2028</w:t>
      </w:r>
      <w:r>
        <w:rPr>
          <w:lang w:eastAsia="zh-CN"/>
        </w:rPr>
        <w:t>68 reply?</w:t>
      </w:r>
    </w:p>
    <w:p w14:paraId="71761FDB" w14:textId="3B53EE9E" w:rsidR="000414E9" w:rsidRPr="000414E9" w:rsidRDefault="000414E9">
      <w:pPr>
        <w:pStyle w:val="CommentText"/>
        <w:rPr>
          <w:lang w:val="en-GB"/>
        </w:rPr>
      </w:pPr>
    </w:p>
  </w:comment>
  <w:comment w:id="5" w:author="Intel - Candy" w:date="2020-06-03T16:22:00Z" w:initials="Intel">
    <w:p w14:paraId="594C9246" w14:textId="6349DD60" w:rsidR="00694620" w:rsidRDefault="00694620">
      <w:pPr>
        <w:pStyle w:val="CommentText"/>
      </w:pPr>
      <w:r>
        <w:rPr>
          <w:rStyle w:val="CommentReference"/>
        </w:rPr>
        <w:annotationRef/>
      </w:r>
      <w:r>
        <w:t>In LS response to R3-202868, we asked SA5, therefore we should cc SA5.</w:t>
      </w:r>
    </w:p>
  </w:comment>
  <w:comment w:id="13" w:author="Ericsson" w:date="2020-06-03T08:55:00Z" w:initials="E">
    <w:p w14:paraId="78E9AC62" w14:textId="37DB64D2" w:rsidR="00444865" w:rsidRDefault="00444865">
      <w:pPr>
        <w:pStyle w:val="CommentText"/>
      </w:pPr>
      <w:r>
        <w:rPr>
          <w:rStyle w:val="CommentReference"/>
        </w:rPr>
        <w:annotationRef/>
      </w:r>
      <w:r>
        <w:t>I have separated the agreements related to NR RLF report (first 5 agreements) and the agreements related to LTE RLF report (agreements 6-9) for ease of reading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61FDB" w15:done="0"/>
  <w15:commentEx w15:paraId="594C9246" w15:paraIdParent="71761FDB" w15:done="0"/>
  <w15:commentEx w15:paraId="78E9AC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61FDB" w16cid:durableId="2281EDBD"/>
  <w16cid:commentId w16cid:paraId="594C9246" w16cid:durableId="22824CC0"/>
  <w16cid:commentId w16cid:paraId="78E9AC62" w16cid:durableId="2281E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814B" w14:textId="77777777" w:rsidR="00521BBE" w:rsidRDefault="00521BBE">
      <w:r>
        <w:separator/>
      </w:r>
    </w:p>
  </w:endnote>
  <w:endnote w:type="continuationSeparator" w:id="0">
    <w:p w14:paraId="5E5639D9" w14:textId="77777777" w:rsidR="00521BBE" w:rsidRDefault="0052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9" w14:textId="77777777" w:rsidR="006468DC" w:rsidRDefault="006468DC"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CFE44A" w14:textId="77777777" w:rsidR="006468DC" w:rsidRDefault="0064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B" w14:textId="77777777" w:rsidR="006468DC" w:rsidRDefault="006468DC"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FE44C" w14:textId="77777777" w:rsidR="006468DC" w:rsidRPr="00EB7EB9" w:rsidRDefault="006468DC" w:rsidP="00D2528A">
    <w:pPr>
      <w:pStyle w:val="Footer"/>
      <w:tabs>
        <w:tab w:val="left" w:pos="2552"/>
      </w:tabs>
      <w:rPr>
        <w:rFonts w:eastAsiaTheme="minorEastAsia"/>
        <w:lang w:eastAsia="zh-CN"/>
      </w:rPr>
    </w:pPr>
    <w:r>
      <w:rPr>
        <w:rFonts w:eastAsia="SimSun"/>
        <w:lang w:eastAsia="zh-CN"/>
      </w:rPr>
      <w:t>R</w:t>
    </w:r>
    <w:r>
      <w:rPr>
        <w:rFonts w:eastAsia="SimSun" w:hint="eastAsia"/>
        <w:lang w:eastAsia="zh-CN"/>
      </w:rPr>
      <w:t>3</w:t>
    </w:r>
    <w:r w:rsidRPr="00D2528A">
      <w:rPr>
        <w:rFonts w:eastAsia="SimSun"/>
        <w:lang w:eastAsia="zh-CN"/>
      </w:rPr>
      <w:t>-1</w:t>
    </w:r>
    <w:r>
      <w:rPr>
        <w:rFonts w:eastAsiaTheme="minorEastAsia" w:hint="eastAsia"/>
        <w:lang w:eastAsia="zh-CN"/>
      </w:rPr>
      <w:t>97516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D2D7" w14:textId="77777777" w:rsidR="00521BBE" w:rsidRDefault="00521BBE">
      <w:r>
        <w:separator/>
      </w:r>
    </w:p>
  </w:footnote>
  <w:footnote w:type="continuationSeparator" w:id="0">
    <w:p w14:paraId="51A87BCB" w14:textId="77777777" w:rsidR="00521BBE" w:rsidRDefault="0052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8" w14:textId="77777777" w:rsidR="006468DC" w:rsidRDefault="006468DC"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C16"/>
    <w:multiLevelType w:val="hybridMultilevel"/>
    <w:tmpl w:val="4216CCD6"/>
    <w:lvl w:ilvl="0" w:tplc="D848FE8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FC2C4B"/>
    <w:multiLevelType w:val="hybridMultilevel"/>
    <w:tmpl w:val="CE2C0C4E"/>
    <w:lvl w:ilvl="0" w:tplc="5ED2F6AA">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F13D4A"/>
    <w:multiLevelType w:val="hybridMultilevel"/>
    <w:tmpl w:val="AFB2BCC6"/>
    <w:lvl w:ilvl="0" w:tplc="265CE29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31554BD6"/>
    <w:multiLevelType w:val="hybridMultilevel"/>
    <w:tmpl w:val="2AA2E1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EEC1C32"/>
    <w:multiLevelType w:val="hybridMultilevel"/>
    <w:tmpl w:val="F46686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BED18BC"/>
    <w:multiLevelType w:val="multilevel"/>
    <w:tmpl w:val="97CCE48A"/>
    <w:lvl w:ilvl="0">
      <w:start w:val="1"/>
      <w:numFmt w:val="decimal"/>
      <w:pStyle w:val="Heading1"/>
      <w:lvlText w:val="%1."/>
      <w:lvlJc w:val="left"/>
      <w:pPr>
        <w:tabs>
          <w:tab w:val="num" w:pos="3261"/>
        </w:tabs>
        <w:ind w:left="3261" w:hanging="567"/>
      </w:pPr>
      <w:rPr>
        <w:rFonts w:hint="default"/>
        <w:u w:val="none"/>
      </w:rPr>
    </w:lvl>
    <w:lvl w:ilvl="1">
      <w:start w:val="1"/>
      <w:numFmt w:val="decimal"/>
      <w:pStyle w:val="Heading2"/>
      <w:lvlText w:val="%1.%2."/>
      <w:lvlJc w:val="left"/>
      <w:pPr>
        <w:tabs>
          <w:tab w:val="num" w:pos="1888"/>
        </w:tabs>
        <w:ind w:left="1888" w:hanging="567"/>
      </w:pPr>
      <w:rPr>
        <w:rFonts w:hint="default"/>
        <w:u w:val="none"/>
      </w:rPr>
    </w:lvl>
    <w:lvl w:ilvl="2">
      <w:start w:val="1"/>
      <w:numFmt w:val="decimal"/>
      <w:pStyle w:val="Heading3"/>
      <w:lvlText w:val="%1.%2.%3"/>
      <w:lvlJc w:val="left"/>
      <w:pPr>
        <w:tabs>
          <w:tab w:val="num" w:pos="3149"/>
        </w:tabs>
        <w:ind w:left="5700" w:hanging="1304"/>
      </w:pPr>
      <w:rPr>
        <w:rFonts w:hint="default"/>
        <w:u w:val="none"/>
      </w:rPr>
    </w:lvl>
    <w:lvl w:ilvl="3">
      <w:start w:val="1"/>
      <w:numFmt w:val="decimal"/>
      <w:lvlText w:val="%1.%2.%3.%4"/>
      <w:lvlJc w:val="left"/>
      <w:pPr>
        <w:tabs>
          <w:tab w:val="num" w:pos="-2806"/>
        </w:tabs>
        <w:ind w:left="-255" w:hanging="1304"/>
      </w:pPr>
      <w:rPr>
        <w:rFonts w:hint="default"/>
        <w:u w:val="none"/>
      </w:rPr>
    </w:lvl>
    <w:lvl w:ilvl="4">
      <w:start w:val="1"/>
      <w:numFmt w:val="decimal"/>
      <w:lvlText w:val="%1.%2.%3.%4.%5"/>
      <w:lvlJc w:val="left"/>
      <w:pPr>
        <w:tabs>
          <w:tab w:val="num" w:pos="-2806"/>
        </w:tabs>
        <w:ind w:left="-2806" w:firstLine="0"/>
      </w:pPr>
      <w:rPr>
        <w:rFonts w:hint="default"/>
      </w:rPr>
    </w:lvl>
    <w:lvl w:ilvl="5">
      <w:start w:val="1"/>
      <w:numFmt w:val="decimal"/>
      <w:lvlText w:val="%1.%2.%3.%4.%5.%6"/>
      <w:lvlJc w:val="left"/>
      <w:pPr>
        <w:tabs>
          <w:tab w:val="num" w:pos="-2806"/>
        </w:tabs>
        <w:ind w:left="-2806" w:firstLine="0"/>
      </w:pPr>
      <w:rPr>
        <w:rFonts w:hint="default"/>
      </w:rPr>
    </w:lvl>
    <w:lvl w:ilvl="6">
      <w:start w:val="1"/>
      <w:numFmt w:val="decimal"/>
      <w:lvlText w:val="%1.%2.%3.%4.%5.%6.%7"/>
      <w:lvlJc w:val="left"/>
      <w:pPr>
        <w:tabs>
          <w:tab w:val="num" w:pos="-2806"/>
        </w:tabs>
        <w:ind w:left="-2806" w:firstLine="0"/>
      </w:pPr>
      <w:rPr>
        <w:rFonts w:hint="default"/>
      </w:rPr>
    </w:lvl>
    <w:lvl w:ilvl="7">
      <w:start w:val="1"/>
      <w:numFmt w:val="decimal"/>
      <w:lvlText w:val="%1.%2.%3.%4.%5.%6.%7.%8"/>
      <w:lvlJc w:val="left"/>
      <w:pPr>
        <w:tabs>
          <w:tab w:val="num" w:pos="-2806"/>
        </w:tabs>
        <w:ind w:left="-2806" w:firstLine="0"/>
      </w:pPr>
      <w:rPr>
        <w:rFonts w:hint="default"/>
      </w:rPr>
    </w:lvl>
    <w:lvl w:ilvl="8">
      <w:start w:val="1"/>
      <w:numFmt w:val="decimal"/>
      <w:lvlText w:val="%1.%2.%3.%4.%5.%6.%7.%8.%9"/>
      <w:lvlJc w:val="left"/>
      <w:pPr>
        <w:tabs>
          <w:tab w:val="num" w:pos="-2806"/>
        </w:tabs>
        <w:ind w:left="-2806" w:firstLine="0"/>
      </w:pPr>
      <w:rPr>
        <w:rFonts w:hint="default"/>
      </w:rPr>
    </w:lvl>
  </w:abstractNum>
  <w:num w:numId="1">
    <w:abstractNumId w:val="10"/>
  </w:num>
  <w:num w:numId="2">
    <w:abstractNumId w:val="9"/>
  </w:num>
  <w:num w:numId="3">
    <w:abstractNumId w:val="8"/>
  </w:num>
  <w:num w:numId="4">
    <w:abstractNumId w:val="7"/>
  </w:num>
  <w:num w:numId="5">
    <w:abstractNumId w:val="0"/>
  </w:num>
  <w:num w:numId="6">
    <w:abstractNumId w:val="5"/>
  </w:num>
  <w:num w:numId="7">
    <w:abstractNumId w:val="1"/>
  </w:num>
  <w:num w:numId="8">
    <w:abstractNumId w:val="2"/>
  </w:num>
  <w:num w:numId="9">
    <w:abstractNumId w:val="6"/>
  </w:num>
  <w:num w:numId="10">
    <w:abstractNumId w:val="4"/>
  </w:num>
  <w:num w:numId="11">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 - Candy">
    <w15:presenceInfo w15:providerId="None" w15:userId="Intel - C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EB2"/>
    <w:rsid w:val="00001A17"/>
    <w:rsid w:val="00001A41"/>
    <w:rsid w:val="00001C9F"/>
    <w:rsid w:val="00001CE1"/>
    <w:rsid w:val="0000202E"/>
    <w:rsid w:val="00002F93"/>
    <w:rsid w:val="00002FDB"/>
    <w:rsid w:val="00003443"/>
    <w:rsid w:val="00003521"/>
    <w:rsid w:val="00004069"/>
    <w:rsid w:val="00004258"/>
    <w:rsid w:val="00004A7C"/>
    <w:rsid w:val="00004E35"/>
    <w:rsid w:val="00005014"/>
    <w:rsid w:val="000051CE"/>
    <w:rsid w:val="00005B8B"/>
    <w:rsid w:val="00006633"/>
    <w:rsid w:val="000067A2"/>
    <w:rsid w:val="00006B30"/>
    <w:rsid w:val="00010196"/>
    <w:rsid w:val="000109E6"/>
    <w:rsid w:val="000116A5"/>
    <w:rsid w:val="00014217"/>
    <w:rsid w:val="000159A0"/>
    <w:rsid w:val="0001609E"/>
    <w:rsid w:val="00016AC6"/>
    <w:rsid w:val="00016B22"/>
    <w:rsid w:val="00016D97"/>
    <w:rsid w:val="00020363"/>
    <w:rsid w:val="00020769"/>
    <w:rsid w:val="00020889"/>
    <w:rsid w:val="000209A6"/>
    <w:rsid w:val="00020D87"/>
    <w:rsid w:val="0002102E"/>
    <w:rsid w:val="0002195F"/>
    <w:rsid w:val="00022C49"/>
    <w:rsid w:val="00023160"/>
    <w:rsid w:val="0002356E"/>
    <w:rsid w:val="00023718"/>
    <w:rsid w:val="00023DE9"/>
    <w:rsid w:val="000253C6"/>
    <w:rsid w:val="00026A53"/>
    <w:rsid w:val="00026C5D"/>
    <w:rsid w:val="000278A1"/>
    <w:rsid w:val="000307F3"/>
    <w:rsid w:val="000307F7"/>
    <w:rsid w:val="00031665"/>
    <w:rsid w:val="00031F9C"/>
    <w:rsid w:val="00032163"/>
    <w:rsid w:val="0003284A"/>
    <w:rsid w:val="000328C9"/>
    <w:rsid w:val="00032C64"/>
    <w:rsid w:val="00033647"/>
    <w:rsid w:val="00034856"/>
    <w:rsid w:val="00035072"/>
    <w:rsid w:val="00035310"/>
    <w:rsid w:val="0003533D"/>
    <w:rsid w:val="000358B3"/>
    <w:rsid w:val="00035F2E"/>
    <w:rsid w:val="00036C39"/>
    <w:rsid w:val="0003719D"/>
    <w:rsid w:val="00040BF4"/>
    <w:rsid w:val="00041100"/>
    <w:rsid w:val="000414E9"/>
    <w:rsid w:val="00041662"/>
    <w:rsid w:val="000417EB"/>
    <w:rsid w:val="0004224E"/>
    <w:rsid w:val="000426EE"/>
    <w:rsid w:val="00042CB6"/>
    <w:rsid w:val="0004394C"/>
    <w:rsid w:val="000443DE"/>
    <w:rsid w:val="0004480D"/>
    <w:rsid w:val="00046064"/>
    <w:rsid w:val="000460BD"/>
    <w:rsid w:val="00046283"/>
    <w:rsid w:val="000466C6"/>
    <w:rsid w:val="00046CC7"/>
    <w:rsid w:val="00047744"/>
    <w:rsid w:val="00047FD2"/>
    <w:rsid w:val="00050F96"/>
    <w:rsid w:val="00051942"/>
    <w:rsid w:val="00051D6E"/>
    <w:rsid w:val="00052524"/>
    <w:rsid w:val="000529C6"/>
    <w:rsid w:val="0005366E"/>
    <w:rsid w:val="0005381B"/>
    <w:rsid w:val="000538A1"/>
    <w:rsid w:val="00053A0A"/>
    <w:rsid w:val="00055E49"/>
    <w:rsid w:val="00056855"/>
    <w:rsid w:val="000607F0"/>
    <w:rsid w:val="00060DF6"/>
    <w:rsid w:val="00061828"/>
    <w:rsid w:val="00061BF2"/>
    <w:rsid w:val="00062549"/>
    <w:rsid w:val="0006264B"/>
    <w:rsid w:val="000628F5"/>
    <w:rsid w:val="00063313"/>
    <w:rsid w:val="000635AF"/>
    <w:rsid w:val="00063AE9"/>
    <w:rsid w:val="00063BAA"/>
    <w:rsid w:val="00066FE3"/>
    <w:rsid w:val="00067949"/>
    <w:rsid w:val="000679D1"/>
    <w:rsid w:val="00070019"/>
    <w:rsid w:val="00071438"/>
    <w:rsid w:val="00071748"/>
    <w:rsid w:val="00071A41"/>
    <w:rsid w:val="00071D25"/>
    <w:rsid w:val="0007286D"/>
    <w:rsid w:val="00072DB9"/>
    <w:rsid w:val="000731F9"/>
    <w:rsid w:val="000738D9"/>
    <w:rsid w:val="00073E18"/>
    <w:rsid w:val="00074227"/>
    <w:rsid w:val="00074369"/>
    <w:rsid w:val="000743D6"/>
    <w:rsid w:val="000749EF"/>
    <w:rsid w:val="00074C1B"/>
    <w:rsid w:val="00075D35"/>
    <w:rsid w:val="00076404"/>
    <w:rsid w:val="00076D18"/>
    <w:rsid w:val="00076E3A"/>
    <w:rsid w:val="000779D3"/>
    <w:rsid w:val="00077DE6"/>
    <w:rsid w:val="00077E62"/>
    <w:rsid w:val="00080BA5"/>
    <w:rsid w:val="00080E2A"/>
    <w:rsid w:val="000814E3"/>
    <w:rsid w:val="000829AB"/>
    <w:rsid w:val="00082C45"/>
    <w:rsid w:val="00082D87"/>
    <w:rsid w:val="00082F47"/>
    <w:rsid w:val="0008341B"/>
    <w:rsid w:val="00083725"/>
    <w:rsid w:val="00083BC8"/>
    <w:rsid w:val="000840AF"/>
    <w:rsid w:val="000841A4"/>
    <w:rsid w:val="00084265"/>
    <w:rsid w:val="0008434A"/>
    <w:rsid w:val="00084510"/>
    <w:rsid w:val="000845DE"/>
    <w:rsid w:val="000860CF"/>
    <w:rsid w:val="000867DE"/>
    <w:rsid w:val="0008685F"/>
    <w:rsid w:val="00086A68"/>
    <w:rsid w:val="00086AEE"/>
    <w:rsid w:val="00087397"/>
    <w:rsid w:val="000878F6"/>
    <w:rsid w:val="00090158"/>
    <w:rsid w:val="000909F5"/>
    <w:rsid w:val="00090EFA"/>
    <w:rsid w:val="000910A8"/>
    <w:rsid w:val="0009164C"/>
    <w:rsid w:val="00091D46"/>
    <w:rsid w:val="00091EC7"/>
    <w:rsid w:val="0009285F"/>
    <w:rsid w:val="00092B19"/>
    <w:rsid w:val="000931F4"/>
    <w:rsid w:val="0009378E"/>
    <w:rsid w:val="00093E9F"/>
    <w:rsid w:val="00094454"/>
    <w:rsid w:val="00094705"/>
    <w:rsid w:val="000947CB"/>
    <w:rsid w:val="0009506F"/>
    <w:rsid w:val="000954B1"/>
    <w:rsid w:val="00095DA0"/>
    <w:rsid w:val="00095DDD"/>
    <w:rsid w:val="00096138"/>
    <w:rsid w:val="00096CE1"/>
    <w:rsid w:val="0009790F"/>
    <w:rsid w:val="00097D82"/>
    <w:rsid w:val="00097ECB"/>
    <w:rsid w:val="000A0BE8"/>
    <w:rsid w:val="000A0FB4"/>
    <w:rsid w:val="000A380C"/>
    <w:rsid w:val="000A388D"/>
    <w:rsid w:val="000A38AC"/>
    <w:rsid w:val="000A3D0C"/>
    <w:rsid w:val="000A4365"/>
    <w:rsid w:val="000A4A45"/>
    <w:rsid w:val="000A4F3F"/>
    <w:rsid w:val="000A52D1"/>
    <w:rsid w:val="000A5653"/>
    <w:rsid w:val="000A5C3E"/>
    <w:rsid w:val="000A63A8"/>
    <w:rsid w:val="000A6D12"/>
    <w:rsid w:val="000A6EBB"/>
    <w:rsid w:val="000B073C"/>
    <w:rsid w:val="000B0A47"/>
    <w:rsid w:val="000B0C8C"/>
    <w:rsid w:val="000B206C"/>
    <w:rsid w:val="000B2084"/>
    <w:rsid w:val="000B3216"/>
    <w:rsid w:val="000B5012"/>
    <w:rsid w:val="000B5F6B"/>
    <w:rsid w:val="000B60CC"/>
    <w:rsid w:val="000B7544"/>
    <w:rsid w:val="000B7924"/>
    <w:rsid w:val="000C0298"/>
    <w:rsid w:val="000C06E1"/>
    <w:rsid w:val="000C1251"/>
    <w:rsid w:val="000C12E9"/>
    <w:rsid w:val="000C13A5"/>
    <w:rsid w:val="000C1699"/>
    <w:rsid w:val="000C29E5"/>
    <w:rsid w:val="000C417E"/>
    <w:rsid w:val="000C53A4"/>
    <w:rsid w:val="000C5654"/>
    <w:rsid w:val="000C5D1F"/>
    <w:rsid w:val="000C61EC"/>
    <w:rsid w:val="000C6260"/>
    <w:rsid w:val="000C633B"/>
    <w:rsid w:val="000C670E"/>
    <w:rsid w:val="000C69B3"/>
    <w:rsid w:val="000C6DA4"/>
    <w:rsid w:val="000D0A5D"/>
    <w:rsid w:val="000D2630"/>
    <w:rsid w:val="000D2AEB"/>
    <w:rsid w:val="000D2AFD"/>
    <w:rsid w:val="000D31CE"/>
    <w:rsid w:val="000D36D0"/>
    <w:rsid w:val="000D440A"/>
    <w:rsid w:val="000D493D"/>
    <w:rsid w:val="000D49BE"/>
    <w:rsid w:val="000D4F6A"/>
    <w:rsid w:val="000D59B6"/>
    <w:rsid w:val="000D5C4A"/>
    <w:rsid w:val="000D68D5"/>
    <w:rsid w:val="000D6B76"/>
    <w:rsid w:val="000D706D"/>
    <w:rsid w:val="000D75A9"/>
    <w:rsid w:val="000D76D2"/>
    <w:rsid w:val="000E06BD"/>
    <w:rsid w:val="000E11DB"/>
    <w:rsid w:val="000E1C5B"/>
    <w:rsid w:val="000E1FA0"/>
    <w:rsid w:val="000E3740"/>
    <w:rsid w:val="000E3865"/>
    <w:rsid w:val="000E3AE2"/>
    <w:rsid w:val="000E4128"/>
    <w:rsid w:val="000E4DF9"/>
    <w:rsid w:val="000E557C"/>
    <w:rsid w:val="000E5D71"/>
    <w:rsid w:val="000E6440"/>
    <w:rsid w:val="000E6651"/>
    <w:rsid w:val="000E67FB"/>
    <w:rsid w:val="000E69A2"/>
    <w:rsid w:val="000E7327"/>
    <w:rsid w:val="000F02AB"/>
    <w:rsid w:val="000F0655"/>
    <w:rsid w:val="000F1939"/>
    <w:rsid w:val="000F1E02"/>
    <w:rsid w:val="000F2438"/>
    <w:rsid w:val="000F2680"/>
    <w:rsid w:val="000F26CF"/>
    <w:rsid w:val="000F2DA2"/>
    <w:rsid w:val="000F3374"/>
    <w:rsid w:val="000F3375"/>
    <w:rsid w:val="000F3789"/>
    <w:rsid w:val="000F378D"/>
    <w:rsid w:val="000F3C2A"/>
    <w:rsid w:val="000F3D9B"/>
    <w:rsid w:val="000F405E"/>
    <w:rsid w:val="000F4A4F"/>
    <w:rsid w:val="000F5484"/>
    <w:rsid w:val="000F54CB"/>
    <w:rsid w:val="000F6588"/>
    <w:rsid w:val="000F66FD"/>
    <w:rsid w:val="000F67DE"/>
    <w:rsid w:val="000F68BE"/>
    <w:rsid w:val="000F6B0D"/>
    <w:rsid w:val="000F6F4B"/>
    <w:rsid w:val="000F6FF6"/>
    <w:rsid w:val="00100319"/>
    <w:rsid w:val="001008CF"/>
    <w:rsid w:val="0010192B"/>
    <w:rsid w:val="00101B8B"/>
    <w:rsid w:val="0010222E"/>
    <w:rsid w:val="001022DB"/>
    <w:rsid w:val="00102C5F"/>
    <w:rsid w:val="00102F19"/>
    <w:rsid w:val="00103048"/>
    <w:rsid w:val="001034FB"/>
    <w:rsid w:val="00103CE7"/>
    <w:rsid w:val="00104811"/>
    <w:rsid w:val="00104E08"/>
    <w:rsid w:val="00104E7B"/>
    <w:rsid w:val="00105249"/>
    <w:rsid w:val="00105570"/>
    <w:rsid w:val="0010587A"/>
    <w:rsid w:val="001058CE"/>
    <w:rsid w:val="00105FA4"/>
    <w:rsid w:val="00106182"/>
    <w:rsid w:val="00106A8C"/>
    <w:rsid w:val="00106B6A"/>
    <w:rsid w:val="00107273"/>
    <w:rsid w:val="00107F1D"/>
    <w:rsid w:val="001102F6"/>
    <w:rsid w:val="0011148A"/>
    <w:rsid w:val="00111A44"/>
    <w:rsid w:val="00112278"/>
    <w:rsid w:val="00112EDD"/>
    <w:rsid w:val="0011339C"/>
    <w:rsid w:val="00113E16"/>
    <w:rsid w:val="0011425B"/>
    <w:rsid w:val="00114513"/>
    <w:rsid w:val="00114951"/>
    <w:rsid w:val="0011558A"/>
    <w:rsid w:val="00115903"/>
    <w:rsid w:val="00115B29"/>
    <w:rsid w:val="00115B64"/>
    <w:rsid w:val="00115CE3"/>
    <w:rsid w:val="00116B52"/>
    <w:rsid w:val="00117987"/>
    <w:rsid w:val="001205C8"/>
    <w:rsid w:val="001213A9"/>
    <w:rsid w:val="00123291"/>
    <w:rsid w:val="00123824"/>
    <w:rsid w:val="00123B90"/>
    <w:rsid w:val="00123D72"/>
    <w:rsid w:val="00123FDD"/>
    <w:rsid w:val="00124044"/>
    <w:rsid w:val="001242F6"/>
    <w:rsid w:val="00124DE9"/>
    <w:rsid w:val="0012575D"/>
    <w:rsid w:val="00125BF1"/>
    <w:rsid w:val="00125C56"/>
    <w:rsid w:val="00126046"/>
    <w:rsid w:val="001266F2"/>
    <w:rsid w:val="001267F9"/>
    <w:rsid w:val="001300EB"/>
    <w:rsid w:val="00130A19"/>
    <w:rsid w:val="001318F6"/>
    <w:rsid w:val="00131986"/>
    <w:rsid w:val="001322D3"/>
    <w:rsid w:val="0013363D"/>
    <w:rsid w:val="0013429F"/>
    <w:rsid w:val="0013535E"/>
    <w:rsid w:val="001355FD"/>
    <w:rsid w:val="001359B2"/>
    <w:rsid w:val="00135D09"/>
    <w:rsid w:val="00136678"/>
    <w:rsid w:val="0013688B"/>
    <w:rsid w:val="00137892"/>
    <w:rsid w:val="00137C5B"/>
    <w:rsid w:val="001407A4"/>
    <w:rsid w:val="00140952"/>
    <w:rsid w:val="0014108A"/>
    <w:rsid w:val="001410D7"/>
    <w:rsid w:val="0014136E"/>
    <w:rsid w:val="001414F8"/>
    <w:rsid w:val="00141702"/>
    <w:rsid w:val="00141EBF"/>
    <w:rsid w:val="00142704"/>
    <w:rsid w:val="00143AAA"/>
    <w:rsid w:val="00143ABF"/>
    <w:rsid w:val="00143E94"/>
    <w:rsid w:val="00144225"/>
    <w:rsid w:val="00144D13"/>
    <w:rsid w:val="0014512D"/>
    <w:rsid w:val="00145DEE"/>
    <w:rsid w:val="0014667A"/>
    <w:rsid w:val="001469E3"/>
    <w:rsid w:val="00146BD3"/>
    <w:rsid w:val="00146C8B"/>
    <w:rsid w:val="00146CBE"/>
    <w:rsid w:val="00147DDC"/>
    <w:rsid w:val="00147EC8"/>
    <w:rsid w:val="001509C6"/>
    <w:rsid w:val="00150EDD"/>
    <w:rsid w:val="0015326C"/>
    <w:rsid w:val="00154B7A"/>
    <w:rsid w:val="0015567B"/>
    <w:rsid w:val="00156119"/>
    <w:rsid w:val="00156B10"/>
    <w:rsid w:val="00156BE4"/>
    <w:rsid w:val="00156E80"/>
    <w:rsid w:val="001570B2"/>
    <w:rsid w:val="001605FD"/>
    <w:rsid w:val="00161294"/>
    <w:rsid w:val="0016201F"/>
    <w:rsid w:val="001625EC"/>
    <w:rsid w:val="00163268"/>
    <w:rsid w:val="001632A1"/>
    <w:rsid w:val="001633A0"/>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721"/>
    <w:rsid w:val="00170A62"/>
    <w:rsid w:val="00171B02"/>
    <w:rsid w:val="00171E5B"/>
    <w:rsid w:val="00171FF2"/>
    <w:rsid w:val="00172C2C"/>
    <w:rsid w:val="00172CA2"/>
    <w:rsid w:val="00173173"/>
    <w:rsid w:val="00173D8B"/>
    <w:rsid w:val="00173DC2"/>
    <w:rsid w:val="00173DFA"/>
    <w:rsid w:val="00173EA3"/>
    <w:rsid w:val="00174612"/>
    <w:rsid w:val="001755AA"/>
    <w:rsid w:val="00175634"/>
    <w:rsid w:val="0017581A"/>
    <w:rsid w:val="0017621E"/>
    <w:rsid w:val="0017680E"/>
    <w:rsid w:val="0017754E"/>
    <w:rsid w:val="0017795A"/>
    <w:rsid w:val="00177F9C"/>
    <w:rsid w:val="001801A1"/>
    <w:rsid w:val="0018053F"/>
    <w:rsid w:val="001807A1"/>
    <w:rsid w:val="001809D2"/>
    <w:rsid w:val="00180E17"/>
    <w:rsid w:val="00180F56"/>
    <w:rsid w:val="001820AA"/>
    <w:rsid w:val="001824D3"/>
    <w:rsid w:val="0018252A"/>
    <w:rsid w:val="001826BA"/>
    <w:rsid w:val="0018373A"/>
    <w:rsid w:val="001838CA"/>
    <w:rsid w:val="00183DA9"/>
    <w:rsid w:val="00184E66"/>
    <w:rsid w:val="00185006"/>
    <w:rsid w:val="0018500B"/>
    <w:rsid w:val="001857E3"/>
    <w:rsid w:val="00185F01"/>
    <w:rsid w:val="001860A7"/>
    <w:rsid w:val="00186995"/>
    <w:rsid w:val="00186D40"/>
    <w:rsid w:val="00186E2D"/>
    <w:rsid w:val="0018753B"/>
    <w:rsid w:val="001878FF"/>
    <w:rsid w:val="00190794"/>
    <w:rsid w:val="001909BF"/>
    <w:rsid w:val="001911EA"/>
    <w:rsid w:val="001918B8"/>
    <w:rsid w:val="00191D49"/>
    <w:rsid w:val="0019236E"/>
    <w:rsid w:val="00192594"/>
    <w:rsid w:val="00193206"/>
    <w:rsid w:val="00193726"/>
    <w:rsid w:val="00193DA0"/>
    <w:rsid w:val="0019467A"/>
    <w:rsid w:val="00194DDA"/>
    <w:rsid w:val="001951F5"/>
    <w:rsid w:val="0019661F"/>
    <w:rsid w:val="00197338"/>
    <w:rsid w:val="00197621"/>
    <w:rsid w:val="00197655"/>
    <w:rsid w:val="001976EB"/>
    <w:rsid w:val="00197CE5"/>
    <w:rsid w:val="00197D78"/>
    <w:rsid w:val="001A08B0"/>
    <w:rsid w:val="001A0F03"/>
    <w:rsid w:val="001A251B"/>
    <w:rsid w:val="001A3D13"/>
    <w:rsid w:val="001A3F69"/>
    <w:rsid w:val="001A4CDD"/>
    <w:rsid w:val="001A53C3"/>
    <w:rsid w:val="001A5B36"/>
    <w:rsid w:val="001A63BC"/>
    <w:rsid w:val="001A6599"/>
    <w:rsid w:val="001A6878"/>
    <w:rsid w:val="001A6929"/>
    <w:rsid w:val="001A6AB3"/>
    <w:rsid w:val="001A6CC8"/>
    <w:rsid w:val="001A735C"/>
    <w:rsid w:val="001A7CF7"/>
    <w:rsid w:val="001B02F7"/>
    <w:rsid w:val="001B1AFF"/>
    <w:rsid w:val="001B220B"/>
    <w:rsid w:val="001B32BD"/>
    <w:rsid w:val="001B3C20"/>
    <w:rsid w:val="001B5609"/>
    <w:rsid w:val="001B5F42"/>
    <w:rsid w:val="001B6049"/>
    <w:rsid w:val="001B608A"/>
    <w:rsid w:val="001B689A"/>
    <w:rsid w:val="001B7232"/>
    <w:rsid w:val="001B7AB3"/>
    <w:rsid w:val="001C091F"/>
    <w:rsid w:val="001C1936"/>
    <w:rsid w:val="001C2710"/>
    <w:rsid w:val="001C2928"/>
    <w:rsid w:val="001C29A5"/>
    <w:rsid w:val="001C2DDA"/>
    <w:rsid w:val="001C2DDC"/>
    <w:rsid w:val="001C3003"/>
    <w:rsid w:val="001C3652"/>
    <w:rsid w:val="001C3CD3"/>
    <w:rsid w:val="001C524C"/>
    <w:rsid w:val="001C5256"/>
    <w:rsid w:val="001C5303"/>
    <w:rsid w:val="001C58F6"/>
    <w:rsid w:val="001C5D4D"/>
    <w:rsid w:val="001C6367"/>
    <w:rsid w:val="001C6467"/>
    <w:rsid w:val="001C6B67"/>
    <w:rsid w:val="001D0564"/>
    <w:rsid w:val="001D1228"/>
    <w:rsid w:val="001D20D5"/>
    <w:rsid w:val="001D218E"/>
    <w:rsid w:val="001D2746"/>
    <w:rsid w:val="001D39E0"/>
    <w:rsid w:val="001D3B37"/>
    <w:rsid w:val="001D3B73"/>
    <w:rsid w:val="001D3C3E"/>
    <w:rsid w:val="001D3D93"/>
    <w:rsid w:val="001D4C98"/>
    <w:rsid w:val="001D50DB"/>
    <w:rsid w:val="001D533D"/>
    <w:rsid w:val="001D64B4"/>
    <w:rsid w:val="001D681F"/>
    <w:rsid w:val="001D7490"/>
    <w:rsid w:val="001E00B5"/>
    <w:rsid w:val="001E1B2A"/>
    <w:rsid w:val="001E2184"/>
    <w:rsid w:val="001E2A0B"/>
    <w:rsid w:val="001E3185"/>
    <w:rsid w:val="001E3E26"/>
    <w:rsid w:val="001E4093"/>
    <w:rsid w:val="001E42B7"/>
    <w:rsid w:val="001E44AD"/>
    <w:rsid w:val="001E4CE3"/>
    <w:rsid w:val="001E6D05"/>
    <w:rsid w:val="001E7EDF"/>
    <w:rsid w:val="001F034B"/>
    <w:rsid w:val="001F1479"/>
    <w:rsid w:val="001F1AFA"/>
    <w:rsid w:val="001F245D"/>
    <w:rsid w:val="001F27E6"/>
    <w:rsid w:val="001F2ACE"/>
    <w:rsid w:val="001F2AE6"/>
    <w:rsid w:val="001F3687"/>
    <w:rsid w:val="001F3813"/>
    <w:rsid w:val="001F3B2D"/>
    <w:rsid w:val="001F45F8"/>
    <w:rsid w:val="001F4751"/>
    <w:rsid w:val="001F4796"/>
    <w:rsid w:val="001F5393"/>
    <w:rsid w:val="001F5EA9"/>
    <w:rsid w:val="001F630F"/>
    <w:rsid w:val="001F6851"/>
    <w:rsid w:val="001F7AF1"/>
    <w:rsid w:val="001F7C91"/>
    <w:rsid w:val="00200147"/>
    <w:rsid w:val="00200253"/>
    <w:rsid w:val="00200D83"/>
    <w:rsid w:val="00201135"/>
    <w:rsid w:val="002018C5"/>
    <w:rsid w:val="00201CB3"/>
    <w:rsid w:val="002033FD"/>
    <w:rsid w:val="002034F9"/>
    <w:rsid w:val="0020391E"/>
    <w:rsid w:val="0020399E"/>
    <w:rsid w:val="00203A84"/>
    <w:rsid w:val="00204504"/>
    <w:rsid w:val="0020468D"/>
    <w:rsid w:val="002048B9"/>
    <w:rsid w:val="002048F1"/>
    <w:rsid w:val="00204CF9"/>
    <w:rsid w:val="0020540C"/>
    <w:rsid w:val="00205F43"/>
    <w:rsid w:val="00206622"/>
    <w:rsid w:val="00206BFC"/>
    <w:rsid w:val="00207863"/>
    <w:rsid w:val="0020799E"/>
    <w:rsid w:val="002104A1"/>
    <w:rsid w:val="00211973"/>
    <w:rsid w:val="00211A78"/>
    <w:rsid w:val="00211ACD"/>
    <w:rsid w:val="00212797"/>
    <w:rsid w:val="00212B59"/>
    <w:rsid w:val="00213EB7"/>
    <w:rsid w:val="00214FC2"/>
    <w:rsid w:val="00215668"/>
    <w:rsid w:val="00215C28"/>
    <w:rsid w:val="0021626D"/>
    <w:rsid w:val="00216406"/>
    <w:rsid w:val="00216481"/>
    <w:rsid w:val="002166A9"/>
    <w:rsid w:val="002166E0"/>
    <w:rsid w:val="0021714F"/>
    <w:rsid w:val="00217C13"/>
    <w:rsid w:val="00217ECE"/>
    <w:rsid w:val="00220678"/>
    <w:rsid w:val="00220F8E"/>
    <w:rsid w:val="00221342"/>
    <w:rsid w:val="00222098"/>
    <w:rsid w:val="00222196"/>
    <w:rsid w:val="0022248B"/>
    <w:rsid w:val="00223129"/>
    <w:rsid w:val="002235D0"/>
    <w:rsid w:val="00223E82"/>
    <w:rsid w:val="00224693"/>
    <w:rsid w:val="0022483E"/>
    <w:rsid w:val="00224B14"/>
    <w:rsid w:val="002260A0"/>
    <w:rsid w:val="0022646E"/>
    <w:rsid w:val="00226B3F"/>
    <w:rsid w:val="00230076"/>
    <w:rsid w:val="002301DE"/>
    <w:rsid w:val="002308DF"/>
    <w:rsid w:val="00230AE1"/>
    <w:rsid w:val="00230F23"/>
    <w:rsid w:val="00231AF8"/>
    <w:rsid w:val="00231E3A"/>
    <w:rsid w:val="002321F0"/>
    <w:rsid w:val="00232872"/>
    <w:rsid w:val="00232A82"/>
    <w:rsid w:val="00232CD9"/>
    <w:rsid w:val="00233084"/>
    <w:rsid w:val="00233DD3"/>
    <w:rsid w:val="00234DB0"/>
    <w:rsid w:val="00235AD4"/>
    <w:rsid w:val="00235C66"/>
    <w:rsid w:val="002362AC"/>
    <w:rsid w:val="00236B30"/>
    <w:rsid w:val="00237B3E"/>
    <w:rsid w:val="002405A7"/>
    <w:rsid w:val="0024144A"/>
    <w:rsid w:val="00241C61"/>
    <w:rsid w:val="00241D74"/>
    <w:rsid w:val="00242895"/>
    <w:rsid w:val="00243BD6"/>
    <w:rsid w:val="00243CBC"/>
    <w:rsid w:val="00245D34"/>
    <w:rsid w:val="00247D86"/>
    <w:rsid w:val="0025013D"/>
    <w:rsid w:val="00250C11"/>
    <w:rsid w:val="00250D96"/>
    <w:rsid w:val="00251E3D"/>
    <w:rsid w:val="002522BE"/>
    <w:rsid w:val="00252939"/>
    <w:rsid w:val="00253219"/>
    <w:rsid w:val="00253A7E"/>
    <w:rsid w:val="00254C7E"/>
    <w:rsid w:val="002561E9"/>
    <w:rsid w:val="00256744"/>
    <w:rsid w:val="002567DB"/>
    <w:rsid w:val="0025687F"/>
    <w:rsid w:val="00257E49"/>
    <w:rsid w:val="00260648"/>
    <w:rsid w:val="002606EB"/>
    <w:rsid w:val="002608BA"/>
    <w:rsid w:val="00261789"/>
    <w:rsid w:val="00262BCA"/>
    <w:rsid w:val="00263DFB"/>
    <w:rsid w:val="00263EDE"/>
    <w:rsid w:val="002646D3"/>
    <w:rsid w:val="002646EC"/>
    <w:rsid w:val="002648B0"/>
    <w:rsid w:val="00264F8D"/>
    <w:rsid w:val="00265DB9"/>
    <w:rsid w:val="0026774F"/>
    <w:rsid w:val="002679AF"/>
    <w:rsid w:val="00270496"/>
    <w:rsid w:val="00270E4B"/>
    <w:rsid w:val="0027165A"/>
    <w:rsid w:val="0027191B"/>
    <w:rsid w:val="00271B52"/>
    <w:rsid w:val="00271CC5"/>
    <w:rsid w:val="00272978"/>
    <w:rsid w:val="00272FED"/>
    <w:rsid w:val="00273024"/>
    <w:rsid w:val="002730A9"/>
    <w:rsid w:val="0027350D"/>
    <w:rsid w:val="0027450A"/>
    <w:rsid w:val="00274651"/>
    <w:rsid w:val="00274CBD"/>
    <w:rsid w:val="002750C4"/>
    <w:rsid w:val="00275303"/>
    <w:rsid w:val="00275615"/>
    <w:rsid w:val="00275C22"/>
    <w:rsid w:val="002762CC"/>
    <w:rsid w:val="00276516"/>
    <w:rsid w:val="002767E1"/>
    <w:rsid w:val="002768D4"/>
    <w:rsid w:val="00277779"/>
    <w:rsid w:val="00277A2C"/>
    <w:rsid w:val="00277A2E"/>
    <w:rsid w:val="00280833"/>
    <w:rsid w:val="00280F95"/>
    <w:rsid w:val="00281415"/>
    <w:rsid w:val="0028187B"/>
    <w:rsid w:val="00282B75"/>
    <w:rsid w:val="0028370D"/>
    <w:rsid w:val="00283915"/>
    <w:rsid w:val="00283A30"/>
    <w:rsid w:val="00283BFF"/>
    <w:rsid w:val="00283FC7"/>
    <w:rsid w:val="00284806"/>
    <w:rsid w:val="00284CB2"/>
    <w:rsid w:val="00284EA2"/>
    <w:rsid w:val="002868AA"/>
    <w:rsid w:val="00287686"/>
    <w:rsid w:val="00287CA0"/>
    <w:rsid w:val="00290F86"/>
    <w:rsid w:val="002911A8"/>
    <w:rsid w:val="002935D4"/>
    <w:rsid w:val="00293843"/>
    <w:rsid w:val="00293B88"/>
    <w:rsid w:val="0029403D"/>
    <w:rsid w:val="002941F2"/>
    <w:rsid w:val="00294421"/>
    <w:rsid w:val="0029489D"/>
    <w:rsid w:val="00295103"/>
    <w:rsid w:val="0029553A"/>
    <w:rsid w:val="00295C6E"/>
    <w:rsid w:val="00295D01"/>
    <w:rsid w:val="00296A44"/>
    <w:rsid w:val="002973D3"/>
    <w:rsid w:val="002977DB"/>
    <w:rsid w:val="00297960"/>
    <w:rsid w:val="00297F55"/>
    <w:rsid w:val="00297FE2"/>
    <w:rsid w:val="002A106D"/>
    <w:rsid w:val="002A1668"/>
    <w:rsid w:val="002A19E9"/>
    <w:rsid w:val="002A1CAD"/>
    <w:rsid w:val="002A26BC"/>
    <w:rsid w:val="002A29C4"/>
    <w:rsid w:val="002A2AE3"/>
    <w:rsid w:val="002A31F8"/>
    <w:rsid w:val="002A3D07"/>
    <w:rsid w:val="002A4BFC"/>
    <w:rsid w:val="002A50CB"/>
    <w:rsid w:val="002A5925"/>
    <w:rsid w:val="002A64AA"/>
    <w:rsid w:val="002A6AC0"/>
    <w:rsid w:val="002A773B"/>
    <w:rsid w:val="002B01A8"/>
    <w:rsid w:val="002B0640"/>
    <w:rsid w:val="002B139A"/>
    <w:rsid w:val="002B14E3"/>
    <w:rsid w:val="002B168F"/>
    <w:rsid w:val="002B18BF"/>
    <w:rsid w:val="002B18CD"/>
    <w:rsid w:val="002B1D7C"/>
    <w:rsid w:val="002B20C9"/>
    <w:rsid w:val="002B279B"/>
    <w:rsid w:val="002B3272"/>
    <w:rsid w:val="002B3489"/>
    <w:rsid w:val="002B37D8"/>
    <w:rsid w:val="002B3844"/>
    <w:rsid w:val="002B3B6A"/>
    <w:rsid w:val="002B4115"/>
    <w:rsid w:val="002B4133"/>
    <w:rsid w:val="002B42A0"/>
    <w:rsid w:val="002B49E6"/>
    <w:rsid w:val="002B4BB8"/>
    <w:rsid w:val="002B50E1"/>
    <w:rsid w:val="002B52B8"/>
    <w:rsid w:val="002B57A2"/>
    <w:rsid w:val="002B5B77"/>
    <w:rsid w:val="002B6715"/>
    <w:rsid w:val="002B6B57"/>
    <w:rsid w:val="002B6E31"/>
    <w:rsid w:val="002B72C2"/>
    <w:rsid w:val="002B751F"/>
    <w:rsid w:val="002B7B99"/>
    <w:rsid w:val="002C02DC"/>
    <w:rsid w:val="002C0954"/>
    <w:rsid w:val="002C133C"/>
    <w:rsid w:val="002C18C3"/>
    <w:rsid w:val="002C1B2F"/>
    <w:rsid w:val="002C224A"/>
    <w:rsid w:val="002C23DB"/>
    <w:rsid w:val="002C2443"/>
    <w:rsid w:val="002C254E"/>
    <w:rsid w:val="002C403D"/>
    <w:rsid w:val="002C5799"/>
    <w:rsid w:val="002C6318"/>
    <w:rsid w:val="002D0422"/>
    <w:rsid w:val="002D0613"/>
    <w:rsid w:val="002D0B13"/>
    <w:rsid w:val="002D1E40"/>
    <w:rsid w:val="002D2CED"/>
    <w:rsid w:val="002D3153"/>
    <w:rsid w:val="002D38E9"/>
    <w:rsid w:val="002D3B57"/>
    <w:rsid w:val="002D4C07"/>
    <w:rsid w:val="002D568A"/>
    <w:rsid w:val="002D5CE4"/>
    <w:rsid w:val="002D686D"/>
    <w:rsid w:val="002D6A4F"/>
    <w:rsid w:val="002D6C70"/>
    <w:rsid w:val="002D6CF5"/>
    <w:rsid w:val="002D7825"/>
    <w:rsid w:val="002D793A"/>
    <w:rsid w:val="002E09DC"/>
    <w:rsid w:val="002E0A94"/>
    <w:rsid w:val="002E1672"/>
    <w:rsid w:val="002E1A46"/>
    <w:rsid w:val="002E21D0"/>
    <w:rsid w:val="002E3647"/>
    <w:rsid w:val="002E5750"/>
    <w:rsid w:val="002E5987"/>
    <w:rsid w:val="002E644E"/>
    <w:rsid w:val="002E654C"/>
    <w:rsid w:val="002E6BAA"/>
    <w:rsid w:val="002E7146"/>
    <w:rsid w:val="002E737E"/>
    <w:rsid w:val="002E78A5"/>
    <w:rsid w:val="002E7B53"/>
    <w:rsid w:val="002F0036"/>
    <w:rsid w:val="002F0271"/>
    <w:rsid w:val="002F078F"/>
    <w:rsid w:val="002F0C6F"/>
    <w:rsid w:val="002F12AD"/>
    <w:rsid w:val="002F14B5"/>
    <w:rsid w:val="002F2A90"/>
    <w:rsid w:val="002F35C1"/>
    <w:rsid w:val="002F3D46"/>
    <w:rsid w:val="002F439A"/>
    <w:rsid w:val="002F4476"/>
    <w:rsid w:val="002F472F"/>
    <w:rsid w:val="002F4792"/>
    <w:rsid w:val="002F4CA4"/>
    <w:rsid w:val="002F4E66"/>
    <w:rsid w:val="002F50B9"/>
    <w:rsid w:val="002F5DAC"/>
    <w:rsid w:val="002F6FC6"/>
    <w:rsid w:val="002F7A6B"/>
    <w:rsid w:val="00300156"/>
    <w:rsid w:val="00300373"/>
    <w:rsid w:val="003004BB"/>
    <w:rsid w:val="0030061E"/>
    <w:rsid w:val="00302017"/>
    <w:rsid w:val="00302431"/>
    <w:rsid w:val="00302438"/>
    <w:rsid w:val="00302495"/>
    <w:rsid w:val="003030F4"/>
    <w:rsid w:val="00303EB6"/>
    <w:rsid w:val="00303F52"/>
    <w:rsid w:val="003040C4"/>
    <w:rsid w:val="00304280"/>
    <w:rsid w:val="0030514F"/>
    <w:rsid w:val="00305419"/>
    <w:rsid w:val="0030542F"/>
    <w:rsid w:val="003054A2"/>
    <w:rsid w:val="00305A96"/>
    <w:rsid w:val="0030651B"/>
    <w:rsid w:val="003076C6"/>
    <w:rsid w:val="00307A9E"/>
    <w:rsid w:val="00307E29"/>
    <w:rsid w:val="00307EBA"/>
    <w:rsid w:val="0031049A"/>
    <w:rsid w:val="0031147B"/>
    <w:rsid w:val="00311DCC"/>
    <w:rsid w:val="00312265"/>
    <w:rsid w:val="00312752"/>
    <w:rsid w:val="00312784"/>
    <w:rsid w:val="00312E33"/>
    <w:rsid w:val="00312E3C"/>
    <w:rsid w:val="003134CD"/>
    <w:rsid w:val="00313E34"/>
    <w:rsid w:val="00314AE4"/>
    <w:rsid w:val="00314D2C"/>
    <w:rsid w:val="00315D03"/>
    <w:rsid w:val="00316121"/>
    <w:rsid w:val="003161D3"/>
    <w:rsid w:val="00316217"/>
    <w:rsid w:val="00316660"/>
    <w:rsid w:val="00316864"/>
    <w:rsid w:val="003169F6"/>
    <w:rsid w:val="00316C46"/>
    <w:rsid w:val="00317414"/>
    <w:rsid w:val="003174AA"/>
    <w:rsid w:val="003175DE"/>
    <w:rsid w:val="003177A9"/>
    <w:rsid w:val="00317847"/>
    <w:rsid w:val="00320452"/>
    <w:rsid w:val="003205F7"/>
    <w:rsid w:val="003207BF"/>
    <w:rsid w:val="00320D6D"/>
    <w:rsid w:val="00321B18"/>
    <w:rsid w:val="00321FCD"/>
    <w:rsid w:val="00322424"/>
    <w:rsid w:val="003227E6"/>
    <w:rsid w:val="00322900"/>
    <w:rsid w:val="00322AA4"/>
    <w:rsid w:val="00323712"/>
    <w:rsid w:val="00324019"/>
    <w:rsid w:val="00324045"/>
    <w:rsid w:val="00325078"/>
    <w:rsid w:val="0032556F"/>
    <w:rsid w:val="00325918"/>
    <w:rsid w:val="00325B88"/>
    <w:rsid w:val="00326A20"/>
    <w:rsid w:val="003274C0"/>
    <w:rsid w:val="00327652"/>
    <w:rsid w:val="00330745"/>
    <w:rsid w:val="00330C12"/>
    <w:rsid w:val="00331BDF"/>
    <w:rsid w:val="00331FCD"/>
    <w:rsid w:val="00331FE5"/>
    <w:rsid w:val="0033212D"/>
    <w:rsid w:val="0033289C"/>
    <w:rsid w:val="00332EF1"/>
    <w:rsid w:val="00332F55"/>
    <w:rsid w:val="0033362F"/>
    <w:rsid w:val="00333A64"/>
    <w:rsid w:val="00333A79"/>
    <w:rsid w:val="00333D64"/>
    <w:rsid w:val="00333DB9"/>
    <w:rsid w:val="00334319"/>
    <w:rsid w:val="00334ECA"/>
    <w:rsid w:val="00335547"/>
    <w:rsid w:val="00335FAF"/>
    <w:rsid w:val="00337D96"/>
    <w:rsid w:val="00340834"/>
    <w:rsid w:val="003412E3"/>
    <w:rsid w:val="00341E1C"/>
    <w:rsid w:val="00342425"/>
    <w:rsid w:val="00343539"/>
    <w:rsid w:val="003435C7"/>
    <w:rsid w:val="0034371A"/>
    <w:rsid w:val="00343D27"/>
    <w:rsid w:val="0034427D"/>
    <w:rsid w:val="00344619"/>
    <w:rsid w:val="00344658"/>
    <w:rsid w:val="00344A7B"/>
    <w:rsid w:val="00344C43"/>
    <w:rsid w:val="00344F50"/>
    <w:rsid w:val="003452EB"/>
    <w:rsid w:val="00345B74"/>
    <w:rsid w:val="00345EE7"/>
    <w:rsid w:val="003460C5"/>
    <w:rsid w:val="00346326"/>
    <w:rsid w:val="00346C9B"/>
    <w:rsid w:val="00346CFA"/>
    <w:rsid w:val="00347D7E"/>
    <w:rsid w:val="003510E8"/>
    <w:rsid w:val="003512E3"/>
    <w:rsid w:val="003518AA"/>
    <w:rsid w:val="00351E24"/>
    <w:rsid w:val="00351F01"/>
    <w:rsid w:val="0035217B"/>
    <w:rsid w:val="00352FDE"/>
    <w:rsid w:val="00354B22"/>
    <w:rsid w:val="00355042"/>
    <w:rsid w:val="0035585A"/>
    <w:rsid w:val="00355F74"/>
    <w:rsid w:val="00357962"/>
    <w:rsid w:val="00357C25"/>
    <w:rsid w:val="00360047"/>
    <w:rsid w:val="00360649"/>
    <w:rsid w:val="00360E42"/>
    <w:rsid w:val="003611EF"/>
    <w:rsid w:val="00362545"/>
    <w:rsid w:val="0036298D"/>
    <w:rsid w:val="00362C87"/>
    <w:rsid w:val="00363D08"/>
    <w:rsid w:val="00363DDC"/>
    <w:rsid w:val="003643AE"/>
    <w:rsid w:val="0036496A"/>
    <w:rsid w:val="0036524D"/>
    <w:rsid w:val="00365B5D"/>
    <w:rsid w:val="00366B94"/>
    <w:rsid w:val="00366E92"/>
    <w:rsid w:val="003676A7"/>
    <w:rsid w:val="00367D1C"/>
    <w:rsid w:val="00371196"/>
    <w:rsid w:val="00371338"/>
    <w:rsid w:val="003716C5"/>
    <w:rsid w:val="0037182B"/>
    <w:rsid w:val="00371A4B"/>
    <w:rsid w:val="00371A86"/>
    <w:rsid w:val="003727A3"/>
    <w:rsid w:val="00372B86"/>
    <w:rsid w:val="00372EDF"/>
    <w:rsid w:val="003739DA"/>
    <w:rsid w:val="00374048"/>
    <w:rsid w:val="00374E2E"/>
    <w:rsid w:val="003758AE"/>
    <w:rsid w:val="00376BAC"/>
    <w:rsid w:val="003771E5"/>
    <w:rsid w:val="00377DD1"/>
    <w:rsid w:val="00381ACD"/>
    <w:rsid w:val="00382DBE"/>
    <w:rsid w:val="00383023"/>
    <w:rsid w:val="003833CE"/>
    <w:rsid w:val="00383676"/>
    <w:rsid w:val="00383CD3"/>
    <w:rsid w:val="00384190"/>
    <w:rsid w:val="003842E3"/>
    <w:rsid w:val="003845EE"/>
    <w:rsid w:val="00384803"/>
    <w:rsid w:val="00384889"/>
    <w:rsid w:val="00385067"/>
    <w:rsid w:val="00385699"/>
    <w:rsid w:val="0038645C"/>
    <w:rsid w:val="00386BAD"/>
    <w:rsid w:val="00386F35"/>
    <w:rsid w:val="003870EF"/>
    <w:rsid w:val="0039035C"/>
    <w:rsid w:val="00391A86"/>
    <w:rsid w:val="0039248B"/>
    <w:rsid w:val="003929DF"/>
    <w:rsid w:val="0039345F"/>
    <w:rsid w:val="00393474"/>
    <w:rsid w:val="0039364D"/>
    <w:rsid w:val="00393AD2"/>
    <w:rsid w:val="00393B83"/>
    <w:rsid w:val="003942DF"/>
    <w:rsid w:val="003949ED"/>
    <w:rsid w:val="00394F5D"/>
    <w:rsid w:val="00395850"/>
    <w:rsid w:val="00397329"/>
    <w:rsid w:val="00397930"/>
    <w:rsid w:val="003A0466"/>
    <w:rsid w:val="003A06F2"/>
    <w:rsid w:val="003A1B34"/>
    <w:rsid w:val="003A1D57"/>
    <w:rsid w:val="003A2031"/>
    <w:rsid w:val="003A2162"/>
    <w:rsid w:val="003A290C"/>
    <w:rsid w:val="003A295A"/>
    <w:rsid w:val="003A2EF1"/>
    <w:rsid w:val="003A35F2"/>
    <w:rsid w:val="003A4C7B"/>
    <w:rsid w:val="003A5FF9"/>
    <w:rsid w:val="003A6A56"/>
    <w:rsid w:val="003A6A6A"/>
    <w:rsid w:val="003A6D87"/>
    <w:rsid w:val="003A73CD"/>
    <w:rsid w:val="003A7426"/>
    <w:rsid w:val="003A774F"/>
    <w:rsid w:val="003A77AA"/>
    <w:rsid w:val="003A787B"/>
    <w:rsid w:val="003B1529"/>
    <w:rsid w:val="003B1D54"/>
    <w:rsid w:val="003B1DE4"/>
    <w:rsid w:val="003B211E"/>
    <w:rsid w:val="003B2C89"/>
    <w:rsid w:val="003B2C8B"/>
    <w:rsid w:val="003B379F"/>
    <w:rsid w:val="003B37C8"/>
    <w:rsid w:val="003B3F61"/>
    <w:rsid w:val="003B4341"/>
    <w:rsid w:val="003B4813"/>
    <w:rsid w:val="003B56E7"/>
    <w:rsid w:val="003B5F4C"/>
    <w:rsid w:val="003B624D"/>
    <w:rsid w:val="003B6D8C"/>
    <w:rsid w:val="003B71C5"/>
    <w:rsid w:val="003B7434"/>
    <w:rsid w:val="003B7FAB"/>
    <w:rsid w:val="003C05AE"/>
    <w:rsid w:val="003C106B"/>
    <w:rsid w:val="003C1247"/>
    <w:rsid w:val="003C1484"/>
    <w:rsid w:val="003C1548"/>
    <w:rsid w:val="003C1818"/>
    <w:rsid w:val="003C1B2E"/>
    <w:rsid w:val="003C1B52"/>
    <w:rsid w:val="003C250D"/>
    <w:rsid w:val="003C25AE"/>
    <w:rsid w:val="003C370B"/>
    <w:rsid w:val="003C370C"/>
    <w:rsid w:val="003C5336"/>
    <w:rsid w:val="003C597B"/>
    <w:rsid w:val="003C5B56"/>
    <w:rsid w:val="003C5ECB"/>
    <w:rsid w:val="003C5FA0"/>
    <w:rsid w:val="003C6293"/>
    <w:rsid w:val="003C6E43"/>
    <w:rsid w:val="003C758A"/>
    <w:rsid w:val="003C771A"/>
    <w:rsid w:val="003C7EE9"/>
    <w:rsid w:val="003D1A45"/>
    <w:rsid w:val="003D1F9D"/>
    <w:rsid w:val="003D20EA"/>
    <w:rsid w:val="003D2EC2"/>
    <w:rsid w:val="003D34F5"/>
    <w:rsid w:val="003D3833"/>
    <w:rsid w:val="003D4443"/>
    <w:rsid w:val="003D50C7"/>
    <w:rsid w:val="003D59E2"/>
    <w:rsid w:val="003D5AD1"/>
    <w:rsid w:val="003D5D2F"/>
    <w:rsid w:val="003D6426"/>
    <w:rsid w:val="003D731F"/>
    <w:rsid w:val="003E00A5"/>
    <w:rsid w:val="003E0C02"/>
    <w:rsid w:val="003E0E76"/>
    <w:rsid w:val="003E0FCD"/>
    <w:rsid w:val="003E11E8"/>
    <w:rsid w:val="003E12DD"/>
    <w:rsid w:val="003E1C8C"/>
    <w:rsid w:val="003E342A"/>
    <w:rsid w:val="003E3623"/>
    <w:rsid w:val="003E366F"/>
    <w:rsid w:val="003E3960"/>
    <w:rsid w:val="003E3B8C"/>
    <w:rsid w:val="003E4570"/>
    <w:rsid w:val="003E46EF"/>
    <w:rsid w:val="003E4A67"/>
    <w:rsid w:val="003E6457"/>
    <w:rsid w:val="003E6842"/>
    <w:rsid w:val="003E7949"/>
    <w:rsid w:val="003E79CE"/>
    <w:rsid w:val="003E7E66"/>
    <w:rsid w:val="003F01D8"/>
    <w:rsid w:val="003F0C44"/>
    <w:rsid w:val="003F1082"/>
    <w:rsid w:val="003F19B4"/>
    <w:rsid w:val="003F1DDA"/>
    <w:rsid w:val="003F22D6"/>
    <w:rsid w:val="003F2895"/>
    <w:rsid w:val="003F2E6A"/>
    <w:rsid w:val="003F33E9"/>
    <w:rsid w:val="003F3596"/>
    <w:rsid w:val="003F3A87"/>
    <w:rsid w:val="003F3A9A"/>
    <w:rsid w:val="003F467D"/>
    <w:rsid w:val="003F4A88"/>
    <w:rsid w:val="003F4C5F"/>
    <w:rsid w:val="003F6458"/>
    <w:rsid w:val="003F70CD"/>
    <w:rsid w:val="003F7DD9"/>
    <w:rsid w:val="003F7E4C"/>
    <w:rsid w:val="00400787"/>
    <w:rsid w:val="004012A3"/>
    <w:rsid w:val="0040248A"/>
    <w:rsid w:val="00403E26"/>
    <w:rsid w:val="00403FAB"/>
    <w:rsid w:val="004040EB"/>
    <w:rsid w:val="00404412"/>
    <w:rsid w:val="0040458F"/>
    <w:rsid w:val="0040500B"/>
    <w:rsid w:val="00405E30"/>
    <w:rsid w:val="00406482"/>
    <w:rsid w:val="004064F8"/>
    <w:rsid w:val="00406A6A"/>
    <w:rsid w:val="00407269"/>
    <w:rsid w:val="004074AB"/>
    <w:rsid w:val="0040751B"/>
    <w:rsid w:val="00407633"/>
    <w:rsid w:val="004078EB"/>
    <w:rsid w:val="00410EBA"/>
    <w:rsid w:val="0041193F"/>
    <w:rsid w:val="00411B29"/>
    <w:rsid w:val="00412E0F"/>
    <w:rsid w:val="00413511"/>
    <w:rsid w:val="00414A8B"/>
    <w:rsid w:val="00415AD9"/>
    <w:rsid w:val="00416469"/>
    <w:rsid w:val="00416651"/>
    <w:rsid w:val="004166FB"/>
    <w:rsid w:val="0041681C"/>
    <w:rsid w:val="0041709C"/>
    <w:rsid w:val="00417471"/>
    <w:rsid w:val="00417776"/>
    <w:rsid w:val="004177AC"/>
    <w:rsid w:val="00417B38"/>
    <w:rsid w:val="00417BD1"/>
    <w:rsid w:val="004202F9"/>
    <w:rsid w:val="00420ABB"/>
    <w:rsid w:val="00420B94"/>
    <w:rsid w:val="0042189C"/>
    <w:rsid w:val="00421AB7"/>
    <w:rsid w:val="00421EEE"/>
    <w:rsid w:val="00421F41"/>
    <w:rsid w:val="00421F85"/>
    <w:rsid w:val="004225BA"/>
    <w:rsid w:val="0042314D"/>
    <w:rsid w:val="00423AAF"/>
    <w:rsid w:val="004252DA"/>
    <w:rsid w:val="004262D3"/>
    <w:rsid w:val="004263F1"/>
    <w:rsid w:val="00426973"/>
    <w:rsid w:val="00426B62"/>
    <w:rsid w:val="00427640"/>
    <w:rsid w:val="00427D37"/>
    <w:rsid w:val="004305A9"/>
    <w:rsid w:val="004305BF"/>
    <w:rsid w:val="004308DF"/>
    <w:rsid w:val="00430DEC"/>
    <w:rsid w:val="004325F1"/>
    <w:rsid w:val="004346B2"/>
    <w:rsid w:val="0043487A"/>
    <w:rsid w:val="00435162"/>
    <w:rsid w:val="00435736"/>
    <w:rsid w:val="004363A4"/>
    <w:rsid w:val="0043659C"/>
    <w:rsid w:val="004369D0"/>
    <w:rsid w:val="004372B7"/>
    <w:rsid w:val="00437A02"/>
    <w:rsid w:val="004416FE"/>
    <w:rsid w:val="00441C2C"/>
    <w:rsid w:val="004425D5"/>
    <w:rsid w:val="00442CD8"/>
    <w:rsid w:val="00442CF6"/>
    <w:rsid w:val="0044364A"/>
    <w:rsid w:val="00443A04"/>
    <w:rsid w:val="00444035"/>
    <w:rsid w:val="0044406B"/>
    <w:rsid w:val="0044447F"/>
    <w:rsid w:val="00444865"/>
    <w:rsid w:val="00444BDB"/>
    <w:rsid w:val="004459DC"/>
    <w:rsid w:val="004471D2"/>
    <w:rsid w:val="004508C9"/>
    <w:rsid w:val="004517FE"/>
    <w:rsid w:val="0045190E"/>
    <w:rsid w:val="00451C8A"/>
    <w:rsid w:val="00452BE8"/>
    <w:rsid w:val="00453934"/>
    <w:rsid w:val="00453F03"/>
    <w:rsid w:val="004559F5"/>
    <w:rsid w:val="00455F8F"/>
    <w:rsid w:val="00455FD3"/>
    <w:rsid w:val="00456901"/>
    <w:rsid w:val="00460780"/>
    <w:rsid w:val="00460979"/>
    <w:rsid w:val="00460A57"/>
    <w:rsid w:val="00460C80"/>
    <w:rsid w:val="0046105E"/>
    <w:rsid w:val="00461436"/>
    <w:rsid w:val="004616E6"/>
    <w:rsid w:val="00462591"/>
    <w:rsid w:val="00462622"/>
    <w:rsid w:val="004627DD"/>
    <w:rsid w:val="0046308F"/>
    <w:rsid w:val="00463203"/>
    <w:rsid w:val="004634EA"/>
    <w:rsid w:val="00464923"/>
    <w:rsid w:val="00464A04"/>
    <w:rsid w:val="004651AA"/>
    <w:rsid w:val="0046780F"/>
    <w:rsid w:val="00467E3E"/>
    <w:rsid w:val="00470486"/>
    <w:rsid w:val="0047062B"/>
    <w:rsid w:val="004706C8"/>
    <w:rsid w:val="0047146A"/>
    <w:rsid w:val="00471610"/>
    <w:rsid w:val="004717D9"/>
    <w:rsid w:val="00471C30"/>
    <w:rsid w:val="00472079"/>
    <w:rsid w:val="00472886"/>
    <w:rsid w:val="00472CAC"/>
    <w:rsid w:val="004738E9"/>
    <w:rsid w:val="00473BFB"/>
    <w:rsid w:val="00475250"/>
    <w:rsid w:val="00475911"/>
    <w:rsid w:val="00475EB7"/>
    <w:rsid w:val="00476517"/>
    <w:rsid w:val="0047670A"/>
    <w:rsid w:val="00476772"/>
    <w:rsid w:val="004769EE"/>
    <w:rsid w:val="00476D46"/>
    <w:rsid w:val="0047727E"/>
    <w:rsid w:val="00477D9E"/>
    <w:rsid w:val="0048040F"/>
    <w:rsid w:val="0048109F"/>
    <w:rsid w:val="00482A46"/>
    <w:rsid w:val="00482C0D"/>
    <w:rsid w:val="00483652"/>
    <w:rsid w:val="00483B94"/>
    <w:rsid w:val="00484454"/>
    <w:rsid w:val="0048488C"/>
    <w:rsid w:val="00484F82"/>
    <w:rsid w:val="004851D7"/>
    <w:rsid w:val="0048743A"/>
    <w:rsid w:val="00487473"/>
    <w:rsid w:val="00487645"/>
    <w:rsid w:val="004901FA"/>
    <w:rsid w:val="00490328"/>
    <w:rsid w:val="00490808"/>
    <w:rsid w:val="00490E72"/>
    <w:rsid w:val="00491267"/>
    <w:rsid w:val="004914F5"/>
    <w:rsid w:val="00491500"/>
    <w:rsid w:val="0049165E"/>
    <w:rsid w:val="00491840"/>
    <w:rsid w:val="00491EFA"/>
    <w:rsid w:val="004927CE"/>
    <w:rsid w:val="0049360B"/>
    <w:rsid w:val="00494422"/>
    <w:rsid w:val="00494775"/>
    <w:rsid w:val="00494B04"/>
    <w:rsid w:val="00495144"/>
    <w:rsid w:val="004954CC"/>
    <w:rsid w:val="00495A49"/>
    <w:rsid w:val="00495B21"/>
    <w:rsid w:val="0049694F"/>
    <w:rsid w:val="004970C3"/>
    <w:rsid w:val="004A136B"/>
    <w:rsid w:val="004A175F"/>
    <w:rsid w:val="004A1E59"/>
    <w:rsid w:val="004A1E9C"/>
    <w:rsid w:val="004A2236"/>
    <w:rsid w:val="004A224A"/>
    <w:rsid w:val="004A2A53"/>
    <w:rsid w:val="004A2DF5"/>
    <w:rsid w:val="004A2F3F"/>
    <w:rsid w:val="004A3091"/>
    <w:rsid w:val="004A3310"/>
    <w:rsid w:val="004A3351"/>
    <w:rsid w:val="004A339F"/>
    <w:rsid w:val="004A360B"/>
    <w:rsid w:val="004A3AC1"/>
    <w:rsid w:val="004A41A6"/>
    <w:rsid w:val="004A4670"/>
    <w:rsid w:val="004A4A2F"/>
    <w:rsid w:val="004A4CAE"/>
    <w:rsid w:val="004A5771"/>
    <w:rsid w:val="004A79E2"/>
    <w:rsid w:val="004A7A68"/>
    <w:rsid w:val="004A7AA3"/>
    <w:rsid w:val="004A7D5F"/>
    <w:rsid w:val="004B0344"/>
    <w:rsid w:val="004B0457"/>
    <w:rsid w:val="004B08A0"/>
    <w:rsid w:val="004B2541"/>
    <w:rsid w:val="004B292C"/>
    <w:rsid w:val="004B2AFD"/>
    <w:rsid w:val="004B2C50"/>
    <w:rsid w:val="004B2E17"/>
    <w:rsid w:val="004B2FF5"/>
    <w:rsid w:val="004B301C"/>
    <w:rsid w:val="004B31C0"/>
    <w:rsid w:val="004B3DDF"/>
    <w:rsid w:val="004B4B5D"/>
    <w:rsid w:val="004B4F05"/>
    <w:rsid w:val="004B4FCB"/>
    <w:rsid w:val="004B511A"/>
    <w:rsid w:val="004B5326"/>
    <w:rsid w:val="004B5344"/>
    <w:rsid w:val="004B54CB"/>
    <w:rsid w:val="004B571B"/>
    <w:rsid w:val="004B5C54"/>
    <w:rsid w:val="004B64D4"/>
    <w:rsid w:val="004B64D6"/>
    <w:rsid w:val="004B6536"/>
    <w:rsid w:val="004B68E5"/>
    <w:rsid w:val="004B6AD5"/>
    <w:rsid w:val="004C0C53"/>
    <w:rsid w:val="004C1ED3"/>
    <w:rsid w:val="004C1F3A"/>
    <w:rsid w:val="004C2127"/>
    <w:rsid w:val="004C2803"/>
    <w:rsid w:val="004C38AC"/>
    <w:rsid w:val="004C3901"/>
    <w:rsid w:val="004C3998"/>
    <w:rsid w:val="004C3BD1"/>
    <w:rsid w:val="004C491E"/>
    <w:rsid w:val="004C4D5B"/>
    <w:rsid w:val="004C5D84"/>
    <w:rsid w:val="004C5D85"/>
    <w:rsid w:val="004C5F26"/>
    <w:rsid w:val="004C64CB"/>
    <w:rsid w:val="004C6F5C"/>
    <w:rsid w:val="004C7C4D"/>
    <w:rsid w:val="004D1079"/>
    <w:rsid w:val="004D15C4"/>
    <w:rsid w:val="004D1E10"/>
    <w:rsid w:val="004D1FCE"/>
    <w:rsid w:val="004D214E"/>
    <w:rsid w:val="004D39DF"/>
    <w:rsid w:val="004D486A"/>
    <w:rsid w:val="004D4F0C"/>
    <w:rsid w:val="004D517B"/>
    <w:rsid w:val="004D55F1"/>
    <w:rsid w:val="004D5C6D"/>
    <w:rsid w:val="004E0BB0"/>
    <w:rsid w:val="004E1457"/>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61F"/>
    <w:rsid w:val="004F69B1"/>
    <w:rsid w:val="004F6FDE"/>
    <w:rsid w:val="004F7427"/>
    <w:rsid w:val="004F753A"/>
    <w:rsid w:val="004F78EE"/>
    <w:rsid w:val="004F7987"/>
    <w:rsid w:val="00500267"/>
    <w:rsid w:val="0050059F"/>
    <w:rsid w:val="0050089D"/>
    <w:rsid w:val="00500A80"/>
    <w:rsid w:val="005026EB"/>
    <w:rsid w:val="00502885"/>
    <w:rsid w:val="0050306D"/>
    <w:rsid w:val="0050335D"/>
    <w:rsid w:val="00503553"/>
    <w:rsid w:val="00505450"/>
    <w:rsid w:val="00505F66"/>
    <w:rsid w:val="0050602D"/>
    <w:rsid w:val="00506678"/>
    <w:rsid w:val="005069D2"/>
    <w:rsid w:val="00506A82"/>
    <w:rsid w:val="00506AF7"/>
    <w:rsid w:val="005074B4"/>
    <w:rsid w:val="00507750"/>
    <w:rsid w:val="00507F17"/>
    <w:rsid w:val="00510019"/>
    <w:rsid w:val="00510394"/>
    <w:rsid w:val="005104B1"/>
    <w:rsid w:val="00510A43"/>
    <w:rsid w:val="00510A94"/>
    <w:rsid w:val="00510A9E"/>
    <w:rsid w:val="00510DA3"/>
    <w:rsid w:val="005115BB"/>
    <w:rsid w:val="005122A2"/>
    <w:rsid w:val="00512A17"/>
    <w:rsid w:val="00512CE2"/>
    <w:rsid w:val="00512D3D"/>
    <w:rsid w:val="00513138"/>
    <w:rsid w:val="005135F6"/>
    <w:rsid w:val="005137B2"/>
    <w:rsid w:val="00514A87"/>
    <w:rsid w:val="00514BC0"/>
    <w:rsid w:val="00515083"/>
    <w:rsid w:val="005150D8"/>
    <w:rsid w:val="005160F2"/>
    <w:rsid w:val="005162CF"/>
    <w:rsid w:val="00516483"/>
    <w:rsid w:val="0051787D"/>
    <w:rsid w:val="00517E79"/>
    <w:rsid w:val="005212C4"/>
    <w:rsid w:val="00521459"/>
    <w:rsid w:val="005218D2"/>
    <w:rsid w:val="005219B0"/>
    <w:rsid w:val="00521BBE"/>
    <w:rsid w:val="00521CCA"/>
    <w:rsid w:val="005221A1"/>
    <w:rsid w:val="005227D4"/>
    <w:rsid w:val="00522954"/>
    <w:rsid w:val="005231FF"/>
    <w:rsid w:val="005236F1"/>
    <w:rsid w:val="005239F1"/>
    <w:rsid w:val="00523BBC"/>
    <w:rsid w:val="00524141"/>
    <w:rsid w:val="0052448E"/>
    <w:rsid w:val="00524B13"/>
    <w:rsid w:val="005251AD"/>
    <w:rsid w:val="0052570D"/>
    <w:rsid w:val="00525761"/>
    <w:rsid w:val="00525A95"/>
    <w:rsid w:val="00525E26"/>
    <w:rsid w:val="00526115"/>
    <w:rsid w:val="005261B6"/>
    <w:rsid w:val="00527470"/>
    <w:rsid w:val="00527A4F"/>
    <w:rsid w:val="00527D2E"/>
    <w:rsid w:val="00530007"/>
    <w:rsid w:val="0053067C"/>
    <w:rsid w:val="0053101B"/>
    <w:rsid w:val="00531134"/>
    <w:rsid w:val="00532290"/>
    <w:rsid w:val="00532706"/>
    <w:rsid w:val="00533E1D"/>
    <w:rsid w:val="00535AC2"/>
    <w:rsid w:val="00535FC6"/>
    <w:rsid w:val="00536D8A"/>
    <w:rsid w:val="0053735B"/>
    <w:rsid w:val="0054009D"/>
    <w:rsid w:val="00540510"/>
    <w:rsid w:val="0054090D"/>
    <w:rsid w:val="00540F5E"/>
    <w:rsid w:val="005410DF"/>
    <w:rsid w:val="00541340"/>
    <w:rsid w:val="00541C4E"/>
    <w:rsid w:val="00541DFA"/>
    <w:rsid w:val="00542066"/>
    <w:rsid w:val="0054211B"/>
    <w:rsid w:val="005431AE"/>
    <w:rsid w:val="005439CF"/>
    <w:rsid w:val="00543B75"/>
    <w:rsid w:val="00543C98"/>
    <w:rsid w:val="00543E75"/>
    <w:rsid w:val="00544049"/>
    <w:rsid w:val="00544DDB"/>
    <w:rsid w:val="005459F4"/>
    <w:rsid w:val="00545D4D"/>
    <w:rsid w:val="005460B7"/>
    <w:rsid w:val="005461F4"/>
    <w:rsid w:val="00546253"/>
    <w:rsid w:val="005466C8"/>
    <w:rsid w:val="00546EE4"/>
    <w:rsid w:val="0054700B"/>
    <w:rsid w:val="0054737A"/>
    <w:rsid w:val="00547E0E"/>
    <w:rsid w:val="005505E4"/>
    <w:rsid w:val="00550CD6"/>
    <w:rsid w:val="00550D67"/>
    <w:rsid w:val="00551747"/>
    <w:rsid w:val="00551D8F"/>
    <w:rsid w:val="005528DE"/>
    <w:rsid w:val="00552D8C"/>
    <w:rsid w:val="00552FA9"/>
    <w:rsid w:val="00553556"/>
    <w:rsid w:val="00553C36"/>
    <w:rsid w:val="00555467"/>
    <w:rsid w:val="00555B73"/>
    <w:rsid w:val="00556A1A"/>
    <w:rsid w:val="00556BE7"/>
    <w:rsid w:val="00557477"/>
    <w:rsid w:val="005576B1"/>
    <w:rsid w:val="00557708"/>
    <w:rsid w:val="00557CAE"/>
    <w:rsid w:val="00557E01"/>
    <w:rsid w:val="00557F1F"/>
    <w:rsid w:val="0056033D"/>
    <w:rsid w:val="00561784"/>
    <w:rsid w:val="00561C96"/>
    <w:rsid w:val="00562CD4"/>
    <w:rsid w:val="005639E4"/>
    <w:rsid w:val="005645F5"/>
    <w:rsid w:val="005656CE"/>
    <w:rsid w:val="00565BBA"/>
    <w:rsid w:val="005663C0"/>
    <w:rsid w:val="00566D61"/>
    <w:rsid w:val="005674A6"/>
    <w:rsid w:val="0056756C"/>
    <w:rsid w:val="00571239"/>
    <w:rsid w:val="00571CE6"/>
    <w:rsid w:val="00571EE3"/>
    <w:rsid w:val="0057249F"/>
    <w:rsid w:val="0057340E"/>
    <w:rsid w:val="005739D1"/>
    <w:rsid w:val="00573C67"/>
    <w:rsid w:val="00573D91"/>
    <w:rsid w:val="00573FF8"/>
    <w:rsid w:val="00574ECE"/>
    <w:rsid w:val="00575043"/>
    <w:rsid w:val="005750BA"/>
    <w:rsid w:val="0057667A"/>
    <w:rsid w:val="00576CA6"/>
    <w:rsid w:val="0057763D"/>
    <w:rsid w:val="00577B3F"/>
    <w:rsid w:val="00577C7D"/>
    <w:rsid w:val="00580423"/>
    <w:rsid w:val="00580BD0"/>
    <w:rsid w:val="0058214B"/>
    <w:rsid w:val="0058302B"/>
    <w:rsid w:val="00583186"/>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7E2"/>
    <w:rsid w:val="00592A17"/>
    <w:rsid w:val="00593A1C"/>
    <w:rsid w:val="00593C9A"/>
    <w:rsid w:val="00593FC3"/>
    <w:rsid w:val="005945AD"/>
    <w:rsid w:val="0059481C"/>
    <w:rsid w:val="00594F0D"/>
    <w:rsid w:val="0059509A"/>
    <w:rsid w:val="005954A6"/>
    <w:rsid w:val="00595574"/>
    <w:rsid w:val="00597198"/>
    <w:rsid w:val="00597381"/>
    <w:rsid w:val="00597B97"/>
    <w:rsid w:val="005A0B50"/>
    <w:rsid w:val="005A0E98"/>
    <w:rsid w:val="005A1058"/>
    <w:rsid w:val="005A123F"/>
    <w:rsid w:val="005A1FF1"/>
    <w:rsid w:val="005A3032"/>
    <w:rsid w:val="005A33F1"/>
    <w:rsid w:val="005A47DA"/>
    <w:rsid w:val="005A481F"/>
    <w:rsid w:val="005A48F8"/>
    <w:rsid w:val="005A4E8D"/>
    <w:rsid w:val="005A5A9D"/>
    <w:rsid w:val="005A5B57"/>
    <w:rsid w:val="005A5D13"/>
    <w:rsid w:val="005A5E82"/>
    <w:rsid w:val="005A668D"/>
    <w:rsid w:val="005A6FE4"/>
    <w:rsid w:val="005A7450"/>
    <w:rsid w:val="005A7AE9"/>
    <w:rsid w:val="005B00E0"/>
    <w:rsid w:val="005B0334"/>
    <w:rsid w:val="005B05A5"/>
    <w:rsid w:val="005B070B"/>
    <w:rsid w:val="005B0A06"/>
    <w:rsid w:val="005B2762"/>
    <w:rsid w:val="005B3852"/>
    <w:rsid w:val="005B3C40"/>
    <w:rsid w:val="005B4296"/>
    <w:rsid w:val="005B61CA"/>
    <w:rsid w:val="005B6E81"/>
    <w:rsid w:val="005B71E5"/>
    <w:rsid w:val="005B7530"/>
    <w:rsid w:val="005C04BD"/>
    <w:rsid w:val="005C12D7"/>
    <w:rsid w:val="005C1584"/>
    <w:rsid w:val="005C19EA"/>
    <w:rsid w:val="005C1D15"/>
    <w:rsid w:val="005C239A"/>
    <w:rsid w:val="005C36AF"/>
    <w:rsid w:val="005C37BB"/>
    <w:rsid w:val="005C3CC6"/>
    <w:rsid w:val="005C3E15"/>
    <w:rsid w:val="005C481B"/>
    <w:rsid w:val="005C572C"/>
    <w:rsid w:val="005C5826"/>
    <w:rsid w:val="005C5ACE"/>
    <w:rsid w:val="005C6358"/>
    <w:rsid w:val="005C64F2"/>
    <w:rsid w:val="005C73F1"/>
    <w:rsid w:val="005C760C"/>
    <w:rsid w:val="005D11D8"/>
    <w:rsid w:val="005D1356"/>
    <w:rsid w:val="005D1364"/>
    <w:rsid w:val="005D163D"/>
    <w:rsid w:val="005D1957"/>
    <w:rsid w:val="005D2DC0"/>
    <w:rsid w:val="005D4271"/>
    <w:rsid w:val="005D4FF2"/>
    <w:rsid w:val="005D5BFE"/>
    <w:rsid w:val="005D688C"/>
    <w:rsid w:val="005D6DBE"/>
    <w:rsid w:val="005D73DA"/>
    <w:rsid w:val="005E008C"/>
    <w:rsid w:val="005E00CC"/>
    <w:rsid w:val="005E02F8"/>
    <w:rsid w:val="005E088C"/>
    <w:rsid w:val="005E0959"/>
    <w:rsid w:val="005E0FB3"/>
    <w:rsid w:val="005E11DE"/>
    <w:rsid w:val="005E22BB"/>
    <w:rsid w:val="005E245C"/>
    <w:rsid w:val="005E37D7"/>
    <w:rsid w:val="005E4031"/>
    <w:rsid w:val="005E418B"/>
    <w:rsid w:val="005E4943"/>
    <w:rsid w:val="005E4DFC"/>
    <w:rsid w:val="005E751E"/>
    <w:rsid w:val="005E7FA3"/>
    <w:rsid w:val="005F03E6"/>
    <w:rsid w:val="005F06FD"/>
    <w:rsid w:val="005F0B6C"/>
    <w:rsid w:val="005F12CC"/>
    <w:rsid w:val="005F15F1"/>
    <w:rsid w:val="005F19A7"/>
    <w:rsid w:val="005F1E6C"/>
    <w:rsid w:val="005F2265"/>
    <w:rsid w:val="005F2D82"/>
    <w:rsid w:val="005F3153"/>
    <w:rsid w:val="005F3423"/>
    <w:rsid w:val="005F3C77"/>
    <w:rsid w:val="005F4625"/>
    <w:rsid w:val="005F463B"/>
    <w:rsid w:val="005F4664"/>
    <w:rsid w:val="005F46F7"/>
    <w:rsid w:val="005F473F"/>
    <w:rsid w:val="005F4CA7"/>
    <w:rsid w:val="005F51EB"/>
    <w:rsid w:val="005F54C9"/>
    <w:rsid w:val="005F5CDB"/>
    <w:rsid w:val="005F5DC9"/>
    <w:rsid w:val="005F5EF0"/>
    <w:rsid w:val="005F60B5"/>
    <w:rsid w:val="005F7084"/>
    <w:rsid w:val="00600501"/>
    <w:rsid w:val="00600C44"/>
    <w:rsid w:val="006027F0"/>
    <w:rsid w:val="006043D7"/>
    <w:rsid w:val="00604E9E"/>
    <w:rsid w:val="006056FA"/>
    <w:rsid w:val="00606434"/>
    <w:rsid w:val="00606985"/>
    <w:rsid w:val="00606D18"/>
    <w:rsid w:val="006073E0"/>
    <w:rsid w:val="00607649"/>
    <w:rsid w:val="00607988"/>
    <w:rsid w:val="00610BD1"/>
    <w:rsid w:val="00612167"/>
    <w:rsid w:val="00612463"/>
    <w:rsid w:val="00612DEB"/>
    <w:rsid w:val="00612E91"/>
    <w:rsid w:val="00612EB1"/>
    <w:rsid w:val="00612F28"/>
    <w:rsid w:val="00613548"/>
    <w:rsid w:val="00613BD8"/>
    <w:rsid w:val="00614F8D"/>
    <w:rsid w:val="00615321"/>
    <w:rsid w:val="00615340"/>
    <w:rsid w:val="006157AC"/>
    <w:rsid w:val="00615CF4"/>
    <w:rsid w:val="006164A8"/>
    <w:rsid w:val="006165F0"/>
    <w:rsid w:val="0061681C"/>
    <w:rsid w:val="00616F1C"/>
    <w:rsid w:val="006204F3"/>
    <w:rsid w:val="00620552"/>
    <w:rsid w:val="00620792"/>
    <w:rsid w:val="006217CE"/>
    <w:rsid w:val="00621F9C"/>
    <w:rsid w:val="006221B9"/>
    <w:rsid w:val="006224C3"/>
    <w:rsid w:val="00622574"/>
    <w:rsid w:val="00623693"/>
    <w:rsid w:val="00623783"/>
    <w:rsid w:val="00625DF9"/>
    <w:rsid w:val="0062639B"/>
    <w:rsid w:val="0062763F"/>
    <w:rsid w:val="00630486"/>
    <w:rsid w:val="00630556"/>
    <w:rsid w:val="006308FD"/>
    <w:rsid w:val="00630B99"/>
    <w:rsid w:val="00630F52"/>
    <w:rsid w:val="00632375"/>
    <w:rsid w:val="00633361"/>
    <w:rsid w:val="00633B6F"/>
    <w:rsid w:val="00633C7B"/>
    <w:rsid w:val="006358C8"/>
    <w:rsid w:val="00635993"/>
    <w:rsid w:val="00635AE9"/>
    <w:rsid w:val="00636636"/>
    <w:rsid w:val="006366B6"/>
    <w:rsid w:val="006369E9"/>
    <w:rsid w:val="00637386"/>
    <w:rsid w:val="0063789A"/>
    <w:rsid w:val="00640802"/>
    <w:rsid w:val="00640866"/>
    <w:rsid w:val="00640AD3"/>
    <w:rsid w:val="00641120"/>
    <w:rsid w:val="00641384"/>
    <w:rsid w:val="00641979"/>
    <w:rsid w:val="00641CF9"/>
    <w:rsid w:val="00641EC1"/>
    <w:rsid w:val="006421F9"/>
    <w:rsid w:val="006427F8"/>
    <w:rsid w:val="00643BDE"/>
    <w:rsid w:val="00643E0A"/>
    <w:rsid w:val="006446B7"/>
    <w:rsid w:val="00644ECC"/>
    <w:rsid w:val="00645B32"/>
    <w:rsid w:val="006468DC"/>
    <w:rsid w:val="00646930"/>
    <w:rsid w:val="00647164"/>
    <w:rsid w:val="006477FA"/>
    <w:rsid w:val="00647E3E"/>
    <w:rsid w:val="006500AD"/>
    <w:rsid w:val="006501AC"/>
    <w:rsid w:val="006501CD"/>
    <w:rsid w:val="00650372"/>
    <w:rsid w:val="0065087E"/>
    <w:rsid w:val="00650C71"/>
    <w:rsid w:val="00650E93"/>
    <w:rsid w:val="00651633"/>
    <w:rsid w:val="006532BB"/>
    <w:rsid w:val="00653578"/>
    <w:rsid w:val="0065390E"/>
    <w:rsid w:val="006539DA"/>
    <w:rsid w:val="00653B73"/>
    <w:rsid w:val="006543C7"/>
    <w:rsid w:val="00654474"/>
    <w:rsid w:val="006550E6"/>
    <w:rsid w:val="0065548F"/>
    <w:rsid w:val="0065640D"/>
    <w:rsid w:val="006567FD"/>
    <w:rsid w:val="00656E29"/>
    <w:rsid w:val="00656F81"/>
    <w:rsid w:val="00657809"/>
    <w:rsid w:val="00657F2C"/>
    <w:rsid w:val="00660091"/>
    <w:rsid w:val="00660114"/>
    <w:rsid w:val="00660709"/>
    <w:rsid w:val="00660DE6"/>
    <w:rsid w:val="006611C8"/>
    <w:rsid w:val="006623E6"/>
    <w:rsid w:val="00662516"/>
    <w:rsid w:val="00662B88"/>
    <w:rsid w:val="00662C19"/>
    <w:rsid w:val="00664640"/>
    <w:rsid w:val="006649BD"/>
    <w:rsid w:val="00664DD2"/>
    <w:rsid w:val="00664FC4"/>
    <w:rsid w:val="00665FC1"/>
    <w:rsid w:val="006670E4"/>
    <w:rsid w:val="006679F8"/>
    <w:rsid w:val="00667D79"/>
    <w:rsid w:val="006701C2"/>
    <w:rsid w:val="006706E1"/>
    <w:rsid w:val="006708E5"/>
    <w:rsid w:val="00670986"/>
    <w:rsid w:val="006709B2"/>
    <w:rsid w:val="00670C6B"/>
    <w:rsid w:val="00671361"/>
    <w:rsid w:val="00672002"/>
    <w:rsid w:val="00672988"/>
    <w:rsid w:val="00672E77"/>
    <w:rsid w:val="00672EFD"/>
    <w:rsid w:val="0067481C"/>
    <w:rsid w:val="00674F5B"/>
    <w:rsid w:val="00675144"/>
    <w:rsid w:val="00675153"/>
    <w:rsid w:val="0067599F"/>
    <w:rsid w:val="00675C2D"/>
    <w:rsid w:val="00675FBC"/>
    <w:rsid w:val="006761AB"/>
    <w:rsid w:val="006763CB"/>
    <w:rsid w:val="00677496"/>
    <w:rsid w:val="0068036B"/>
    <w:rsid w:val="00680AE7"/>
    <w:rsid w:val="00681017"/>
    <w:rsid w:val="00681AD4"/>
    <w:rsid w:val="00681EAE"/>
    <w:rsid w:val="0068201B"/>
    <w:rsid w:val="00682EC8"/>
    <w:rsid w:val="00684233"/>
    <w:rsid w:val="006843CB"/>
    <w:rsid w:val="00684C5B"/>
    <w:rsid w:val="00685B50"/>
    <w:rsid w:val="00685EF7"/>
    <w:rsid w:val="006864BA"/>
    <w:rsid w:val="006870EC"/>
    <w:rsid w:val="0068718C"/>
    <w:rsid w:val="00687444"/>
    <w:rsid w:val="006874C6"/>
    <w:rsid w:val="00691801"/>
    <w:rsid w:val="00691DED"/>
    <w:rsid w:val="00692378"/>
    <w:rsid w:val="00692DF4"/>
    <w:rsid w:val="006939C2"/>
    <w:rsid w:val="00693E63"/>
    <w:rsid w:val="00693E9A"/>
    <w:rsid w:val="006941BC"/>
    <w:rsid w:val="00694620"/>
    <w:rsid w:val="00694D86"/>
    <w:rsid w:val="006955F6"/>
    <w:rsid w:val="00695607"/>
    <w:rsid w:val="0069597A"/>
    <w:rsid w:val="00695A95"/>
    <w:rsid w:val="006965D2"/>
    <w:rsid w:val="006970B3"/>
    <w:rsid w:val="006A05F4"/>
    <w:rsid w:val="006A0A68"/>
    <w:rsid w:val="006A0DD9"/>
    <w:rsid w:val="006A1411"/>
    <w:rsid w:val="006A142A"/>
    <w:rsid w:val="006A15C0"/>
    <w:rsid w:val="006A1693"/>
    <w:rsid w:val="006A19D9"/>
    <w:rsid w:val="006A2145"/>
    <w:rsid w:val="006A2FE3"/>
    <w:rsid w:val="006A4033"/>
    <w:rsid w:val="006A43F8"/>
    <w:rsid w:val="006A45C2"/>
    <w:rsid w:val="006A47B7"/>
    <w:rsid w:val="006A54A2"/>
    <w:rsid w:val="006A5957"/>
    <w:rsid w:val="006A5E23"/>
    <w:rsid w:val="006A5E2E"/>
    <w:rsid w:val="006A6262"/>
    <w:rsid w:val="006A6E9E"/>
    <w:rsid w:val="006A7074"/>
    <w:rsid w:val="006A72A3"/>
    <w:rsid w:val="006A771A"/>
    <w:rsid w:val="006A7F06"/>
    <w:rsid w:val="006B0175"/>
    <w:rsid w:val="006B0758"/>
    <w:rsid w:val="006B0D78"/>
    <w:rsid w:val="006B13A7"/>
    <w:rsid w:val="006B13E9"/>
    <w:rsid w:val="006B1896"/>
    <w:rsid w:val="006B2189"/>
    <w:rsid w:val="006B26F1"/>
    <w:rsid w:val="006B37EF"/>
    <w:rsid w:val="006B3A8B"/>
    <w:rsid w:val="006B3F4D"/>
    <w:rsid w:val="006B44BF"/>
    <w:rsid w:val="006B4687"/>
    <w:rsid w:val="006B4C95"/>
    <w:rsid w:val="006B568D"/>
    <w:rsid w:val="006B5F88"/>
    <w:rsid w:val="006B71CD"/>
    <w:rsid w:val="006B7270"/>
    <w:rsid w:val="006B7375"/>
    <w:rsid w:val="006B7B6B"/>
    <w:rsid w:val="006C0286"/>
    <w:rsid w:val="006C06EB"/>
    <w:rsid w:val="006C095A"/>
    <w:rsid w:val="006C0F17"/>
    <w:rsid w:val="006C2046"/>
    <w:rsid w:val="006C20C9"/>
    <w:rsid w:val="006C238F"/>
    <w:rsid w:val="006C27A0"/>
    <w:rsid w:val="006C29BE"/>
    <w:rsid w:val="006C4377"/>
    <w:rsid w:val="006C4AD0"/>
    <w:rsid w:val="006C5C4E"/>
    <w:rsid w:val="006C6240"/>
    <w:rsid w:val="006C66D3"/>
    <w:rsid w:val="006C7CEE"/>
    <w:rsid w:val="006D0784"/>
    <w:rsid w:val="006D0A41"/>
    <w:rsid w:val="006D0A8D"/>
    <w:rsid w:val="006D0C5F"/>
    <w:rsid w:val="006D113F"/>
    <w:rsid w:val="006D1572"/>
    <w:rsid w:val="006D19A8"/>
    <w:rsid w:val="006D1D7B"/>
    <w:rsid w:val="006D1DD8"/>
    <w:rsid w:val="006D2EDE"/>
    <w:rsid w:val="006D2F54"/>
    <w:rsid w:val="006D3602"/>
    <w:rsid w:val="006D3DDA"/>
    <w:rsid w:val="006D5903"/>
    <w:rsid w:val="006D5904"/>
    <w:rsid w:val="006D6063"/>
    <w:rsid w:val="006D684F"/>
    <w:rsid w:val="006D7432"/>
    <w:rsid w:val="006D74AB"/>
    <w:rsid w:val="006D7B37"/>
    <w:rsid w:val="006E001A"/>
    <w:rsid w:val="006E00B4"/>
    <w:rsid w:val="006E2A00"/>
    <w:rsid w:val="006E3BC9"/>
    <w:rsid w:val="006E3EF6"/>
    <w:rsid w:val="006E41F7"/>
    <w:rsid w:val="006E4576"/>
    <w:rsid w:val="006E5C3B"/>
    <w:rsid w:val="006E5DFF"/>
    <w:rsid w:val="006E7A76"/>
    <w:rsid w:val="006E7B2E"/>
    <w:rsid w:val="006F0457"/>
    <w:rsid w:val="006F0A57"/>
    <w:rsid w:val="006F1266"/>
    <w:rsid w:val="006F13E4"/>
    <w:rsid w:val="006F1E59"/>
    <w:rsid w:val="006F209C"/>
    <w:rsid w:val="006F3772"/>
    <w:rsid w:val="006F3CAC"/>
    <w:rsid w:val="006F3EAE"/>
    <w:rsid w:val="006F403C"/>
    <w:rsid w:val="006F4206"/>
    <w:rsid w:val="006F46A0"/>
    <w:rsid w:val="006F4E36"/>
    <w:rsid w:val="006F4F7B"/>
    <w:rsid w:val="006F5E47"/>
    <w:rsid w:val="006F6A7F"/>
    <w:rsid w:val="006F713D"/>
    <w:rsid w:val="006F7A8F"/>
    <w:rsid w:val="006F7C72"/>
    <w:rsid w:val="007003D9"/>
    <w:rsid w:val="00700F99"/>
    <w:rsid w:val="007010D4"/>
    <w:rsid w:val="00702E72"/>
    <w:rsid w:val="00703021"/>
    <w:rsid w:val="00703A83"/>
    <w:rsid w:val="00705527"/>
    <w:rsid w:val="00705DF6"/>
    <w:rsid w:val="007066C4"/>
    <w:rsid w:val="00706E86"/>
    <w:rsid w:val="00706F68"/>
    <w:rsid w:val="00707278"/>
    <w:rsid w:val="00710027"/>
    <w:rsid w:val="00710073"/>
    <w:rsid w:val="007104CD"/>
    <w:rsid w:val="00710B22"/>
    <w:rsid w:val="007110AC"/>
    <w:rsid w:val="007112CC"/>
    <w:rsid w:val="00712A31"/>
    <w:rsid w:val="00712A7A"/>
    <w:rsid w:val="00712BE0"/>
    <w:rsid w:val="00713434"/>
    <w:rsid w:val="007140DA"/>
    <w:rsid w:val="00715F14"/>
    <w:rsid w:val="0071642E"/>
    <w:rsid w:val="007167E2"/>
    <w:rsid w:val="00716F3C"/>
    <w:rsid w:val="00716F78"/>
    <w:rsid w:val="00717CCC"/>
    <w:rsid w:val="00720144"/>
    <w:rsid w:val="00720F35"/>
    <w:rsid w:val="0072108C"/>
    <w:rsid w:val="0072118B"/>
    <w:rsid w:val="00721B1A"/>
    <w:rsid w:val="00721B42"/>
    <w:rsid w:val="00721BE1"/>
    <w:rsid w:val="00721F4D"/>
    <w:rsid w:val="007234D1"/>
    <w:rsid w:val="0072407E"/>
    <w:rsid w:val="00724302"/>
    <w:rsid w:val="0072464C"/>
    <w:rsid w:val="00725B79"/>
    <w:rsid w:val="00725C3D"/>
    <w:rsid w:val="00726E50"/>
    <w:rsid w:val="00730802"/>
    <w:rsid w:val="00730B33"/>
    <w:rsid w:val="00731C11"/>
    <w:rsid w:val="00732000"/>
    <w:rsid w:val="00732019"/>
    <w:rsid w:val="007322A1"/>
    <w:rsid w:val="007324D9"/>
    <w:rsid w:val="00732EAF"/>
    <w:rsid w:val="0073366A"/>
    <w:rsid w:val="00733C98"/>
    <w:rsid w:val="007350D6"/>
    <w:rsid w:val="0073643A"/>
    <w:rsid w:val="00736902"/>
    <w:rsid w:val="007369FF"/>
    <w:rsid w:val="00736A7A"/>
    <w:rsid w:val="00736DE3"/>
    <w:rsid w:val="00736E75"/>
    <w:rsid w:val="00740694"/>
    <w:rsid w:val="007406F6"/>
    <w:rsid w:val="00740E61"/>
    <w:rsid w:val="0074173F"/>
    <w:rsid w:val="007420BD"/>
    <w:rsid w:val="00742363"/>
    <w:rsid w:val="007448A2"/>
    <w:rsid w:val="00745EC1"/>
    <w:rsid w:val="007468DE"/>
    <w:rsid w:val="00746B34"/>
    <w:rsid w:val="00747365"/>
    <w:rsid w:val="00747930"/>
    <w:rsid w:val="00747D25"/>
    <w:rsid w:val="00750CEF"/>
    <w:rsid w:val="007519C9"/>
    <w:rsid w:val="007526A1"/>
    <w:rsid w:val="0075295A"/>
    <w:rsid w:val="00752D02"/>
    <w:rsid w:val="007530C0"/>
    <w:rsid w:val="007531B3"/>
    <w:rsid w:val="007533D1"/>
    <w:rsid w:val="00754501"/>
    <w:rsid w:val="0075458C"/>
    <w:rsid w:val="00754A58"/>
    <w:rsid w:val="00754C30"/>
    <w:rsid w:val="00754C5A"/>
    <w:rsid w:val="0075558D"/>
    <w:rsid w:val="007561BD"/>
    <w:rsid w:val="00756228"/>
    <w:rsid w:val="00756513"/>
    <w:rsid w:val="007567A2"/>
    <w:rsid w:val="00757432"/>
    <w:rsid w:val="007631C9"/>
    <w:rsid w:val="007635A1"/>
    <w:rsid w:val="00763FC4"/>
    <w:rsid w:val="00764467"/>
    <w:rsid w:val="00764737"/>
    <w:rsid w:val="0076486C"/>
    <w:rsid w:val="00764A90"/>
    <w:rsid w:val="00764B69"/>
    <w:rsid w:val="00764EA3"/>
    <w:rsid w:val="007674DE"/>
    <w:rsid w:val="00767610"/>
    <w:rsid w:val="007676A5"/>
    <w:rsid w:val="0076796F"/>
    <w:rsid w:val="007707DB"/>
    <w:rsid w:val="00770D57"/>
    <w:rsid w:val="007714E6"/>
    <w:rsid w:val="00771B55"/>
    <w:rsid w:val="00771BAE"/>
    <w:rsid w:val="00772FD4"/>
    <w:rsid w:val="00773083"/>
    <w:rsid w:val="007733CF"/>
    <w:rsid w:val="007735A1"/>
    <w:rsid w:val="00773B4C"/>
    <w:rsid w:val="00774079"/>
    <w:rsid w:val="007752E9"/>
    <w:rsid w:val="00775439"/>
    <w:rsid w:val="0077677F"/>
    <w:rsid w:val="00776D50"/>
    <w:rsid w:val="00777365"/>
    <w:rsid w:val="00780DC4"/>
    <w:rsid w:val="007810CC"/>
    <w:rsid w:val="007822D5"/>
    <w:rsid w:val="00782428"/>
    <w:rsid w:val="00782844"/>
    <w:rsid w:val="007836E9"/>
    <w:rsid w:val="00784401"/>
    <w:rsid w:val="00785FA2"/>
    <w:rsid w:val="007865A8"/>
    <w:rsid w:val="00787B12"/>
    <w:rsid w:val="00790A12"/>
    <w:rsid w:val="00790E50"/>
    <w:rsid w:val="00791053"/>
    <w:rsid w:val="00791D8A"/>
    <w:rsid w:val="007923C6"/>
    <w:rsid w:val="007924D5"/>
    <w:rsid w:val="00793031"/>
    <w:rsid w:val="00793D01"/>
    <w:rsid w:val="00793D84"/>
    <w:rsid w:val="00793E25"/>
    <w:rsid w:val="00793EF3"/>
    <w:rsid w:val="00793F38"/>
    <w:rsid w:val="00795690"/>
    <w:rsid w:val="00796E0C"/>
    <w:rsid w:val="00797545"/>
    <w:rsid w:val="007979C7"/>
    <w:rsid w:val="007A06E6"/>
    <w:rsid w:val="007A1492"/>
    <w:rsid w:val="007A1B96"/>
    <w:rsid w:val="007A1C95"/>
    <w:rsid w:val="007A2B00"/>
    <w:rsid w:val="007A30E0"/>
    <w:rsid w:val="007A3615"/>
    <w:rsid w:val="007A36DC"/>
    <w:rsid w:val="007A4096"/>
    <w:rsid w:val="007A4478"/>
    <w:rsid w:val="007A4C69"/>
    <w:rsid w:val="007A4FC8"/>
    <w:rsid w:val="007A5379"/>
    <w:rsid w:val="007A5F51"/>
    <w:rsid w:val="007A6698"/>
    <w:rsid w:val="007A6ECC"/>
    <w:rsid w:val="007A70F3"/>
    <w:rsid w:val="007A7A0D"/>
    <w:rsid w:val="007B091A"/>
    <w:rsid w:val="007B0CA5"/>
    <w:rsid w:val="007B23B5"/>
    <w:rsid w:val="007B23BC"/>
    <w:rsid w:val="007B3233"/>
    <w:rsid w:val="007B3356"/>
    <w:rsid w:val="007B3C77"/>
    <w:rsid w:val="007B40BB"/>
    <w:rsid w:val="007B452A"/>
    <w:rsid w:val="007B54CB"/>
    <w:rsid w:val="007B5618"/>
    <w:rsid w:val="007B648E"/>
    <w:rsid w:val="007B68D8"/>
    <w:rsid w:val="007B6ABD"/>
    <w:rsid w:val="007B6E39"/>
    <w:rsid w:val="007B73BB"/>
    <w:rsid w:val="007C00F8"/>
    <w:rsid w:val="007C0477"/>
    <w:rsid w:val="007C04FC"/>
    <w:rsid w:val="007C0B98"/>
    <w:rsid w:val="007C1611"/>
    <w:rsid w:val="007C170C"/>
    <w:rsid w:val="007C207E"/>
    <w:rsid w:val="007C2514"/>
    <w:rsid w:val="007C3443"/>
    <w:rsid w:val="007C3966"/>
    <w:rsid w:val="007C4050"/>
    <w:rsid w:val="007C44AC"/>
    <w:rsid w:val="007C50D3"/>
    <w:rsid w:val="007C683D"/>
    <w:rsid w:val="007C69AD"/>
    <w:rsid w:val="007C7305"/>
    <w:rsid w:val="007D147D"/>
    <w:rsid w:val="007D1B0A"/>
    <w:rsid w:val="007D244D"/>
    <w:rsid w:val="007D2477"/>
    <w:rsid w:val="007D357D"/>
    <w:rsid w:val="007D3E44"/>
    <w:rsid w:val="007D461D"/>
    <w:rsid w:val="007D56E3"/>
    <w:rsid w:val="007D5743"/>
    <w:rsid w:val="007D631B"/>
    <w:rsid w:val="007D669C"/>
    <w:rsid w:val="007D66F3"/>
    <w:rsid w:val="007D77AE"/>
    <w:rsid w:val="007D79C1"/>
    <w:rsid w:val="007E0C11"/>
    <w:rsid w:val="007E16C8"/>
    <w:rsid w:val="007E24C9"/>
    <w:rsid w:val="007E25A6"/>
    <w:rsid w:val="007E2B6B"/>
    <w:rsid w:val="007E3654"/>
    <w:rsid w:val="007E39AB"/>
    <w:rsid w:val="007E39BB"/>
    <w:rsid w:val="007E3A95"/>
    <w:rsid w:val="007E3D7F"/>
    <w:rsid w:val="007E44F9"/>
    <w:rsid w:val="007E466E"/>
    <w:rsid w:val="007E49D2"/>
    <w:rsid w:val="007E5705"/>
    <w:rsid w:val="007E597D"/>
    <w:rsid w:val="007E5AAB"/>
    <w:rsid w:val="007E5F9B"/>
    <w:rsid w:val="007E64A0"/>
    <w:rsid w:val="007E6966"/>
    <w:rsid w:val="007E6BF9"/>
    <w:rsid w:val="007E6D24"/>
    <w:rsid w:val="007E7A54"/>
    <w:rsid w:val="007E7A78"/>
    <w:rsid w:val="007F02C8"/>
    <w:rsid w:val="007F0317"/>
    <w:rsid w:val="007F05E1"/>
    <w:rsid w:val="007F05FD"/>
    <w:rsid w:val="007F187F"/>
    <w:rsid w:val="007F20A9"/>
    <w:rsid w:val="007F256F"/>
    <w:rsid w:val="007F25ED"/>
    <w:rsid w:val="007F27E9"/>
    <w:rsid w:val="007F2A95"/>
    <w:rsid w:val="007F3132"/>
    <w:rsid w:val="007F3728"/>
    <w:rsid w:val="007F3BF2"/>
    <w:rsid w:val="007F5199"/>
    <w:rsid w:val="007F52CE"/>
    <w:rsid w:val="007F54C9"/>
    <w:rsid w:val="007F6594"/>
    <w:rsid w:val="007F6BED"/>
    <w:rsid w:val="007F6FD4"/>
    <w:rsid w:val="007F7523"/>
    <w:rsid w:val="007F7D9B"/>
    <w:rsid w:val="007F7E66"/>
    <w:rsid w:val="007F7F25"/>
    <w:rsid w:val="008014BD"/>
    <w:rsid w:val="00801972"/>
    <w:rsid w:val="008020C0"/>
    <w:rsid w:val="008021B4"/>
    <w:rsid w:val="008028ED"/>
    <w:rsid w:val="00803245"/>
    <w:rsid w:val="0080361D"/>
    <w:rsid w:val="00803E14"/>
    <w:rsid w:val="008043B0"/>
    <w:rsid w:val="008045C2"/>
    <w:rsid w:val="00805C19"/>
    <w:rsid w:val="008062F2"/>
    <w:rsid w:val="00807723"/>
    <w:rsid w:val="00807F3C"/>
    <w:rsid w:val="0081014C"/>
    <w:rsid w:val="00810461"/>
    <w:rsid w:val="00810632"/>
    <w:rsid w:val="00811076"/>
    <w:rsid w:val="00811477"/>
    <w:rsid w:val="008122A3"/>
    <w:rsid w:val="00812495"/>
    <w:rsid w:val="00812597"/>
    <w:rsid w:val="008128EB"/>
    <w:rsid w:val="00813507"/>
    <w:rsid w:val="00813ED0"/>
    <w:rsid w:val="0081423F"/>
    <w:rsid w:val="0081583A"/>
    <w:rsid w:val="008161A1"/>
    <w:rsid w:val="008162BA"/>
    <w:rsid w:val="00816F7D"/>
    <w:rsid w:val="008218F0"/>
    <w:rsid w:val="00821F54"/>
    <w:rsid w:val="008220C0"/>
    <w:rsid w:val="00822489"/>
    <w:rsid w:val="00822571"/>
    <w:rsid w:val="00823054"/>
    <w:rsid w:val="00823430"/>
    <w:rsid w:val="00823562"/>
    <w:rsid w:val="00823B1D"/>
    <w:rsid w:val="00823B36"/>
    <w:rsid w:val="00824719"/>
    <w:rsid w:val="00825443"/>
    <w:rsid w:val="00827366"/>
    <w:rsid w:val="00827B7A"/>
    <w:rsid w:val="00827FC0"/>
    <w:rsid w:val="008301A1"/>
    <w:rsid w:val="00830380"/>
    <w:rsid w:val="00831168"/>
    <w:rsid w:val="00831545"/>
    <w:rsid w:val="0083244B"/>
    <w:rsid w:val="008330FD"/>
    <w:rsid w:val="00833813"/>
    <w:rsid w:val="008338E0"/>
    <w:rsid w:val="00835D83"/>
    <w:rsid w:val="00835F54"/>
    <w:rsid w:val="00835F58"/>
    <w:rsid w:val="008411C8"/>
    <w:rsid w:val="00842454"/>
    <w:rsid w:val="008426A8"/>
    <w:rsid w:val="00842A9C"/>
    <w:rsid w:val="00842FB0"/>
    <w:rsid w:val="00843BF9"/>
    <w:rsid w:val="00843F3F"/>
    <w:rsid w:val="00844251"/>
    <w:rsid w:val="00844D45"/>
    <w:rsid w:val="008453D9"/>
    <w:rsid w:val="0084550E"/>
    <w:rsid w:val="0084570E"/>
    <w:rsid w:val="00845E32"/>
    <w:rsid w:val="00845F64"/>
    <w:rsid w:val="008469FD"/>
    <w:rsid w:val="00846FCE"/>
    <w:rsid w:val="008479CF"/>
    <w:rsid w:val="00847E56"/>
    <w:rsid w:val="008502DA"/>
    <w:rsid w:val="008502F5"/>
    <w:rsid w:val="008505FF"/>
    <w:rsid w:val="00850CFB"/>
    <w:rsid w:val="00850D7E"/>
    <w:rsid w:val="00851885"/>
    <w:rsid w:val="00851AA5"/>
    <w:rsid w:val="00851D15"/>
    <w:rsid w:val="00851D88"/>
    <w:rsid w:val="0085266F"/>
    <w:rsid w:val="008526F5"/>
    <w:rsid w:val="008527A9"/>
    <w:rsid w:val="00853C13"/>
    <w:rsid w:val="00854C85"/>
    <w:rsid w:val="00854D99"/>
    <w:rsid w:val="00855E28"/>
    <w:rsid w:val="00857AC8"/>
    <w:rsid w:val="00857C34"/>
    <w:rsid w:val="00857EF9"/>
    <w:rsid w:val="00860628"/>
    <w:rsid w:val="0086075A"/>
    <w:rsid w:val="008611CD"/>
    <w:rsid w:val="00861B0B"/>
    <w:rsid w:val="008620F9"/>
    <w:rsid w:val="0086244E"/>
    <w:rsid w:val="0086280B"/>
    <w:rsid w:val="0086330D"/>
    <w:rsid w:val="0086372E"/>
    <w:rsid w:val="00863A47"/>
    <w:rsid w:val="008649F3"/>
    <w:rsid w:val="00864A0E"/>
    <w:rsid w:val="00864B18"/>
    <w:rsid w:val="0086506F"/>
    <w:rsid w:val="008658BF"/>
    <w:rsid w:val="00865C3E"/>
    <w:rsid w:val="00865CD0"/>
    <w:rsid w:val="00866AE2"/>
    <w:rsid w:val="0086768B"/>
    <w:rsid w:val="0086798E"/>
    <w:rsid w:val="008702EA"/>
    <w:rsid w:val="00871117"/>
    <w:rsid w:val="00871C2D"/>
    <w:rsid w:val="008723CB"/>
    <w:rsid w:val="00872764"/>
    <w:rsid w:val="0087322F"/>
    <w:rsid w:val="00873D08"/>
    <w:rsid w:val="00874E99"/>
    <w:rsid w:val="00875E38"/>
    <w:rsid w:val="00876E0D"/>
    <w:rsid w:val="008772AF"/>
    <w:rsid w:val="008773BA"/>
    <w:rsid w:val="0087754D"/>
    <w:rsid w:val="00880B86"/>
    <w:rsid w:val="00880D89"/>
    <w:rsid w:val="00880DBC"/>
    <w:rsid w:val="00880E6B"/>
    <w:rsid w:val="00881989"/>
    <w:rsid w:val="00881EE3"/>
    <w:rsid w:val="00883062"/>
    <w:rsid w:val="0088309F"/>
    <w:rsid w:val="00883287"/>
    <w:rsid w:val="008843F0"/>
    <w:rsid w:val="00884B57"/>
    <w:rsid w:val="00884C81"/>
    <w:rsid w:val="00885A8C"/>
    <w:rsid w:val="00885AD5"/>
    <w:rsid w:val="0088659D"/>
    <w:rsid w:val="00891149"/>
    <w:rsid w:val="008911F2"/>
    <w:rsid w:val="00891487"/>
    <w:rsid w:val="00891AF2"/>
    <w:rsid w:val="00891C01"/>
    <w:rsid w:val="00891F18"/>
    <w:rsid w:val="008920E8"/>
    <w:rsid w:val="00893B75"/>
    <w:rsid w:val="00893CEC"/>
    <w:rsid w:val="008941AE"/>
    <w:rsid w:val="00894A08"/>
    <w:rsid w:val="00894E63"/>
    <w:rsid w:val="008955F2"/>
    <w:rsid w:val="00896A08"/>
    <w:rsid w:val="008A0D6A"/>
    <w:rsid w:val="008A11D4"/>
    <w:rsid w:val="008A16CF"/>
    <w:rsid w:val="008A1FBE"/>
    <w:rsid w:val="008A2379"/>
    <w:rsid w:val="008A27DA"/>
    <w:rsid w:val="008A3176"/>
    <w:rsid w:val="008A58E9"/>
    <w:rsid w:val="008A6A99"/>
    <w:rsid w:val="008A6F93"/>
    <w:rsid w:val="008A7A1D"/>
    <w:rsid w:val="008B0214"/>
    <w:rsid w:val="008B04C8"/>
    <w:rsid w:val="008B06A4"/>
    <w:rsid w:val="008B07A9"/>
    <w:rsid w:val="008B0E5C"/>
    <w:rsid w:val="008B14D2"/>
    <w:rsid w:val="008B159B"/>
    <w:rsid w:val="008B15F6"/>
    <w:rsid w:val="008B18D7"/>
    <w:rsid w:val="008B18DC"/>
    <w:rsid w:val="008B193B"/>
    <w:rsid w:val="008B2B6B"/>
    <w:rsid w:val="008B2BF4"/>
    <w:rsid w:val="008B2DE5"/>
    <w:rsid w:val="008B32AA"/>
    <w:rsid w:val="008B3435"/>
    <w:rsid w:val="008B3946"/>
    <w:rsid w:val="008B4409"/>
    <w:rsid w:val="008B4647"/>
    <w:rsid w:val="008B4C27"/>
    <w:rsid w:val="008B5113"/>
    <w:rsid w:val="008B65A0"/>
    <w:rsid w:val="008B6744"/>
    <w:rsid w:val="008B7288"/>
    <w:rsid w:val="008B7289"/>
    <w:rsid w:val="008B728D"/>
    <w:rsid w:val="008B778C"/>
    <w:rsid w:val="008B7EA2"/>
    <w:rsid w:val="008C0093"/>
    <w:rsid w:val="008C00A3"/>
    <w:rsid w:val="008C00F7"/>
    <w:rsid w:val="008C0808"/>
    <w:rsid w:val="008C098A"/>
    <w:rsid w:val="008C0B3F"/>
    <w:rsid w:val="008C1807"/>
    <w:rsid w:val="008C2B14"/>
    <w:rsid w:val="008C3225"/>
    <w:rsid w:val="008C41A4"/>
    <w:rsid w:val="008C529E"/>
    <w:rsid w:val="008C6765"/>
    <w:rsid w:val="008C6C69"/>
    <w:rsid w:val="008C70D5"/>
    <w:rsid w:val="008C7F4D"/>
    <w:rsid w:val="008D111B"/>
    <w:rsid w:val="008D1874"/>
    <w:rsid w:val="008D219E"/>
    <w:rsid w:val="008D2974"/>
    <w:rsid w:val="008D2A41"/>
    <w:rsid w:val="008D402F"/>
    <w:rsid w:val="008D4786"/>
    <w:rsid w:val="008D581D"/>
    <w:rsid w:val="008D5866"/>
    <w:rsid w:val="008D5AFF"/>
    <w:rsid w:val="008D5B41"/>
    <w:rsid w:val="008D7217"/>
    <w:rsid w:val="008D73C6"/>
    <w:rsid w:val="008D7BF6"/>
    <w:rsid w:val="008E074A"/>
    <w:rsid w:val="008E0C76"/>
    <w:rsid w:val="008E0F8B"/>
    <w:rsid w:val="008E0FB8"/>
    <w:rsid w:val="008E15AA"/>
    <w:rsid w:val="008E1F90"/>
    <w:rsid w:val="008E2100"/>
    <w:rsid w:val="008E23A5"/>
    <w:rsid w:val="008E245C"/>
    <w:rsid w:val="008E351A"/>
    <w:rsid w:val="008E37AF"/>
    <w:rsid w:val="008E3E75"/>
    <w:rsid w:val="008E4CE1"/>
    <w:rsid w:val="008E58B6"/>
    <w:rsid w:val="008E58FA"/>
    <w:rsid w:val="008E5CE8"/>
    <w:rsid w:val="008E5E54"/>
    <w:rsid w:val="008E6552"/>
    <w:rsid w:val="008E6841"/>
    <w:rsid w:val="008E6A78"/>
    <w:rsid w:val="008E6DFC"/>
    <w:rsid w:val="008E72DA"/>
    <w:rsid w:val="008E7688"/>
    <w:rsid w:val="008F028A"/>
    <w:rsid w:val="008F0401"/>
    <w:rsid w:val="008F046A"/>
    <w:rsid w:val="008F0AA2"/>
    <w:rsid w:val="008F2162"/>
    <w:rsid w:val="008F229E"/>
    <w:rsid w:val="008F289B"/>
    <w:rsid w:val="008F3CF7"/>
    <w:rsid w:val="008F5029"/>
    <w:rsid w:val="008F5459"/>
    <w:rsid w:val="008F5E72"/>
    <w:rsid w:val="008F61C3"/>
    <w:rsid w:val="008F6332"/>
    <w:rsid w:val="008F663B"/>
    <w:rsid w:val="008F7122"/>
    <w:rsid w:val="008F737F"/>
    <w:rsid w:val="008F770F"/>
    <w:rsid w:val="008F7972"/>
    <w:rsid w:val="008F7E53"/>
    <w:rsid w:val="00900B9C"/>
    <w:rsid w:val="00902D68"/>
    <w:rsid w:val="00903E10"/>
    <w:rsid w:val="00903FBE"/>
    <w:rsid w:val="009048B6"/>
    <w:rsid w:val="0090493C"/>
    <w:rsid w:val="009049B9"/>
    <w:rsid w:val="00904A50"/>
    <w:rsid w:val="00904A82"/>
    <w:rsid w:val="00905C1D"/>
    <w:rsid w:val="009060D9"/>
    <w:rsid w:val="009065A6"/>
    <w:rsid w:val="00907369"/>
    <w:rsid w:val="0090747C"/>
    <w:rsid w:val="0090767A"/>
    <w:rsid w:val="009076A9"/>
    <w:rsid w:val="00907955"/>
    <w:rsid w:val="00907A93"/>
    <w:rsid w:val="00907FE0"/>
    <w:rsid w:val="009101FE"/>
    <w:rsid w:val="00910202"/>
    <w:rsid w:val="0091048C"/>
    <w:rsid w:val="00910BFF"/>
    <w:rsid w:val="00910C48"/>
    <w:rsid w:val="00910F88"/>
    <w:rsid w:val="0091195D"/>
    <w:rsid w:val="00912E51"/>
    <w:rsid w:val="00913A3F"/>
    <w:rsid w:val="009147CE"/>
    <w:rsid w:val="00914C8E"/>
    <w:rsid w:val="00915019"/>
    <w:rsid w:val="0091542C"/>
    <w:rsid w:val="00915D77"/>
    <w:rsid w:val="00917EA4"/>
    <w:rsid w:val="00920A92"/>
    <w:rsid w:val="00920C8F"/>
    <w:rsid w:val="0092105F"/>
    <w:rsid w:val="009211B3"/>
    <w:rsid w:val="00921B64"/>
    <w:rsid w:val="00921D17"/>
    <w:rsid w:val="009236D2"/>
    <w:rsid w:val="00923C74"/>
    <w:rsid w:val="009244F5"/>
    <w:rsid w:val="00925B2A"/>
    <w:rsid w:val="00926360"/>
    <w:rsid w:val="00927121"/>
    <w:rsid w:val="009276C8"/>
    <w:rsid w:val="00933395"/>
    <w:rsid w:val="009338E9"/>
    <w:rsid w:val="009348D6"/>
    <w:rsid w:val="00934DBC"/>
    <w:rsid w:val="0093654D"/>
    <w:rsid w:val="00936D94"/>
    <w:rsid w:val="00937969"/>
    <w:rsid w:val="00940142"/>
    <w:rsid w:val="009405A0"/>
    <w:rsid w:val="00941008"/>
    <w:rsid w:val="0094167A"/>
    <w:rsid w:val="00942208"/>
    <w:rsid w:val="00942539"/>
    <w:rsid w:val="00942613"/>
    <w:rsid w:val="009427EC"/>
    <w:rsid w:val="0094285C"/>
    <w:rsid w:val="00943C37"/>
    <w:rsid w:val="00943EBD"/>
    <w:rsid w:val="0094463B"/>
    <w:rsid w:val="00944D6E"/>
    <w:rsid w:val="00945B8E"/>
    <w:rsid w:val="00945F4A"/>
    <w:rsid w:val="00946223"/>
    <w:rsid w:val="00946427"/>
    <w:rsid w:val="009465CB"/>
    <w:rsid w:val="00946616"/>
    <w:rsid w:val="0094742B"/>
    <w:rsid w:val="009502B2"/>
    <w:rsid w:val="009509BB"/>
    <w:rsid w:val="00950B75"/>
    <w:rsid w:val="00950CCB"/>
    <w:rsid w:val="00951D1B"/>
    <w:rsid w:val="009529AC"/>
    <w:rsid w:val="00952F92"/>
    <w:rsid w:val="009531A4"/>
    <w:rsid w:val="00953304"/>
    <w:rsid w:val="00953388"/>
    <w:rsid w:val="00953AB3"/>
    <w:rsid w:val="00954049"/>
    <w:rsid w:val="009540A3"/>
    <w:rsid w:val="009544B5"/>
    <w:rsid w:val="00954AD4"/>
    <w:rsid w:val="00954F8F"/>
    <w:rsid w:val="00956085"/>
    <w:rsid w:val="009562E5"/>
    <w:rsid w:val="009575BD"/>
    <w:rsid w:val="00957CA2"/>
    <w:rsid w:val="00957FE3"/>
    <w:rsid w:val="009608A8"/>
    <w:rsid w:val="00960CF4"/>
    <w:rsid w:val="00960D4C"/>
    <w:rsid w:val="009623A5"/>
    <w:rsid w:val="00962C3F"/>
    <w:rsid w:val="00963728"/>
    <w:rsid w:val="009643CA"/>
    <w:rsid w:val="0096488A"/>
    <w:rsid w:val="00964DF9"/>
    <w:rsid w:val="009653EA"/>
    <w:rsid w:val="009655A5"/>
    <w:rsid w:val="00965AB4"/>
    <w:rsid w:val="00965E33"/>
    <w:rsid w:val="0096699B"/>
    <w:rsid w:val="00970161"/>
    <w:rsid w:val="0097074E"/>
    <w:rsid w:val="00970C9D"/>
    <w:rsid w:val="00971335"/>
    <w:rsid w:val="009721AB"/>
    <w:rsid w:val="00973226"/>
    <w:rsid w:val="009741D1"/>
    <w:rsid w:val="0097459A"/>
    <w:rsid w:val="009759B0"/>
    <w:rsid w:val="00976918"/>
    <w:rsid w:val="00977572"/>
    <w:rsid w:val="00977ADD"/>
    <w:rsid w:val="00977EF4"/>
    <w:rsid w:val="00977F1F"/>
    <w:rsid w:val="00980316"/>
    <w:rsid w:val="0098061A"/>
    <w:rsid w:val="00981387"/>
    <w:rsid w:val="00981457"/>
    <w:rsid w:val="0098178C"/>
    <w:rsid w:val="00981DDE"/>
    <w:rsid w:val="0098210F"/>
    <w:rsid w:val="00982575"/>
    <w:rsid w:val="00983097"/>
    <w:rsid w:val="0098350E"/>
    <w:rsid w:val="00983888"/>
    <w:rsid w:val="009838C1"/>
    <w:rsid w:val="00983DCE"/>
    <w:rsid w:val="0098449F"/>
    <w:rsid w:val="00984DCC"/>
    <w:rsid w:val="0098529D"/>
    <w:rsid w:val="00985358"/>
    <w:rsid w:val="00985464"/>
    <w:rsid w:val="009865A0"/>
    <w:rsid w:val="00986EB1"/>
    <w:rsid w:val="00987BF6"/>
    <w:rsid w:val="00990F11"/>
    <w:rsid w:val="00990F56"/>
    <w:rsid w:val="00991313"/>
    <w:rsid w:val="0099182F"/>
    <w:rsid w:val="009925ED"/>
    <w:rsid w:val="00992B11"/>
    <w:rsid w:val="00992EB3"/>
    <w:rsid w:val="00993176"/>
    <w:rsid w:val="009939D2"/>
    <w:rsid w:val="0099489F"/>
    <w:rsid w:val="0099545D"/>
    <w:rsid w:val="009957D6"/>
    <w:rsid w:val="00995CCA"/>
    <w:rsid w:val="00996D56"/>
    <w:rsid w:val="009A0411"/>
    <w:rsid w:val="009A112A"/>
    <w:rsid w:val="009A168E"/>
    <w:rsid w:val="009A17F0"/>
    <w:rsid w:val="009A191C"/>
    <w:rsid w:val="009A2C98"/>
    <w:rsid w:val="009A3232"/>
    <w:rsid w:val="009A38D8"/>
    <w:rsid w:val="009A3A83"/>
    <w:rsid w:val="009A4C06"/>
    <w:rsid w:val="009A4F7F"/>
    <w:rsid w:val="009A55B4"/>
    <w:rsid w:val="009A573D"/>
    <w:rsid w:val="009A59A0"/>
    <w:rsid w:val="009A6387"/>
    <w:rsid w:val="009A6609"/>
    <w:rsid w:val="009A6905"/>
    <w:rsid w:val="009A6CB4"/>
    <w:rsid w:val="009A6EFB"/>
    <w:rsid w:val="009A75AD"/>
    <w:rsid w:val="009A7B32"/>
    <w:rsid w:val="009B09BF"/>
    <w:rsid w:val="009B0D8D"/>
    <w:rsid w:val="009B2174"/>
    <w:rsid w:val="009B2699"/>
    <w:rsid w:val="009B309E"/>
    <w:rsid w:val="009B3666"/>
    <w:rsid w:val="009B3842"/>
    <w:rsid w:val="009B384B"/>
    <w:rsid w:val="009B4AF0"/>
    <w:rsid w:val="009B5AD9"/>
    <w:rsid w:val="009B603D"/>
    <w:rsid w:val="009B6110"/>
    <w:rsid w:val="009B6750"/>
    <w:rsid w:val="009B6DFB"/>
    <w:rsid w:val="009B761D"/>
    <w:rsid w:val="009B79D6"/>
    <w:rsid w:val="009B7BB0"/>
    <w:rsid w:val="009C024D"/>
    <w:rsid w:val="009C0E3D"/>
    <w:rsid w:val="009C129E"/>
    <w:rsid w:val="009C12B5"/>
    <w:rsid w:val="009C1E19"/>
    <w:rsid w:val="009C22F3"/>
    <w:rsid w:val="009C33DA"/>
    <w:rsid w:val="009C4823"/>
    <w:rsid w:val="009C48D6"/>
    <w:rsid w:val="009C4CC2"/>
    <w:rsid w:val="009C5BC9"/>
    <w:rsid w:val="009C5D62"/>
    <w:rsid w:val="009C6B20"/>
    <w:rsid w:val="009C73A6"/>
    <w:rsid w:val="009C7CBD"/>
    <w:rsid w:val="009C7E10"/>
    <w:rsid w:val="009C7F92"/>
    <w:rsid w:val="009D03DC"/>
    <w:rsid w:val="009D07CB"/>
    <w:rsid w:val="009D0C74"/>
    <w:rsid w:val="009D0D06"/>
    <w:rsid w:val="009D0E03"/>
    <w:rsid w:val="009D134D"/>
    <w:rsid w:val="009D23CF"/>
    <w:rsid w:val="009D2576"/>
    <w:rsid w:val="009D28DB"/>
    <w:rsid w:val="009D2C7F"/>
    <w:rsid w:val="009D39DF"/>
    <w:rsid w:val="009D5CEA"/>
    <w:rsid w:val="009D62F2"/>
    <w:rsid w:val="009D79B9"/>
    <w:rsid w:val="009D7A6C"/>
    <w:rsid w:val="009D7BEB"/>
    <w:rsid w:val="009D7E0C"/>
    <w:rsid w:val="009E13DD"/>
    <w:rsid w:val="009E17D8"/>
    <w:rsid w:val="009E1943"/>
    <w:rsid w:val="009E1FED"/>
    <w:rsid w:val="009E2672"/>
    <w:rsid w:val="009E2DD4"/>
    <w:rsid w:val="009E345D"/>
    <w:rsid w:val="009E3ED6"/>
    <w:rsid w:val="009E49DA"/>
    <w:rsid w:val="009E5478"/>
    <w:rsid w:val="009E5635"/>
    <w:rsid w:val="009E651A"/>
    <w:rsid w:val="009E6705"/>
    <w:rsid w:val="009E68D3"/>
    <w:rsid w:val="009E6A9A"/>
    <w:rsid w:val="009E75C1"/>
    <w:rsid w:val="009E7975"/>
    <w:rsid w:val="009F016A"/>
    <w:rsid w:val="009F0C40"/>
    <w:rsid w:val="009F1725"/>
    <w:rsid w:val="009F2858"/>
    <w:rsid w:val="009F2E0E"/>
    <w:rsid w:val="009F31E3"/>
    <w:rsid w:val="009F3A9E"/>
    <w:rsid w:val="009F3D99"/>
    <w:rsid w:val="009F3FEB"/>
    <w:rsid w:val="009F42EF"/>
    <w:rsid w:val="009F4357"/>
    <w:rsid w:val="009F438F"/>
    <w:rsid w:val="009F4B91"/>
    <w:rsid w:val="009F5ABF"/>
    <w:rsid w:val="009F5AE5"/>
    <w:rsid w:val="009F605A"/>
    <w:rsid w:val="009F68E3"/>
    <w:rsid w:val="009F73BD"/>
    <w:rsid w:val="009F775F"/>
    <w:rsid w:val="00A0049F"/>
    <w:rsid w:val="00A007BD"/>
    <w:rsid w:val="00A0154F"/>
    <w:rsid w:val="00A017AE"/>
    <w:rsid w:val="00A0215C"/>
    <w:rsid w:val="00A046BB"/>
    <w:rsid w:val="00A04964"/>
    <w:rsid w:val="00A05C19"/>
    <w:rsid w:val="00A07336"/>
    <w:rsid w:val="00A07C4B"/>
    <w:rsid w:val="00A101FF"/>
    <w:rsid w:val="00A10378"/>
    <w:rsid w:val="00A10F7F"/>
    <w:rsid w:val="00A1105A"/>
    <w:rsid w:val="00A110D3"/>
    <w:rsid w:val="00A11863"/>
    <w:rsid w:val="00A11AC0"/>
    <w:rsid w:val="00A11D82"/>
    <w:rsid w:val="00A12064"/>
    <w:rsid w:val="00A128DA"/>
    <w:rsid w:val="00A12B1C"/>
    <w:rsid w:val="00A131C0"/>
    <w:rsid w:val="00A14D77"/>
    <w:rsid w:val="00A14E70"/>
    <w:rsid w:val="00A1551F"/>
    <w:rsid w:val="00A15B05"/>
    <w:rsid w:val="00A15C4D"/>
    <w:rsid w:val="00A16305"/>
    <w:rsid w:val="00A168FD"/>
    <w:rsid w:val="00A16BBA"/>
    <w:rsid w:val="00A16D42"/>
    <w:rsid w:val="00A173CD"/>
    <w:rsid w:val="00A178B7"/>
    <w:rsid w:val="00A17DEF"/>
    <w:rsid w:val="00A20B92"/>
    <w:rsid w:val="00A20C83"/>
    <w:rsid w:val="00A22544"/>
    <w:rsid w:val="00A226B0"/>
    <w:rsid w:val="00A2360E"/>
    <w:rsid w:val="00A23AA1"/>
    <w:rsid w:val="00A246FD"/>
    <w:rsid w:val="00A2553E"/>
    <w:rsid w:val="00A25D63"/>
    <w:rsid w:val="00A26316"/>
    <w:rsid w:val="00A2726C"/>
    <w:rsid w:val="00A27475"/>
    <w:rsid w:val="00A304A3"/>
    <w:rsid w:val="00A308DA"/>
    <w:rsid w:val="00A30AF6"/>
    <w:rsid w:val="00A31376"/>
    <w:rsid w:val="00A31A41"/>
    <w:rsid w:val="00A31C95"/>
    <w:rsid w:val="00A326C7"/>
    <w:rsid w:val="00A32D32"/>
    <w:rsid w:val="00A33608"/>
    <w:rsid w:val="00A34349"/>
    <w:rsid w:val="00A35984"/>
    <w:rsid w:val="00A35BCF"/>
    <w:rsid w:val="00A35F70"/>
    <w:rsid w:val="00A361BE"/>
    <w:rsid w:val="00A36257"/>
    <w:rsid w:val="00A36D6B"/>
    <w:rsid w:val="00A36E91"/>
    <w:rsid w:val="00A36FB1"/>
    <w:rsid w:val="00A37006"/>
    <w:rsid w:val="00A4049C"/>
    <w:rsid w:val="00A40539"/>
    <w:rsid w:val="00A415DA"/>
    <w:rsid w:val="00A4161C"/>
    <w:rsid w:val="00A417EB"/>
    <w:rsid w:val="00A41A66"/>
    <w:rsid w:val="00A42CA6"/>
    <w:rsid w:val="00A43798"/>
    <w:rsid w:val="00A43AB2"/>
    <w:rsid w:val="00A4470D"/>
    <w:rsid w:val="00A44726"/>
    <w:rsid w:val="00A4495E"/>
    <w:rsid w:val="00A45192"/>
    <w:rsid w:val="00A4527E"/>
    <w:rsid w:val="00A477FB"/>
    <w:rsid w:val="00A50EF9"/>
    <w:rsid w:val="00A51D31"/>
    <w:rsid w:val="00A52E77"/>
    <w:rsid w:val="00A52EA7"/>
    <w:rsid w:val="00A537F8"/>
    <w:rsid w:val="00A53A90"/>
    <w:rsid w:val="00A5477A"/>
    <w:rsid w:val="00A54838"/>
    <w:rsid w:val="00A54AA3"/>
    <w:rsid w:val="00A54D25"/>
    <w:rsid w:val="00A54D91"/>
    <w:rsid w:val="00A54E38"/>
    <w:rsid w:val="00A55A37"/>
    <w:rsid w:val="00A569B7"/>
    <w:rsid w:val="00A56EFE"/>
    <w:rsid w:val="00A5706D"/>
    <w:rsid w:val="00A573E5"/>
    <w:rsid w:val="00A5749E"/>
    <w:rsid w:val="00A57554"/>
    <w:rsid w:val="00A57B52"/>
    <w:rsid w:val="00A57DDE"/>
    <w:rsid w:val="00A617D2"/>
    <w:rsid w:val="00A62C75"/>
    <w:rsid w:val="00A63BBD"/>
    <w:rsid w:val="00A643AE"/>
    <w:rsid w:val="00A65514"/>
    <w:rsid w:val="00A656D5"/>
    <w:rsid w:val="00A65C42"/>
    <w:rsid w:val="00A65CCD"/>
    <w:rsid w:val="00A665C9"/>
    <w:rsid w:val="00A6662F"/>
    <w:rsid w:val="00A67683"/>
    <w:rsid w:val="00A67B1F"/>
    <w:rsid w:val="00A70481"/>
    <w:rsid w:val="00A70F9E"/>
    <w:rsid w:val="00A7323F"/>
    <w:rsid w:val="00A73473"/>
    <w:rsid w:val="00A738D3"/>
    <w:rsid w:val="00A73B54"/>
    <w:rsid w:val="00A74C51"/>
    <w:rsid w:val="00A74D47"/>
    <w:rsid w:val="00A74F1B"/>
    <w:rsid w:val="00A75C41"/>
    <w:rsid w:val="00A8038A"/>
    <w:rsid w:val="00A8046B"/>
    <w:rsid w:val="00A806A6"/>
    <w:rsid w:val="00A80C64"/>
    <w:rsid w:val="00A80D4B"/>
    <w:rsid w:val="00A81528"/>
    <w:rsid w:val="00A81749"/>
    <w:rsid w:val="00A81FAF"/>
    <w:rsid w:val="00A8308F"/>
    <w:rsid w:val="00A84495"/>
    <w:rsid w:val="00A84D38"/>
    <w:rsid w:val="00A84E8D"/>
    <w:rsid w:val="00A85DE9"/>
    <w:rsid w:val="00A86193"/>
    <w:rsid w:val="00A8662B"/>
    <w:rsid w:val="00A8706A"/>
    <w:rsid w:val="00A87B56"/>
    <w:rsid w:val="00A90140"/>
    <w:rsid w:val="00A909F3"/>
    <w:rsid w:val="00A90A20"/>
    <w:rsid w:val="00A90BEF"/>
    <w:rsid w:val="00A90FA3"/>
    <w:rsid w:val="00A91557"/>
    <w:rsid w:val="00A91C7C"/>
    <w:rsid w:val="00A91F18"/>
    <w:rsid w:val="00A9282E"/>
    <w:rsid w:val="00A936C6"/>
    <w:rsid w:val="00A940B9"/>
    <w:rsid w:val="00A942E9"/>
    <w:rsid w:val="00A95579"/>
    <w:rsid w:val="00AA0EDC"/>
    <w:rsid w:val="00AA1958"/>
    <w:rsid w:val="00AA2013"/>
    <w:rsid w:val="00AA2265"/>
    <w:rsid w:val="00AA39F3"/>
    <w:rsid w:val="00AA3DA4"/>
    <w:rsid w:val="00AA4079"/>
    <w:rsid w:val="00AA40C8"/>
    <w:rsid w:val="00AA5052"/>
    <w:rsid w:val="00AA52AE"/>
    <w:rsid w:val="00AA54B6"/>
    <w:rsid w:val="00AA5972"/>
    <w:rsid w:val="00AA63BE"/>
    <w:rsid w:val="00AA694E"/>
    <w:rsid w:val="00AA725C"/>
    <w:rsid w:val="00AA727B"/>
    <w:rsid w:val="00AB09C2"/>
    <w:rsid w:val="00AB383C"/>
    <w:rsid w:val="00AB3A15"/>
    <w:rsid w:val="00AB3F45"/>
    <w:rsid w:val="00AB44FA"/>
    <w:rsid w:val="00AB4C44"/>
    <w:rsid w:val="00AB59E3"/>
    <w:rsid w:val="00AB5D70"/>
    <w:rsid w:val="00AB5E4A"/>
    <w:rsid w:val="00AB5FEF"/>
    <w:rsid w:val="00AB6FE2"/>
    <w:rsid w:val="00AB709C"/>
    <w:rsid w:val="00AC019F"/>
    <w:rsid w:val="00AC04D8"/>
    <w:rsid w:val="00AC0515"/>
    <w:rsid w:val="00AC0C2F"/>
    <w:rsid w:val="00AC10DD"/>
    <w:rsid w:val="00AC1720"/>
    <w:rsid w:val="00AC1DC6"/>
    <w:rsid w:val="00AC2363"/>
    <w:rsid w:val="00AC238C"/>
    <w:rsid w:val="00AC27CF"/>
    <w:rsid w:val="00AC452F"/>
    <w:rsid w:val="00AC525C"/>
    <w:rsid w:val="00AC5E40"/>
    <w:rsid w:val="00AD02BB"/>
    <w:rsid w:val="00AD0DEA"/>
    <w:rsid w:val="00AD1371"/>
    <w:rsid w:val="00AD17D0"/>
    <w:rsid w:val="00AD3C8C"/>
    <w:rsid w:val="00AD4084"/>
    <w:rsid w:val="00AD4F53"/>
    <w:rsid w:val="00AD5324"/>
    <w:rsid w:val="00AD573C"/>
    <w:rsid w:val="00AD583D"/>
    <w:rsid w:val="00AD58E3"/>
    <w:rsid w:val="00AD65AA"/>
    <w:rsid w:val="00AD65D8"/>
    <w:rsid w:val="00AD7B49"/>
    <w:rsid w:val="00AD7D21"/>
    <w:rsid w:val="00AE0042"/>
    <w:rsid w:val="00AE01C8"/>
    <w:rsid w:val="00AE04AF"/>
    <w:rsid w:val="00AE1C3F"/>
    <w:rsid w:val="00AE1F6A"/>
    <w:rsid w:val="00AE2781"/>
    <w:rsid w:val="00AE27DC"/>
    <w:rsid w:val="00AE2E2F"/>
    <w:rsid w:val="00AE37BD"/>
    <w:rsid w:val="00AE422D"/>
    <w:rsid w:val="00AE4300"/>
    <w:rsid w:val="00AE5E91"/>
    <w:rsid w:val="00AE6223"/>
    <w:rsid w:val="00AE663C"/>
    <w:rsid w:val="00AE6979"/>
    <w:rsid w:val="00AE6D05"/>
    <w:rsid w:val="00AE7665"/>
    <w:rsid w:val="00AE78EF"/>
    <w:rsid w:val="00AE7CE7"/>
    <w:rsid w:val="00AF07AE"/>
    <w:rsid w:val="00AF1150"/>
    <w:rsid w:val="00AF20C0"/>
    <w:rsid w:val="00AF251D"/>
    <w:rsid w:val="00AF2D3C"/>
    <w:rsid w:val="00AF33EC"/>
    <w:rsid w:val="00AF3DE8"/>
    <w:rsid w:val="00AF3DEC"/>
    <w:rsid w:val="00AF4399"/>
    <w:rsid w:val="00AF50CC"/>
    <w:rsid w:val="00AF58BE"/>
    <w:rsid w:val="00AF59DB"/>
    <w:rsid w:val="00AF764A"/>
    <w:rsid w:val="00AF7B20"/>
    <w:rsid w:val="00B00A2A"/>
    <w:rsid w:val="00B00C04"/>
    <w:rsid w:val="00B022FC"/>
    <w:rsid w:val="00B026AF"/>
    <w:rsid w:val="00B02F2A"/>
    <w:rsid w:val="00B033B7"/>
    <w:rsid w:val="00B03790"/>
    <w:rsid w:val="00B037C1"/>
    <w:rsid w:val="00B04234"/>
    <w:rsid w:val="00B048CE"/>
    <w:rsid w:val="00B04DD4"/>
    <w:rsid w:val="00B04F5A"/>
    <w:rsid w:val="00B0646B"/>
    <w:rsid w:val="00B06A2C"/>
    <w:rsid w:val="00B07326"/>
    <w:rsid w:val="00B07552"/>
    <w:rsid w:val="00B1007F"/>
    <w:rsid w:val="00B104B9"/>
    <w:rsid w:val="00B113DD"/>
    <w:rsid w:val="00B117F3"/>
    <w:rsid w:val="00B11A88"/>
    <w:rsid w:val="00B11A8B"/>
    <w:rsid w:val="00B11B60"/>
    <w:rsid w:val="00B11D6E"/>
    <w:rsid w:val="00B120D9"/>
    <w:rsid w:val="00B1223E"/>
    <w:rsid w:val="00B12436"/>
    <w:rsid w:val="00B12B8F"/>
    <w:rsid w:val="00B12BB6"/>
    <w:rsid w:val="00B13B03"/>
    <w:rsid w:val="00B13B15"/>
    <w:rsid w:val="00B14A19"/>
    <w:rsid w:val="00B1521D"/>
    <w:rsid w:val="00B15510"/>
    <w:rsid w:val="00B15FAE"/>
    <w:rsid w:val="00B1685F"/>
    <w:rsid w:val="00B16B1E"/>
    <w:rsid w:val="00B17865"/>
    <w:rsid w:val="00B23F02"/>
    <w:rsid w:val="00B249C6"/>
    <w:rsid w:val="00B24B2C"/>
    <w:rsid w:val="00B25AB0"/>
    <w:rsid w:val="00B25F12"/>
    <w:rsid w:val="00B261C2"/>
    <w:rsid w:val="00B2640C"/>
    <w:rsid w:val="00B26824"/>
    <w:rsid w:val="00B26AA1"/>
    <w:rsid w:val="00B26BE0"/>
    <w:rsid w:val="00B27467"/>
    <w:rsid w:val="00B27646"/>
    <w:rsid w:val="00B305CC"/>
    <w:rsid w:val="00B30AE8"/>
    <w:rsid w:val="00B311C0"/>
    <w:rsid w:val="00B311DC"/>
    <w:rsid w:val="00B316B4"/>
    <w:rsid w:val="00B31812"/>
    <w:rsid w:val="00B31CBA"/>
    <w:rsid w:val="00B3212A"/>
    <w:rsid w:val="00B32B61"/>
    <w:rsid w:val="00B33217"/>
    <w:rsid w:val="00B33A3D"/>
    <w:rsid w:val="00B3428D"/>
    <w:rsid w:val="00B344D4"/>
    <w:rsid w:val="00B34E29"/>
    <w:rsid w:val="00B350F7"/>
    <w:rsid w:val="00B351B6"/>
    <w:rsid w:val="00B357D2"/>
    <w:rsid w:val="00B359D6"/>
    <w:rsid w:val="00B36247"/>
    <w:rsid w:val="00B363E5"/>
    <w:rsid w:val="00B36B7F"/>
    <w:rsid w:val="00B36F7A"/>
    <w:rsid w:val="00B37072"/>
    <w:rsid w:val="00B372F1"/>
    <w:rsid w:val="00B374E5"/>
    <w:rsid w:val="00B401F3"/>
    <w:rsid w:val="00B407D3"/>
    <w:rsid w:val="00B40C4C"/>
    <w:rsid w:val="00B413A6"/>
    <w:rsid w:val="00B413D0"/>
    <w:rsid w:val="00B414EF"/>
    <w:rsid w:val="00B41915"/>
    <w:rsid w:val="00B41FD9"/>
    <w:rsid w:val="00B4284A"/>
    <w:rsid w:val="00B42ABC"/>
    <w:rsid w:val="00B43F1E"/>
    <w:rsid w:val="00B44462"/>
    <w:rsid w:val="00B447FB"/>
    <w:rsid w:val="00B44C23"/>
    <w:rsid w:val="00B45077"/>
    <w:rsid w:val="00B459F1"/>
    <w:rsid w:val="00B466A0"/>
    <w:rsid w:val="00B471AA"/>
    <w:rsid w:val="00B474E4"/>
    <w:rsid w:val="00B479EB"/>
    <w:rsid w:val="00B504AA"/>
    <w:rsid w:val="00B50F59"/>
    <w:rsid w:val="00B50FFF"/>
    <w:rsid w:val="00B519DE"/>
    <w:rsid w:val="00B51A16"/>
    <w:rsid w:val="00B51F15"/>
    <w:rsid w:val="00B53182"/>
    <w:rsid w:val="00B543EF"/>
    <w:rsid w:val="00B549B6"/>
    <w:rsid w:val="00B558E5"/>
    <w:rsid w:val="00B56256"/>
    <w:rsid w:val="00B562A7"/>
    <w:rsid w:val="00B56CA5"/>
    <w:rsid w:val="00B57A95"/>
    <w:rsid w:val="00B57CAF"/>
    <w:rsid w:val="00B60AE7"/>
    <w:rsid w:val="00B60BF0"/>
    <w:rsid w:val="00B60F87"/>
    <w:rsid w:val="00B611CE"/>
    <w:rsid w:val="00B614AD"/>
    <w:rsid w:val="00B61872"/>
    <w:rsid w:val="00B62553"/>
    <w:rsid w:val="00B6303E"/>
    <w:rsid w:val="00B639DE"/>
    <w:rsid w:val="00B64159"/>
    <w:rsid w:val="00B64441"/>
    <w:rsid w:val="00B64B3F"/>
    <w:rsid w:val="00B64F2D"/>
    <w:rsid w:val="00B6528D"/>
    <w:rsid w:val="00B6554F"/>
    <w:rsid w:val="00B65705"/>
    <w:rsid w:val="00B65E5C"/>
    <w:rsid w:val="00B65FE4"/>
    <w:rsid w:val="00B66262"/>
    <w:rsid w:val="00B7073D"/>
    <w:rsid w:val="00B713A9"/>
    <w:rsid w:val="00B734B7"/>
    <w:rsid w:val="00B73747"/>
    <w:rsid w:val="00B73AA8"/>
    <w:rsid w:val="00B73EF4"/>
    <w:rsid w:val="00B73F30"/>
    <w:rsid w:val="00B749D5"/>
    <w:rsid w:val="00B749F5"/>
    <w:rsid w:val="00B74DAA"/>
    <w:rsid w:val="00B75A38"/>
    <w:rsid w:val="00B76864"/>
    <w:rsid w:val="00B76888"/>
    <w:rsid w:val="00B768A9"/>
    <w:rsid w:val="00B768CB"/>
    <w:rsid w:val="00B7742D"/>
    <w:rsid w:val="00B775AA"/>
    <w:rsid w:val="00B775B3"/>
    <w:rsid w:val="00B81521"/>
    <w:rsid w:val="00B81855"/>
    <w:rsid w:val="00B81B31"/>
    <w:rsid w:val="00B82150"/>
    <w:rsid w:val="00B82F2C"/>
    <w:rsid w:val="00B83E9D"/>
    <w:rsid w:val="00B846ED"/>
    <w:rsid w:val="00B8494B"/>
    <w:rsid w:val="00B84FA0"/>
    <w:rsid w:val="00B85001"/>
    <w:rsid w:val="00B8591C"/>
    <w:rsid w:val="00B85C2F"/>
    <w:rsid w:val="00B85E4C"/>
    <w:rsid w:val="00B8658A"/>
    <w:rsid w:val="00B865DE"/>
    <w:rsid w:val="00B8792F"/>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57BE"/>
    <w:rsid w:val="00B960A1"/>
    <w:rsid w:val="00B967FA"/>
    <w:rsid w:val="00B96B53"/>
    <w:rsid w:val="00B96FC9"/>
    <w:rsid w:val="00B97428"/>
    <w:rsid w:val="00B97DEE"/>
    <w:rsid w:val="00BA0684"/>
    <w:rsid w:val="00BA0D63"/>
    <w:rsid w:val="00BA119C"/>
    <w:rsid w:val="00BA11AF"/>
    <w:rsid w:val="00BA1287"/>
    <w:rsid w:val="00BA189B"/>
    <w:rsid w:val="00BA28EF"/>
    <w:rsid w:val="00BA2F2B"/>
    <w:rsid w:val="00BA36D9"/>
    <w:rsid w:val="00BA4AD2"/>
    <w:rsid w:val="00BA51E2"/>
    <w:rsid w:val="00BA5C8B"/>
    <w:rsid w:val="00BA63E9"/>
    <w:rsid w:val="00BA660F"/>
    <w:rsid w:val="00BA724E"/>
    <w:rsid w:val="00BA74E8"/>
    <w:rsid w:val="00BA7B8A"/>
    <w:rsid w:val="00BB0C51"/>
    <w:rsid w:val="00BB1F8E"/>
    <w:rsid w:val="00BB22D1"/>
    <w:rsid w:val="00BB2C38"/>
    <w:rsid w:val="00BB31A5"/>
    <w:rsid w:val="00BB358C"/>
    <w:rsid w:val="00BB35D5"/>
    <w:rsid w:val="00BB3B54"/>
    <w:rsid w:val="00BB3BD2"/>
    <w:rsid w:val="00BB447B"/>
    <w:rsid w:val="00BB4586"/>
    <w:rsid w:val="00BB467F"/>
    <w:rsid w:val="00BB46EB"/>
    <w:rsid w:val="00BB4756"/>
    <w:rsid w:val="00BB494C"/>
    <w:rsid w:val="00BB50AC"/>
    <w:rsid w:val="00BB5495"/>
    <w:rsid w:val="00BB5C88"/>
    <w:rsid w:val="00BB5D77"/>
    <w:rsid w:val="00BB66A9"/>
    <w:rsid w:val="00BB67D8"/>
    <w:rsid w:val="00BB72DF"/>
    <w:rsid w:val="00BB7BE8"/>
    <w:rsid w:val="00BC0199"/>
    <w:rsid w:val="00BC17B7"/>
    <w:rsid w:val="00BC1ECC"/>
    <w:rsid w:val="00BC219C"/>
    <w:rsid w:val="00BC22DC"/>
    <w:rsid w:val="00BC2D70"/>
    <w:rsid w:val="00BC3366"/>
    <w:rsid w:val="00BC3435"/>
    <w:rsid w:val="00BC4739"/>
    <w:rsid w:val="00BC4947"/>
    <w:rsid w:val="00BC4BD6"/>
    <w:rsid w:val="00BC4CE7"/>
    <w:rsid w:val="00BC4ED2"/>
    <w:rsid w:val="00BC56B4"/>
    <w:rsid w:val="00BC5CBE"/>
    <w:rsid w:val="00BC64C2"/>
    <w:rsid w:val="00BC6E7F"/>
    <w:rsid w:val="00BD00D9"/>
    <w:rsid w:val="00BD02B2"/>
    <w:rsid w:val="00BD174D"/>
    <w:rsid w:val="00BD1924"/>
    <w:rsid w:val="00BD22FB"/>
    <w:rsid w:val="00BD360C"/>
    <w:rsid w:val="00BD3D4A"/>
    <w:rsid w:val="00BD54CB"/>
    <w:rsid w:val="00BD62AF"/>
    <w:rsid w:val="00BD6492"/>
    <w:rsid w:val="00BD65A5"/>
    <w:rsid w:val="00BD67E5"/>
    <w:rsid w:val="00BD6AD0"/>
    <w:rsid w:val="00BD6C56"/>
    <w:rsid w:val="00BD789F"/>
    <w:rsid w:val="00BE0925"/>
    <w:rsid w:val="00BE31F0"/>
    <w:rsid w:val="00BE3671"/>
    <w:rsid w:val="00BE38BD"/>
    <w:rsid w:val="00BE3E33"/>
    <w:rsid w:val="00BE3EDE"/>
    <w:rsid w:val="00BE46D0"/>
    <w:rsid w:val="00BE4E2A"/>
    <w:rsid w:val="00BE5982"/>
    <w:rsid w:val="00BE7EC6"/>
    <w:rsid w:val="00BF11EF"/>
    <w:rsid w:val="00BF12D6"/>
    <w:rsid w:val="00BF136D"/>
    <w:rsid w:val="00BF160B"/>
    <w:rsid w:val="00BF1FF6"/>
    <w:rsid w:val="00BF2847"/>
    <w:rsid w:val="00BF3683"/>
    <w:rsid w:val="00BF3B27"/>
    <w:rsid w:val="00BF4670"/>
    <w:rsid w:val="00BF5504"/>
    <w:rsid w:val="00BF56F9"/>
    <w:rsid w:val="00BF58E7"/>
    <w:rsid w:val="00BF5F9C"/>
    <w:rsid w:val="00BF684D"/>
    <w:rsid w:val="00BF7DD0"/>
    <w:rsid w:val="00BF7FD1"/>
    <w:rsid w:val="00C00C2D"/>
    <w:rsid w:val="00C00C69"/>
    <w:rsid w:val="00C00CF9"/>
    <w:rsid w:val="00C02174"/>
    <w:rsid w:val="00C02D0D"/>
    <w:rsid w:val="00C02ED8"/>
    <w:rsid w:val="00C0321B"/>
    <w:rsid w:val="00C0329B"/>
    <w:rsid w:val="00C03D69"/>
    <w:rsid w:val="00C04480"/>
    <w:rsid w:val="00C044D7"/>
    <w:rsid w:val="00C057BD"/>
    <w:rsid w:val="00C05ED2"/>
    <w:rsid w:val="00C05EDF"/>
    <w:rsid w:val="00C06929"/>
    <w:rsid w:val="00C06C37"/>
    <w:rsid w:val="00C07239"/>
    <w:rsid w:val="00C079F7"/>
    <w:rsid w:val="00C07D22"/>
    <w:rsid w:val="00C10D07"/>
    <w:rsid w:val="00C11899"/>
    <w:rsid w:val="00C11909"/>
    <w:rsid w:val="00C11B19"/>
    <w:rsid w:val="00C129A8"/>
    <w:rsid w:val="00C12CD9"/>
    <w:rsid w:val="00C13870"/>
    <w:rsid w:val="00C1434E"/>
    <w:rsid w:val="00C1467E"/>
    <w:rsid w:val="00C146CE"/>
    <w:rsid w:val="00C155B0"/>
    <w:rsid w:val="00C155EA"/>
    <w:rsid w:val="00C156B9"/>
    <w:rsid w:val="00C157B2"/>
    <w:rsid w:val="00C158AE"/>
    <w:rsid w:val="00C16A7D"/>
    <w:rsid w:val="00C16FAB"/>
    <w:rsid w:val="00C16FC9"/>
    <w:rsid w:val="00C170EE"/>
    <w:rsid w:val="00C172E5"/>
    <w:rsid w:val="00C20010"/>
    <w:rsid w:val="00C203F6"/>
    <w:rsid w:val="00C20C46"/>
    <w:rsid w:val="00C214F3"/>
    <w:rsid w:val="00C2295E"/>
    <w:rsid w:val="00C22AE7"/>
    <w:rsid w:val="00C23F21"/>
    <w:rsid w:val="00C24294"/>
    <w:rsid w:val="00C243AF"/>
    <w:rsid w:val="00C24D4A"/>
    <w:rsid w:val="00C2540D"/>
    <w:rsid w:val="00C25F72"/>
    <w:rsid w:val="00C266E3"/>
    <w:rsid w:val="00C26A02"/>
    <w:rsid w:val="00C273A0"/>
    <w:rsid w:val="00C275E0"/>
    <w:rsid w:val="00C2770C"/>
    <w:rsid w:val="00C27766"/>
    <w:rsid w:val="00C2785F"/>
    <w:rsid w:val="00C27EEF"/>
    <w:rsid w:val="00C30734"/>
    <w:rsid w:val="00C308AC"/>
    <w:rsid w:val="00C31710"/>
    <w:rsid w:val="00C322ED"/>
    <w:rsid w:val="00C32E72"/>
    <w:rsid w:val="00C33230"/>
    <w:rsid w:val="00C33CEF"/>
    <w:rsid w:val="00C341E5"/>
    <w:rsid w:val="00C342A3"/>
    <w:rsid w:val="00C3523C"/>
    <w:rsid w:val="00C35A11"/>
    <w:rsid w:val="00C35A4F"/>
    <w:rsid w:val="00C36E00"/>
    <w:rsid w:val="00C37281"/>
    <w:rsid w:val="00C378DD"/>
    <w:rsid w:val="00C37E5C"/>
    <w:rsid w:val="00C40016"/>
    <w:rsid w:val="00C401D7"/>
    <w:rsid w:val="00C40318"/>
    <w:rsid w:val="00C403F9"/>
    <w:rsid w:val="00C4075E"/>
    <w:rsid w:val="00C409EB"/>
    <w:rsid w:val="00C4198A"/>
    <w:rsid w:val="00C41A8F"/>
    <w:rsid w:val="00C41CEF"/>
    <w:rsid w:val="00C41D69"/>
    <w:rsid w:val="00C42733"/>
    <w:rsid w:val="00C4280A"/>
    <w:rsid w:val="00C42F31"/>
    <w:rsid w:val="00C43A0A"/>
    <w:rsid w:val="00C440A6"/>
    <w:rsid w:val="00C446BE"/>
    <w:rsid w:val="00C44B66"/>
    <w:rsid w:val="00C4580D"/>
    <w:rsid w:val="00C45B30"/>
    <w:rsid w:val="00C46305"/>
    <w:rsid w:val="00C46334"/>
    <w:rsid w:val="00C46ACE"/>
    <w:rsid w:val="00C46EFD"/>
    <w:rsid w:val="00C46F60"/>
    <w:rsid w:val="00C50294"/>
    <w:rsid w:val="00C50A9B"/>
    <w:rsid w:val="00C51430"/>
    <w:rsid w:val="00C52274"/>
    <w:rsid w:val="00C52A29"/>
    <w:rsid w:val="00C530B4"/>
    <w:rsid w:val="00C53DD8"/>
    <w:rsid w:val="00C5411D"/>
    <w:rsid w:val="00C545BC"/>
    <w:rsid w:val="00C55403"/>
    <w:rsid w:val="00C556DE"/>
    <w:rsid w:val="00C5592D"/>
    <w:rsid w:val="00C56004"/>
    <w:rsid w:val="00C561FF"/>
    <w:rsid w:val="00C57168"/>
    <w:rsid w:val="00C60372"/>
    <w:rsid w:val="00C60A5E"/>
    <w:rsid w:val="00C6101E"/>
    <w:rsid w:val="00C6160F"/>
    <w:rsid w:val="00C6170B"/>
    <w:rsid w:val="00C61CFF"/>
    <w:rsid w:val="00C61D05"/>
    <w:rsid w:val="00C630A5"/>
    <w:rsid w:val="00C63BEC"/>
    <w:rsid w:val="00C64490"/>
    <w:rsid w:val="00C648C4"/>
    <w:rsid w:val="00C64A92"/>
    <w:rsid w:val="00C64E91"/>
    <w:rsid w:val="00C6517A"/>
    <w:rsid w:val="00C66C81"/>
    <w:rsid w:val="00C6760E"/>
    <w:rsid w:val="00C677E8"/>
    <w:rsid w:val="00C7040A"/>
    <w:rsid w:val="00C70640"/>
    <w:rsid w:val="00C7106D"/>
    <w:rsid w:val="00C7143D"/>
    <w:rsid w:val="00C72688"/>
    <w:rsid w:val="00C72C28"/>
    <w:rsid w:val="00C730BA"/>
    <w:rsid w:val="00C7362D"/>
    <w:rsid w:val="00C73EBC"/>
    <w:rsid w:val="00C743E3"/>
    <w:rsid w:val="00C7471C"/>
    <w:rsid w:val="00C74814"/>
    <w:rsid w:val="00C74BC6"/>
    <w:rsid w:val="00C75292"/>
    <w:rsid w:val="00C7538D"/>
    <w:rsid w:val="00C7573D"/>
    <w:rsid w:val="00C75844"/>
    <w:rsid w:val="00C75C77"/>
    <w:rsid w:val="00C766C4"/>
    <w:rsid w:val="00C768BF"/>
    <w:rsid w:val="00C7696E"/>
    <w:rsid w:val="00C76D6A"/>
    <w:rsid w:val="00C76FBD"/>
    <w:rsid w:val="00C80511"/>
    <w:rsid w:val="00C80A19"/>
    <w:rsid w:val="00C80F64"/>
    <w:rsid w:val="00C8108D"/>
    <w:rsid w:val="00C814C5"/>
    <w:rsid w:val="00C8153B"/>
    <w:rsid w:val="00C81544"/>
    <w:rsid w:val="00C818EB"/>
    <w:rsid w:val="00C81B01"/>
    <w:rsid w:val="00C81C7D"/>
    <w:rsid w:val="00C82588"/>
    <w:rsid w:val="00C8280D"/>
    <w:rsid w:val="00C82D9C"/>
    <w:rsid w:val="00C83479"/>
    <w:rsid w:val="00C83EBE"/>
    <w:rsid w:val="00C842BD"/>
    <w:rsid w:val="00C85396"/>
    <w:rsid w:val="00C85BBD"/>
    <w:rsid w:val="00C85F76"/>
    <w:rsid w:val="00C86213"/>
    <w:rsid w:val="00C8625A"/>
    <w:rsid w:val="00C86D55"/>
    <w:rsid w:val="00C86D76"/>
    <w:rsid w:val="00C87A72"/>
    <w:rsid w:val="00C87DC7"/>
    <w:rsid w:val="00C90043"/>
    <w:rsid w:val="00C91924"/>
    <w:rsid w:val="00C91A46"/>
    <w:rsid w:val="00C91DA3"/>
    <w:rsid w:val="00C91F53"/>
    <w:rsid w:val="00C933BE"/>
    <w:rsid w:val="00C93696"/>
    <w:rsid w:val="00C941EC"/>
    <w:rsid w:val="00C9464E"/>
    <w:rsid w:val="00C9475D"/>
    <w:rsid w:val="00C953E6"/>
    <w:rsid w:val="00C957D1"/>
    <w:rsid w:val="00C95821"/>
    <w:rsid w:val="00C964CD"/>
    <w:rsid w:val="00C97E62"/>
    <w:rsid w:val="00CA03FA"/>
    <w:rsid w:val="00CA1350"/>
    <w:rsid w:val="00CA1B3D"/>
    <w:rsid w:val="00CA2189"/>
    <w:rsid w:val="00CA2391"/>
    <w:rsid w:val="00CA2503"/>
    <w:rsid w:val="00CA2AAB"/>
    <w:rsid w:val="00CA2E52"/>
    <w:rsid w:val="00CA3125"/>
    <w:rsid w:val="00CA34E8"/>
    <w:rsid w:val="00CA4A02"/>
    <w:rsid w:val="00CA4AB8"/>
    <w:rsid w:val="00CA5DE6"/>
    <w:rsid w:val="00CA692B"/>
    <w:rsid w:val="00CA73E2"/>
    <w:rsid w:val="00CA784F"/>
    <w:rsid w:val="00CB0BAB"/>
    <w:rsid w:val="00CB0E00"/>
    <w:rsid w:val="00CB0FD3"/>
    <w:rsid w:val="00CB1165"/>
    <w:rsid w:val="00CB1B9E"/>
    <w:rsid w:val="00CB1F77"/>
    <w:rsid w:val="00CB2856"/>
    <w:rsid w:val="00CB2BE7"/>
    <w:rsid w:val="00CB324B"/>
    <w:rsid w:val="00CB3618"/>
    <w:rsid w:val="00CB4809"/>
    <w:rsid w:val="00CB4BB9"/>
    <w:rsid w:val="00CB5634"/>
    <w:rsid w:val="00CB59A1"/>
    <w:rsid w:val="00CB62D4"/>
    <w:rsid w:val="00CB6653"/>
    <w:rsid w:val="00CC091C"/>
    <w:rsid w:val="00CC0F79"/>
    <w:rsid w:val="00CC1E77"/>
    <w:rsid w:val="00CC1E7C"/>
    <w:rsid w:val="00CC241E"/>
    <w:rsid w:val="00CC3472"/>
    <w:rsid w:val="00CC382C"/>
    <w:rsid w:val="00CC3908"/>
    <w:rsid w:val="00CC3DE1"/>
    <w:rsid w:val="00CC3F7D"/>
    <w:rsid w:val="00CC4E0A"/>
    <w:rsid w:val="00CC544C"/>
    <w:rsid w:val="00CC58EB"/>
    <w:rsid w:val="00CC5BF8"/>
    <w:rsid w:val="00CC6C5E"/>
    <w:rsid w:val="00CC704D"/>
    <w:rsid w:val="00CC7394"/>
    <w:rsid w:val="00CD0283"/>
    <w:rsid w:val="00CD119D"/>
    <w:rsid w:val="00CD1311"/>
    <w:rsid w:val="00CD31C7"/>
    <w:rsid w:val="00CD365E"/>
    <w:rsid w:val="00CD3E27"/>
    <w:rsid w:val="00CD4373"/>
    <w:rsid w:val="00CD45A3"/>
    <w:rsid w:val="00CD46DB"/>
    <w:rsid w:val="00CD5093"/>
    <w:rsid w:val="00CD5807"/>
    <w:rsid w:val="00CD5879"/>
    <w:rsid w:val="00CD5C5E"/>
    <w:rsid w:val="00CD655D"/>
    <w:rsid w:val="00CD7712"/>
    <w:rsid w:val="00CE01C1"/>
    <w:rsid w:val="00CE09C9"/>
    <w:rsid w:val="00CE140B"/>
    <w:rsid w:val="00CE144F"/>
    <w:rsid w:val="00CE1BA7"/>
    <w:rsid w:val="00CE1D45"/>
    <w:rsid w:val="00CE2136"/>
    <w:rsid w:val="00CE3E8E"/>
    <w:rsid w:val="00CE494E"/>
    <w:rsid w:val="00CE521F"/>
    <w:rsid w:val="00CE5482"/>
    <w:rsid w:val="00CE610E"/>
    <w:rsid w:val="00CE6EEE"/>
    <w:rsid w:val="00CE704A"/>
    <w:rsid w:val="00CE722B"/>
    <w:rsid w:val="00CE7308"/>
    <w:rsid w:val="00CE7A1F"/>
    <w:rsid w:val="00CE7B3C"/>
    <w:rsid w:val="00CF0C58"/>
    <w:rsid w:val="00CF1059"/>
    <w:rsid w:val="00CF20B4"/>
    <w:rsid w:val="00CF24EB"/>
    <w:rsid w:val="00CF29EB"/>
    <w:rsid w:val="00CF2FBF"/>
    <w:rsid w:val="00CF3C89"/>
    <w:rsid w:val="00CF4364"/>
    <w:rsid w:val="00CF471C"/>
    <w:rsid w:val="00CF4D9B"/>
    <w:rsid w:val="00CF5E9F"/>
    <w:rsid w:val="00CF604F"/>
    <w:rsid w:val="00CF63B2"/>
    <w:rsid w:val="00D0188D"/>
    <w:rsid w:val="00D03237"/>
    <w:rsid w:val="00D03354"/>
    <w:rsid w:val="00D03CEB"/>
    <w:rsid w:val="00D03F47"/>
    <w:rsid w:val="00D040BF"/>
    <w:rsid w:val="00D0415D"/>
    <w:rsid w:val="00D043D7"/>
    <w:rsid w:val="00D045ED"/>
    <w:rsid w:val="00D04ABB"/>
    <w:rsid w:val="00D04B5B"/>
    <w:rsid w:val="00D04EEF"/>
    <w:rsid w:val="00D05548"/>
    <w:rsid w:val="00D05980"/>
    <w:rsid w:val="00D05AEA"/>
    <w:rsid w:val="00D0600A"/>
    <w:rsid w:val="00D0638B"/>
    <w:rsid w:val="00D078B2"/>
    <w:rsid w:val="00D07F82"/>
    <w:rsid w:val="00D07FFB"/>
    <w:rsid w:val="00D10177"/>
    <w:rsid w:val="00D10CAE"/>
    <w:rsid w:val="00D11042"/>
    <w:rsid w:val="00D111A2"/>
    <w:rsid w:val="00D113A9"/>
    <w:rsid w:val="00D12F00"/>
    <w:rsid w:val="00D13351"/>
    <w:rsid w:val="00D13825"/>
    <w:rsid w:val="00D13858"/>
    <w:rsid w:val="00D13C61"/>
    <w:rsid w:val="00D13D23"/>
    <w:rsid w:val="00D15077"/>
    <w:rsid w:val="00D155BA"/>
    <w:rsid w:val="00D15938"/>
    <w:rsid w:val="00D1598E"/>
    <w:rsid w:val="00D15FE0"/>
    <w:rsid w:val="00D167D6"/>
    <w:rsid w:val="00D16B26"/>
    <w:rsid w:val="00D176C4"/>
    <w:rsid w:val="00D17837"/>
    <w:rsid w:val="00D20154"/>
    <w:rsid w:val="00D21B11"/>
    <w:rsid w:val="00D21CA6"/>
    <w:rsid w:val="00D21EE5"/>
    <w:rsid w:val="00D22113"/>
    <w:rsid w:val="00D2243A"/>
    <w:rsid w:val="00D2256C"/>
    <w:rsid w:val="00D22577"/>
    <w:rsid w:val="00D23411"/>
    <w:rsid w:val="00D23A67"/>
    <w:rsid w:val="00D23A89"/>
    <w:rsid w:val="00D23CA4"/>
    <w:rsid w:val="00D23CC6"/>
    <w:rsid w:val="00D2420E"/>
    <w:rsid w:val="00D2499E"/>
    <w:rsid w:val="00D2528A"/>
    <w:rsid w:val="00D2585F"/>
    <w:rsid w:val="00D2674D"/>
    <w:rsid w:val="00D2786A"/>
    <w:rsid w:val="00D27D89"/>
    <w:rsid w:val="00D30E93"/>
    <w:rsid w:val="00D311F6"/>
    <w:rsid w:val="00D31668"/>
    <w:rsid w:val="00D31A0D"/>
    <w:rsid w:val="00D31B8D"/>
    <w:rsid w:val="00D320FE"/>
    <w:rsid w:val="00D328D8"/>
    <w:rsid w:val="00D33599"/>
    <w:rsid w:val="00D335AF"/>
    <w:rsid w:val="00D33E6E"/>
    <w:rsid w:val="00D351FF"/>
    <w:rsid w:val="00D35977"/>
    <w:rsid w:val="00D3696D"/>
    <w:rsid w:val="00D370A8"/>
    <w:rsid w:val="00D4013A"/>
    <w:rsid w:val="00D404C4"/>
    <w:rsid w:val="00D411AB"/>
    <w:rsid w:val="00D4127A"/>
    <w:rsid w:val="00D412CF"/>
    <w:rsid w:val="00D41927"/>
    <w:rsid w:val="00D419C3"/>
    <w:rsid w:val="00D42229"/>
    <w:rsid w:val="00D42374"/>
    <w:rsid w:val="00D42FC7"/>
    <w:rsid w:val="00D433BC"/>
    <w:rsid w:val="00D43C3F"/>
    <w:rsid w:val="00D449E8"/>
    <w:rsid w:val="00D44C04"/>
    <w:rsid w:val="00D45986"/>
    <w:rsid w:val="00D46172"/>
    <w:rsid w:val="00D46798"/>
    <w:rsid w:val="00D47226"/>
    <w:rsid w:val="00D4750F"/>
    <w:rsid w:val="00D50A2E"/>
    <w:rsid w:val="00D50ED2"/>
    <w:rsid w:val="00D51A66"/>
    <w:rsid w:val="00D5272E"/>
    <w:rsid w:val="00D52C62"/>
    <w:rsid w:val="00D5344C"/>
    <w:rsid w:val="00D54C2B"/>
    <w:rsid w:val="00D559CC"/>
    <w:rsid w:val="00D55BDD"/>
    <w:rsid w:val="00D5648F"/>
    <w:rsid w:val="00D564C5"/>
    <w:rsid w:val="00D56D8B"/>
    <w:rsid w:val="00D57967"/>
    <w:rsid w:val="00D60E79"/>
    <w:rsid w:val="00D620A7"/>
    <w:rsid w:val="00D625E5"/>
    <w:rsid w:val="00D62CE9"/>
    <w:rsid w:val="00D62F40"/>
    <w:rsid w:val="00D63D6A"/>
    <w:rsid w:val="00D6411E"/>
    <w:rsid w:val="00D64938"/>
    <w:rsid w:val="00D64F4B"/>
    <w:rsid w:val="00D65177"/>
    <w:rsid w:val="00D6581F"/>
    <w:rsid w:val="00D66F55"/>
    <w:rsid w:val="00D675C0"/>
    <w:rsid w:val="00D67DB1"/>
    <w:rsid w:val="00D701DC"/>
    <w:rsid w:val="00D70425"/>
    <w:rsid w:val="00D70457"/>
    <w:rsid w:val="00D704F1"/>
    <w:rsid w:val="00D70787"/>
    <w:rsid w:val="00D70C6C"/>
    <w:rsid w:val="00D7201C"/>
    <w:rsid w:val="00D725F2"/>
    <w:rsid w:val="00D727E0"/>
    <w:rsid w:val="00D7463E"/>
    <w:rsid w:val="00D74A00"/>
    <w:rsid w:val="00D74FA5"/>
    <w:rsid w:val="00D751BC"/>
    <w:rsid w:val="00D760CC"/>
    <w:rsid w:val="00D767C4"/>
    <w:rsid w:val="00D76A9E"/>
    <w:rsid w:val="00D80071"/>
    <w:rsid w:val="00D80172"/>
    <w:rsid w:val="00D80AA3"/>
    <w:rsid w:val="00D80CF4"/>
    <w:rsid w:val="00D8111B"/>
    <w:rsid w:val="00D81519"/>
    <w:rsid w:val="00D818F8"/>
    <w:rsid w:val="00D81947"/>
    <w:rsid w:val="00D81B23"/>
    <w:rsid w:val="00D82366"/>
    <w:rsid w:val="00D85090"/>
    <w:rsid w:val="00D8517D"/>
    <w:rsid w:val="00D85471"/>
    <w:rsid w:val="00D85A5E"/>
    <w:rsid w:val="00D86202"/>
    <w:rsid w:val="00D8691E"/>
    <w:rsid w:val="00D86BF5"/>
    <w:rsid w:val="00D87096"/>
    <w:rsid w:val="00D87B76"/>
    <w:rsid w:val="00D900F6"/>
    <w:rsid w:val="00D90697"/>
    <w:rsid w:val="00D90898"/>
    <w:rsid w:val="00D90F8D"/>
    <w:rsid w:val="00D9167A"/>
    <w:rsid w:val="00D91F03"/>
    <w:rsid w:val="00D926D5"/>
    <w:rsid w:val="00D92C9E"/>
    <w:rsid w:val="00D92CAF"/>
    <w:rsid w:val="00D92D19"/>
    <w:rsid w:val="00D942E9"/>
    <w:rsid w:val="00D944E5"/>
    <w:rsid w:val="00D94634"/>
    <w:rsid w:val="00D96A20"/>
    <w:rsid w:val="00D9744A"/>
    <w:rsid w:val="00D97AFE"/>
    <w:rsid w:val="00DA03C9"/>
    <w:rsid w:val="00DA14FA"/>
    <w:rsid w:val="00DA1A1F"/>
    <w:rsid w:val="00DA2038"/>
    <w:rsid w:val="00DA3897"/>
    <w:rsid w:val="00DA4690"/>
    <w:rsid w:val="00DA4A7A"/>
    <w:rsid w:val="00DA4F62"/>
    <w:rsid w:val="00DA5274"/>
    <w:rsid w:val="00DA5497"/>
    <w:rsid w:val="00DA688A"/>
    <w:rsid w:val="00DA6FD2"/>
    <w:rsid w:val="00DA7733"/>
    <w:rsid w:val="00DA7DD9"/>
    <w:rsid w:val="00DB04BB"/>
    <w:rsid w:val="00DB0544"/>
    <w:rsid w:val="00DB0810"/>
    <w:rsid w:val="00DB210B"/>
    <w:rsid w:val="00DB2468"/>
    <w:rsid w:val="00DB2A21"/>
    <w:rsid w:val="00DB342A"/>
    <w:rsid w:val="00DB36EB"/>
    <w:rsid w:val="00DB398E"/>
    <w:rsid w:val="00DB3A5C"/>
    <w:rsid w:val="00DB45D0"/>
    <w:rsid w:val="00DB4792"/>
    <w:rsid w:val="00DB4827"/>
    <w:rsid w:val="00DB5436"/>
    <w:rsid w:val="00DB576B"/>
    <w:rsid w:val="00DB5C51"/>
    <w:rsid w:val="00DB5DC3"/>
    <w:rsid w:val="00DB677C"/>
    <w:rsid w:val="00DB6FD0"/>
    <w:rsid w:val="00DB7960"/>
    <w:rsid w:val="00DB7E51"/>
    <w:rsid w:val="00DB7F74"/>
    <w:rsid w:val="00DB7FD0"/>
    <w:rsid w:val="00DC1022"/>
    <w:rsid w:val="00DC148C"/>
    <w:rsid w:val="00DC1765"/>
    <w:rsid w:val="00DC1849"/>
    <w:rsid w:val="00DC197A"/>
    <w:rsid w:val="00DC29D0"/>
    <w:rsid w:val="00DC2C55"/>
    <w:rsid w:val="00DC3BAE"/>
    <w:rsid w:val="00DC3F83"/>
    <w:rsid w:val="00DC47AF"/>
    <w:rsid w:val="00DC48C4"/>
    <w:rsid w:val="00DC4E47"/>
    <w:rsid w:val="00DC5216"/>
    <w:rsid w:val="00DC6548"/>
    <w:rsid w:val="00DC6C57"/>
    <w:rsid w:val="00DC72B8"/>
    <w:rsid w:val="00DC7A64"/>
    <w:rsid w:val="00DC7E60"/>
    <w:rsid w:val="00DD0C3E"/>
    <w:rsid w:val="00DD12C3"/>
    <w:rsid w:val="00DD12DC"/>
    <w:rsid w:val="00DD26FA"/>
    <w:rsid w:val="00DD3F71"/>
    <w:rsid w:val="00DD430F"/>
    <w:rsid w:val="00DD447D"/>
    <w:rsid w:val="00DD4508"/>
    <w:rsid w:val="00DD527D"/>
    <w:rsid w:val="00DD529F"/>
    <w:rsid w:val="00DD67F2"/>
    <w:rsid w:val="00DD7372"/>
    <w:rsid w:val="00DD762C"/>
    <w:rsid w:val="00DD7FC7"/>
    <w:rsid w:val="00DE0524"/>
    <w:rsid w:val="00DE1F2A"/>
    <w:rsid w:val="00DE28D2"/>
    <w:rsid w:val="00DE3F41"/>
    <w:rsid w:val="00DE439E"/>
    <w:rsid w:val="00DE4C4B"/>
    <w:rsid w:val="00DE544C"/>
    <w:rsid w:val="00DE5C56"/>
    <w:rsid w:val="00DE5C78"/>
    <w:rsid w:val="00DE61A3"/>
    <w:rsid w:val="00DE6765"/>
    <w:rsid w:val="00DE71A8"/>
    <w:rsid w:val="00DE774E"/>
    <w:rsid w:val="00DF068E"/>
    <w:rsid w:val="00DF0B3E"/>
    <w:rsid w:val="00DF12CB"/>
    <w:rsid w:val="00DF18CA"/>
    <w:rsid w:val="00DF1F86"/>
    <w:rsid w:val="00DF216E"/>
    <w:rsid w:val="00DF2324"/>
    <w:rsid w:val="00DF3196"/>
    <w:rsid w:val="00DF3197"/>
    <w:rsid w:val="00DF3338"/>
    <w:rsid w:val="00DF39C5"/>
    <w:rsid w:val="00DF4504"/>
    <w:rsid w:val="00DF5006"/>
    <w:rsid w:val="00DF5812"/>
    <w:rsid w:val="00DF628C"/>
    <w:rsid w:val="00DF683D"/>
    <w:rsid w:val="00DF74D3"/>
    <w:rsid w:val="00E000B8"/>
    <w:rsid w:val="00E01411"/>
    <w:rsid w:val="00E015B6"/>
    <w:rsid w:val="00E01737"/>
    <w:rsid w:val="00E0299D"/>
    <w:rsid w:val="00E0417F"/>
    <w:rsid w:val="00E0450D"/>
    <w:rsid w:val="00E04863"/>
    <w:rsid w:val="00E05B9E"/>
    <w:rsid w:val="00E05D12"/>
    <w:rsid w:val="00E06B18"/>
    <w:rsid w:val="00E06C5D"/>
    <w:rsid w:val="00E07311"/>
    <w:rsid w:val="00E074F6"/>
    <w:rsid w:val="00E074FA"/>
    <w:rsid w:val="00E10B03"/>
    <w:rsid w:val="00E11A18"/>
    <w:rsid w:val="00E11B0C"/>
    <w:rsid w:val="00E11C54"/>
    <w:rsid w:val="00E11D71"/>
    <w:rsid w:val="00E1204D"/>
    <w:rsid w:val="00E12869"/>
    <w:rsid w:val="00E12874"/>
    <w:rsid w:val="00E12DE0"/>
    <w:rsid w:val="00E12E25"/>
    <w:rsid w:val="00E12FAA"/>
    <w:rsid w:val="00E14348"/>
    <w:rsid w:val="00E14CC8"/>
    <w:rsid w:val="00E15446"/>
    <w:rsid w:val="00E1545E"/>
    <w:rsid w:val="00E154A2"/>
    <w:rsid w:val="00E16459"/>
    <w:rsid w:val="00E16AC3"/>
    <w:rsid w:val="00E16E66"/>
    <w:rsid w:val="00E16FE0"/>
    <w:rsid w:val="00E17227"/>
    <w:rsid w:val="00E17591"/>
    <w:rsid w:val="00E17E31"/>
    <w:rsid w:val="00E201C7"/>
    <w:rsid w:val="00E2042C"/>
    <w:rsid w:val="00E205A8"/>
    <w:rsid w:val="00E2065A"/>
    <w:rsid w:val="00E20EF2"/>
    <w:rsid w:val="00E20EF6"/>
    <w:rsid w:val="00E210EF"/>
    <w:rsid w:val="00E21212"/>
    <w:rsid w:val="00E21978"/>
    <w:rsid w:val="00E21EC7"/>
    <w:rsid w:val="00E234F4"/>
    <w:rsid w:val="00E23B76"/>
    <w:rsid w:val="00E23BCD"/>
    <w:rsid w:val="00E23C6C"/>
    <w:rsid w:val="00E24F33"/>
    <w:rsid w:val="00E25230"/>
    <w:rsid w:val="00E2542E"/>
    <w:rsid w:val="00E25932"/>
    <w:rsid w:val="00E25CBE"/>
    <w:rsid w:val="00E26094"/>
    <w:rsid w:val="00E2653D"/>
    <w:rsid w:val="00E267CC"/>
    <w:rsid w:val="00E270BA"/>
    <w:rsid w:val="00E27DDF"/>
    <w:rsid w:val="00E306B8"/>
    <w:rsid w:val="00E3107E"/>
    <w:rsid w:val="00E310C6"/>
    <w:rsid w:val="00E313C2"/>
    <w:rsid w:val="00E31807"/>
    <w:rsid w:val="00E31E0C"/>
    <w:rsid w:val="00E320A7"/>
    <w:rsid w:val="00E3276F"/>
    <w:rsid w:val="00E330E1"/>
    <w:rsid w:val="00E3387D"/>
    <w:rsid w:val="00E33AD6"/>
    <w:rsid w:val="00E34A3C"/>
    <w:rsid w:val="00E357CF"/>
    <w:rsid w:val="00E35F97"/>
    <w:rsid w:val="00E363E8"/>
    <w:rsid w:val="00E36734"/>
    <w:rsid w:val="00E36A7C"/>
    <w:rsid w:val="00E36C2E"/>
    <w:rsid w:val="00E36C6E"/>
    <w:rsid w:val="00E37142"/>
    <w:rsid w:val="00E37417"/>
    <w:rsid w:val="00E37C58"/>
    <w:rsid w:val="00E37D80"/>
    <w:rsid w:val="00E40A7F"/>
    <w:rsid w:val="00E40D16"/>
    <w:rsid w:val="00E429AC"/>
    <w:rsid w:val="00E42E45"/>
    <w:rsid w:val="00E4345E"/>
    <w:rsid w:val="00E437ED"/>
    <w:rsid w:val="00E43AD5"/>
    <w:rsid w:val="00E43DDF"/>
    <w:rsid w:val="00E43ED8"/>
    <w:rsid w:val="00E44C07"/>
    <w:rsid w:val="00E45901"/>
    <w:rsid w:val="00E4599B"/>
    <w:rsid w:val="00E460EC"/>
    <w:rsid w:val="00E462BB"/>
    <w:rsid w:val="00E466CE"/>
    <w:rsid w:val="00E46819"/>
    <w:rsid w:val="00E500F8"/>
    <w:rsid w:val="00E507F8"/>
    <w:rsid w:val="00E50C8B"/>
    <w:rsid w:val="00E50D2C"/>
    <w:rsid w:val="00E51425"/>
    <w:rsid w:val="00E51DED"/>
    <w:rsid w:val="00E530F2"/>
    <w:rsid w:val="00E5321F"/>
    <w:rsid w:val="00E54150"/>
    <w:rsid w:val="00E542F2"/>
    <w:rsid w:val="00E548F3"/>
    <w:rsid w:val="00E54AA8"/>
    <w:rsid w:val="00E54B7C"/>
    <w:rsid w:val="00E55026"/>
    <w:rsid w:val="00E55AEC"/>
    <w:rsid w:val="00E55DF4"/>
    <w:rsid w:val="00E55E30"/>
    <w:rsid w:val="00E57228"/>
    <w:rsid w:val="00E57564"/>
    <w:rsid w:val="00E60112"/>
    <w:rsid w:val="00E606DC"/>
    <w:rsid w:val="00E60713"/>
    <w:rsid w:val="00E61483"/>
    <w:rsid w:val="00E62296"/>
    <w:rsid w:val="00E62D38"/>
    <w:rsid w:val="00E63249"/>
    <w:rsid w:val="00E6325B"/>
    <w:rsid w:val="00E632D8"/>
    <w:rsid w:val="00E63308"/>
    <w:rsid w:val="00E63C46"/>
    <w:rsid w:val="00E65190"/>
    <w:rsid w:val="00E6712E"/>
    <w:rsid w:val="00E67546"/>
    <w:rsid w:val="00E70465"/>
    <w:rsid w:val="00E72421"/>
    <w:rsid w:val="00E72528"/>
    <w:rsid w:val="00E72CBE"/>
    <w:rsid w:val="00E73647"/>
    <w:rsid w:val="00E7393C"/>
    <w:rsid w:val="00E74795"/>
    <w:rsid w:val="00E75514"/>
    <w:rsid w:val="00E75E5B"/>
    <w:rsid w:val="00E75EDB"/>
    <w:rsid w:val="00E75F1A"/>
    <w:rsid w:val="00E76415"/>
    <w:rsid w:val="00E76CEF"/>
    <w:rsid w:val="00E77332"/>
    <w:rsid w:val="00E77B81"/>
    <w:rsid w:val="00E8052B"/>
    <w:rsid w:val="00E8184D"/>
    <w:rsid w:val="00E818C9"/>
    <w:rsid w:val="00E818EE"/>
    <w:rsid w:val="00E81A2F"/>
    <w:rsid w:val="00E81D34"/>
    <w:rsid w:val="00E81EF7"/>
    <w:rsid w:val="00E8329F"/>
    <w:rsid w:val="00E838D8"/>
    <w:rsid w:val="00E8487B"/>
    <w:rsid w:val="00E851E4"/>
    <w:rsid w:val="00E858A7"/>
    <w:rsid w:val="00E85A2A"/>
    <w:rsid w:val="00E86B8E"/>
    <w:rsid w:val="00E8747C"/>
    <w:rsid w:val="00E87EEA"/>
    <w:rsid w:val="00E9010F"/>
    <w:rsid w:val="00E90F96"/>
    <w:rsid w:val="00E91CBE"/>
    <w:rsid w:val="00E92F46"/>
    <w:rsid w:val="00E938EE"/>
    <w:rsid w:val="00E93C17"/>
    <w:rsid w:val="00E93E59"/>
    <w:rsid w:val="00E94348"/>
    <w:rsid w:val="00E94B18"/>
    <w:rsid w:val="00E9501B"/>
    <w:rsid w:val="00E9501E"/>
    <w:rsid w:val="00E95641"/>
    <w:rsid w:val="00E95675"/>
    <w:rsid w:val="00E95B20"/>
    <w:rsid w:val="00E96168"/>
    <w:rsid w:val="00E96765"/>
    <w:rsid w:val="00E96F31"/>
    <w:rsid w:val="00E96F89"/>
    <w:rsid w:val="00E970D5"/>
    <w:rsid w:val="00E97321"/>
    <w:rsid w:val="00E9781C"/>
    <w:rsid w:val="00E97C3E"/>
    <w:rsid w:val="00E97FAE"/>
    <w:rsid w:val="00EA00D5"/>
    <w:rsid w:val="00EA0337"/>
    <w:rsid w:val="00EA0623"/>
    <w:rsid w:val="00EA0959"/>
    <w:rsid w:val="00EA19D5"/>
    <w:rsid w:val="00EA1A62"/>
    <w:rsid w:val="00EA1D33"/>
    <w:rsid w:val="00EA2591"/>
    <w:rsid w:val="00EA28E4"/>
    <w:rsid w:val="00EA3011"/>
    <w:rsid w:val="00EA37A0"/>
    <w:rsid w:val="00EA430F"/>
    <w:rsid w:val="00EA4A72"/>
    <w:rsid w:val="00EA4E45"/>
    <w:rsid w:val="00EA5248"/>
    <w:rsid w:val="00EA535F"/>
    <w:rsid w:val="00EA5745"/>
    <w:rsid w:val="00EA5ED8"/>
    <w:rsid w:val="00EA7AF6"/>
    <w:rsid w:val="00EA7AFC"/>
    <w:rsid w:val="00EB02BE"/>
    <w:rsid w:val="00EB0C75"/>
    <w:rsid w:val="00EB25F7"/>
    <w:rsid w:val="00EB2C0C"/>
    <w:rsid w:val="00EB2C33"/>
    <w:rsid w:val="00EB370E"/>
    <w:rsid w:val="00EB3CB0"/>
    <w:rsid w:val="00EB4042"/>
    <w:rsid w:val="00EB458B"/>
    <w:rsid w:val="00EB48DE"/>
    <w:rsid w:val="00EB4A95"/>
    <w:rsid w:val="00EB5081"/>
    <w:rsid w:val="00EB52AD"/>
    <w:rsid w:val="00EB5A94"/>
    <w:rsid w:val="00EB5CE9"/>
    <w:rsid w:val="00EB6064"/>
    <w:rsid w:val="00EB6E73"/>
    <w:rsid w:val="00EB6F0B"/>
    <w:rsid w:val="00EB7764"/>
    <w:rsid w:val="00EB7905"/>
    <w:rsid w:val="00EB7A58"/>
    <w:rsid w:val="00EB7EB9"/>
    <w:rsid w:val="00EC030E"/>
    <w:rsid w:val="00EC0F2B"/>
    <w:rsid w:val="00EC0FD6"/>
    <w:rsid w:val="00EC179A"/>
    <w:rsid w:val="00EC1CB3"/>
    <w:rsid w:val="00EC1F9D"/>
    <w:rsid w:val="00EC21EF"/>
    <w:rsid w:val="00EC2A53"/>
    <w:rsid w:val="00EC3FCA"/>
    <w:rsid w:val="00EC444C"/>
    <w:rsid w:val="00EC45D4"/>
    <w:rsid w:val="00EC4CB7"/>
    <w:rsid w:val="00EC4F81"/>
    <w:rsid w:val="00EC5629"/>
    <w:rsid w:val="00EC64F5"/>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59F"/>
    <w:rsid w:val="00ED3CD2"/>
    <w:rsid w:val="00ED3D5C"/>
    <w:rsid w:val="00ED4699"/>
    <w:rsid w:val="00ED4768"/>
    <w:rsid w:val="00ED4B4B"/>
    <w:rsid w:val="00ED4E5F"/>
    <w:rsid w:val="00ED5677"/>
    <w:rsid w:val="00ED57A3"/>
    <w:rsid w:val="00ED5B16"/>
    <w:rsid w:val="00ED6015"/>
    <w:rsid w:val="00ED6533"/>
    <w:rsid w:val="00ED7A61"/>
    <w:rsid w:val="00EE09B8"/>
    <w:rsid w:val="00EE0DD3"/>
    <w:rsid w:val="00EE0F99"/>
    <w:rsid w:val="00EE1478"/>
    <w:rsid w:val="00EE179E"/>
    <w:rsid w:val="00EE181E"/>
    <w:rsid w:val="00EE1D9E"/>
    <w:rsid w:val="00EE4539"/>
    <w:rsid w:val="00EE4659"/>
    <w:rsid w:val="00EE49B7"/>
    <w:rsid w:val="00EE4BAC"/>
    <w:rsid w:val="00EE4C5B"/>
    <w:rsid w:val="00EE52C9"/>
    <w:rsid w:val="00EE5DE2"/>
    <w:rsid w:val="00EE6902"/>
    <w:rsid w:val="00EE6D17"/>
    <w:rsid w:val="00EE6D7E"/>
    <w:rsid w:val="00EE6F69"/>
    <w:rsid w:val="00EE75F4"/>
    <w:rsid w:val="00EE7949"/>
    <w:rsid w:val="00EE7FF1"/>
    <w:rsid w:val="00EF049E"/>
    <w:rsid w:val="00EF0CB0"/>
    <w:rsid w:val="00EF136B"/>
    <w:rsid w:val="00EF191D"/>
    <w:rsid w:val="00EF192B"/>
    <w:rsid w:val="00EF1AEB"/>
    <w:rsid w:val="00EF1F39"/>
    <w:rsid w:val="00EF2DAC"/>
    <w:rsid w:val="00EF3817"/>
    <w:rsid w:val="00EF42CF"/>
    <w:rsid w:val="00EF4C19"/>
    <w:rsid w:val="00EF534F"/>
    <w:rsid w:val="00EF545A"/>
    <w:rsid w:val="00EF5538"/>
    <w:rsid w:val="00EF58C0"/>
    <w:rsid w:val="00EF64ED"/>
    <w:rsid w:val="00EF6A31"/>
    <w:rsid w:val="00EF6C69"/>
    <w:rsid w:val="00EF7A7C"/>
    <w:rsid w:val="00EF7DC4"/>
    <w:rsid w:val="00F00C21"/>
    <w:rsid w:val="00F01921"/>
    <w:rsid w:val="00F0215E"/>
    <w:rsid w:val="00F027F1"/>
    <w:rsid w:val="00F02DBA"/>
    <w:rsid w:val="00F02FF2"/>
    <w:rsid w:val="00F032B5"/>
    <w:rsid w:val="00F05802"/>
    <w:rsid w:val="00F0682D"/>
    <w:rsid w:val="00F10CBC"/>
    <w:rsid w:val="00F10F4B"/>
    <w:rsid w:val="00F113B2"/>
    <w:rsid w:val="00F12556"/>
    <w:rsid w:val="00F136BC"/>
    <w:rsid w:val="00F13767"/>
    <w:rsid w:val="00F14FD3"/>
    <w:rsid w:val="00F150A8"/>
    <w:rsid w:val="00F16420"/>
    <w:rsid w:val="00F16BA6"/>
    <w:rsid w:val="00F171A6"/>
    <w:rsid w:val="00F17691"/>
    <w:rsid w:val="00F17A8D"/>
    <w:rsid w:val="00F20561"/>
    <w:rsid w:val="00F20A79"/>
    <w:rsid w:val="00F20D23"/>
    <w:rsid w:val="00F20ECC"/>
    <w:rsid w:val="00F2109B"/>
    <w:rsid w:val="00F2210D"/>
    <w:rsid w:val="00F22E6F"/>
    <w:rsid w:val="00F2379F"/>
    <w:rsid w:val="00F23A47"/>
    <w:rsid w:val="00F2403B"/>
    <w:rsid w:val="00F248B8"/>
    <w:rsid w:val="00F24948"/>
    <w:rsid w:val="00F25D2E"/>
    <w:rsid w:val="00F26EE8"/>
    <w:rsid w:val="00F27546"/>
    <w:rsid w:val="00F27F5A"/>
    <w:rsid w:val="00F30693"/>
    <w:rsid w:val="00F30EE1"/>
    <w:rsid w:val="00F30F6C"/>
    <w:rsid w:val="00F310A0"/>
    <w:rsid w:val="00F31918"/>
    <w:rsid w:val="00F32DED"/>
    <w:rsid w:val="00F33030"/>
    <w:rsid w:val="00F343CC"/>
    <w:rsid w:val="00F34652"/>
    <w:rsid w:val="00F35976"/>
    <w:rsid w:val="00F35C99"/>
    <w:rsid w:val="00F3604C"/>
    <w:rsid w:val="00F364FD"/>
    <w:rsid w:val="00F37015"/>
    <w:rsid w:val="00F37636"/>
    <w:rsid w:val="00F37793"/>
    <w:rsid w:val="00F37A7E"/>
    <w:rsid w:val="00F40C58"/>
    <w:rsid w:val="00F41C1F"/>
    <w:rsid w:val="00F421C1"/>
    <w:rsid w:val="00F424BD"/>
    <w:rsid w:val="00F429A7"/>
    <w:rsid w:val="00F42C97"/>
    <w:rsid w:val="00F43EEA"/>
    <w:rsid w:val="00F45411"/>
    <w:rsid w:val="00F456ED"/>
    <w:rsid w:val="00F45DB1"/>
    <w:rsid w:val="00F46203"/>
    <w:rsid w:val="00F46BFA"/>
    <w:rsid w:val="00F46DDB"/>
    <w:rsid w:val="00F46E2E"/>
    <w:rsid w:val="00F47DCF"/>
    <w:rsid w:val="00F504EC"/>
    <w:rsid w:val="00F50BAF"/>
    <w:rsid w:val="00F50FD6"/>
    <w:rsid w:val="00F51053"/>
    <w:rsid w:val="00F5119C"/>
    <w:rsid w:val="00F51267"/>
    <w:rsid w:val="00F517B4"/>
    <w:rsid w:val="00F5223A"/>
    <w:rsid w:val="00F526BC"/>
    <w:rsid w:val="00F52A0E"/>
    <w:rsid w:val="00F53590"/>
    <w:rsid w:val="00F55806"/>
    <w:rsid w:val="00F55BFA"/>
    <w:rsid w:val="00F561F9"/>
    <w:rsid w:val="00F56F35"/>
    <w:rsid w:val="00F575D8"/>
    <w:rsid w:val="00F579AB"/>
    <w:rsid w:val="00F60493"/>
    <w:rsid w:val="00F604E9"/>
    <w:rsid w:val="00F607E5"/>
    <w:rsid w:val="00F608B1"/>
    <w:rsid w:val="00F614CD"/>
    <w:rsid w:val="00F6329B"/>
    <w:rsid w:val="00F635B7"/>
    <w:rsid w:val="00F639BD"/>
    <w:rsid w:val="00F642A0"/>
    <w:rsid w:val="00F644AE"/>
    <w:rsid w:val="00F64684"/>
    <w:rsid w:val="00F6565E"/>
    <w:rsid w:val="00F65774"/>
    <w:rsid w:val="00F6587E"/>
    <w:rsid w:val="00F66285"/>
    <w:rsid w:val="00F66585"/>
    <w:rsid w:val="00F66ABF"/>
    <w:rsid w:val="00F70281"/>
    <w:rsid w:val="00F702FD"/>
    <w:rsid w:val="00F70319"/>
    <w:rsid w:val="00F703AE"/>
    <w:rsid w:val="00F70CFC"/>
    <w:rsid w:val="00F71EF0"/>
    <w:rsid w:val="00F7212B"/>
    <w:rsid w:val="00F7227D"/>
    <w:rsid w:val="00F73191"/>
    <w:rsid w:val="00F73271"/>
    <w:rsid w:val="00F73435"/>
    <w:rsid w:val="00F73973"/>
    <w:rsid w:val="00F73E6A"/>
    <w:rsid w:val="00F752EE"/>
    <w:rsid w:val="00F766FB"/>
    <w:rsid w:val="00F77105"/>
    <w:rsid w:val="00F77D97"/>
    <w:rsid w:val="00F80973"/>
    <w:rsid w:val="00F813D3"/>
    <w:rsid w:val="00F8176B"/>
    <w:rsid w:val="00F822C8"/>
    <w:rsid w:val="00F82719"/>
    <w:rsid w:val="00F82737"/>
    <w:rsid w:val="00F82A91"/>
    <w:rsid w:val="00F83DD0"/>
    <w:rsid w:val="00F84688"/>
    <w:rsid w:val="00F8499D"/>
    <w:rsid w:val="00F8599D"/>
    <w:rsid w:val="00F8646A"/>
    <w:rsid w:val="00F87365"/>
    <w:rsid w:val="00F87EAF"/>
    <w:rsid w:val="00F902A7"/>
    <w:rsid w:val="00F90570"/>
    <w:rsid w:val="00F906F1"/>
    <w:rsid w:val="00F90E48"/>
    <w:rsid w:val="00F91144"/>
    <w:rsid w:val="00F91A03"/>
    <w:rsid w:val="00F91CD9"/>
    <w:rsid w:val="00F91D33"/>
    <w:rsid w:val="00F9261E"/>
    <w:rsid w:val="00F93210"/>
    <w:rsid w:val="00F93D06"/>
    <w:rsid w:val="00F9484C"/>
    <w:rsid w:val="00F94ABF"/>
    <w:rsid w:val="00F95390"/>
    <w:rsid w:val="00F9556B"/>
    <w:rsid w:val="00F958D5"/>
    <w:rsid w:val="00F960F8"/>
    <w:rsid w:val="00F97F29"/>
    <w:rsid w:val="00F97F2A"/>
    <w:rsid w:val="00FA0A6E"/>
    <w:rsid w:val="00FA17F3"/>
    <w:rsid w:val="00FA2AFA"/>
    <w:rsid w:val="00FA3182"/>
    <w:rsid w:val="00FA3950"/>
    <w:rsid w:val="00FA3966"/>
    <w:rsid w:val="00FA3FAF"/>
    <w:rsid w:val="00FA43BE"/>
    <w:rsid w:val="00FA4CA5"/>
    <w:rsid w:val="00FA5667"/>
    <w:rsid w:val="00FA571C"/>
    <w:rsid w:val="00FA5C3C"/>
    <w:rsid w:val="00FA6020"/>
    <w:rsid w:val="00FA62A3"/>
    <w:rsid w:val="00FA6B60"/>
    <w:rsid w:val="00FA78A4"/>
    <w:rsid w:val="00FB16C6"/>
    <w:rsid w:val="00FB1CE8"/>
    <w:rsid w:val="00FB2F96"/>
    <w:rsid w:val="00FB3EFB"/>
    <w:rsid w:val="00FB47BF"/>
    <w:rsid w:val="00FB4F56"/>
    <w:rsid w:val="00FB579C"/>
    <w:rsid w:val="00FB685F"/>
    <w:rsid w:val="00FB70CC"/>
    <w:rsid w:val="00FB7E93"/>
    <w:rsid w:val="00FC0045"/>
    <w:rsid w:val="00FC024C"/>
    <w:rsid w:val="00FC048F"/>
    <w:rsid w:val="00FC0550"/>
    <w:rsid w:val="00FC0C29"/>
    <w:rsid w:val="00FC2214"/>
    <w:rsid w:val="00FC22EB"/>
    <w:rsid w:val="00FC2383"/>
    <w:rsid w:val="00FC26BF"/>
    <w:rsid w:val="00FC2D0E"/>
    <w:rsid w:val="00FC31AC"/>
    <w:rsid w:val="00FC35CA"/>
    <w:rsid w:val="00FC38C5"/>
    <w:rsid w:val="00FC3F3B"/>
    <w:rsid w:val="00FC4450"/>
    <w:rsid w:val="00FC523B"/>
    <w:rsid w:val="00FC574A"/>
    <w:rsid w:val="00FC5E7A"/>
    <w:rsid w:val="00FC6C36"/>
    <w:rsid w:val="00FC7217"/>
    <w:rsid w:val="00FC788F"/>
    <w:rsid w:val="00FC7B91"/>
    <w:rsid w:val="00FD1BE0"/>
    <w:rsid w:val="00FD2461"/>
    <w:rsid w:val="00FD246F"/>
    <w:rsid w:val="00FD3440"/>
    <w:rsid w:val="00FD3CF5"/>
    <w:rsid w:val="00FD43C1"/>
    <w:rsid w:val="00FD48E2"/>
    <w:rsid w:val="00FD4BA3"/>
    <w:rsid w:val="00FD5F34"/>
    <w:rsid w:val="00FD6678"/>
    <w:rsid w:val="00FD6DEB"/>
    <w:rsid w:val="00FD7024"/>
    <w:rsid w:val="00FD7465"/>
    <w:rsid w:val="00FD7599"/>
    <w:rsid w:val="00FE044D"/>
    <w:rsid w:val="00FE0D40"/>
    <w:rsid w:val="00FE0F50"/>
    <w:rsid w:val="00FE1994"/>
    <w:rsid w:val="00FE2341"/>
    <w:rsid w:val="00FE29EB"/>
    <w:rsid w:val="00FE4781"/>
    <w:rsid w:val="00FE4B54"/>
    <w:rsid w:val="00FE4CDE"/>
    <w:rsid w:val="00FE573C"/>
    <w:rsid w:val="00FE5793"/>
    <w:rsid w:val="00FE69C9"/>
    <w:rsid w:val="00FE6F2C"/>
    <w:rsid w:val="00FE7D31"/>
    <w:rsid w:val="00FF1E6D"/>
    <w:rsid w:val="00FF230A"/>
    <w:rsid w:val="00FF2D85"/>
    <w:rsid w:val="00FF31CF"/>
    <w:rsid w:val="00FF3709"/>
    <w:rsid w:val="00FF3812"/>
    <w:rsid w:val="00FF4273"/>
    <w:rsid w:val="00FF48DB"/>
    <w:rsid w:val="00FF4A03"/>
    <w:rsid w:val="00FF5A7A"/>
    <w:rsid w:val="00FF5AC1"/>
    <w:rsid w:val="00FF5E50"/>
    <w:rsid w:val="00FF5FFE"/>
    <w:rsid w:val="00FF69B0"/>
    <w:rsid w:val="00FF6B61"/>
    <w:rsid w:val="00FF6E81"/>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E423"/>
  <w15:docId w15:val="{216848AF-5301-4FE6-ACB2-97933EA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rsid w:val="00B026AF"/>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link w:val="ListParagraph"/>
    <w:uiPriority w:val="34"/>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Heading5"/>
    <w:next w:val="Normal"/>
    <w:rsid w:val="00FA17F3"/>
    <w:pPr>
      <w:spacing w:before="120" w:after="180" w:line="240" w:lineRule="auto"/>
      <w:ind w:left="1985" w:hanging="1985"/>
      <w:outlineLvl w:val="9"/>
    </w:pPr>
    <w:rPr>
      <w:rFonts w:ascii="Arial" w:eastAsia="SimSun" w:hAnsi="Arial"/>
      <w:b w:val="0"/>
      <w:bCs w:val="0"/>
      <w:sz w:val="20"/>
      <w:szCs w:val="20"/>
      <w:lang w:val="en-GB"/>
    </w:rPr>
  </w:style>
  <w:style w:type="paragraph" w:customStyle="1" w:styleId="CRCoverPage">
    <w:name w:val="CR Cover Page"/>
    <w:link w:val="CRCoverPageZchn"/>
    <w:qFormat/>
    <w:rsid w:val="00E60713"/>
    <w:pPr>
      <w:spacing w:after="120"/>
    </w:pPr>
    <w:rPr>
      <w:rFonts w:ascii="Arial" w:eastAsia="SimSun" w:hAnsi="Arial"/>
      <w:lang w:eastAsia="en-US"/>
    </w:rPr>
  </w:style>
  <w:style w:type="character" w:customStyle="1" w:styleId="CRCoverPageZchn">
    <w:name w:val="CR Cover Page Zchn"/>
    <w:link w:val="CRCoverPage"/>
    <w:qFormat/>
    <w:locked/>
    <w:rsid w:val="00E60713"/>
    <w:rPr>
      <w:rFonts w:ascii="Arial" w:eastAsia="SimSun" w:hAnsi="Arial"/>
      <w:lang w:eastAsia="en-US"/>
    </w:rPr>
  </w:style>
  <w:style w:type="character" w:customStyle="1" w:styleId="Heading7Char">
    <w:name w:val="Heading 7 Char"/>
    <w:basedOn w:val="DefaultParagraphFont"/>
    <w:link w:val="Heading7"/>
    <w:semiHidden/>
    <w:rsid w:val="00B026AF"/>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8647655">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07433083">
      <w:bodyDiv w:val="1"/>
      <w:marLeft w:val="0"/>
      <w:marRight w:val="0"/>
      <w:marTop w:val="0"/>
      <w:marBottom w:val="0"/>
      <w:divBdr>
        <w:top w:val="none" w:sz="0" w:space="0" w:color="auto"/>
        <w:left w:val="none" w:sz="0" w:space="0" w:color="auto"/>
        <w:bottom w:val="none" w:sz="0" w:space="0" w:color="auto"/>
        <w:right w:val="none" w:sz="0" w:space="0" w:color="auto"/>
      </w:divBdr>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14641102">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667253566">
          <w:marLeft w:val="1166"/>
          <w:marRight w:val="0"/>
          <w:marTop w:val="77"/>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 w:id="456752494">
          <w:marLeft w:val="547"/>
          <w:marRight w:val="0"/>
          <w:marTop w:val="96"/>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4613975">
      <w:bodyDiv w:val="1"/>
      <w:marLeft w:val="0"/>
      <w:marRight w:val="0"/>
      <w:marTop w:val="0"/>
      <w:marBottom w:val="0"/>
      <w:divBdr>
        <w:top w:val="none" w:sz="0" w:space="0" w:color="auto"/>
        <w:left w:val="none" w:sz="0" w:space="0" w:color="auto"/>
        <w:bottom w:val="none" w:sz="0" w:space="0" w:color="auto"/>
        <w:right w:val="none" w:sz="0" w:space="0" w:color="auto"/>
      </w:divBdr>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8">
          <w:marLeft w:val="1166"/>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40519756">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475588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sChild>
    </w:div>
    <w:div w:id="1016808010">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979043613">
          <w:marLeft w:val="1166"/>
          <w:marRight w:val="0"/>
          <w:marTop w:val="77"/>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539166136">
          <w:marLeft w:val="547"/>
          <w:marRight w:val="0"/>
          <w:marTop w:val="96"/>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1946421608">
          <w:marLeft w:val="547"/>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92214922">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39585274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68663494">
      <w:bodyDiv w:val="1"/>
      <w:marLeft w:val="0"/>
      <w:marRight w:val="0"/>
      <w:marTop w:val="0"/>
      <w:marBottom w:val="0"/>
      <w:divBdr>
        <w:top w:val="none" w:sz="0" w:space="0" w:color="auto"/>
        <w:left w:val="none" w:sz="0" w:space="0" w:color="auto"/>
        <w:bottom w:val="none" w:sz="0" w:space="0" w:color="auto"/>
        <w:right w:val="none" w:sz="0" w:space="0" w:color="auto"/>
      </w:divBdr>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626">
          <w:marLeft w:val="1166"/>
          <w:marRight w:val="0"/>
          <w:marTop w:val="82"/>
          <w:marBottom w:val="0"/>
          <w:divBdr>
            <w:top w:val="none" w:sz="0" w:space="0" w:color="auto"/>
            <w:left w:val="none" w:sz="0" w:space="0" w:color="auto"/>
            <w:bottom w:val="none" w:sz="0" w:space="0" w:color="auto"/>
            <w:right w:val="none" w:sz="0" w:space="0" w:color="auto"/>
          </w:divBdr>
        </w:div>
        <w:div w:id="1698700957">
          <w:marLeft w:val="1800"/>
          <w:marRight w:val="0"/>
          <w:marTop w:val="67"/>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29642618">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58177348">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5571788">
      <w:bodyDiv w:val="1"/>
      <w:marLeft w:val="0"/>
      <w:marRight w:val="0"/>
      <w:marTop w:val="0"/>
      <w:marBottom w:val="0"/>
      <w:divBdr>
        <w:top w:val="none" w:sz="0" w:space="0" w:color="auto"/>
        <w:left w:val="none" w:sz="0" w:space="0" w:color="auto"/>
        <w:bottom w:val="none" w:sz="0" w:space="0" w:color="auto"/>
        <w:right w:val="none" w:sz="0" w:space="0" w:color="auto"/>
      </w:divBdr>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7D5C-4F12-4F11-BB98-63D43A035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C8FBA-C30B-44A6-B614-32A7DDF9AC33}">
  <ds:schemaRefs>
    <ds:schemaRef ds:uri="http://schemas.microsoft.com/sharepoint/v3/contenttype/forms"/>
  </ds:schemaRefs>
</ds:datastoreItem>
</file>

<file path=customXml/itemProps3.xml><?xml version="1.0" encoding="utf-8"?>
<ds:datastoreItem xmlns:ds="http://schemas.openxmlformats.org/officeDocument/2006/customXml" ds:itemID="{D2172D76-75CE-45AB-BCA6-1E89E0AE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E40C0-AA80-49CE-A202-999EA15C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2681</Characters>
  <Application>Microsoft Office Word</Application>
  <DocSecurity>0</DocSecurity>
  <Lines>178</Lines>
  <Paragraphs>90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Intel - Candy</cp:lastModifiedBy>
  <cp:revision>2</cp:revision>
  <cp:lastPrinted>2007-08-29T03:45:00Z</cp:lastPrinted>
  <dcterms:created xsi:type="dcterms:W3CDTF">2020-06-03T23:27:00Z</dcterms:created>
  <dcterms:modified xsi:type="dcterms:W3CDTF">2020-06-03T23:27:00Z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 Standardization\RAN3\RAN3#106\drafts\CB SON-MDT # 0\Draft_R3-197668_LSOUT to RAN2_V1.docx</vt:lpwstr>
  </property>
  <property fmtid="{D5CDD505-2E9C-101B-9397-08002B2CF9AE}" pid="4" name="ContentTypeId">
    <vt:lpwstr>0x0101003AA7AC0C743A294CADF60F661720E3E6</vt:lpwstr>
  </property>
  <property fmtid="{D5CDD505-2E9C-101B-9397-08002B2CF9AE}" pid="5" name="TitusGUID">
    <vt:lpwstr>101087c7-9f41-4cae-ab5a-4d73ea296b4e</vt:lpwstr>
  </property>
  <property fmtid="{D5CDD505-2E9C-101B-9397-08002B2CF9AE}" pid="6" name="CTPClassification">
    <vt:lpwstr>CTP_NT</vt:lpwstr>
  </property>
</Properties>
</file>