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43F48" w14:textId="54534B25" w:rsidR="00B01D7F" w:rsidRDefault="00324A77">
      <w:pPr>
        <w:widowControl w:val="0"/>
        <w:tabs>
          <w:tab w:val="left" w:pos="1701"/>
          <w:tab w:val="right" w:pos="9923"/>
        </w:tabs>
        <w:spacing w:before="120" w:after="0"/>
        <w:rPr>
          <w:rFonts w:ascii="Arial" w:eastAsia="MS Mincho" w:hAnsi="Arial"/>
          <w:b/>
          <w:sz w:val="24"/>
          <w:szCs w:val="24"/>
          <w:lang w:eastAsia="en-GB"/>
        </w:rPr>
      </w:pPr>
      <w:bookmarkStart w:id="0" w:name="_Toc92513360"/>
      <w:bookmarkStart w:id="1" w:name="_Ref399006623"/>
      <w:bookmarkStart w:id="2" w:name="_Toc193024528"/>
      <w:r>
        <w:rPr>
          <w:rFonts w:ascii="Arial" w:eastAsia="MS Mincho" w:hAnsi="Arial"/>
          <w:b/>
          <w:sz w:val="24"/>
          <w:szCs w:val="24"/>
          <w:lang w:eastAsia="en-GB"/>
        </w:rPr>
        <w:t>3GPP TSG-RAN WG2 Meeting #110 electronic</w:t>
      </w:r>
      <w:r>
        <w:rPr>
          <w:rFonts w:ascii="Arial" w:eastAsia="MS Mincho" w:hAnsi="Arial"/>
          <w:b/>
          <w:sz w:val="24"/>
          <w:szCs w:val="24"/>
          <w:lang w:eastAsia="en-GB"/>
        </w:rPr>
        <w:tab/>
      </w:r>
      <w:r w:rsidR="009D2EEB" w:rsidRPr="009D2EEB">
        <w:rPr>
          <w:rFonts w:ascii="Arial" w:eastAsia="MS Mincho" w:hAnsi="Arial"/>
          <w:b/>
          <w:sz w:val="24"/>
          <w:szCs w:val="24"/>
          <w:lang w:eastAsia="en-GB"/>
        </w:rPr>
        <w:t>R2-20</w:t>
      </w:r>
      <w:r w:rsidR="008A226E">
        <w:rPr>
          <w:rFonts w:ascii="Arial" w:eastAsia="MS Mincho" w:hAnsi="Arial"/>
          <w:b/>
          <w:sz w:val="24"/>
          <w:szCs w:val="24"/>
          <w:lang w:eastAsia="en-GB"/>
        </w:rPr>
        <w:t>xxxxx</w:t>
      </w:r>
    </w:p>
    <w:p w14:paraId="054C8B32" w14:textId="77777777" w:rsidR="00B01D7F" w:rsidRDefault="00324A77">
      <w:pPr>
        <w:widowControl w:val="0"/>
        <w:tabs>
          <w:tab w:val="left" w:pos="1701"/>
          <w:tab w:val="right" w:pos="9923"/>
        </w:tabs>
        <w:spacing w:before="120" w:after="0"/>
        <w:rPr>
          <w:rFonts w:ascii="Arial" w:eastAsia="MS Mincho" w:hAnsi="Arial"/>
          <w:b/>
          <w:sz w:val="24"/>
          <w:szCs w:val="24"/>
          <w:lang w:eastAsia="en-GB"/>
        </w:rPr>
      </w:pPr>
      <w:r>
        <w:rPr>
          <w:rFonts w:ascii="Arial" w:eastAsia="宋体" w:hAnsi="Arial" w:cs="Arial"/>
          <w:b/>
          <w:sz w:val="24"/>
          <w:szCs w:val="24"/>
          <w:lang w:val="de-DE" w:eastAsia="zh-CN"/>
        </w:rPr>
        <w:t>Online, June 1 – June 12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B01D7F" w14:paraId="513CF7F7" w14:textId="77777777">
        <w:tc>
          <w:tcPr>
            <w:tcW w:w="9641" w:type="dxa"/>
            <w:gridSpan w:val="9"/>
            <w:tcBorders>
              <w:top w:val="single" w:sz="4" w:space="0" w:color="auto"/>
              <w:left w:val="single" w:sz="4" w:space="0" w:color="auto"/>
              <w:right w:val="single" w:sz="4" w:space="0" w:color="auto"/>
            </w:tcBorders>
          </w:tcPr>
          <w:p w14:paraId="6484AF10" w14:textId="77777777" w:rsidR="00B01D7F" w:rsidRDefault="00324A77">
            <w:pPr>
              <w:spacing w:after="0"/>
              <w:jc w:val="right"/>
              <w:rPr>
                <w:rFonts w:ascii="Arial" w:eastAsia="Times New Roman" w:hAnsi="Arial"/>
                <w:i/>
              </w:rPr>
            </w:pPr>
            <w:r>
              <w:rPr>
                <w:rFonts w:cs="Arial"/>
                <w:b/>
                <w:sz w:val="24"/>
                <w:szCs w:val="24"/>
              </w:rPr>
              <w:t xml:space="preserve">  </w:t>
            </w:r>
            <w:r>
              <w:rPr>
                <w:rFonts w:cs="Arial"/>
                <w:b/>
                <w:sz w:val="24"/>
                <w:szCs w:val="24"/>
              </w:rPr>
              <w:tab/>
            </w:r>
            <w:r>
              <w:rPr>
                <w:rFonts w:cs="Arial"/>
                <w:b/>
                <w:sz w:val="24"/>
                <w:szCs w:val="24"/>
              </w:rPr>
              <w:tab/>
            </w:r>
            <w:r>
              <w:rPr>
                <w:rFonts w:cs="Arial"/>
                <w:b/>
                <w:sz w:val="24"/>
                <w:szCs w:val="24"/>
              </w:rPr>
              <w:tab/>
              <w:t xml:space="preserve">            </w:t>
            </w:r>
            <w:r>
              <w:rPr>
                <w:rFonts w:ascii="Arial" w:eastAsia="Times New Roman" w:hAnsi="Arial"/>
                <w:i/>
                <w:sz w:val="14"/>
              </w:rPr>
              <w:t>CR-Form-v12.0</w:t>
            </w:r>
          </w:p>
        </w:tc>
      </w:tr>
      <w:tr w:rsidR="00B01D7F" w14:paraId="78AE3A8B" w14:textId="77777777">
        <w:tc>
          <w:tcPr>
            <w:tcW w:w="9641" w:type="dxa"/>
            <w:gridSpan w:val="9"/>
            <w:tcBorders>
              <w:left w:val="single" w:sz="4" w:space="0" w:color="auto"/>
              <w:right w:val="single" w:sz="4" w:space="0" w:color="auto"/>
            </w:tcBorders>
          </w:tcPr>
          <w:p w14:paraId="2B01A1F0" w14:textId="77777777" w:rsidR="00B01D7F" w:rsidRDefault="00324A77">
            <w:pPr>
              <w:spacing w:after="0"/>
              <w:jc w:val="center"/>
              <w:rPr>
                <w:rFonts w:ascii="Arial" w:eastAsia="Times New Roman" w:hAnsi="Arial"/>
              </w:rPr>
            </w:pPr>
            <w:r>
              <w:rPr>
                <w:rFonts w:ascii="Arial" w:eastAsia="Times New Roman" w:hAnsi="Arial"/>
                <w:b/>
                <w:sz w:val="32"/>
              </w:rPr>
              <w:t>CHANGE REQUEST</w:t>
            </w:r>
          </w:p>
        </w:tc>
      </w:tr>
      <w:tr w:rsidR="00B01D7F" w14:paraId="21006FF3" w14:textId="77777777">
        <w:tc>
          <w:tcPr>
            <w:tcW w:w="9641" w:type="dxa"/>
            <w:gridSpan w:val="9"/>
            <w:tcBorders>
              <w:left w:val="single" w:sz="4" w:space="0" w:color="auto"/>
              <w:right w:val="single" w:sz="4" w:space="0" w:color="auto"/>
            </w:tcBorders>
          </w:tcPr>
          <w:p w14:paraId="4F08D5D7" w14:textId="77777777" w:rsidR="00B01D7F" w:rsidRDefault="00B01D7F">
            <w:pPr>
              <w:spacing w:after="0"/>
              <w:rPr>
                <w:rFonts w:ascii="Arial" w:eastAsia="Times New Roman" w:hAnsi="Arial"/>
                <w:sz w:val="8"/>
                <w:szCs w:val="8"/>
              </w:rPr>
            </w:pPr>
          </w:p>
        </w:tc>
      </w:tr>
      <w:tr w:rsidR="00B01D7F" w14:paraId="2F093A49" w14:textId="77777777">
        <w:tc>
          <w:tcPr>
            <w:tcW w:w="142" w:type="dxa"/>
            <w:tcBorders>
              <w:left w:val="single" w:sz="4" w:space="0" w:color="auto"/>
            </w:tcBorders>
          </w:tcPr>
          <w:p w14:paraId="28D384C3" w14:textId="77777777" w:rsidR="00B01D7F" w:rsidRDefault="00B01D7F">
            <w:pPr>
              <w:spacing w:after="0"/>
              <w:jc w:val="right"/>
              <w:rPr>
                <w:rFonts w:ascii="Arial" w:eastAsia="Times New Roman" w:hAnsi="Arial"/>
              </w:rPr>
            </w:pPr>
          </w:p>
        </w:tc>
        <w:tc>
          <w:tcPr>
            <w:tcW w:w="1559" w:type="dxa"/>
            <w:shd w:val="pct30" w:color="FFFF00" w:fill="auto"/>
          </w:tcPr>
          <w:p w14:paraId="5598EB41" w14:textId="77777777" w:rsidR="00B01D7F" w:rsidRDefault="00324A77">
            <w:pPr>
              <w:spacing w:after="0"/>
              <w:jc w:val="right"/>
              <w:rPr>
                <w:rFonts w:ascii="Arial" w:eastAsia="Times New Roman" w:hAnsi="Arial"/>
                <w:b/>
                <w:sz w:val="28"/>
              </w:rPr>
            </w:pPr>
            <w:r>
              <w:rPr>
                <w:rFonts w:ascii="Arial" w:eastAsia="Times New Roman" w:hAnsi="Arial"/>
                <w:b/>
                <w:sz w:val="28"/>
              </w:rPr>
              <w:t>38.822</w:t>
            </w:r>
          </w:p>
        </w:tc>
        <w:tc>
          <w:tcPr>
            <w:tcW w:w="709" w:type="dxa"/>
          </w:tcPr>
          <w:p w14:paraId="66860237" w14:textId="77777777" w:rsidR="00B01D7F" w:rsidRDefault="00324A77">
            <w:pPr>
              <w:spacing w:after="0"/>
              <w:jc w:val="center"/>
              <w:rPr>
                <w:rFonts w:ascii="Arial" w:eastAsia="Times New Roman" w:hAnsi="Arial"/>
              </w:rPr>
            </w:pPr>
            <w:r>
              <w:rPr>
                <w:rFonts w:ascii="Arial" w:eastAsia="Times New Roman" w:hAnsi="Arial"/>
                <w:b/>
                <w:sz w:val="28"/>
              </w:rPr>
              <w:t>CR</w:t>
            </w:r>
          </w:p>
        </w:tc>
        <w:tc>
          <w:tcPr>
            <w:tcW w:w="1276" w:type="dxa"/>
            <w:shd w:val="pct30" w:color="FFFF00" w:fill="auto"/>
          </w:tcPr>
          <w:p w14:paraId="3E0FDD82" w14:textId="77777777" w:rsidR="00B01D7F" w:rsidRDefault="00324A77">
            <w:pPr>
              <w:spacing w:after="0"/>
              <w:rPr>
                <w:rFonts w:ascii="Arial" w:eastAsia="Times New Roman" w:hAnsi="Arial"/>
              </w:rPr>
            </w:pPr>
            <w:r>
              <w:rPr>
                <w:rFonts w:ascii="Arial" w:eastAsia="Times New Roman" w:hAnsi="Arial"/>
              </w:rPr>
              <w:fldChar w:fldCharType="begin"/>
            </w:r>
            <w:r>
              <w:rPr>
                <w:rFonts w:ascii="Arial" w:eastAsia="Times New Roman" w:hAnsi="Arial"/>
              </w:rPr>
              <w:instrText xml:space="preserve"> DOCPROPERTY  Cr#  \* MERGEFORMAT </w:instrText>
            </w:r>
            <w:r>
              <w:rPr>
                <w:rFonts w:ascii="Arial" w:eastAsia="Times New Roman" w:hAnsi="Arial"/>
              </w:rPr>
              <w:fldChar w:fldCharType="separate"/>
            </w:r>
            <w:r>
              <w:rPr>
                <w:rFonts w:ascii="Arial" w:eastAsia="Times New Roman" w:hAnsi="Arial"/>
                <w:b/>
                <w:sz w:val="28"/>
              </w:rPr>
              <w:t>-</w:t>
            </w:r>
            <w:r>
              <w:rPr>
                <w:rFonts w:ascii="Arial" w:eastAsia="Times New Roman" w:hAnsi="Arial"/>
                <w:b/>
                <w:sz w:val="28"/>
              </w:rPr>
              <w:fldChar w:fldCharType="end"/>
            </w:r>
          </w:p>
        </w:tc>
        <w:tc>
          <w:tcPr>
            <w:tcW w:w="709" w:type="dxa"/>
          </w:tcPr>
          <w:p w14:paraId="01B1A2CA" w14:textId="77777777" w:rsidR="00B01D7F" w:rsidRDefault="00324A77">
            <w:pPr>
              <w:tabs>
                <w:tab w:val="right" w:pos="625"/>
              </w:tabs>
              <w:spacing w:after="0"/>
              <w:jc w:val="center"/>
              <w:rPr>
                <w:rFonts w:ascii="Arial" w:eastAsia="Times New Roman" w:hAnsi="Arial"/>
              </w:rPr>
            </w:pPr>
            <w:r>
              <w:rPr>
                <w:rFonts w:ascii="Arial" w:eastAsia="Times New Roman" w:hAnsi="Arial"/>
                <w:b/>
                <w:bCs/>
                <w:sz w:val="28"/>
              </w:rPr>
              <w:t>rev</w:t>
            </w:r>
          </w:p>
        </w:tc>
        <w:tc>
          <w:tcPr>
            <w:tcW w:w="992" w:type="dxa"/>
            <w:shd w:val="pct30" w:color="FFFF00" w:fill="auto"/>
          </w:tcPr>
          <w:p w14:paraId="16BEDBB4" w14:textId="77777777" w:rsidR="00B01D7F" w:rsidRDefault="00324A77">
            <w:pPr>
              <w:spacing w:after="0"/>
              <w:jc w:val="center"/>
              <w:rPr>
                <w:rFonts w:ascii="Arial" w:eastAsia="Times New Roman" w:hAnsi="Arial"/>
                <w:b/>
              </w:rPr>
            </w:pPr>
            <w:r>
              <w:rPr>
                <w:rFonts w:ascii="Arial" w:eastAsia="Times New Roman" w:hAnsi="Arial"/>
              </w:rPr>
              <w:t>-</w:t>
            </w:r>
          </w:p>
        </w:tc>
        <w:tc>
          <w:tcPr>
            <w:tcW w:w="2410" w:type="dxa"/>
          </w:tcPr>
          <w:p w14:paraId="32FF4456" w14:textId="77777777" w:rsidR="00B01D7F" w:rsidRDefault="00324A77">
            <w:pPr>
              <w:tabs>
                <w:tab w:val="right" w:pos="1825"/>
              </w:tabs>
              <w:spacing w:after="0"/>
              <w:jc w:val="center"/>
              <w:rPr>
                <w:rFonts w:ascii="Arial" w:eastAsia="Times New Roman" w:hAnsi="Arial"/>
              </w:rPr>
            </w:pPr>
            <w:r>
              <w:rPr>
                <w:rFonts w:ascii="Arial" w:eastAsia="Times New Roman" w:hAnsi="Arial"/>
                <w:b/>
                <w:sz w:val="28"/>
                <w:szCs w:val="28"/>
              </w:rPr>
              <w:t>Current version:</w:t>
            </w:r>
          </w:p>
        </w:tc>
        <w:tc>
          <w:tcPr>
            <w:tcW w:w="1701" w:type="dxa"/>
            <w:shd w:val="pct30" w:color="FFFF00" w:fill="auto"/>
          </w:tcPr>
          <w:p w14:paraId="05ED6DB7" w14:textId="77777777" w:rsidR="00B01D7F" w:rsidRDefault="00324A77">
            <w:pPr>
              <w:spacing w:after="0"/>
              <w:jc w:val="center"/>
              <w:rPr>
                <w:rFonts w:ascii="Arial" w:eastAsia="Times New Roman" w:hAnsi="Arial"/>
                <w:sz w:val="28"/>
                <w:szCs w:val="28"/>
              </w:rPr>
            </w:pPr>
            <w:r>
              <w:rPr>
                <w:rFonts w:ascii="Arial" w:eastAsia="Times New Roman" w:hAnsi="Arial"/>
                <w:sz w:val="28"/>
                <w:szCs w:val="28"/>
              </w:rPr>
              <w:fldChar w:fldCharType="begin"/>
            </w:r>
            <w:r>
              <w:rPr>
                <w:rFonts w:ascii="Arial" w:eastAsia="Times New Roman" w:hAnsi="Arial"/>
                <w:sz w:val="28"/>
                <w:szCs w:val="28"/>
              </w:rPr>
              <w:instrText xml:space="preserve"> DOCPROPERTY  Version  \* MERGEFORMAT </w:instrText>
            </w:r>
            <w:r>
              <w:rPr>
                <w:rFonts w:ascii="Arial" w:eastAsia="Times New Roman" w:hAnsi="Arial"/>
                <w:sz w:val="28"/>
                <w:szCs w:val="28"/>
              </w:rPr>
              <w:fldChar w:fldCharType="end"/>
            </w:r>
            <w:r>
              <w:rPr>
                <w:rFonts w:ascii="Arial" w:eastAsia="Times New Roman" w:hAnsi="Arial"/>
              </w:rPr>
              <w:fldChar w:fldCharType="begin"/>
            </w:r>
            <w:r>
              <w:rPr>
                <w:rFonts w:ascii="Arial" w:eastAsia="Times New Roman" w:hAnsi="Arial"/>
              </w:rPr>
              <w:instrText xml:space="preserve"> DOCPROPERTY  Version  \* MERGEFORMAT </w:instrText>
            </w:r>
            <w:r>
              <w:rPr>
                <w:rFonts w:ascii="Arial" w:eastAsia="Times New Roman" w:hAnsi="Arial"/>
              </w:rPr>
              <w:fldChar w:fldCharType="separate"/>
            </w:r>
            <w:r>
              <w:rPr>
                <w:rFonts w:ascii="Arial" w:eastAsia="Times New Roman" w:hAnsi="Arial"/>
                <w:b/>
                <w:sz w:val="28"/>
              </w:rPr>
              <w:t>15.0.</w:t>
            </w:r>
            <w:r>
              <w:rPr>
                <w:rFonts w:ascii="Arial" w:eastAsia="Times New Roman" w:hAnsi="Arial"/>
                <w:b/>
                <w:sz w:val="28"/>
              </w:rPr>
              <w:fldChar w:fldCharType="end"/>
            </w:r>
            <w:r>
              <w:rPr>
                <w:rFonts w:ascii="Arial" w:eastAsia="Times New Roman" w:hAnsi="Arial"/>
                <w:b/>
                <w:sz w:val="28"/>
              </w:rPr>
              <w:t>1</w:t>
            </w:r>
          </w:p>
        </w:tc>
        <w:tc>
          <w:tcPr>
            <w:tcW w:w="143" w:type="dxa"/>
            <w:tcBorders>
              <w:right w:val="single" w:sz="4" w:space="0" w:color="auto"/>
            </w:tcBorders>
          </w:tcPr>
          <w:p w14:paraId="0096AA20" w14:textId="77777777" w:rsidR="00B01D7F" w:rsidRDefault="00B01D7F">
            <w:pPr>
              <w:spacing w:after="0"/>
              <w:rPr>
                <w:rFonts w:ascii="Arial" w:eastAsia="Times New Roman" w:hAnsi="Arial"/>
              </w:rPr>
            </w:pPr>
          </w:p>
        </w:tc>
      </w:tr>
      <w:tr w:rsidR="00B01D7F" w14:paraId="7A8743BC" w14:textId="77777777">
        <w:tc>
          <w:tcPr>
            <w:tcW w:w="9641" w:type="dxa"/>
            <w:gridSpan w:val="9"/>
            <w:tcBorders>
              <w:left w:val="single" w:sz="4" w:space="0" w:color="auto"/>
              <w:right w:val="single" w:sz="4" w:space="0" w:color="auto"/>
            </w:tcBorders>
          </w:tcPr>
          <w:p w14:paraId="100DBFE4" w14:textId="77777777" w:rsidR="00B01D7F" w:rsidRDefault="00B01D7F">
            <w:pPr>
              <w:spacing w:after="0"/>
              <w:rPr>
                <w:rFonts w:ascii="Arial" w:eastAsia="Times New Roman" w:hAnsi="Arial"/>
              </w:rPr>
            </w:pPr>
          </w:p>
        </w:tc>
      </w:tr>
      <w:tr w:rsidR="00B01D7F" w14:paraId="245FDAAD" w14:textId="77777777">
        <w:tc>
          <w:tcPr>
            <w:tcW w:w="9641" w:type="dxa"/>
            <w:gridSpan w:val="9"/>
            <w:tcBorders>
              <w:top w:val="single" w:sz="4" w:space="0" w:color="auto"/>
            </w:tcBorders>
          </w:tcPr>
          <w:p w14:paraId="323E8ACE" w14:textId="77777777" w:rsidR="00B01D7F" w:rsidRDefault="00324A77">
            <w:pPr>
              <w:spacing w:after="0"/>
              <w:jc w:val="center"/>
              <w:rPr>
                <w:rFonts w:ascii="Arial" w:eastAsia="Times New Roman" w:hAnsi="Arial" w:cs="Arial"/>
                <w:i/>
              </w:rPr>
            </w:pPr>
            <w:r>
              <w:rPr>
                <w:rFonts w:ascii="Arial" w:eastAsia="Times New Roman" w:hAnsi="Arial" w:cs="Arial"/>
                <w:i/>
              </w:rPr>
              <w:t xml:space="preserve">For </w:t>
            </w:r>
            <w:hyperlink r:id="rId9" w:anchor="_blank" w:history="1">
              <w:r>
                <w:rPr>
                  <w:rFonts w:ascii="Arial" w:eastAsia="Times New Roman" w:hAnsi="Arial" w:cs="Arial"/>
                  <w:b/>
                  <w:i/>
                  <w:color w:val="FF0000"/>
                  <w:u w:val="single"/>
                </w:rPr>
                <w:t>HE</w:t>
              </w:r>
              <w:bookmarkStart w:id="3" w:name="_Hlt497126619"/>
              <w:r>
                <w:rPr>
                  <w:rFonts w:ascii="Arial" w:eastAsia="Times New Roman" w:hAnsi="Arial" w:cs="Arial"/>
                  <w:b/>
                  <w:i/>
                  <w:color w:val="FF0000"/>
                  <w:u w:val="single"/>
                </w:rPr>
                <w:t>L</w:t>
              </w:r>
              <w:bookmarkEnd w:id="3"/>
              <w:r>
                <w:rPr>
                  <w:rFonts w:ascii="Arial" w:eastAsia="Times New Roman" w:hAnsi="Arial" w:cs="Arial"/>
                  <w:b/>
                  <w:i/>
                  <w:color w:val="FF0000"/>
                  <w:u w:val="single"/>
                </w:rPr>
                <w:t>P</w:t>
              </w:r>
            </w:hyperlink>
            <w:r>
              <w:rPr>
                <w:rFonts w:ascii="Arial" w:eastAsia="Times New Roman" w:hAnsi="Arial" w:cs="Arial"/>
                <w:b/>
                <w:i/>
                <w:color w:val="FF0000"/>
              </w:rPr>
              <w:t xml:space="preserve"> </w:t>
            </w:r>
            <w:r>
              <w:rPr>
                <w:rFonts w:ascii="Arial" w:eastAsia="Times New Roman" w:hAnsi="Arial" w:cs="Arial"/>
                <w:i/>
              </w:rPr>
              <w:t xml:space="preserve">on using this form: comprehensive instructions can be found at </w:t>
            </w:r>
            <w:r>
              <w:rPr>
                <w:rFonts w:ascii="Arial" w:eastAsia="Times New Roman" w:hAnsi="Arial" w:cs="Arial"/>
                <w:i/>
              </w:rPr>
              <w:br/>
            </w:r>
            <w:hyperlink r:id="rId10" w:history="1">
              <w:r>
                <w:rPr>
                  <w:rFonts w:ascii="Arial" w:eastAsia="Times New Roman" w:hAnsi="Arial" w:cs="Arial"/>
                  <w:i/>
                  <w:color w:val="0000FF"/>
                  <w:u w:val="single"/>
                </w:rPr>
                <w:t>http://www.3gpp.org/Change-Requests</w:t>
              </w:r>
            </w:hyperlink>
            <w:r>
              <w:rPr>
                <w:rFonts w:ascii="Arial" w:eastAsia="Times New Roman" w:hAnsi="Arial" w:cs="Arial"/>
                <w:i/>
              </w:rPr>
              <w:t>.</w:t>
            </w:r>
          </w:p>
        </w:tc>
      </w:tr>
      <w:tr w:rsidR="00B01D7F" w14:paraId="319BF7B5" w14:textId="77777777">
        <w:tc>
          <w:tcPr>
            <w:tcW w:w="9641" w:type="dxa"/>
            <w:gridSpan w:val="9"/>
          </w:tcPr>
          <w:p w14:paraId="0C54F086" w14:textId="77777777" w:rsidR="00B01D7F" w:rsidRDefault="00B01D7F">
            <w:pPr>
              <w:spacing w:after="0"/>
              <w:rPr>
                <w:rFonts w:ascii="Arial" w:eastAsia="Times New Roman" w:hAnsi="Arial"/>
                <w:sz w:val="8"/>
                <w:szCs w:val="8"/>
              </w:rPr>
            </w:pPr>
          </w:p>
        </w:tc>
      </w:tr>
    </w:tbl>
    <w:p w14:paraId="477AA8FB" w14:textId="77777777" w:rsidR="00B01D7F" w:rsidRDefault="00B01D7F">
      <w:pPr>
        <w:overflowPunct w:val="0"/>
        <w:autoSpaceDE w:val="0"/>
        <w:autoSpaceDN w:val="0"/>
        <w:adjustRightInd w:val="0"/>
        <w:textAlignment w:val="baseline"/>
        <w:rPr>
          <w:rFonts w:eastAsia="Times New Roman"/>
          <w:sz w:val="8"/>
          <w:szCs w:val="8"/>
          <w:lang w:eastAsia="ja-JP"/>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B01D7F" w14:paraId="48A18162" w14:textId="77777777">
        <w:tc>
          <w:tcPr>
            <w:tcW w:w="2835" w:type="dxa"/>
          </w:tcPr>
          <w:p w14:paraId="47B170F0" w14:textId="77777777" w:rsidR="00B01D7F" w:rsidRDefault="00324A77">
            <w:pPr>
              <w:tabs>
                <w:tab w:val="right" w:pos="2751"/>
              </w:tabs>
              <w:spacing w:after="0"/>
              <w:rPr>
                <w:rFonts w:ascii="Arial" w:eastAsia="Times New Roman" w:hAnsi="Arial"/>
                <w:b/>
                <w:i/>
              </w:rPr>
            </w:pPr>
            <w:r>
              <w:rPr>
                <w:rFonts w:ascii="Arial" w:eastAsia="Times New Roman" w:hAnsi="Arial"/>
                <w:b/>
                <w:i/>
              </w:rPr>
              <w:t>Proposed change affects:</w:t>
            </w:r>
          </w:p>
        </w:tc>
        <w:tc>
          <w:tcPr>
            <w:tcW w:w="1418" w:type="dxa"/>
          </w:tcPr>
          <w:p w14:paraId="7D467329" w14:textId="77777777" w:rsidR="00B01D7F" w:rsidRDefault="00324A77">
            <w:pPr>
              <w:spacing w:after="0"/>
              <w:jc w:val="right"/>
              <w:rPr>
                <w:rFonts w:ascii="Arial" w:eastAsia="Times New Roman" w:hAnsi="Arial"/>
              </w:rPr>
            </w:pPr>
            <w:r>
              <w:rPr>
                <w:rFonts w:ascii="Arial" w:eastAsia="Times New Roman" w:hAnsi="Arial"/>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BCF325" w14:textId="77777777" w:rsidR="00B01D7F" w:rsidRDefault="00B01D7F">
            <w:pPr>
              <w:spacing w:after="0"/>
              <w:jc w:val="center"/>
              <w:rPr>
                <w:rFonts w:ascii="Arial" w:eastAsia="Times New Roman" w:hAnsi="Arial"/>
                <w:b/>
                <w:caps/>
              </w:rPr>
            </w:pPr>
          </w:p>
        </w:tc>
        <w:tc>
          <w:tcPr>
            <w:tcW w:w="709" w:type="dxa"/>
            <w:tcBorders>
              <w:left w:val="single" w:sz="4" w:space="0" w:color="auto"/>
            </w:tcBorders>
          </w:tcPr>
          <w:p w14:paraId="75C880AB" w14:textId="77777777" w:rsidR="00B01D7F" w:rsidRDefault="00324A77">
            <w:pPr>
              <w:spacing w:after="0"/>
              <w:jc w:val="right"/>
              <w:rPr>
                <w:rFonts w:ascii="Arial" w:eastAsia="Times New Roman" w:hAnsi="Arial"/>
                <w:u w:val="single"/>
              </w:rPr>
            </w:pPr>
            <w:r>
              <w:rPr>
                <w:rFonts w:ascii="Arial" w:eastAsia="Times New Roman" w:hAnsi="Aria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FD2319" w14:textId="77777777" w:rsidR="00B01D7F" w:rsidRDefault="00324A77">
            <w:pPr>
              <w:spacing w:after="0"/>
              <w:jc w:val="center"/>
              <w:rPr>
                <w:rFonts w:ascii="Arial" w:eastAsia="Times New Roman" w:hAnsi="Arial"/>
                <w:b/>
                <w:caps/>
              </w:rPr>
            </w:pPr>
            <w:r>
              <w:rPr>
                <w:rFonts w:ascii="Arial" w:eastAsia="Times New Roman" w:hAnsi="Arial"/>
                <w:b/>
                <w:caps/>
              </w:rPr>
              <w:t>X</w:t>
            </w:r>
          </w:p>
        </w:tc>
        <w:tc>
          <w:tcPr>
            <w:tcW w:w="2126" w:type="dxa"/>
          </w:tcPr>
          <w:p w14:paraId="35383D0A" w14:textId="77777777" w:rsidR="00B01D7F" w:rsidRDefault="00324A77">
            <w:pPr>
              <w:spacing w:after="0"/>
              <w:jc w:val="right"/>
              <w:rPr>
                <w:rFonts w:ascii="Arial" w:eastAsia="Times New Roman" w:hAnsi="Arial"/>
                <w:u w:val="single"/>
              </w:rPr>
            </w:pPr>
            <w:r>
              <w:rPr>
                <w:rFonts w:ascii="Arial" w:eastAsia="Times New Roman" w:hAnsi="Aria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98A82FF" w14:textId="77777777" w:rsidR="00B01D7F" w:rsidRDefault="00324A77">
            <w:pPr>
              <w:spacing w:after="0"/>
              <w:jc w:val="center"/>
              <w:rPr>
                <w:rFonts w:ascii="Arial" w:eastAsia="Times New Roman" w:hAnsi="Arial"/>
                <w:b/>
                <w:caps/>
              </w:rPr>
            </w:pPr>
            <w:r>
              <w:rPr>
                <w:rFonts w:ascii="Arial" w:eastAsia="Times New Roman" w:hAnsi="Arial"/>
                <w:b/>
                <w:caps/>
              </w:rPr>
              <w:t>X</w:t>
            </w:r>
          </w:p>
        </w:tc>
        <w:tc>
          <w:tcPr>
            <w:tcW w:w="1418" w:type="dxa"/>
            <w:tcBorders>
              <w:left w:val="nil"/>
            </w:tcBorders>
          </w:tcPr>
          <w:p w14:paraId="61D04CB9" w14:textId="77777777" w:rsidR="00B01D7F" w:rsidRDefault="00324A77">
            <w:pPr>
              <w:spacing w:after="0"/>
              <w:jc w:val="right"/>
              <w:rPr>
                <w:rFonts w:ascii="Arial" w:eastAsia="Times New Roman" w:hAnsi="Arial"/>
              </w:rPr>
            </w:pPr>
            <w:r>
              <w:rPr>
                <w:rFonts w:ascii="Arial" w:eastAsia="Times New Roman" w:hAnsi="Arial"/>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1C381E" w14:textId="77777777" w:rsidR="00B01D7F" w:rsidRDefault="00B01D7F">
            <w:pPr>
              <w:spacing w:after="0"/>
              <w:jc w:val="center"/>
              <w:rPr>
                <w:rFonts w:ascii="Arial" w:eastAsia="Times New Roman" w:hAnsi="Arial"/>
                <w:b/>
                <w:bCs/>
                <w:caps/>
              </w:rPr>
            </w:pPr>
          </w:p>
        </w:tc>
      </w:tr>
    </w:tbl>
    <w:p w14:paraId="76ED6610" w14:textId="77777777" w:rsidR="00B01D7F" w:rsidRDefault="00B01D7F">
      <w:pPr>
        <w:overflowPunct w:val="0"/>
        <w:autoSpaceDE w:val="0"/>
        <w:autoSpaceDN w:val="0"/>
        <w:adjustRightInd w:val="0"/>
        <w:textAlignment w:val="baseline"/>
        <w:rPr>
          <w:rFonts w:eastAsia="Times New Roman"/>
          <w:sz w:val="8"/>
          <w:szCs w:val="8"/>
          <w:lang w:eastAsia="ja-JP"/>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B01D7F" w14:paraId="76CA5737" w14:textId="77777777">
        <w:tc>
          <w:tcPr>
            <w:tcW w:w="9640" w:type="dxa"/>
            <w:gridSpan w:val="11"/>
          </w:tcPr>
          <w:p w14:paraId="0C716F5F" w14:textId="77777777" w:rsidR="00B01D7F" w:rsidRDefault="00B01D7F">
            <w:pPr>
              <w:spacing w:after="0"/>
              <w:rPr>
                <w:rFonts w:ascii="Arial" w:eastAsia="Times New Roman" w:hAnsi="Arial"/>
                <w:sz w:val="8"/>
                <w:szCs w:val="8"/>
              </w:rPr>
            </w:pPr>
          </w:p>
        </w:tc>
      </w:tr>
      <w:tr w:rsidR="00B01D7F" w14:paraId="3979C94A" w14:textId="77777777">
        <w:tc>
          <w:tcPr>
            <w:tcW w:w="1843" w:type="dxa"/>
            <w:tcBorders>
              <w:top w:val="single" w:sz="4" w:space="0" w:color="auto"/>
              <w:left w:val="single" w:sz="4" w:space="0" w:color="auto"/>
            </w:tcBorders>
          </w:tcPr>
          <w:p w14:paraId="4B80D2AA" w14:textId="77777777" w:rsidR="00B01D7F" w:rsidRDefault="00324A77">
            <w:pPr>
              <w:tabs>
                <w:tab w:val="right" w:pos="1759"/>
              </w:tabs>
              <w:spacing w:after="0"/>
              <w:rPr>
                <w:rFonts w:ascii="Arial" w:eastAsia="Times New Roman" w:hAnsi="Arial"/>
                <w:b/>
                <w:i/>
              </w:rPr>
            </w:pPr>
            <w:r>
              <w:rPr>
                <w:rFonts w:ascii="Arial" w:eastAsia="Times New Roman" w:hAnsi="Arial"/>
                <w:b/>
                <w:i/>
              </w:rPr>
              <w:t>Title:</w:t>
            </w:r>
            <w:r>
              <w:rPr>
                <w:rFonts w:ascii="Arial" w:eastAsia="Times New Roman" w:hAnsi="Arial"/>
                <w:b/>
                <w:i/>
              </w:rPr>
              <w:tab/>
            </w:r>
          </w:p>
        </w:tc>
        <w:tc>
          <w:tcPr>
            <w:tcW w:w="7797" w:type="dxa"/>
            <w:gridSpan w:val="10"/>
            <w:tcBorders>
              <w:top w:val="single" w:sz="4" w:space="0" w:color="auto"/>
              <w:right w:val="single" w:sz="4" w:space="0" w:color="auto"/>
            </w:tcBorders>
            <w:shd w:val="pct30" w:color="FFFF00" w:fill="auto"/>
          </w:tcPr>
          <w:p w14:paraId="281E9D00" w14:textId="77777777" w:rsidR="00B01D7F" w:rsidRDefault="00324A77">
            <w:pPr>
              <w:spacing w:before="20" w:after="20"/>
              <w:ind w:left="100"/>
              <w:rPr>
                <w:rFonts w:ascii="Arial" w:eastAsia="Times New Roman" w:hAnsi="Arial"/>
              </w:rPr>
            </w:pPr>
            <w:r>
              <w:rPr>
                <w:rFonts w:ascii="Arial" w:eastAsia="Times New Roman" w:hAnsi="Arial"/>
              </w:rPr>
              <w:t>UE feature list introduction for NR SON/MDT WI</w:t>
            </w:r>
          </w:p>
        </w:tc>
      </w:tr>
      <w:tr w:rsidR="00B01D7F" w14:paraId="5554CCA8" w14:textId="77777777">
        <w:tc>
          <w:tcPr>
            <w:tcW w:w="1843" w:type="dxa"/>
            <w:tcBorders>
              <w:left w:val="single" w:sz="4" w:space="0" w:color="auto"/>
            </w:tcBorders>
          </w:tcPr>
          <w:p w14:paraId="102BEFE1" w14:textId="77777777" w:rsidR="00B01D7F" w:rsidRDefault="00B01D7F">
            <w:pPr>
              <w:spacing w:after="0"/>
              <w:rPr>
                <w:rFonts w:ascii="Arial" w:eastAsia="Times New Roman" w:hAnsi="Arial"/>
                <w:b/>
                <w:i/>
                <w:sz w:val="8"/>
                <w:szCs w:val="8"/>
              </w:rPr>
            </w:pPr>
          </w:p>
        </w:tc>
        <w:tc>
          <w:tcPr>
            <w:tcW w:w="7797" w:type="dxa"/>
            <w:gridSpan w:val="10"/>
            <w:tcBorders>
              <w:right w:val="single" w:sz="4" w:space="0" w:color="auto"/>
            </w:tcBorders>
          </w:tcPr>
          <w:p w14:paraId="009E55F8" w14:textId="77777777" w:rsidR="00B01D7F" w:rsidRDefault="00B01D7F">
            <w:pPr>
              <w:spacing w:before="20" w:after="20"/>
              <w:rPr>
                <w:rFonts w:ascii="Arial" w:eastAsia="Times New Roman" w:hAnsi="Arial"/>
                <w:sz w:val="8"/>
                <w:szCs w:val="8"/>
              </w:rPr>
            </w:pPr>
          </w:p>
        </w:tc>
      </w:tr>
      <w:tr w:rsidR="00B01D7F" w14:paraId="0DCFB6CA" w14:textId="77777777">
        <w:tc>
          <w:tcPr>
            <w:tcW w:w="1843" w:type="dxa"/>
            <w:tcBorders>
              <w:left w:val="single" w:sz="4" w:space="0" w:color="auto"/>
            </w:tcBorders>
          </w:tcPr>
          <w:p w14:paraId="313C2066" w14:textId="77777777" w:rsidR="00B01D7F" w:rsidRDefault="00324A77">
            <w:pPr>
              <w:tabs>
                <w:tab w:val="right" w:pos="1759"/>
              </w:tabs>
              <w:spacing w:after="0"/>
              <w:rPr>
                <w:rFonts w:ascii="Arial" w:eastAsia="Times New Roman" w:hAnsi="Arial"/>
                <w:b/>
                <w:i/>
              </w:rPr>
            </w:pPr>
            <w:r>
              <w:rPr>
                <w:rFonts w:ascii="Arial" w:eastAsia="Times New Roman" w:hAnsi="Arial"/>
                <w:b/>
                <w:i/>
              </w:rPr>
              <w:t>Source to WG:</w:t>
            </w:r>
          </w:p>
        </w:tc>
        <w:tc>
          <w:tcPr>
            <w:tcW w:w="7797" w:type="dxa"/>
            <w:gridSpan w:val="10"/>
            <w:tcBorders>
              <w:right w:val="single" w:sz="4" w:space="0" w:color="auto"/>
            </w:tcBorders>
            <w:shd w:val="pct30" w:color="FFFF00" w:fill="auto"/>
          </w:tcPr>
          <w:p w14:paraId="6AB3C66A" w14:textId="77777777" w:rsidR="00B01D7F" w:rsidRDefault="00324A77">
            <w:pPr>
              <w:spacing w:before="20" w:after="20"/>
              <w:ind w:left="100"/>
              <w:rPr>
                <w:rFonts w:ascii="Arial" w:eastAsia="Times New Roman" w:hAnsi="Arial"/>
              </w:rPr>
            </w:pPr>
            <w:r>
              <w:rPr>
                <w:rFonts w:ascii="Arial" w:eastAsia="Times New Roman" w:hAnsi="Arial"/>
              </w:rPr>
              <w:t>CMCC</w:t>
            </w:r>
          </w:p>
        </w:tc>
      </w:tr>
      <w:tr w:rsidR="00B01D7F" w14:paraId="0F281913" w14:textId="77777777">
        <w:tc>
          <w:tcPr>
            <w:tcW w:w="1843" w:type="dxa"/>
            <w:tcBorders>
              <w:left w:val="single" w:sz="4" w:space="0" w:color="auto"/>
            </w:tcBorders>
          </w:tcPr>
          <w:p w14:paraId="74A41488" w14:textId="77777777" w:rsidR="00B01D7F" w:rsidRDefault="00324A77">
            <w:pPr>
              <w:tabs>
                <w:tab w:val="right" w:pos="1759"/>
              </w:tabs>
              <w:spacing w:after="0"/>
              <w:rPr>
                <w:rFonts w:ascii="Arial" w:eastAsia="Times New Roman" w:hAnsi="Arial"/>
                <w:b/>
                <w:i/>
              </w:rPr>
            </w:pPr>
            <w:r>
              <w:rPr>
                <w:rFonts w:ascii="Arial" w:eastAsia="Times New Roman" w:hAnsi="Arial"/>
                <w:b/>
                <w:i/>
              </w:rPr>
              <w:t>Source to TSG:</w:t>
            </w:r>
          </w:p>
        </w:tc>
        <w:tc>
          <w:tcPr>
            <w:tcW w:w="7797" w:type="dxa"/>
            <w:gridSpan w:val="10"/>
            <w:tcBorders>
              <w:right w:val="single" w:sz="4" w:space="0" w:color="auto"/>
            </w:tcBorders>
            <w:shd w:val="pct30" w:color="FFFF00" w:fill="auto"/>
          </w:tcPr>
          <w:p w14:paraId="55B4AB9A" w14:textId="77777777" w:rsidR="00B01D7F" w:rsidRDefault="00324A77">
            <w:pPr>
              <w:spacing w:before="20" w:after="20"/>
              <w:ind w:left="100"/>
              <w:rPr>
                <w:rFonts w:ascii="Arial" w:eastAsia="Times New Roman" w:hAnsi="Arial"/>
              </w:rPr>
            </w:pPr>
            <w:r>
              <w:rPr>
                <w:rFonts w:ascii="Arial" w:eastAsia="Times New Roman" w:hAnsi="Arial"/>
              </w:rPr>
              <w:t>R2</w:t>
            </w:r>
          </w:p>
        </w:tc>
      </w:tr>
      <w:tr w:rsidR="00B01D7F" w14:paraId="7E80E4C7" w14:textId="77777777">
        <w:tc>
          <w:tcPr>
            <w:tcW w:w="1843" w:type="dxa"/>
            <w:tcBorders>
              <w:left w:val="single" w:sz="4" w:space="0" w:color="auto"/>
            </w:tcBorders>
          </w:tcPr>
          <w:p w14:paraId="1056B77C" w14:textId="77777777" w:rsidR="00B01D7F" w:rsidRDefault="00B01D7F">
            <w:pPr>
              <w:spacing w:after="0"/>
              <w:rPr>
                <w:rFonts w:ascii="Arial" w:eastAsia="Times New Roman" w:hAnsi="Arial"/>
                <w:b/>
                <w:i/>
                <w:sz w:val="8"/>
                <w:szCs w:val="8"/>
              </w:rPr>
            </w:pPr>
          </w:p>
        </w:tc>
        <w:tc>
          <w:tcPr>
            <w:tcW w:w="7797" w:type="dxa"/>
            <w:gridSpan w:val="10"/>
            <w:tcBorders>
              <w:right w:val="single" w:sz="4" w:space="0" w:color="auto"/>
            </w:tcBorders>
          </w:tcPr>
          <w:p w14:paraId="69C9D1C2" w14:textId="77777777" w:rsidR="00B01D7F" w:rsidRDefault="00B01D7F">
            <w:pPr>
              <w:spacing w:before="20" w:after="20"/>
              <w:rPr>
                <w:rFonts w:ascii="Arial" w:eastAsia="Times New Roman" w:hAnsi="Arial"/>
                <w:sz w:val="8"/>
                <w:szCs w:val="8"/>
              </w:rPr>
            </w:pPr>
          </w:p>
        </w:tc>
      </w:tr>
      <w:tr w:rsidR="00B01D7F" w14:paraId="4016C028" w14:textId="77777777">
        <w:tc>
          <w:tcPr>
            <w:tcW w:w="1843" w:type="dxa"/>
            <w:tcBorders>
              <w:left w:val="single" w:sz="4" w:space="0" w:color="auto"/>
            </w:tcBorders>
          </w:tcPr>
          <w:p w14:paraId="31D59650" w14:textId="77777777" w:rsidR="00B01D7F" w:rsidRDefault="00324A77">
            <w:pPr>
              <w:tabs>
                <w:tab w:val="right" w:pos="1759"/>
              </w:tabs>
              <w:spacing w:after="0"/>
              <w:rPr>
                <w:rFonts w:ascii="Arial" w:eastAsia="Times New Roman" w:hAnsi="Arial"/>
                <w:b/>
                <w:i/>
              </w:rPr>
            </w:pPr>
            <w:r>
              <w:rPr>
                <w:rFonts w:ascii="Arial" w:eastAsia="Times New Roman" w:hAnsi="Arial"/>
                <w:b/>
                <w:i/>
              </w:rPr>
              <w:t>Work item code:</w:t>
            </w:r>
          </w:p>
        </w:tc>
        <w:tc>
          <w:tcPr>
            <w:tcW w:w="3686" w:type="dxa"/>
            <w:gridSpan w:val="5"/>
            <w:shd w:val="pct30" w:color="FFFF00" w:fill="auto"/>
          </w:tcPr>
          <w:p w14:paraId="69F443D1" w14:textId="77777777" w:rsidR="00B01D7F" w:rsidRDefault="00324A77">
            <w:pPr>
              <w:spacing w:before="20" w:after="20"/>
              <w:ind w:left="100"/>
              <w:rPr>
                <w:rFonts w:ascii="Arial" w:eastAsia="Times New Roman" w:hAnsi="Arial"/>
              </w:rPr>
            </w:pPr>
            <w:r>
              <w:rPr>
                <w:rFonts w:ascii="Arial" w:eastAsia="Times New Roman" w:hAnsi="Arial"/>
              </w:rPr>
              <w:t>NR_SON_MDT-Core</w:t>
            </w:r>
          </w:p>
        </w:tc>
        <w:tc>
          <w:tcPr>
            <w:tcW w:w="567" w:type="dxa"/>
            <w:tcBorders>
              <w:left w:val="nil"/>
            </w:tcBorders>
          </w:tcPr>
          <w:p w14:paraId="5ADA9113" w14:textId="77777777" w:rsidR="00B01D7F" w:rsidRDefault="00B01D7F">
            <w:pPr>
              <w:spacing w:before="20" w:after="20"/>
              <w:ind w:right="100"/>
              <w:rPr>
                <w:rFonts w:ascii="Arial" w:eastAsia="Times New Roman" w:hAnsi="Arial"/>
              </w:rPr>
            </w:pPr>
          </w:p>
        </w:tc>
        <w:tc>
          <w:tcPr>
            <w:tcW w:w="1417" w:type="dxa"/>
            <w:gridSpan w:val="3"/>
            <w:tcBorders>
              <w:left w:val="nil"/>
            </w:tcBorders>
          </w:tcPr>
          <w:p w14:paraId="0DFC722D" w14:textId="77777777" w:rsidR="00B01D7F" w:rsidRDefault="00324A77">
            <w:pPr>
              <w:spacing w:before="20" w:after="20"/>
              <w:jc w:val="right"/>
              <w:rPr>
                <w:rFonts w:ascii="Arial" w:eastAsia="Times New Roman" w:hAnsi="Arial"/>
              </w:rPr>
            </w:pPr>
            <w:r>
              <w:rPr>
                <w:rFonts w:ascii="Arial" w:eastAsia="Times New Roman" w:hAnsi="Arial"/>
                <w:b/>
                <w:i/>
              </w:rPr>
              <w:t>Date:</w:t>
            </w:r>
          </w:p>
        </w:tc>
        <w:tc>
          <w:tcPr>
            <w:tcW w:w="2127" w:type="dxa"/>
            <w:tcBorders>
              <w:right w:val="single" w:sz="4" w:space="0" w:color="auto"/>
            </w:tcBorders>
            <w:shd w:val="pct30" w:color="FFFF00" w:fill="auto"/>
          </w:tcPr>
          <w:p w14:paraId="28B4EDE2" w14:textId="77777777" w:rsidR="00B01D7F" w:rsidRDefault="00324A77">
            <w:pPr>
              <w:spacing w:before="20" w:after="20"/>
              <w:ind w:left="100"/>
              <w:rPr>
                <w:rFonts w:ascii="Arial" w:eastAsia="Times New Roman" w:hAnsi="Arial"/>
              </w:rPr>
            </w:pPr>
            <w:r>
              <w:rPr>
                <w:rFonts w:ascii="Arial" w:eastAsia="Times New Roman" w:hAnsi="Arial"/>
              </w:rPr>
              <w:t>2020-05</w:t>
            </w:r>
            <w:r>
              <w:rPr>
                <w:rFonts w:ascii="Arial" w:eastAsia="Times New Roman" w:hAnsi="Arial"/>
              </w:rPr>
              <w:fldChar w:fldCharType="begin"/>
            </w:r>
            <w:r>
              <w:rPr>
                <w:rFonts w:ascii="Arial" w:eastAsia="Times New Roman" w:hAnsi="Arial"/>
              </w:rPr>
              <w:instrText xml:space="preserve"> DOCPROPERTY  ResDate  \* MERGEFORMAT </w:instrText>
            </w:r>
            <w:r>
              <w:rPr>
                <w:rFonts w:ascii="Arial" w:eastAsia="Times New Roman" w:hAnsi="Arial"/>
              </w:rPr>
              <w:fldChar w:fldCharType="end"/>
            </w:r>
          </w:p>
        </w:tc>
      </w:tr>
      <w:tr w:rsidR="00B01D7F" w14:paraId="5EDE1D2F" w14:textId="77777777">
        <w:tc>
          <w:tcPr>
            <w:tcW w:w="1843" w:type="dxa"/>
            <w:tcBorders>
              <w:left w:val="single" w:sz="4" w:space="0" w:color="auto"/>
            </w:tcBorders>
          </w:tcPr>
          <w:p w14:paraId="43D69C31" w14:textId="77777777" w:rsidR="00B01D7F" w:rsidRDefault="00B01D7F">
            <w:pPr>
              <w:spacing w:after="0"/>
              <w:rPr>
                <w:rFonts w:ascii="Arial" w:eastAsia="Times New Roman" w:hAnsi="Arial"/>
                <w:b/>
                <w:i/>
                <w:sz w:val="8"/>
                <w:szCs w:val="8"/>
              </w:rPr>
            </w:pPr>
          </w:p>
        </w:tc>
        <w:tc>
          <w:tcPr>
            <w:tcW w:w="1986" w:type="dxa"/>
            <w:gridSpan w:val="4"/>
          </w:tcPr>
          <w:p w14:paraId="1B32DF97" w14:textId="77777777" w:rsidR="00B01D7F" w:rsidRDefault="00B01D7F">
            <w:pPr>
              <w:spacing w:before="20" w:after="20"/>
              <w:rPr>
                <w:rFonts w:ascii="Arial" w:eastAsia="Times New Roman" w:hAnsi="Arial"/>
                <w:sz w:val="8"/>
                <w:szCs w:val="8"/>
              </w:rPr>
            </w:pPr>
          </w:p>
        </w:tc>
        <w:tc>
          <w:tcPr>
            <w:tcW w:w="2267" w:type="dxa"/>
            <w:gridSpan w:val="2"/>
          </w:tcPr>
          <w:p w14:paraId="09B86AE4" w14:textId="77777777" w:rsidR="00B01D7F" w:rsidRDefault="00B01D7F">
            <w:pPr>
              <w:spacing w:before="20" w:after="20"/>
              <w:rPr>
                <w:rFonts w:ascii="Arial" w:eastAsia="Times New Roman" w:hAnsi="Arial"/>
                <w:sz w:val="8"/>
                <w:szCs w:val="8"/>
              </w:rPr>
            </w:pPr>
          </w:p>
        </w:tc>
        <w:tc>
          <w:tcPr>
            <w:tcW w:w="1417" w:type="dxa"/>
            <w:gridSpan w:val="3"/>
          </w:tcPr>
          <w:p w14:paraId="02E967CD" w14:textId="77777777" w:rsidR="00B01D7F" w:rsidRDefault="00B01D7F">
            <w:pPr>
              <w:spacing w:before="20" w:after="20"/>
              <w:rPr>
                <w:rFonts w:ascii="Arial" w:eastAsia="Times New Roman" w:hAnsi="Arial"/>
                <w:sz w:val="8"/>
                <w:szCs w:val="8"/>
              </w:rPr>
            </w:pPr>
          </w:p>
        </w:tc>
        <w:tc>
          <w:tcPr>
            <w:tcW w:w="2127" w:type="dxa"/>
            <w:tcBorders>
              <w:right w:val="single" w:sz="4" w:space="0" w:color="auto"/>
            </w:tcBorders>
          </w:tcPr>
          <w:p w14:paraId="4F3FD513" w14:textId="77777777" w:rsidR="00B01D7F" w:rsidRDefault="00B01D7F">
            <w:pPr>
              <w:spacing w:before="20" w:after="20"/>
              <w:rPr>
                <w:rFonts w:ascii="Arial" w:eastAsia="Times New Roman" w:hAnsi="Arial"/>
                <w:sz w:val="8"/>
                <w:szCs w:val="8"/>
              </w:rPr>
            </w:pPr>
          </w:p>
        </w:tc>
      </w:tr>
      <w:tr w:rsidR="00B01D7F" w14:paraId="71D3F1C0" w14:textId="77777777">
        <w:trPr>
          <w:cantSplit/>
        </w:trPr>
        <w:tc>
          <w:tcPr>
            <w:tcW w:w="1843" w:type="dxa"/>
            <w:tcBorders>
              <w:left w:val="single" w:sz="4" w:space="0" w:color="auto"/>
            </w:tcBorders>
          </w:tcPr>
          <w:p w14:paraId="0A127868" w14:textId="77777777" w:rsidR="00B01D7F" w:rsidRDefault="00324A77">
            <w:pPr>
              <w:tabs>
                <w:tab w:val="right" w:pos="1759"/>
              </w:tabs>
              <w:spacing w:after="0"/>
              <w:rPr>
                <w:rFonts w:ascii="Arial" w:eastAsia="Times New Roman" w:hAnsi="Arial"/>
                <w:b/>
                <w:i/>
              </w:rPr>
            </w:pPr>
            <w:r>
              <w:rPr>
                <w:rFonts w:ascii="Arial" w:eastAsia="Times New Roman" w:hAnsi="Arial"/>
                <w:b/>
                <w:i/>
              </w:rPr>
              <w:t>Category:</w:t>
            </w:r>
          </w:p>
        </w:tc>
        <w:tc>
          <w:tcPr>
            <w:tcW w:w="851" w:type="dxa"/>
            <w:shd w:val="pct30" w:color="FFFF00" w:fill="auto"/>
          </w:tcPr>
          <w:p w14:paraId="01A1E994" w14:textId="77777777" w:rsidR="00B01D7F" w:rsidRDefault="00324A77">
            <w:pPr>
              <w:spacing w:before="20" w:after="20"/>
              <w:ind w:left="100" w:right="-609"/>
              <w:rPr>
                <w:rFonts w:ascii="Arial" w:eastAsia="Times New Roman" w:hAnsi="Arial"/>
                <w:b/>
              </w:rPr>
            </w:pPr>
            <w:r>
              <w:rPr>
                <w:rFonts w:ascii="Arial" w:eastAsia="Times New Roman" w:hAnsi="Arial"/>
                <w:b/>
              </w:rPr>
              <w:t>B</w:t>
            </w:r>
          </w:p>
        </w:tc>
        <w:tc>
          <w:tcPr>
            <w:tcW w:w="3402" w:type="dxa"/>
            <w:gridSpan w:val="5"/>
            <w:tcBorders>
              <w:left w:val="nil"/>
            </w:tcBorders>
          </w:tcPr>
          <w:p w14:paraId="3B8A844B" w14:textId="77777777" w:rsidR="00B01D7F" w:rsidRDefault="00B01D7F">
            <w:pPr>
              <w:spacing w:before="20" w:after="20"/>
              <w:rPr>
                <w:rFonts w:ascii="Arial" w:eastAsia="Times New Roman" w:hAnsi="Arial"/>
              </w:rPr>
            </w:pPr>
          </w:p>
        </w:tc>
        <w:tc>
          <w:tcPr>
            <w:tcW w:w="1417" w:type="dxa"/>
            <w:gridSpan w:val="3"/>
            <w:tcBorders>
              <w:left w:val="nil"/>
            </w:tcBorders>
          </w:tcPr>
          <w:p w14:paraId="4C020D8F" w14:textId="77777777" w:rsidR="00B01D7F" w:rsidRDefault="00324A77">
            <w:pPr>
              <w:spacing w:before="20" w:after="20"/>
              <w:jc w:val="right"/>
              <w:rPr>
                <w:rFonts w:ascii="Arial" w:eastAsia="Times New Roman" w:hAnsi="Arial"/>
                <w:b/>
                <w:i/>
              </w:rPr>
            </w:pPr>
            <w:r>
              <w:rPr>
                <w:rFonts w:ascii="Arial" w:eastAsia="Times New Roman" w:hAnsi="Arial"/>
                <w:b/>
                <w:i/>
              </w:rPr>
              <w:t>Release:</w:t>
            </w:r>
          </w:p>
        </w:tc>
        <w:tc>
          <w:tcPr>
            <w:tcW w:w="2127" w:type="dxa"/>
            <w:tcBorders>
              <w:right w:val="single" w:sz="4" w:space="0" w:color="auto"/>
            </w:tcBorders>
            <w:shd w:val="pct30" w:color="FFFF00" w:fill="auto"/>
          </w:tcPr>
          <w:p w14:paraId="05CF03DD" w14:textId="77777777" w:rsidR="00B01D7F" w:rsidRDefault="00324A77">
            <w:pPr>
              <w:spacing w:before="20" w:after="20"/>
              <w:ind w:left="100"/>
              <w:rPr>
                <w:rFonts w:ascii="Arial" w:eastAsia="Times New Roman" w:hAnsi="Arial"/>
              </w:rPr>
            </w:pPr>
            <w:r>
              <w:rPr>
                <w:rFonts w:ascii="Arial" w:eastAsia="Times New Roman" w:hAnsi="Arial"/>
              </w:rPr>
              <w:fldChar w:fldCharType="begin"/>
            </w:r>
            <w:r>
              <w:rPr>
                <w:rFonts w:ascii="Arial" w:eastAsia="Times New Roman" w:hAnsi="Arial"/>
              </w:rPr>
              <w:instrText xml:space="preserve"> DOCPROPERTY  Release  \* MERGEFORMAT </w:instrText>
            </w:r>
            <w:r>
              <w:rPr>
                <w:rFonts w:ascii="Arial" w:eastAsia="Times New Roman" w:hAnsi="Arial"/>
              </w:rPr>
              <w:fldChar w:fldCharType="separate"/>
            </w:r>
            <w:r>
              <w:rPr>
                <w:rFonts w:ascii="Arial" w:eastAsia="Times New Roman" w:hAnsi="Arial"/>
              </w:rPr>
              <w:t>Rel-</w:t>
            </w:r>
            <w:r>
              <w:rPr>
                <w:rFonts w:ascii="Arial" w:eastAsia="Times New Roman" w:hAnsi="Arial"/>
              </w:rPr>
              <w:fldChar w:fldCharType="end"/>
            </w:r>
            <w:r>
              <w:rPr>
                <w:rFonts w:ascii="Arial" w:eastAsia="Times New Roman" w:hAnsi="Arial"/>
              </w:rPr>
              <w:t>16</w:t>
            </w:r>
          </w:p>
        </w:tc>
      </w:tr>
      <w:tr w:rsidR="00B01D7F" w14:paraId="79D20C99" w14:textId="77777777">
        <w:tc>
          <w:tcPr>
            <w:tcW w:w="1843" w:type="dxa"/>
            <w:tcBorders>
              <w:left w:val="single" w:sz="4" w:space="0" w:color="auto"/>
              <w:bottom w:val="single" w:sz="4" w:space="0" w:color="auto"/>
            </w:tcBorders>
          </w:tcPr>
          <w:p w14:paraId="6AEE42FE" w14:textId="77777777" w:rsidR="00B01D7F" w:rsidRDefault="00B01D7F">
            <w:pPr>
              <w:spacing w:after="0"/>
              <w:rPr>
                <w:rFonts w:ascii="Arial" w:eastAsia="Times New Roman" w:hAnsi="Arial"/>
                <w:b/>
                <w:i/>
              </w:rPr>
            </w:pPr>
          </w:p>
        </w:tc>
        <w:tc>
          <w:tcPr>
            <w:tcW w:w="4677" w:type="dxa"/>
            <w:gridSpan w:val="8"/>
            <w:tcBorders>
              <w:bottom w:val="single" w:sz="4" w:space="0" w:color="auto"/>
            </w:tcBorders>
          </w:tcPr>
          <w:p w14:paraId="518CE802" w14:textId="77777777" w:rsidR="00B01D7F" w:rsidRDefault="00324A77">
            <w:pPr>
              <w:spacing w:after="0"/>
              <w:ind w:left="383" w:hanging="383"/>
              <w:rPr>
                <w:rFonts w:ascii="Arial" w:eastAsia="Times New Roman" w:hAnsi="Arial"/>
                <w:i/>
                <w:sz w:val="18"/>
              </w:rPr>
            </w:pPr>
            <w:r>
              <w:rPr>
                <w:rFonts w:ascii="Arial" w:eastAsia="Times New Roman" w:hAnsi="Arial"/>
                <w:i/>
                <w:sz w:val="18"/>
              </w:rPr>
              <w:t xml:space="preserve">Use </w:t>
            </w:r>
            <w:r>
              <w:rPr>
                <w:rFonts w:ascii="Arial" w:eastAsia="Times New Roman" w:hAnsi="Arial"/>
                <w:i/>
                <w:sz w:val="18"/>
                <w:u w:val="single"/>
              </w:rPr>
              <w:t>one</w:t>
            </w:r>
            <w:r>
              <w:rPr>
                <w:rFonts w:ascii="Arial" w:eastAsia="Times New Roman" w:hAnsi="Arial"/>
                <w:i/>
                <w:sz w:val="18"/>
              </w:rPr>
              <w:t xml:space="preserve"> of the following categories:</w:t>
            </w:r>
            <w:r>
              <w:rPr>
                <w:rFonts w:ascii="Arial" w:eastAsia="Times New Roman" w:hAnsi="Arial"/>
                <w:b/>
                <w:i/>
                <w:sz w:val="18"/>
              </w:rPr>
              <w:br/>
              <w:t>F</w:t>
            </w:r>
            <w:r>
              <w:rPr>
                <w:rFonts w:ascii="Arial" w:eastAsia="Times New Roman" w:hAnsi="Arial"/>
                <w:i/>
                <w:sz w:val="18"/>
              </w:rPr>
              <w:t xml:space="preserve">  (correction)</w:t>
            </w:r>
            <w:r>
              <w:rPr>
                <w:rFonts w:ascii="Arial" w:eastAsia="Times New Roman" w:hAnsi="Arial"/>
                <w:i/>
                <w:sz w:val="18"/>
              </w:rPr>
              <w:br/>
            </w:r>
            <w:r>
              <w:rPr>
                <w:rFonts w:ascii="Arial" w:eastAsia="Times New Roman" w:hAnsi="Arial"/>
                <w:b/>
                <w:i/>
                <w:sz w:val="18"/>
              </w:rPr>
              <w:t>A</w:t>
            </w:r>
            <w:r>
              <w:rPr>
                <w:rFonts w:ascii="Arial" w:eastAsia="Times New Roman" w:hAnsi="Arial"/>
                <w:i/>
                <w:sz w:val="18"/>
              </w:rPr>
              <w:t xml:space="preserve">  (mirror corresponding to a change in an earlier release)</w:t>
            </w:r>
            <w:r>
              <w:rPr>
                <w:rFonts w:ascii="Arial" w:eastAsia="Times New Roman" w:hAnsi="Arial"/>
                <w:i/>
                <w:sz w:val="18"/>
              </w:rPr>
              <w:br/>
            </w:r>
            <w:r>
              <w:rPr>
                <w:rFonts w:ascii="Arial" w:eastAsia="Times New Roman" w:hAnsi="Arial"/>
                <w:b/>
                <w:i/>
                <w:sz w:val="18"/>
              </w:rPr>
              <w:t>B</w:t>
            </w:r>
            <w:r>
              <w:rPr>
                <w:rFonts w:ascii="Arial" w:eastAsia="Times New Roman" w:hAnsi="Arial"/>
                <w:i/>
                <w:sz w:val="18"/>
              </w:rPr>
              <w:t xml:space="preserve">  (addition of feature), </w:t>
            </w:r>
            <w:r>
              <w:rPr>
                <w:rFonts w:ascii="Arial" w:eastAsia="Times New Roman" w:hAnsi="Arial"/>
                <w:i/>
                <w:sz w:val="18"/>
              </w:rPr>
              <w:br/>
            </w:r>
            <w:r>
              <w:rPr>
                <w:rFonts w:ascii="Arial" w:eastAsia="Times New Roman" w:hAnsi="Arial"/>
                <w:b/>
                <w:i/>
                <w:sz w:val="18"/>
              </w:rPr>
              <w:t>C</w:t>
            </w:r>
            <w:r>
              <w:rPr>
                <w:rFonts w:ascii="Arial" w:eastAsia="Times New Roman" w:hAnsi="Arial"/>
                <w:i/>
                <w:sz w:val="18"/>
              </w:rPr>
              <w:t xml:space="preserve">  (functional modification of feature)</w:t>
            </w:r>
            <w:r>
              <w:rPr>
                <w:rFonts w:ascii="Arial" w:eastAsia="Times New Roman" w:hAnsi="Arial"/>
                <w:i/>
                <w:sz w:val="18"/>
              </w:rPr>
              <w:br/>
            </w:r>
            <w:r>
              <w:rPr>
                <w:rFonts w:ascii="Arial" w:eastAsia="Times New Roman" w:hAnsi="Arial"/>
                <w:b/>
                <w:i/>
                <w:sz w:val="18"/>
              </w:rPr>
              <w:t>D</w:t>
            </w:r>
            <w:r>
              <w:rPr>
                <w:rFonts w:ascii="Arial" w:eastAsia="Times New Roman" w:hAnsi="Arial"/>
                <w:i/>
                <w:sz w:val="18"/>
              </w:rPr>
              <w:t xml:space="preserve">  (editorial modification)</w:t>
            </w:r>
          </w:p>
          <w:p w14:paraId="25AD778F" w14:textId="77777777" w:rsidR="00B01D7F" w:rsidRDefault="00324A77">
            <w:pPr>
              <w:spacing w:after="120"/>
              <w:rPr>
                <w:rFonts w:ascii="Arial" w:eastAsia="Times New Roman" w:hAnsi="Arial"/>
              </w:rPr>
            </w:pPr>
            <w:r>
              <w:rPr>
                <w:rFonts w:ascii="Arial" w:eastAsia="Times New Roman" w:hAnsi="Arial"/>
                <w:sz w:val="18"/>
              </w:rPr>
              <w:t>Detailed explanations of the above categories can</w:t>
            </w:r>
            <w:r>
              <w:rPr>
                <w:rFonts w:ascii="Arial" w:eastAsia="Times New Roman" w:hAnsi="Arial"/>
                <w:sz w:val="18"/>
              </w:rPr>
              <w:br/>
              <w:t xml:space="preserve">be found in 3GPP </w:t>
            </w:r>
            <w:hyperlink r:id="rId11" w:history="1">
              <w:r>
                <w:rPr>
                  <w:rFonts w:ascii="Arial" w:eastAsia="Times New Roman" w:hAnsi="Arial"/>
                  <w:color w:val="0000FF"/>
                  <w:sz w:val="18"/>
                  <w:u w:val="single"/>
                </w:rPr>
                <w:t>TR 21.900</w:t>
              </w:r>
            </w:hyperlink>
            <w:r>
              <w:rPr>
                <w:rFonts w:ascii="Arial" w:eastAsia="Times New Roman" w:hAnsi="Arial"/>
                <w:sz w:val="18"/>
              </w:rPr>
              <w:t>.</w:t>
            </w:r>
          </w:p>
        </w:tc>
        <w:tc>
          <w:tcPr>
            <w:tcW w:w="3120" w:type="dxa"/>
            <w:gridSpan w:val="2"/>
            <w:tcBorders>
              <w:bottom w:val="single" w:sz="4" w:space="0" w:color="auto"/>
              <w:right w:val="single" w:sz="4" w:space="0" w:color="auto"/>
            </w:tcBorders>
          </w:tcPr>
          <w:p w14:paraId="0AD072D5" w14:textId="77777777" w:rsidR="00B01D7F" w:rsidRDefault="00324A77">
            <w:pPr>
              <w:tabs>
                <w:tab w:val="left" w:pos="950"/>
              </w:tabs>
              <w:spacing w:after="0"/>
              <w:ind w:left="241" w:hanging="241"/>
              <w:rPr>
                <w:rFonts w:ascii="Arial" w:eastAsia="Times New Roman" w:hAnsi="Arial"/>
                <w:i/>
                <w:sz w:val="18"/>
              </w:rPr>
            </w:pPr>
            <w:r>
              <w:rPr>
                <w:rFonts w:ascii="Arial" w:eastAsia="Times New Roman" w:hAnsi="Arial"/>
                <w:i/>
                <w:sz w:val="18"/>
              </w:rPr>
              <w:t xml:space="preserve">Use </w:t>
            </w:r>
            <w:r>
              <w:rPr>
                <w:rFonts w:ascii="Arial" w:eastAsia="Times New Roman" w:hAnsi="Arial"/>
                <w:i/>
                <w:sz w:val="18"/>
                <w:u w:val="single"/>
              </w:rPr>
              <w:t>one</w:t>
            </w:r>
            <w:r>
              <w:rPr>
                <w:rFonts w:ascii="Arial" w:eastAsia="Times New Roman" w:hAnsi="Arial"/>
                <w:i/>
                <w:sz w:val="18"/>
              </w:rPr>
              <w:t xml:space="preserve"> of the following releases:</w:t>
            </w:r>
            <w:r>
              <w:rPr>
                <w:rFonts w:ascii="Arial" w:eastAsia="Times New Roman" w:hAnsi="Arial"/>
                <w:i/>
                <w:sz w:val="18"/>
              </w:rPr>
              <w:br/>
              <w:t>Rel-8</w:t>
            </w:r>
            <w:r>
              <w:rPr>
                <w:rFonts w:ascii="Arial" w:eastAsia="Times New Roman" w:hAnsi="Arial"/>
                <w:i/>
                <w:sz w:val="18"/>
              </w:rPr>
              <w:tab/>
              <w:t>(Release 8)</w:t>
            </w:r>
            <w:r>
              <w:rPr>
                <w:rFonts w:ascii="Arial" w:eastAsia="Times New Roman" w:hAnsi="Arial"/>
                <w:i/>
                <w:sz w:val="18"/>
              </w:rPr>
              <w:br/>
              <w:t>Rel-9</w:t>
            </w:r>
            <w:r>
              <w:rPr>
                <w:rFonts w:ascii="Arial" w:eastAsia="Times New Roman" w:hAnsi="Arial"/>
                <w:i/>
                <w:sz w:val="18"/>
              </w:rPr>
              <w:tab/>
              <w:t>(Release 9)</w:t>
            </w:r>
            <w:r>
              <w:rPr>
                <w:rFonts w:ascii="Arial" w:eastAsia="Times New Roman" w:hAnsi="Arial"/>
                <w:i/>
                <w:sz w:val="18"/>
              </w:rPr>
              <w:br/>
              <w:t>Rel-10</w:t>
            </w:r>
            <w:r>
              <w:rPr>
                <w:rFonts w:ascii="Arial" w:eastAsia="Times New Roman" w:hAnsi="Arial"/>
                <w:i/>
                <w:sz w:val="18"/>
              </w:rPr>
              <w:tab/>
              <w:t>(Release 10)</w:t>
            </w:r>
            <w:r>
              <w:rPr>
                <w:rFonts w:ascii="Arial" w:eastAsia="Times New Roman" w:hAnsi="Arial"/>
                <w:i/>
                <w:sz w:val="18"/>
              </w:rPr>
              <w:br/>
              <w:t>Rel-11</w:t>
            </w:r>
            <w:r>
              <w:rPr>
                <w:rFonts w:ascii="Arial" w:eastAsia="Times New Roman" w:hAnsi="Arial"/>
                <w:i/>
                <w:sz w:val="18"/>
              </w:rPr>
              <w:tab/>
              <w:t>(Release 11)</w:t>
            </w:r>
            <w:r>
              <w:rPr>
                <w:rFonts w:ascii="Arial" w:eastAsia="Times New Roman" w:hAnsi="Arial"/>
                <w:i/>
                <w:sz w:val="18"/>
              </w:rPr>
              <w:br/>
              <w:t>Rel-12</w:t>
            </w:r>
            <w:r>
              <w:rPr>
                <w:rFonts w:ascii="Arial" w:eastAsia="Times New Roman" w:hAnsi="Arial"/>
                <w:i/>
                <w:sz w:val="18"/>
              </w:rPr>
              <w:tab/>
              <w:t>(Release 12)</w:t>
            </w:r>
            <w:r>
              <w:rPr>
                <w:rFonts w:ascii="Arial" w:eastAsia="Times New Roman" w:hAnsi="Arial"/>
                <w:i/>
                <w:sz w:val="18"/>
              </w:rPr>
              <w:br/>
              <w:t>Rel-13</w:t>
            </w:r>
            <w:r>
              <w:rPr>
                <w:rFonts w:ascii="Arial" w:eastAsia="Times New Roman" w:hAnsi="Arial"/>
                <w:i/>
                <w:sz w:val="18"/>
              </w:rPr>
              <w:tab/>
              <w:t>(Release 13)</w:t>
            </w:r>
            <w:r>
              <w:rPr>
                <w:rFonts w:ascii="Arial" w:eastAsia="Times New Roman" w:hAnsi="Arial"/>
                <w:i/>
                <w:sz w:val="18"/>
              </w:rPr>
              <w:br/>
              <w:t>Rel-14</w:t>
            </w:r>
            <w:r>
              <w:rPr>
                <w:rFonts w:ascii="Arial" w:eastAsia="Times New Roman" w:hAnsi="Arial"/>
                <w:i/>
                <w:sz w:val="18"/>
              </w:rPr>
              <w:tab/>
              <w:t>(Release 14)</w:t>
            </w:r>
            <w:r>
              <w:rPr>
                <w:rFonts w:ascii="Arial" w:eastAsia="Times New Roman" w:hAnsi="Arial"/>
                <w:i/>
                <w:sz w:val="18"/>
              </w:rPr>
              <w:br/>
              <w:t>Rel-15</w:t>
            </w:r>
            <w:r>
              <w:rPr>
                <w:rFonts w:ascii="Arial" w:eastAsia="Times New Roman" w:hAnsi="Arial"/>
                <w:i/>
                <w:sz w:val="18"/>
              </w:rPr>
              <w:tab/>
              <w:t>(Release 15)</w:t>
            </w:r>
            <w:r>
              <w:rPr>
                <w:rFonts w:ascii="Arial" w:eastAsia="Times New Roman" w:hAnsi="Arial"/>
                <w:i/>
                <w:sz w:val="18"/>
              </w:rPr>
              <w:br/>
              <w:t>Rel-16</w:t>
            </w:r>
            <w:r>
              <w:rPr>
                <w:rFonts w:ascii="Arial" w:eastAsia="Times New Roman" w:hAnsi="Arial"/>
                <w:i/>
                <w:sz w:val="18"/>
              </w:rPr>
              <w:tab/>
              <w:t>(Release 16)</w:t>
            </w:r>
          </w:p>
        </w:tc>
      </w:tr>
      <w:tr w:rsidR="00B01D7F" w14:paraId="039B2A05" w14:textId="77777777">
        <w:tc>
          <w:tcPr>
            <w:tcW w:w="1843" w:type="dxa"/>
          </w:tcPr>
          <w:p w14:paraId="0A3A44C5" w14:textId="77777777" w:rsidR="00B01D7F" w:rsidRDefault="00B01D7F">
            <w:pPr>
              <w:spacing w:after="0"/>
              <w:rPr>
                <w:rFonts w:ascii="Arial" w:eastAsia="Times New Roman" w:hAnsi="Arial"/>
                <w:b/>
                <w:i/>
                <w:sz w:val="8"/>
                <w:szCs w:val="8"/>
              </w:rPr>
            </w:pPr>
          </w:p>
        </w:tc>
        <w:tc>
          <w:tcPr>
            <w:tcW w:w="7797" w:type="dxa"/>
            <w:gridSpan w:val="10"/>
          </w:tcPr>
          <w:p w14:paraId="786CDE5A" w14:textId="77777777" w:rsidR="00B01D7F" w:rsidRDefault="00B01D7F">
            <w:pPr>
              <w:spacing w:after="0"/>
              <w:rPr>
                <w:rFonts w:ascii="Arial" w:eastAsia="Times New Roman" w:hAnsi="Arial"/>
                <w:sz w:val="8"/>
                <w:szCs w:val="8"/>
              </w:rPr>
            </w:pPr>
          </w:p>
        </w:tc>
      </w:tr>
      <w:tr w:rsidR="00B01D7F" w14:paraId="3CE93149" w14:textId="77777777">
        <w:tc>
          <w:tcPr>
            <w:tcW w:w="2694" w:type="dxa"/>
            <w:gridSpan w:val="2"/>
            <w:tcBorders>
              <w:top w:val="single" w:sz="4" w:space="0" w:color="auto"/>
              <w:left w:val="single" w:sz="4" w:space="0" w:color="auto"/>
            </w:tcBorders>
          </w:tcPr>
          <w:p w14:paraId="72A7B716" w14:textId="77777777" w:rsidR="00B01D7F" w:rsidRDefault="00324A77">
            <w:pPr>
              <w:tabs>
                <w:tab w:val="right" w:pos="2184"/>
              </w:tabs>
              <w:spacing w:after="0"/>
              <w:rPr>
                <w:rFonts w:ascii="Arial" w:eastAsia="Times New Roman" w:hAnsi="Arial"/>
                <w:b/>
                <w:i/>
              </w:rPr>
            </w:pPr>
            <w:r>
              <w:rPr>
                <w:rFonts w:ascii="Arial" w:eastAsia="Times New Roman" w:hAnsi="Arial"/>
                <w:b/>
                <w:i/>
              </w:rPr>
              <w:t>Reason for change:</w:t>
            </w:r>
          </w:p>
        </w:tc>
        <w:tc>
          <w:tcPr>
            <w:tcW w:w="6946" w:type="dxa"/>
            <w:gridSpan w:val="9"/>
            <w:tcBorders>
              <w:top w:val="single" w:sz="4" w:space="0" w:color="auto"/>
              <w:right w:val="single" w:sz="4" w:space="0" w:color="auto"/>
            </w:tcBorders>
            <w:shd w:val="pct30" w:color="FFFF00" w:fill="auto"/>
          </w:tcPr>
          <w:p w14:paraId="2727CCD1" w14:textId="77777777" w:rsidR="00B01D7F" w:rsidRDefault="00324A77">
            <w:pPr>
              <w:tabs>
                <w:tab w:val="left" w:pos="384"/>
              </w:tabs>
              <w:spacing w:before="20" w:after="80"/>
              <w:rPr>
                <w:rFonts w:ascii="Arial" w:eastAsia="Times New Roman" w:hAnsi="Arial"/>
              </w:rPr>
            </w:pPr>
            <w:r>
              <w:rPr>
                <w:rFonts w:ascii="Arial" w:eastAsia="Times New Roman" w:hAnsi="Arial"/>
              </w:rPr>
              <w:t>Due to NR SON/MDT WI finalization, UE features list agreed as part of NR SON/MDT WI needs to be specified.</w:t>
            </w:r>
          </w:p>
        </w:tc>
      </w:tr>
      <w:tr w:rsidR="00B01D7F" w14:paraId="3FEAC599" w14:textId="77777777">
        <w:tc>
          <w:tcPr>
            <w:tcW w:w="2694" w:type="dxa"/>
            <w:gridSpan w:val="2"/>
            <w:tcBorders>
              <w:left w:val="single" w:sz="4" w:space="0" w:color="auto"/>
            </w:tcBorders>
          </w:tcPr>
          <w:p w14:paraId="5914A2AC" w14:textId="77777777" w:rsidR="00B01D7F" w:rsidRDefault="00B01D7F">
            <w:pPr>
              <w:spacing w:after="0"/>
              <w:rPr>
                <w:rFonts w:ascii="Arial" w:eastAsia="Times New Roman" w:hAnsi="Arial"/>
                <w:b/>
                <w:i/>
                <w:sz w:val="8"/>
                <w:szCs w:val="8"/>
              </w:rPr>
            </w:pPr>
          </w:p>
        </w:tc>
        <w:tc>
          <w:tcPr>
            <w:tcW w:w="6946" w:type="dxa"/>
            <w:gridSpan w:val="9"/>
            <w:tcBorders>
              <w:right w:val="single" w:sz="4" w:space="0" w:color="auto"/>
            </w:tcBorders>
          </w:tcPr>
          <w:p w14:paraId="07B18292" w14:textId="77777777" w:rsidR="00B01D7F" w:rsidRDefault="00B01D7F">
            <w:pPr>
              <w:spacing w:after="0"/>
              <w:rPr>
                <w:rFonts w:ascii="Arial" w:eastAsia="Times New Roman" w:hAnsi="Arial"/>
                <w:sz w:val="8"/>
                <w:szCs w:val="8"/>
              </w:rPr>
            </w:pPr>
          </w:p>
        </w:tc>
      </w:tr>
      <w:tr w:rsidR="00B01D7F" w14:paraId="3394FB58" w14:textId="77777777">
        <w:tc>
          <w:tcPr>
            <w:tcW w:w="2694" w:type="dxa"/>
            <w:gridSpan w:val="2"/>
            <w:tcBorders>
              <w:left w:val="single" w:sz="4" w:space="0" w:color="auto"/>
            </w:tcBorders>
          </w:tcPr>
          <w:p w14:paraId="2CAB5F04" w14:textId="77777777" w:rsidR="00B01D7F" w:rsidRDefault="00324A77">
            <w:pPr>
              <w:tabs>
                <w:tab w:val="right" w:pos="2184"/>
              </w:tabs>
              <w:spacing w:after="0"/>
              <w:rPr>
                <w:rFonts w:ascii="Arial" w:eastAsia="Times New Roman" w:hAnsi="Arial"/>
                <w:b/>
                <w:i/>
              </w:rPr>
            </w:pPr>
            <w:r>
              <w:rPr>
                <w:rFonts w:ascii="Arial" w:eastAsia="Times New Roman" w:hAnsi="Arial"/>
                <w:b/>
                <w:i/>
              </w:rPr>
              <w:t>Summary of change:</w:t>
            </w:r>
          </w:p>
        </w:tc>
        <w:tc>
          <w:tcPr>
            <w:tcW w:w="6946" w:type="dxa"/>
            <w:gridSpan w:val="9"/>
            <w:tcBorders>
              <w:right w:val="single" w:sz="4" w:space="0" w:color="auto"/>
            </w:tcBorders>
            <w:shd w:val="pct30" w:color="FFFF00" w:fill="auto"/>
          </w:tcPr>
          <w:p w14:paraId="4568ED87" w14:textId="77777777" w:rsidR="00B01D7F" w:rsidRDefault="00324A77">
            <w:pPr>
              <w:tabs>
                <w:tab w:val="left" w:pos="384"/>
              </w:tabs>
              <w:spacing w:before="20" w:after="80"/>
              <w:rPr>
                <w:rFonts w:ascii="Arial" w:eastAsia="Times New Roman" w:hAnsi="Arial"/>
              </w:rPr>
            </w:pPr>
            <w:r>
              <w:rPr>
                <w:rFonts w:ascii="Arial" w:eastAsia="Times New Roman" w:hAnsi="Arial"/>
              </w:rPr>
              <w:t>CR captures UE features list agreed as part of NR SON/MDT WI.</w:t>
            </w:r>
          </w:p>
          <w:p w14:paraId="656D1C0C" w14:textId="77777777" w:rsidR="00B01D7F" w:rsidRDefault="00324A77">
            <w:pPr>
              <w:tabs>
                <w:tab w:val="left" w:pos="384"/>
              </w:tabs>
              <w:spacing w:before="20" w:after="80"/>
              <w:rPr>
                <w:rFonts w:ascii="Arial" w:eastAsia="Times New Roman" w:hAnsi="Arial"/>
              </w:rPr>
            </w:pPr>
            <w:r>
              <w:rPr>
                <w:rFonts w:ascii="Arial" w:eastAsia="Times New Roman" w:hAnsi="Arial"/>
              </w:rPr>
              <w:t>Updates after RAN2#109bis-e meeting:</w:t>
            </w:r>
          </w:p>
          <w:p w14:paraId="25D9E78E" w14:textId="77777777" w:rsidR="00B01D7F" w:rsidRDefault="00324A77">
            <w:pPr>
              <w:numPr>
                <w:ilvl w:val="0"/>
                <w:numId w:val="4"/>
              </w:numPr>
              <w:tabs>
                <w:tab w:val="left" w:pos="384"/>
              </w:tabs>
              <w:overflowPunct w:val="0"/>
              <w:autoSpaceDE w:val="0"/>
              <w:autoSpaceDN w:val="0"/>
              <w:adjustRightInd w:val="0"/>
              <w:spacing w:before="20" w:after="80"/>
              <w:textAlignment w:val="baseline"/>
              <w:rPr>
                <w:rFonts w:ascii="Arial" w:eastAsia="Times New Roman" w:hAnsi="Arial"/>
              </w:rPr>
            </w:pPr>
            <w:r>
              <w:rPr>
                <w:rFonts w:ascii="Arial" w:eastAsia="Times New Roman" w:hAnsi="Arial"/>
              </w:rPr>
              <w:t>Add a new capability Cross RAT RLF reporting</w:t>
            </w:r>
          </w:p>
        </w:tc>
      </w:tr>
      <w:tr w:rsidR="00B01D7F" w14:paraId="33AB3393" w14:textId="77777777">
        <w:tc>
          <w:tcPr>
            <w:tcW w:w="2694" w:type="dxa"/>
            <w:gridSpan w:val="2"/>
            <w:tcBorders>
              <w:left w:val="single" w:sz="4" w:space="0" w:color="auto"/>
            </w:tcBorders>
          </w:tcPr>
          <w:p w14:paraId="757B20C1" w14:textId="77777777" w:rsidR="00B01D7F" w:rsidRDefault="00B01D7F">
            <w:pPr>
              <w:spacing w:after="0"/>
              <w:rPr>
                <w:rFonts w:ascii="Arial" w:eastAsia="Times New Roman" w:hAnsi="Arial"/>
                <w:b/>
                <w:i/>
                <w:sz w:val="8"/>
                <w:szCs w:val="8"/>
              </w:rPr>
            </w:pPr>
          </w:p>
        </w:tc>
        <w:tc>
          <w:tcPr>
            <w:tcW w:w="6946" w:type="dxa"/>
            <w:gridSpan w:val="9"/>
            <w:tcBorders>
              <w:right w:val="single" w:sz="4" w:space="0" w:color="auto"/>
            </w:tcBorders>
          </w:tcPr>
          <w:p w14:paraId="0FA47863" w14:textId="77777777" w:rsidR="00B01D7F" w:rsidRDefault="00B01D7F">
            <w:pPr>
              <w:spacing w:after="0"/>
              <w:rPr>
                <w:rFonts w:ascii="Arial" w:eastAsia="Times New Roman" w:hAnsi="Arial"/>
                <w:sz w:val="8"/>
                <w:szCs w:val="8"/>
              </w:rPr>
            </w:pPr>
          </w:p>
        </w:tc>
      </w:tr>
      <w:tr w:rsidR="00B01D7F" w14:paraId="04EBFBE1" w14:textId="77777777">
        <w:tc>
          <w:tcPr>
            <w:tcW w:w="2694" w:type="dxa"/>
            <w:gridSpan w:val="2"/>
            <w:tcBorders>
              <w:left w:val="single" w:sz="4" w:space="0" w:color="auto"/>
              <w:bottom w:val="single" w:sz="4" w:space="0" w:color="auto"/>
            </w:tcBorders>
          </w:tcPr>
          <w:p w14:paraId="49E65E6D" w14:textId="77777777" w:rsidR="00B01D7F" w:rsidRDefault="00324A77">
            <w:pPr>
              <w:tabs>
                <w:tab w:val="right" w:pos="2184"/>
              </w:tabs>
              <w:spacing w:after="0"/>
              <w:rPr>
                <w:rFonts w:ascii="Arial" w:eastAsia="Times New Roman" w:hAnsi="Arial"/>
                <w:b/>
                <w:i/>
              </w:rPr>
            </w:pPr>
            <w:r>
              <w:rPr>
                <w:rFonts w:ascii="Arial" w:eastAsia="Times New Roman" w:hAnsi="Arial"/>
                <w:b/>
                <w:i/>
              </w:rPr>
              <w:t>Consequences if not approved:</w:t>
            </w:r>
          </w:p>
        </w:tc>
        <w:tc>
          <w:tcPr>
            <w:tcW w:w="6946" w:type="dxa"/>
            <w:gridSpan w:val="9"/>
            <w:tcBorders>
              <w:bottom w:val="single" w:sz="4" w:space="0" w:color="auto"/>
              <w:right w:val="single" w:sz="4" w:space="0" w:color="auto"/>
            </w:tcBorders>
            <w:shd w:val="pct30" w:color="FFFF00" w:fill="auto"/>
          </w:tcPr>
          <w:p w14:paraId="25C15524" w14:textId="77777777" w:rsidR="00B01D7F" w:rsidRDefault="00324A77">
            <w:pPr>
              <w:spacing w:after="0"/>
              <w:rPr>
                <w:rFonts w:ascii="Arial" w:eastAsia="Times New Roman" w:hAnsi="Arial"/>
              </w:rPr>
            </w:pPr>
            <w:r>
              <w:rPr>
                <w:rFonts w:ascii="Arial" w:eastAsia="Times New Roman" w:hAnsi="Arial"/>
              </w:rPr>
              <w:t xml:space="preserve">UE features related to NR SON/MDT WI are unspecified. </w:t>
            </w:r>
          </w:p>
        </w:tc>
      </w:tr>
      <w:tr w:rsidR="00B01D7F" w14:paraId="0807C1AA" w14:textId="77777777">
        <w:tc>
          <w:tcPr>
            <w:tcW w:w="2694" w:type="dxa"/>
            <w:gridSpan w:val="2"/>
          </w:tcPr>
          <w:p w14:paraId="6C2AAA3F" w14:textId="77777777" w:rsidR="00B01D7F" w:rsidRDefault="00B01D7F">
            <w:pPr>
              <w:spacing w:after="0"/>
              <w:rPr>
                <w:rFonts w:ascii="Arial" w:eastAsia="Times New Roman" w:hAnsi="Arial"/>
                <w:b/>
                <w:i/>
                <w:sz w:val="8"/>
                <w:szCs w:val="8"/>
              </w:rPr>
            </w:pPr>
          </w:p>
        </w:tc>
        <w:tc>
          <w:tcPr>
            <w:tcW w:w="6946" w:type="dxa"/>
            <w:gridSpan w:val="9"/>
          </w:tcPr>
          <w:p w14:paraId="3BD225FA" w14:textId="77777777" w:rsidR="00B01D7F" w:rsidRDefault="00B01D7F">
            <w:pPr>
              <w:spacing w:after="0"/>
              <w:rPr>
                <w:rFonts w:ascii="Arial" w:eastAsia="Times New Roman" w:hAnsi="Arial"/>
                <w:sz w:val="8"/>
                <w:szCs w:val="8"/>
              </w:rPr>
            </w:pPr>
          </w:p>
        </w:tc>
      </w:tr>
      <w:tr w:rsidR="00B01D7F" w14:paraId="17EB0BE7" w14:textId="77777777">
        <w:tc>
          <w:tcPr>
            <w:tcW w:w="2694" w:type="dxa"/>
            <w:gridSpan w:val="2"/>
            <w:tcBorders>
              <w:top w:val="single" w:sz="4" w:space="0" w:color="auto"/>
              <w:left w:val="single" w:sz="4" w:space="0" w:color="auto"/>
            </w:tcBorders>
          </w:tcPr>
          <w:p w14:paraId="2C9D4211" w14:textId="77777777" w:rsidR="00B01D7F" w:rsidRDefault="00324A77">
            <w:pPr>
              <w:tabs>
                <w:tab w:val="right" w:pos="2184"/>
              </w:tabs>
              <w:spacing w:after="0"/>
              <w:rPr>
                <w:rFonts w:ascii="Arial" w:eastAsia="Times New Roman" w:hAnsi="Arial"/>
                <w:b/>
                <w:i/>
              </w:rPr>
            </w:pPr>
            <w:r>
              <w:rPr>
                <w:rFonts w:ascii="Arial" w:eastAsia="Times New Roman" w:hAnsi="Arial"/>
                <w:b/>
                <w:i/>
              </w:rPr>
              <w:t>Clauses affected:</w:t>
            </w:r>
          </w:p>
        </w:tc>
        <w:tc>
          <w:tcPr>
            <w:tcW w:w="6946" w:type="dxa"/>
            <w:gridSpan w:val="9"/>
            <w:tcBorders>
              <w:top w:val="single" w:sz="4" w:space="0" w:color="auto"/>
              <w:right w:val="single" w:sz="4" w:space="0" w:color="auto"/>
            </w:tcBorders>
            <w:shd w:val="pct30" w:color="FFFF00" w:fill="auto"/>
          </w:tcPr>
          <w:p w14:paraId="27FC5F91" w14:textId="77777777" w:rsidR="00B01D7F" w:rsidRDefault="00324A77">
            <w:pPr>
              <w:spacing w:before="20" w:after="20"/>
              <w:ind w:left="102"/>
              <w:rPr>
                <w:rFonts w:ascii="Arial" w:eastAsia="Times New Roman" w:hAnsi="Arial"/>
              </w:rPr>
            </w:pPr>
            <w:r>
              <w:rPr>
                <w:rFonts w:ascii="Arial" w:eastAsia="Times New Roman" w:hAnsi="Arial"/>
              </w:rPr>
              <w:t>4.2</w:t>
            </w:r>
          </w:p>
        </w:tc>
      </w:tr>
      <w:tr w:rsidR="00B01D7F" w14:paraId="0ABB41C1" w14:textId="77777777">
        <w:tc>
          <w:tcPr>
            <w:tcW w:w="2694" w:type="dxa"/>
            <w:gridSpan w:val="2"/>
            <w:tcBorders>
              <w:left w:val="single" w:sz="4" w:space="0" w:color="auto"/>
            </w:tcBorders>
          </w:tcPr>
          <w:p w14:paraId="2F3468AC" w14:textId="77777777" w:rsidR="00B01D7F" w:rsidRDefault="00B01D7F">
            <w:pPr>
              <w:spacing w:after="0"/>
              <w:rPr>
                <w:rFonts w:ascii="Arial" w:eastAsia="Times New Roman" w:hAnsi="Arial"/>
                <w:b/>
                <w:i/>
                <w:sz w:val="8"/>
                <w:szCs w:val="8"/>
              </w:rPr>
            </w:pPr>
          </w:p>
        </w:tc>
        <w:tc>
          <w:tcPr>
            <w:tcW w:w="6946" w:type="dxa"/>
            <w:gridSpan w:val="9"/>
            <w:tcBorders>
              <w:right w:val="single" w:sz="4" w:space="0" w:color="auto"/>
            </w:tcBorders>
          </w:tcPr>
          <w:p w14:paraId="08A05A77" w14:textId="77777777" w:rsidR="00B01D7F" w:rsidRDefault="00B01D7F">
            <w:pPr>
              <w:spacing w:after="0"/>
              <w:rPr>
                <w:rFonts w:ascii="Arial" w:eastAsia="Times New Roman" w:hAnsi="Arial"/>
                <w:sz w:val="8"/>
                <w:szCs w:val="8"/>
              </w:rPr>
            </w:pPr>
          </w:p>
        </w:tc>
      </w:tr>
      <w:tr w:rsidR="00B01D7F" w14:paraId="45766271" w14:textId="77777777">
        <w:tc>
          <w:tcPr>
            <w:tcW w:w="2694" w:type="dxa"/>
            <w:gridSpan w:val="2"/>
            <w:tcBorders>
              <w:left w:val="single" w:sz="4" w:space="0" w:color="auto"/>
            </w:tcBorders>
          </w:tcPr>
          <w:p w14:paraId="4CD63745" w14:textId="77777777" w:rsidR="00B01D7F" w:rsidRDefault="00B01D7F">
            <w:pPr>
              <w:tabs>
                <w:tab w:val="right" w:pos="2184"/>
              </w:tabs>
              <w:spacing w:after="0"/>
              <w:rPr>
                <w:rFonts w:ascii="Arial" w:eastAsia="Times New Roman" w:hAnsi="Arial"/>
                <w:b/>
                <w:i/>
              </w:rPr>
            </w:pPr>
          </w:p>
        </w:tc>
        <w:tc>
          <w:tcPr>
            <w:tcW w:w="284" w:type="dxa"/>
            <w:tcBorders>
              <w:top w:val="single" w:sz="4" w:space="0" w:color="auto"/>
              <w:left w:val="single" w:sz="4" w:space="0" w:color="auto"/>
              <w:bottom w:val="single" w:sz="4" w:space="0" w:color="auto"/>
            </w:tcBorders>
          </w:tcPr>
          <w:p w14:paraId="511327B5" w14:textId="77777777" w:rsidR="00B01D7F" w:rsidRDefault="00324A77">
            <w:pPr>
              <w:spacing w:after="0"/>
              <w:jc w:val="center"/>
              <w:rPr>
                <w:rFonts w:ascii="Arial" w:eastAsia="Times New Roman" w:hAnsi="Arial"/>
                <w:b/>
                <w:caps/>
              </w:rPr>
            </w:pPr>
            <w:r>
              <w:rPr>
                <w:rFonts w:ascii="Arial" w:eastAsia="Times New Roman" w:hAnsi="Arial"/>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6E73C31" w14:textId="77777777" w:rsidR="00B01D7F" w:rsidRDefault="00324A77">
            <w:pPr>
              <w:spacing w:after="0"/>
              <w:jc w:val="center"/>
              <w:rPr>
                <w:rFonts w:ascii="Arial" w:eastAsia="Times New Roman" w:hAnsi="Arial"/>
                <w:b/>
                <w:caps/>
              </w:rPr>
            </w:pPr>
            <w:r>
              <w:rPr>
                <w:rFonts w:ascii="Arial" w:eastAsia="Times New Roman" w:hAnsi="Arial"/>
                <w:b/>
                <w:caps/>
              </w:rPr>
              <w:t>N</w:t>
            </w:r>
          </w:p>
        </w:tc>
        <w:tc>
          <w:tcPr>
            <w:tcW w:w="2977" w:type="dxa"/>
            <w:gridSpan w:val="4"/>
          </w:tcPr>
          <w:p w14:paraId="4FFD2427" w14:textId="77777777" w:rsidR="00B01D7F" w:rsidRDefault="00B01D7F">
            <w:pPr>
              <w:tabs>
                <w:tab w:val="right" w:pos="2893"/>
              </w:tabs>
              <w:spacing w:after="0"/>
              <w:rPr>
                <w:rFonts w:ascii="Arial" w:eastAsia="Times New Roman" w:hAnsi="Arial"/>
              </w:rPr>
            </w:pPr>
          </w:p>
        </w:tc>
        <w:tc>
          <w:tcPr>
            <w:tcW w:w="3401" w:type="dxa"/>
            <w:gridSpan w:val="3"/>
            <w:tcBorders>
              <w:right w:val="single" w:sz="4" w:space="0" w:color="auto"/>
            </w:tcBorders>
            <w:shd w:val="clear" w:color="FFFF00" w:fill="auto"/>
          </w:tcPr>
          <w:p w14:paraId="3D60CBC7" w14:textId="77777777" w:rsidR="00B01D7F" w:rsidRDefault="00B01D7F">
            <w:pPr>
              <w:spacing w:after="0"/>
              <w:ind w:left="99"/>
              <w:rPr>
                <w:rFonts w:ascii="Arial" w:eastAsia="Times New Roman" w:hAnsi="Arial"/>
              </w:rPr>
            </w:pPr>
          </w:p>
        </w:tc>
      </w:tr>
      <w:tr w:rsidR="00B01D7F" w14:paraId="26B20CA7" w14:textId="77777777">
        <w:tc>
          <w:tcPr>
            <w:tcW w:w="2694" w:type="dxa"/>
            <w:gridSpan w:val="2"/>
            <w:tcBorders>
              <w:left w:val="single" w:sz="4" w:space="0" w:color="auto"/>
            </w:tcBorders>
          </w:tcPr>
          <w:p w14:paraId="69AB5806" w14:textId="77777777" w:rsidR="00B01D7F" w:rsidRDefault="00324A77">
            <w:pPr>
              <w:tabs>
                <w:tab w:val="right" w:pos="2184"/>
              </w:tabs>
              <w:spacing w:after="0"/>
              <w:rPr>
                <w:rFonts w:ascii="Arial" w:eastAsia="Times New Roman" w:hAnsi="Arial"/>
                <w:b/>
                <w:i/>
              </w:rPr>
            </w:pPr>
            <w:r>
              <w:rPr>
                <w:rFonts w:ascii="Arial" w:eastAsia="Times New Roman" w:hAnsi="Arial"/>
                <w:b/>
                <w:i/>
              </w:rPr>
              <w:t>Other specs</w:t>
            </w:r>
          </w:p>
        </w:tc>
        <w:tc>
          <w:tcPr>
            <w:tcW w:w="284" w:type="dxa"/>
            <w:tcBorders>
              <w:top w:val="single" w:sz="4" w:space="0" w:color="auto"/>
              <w:left w:val="single" w:sz="4" w:space="0" w:color="auto"/>
              <w:bottom w:val="single" w:sz="4" w:space="0" w:color="auto"/>
            </w:tcBorders>
            <w:shd w:val="pct25" w:color="FFFF00" w:fill="auto"/>
          </w:tcPr>
          <w:p w14:paraId="6D5CC940" w14:textId="77777777" w:rsidR="00B01D7F" w:rsidRDefault="00B01D7F">
            <w:pPr>
              <w:spacing w:after="0"/>
              <w:jc w:val="center"/>
              <w:rPr>
                <w:rFonts w:ascii="Arial" w:eastAsia="Times New Roman"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A18BBF" w14:textId="77777777" w:rsidR="00B01D7F" w:rsidRDefault="00B01D7F">
            <w:pPr>
              <w:spacing w:after="0"/>
              <w:jc w:val="center"/>
              <w:rPr>
                <w:rFonts w:ascii="Arial" w:eastAsia="Times New Roman" w:hAnsi="Arial"/>
                <w:b/>
                <w:caps/>
              </w:rPr>
            </w:pPr>
          </w:p>
        </w:tc>
        <w:tc>
          <w:tcPr>
            <w:tcW w:w="2977" w:type="dxa"/>
            <w:gridSpan w:val="4"/>
          </w:tcPr>
          <w:p w14:paraId="1F7ADCA8" w14:textId="77777777" w:rsidR="00B01D7F" w:rsidRDefault="00324A77">
            <w:pPr>
              <w:tabs>
                <w:tab w:val="right" w:pos="2893"/>
              </w:tabs>
              <w:spacing w:after="0"/>
              <w:rPr>
                <w:rFonts w:ascii="Arial" w:eastAsia="Times New Roman" w:hAnsi="Arial"/>
              </w:rPr>
            </w:pPr>
            <w:r>
              <w:rPr>
                <w:rFonts w:ascii="Arial" w:eastAsia="Times New Roman" w:hAnsi="Arial"/>
              </w:rPr>
              <w:t xml:space="preserve"> Other core specifications</w:t>
            </w:r>
            <w:r>
              <w:rPr>
                <w:rFonts w:ascii="Arial" w:eastAsia="Times New Roman" w:hAnsi="Arial"/>
              </w:rPr>
              <w:tab/>
            </w:r>
          </w:p>
        </w:tc>
        <w:tc>
          <w:tcPr>
            <w:tcW w:w="3401" w:type="dxa"/>
            <w:gridSpan w:val="3"/>
            <w:tcBorders>
              <w:right w:val="single" w:sz="4" w:space="0" w:color="auto"/>
            </w:tcBorders>
            <w:shd w:val="pct30" w:color="FFFF00" w:fill="auto"/>
          </w:tcPr>
          <w:p w14:paraId="476FCA55" w14:textId="77777777" w:rsidR="00B01D7F" w:rsidRDefault="00324A77">
            <w:pPr>
              <w:spacing w:after="0"/>
              <w:ind w:left="99"/>
              <w:rPr>
                <w:rFonts w:ascii="Arial" w:eastAsia="Times New Roman" w:hAnsi="Arial"/>
              </w:rPr>
            </w:pPr>
            <w:r>
              <w:rPr>
                <w:rFonts w:ascii="Arial" w:eastAsia="Times New Roman" w:hAnsi="Arial"/>
              </w:rPr>
              <w:t xml:space="preserve">TS/TR ... CR ... </w:t>
            </w:r>
          </w:p>
        </w:tc>
      </w:tr>
      <w:tr w:rsidR="00B01D7F" w14:paraId="48717B4D" w14:textId="77777777">
        <w:tc>
          <w:tcPr>
            <w:tcW w:w="2694" w:type="dxa"/>
            <w:gridSpan w:val="2"/>
            <w:tcBorders>
              <w:left w:val="single" w:sz="4" w:space="0" w:color="auto"/>
            </w:tcBorders>
          </w:tcPr>
          <w:p w14:paraId="179C1A1E" w14:textId="77777777" w:rsidR="00B01D7F" w:rsidRDefault="00324A77">
            <w:pPr>
              <w:spacing w:after="0"/>
              <w:rPr>
                <w:rFonts w:ascii="Arial" w:eastAsia="Times New Roman" w:hAnsi="Arial"/>
                <w:b/>
                <w:i/>
              </w:rPr>
            </w:pPr>
            <w:r>
              <w:rPr>
                <w:rFonts w:ascii="Arial" w:eastAsia="Times New Roman" w:hAnsi="Arial"/>
                <w:b/>
                <w:i/>
              </w:rPr>
              <w:t>affected:</w:t>
            </w:r>
          </w:p>
        </w:tc>
        <w:tc>
          <w:tcPr>
            <w:tcW w:w="284" w:type="dxa"/>
            <w:tcBorders>
              <w:top w:val="single" w:sz="4" w:space="0" w:color="auto"/>
              <w:left w:val="single" w:sz="4" w:space="0" w:color="auto"/>
              <w:bottom w:val="single" w:sz="4" w:space="0" w:color="auto"/>
            </w:tcBorders>
            <w:shd w:val="pct25" w:color="FFFF00" w:fill="auto"/>
          </w:tcPr>
          <w:p w14:paraId="5AA2B442" w14:textId="77777777" w:rsidR="00B01D7F" w:rsidRDefault="00B01D7F">
            <w:pPr>
              <w:spacing w:after="0"/>
              <w:jc w:val="center"/>
              <w:rPr>
                <w:rFonts w:ascii="Arial" w:eastAsia="Times New Roman"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EA2D22" w14:textId="77777777" w:rsidR="00B01D7F" w:rsidRDefault="00B01D7F">
            <w:pPr>
              <w:spacing w:after="0"/>
              <w:jc w:val="center"/>
              <w:rPr>
                <w:rFonts w:ascii="Arial" w:eastAsia="Times New Roman" w:hAnsi="Arial"/>
                <w:b/>
                <w:caps/>
              </w:rPr>
            </w:pPr>
          </w:p>
        </w:tc>
        <w:tc>
          <w:tcPr>
            <w:tcW w:w="2977" w:type="dxa"/>
            <w:gridSpan w:val="4"/>
          </w:tcPr>
          <w:p w14:paraId="68D22D11" w14:textId="77777777" w:rsidR="00B01D7F" w:rsidRDefault="00324A77">
            <w:pPr>
              <w:spacing w:after="0"/>
              <w:rPr>
                <w:rFonts w:ascii="Arial" w:eastAsia="Times New Roman" w:hAnsi="Arial"/>
              </w:rPr>
            </w:pPr>
            <w:r>
              <w:rPr>
                <w:rFonts w:ascii="Arial" w:eastAsia="Times New Roman" w:hAnsi="Arial"/>
              </w:rPr>
              <w:t xml:space="preserve"> Test specifications</w:t>
            </w:r>
          </w:p>
        </w:tc>
        <w:tc>
          <w:tcPr>
            <w:tcW w:w="3401" w:type="dxa"/>
            <w:gridSpan w:val="3"/>
            <w:tcBorders>
              <w:right w:val="single" w:sz="4" w:space="0" w:color="auto"/>
            </w:tcBorders>
            <w:shd w:val="pct30" w:color="FFFF00" w:fill="auto"/>
          </w:tcPr>
          <w:p w14:paraId="6217DC76" w14:textId="77777777" w:rsidR="00B01D7F" w:rsidRDefault="00324A77">
            <w:pPr>
              <w:spacing w:after="0"/>
              <w:ind w:left="99"/>
              <w:rPr>
                <w:rFonts w:ascii="Arial" w:eastAsia="Times New Roman" w:hAnsi="Arial"/>
              </w:rPr>
            </w:pPr>
            <w:r>
              <w:rPr>
                <w:rFonts w:ascii="Arial" w:eastAsia="Times New Roman" w:hAnsi="Arial"/>
              </w:rPr>
              <w:t xml:space="preserve">TS/TR ... CR ... </w:t>
            </w:r>
          </w:p>
        </w:tc>
      </w:tr>
      <w:tr w:rsidR="00B01D7F" w14:paraId="1AE58B84" w14:textId="77777777">
        <w:tc>
          <w:tcPr>
            <w:tcW w:w="2694" w:type="dxa"/>
            <w:gridSpan w:val="2"/>
            <w:tcBorders>
              <w:left w:val="single" w:sz="4" w:space="0" w:color="auto"/>
            </w:tcBorders>
          </w:tcPr>
          <w:p w14:paraId="44940A0C" w14:textId="77777777" w:rsidR="00B01D7F" w:rsidRDefault="00324A77">
            <w:pPr>
              <w:spacing w:after="0"/>
              <w:rPr>
                <w:rFonts w:ascii="Arial" w:eastAsia="Times New Roman" w:hAnsi="Arial"/>
                <w:b/>
                <w:i/>
              </w:rPr>
            </w:pPr>
            <w:r>
              <w:rPr>
                <w:rFonts w:ascii="Arial" w:eastAsia="Times New Roman" w:hAnsi="Arial"/>
                <w:b/>
                <w:i/>
              </w:rPr>
              <w:t>(show related CRs)</w:t>
            </w:r>
          </w:p>
        </w:tc>
        <w:tc>
          <w:tcPr>
            <w:tcW w:w="284" w:type="dxa"/>
            <w:tcBorders>
              <w:top w:val="single" w:sz="4" w:space="0" w:color="auto"/>
              <w:left w:val="single" w:sz="4" w:space="0" w:color="auto"/>
              <w:bottom w:val="single" w:sz="4" w:space="0" w:color="auto"/>
            </w:tcBorders>
            <w:shd w:val="pct25" w:color="FFFF00" w:fill="auto"/>
          </w:tcPr>
          <w:p w14:paraId="7E52365D" w14:textId="77777777" w:rsidR="00B01D7F" w:rsidRDefault="00B01D7F">
            <w:pPr>
              <w:spacing w:after="0"/>
              <w:jc w:val="center"/>
              <w:rPr>
                <w:rFonts w:ascii="Arial" w:eastAsia="Times New Roman"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FC7CFB" w14:textId="77777777" w:rsidR="00B01D7F" w:rsidRDefault="00B01D7F">
            <w:pPr>
              <w:spacing w:after="0"/>
              <w:jc w:val="center"/>
              <w:rPr>
                <w:rFonts w:ascii="Arial" w:eastAsia="Times New Roman" w:hAnsi="Arial"/>
                <w:b/>
                <w:caps/>
              </w:rPr>
            </w:pPr>
          </w:p>
        </w:tc>
        <w:tc>
          <w:tcPr>
            <w:tcW w:w="2977" w:type="dxa"/>
            <w:gridSpan w:val="4"/>
          </w:tcPr>
          <w:p w14:paraId="1B5371F1" w14:textId="77777777" w:rsidR="00B01D7F" w:rsidRDefault="00324A77">
            <w:pPr>
              <w:spacing w:after="0"/>
              <w:rPr>
                <w:rFonts w:ascii="Arial" w:eastAsia="Times New Roman" w:hAnsi="Arial"/>
              </w:rPr>
            </w:pPr>
            <w:r>
              <w:rPr>
                <w:rFonts w:ascii="Arial" w:eastAsia="Times New Roman" w:hAnsi="Arial"/>
              </w:rPr>
              <w:t xml:space="preserve"> O&amp;M Specifications</w:t>
            </w:r>
          </w:p>
        </w:tc>
        <w:tc>
          <w:tcPr>
            <w:tcW w:w="3401" w:type="dxa"/>
            <w:gridSpan w:val="3"/>
            <w:tcBorders>
              <w:right w:val="single" w:sz="4" w:space="0" w:color="auto"/>
            </w:tcBorders>
            <w:shd w:val="pct30" w:color="FFFF00" w:fill="auto"/>
          </w:tcPr>
          <w:p w14:paraId="6B46EC56" w14:textId="77777777" w:rsidR="00B01D7F" w:rsidRDefault="00324A77">
            <w:pPr>
              <w:spacing w:after="0"/>
              <w:ind w:left="99"/>
              <w:rPr>
                <w:rFonts w:ascii="Arial" w:eastAsia="Times New Roman" w:hAnsi="Arial"/>
              </w:rPr>
            </w:pPr>
            <w:r>
              <w:rPr>
                <w:rFonts w:ascii="Arial" w:eastAsia="Times New Roman" w:hAnsi="Arial"/>
              </w:rPr>
              <w:t xml:space="preserve">TS/TR ... CR ... </w:t>
            </w:r>
          </w:p>
        </w:tc>
      </w:tr>
      <w:tr w:rsidR="00B01D7F" w14:paraId="052B7CC9" w14:textId="77777777">
        <w:tc>
          <w:tcPr>
            <w:tcW w:w="2694" w:type="dxa"/>
            <w:gridSpan w:val="2"/>
            <w:tcBorders>
              <w:left w:val="single" w:sz="4" w:space="0" w:color="auto"/>
            </w:tcBorders>
          </w:tcPr>
          <w:p w14:paraId="73260C8F" w14:textId="77777777" w:rsidR="00B01D7F" w:rsidRDefault="00B01D7F">
            <w:pPr>
              <w:spacing w:after="0"/>
              <w:rPr>
                <w:rFonts w:ascii="Arial" w:eastAsia="Times New Roman" w:hAnsi="Arial"/>
                <w:b/>
                <w:i/>
              </w:rPr>
            </w:pPr>
          </w:p>
        </w:tc>
        <w:tc>
          <w:tcPr>
            <w:tcW w:w="6946" w:type="dxa"/>
            <w:gridSpan w:val="9"/>
            <w:tcBorders>
              <w:right w:val="single" w:sz="4" w:space="0" w:color="auto"/>
            </w:tcBorders>
          </w:tcPr>
          <w:p w14:paraId="15BCC057" w14:textId="77777777" w:rsidR="00B01D7F" w:rsidRDefault="00B01D7F">
            <w:pPr>
              <w:spacing w:after="0"/>
              <w:rPr>
                <w:rFonts w:ascii="Arial" w:eastAsia="Times New Roman" w:hAnsi="Arial"/>
              </w:rPr>
            </w:pPr>
          </w:p>
        </w:tc>
      </w:tr>
      <w:tr w:rsidR="00B01D7F" w14:paraId="70DCD446" w14:textId="77777777">
        <w:tc>
          <w:tcPr>
            <w:tcW w:w="2694" w:type="dxa"/>
            <w:gridSpan w:val="2"/>
            <w:tcBorders>
              <w:left w:val="single" w:sz="4" w:space="0" w:color="auto"/>
              <w:bottom w:val="single" w:sz="4" w:space="0" w:color="auto"/>
            </w:tcBorders>
          </w:tcPr>
          <w:p w14:paraId="705EE0D1" w14:textId="77777777" w:rsidR="00B01D7F" w:rsidRDefault="00324A77">
            <w:pPr>
              <w:tabs>
                <w:tab w:val="right" w:pos="2184"/>
              </w:tabs>
              <w:spacing w:after="0"/>
              <w:rPr>
                <w:rFonts w:ascii="Arial" w:eastAsia="Times New Roman" w:hAnsi="Arial"/>
                <w:b/>
                <w:i/>
              </w:rPr>
            </w:pPr>
            <w:r>
              <w:rPr>
                <w:rFonts w:ascii="Arial" w:eastAsia="Times New Roman" w:hAnsi="Arial"/>
                <w:b/>
                <w:i/>
              </w:rPr>
              <w:t>Other comments:</w:t>
            </w:r>
          </w:p>
        </w:tc>
        <w:tc>
          <w:tcPr>
            <w:tcW w:w="6946" w:type="dxa"/>
            <w:gridSpan w:val="9"/>
            <w:tcBorders>
              <w:bottom w:val="single" w:sz="4" w:space="0" w:color="auto"/>
              <w:right w:val="single" w:sz="4" w:space="0" w:color="auto"/>
            </w:tcBorders>
            <w:shd w:val="pct30" w:color="FFFF00" w:fill="auto"/>
          </w:tcPr>
          <w:p w14:paraId="02E39BCE" w14:textId="77777777" w:rsidR="00B01D7F" w:rsidRDefault="00B01D7F">
            <w:pPr>
              <w:spacing w:after="0"/>
              <w:ind w:left="100"/>
              <w:rPr>
                <w:rFonts w:ascii="Arial" w:eastAsia="Times New Roman" w:hAnsi="Arial"/>
              </w:rPr>
            </w:pPr>
          </w:p>
        </w:tc>
      </w:tr>
      <w:tr w:rsidR="00B01D7F" w14:paraId="550AF70C" w14:textId="77777777">
        <w:tc>
          <w:tcPr>
            <w:tcW w:w="2694" w:type="dxa"/>
            <w:gridSpan w:val="2"/>
            <w:tcBorders>
              <w:top w:val="single" w:sz="4" w:space="0" w:color="auto"/>
              <w:bottom w:val="single" w:sz="4" w:space="0" w:color="auto"/>
            </w:tcBorders>
          </w:tcPr>
          <w:p w14:paraId="62C8623D" w14:textId="77777777" w:rsidR="00B01D7F" w:rsidRDefault="00B01D7F">
            <w:pPr>
              <w:tabs>
                <w:tab w:val="right" w:pos="2184"/>
              </w:tabs>
              <w:spacing w:after="0"/>
              <w:rPr>
                <w:rFonts w:ascii="Arial" w:eastAsia="Times New Roman" w:hAnsi="Arial"/>
                <w:b/>
                <w:i/>
                <w:sz w:val="8"/>
                <w:szCs w:val="8"/>
              </w:rPr>
            </w:pPr>
          </w:p>
        </w:tc>
        <w:tc>
          <w:tcPr>
            <w:tcW w:w="6946" w:type="dxa"/>
            <w:gridSpan w:val="9"/>
            <w:tcBorders>
              <w:top w:val="single" w:sz="4" w:space="0" w:color="auto"/>
              <w:bottom w:val="single" w:sz="4" w:space="0" w:color="auto"/>
            </w:tcBorders>
            <w:shd w:val="solid" w:color="FFFFFF" w:fill="auto"/>
          </w:tcPr>
          <w:p w14:paraId="3C6DA2CA" w14:textId="77777777" w:rsidR="00B01D7F" w:rsidRDefault="00B01D7F">
            <w:pPr>
              <w:spacing w:after="0"/>
              <w:ind w:left="100"/>
              <w:rPr>
                <w:rFonts w:ascii="Arial" w:eastAsia="Times New Roman" w:hAnsi="Arial"/>
                <w:sz w:val="8"/>
                <w:szCs w:val="8"/>
              </w:rPr>
            </w:pPr>
          </w:p>
        </w:tc>
      </w:tr>
      <w:tr w:rsidR="00B01D7F" w14:paraId="486E8BD5" w14:textId="77777777">
        <w:tc>
          <w:tcPr>
            <w:tcW w:w="2694" w:type="dxa"/>
            <w:gridSpan w:val="2"/>
            <w:tcBorders>
              <w:top w:val="single" w:sz="4" w:space="0" w:color="auto"/>
              <w:left w:val="single" w:sz="4" w:space="0" w:color="auto"/>
              <w:bottom w:val="single" w:sz="4" w:space="0" w:color="auto"/>
            </w:tcBorders>
          </w:tcPr>
          <w:p w14:paraId="20B47522" w14:textId="77777777" w:rsidR="00B01D7F" w:rsidRDefault="00324A77">
            <w:pPr>
              <w:tabs>
                <w:tab w:val="right" w:pos="2184"/>
              </w:tabs>
              <w:spacing w:after="0"/>
              <w:rPr>
                <w:rFonts w:ascii="Arial" w:eastAsia="Times New Roman" w:hAnsi="Arial"/>
                <w:b/>
                <w:i/>
              </w:rPr>
            </w:pPr>
            <w:r>
              <w:rPr>
                <w:rFonts w:ascii="Arial" w:eastAsia="Times New Roman" w:hAnsi="Arial"/>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FE50CC" w14:textId="77777777" w:rsidR="00B01D7F" w:rsidRDefault="00B01D7F">
            <w:pPr>
              <w:spacing w:after="0"/>
              <w:ind w:left="100"/>
              <w:rPr>
                <w:rFonts w:ascii="Arial" w:eastAsia="Times New Roman" w:hAnsi="Arial"/>
              </w:rPr>
            </w:pPr>
          </w:p>
        </w:tc>
      </w:tr>
    </w:tbl>
    <w:p w14:paraId="53F74F88" w14:textId="77777777" w:rsidR="00B01D7F" w:rsidRDefault="00B01D7F">
      <w:pPr>
        <w:pStyle w:val="CRCoverPage"/>
        <w:rPr>
          <w:rFonts w:cs="Arial"/>
          <w:b/>
          <w:sz w:val="24"/>
          <w:lang w:val="en-US" w:eastAsia="zh-CN"/>
        </w:rPr>
      </w:pPr>
    </w:p>
    <w:p w14:paraId="51B2F67D" w14:textId="77777777" w:rsidR="00B01D7F" w:rsidRDefault="00324A77">
      <w:pPr>
        <w:rPr>
          <w:b/>
          <w:bCs/>
          <w:lang w:eastAsia="zh-CN"/>
        </w:rPr>
      </w:pPr>
      <w:bookmarkStart w:id="4" w:name="OLE_LINK1"/>
      <w:bookmarkStart w:id="5" w:name="OLE_LINK103"/>
      <w:bookmarkStart w:id="6" w:name="OLE_LINK2"/>
      <w:bookmarkStart w:id="7" w:name="OLE_LINK102"/>
      <w:bookmarkStart w:id="8" w:name="OLE_LINK146"/>
      <w:bookmarkStart w:id="9" w:name="OLE_LINK147"/>
      <w:bookmarkStart w:id="10" w:name="OLE_LINK159"/>
      <w:bookmarkStart w:id="11" w:name="OLE_LINK160"/>
      <w:bookmarkStart w:id="12" w:name="OLE_LINK154"/>
      <w:bookmarkStart w:id="13" w:name="OLE_LINK4"/>
      <w:bookmarkStart w:id="14" w:name="OLE_LINK155"/>
      <w:bookmarkStart w:id="15" w:name="OLE_LINK3"/>
      <w:bookmarkEnd w:id="0"/>
      <w:bookmarkEnd w:id="1"/>
      <w:r>
        <w:rPr>
          <w:b/>
          <w:bCs/>
          <w:lang w:eastAsia="zh-CN"/>
        </w:rPr>
        <w:br w:type="page"/>
      </w:r>
    </w:p>
    <w:p w14:paraId="59A6EA55" w14:textId="77777777" w:rsidR="00B01D7F" w:rsidRDefault="00B01D7F">
      <w:pPr>
        <w:rPr>
          <w:b/>
          <w:bCs/>
          <w:lang w:eastAsia="zh-CN"/>
        </w:rPr>
        <w:sectPr w:rsidR="00B01D7F">
          <w:footnotePr>
            <w:numRestart w:val="eachSect"/>
          </w:footnotePr>
          <w:pgSz w:w="11907" w:h="16840"/>
          <w:pgMar w:top="1416" w:right="1133" w:bottom="1133" w:left="1133" w:header="850" w:footer="340" w:gutter="0"/>
          <w:cols w:space="720"/>
          <w:formProt w:val="0"/>
          <w:docGrid w:linePitch="272"/>
        </w:sectPr>
      </w:pPr>
    </w:p>
    <w:p w14:paraId="73789F4F" w14:textId="77777777" w:rsidR="00B01D7F" w:rsidRDefault="00B01D7F">
      <w:pPr>
        <w:rPr>
          <w:b/>
          <w:bCs/>
          <w:lang w:eastAsia="zh-CN"/>
        </w:rPr>
      </w:pPr>
    </w:p>
    <w:p w14:paraId="75849122" w14:textId="77777777" w:rsidR="00B01D7F" w:rsidRDefault="00324A77">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16" w:name="_Toc12574266"/>
      <w:r>
        <w:rPr>
          <w:rFonts w:ascii="Arial" w:eastAsia="Times New Roman" w:hAnsi="Arial"/>
          <w:sz w:val="32"/>
          <w:lang w:eastAsia="ja-JP"/>
        </w:rPr>
        <w:t>4.2</w:t>
      </w:r>
      <w:r>
        <w:rPr>
          <w:rFonts w:ascii="Arial" w:eastAsia="Times New Roman" w:hAnsi="Arial"/>
          <w:sz w:val="32"/>
          <w:lang w:eastAsia="ja-JP"/>
        </w:rPr>
        <w:tab/>
        <w:t>Layer-2 and Layer-3 features</w:t>
      </w:r>
      <w:bookmarkEnd w:id="16"/>
    </w:p>
    <w:p w14:paraId="79C0B3DE" w14:textId="77777777" w:rsidR="00B01D7F" w:rsidRDefault="00324A77">
      <w:pPr>
        <w:overflowPunct w:val="0"/>
        <w:autoSpaceDE w:val="0"/>
        <w:autoSpaceDN w:val="0"/>
        <w:adjustRightInd w:val="0"/>
        <w:textAlignment w:val="baseline"/>
        <w:rPr>
          <w:rFonts w:eastAsia="Times New Roman"/>
          <w:lang w:eastAsia="ja-JP"/>
        </w:rPr>
      </w:pPr>
      <w:r>
        <w:rPr>
          <w:rFonts w:eastAsia="Times New Roman"/>
          <w:lang w:eastAsia="ja-JP"/>
        </w:rPr>
        <w:t>Table 4.2-1 provides the list of Layer-2 and Layer-3 features, as shown in [4] and the corresponding UE capability field name, as specified in TS 38.331 [2].</w:t>
      </w:r>
    </w:p>
    <w:p w14:paraId="70C148DA" w14:textId="77777777" w:rsidR="00B01D7F" w:rsidRDefault="00324A77">
      <w:pPr>
        <w:pStyle w:val="TH"/>
        <w:ind w:firstLine="400"/>
      </w:pPr>
      <w:r>
        <w:t>Table 4.2-1:</w:t>
      </w:r>
      <w:r>
        <w:tab/>
        <w:t>Layer-2 and Layer-3 feature list</w:t>
      </w:r>
    </w:p>
    <w:p w14:paraId="4214C11E" w14:textId="77777777" w:rsidR="00B01D7F" w:rsidRDefault="00B01D7F">
      <w:pPr>
        <w:rPr>
          <w:b/>
          <w:bCs/>
          <w:lang w:eastAsia="zh-CN"/>
        </w:rPr>
      </w:pPr>
    </w:p>
    <w:tbl>
      <w:tblPr>
        <w:tblW w:w="14507" w:type="dxa"/>
        <w:tblLayout w:type="fixed"/>
        <w:tblLook w:val="04A0" w:firstRow="1" w:lastRow="0" w:firstColumn="1" w:lastColumn="0" w:noHBand="0" w:noVBand="1"/>
      </w:tblPr>
      <w:tblGrid>
        <w:gridCol w:w="928"/>
        <w:gridCol w:w="104"/>
        <w:gridCol w:w="505"/>
        <w:gridCol w:w="148"/>
        <w:gridCol w:w="885"/>
        <w:gridCol w:w="357"/>
        <w:gridCol w:w="1643"/>
        <w:gridCol w:w="260"/>
        <w:gridCol w:w="680"/>
        <w:gridCol w:w="501"/>
        <w:gridCol w:w="1597"/>
        <w:gridCol w:w="471"/>
        <w:gridCol w:w="1770"/>
        <w:gridCol w:w="206"/>
        <w:gridCol w:w="849"/>
        <w:gridCol w:w="189"/>
        <w:gridCol w:w="955"/>
        <w:gridCol w:w="130"/>
        <w:gridCol w:w="617"/>
        <w:gridCol w:w="455"/>
        <w:gridCol w:w="1257"/>
      </w:tblGrid>
      <w:tr w:rsidR="00B01D7F" w14:paraId="61677804" w14:textId="77777777">
        <w:tc>
          <w:tcPr>
            <w:tcW w:w="1032" w:type="dxa"/>
            <w:gridSpan w:val="2"/>
          </w:tcPr>
          <w:p w14:paraId="3141615C" w14:textId="77777777" w:rsidR="00B01D7F" w:rsidRDefault="00324A77">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lastRenderedPageBreak/>
              <w:t>Features</w:t>
            </w:r>
          </w:p>
        </w:tc>
        <w:tc>
          <w:tcPr>
            <w:tcW w:w="505" w:type="dxa"/>
          </w:tcPr>
          <w:p w14:paraId="3440C882" w14:textId="77777777" w:rsidR="00B01D7F" w:rsidRDefault="00324A77">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Index</w:t>
            </w:r>
          </w:p>
        </w:tc>
        <w:tc>
          <w:tcPr>
            <w:tcW w:w="1033" w:type="dxa"/>
            <w:gridSpan w:val="2"/>
          </w:tcPr>
          <w:p w14:paraId="34590502" w14:textId="77777777" w:rsidR="00B01D7F" w:rsidRDefault="00324A77">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Feature group</w:t>
            </w:r>
          </w:p>
        </w:tc>
        <w:tc>
          <w:tcPr>
            <w:tcW w:w="2000" w:type="dxa"/>
            <w:gridSpan w:val="2"/>
          </w:tcPr>
          <w:p w14:paraId="5621F923" w14:textId="77777777" w:rsidR="00B01D7F" w:rsidRDefault="00324A77">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Components</w:t>
            </w:r>
          </w:p>
        </w:tc>
        <w:tc>
          <w:tcPr>
            <w:tcW w:w="940" w:type="dxa"/>
            <w:gridSpan w:val="2"/>
          </w:tcPr>
          <w:p w14:paraId="705FA4A1" w14:textId="77777777" w:rsidR="00B01D7F" w:rsidRDefault="00324A77">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Prerequisite feature groups</w:t>
            </w:r>
          </w:p>
        </w:tc>
        <w:tc>
          <w:tcPr>
            <w:tcW w:w="2098" w:type="dxa"/>
            <w:gridSpan w:val="2"/>
          </w:tcPr>
          <w:p w14:paraId="203BAA6D" w14:textId="77777777" w:rsidR="00B01D7F" w:rsidRDefault="00324A77">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Field name in TS 38.331 [2]</w:t>
            </w:r>
          </w:p>
        </w:tc>
        <w:tc>
          <w:tcPr>
            <w:tcW w:w="2447" w:type="dxa"/>
            <w:gridSpan w:val="3"/>
          </w:tcPr>
          <w:p w14:paraId="2C05EDD7" w14:textId="77777777" w:rsidR="00B01D7F" w:rsidRDefault="00324A77">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Parent IE in TS 38.331 [2]</w:t>
            </w:r>
          </w:p>
        </w:tc>
        <w:tc>
          <w:tcPr>
            <w:tcW w:w="1038" w:type="dxa"/>
            <w:gridSpan w:val="2"/>
          </w:tcPr>
          <w:p w14:paraId="7A822D90" w14:textId="77777777" w:rsidR="00B01D7F" w:rsidRDefault="00324A77">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Need of FDD/TDD differentiation</w:t>
            </w:r>
          </w:p>
        </w:tc>
        <w:tc>
          <w:tcPr>
            <w:tcW w:w="955" w:type="dxa"/>
          </w:tcPr>
          <w:p w14:paraId="6F1AF30F" w14:textId="77777777" w:rsidR="00B01D7F" w:rsidRDefault="00324A77">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Need of FR1/FR2 differentiation</w:t>
            </w:r>
          </w:p>
        </w:tc>
        <w:tc>
          <w:tcPr>
            <w:tcW w:w="1202" w:type="dxa"/>
            <w:gridSpan w:val="3"/>
          </w:tcPr>
          <w:p w14:paraId="77EB6920" w14:textId="77777777" w:rsidR="00B01D7F" w:rsidRDefault="00324A77">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Note</w:t>
            </w:r>
          </w:p>
        </w:tc>
        <w:tc>
          <w:tcPr>
            <w:tcW w:w="1257" w:type="dxa"/>
          </w:tcPr>
          <w:p w14:paraId="1D2CF95F" w14:textId="77777777" w:rsidR="00B01D7F" w:rsidRDefault="00324A77">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Mandatory/Optional</w:t>
            </w:r>
          </w:p>
        </w:tc>
      </w:tr>
      <w:tr w:rsidR="00B01D7F" w14:paraId="2A6A0F20" w14:textId="77777777">
        <w:tc>
          <w:tcPr>
            <w:tcW w:w="1032" w:type="dxa"/>
            <w:gridSpan w:val="2"/>
            <w:vMerge w:val="restart"/>
          </w:tcPr>
          <w:p w14:paraId="59742EB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0. General (including supported bearer types)</w:t>
            </w:r>
          </w:p>
        </w:tc>
        <w:tc>
          <w:tcPr>
            <w:tcW w:w="505" w:type="dxa"/>
          </w:tcPr>
          <w:p w14:paraId="5931B0B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0-0</w:t>
            </w:r>
          </w:p>
        </w:tc>
        <w:tc>
          <w:tcPr>
            <w:tcW w:w="1033" w:type="dxa"/>
            <w:gridSpan w:val="2"/>
          </w:tcPr>
          <w:p w14:paraId="6256700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Basic EN-DC procedures</w:t>
            </w:r>
          </w:p>
        </w:tc>
        <w:tc>
          <w:tcPr>
            <w:tcW w:w="2000" w:type="dxa"/>
            <w:gridSpan w:val="2"/>
          </w:tcPr>
          <w:p w14:paraId="29153BF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MCG DRB with LTE/NR PDCP</w:t>
            </w:r>
          </w:p>
          <w:p w14:paraId="2EAAA17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SCG DRB with NR PDCP</w:t>
            </w:r>
          </w:p>
          <w:p w14:paraId="63011C2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 SN addition, modification, and release via RRC connection reconfiguration</w:t>
            </w:r>
          </w:p>
          <w:p w14:paraId="3CA31BA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4) Joint processing on the combined RRC messages</w:t>
            </w:r>
          </w:p>
          <w:p w14:paraId="5867C02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5) Failure handling (including both MN and SN)</w:t>
            </w:r>
          </w:p>
        </w:tc>
        <w:tc>
          <w:tcPr>
            <w:tcW w:w="940" w:type="dxa"/>
            <w:gridSpan w:val="2"/>
          </w:tcPr>
          <w:p w14:paraId="1F44BCF8"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2B122D2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2447" w:type="dxa"/>
            <w:gridSpan w:val="3"/>
          </w:tcPr>
          <w:p w14:paraId="735B918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038" w:type="dxa"/>
            <w:gridSpan w:val="2"/>
          </w:tcPr>
          <w:p w14:paraId="1AE9D54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955" w:type="dxa"/>
          </w:tcPr>
          <w:p w14:paraId="17A7254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202" w:type="dxa"/>
            <w:gridSpan w:val="3"/>
          </w:tcPr>
          <w:p w14:paraId="024D3E7B"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68629E9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Mandatory without capability signalling</w:t>
            </w:r>
          </w:p>
        </w:tc>
      </w:tr>
      <w:tr w:rsidR="00B01D7F" w14:paraId="380395E7" w14:textId="77777777">
        <w:tc>
          <w:tcPr>
            <w:tcW w:w="1032" w:type="dxa"/>
            <w:gridSpan w:val="2"/>
            <w:vMerge/>
          </w:tcPr>
          <w:p w14:paraId="41D2FF10"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568FEAB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0-1</w:t>
            </w:r>
          </w:p>
        </w:tc>
        <w:tc>
          <w:tcPr>
            <w:tcW w:w="1033" w:type="dxa"/>
            <w:gridSpan w:val="2"/>
          </w:tcPr>
          <w:p w14:paraId="6A2D645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Access stratum release</w:t>
            </w:r>
          </w:p>
        </w:tc>
        <w:tc>
          <w:tcPr>
            <w:tcW w:w="2000" w:type="dxa"/>
            <w:gridSpan w:val="2"/>
          </w:tcPr>
          <w:p w14:paraId="6A70792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Access stratum release</w:t>
            </w:r>
          </w:p>
        </w:tc>
        <w:tc>
          <w:tcPr>
            <w:tcW w:w="940" w:type="dxa"/>
            <w:gridSpan w:val="2"/>
          </w:tcPr>
          <w:p w14:paraId="77E5F6C2"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4C3865E4"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accessStratumRelease</w:t>
            </w:r>
          </w:p>
        </w:tc>
        <w:tc>
          <w:tcPr>
            <w:tcW w:w="2447" w:type="dxa"/>
            <w:gridSpan w:val="3"/>
          </w:tcPr>
          <w:p w14:paraId="2AA9A795"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UE-NR-Capability</w:t>
            </w:r>
          </w:p>
        </w:tc>
        <w:tc>
          <w:tcPr>
            <w:tcW w:w="1038" w:type="dxa"/>
            <w:gridSpan w:val="2"/>
          </w:tcPr>
          <w:p w14:paraId="498ECB1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0612ABB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gridSpan w:val="3"/>
          </w:tcPr>
          <w:p w14:paraId="155179D3"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71BB42E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Optional with capability signalling and candidate value set is {Rel-15, spare7, … , spare1}</w:t>
            </w:r>
          </w:p>
        </w:tc>
      </w:tr>
      <w:tr w:rsidR="00B01D7F" w14:paraId="3C6FAEC0" w14:textId="77777777">
        <w:tc>
          <w:tcPr>
            <w:tcW w:w="1032" w:type="dxa"/>
            <w:gridSpan w:val="2"/>
            <w:vMerge/>
          </w:tcPr>
          <w:p w14:paraId="7C9A990E"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51EE9BA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0-2</w:t>
            </w:r>
          </w:p>
        </w:tc>
        <w:tc>
          <w:tcPr>
            <w:tcW w:w="1033" w:type="dxa"/>
            <w:gridSpan w:val="2"/>
          </w:tcPr>
          <w:p w14:paraId="49D55EE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SRB</w:t>
            </w:r>
          </w:p>
        </w:tc>
        <w:tc>
          <w:tcPr>
            <w:tcW w:w="2000" w:type="dxa"/>
            <w:gridSpan w:val="2"/>
          </w:tcPr>
          <w:p w14:paraId="19A6C7F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Split SRB with one UL path</w:t>
            </w:r>
          </w:p>
          <w:p w14:paraId="2E51445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SRB3</w:t>
            </w:r>
          </w:p>
        </w:tc>
        <w:tc>
          <w:tcPr>
            <w:tcW w:w="940" w:type="dxa"/>
            <w:gridSpan w:val="2"/>
          </w:tcPr>
          <w:p w14:paraId="7EB784A2"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6168428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1) </w:t>
            </w:r>
            <w:r>
              <w:rPr>
                <w:rFonts w:ascii="Arial" w:eastAsia="Times New Roman" w:hAnsi="Arial"/>
                <w:i/>
                <w:sz w:val="18"/>
                <w:lang w:eastAsia="ja-JP"/>
              </w:rPr>
              <w:t>splitSRB-WithOneUL-Path</w:t>
            </w:r>
          </w:p>
          <w:p w14:paraId="77CDCCE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2) </w:t>
            </w:r>
            <w:r>
              <w:rPr>
                <w:rFonts w:ascii="Arial" w:eastAsia="Times New Roman" w:hAnsi="Arial"/>
                <w:i/>
                <w:sz w:val="18"/>
                <w:lang w:eastAsia="ja-JP"/>
              </w:rPr>
              <w:t>srb3</w:t>
            </w:r>
          </w:p>
        </w:tc>
        <w:tc>
          <w:tcPr>
            <w:tcW w:w="2447" w:type="dxa"/>
            <w:gridSpan w:val="3"/>
          </w:tcPr>
          <w:p w14:paraId="2D3A7DCE"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GeneralParametersMRDC-XDD-Diff</w:t>
            </w:r>
          </w:p>
        </w:tc>
        <w:tc>
          <w:tcPr>
            <w:tcW w:w="1038" w:type="dxa"/>
            <w:gridSpan w:val="2"/>
          </w:tcPr>
          <w:p w14:paraId="37F9113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691557F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gridSpan w:val="3"/>
          </w:tcPr>
          <w:p w14:paraId="72DCB6C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Not applied to NE-DC.</w:t>
            </w:r>
          </w:p>
        </w:tc>
        <w:tc>
          <w:tcPr>
            <w:tcW w:w="1257" w:type="dxa"/>
          </w:tcPr>
          <w:p w14:paraId="185C1F6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Optional with capability signalling</w:t>
            </w:r>
          </w:p>
          <w:p w14:paraId="212C52C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Mandatory with capability signalling</w:t>
            </w:r>
          </w:p>
        </w:tc>
      </w:tr>
      <w:tr w:rsidR="00B01D7F" w14:paraId="227904F9" w14:textId="77777777">
        <w:tc>
          <w:tcPr>
            <w:tcW w:w="1032" w:type="dxa"/>
            <w:gridSpan w:val="2"/>
            <w:vMerge/>
          </w:tcPr>
          <w:p w14:paraId="238FC029"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5CCBB88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0-3</w:t>
            </w:r>
          </w:p>
        </w:tc>
        <w:tc>
          <w:tcPr>
            <w:tcW w:w="1033" w:type="dxa"/>
            <w:gridSpan w:val="2"/>
          </w:tcPr>
          <w:p w14:paraId="0E726EB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DRB</w:t>
            </w:r>
          </w:p>
        </w:tc>
        <w:tc>
          <w:tcPr>
            <w:tcW w:w="2000" w:type="dxa"/>
            <w:gridSpan w:val="2"/>
          </w:tcPr>
          <w:p w14:paraId="570DC58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Maximum number of DRBs</w:t>
            </w:r>
          </w:p>
          <w:p w14:paraId="4660D47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2) Split DRB with one UL path </w:t>
            </w:r>
          </w:p>
          <w:p w14:paraId="0BC2D68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 Split DRB with both UL MCG and SCG paths</w:t>
            </w:r>
          </w:p>
        </w:tc>
        <w:tc>
          <w:tcPr>
            <w:tcW w:w="940" w:type="dxa"/>
            <w:gridSpan w:val="2"/>
          </w:tcPr>
          <w:p w14:paraId="4CADE7D1"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46A31BC9"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2) n/a</w:t>
            </w:r>
          </w:p>
          <w:p w14:paraId="7A6DC63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3) </w:t>
            </w:r>
            <w:r>
              <w:rPr>
                <w:rFonts w:ascii="Arial" w:eastAsia="Times New Roman" w:hAnsi="Arial"/>
                <w:i/>
                <w:sz w:val="18"/>
                <w:lang w:eastAsia="ja-JP"/>
              </w:rPr>
              <w:t>splitDRB-withUL-Both-MCG-SCG</w:t>
            </w:r>
          </w:p>
        </w:tc>
        <w:tc>
          <w:tcPr>
            <w:tcW w:w="2447" w:type="dxa"/>
            <w:gridSpan w:val="3"/>
          </w:tcPr>
          <w:p w14:paraId="6059D77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2) n/a</w:t>
            </w:r>
          </w:p>
          <w:p w14:paraId="71AACB0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3) </w:t>
            </w:r>
            <w:r>
              <w:rPr>
                <w:rFonts w:ascii="Arial" w:eastAsia="Times New Roman" w:hAnsi="Arial"/>
                <w:i/>
                <w:sz w:val="18"/>
                <w:lang w:eastAsia="ja-JP"/>
              </w:rPr>
              <w:t>GeneralParametersMRDC-XDD-Diff</w:t>
            </w:r>
          </w:p>
        </w:tc>
        <w:tc>
          <w:tcPr>
            <w:tcW w:w="1038" w:type="dxa"/>
            <w:gridSpan w:val="2"/>
          </w:tcPr>
          <w:p w14:paraId="403B1E7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370B7B5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gridSpan w:val="3"/>
          </w:tcPr>
          <w:p w14:paraId="4E878B7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8 DRBs are supported regardless of bearer types</w:t>
            </w:r>
          </w:p>
        </w:tc>
        <w:tc>
          <w:tcPr>
            <w:tcW w:w="1257" w:type="dxa"/>
          </w:tcPr>
          <w:p w14:paraId="40FE9D1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2) Mandatory without UE capability signalling</w:t>
            </w:r>
          </w:p>
          <w:p w14:paraId="02DE3A8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 Mandatory with capability signalling</w:t>
            </w:r>
          </w:p>
        </w:tc>
      </w:tr>
      <w:tr w:rsidR="00B01D7F" w14:paraId="6662ECC0" w14:textId="77777777">
        <w:tc>
          <w:tcPr>
            <w:tcW w:w="1032" w:type="dxa"/>
            <w:gridSpan w:val="2"/>
            <w:vMerge/>
          </w:tcPr>
          <w:p w14:paraId="17C07E75"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4EC0093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0-4</w:t>
            </w:r>
          </w:p>
        </w:tc>
        <w:tc>
          <w:tcPr>
            <w:tcW w:w="1033" w:type="dxa"/>
            <w:gridSpan w:val="2"/>
          </w:tcPr>
          <w:p w14:paraId="382F9F5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Direct SN addition in the first RRC connection reconfiguration after RRC connection establishment</w:t>
            </w:r>
          </w:p>
        </w:tc>
        <w:tc>
          <w:tcPr>
            <w:tcW w:w="2000" w:type="dxa"/>
            <w:gridSpan w:val="2"/>
          </w:tcPr>
          <w:p w14:paraId="15FF895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Direct SN addition in the first RRC connection reconfiguration after RRC connection establishment</w:t>
            </w:r>
          </w:p>
        </w:tc>
        <w:tc>
          <w:tcPr>
            <w:tcW w:w="940" w:type="dxa"/>
            <w:gridSpan w:val="2"/>
          </w:tcPr>
          <w:p w14:paraId="0744C12D"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73B3846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2447" w:type="dxa"/>
            <w:gridSpan w:val="3"/>
          </w:tcPr>
          <w:p w14:paraId="48EB784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038" w:type="dxa"/>
            <w:gridSpan w:val="2"/>
          </w:tcPr>
          <w:p w14:paraId="0C72F8D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955" w:type="dxa"/>
          </w:tcPr>
          <w:p w14:paraId="31C03169"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202" w:type="dxa"/>
            <w:gridSpan w:val="3"/>
          </w:tcPr>
          <w:p w14:paraId="35344790"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31AA1E8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Mandatory without capability signalling</w:t>
            </w:r>
          </w:p>
        </w:tc>
      </w:tr>
      <w:tr w:rsidR="00B01D7F" w14:paraId="23A1DBFA" w14:textId="77777777">
        <w:tc>
          <w:tcPr>
            <w:tcW w:w="1032" w:type="dxa"/>
            <w:gridSpan w:val="2"/>
            <w:vMerge/>
          </w:tcPr>
          <w:p w14:paraId="7C21604E"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2778996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0-5</w:t>
            </w:r>
          </w:p>
        </w:tc>
        <w:tc>
          <w:tcPr>
            <w:tcW w:w="1033" w:type="dxa"/>
            <w:gridSpan w:val="2"/>
          </w:tcPr>
          <w:p w14:paraId="58A1009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IMS voice</w:t>
            </w:r>
          </w:p>
        </w:tc>
        <w:tc>
          <w:tcPr>
            <w:tcW w:w="2000" w:type="dxa"/>
            <w:gridSpan w:val="2"/>
          </w:tcPr>
          <w:p w14:paraId="33A19A3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IMS voice over NR</w:t>
            </w:r>
          </w:p>
          <w:p w14:paraId="59A5401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Fallback HO to LTE for IMS voice</w:t>
            </w:r>
          </w:p>
          <w:p w14:paraId="33996B1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 5GC VoLTE</w:t>
            </w:r>
          </w:p>
          <w:p w14:paraId="1FAECB1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4) IMS voice over SCG bearer of NE-DC</w:t>
            </w:r>
          </w:p>
        </w:tc>
        <w:tc>
          <w:tcPr>
            <w:tcW w:w="940" w:type="dxa"/>
            <w:gridSpan w:val="2"/>
          </w:tcPr>
          <w:p w14:paraId="0FB21ADC"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3EBD13C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1) </w:t>
            </w:r>
            <w:r>
              <w:rPr>
                <w:rFonts w:ascii="Arial" w:eastAsia="Times New Roman" w:hAnsi="Arial"/>
                <w:i/>
                <w:sz w:val="18"/>
                <w:lang w:eastAsia="ja-JP"/>
              </w:rPr>
              <w:t>voiceOverNR</w:t>
            </w:r>
          </w:p>
          <w:p w14:paraId="76ADB44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3) </w:t>
            </w:r>
            <w:r>
              <w:rPr>
                <w:rFonts w:ascii="Arial" w:eastAsia="Times New Roman" w:hAnsi="Arial"/>
                <w:i/>
                <w:sz w:val="18"/>
                <w:lang w:eastAsia="ja-JP"/>
              </w:rPr>
              <w:t>voiceOverEUTRA-5GC</w:t>
            </w:r>
          </w:p>
          <w:p w14:paraId="00E9FDF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4) </w:t>
            </w:r>
            <w:r>
              <w:rPr>
                <w:rFonts w:ascii="Arial" w:eastAsia="Times New Roman" w:hAnsi="Arial"/>
                <w:i/>
                <w:sz w:val="18"/>
                <w:lang w:eastAsia="ja-JP"/>
              </w:rPr>
              <w:t>voiceOverSCG-BearerEUTRA-5GC</w:t>
            </w:r>
          </w:p>
        </w:tc>
        <w:tc>
          <w:tcPr>
            <w:tcW w:w="2447" w:type="dxa"/>
            <w:gridSpan w:val="3"/>
          </w:tcPr>
          <w:p w14:paraId="2BC064B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1) </w:t>
            </w:r>
            <w:r>
              <w:rPr>
                <w:rFonts w:ascii="Arial" w:eastAsia="Times New Roman" w:hAnsi="Arial"/>
                <w:i/>
                <w:sz w:val="18"/>
                <w:lang w:eastAsia="ja-JP"/>
              </w:rPr>
              <w:t>IMS-ParametersFRX-Diff</w:t>
            </w:r>
          </w:p>
          <w:p w14:paraId="0EE4899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3), 4) </w:t>
            </w:r>
            <w:r>
              <w:rPr>
                <w:rFonts w:ascii="Arial" w:eastAsia="Times New Roman" w:hAnsi="Arial"/>
                <w:i/>
                <w:sz w:val="18"/>
                <w:lang w:eastAsia="ja-JP"/>
              </w:rPr>
              <w:t>IMS-ParametersCommon</w:t>
            </w:r>
          </w:p>
        </w:tc>
        <w:tc>
          <w:tcPr>
            <w:tcW w:w="1038" w:type="dxa"/>
            <w:gridSpan w:val="2"/>
          </w:tcPr>
          <w:p w14:paraId="708015C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3), 4) No</w:t>
            </w:r>
          </w:p>
        </w:tc>
        <w:tc>
          <w:tcPr>
            <w:tcW w:w="955" w:type="dxa"/>
          </w:tcPr>
          <w:p w14:paraId="7CD13FC9"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Yes</w:t>
            </w:r>
          </w:p>
          <w:p w14:paraId="0288F03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 4) No</w:t>
            </w:r>
          </w:p>
        </w:tc>
        <w:tc>
          <w:tcPr>
            <w:tcW w:w="1202" w:type="dxa"/>
            <w:gridSpan w:val="3"/>
          </w:tcPr>
          <w:p w14:paraId="5A75357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2), 3) SA only</w:t>
            </w:r>
          </w:p>
          <w:p w14:paraId="5D91FAB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4): NE-DC only</w:t>
            </w:r>
          </w:p>
        </w:tc>
        <w:tc>
          <w:tcPr>
            <w:tcW w:w="1257" w:type="dxa"/>
          </w:tcPr>
          <w:p w14:paraId="444D1EF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Mandatory with capability signalling if UE is IMS voice capable in NR SA. Otherwise optional with capability signalling.</w:t>
            </w:r>
          </w:p>
          <w:p w14:paraId="5DA8EE2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No need for a separate capability signalling.</w:t>
            </w:r>
          </w:p>
          <w:p w14:paraId="34C5FA0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 Optional with capability signalling</w:t>
            </w:r>
          </w:p>
          <w:p w14:paraId="2A15DBE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4) Optional with capability signalling</w:t>
            </w:r>
          </w:p>
        </w:tc>
      </w:tr>
      <w:tr w:rsidR="00B01D7F" w14:paraId="0141EEC3" w14:textId="77777777">
        <w:tc>
          <w:tcPr>
            <w:tcW w:w="1032" w:type="dxa"/>
            <w:gridSpan w:val="2"/>
            <w:vMerge/>
          </w:tcPr>
          <w:p w14:paraId="1380BBFF"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4CB8E5A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0-6</w:t>
            </w:r>
          </w:p>
        </w:tc>
        <w:tc>
          <w:tcPr>
            <w:tcW w:w="1033" w:type="dxa"/>
            <w:gridSpan w:val="2"/>
          </w:tcPr>
          <w:p w14:paraId="6C4E099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Delay budget reporting</w:t>
            </w:r>
          </w:p>
        </w:tc>
        <w:tc>
          <w:tcPr>
            <w:tcW w:w="2000" w:type="dxa"/>
            <w:gridSpan w:val="2"/>
          </w:tcPr>
          <w:p w14:paraId="08D3816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Delay budget reporting</w:t>
            </w:r>
          </w:p>
        </w:tc>
        <w:tc>
          <w:tcPr>
            <w:tcW w:w="940" w:type="dxa"/>
            <w:gridSpan w:val="2"/>
          </w:tcPr>
          <w:p w14:paraId="35177308"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5FA4B8FF"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delayBudgetReporting</w:t>
            </w:r>
          </w:p>
        </w:tc>
        <w:tc>
          <w:tcPr>
            <w:tcW w:w="2447" w:type="dxa"/>
            <w:gridSpan w:val="3"/>
          </w:tcPr>
          <w:p w14:paraId="4D59E63A"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UE-NR-Capability-v1530</w:t>
            </w:r>
          </w:p>
        </w:tc>
        <w:tc>
          <w:tcPr>
            <w:tcW w:w="1038" w:type="dxa"/>
            <w:gridSpan w:val="2"/>
          </w:tcPr>
          <w:p w14:paraId="0CE225E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5AD3BDF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gridSpan w:val="3"/>
          </w:tcPr>
          <w:p w14:paraId="082AAFE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SA only</w:t>
            </w:r>
          </w:p>
        </w:tc>
        <w:tc>
          <w:tcPr>
            <w:tcW w:w="1257" w:type="dxa"/>
          </w:tcPr>
          <w:p w14:paraId="68AAF33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Optional with capability signalling</w:t>
            </w:r>
          </w:p>
        </w:tc>
      </w:tr>
      <w:tr w:rsidR="00B01D7F" w14:paraId="14D358FC" w14:textId="77777777">
        <w:tc>
          <w:tcPr>
            <w:tcW w:w="1032" w:type="dxa"/>
            <w:gridSpan w:val="2"/>
            <w:vMerge/>
          </w:tcPr>
          <w:p w14:paraId="59715786"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6C37A1B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0-7</w:t>
            </w:r>
          </w:p>
        </w:tc>
        <w:tc>
          <w:tcPr>
            <w:tcW w:w="1033" w:type="dxa"/>
            <w:gridSpan w:val="2"/>
          </w:tcPr>
          <w:p w14:paraId="2D4406A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PCell operation</w:t>
            </w:r>
          </w:p>
        </w:tc>
        <w:tc>
          <w:tcPr>
            <w:tcW w:w="2000" w:type="dxa"/>
            <w:gridSpan w:val="2"/>
          </w:tcPr>
          <w:p w14:paraId="25C11E59"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PCell operation on FR2</w:t>
            </w:r>
          </w:p>
        </w:tc>
        <w:tc>
          <w:tcPr>
            <w:tcW w:w="940" w:type="dxa"/>
            <w:gridSpan w:val="2"/>
          </w:tcPr>
          <w:p w14:paraId="7CB60DB3"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6F389644"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pCell-FR2</w:t>
            </w:r>
          </w:p>
        </w:tc>
        <w:tc>
          <w:tcPr>
            <w:tcW w:w="2447" w:type="dxa"/>
            <w:gridSpan w:val="3"/>
          </w:tcPr>
          <w:p w14:paraId="68E9B3D9"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Phy-ParametersFR2</w:t>
            </w:r>
          </w:p>
        </w:tc>
        <w:tc>
          <w:tcPr>
            <w:tcW w:w="1038" w:type="dxa"/>
            <w:gridSpan w:val="2"/>
          </w:tcPr>
          <w:p w14:paraId="68A5837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30B255B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gridSpan w:val="3"/>
          </w:tcPr>
          <w:p w14:paraId="448DFD6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SA only</w:t>
            </w:r>
          </w:p>
        </w:tc>
        <w:tc>
          <w:tcPr>
            <w:tcW w:w="1257" w:type="dxa"/>
          </w:tcPr>
          <w:p w14:paraId="163F48A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Mandatory with capability signalling</w:t>
            </w:r>
          </w:p>
        </w:tc>
      </w:tr>
      <w:tr w:rsidR="00B01D7F" w14:paraId="6E66B264" w14:textId="77777777">
        <w:tc>
          <w:tcPr>
            <w:tcW w:w="1032" w:type="dxa"/>
            <w:gridSpan w:val="2"/>
            <w:vMerge/>
          </w:tcPr>
          <w:p w14:paraId="0B096A02"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0334738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0-8</w:t>
            </w:r>
          </w:p>
        </w:tc>
        <w:tc>
          <w:tcPr>
            <w:tcW w:w="1033" w:type="dxa"/>
            <w:gridSpan w:val="2"/>
          </w:tcPr>
          <w:p w14:paraId="0E406FE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Overheating </w:t>
            </w:r>
          </w:p>
        </w:tc>
        <w:tc>
          <w:tcPr>
            <w:tcW w:w="2000" w:type="dxa"/>
            <w:gridSpan w:val="2"/>
          </w:tcPr>
          <w:p w14:paraId="5912192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Overheating assistance information</w:t>
            </w:r>
          </w:p>
        </w:tc>
        <w:tc>
          <w:tcPr>
            <w:tcW w:w="940" w:type="dxa"/>
            <w:gridSpan w:val="2"/>
          </w:tcPr>
          <w:p w14:paraId="265B15E1"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0F631B21"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overheatingInd</w:t>
            </w:r>
          </w:p>
        </w:tc>
        <w:tc>
          <w:tcPr>
            <w:tcW w:w="2447" w:type="dxa"/>
            <w:gridSpan w:val="3"/>
          </w:tcPr>
          <w:p w14:paraId="681471EA"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UE-NR-Capability-v1540</w:t>
            </w:r>
          </w:p>
        </w:tc>
        <w:tc>
          <w:tcPr>
            <w:tcW w:w="1038" w:type="dxa"/>
            <w:gridSpan w:val="2"/>
          </w:tcPr>
          <w:p w14:paraId="73630F4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3A4EC90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gridSpan w:val="3"/>
          </w:tcPr>
          <w:p w14:paraId="7B82D31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SA only</w:t>
            </w:r>
          </w:p>
        </w:tc>
        <w:tc>
          <w:tcPr>
            <w:tcW w:w="1257" w:type="dxa"/>
          </w:tcPr>
          <w:p w14:paraId="64E98A2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Optional with capability signalling</w:t>
            </w:r>
          </w:p>
        </w:tc>
      </w:tr>
      <w:tr w:rsidR="00B01D7F" w14:paraId="119B7725" w14:textId="77777777">
        <w:tc>
          <w:tcPr>
            <w:tcW w:w="1032" w:type="dxa"/>
            <w:gridSpan w:val="2"/>
            <w:vMerge/>
          </w:tcPr>
          <w:p w14:paraId="74D6A28E"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6927281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0-9</w:t>
            </w:r>
          </w:p>
        </w:tc>
        <w:tc>
          <w:tcPr>
            <w:tcW w:w="1033" w:type="dxa"/>
            <w:gridSpan w:val="2"/>
          </w:tcPr>
          <w:p w14:paraId="1E39894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V2X</w:t>
            </w:r>
          </w:p>
        </w:tc>
        <w:tc>
          <w:tcPr>
            <w:tcW w:w="2000" w:type="dxa"/>
            <w:gridSpan w:val="2"/>
          </w:tcPr>
          <w:p w14:paraId="2053D52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Support of EUTRA V2X</w:t>
            </w:r>
          </w:p>
        </w:tc>
        <w:tc>
          <w:tcPr>
            <w:tcW w:w="940" w:type="dxa"/>
            <w:gridSpan w:val="2"/>
          </w:tcPr>
          <w:p w14:paraId="4B256F78"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763225CF"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v2x-EUTRA</w:t>
            </w:r>
          </w:p>
        </w:tc>
        <w:tc>
          <w:tcPr>
            <w:tcW w:w="2447" w:type="dxa"/>
            <w:gridSpan w:val="3"/>
          </w:tcPr>
          <w:p w14:paraId="7CE16085"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GeneralParametersMRDC-XDD-Diff</w:t>
            </w:r>
          </w:p>
        </w:tc>
        <w:tc>
          <w:tcPr>
            <w:tcW w:w="1038" w:type="dxa"/>
            <w:gridSpan w:val="2"/>
          </w:tcPr>
          <w:p w14:paraId="6D40C4E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Yes</w:t>
            </w:r>
          </w:p>
        </w:tc>
        <w:tc>
          <w:tcPr>
            <w:tcW w:w="955" w:type="dxa"/>
          </w:tcPr>
          <w:p w14:paraId="68CFA69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gridSpan w:val="3"/>
          </w:tcPr>
          <w:p w14:paraId="0137D23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Only applied to EN-DC</w:t>
            </w:r>
          </w:p>
        </w:tc>
        <w:tc>
          <w:tcPr>
            <w:tcW w:w="1257" w:type="dxa"/>
          </w:tcPr>
          <w:p w14:paraId="55895C0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Optional with capability signalling</w:t>
            </w:r>
          </w:p>
        </w:tc>
      </w:tr>
      <w:tr w:rsidR="00B01D7F" w14:paraId="66F66FA1" w14:textId="77777777">
        <w:tc>
          <w:tcPr>
            <w:tcW w:w="1032" w:type="dxa"/>
            <w:gridSpan w:val="2"/>
            <w:vMerge w:val="restart"/>
          </w:tcPr>
          <w:p w14:paraId="1436912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PDCP</w:t>
            </w:r>
          </w:p>
        </w:tc>
        <w:tc>
          <w:tcPr>
            <w:tcW w:w="505" w:type="dxa"/>
          </w:tcPr>
          <w:p w14:paraId="0C6B15F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1-0</w:t>
            </w:r>
          </w:p>
        </w:tc>
        <w:tc>
          <w:tcPr>
            <w:tcW w:w="1033" w:type="dxa"/>
            <w:gridSpan w:val="2"/>
          </w:tcPr>
          <w:p w14:paraId="0335FF7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Basic PDCP procedures</w:t>
            </w:r>
          </w:p>
        </w:tc>
        <w:tc>
          <w:tcPr>
            <w:tcW w:w="2000" w:type="dxa"/>
            <w:gridSpan w:val="2"/>
          </w:tcPr>
          <w:p w14:paraId="4997540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(de)Ciphering on DRB/SRB</w:t>
            </w:r>
          </w:p>
          <w:p w14:paraId="4D8030F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Integrity protection on SRB</w:t>
            </w:r>
          </w:p>
          <w:p w14:paraId="49E2839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 Timer based SDU discard</w:t>
            </w:r>
          </w:p>
          <w:p w14:paraId="11DE086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4) Re-ordering and in-order delivery</w:t>
            </w:r>
          </w:p>
          <w:p w14:paraId="0DF4154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5) Status reporting</w:t>
            </w:r>
          </w:p>
          <w:p w14:paraId="67E12CC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6) Duplicate discarding</w:t>
            </w:r>
          </w:p>
          <w:p w14:paraId="4480461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7) 18bits SN</w:t>
            </w:r>
          </w:p>
        </w:tc>
        <w:tc>
          <w:tcPr>
            <w:tcW w:w="940" w:type="dxa"/>
            <w:gridSpan w:val="2"/>
          </w:tcPr>
          <w:p w14:paraId="080D6169"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045E9B1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2447" w:type="dxa"/>
            <w:gridSpan w:val="3"/>
          </w:tcPr>
          <w:p w14:paraId="3C707FB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038" w:type="dxa"/>
            <w:gridSpan w:val="2"/>
          </w:tcPr>
          <w:p w14:paraId="42DFAE4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955" w:type="dxa"/>
          </w:tcPr>
          <w:p w14:paraId="1A2E834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202" w:type="dxa"/>
            <w:gridSpan w:val="3"/>
          </w:tcPr>
          <w:p w14:paraId="056E592A"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755F601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Mandatory without capability signalling</w:t>
            </w:r>
          </w:p>
        </w:tc>
      </w:tr>
      <w:tr w:rsidR="00B01D7F" w14:paraId="288A8C04" w14:textId="77777777">
        <w:tc>
          <w:tcPr>
            <w:tcW w:w="1032" w:type="dxa"/>
            <w:gridSpan w:val="2"/>
            <w:vMerge/>
          </w:tcPr>
          <w:p w14:paraId="17255785"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0E9B4F9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1-1</w:t>
            </w:r>
          </w:p>
        </w:tc>
        <w:tc>
          <w:tcPr>
            <w:tcW w:w="1033" w:type="dxa"/>
            <w:gridSpan w:val="2"/>
          </w:tcPr>
          <w:p w14:paraId="774988F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ROHC context</w:t>
            </w:r>
          </w:p>
        </w:tc>
        <w:tc>
          <w:tcPr>
            <w:tcW w:w="2000" w:type="dxa"/>
            <w:gridSpan w:val="2"/>
          </w:tcPr>
          <w:p w14:paraId="5B17F9D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Maximum number of ROHC context sessions</w:t>
            </w:r>
          </w:p>
          <w:p w14:paraId="41D7A67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Supported ROHC profiles</w:t>
            </w:r>
          </w:p>
        </w:tc>
        <w:tc>
          <w:tcPr>
            <w:tcW w:w="940" w:type="dxa"/>
            <w:gridSpan w:val="2"/>
          </w:tcPr>
          <w:p w14:paraId="0919C70D"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3CF5EA7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1) </w:t>
            </w:r>
            <w:r>
              <w:rPr>
                <w:rFonts w:ascii="Arial" w:eastAsia="Times New Roman" w:hAnsi="Arial"/>
                <w:i/>
                <w:sz w:val="18"/>
                <w:lang w:eastAsia="ja-JP"/>
              </w:rPr>
              <w:t>maxNumberROHC-ContextSessions</w:t>
            </w:r>
          </w:p>
          <w:p w14:paraId="41304ED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2) </w:t>
            </w:r>
            <w:r>
              <w:rPr>
                <w:rFonts w:ascii="Arial" w:eastAsia="Times New Roman" w:hAnsi="Arial"/>
                <w:i/>
                <w:sz w:val="18"/>
                <w:lang w:eastAsia="ja-JP"/>
              </w:rPr>
              <w:t>supportedROHC-Profiles</w:t>
            </w:r>
          </w:p>
        </w:tc>
        <w:tc>
          <w:tcPr>
            <w:tcW w:w="2447" w:type="dxa"/>
            <w:gridSpan w:val="3"/>
          </w:tcPr>
          <w:p w14:paraId="754D5AC1"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PDCP-Parameters</w:t>
            </w:r>
          </w:p>
        </w:tc>
        <w:tc>
          <w:tcPr>
            <w:tcW w:w="1038" w:type="dxa"/>
            <w:gridSpan w:val="2"/>
          </w:tcPr>
          <w:p w14:paraId="339F9759"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0C7E074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gridSpan w:val="3"/>
          </w:tcPr>
          <w:p w14:paraId="59E9EF61"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7E914C1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Optional with capability signaling and candidate value set is: </w:t>
            </w:r>
          </w:p>
          <w:p w14:paraId="272188EB"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p w14:paraId="4C8E626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{cs2, cs4, cs8, cs12, cs16, cs24, cs32, cs48, cs64, cs128, cs256, cs512, cs1024, cs16384, spare2, spare1}</w:t>
            </w:r>
          </w:p>
          <w:p w14:paraId="0D63059C"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p w14:paraId="2ADAD78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{0x0000, 0x0001, 0x0002, 0x0003, 0x0004, 0x0006, 0x0101, 0x0102, 0x0103, 0x0104}</w:t>
            </w:r>
          </w:p>
        </w:tc>
      </w:tr>
      <w:tr w:rsidR="00B01D7F" w14:paraId="42C7191D" w14:textId="77777777">
        <w:tc>
          <w:tcPr>
            <w:tcW w:w="1032" w:type="dxa"/>
            <w:gridSpan w:val="2"/>
            <w:vMerge/>
          </w:tcPr>
          <w:p w14:paraId="662A3D9B"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7D8A606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1-2</w:t>
            </w:r>
          </w:p>
        </w:tc>
        <w:tc>
          <w:tcPr>
            <w:tcW w:w="1033" w:type="dxa"/>
            <w:gridSpan w:val="2"/>
          </w:tcPr>
          <w:p w14:paraId="40A28F9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ROHC context continuation operation</w:t>
            </w:r>
          </w:p>
        </w:tc>
        <w:tc>
          <w:tcPr>
            <w:tcW w:w="2000" w:type="dxa"/>
            <w:gridSpan w:val="2"/>
          </w:tcPr>
          <w:p w14:paraId="376A704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ROHC context continuation operation</w:t>
            </w:r>
          </w:p>
        </w:tc>
        <w:tc>
          <w:tcPr>
            <w:tcW w:w="940" w:type="dxa"/>
            <w:gridSpan w:val="2"/>
          </w:tcPr>
          <w:p w14:paraId="09628CB8"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24BD2D69"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continueROHC-Context</w:t>
            </w:r>
          </w:p>
        </w:tc>
        <w:tc>
          <w:tcPr>
            <w:tcW w:w="2447" w:type="dxa"/>
            <w:gridSpan w:val="3"/>
          </w:tcPr>
          <w:p w14:paraId="0883E253"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PDCP-Parameters</w:t>
            </w:r>
          </w:p>
        </w:tc>
        <w:tc>
          <w:tcPr>
            <w:tcW w:w="1038" w:type="dxa"/>
            <w:gridSpan w:val="2"/>
          </w:tcPr>
          <w:p w14:paraId="468E411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5A63553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gridSpan w:val="3"/>
          </w:tcPr>
          <w:p w14:paraId="2FC8D441"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4683A11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Optional with capability signalling</w:t>
            </w:r>
          </w:p>
        </w:tc>
      </w:tr>
      <w:tr w:rsidR="00B01D7F" w14:paraId="1E933299" w14:textId="77777777">
        <w:tc>
          <w:tcPr>
            <w:tcW w:w="1032" w:type="dxa"/>
            <w:gridSpan w:val="2"/>
            <w:vMerge/>
          </w:tcPr>
          <w:p w14:paraId="6B1B44C0"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1029641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1-3</w:t>
            </w:r>
          </w:p>
        </w:tc>
        <w:tc>
          <w:tcPr>
            <w:tcW w:w="1033" w:type="dxa"/>
            <w:gridSpan w:val="2"/>
          </w:tcPr>
          <w:p w14:paraId="1EF0FD2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Uplink only ROHC profiles</w:t>
            </w:r>
          </w:p>
        </w:tc>
        <w:tc>
          <w:tcPr>
            <w:tcW w:w="2000" w:type="dxa"/>
            <w:gridSpan w:val="2"/>
          </w:tcPr>
          <w:p w14:paraId="1E2C894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Uplink only ROHC profiles</w:t>
            </w:r>
          </w:p>
        </w:tc>
        <w:tc>
          <w:tcPr>
            <w:tcW w:w="940" w:type="dxa"/>
            <w:gridSpan w:val="2"/>
          </w:tcPr>
          <w:p w14:paraId="2D9A2C0D"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0E98B35C"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uplinkOnlyROHC-Profiles</w:t>
            </w:r>
          </w:p>
        </w:tc>
        <w:tc>
          <w:tcPr>
            <w:tcW w:w="2447" w:type="dxa"/>
            <w:gridSpan w:val="3"/>
          </w:tcPr>
          <w:p w14:paraId="13259296"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PDCP-Parameters</w:t>
            </w:r>
          </w:p>
        </w:tc>
        <w:tc>
          <w:tcPr>
            <w:tcW w:w="1038" w:type="dxa"/>
            <w:gridSpan w:val="2"/>
          </w:tcPr>
          <w:p w14:paraId="237546E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652CFD0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gridSpan w:val="3"/>
          </w:tcPr>
          <w:p w14:paraId="09F3E6D7"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6CEB6BC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Optional with capability signalling</w:t>
            </w:r>
          </w:p>
        </w:tc>
      </w:tr>
      <w:tr w:rsidR="00B01D7F" w14:paraId="555F98B1" w14:textId="77777777">
        <w:tc>
          <w:tcPr>
            <w:tcW w:w="1032" w:type="dxa"/>
            <w:gridSpan w:val="2"/>
            <w:vMerge/>
          </w:tcPr>
          <w:p w14:paraId="1008E822"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40BE1DF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1-4</w:t>
            </w:r>
          </w:p>
        </w:tc>
        <w:tc>
          <w:tcPr>
            <w:tcW w:w="1033" w:type="dxa"/>
            <w:gridSpan w:val="2"/>
          </w:tcPr>
          <w:p w14:paraId="588F8C3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Out of order delivery</w:t>
            </w:r>
          </w:p>
        </w:tc>
        <w:tc>
          <w:tcPr>
            <w:tcW w:w="2000" w:type="dxa"/>
            <w:gridSpan w:val="2"/>
          </w:tcPr>
          <w:p w14:paraId="1603799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Out of order delivery</w:t>
            </w:r>
          </w:p>
        </w:tc>
        <w:tc>
          <w:tcPr>
            <w:tcW w:w="940" w:type="dxa"/>
            <w:gridSpan w:val="2"/>
          </w:tcPr>
          <w:p w14:paraId="1E5B8A1E"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38CE5D97"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outOfOrderDelivery</w:t>
            </w:r>
          </w:p>
        </w:tc>
        <w:tc>
          <w:tcPr>
            <w:tcW w:w="2447" w:type="dxa"/>
            <w:gridSpan w:val="3"/>
          </w:tcPr>
          <w:p w14:paraId="5FE948A3"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PDCP-Parameters</w:t>
            </w:r>
          </w:p>
        </w:tc>
        <w:tc>
          <w:tcPr>
            <w:tcW w:w="1038" w:type="dxa"/>
            <w:gridSpan w:val="2"/>
          </w:tcPr>
          <w:p w14:paraId="13948CC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44EA6A6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gridSpan w:val="3"/>
          </w:tcPr>
          <w:p w14:paraId="70014B75"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7CB8B75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Optional with capability signalling</w:t>
            </w:r>
          </w:p>
        </w:tc>
      </w:tr>
      <w:tr w:rsidR="00B01D7F" w14:paraId="7E17AA5E" w14:textId="77777777">
        <w:tc>
          <w:tcPr>
            <w:tcW w:w="1032" w:type="dxa"/>
            <w:gridSpan w:val="2"/>
            <w:vMerge/>
          </w:tcPr>
          <w:p w14:paraId="4F71AEC4"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574A87B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1-5</w:t>
            </w:r>
          </w:p>
        </w:tc>
        <w:tc>
          <w:tcPr>
            <w:tcW w:w="1033" w:type="dxa"/>
            <w:gridSpan w:val="2"/>
          </w:tcPr>
          <w:p w14:paraId="6144801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Short SN</w:t>
            </w:r>
          </w:p>
        </w:tc>
        <w:tc>
          <w:tcPr>
            <w:tcW w:w="2000" w:type="dxa"/>
            <w:gridSpan w:val="2"/>
          </w:tcPr>
          <w:p w14:paraId="1BF3F18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Short SN</w:t>
            </w:r>
          </w:p>
        </w:tc>
        <w:tc>
          <w:tcPr>
            <w:tcW w:w="940" w:type="dxa"/>
            <w:gridSpan w:val="2"/>
          </w:tcPr>
          <w:p w14:paraId="78861186"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4A5B2C14"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shortSN</w:t>
            </w:r>
          </w:p>
        </w:tc>
        <w:tc>
          <w:tcPr>
            <w:tcW w:w="2447" w:type="dxa"/>
            <w:gridSpan w:val="3"/>
          </w:tcPr>
          <w:p w14:paraId="26B6D269"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PDCP-Parameters</w:t>
            </w:r>
          </w:p>
        </w:tc>
        <w:tc>
          <w:tcPr>
            <w:tcW w:w="1038" w:type="dxa"/>
            <w:gridSpan w:val="2"/>
          </w:tcPr>
          <w:p w14:paraId="4EB2C32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3AF4EA0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gridSpan w:val="3"/>
          </w:tcPr>
          <w:p w14:paraId="60C235D4"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1597DD7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Mandatory with capability signalling</w:t>
            </w:r>
          </w:p>
        </w:tc>
      </w:tr>
      <w:tr w:rsidR="00B01D7F" w14:paraId="69627BE8" w14:textId="77777777">
        <w:tc>
          <w:tcPr>
            <w:tcW w:w="1032" w:type="dxa"/>
            <w:gridSpan w:val="2"/>
            <w:vMerge/>
          </w:tcPr>
          <w:p w14:paraId="6CEFC252"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44FEAC7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1-6</w:t>
            </w:r>
          </w:p>
        </w:tc>
        <w:tc>
          <w:tcPr>
            <w:tcW w:w="1033" w:type="dxa"/>
            <w:gridSpan w:val="2"/>
          </w:tcPr>
          <w:p w14:paraId="792B21A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PDCP duplication</w:t>
            </w:r>
          </w:p>
        </w:tc>
        <w:tc>
          <w:tcPr>
            <w:tcW w:w="2000" w:type="dxa"/>
            <w:gridSpan w:val="2"/>
          </w:tcPr>
          <w:p w14:paraId="06B5F38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PDCP duplication for split SRB1/2</w:t>
            </w:r>
          </w:p>
          <w:p w14:paraId="0D4B89C9"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PDCP duplication for SRB1/2 and/or SRB3</w:t>
            </w:r>
          </w:p>
          <w:p w14:paraId="25F1A96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 PDCP duplication for MCG or SCG DRB</w:t>
            </w:r>
          </w:p>
          <w:p w14:paraId="42FCB5E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4) PDCP duplication for split DRB</w:t>
            </w:r>
          </w:p>
        </w:tc>
        <w:tc>
          <w:tcPr>
            <w:tcW w:w="940" w:type="dxa"/>
            <w:gridSpan w:val="2"/>
          </w:tcPr>
          <w:p w14:paraId="73DB1E74"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382C498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1) </w:t>
            </w:r>
            <w:r>
              <w:rPr>
                <w:rFonts w:ascii="Arial" w:eastAsia="Times New Roman" w:hAnsi="Arial"/>
                <w:i/>
                <w:sz w:val="18"/>
                <w:lang w:eastAsia="ja-JP"/>
              </w:rPr>
              <w:t>pdcp-DuplicationSplitSRB</w:t>
            </w:r>
          </w:p>
          <w:p w14:paraId="160E27A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w:t>
            </w:r>
            <w:r>
              <w:rPr>
                <w:rFonts w:ascii="Arial" w:eastAsia="Times New Roman" w:hAnsi="Arial"/>
                <w:i/>
                <w:sz w:val="18"/>
                <w:lang w:eastAsia="ja-JP"/>
              </w:rPr>
              <w:t xml:space="preserve"> pdcp-DuplicationSRB</w:t>
            </w:r>
          </w:p>
          <w:p w14:paraId="3813D01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3) </w:t>
            </w:r>
            <w:r>
              <w:rPr>
                <w:rFonts w:ascii="Arial" w:eastAsia="Times New Roman" w:hAnsi="Arial"/>
                <w:i/>
                <w:sz w:val="18"/>
                <w:lang w:eastAsia="ja-JP"/>
              </w:rPr>
              <w:t>pdcp-DuplicationMCG-OrSCG-DRB</w:t>
            </w:r>
          </w:p>
          <w:p w14:paraId="6B22D27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4) </w:t>
            </w:r>
            <w:r>
              <w:rPr>
                <w:rFonts w:ascii="Arial" w:eastAsia="Times New Roman" w:hAnsi="Arial"/>
                <w:i/>
                <w:sz w:val="18"/>
                <w:lang w:eastAsia="ja-JP"/>
              </w:rPr>
              <w:t>pdcp-DuplicationSplitDRB</w:t>
            </w:r>
          </w:p>
        </w:tc>
        <w:tc>
          <w:tcPr>
            <w:tcW w:w="2447" w:type="dxa"/>
            <w:gridSpan w:val="3"/>
          </w:tcPr>
          <w:p w14:paraId="31F08CA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1), 4) </w:t>
            </w:r>
            <w:r>
              <w:rPr>
                <w:rFonts w:ascii="Arial" w:eastAsia="Times New Roman" w:hAnsi="Arial"/>
                <w:i/>
                <w:sz w:val="18"/>
                <w:lang w:eastAsia="ja-JP"/>
              </w:rPr>
              <w:t>PDCP-ParametersMRDC</w:t>
            </w:r>
          </w:p>
          <w:p w14:paraId="7450945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2), 3) </w:t>
            </w:r>
            <w:r>
              <w:rPr>
                <w:rFonts w:ascii="Arial" w:eastAsia="Times New Roman" w:hAnsi="Arial"/>
                <w:i/>
                <w:sz w:val="18"/>
                <w:lang w:eastAsia="ja-JP"/>
              </w:rPr>
              <w:t>PDCP-Parameters</w:t>
            </w:r>
          </w:p>
        </w:tc>
        <w:tc>
          <w:tcPr>
            <w:tcW w:w="1038" w:type="dxa"/>
            <w:gridSpan w:val="2"/>
          </w:tcPr>
          <w:p w14:paraId="5257DE3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0FF4D3B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gridSpan w:val="3"/>
          </w:tcPr>
          <w:p w14:paraId="3E6A4D33"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0F2068D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Optional with capability signalling</w:t>
            </w:r>
          </w:p>
        </w:tc>
      </w:tr>
      <w:tr w:rsidR="00B01D7F" w14:paraId="5802F3C5" w14:textId="77777777">
        <w:tc>
          <w:tcPr>
            <w:tcW w:w="1032" w:type="dxa"/>
            <w:gridSpan w:val="2"/>
            <w:vMerge/>
          </w:tcPr>
          <w:p w14:paraId="02386CE5"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49B63919"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1-7</w:t>
            </w:r>
          </w:p>
        </w:tc>
        <w:tc>
          <w:tcPr>
            <w:tcW w:w="1033" w:type="dxa"/>
            <w:gridSpan w:val="2"/>
          </w:tcPr>
          <w:p w14:paraId="6EB95ED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DRB IP data rate</w:t>
            </w:r>
          </w:p>
        </w:tc>
        <w:tc>
          <w:tcPr>
            <w:tcW w:w="2000" w:type="dxa"/>
            <w:gridSpan w:val="2"/>
          </w:tcPr>
          <w:p w14:paraId="5878E22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DRB IP data rate in DL</w:t>
            </w:r>
          </w:p>
          <w:p w14:paraId="3089EAD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DRB IP data rate in UL</w:t>
            </w:r>
          </w:p>
        </w:tc>
        <w:tc>
          <w:tcPr>
            <w:tcW w:w="940" w:type="dxa"/>
            <w:gridSpan w:val="2"/>
          </w:tcPr>
          <w:p w14:paraId="3602CB57"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243F99E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2447" w:type="dxa"/>
            <w:gridSpan w:val="3"/>
          </w:tcPr>
          <w:p w14:paraId="37000FD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038" w:type="dxa"/>
            <w:gridSpan w:val="2"/>
          </w:tcPr>
          <w:p w14:paraId="186C1AD9"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955" w:type="dxa"/>
          </w:tcPr>
          <w:p w14:paraId="064EC0B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202" w:type="dxa"/>
            <w:gridSpan w:val="3"/>
          </w:tcPr>
          <w:p w14:paraId="1643E3B5"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4583453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Optional capability is signalled by NAS signalling defined in 24.501</w:t>
            </w:r>
          </w:p>
        </w:tc>
      </w:tr>
      <w:tr w:rsidR="00B01D7F" w14:paraId="45EDD528" w14:textId="77777777">
        <w:tc>
          <w:tcPr>
            <w:tcW w:w="1032" w:type="dxa"/>
            <w:gridSpan w:val="2"/>
            <w:vMerge w:val="restart"/>
          </w:tcPr>
          <w:p w14:paraId="044EAD8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RLC</w:t>
            </w:r>
          </w:p>
        </w:tc>
        <w:tc>
          <w:tcPr>
            <w:tcW w:w="505" w:type="dxa"/>
          </w:tcPr>
          <w:p w14:paraId="5963C92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2-0</w:t>
            </w:r>
          </w:p>
        </w:tc>
        <w:tc>
          <w:tcPr>
            <w:tcW w:w="1033" w:type="dxa"/>
            <w:gridSpan w:val="2"/>
          </w:tcPr>
          <w:p w14:paraId="6429482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Basic RLC procedures</w:t>
            </w:r>
          </w:p>
        </w:tc>
        <w:tc>
          <w:tcPr>
            <w:tcW w:w="2000" w:type="dxa"/>
            <w:gridSpan w:val="2"/>
          </w:tcPr>
          <w:p w14:paraId="1EC17EE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RLC TM</w:t>
            </w:r>
          </w:p>
          <w:p w14:paraId="002DEDA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RLC AM with 18bits SN*</w:t>
            </w:r>
          </w:p>
          <w:p w14:paraId="7D03376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 SDU discard</w:t>
            </w:r>
          </w:p>
        </w:tc>
        <w:tc>
          <w:tcPr>
            <w:tcW w:w="940" w:type="dxa"/>
            <w:gridSpan w:val="2"/>
          </w:tcPr>
          <w:p w14:paraId="7F711713"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308F260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2447" w:type="dxa"/>
            <w:gridSpan w:val="3"/>
          </w:tcPr>
          <w:p w14:paraId="7EB259D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038" w:type="dxa"/>
            <w:gridSpan w:val="2"/>
          </w:tcPr>
          <w:p w14:paraId="1B2E818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955" w:type="dxa"/>
          </w:tcPr>
          <w:p w14:paraId="622ADC0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202" w:type="dxa"/>
            <w:gridSpan w:val="3"/>
          </w:tcPr>
          <w:p w14:paraId="21489C5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 separate feature is considered for t-PollRetransmit, t-Reassembly and t-StatusProhibit</w:t>
            </w:r>
          </w:p>
        </w:tc>
        <w:tc>
          <w:tcPr>
            <w:tcW w:w="1257" w:type="dxa"/>
          </w:tcPr>
          <w:p w14:paraId="79A18EB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Mandatory without capability signalling</w:t>
            </w:r>
          </w:p>
        </w:tc>
      </w:tr>
      <w:tr w:rsidR="00B01D7F" w14:paraId="041D9CFE" w14:textId="77777777">
        <w:tc>
          <w:tcPr>
            <w:tcW w:w="1032" w:type="dxa"/>
            <w:gridSpan w:val="2"/>
            <w:vMerge/>
          </w:tcPr>
          <w:p w14:paraId="501739F8"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2617C22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2-1</w:t>
            </w:r>
          </w:p>
        </w:tc>
        <w:tc>
          <w:tcPr>
            <w:tcW w:w="1033" w:type="dxa"/>
            <w:gridSpan w:val="2"/>
          </w:tcPr>
          <w:p w14:paraId="78800A9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RLC AM with short SN</w:t>
            </w:r>
          </w:p>
        </w:tc>
        <w:tc>
          <w:tcPr>
            <w:tcW w:w="2000" w:type="dxa"/>
            <w:gridSpan w:val="2"/>
          </w:tcPr>
          <w:p w14:paraId="6323141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RLC AM with short SN</w:t>
            </w:r>
          </w:p>
        </w:tc>
        <w:tc>
          <w:tcPr>
            <w:tcW w:w="940" w:type="dxa"/>
            <w:gridSpan w:val="2"/>
          </w:tcPr>
          <w:p w14:paraId="53C61935"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71C1ED34"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am-WithShortSN</w:t>
            </w:r>
          </w:p>
        </w:tc>
        <w:tc>
          <w:tcPr>
            <w:tcW w:w="2447" w:type="dxa"/>
            <w:gridSpan w:val="3"/>
          </w:tcPr>
          <w:p w14:paraId="37B5D3C2"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RLC-Parameters</w:t>
            </w:r>
          </w:p>
        </w:tc>
        <w:tc>
          <w:tcPr>
            <w:tcW w:w="1038" w:type="dxa"/>
            <w:gridSpan w:val="2"/>
          </w:tcPr>
          <w:p w14:paraId="55899AA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1AFF0F6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gridSpan w:val="3"/>
          </w:tcPr>
          <w:p w14:paraId="45FF8DC2"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77EE180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Mandatory with capability signalling</w:t>
            </w:r>
          </w:p>
        </w:tc>
      </w:tr>
      <w:tr w:rsidR="00B01D7F" w14:paraId="1B613EE9" w14:textId="77777777">
        <w:tc>
          <w:tcPr>
            <w:tcW w:w="1032" w:type="dxa"/>
            <w:gridSpan w:val="2"/>
            <w:vMerge/>
          </w:tcPr>
          <w:p w14:paraId="7F1C6FE5"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00FDAA2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2-2</w:t>
            </w:r>
          </w:p>
        </w:tc>
        <w:tc>
          <w:tcPr>
            <w:tcW w:w="1033" w:type="dxa"/>
            <w:gridSpan w:val="2"/>
          </w:tcPr>
          <w:p w14:paraId="1E75DE6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RLC UM with short SN</w:t>
            </w:r>
          </w:p>
        </w:tc>
        <w:tc>
          <w:tcPr>
            <w:tcW w:w="2000" w:type="dxa"/>
            <w:gridSpan w:val="2"/>
          </w:tcPr>
          <w:p w14:paraId="2AE20AC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RLC UM with short SN</w:t>
            </w:r>
          </w:p>
        </w:tc>
        <w:tc>
          <w:tcPr>
            <w:tcW w:w="940" w:type="dxa"/>
            <w:gridSpan w:val="2"/>
          </w:tcPr>
          <w:p w14:paraId="3CC384B0"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33C62BB8"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um-WithShortSN</w:t>
            </w:r>
          </w:p>
        </w:tc>
        <w:tc>
          <w:tcPr>
            <w:tcW w:w="2447" w:type="dxa"/>
            <w:gridSpan w:val="3"/>
          </w:tcPr>
          <w:p w14:paraId="5487F07C"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RLC-Parameters</w:t>
            </w:r>
          </w:p>
        </w:tc>
        <w:tc>
          <w:tcPr>
            <w:tcW w:w="1038" w:type="dxa"/>
            <w:gridSpan w:val="2"/>
          </w:tcPr>
          <w:p w14:paraId="7E21993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69FEC5F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gridSpan w:val="3"/>
          </w:tcPr>
          <w:p w14:paraId="6DFD7490"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2F6D9E5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Mandatory with capability signalling</w:t>
            </w:r>
          </w:p>
        </w:tc>
      </w:tr>
      <w:tr w:rsidR="00B01D7F" w14:paraId="1FD0DD0D" w14:textId="77777777">
        <w:tc>
          <w:tcPr>
            <w:tcW w:w="1032" w:type="dxa"/>
            <w:gridSpan w:val="2"/>
            <w:vMerge/>
          </w:tcPr>
          <w:p w14:paraId="7CB74469"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1DC8733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2-3</w:t>
            </w:r>
          </w:p>
        </w:tc>
        <w:tc>
          <w:tcPr>
            <w:tcW w:w="1033" w:type="dxa"/>
            <w:gridSpan w:val="2"/>
          </w:tcPr>
          <w:p w14:paraId="2DF8132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RLC UM with long SN</w:t>
            </w:r>
          </w:p>
        </w:tc>
        <w:tc>
          <w:tcPr>
            <w:tcW w:w="2000" w:type="dxa"/>
            <w:gridSpan w:val="2"/>
          </w:tcPr>
          <w:p w14:paraId="21040F79"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RLC UM with long SN</w:t>
            </w:r>
          </w:p>
        </w:tc>
        <w:tc>
          <w:tcPr>
            <w:tcW w:w="940" w:type="dxa"/>
            <w:gridSpan w:val="2"/>
          </w:tcPr>
          <w:p w14:paraId="33D246EF"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24F81E96"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um-WithLongSN</w:t>
            </w:r>
          </w:p>
        </w:tc>
        <w:tc>
          <w:tcPr>
            <w:tcW w:w="2447" w:type="dxa"/>
            <w:gridSpan w:val="3"/>
          </w:tcPr>
          <w:p w14:paraId="5DBA1936"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RLC-Parameters</w:t>
            </w:r>
          </w:p>
        </w:tc>
        <w:tc>
          <w:tcPr>
            <w:tcW w:w="1038" w:type="dxa"/>
            <w:gridSpan w:val="2"/>
          </w:tcPr>
          <w:p w14:paraId="476619B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32F546F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gridSpan w:val="3"/>
          </w:tcPr>
          <w:p w14:paraId="06AF4DA4"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0E42480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Mandatory with capability signalling</w:t>
            </w:r>
          </w:p>
        </w:tc>
      </w:tr>
      <w:tr w:rsidR="00B01D7F" w14:paraId="419FD471" w14:textId="77777777">
        <w:tc>
          <w:tcPr>
            <w:tcW w:w="1032" w:type="dxa"/>
            <w:gridSpan w:val="2"/>
            <w:vMerge/>
          </w:tcPr>
          <w:p w14:paraId="2ABD0647"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30A6A15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2-4</w:t>
            </w:r>
          </w:p>
        </w:tc>
        <w:tc>
          <w:tcPr>
            <w:tcW w:w="1033" w:type="dxa"/>
            <w:gridSpan w:val="2"/>
          </w:tcPr>
          <w:p w14:paraId="0389693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NR RLC SN size for SRB</w:t>
            </w:r>
          </w:p>
        </w:tc>
        <w:tc>
          <w:tcPr>
            <w:tcW w:w="2000" w:type="dxa"/>
            <w:gridSpan w:val="2"/>
          </w:tcPr>
          <w:p w14:paraId="49973E0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NR RLC SN size for SRB</w:t>
            </w:r>
          </w:p>
        </w:tc>
        <w:tc>
          <w:tcPr>
            <w:tcW w:w="940" w:type="dxa"/>
            <w:gridSpan w:val="2"/>
          </w:tcPr>
          <w:p w14:paraId="4A3439FC"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50A15A6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2447" w:type="dxa"/>
            <w:gridSpan w:val="3"/>
          </w:tcPr>
          <w:p w14:paraId="591603C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038" w:type="dxa"/>
            <w:gridSpan w:val="2"/>
          </w:tcPr>
          <w:p w14:paraId="3C9C95E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955" w:type="dxa"/>
          </w:tcPr>
          <w:p w14:paraId="5E2FB53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202" w:type="dxa"/>
            <w:gridSpan w:val="3"/>
          </w:tcPr>
          <w:p w14:paraId="67486B01"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603DE5A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RAN2 decided only short RLC SN is used for SRB.</w:t>
            </w:r>
          </w:p>
        </w:tc>
      </w:tr>
      <w:tr w:rsidR="00B01D7F" w14:paraId="47E6C5DD" w14:textId="77777777">
        <w:tc>
          <w:tcPr>
            <w:tcW w:w="1032" w:type="dxa"/>
            <w:gridSpan w:val="2"/>
            <w:vMerge w:val="restart"/>
          </w:tcPr>
          <w:p w14:paraId="2BA5C34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 MAC</w:t>
            </w:r>
          </w:p>
        </w:tc>
        <w:tc>
          <w:tcPr>
            <w:tcW w:w="505" w:type="dxa"/>
          </w:tcPr>
          <w:p w14:paraId="1142290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3-0</w:t>
            </w:r>
          </w:p>
        </w:tc>
        <w:tc>
          <w:tcPr>
            <w:tcW w:w="1033" w:type="dxa"/>
            <w:gridSpan w:val="2"/>
          </w:tcPr>
          <w:p w14:paraId="322DCDE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Basic MAC procedures</w:t>
            </w:r>
          </w:p>
        </w:tc>
        <w:tc>
          <w:tcPr>
            <w:tcW w:w="2000" w:type="dxa"/>
            <w:gridSpan w:val="2"/>
          </w:tcPr>
          <w:p w14:paraId="2240421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RA procedure on PCell or PSCell (in case of EN-DC)</w:t>
            </w:r>
          </w:p>
          <w:p w14:paraId="1634A19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UE initiated RA procedure (including for beam recovery purpose)</w:t>
            </w:r>
          </w:p>
          <w:p w14:paraId="7C28A00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 NW initiated RA procedure (i.e. based on PDCCH)</w:t>
            </w:r>
          </w:p>
          <w:p w14:paraId="3D9136B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4) Support of ssb-Threshold and association between preamble/PRACH occasion and SSB</w:t>
            </w:r>
          </w:p>
          <w:p w14:paraId="06EDE20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5) Preamble grouping</w:t>
            </w:r>
          </w:p>
          <w:p w14:paraId="6F04F99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6) UL single TA maintenance</w:t>
            </w:r>
          </w:p>
          <w:p w14:paraId="2CE6ED0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7) HARQ operation for DL and UL</w:t>
            </w:r>
          </w:p>
          <w:p w14:paraId="32208FD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8) LCH prioritization</w:t>
            </w:r>
          </w:p>
          <w:p w14:paraId="263B2AE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 Prioritized bit rate</w:t>
            </w:r>
          </w:p>
          <w:p w14:paraId="46EAE80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10) Multiplexing</w:t>
            </w:r>
          </w:p>
          <w:p w14:paraId="3CD3CF7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11) SR with single SR configuration</w:t>
            </w:r>
          </w:p>
          <w:p w14:paraId="24CA3B2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12) BSR</w:t>
            </w:r>
          </w:p>
          <w:p w14:paraId="7D4B3E5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13) PHR</w:t>
            </w:r>
          </w:p>
          <w:p w14:paraId="4AA3C29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14) 8bits and 16bits L field</w:t>
            </w:r>
          </w:p>
        </w:tc>
        <w:tc>
          <w:tcPr>
            <w:tcW w:w="940" w:type="dxa"/>
            <w:gridSpan w:val="2"/>
          </w:tcPr>
          <w:p w14:paraId="076DB244"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165C9B2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2447" w:type="dxa"/>
            <w:gridSpan w:val="3"/>
          </w:tcPr>
          <w:p w14:paraId="79B8960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038" w:type="dxa"/>
            <w:gridSpan w:val="2"/>
          </w:tcPr>
          <w:p w14:paraId="395FB41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955" w:type="dxa"/>
          </w:tcPr>
          <w:p w14:paraId="278C25B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202" w:type="dxa"/>
            <w:gridSpan w:val="3"/>
          </w:tcPr>
          <w:p w14:paraId="46902ED4"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2461683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Mandatory without capability signallling</w:t>
            </w:r>
          </w:p>
        </w:tc>
      </w:tr>
      <w:tr w:rsidR="00B01D7F" w14:paraId="2D21F3CF" w14:textId="77777777">
        <w:tc>
          <w:tcPr>
            <w:tcW w:w="1032" w:type="dxa"/>
            <w:gridSpan w:val="2"/>
            <w:vMerge/>
          </w:tcPr>
          <w:p w14:paraId="7B41939C"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1DC8D03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3-1</w:t>
            </w:r>
          </w:p>
        </w:tc>
        <w:tc>
          <w:tcPr>
            <w:tcW w:w="1033" w:type="dxa"/>
            <w:gridSpan w:val="2"/>
          </w:tcPr>
          <w:p w14:paraId="3BE7BFD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LCP restriction</w:t>
            </w:r>
          </w:p>
        </w:tc>
        <w:tc>
          <w:tcPr>
            <w:tcW w:w="2000" w:type="dxa"/>
            <w:gridSpan w:val="2"/>
          </w:tcPr>
          <w:p w14:paraId="44B7855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LCP restriction</w:t>
            </w:r>
          </w:p>
          <w:p w14:paraId="4F83BD4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LCP restriction to SCell(s)</w:t>
            </w:r>
          </w:p>
        </w:tc>
        <w:tc>
          <w:tcPr>
            <w:tcW w:w="940" w:type="dxa"/>
            <w:gridSpan w:val="2"/>
          </w:tcPr>
          <w:p w14:paraId="0C009EF1"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0EDE30B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1) </w:t>
            </w:r>
            <w:r>
              <w:rPr>
                <w:rFonts w:ascii="Arial" w:eastAsia="Times New Roman" w:hAnsi="Arial"/>
                <w:i/>
                <w:sz w:val="18"/>
                <w:lang w:eastAsia="ja-JP"/>
              </w:rPr>
              <w:t>lcp-Restriction</w:t>
            </w:r>
          </w:p>
          <w:p w14:paraId="7D00641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2) </w:t>
            </w:r>
            <w:r>
              <w:rPr>
                <w:rFonts w:ascii="Arial" w:eastAsia="Times New Roman" w:hAnsi="Arial"/>
                <w:i/>
                <w:sz w:val="18"/>
                <w:lang w:eastAsia="ja-JP"/>
              </w:rPr>
              <w:t>lch-ToSCellRestriction</w:t>
            </w:r>
          </w:p>
        </w:tc>
        <w:tc>
          <w:tcPr>
            <w:tcW w:w="2447" w:type="dxa"/>
            <w:gridSpan w:val="3"/>
          </w:tcPr>
          <w:p w14:paraId="130C2D8F"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MAC-ParametersCommon</w:t>
            </w:r>
          </w:p>
        </w:tc>
        <w:tc>
          <w:tcPr>
            <w:tcW w:w="1038" w:type="dxa"/>
            <w:gridSpan w:val="2"/>
          </w:tcPr>
          <w:p w14:paraId="553C75C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0B7F414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gridSpan w:val="3"/>
          </w:tcPr>
          <w:p w14:paraId="2BF8803C"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775C5B2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Optional with capability signalling</w:t>
            </w:r>
          </w:p>
        </w:tc>
      </w:tr>
      <w:tr w:rsidR="00B01D7F" w14:paraId="61AED38E" w14:textId="77777777">
        <w:tc>
          <w:tcPr>
            <w:tcW w:w="1032" w:type="dxa"/>
            <w:gridSpan w:val="2"/>
            <w:vMerge/>
          </w:tcPr>
          <w:p w14:paraId="0A9323CB"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49D0E32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3-2</w:t>
            </w:r>
          </w:p>
        </w:tc>
        <w:tc>
          <w:tcPr>
            <w:tcW w:w="1033" w:type="dxa"/>
            <w:gridSpan w:val="2"/>
          </w:tcPr>
          <w:p w14:paraId="6DA8640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LCH SR delay timer</w:t>
            </w:r>
          </w:p>
        </w:tc>
        <w:tc>
          <w:tcPr>
            <w:tcW w:w="2000" w:type="dxa"/>
            <w:gridSpan w:val="2"/>
          </w:tcPr>
          <w:p w14:paraId="701163B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LCH SR delay timer</w:t>
            </w:r>
          </w:p>
        </w:tc>
        <w:tc>
          <w:tcPr>
            <w:tcW w:w="940" w:type="dxa"/>
            <w:gridSpan w:val="2"/>
          </w:tcPr>
          <w:p w14:paraId="662B25F1"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205B6CE3"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logicalChannelSR-DelayTimer</w:t>
            </w:r>
          </w:p>
        </w:tc>
        <w:tc>
          <w:tcPr>
            <w:tcW w:w="2447" w:type="dxa"/>
            <w:gridSpan w:val="3"/>
          </w:tcPr>
          <w:p w14:paraId="6E6D0E3D"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MAC-ParametersXDD-Diff</w:t>
            </w:r>
          </w:p>
        </w:tc>
        <w:tc>
          <w:tcPr>
            <w:tcW w:w="1038" w:type="dxa"/>
            <w:gridSpan w:val="2"/>
          </w:tcPr>
          <w:p w14:paraId="68C828D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Yes</w:t>
            </w:r>
          </w:p>
        </w:tc>
        <w:tc>
          <w:tcPr>
            <w:tcW w:w="955" w:type="dxa"/>
          </w:tcPr>
          <w:p w14:paraId="61D331C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gridSpan w:val="3"/>
          </w:tcPr>
          <w:p w14:paraId="7E2A1E58"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30DB21D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Optional with capability signalling</w:t>
            </w:r>
          </w:p>
        </w:tc>
      </w:tr>
      <w:tr w:rsidR="00B01D7F" w14:paraId="673510BD" w14:textId="77777777">
        <w:tc>
          <w:tcPr>
            <w:tcW w:w="1032" w:type="dxa"/>
            <w:gridSpan w:val="2"/>
            <w:vMerge/>
          </w:tcPr>
          <w:p w14:paraId="0AF6D83D"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3AD253F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3-3</w:t>
            </w:r>
          </w:p>
        </w:tc>
        <w:tc>
          <w:tcPr>
            <w:tcW w:w="1033" w:type="dxa"/>
            <w:gridSpan w:val="2"/>
          </w:tcPr>
          <w:p w14:paraId="31ECAA6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DRX</w:t>
            </w:r>
          </w:p>
        </w:tc>
        <w:tc>
          <w:tcPr>
            <w:tcW w:w="2000" w:type="dxa"/>
            <w:gridSpan w:val="2"/>
          </w:tcPr>
          <w:p w14:paraId="5F51688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DRX with long DRX cycle</w:t>
            </w:r>
          </w:p>
          <w:p w14:paraId="51234D8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DRX with short DRX cycle</w:t>
            </w:r>
          </w:p>
        </w:tc>
        <w:tc>
          <w:tcPr>
            <w:tcW w:w="940" w:type="dxa"/>
            <w:gridSpan w:val="2"/>
          </w:tcPr>
          <w:p w14:paraId="5262B32C"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2F808B7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1) </w:t>
            </w:r>
            <w:r>
              <w:rPr>
                <w:rFonts w:ascii="Arial" w:eastAsia="Times New Roman" w:hAnsi="Arial"/>
                <w:i/>
                <w:sz w:val="18"/>
                <w:lang w:eastAsia="ja-JP"/>
              </w:rPr>
              <w:t>longDRX-Cycle</w:t>
            </w:r>
          </w:p>
          <w:p w14:paraId="7173C81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2) </w:t>
            </w:r>
            <w:r>
              <w:rPr>
                <w:rFonts w:ascii="Arial" w:eastAsia="Times New Roman" w:hAnsi="Arial"/>
                <w:i/>
                <w:sz w:val="18"/>
                <w:lang w:eastAsia="ja-JP"/>
              </w:rPr>
              <w:t>shortDRX-Cycle</w:t>
            </w:r>
          </w:p>
        </w:tc>
        <w:tc>
          <w:tcPr>
            <w:tcW w:w="2447" w:type="dxa"/>
            <w:gridSpan w:val="3"/>
          </w:tcPr>
          <w:p w14:paraId="01D13052"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MAC-ParametersXDD-Diff</w:t>
            </w:r>
          </w:p>
        </w:tc>
        <w:tc>
          <w:tcPr>
            <w:tcW w:w="1038" w:type="dxa"/>
            <w:gridSpan w:val="2"/>
          </w:tcPr>
          <w:p w14:paraId="5137725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Yes</w:t>
            </w:r>
          </w:p>
        </w:tc>
        <w:tc>
          <w:tcPr>
            <w:tcW w:w="955" w:type="dxa"/>
          </w:tcPr>
          <w:p w14:paraId="572B129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gridSpan w:val="3"/>
          </w:tcPr>
          <w:p w14:paraId="2A74C2D6"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5C63440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Mandatory with capability signalling</w:t>
            </w:r>
          </w:p>
        </w:tc>
      </w:tr>
      <w:tr w:rsidR="00B01D7F" w14:paraId="25B2BE54" w14:textId="77777777">
        <w:tc>
          <w:tcPr>
            <w:tcW w:w="1032" w:type="dxa"/>
            <w:gridSpan w:val="2"/>
            <w:vMerge/>
          </w:tcPr>
          <w:p w14:paraId="79D000D8"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3BBD44A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3-4</w:t>
            </w:r>
          </w:p>
        </w:tc>
        <w:tc>
          <w:tcPr>
            <w:tcW w:w="1033" w:type="dxa"/>
            <w:gridSpan w:val="2"/>
          </w:tcPr>
          <w:p w14:paraId="67004B0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Configured grants</w:t>
            </w:r>
          </w:p>
        </w:tc>
        <w:tc>
          <w:tcPr>
            <w:tcW w:w="2000" w:type="dxa"/>
            <w:gridSpan w:val="2"/>
          </w:tcPr>
          <w:p w14:paraId="114B55D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Maximum number of configured grant configurations per cell group</w:t>
            </w:r>
          </w:p>
        </w:tc>
        <w:tc>
          <w:tcPr>
            <w:tcW w:w="940" w:type="dxa"/>
            <w:gridSpan w:val="2"/>
          </w:tcPr>
          <w:p w14:paraId="1229BE9A"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6681E013"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multipleConfiguredGrants</w:t>
            </w:r>
          </w:p>
        </w:tc>
        <w:tc>
          <w:tcPr>
            <w:tcW w:w="2447" w:type="dxa"/>
            <w:gridSpan w:val="3"/>
          </w:tcPr>
          <w:p w14:paraId="1F7E39B5"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MAC-ParametersXDD-Diff</w:t>
            </w:r>
          </w:p>
        </w:tc>
        <w:tc>
          <w:tcPr>
            <w:tcW w:w="1038" w:type="dxa"/>
            <w:gridSpan w:val="2"/>
          </w:tcPr>
          <w:p w14:paraId="4878917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Yes</w:t>
            </w:r>
          </w:p>
        </w:tc>
        <w:tc>
          <w:tcPr>
            <w:tcW w:w="955" w:type="dxa"/>
          </w:tcPr>
          <w:p w14:paraId="5470A13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gridSpan w:val="3"/>
          </w:tcPr>
          <w:p w14:paraId="7FE4F2BF"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0D4185B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Optional with capability signalling</w:t>
            </w:r>
          </w:p>
        </w:tc>
      </w:tr>
      <w:tr w:rsidR="00B01D7F" w14:paraId="31DA8B28" w14:textId="77777777">
        <w:tc>
          <w:tcPr>
            <w:tcW w:w="1032" w:type="dxa"/>
            <w:gridSpan w:val="2"/>
            <w:vMerge/>
          </w:tcPr>
          <w:p w14:paraId="553C6CFD"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0A2E02E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3-5</w:t>
            </w:r>
          </w:p>
        </w:tc>
        <w:tc>
          <w:tcPr>
            <w:tcW w:w="1033" w:type="dxa"/>
            <w:gridSpan w:val="2"/>
          </w:tcPr>
          <w:p w14:paraId="2231F4F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SR</w:t>
            </w:r>
          </w:p>
        </w:tc>
        <w:tc>
          <w:tcPr>
            <w:tcW w:w="2000" w:type="dxa"/>
            <w:gridSpan w:val="2"/>
          </w:tcPr>
          <w:p w14:paraId="71907A0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Multiple SR configurations</w:t>
            </w:r>
          </w:p>
        </w:tc>
        <w:tc>
          <w:tcPr>
            <w:tcW w:w="940" w:type="dxa"/>
            <w:gridSpan w:val="2"/>
          </w:tcPr>
          <w:p w14:paraId="4EA662DE"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602BB018"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multipleSR-Configurations</w:t>
            </w:r>
          </w:p>
        </w:tc>
        <w:tc>
          <w:tcPr>
            <w:tcW w:w="2447" w:type="dxa"/>
            <w:gridSpan w:val="3"/>
          </w:tcPr>
          <w:p w14:paraId="070F7392"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MAC-ParametersXDD-Diff</w:t>
            </w:r>
          </w:p>
        </w:tc>
        <w:tc>
          <w:tcPr>
            <w:tcW w:w="1038" w:type="dxa"/>
            <w:gridSpan w:val="2"/>
          </w:tcPr>
          <w:p w14:paraId="76D15C4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Yes</w:t>
            </w:r>
          </w:p>
        </w:tc>
        <w:tc>
          <w:tcPr>
            <w:tcW w:w="955" w:type="dxa"/>
          </w:tcPr>
          <w:p w14:paraId="58CD675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gridSpan w:val="3"/>
          </w:tcPr>
          <w:p w14:paraId="5B01FE6B"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768A473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Optional with capability signalling</w:t>
            </w:r>
          </w:p>
        </w:tc>
      </w:tr>
      <w:tr w:rsidR="00B01D7F" w14:paraId="18C5C137" w14:textId="77777777">
        <w:tc>
          <w:tcPr>
            <w:tcW w:w="1032" w:type="dxa"/>
            <w:gridSpan w:val="2"/>
            <w:vMerge/>
          </w:tcPr>
          <w:p w14:paraId="28193B59"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6B06998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3-6</w:t>
            </w:r>
          </w:p>
        </w:tc>
        <w:tc>
          <w:tcPr>
            <w:tcW w:w="1033" w:type="dxa"/>
            <w:gridSpan w:val="2"/>
          </w:tcPr>
          <w:p w14:paraId="773D965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Skipping UL transmission</w:t>
            </w:r>
          </w:p>
        </w:tc>
        <w:tc>
          <w:tcPr>
            <w:tcW w:w="2000" w:type="dxa"/>
            <w:gridSpan w:val="2"/>
          </w:tcPr>
          <w:p w14:paraId="10BDFCB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Skipping UL transmission for dynamic UL grant</w:t>
            </w:r>
          </w:p>
          <w:p w14:paraId="6394183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Skipping UL transmission for configured UL grant</w:t>
            </w:r>
          </w:p>
        </w:tc>
        <w:tc>
          <w:tcPr>
            <w:tcW w:w="940" w:type="dxa"/>
            <w:gridSpan w:val="2"/>
          </w:tcPr>
          <w:p w14:paraId="437126B5"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66E6C0D9"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1) </w:t>
            </w:r>
            <w:r>
              <w:rPr>
                <w:rFonts w:ascii="Arial" w:eastAsia="Times New Roman" w:hAnsi="Arial"/>
                <w:i/>
                <w:sz w:val="18"/>
                <w:lang w:eastAsia="ja-JP"/>
              </w:rPr>
              <w:t>skipUplinkTxDynamic</w:t>
            </w:r>
          </w:p>
        </w:tc>
        <w:tc>
          <w:tcPr>
            <w:tcW w:w="2447" w:type="dxa"/>
            <w:gridSpan w:val="3"/>
          </w:tcPr>
          <w:p w14:paraId="3D812F88"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MAC-ParametersXDD-Diff</w:t>
            </w:r>
          </w:p>
        </w:tc>
        <w:tc>
          <w:tcPr>
            <w:tcW w:w="1038" w:type="dxa"/>
            <w:gridSpan w:val="2"/>
          </w:tcPr>
          <w:p w14:paraId="2009410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Yes</w:t>
            </w:r>
          </w:p>
          <w:p w14:paraId="1E11AF5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No</w:t>
            </w:r>
          </w:p>
        </w:tc>
        <w:tc>
          <w:tcPr>
            <w:tcW w:w="955" w:type="dxa"/>
          </w:tcPr>
          <w:p w14:paraId="277FB29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gridSpan w:val="3"/>
          </w:tcPr>
          <w:p w14:paraId="68F2D724"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4734783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Optional with capability signalling. Mandatory with capability signalling from Rel-16</w:t>
            </w:r>
          </w:p>
          <w:p w14:paraId="42F3A9C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Conditional mandatory if the UE supports configured grant</w:t>
            </w:r>
          </w:p>
        </w:tc>
      </w:tr>
      <w:tr w:rsidR="00B01D7F" w14:paraId="2AB35B56" w14:textId="77777777">
        <w:tc>
          <w:tcPr>
            <w:tcW w:w="1032" w:type="dxa"/>
            <w:gridSpan w:val="2"/>
            <w:vMerge/>
          </w:tcPr>
          <w:p w14:paraId="7592271B"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02F325A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3-7</w:t>
            </w:r>
          </w:p>
        </w:tc>
        <w:tc>
          <w:tcPr>
            <w:tcW w:w="1033" w:type="dxa"/>
            <w:gridSpan w:val="2"/>
          </w:tcPr>
          <w:p w14:paraId="44F75DD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Codec adaptation</w:t>
            </w:r>
          </w:p>
        </w:tc>
        <w:tc>
          <w:tcPr>
            <w:tcW w:w="2000" w:type="dxa"/>
            <w:gridSpan w:val="2"/>
          </w:tcPr>
          <w:p w14:paraId="60D7DE7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Bit rate recommendation message</w:t>
            </w:r>
          </w:p>
          <w:p w14:paraId="547E788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Bit rate recommendation query message</w:t>
            </w:r>
          </w:p>
        </w:tc>
        <w:tc>
          <w:tcPr>
            <w:tcW w:w="940" w:type="dxa"/>
            <w:gridSpan w:val="2"/>
          </w:tcPr>
          <w:p w14:paraId="12E2080B"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045B484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1) </w:t>
            </w:r>
            <w:r>
              <w:rPr>
                <w:rFonts w:ascii="Arial" w:eastAsia="Times New Roman" w:hAnsi="Arial"/>
                <w:i/>
                <w:sz w:val="18"/>
                <w:lang w:eastAsia="ja-JP"/>
              </w:rPr>
              <w:t>recommendedBitRate</w:t>
            </w:r>
          </w:p>
          <w:p w14:paraId="3CF124D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2) </w:t>
            </w:r>
            <w:r>
              <w:rPr>
                <w:rFonts w:ascii="Arial" w:eastAsia="Times New Roman" w:hAnsi="Arial"/>
                <w:i/>
                <w:sz w:val="18"/>
                <w:lang w:eastAsia="ja-JP"/>
              </w:rPr>
              <w:t>recommendedBitRateQuery</w:t>
            </w:r>
          </w:p>
        </w:tc>
        <w:tc>
          <w:tcPr>
            <w:tcW w:w="2447" w:type="dxa"/>
            <w:gridSpan w:val="3"/>
          </w:tcPr>
          <w:p w14:paraId="0A1FEDEF"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MAC-ParametersCommon</w:t>
            </w:r>
          </w:p>
        </w:tc>
        <w:tc>
          <w:tcPr>
            <w:tcW w:w="1038" w:type="dxa"/>
            <w:gridSpan w:val="2"/>
          </w:tcPr>
          <w:p w14:paraId="05F78D6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04F9001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gridSpan w:val="3"/>
          </w:tcPr>
          <w:p w14:paraId="5F84368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SA only</w:t>
            </w:r>
          </w:p>
        </w:tc>
        <w:tc>
          <w:tcPr>
            <w:tcW w:w="1257" w:type="dxa"/>
          </w:tcPr>
          <w:p w14:paraId="6E2C0B1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Optional with capability signalling</w:t>
            </w:r>
          </w:p>
        </w:tc>
      </w:tr>
      <w:tr w:rsidR="00B01D7F" w14:paraId="60B5FE73" w14:textId="77777777">
        <w:tc>
          <w:tcPr>
            <w:tcW w:w="1032" w:type="dxa"/>
            <w:gridSpan w:val="2"/>
            <w:vMerge w:val="restart"/>
          </w:tcPr>
          <w:p w14:paraId="3DC3B93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4. Measurements</w:t>
            </w:r>
          </w:p>
        </w:tc>
        <w:tc>
          <w:tcPr>
            <w:tcW w:w="505" w:type="dxa"/>
          </w:tcPr>
          <w:p w14:paraId="18A4B3E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4-1</w:t>
            </w:r>
          </w:p>
        </w:tc>
        <w:tc>
          <w:tcPr>
            <w:tcW w:w="1033" w:type="dxa"/>
            <w:gridSpan w:val="2"/>
          </w:tcPr>
          <w:p w14:paraId="01960DE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Intra-NR measurements and reports</w:t>
            </w:r>
          </w:p>
        </w:tc>
        <w:tc>
          <w:tcPr>
            <w:tcW w:w="2000" w:type="dxa"/>
            <w:gridSpan w:val="2"/>
          </w:tcPr>
          <w:p w14:paraId="74A0ACE9"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Intra-frequency and inter-frequency measurements and reports</w:t>
            </w:r>
          </w:p>
          <w:p w14:paraId="53165DD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Event A-based measurement and measurement report</w:t>
            </w:r>
          </w:p>
        </w:tc>
        <w:tc>
          <w:tcPr>
            <w:tcW w:w="940" w:type="dxa"/>
            <w:gridSpan w:val="2"/>
          </w:tcPr>
          <w:p w14:paraId="1C1B7FA4"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65FC6B5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1) </w:t>
            </w:r>
            <w:r>
              <w:rPr>
                <w:rFonts w:ascii="Arial" w:eastAsia="Times New Roman" w:hAnsi="Arial"/>
                <w:i/>
                <w:sz w:val="18"/>
                <w:lang w:eastAsia="ja-JP"/>
              </w:rPr>
              <w:t>intraAndInterF-MeasAndReport</w:t>
            </w:r>
          </w:p>
          <w:p w14:paraId="1FAE4A9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2) </w:t>
            </w:r>
            <w:r>
              <w:rPr>
                <w:rFonts w:ascii="Arial" w:eastAsia="Times New Roman" w:hAnsi="Arial"/>
                <w:i/>
                <w:sz w:val="18"/>
                <w:lang w:eastAsia="ja-JP"/>
              </w:rPr>
              <w:t>eventA-MeasAndReport</w:t>
            </w:r>
          </w:p>
        </w:tc>
        <w:tc>
          <w:tcPr>
            <w:tcW w:w="2447" w:type="dxa"/>
            <w:gridSpan w:val="3"/>
          </w:tcPr>
          <w:p w14:paraId="7C6F3001"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MeasAndMobParametersXDD-Diff</w:t>
            </w:r>
          </w:p>
        </w:tc>
        <w:tc>
          <w:tcPr>
            <w:tcW w:w="1038" w:type="dxa"/>
            <w:gridSpan w:val="2"/>
          </w:tcPr>
          <w:p w14:paraId="5091915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Yes</w:t>
            </w:r>
          </w:p>
        </w:tc>
        <w:tc>
          <w:tcPr>
            <w:tcW w:w="955" w:type="dxa"/>
          </w:tcPr>
          <w:p w14:paraId="7B80D379"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gridSpan w:val="3"/>
          </w:tcPr>
          <w:p w14:paraId="183DBD40"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1391F02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Mandatory with capability signalling when EN-DC is configured. Mandatory without capability signalling for NR SA.</w:t>
            </w:r>
          </w:p>
        </w:tc>
      </w:tr>
      <w:tr w:rsidR="00B01D7F" w14:paraId="676180B8" w14:textId="77777777">
        <w:tc>
          <w:tcPr>
            <w:tcW w:w="1032" w:type="dxa"/>
            <w:gridSpan w:val="2"/>
            <w:vMerge/>
          </w:tcPr>
          <w:p w14:paraId="40EF6129"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3A6F448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4-2</w:t>
            </w:r>
          </w:p>
        </w:tc>
        <w:tc>
          <w:tcPr>
            <w:tcW w:w="1033" w:type="dxa"/>
            <w:gridSpan w:val="2"/>
          </w:tcPr>
          <w:p w14:paraId="59A3BDD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Inter-NR measurement and reports while in LTE connected</w:t>
            </w:r>
          </w:p>
        </w:tc>
        <w:tc>
          <w:tcPr>
            <w:tcW w:w="2000" w:type="dxa"/>
            <w:gridSpan w:val="2"/>
          </w:tcPr>
          <w:p w14:paraId="79B6A4B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NR measurement and reports while in LTE connected</w:t>
            </w:r>
          </w:p>
          <w:p w14:paraId="6ED8EDF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Event B1-based measurement and reports while in LTE connected</w:t>
            </w:r>
          </w:p>
        </w:tc>
        <w:tc>
          <w:tcPr>
            <w:tcW w:w="940" w:type="dxa"/>
            <w:gridSpan w:val="2"/>
          </w:tcPr>
          <w:p w14:paraId="132F256F"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12BBC60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2447" w:type="dxa"/>
            <w:gridSpan w:val="3"/>
          </w:tcPr>
          <w:p w14:paraId="48A9B97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038" w:type="dxa"/>
            <w:gridSpan w:val="2"/>
          </w:tcPr>
          <w:p w14:paraId="323BD9E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955" w:type="dxa"/>
          </w:tcPr>
          <w:p w14:paraId="3D24239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202" w:type="dxa"/>
            <w:gridSpan w:val="3"/>
          </w:tcPr>
          <w:p w14:paraId="2E75AD5F"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7388EFB9"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Mandatory without capability signalling</w:t>
            </w:r>
          </w:p>
        </w:tc>
      </w:tr>
      <w:tr w:rsidR="00B01D7F" w14:paraId="1636A585" w14:textId="77777777">
        <w:tc>
          <w:tcPr>
            <w:tcW w:w="1032" w:type="dxa"/>
            <w:gridSpan w:val="2"/>
            <w:vMerge/>
          </w:tcPr>
          <w:p w14:paraId="2293FE11"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2286A93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4-3</w:t>
            </w:r>
          </w:p>
        </w:tc>
        <w:tc>
          <w:tcPr>
            <w:tcW w:w="1033" w:type="dxa"/>
            <w:gridSpan w:val="2"/>
          </w:tcPr>
          <w:p w14:paraId="23178BE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SFTD measurements</w:t>
            </w:r>
          </w:p>
        </w:tc>
        <w:tc>
          <w:tcPr>
            <w:tcW w:w="2000" w:type="dxa"/>
            <w:gridSpan w:val="2"/>
          </w:tcPr>
          <w:p w14:paraId="595F420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SFTD measurements between PCell and PSCell</w:t>
            </w:r>
          </w:p>
          <w:p w14:paraId="3676202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SFTD measurements between PCell and NR Cell</w:t>
            </w:r>
          </w:p>
        </w:tc>
        <w:tc>
          <w:tcPr>
            <w:tcW w:w="940" w:type="dxa"/>
            <w:gridSpan w:val="2"/>
          </w:tcPr>
          <w:p w14:paraId="6CBD394F"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324C792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1) </w:t>
            </w:r>
            <w:r>
              <w:rPr>
                <w:rFonts w:ascii="Arial" w:eastAsia="Times New Roman" w:hAnsi="Arial"/>
                <w:i/>
                <w:sz w:val="18"/>
                <w:lang w:eastAsia="ja-JP"/>
              </w:rPr>
              <w:t>sftd-MeasPSCell</w:t>
            </w:r>
          </w:p>
          <w:p w14:paraId="3AD14EF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2) </w:t>
            </w:r>
            <w:r>
              <w:rPr>
                <w:rFonts w:ascii="Arial" w:eastAsia="Times New Roman" w:hAnsi="Arial"/>
                <w:i/>
                <w:sz w:val="18"/>
                <w:lang w:eastAsia="ja-JP"/>
              </w:rPr>
              <w:t>sftd-MeasNR-Cell</w:t>
            </w:r>
          </w:p>
        </w:tc>
        <w:tc>
          <w:tcPr>
            <w:tcW w:w="2447" w:type="dxa"/>
            <w:gridSpan w:val="3"/>
          </w:tcPr>
          <w:p w14:paraId="0AD06774"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MeasAndMobParametersMRDC-XDD-Diff</w:t>
            </w:r>
          </w:p>
        </w:tc>
        <w:tc>
          <w:tcPr>
            <w:tcW w:w="1038" w:type="dxa"/>
            <w:gridSpan w:val="2"/>
          </w:tcPr>
          <w:p w14:paraId="781D864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Yes</w:t>
            </w:r>
          </w:p>
        </w:tc>
        <w:tc>
          <w:tcPr>
            <w:tcW w:w="955" w:type="dxa"/>
          </w:tcPr>
          <w:p w14:paraId="1FB6753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gridSpan w:val="3"/>
          </w:tcPr>
          <w:p w14:paraId="35BC9EC5"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2023BDD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Optional with capability signalling</w:t>
            </w:r>
          </w:p>
        </w:tc>
      </w:tr>
      <w:tr w:rsidR="00B01D7F" w14:paraId="538357BE" w14:textId="77777777">
        <w:tc>
          <w:tcPr>
            <w:tcW w:w="1032" w:type="dxa"/>
            <w:gridSpan w:val="2"/>
            <w:vMerge/>
          </w:tcPr>
          <w:p w14:paraId="49788C93"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30B5B22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4-4</w:t>
            </w:r>
          </w:p>
        </w:tc>
        <w:tc>
          <w:tcPr>
            <w:tcW w:w="1033" w:type="dxa"/>
            <w:gridSpan w:val="2"/>
          </w:tcPr>
          <w:p w14:paraId="4580585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Measurement gaps</w:t>
            </w:r>
          </w:p>
        </w:tc>
        <w:tc>
          <w:tcPr>
            <w:tcW w:w="2000" w:type="dxa"/>
            <w:gridSpan w:val="2"/>
          </w:tcPr>
          <w:p w14:paraId="67C9B0B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Additional measurement gap configurations</w:t>
            </w:r>
          </w:p>
        </w:tc>
        <w:tc>
          <w:tcPr>
            <w:tcW w:w="940" w:type="dxa"/>
            <w:gridSpan w:val="2"/>
          </w:tcPr>
          <w:p w14:paraId="3F8DFFCD"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459B3DB4"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supportedGapPattern</w:t>
            </w:r>
          </w:p>
        </w:tc>
        <w:tc>
          <w:tcPr>
            <w:tcW w:w="2447" w:type="dxa"/>
            <w:gridSpan w:val="3"/>
          </w:tcPr>
          <w:p w14:paraId="6F9B013F"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MeasAndMobParametersCommon</w:t>
            </w:r>
          </w:p>
        </w:tc>
        <w:tc>
          <w:tcPr>
            <w:tcW w:w="1038" w:type="dxa"/>
            <w:gridSpan w:val="2"/>
          </w:tcPr>
          <w:p w14:paraId="288BCC7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162EDCF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gridSpan w:val="3"/>
          </w:tcPr>
          <w:p w14:paraId="1EDF1E36"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7096BF7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Optional with capability signalling and candidate value set is: </w:t>
            </w:r>
          </w:p>
          <w:p w14:paraId="623C9E8F"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p w14:paraId="4A9BBBE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BIT STRING (SIZE (22))</w:t>
            </w:r>
          </w:p>
        </w:tc>
      </w:tr>
      <w:tr w:rsidR="00B01D7F" w14:paraId="0D838E3C" w14:textId="77777777">
        <w:tc>
          <w:tcPr>
            <w:tcW w:w="1032" w:type="dxa"/>
            <w:gridSpan w:val="2"/>
            <w:vMerge/>
          </w:tcPr>
          <w:p w14:paraId="70C9E5EB"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0C8656A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4-5</w:t>
            </w:r>
          </w:p>
        </w:tc>
        <w:tc>
          <w:tcPr>
            <w:tcW w:w="1033" w:type="dxa"/>
            <w:gridSpan w:val="2"/>
          </w:tcPr>
          <w:p w14:paraId="18B79FF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ANR</w:t>
            </w:r>
          </w:p>
        </w:tc>
        <w:tc>
          <w:tcPr>
            <w:tcW w:w="2000" w:type="dxa"/>
            <w:gridSpan w:val="2"/>
          </w:tcPr>
          <w:p w14:paraId="5781536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CGI reporting of EUTRA cell when EN-DC is not configured</w:t>
            </w:r>
          </w:p>
          <w:p w14:paraId="176A3E0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CGI reporting of NR cell when EN-DC is not configured</w:t>
            </w:r>
          </w:p>
          <w:p w14:paraId="61D9C28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 CGI reporting of NR cell when EN-DC is configured</w:t>
            </w:r>
          </w:p>
        </w:tc>
        <w:tc>
          <w:tcPr>
            <w:tcW w:w="940" w:type="dxa"/>
            <w:gridSpan w:val="2"/>
          </w:tcPr>
          <w:p w14:paraId="7A084274"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29EA49B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1) </w:t>
            </w:r>
            <w:r>
              <w:rPr>
                <w:rFonts w:ascii="Arial" w:eastAsia="Times New Roman" w:hAnsi="Arial"/>
                <w:i/>
                <w:sz w:val="18"/>
                <w:lang w:eastAsia="ja-JP"/>
              </w:rPr>
              <w:t>eutra-CGI-Reporting</w:t>
            </w:r>
          </w:p>
          <w:p w14:paraId="1C19ADF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2) </w:t>
            </w:r>
            <w:r>
              <w:rPr>
                <w:rFonts w:ascii="Arial" w:eastAsia="Times New Roman" w:hAnsi="Arial"/>
                <w:i/>
                <w:sz w:val="18"/>
                <w:lang w:eastAsia="ja-JP"/>
              </w:rPr>
              <w:t>nr-CGI-Reporting</w:t>
            </w:r>
          </w:p>
          <w:p w14:paraId="2034C6F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3) </w:t>
            </w:r>
            <w:r>
              <w:rPr>
                <w:rFonts w:ascii="Arial" w:eastAsia="Times New Roman" w:hAnsi="Arial"/>
                <w:i/>
                <w:sz w:val="18"/>
                <w:lang w:eastAsia="ja-JP"/>
              </w:rPr>
              <w:t>nr-CGI-Reporting-ENDC</w:t>
            </w:r>
          </w:p>
        </w:tc>
        <w:tc>
          <w:tcPr>
            <w:tcW w:w="2447" w:type="dxa"/>
            <w:gridSpan w:val="3"/>
          </w:tcPr>
          <w:p w14:paraId="23C09A9D"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MeasAndMobParametersCommon</w:t>
            </w:r>
          </w:p>
        </w:tc>
        <w:tc>
          <w:tcPr>
            <w:tcW w:w="1038" w:type="dxa"/>
            <w:gridSpan w:val="2"/>
          </w:tcPr>
          <w:p w14:paraId="2EF8401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04BEAD8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gridSpan w:val="3"/>
          </w:tcPr>
          <w:p w14:paraId="22132C3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and 2) SA only</w:t>
            </w:r>
          </w:p>
          <w:p w14:paraId="5493371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 EN-DC only</w:t>
            </w:r>
          </w:p>
          <w:p w14:paraId="2EB4EDF5"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p w14:paraId="6E1994D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Autonomous gap is not supported when ANR (towards NR neighbour cells) configured by NR PCell in NR SA and when ANR (towards NR neighbouring cells) configured by NR PSCell in EN-DC.</w:t>
            </w:r>
          </w:p>
        </w:tc>
        <w:tc>
          <w:tcPr>
            <w:tcW w:w="1257" w:type="dxa"/>
          </w:tcPr>
          <w:p w14:paraId="6670B95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Mandatory with capability signalling</w:t>
            </w:r>
          </w:p>
        </w:tc>
      </w:tr>
      <w:tr w:rsidR="00B01D7F" w14:paraId="2E61730A" w14:textId="77777777">
        <w:tc>
          <w:tcPr>
            <w:tcW w:w="1032" w:type="dxa"/>
            <w:gridSpan w:val="2"/>
            <w:vMerge/>
          </w:tcPr>
          <w:p w14:paraId="0AF453CA"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5A3F248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4-6</w:t>
            </w:r>
          </w:p>
        </w:tc>
        <w:tc>
          <w:tcPr>
            <w:tcW w:w="1033" w:type="dxa"/>
            <w:gridSpan w:val="2"/>
          </w:tcPr>
          <w:p w14:paraId="4368449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LTE measurement and reporting while in NR connected</w:t>
            </w:r>
          </w:p>
        </w:tc>
        <w:tc>
          <w:tcPr>
            <w:tcW w:w="2000" w:type="dxa"/>
            <w:gridSpan w:val="2"/>
          </w:tcPr>
          <w:p w14:paraId="121BA1D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Periodic measurement and reporting while NR connected.</w:t>
            </w:r>
          </w:p>
          <w:p w14:paraId="491C277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Event B#N-based measurement and reporting while NR connected</w:t>
            </w:r>
          </w:p>
        </w:tc>
        <w:tc>
          <w:tcPr>
            <w:tcW w:w="940" w:type="dxa"/>
            <w:gridSpan w:val="2"/>
          </w:tcPr>
          <w:p w14:paraId="5822FE2F"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517E37E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1) </w:t>
            </w:r>
            <w:r>
              <w:rPr>
                <w:rFonts w:ascii="Arial" w:eastAsia="Times New Roman" w:hAnsi="Arial"/>
                <w:i/>
                <w:sz w:val="18"/>
                <w:lang w:eastAsia="ja-JP"/>
              </w:rPr>
              <w:t>periodicEUTRA-MeasAndReport</w:t>
            </w:r>
          </w:p>
          <w:p w14:paraId="72326E4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2) </w:t>
            </w:r>
            <w:r>
              <w:rPr>
                <w:rFonts w:ascii="Arial" w:eastAsia="Times New Roman" w:hAnsi="Arial"/>
                <w:i/>
                <w:sz w:val="18"/>
                <w:lang w:eastAsia="ja-JP"/>
              </w:rPr>
              <w:t>eventB-MeasAndReport</w:t>
            </w:r>
          </w:p>
        </w:tc>
        <w:tc>
          <w:tcPr>
            <w:tcW w:w="2447" w:type="dxa"/>
            <w:gridSpan w:val="3"/>
          </w:tcPr>
          <w:p w14:paraId="13BE8FB0"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MeasAndMobParametersCommon</w:t>
            </w:r>
          </w:p>
        </w:tc>
        <w:tc>
          <w:tcPr>
            <w:tcW w:w="1038" w:type="dxa"/>
            <w:gridSpan w:val="2"/>
          </w:tcPr>
          <w:p w14:paraId="109B156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2890C85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gridSpan w:val="3"/>
          </w:tcPr>
          <w:p w14:paraId="5561923B"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1B33D43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Mandatory with capability signalling if the UE supports LTE</w:t>
            </w:r>
          </w:p>
        </w:tc>
      </w:tr>
      <w:tr w:rsidR="00B01D7F" w14:paraId="4E3B2B59" w14:textId="77777777">
        <w:tc>
          <w:tcPr>
            <w:tcW w:w="1032" w:type="dxa"/>
            <w:gridSpan w:val="2"/>
            <w:vMerge w:val="restart"/>
          </w:tcPr>
          <w:p w14:paraId="6B87026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5. SDAP</w:t>
            </w:r>
          </w:p>
        </w:tc>
        <w:tc>
          <w:tcPr>
            <w:tcW w:w="505" w:type="dxa"/>
          </w:tcPr>
          <w:p w14:paraId="3574E77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5-1</w:t>
            </w:r>
          </w:p>
        </w:tc>
        <w:tc>
          <w:tcPr>
            <w:tcW w:w="1033" w:type="dxa"/>
            <w:gridSpan w:val="2"/>
          </w:tcPr>
          <w:p w14:paraId="60E182C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QoS</w:t>
            </w:r>
          </w:p>
        </w:tc>
        <w:tc>
          <w:tcPr>
            <w:tcW w:w="2000" w:type="dxa"/>
            <w:gridSpan w:val="2"/>
          </w:tcPr>
          <w:p w14:paraId="4663A48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Flow-based QoS</w:t>
            </w:r>
          </w:p>
          <w:p w14:paraId="77AB8F6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Multiple flows to 1 DRB mapping</w:t>
            </w:r>
          </w:p>
          <w:p w14:paraId="0BA963B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 AS reflective QoS</w:t>
            </w:r>
          </w:p>
        </w:tc>
        <w:tc>
          <w:tcPr>
            <w:tcW w:w="940" w:type="dxa"/>
            <w:gridSpan w:val="2"/>
          </w:tcPr>
          <w:p w14:paraId="7C645DA4"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316952D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3) </w:t>
            </w:r>
            <w:r>
              <w:rPr>
                <w:rFonts w:ascii="Arial" w:eastAsia="Times New Roman" w:hAnsi="Arial"/>
                <w:i/>
                <w:sz w:val="18"/>
                <w:lang w:eastAsia="ja-JP"/>
              </w:rPr>
              <w:t>as-ReflectiveQoS</w:t>
            </w:r>
          </w:p>
        </w:tc>
        <w:tc>
          <w:tcPr>
            <w:tcW w:w="2447" w:type="dxa"/>
            <w:gridSpan w:val="3"/>
          </w:tcPr>
          <w:p w14:paraId="309AE7AE"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SDAP-Parameters</w:t>
            </w:r>
          </w:p>
        </w:tc>
        <w:tc>
          <w:tcPr>
            <w:tcW w:w="1038" w:type="dxa"/>
            <w:gridSpan w:val="2"/>
          </w:tcPr>
          <w:p w14:paraId="41B6CA3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1C77745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gridSpan w:val="3"/>
          </w:tcPr>
          <w:p w14:paraId="2DB6424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SA only</w:t>
            </w:r>
          </w:p>
        </w:tc>
        <w:tc>
          <w:tcPr>
            <w:tcW w:w="1257" w:type="dxa"/>
          </w:tcPr>
          <w:p w14:paraId="441AA65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2) Mandatory without capability signalling</w:t>
            </w:r>
          </w:p>
          <w:p w14:paraId="4D6C490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 Optional with capability signalling</w:t>
            </w:r>
          </w:p>
        </w:tc>
      </w:tr>
      <w:tr w:rsidR="00B01D7F" w14:paraId="0F8A0F0F" w14:textId="77777777">
        <w:tc>
          <w:tcPr>
            <w:tcW w:w="1032" w:type="dxa"/>
            <w:gridSpan w:val="2"/>
            <w:vMerge/>
          </w:tcPr>
          <w:p w14:paraId="4EFAD4F1"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07C7F2B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5-2</w:t>
            </w:r>
          </w:p>
        </w:tc>
        <w:tc>
          <w:tcPr>
            <w:tcW w:w="1033" w:type="dxa"/>
            <w:gridSpan w:val="2"/>
          </w:tcPr>
          <w:p w14:paraId="1CB68C0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HD format</w:t>
            </w:r>
          </w:p>
        </w:tc>
        <w:tc>
          <w:tcPr>
            <w:tcW w:w="2000" w:type="dxa"/>
            <w:gridSpan w:val="2"/>
          </w:tcPr>
          <w:p w14:paraId="2225C71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DL SDAP HD</w:t>
            </w:r>
          </w:p>
          <w:p w14:paraId="1E52ED09"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UL SDAP HD</w:t>
            </w:r>
          </w:p>
          <w:p w14:paraId="6E5C308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 SDAP End-marker</w:t>
            </w:r>
          </w:p>
        </w:tc>
        <w:tc>
          <w:tcPr>
            <w:tcW w:w="940" w:type="dxa"/>
            <w:gridSpan w:val="2"/>
          </w:tcPr>
          <w:p w14:paraId="61BECF6F"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7028C33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2447" w:type="dxa"/>
            <w:gridSpan w:val="3"/>
          </w:tcPr>
          <w:p w14:paraId="66D70D4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038" w:type="dxa"/>
            <w:gridSpan w:val="2"/>
          </w:tcPr>
          <w:p w14:paraId="6324F1B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955" w:type="dxa"/>
          </w:tcPr>
          <w:p w14:paraId="1B592D8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202" w:type="dxa"/>
            <w:gridSpan w:val="3"/>
          </w:tcPr>
          <w:p w14:paraId="473380A9"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SA only</w:t>
            </w:r>
          </w:p>
        </w:tc>
        <w:tc>
          <w:tcPr>
            <w:tcW w:w="1257" w:type="dxa"/>
          </w:tcPr>
          <w:p w14:paraId="1DDBA239"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Conditional mandatory if either NAS reflective QoS or AS reflective QoS is supported.  No capability signalling is needed.</w:t>
            </w:r>
          </w:p>
          <w:p w14:paraId="0DEB1B7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3) Mandatory without capability signalling</w:t>
            </w:r>
          </w:p>
        </w:tc>
      </w:tr>
      <w:tr w:rsidR="00B01D7F" w14:paraId="580C4BEA" w14:textId="77777777">
        <w:tc>
          <w:tcPr>
            <w:tcW w:w="1032" w:type="dxa"/>
            <w:gridSpan w:val="2"/>
          </w:tcPr>
          <w:p w14:paraId="3E706FF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6. Inactive</w:t>
            </w:r>
          </w:p>
        </w:tc>
        <w:tc>
          <w:tcPr>
            <w:tcW w:w="505" w:type="dxa"/>
          </w:tcPr>
          <w:p w14:paraId="7A84357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6-1</w:t>
            </w:r>
          </w:p>
        </w:tc>
        <w:tc>
          <w:tcPr>
            <w:tcW w:w="1033" w:type="dxa"/>
            <w:gridSpan w:val="2"/>
          </w:tcPr>
          <w:p w14:paraId="3D02FA4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RRC inactive</w:t>
            </w:r>
          </w:p>
        </w:tc>
        <w:tc>
          <w:tcPr>
            <w:tcW w:w="2000" w:type="dxa"/>
            <w:gridSpan w:val="2"/>
          </w:tcPr>
          <w:p w14:paraId="36495C7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RRC inactive</w:t>
            </w:r>
          </w:p>
        </w:tc>
        <w:tc>
          <w:tcPr>
            <w:tcW w:w="940" w:type="dxa"/>
            <w:gridSpan w:val="2"/>
          </w:tcPr>
          <w:p w14:paraId="376D7B81"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7E27CCC4"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inactiveState</w:t>
            </w:r>
          </w:p>
        </w:tc>
        <w:tc>
          <w:tcPr>
            <w:tcW w:w="2447" w:type="dxa"/>
            <w:gridSpan w:val="3"/>
          </w:tcPr>
          <w:p w14:paraId="57E7714A"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UE-NR-Capability-v1530</w:t>
            </w:r>
          </w:p>
        </w:tc>
        <w:tc>
          <w:tcPr>
            <w:tcW w:w="1038" w:type="dxa"/>
            <w:gridSpan w:val="2"/>
          </w:tcPr>
          <w:p w14:paraId="64F207E9"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3426624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gridSpan w:val="3"/>
          </w:tcPr>
          <w:p w14:paraId="3F95994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SA only</w:t>
            </w:r>
          </w:p>
        </w:tc>
        <w:tc>
          <w:tcPr>
            <w:tcW w:w="1257" w:type="dxa"/>
          </w:tcPr>
          <w:p w14:paraId="692553C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Mandatory with capability signalling</w:t>
            </w:r>
          </w:p>
        </w:tc>
      </w:tr>
      <w:tr w:rsidR="00B01D7F" w14:paraId="2CDB7FAE" w14:textId="77777777">
        <w:tc>
          <w:tcPr>
            <w:tcW w:w="1032" w:type="dxa"/>
            <w:gridSpan w:val="2"/>
          </w:tcPr>
          <w:p w14:paraId="6AC9408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7. Mobility</w:t>
            </w:r>
          </w:p>
        </w:tc>
        <w:tc>
          <w:tcPr>
            <w:tcW w:w="505" w:type="dxa"/>
          </w:tcPr>
          <w:p w14:paraId="45BE345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7-1</w:t>
            </w:r>
          </w:p>
        </w:tc>
        <w:tc>
          <w:tcPr>
            <w:tcW w:w="1033" w:type="dxa"/>
            <w:gridSpan w:val="2"/>
          </w:tcPr>
          <w:p w14:paraId="2CE9F23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Handover</w:t>
            </w:r>
          </w:p>
        </w:tc>
        <w:tc>
          <w:tcPr>
            <w:tcW w:w="2000" w:type="dxa"/>
            <w:gridSpan w:val="2"/>
          </w:tcPr>
          <w:p w14:paraId="25FD622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Intra-frequency HO</w:t>
            </w:r>
          </w:p>
          <w:p w14:paraId="04AB1A8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Inter-frequency HO</w:t>
            </w:r>
          </w:p>
          <w:p w14:paraId="33268FC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 HO between TDD and FDD</w:t>
            </w:r>
          </w:p>
          <w:p w14:paraId="6965B49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4) HO from NR to LTE</w:t>
            </w:r>
          </w:p>
          <w:p w14:paraId="7DCE81C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5) HO from NR to LTE with 5GC</w:t>
            </w:r>
          </w:p>
          <w:p w14:paraId="7656EAC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6) HO between FR1 and FR2</w:t>
            </w:r>
          </w:p>
        </w:tc>
        <w:tc>
          <w:tcPr>
            <w:tcW w:w="940" w:type="dxa"/>
            <w:gridSpan w:val="2"/>
          </w:tcPr>
          <w:p w14:paraId="7F7A4CAD"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11DC8E7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2) </w:t>
            </w:r>
            <w:r>
              <w:rPr>
                <w:rFonts w:ascii="Arial" w:eastAsia="Times New Roman" w:hAnsi="Arial"/>
                <w:i/>
                <w:sz w:val="18"/>
                <w:lang w:eastAsia="ja-JP"/>
              </w:rPr>
              <w:t>handoverInterF</w:t>
            </w:r>
          </w:p>
          <w:p w14:paraId="5551802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3) </w:t>
            </w:r>
            <w:r>
              <w:rPr>
                <w:rFonts w:ascii="Arial" w:eastAsia="Times New Roman" w:hAnsi="Arial"/>
                <w:i/>
                <w:sz w:val="18"/>
                <w:lang w:eastAsia="ja-JP"/>
              </w:rPr>
              <w:t>handoverFDD-TDD</w:t>
            </w:r>
          </w:p>
          <w:p w14:paraId="32AE691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4) </w:t>
            </w:r>
            <w:r>
              <w:rPr>
                <w:rFonts w:ascii="Arial" w:eastAsia="Times New Roman" w:hAnsi="Arial"/>
                <w:i/>
                <w:sz w:val="18"/>
                <w:lang w:eastAsia="ja-JP"/>
              </w:rPr>
              <w:t>handoverLTE-EPC</w:t>
            </w:r>
          </w:p>
          <w:p w14:paraId="6802095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5) </w:t>
            </w:r>
            <w:r>
              <w:rPr>
                <w:rFonts w:ascii="Arial" w:eastAsia="Times New Roman" w:hAnsi="Arial"/>
                <w:i/>
                <w:sz w:val="18"/>
                <w:lang w:eastAsia="ja-JP"/>
              </w:rPr>
              <w:t>handover-LTE-5GC</w:t>
            </w:r>
          </w:p>
          <w:p w14:paraId="312D501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6) </w:t>
            </w:r>
            <w:r>
              <w:rPr>
                <w:rFonts w:ascii="Arial" w:eastAsia="Times New Roman" w:hAnsi="Arial"/>
                <w:i/>
                <w:sz w:val="18"/>
                <w:lang w:eastAsia="ja-JP"/>
              </w:rPr>
              <w:t>handoverFR1-FR2</w:t>
            </w:r>
          </w:p>
        </w:tc>
        <w:tc>
          <w:tcPr>
            <w:tcW w:w="2447" w:type="dxa"/>
            <w:gridSpan w:val="3"/>
          </w:tcPr>
          <w:p w14:paraId="32660AA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3), 6) </w:t>
            </w:r>
            <w:r>
              <w:rPr>
                <w:rFonts w:ascii="Arial" w:eastAsia="Times New Roman" w:hAnsi="Arial"/>
                <w:i/>
                <w:sz w:val="18"/>
                <w:lang w:eastAsia="ja-JP"/>
              </w:rPr>
              <w:t>MeasAndMobParametersCommon</w:t>
            </w:r>
          </w:p>
          <w:p w14:paraId="0FB4488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2), 4), 5) </w:t>
            </w:r>
            <w:r>
              <w:rPr>
                <w:rFonts w:ascii="Arial" w:eastAsia="Times New Roman" w:hAnsi="Arial"/>
                <w:i/>
                <w:sz w:val="18"/>
                <w:lang w:eastAsia="ja-JP"/>
              </w:rPr>
              <w:t>MeasAndMobParametersXDD-Diff</w:t>
            </w:r>
            <w:r>
              <w:rPr>
                <w:rFonts w:ascii="Arial" w:eastAsia="Times New Roman" w:hAnsi="Arial"/>
                <w:sz w:val="18"/>
                <w:lang w:eastAsia="ja-JP"/>
              </w:rPr>
              <w:t xml:space="preserve"> and </w:t>
            </w:r>
            <w:r>
              <w:rPr>
                <w:rFonts w:ascii="Arial" w:eastAsia="Times New Roman" w:hAnsi="Arial"/>
                <w:i/>
                <w:sz w:val="18"/>
                <w:lang w:eastAsia="ja-JP"/>
              </w:rPr>
              <w:t>MeasAndMobParametersFRX-Diff</w:t>
            </w:r>
          </w:p>
        </w:tc>
        <w:tc>
          <w:tcPr>
            <w:tcW w:w="1038" w:type="dxa"/>
            <w:gridSpan w:val="2"/>
          </w:tcPr>
          <w:p w14:paraId="124FD11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3), 6) No</w:t>
            </w:r>
          </w:p>
          <w:p w14:paraId="1B153BF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4), 5) Yes</w:t>
            </w:r>
          </w:p>
        </w:tc>
        <w:tc>
          <w:tcPr>
            <w:tcW w:w="955" w:type="dxa"/>
          </w:tcPr>
          <w:p w14:paraId="18AA600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3), 6) No</w:t>
            </w:r>
          </w:p>
          <w:p w14:paraId="5B33AD1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4), 5) Yes</w:t>
            </w:r>
          </w:p>
        </w:tc>
        <w:tc>
          <w:tcPr>
            <w:tcW w:w="1202" w:type="dxa"/>
            <w:gridSpan w:val="3"/>
          </w:tcPr>
          <w:p w14:paraId="6884011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SA only</w:t>
            </w:r>
          </w:p>
        </w:tc>
        <w:tc>
          <w:tcPr>
            <w:tcW w:w="1257" w:type="dxa"/>
          </w:tcPr>
          <w:p w14:paraId="2B2A3F2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Mandatory without capability signalling</w:t>
            </w:r>
          </w:p>
          <w:p w14:paraId="0EC64BD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Mandatory with capability signalling</w:t>
            </w:r>
          </w:p>
          <w:p w14:paraId="685803D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 Mandatory with capability signalling if the UE supports both TDD and FDD.</w:t>
            </w:r>
          </w:p>
          <w:p w14:paraId="13984AA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4) and 5) Mandatory with capability signalling if the UE supports the associated RAT.</w:t>
            </w:r>
          </w:p>
          <w:p w14:paraId="5475236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6) Mandatory with capability signalling if the UE supports both FR1 and FR2.</w:t>
            </w:r>
          </w:p>
        </w:tc>
      </w:tr>
      <w:tr w:rsidR="00B01D7F" w14:paraId="2E901E4F" w14:textId="77777777">
        <w:tc>
          <w:tcPr>
            <w:tcW w:w="1032" w:type="dxa"/>
            <w:gridSpan w:val="2"/>
          </w:tcPr>
          <w:p w14:paraId="7BBE139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8. Idle/inactive UE procedures</w:t>
            </w:r>
          </w:p>
        </w:tc>
        <w:tc>
          <w:tcPr>
            <w:tcW w:w="505" w:type="dxa"/>
          </w:tcPr>
          <w:p w14:paraId="4601AE5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8-1</w:t>
            </w:r>
          </w:p>
        </w:tc>
        <w:tc>
          <w:tcPr>
            <w:tcW w:w="1033" w:type="dxa"/>
            <w:gridSpan w:val="2"/>
          </w:tcPr>
          <w:p w14:paraId="4989310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System information acquisition</w:t>
            </w:r>
          </w:p>
        </w:tc>
        <w:tc>
          <w:tcPr>
            <w:tcW w:w="2000" w:type="dxa"/>
            <w:gridSpan w:val="2"/>
          </w:tcPr>
          <w:p w14:paraId="2F2A4D4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Msg.1 based on-demand SI provisioning</w:t>
            </w:r>
          </w:p>
          <w:p w14:paraId="04E2988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Msg.3 based on-demand SI provisioning</w:t>
            </w:r>
          </w:p>
        </w:tc>
        <w:tc>
          <w:tcPr>
            <w:tcW w:w="940" w:type="dxa"/>
            <w:gridSpan w:val="2"/>
          </w:tcPr>
          <w:p w14:paraId="0402F5D9"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009E482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2447" w:type="dxa"/>
            <w:gridSpan w:val="3"/>
          </w:tcPr>
          <w:p w14:paraId="534283C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038" w:type="dxa"/>
            <w:gridSpan w:val="2"/>
          </w:tcPr>
          <w:p w14:paraId="39C5C54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955" w:type="dxa"/>
          </w:tcPr>
          <w:p w14:paraId="732D25C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202" w:type="dxa"/>
            <w:gridSpan w:val="3"/>
          </w:tcPr>
          <w:p w14:paraId="260E407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SA only</w:t>
            </w:r>
          </w:p>
        </w:tc>
        <w:tc>
          <w:tcPr>
            <w:tcW w:w="1257" w:type="dxa"/>
          </w:tcPr>
          <w:p w14:paraId="0BCC100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Mandatory without capability signalling</w:t>
            </w:r>
          </w:p>
        </w:tc>
      </w:tr>
      <w:tr w:rsidR="00B01D7F" w14:paraId="42217E0B" w14:textId="77777777">
        <w:tc>
          <w:tcPr>
            <w:tcW w:w="1032" w:type="dxa"/>
            <w:gridSpan w:val="2"/>
            <w:vMerge w:val="restart"/>
          </w:tcPr>
          <w:p w14:paraId="69E78BE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 RRC</w:t>
            </w:r>
          </w:p>
        </w:tc>
        <w:tc>
          <w:tcPr>
            <w:tcW w:w="505" w:type="dxa"/>
          </w:tcPr>
          <w:p w14:paraId="72EED02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9-1</w:t>
            </w:r>
          </w:p>
        </w:tc>
        <w:tc>
          <w:tcPr>
            <w:tcW w:w="1033" w:type="dxa"/>
            <w:gridSpan w:val="2"/>
          </w:tcPr>
          <w:p w14:paraId="4EB4E4C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RRC buffer size</w:t>
            </w:r>
          </w:p>
        </w:tc>
        <w:tc>
          <w:tcPr>
            <w:tcW w:w="2000" w:type="dxa"/>
            <w:gridSpan w:val="2"/>
          </w:tcPr>
          <w:p w14:paraId="0CB87F9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Maximum overall RRC configuration size</w:t>
            </w:r>
          </w:p>
        </w:tc>
        <w:tc>
          <w:tcPr>
            <w:tcW w:w="940" w:type="dxa"/>
            <w:gridSpan w:val="2"/>
          </w:tcPr>
          <w:p w14:paraId="1D0324D6"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1CA8F7F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2447" w:type="dxa"/>
            <w:gridSpan w:val="3"/>
          </w:tcPr>
          <w:p w14:paraId="193C95F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038" w:type="dxa"/>
            <w:gridSpan w:val="2"/>
          </w:tcPr>
          <w:p w14:paraId="4453090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955" w:type="dxa"/>
          </w:tcPr>
          <w:p w14:paraId="408DACD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202" w:type="dxa"/>
            <w:gridSpan w:val="3"/>
          </w:tcPr>
          <w:p w14:paraId="162C1AB5"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3509557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45 Kbytes</w:t>
            </w:r>
          </w:p>
        </w:tc>
      </w:tr>
      <w:tr w:rsidR="00B01D7F" w14:paraId="19B415B7" w14:textId="77777777">
        <w:tc>
          <w:tcPr>
            <w:tcW w:w="1032" w:type="dxa"/>
            <w:gridSpan w:val="2"/>
            <w:vMerge/>
          </w:tcPr>
          <w:p w14:paraId="19ED3979"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3CC2A9C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w:t>
            </w:r>
          </w:p>
        </w:tc>
        <w:tc>
          <w:tcPr>
            <w:tcW w:w="1033" w:type="dxa"/>
            <w:gridSpan w:val="2"/>
          </w:tcPr>
          <w:p w14:paraId="12F71FF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RRC processing time</w:t>
            </w:r>
          </w:p>
        </w:tc>
        <w:tc>
          <w:tcPr>
            <w:tcW w:w="2000" w:type="dxa"/>
            <w:gridSpan w:val="2"/>
          </w:tcPr>
          <w:p w14:paraId="2D91175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RRC connection establishment</w:t>
            </w:r>
          </w:p>
          <w:p w14:paraId="32389C8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RRC connection resume without SCell addition/release and SCG establishment/modification/release</w:t>
            </w:r>
          </w:p>
          <w:p w14:paraId="40D9A48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 RRC connection reconfiguration without SCell addition/release and SCG establishment/modification/release</w:t>
            </w:r>
          </w:p>
          <w:p w14:paraId="788AE0A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4) RRC connection re-establishment.</w:t>
            </w:r>
          </w:p>
          <w:p w14:paraId="02D97DA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5) RRC connection reconfiguration with sync procedure</w:t>
            </w:r>
          </w:p>
          <w:p w14:paraId="6CB6237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6) RRC connection reconfiguration with SCell addition/release or SCG establishment/modification/release</w:t>
            </w:r>
          </w:p>
          <w:p w14:paraId="227A939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7) RRC connection resume</w:t>
            </w:r>
          </w:p>
          <w:p w14:paraId="537D349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8) Initial security activation</w:t>
            </w:r>
          </w:p>
          <w:p w14:paraId="05566C4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 Counter check</w:t>
            </w:r>
          </w:p>
          <w:p w14:paraId="5F85A6B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10) UE capability transfer</w:t>
            </w:r>
          </w:p>
        </w:tc>
        <w:tc>
          <w:tcPr>
            <w:tcW w:w="940" w:type="dxa"/>
            <w:gridSpan w:val="2"/>
          </w:tcPr>
          <w:p w14:paraId="25593457"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6A39A52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2447" w:type="dxa"/>
            <w:gridSpan w:val="3"/>
          </w:tcPr>
          <w:p w14:paraId="4080AD5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038" w:type="dxa"/>
            <w:gridSpan w:val="2"/>
          </w:tcPr>
          <w:p w14:paraId="2385DD7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955" w:type="dxa"/>
          </w:tcPr>
          <w:p w14:paraId="618DB3F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202" w:type="dxa"/>
            <w:gridSpan w:val="3"/>
          </w:tcPr>
          <w:p w14:paraId="143DB1C5"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1DD99E6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to 3) 10ms</w:t>
            </w:r>
          </w:p>
          <w:p w14:paraId="409E5BA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4) 10ms</w:t>
            </w:r>
          </w:p>
          <w:p w14:paraId="162E58F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5): 10ms + additional delay (cell search time and synchronization) defined in TS 38.133</w:t>
            </w:r>
          </w:p>
          <w:p w14:paraId="0B1843B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6) and 7) 16ms</w:t>
            </w:r>
          </w:p>
          <w:p w14:paraId="3CEA959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7) 10 or 6ms</w:t>
            </w:r>
          </w:p>
          <w:p w14:paraId="0E7A11C9"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(See details in 12, TS 38.331)</w:t>
            </w:r>
          </w:p>
          <w:p w14:paraId="7C09018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8) and 9) 5ms</w:t>
            </w:r>
          </w:p>
          <w:p w14:paraId="008C195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10) 80ms</w:t>
            </w:r>
          </w:p>
        </w:tc>
      </w:tr>
      <w:tr w:rsidR="00B01D7F" w14:paraId="43127177" w14:textId="77777777">
        <w:trPr>
          <w:trHeight w:val="412"/>
        </w:trPr>
        <w:tc>
          <w:tcPr>
            <w:tcW w:w="1032" w:type="dxa"/>
            <w:gridSpan w:val="2"/>
            <w:vMerge w:val="restart"/>
          </w:tcPr>
          <w:p w14:paraId="2CB1C66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10. Architecture options</w:t>
            </w:r>
          </w:p>
        </w:tc>
        <w:tc>
          <w:tcPr>
            <w:tcW w:w="505" w:type="dxa"/>
            <w:vMerge w:val="restart"/>
          </w:tcPr>
          <w:p w14:paraId="3B162AB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10-1</w:t>
            </w:r>
          </w:p>
        </w:tc>
        <w:tc>
          <w:tcPr>
            <w:tcW w:w="1033" w:type="dxa"/>
            <w:gridSpan w:val="2"/>
            <w:vMerge w:val="restart"/>
          </w:tcPr>
          <w:p w14:paraId="5C725C6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NE-DC</w:t>
            </w:r>
          </w:p>
        </w:tc>
        <w:tc>
          <w:tcPr>
            <w:tcW w:w="2000" w:type="dxa"/>
            <w:gridSpan w:val="2"/>
            <w:vMerge w:val="restart"/>
          </w:tcPr>
          <w:p w14:paraId="2A4FC55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Support of NE-DC</w:t>
            </w:r>
          </w:p>
        </w:tc>
        <w:tc>
          <w:tcPr>
            <w:tcW w:w="940" w:type="dxa"/>
            <w:gridSpan w:val="2"/>
            <w:vMerge w:val="restart"/>
          </w:tcPr>
          <w:p w14:paraId="51537AD8"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0A9C863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i/>
                <w:sz w:val="18"/>
                <w:lang w:eastAsia="ja-JP"/>
              </w:rPr>
              <w:t>ne-DC</w:t>
            </w:r>
          </w:p>
        </w:tc>
        <w:tc>
          <w:tcPr>
            <w:tcW w:w="2447" w:type="dxa"/>
            <w:gridSpan w:val="3"/>
          </w:tcPr>
          <w:p w14:paraId="31D4B17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i/>
                <w:sz w:val="18"/>
                <w:lang w:eastAsia="ja-JP"/>
              </w:rPr>
              <w:t>EUTRA-ParametersCommon</w:t>
            </w:r>
          </w:p>
        </w:tc>
        <w:tc>
          <w:tcPr>
            <w:tcW w:w="1038" w:type="dxa"/>
            <w:gridSpan w:val="2"/>
            <w:vMerge w:val="restart"/>
          </w:tcPr>
          <w:p w14:paraId="47A9B7E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vMerge w:val="restart"/>
          </w:tcPr>
          <w:p w14:paraId="55016BF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gridSpan w:val="3"/>
            <w:vMerge w:val="restart"/>
          </w:tcPr>
          <w:p w14:paraId="3298BCE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Only applied to NE-DC. Note for EN-DC, it is included in EUTRA side.</w:t>
            </w:r>
          </w:p>
        </w:tc>
        <w:tc>
          <w:tcPr>
            <w:tcW w:w="1257" w:type="dxa"/>
            <w:vMerge w:val="restart"/>
          </w:tcPr>
          <w:p w14:paraId="2893A44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Optional with capability signalling</w:t>
            </w:r>
          </w:p>
        </w:tc>
      </w:tr>
      <w:tr w:rsidR="00B01D7F" w14:paraId="07F29F3E" w14:textId="77777777">
        <w:trPr>
          <w:trHeight w:val="411"/>
        </w:trPr>
        <w:tc>
          <w:tcPr>
            <w:tcW w:w="1032" w:type="dxa"/>
            <w:gridSpan w:val="2"/>
            <w:vMerge/>
          </w:tcPr>
          <w:p w14:paraId="3597C01E"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vMerge/>
          </w:tcPr>
          <w:p w14:paraId="19B2093B"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033" w:type="dxa"/>
            <w:gridSpan w:val="2"/>
            <w:vMerge/>
          </w:tcPr>
          <w:p w14:paraId="5E18D71A"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00" w:type="dxa"/>
            <w:gridSpan w:val="2"/>
            <w:vMerge/>
          </w:tcPr>
          <w:p w14:paraId="7A00E2E6"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940" w:type="dxa"/>
            <w:gridSpan w:val="2"/>
            <w:vMerge/>
          </w:tcPr>
          <w:p w14:paraId="0F0D8552"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14C066B2"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ne- DC-BC</w:t>
            </w:r>
          </w:p>
        </w:tc>
        <w:tc>
          <w:tcPr>
            <w:tcW w:w="2447" w:type="dxa"/>
            <w:gridSpan w:val="3"/>
          </w:tcPr>
          <w:p w14:paraId="34306E37"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BandCombination-v1560</w:t>
            </w:r>
          </w:p>
        </w:tc>
        <w:tc>
          <w:tcPr>
            <w:tcW w:w="1038" w:type="dxa"/>
            <w:gridSpan w:val="2"/>
            <w:vMerge/>
          </w:tcPr>
          <w:p w14:paraId="41010C9F"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955" w:type="dxa"/>
            <w:vMerge/>
          </w:tcPr>
          <w:p w14:paraId="604E0507"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02" w:type="dxa"/>
            <w:gridSpan w:val="3"/>
            <w:vMerge/>
          </w:tcPr>
          <w:p w14:paraId="2C23D282"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vMerge/>
          </w:tcPr>
          <w:p w14:paraId="754F8D74"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r>
      <w:tr w:rsidR="00B01D7F" w14:paraId="33079968" w14:textId="77777777">
        <w:tc>
          <w:tcPr>
            <w:tcW w:w="1032" w:type="dxa"/>
            <w:gridSpan w:val="2"/>
            <w:vMerge/>
          </w:tcPr>
          <w:p w14:paraId="01D3C9FF"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34F8DF2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10-2</w:t>
            </w:r>
          </w:p>
        </w:tc>
        <w:tc>
          <w:tcPr>
            <w:tcW w:w="1033" w:type="dxa"/>
            <w:gridSpan w:val="2"/>
          </w:tcPr>
          <w:p w14:paraId="4A95B8C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NR-DC</w:t>
            </w:r>
          </w:p>
        </w:tc>
        <w:tc>
          <w:tcPr>
            <w:tcW w:w="2000" w:type="dxa"/>
            <w:gridSpan w:val="2"/>
          </w:tcPr>
          <w:p w14:paraId="6CDDAFE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Support of NR-DC</w:t>
            </w:r>
          </w:p>
        </w:tc>
        <w:tc>
          <w:tcPr>
            <w:tcW w:w="940" w:type="dxa"/>
            <w:gridSpan w:val="2"/>
          </w:tcPr>
          <w:p w14:paraId="0FB34C47"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gridSpan w:val="2"/>
          </w:tcPr>
          <w:p w14:paraId="6C81FB5C"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ca-ParametersNRDC</w:t>
            </w:r>
          </w:p>
        </w:tc>
        <w:tc>
          <w:tcPr>
            <w:tcW w:w="2447" w:type="dxa"/>
            <w:gridSpan w:val="3"/>
          </w:tcPr>
          <w:p w14:paraId="5194E1C5"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BandCombination-v1560</w:t>
            </w:r>
          </w:p>
        </w:tc>
        <w:tc>
          <w:tcPr>
            <w:tcW w:w="1038" w:type="dxa"/>
            <w:gridSpan w:val="2"/>
          </w:tcPr>
          <w:p w14:paraId="57A62B6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1CDB799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gridSpan w:val="3"/>
          </w:tcPr>
          <w:p w14:paraId="2AD45CAA"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2FF3B23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Optional with capability signalling</w:t>
            </w:r>
          </w:p>
        </w:tc>
      </w:tr>
      <w:tr w:rsidR="00B01D7F" w14:paraId="668FBB1B" w14:textId="77777777">
        <w:trPr>
          <w:ins w:id="17" w:author="CMCC" w:date="2020-05-19T15:22:00Z"/>
        </w:trPr>
        <w:tc>
          <w:tcPr>
            <w:tcW w:w="928" w:type="dxa"/>
            <w:vMerge w:val="restart"/>
          </w:tcPr>
          <w:p w14:paraId="4594E693" w14:textId="77777777" w:rsidR="00B01D7F" w:rsidRDefault="00324A77">
            <w:pPr>
              <w:keepNext/>
              <w:keepLines/>
              <w:overflowPunct w:val="0"/>
              <w:autoSpaceDE w:val="0"/>
              <w:autoSpaceDN w:val="0"/>
              <w:adjustRightInd w:val="0"/>
              <w:spacing w:after="0"/>
              <w:textAlignment w:val="baseline"/>
              <w:rPr>
                <w:ins w:id="18" w:author="CMCC" w:date="2020-05-19T15:22:00Z"/>
                <w:rFonts w:ascii="Arial" w:eastAsia="Times New Roman" w:hAnsi="Arial"/>
                <w:sz w:val="18"/>
                <w:lang w:eastAsia="ja-JP"/>
              </w:rPr>
            </w:pPr>
            <w:ins w:id="19" w:author="CMCC" w:date="2020-05-19T15:22:00Z">
              <w:r>
                <w:rPr>
                  <w:rFonts w:ascii="Arial" w:eastAsia="Times New Roman" w:hAnsi="Arial"/>
                  <w:sz w:val="18"/>
                  <w:lang w:eastAsia="ja-JP"/>
                </w:rPr>
                <w:t>x. Rel-16 SON/MDT support for NR</w:t>
              </w:r>
            </w:ins>
          </w:p>
        </w:tc>
        <w:tc>
          <w:tcPr>
            <w:tcW w:w="757" w:type="dxa"/>
            <w:gridSpan w:val="3"/>
          </w:tcPr>
          <w:p w14:paraId="7C5E6D4A" w14:textId="77777777" w:rsidR="00B01D7F" w:rsidRDefault="00324A77">
            <w:pPr>
              <w:keepNext/>
              <w:keepLines/>
              <w:overflowPunct w:val="0"/>
              <w:autoSpaceDE w:val="0"/>
              <w:autoSpaceDN w:val="0"/>
              <w:adjustRightInd w:val="0"/>
              <w:spacing w:after="0"/>
              <w:textAlignment w:val="baseline"/>
              <w:rPr>
                <w:ins w:id="20" w:author="CMCC" w:date="2020-05-19T15:22:00Z"/>
                <w:rFonts w:ascii="Arial" w:eastAsia="Times New Roman" w:hAnsi="Arial"/>
                <w:sz w:val="18"/>
                <w:lang w:eastAsia="ja-JP"/>
              </w:rPr>
            </w:pPr>
            <w:ins w:id="21" w:author="CMCC" w:date="2020-05-19T15:22:00Z">
              <w:r>
                <w:rPr>
                  <w:rFonts w:ascii="Arial" w:eastAsia="Times New Roman" w:hAnsi="Arial"/>
                  <w:sz w:val="18"/>
                  <w:lang w:eastAsia="ja-JP"/>
                </w:rPr>
                <w:t>x-0</w:t>
              </w:r>
            </w:ins>
          </w:p>
        </w:tc>
        <w:tc>
          <w:tcPr>
            <w:tcW w:w="1242" w:type="dxa"/>
            <w:gridSpan w:val="2"/>
          </w:tcPr>
          <w:p w14:paraId="4D93B28F" w14:textId="77777777" w:rsidR="00B01D7F" w:rsidRDefault="00324A77">
            <w:pPr>
              <w:keepNext/>
              <w:keepLines/>
              <w:overflowPunct w:val="0"/>
              <w:autoSpaceDE w:val="0"/>
              <w:autoSpaceDN w:val="0"/>
              <w:adjustRightInd w:val="0"/>
              <w:spacing w:after="0"/>
              <w:textAlignment w:val="baseline"/>
              <w:rPr>
                <w:ins w:id="22" w:author="CMCC" w:date="2020-05-19T15:22:00Z"/>
                <w:rFonts w:ascii="Arial" w:eastAsiaTheme="minorEastAsia" w:hAnsi="Arial"/>
                <w:sz w:val="18"/>
                <w:lang w:eastAsia="zh-CN"/>
              </w:rPr>
            </w:pPr>
            <w:ins w:id="23" w:author="CMCC" w:date="2020-05-19T15:22:00Z">
              <w:r>
                <w:rPr>
                  <w:rFonts w:ascii="Arial" w:eastAsiaTheme="minorEastAsia" w:hAnsi="Arial"/>
                  <w:sz w:val="18"/>
                  <w:lang w:eastAsia="zh-CN"/>
                </w:rPr>
                <w:t>Basic logged MDT</w:t>
              </w:r>
            </w:ins>
          </w:p>
        </w:tc>
        <w:tc>
          <w:tcPr>
            <w:tcW w:w="1903" w:type="dxa"/>
            <w:gridSpan w:val="2"/>
          </w:tcPr>
          <w:p w14:paraId="3635E966" w14:textId="77777777" w:rsidR="00B01D7F" w:rsidRDefault="00324A77">
            <w:pPr>
              <w:keepNext/>
              <w:keepLines/>
              <w:overflowPunct w:val="0"/>
              <w:autoSpaceDE w:val="0"/>
              <w:autoSpaceDN w:val="0"/>
              <w:adjustRightInd w:val="0"/>
              <w:spacing w:after="0"/>
              <w:textAlignment w:val="baseline"/>
              <w:rPr>
                <w:ins w:id="24" w:author="CMCC" w:date="2020-05-19T15:22:00Z"/>
                <w:rFonts w:ascii="Arial" w:eastAsia="Times New Roman" w:hAnsi="Arial"/>
                <w:sz w:val="18"/>
                <w:lang w:eastAsia="ja-JP"/>
              </w:rPr>
            </w:pPr>
            <w:ins w:id="25" w:author="CMCC" w:date="2020-05-19T15:22:00Z">
              <w:r>
                <w:rPr>
                  <w:rFonts w:ascii="Arial" w:eastAsia="Times New Roman" w:hAnsi="Arial"/>
                  <w:sz w:val="18"/>
                  <w:lang w:eastAsia="ja-JP"/>
                </w:rPr>
                <w:t>Logged measurements in RRC_IDLE and RRC_INACTIVE</w:t>
              </w:r>
            </w:ins>
          </w:p>
        </w:tc>
        <w:tc>
          <w:tcPr>
            <w:tcW w:w="1181" w:type="dxa"/>
            <w:gridSpan w:val="2"/>
          </w:tcPr>
          <w:p w14:paraId="4D47B28A" w14:textId="77777777" w:rsidR="00B01D7F" w:rsidRDefault="00B01D7F">
            <w:pPr>
              <w:keepNext/>
              <w:keepLines/>
              <w:overflowPunct w:val="0"/>
              <w:autoSpaceDE w:val="0"/>
              <w:autoSpaceDN w:val="0"/>
              <w:adjustRightInd w:val="0"/>
              <w:spacing w:after="0"/>
              <w:textAlignment w:val="baseline"/>
              <w:rPr>
                <w:ins w:id="26" w:author="CMCC" w:date="2020-05-19T15:22:00Z"/>
                <w:rFonts w:ascii="Arial" w:eastAsia="Times New Roman" w:hAnsi="Arial"/>
                <w:sz w:val="18"/>
                <w:lang w:eastAsia="ja-JP"/>
              </w:rPr>
            </w:pPr>
          </w:p>
        </w:tc>
        <w:tc>
          <w:tcPr>
            <w:tcW w:w="2068" w:type="dxa"/>
            <w:gridSpan w:val="2"/>
          </w:tcPr>
          <w:p w14:paraId="529932B8" w14:textId="77777777" w:rsidR="00B01D7F" w:rsidRDefault="00324A77">
            <w:pPr>
              <w:keepNext/>
              <w:keepLines/>
              <w:overflowPunct w:val="0"/>
              <w:autoSpaceDE w:val="0"/>
              <w:autoSpaceDN w:val="0"/>
              <w:adjustRightInd w:val="0"/>
              <w:spacing w:after="0"/>
              <w:textAlignment w:val="baseline"/>
              <w:rPr>
                <w:ins w:id="27" w:author="CMCC" w:date="2020-05-19T15:22:00Z"/>
                <w:rFonts w:ascii="Arial" w:eastAsia="Times New Roman" w:hAnsi="Arial"/>
                <w:i/>
                <w:iCs/>
                <w:sz w:val="18"/>
                <w:lang w:eastAsia="ja-JP"/>
              </w:rPr>
            </w:pPr>
            <w:ins w:id="28" w:author="CMCC" w:date="2020-05-19T15:22:00Z">
              <w:r>
                <w:rPr>
                  <w:rFonts w:ascii="Arial" w:eastAsia="Times New Roman" w:hAnsi="Arial"/>
                  <w:i/>
                  <w:iCs/>
                  <w:sz w:val="18"/>
                  <w:lang w:eastAsia="ja-JP"/>
                </w:rPr>
                <w:t>loggedMeasurements</w:t>
              </w:r>
            </w:ins>
          </w:p>
        </w:tc>
        <w:tc>
          <w:tcPr>
            <w:tcW w:w="1770" w:type="dxa"/>
          </w:tcPr>
          <w:p w14:paraId="5A3BADD6" w14:textId="77777777" w:rsidR="00B01D7F" w:rsidRDefault="00324A77">
            <w:pPr>
              <w:keepNext/>
              <w:keepLines/>
              <w:overflowPunct w:val="0"/>
              <w:autoSpaceDE w:val="0"/>
              <w:autoSpaceDN w:val="0"/>
              <w:adjustRightInd w:val="0"/>
              <w:spacing w:after="0"/>
              <w:textAlignment w:val="baseline"/>
              <w:rPr>
                <w:ins w:id="29" w:author="CMCC" w:date="2020-05-19T15:22:00Z"/>
                <w:rFonts w:ascii="Arial" w:eastAsia="Times New Roman" w:hAnsi="Arial"/>
                <w:sz w:val="18"/>
                <w:lang w:eastAsia="ja-JP"/>
              </w:rPr>
            </w:pPr>
            <w:ins w:id="30" w:author="CMCC" w:date="2020-05-19T15:22:00Z">
              <w:r>
                <w:rPr>
                  <w:rFonts w:ascii="Arial" w:eastAsia="Times New Roman" w:hAnsi="Arial"/>
                  <w:i/>
                  <w:sz w:val="18"/>
                  <w:lang w:eastAsia="ja-JP"/>
                </w:rPr>
                <w:t>UE-NR-Capability</w:t>
              </w:r>
            </w:ins>
          </w:p>
        </w:tc>
        <w:tc>
          <w:tcPr>
            <w:tcW w:w="1055" w:type="dxa"/>
            <w:gridSpan w:val="2"/>
          </w:tcPr>
          <w:p w14:paraId="3E88C149" w14:textId="77777777" w:rsidR="00B01D7F" w:rsidRDefault="00324A77">
            <w:pPr>
              <w:keepNext/>
              <w:keepLines/>
              <w:overflowPunct w:val="0"/>
              <w:autoSpaceDE w:val="0"/>
              <w:autoSpaceDN w:val="0"/>
              <w:adjustRightInd w:val="0"/>
              <w:spacing w:after="0"/>
              <w:textAlignment w:val="baseline"/>
              <w:rPr>
                <w:ins w:id="31" w:author="CMCC" w:date="2020-05-19T15:22:00Z"/>
                <w:rFonts w:ascii="Arial" w:eastAsia="Times New Roman" w:hAnsi="Arial"/>
                <w:sz w:val="18"/>
                <w:lang w:eastAsia="ja-JP"/>
              </w:rPr>
            </w:pPr>
            <w:ins w:id="32" w:author="CMCC" w:date="2020-05-19T15:22:00Z">
              <w:r>
                <w:rPr>
                  <w:rFonts w:ascii="Arial" w:eastAsia="Times New Roman" w:hAnsi="Arial"/>
                  <w:sz w:val="18"/>
                  <w:lang w:eastAsia="ja-JP"/>
                </w:rPr>
                <w:t>No</w:t>
              </w:r>
            </w:ins>
          </w:p>
        </w:tc>
        <w:tc>
          <w:tcPr>
            <w:tcW w:w="1274" w:type="dxa"/>
            <w:gridSpan w:val="3"/>
          </w:tcPr>
          <w:p w14:paraId="1F6BDF7E" w14:textId="77777777" w:rsidR="00B01D7F" w:rsidRDefault="00324A77">
            <w:pPr>
              <w:keepNext/>
              <w:keepLines/>
              <w:overflowPunct w:val="0"/>
              <w:autoSpaceDE w:val="0"/>
              <w:autoSpaceDN w:val="0"/>
              <w:adjustRightInd w:val="0"/>
              <w:spacing w:after="0"/>
              <w:textAlignment w:val="baseline"/>
              <w:rPr>
                <w:ins w:id="33" w:author="CMCC" w:date="2020-05-19T15:22:00Z"/>
                <w:rFonts w:ascii="Arial" w:eastAsia="Times New Roman" w:hAnsi="Arial"/>
                <w:sz w:val="18"/>
                <w:lang w:eastAsia="ja-JP"/>
              </w:rPr>
            </w:pPr>
            <w:ins w:id="34" w:author="CMCC" w:date="2020-05-19T15:22:00Z">
              <w:r>
                <w:rPr>
                  <w:rFonts w:ascii="Arial" w:eastAsia="Times New Roman" w:hAnsi="Arial"/>
                  <w:sz w:val="18"/>
                  <w:lang w:eastAsia="ja-JP"/>
                </w:rPr>
                <w:t>No</w:t>
              </w:r>
            </w:ins>
          </w:p>
        </w:tc>
        <w:tc>
          <w:tcPr>
            <w:tcW w:w="617" w:type="dxa"/>
          </w:tcPr>
          <w:p w14:paraId="0869B3AD" w14:textId="77777777" w:rsidR="00B01D7F" w:rsidRDefault="00B01D7F">
            <w:pPr>
              <w:keepNext/>
              <w:keepLines/>
              <w:overflowPunct w:val="0"/>
              <w:autoSpaceDE w:val="0"/>
              <w:autoSpaceDN w:val="0"/>
              <w:adjustRightInd w:val="0"/>
              <w:spacing w:after="0"/>
              <w:textAlignment w:val="baseline"/>
              <w:rPr>
                <w:ins w:id="35" w:author="CMCC" w:date="2020-05-19T15:22:00Z"/>
                <w:rFonts w:ascii="Arial" w:eastAsia="Times New Roman" w:hAnsi="Arial"/>
                <w:sz w:val="18"/>
                <w:lang w:eastAsia="ja-JP"/>
              </w:rPr>
            </w:pPr>
          </w:p>
        </w:tc>
        <w:tc>
          <w:tcPr>
            <w:tcW w:w="1712" w:type="dxa"/>
            <w:gridSpan w:val="2"/>
          </w:tcPr>
          <w:p w14:paraId="5A1EB196" w14:textId="77777777" w:rsidR="00B01D7F" w:rsidRDefault="00324A77">
            <w:pPr>
              <w:keepNext/>
              <w:keepLines/>
              <w:overflowPunct w:val="0"/>
              <w:autoSpaceDE w:val="0"/>
              <w:autoSpaceDN w:val="0"/>
              <w:adjustRightInd w:val="0"/>
              <w:spacing w:after="0"/>
              <w:textAlignment w:val="baseline"/>
              <w:rPr>
                <w:ins w:id="36" w:author="CMCC" w:date="2020-05-19T15:22:00Z"/>
                <w:rFonts w:ascii="Arial" w:eastAsia="Times New Roman" w:hAnsi="Arial"/>
                <w:sz w:val="18"/>
                <w:lang w:eastAsia="ja-JP"/>
              </w:rPr>
            </w:pPr>
            <w:ins w:id="37" w:author="CMCC" w:date="2020-05-19T15:22:00Z">
              <w:r>
                <w:rPr>
                  <w:rFonts w:ascii="Arial" w:eastAsia="Times New Roman" w:hAnsi="Arial"/>
                  <w:sz w:val="18"/>
                  <w:lang w:eastAsia="ja-JP"/>
                </w:rPr>
                <w:t>Optional with capability signalling</w:t>
              </w:r>
            </w:ins>
          </w:p>
        </w:tc>
      </w:tr>
      <w:tr w:rsidR="00B01D7F" w14:paraId="66F687FE" w14:textId="77777777">
        <w:trPr>
          <w:ins w:id="38" w:author="CMCC" w:date="2020-05-19T15:22:00Z"/>
        </w:trPr>
        <w:tc>
          <w:tcPr>
            <w:tcW w:w="928" w:type="dxa"/>
            <w:vMerge/>
          </w:tcPr>
          <w:p w14:paraId="3309DF10" w14:textId="77777777" w:rsidR="00B01D7F" w:rsidRDefault="00B01D7F">
            <w:pPr>
              <w:keepNext/>
              <w:keepLines/>
              <w:overflowPunct w:val="0"/>
              <w:autoSpaceDE w:val="0"/>
              <w:autoSpaceDN w:val="0"/>
              <w:adjustRightInd w:val="0"/>
              <w:spacing w:after="0"/>
              <w:textAlignment w:val="baseline"/>
              <w:rPr>
                <w:ins w:id="39" w:author="CMCC" w:date="2020-05-19T15:22:00Z"/>
                <w:rFonts w:ascii="Arial" w:eastAsia="Times New Roman" w:hAnsi="Arial"/>
                <w:sz w:val="18"/>
                <w:lang w:eastAsia="ja-JP"/>
              </w:rPr>
            </w:pPr>
          </w:p>
        </w:tc>
        <w:tc>
          <w:tcPr>
            <w:tcW w:w="757" w:type="dxa"/>
            <w:gridSpan w:val="3"/>
          </w:tcPr>
          <w:p w14:paraId="1CBF4401" w14:textId="77777777" w:rsidR="00B01D7F" w:rsidRDefault="00324A77">
            <w:pPr>
              <w:keepNext/>
              <w:keepLines/>
              <w:overflowPunct w:val="0"/>
              <w:autoSpaceDE w:val="0"/>
              <w:autoSpaceDN w:val="0"/>
              <w:adjustRightInd w:val="0"/>
              <w:spacing w:after="0"/>
              <w:textAlignment w:val="baseline"/>
              <w:rPr>
                <w:ins w:id="40" w:author="CMCC" w:date="2020-05-19T15:22:00Z"/>
                <w:rFonts w:ascii="Arial" w:eastAsiaTheme="minorEastAsia" w:hAnsi="Arial"/>
                <w:sz w:val="18"/>
                <w:lang w:eastAsia="zh-CN"/>
              </w:rPr>
            </w:pPr>
            <w:ins w:id="41" w:author="CMCC" w:date="2020-05-19T15:22:00Z">
              <w:r>
                <w:rPr>
                  <w:rFonts w:ascii="Arial" w:eastAsiaTheme="minorEastAsia" w:hAnsi="Arial" w:hint="eastAsia"/>
                  <w:sz w:val="18"/>
                  <w:lang w:eastAsia="zh-CN"/>
                </w:rPr>
                <w:t>x</w:t>
              </w:r>
              <w:r>
                <w:rPr>
                  <w:rFonts w:ascii="Arial" w:eastAsiaTheme="minorEastAsia" w:hAnsi="Arial"/>
                  <w:sz w:val="18"/>
                  <w:lang w:eastAsia="zh-CN"/>
                </w:rPr>
                <w:t>-1</w:t>
              </w:r>
            </w:ins>
          </w:p>
        </w:tc>
        <w:tc>
          <w:tcPr>
            <w:tcW w:w="1242" w:type="dxa"/>
            <w:gridSpan w:val="2"/>
          </w:tcPr>
          <w:p w14:paraId="70A09002" w14:textId="77777777" w:rsidR="00B01D7F" w:rsidRDefault="00324A77">
            <w:pPr>
              <w:keepNext/>
              <w:keepLines/>
              <w:overflowPunct w:val="0"/>
              <w:autoSpaceDE w:val="0"/>
              <w:autoSpaceDN w:val="0"/>
              <w:adjustRightInd w:val="0"/>
              <w:spacing w:after="0"/>
              <w:textAlignment w:val="baseline"/>
              <w:rPr>
                <w:ins w:id="42" w:author="CMCC" w:date="2020-05-19T15:22:00Z"/>
                <w:rFonts w:ascii="Arial" w:eastAsiaTheme="minorEastAsia" w:hAnsi="Arial"/>
                <w:sz w:val="18"/>
                <w:lang w:eastAsia="zh-CN"/>
              </w:rPr>
            </w:pPr>
            <w:ins w:id="43" w:author="CMCC" w:date="2020-05-19T15:22:00Z">
              <w:r>
                <w:rPr>
                  <w:rFonts w:ascii="Arial" w:eastAsiaTheme="minorEastAsia" w:hAnsi="Arial" w:hint="eastAsia"/>
                  <w:sz w:val="18"/>
                  <w:lang w:eastAsia="zh-CN"/>
                </w:rPr>
                <w:t>L</w:t>
              </w:r>
              <w:r>
                <w:rPr>
                  <w:rFonts w:ascii="Arial" w:eastAsiaTheme="minorEastAsia" w:hAnsi="Arial"/>
                  <w:sz w:val="18"/>
                  <w:lang w:eastAsia="zh-CN"/>
                </w:rPr>
                <w:t>ocation reporting</w:t>
              </w:r>
            </w:ins>
          </w:p>
        </w:tc>
        <w:tc>
          <w:tcPr>
            <w:tcW w:w="1903" w:type="dxa"/>
            <w:gridSpan w:val="2"/>
          </w:tcPr>
          <w:p w14:paraId="5AC19F07" w14:textId="77777777" w:rsidR="00B01D7F" w:rsidRDefault="00324A77">
            <w:pPr>
              <w:keepNext/>
              <w:keepLines/>
              <w:overflowPunct w:val="0"/>
              <w:autoSpaceDE w:val="0"/>
              <w:autoSpaceDN w:val="0"/>
              <w:adjustRightInd w:val="0"/>
              <w:spacing w:after="0"/>
              <w:textAlignment w:val="baseline"/>
              <w:rPr>
                <w:ins w:id="44" w:author="CMCC" w:date="2020-05-19T15:22:00Z"/>
                <w:rFonts w:ascii="Arial" w:eastAsiaTheme="minorEastAsia" w:hAnsi="Arial"/>
                <w:sz w:val="18"/>
                <w:lang w:eastAsia="zh-CN"/>
              </w:rPr>
            </w:pPr>
            <w:ins w:id="45" w:author="CMCC" w:date="2020-05-19T15:22:00Z">
              <w:r>
                <w:rPr>
                  <w:rFonts w:ascii="Arial" w:eastAsiaTheme="minorEastAsia" w:hAnsi="Arial" w:hint="eastAsia"/>
                  <w:sz w:val="18"/>
                  <w:lang w:eastAsia="zh-CN"/>
                </w:rPr>
                <w:t>L</w:t>
              </w:r>
              <w:r>
                <w:rPr>
                  <w:rFonts w:ascii="Arial" w:eastAsiaTheme="minorEastAsia" w:hAnsi="Arial"/>
                  <w:sz w:val="18"/>
                  <w:lang w:eastAsia="zh-CN"/>
                </w:rPr>
                <w:t>ocation reporting while performing MDT</w:t>
              </w:r>
            </w:ins>
          </w:p>
        </w:tc>
        <w:tc>
          <w:tcPr>
            <w:tcW w:w="1181" w:type="dxa"/>
            <w:gridSpan w:val="2"/>
          </w:tcPr>
          <w:p w14:paraId="50FEA496" w14:textId="77777777" w:rsidR="00B01D7F" w:rsidRDefault="00B01D7F">
            <w:pPr>
              <w:keepNext/>
              <w:keepLines/>
              <w:overflowPunct w:val="0"/>
              <w:autoSpaceDE w:val="0"/>
              <w:autoSpaceDN w:val="0"/>
              <w:adjustRightInd w:val="0"/>
              <w:spacing w:after="0"/>
              <w:textAlignment w:val="baseline"/>
              <w:rPr>
                <w:ins w:id="46" w:author="CMCC" w:date="2020-05-19T15:22:00Z"/>
                <w:rFonts w:ascii="Arial" w:eastAsia="Times New Roman" w:hAnsi="Arial"/>
                <w:sz w:val="18"/>
                <w:lang w:eastAsia="ja-JP"/>
              </w:rPr>
            </w:pPr>
          </w:p>
        </w:tc>
        <w:tc>
          <w:tcPr>
            <w:tcW w:w="2068" w:type="dxa"/>
            <w:gridSpan w:val="2"/>
          </w:tcPr>
          <w:p w14:paraId="53FCEE8D" w14:textId="77777777" w:rsidR="00B01D7F" w:rsidRDefault="00324A77">
            <w:pPr>
              <w:keepNext/>
              <w:keepLines/>
              <w:overflowPunct w:val="0"/>
              <w:autoSpaceDE w:val="0"/>
              <w:autoSpaceDN w:val="0"/>
              <w:adjustRightInd w:val="0"/>
              <w:spacing w:after="0"/>
              <w:textAlignment w:val="baseline"/>
              <w:rPr>
                <w:ins w:id="47" w:author="CMCC" w:date="2020-05-19T15:22:00Z"/>
                <w:rFonts w:ascii="Arial" w:eastAsiaTheme="minorEastAsia" w:hAnsi="Arial"/>
                <w:iCs/>
                <w:sz w:val="18"/>
                <w:lang w:eastAsia="zh-CN"/>
              </w:rPr>
            </w:pPr>
            <w:ins w:id="48" w:author="CMCC" w:date="2020-05-19T15:22:00Z">
              <w:r>
                <w:rPr>
                  <w:rFonts w:ascii="Arial" w:eastAsiaTheme="minorEastAsia" w:hAnsi="Arial" w:hint="eastAsia"/>
                  <w:iCs/>
                  <w:sz w:val="18"/>
                  <w:lang w:eastAsia="zh-CN"/>
                </w:rPr>
                <w:t>n</w:t>
              </w:r>
              <w:r>
                <w:rPr>
                  <w:rFonts w:ascii="Arial" w:eastAsiaTheme="minorEastAsia" w:hAnsi="Arial"/>
                  <w:iCs/>
                  <w:sz w:val="18"/>
                  <w:lang w:eastAsia="zh-CN"/>
                </w:rPr>
                <w:t>/a</w:t>
              </w:r>
            </w:ins>
          </w:p>
        </w:tc>
        <w:tc>
          <w:tcPr>
            <w:tcW w:w="1770" w:type="dxa"/>
          </w:tcPr>
          <w:p w14:paraId="29586BD2" w14:textId="77777777" w:rsidR="00B01D7F" w:rsidRDefault="00324A77">
            <w:pPr>
              <w:keepNext/>
              <w:keepLines/>
              <w:overflowPunct w:val="0"/>
              <w:autoSpaceDE w:val="0"/>
              <w:autoSpaceDN w:val="0"/>
              <w:adjustRightInd w:val="0"/>
              <w:spacing w:after="0"/>
              <w:textAlignment w:val="baseline"/>
              <w:rPr>
                <w:ins w:id="49" w:author="CMCC" w:date="2020-05-19T15:22:00Z"/>
                <w:rFonts w:ascii="Arial" w:eastAsiaTheme="minorEastAsia" w:hAnsi="Arial"/>
                <w:iCs/>
                <w:sz w:val="18"/>
                <w:lang w:eastAsia="zh-CN"/>
              </w:rPr>
            </w:pPr>
            <w:ins w:id="50" w:author="CMCC" w:date="2020-05-19T15:22:00Z">
              <w:r>
                <w:rPr>
                  <w:rFonts w:ascii="Arial" w:eastAsiaTheme="minorEastAsia" w:hAnsi="Arial"/>
                  <w:iCs/>
                  <w:sz w:val="18"/>
                  <w:lang w:eastAsia="zh-CN"/>
                </w:rPr>
                <w:t>n/a</w:t>
              </w:r>
            </w:ins>
          </w:p>
        </w:tc>
        <w:tc>
          <w:tcPr>
            <w:tcW w:w="1055" w:type="dxa"/>
            <w:gridSpan w:val="2"/>
          </w:tcPr>
          <w:p w14:paraId="402D0D8A" w14:textId="77777777" w:rsidR="00B01D7F" w:rsidRDefault="00324A77">
            <w:pPr>
              <w:keepNext/>
              <w:keepLines/>
              <w:overflowPunct w:val="0"/>
              <w:autoSpaceDE w:val="0"/>
              <w:autoSpaceDN w:val="0"/>
              <w:adjustRightInd w:val="0"/>
              <w:spacing w:after="0"/>
              <w:textAlignment w:val="baseline"/>
              <w:rPr>
                <w:ins w:id="51" w:author="CMCC" w:date="2020-05-19T15:22:00Z"/>
                <w:rFonts w:ascii="Arial" w:eastAsiaTheme="minorEastAsia" w:hAnsi="Arial"/>
                <w:sz w:val="18"/>
                <w:lang w:eastAsia="zh-CN"/>
              </w:rPr>
            </w:pPr>
            <w:ins w:id="52" w:author="CMCC" w:date="2020-05-19T15:22:00Z">
              <w:r>
                <w:rPr>
                  <w:rFonts w:ascii="Arial" w:eastAsiaTheme="minorEastAsia" w:hAnsi="Arial" w:hint="eastAsia"/>
                  <w:sz w:val="18"/>
                  <w:lang w:eastAsia="zh-CN"/>
                </w:rPr>
                <w:t>n</w:t>
              </w:r>
              <w:r>
                <w:rPr>
                  <w:rFonts w:ascii="Arial" w:eastAsiaTheme="minorEastAsia" w:hAnsi="Arial"/>
                  <w:sz w:val="18"/>
                  <w:lang w:eastAsia="zh-CN"/>
                </w:rPr>
                <w:t>/a</w:t>
              </w:r>
            </w:ins>
          </w:p>
        </w:tc>
        <w:tc>
          <w:tcPr>
            <w:tcW w:w="1274" w:type="dxa"/>
            <w:gridSpan w:val="3"/>
          </w:tcPr>
          <w:p w14:paraId="1B6D2E18" w14:textId="77777777" w:rsidR="00B01D7F" w:rsidRDefault="00324A77">
            <w:pPr>
              <w:keepNext/>
              <w:keepLines/>
              <w:overflowPunct w:val="0"/>
              <w:autoSpaceDE w:val="0"/>
              <w:autoSpaceDN w:val="0"/>
              <w:adjustRightInd w:val="0"/>
              <w:spacing w:after="0"/>
              <w:textAlignment w:val="baseline"/>
              <w:rPr>
                <w:ins w:id="53" w:author="CMCC" w:date="2020-05-19T15:22:00Z"/>
                <w:rFonts w:ascii="Arial" w:eastAsiaTheme="minorEastAsia" w:hAnsi="Arial"/>
                <w:sz w:val="18"/>
                <w:lang w:eastAsia="zh-CN"/>
              </w:rPr>
            </w:pPr>
            <w:ins w:id="54" w:author="CMCC" w:date="2020-05-19T15:22:00Z">
              <w:r>
                <w:rPr>
                  <w:rFonts w:ascii="Arial" w:eastAsiaTheme="minorEastAsia" w:hAnsi="Arial" w:hint="eastAsia"/>
                  <w:sz w:val="18"/>
                  <w:lang w:eastAsia="zh-CN"/>
                </w:rPr>
                <w:t>n</w:t>
              </w:r>
              <w:r>
                <w:rPr>
                  <w:rFonts w:ascii="Arial" w:eastAsiaTheme="minorEastAsia" w:hAnsi="Arial"/>
                  <w:sz w:val="18"/>
                  <w:lang w:eastAsia="zh-CN"/>
                </w:rPr>
                <w:t>/a</w:t>
              </w:r>
            </w:ins>
          </w:p>
        </w:tc>
        <w:tc>
          <w:tcPr>
            <w:tcW w:w="617" w:type="dxa"/>
          </w:tcPr>
          <w:p w14:paraId="468E02B8" w14:textId="77777777" w:rsidR="00B01D7F" w:rsidRDefault="00B01D7F">
            <w:pPr>
              <w:keepNext/>
              <w:keepLines/>
              <w:overflowPunct w:val="0"/>
              <w:autoSpaceDE w:val="0"/>
              <w:autoSpaceDN w:val="0"/>
              <w:adjustRightInd w:val="0"/>
              <w:spacing w:after="0"/>
              <w:textAlignment w:val="baseline"/>
              <w:rPr>
                <w:ins w:id="55" w:author="CMCC" w:date="2020-05-19T15:22:00Z"/>
                <w:rFonts w:ascii="Arial" w:eastAsia="Times New Roman" w:hAnsi="Arial"/>
                <w:sz w:val="18"/>
                <w:lang w:eastAsia="ja-JP"/>
              </w:rPr>
            </w:pPr>
          </w:p>
        </w:tc>
        <w:tc>
          <w:tcPr>
            <w:tcW w:w="1712" w:type="dxa"/>
            <w:gridSpan w:val="2"/>
          </w:tcPr>
          <w:p w14:paraId="510B28EE" w14:textId="77777777" w:rsidR="00B01D7F" w:rsidRDefault="00324A77">
            <w:pPr>
              <w:keepNext/>
              <w:keepLines/>
              <w:overflowPunct w:val="0"/>
              <w:autoSpaceDE w:val="0"/>
              <w:autoSpaceDN w:val="0"/>
              <w:adjustRightInd w:val="0"/>
              <w:spacing w:after="0"/>
              <w:textAlignment w:val="baseline"/>
              <w:rPr>
                <w:ins w:id="56" w:author="CMCC" w:date="2020-05-19T15:22:00Z"/>
                <w:rFonts w:ascii="Arial" w:eastAsiaTheme="minorEastAsia" w:hAnsi="Arial"/>
                <w:sz w:val="18"/>
                <w:lang w:eastAsia="zh-CN"/>
              </w:rPr>
            </w:pPr>
            <w:ins w:id="57" w:author="CMCC" w:date="2020-05-19T15:22:00Z">
              <w:r>
                <w:rPr>
                  <w:rFonts w:ascii="Arial" w:eastAsiaTheme="minorEastAsia" w:hAnsi="Arial"/>
                  <w:sz w:val="18"/>
                  <w:lang w:eastAsia="zh-CN"/>
                </w:rPr>
                <w:t>Mandatory without capability signalling.</w:t>
              </w:r>
            </w:ins>
          </w:p>
          <w:p w14:paraId="342E155E" w14:textId="77777777" w:rsidR="00B01D7F" w:rsidRDefault="00324A77">
            <w:pPr>
              <w:keepNext/>
              <w:keepLines/>
              <w:overflowPunct w:val="0"/>
              <w:autoSpaceDE w:val="0"/>
              <w:autoSpaceDN w:val="0"/>
              <w:adjustRightInd w:val="0"/>
              <w:spacing w:after="0"/>
              <w:textAlignment w:val="baseline"/>
              <w:rPr>
                <w:ins w:id="58" w:author="CMCC" w:date="2020-05-19T15:22:00Z"/>
                <w:rFonts w:ascii="Arial" w:eastAsia="Times New Roman" w:hAnsi="Arial"/>
                <w:sz w:val="18"/>
                <w:lang w:eastAsia="ja-JP"/>
              </w:rPr>
            </w:pPr>
            <w:ins w:id="59" w:author="CMCC" w:date="2020-05-19T15:22:00Z">
              <w:r>
                <w:rPr>
                  <w:rFonts w:ascii="Arial" w:eastAsiaTheme="minorEastAsia" w:hAnsi="Arial"/>
                  <w:sz w:val="18"/>
                  <w:lang w:eastAsia="zh-CN"/>
                </w:rPr>
                <w:t xml:space="preserve">Note: </w:t>
              </w:r>
              <w:r>
                <w:rPr>
                  <w:rFonts w:ascii="Arial" w:eastAsia="Times New Roman" w:hAnsi="Arial"/>
                  <w:sz w:val="18"/>
                  <w:lang w:eastAsia="ja-JP"/>
                </w:rPr>
                <w:t>If location information is available, location information should be included while performing MDT.</w:t>
              </w:r>
            </w:ins>
          </w:p>
        </w:tc>
      </w:tr>
      <w:tr w:rsidR="00B01D7F" w14:paraId="29CD6366" w14:textId="77777777">
        <w:trPr>
          <w:ins w:id="60" w:author="CMCC" w:date="2020-05-19T15:22:00Z"/>
        </w:trPr>
        <w:tc>
          <w:tcPr>
            <w:tcW w:w="928" w:type="dxa"/>
            <w:vMerge/>
          </w:tcPr>
          <w:p w14:paraId="1ACC1B1B" w14:textId="77777777" w:rsidR="00B01D7F" w:rsidRDefault="00B01D7F">
            <w:pPr>
              <w:keepNext/>
              <w:keepLines/>
              <w:overflowPunct w:val="0"/>
              <w:autoSpaceDE w:val="0"/>
              <w:autoSpaceDN w:val="0"/>
              <w:adjustRightInd w:val="0"/>
              <w:spacing w:after="0"/>
              <w:textAlignment w:val="baseline"/>
              <w:rPr>
                <w:ins w:id="61" w:author="CMCC" w:date="2020-05-19T15:22:00Z"/>
                <w:rFonts w:ascii="Arial" w:eastAsia="Times New Roman" w:hAnsi="Arial"/>
                <w:sz w:val="18"/>
                <w:lang w:eastAsia="ja-JP"/>
              </w:rPr>
            </w:pPr>
          </w:p>
        </w:tc>
        <w:tc>
          <w:tcPr>
            <w:tcW w:w="757" w:type="dxa"/>
            <w:gridSpan w:val="3"/>
          </w:tcPr>
          <w:p w14:paraId="233889A4" w14:textId="77777777" w:rsidR="00B01D7F" w:rsidRDefault="00324A77">
            <w:pPr>
              <w:keepNext/>
              <w:keepLines/>
              <w:overflowPunct w:val="0"/>
              <w:autoSpaceDE w:val="0"/>
              <w:autoSpaceDN w:val="0"/>
              <w:adjustRightInd w:val="0"/>
              <w:spacing w:after="0"/>
              <w:textAlignment w:val="baseline"/>
              <w:rPr>
                <w:ins w:id="62" w:author="CMCC" w:date="2020-05-19T15:22:00Z"/>
                <w:rFonts w:ascii="Arial" w:eastAsiaTheme="minorEastAsia" w:hAnsi="Arial"/>
                <w:sz w:val="18"/>
                <w:lang w:eastAsia="zh-CN"/>
              </w:rPr>
            </w:pPr>
            <w:ins w:id="63" w:author="CMCC" w:date="2020-05-19T15:22:00Z">
              <w:r>
                <w:rPr>
                  <w:rFonts w:ascii="Arial" w:eastAsiaTheme="minorEastAsia" w:hAnsi="Arial" w:hint="eastAsia"/>
                  <w:sz w:val="18"/>
                  <w:lang w:eastAsia="zh-CN"/>
                </w:rPr>
                <w:t>x</w:t>
              </w:r>
              <w:r>
                <w:rPr>
                  <w:rFonts w:ascii="Arial" w:eastAsiaTheme="minorEastAsia" w:hAnsi="Arial"/>
                  <w:sz w:val="18"/>
                  <w:lang w:eastAsia="zh-CN"/>
                </w:rPr>
                <w:t>-2</w:t>
              </w:r>
            </w:ins>
          </w:p>
        </w:tc>
        <w:tc>
          <w:tcPr>
            <w:tcW w:w="1242" w:type="dxa"/>
            <w:gridSpan w:val="2"/>
          </w:tcPr>
          <w:p w14:paraId="4B052036" w14:textId="77777777" w:rsidR="00B01D7F" w:rsidRDefault="00324A77">
            <w:pPr>
              <w:keepNext/>
              <w:keepLines/>
              <w:overflowPunct w:val="0"/>
              <w:autoSpaceDE w:val="0"/>
              <w:autoSpaceDN w:val="0"/>
              <w:adjustRightInd w:val="0"/>
              <w:spacing w:after="0"/>
              <w:textAlignment w:val="baseline"/>
              <w:rPr>
                <w:ins w:id="64" w:author="CMCC" w:date="2020-05-19T15:22:00Z"/>
                <w:rFonts w:ascii="Arial" w:eastAsiaTheme="minorEastAsia" w:hAnsi="Arial"/>
                <w:sz w:val="18"/>
                <w:lang w:eastAsia="zh-CN"/>
              </w:rPr>
            </w:pPr>
            <w:ins w:id="65" w:author="CMCC" w:date="2020-05-19T15:22:00Z">
              <w:r>
                <w:rPr>
                  <w:rFonts w:ascii="Arial" w:eastAsiaTheme="minorEastAsia" w:hAnsi="Arial" w:hint="eastAsia"/>
                  <w:sz w:val="18"/>
                  <w:lang w:eastAsia="zh-CN"/>
                </w:rPr>
                <w:t>G</w:t>
              </w:r>
              <w:r>
                <w:rPr>
                  <w:rFonts w:ascii="Arial" w:eastAsiaTheme="minorEastAsia" w:hAnsi="Arial"/>
                  <w:sz w:val="18"/>
                  <w:lang w:eastAsia="zh-CN"/>
                </w:rPr>
                <w:t>NSS</w:t>
              </w:r>
            </w:ins>
          </w:p>
        </w:tc>
        <w:tc>
          <w:tcPr>
            <w:tcW w:w="1903" w:type="dxa"/>
            <w:gridSpan w:val="2"/>
          </w:tcPr>
          <w:p w14:paraId="1EB183F9" w14:textId="77777777" w:rsidR="00B01D7F" w:rsidRDefault="00324A77">
            <w:pPr>
              <w:keepNext/>
              <w:keepLines/>
              <w:overflowPunct w:val="0"/>
              <w:autoSpaceDE w:val="0"/>
              <w:autoSpaceDN w:val="0"/>
              <w:adjustRightInd w:val="0"/>
              <w:spacing w:after="0"/>
              <w:textAlignment w:val="baseline"/>
              <w:rPr>
                <w:ins w:id="66" w:author="CMCC" w:date="2020-05-19T15:22:00Z"/>
                <w:rFonts w:ascii="Arial" w:eastAsia="Times New Roman" w:hAnsi="Arial"/>
                <w:sz w:val="18"/>
                <w:lang w:eastAsia="ja-JP"/>
              </w:rPr>
            </w:pPr>
            <w:ins w:id="67" w:author="CMCC" w:date="2020-05-19T15:22:00Z">
              <w:r>
                <w:rPr>
                  <w:rFonts w:ascii="Arial" w:eastAsia="Times New Roman" w:hAnsi="Arial"/>
                  <w:sz w:val="18"/>
                  <w:lang w:eastAsia="ja-JP"/>
                </w:rPr>
                <w:t>Equipped with a standalone GNSS receiver</w:t>
              </w:r>
            </w:ins>
          </w:p>
        </w:tc>
        <w:tc>
          <w:tcPr>
            <w:tcW w:w="1181" w:type="dxa"/>
            <w:gridSpan w:val="2"/>
          </w:tcPr>
          <w:p w14:paraId="1B209E75" w14:textId="77777777" w:rsidR="00B01D7F" w:rsidRDefault="00B01D7F">
            <w:pPr>
              <w:keepNext/>
              <w:keepLines/>
              <w:overflowPunct w:val="0"/>
              <w:autoSpaceDE w:val="0"/>
              <w:autoSpaceDN w:val="0"/>
              <w:adjustRightInd w:val="0"/>
              <w:spacing w:after="0"/>
              <w:textAlignment w:val="baseline"/>
              <w:rPr>
                <w:ins w:id="68" w:author="CMCC" w:date="2020-05-19T15:22:00Z"/>
                <w:rFonts w:ascii="Arial" w:eastAsia="Times New Roman" w:hAnsi="Arial"/>
                <w:sz w:val="18"/>
                <w:lang w:eastAsia="ja-JP"/>
              </w:rPr>
            </w:pPr>
          </w:p>
        </w:tc>
        <w:tc>
          <w:tcPr>
            <w:tcW w:w="2068" w:type="dxa"/>
            <w:gridSpan w:val="2"/>
          </w:tcPr>
          <w:p w14:paraId="4D6BAE6B" w14:textId="77777777" w:rsidR="00B01D7F" w:rsidRDefault="00324A77">
            <w:pPr>
              <w:keepNext/>
              <w:keepLines/>
              <w:overflowPunct w:val="0"/>
              <w:autoSpaceDE w:val="0"/>
              <w:autoSpaceDN w:val="0"/>
              <w:adjustRightInd w:val="0"/>
              <w:spacing w:after="0"/>
              <w:textAlignment w:val="baseline"/>
              <w:rPr>
                <w:ins w:id="69" w:author="CMCC" w:date="2020-05-19T15:22:00Z"/>
                <w:rFonts w:ascii="Arial" w:eastAsiaTheme="minorEastAsia" w:hAnsi="Arial"/>
                <w:iCs/>
                <w:sz w:val="18"/>
                <w:lang w:eastAsia="zh-CN"/>
              </w:rPr>
            </w:pPr>
            <w:ins w:id="70" w:author="CMCC" w:date="2020-05-19T15:22:00Z">
              <w:r>
                <w:rPr>
                  <w:rFonts w:ascii="Arial" w:eastAsiaTheme="minorEastAsia" w:hAnsi="Arial"/>
                  <w:iCs/>
                  <w:sz w:val="18"/>
                  <w:lang w:eastAsia="zh-CN"/>
                </w:rPr>
                <w:t>standaloneGNSS-Location</w:t>
              </w:r>
            </w:ins>
          </w:p>
        </w:tc>
        <w:tc>
          <w:tcPr>
            <w:tcW w:w="1770" w:type="dxa"/>
          </w:tcPr>
          <w:p w14:paraId="370F1663" w14:textId="77777777" w:rsidR="00B01D7F" w:rsidRDefault="00324A77">
            <w:pPr>
              <w:keepNext/>
              <w:keepLines/>
              <w:overflowPunct w:val="0"/>
              <w:autoSpaceDE w:val="0"/>
              <w:autoSpaceDN w:val="0"/>
              <w:adjustRightInd w:val="0"/>
              <w:spacing w:after="0"/>
              <w:textAlignment w:val="baseline"/>
              <w:rPr>
                <w:ins w:id="71" w:author="CMCC" w:date="2020-05-19T15:22:00Z"/>
                <w:rFonts w:ascii="Arial" w:eastAsia="Times New Roman" w:hAnsi="Arial"/>
                <w:i/>
                <w:sz w:val="18"/>
                <w:lang w:eastAsia="ja-JP"/>
              </w:rPr>
            </w:pPr>
            <w:ins w:id="72" w:author="CMCC" w:date="2020-05-19T15:22:00Z">
              <w:r>
                <w:rPr>
                  <w:rFonts w:ascii="Arial" w:eastAsia="Times New Roman" w:hAnsi="Arial"/>
                  <w:i/>
                  <w:sz w:val="18"/>
                  <w:lang w:eastAsia="ja-JP"/>
                </w:rPr>
                <w:t>UE-NR-Capability</w:t>
              </w:r>
            </w:ins>
          </w:p>
        </w:tc>
        <w:tc>
          <w:tcPr>
            <w:tcW w:w="1055" w:type="dxa"/>
            <w:gridSpan w:val="2"/>
          </w:tcPr>
          <w:p w14:paraId="58DAB3CC" w14:textId="77777777" w:rsidR="00B01D7F" w:rsidRDefault="00324A77">
            <w:pPr>
              <w:keepNext/>
              <w:keepLines/>
              <w:overflowPunct w:val="0"/>
              <w:autoSpaceDE w:val="0"/>
              <w:autoSpaceDN w:val="0"/>
              <w:adjustRightInd w:val="0"/>
              <w:spacing w:after="0"/>
              <w:textAlignment w:val="baseline"/>
              <w:rPr>
                <w:ins w:id="73" w:author="CMCC" w:date="2020-05-19T15:22:00Z"/>
                <w:rFonts w:ascii="Arial" w:eastAsia="Times New Roman" w:hAnsi="Arial"/>
                <w:sz w:val="18"/>
                <w:lang w:eastAsia="ja-JP"/>
              </w:rPr>
            </w:pPr>
            <w:ins w:id="74" w:author="CMCC" w:date="2020-05-19T15:22:00Z">
              <w:r>
                <w:rPr>
                  <w:rFonts w:ascii="Arial" w:eastAsia="Times New Roman" w:hAnsi="Arial"/>
                  <w:sz w:val="18"/>
                  <w:lang w:eastAsia="ja-JP"/>
                </w:rPr>
                <w:t>No</w:t>
              </w:r>
            </w:ins>
          </w:p>
        </w:tc>
        <w:tc>
          <w:tcPr>
            <w:tcW w:w="1274" w:type="dxa"/>
            <w:gridSpan w:val="3"/>
          </w:tcPr>
          <w:p w14:paraId="59307F29" w14:textId="77777777" w:rsidR="00B01D7F" w:rsidRDefault="00324A77">
            <w:pPr>
              <w:keepNext/>
              <w:keepLines/>
              <w:overflowPunct w:val="0"/>
              <w:autoSpaceDE w:val="0"/>
              <w:autoSpaceDN w:val="0"/>
              <w:adjustRightInd w:val="0"/>
              <w:spacing w:after="0"/>
              <w:textAlignment w:val="baseline"/>
              <w:rPr>
                <w:ins w:id="75" w:author="CMCC" w:date="2020-05-19T15:22:00Z"/>
                <w:rFonts w:ascii="Arial" w:eastAsia="Times New Roman" w:hAnsi="Arial"/>
                <w:sz w:val="18"/>
                <w:lang w:eastAsia="ja-JP"/>
              </w:rPr>
            </w:pPr>
            <w:ins w:id="76" w:author="CMCC" w:date="2020-05-19T15:22:00Z">
              <w:r>
                <w:rPr>
                  <w:rFonts w:ascii="Arial" w:eastAsia="Times New Roman" w:hAnsi="Arial"/>
                  <w:sz w:val="18"/>
                  <w:lang w:eastAsia="ja-JP"/>
                </w:rPr>
                <w:t>No</w:t>
              </w:r>
            </w:ins>
          </w:p>
        </w:tc>
        <w:tc>
          <w:tcPr>
            <w:tcW w:w="617" w:type="dxa"/>
          </w:tcPr>
          <w:p w14:paraId="348B30DF" w14:textId="77777777" w:rsidR="00B01D7F" w:rsidRDefault="00B01D7F">
            <w:pPr>
              <w:keepNext/>
              <w:keepLines/>
              <w:overflowPunct w:val="0"/>
              <w:autoSpaceDE w:val="0"/>
              <w:autoSpaceDN w:val="0"/>
              <w:adjustRightInd w:val="0"/>
              <w:spacing w:after="0"/>
              <w:textAlignment w:val="baseline"/>
              <w:rPr>
                <w:ins w:id="77" w:author="CMCC" w:date="2020-05-19T15:22:00Z"/>
                <w:rFonts w:ascii="Arial" w:eastAsia="Times New Roman" w:hAnsi="Arial"/>
                <w:sz w:val="18"/>
                <w:lang w:eastAsia="ja-JP"/>
              </w:rPr>
            </w:pPr>
          </w:p>
        </w:tc>
        <w:tc>
          <w:tcPr>
            <w:tcW w:w="1712" w:type="dxa"/>
            <w:gridSpan w:val="2"/>
          </w:tcPr>
          <w:p w14:paraId="5ADEA0D8" w14:textId="77777777" w:rsidR="00B01D7F" w:rsidRDefault="00324A77">
            <w:pPr>
              <w:keepNext/>
              <w:keepLines/>
              <w:overflowPunct w:val="0"/>
              <w:autoSpaceDE w:val="0"/>
              <w:autoSpaceDN w:val="0"/>
              <w:adjustRightInd w:val="0"/>
              <w:spacing w:after="0"/>
              <w:textAlignment w:val="baseline"/>
              <w:rPr>
                <w:ins w:id="78" w:author="CMCC" w:date="2020-05-19T15:22:00Z"/>
                <w:rFonts w:ascii="Arial" w:eastAsia="Times New Roman" w:hAnsi="Arial"/>
                <w:sz w:val="18"/>
                <w:lang w:eastAsia="ja-JP"/>
              </w:rPr>
            </w:pPr>
            <w:ins w:id="79" w:author="CMCC" w:date="2020-05-19T15:22:00Z">
              <w:r>
                <w:rPr>
                  <w:rFonts w:ascii="Arial" w:eastAsia="Times New Roman" w:hAnsi="Arial"/>
                  <w:sz w:val="18"/>
                  <w:lang w:eastAsia="ja-JP"/>
                </w:rPr>
                <w:t>Optional with capability signalling</w:t>
              </w:r>
            </w:ins>
          </w:p>
        </w:tc>
      </w:tr>
      <w:tr w:rsidR="00B01D7F" w14:paraId="446D80BA" w14:textId="77777777">
        <w:trPr>
          <w:ins w:id="80" w:author="CMCC" w:date="2020-05-19T15:22:00Z"/>
        </w:trPr>
        <w:tc>
          <w:tcPr>
            <w:tcW w:w="928" w:type="dxa"/>
            <w:vMerge/>
          </w:tcPr>
          <w:p w14:paraId="476B0D3B" w14:textId="77777777" w:rsidR="00B01D7F" w:rsidRDefault="00B01D7F">
            <w:pPr>
              <w:keepNext/>
              <w:keepLines/>
              <w:overflowPunct w:val="0"/>
              <w:autoSpaceDE w:val="0"/>
              <w:autoSpaceDN w:val="0"/>
              <w:adjustRightInd w:val="0"/>
              <w:spacing w:after="0"/>
              <w:textAlignment w:val="baseline"/>
              <w:rPr>
                <w:ins w:id="81" w:author="CMCC" w:date="2020-05-19T15:22:00Z"/>
                <w:rFonts w:ascii="Arial" w:eastAsia="Times New Roman" w:hAnsi="Arial"/>
                <w:sz w:val="18"/>
                <w:lang w:eastAsia="ja-JP"/>
              </w:rPr>
            </w:pPr>
          </w:p>
        </w:tc>
        <w:tc>
          <w:tcPr>
            <w:tcW w:w="757" w:type="dxa"/>
            <w:gridSpan w:val="3"/>
          </w:tcPr>
          <w:p w14:paraId="70E76DB7" w14:textId="77777777" w:rsidR="00B01D7F" w:rsidRDefault="00324A77">
            <w:pPr>
              <w:keepNext/>
              <w:keepLines/>
              <w:overflowPunct w:val="0"/>
              <w:autoSpaceDE w:val="0"/>
              <w:autoSpaceDN w:val="0"/>
              <w:adjustRightInd w:val="0"/>
              <w:spacing w:after="0"/>
              <w:textAlignment w:val="baseline"/>
              <w:rPr>
                <w:ins w:id="82" w:author="CMCC" w:date="2020-05-19T15:22:00Z"/>
                <w:rFonts w:ascii="Arial" w:eastAsiaTheme="minorEastAsia" w:hAnsi="Arial"/>
                <w:sz w:val="18"/>
                <w:lang w:eastAsia="zh-CN"/>
              </w:rPr>
            </w:pPr>
            <w:ins w:id="83" w:author="CMCC" w:date="2020-05-19T15:22:00Z">
              <w:r>
                <w:rPr>
                  <w:rFonts w:ascii="Arial" w:eastAsiaTheme="minorEastAsia" w:hAnsi="Arial" w:hint="eastAsia"/>
                  <w:sz w:val="18"/>
                  <w:lang w:eastAsia="zh-CN"/>
                </w:rPr>
                <w:t>x</w:t>
              </w:r>
              <w:r>
                <w:rPr>
                  <w:rFonts w:ascii="Arial" w:eastAsiaTheme="minorEastAsia" w:hAnsi="Arial"/>
                  <w:sz w:val="18"/>
                  <w:lang w:eastAsia="zh-CN"/>
                </w:rPr>
                <w:t>-3</w:t>
              </w:r>
            </w:ins>
          </w:p>
        </w:tc>
        <w:tc>
          <w:tcPr>
            <w:tcW w:w="1242" w:type="dxa"/>
            <w:gridSpan w:val="2"/>
          </w:tcPr>
          <w:p w14:paraId="79690B26" w14:textId="77777777" w:rsidR="00B01D7F" w:rsidRDefault="00324A77">
            <w:pPr>
              <w:keepNext/>
              <w:keepLines/>
              <w:overflowPunct w:val="0"/>
              <w:autoSpaceDE w:val="0"/>
              <w:autoSpaceDN w:val="0"/>
              <w:adjustRightInd w:val="0"/>
              <w:spacing w:after="0"/>
              <w:textAlignment w:val="baseline"/>
              <w:rPr>
                <w:ins w:id="84" w:author="CMCC" w:date="2020-05-19T15:22:00Z"/>
                <w:rFonts w:ascii="Arial" w:eastAsiaTheme="minorEastAsia" w:hAnsi="Arial"/>
                <w:sz w:val="18"/>
                <w:lang w:eastAsia="zh-CN"/>
              </w:rPr>
            </w:pPr>
            <w:ins w:id="85" w:author="CMCC" w:date="2020-05-19T15:22:00Z">
              <w:r>
                <w:rPr>
                  <w:rFonts w:ascii="Arial" w:eastAsiaTheme="minorEastAsia" w:hAnsi="Arial" w:hint="eastAsia"/>
                  <w:sz w:val="18"/>
                  <w:lang w:eastAsia="zh-CN"/>
                </w:rPr>
                <w:t>B</w:t>
              </w:r>
              <w:r>
                <w:rPr>
                  <w:rFonts w:ascii="Arial" w:eastAsiaTheme="minorEastAsia" w:hAnsi="Arial"/>
                  <w:sz w:val="18"/>
                  <w:lang w:eastAsia="zh-CN"/>
                </w:rPr>
                <w:t>luetooth and WLAN measurement collection</w:t>
              </w:r>
            </w:ins>
          </w:p>
        </w:tc>
        <w:tc>
          <w:tcPr>
            <w:tcW w:w="1903" w:type="dxa"/>
            <w:gridSpan w:val="2"/>
          </w:tcPr>
          <w:p w14:paraId="4DDDB2CE" w14:textId="77777777" w:rsidR="00B01D7F" w:rsidRDefault="00324A77">
            <w:pPr>
              <w:keepNext/>
              <w:keepLines/>
              <w:overflowPunct w:val="0"/>
              <w:autoSpaceDE w:val="0"/>
              <w:autoSpaceDN w:val="0"/>
              <w:adjustRightInd w:val="0"/>
              <w:spacing w:after="0"/>
              <w:textAlignment w:val="baseline"/>
              <w:rPr>
                <w:ins w:id="86" w:author="CMCC" w:date="2020-05-19T15:22:00Z"/>
                <w:rFonts w:ascii="Arial" w:eastAsia="Times New Roman" w:hAnsi="Arial"/>
                <w:sz w:val="18"/>
                <w:lang w:eastAsia="ja-JP"/>
              </w:rPr>
            </w:pPr>
            <w:ins w:id="87" w:author="CMCC" w:date="2020-05-19T15:22:00Z">
              <w:r>
                <w:rPr>
                  <w:rFonts w:ascii="Arial" w:eastAsia="Times New Roman" w:hAnsi="Arial"/>
                  <w:sz w:val="18"/>
                  <w:lang w:eastAsia="ja-JP"/>
                </w:rPr>
                <w:t>1)</w:t>
              </w:r>
              <w:r>
                <w:t xml:space="preserve"> </w:t>
              </w:r>
              <w:r>
                <w:rPr>
                  <w:rFonts w:ascii="Arial" w:eastAsia="Times New Roman" w:hAnsi="Arial"/>
                  <w:sz w:val="18"/>
                  <w:lang w:eastAsia="ja-JP"/>
                </w:rPr>
                <w:t>Bluetooth measurements in RRC_CONNECTED state</w:t>
              </w:r>
            </w:ins>
          </w:p>
          <w:p w14:paraId="4D21685E" w14:textId="77777777" w:rsidR="00B01D7F" w:rsidRDefault="00324A77">
            <w:pPr>
              <w:keepNext/>
              <w:keepLines/>
              <w:overflowPunct w:val="0"/>
              <w:autoSpaceDE w:val="0"/>
              <w:autoSpaceDN w:val="0"/>
              <w:adjustRightInd w:val="0"/>
              <w:spacing w:after="0"/>
              <w:textAlignment w:val="baseline"/>
              <w:rPr>
                <w:ins w:id="88" w:author="CMCC" w:date="2020-05-19T15:22:00Z"/>
                <w:rFonts w:ascii="Arial" w:eastAsiaTheme="minorEastAsia" w:hAnsi="Arial"/>
                <w:sz w:val="18"/>
                <w:lang w:eastAsia="zh-CN"/>
              </w:rPr>
            </w:pPr>
            <w:ins w:id="89" w:author="CMCC" w:date="2020-05-19T15:22:00Z">
              <w:r>
                <w:rPr>
                  <w:rFonts w:ascii="Arial" w:eastAsiaTheme="minorEastAsia" w:hAnsi="Arial" w:hint="eastAsia"/>
                  <w:sz w:val="18"/>
                  <w:lang w:eastAsia="zh-CN"/>
                </w:rPr>
                <w:t>2</w:t>
              </w:r>
              <w:r>
                <w:rPr>
                  <w:rFonts w:ascii="Arial" w:eastAsiaTheme="minorEastAsia" w:hAnsi="Arial"/>
                  <w:sz w:val="18"/>
                  <w:lang w:eastAsia="zh-CN"/>
                </w:rPr>
                <w:t>) WLAN measurements in RRC_CONNECTED state</w:t>
              </w:r>
            </w:ins>
          </w:p>
          <w:p w14:paraId="15ADCEB2" w14:textId="77777777" w:rsidR="00B01D7F" w:rsidRDefault="00324A77">
            <w:pPr>
              <w:keepNext/>
              <w:keepLines/>
              <w:overflowPunct w:val="0"/>
              <w:autoSpaceDE w:val="0"/>
              <w:autoSpaceDN w:val="0"/>
              <w:adjustRightInd w:val="0"/>
              <w:spacing w:after="0"/>
              <w:textAlignment w:val="baseline"/>
              <w:rPr>
                <w:ins w:id="90" w:author="CMCC" w:date="2020-05-19T15:22:00Z"/>
                <w:rFonts w:ascii="Arial" w:eastAsiaTheme="minorEastAsia" w:hAnsi="Arial"/>
                <w:sz w:val="18"/>
                <w:lang w:eastAsia="zh-CN"/>
              </w:rPr>
            </w:pPr>
            <w:ins w:id="91" w:author="CMCC" w:date="2020-05-19T15:22:00Z">
              <w:r>
                <w:rPr>
                  <w:rFonts w:ascii="Arial" w:eastAsiaTheme="minorEastAsia" w:hAnsi="Arial" w:hint="eastAsia"/>
                  <w:sz w:val="18"/>
                  <w:lang w:eastAsia="zh-CN"/>
                </w:rPr>
                <w:t>3</w:t>
              </w:r>
              <w:r>
                <w:rPr>
                  <w:rFonts w:ascii="Arial" w:eastAsiaTheme="minorEastAsia" w:hAnsi="Arial"/>
                  <w:sz w:val="18"/>
                  <w:lang w:eastAsia="zh-CN"/>
                </w:rPr>
                <w:t>) Bluetooth measurements in RRC_IDLE and RRC_INACTIVE state</w:t>
              </w:r>
            </w:ins>
          </w:p>
          <w:p w14:paraId="47DF2F65" w14:textId="77777777" w:rsidR="00B01D7F" w:rsidRDefault="00324A77">
            <w:pPr>
              <w:keepNext/>
              <w:keepLines/>
              <w:overflowPunct w:val="0"/>
              <w:autoSpaceDE w:val="0"/>
              <w:autoSpaceDN w:val="0"/>
              <w:adjustRightInd w:val="0"/>
              <w:spacing w:after="0"/>
              <w:textAlignment w:val="baseline"/>
              <w:rPr>
                <w:ins w:id="92" w:author="CMCC" w:date="2020-05-19T15:22:00Z"/>
                <w:rFonts w:ascii="Arial" w:eastAsiaTheme="minorEastAsia" w:hAnsi="Arial"/>
                <w:sz w:val="18"/>
                <w:lang w:eastAsia="zh-CN"/>
              </w:rPr>
            </w:pPr>
            <w:ins w:id="93" w:author="CMCC" w:date="2020-05-19T15:22:00Z">
              <w:r>
                <w:rPr>
                  <w:rFonts w:ascii="Arial" w:eastAsiaTheme="minorEastAsia" w:hAnsi="Arial"/>
                  <w:sz w:val="18"/>
                  <w:lang w:eastAsia="zh-CN"/>
                </w:rPr>
                <w:t>4) WLAN measurements in RRC_IDLE and RRC_INACTIVE state</w:t>
              </w:r>
            </w:ins>
          </w:p>
          <w:p w14:paraId="582A2063" w14:textId="77777777" w:rsidR="00B01D7F" w:rsidRDefault="00B01D7F">
            <w:pPr>
              <w:keepNext/>
              <w:keepLines/>
              <w:overflowPunct w:val="0"/>
              <w:autoSpaceDE w:val="0"/>
              <w:autoSpaceDN w:val="0"/>
              <w:adjustRightInd w:val="0"/>
              <w:spacing w:after="0"/>
              <w:textAlignment w:val="baseline"/>
              <w:rPr>
                <w:ins w:id="94" w:author="CMCC" w:date="2020-05-19T15:22:00Z"/>
                <w:rFonts w:ascii="Arial" w:eastAsiaTheme="minorEastAsia" w:hAnsi="Arial"/>
                <w:sz w:val="18"/>
                <w:lang w:eastAsia="zh-CN"/>
              </w:rPr>
            </w:pPr>
          </w:p>
        </w:tc>
        <w:tc>
          <w:tcPr>
            <w:tcW w:w="1181" w:type="dxa"/>
            <w:gridSpan w:val="2"/>
          </w:tcPr>
          <w:p w14:paraId="632968FA" w14:textId="77777777" w:rsidR="00B01D7F" w:rsidRDefault="00B01D7F">
            <w:pPr>
              <w:keepNext/>
              <w:keepLines/>
              <w:overflowPunct w:val="0"/>
              <w:autoSpaceDE w:val="0"/>
              <w:autoSpaceDN w:val="0"/>
              <w:adjustRightInd w:val="0"/>
              <w:spacing w:after="0"/>
              <w:textAlignment w:val="baseline"/>
              <w:rPr>
                <w:ins w:id="95" w:author="CMCC" w:date="2020-05-19T15:22:00Z"/>
                <w:rFonts w:ascii="Arial" w:eastAsia="Times New Roman" w:hAnsi="Arial"/>
                <w:sz w:val="18"/>
                <w:lang w:eastAsia="ja-JP"/>
              </w:rPr>
            </w:pPr>
          </w:p>
        </w:tc>
        <w:tc>
          <w:tcPr>
            <w:tcW w:w="2068" w:type="dxa"/>
            <w:gridSpan w:val="2"/>
          </w:tcPr>
          <w:p w14:paraId="46AD380E" w14:textId="77777777" w:rsidR="00B01D7F" w:rsidRDefault="00324A77">
            <w:pPr>
              <w:keepNext/>
              <w:keepLines/>
              <w:overflowPunct w:val="0"/>
              <w:autoSpaceDE w:val="0"/>
              <w:autoSpaceDN w:val="0"/>
              <w:adjustRightInd w:val="0"/>
              <w:spacing w:after="0"/>
              <w:textAlignment w:val="baseline"/>
              <w:rPr>
                <w:ins w:id="96" w:author="CMCC" w:date="2020-05-19T15:22:00Z"/>
                <w:rFonts w:ascii="Arial" w:eastAsiaTheme="minorEastAsia" w:hAnsi="Arial"/>
                <w:i/>
                <w:sz w:val="18"/>
                <w:lang w:eastAsia="zh-CN"/>
              </w:rPr>
            </w:pPr>
            <w:ins w:id="97" w:author="CMCC" w:date="2020-05-19T15:22:00Z">
              <w:r>
                <w:rPr>
                  <w:rFonts w:ascii="Arial" w:eastAsiaTheme="minorEastAsia" w:hAnsi="Arial"/>
                  <w:iCs/>
                  <w:sz w:val="18"/>
                  <w:lang w:eastAsia="zh-CN"/>
                </w:rPr>
                <w:t>1)</w:t>
              </w:r>
              <w:r>
                <w:rPr>
                  <w:rFonts w:ascii="Arial" w:eastAsiaTheme="minorEastAsia" w:hAnsi="Arial"/>
                  <w:i/>
                  <w:sz w:val="18"/>
                  <w:lang w:eastAsia="zh-CN"/>
                </w:rPr>
                <w:t xml:space="preserve"> immMeasBT</w:t>
              </w:r>
            </w:ins>
          </w:p>
          <w:p w14:paraId="7E4C46E0" w14:textId="77777777" w:rsidR="00B01D7F" w:rsidRDefault="00324A77">
            <w:pPr>
              <w:keepNext/>
              <w:keepLines/>
              <w:overflowPunct w:val="0"/>
              <w:autoSpaceDE w:val="0"/>
              <w:autoSpaceDN w:val="0"/>
              <w:adjustRightInd w:val="0"/>
              <w:spacing w:after="0"/>
              <w:textAlignment w:val="baseline"/>
              <w:rPr>
                <w:ins w:id="98" w:author="CMCC" w:date="2020-05-19T15:22:00Z"/>
                <w:rFonts w:ascii="Arial" w:eastAsiaTheme="minorEastAsia" w:hAnsi="Arial"/>
                <w:i/>
                <w:sz w:val="18"/>
                <w:lang w:eastAsia="zh-CN"/>
              </w:rPr>
            </w:pPr>
            <w:ins w:id="99" w:author="CMCC" w:date="2020-05-19T15:22:00Z">
              <w:r>
                <w:rPr>
                  <w:rFonts w:ascii="Arial" w:eastAsiaTheme="minorEastAsia" w:hAnsi="Arial"/>
                  <w:iCs/>
                  <w:sz w:val="18"/>
                  <w:lang w:eastAsia="zh-CN"/>
                </w:rPr>
                <w:t xml:space="preserve">2) </w:t>
              </w:r>
              <w:r>
                <w:rPr>
                  <w:rFonts w:ascii="Arial" w:eastAsiaTheme="minorEastAsia" w:hAnsi="Arial"/>
                  <w:i/>
                  <w:sz w:val="18"/>
                  <w:lang w:eastAsia="zh-CN"/>
                </w:rPr>
                <w:t>immMeasWLAN</w:t>
              </w:r>
            </w:ins>
          </w:p>
          <w:p w14:paraId="4F47FEC1" w14:textId="77777777" w:rsidR="00B01D7F" w:rsidRDefault="00324A77">
            <w:pPr>
              <w:keepNext/>
              <w:keepLines/>
              <w:overflowPunct w:val="0"/>
              <w:autoSpaceDE w:val="0"/>
              <w:autoSpaceDN w:val="0"/>
              <w:adjustRightInd w:val="0"/>
              <w:spacing w:after="0"/>
              <w:textAlignment w:val="baseline"/>
              <w:rPr>
                <w:ins w:id="100" w:author="CMCC" w:date="2020-05-19T15:22:00Z"/>
                <w:rFonts w:ascii="Arial" w:eastAsiaTheme="minorEastAsia" w:hAnsi="Arial"/>
                <w:iCs/>
                <w:sz w:val="18"/>
                <w:lang w:eastAsia="zh-CN"/>
              </w:rPr>
            </w:pPr>
            <w:ins w:id="101" w:author="CMCC" w:date="2020-05-19T15:22:00Z">
              <w:r>
                <w:rPr>
                  <w:rFonts w:ascii="Arial" w:eastAsiaTheme="minorEastAsia" w:hAnsi="Arial" w:hint="eastAsia"/>
                  <w:iCs/>
                  <w:sz w:val="18"/>
                  <w:lang w:eastAsia="zh-CN"/>
                </w:rPr>
                <w:t>3</w:t>
              </w:r>
              <w:r>
                <w:rPr>
                  <w:rFonts w:ascii="Arial" w:eastAsiaTheme="minorEastAsia" w:hAnsi="Arial"/>
                  <w:iCs/>
                  <w:sz w:val="18"/>
                  <w:lang w:eastAsia="zh-CN"/>
                </w:rPr>
                <w:t xml:space="preserve">) </w:t>
              </w:r>
              <w:r>
                <w:rPr>
                  <w:rFonts w:ascii="Arial" w:eastAsiaTheme="minorEastAsia" w:hAnsi="Arial"/>
                  <w:i/>
                  <w:sz w:val="18"/>
                  <w:lang w:eastAsia="zh-CN"/>
                </w:rPr>
                <w:t>loggedMeasBT</w:t>
              </w:r>
            </w:ins>
          </w:p>
          <w:p w14:paraId="180503DD" w14:textId="77777777" w:rsidR="00B01D7F" w:rsidRDefault="00324A77">
            <w:pPr>
              <w:keepNext/>
              <w:keepLines/>
              <w:overflowPunct w:val="0"/>
              <w:autoSpaceDE w:val="0"/>
              <w:autoSpaceDN w:val="0"/>
              <w:adjustRightInd w:val="0"/>
              <w:spacing w:after="0"/>
              <w:textAlignment w:val="baseline"/>
              <w:rPr>
                <w:ins w:id="102" w:author="CMCC" w:date="2020-05-19T15:22:00Z"/>
                <w:rFonts w:ascii="Arial" w:eastAsiaTheme="minorEastAsia" w:hAnsi="Arial"/>
                <w:iCs/>
                <w:sz w:val="18"/>
                <w:lang w:eastAsia="zh-CN"/>
              </w:rPr>
            </w:pPr>
            <w:ins w:id="103" w:author="CMCC" w:date="2020-05-19T15:22:00Z">
              <w:r>
                <w:rPr>
                  <w:rFonts w:ascii="Arial" w:eastAsiaTheme="minorEastAsia" w:hAnsi="Arial" w:hint="eastAsia"/>
                  <w:iCs/>
                  <w:sz w:val="18"/>
                  <w:lang w:eastAsia="zh-CN"/>
                </w:rPr>
                <w:t>4</w:t>
              </w:r>
              <w:r>
                <w:rPr>
                  <w:rFonts w:ascii="Arial" w:eastAsiaTheme="minorEastAsia" w:hAnsi="Arial"/>
                  <w:iCs/>
                  <w:sz w:val="18"/>
                  <w:lang w:eastAsia="zh-CN"/>
                </w:rPr>
                <w:t xml:space="preserve">) </w:t>
              </w:r>
              <w:r>
                <w:rPr>
                  <w:rFonts w:ascii="Arial" w:eastAsiaTheme="minorEastAsia" w:hAnsi="Arial"/>
                  <w:i/>
                  <w:sz w:val="18"/>
                  <w:lang w:eastAsia="zh-CN"/>
                </w:rPr>
                <w:t>loggedMeasWLAN</w:t>
              </w:r>
            </w:ins>
          </w:p>
          <w:p w14:paraId="1371EF48" w14:textId="77777777" w:rsidR="00B01D7F" w:rsidRDefault="00B01D7F">
            <w:pPr>
              <w:keepNext/>
              <w:keepLines/>
              <w:overflowPunct w:val="0"/>
              <w:autoSpaceDE w:val="0"/>
              <w:autoSpaceDN w:val="0"/>
              <w:adjustRightInd w:val="0"/>
              <w:spacing w:after="0"/>
              <w:textAlignment w:val="baseline"/>
              <w:rPr>
                <w:ins w:id="104" w:author="CMCC" w:date="2020-05-19T15:22:00Z"/>
                <w:rFonts w:ascii="Arial" w:eastAsiaTheme="minorEastAsia" w:hAnsi="Arial"/>
                <w:sz w:val="18"/>
                <w:lang w:eastAsia="zh-CN"/>
              </w:rPr>
            </w:pPr>
          </w:p>
        </w:tc>
        <w:tc>
          <w:tcPr>
            <w:tcW w:w="1770" w:type="dxa"/>
          </w:tcPr>
          <w:p w14:paraId="14F56743" w14:textId="77777777" w:rsidR="00B01D7F" w:rsidRDefault="00324A77">
            <w:pPr>
              <w:keepNext/>
              <w:keepLines/>
              <w:overflowPunct w:val="0"/>
              <w:autoSpaceDE w:val="0"/>
              <w:autoSpaceDN w:val="0"/>
              <w:adjustRightInd w:val="0"/>
              <w:spacing w:after="0"/>
              <w:textAlignment w:val="baseline"/>
              <w:rPr>
                <w:ins w:id="105" w:author="CMCC" w:date="2020-05-19T15:22:00Z"/>
                <w:rFonts w:ascii="Arial" w:eastAsia="Times New Roman" w:hAnsi="Arial"/>
                <w:i/>
                <w:sz w:val="18"/>
                <w:lang w:eastAsia="ja-JP"/>
              </w:rPr>
            </w:pPr>
            <w:ins w:id="106" w:author="CMCC" w:date="2020-05-19T15:22:00Z">
              <w:r>
                <w:rPr>
                  <w:rFonts w:ascii="Arial" w:eastAsia="Times New Roman" w:hAnsi="Arial"/>
                  <w:i/>
                  <w:sz w:val="18"/>
                  <w:lang w:eastAsia="ja-JP"/>
                </w:rPr>
                <w:softHyphen/>
                <w:t>UE-NR-Capability</w:t>
              </w:r>
            </w:ins>
          </w:p>
        </w:tc>
        <w:tc>
          <w:tcPr>
            <w:tcW w:w="1055" w:type="dxa"/>
            <w:gridSpan w:val="2"/>
          </w:tcPr>
          <w:p w14:paraId="25874178" w14:textId="77777777" w:rsidR="00B01D7F" w:rsidRDefault="00324A77">
            <w:pPr>
              <w:keepNext/>
              <w:keepLines/>
              <w:overflowPunct w:val="0"/>
              <w:autoSpaceDE w:val="0"/>
              <w:autoSpaceDN w:val="0"/>
              <w:adjustRightInd w:val="0"/>
              <w:spacing w:after="0"/>
              <w:textAlignment w:val="baseline"/>
              <w:rPr>
                <w:ins w:id="107" w:author="CMCC" w:date="2020-05-19T15:22:00Z"/>
                <w:rFonts w:ascii="Arial" w:eastAsia="Times New Roman" w:hAnsi="Arial"/>
                <w:sz w:val="18"/>
                <w:lang w:eastAsia="ja-JP"/>
              </w:rPr>
            </w:pPr>
            <w:ins w:id="108" w:author="CMCC" w:date="2020-05-19T15:22:00Z">
              <w:r>
                <w:rPr>
                  <w:rFonts w:ascii="Arial" w:eastAsia="Times New Roman" w:hAnsi="Arial"/>
                  <w:sz w:val="18"/>
                  <w:lang w:eastAsia="ja-JP"/>
                </w:rPr>
                <w:t>No</w:t>
              </w:r>
            </w:ins>
          </w:p>
        </w:tc>
        <w:tc>
          <w:tcPr>
            <w:tcW w:w="1274" w:type="dxa"/>
            <w:gridSpan w:val="3"/>
          </w:tcPr>
          <w:p w14:paraId="50E7610C" w14:textId="77777777" w:rsidR="00B01D7F" w:rsidRDefault="00324A77">
            <w:pPr>
              <w:keepNext/>
              <w:keepLines/>
              <w:overflowPunct w:val="0"/>
              <w:autoSpaceDE w:val="0"/>
              <w:autoSpaceDN w:val="0"/>
              <w:adjustRightInd w:val="0"/>
              <w:spacing w:after="0"/>
              <w:textAlignment w:val="baseline"/>
              <w:rPr>
                <w:ins w:id="109" w:author="CMCC" w:date="2020-05-19T15:22:00Z"/>
                <w:rFonts w:ascii="Arial" w:eastAsia="Times New Roman" w:hAnsi="Arial"/>
                <w:sz w:val="18"/>
                <w:lang w:eastAsia="ja-JP"/>
              </w:rPr>
            </w:pPr>
            <w:ins w:id="110" w:author="CMCC" w:date="2020-05-19T15:22:00Z">
              <w:r>
                <w:rPr>
                  <w:rFonts w:ascii="Arial" w:eastAsia="Times New Roman" w:hAnsi="Arial"/>
                  <w:sz w:val="18"/>
                  <w:lang w:eastAsia="ja-JP"/>
                </w:rPr>
                <w:t>No</w:t>
              </w:r>
            </w:ins>
          </w:p>
        </w:tc>
        <w:tc>
          <w:tcPr>
            <w:tcW w:w="617" w:type="dxa"/>
          </w:tcPr>
          <w:p w14:paraId="5782FC00" w14:textId="77777777" w:rsidR="00B01D7F" w:rsidRDefault="00B01D7F">
            <w:pPr>
              <w:keepNext/>
              <w:keepLines/>
              <w:overflowPunct w:val="0"/>
              <w:autoSpaceDE w:val="0"/>
              <w:autoSpaceDN w:val="0"/>
              <w:adjustRightInd w:val="0"/>
              <w:spacing w:after="0"/>
              <w:textAlignment w:val="baseline"/>
              <w:rPr>
                <w:ins w:id="111" w:author="CMCC" w:date="2020-05-19T15:22:00Z"/>
                <w:rFonts w:ascii="Arial" w:eastAsia="Times New Roman" w:hAnsi="Arial"/>
                <w:sz w:val="18"/>
                <w:lang w:eastAsia="ja-JP"/>
              </w:rPr>
            </w:pPr>
          </w:p>
        </w:tc>
        <w:tc>
          <w:tcPr>
            <w:tcW w:w="1712" w:type="dxa"/>
            <w:gridSpan w:val="2"/>
          </w:tcPr>
          <w:p w14:paraId="570A6264" w14:textId="77777777" w:rsidR="00B01D7F" w:rsidRDefault="00324A77">
            <w:pPr>
              <w:keepNext/>
              <w:keepLines/>
              <w:overflowPunct w:val="0"/>
              <w:autoSpaceDE w:val="0"/>
              <w:autoSpaceDN w:val="0"/>
              <w:adjustRightInd w:val="0"/>
              <w:spacing w:after="0"/>
              <w:textAlignment w:val="baseline"/>
              <w:rPr>
                <w:ins w:id="112" w:author="CMCC" w:date="2020-05-19T15:22:00Z"/>
                <w:rFonts w:ascii="Arial" w:eastAsia="Times New Roman" w:hAnsi="Arial"/>
                <w:sz w:val="18"/>
                <w:lang w:eastAsia="ja-JP"/>
              </w:rPr>
            </w:pPr>
            <w:ins w:id="113" w:author="CMCC" w:date="2020-05-19T15:22:00Z">
              <w:r>
                <w:rPr>
                  <w:rFonts w:ascii="Arial" w:eastAsia="Times New Roman" w:hAnsi="Arial"/>
                  <w:sz w:val="18"/>
                  <w:lang w:eastAsia="ja-JP"/>
                </w:rPr>
                <w:t>Optional with capability signalling</w:t>
              </w:r>
            </w:ins>
          </w:p>
        </w:tc>
      </w:tr>
      <w:tr w:rsidR="00B01D7F" w14:paraId="7D357BF6" w14:textId="77777777">
        <w:trPr>
          <w:ins w:id="114" w:author="CMCC" w:date="2020-05-19T15:22:00Z"/>
        </w:trPr>
        <w:tc>
          <w:tcPr>
            <w:tcW w:w="928" w:type="dxa"/>
            <w:vMerge/>
          </w:tcPr>
          <w:p w14:paraId="37F036B6" w14:textId="77777777" w:rsidR="00B01D7F" w:rsidRDefault="00B01D7F">
            <w:pPr>
              <w:keepNext/>
              <w:keepLines/>
              <w:overflowPunct w:val="0"/>
              <w:autoSpaceDE w:val="0"/>
              <w:autoSpaceDN w:val="0"/>
              <w:adjustRightInd w:val="0"/>
              <w:spacing w:after="0"/>
              <w:textAlignment w:val="baseline"/>
              <w:rPr>
                <w:ins w:id="115" w:author="CMCC" w:date="2020-05-19T15:22:00Z"/>
                <w:rFonts w:ascii="Arial" w:eastAsia="Times New Roman" w:hAnsi="Arial"/>
                <w:sz w:val="18"/>
                <w:lang w:eastAsia="ja-JP"/>
              </w:rPr>
            </w:pPr>
          </w:p>
        </w:tc>
        <w:tc>
          <w:tcPr>
            <w:tcW w:w="757" w:type="dxa"/>
            <w:gridSpan w:val="3"/>
          </w:tcPr>
          <w:p w14:paraId="156FC77A" w14:textId="77777777" w:rsidR="00B01D7F" w:rsidRDefault="00324A77">
            <w:pPr>
              <w:keepNext/>
              <w:keepLines/>
              <w:overflowPunct w:val="0"/>
              <w:autoSpaceDE w:val="0"/>
              <w:autoSpaceDN w:val="0"/>
              <w:adjustRightInd w:val="0"/>
              <w:spacing w:after="0"/>
              <w:textAlignment w:val="baseline"/>
              <w:rPr>
                <w:ins w:id="116" w:author="CMCC" w:date="2020-05-19T15:22:00Z"/>
                <w:rFonts w:ascii="Arial" w:eastAsiaTheme="minorEastAsia" w:hAnsi="Arial"/>
                <w:sz w:val="18"/>
                <w:lang w:eastAsia="zh-CN"/>
              </w:rPr>
            </w:pPr>
            <w:ins w:id="117" w:author="CMCC" w:date="2020-05-19T15:22:00Z">
              <w:r>
                <w:rPr>
                  <w:rFonts w:ascii="Arial" w:eastAsiaTheme="minorEastAsia" w:hAnsi="Arial" w:hint="eastAsia"/>
                  <w:sz w:val="18"/>
                  <w:lang w:eastAsia="zh-CN"/>
                </w:rPr>
                <w:t>x</w:t>
              </w:r>
              <w:r>
                <w:rPr>
                  <w:rFonts w:ascii="Arial" w:eastAsiaTheme="minorEastAsia" w:hAnsi="Arial"/>
                  <w:sz w:val="18"/>
                  <w:lang w:eastAsia="zh-CN"/>
                </w:rPr>
                <w:t>-4</w:t>
              </w:r>
            </w:ins>
          </w:p>
        </w:tc>
        <w:tc>
          <w:tcPr>
            <w:tcW w:w="1242" w:type="dxa"/>
            <w:gridSpan w:val="2"/>
          </w:tcPr>
          <w:p w14:paraId="7C44413F" w14:textId="77777777" w:rsidR="00B01D7F" w:rsidRDefault="00324A77">
            <w:pPr>
              <w:keepNext/>
              <w:keepLines/>
              <w:overflowPunct w:val="0"/>
              <w:autoSpaceDE w:val="0"/>
              <w:autoSpaceDN w:val="0"/>
              <w:adjustRightInd w:val="0"/>
              <w:spacing w:after="0"/>
              <w:textAlignment w:val="baseline"/>
              <w:rPr>
                <w:ins w:id="118" w:author="CMCC" w:date="2020-05-19T15:22:00Z"/>
                <w:rFonts w:ascii="Arial" w:eastAsia="Times New Roman" w:hAnsi="Arial"/>
                <w:sz w:val="18"/>
                <w:lang w:eastAsia="ja-JP"/>
              </w:rPr>
            </w:pPr>
            <w:ins w:id="119" w:author="CMCC" w:date="2020-05-19T15:22:00Z">
              <w:r>
                <w:rPr>
                  <w:rFonts w:ascii="Arial" w:eastAsia="Times New Roman" w:hAnsi="Arial"/>
                  <w:sz w:val="18"/>
                  <w:lang w:eastAsia="ja-JP"/>
                </w:rPr>
                <w:t>Sensor data collection</w:t>
              </w:r>
            </w:ins>
          </w:p>
        </w:tc>
        <w:tc>
          <w:tcPr>
            <w:tcW w:w="1903" w:type="dxa"/>
            <w:gridSpan w:val="2"/>
          </w:tcPr>
          <w:p w14:paraId="61881B59" w14:textId="77777777" w:rsidR="00B01D7F" w:rsidRDefault="00324A77">
            <w:pPr>
              <w:keepNext/>
              <w:keepLines/>
              <w:overflowPunct w:val="0"/>
              <w:autoSpaceDE w:val="0"/>
              <w:autoSpaceDN w:val="0"/>
              <w:adjustRightInd w:val="0"/>
              <w:spacing w:after="0"/>
              <w:textAlignment w:val="baseline"/>
              <w:rPr>
                <w:ins w:id="120" w:author="CMCC" w:date="2020-05-19T15:22:00Z"/>
                <w:rFonts w:ascii="Arial" w:eastAsia="Times New Roman" w:hAnsi="Arial"/>
                <w:sz w:val="18"/>
                <w:lang w:eastAsia="ja-JP"/>
              </w:rPr>
            </w:pPr>
            <w:ins w:id="121" w:author="CMCC" w:date="2020-05-19T15:22:00Z">
              <w:r>
                <w:rPr>
                  <w:rFonts w:ascii="Arial" w:eastAsia="Times New Roman" w:hAnsi="Arial"/>
                  <w:sz w:val="18"/>
                  <w:lang w:eastAsia="ja-JP"/>
                </w:rPr>
                <w:t>1) Uncompensated barometeric pressure measurement reporting</w:t>
              </w:r>
            </w:ins>
          </w:p>
          <w:p w14:paraId="3D8E2323" w14:textId="77777777" w:rsidR="00B01D7F" w:rsidRDefault="00324A77">
            <w:pPr>
              <w:keepNext/>
              <w:keepLines/>
              <w:overflowPunct w:val="0"/>
              <w:autoSpaceDE w:val="0"/>
              <w:autoSpaceDN w:val="0"/>
              <w:adjustRightInd w:val="0"/>
              <w:spacing w:after="0"/>
              <w:textAlignment w:val="baseline"/>
              <w:rPr>
                <w:ins w:id="122" w:author="CMCC" w:date="2020-05-19T15:22:00Z"/>
                <w:rFonts w:ascii="Arial" w:eastAsia="Times New Roman" w:hAnsi="Arial"/>
                <w:sz w:val="18"/>
                <w:lang w:eastAsia="ja-JP"/>
              </w:rPr>
            </w:pPr>
            <w:ins w:id="123" w:author="CMCC" w:date="2020-05-19T15:22:00Z">
              <w:r>
                <w:rPr>
                  <w:rFonts w:ascii="Arial" w:eastAsia="Times New Roman" w:hAnsi="Arial"/>
                  <w:sz w:val="18"/>
                  <w:lang w:eastAsia="ja-JP"/>
                </w:rPr>
                <w:t>2) orientation information reporting</w:t>
              </w:r>
            </w:ins>
          </w:p>
          <w:p w14:paraId="10E6CE95" w14:textId="77777777" w:rsidR="00B01D7F" w:rsidRDefault="00324A77">
            <w:pPr>
              <w:keepNext/>
              <w:keepLines/>
              <w:overflowPunct w:val="0"/>
              <w:autoSpaceDE w:val="0"/>
              <w:autoSpaceDN w:val="0"/>
              <w:adjustRightInd w:val="0"/>
              <w:spacing w:after="0"/>
              <w:textAlignment w:val="baseline"/>
              <w:rPr>
                <w:ins w:id="124" w:author="CMCC" w:date="2020-05-19T15:22:00Z"/>
                <w:rFonts w:ascii="Arial" w:eastAsiaTheme="minorEastAsia" w:hAnsi="Arial"/>
                <w:sz w:val="18"/>
                <w:lang w:eastAsia="zh-CN"/>
              </w:rPr>
            </w:pPr>
            <w:ins w:id="125" w:author="CMCC" w:date="2020-05-19T15:22:00Z">
              <w:r>
                <w:rPr>
                  <w:rFonts w:ascii="Arial" w:eastAsiaTheme="minorEastAsia" w:hAnsi="Arial" w:hint="eastAsia"/>
                  <w:sz w:val="18"/>
                  <w:lang w:eastAsia="zh-CN"/>
                </w:rPr>
                <w:t>3</w:t>
              </w:r>
              <w:r>
                <w:rPr>
                  <w:rFonts w:ascii="Arial" w:eastAsiaTheme="minorEastAsia" w:hAnsi="Arial"/>
                  <w:sz w:val="18"/>
                  <w:lang w:eastAsia="zh-CN"/>
                </w:rPr>
                <w:t>) speed information reporting</w:t>
              </w:r>
            </w:ins>
          </w:p>
        </w:tc>
        <w:tc>
          <w:tcPr>
            <w:tcW w:w="1181" w:type="dxa"/>
            <w:gridSpan w:val="2"/>
          </w:tcPr>
          <w:p w14:paraId="018FEDF1" w14:textId="77777777" w:rsidR="00B01D7F" w:rsidRDefault="00B01D7F">
            <w:pPr>
              <w:keepNext/>
              <w:keepLines/>
              <w:overflowPunct w:val="0"/>
              <w:autoSpaceDE w:val="0"/>
              <w:autoSpaceDN w:val="0"/>
              <w:adjustRightInd w:val="0"/>
              <w:spacing w:after="0"/>
              <w:textAlignment w:val="baseline"/>
              <w:rPr>
                <w:ins w:id="126" w:author="CMCC" w:date="2020-05-19T15:22:00Z"/>
                <w:rFonts w:ascii="Arial" w:eastAsia="Times New Roman" w:hAnsi="Arial"/>
                <w:sz w:val="18"/>
                <w:lang w:eastAsia="ja-JP"/>
              </w:rPr>
            </w:pPr>
          </w:p>
        </w:tc>
        <w:tc>
          <w:tcPr>
            <w:tcW w:w="2068" w:type="dxa"/>
            <w:gridSpan w:val="2"/>
          </w:tcPr>
          <w:p w14:paraId="09A7F8CB" w14:textId="77777777" w:rsidR="00B01D7F" w:rsidRDefault="00324A77">
            <w:pPr>
              <w:keepNext/>
              <w:keepLines/>
              <w:overflowPunct w:val="0"/>
              <w:autoSpaceDE w:val="0"/>
              <w:autoSpaceDN w:val="0"/>
              <w:adjustRightInd w:val="0"/>
              <w:spacing w:after="0"/>
              <w:textAlignment w:val="baseline"/>
              <w:rPr>
                <w:ins w:id="127" w:author="CMCC" w:date="2020-05-19T15:22:00Z"/>
                <w:rFonts w:ascii="Arial" w:eastAsia="Times New Roman" w:hAnsi="Arial"/>
                <w:sz w:val="18"/>
                <w:lang w:eastAsia="ja-JP"/>
              </w:rPr>
            </w:pPr>
            <w:ins w:id="128" w:author="CMCC" w:date="2020-05-19T15:22:00Z">
              <w:r>
                <w:rPr>
                  <w:rFonts w:ascii="Arial" w:eastAsia="Times New Roman" w:hAnsi="Arial"/>
                  <w:sz w:val="18"/>
                  <w:lang w:eastAsia="ja-JP"/>
                </w:rPr>
                <w:t xml:space="preserve">1) </w:t>
              </w:r>
              <w:r>
                <w:rPr>
                  <w:rFonts w:ascii="Arial" w:eastAsia="Times New Roman" w:hAnsi="Arial"/>
                  <w:i/>
                  <w:sz w:val="18"/>
                  <w:lang w:eastAsia="ja-JP"/>
                </w:rPr>
                <w:t>barometerMeasReport</w:t>
              </w:r>
            </w:ins>
          </w:p>
          <w:p w14:paraId="0C0026BE" w14:textId="77777777" w:rsidR="00B01D7F" w:rsidRDefault="00324A77">
            <w:pPr>
              <w:keepNext/>
              <w:keepLines/>
              <w:overflowPunct w:val="0"/>
              <w:autoSpaceDE w:val="0"/>
              <w:autoSpaceDN w:val="0"/>
              <w:adjustRightInd w:val="0"/>
              <w:spacing w:after="0"/>
              <w:textAlignment w:val="baseline"/>
              <w:rPr>
                <w:ins w:id="129" w:author="CMCC" w:date="2020-05-19T15:22:00Z"/>
                <w:rFonts w:ascii="Arial" w:eastAsiaTheme="minorEastAsia" w:hAnsi="Arial"/>
                <w:sz w:val="18"/>
                <w:lang w:eastAsia="zh-CN"/>
              </w:rPr>
            </w:pPr>
            <w:ins w:id="130" w:author="CMCC" w:date="2020-05-19T15:22:00Z">
              <w:r>
                <w:rPr>
                  <w:rFonts w:ascii="Arial" w:eastAsia="Times New Roman" w:hAnsi="Arial"/>
                  <w:sz w:val="18"/>
                  <w:lang w:eastAsia="ja-JP"/>
                </w:rPr>
                <w:t xml:space="preserve">2) </w:t>
              </w:r>
              <w:r>
                <w:rPr>
                  <w:rFonts w:ascii="Arial" w:eastAsiaTheme="minorEastAsia" w:hAnsi="Arial"/>
                  <w:i/>
                  <w:iCs/>
                  <w:sz w:val="18"/>
                  <w:lang w:eastAsia="zh-CN"/>
                </w:rPr>
                <w:t>orientationMeasReport</w:t>
              </w:r>
            </w:ins>
          </w:p>
          <w:p w14:paraId="7CDAFF54" w14:textId="77777777" w:rsidR="00B01D7F" w:rsidRDefault="00324A77">
            <w:pPr>
              <w:keepNext/>
              <w:keepLines/>
              <w:overflowPunct w:val="0"/>
              <w:autoSpaceDE w:val="0"/>
              <w:autoSpaceDN w:val="0"/>
              <w:adjustRightInd w:val="0"/>
              <w:spacing w:after="0"/>
              <w:textAlignment w:val="baseline"/>
              <w:rPr>
                <w:ins w:id="131" w:author="CMCC" w:date="2020-05-19T15:22:00Z"/>
                <w:rFonts w:ascii="Arial" w:eastAsia="Times New Roman" w:hAnsi="Arial"/>
                <w:sz w:val="18"/>
                <w:lang w:eastAsia="ja-JP"/>
              </w:rPr>
            </w:pPr>
            <w:ins w:id="132" w:author="CMCC" w:date="2020-05-19T15:22:00Z">
              <w:r>
                <w:rPr>
                  <w:rFonts w:ascii="Arial" w:eastAsiaTheme="minorEastAsia" w:hAnsi="Arial" w:hint="eastAsia"/>
                  <w:sz w:val="18"/>
                  <w:lang w:eastAsia="zh-CN"/>
                </w:rPr>
                <w:t>3</w:t>
              </w:r>
              <w:r>
                <w:rPr>
                  <w:rFonts w:ascii="Arial" w:eastAsiaTheme="minorEastAsia" w:hAnsi="Arial"/>
                  <w:sz w:val="18"/>
                  <w:lang w:eastAsia="zh-CN"/>
                </w:rPr>
                <w:t xml:space="preserve">) </w:t>
              </w:r>
              <w:r>
                <w:rPr>
                  <w:rFonts w:ascii="Arial" w:eastAsiaTheme="minorEastAsia" w:hAnsi="Arial"/>
                  <w:i/>
                  <w:iCs/>
                  <w:sz w:val="18"/>
                  <w:lang w:eastAsia="zh-CN"/>
                </w:rPr>
                <w:t>speedMeasReport</w:t>
              </w:r>
            </w:ins>
          </w:p>
        </w:tc>
        <w:tc>
          <w:tcPr>
            <w:tcW w:w="1770" w:type="dxa"/>
          </w:tcPr>
          <w:p w14:paraId="788239D4" w14:textId="77777777" w:rsidR="00B01D7F" w:rsidRDefault="00324A77">
            <w:pPr>
              <w:keepNext/>
              <w:keepLines/>
              <w:overflowPunct w:val="0"/>
              <w:autoSpaceDE w:val="0"/>
              <w:autoSpaceDN w:val="0"/>
              <w:adjustRightInd w:val="0"/>
              <w:spacing w:after="0"/>
              <w:textAlignment w:val="baseline"/>
              <w:rPr>
                <w:ins w:id="133" w:author="CMCC" w:date="2020-05-19T15:22:00Z"/>
                <w:rFonts w:ascii="Arial" w:eastAsia="Times New Roman" w:hAnsi="Arial"/>
                <w:i/>
                <w:sz w:val="18"/>
                <w:lang w:eastAsia="ja-JP"/>
              </w:rPr>
            </w:pPr>
            <w:ins w:id="134" w:author="CMCC" w:date="2020-05-19T15:22:00Z">
              <w:r>
                <w:rPr>
                  <w:rFonts w:ascii="Arial" w:eastAsia="Times New Roman" w:hAnsi="Arial"/>
                  <w:i/>
                  <w:sz w:val="18"/>
                  <w:lang w:eastAsia="ja-JP"/>
                </w:rPr>
                <w:t>UE-NR-Capability</w:t>
              </w:r>
            </w:ins>
          </w:p>
        </w:tc>
        <w:tc>
          <w:tcPr>
            <w:tcW w:w="1055" w:type="dxa"/>
            <w:gridSpan w:val="2"/>
          </w:tcPr>
          <w:p w14:paraId="36F1696F" w14:textId="77777777" w:rsidR="00B01D7F" w:rsidRDefault="00324A77">
            <w:pPr>
              <w:keepNext/>
              <w:keepLines/>
              <w:overflowPunct w:val="0"/>
              <w:autoSpaceDE w:val="0"/>
              <w:autoSpaceDN w:val="0"/>
              <w:adjustRightInd w:val="0"/>
              <w:spacing w:after="0"/>
              <w:textAlignment w:val="baseline"/>
              <w:rPr>
                <w:ins w:id="135" w:author="CMCC" w:date="2020-05-19T15:22:00Z"/>
                <w:rFonts w:ascii="Arial" w:eastAsia="Times New Roman" w:hAnsi="Arial"/>
                <w:sz w:val="18"/>
                <w:lang w:eastAsia="ja-JP"/>
              </w:rPr>
            </w:pPr>
            <w:ins w:id="136" w:author="CMCC" w:date="2020-05-19T15:22:00Z">
              <w:r>
                <w:rPr>
                  <w:rFonts w:ascii="Arial" w:eastAsia="Times New Roman" w:hAnsi="Arial"/>
                  <w:sz w:val="18"/>
                  <w:lang w:eastAsia="ja-JP"/>
                </w:rPr>
                <w:t>No</w:t>
              </w:r>
            </w:ins>
          </w:p>
        </w:tc>
        <w:tc>
          <w:tcPr>
            <w:tcW w:w="1274" w:type="dxa"/>
            <w:gridSpan w:val="3"/>
          </w:tcPr>
          <w:p w14:paraId="6666A50F" w14:textId="77777777" w:rsidR="00B01D7F" w:rsidRDefault="00324A77">
            <w:pPr>
              <w:keepNext/>
              <w:keepLines/>
              <w:overflowPunct w:val="0"/>
              <w:autoSpaceDE w:val="0"/>
              <w:autoSpaceDN w:val="0"/>
              <w:adjustRightInd w:val="0"/>
              <w:spacing w:after="0"/>
              <w:textAlignment w:val="baseline"/>
              <w:rPr>
                <w:ins w:id="137" w:author="CMCC" w:date="2020-05-19T15:22:00Z"/>
                <w:rFonts w:ascii="Arial" w:eastAsia="Times New Roman" w:hAnsi="Arial"/>
                <w:sz w:val="18"/>
                <w:lang w:eastAsia="ja-JP"/>
              </w:rPr>
            </w:pPr>
            <w:ins w:id="138" w:author="CMCC" w:date="2020-05-19T15:22:00Z">
              <w:r>
                <w:rPr>
                  <w:rFonts w:ascii="Arial" w:eastAsia="Times New Roman" w:hAnsi="Arial"/>
                  <w:sz w:val="18"/>
                  <w:lang w:eastAsia="ja-JP"/>
                </w:rPr>
                <w:t>No</w:t>
              </w:r>
            </w:ins>
          </w:p>
        </w:tc>
        <w:tc>
          <w:tcPr>
            <w:tcW w:w="617" w:type="dxa"/>
          </w:tcPr>
          <w:p w14:paraId="0AD71335" w14:textId="77777777" w:rsidR="00B01D7F" w:rsidRDefault="00B01D7F">
            <w:pPr>
              <w:keepNext/>
              <w:keepLines/>
              <w:overflowPunct w:val="0"/>
              <w:autoSpaceDE w:val="0"/>
              <w:autoSpaceDN w:val="0"/>
              <w:adjustRightInd w:val="0"/>
              <w:spacing w:after="0"/>
              <w:textAlignment w:val="baseline"/>
              <w:rPr>
                <w:ins w:id="139" w:author="CMCC" w:date="2020-05-19T15:22:00Z"/>
                <w:rFonts w:ascii="Arial" w:eastAsia="Times New Roman" w:hAnsi="Arial"/>
                <w:sz w:val="18"/>
                <w:lang w:eastAsia="ja-JP"/>
              </w:rPr>
            </w:pPr>
          </w:p>
        </w:tc>
        <w:tc>
          <w:tcPr>
            <w:tcW w:w="1712" w:type="dxa"/>
            <w:gridSpan w:val="2"/>
          </w:tcPr>
          <w:p w14:paraId="78089B29" w14:textId="77777777" w:rsidR="00B01D7F" w:rsidRDefault="00324A77">
            <w:pPr>
              <w:keepNext/>
              <w:keepLines/>
              <w:overflowPunct w:val="0"/>
              <w:autoSpaceDE w:val="0"/>
              <w:autoSpaceDN w:val="0"/>
              <w:adjustRightInd w:val="0"/>
              <w:spacing w:after="0"/>
              <w:textAlignment w:val="baseline"/>
              <w:rPr>
                <w:ins w:id="140" w:author="CMCC" w:date="2020-05-19T15:22:00Z"/>
                <w:rFonts w:ascii="Arial" w:eastAsia="Times New Roman" w:hAnsi="Arial"/>
                <w:sz w:val="18"/>
                <w:lang w:eastAsia="ja-JP"/>
              </w:rPr>
            </w:pPr>
            <w:ins w:id="141" w:author="CMCC" w:date="2020-05-19T15:22:00Z">
              <w:r>
                <w:rPr>
                  <w:rFonts w:ascii="Arial" w:eastAsia="Times New Roman" w:hAnsi="Arial"/>
                  <w:sz w:val="18"/>
                  <w:lang w:eastAsia="ja-JP"/>
                </w:rPr>
                <w:t>Optional with capability signalling</w:t>
              </w:r>
            </w:ins>
          </w:p>
        </w:tc>
      </w:tr>
      <w:tr w:rsidR="00B01D7F" w14:paraId="637BA70E" w14:textId="77777777">
        <w:trPr>
          <w:ins w:id="142" w:author="CMCC" w:date="2020-05-19T15:22:00Z"/>
        </w:trPr>
        <w:tc>
          <w:tcPr>
            <w:tcW w:w="928" w:type="dxa"/>
            <w:vMerge/>
          </w:tcPr>
          <w:p w14:paraId="07E1872E" w14:textId="77777777" w:rsidR="00B01D7F" w:rsidRDefault="00B01D7F">
            <w:pPr>
              <w:keepNext/>
              <w:keepLines/>
              <w:overflowPunct w:val="0"/>
              <w:autoSpaceDE w:val="0"/>
              <w:autoSpaceDN w:val="0"/>
              <w:adjustRightInd w:val="0"/>
              <w:spacing w:after="0"/>
              <w:textAlignment w:val="baseline"/>
              <w:rPr>
                <w:ins w:id="143" w:author="CMCC" w:date="2020-05-19T15:22:00Z"/>
                <w:rFonts w:ascii="Arial" w:eastAsia="Times New Roman" w:hAnsi="Arial"/>
                <w:sz w:val="18"/>
                <w:lang w:eastAsia="ja-JP"/>
              </w:rPr>
            </w:pPr>
          </w:p>
        </w:tc>
        <w:tc>
          <w:tcPr>
            <w:tcW w:w="757" w:type="dxa"/>
            <w:gridSpan w:val="3"/>
          </w:tcPr>
          <w:p w14:paraId="720B9818" w14:textId="77777777" w:rsidR="00B01D7F" w:rsidRDefault="00324A77">
            <w:pPr>
              <w:keepNext/>
              <w:keepLines/>
              <w:overflowPunct w:val="0"/>
              <w:autoSpaceDE w:val="0"/>
              <w:autoSpaceDN w:val="0"/>
              <w:adjustRightInd w:val="0"/>
              <w:spacing w:after="0"/>
              <w:textAlignment w:val="baseline"/>
              <w:rPr>
                <w:ins w:id="144" w:author="CMCC" w:date="2020-05-19T15:22:00Z"/>
                <w:rFonts w:ascii="Arial" w:eastAsia="Times New Roman" w:hAnsi="Arial"/>
                <w:sz w:val="18"/>
                <w:lang w:eastAsia="ja-JP"/>
              </w:rPr>
            </w:pPr>
            <w:ins w:id="145" w:author="CMCC" w:date="2020-05-19T15:22:00Z">
              <w:r>
                <w:rPr>
                  <w:rFonts w:ascii="Arial" w:eastAsia="Times New Roman" w:hAnsi="Arial"/>
                  <w:sz w:val="18"/>
                  <w:lang w:eastAsia="ja-JP"/>
                </w:rPr>
                <w:t>x-5</w:t>
              </w:r>
            </w:ins>
          </w:p>
        </w:tc>
        <w:tc>
          <w:tcPr>
            <w:tcW w:w="1242" w:type="dxa"/>
            <w:gridSpan w:val="2"/>
          </w:tcPr>
          <w:p w14:paraId="41D6CD40" w14:textId="77777777" w:rsidR="00B01D7F" w:rsidRDefault="00324A77">
            <w:pPr>
              <w:keepNext/>
              <w:keepLines/>
              <w:overflowPunct w:val="0"/>
              <w:autoSpaceDE w:val="0"/>
              <w:autoSpaceDN w:val="0"/>
              <w:adjustRightInd w:val="0"/>
              <w:spacing w:after="0"/>
              <w:textAlignment w:val="baseline"/>
              <w:rPr>
                <w:ins w:id="146" w:author="CMCC" w:date="2020-05-19T15:22:00Z"/>
                <w:rFonts w:ascii="Arial" w:eastAsia="Times New Roman" w:hAnsi="Arial"/>
                <w:sz w:val="18"/>
                <w:lang w:eastAsia="ja-JP"/>
              </w:rPr>
            </w:pPr>
            <w:ins w:id="147" w:author="CMCC" w:date="2020-05-19T15:22:00Z">
              <w:r>
                <w:rPr>
                  <w:rFonts w:ascii="Arial" w:eastAsia="Times New Roman" w:hAnsi="Arial"/>
                  <w:sz w:val="18"/>
                  <w:lang w:eastAsia="ja-JP"/>
                </w:rPr>
                <w:t>Delay measurement</w:t>
              </w:r>
            </w:ins>
          </w:p>
        </w:tc>
        <w:tc>
          <w:tcPr>
            <w:tcW w:w="1903" w:type="dxa"/>
            <w:gridSpan w:val="2"/>
          </w:tcPr>
          <w:p w14:paraId="688CE5E4" w14:textId="77777777" w:rsidR="00B01D7F" w:rsidRDefault="00324A77">
            <w:pPr>
              <w:keepNext/>
              <w:keepLines/>
              <w:overflowPunct w:val="0"/>
              <w:autoSpaceDE w:val="0"/>
              <w:autoSpaceDN w:val="0"/>
              <w:adjustRightInd w:val="0"/>
              <w:spacing w:after="0"/>
              <w:textAlignment w:val="baseline"/>
              <w:rPr>
                <w:ins w:id="148" w:author="CMCC" w:date="2020-05-19T15:22:00Z"/>
                <w:rFonts w:ascii="Arial" w:eastAsia="Times New Roman" w:hAnsi="Arial"/>
                <w:sz w:val="18"/>
                <w:lang w:eastAsia="ja-JP"/>
              </w:rPr>
            </w:pPr>
            <w:ins w:id="149" w:author="CMCC" w:date="2020-05-19T15:22:00Z">
              <w:r>
                <w:rPr>
                  <w:rFonts w:ascii="Arial" w:eastAsia="Times New Roman" w:hAnsi="Arial"/>
                  <w:sz w:val="18"/>
                  <w:lang w:eastAsia="ja-JP"/>
                </w:rPr>
                <w:t>UL PDCP Packet Delay measurement and reporting in RRC_CONNECTED state</w:t>
              </w:r>
            </w:ins>
          </w:p>
        </w:tc>
        <w:tc>
          <w:tcPr>
            <w:tcW w:w="1181" w:type="dxa"/>
            <w:gridSpan w:val="2"/>
          </w:tcPr>
          <w:p w14:paraId="005C4D46" w14:textId="77777777" w:rsidR="00B01D7F" w:rsidRDefault="00B01D7F">
            <w:pPr>
              <w:keepNext/>
              <w:keepLines/>
              <w:overflowPunct w:val="0"/>
              <w:autoSpaceDE w:val="0"/>
              <w:autoSpaceDN w:val="0"/>
              <w:adjustRightInd w:val="0"/>
              <w:spacing w:after="0"/>
              <w:textAlignment w:val="baseline"/>
              <w:rPr>
                <w:ins w:id="150" w:author="CMCC" w:date="2020-05-19T15:22:00Z"/>
                <w:rFonts w:ascii="Arial" w:eastAsia="Times New Roman" w:hAnsi="Arial"/>
                <w:sz w:val="18"/>
                <w:lang w:eastAsia="ja-JP"/>
              </w:rPr>
            </w:pPr>
          </w:p>
        </w:tc>
        <w:tc>
          <w:tcPr>
            <w:tcW w:w="2068" w:type="dxa"/>
            <w:gridSpan w:val="2"/>
          </w:tcPr>
          <w:p w14:paraId="700D2A0D" w14:textId="77777777" w:rsidR="00B01D7F" w:rsidRDefault="00324A77">
            <w:pPr>
              <w:keepNext/>
              <w:keepLines/>
              <w:overflowPunct w:val="0"/>
              <w:autoSpaceDE w:val="0"/>
              <w:autoSpaceDN w:val="0"/>
              <w:adjustRightInd w:val="0"/>
              <w:spacing w:after="0"/>
              <w:textAlignment w:val="baseline"/>
              <w:rPr>
                <w:ins w:id="151" w:author="CMCC" w:date="2020-05-19T15:22:00Z"/>
                <w:rFonts w:ascii="Arial" w:eastAsia="Times New Roman" w:hAnsi="Arial"/>
                <w:i/>
                <w:iCs/>
                <w:sz w:val="18"/>
                <w:lang w:eastAsia="ja-JP"/>
              </w:rPr>
            </w:pPr>
            <w:ins w:id="152" w:author="CMCC" w:date="2020-05-19T15:22:00Z">
              <w:r>
                <w:rPr>
                  <w:rFonts w:ascii="Arial" w:eastAsia="Times New Roman" w:hAnsi="Arial"/>
                  <w:i/>
                  <w:iCs/>
                  <w:sz w:val="18"/>
                  <w:lang w:eastAsia="ja-JP"/>
                </w:rPr>
                <w:t>ulPDCP-Delay</w:t>
              </w:r>
            </w:ins>
          </w:p>
        </w:tc>
        <w:tc>
          <w:tcPr>
            <w:tcW w:w="1770" w:type="dxa"/>
          </w:tcPr>
          <w:p w14:paraId="44133AB2" w14:textId="77777777" w:rsidR="00B01D7F" w:rsidRDefault="00324A77">
            <w:pPr>
              <w:keepNext/>
              <w:keepLines/>
              <w:overflowPunct w:val="0"/>
              <w:autoSpaceDE w:val="0"/>
              <w:autoSpaceDN w:val="0"/>
              <w:adjustRightInd w:val="0"/>
              <w:spacing w:after="0"/>
              <w:textAlignment w:val="baseline"/>
              <w:rPr>
                <w:ins w:id="153" w:author="CMCC" w:date="2020-05-19T15:22:00Z"/>
                <w:rFonts w:ascii="Arial" w:eastAsia="Times New Roman" w:hAnsi="Arial"/>
                <w:sz w:val="18"/>
                <w:lang w:eastAsia="ja-JP"/>
              </w:rPr>
            </w:pPr>
            <w:ins w:id="154" w:author="CMCC" w:date="2020-05-19T15:22:00Z">
              <w:r>
                <w:rPr>
                  <w:rFonts w:ascii="Arial" w:eastAsia="Times New Roman" w:hAnsi="Arial"/>
                  <w:i/>
                  <w:sz w:val="18"/>
                  <w:lang w:eastAsia="ja-JP"/>
                </w:rPr>
                <w:t>UE-NR-Capability</w:t>
              </w:r>
            </w:ins>
          </w:p>
        </w:tc>
        <w:tc>
          <w:tcPr>
            <w:tcW w:w="1055" w:type="dxa"/>
            <w:gridSpan w:val="2"/>
          </w:tcPr>
          <w:p w14:paraId="30BF9E33" w14:textId="77777777" w:rsidR="00B01D7F" w:rsidRDefault="00324A77">
            <w:pPr>
              <w:keepNext/>
              <w:keepLines/>
              <w:overflowPunct w:val="0"/>
              <w:autoSpaceDE w:val="0"/>
              <w:autoSpaceDN w:val="0"/>
              <w:adjustRightInd w:val="0"/>
              <w:spacing w:after="0"/>
              <w:textAlignment w:val="baseline"/>
              <w:rPr>
                <w:ins w:id="155" w:author="CMCC" w:date="2020-05-19T15:22:00Z"/>
                <w:rFonts w:ascii="Arial" w:eastAsia="Times New Roman" w:hAnsi="Arial"/>
                <w:sz w:val="18"/>
                <w:lang w:eastAsia="ja-JP"/>
              </w:rPr>
            </w:pPr>
            <w:ins w:id="156" w:author="CMCC" w:date="2020-05-19T15:22:00Z">
              <w:r>
                <w:rPr>
                  <w:rFonts w:ascii="Arial" w:eastAsia="Times New Roman" w:hAnsi="Arial"/>
                  <w:sz w:val="18"/>
                  <w:lang w:eastAsia="ja-JP"/>
                </w:rPr>
                <w:t>No</w:t>
              </w:r>
            </w:ins>
          </w:p>
        </w:tc>
        <w:tc>
          <w:tcPr>
            <w:tcW w:w="1274" w:type="dxa"/>
            <w:gridSpan w:val="3"/>
          </w:tcPr>
          <w:p w14:paraId="4224D4B5" w14:textId="77777777" w:rsidR="00B01D7F" w:rsidRDefault="00324A77">
            <w:pPr>
              <w:keepNext/>
              <w:keepLines/>
              <w:overflowPunct w:val="0"/>
              <w:autoSpaceDE w:val="0"/>
              <w:autoSpaceDN w:val="0"/>
              <w:adjustRightInd w:val="0"/>
              <w:spacing w:after="0"/>
              <w:textAlignment w:val="baseline"/>
              <w:rPr>
                <w:ins w:id="157" w:author="CMCC" w:date="2020-05-19T15:22:00Z"/>
                <w:rFonts w:ascii="Arial" w:eastAsia="Times New Roman" w:hAnsi="Arial"/>
                <w:sz w:val="18"/>
                <w:lang w:eastAsia="ja-JP"/>
              </w:rPr>
            </w:pPr>
            <w:ins w:id="158" w:author="CMCC" w:date="2020-05-19T15:22:00Z">
              <w:r>
                <w:rPr>
                  <w:rFonts w:ascii="Arial" w:eastAsia="Times New Roman" w:hAnsi="Arial"/>
                  <w:sz w:val="18"/>
                  <w:lang w:eastAsia="ja-JP"/>
                </w:rPr>
                <w:t>No</w:t>
              </w:r>
            </w:ins>
          </w:p>
        </w:tc>
        <w:tc>
          <w:tcPr>
            <w:tcW w:w="617" w:type="dxa"/>
          </w:tcPr>
          <w:p w14:paraId="1A00F6DA" w14:textId="77777777" w:rsidR="00B01D7F" w:rsidRDefault="00B01D7F">
            <w:pPr>
              <w:keepNext/>
              <w:keepLines/>
              <w:overflowPunct w:val="0"/>
              <w:autoSpaceDE w:val="0"/>
              <w:autoSpaceDN w:val="0"/>
              <w:adjustRightInd w:val="0"/>
              <w:spacing w:after="0"/>
              <w:textAlignment w:val="baseline"/>
              <w:rPr>
                <w:ins w:id="159" w:author="CMCC" w:date="2020-05-19T15:22:00Z"/>
                <w:rFonts w:ascii="Arial" w:eastAsia="Times New Roman" w:hAnsi="Arial"/>
                <w:sz w:val="18"/>
                <w:lang w:eastAsia="ja-JP"/>
              </w:rPr>
            </w:pPr>
          </w:p>
        </w:tc>
        <w:tc>
          <w:tcPr>
            <w:tcW w:w="1712" w:type="dxa"/>
            <w:gridSpan w:val="2"/>
          </w:tcPr>
          <w:p w14:paraId="320ACD88" w14:textId="77777777" w:rsidR="00B01D7F" w:rsidRDefault="00324A77">
            <w:pPr>
              <w:keepNext/>
              <w:keepLines/>
              <w:overflowPunct w:val="0"/>
              <w:autoSpaceDE w:val="0"/>
              <w:autoSpaceDN w:val="0"/>
              <w:adjustRightInd w:val="0"/>
              <w:spacing w:after="0"/>
              <w:textAlignment w:val="baseline"/>
              <w:rPr>
                <w:ins w:id="160" w:author="CMCC" w:date="2020-05-19T15:22:00Z"/>
                <w:rFonts w:ascii="Arial" w:eastAsia="Times New Roman" w:hAnsi="Arial"/>
                <w:sz w:val="18"/>
                <w:lang w:eastAsia="ja-JP"/>
              </w:rPr>
            </w:pPr>
            <w:ins w:id="161" w:author="CMCC" w:date="2020-05-19T15:22:00Z">
              <w:r>
                <w:rPr>
                  <w:rFonts w:ascii="Arial" w:eastAsia="Times New Roman" w:hAnsi="Arial"/>
                  <w:sz w:val="18"/>
                  <w:lang w:eastAsia="ja-JP"/>
                </w:rPr>
                <w:t>Optional with capability signalling</w:t>
              </w:r>
            </w:ins>
          </w:p>
        </w:tc>
      </w:tr>
      <w:tr w:rsidR="00B01D7F" w14:paraId="422E5C8B" w14:textId="77777777">
        <w:trPr>
          <w:ins w:id="162" w:author="CMCC" w:date="2020-05-19T15:22:00Z"/>
        </w:trPr>
        <w:tc>
          <w:tcPr>
            <w:tcW w:w="928" w:type="dxa"/>
            <w:vMerge/>
          </w:tcPr>
          <w:p w14:paraId="19C4BD53" w14:textId="77777777" w:rsidR="00B01D7F" w:rsidRDefault="00B01D7F">
            <w:pPr>
              <w:keepNext/>
              <w:keepLines/>
              <w:overflowPunct w:val="0"/>
              <w:autoSpaceDE w:val="0"/>
              <w:autoSpaceDN w:val="0"/>
              <w:adjustRightInd w:val="0"/>
              <w:spacing w:after="0"/>
              <w:textAlignment w:val="baseline"/>
              <w:rPr>
                <w:ins w:id="163" w:author="CMCC" w:date="2020-05-19T15:22:00Z"/>
                <w:rFonts w:ascii="Arial" w:eastAsia="Times New Roman" w:hAnsi="Arial"/>
                <w:sz w:val="18"/>
                <w:lang w:eastAsia="ja-JP"/>
              </w:rPr>
            </w:pPr>
          </w:p>
        </w:tc>
        <w:tc>
          <w:tcPr>
            <w:tcW w:w="757" w:type="dxa"/>
            <w:gridSpan w:val="3"/>
          </w:tcPr>
          <w:p w14:paraId="2B9FC895" w14:textId="77777777" w:rsidR="00B01D7F" w:rsidRDefault="00324A77">
            <w:pPr>
              <w:keepNext/>
              <w:keepLines/>
              <w:overflowPunct w:val="0"/>
              <w:autoSpaceDE w:val="0"/>
              <w:autoSpaceDN w:val="0"/>
              <w:adjustRightInd w:val="0"/>
              <w:spacing w:after="0"/>
              <w:textAlignment w:val="baseline"/>
              <w:rPr>
                <w:ins w:id="164" w:author="CMCC" w:date="2020-05-19T15:22:00Z"/>
                <w:rFonts w:ascii="Arial" w:eastAsia="Times New Roman" w:hAnsi="Arial"/>
                <w:sz w:val="18"/>
                <w:lang w:eastAsia="ja-JP"/>
              </w:rPr>
            </w:pPr>
            <w:ins w:id="165" w:author="CMCC" w:date="2020-05-19T15:22:00Z">
              <w:r>
                <w:rPr>
                  <w:rFonts w:ascii="Arial" w:eastAsia="Times New Roman" w:hAnsi="Arial"/>
                  <w:sz w:val="18"/>
                  <w:lang w:eastAsia="ja-JP"/>
                </w:rPr>
                <w:t>x-6</w:t>
              </w:r>
            </w:ins>
          </w:p>
        </w:tc>
        <w:tc>
          <w:tcPr>
            <w:tcW w:w="1242" w:type="dxa"/>
            <w:gridSpan w:val="2"/>
          </w:tcPr>
          <w:p w14:paraId="2BDED525" w14:textId="77777777" w:rsidR="00B01D7F" w:rsidRDefault="00324A77">
            <w:pPr>
              <w:keepNext/>
              <w:keepLines/>
              <w:overflowPunct w:val="0"/>
              <w:autoSpaceDE w:val="0"/>
              <w:autoSpaceDN w:val="0"/>
              <w:adjustRightInd w:val="0"/>
              <w:spacing w:after="0"/>
              <w:textAlignment w:val="baseline"/>
              <w:rPr>
                <w:ins w:id="166" w:author="CMCC" w:date="2020-05-19T15:22:00Z"/>
                <w:rFonts w:ascii="Arial" w:eastAsia="Times New Roman" w:hAnsi="Arial"/>
                <w:sz w:val="18"/>
                <w:lang w:eastAsia="ja-JP"/>
              </w:rPr>
            </w:pPr>
            <w:ins w:id="167" w:author="CMCC" w:date="2020-05-19T15:22:00Z">
              <w:r>
                <w:rPr>
                  <w:rFonts w:ascii="Arial" w:eastAsia="Times New Roman" w:hAnsi="Arial"/>
                  <w:sz w:val="18"/>
                  <w:lang w:eastAsia="ja-JP"/>
                </w:rPr>
                <w:t>Mobility history information storage</w:t>
              </w:r>
            </w:ins>
          </w:p>
        </w:tc>
        <w:tc>
          <w:tcPr>
            <w:tcW w:w="1903" w:type="dxa"/>
            <w:gridSpan w:val="2"/>
          </w:tcPr>
          <w:p w14:paraId="1EA3BE31" w14:textId="77777777" w:rsidR="00B01D7F" w:rsidRDefault="00324A77">
            <w:pPr>
              <w:keepNext/>
              <w:keepLines/>
              <w:overflowPunct w:val="0"/>
              <w:autoSpaceDE w:val="0"/>
              <w:autoSpaceDN w:val="0"/>
              <w:adjustRightInd w:val="0"/>
              <w:spacing w:after="0"/>
              <w:textAlignment w:val="baseline"/>
              <w:rPr>
                <w:ins w:id="168" w:author="CMCC" w:date="2020-05-19T15:22:00Z"/>
                <w:rFonts w:ascii="Arial" w:eastAsia="Times New Roman" w:hAnsi="Arial"/>
                <w:sz w:val="18"/>
                <w:lang w:eastAsia="ja-JP"/>
              </w:rPr>
            </w:pPr>
            <w:ins w:id="169" w:author="CMCC" w:date="2020-05-19T15:22:00Z">
              <w:r>
                <w:rPr>
                  <w:rFonts w:ascii="Arial" w:eastAsia="Times New Roman" w:hAnsi="Arial"/>
                  <w:sz w:val="18"/>
                  <w:lang w:eastAsia="ja-JP"/>
                </w:rPr>
                <w:t xml:space="preserve">Storage of mobility history information and the reporting in </w:t>
              </w:r>
              <w:r>
                <w:rPr>
                  <w:rFonts w:ascii="Arial" w:eastAsia="Times New Roman" w:hAnsi="Arial"/>
                  <w:i/>
                  <w:iCs/>
                  <w:sz w:val="18"/>
                  <w:lang w:eastAsia="ja-JP"/>
                </w:rPr>
                <w:t>UEInformationResponse</w:t>
              </w:r>
              <w:r>
                <w:rPr>
                  <w:rFonts w:ascii="Arial" w:eastAsia="Times New Roman" w:hAnsi="Arial"/>
                  <w:sz w:val="18"/>
                  <w:lang w:eastAsia="ja-JP"/>
                </w:rPr>
                <w:t xml:space="preserve"> message</w:t>
              </w:r>
            </w:ins>
          </w:p>
        </w:tc>
        <w:tc>
          <w:tcPr>
            <w:tcW w:w="1181" w:type="dxa"/>
            <w:gridSpan w:val="2"/>
          </w:tcPr>
          <w:p w14:paraId="0AC417CD" w14:textId="77777777" w:rsidR="00B01D7F" w:rsidRDefault="00B01D7F">
            <w:pPr>
              <w:keepNext/>
              <w:keepLines/>
              <w:overflowPunct w:val="0"/>
              <w:autoSpaceDE w:val="0"/>
              <w:autoSpaceDN w:val="0"/>
              <w:adjustRightInd w:val="0"/>
              <w:spacing w:after="0"/>
              <w:textAlignment w:val="baseline"/>
              <w:rPr>
                <w:ins w:id="170" w:author="CMCC" w:date="2020-05-19T15:22:00Z"/>
                <w:rFonts w:ascii="Arial" w:eastAsia="Times New Roman" w:hAnsi="Arial"/>
                <w:sz w:val="18"/>
                <w:lang w:eastAsia="ja-JP"/>
              </w:rPr>
            </w:pPr>
          </w:p>
        </w:tc>
        <w:tc>
          <w:tcPr>
            <w:tcW w:w="2068" w:type="dxa"/>
            <w:gridSpan w:val="2"/>
          </w:tcPr>
          <w:p w14:paraId="1FD1B737" w14:textId="77777777" w:rsidR="00B01D7F" w:rsidRDefault="00324A77">
            <w:pPr>
              <w:keepNext/>
              <w:keepLines/>
              <w:overflowPunct w:val="0"/>
              <w:autoSpaceDE w:val="0"/>
              <w:autoSpaceDN w:val="0"/>
              <w:adjustRightInd w:val="0"/>
              <w:spacing w:after="0"/>
              <w:textAlignment w:val="baseline"/>
              <w:rPr>
                <w:ins w:id="171" w:author="CMCC" w:date="2020-05-19T15:22:00Z"/>
                <w:rFonts w:ascii="Arial" w:eastAsia="Times New Roman" w:hAnsi="Arial"/>
                <w:sz w:val="18"/>
                <w:lang w:eastAsia="ja-JP"/>
              </w:rPr>
            </w:pPr>
            <w:ins w:id="172" w:author="CMCC" w:date="2020-05-19T15:22:00Z">
              <w:r>
                <w:rPr>
                  <w:rFonts w:ascii="Arial" w:eastAsia="Times New Roman" w:hAnsi="Arial"/>
                  <w:sz w:val="18"/>
                  <w:lang w:eastAsia="ja-JP"/>
                </w:rPr>
                <w:t>n/a</w:t>
              </w:r>
            </w:ins>
          </w:p>
        </w:tc>
        <w:tc>
          <w:tcPr>
            <w:tcW w:w="1770" w:type="dxa"/>
          </w:tcPr>
          <w:p w14:paraId="4B6E851B" w14:textId="77777777" w:rsidR="00B01D7F" w:rsidRDefault="00324A77">
            <w:pPr>
              <w:keepNext/>
              <w:keepLines/>
              <w:overflowPunct w:val="0"/>
              <w:autoSpaceDE w:val="0"/>
              <w:autoSpaceDN w:val="0"/>
              <w:adjustRightInd w:val="0"/>
              <w:spacing w:after="0"/>
              <w:textAlignment w:val="baseline"/>
              <w:rPr>
                <w:ins w:id="173" w:author="CMCC" w:date="2020-05-19T15:22:00Z"/>
                <w:rFonts w:ascii="Arial" w:eastAsia="Times New Roman" w:hAnsi="Arial"/>
                <w:sz w:val="18"/>
                <w:lang w:eastAsia="ja-JP"/>
              </w:rPr>
            </w:pPr>
            <w:ins w:id="174" w:author="CMCC" w:date="2020-05-19T15:22:00Z">
              <w:r>
                <w:rPr>
                  <w:rFonts w:ascii="Arial" w:eastAsia="Times New Roman" w:hAnsi="Arial"/>
                  <w:sz w:val="18"/>
                  <w:lang w:eastAsia="ja-JP"/>
                </w:rPr>
                <w:t>n/a</w:t>
              </w:r>
            </w:ins>
          </w:p>
        </w:tc>
        <w:tc>
          <w:tcPr>
            <w:tcW w:w="1055" w:type="dxa"/>
            <w:gridSpan w:val="2"/>
          </w:tcPr>
          <w:p w14:paraId="69F54BA0" w14:textId="77777777" w:rsidR="00B01D7F" w:rsidRDefault="00324A77">
            <w:pPr>
              <w:keepNext/>
              <w:keepLines/>
              <w:overflowPunct w:val="0"/>
              <w:autoSpaceDE w:val="0"/>
              <w:autoSpaceDN w:val="0"/>
              <w:adjustRightInd w:val="0"/>
              <w:spacing w:after="0"/>
              <w:textAlignment w:val="baseline"/>
              <w:rPr>
                <w:ins w:id="175" w:author="CMCC" w:date="2020-05-19T15:22:00Z"/>
                <w:rFonts w:ascii="Arial" w:eastAsia="Times New Roman" w:hAnsi="Arial"/>
                <w:sz w:val="18"/>
                <w:lang w:eastAsia="ja-JP"/>
              </w:rPr>
            </w:pPr>
            <w:ins w:id="176" w:author="CMCC" w:date="2020-05-19T15:22:00Z">
              <w:r>
                <w:rPr>
                  <w:rFonts w:ascii="Arial" w:eastAsia="Times New Roman" w:hAnsi="Arial"/>
                  <w:sz w:val="18"/>
                  <w:lang w:eastAsia="ja-JP"/>
                </w:rPr>
                <w:t>n/a</w:t>
              </w:r>
            </w:ins>
          </w:p>
        </w:tc>
        <w:tc>
          <w:tcPr>
            <w:tcW w:w="1274" w:type="dxa"/>
            <w:gridSpan w:val="3"/>
          </w:tcPr>
          <w:p w14:paraId="02632BC5" w14:textId="77777777" w:rsidR="00B01D7F" w:rsidRDefault="00324A77">
            <w:pPr>
              <w:keepNext/>
              <w:keepLines/>
              <w:overflowPunct w:val="0"/>
              <w:autoSpaceDE w:val="0"/>
              <w:autoSpaceDN w:val="0"/>
              <w:adjustRightInd w:val="0"/>
              <w:spacing w:after="0"/>
              <w:textAlignment w:val="baseline"/>
              <w:rPr>
                <w:ins w:id="177" w:author="CMCC" w:date="2020-05-19T15:22:00Z"/>
                <w:rFonts w:ascii="Arial" w:eastAsia="Times New Roman" w:hAnsi="Arial"/>
                <w:sz w:val="18"/>
                <w:lang w:eastAsia="ja-JP"/>
              </w:rPr>
            </w:pPr>
            <w:ins w:id="178" w:author="CMCC" w:date="2020-05-19T15:22:00Z">
              <w:r>
                <w:rPr>
                  <w:rFonts w:ascii="Arial" w:eastAsia="Times New Roman" w:hAnsi="Arial"/>
                  <w:sz w:val="18"/>
                  <w:lang w:eastAsia="ja-JP"/>
                </w:rPr>
                <w:t>n/a</w:t>
              </w:r>
            </w:ins>
          </w:p>
        </w:tc>
        <w:tc>
          <w:tcPr>
            <w:tcW w:w="617" w:type="dxa"/>
          </w:tcPr>
          <w:p w14:paraId="3192D499" w14:textId="77777777" w:rsidR="00B01D7F" w:rsidRDefault="00B01D7F">
            <w:pPr>
              <w:keepNext/>
              <w:keepLines/>
              <w:overflowPunct w:val="0"/>
              <w:autoSpaceDE w:val="0"/>
              <w:autoSpaceDN w:val="0"/>
              <w:adjustRightInd w:val="0"/>
              <w:spacing w:after="0"/>
              <w:textAlignment w:val="baseline"/>
              <w:rPr>
                <w:ins w:id="179" w:author="CMCC" w:date="2020-05-19T15:22:00Z"/>
                <w:rFonts w:ascii="Arial" w:eastAsia="Times New Roman" w:hAnsi="Arial"/>
                <w:sz w:val="18"/>
                <w:lang w:eastAsia="ja-JP"/>
              </w:rPr>
            </w:pPr>
          </w:p>
        </w:tc>
        <w:tc>
          <w:tcPr>
            <w:tcW w:w="1712" w:type="dxa"/>
            <w:gridSpan w:val="2"/>
          </w:tcPr>
          <w:p w14:paraId="68F2B59E" w14:textId="77777777" w:rsidR="00B01D7F" w:rsidRDefault="00324A77">
            <w:pPr>
              <w:keepNext/>
              <w:keepLines/>
              <w:overflowPunct w:val="0"/>
              <w:autoSpaceDE w:val="0"/>
              <w:autoSpaceDN w:val="0"/>
              <w:adjustRightInd w:val="0"/>
              <w:spacing w:after="0"/>
              <w:textAlignment w:val="baseline"/>
              <w:rPr>
                <w:ins w:id="180" w:author="CMCC" w:date="2020-05-19T15:22:00Z"/>
                <w:rFonts w:ascii="Arial" w:eastAsia="Times New Roman" w:hAnsi="Arial"/>
                <w:sz w:val="18"/>
                <w:lang w:eastAsia="ja-JP"/>
              </w:rPr>
            </w:pPr>
            <w:ins w:id="181" w:author="CMCC" w:date="2020-05-19T15:22:00Z">
              <w:r>
                <w:rPr>
                  <w:rFonts w:ascii="Arial" w:eastAsia="Times New Roman" w:hAnsi="Arial"/>
                  <w:sz w:val="18"/>
                  <w:lang w:eastAsia="ja-JP"/>
                </w:rPr>
                <w:t>Optional without capability signalling</w:t>
              </w:r>
            </w:ins>
          </w:p>
        </w:tc>
      </w:tr>
      <w:tr w:rsidR="00B01D7F" w14:paraId="5C62D157" w14:textId="77777777">
        <w:trPr>
          <w:ins w:id="182" w:author="CMCC" w:date="2020-05-19T15:22:00Z"/>
        </w:trPr>
        <w:tc>
          <w:tcPr>
            <w:tcW w:w="928" w:type="dxa"/>
            <w:vMerge/>
          </w:tcPr>
          <w:p w14:paraId="07A11ACA" w14:textId="77777777" w:rsidR="00B01D7F" w:rsidRDefault="00B01D7F">
            <w:pPr>
              <w:keepNext/>
              <w:keepLines/>
              <w:overflowPunct w:val="0"/>
              <w:autoSpaceDE w:val="0"/>
              <w:autoSpaceDN w:val="0"/>
              <w:adjustRightInd w:val="0"/>
              <w:spacing w:after="0"/>
              <w:textAlignment w:val="baseline"/>
              <w:rPr>
                <w:ins w:id="183" w:author="CMCC" w:date="2020-05-19T15:22:00Z"/>
                <w:rFonts w:ascii="Arial" w:eastAsia="Times New Roman" w:hAnsi="Arial"/>
                <w:sz w:val="18"/>
                <w:lang w:eastAsia="ja-JP"/>
              </w:rPr>
            </w:pPr>
          </w:p>
        </w:tc>
        <w:tc>
          <w:tcPr>
            <w:tcW w:w="757" w:type="dxa"/>
            <w:gridSpan w:val="3"/>
          </w:tcPr>
          <w:p w14:paraId="4A8D6623" w14:textId="77777777" w:rsidR="00B01D7F" w:rsidRDefault="00324A77">
            <w:pPr>
              <w:keepNext/>
              <w:keepLines/>
              <w:overflowPunct w:val="0"/>
              <w:autoSpaceDE w:val="0"/>
              <w:autoSpaceDN w:val="0"/>
              <w:adjustRightInd w:val="0"/>
              <w:spacing w:after="0"/>
              <w:textAlignment w:val="baseline"/>
              <w:rPr>
                <w:ins w:id="184" w:author="CMCC" w:date="2020-05-19T15:22:00Z"/>
                <w:rFonts w:ascii="Arial" w:eastAsiaTheme="minorEastAsia" w:hAnsi="Arial"/>
                <w:sz w:val="18"/>
                <w:lang w:eastAsia="zh-CN"/>
              </w:rPr>
            </w:pPr>
            <w:ins w:id="185" w:author="CMCC" w:date="2020-05-19T15:22:00Z">
              <w:r>
                <w:rPr>
                  <w:rFonts w:ascii="Arial" w:eastAsiaTheme="minorEastAsia" w:hAnsi="Arial" w:hint="eastAsia"/>
                  <w:sz w:val="18"/>
                  <w:lang w:eastAsia="zh-CN"/>
                </w:rPr>
                <w:t>x</w:t>
              </w:r>
              <w:r>
                <w:rPr>
                  <w:rFonts w:ascii="Arial" w:eastAsiaTheme="minorEastAsia" w:hAnsi="Arial"/>
                  <w:sz w:val="18"/>
                  <w:lang w:eastAsia="zh-CN"/>
                </w:rPr>
                <w:t>-7</w:t>
              </w:r>
            </w:ins>
          </w:p>
        </w:tc>
        <w:tc>
          <w:tcPr>
            <w:tcW w:w="1242" w:type="dxa"/>
            <w:gridSpan w:val="2"/>
          </w:tcPr>
          <w:p w14:paraId="2D9433BE" w14:textId="77777777" w:rsidR="00B01D7F" w:rsidRDefault="00324A77">
            <w:pPr>
              <w:keepNext/>
              <w:keepLines/>
              <w:overflowPunct w:val="0"/>
              <w:autoSpaceDE w:val="0"/>
              <w:autoSpaceDN w:val="0"/>
              <w:adjustRightInd w:val="0"/>
              <w:spacing w:after="0"/>
              <w:textAlignment w:val="baseline"/>
              <w:rPr>
                <w:ins w:id="186" w:author="CMCC" w:date="2020-05-19T15:22:00Z"/>
                <w:rFonts w:ascii="Arial" w:eastAsiaTheme="minorEastAsia" w:hAnsi="Arial"/>
                <w:sz w:val="18"/>
                <w:lang w:eastAsia="zh-CN"/>
              </w:rPr>
            </w:pPr>
            <w:ins w:id="187" w:author="CMCC" w:date="2020-05-19T15:22:00Z">
              <w:r>
                <w:rPr>
                  <w:rFonts w:ascii="Arial" w:eastAsiaTheme="minorEastAsia" w:hAnsi="Arial" w:hint="eastAsia"/>
                  <w:sz w:val="18"/>
                  <w:lang w:eastAsia="zh-CN"/>
                </w:rPr>
                <w:t>S</w:t>
              </w:r>
              <w:r>
                <w:rPr>
                  <w:rFonts w:ascii="Arial" w:eastAsiaTheme="minorEastAsia" w:hAnsi="Arial"/>
                  <w:sz w:val="18"/>
                  <w:lang w:eastAsia="zh-CN"/>
                </w:rPr>
                <w:t>ON</w:t>
              </w:r>
            </w:ins>
          </w:p>
        </w:tc>
        <w:tc>
          <w:tcPr>
            <w:tcW w:w="1903" w:type="dxa"/>
            <w:gridSpan w:val="2"/>
          </w:tcPr>
          <w:p w14:paraId="2991D080" w14:textId="77777777" w:rsidR="00B01D7F" w:rsidRDefault="00324A77">
            <w:pPr>
              <w:keepNext/>
              <w:keepLines/>
              <w:overflowPunct w:val="0"/>
              <w:autoSpaceDE w:val="0"/>
              <w:autoSpaceDN w:val="0"/>
              <w:adjustRightInd w:val="0"/>
              <w:spacing w:after="0"/>
              <w:textAlignment w:val="baseline"/>
              <w:rPr>
                <w:ins w:id="188" w:author="CMCC" w:date="2020-05-19T15:22:00Z"/>
                <w:rFonts w:ascii="Arial" w:eastAsiaTheme="minorEastAsia" w:hAnsi="Arial"/>
                <w:sz w:val="18"/>
                <w:lang w:eastAsia="zh-CN"/>
              </w:rPr>
            </w:pPr>
            <w:commentRangeStart w:id="189"/>
            <w:ins w:id="190" w:author="CMCC" w:date="2020-05-19T15:22:00Z">
              <w:r>
                <w:rPr>
                  <w:rFonts w:ascii="Arial" w:eastAsiaTheme="minorEastAsia" w:hAnsi="Arial" w:hint="eastAsia"/>
                  <w:sz w:val="18"/>
                  <w:lang w:eastAsia="zh-CN"/>
                </w:rPr>
                <w:t>1</w:t>
              </w:r>
              <w:r>
                <w:rPr>
                  <w:rFonts w:ascii="Arial" w:eastAsiaTheme="minorEastAsia" w:hAnsi="Arial"/>
                  <w:sz w:val="18"/>
                  <w:lang w:eastAsia="zh-CN"/>
                </w:rPr>
                <w:t>) CEF reporting</w:t>
              </w:r>
            </w:ins>
          </w:p>
          <w:p w14:paraId="59F8751F" w14:textId="77777777" w:rsidR="00B01D7F" w:rsidRDefault="00324A77">
            <w:pPr>
              <w:keepNext/>
              <w:keepLines/>
              <w:overflowPunct w:val="0"/>
              <w:autoSpaceDE w:val="0"/>
              <w:autoSpaceDN w:val="0"/>
              <w:adjustRightInd w:val="0"/>
              <w:spacing w:after="0"/>
              <w:textAlignment w:val="baseline"/>
              <w:rPr>
                <w:ins w:id="191" w:author="CMCC" w:date="2020-05-19T15:22:00Z"/>
                <w:rFonts w:ascii="Arial" w:eastAsiaTheme="minorEastAsia" w:hAnsi="Arial"/>
                <w:sz w:val="18"/>
                <w:lang w:eastAsia="zh-CN"/>
              </w:rPr>
            </w:pPr>
            <w:ins w:id="192" w:author="CMCC" w:date="2020-05-19T15:22:00Z">
              <w:r>
                <w:rPr>
                  <w:rFonts w:ascii="Arial" w:eastAsiaTheme="minorEastAsia" w:hAnsi="Arial" w:hint="eastAsia"/>
                  <w:sz w:val="18"/>
                  <w:lang w:eastAsia="zh-CN"/>
                </w:rPr>
                <w:t>2</w:t>
              </w:r>
              <w:r>
                <w:rPr>
                  <w:rFonts w:ascii="Arial" w:eastAsiaTheme="minorEastAsia" w:hAnsi="Arial"/>
                  <w:sz w:val="18"/>
                  <w:lang w:eastAsia="zh-CN"/>
                </w:rPr>
                <w:t>) RLF reporting</w:t>
              </w:r>
            </w:ins>
          </w:p>
          <w:p w14:paraId="2BB21010" w14:textId="77777777" w:rsidR="00B01D7F" w:rsidRDefault="00324A77">
            <w:pPr>
              <w:keepNext/>
              <w:keepLines/>
              <w:overflowPunct w:val="0"/>
              <w:autoSpaceDE w:val="0"/>
              <w:autoSpaceDN w:val="0"/>
              <w:adjustRightInd w:val="0"/>
              <w:spacing w:after="0"/>
              <w:textAlignment w:val="baseline"/>
              <w:rPr>
                <w:ins w:id="193" w:author="CMCC" w:date="2020-05-19T15:22:00Z"/>
                <w:rFonts w:ascii="Arial" w:eastAsiaTheme="minorEastAsia" w:hAnsi="Arial"/>
                <w:sz w:val="18"/>
                <w:lang w:eastAsia="zh-CN"/>
              </w:rPr>
            </w:pPr>
            <w:ins w:id="194" w:author="CMCC" w:date="2020-05-19T15:22:00Z">
              <w:r>
                <w:rPr>
                  <w:rFonts w:ascii="Arial" w:eastAsiaTheme="minorEastAsia" w:hAnsi="Arial" w:hint="eastAsia"/>
                  <w:sz w:val="18"/>
                  <w:lang w:eastAsia="zh-CN"/>
                </w:rPr>
                <w:t>3</w:t>
              </w:r>
              <w:r>
                <w:rPr>
                  <w:rFonts w:ascii="Arial" w:eastAsiaTheme="minorEastAsia" w:hAnsi="Arial"/>
                  <w:sz w:val="18"/>
                  <w:lang w:eastAsia="zh-CN"/>
                </w:rPr>
                <w:t>) RACH reporting</w:t>
              </w:r>
            </w:ins>
          </w:p>
          <w:p w14:paraId="47722B00" w14:textId="77777777" w:rsidR="002726AE" w:rsidRDefault="00324A77">
            <w:pPr>
              <w:keepNext/>
              <w:keepLines/>
              <w:overflowPunct w:val="0"/>
              <w:autoSpaceDE w:val="0"/>
              <w:autoSpaceDN w:val="0"/>
              <w:adjustRightInd w:val="0"/>
              <w:spacing w:after="0"/>
              <w:textAlignment w:val="baseline"/>
              <w:rPr>
                <w:ins w:id="195" w:author="NR_SON_MDT" w:date="2020-06-09T16:22:00Z"/>
                <w:rFonts w:ascii="Arial" w:eastAsiaTheme="minorEastAsia" w:hAnsi="Arial"/>
                <w:sz w:val="18"/>
                <w:lang w:eastAsia="zh-CN"/>
              </w:rPr>
            </w:pPr>
            <w:ins w:id="196" w:author="CMCC" w:date="2020-05-19T15:22:00Z">
              <w:r>
                <w:rPr>
                  <w:rFonts w:ascii="Arial" w:eastAsiaTheme="minorEastAsia" w:hAnsi="Arial"/>
                  <w:sz w:val="18"/>
                  <w:lang w:eastAsia="zh-CN"/>
                </w:rPr>
                <w:t xml:space="preserve">4) Cross RAT RLF </w:t>
              </w:r>
              <w:commentRangeStart w:id="197"/>
              <w:commentRangeStart w:id="198"/>
              <w:r>
                <w:rPr>
                  <w:rFonts w:ascii="Arial" w:eastAsiaTheme="minorEastAsia" w:hAnsi="Arial"/>
                  <w:sz w:val="18"/>
                  <w:lang w:eastAsia="zh-CN"/>
                </w:rPr>
                <w:t>reporting</w:t>
              </w:r>
            </w:ins>
            <w:commentRangeEnd w:id="197"/>
            <w:r>
              <w:rPr>
                <w:rStyle w:val="af9"/>
              </w:rPr>
              <w:commentReference w:id="197"/>
            </w:r>
            <w:commentRangeEnd w:id="198"/>
          </w:p>
          <w:p w14:paraId="53E5BA8A" w14:textId="09961190" w:rsidR="00596947" w:rsidRDefault="002726AE">
            <w:pPr>
              <w:keepNext/>
              <w:keepLines/>
              <w:overflowPunct w:val="0"/>
              <w:autoSpaceDE w:val="0"/>
              <w:autoSpaceDN w:val="0"/>
              <w:adjustRightInd w:val="0"/>
              <w:spacing w:after="0"/>
              <w:textAlignment w:val="baseline"/>
              <w:rPr>
                <w:ins w:id="199" w:author="NR_SON_MDT" w:date="2020-06-09T16:25:00Z"/>
                <w:rFonts w:ascii="Arial" w:eastAsiaTheme="minorEastAsia" w:hAnsi="Arial"/>
                <w:sz w:val="18"/>
                <w:lang w:eastAsia="zh-CN"/>
              </w:rPr>
            </w:pPr>
            <w:ins w:id="200" w:author="NR_SON_MDT" w:date="2020-06-09T16:22:00Z">
              <w:r>
                <w:rPr>
                  <w:rFonts w:ascii="Arial" w:eastAsiaTheme="minorEastAsia" w:hAnsi="Arial" w:hint="eastAsia"/>
                  <w:sz w:val="18"/>
                  <w:lang w:eastAsia="zh-CN"/>
                </w:rPr>
                <w:t>5</w:t>
              </w:r>
              <w:r>
                <w:rPr>
                  <w:rFonts w:ascii="Arial" w:eastAsiaTheme="minorEastAsia" w:hAnsi="Arial"/>
                  <w:sz w:val="18"/>
                  <w:lang w:eastAsia="zh-CN"/>
                </w:rPr>
                <w:t xml:space="preserve">) </w:t>
              </w:r>
            </w:ins>
            <w:r w:rsidR="00324A77">
              <w:commentReference w:id="198"/>
            </w:r>
            <w:commentRangeEnd w:id="189"/>
            <w:ins w:id="201" w:author="NR_SON_MDT" w:date="2020-06-09T16:23:00Z">
              <w:r w:rsidRPr="002726AE">
                <w:rPr>
                  <w:rFonts w:ascii="Arial" w:eastAsiaTheme="minorEastAsia" w:hAnsi="Arial"/>
                  <w:sz w:val="18"/>
                  <w:lang w:eastAsia="zh-CN"/>
                </w:rPr>
                <w:t>SCGFailure</w:t>
              </w:r>
              <w:r>
                <w:rPr>
                  <w:rFonts w:ascii="Arial" w:eastAsiaTheme="minorEastAsia" w:hAnsi="Arial"/>
                  <w:sz w:val="18"/>
                  <w:lang w:eastAsia="zh-CN"/>
                </w:rPr>
                <w:t>Information reporting</w:t>
              </w:r>
            </w:ins>
          </w:p>
          <w:p w14:paraId="0F77A4D0" w14:textId="77777777" w:rsidR="00596947" w:rsidRDefault="00596947">
            <w:pPr>
              <w:keepNext/>
              <w:keepLines/>
              <w:overflowPunct w:val="0"/>
              <w:autoSpaceDE w:val="0"/>
              <w:autoSpaceDN w:val="0"/>
              <w:adjustRightInd w:val="0"/>
              <w:spacing w:after="0"/>
              <w:textAlignment w:val="baseline"/>
              <w:rPr>
                <w:ins w:id="202" w:author="NR_SON_MDT" w:date="2020-06-09T16:25:00Z"/>
                <w:rFonts w:ascii="Arial" w:eastAsiaTheme="minorEastAsia" w:hAnsi="Arial"/>
                <w:sz w:val="18"/>
                <w:lang w:eastAsia="zh-CN"/>
              </w:rPr>
            </w:pPr>
            <w:ins w:id="203" w:author="NR_SON_MDT" w:date="2020-06-09T16:25:00Z">
              <w:r>
                <w:rPr>
                  <w:rFonts w:ascii="Arial" w:eastAsiaTheme="minorEastAsia" w:hAnsi="Arial"/>
                  <w:sz w:val="18"/>
                  <w:lang w:eastAsia="zh-CN"/>
                </w:rPr>
                <w:t xml:space="preserve">6) </w:t>
              </w:r>
              <w:r w:rsidRPr="00596947">
                <w:rPr>
                  <w:rFonts w:ascii="Arial" w:eastAsiaTheme="minorEastAsia" w:hAnsi="Arial"/>
                  <w:sz w:val="18"/>
                  <w:lang w:eastAsia="zh-CN"/>
                </w:rPr>
                <w:t>Inter-RAT MRO reporting</w:t>
              </w:r>
            </w:ins>
            <w:ins w:id="204" w:author="NR_SON_MDT" w:date="2020-06-09T16:23:00Z">
              <w:r w:rsidR="002726AE" w:rsidRPr="002726AE">
                <w:rPr>
                  <w:rFonts w:ascii="Arial" w:eastAsiaTheme="minorEastAsia" w:hAnsi="Arial"/>
                  <w:sz w:val="18"/>
                  <w:lang w:eastAsia="zh-CN"/>
                </w:rPr>
                <w:t xml:space="preserve"> </w:t>
              </w:r>
            </w:ins>
          </w:p>
          <w:p w14:paraId="691EFB92" w14:textId="49AEA4F7" w:rsidR="00B01D7F" w:rsidRDefault="00596947">
            <w:pPr>
              <w:keepNext/>
              <w:keepLines/>
              <w:overflowPunct w:val="0"/>
              <w:autoSpaceDE w:val="0"/>
              <w:autoSpaceDN w:val="0"/>
              <w:adjustRightInd w:val="0"/>
              <w:spacing w:after="0"/>
              <w:textAlignment w:val="baseline"/>
              <w:rPr>
                <w:ins w:id="205" w:author="CMCC" w:date="2020-05-19T15:22:00Z"/>
                <w:rFonts w:ascii="Arial" w:eastAsiaTheme="minorEastAsia" w:hAnsi="Arial"/>
                <w:sz w:val="18"/>
                <w:lang w:eastAsia="zh-CN"/>
              </w:rPr>
            </w:pPr>
            <w:ins w:id="206" w:author="NR_SON_MDT" w:date="2020-06-09T16:25:00Z">
              <w:r>
                <w:rPr>
                  <w:rFonts w:ascii="Arial" w:eastAsiaTheme="minorEastAsia" w:hAnsi="Arial" w:hint="eastAsia"/>
                  <w:sz w:val="18"/>
                  <w:lang w:eastAsia="zh-CN"/>
                </w:rPr>
                <w:t>7</w:t>
              </w:r>
              <w:r>
                <w:rPr>
                  <w:rFonts w:ascii="Arial" w:eastAsiaTheme="minorEastAsia" w:hAnsi="Arial"/>
                  <w:sz w:val="18"/>
                  <w:lang w:eastAsia="zh-CN"/>
                </w:rPr>
                <w:t>)</w:t>
              </w:r>
            </w:ins>
            <w:r w:rsidR="00324A77">
              <w:rPr>
                <w:rStyle w:val="af9"/>
              </w:rPr>
              <w:commentReference w:id="189"/>
            </w:r>
            <w:ins w:id="207" w:author="NR_SON_MDT" w:date="2020-06-09T16:26:00Z">
              <w:r>
                <w:t xml:space="preserve"> </w:t>
              </w:r>
              <w:r w:rsidRPr="00596947">
                <w:rPr>
                  <w:rFonts w:ascii="Arial" w:eastAsiaTheme="minorEastAsia" w:hAnsi="Arial"/>
                  <w:sz w:val="18"/>
                  <w:lang w:eastAsia="zh-CN"/>
                </w:rPr>
                <w:t>Reconnect</w:t>
              </w:r>
            </w:ins>
            <w:ins w:id="208" w:author="NR_SON_MDT" w:date="2020-06-09T16:30:00Z">
              <w:r w:rsidR="0036210B">
                <w:rPr>
                  <w:rFonts w:ascii="Arial" w:eastAsiaTheme="minorEastAsia" w:hAnsi="Arial"/>
                  <w:sz w:val="18"/>
                  <w:lang w:eastAsia="zh-CN"/>
                </w:rPr>
                <w:t>ion</w:t>
              </w:r>
            </w:ins>
            <w:ins w:id="209" w:author="NR_SON_MDT" w:date="2020-06-09T16:26:00Z">
              <w:r w:rsidRPr="00596947">
                <w:rPr>
                  <w:rFonts w:ascii="Arial" w:eastAsiaTheme="minorEastAsia" w:hAnsi="Arial"/>
                  <w:sz w:val="18"/>
                  <w:lang w:eastAsia="zh-CN"/>
                </w:rPr>
                <w:t xml:space="preserve"> RLF report</w:t>
              </w:r>
              <w:r>
                <w:rPr>
                  <w:rFonts w:ascii="Arial" w:eastAsiaTheme="minorEastAsia" w:hAnsi="Arial"/>
                  <w:sz w:val="18"/>
                  <w:lang w:eastAsia="zh-CN"/>
                </w:rPr>
                <w:t>ing</w:t>
              </w:r>
            </w:ins>
          </w:p>
        </w:tc>
        <w:tc>
          <w:tcPr>
            <w:tcW w:w="1181" w:type="dxa"/>
            <w:gridSpan w:val="2"/>
          </w:tcPr>
          <w:p w14:paraId="71FAD025" w14:textId="77777777" w:rsidR="00B01D7F" w:rsidRDefault="00B01D7F">
            <w:pPr>
              <w:keepNext/>
              <w:keepLines/>
              <w:overflowPunct w:val="0"/>
              <w:autoSpaceDE w:val="0"/>
              <w:autoSpaceDN w:val="0"/>
              <w:adjustRightInd w:val="0"/>
              <w:spacing w:after="0"/>
              <w:textAlignment w:val="baseline"/>
              <w:rPr>
                <w:ins w:id="210" w:author="CMCC" w:date="2020-05-19T15:22:00Z"/>
                <w:rFonts w:ascii="Arial" w:eastAsia="Times New Roman" w:hAnsi="Arial"/>
                <w:sz w:val="18"/>
                <w:lang w:eastAsia="ja-JP"/>
              </w:rPr>
            </w:pPr>
          </w:p>
        </w:tc>
        <w:tc>
          <w:tcPr>
            <w:tcW w:w="2068" w:type="dxa"/>
            <w:gridSpan w:val="2"/>
          </w:tcPr>
          <w:p w14:paraId="3E100BC2" w14:textId="0E6A85E0" w:rsidR="00B01D7F" w:rsidRDefault="00324A77">
            <w:pPr>
              <w:keepNext/>
              <w:keepLines/>
              <w:overflowPunct w:val="0"/>
              <w:autoSpaceDE w:val="0"/>
              <w:autoSpaceDN w:val="0"/>
              <w:adjustRightInd w:val="0"/>
              <w:spacing w:after="0"/>
              <w:textAlignment w:val="baseline"/>
              <w:rPr>
                <w:ins w:id="211" w:author="CMCC" w:date="2020-05-19T15:22:00Z"/>
                <w:rFonts w:ascii="Arial" w:eastAsiaTheme="minorEastAsia" w:hAnsi="Arial"/>
                <w:sz w:val="18"/>
                <w:lang w:eastAsia="zh-CN"/>
              </w:rPr>
            </w:pPr>
            <w:ins w:id="212" w:author="CMCC" w:date="2020-05-19T15:22:00Z">
              <w:r>
                <w:rPr>
                  <w:rFonts w:ascii="Arial" w:eastAsiaTheme="minorEastAsia" w:hAnsi="Arial"/>
                  <w:sz w:val="18"/>
                  <w:lang w:eastAsia="zh-CN"/>
                </w:rPr>
                <w:t>1),2),4)</w:t>
              </w:r>
            </w:ins>
            <w:ins w:id="213" w:author="NR_SON_MDT" w:date="2020-06-09T16:24:00Z">
              <w:r w:rsidR="002726AE">
                <w:rPr>
                  <w:rFonts w:ascii="Arial" w:eastAsiaTheme="minorEastAsia" w:hAnsi="Arial"/>
                  <w:sz w:val="18"/>
                  <w:lang w:eastAsia="zh-CN"/>
                </w:rPr>
                <w:t>,5)</w:t>
              </w:r>
            </w:ins>
            <w:ins w:id="214" w:author="NR_SON_MDT" w:date="2020-06-09T16:26:00Z">
              <w:r w:rsidR="00596947">
                <w:rPr>
                  <w:rFonts w:ascii="Arial" w:eastAsiaTheme="minorEastAsia" w:hAnsi="Arial"/>
                  <w:sz w:val="18"/>
                  <w:lang w:eastAsia="zh-CN"/>
                </w:rPr>
                <w:t>,6),7)</w:t>
              </w:r>
            </w:ins>
            <w:ins w:id="215" w:author="CMCC" w:date="2020-05-19T15:22:00Z">
              <w:r>
                <w:rPr>
                  <w:rFonts w:ascii="Arial" w:eastAsiaTheme="minorEastAsia" w:hAnsi="Arial"/>
                  <w:sz w:val="18"/>
                  <w:lang w:eastAsia="zh-CN"/>
                </w:rPr>
                <w:t xml:space="preserve"> </w:t>
              </w:r>
              <w:r>
                <w:rPr>
                  <w:rFonts w:ascii="Arial" w:eastAsiaTheme="minorEastAsia" w:hAnsi="Arial" w:hint="eastAsia"/>
                  <w:sz w:val="18"/>
                  <w:lang w:eastAsia="zh-CN"/>
                </w:rPr>
                <w:t>n</w:t>
              </w:r>
              <w:r>
                <w:rPr>
                  <w:rFonts w:ascii="Arial" w:eastAsiaTheme="minorEastAsia" w:hAnsi="Arial"/>
                  <w:sz w:val="18"/>
                  <w:lang w:eastAsia="zh-CN"/>
                </w:rPr>
                <w:t>/a</w:t>
              </w:r>
            </w:ins>
          </w:p>
          <w:p w14:paraId="089FF61C" w14:textId="77777777" w:rsidR="00B01D7F" w:rsidRDefault="00324A77">
            <w:pPr>
              <w:keepNext/>
              <w:keepLines/>
              <w:overflowPunct w:val="0"/>
              <w:autoSpaceDE w:val="0"/>
              <w:autoSpaceDN w:val="0"/>
              <w:adjustRightInd w:val="0"/>
              <w:spacing w:after="0"/>
              <w:textAlignment w:val="baseline"/>
              <w:rPr>
                <w:ins w:id="216" w:author="CMCC" w:date="2020-05-19T15:22:00Z"/>
                <w:rFonts w:ascii="Arial" w:eastAsiaTheme="minorEastAsia" w:hAnsi="Arial"/>
                <w:sz w:val="18"/>
                <w:lang w:eastAsia="zh-CN"/>
              </w:rPr>
            </w:pPr>
            <w:ins w:id="217" w:author="CMCC" w:date="2020-05-19T15:22:00Z">
              <w:r>
                <w:rPr>
                  <w:rFonts w:ascii="Arial" w:eastAsiaTheme="minorEastAsia" w:hAnsi="Arial" w:hint="eastAsia"/>
                  <w:sz w:val="18"/>
                  <w:lang w:eastAsia="zh-CN"/>
                </w:rPr>
                <w:t>3</w:t>
              </w:r>
              <w:r>
                <w:rPr>
                  <w:rFonts w:ascii="Arial" w:eastAsiaTheme="minorEastAsia" w:hAnsi="Arial"/>
                  <w:sz w:val="18"/>
                  <w:lang w:eastAsia="zh-CN"/>
                </w:rPr>
                <w:t xml:space="preserve">) </w:t>
              </w:r>
              <w:r>
                <w:rPr>
                  <w:rFonts w:ascii="Arial" w:eastAsiaTheme="minorEastAsia" w:hAnsi="Arial"/>
                  <w:i/>
                  <w:iCs/>
                  <w:sz w:val="18"/>
                  <w:lang w:eastAsia="zh-CN"/>
                </w:rPr>
                <w:t>rachReport</w:t>
              </w:r>
            </w:ins>
          </w:p>
          <w:p w14:paraId="7BB14179" w14:textId="77777777" w:rsidR="00B01D7F" w:rsidRDefault="00B01D7F">
            <w:pPr>
              <w:keepNext/>
              <w:keepLines/>
              <w:overflowPunct w:val="0"/>
              <w:autoSpaceDE w:val="0"/>
              <w:autoSpaceDN w:val="0"/>
              <w:adjustRightInd w:val="0"/>
              <w:spacing w:after="0"/>
              <w:textAlignment w:val="baseline"/>
              <w:rPr>
                <w:ins w:id="218" w:author="CMCC" w:date="2020-05-19T15:22:00Z"/>
                <w:rFonts w:ascii="Arial" w:eastAsiaTheme="minorEastAsia" w:hAnsi="Arial"/>
                <w:sz w:val="18"/>
                <w:lang w:eastAsia="zh-CN"/>
              </w:rPr>
            </w:pPr>
          </w:p>
        </w:tc>
        <w:tc>
          <w:tcPr>
            <w:tcW w:w="1770" w:type="dxa"/>
          </w:tcPr>
          <w:p w14:paraId="5A29ACBA" w14:textId="0F497042" w:rsidR="00B01D7F" w:rsidRDefault="00324A77">
            <w:pPr>
              <w:keepNext/>
              <w:keepLines/>
              <w:overflowPunct w:val="0"/>
              <w:autoSpaceDE w:val="0"/>
              <w:autoSpaceDN w:val="0"/>
              <w:adjustRightInd w:val="0"/>
              <w:spacing w:after="0"/>
              <w:textAlignment w:val="baseline"/>
              <w:rPr>
                <w:ins w:id="219" w:author="CMCC" w:date="2020-05-19T15:22:00Z"/>
                <w:rFonts w:ascii="Arial" w:eastAsiaTheme="minorEastAsia" w:hAnsi="Arial"/>
                <w:sz w:val="18"/>
                <w:lang w:eastAsia="zh-CN"/>
              </w:rPr>
            </w:pPr>
            <w:ins w:id="220" w:author="CMCC" w:date="2020-05-19T15:22:00Z">
              <w:r>
                <w:rPr>
                  <w:rFonts w:ascii="Arial" w:eastAsiaTheme="minorEastAsia" w:hAnsi="Arial"/>
                  <w:sz w:val="18"/>
                  <w:lang w:eastAsia="zh-CN"/>
                </w:rPr>
                <w:t>1),2),4)</w:t>
              </w:r>
            </w:ins>
            <w:ins w:id="221" w:author="NR_SON_MDT" w:date="2020-06-09T16:24:00Z">
              <w:r w:rsidR="002726AE">
                <w:rPr>
                  <w:rFonts w:ascii="Arial" w:eastAsiaTheme="minorEastAsia" w:hAnsi="Arial"/>
                  <w:sz w:val="18"/>
                  <w:lang w:eastAsia="zh-CN"/>
                </w:rPr>
                <w:t>,5)</w:t>
              </w:r>
            </w:ins>
            <w:ins w:id="222" w:author="NR_SON_MDT" w:date="2020-06-09T16:26:00Z">
              <w:r w:rsidR="00596947">
                <w:rPr>
                  <w:rFonts w:ascii="Arial" w:eastAsiaTheme="minorEastAsia" w:hAnsi="Arial"/>
                  <w:sz w:val="18"/>
                  <w:lang w:eastAsia="zh-CN"/>
                </w:rPr>
                <w:t>,6),7)</w:t>
              </w:r>
            </w:ins>
            <w:ins w:id="223" w:author="CMCC" w:date="2020-05-19T15:22:00Z">
              <w:r>
                <w:rPr>
                  <w:rFonts w:ascii="Arial" w:eastAsiaTheme="minorEastAsia" w:hAnsi="Arial"/>
                  <w:sz w:val="18"/>
                  <w:lang w:eastAsia="zh-CN"/>
                </w:rPr>
                <w:t xml:space="preserve"> </w:t>
              </w:r>
              <w:r>
                <w:rPr>
                  <w:rFonts w:ascii="Arial" w:eastAsiaTheme="minorEastAsia" w:hAnsi="Arial" w:hint="eastAsia"/>
                  <w:sz w:val="18"/>
                  <w:lang w:eastAsia="zh-CN"/>
                </w:rPr>
                <w:t>n</w:t>
              </w:r>
              <w:r>
                <w:rPr>
                  <w:rFonts w:ascii="Arial" w:eastAsiaTheme="minorEastAsia" w:hAnsi="Arial"/>
                  <w:sz w:val="18"/>
                  <w:lang w:eastAsia="zh-CN"/>
                </w:rPr>
                <w:t>/a</w:t>
              </w:r>
            </w:ins>
          </w:p>
          <w:p w14:paraId="0BD43975" w14:textId="77777777" w:rsidR="00B01D7F" w:rsidRDefault="00324A77">
            <w:pPr>
              <w:keepNext/>
              <w:keepLines/>
              <w:overflowPunct w:val="0"/>
              <w:autoSpaceDE w:val="0"/>
              <w:autoSpaceDN w:val="0"/>
              <w:adjustRightInd w:val="0"/>
              <w:spacing w:after="0"/>
              <w:textAlignment w:val="baseline"/>
              <w:rPr>
                <w:ins w:id="224" w:author="CMCC" w:date="2020-05-19T15:22:00Z"/>
                <w:rFonts w:ascii="Arial" w:eastAsia="Times New Roman" w:hAnsi="Arial"/>
                <w:i/>
                <w:iCs/>
                <w:sz w:val="18"/>
                <w:lang w:eastAsia="ja-JP"/>
              </w:rPr>
            </w:pPr>
            <w:ins w:id="225" w:author="CMCC" w:date="2020-05-19T15:22:00Z">
              <w:r>
                <w:rPr>
                  <w:rFonts w:ascii="Arial" w:eastAsiaTheme="minorEastAsia" w:hAnsi="Arial" w:hint="eastAsia"/>
                  <w:sz w:val="18"/>
                  <w:lang w:eastAsia="zh-CN"/>
                </w:rPr>
                <w:t>3</w:t>
              </w:r>
              <w:r>
                <w:rPr>
                  <w:rFonts w:ascii="Arial" w:eastAsiaTheme="minorEastAsia" w:hAnsi="Arial"/>
                  <w:sz w:val="18"/>
                  <w:lang w:eastAsia="zh-CN"/>
                </w:rPr>
                <w:t xml:space="preserve">) </w:t>
              </w:r>
              <w:r>
                <w:rPr>
                  <w:rFonts w:ascii="Arial" w:eastAsia="Times New Roman" w:hAnsi="Arial"/>
                  <w:i/>
                  <w:sz w:val="18"/>
                  <w:lang w:eastAsia="ja-JP"/>
                </w:rPr>
                <w:t>UE-NR-Capability</w:t>
              </w:r>
            </w:ins>
          </w:p>
        </w:tc>
        <w:tc>
          <w:tcPr>
            <w:tcW w:w="1055" w:type="dxa"/>
            <w:gridSpan w:val="2"/>
          </w:tcPr>
          <w:p w14:paraId="67AD07D5" w14:textId="079204BD" w:rsidR="00B01D7F" w:rsidRDefault="00324A77">
            <w:pPr>
              <w:keepNext/>
              <w:keepLines/>
              <w:overflowPunct w:val="0"/>
              <w:autoSpaceDE w:val="0"/>
              <w:autoSpaceDN w:val="0"/>
              <w:adjustRightInd w:val="0"/>
              <w:spacing w:after="0"/>
              <w:textAlignment w:val="baseline"/>
              <w:rPr>
                <w:ins w:id="226" w:author="CMCC" w:date="2020-05-19T15:22:00Z"/>
                <w:rFonts w:ascii="Arial" w:eastAsiaTheme="minorEastAsia" w:hAnsi="Arial"/>
                <w:sz w:val="18"/>
                <w:lang w:eastAsia="zh-CN"/>
              </w:rPr>
            </w:pPr>
            <w:ins w:id="227" w:author="CMCC" w:date="2020-05-19T15:22:00Z">
              <w:r>
                <w:rPr>
                  <w:rFonts w:ascii="Arial" w:eastAsiaTheme="minorEastAsia" w:hAnsi="Arial"/>
                  <w:sz w:val="18"/>
                  <w:lang w:eastAsia="zh-CN"/>
                </w:rPr>
                <w:t>1),2),4)</w:t>
              </w:r>
            </w:ins>
            <w:ins w:id="228" w:author="NR_SON_MDT" w:date="2020-06-09T16:24:00Z">
              <w:r w:rsidR="002726AE">
                <w:rPr>
                  <w:rFonts w:ascii="Arial" w:eastAsiaTheme="minorEastAsia" w:hAnsi="Arial"/>
                  <w:sz w:val="18"/>
                  <w:lang w:eastAsia="zh-CN"/>
                </w:rPr>
                <w:t>,5)</w:t>
              </w:r>
            </w:ins>
            <w:ins w:id="229" w:author="NR_SON_MDT" w:date="2020-06-09T16:27:00Z">
              <w:r w:rsidR="00596947">
                <w:rPr>
                  <w:rFonts w:ascii="Arial" w:eastAsiaTheme="minorEastAsia" w:hAnsi="Arial"/>
                  <w:sz w:val="18"/>
                  <w:lang w:eastAsia="zh-CN"/>
                </w:rPr>
                <w:t>,6),7)</w:t>
              </w:r>
            </w:ins>
            <w:ins w:id="230" w:author="CMCC" w:date="2020-05-19T15:22:00Z">
              <w:r>
                <w:rPr>
                  <w:rFonts w:ascii="Arial" w:eastAsiaTheme="minorEastAsia" w:hAnsi="Arial"/>
                  <w:sz w:val="18"/>
                  <w:lang w:eastAsia="zh-CN"/>
                </w:rPr>
                <w:t xml:space="preserve"> </w:t>
              </w:r>
              <w:r>
                <w:rPr>
                  <w:rFonts w:ascii="Arial" w:eastAsiaTheme="minorEastAsia" w:hAnsi="Arial" w:hint="eastAsia"/>
                  <w:sz w:val="18"/>
                  <w:lang w:eastAsia="zh-CN"/>
                </w:rPr>
                <w:t>n</w:t>
              </w:r>
              <w:r>
                <w:rPr>
                  <w:rFonts w:ascii="Arial" w:eastAsiaTheme="minorEastAsia" w:hAnsi="Arial"/>
                  <w:sz w:val="18"/>
                  <w:lang w:eastAsia="zh-CN"/>
                </w:rPr>
                <w:t>/a</w:t>
              </w:r>
            </w:ins>
          </w:p>
          <w:p w14:paraId="74125768" w14:textId="77777777" w:rsidR="00B01D7F" w:rsidRDefault="00324A77">
            <w:pPr>
              <w:keepNext/>
              <w:keepLines/>
              <w:overflowPunct w:val="0"/>
              <w:autoSpaceDE w:val="0"/>
              <w:autoSpaceDN w:val="0"/>
              <w:adjustRightInd w:val="0"/>
              <w:spacing w:after="0"/>
              <w:textAlignment w:val="baseline"/>
              <w:rPr>
                <w:ins w:id="231" w:author="CMCC" w:date="2020-05-19T15:22:00Z"/>
                <w:rFonts w:ascii="Arial" w:eastAsia="Times New Roman" w:hAnsi="Arial"/>
                <w:sz w:val="18"/>
                <w:lang w:eastAsia="ja-JP"/>
              </w:rPr>
            </w:pPr>
            <w:ins w:id="232" w:author="CMCC" w:date="2020-05-19T15:22:00Z">
              <w:r>
                <w:rPr>
                  <w:rFonts w:ascii="Arial" w:eastAsiaTheme="minorEastAsia" w:hAnsi="Arial" w:hint="eastAsia"/>
                  <w:sz w:val="18"/>
                  <w:lang w:eastAsia="zh-CN"/>
                </w:rPr>
                <w:t>3</w:t>
              </w:r>
              <w:r>
                <w:rPr>
                  <w:rFonts w:ascii="Arial" w:eastAsiaTheme="minorEastAsia" w:hAnsi="Arial"/>
                  <w:sz w:val="18"/>
                  <w:lang w:eastAsia="zh-CN"/>
                </w:rPr>
                <w:t>) No</w:t>
              </w:r>
            </w:ins>
          </w:p>
        </w:tc>
        <w:tc>
          <w:tcPr>
            <w:tcW w:w="1274" w:type="dxa"/>
            <w:gridSpan w:val="3"/>
          </w:tcPr>
          <w:p w14:paraId="7EB03999" w14:textId="689AF012" w:rsidR="00B01D7F" w:rsidRDefault="00324A77">
            <w:pPr>
              <w:keepNext/>
              <w:keepLines/>
              <w:overflowPunct w:val="0"/>
              <w:autoSpaceDE w:val="0"/>
              <w:autoSpaceDN w:val="0"/>
              <w:adjustRightInd w:val="0"/>
              <w:spacing w:after="0"/>
              <w:textAlignment w:val="baseline"/>
              <w:rPr>
                <w:ins w:id="233" w:author="CMCC" w:date="2020-05-19T15:22:00Z"/>
                <w:rFonts w:ascii="Arial" w:eastAsiaTheme="minorEastAsia" w:hAnsi="Arial"/>
                <w:sz w:val="18"/>
                <w:lang w:eastAsia="zh-CN"/>
              </w:rPr>
            </w:pPr>
            <w:ins w:id="234" w:author="CMCC" w:date="2020-05-19T15:22:00Z">
              <w:r>
                <w:rPr>
                  <w:rFonts w:ascii="Arial" w:eastAsiaTheme="minorEastAsia" w:hAnsi="Arial"/>
                  <w:sz w:val="18"/>
                  <w:lang w:eastAsia="zh-CN"/>
                </w:rPr>
                <w:t>1),2),4)</w:t>
              </w:r>
            </w:ins>
            <w:ins w:id="235" w:author="NR_SON_MDT" w:date="2020-06-09T16:24:00Z">
              <w:r w:rsidR="002726AE">
                <w:rPr>
                  <w:rFonts w:ascii="Arial" w:eastAsiaTheme="minorEastAsia" w:hAnsi="Arial"/>
                  <w:sz w:val="18"/>
                  <w:lang w:eastAsia="zh-CN"/>
                </w:rPr>
                <w:t>,5)</w:t>
              </w:r>
            </w:ins>
            <w:ins w:id="236" w:author="NR_SON_MDT" w:date="2020-06-09T16:27:00Z">
              <w:r w:rsidR="00596947">
                <w:rPr>
                  <w:rFonts w:ascii="Arial" w:eastAsiaTheme="minorEastAsia" w:hAnsi="Arial"/>
                  <w:sz w:val="18"/>
                  <w:lang w:eastAsia="zh-CN"/>
                </w:rPr>
                <w:t>,6),7)</w:t>
              </w:r>
            </w:ins>
            <w:ins w:id="237" w:author="CMCC" w:date="2020-05-19T15:22:00Z">
              <w:r>
                <w:rPr>
                  <w:rFonts w:ascii="Arial" w:eastAsiaTheme="minorEastAsia" w:hAnsi="Arial"/>
                  <w:sz w:val="18"/>
                  <w:lang w:eastAsia="zh-CN"/>
                </w:rPr>
                <w:t xml:space="preserve"> </w:t>
              </w:r>
              <w:r>
                <w:rPr>
                  <w:rFonts w:ascii="Arial" w:eastAsiaTheme="minorEastAsia" w:hAnsi="Arial" w:hint="eastAsia"/>
                  <w:sz w:val="18"/>
                  <w:lang w:eastAsia="zh-CN"/>
                </w:rPr>
                <w:t>n</w:t>
              </w:r>
              <w:r>
                <w:rPr>
                  <w:rFonts w:ascii="Arial" w:eastAsiaTheme="minorEastAsia" w:hAnsi="Arial"/>
                  <w:sz w:val="18"/>
                  <w:lang w:eastAsia="zh-CN"/>
                </w:rPr>
                <w:t>/a</w:t>
              </w:r>
            </w:ins>
          </w:p>
          <w:p w14:paraId="499E967F" w14:textId="77777777" w:rsidR="00B01D7F" w:rsidRDefault="00324A77">
            <w:pPr>
              <w:keepNext/>
              <w:keepLines/>
              <w:overflowPunct w:val="0"/>
              <w:autoSpaceDE w:val="0"/>
              <w:autoSpaceDN w:val="0"/>
              <w:adjustRightInd w:val="0"/>
              <w:spacing w:after="0"/>
              <w:textAlignment w:val="baseline"/>
              <w:rPr>
                <w:ins w:id="238" w:author="CMCC" w:date="2020-05-19T15:22:00Z"/>
                <w:rFonts w:ascii="Arial" w:eastAsia="Times New Roman" w:hAnsi="Arial"/>
                <w:sz w:val="18"/>
                <w:lang w:eastAsia="ja-JP"/>
              </w:rPr>
            </w:pPr>
            <w:ins w:id="239" w:author="CMCC" w:date="2020-05-19T15:22:00Z">
              <w:r>
                <w:rPr>
                  <w:rFonts w:ascii="Arial" w:eastAsiaTheme="minorEastAsia" w:hAnsi="Arial" w:hint="eastAsia"/>
                  <w:sz w:val="18"/>
                  <w:lang w:eastAsia="zh-CN"/>
                </w:rPr>
                <w:t>3</w:t>
              </w:r>
              <w:r>
                <w:rPr>
                  <w:rFonts w:ascii="Arial" w:eastAsiaTheme="minorEastAsia" w:hAnsi="Arial"/>
                  <w:sz w:val="18"/>
                  <w:lang w:eastAsia="zh-CN"/>
                </w:rPr>
                <w:t>) No</w:t>
              </w:r>
            </w:ins>
          </w:p>
        </w:tc>
        <w:tc>
          <w:tcPr>
            <w:tcW w:w="617" w:type="dxa"/>
          </w:tcPr>
          <w:p w14:paraId="64005FF9" w14:textId="77777777" w:rsidR="00B01D7F" w:rsidRDefault="00B01D7F">
            <w:pPr>
              <w:keepNext/>
              <w:keepLines/>
              <w:overflowPunct w:val="0"/>
              <w:autoSpaceDE w:val="0"/>
              <w:autoSpaceDN w:val="0"/>
              <w:adjustRightInd w:val="0"/>
              <w:spacing w:after="0"/>
              <w:textAlignment w:val="baseline"/>
              <w:rPr>
                <w:ins w:id="240" w:author="CMCC" w:date="2020-05-19T15:22:00Z"/>
                <w:rFonts w:ascii="Arial" w:eastAsia="Times New Roman" w:hAnsi="Arial"/>
                <w:sz w:val="18"/>
                <w:lang w:eastAsia="ja-JP"/>
              </w:rPr>
            </w:pPr>
          </w:p>
        </w:tc>
        <w:tc>
          <w:tcPr>
            <w:tcW w:w="1712" w:type="dxa"/>
            <w:gridSpan w:val="2"/>
          </w:tcPr>
          <w:p w14:paraId="7D6ECB7D" w14:textId="46A74E45" w:rsidR="00B01D7F" w:rsidRDefault="00324A77">
            <w:pPr>
              <w:keepNext/>
              <w:keepLines/>
              <w:overflowPunct w:val="0"/>
              <w:autoSpaceDE w:val="0"/>
              <w:autoSpaceDN w:val="0"/>
              <w:adjustRightInd w:val="0"/>
              <w:spacing w:after="0"/>
              <w:textAlignment w:val="baseline"/>
              <w:rPr>
                <w:ins w:id="241" w:author="CMCC" w:date="2020-05-19T15:22:00Z"/>
                <w:rFonts w:ascii="Arial" w:eastAsiaTheme="minorEastAsia" w:hAnsi="Arial"/>
                <w:sz w:val="18"/>
                <w:lang w:eastAsia="zh-CN"/>
              </w:rPr>
            </w:pPr>
            <w:ins w:id="242" w:author="CMCC" w:date="2020-05-19T15:22:00Z">
              <w:r>
                <w:rPr>
                  <w:rFonts w:ascii="Arial" w:eastAsiaTheme="minorEastAsia" w:hAnsi="Arial"/>
                  <w:sz w:val="18"/>
                  <w:lang w:eastAsia="zh-CN"/>
                </w:rPr>
                <w:t>1),2)</w:t>
              </w:r>
            </w:ins>
            <w:ins w:id="243" w:author="NR_SON_MDT" w:date="2020-06-09T16:24:00Z">
              <w:r w:rsidR="002726AE">
                <w:rPr>
                  <w:rFonts w:ascii="Arial" w:eastAsiaTheme="minorEastAsia" w:hAnsi="Arial"/>
                  <w:sz w:val="18"/>
                  <w:lang w:eastAsia="zh-CN"/>
                </w:rPr>
                <w:t>,5)</w:t>
              </w:r>
            </w:ins>
            <w:ins w:id="244" w:author="CMCC" w:date="2020-05-19T15:22:00Z">
              <w:r>
                <w:rPr>
                  <w:rFonts w:ascii="Arial" w:eastAsiaTheme="minorEastAsia" w:hAnsi="Arial"/>
                  <w:sz w:val="18"/>
                  <w:lang w:eastAsia="zh-CN"/>
                </w:rPr>
                <w:t xml:space="preserve"> </w:t>
              </w:r>
              <w:r>
                <w:rPr>
                  <w:rFonts w:ascii="Arial" w:eastAsiaTheme="minorEastAsia" w:hAnsi="Arial" w:hint="eastAsia"/>
                  <w:sz w:val="18"/>
                  <w:lang w:eastAsia="zh-CN"/>
                </w:rPr>
                <w:t>M</w:t>
              </w:r>
              <w:r>
                <w:rPr>
                  <w:rFonts w:ascii="Arial" w:eastAsiaTheme="minorEastAsia" w:hAnsi="Arial"/>
                  <w:sz w:val="18"/>
                  <w:lang w:eastAsia="zh-CN"/>
                </w:rPr>
                <w:t>andatory without capability signalling</w:t>
              </w:r>
            </w:ins>
          </w:p>
          <w:p w14:paraId="1E817A2A" w14:textId="77777777" w:rsidR="00B01D7F" w:rsidRDefault="00324A77">
            <w:pPr>
              <w:keepNext/>
              <w:keepLines/>
              <w:overflowPunct w:val="0"/>
              <w:autoSpaceDE w:val="0"/>
              <w:autoSpaceDN w:val="0"/>
              <w:adjustRightInd w:val="0"/>
              <w:spacing w:after="0"/>
              <w:textAlignment w:val="baseline"/>
              <w:rPr>
                <w:ins w:id="245" w:author="CMCC" w:date="2020-05-19T15:22:00Z"/>
                <w:rFonts w:ascii="Arial" w:eastAsiaTheme="minorEastAsia" w:hAnsi="Arial"/>
                <w:sz w:val="18"/>
                <w:lang w:eastAsia="zh-CN"/>
              </w:rPr>
            </w:pPr>
            <w:ins w:id="246" w:author="CMCC" w:date="2020-05-19T15:22:00Z">
              <w:r>
                <w:rPr>
                  <w:rFonts w:ascii="Arial" w:eastAsiaTheme="minorEastAsia" w:hAnsi="Arial" w:hint="eastAsia"/>
                  <w:sz w:val="18"/>
                  <w:lang w:eastAsia="zh-CN"/>
                </w:rPr>
                <w:t>3</w:t>
              </w:r>
              <w:r>
                <w:rPr>
                  <w:rFonts w:ascii="Arial" w:eastAsiaTheme="minorEastAsia" w:hAnsi="Arial"/>
                  <w:sz w:val="18"/>
                  <w:lang w:eastAsia="zh-CN"/>
                </w:rPr>
                <w:t>) Optional with capability signalling</w:t>
              </w:r>
            </w:ins>
          </w:p>
          <w:p w14:paraId="68386B8E" w14:textId="42BF298A" w:rsidR="00B01D7F" w:rsidRDefault="00324A77">
            <w:pPr>
              <w:keepNext/>
              <w:keepLines/>
              <w:overflowPunct w:val="0"/>
              <w:autoSpaceDE w:val="0"/>
              <w:autoSpaceDN w:val="0"/>
              <w:adjustRightInd w:val="0"/>
              <w:spacing w:after="0"/>
              <w:textAlignment w:val="baseline"/>
              <w:rPr>
                <w:ins w:id="247" w:author="CMCC" w:date="2020-05-19T15:22:00Z"/>
                <w:rFonts w:ascii="Arial" w:eastAsiaTheme="minorEastAsia" w:hAnsi="Arial"/>
                <w:sz w:val="18"/>
                <w:lang w:eastAsia="zh-CN"/>
              </w:rPr>
            </w:pPr>
            <w:ins w:id="248" w:author="CMCC" w:date="2020-05-19T15:22:00Z">
              <w:r>
                <w:rPr>
                  <w:rFonts w:ascii="Arial" w:eastAsiaTheme="minorEastAsia" w:hAnsi="Arial" w:hint="eastAsia"/>
                  <w:sz w:val="18"/>
                  <w:lang w:eastAsia="zh-CN"/>
                </w:rPr>
                <w:t>4</w:t>
              </w:r>
              <w:r>
                <w:rPr>
                  <w:rFonts w:ascii="Arial" w:eastAsiaTheme="minorEastAsia" w:hAnsi="Arial"/>
                  <w:sz w:val="18"/>
                  <w:lang w:eastAsia="zh-CN"/>
                </w:rPr>
                <w:t>)</w:t>
              </w:r>
            </w:ins>
            <w:ins w:id="249" w:author="NR_SON_MDT" w:date="2020-06-09T16:28:00Z">
              <w:r w:rsidR="00596947">
                <w:rPr>
                  <w:rFonts w:ascii="Arial" w:eastAsiaTheme="minorEastAsia" w:hAnsi="Arial"/>
                  <w:sz w:val="18"/>
                  <w:lang w:eastAsia="zh-CN"/>
                </w:rPr>
                <w:t>,6),7)</w:t>
              </w:r>
            </w:ins>
            <w:ins w:id="250" w:author="CMCC" w:date="2020-05-19T15:22:00Z">
              <w:r>
                <w:rPr>
                  <w:rFonts w:ascii="Arial" w:eastAsiaTheme="minorEastAsia" w:hAnsi="Arial"/>
                  <w:sz w:val="18"/>
                  <w:lang w:eastAsia="zh-CN"/>
                </w:rPr>
                <w:t xml:space="preserve"> </w:t>
              </w:r>
              <w:commentRangeStart w:id="251"/>
              <w:r>
                <w:rPr>
                  <w:rFonts w:ascii="Arial" w:eastAsiaTheme="minorEastAsia" w:hAnsi="Arial"/>
                  <w:sz w:val="18"/>
                  <w:lang w:eastAsia="zh-CN"/>
                </w:rPr>
                <w:t>Optional without capability signalling</w:t>
              </w:r>
            </w:ins>
            <w:commentRangeEnd w:id="251"/>
            <w:r>
              <w:rPr>
                <w:rStyle w:val="af9"/>
              </w:rPr>
              <w:commentReference w:id="251"/>
            </w:r>
          </w:p>
        </w:tc>
      </w:tr>
    </w:tbl>
    <w:p w14:paraId="5605D7DD" w14:textId="77777777" w:rsidR="00B01D7F" w:rsidRDefault="00B01D7F">
      <w:pPr>
        <w:rPr>
          <w:b/>
          <w:bCs/>
          <w:lang w:eastAsia="zh-CN"/>
        </w:rPr>
      </w:pPr>
    </w:p>
    <w:p w14:paraId="39370A49" w14:textId="77777777" w:rsidR="00B01D7F" w:rsidRDefault="00B01D7F">
      <w:pPr>
        <w:rPr>
          <w:b/>
          <w:bCs/>
          <w:lang w:eastAsia="zh-CN"/>
        </w:rPr>
      </w:pPr>
    </w:p>
    <w:p w14:paraId="0F925390" w14:textId="77777777" w:rsidR="00B01D7F" w:rsidRDefault="00B01D7F">
      <w:pPr>
        <w:rPr>
          <w:b/>
          <w:bCs/>
          <w:lang w:val="en-US" w:eastAsia="zh-CN"/>
        </w:rPr>
      </w:pPr>
    </w:p>
    <w:bookmarkEnd w:id="2"/>
    <w:bookmarkEnd w:id="4"/>
    <w:bookmarkEnd w:id="5"/>
    <w:bookmarkEnd w:id="6"/>
    <w:bookmarkEnd w:id="7"/>
    <w:bookmarkEnd w:id="8"/>
    <w:bookmarkEnd w:id="9"/>
    <w:bookmarkEnd w:id="10"/>
    <w:bookmarkEnd w:id="11"/>
    <w:bookmarkEnd w:id="12"/>
    <w:bookmarkEnd w:id="13"/>
    <w:bookmarkEnd w:id="14"/>
    <w:bookmarkEnd w:id="15"/>
    <w:p w14:paraId="7B9C61E6" w14:textId="77777777" w:rsidR="00B01D7F" w:rsidRDefault="00B01D7F">
      <w:pPr>
        <w:rPr>
          <w:b/>
          <w:bCs/>
          <w:lang w:val="en-US" w:eastAsia="zh-CN"/>
        </w:rPr>
      </w:pPr>
    </w:p>
    <w:sectPr w:rsidR="00B01D7F">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7" w:author="CATT" w:date="2020-06-08T09:48:00Z" w:initials="C">
    <w:p w14:paraId="26CE2920" w14:textId="77777777" w:rsidR="00D27E9E" w:rsidRDefault="00D27E9E">
      <w:pPr>
        <w:pStyle w:val="a5"/>
        <w:rPr>
          <w:lang w:eastAsia="zh-CN"/>
        </w:rPr>
      </w:pPr>
      <w:r>
        <w:rPr>
          <w:rFonts w:hint="eastAsia"/>
          <w:lang w:eastAsia="zh-CN"/>
        </w:rPr>
        <w:t>Missing a bullet for Inter-RAT MRO feature:</w:t>
      </w:r>
    </w:p>
    <w:p w14:paraId="63E14241" w14:textId="77777777" w:rsidR="00D27E9E" w:rsidRDefault="00D27E9E">
      <w:pPr>
        <w:pStyle w:val="a5"/>
        <w:rPr>
          <w:lang w:eastAsia="zh-CN"/>
        </w:rPr>
      </w:pPr>
      <w:r>
        <w:rPr>
          <w:rFonts w:hint="eastAsia"/>
          <w:lang w:eastAsia="zh-CN"/>
        </w:rPr>
        <w:t>5) Inter-RAT MRO reporting</w:t>
      </w:r>
    </w:p>
  </w:comment>
  <w:comment w:id="198" w:author="ZTE(Zhihong)" w:date="2020-06-08T14:29:00Z" w:initials="QZH">
    <w:p w14:paraId="5B9D4ECB" w14:textId="77777777" w:rsidR="00D27E9E" w:rsidRDefault="00D27E9E">
      <w:pPr>
        <w:pStyle w:val="a5"/>
        <w:rPr>
          <w:lang w:val="en-US" w:eastAsia="zh-CN"/>
        </w:rPr>
      </w:pPr>
      <w:r>
        <w:rPr>
          <w:rFonts w:hint="eastAsia"/>
          <w:lang w:val="en-US" w:eastAsia="zh-CN"/>
        </w:rPr>
        <w:t>Agree with CATT, and we think one more bullet for Reconnected RLF report feature is also needed.</w:t>
      </w:r>
    </w:p>
  </w:comment>
  <w:comment w:id="189" w:author="NTT  DOCOMO" w:date="2020-06-09T15:03:00Z" w:initials="DCM">
    <w:p w14:paraId="3EEAE541" w14:textId="1240BC7B" w:rsidR="00D27E9E" w:rsidRDefault="00D27E9E">
      <w:pPr>
        <w:pStyle w:val="a5"/>
        <w:rPr>
          <w:rFonts w:eastAsia="Yu Mincho"/>
          <w:lang w:eastAsia="ja-JP"/>
        </w:rPr>
      </w:pPr>
      <w:r>
        <w:rPr>
          <w:rStyle w:val="af9"/>
        </w:rPr>
        <w:annotationRef/>
      </w:r>
      <w:r>
        <w:rPr>
          <w:rFonts w:eastAsia="Yu Mincho" w:hint="eastAsia"/>
          <w:lang w:eastAsia="ja-JP"/>
        </w:rPr>
        <w:t>I</w:t>
      </w:r>
      <w:r w:rsidR="000561D9">
        <w:rPr>
          <w:rFonts w:eastAsia="Yu Mincho"/>
          <w:lang w:eastAsia="ja-JP"/>
        </w:rPr>
        <w:t>t is necessary to add 5) SCG</w:t>
      </w:r>
      <w:r>
        <w:rPr>
          <w:rFonts w:eastAsia="Yu Mincho"/>
          <w:lang w:eastAsia="ja-JP"/>
        </w:rPr>
        <w:t>Failure location reporting</w:t>
      </w:r>
    </w:p>
    <w:p w14:paraId="1A42E9B0" w14:textId="0E40364E" w:rsidR="00D27E9E" w:rsidRDefault="00D27E9E" w:rsidP="00D27E9E">
      <w:pPr>
        <w:pStyle w:val="a5"/>
        <w:rPr>
          <w:rFonts w:eastAsia="Yu Mincho"/>
          <w:lang w:eastAsia="ja-JP"/>
        </w:rPr>
      </w:pPr>
      <w:r>
        <w:rPr>
          <w:rFonts w:eastAsia="Yu Mincho"/>
          <w:lang w:eastAsia="ja-JP"/>
        </w:rPr>
        <w:t>It is Mandatory without capability signalling.</w:t>
      </w:r>
      <w:r w:rsidRPr="00D27E9E">
        <w:rPr>
          <w:rFonts w:ascii="Arial" w:eastAsia="Times New Roman" w:hAnsi="Arial"/>
          <w:sz w:val="18"/>
          <w:lang w:eastAsia="ja-JP"/>
        </w:rPr>
        <w:t xml:space="preserve"> </w:t>
      </w:r>
      <w:r>
        <w:rPr>
          <w:rFonts w:ascii="Arial" w:eastAsia="Times New Roman" w:hAnsi="Arial"/>
          <w:sz w:val="18"/>
          <w:lang w:eastAsia="ja-JP"/>
        </w:rPr>
        <w:t xml:space="preserve">If location information is available, location information should be included </w:t>
      </w:r>
      <w:r w:rsidR="000561D9">
        <w:rPr>
          <w:rFonts w:ascii="Arial" w:eastAsia="Times New Roman" w:hAnsi="Arial"/>
          <w:sz w:val="18"/>
          <w:lang w:eastAsia="ja-JP"/>
        </w:rPr>
        <w:t>when reporting SCGFailureInformation.</w:t>
      </w:r>
    </w:p>
    <w:p w14:paraId="100EA7A0" w14:textId="4ECAB9C2" w:rsidR="00D27E9E" w:rsidRDefault="00D27E9E">
      <w:pPr>
        <w:pStyle w:val="a5"/>
        <w:rPr>
          <w:rFonts w:eastAsia="Yu Mincho"/>
          <w:lang w:eastAsia="ja-JP"/>
        </w:rPr>
      </w:pPr>
      <w:r>
        <w:rPr>
          <w:rFonts w:eastAsia="Yu Mincho"/>
          <w:lang w:eastAsia="ja-JP"/>
        </w:rPr>
        <w:t>If not, this rel-16 new feature cannot be reflected in 38.822.</w:t>
      </w:r>
    </w:p>
    <w:p w14:paraId="524530D3" w14:textId="77777777" w:rsidR="00D27E9E" w:rsidRPr="00D27E9E" w:rsidRDefault="00D27E9E">
      <w:pPr>
        <w:pStyle w:val="a5"/>
        <w:rPr>
          <w:rFonts w:eastAsia="Yu Mincho"/>
          <w:lang w:eastAsia="ja-JP"/>
        </w:rPr>
      </w:pPr>
    </w:p>
  </w:comment>
  <w:comment w:id="251" w:author="Rajeev Kumar" w:date="2020-06-02T10:04:00Z" w:initials="RK">
    <w:p w14:paraId="2A8155A6" w14:textId="77777777" w:rsidR="00D27E9E" w:rsidRDefault="00D27E9E">
      <w:pPr>
        <w:pStyle w:val="a5"/>
      </w:pPr>
      <w:r>
        <w:t xml:space="preserve">[QC]: It should be mentioned that in R-16, only LTE RLF report to NR is supported.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3E14241" w15:done="0"/>
  <w15:commentEx w15:paraId="5B9D4ECB" w15:paraIdParent="63E14241" w15:done="0"/>
  <w15:commentEx w15:paraId="524530D3" w15:done="0"/>
  <w15:commentEx w15:paraId="2A8155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E14241" w16cid:durableId="228A35AF"/>
  <w16cid:commentId w16cid:paraId="5B9D4ECB" w16cid:durableId="228A35B0"/>
  <w16cid:commentId w16cid:paraId="524530D3" w16cid:durableId="228A35B1"/>
  <w16cid:commentId w16cid:paraId="2A8155A6" w16cid:durableId="228A35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9962E" w14:textId="77777777" w:rsidR="00486835" w:rsidRDefault="00486835" w:rsidP="00324A77">
      <w:pPr>
        <w:spacing w:after="0"/>
      </w:pPr>
      <w:r>
        <w:separator/>
      </w:r>
    </w:p>
  </w:endnote>
  <w:endnote w:type="continuationSeparator" w:id="0">
    <w:p w14:paraId="565631F6" w14:textId="77777777" w:rsidR="00486835" w:rsidRDefault="00486835" w:rsidP="00324A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FC23C" w14:textId="77777777" w:rsidR="00486835" w:rsidRDefault="00486835" w:rsidP="00324A77">
      <w:pPr>
        <w:spacing w:after="0"/>
      </w:pPr>
      <w:r>
        <w:separator/>
      </w:r>
    </w:p>
  </w:footnote>
  <w:footnote w:type="continuationSeparator" w:id="0">
    <w:p w14:paraId="709DB83E" w14:textId="77777777" w:rsidR="00486835" w:rsidRDefault="00486835" w:rsidP="00324A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2AD02C5C"/>
    <w:multiLevelType w:val="hybridMultilevel"/>
    <w:tmpl w:val="0C40726E"/>
    <w:lvl w:ilvl="0" w:tplc="53D6A400">
      <w:start w:val="5"/>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B82AC6"/>
    <w:multiLevelType w:val="multilevel"/>
    <w:tmpl w:val="31B82AC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 w15:restartNumberingAfterBreak="0">
    <w:nsid w:val="4BDF65F6"/>
    <w:multiLevelType w:val="multilevel"/>
    <w:tmpl w:val="4BDF65F6"/>
    <w:lvl w:ilvl="0">
      <w:start w:val="1"/>
      <w:numFmt w:val="decimal"/>
      <w:pStyle w:val="Reference"/>
      <w:lvlText w:val="[%1]"/>
      <w:lvlJc w:val="left"/>
      <w:pPr>
        <w:tabs>
          <w:tab w:val="left" w:pos="709"/>
        </w:tabs>
        <w:ind w:left="709"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3"/>
  </w:num>
  <w:num w:numId="2">
    <w:abstractNumId w:val="4"/>
  </w:num>
  <w:num w:numId="3">
    <w:abstractNumId w:val="0"/>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MCC">
    <w15:presenceInfo w15:providerId="None" w15:userId="CMCC"/>
  </w15:person>
  <w15:person w15:author="NR_SON_MDT">
    <w15:presenceInfo w15:providerId="None" w15:userId="NR_SON_MDT"/>
  </w15:person>
  <w15:person w15:author="CATT">
    <w15:presenceInfo w15:providerId="None" w15:userId="CATT"/>
  </w15:person>
  <w15:person w15:author="ZTE(Zhihong)">
    <w15:presenceInfo w15:providerId="None" w15:userId="ZTE(Zhihong)"/>
  </w15:person>
  <w15:person w15:author="NTT  DOCOMO">
    <w15:presenceInfo w15:providerId="None" w15:userId="NTT  DOCOMO"/>
  </w15:person>
  <w15:person w15:author="Rajeev Kumar">
    <w15:presenceInfo w15:providerId="AD" w15:userId="S::rkum@qti.qualcomm.com::4de273dd-097a-49c8-b511-af9bc9c84b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1NLA0Mrc0MrSwNLFQ0lEKTi0uzszPAykwrAUAP2vRuiwAAAA="/>
  </w:docVars>
  <w:rsids>
    <w:rsidRoot w:val="00824B58"/>
    <w:rsid w:val="0000098A"/>
    <w:rsid w:val="0000161A"/>
    <w:rsid w:val="0000167A"/>
    <w:rsid w:val="000023BA"/>
    <w:rsid w:val="00002E05"/>
    <w:rsid w:val="0000342E"/>
    <w:rsid w:val="000037B8"/>
    <w:rsid w:val="00003A7A"/>
    <w:rsid w:val="00006F5D"/>
    <w:rsid w:val="0000772E"/>
    <w:rsid w:val="00007796"/>
    <w:rsid w:val="000114FA"/>
    <w:rsid w:val="00011A94"/>
    <w:rsid w:val="00011EA2"/>
    <w:rsid w:val="000134E7"/>
    <w:rsid w:val="00014C07"/>
    <w:rsid w:val="00014C84"/>
    <w:rsid w:val="00015B4A"/>
    <w:rsid w:val="00016A81"/>
    <w:rsid w:val="00016CD4"/>
    <w:rsid w:val="000176B5"/>
    <w:rsid w:val="000179CF"/>
    <w:rsid w:val="00017E77"/>
    <w:rsid w:val="00020C10"/>
    <w:rsid w:val="00021C48"/>
    <w:rsid w:val="00022002"/>
    <w:rsid w:val="00022267"/>
    <w:rsid w:val="0002286B"/>
    <w:rsid w:val="00024657"/>
    <w:rsid w:val="0002628F"/>
    <w:rsid w:val="00030F8B"/>
    <w:rsid w:val="00032089"/>
    <w:rsid w:val="00032687"/>
    <w:rsid w:val="000333AD"/>
    <w:rsid w:val="000340DD"/>
    <w:rsid w:val="0003419D"/>
    <w:rsid w:val="0003434F"/>
    <w:rsid w:val="0003481E"/>
    <w:rsid w:val="000349D1"/>
    <w:rsid w:val="0003565F"/>
    <w:rsid w:val="00037610"/>
    <w:rsid w:val="0003787F"/>
    <w:rsid w:val="000406AE"/>
    <w:rsid w:val="0004095B"/>
    <w:rsid w:val="00041069"/>
    <w:rsid w:val="00042AE0"/>
    <w:rsid w:val="00043622"/>
    <w:rsid w:val="00045D7B"/>
    <w:rsid w:val="00046C2D"/>
    <w:rsid w:val="00046DF1"/>
    <w:rsid w:val="00046EC1"/>
    <w:rsid w:val="0004712A"/>
    <w:rsid w:val="00047A1D"/>
    <w:rsid w:val="00050B6F"/>
    <w:rsid w:val="00052039"/>
    <w:rsid w:val="00052946"/>
    <w:rsid w:val="00052A98"/>
    <w:rsid w:val="00052D37"/>
    <w:rsid w:val="00052F2A"/>
    <w:rsid w:val="00052F4F"/>
    <w:rsid w:val="00053FEB"/>
    <w:rsid w:val="0005415F"/>
    <w:rsid w:val="0005440B"/>
    <w:rsid w:val="00054AD8"/>
    <w:rsid w:val="00055483"/>
    <w:rsid w:val="000555BE"/>
    <w:rsid w:val="000561D9"/>
    <w:rsid w:val="000609AA"/>
    <w:rsid w:val="00061500"/>
    <w:rsid w:val="000642BE"/>
    <w:rsid w:val="000648BF"/>
    <w:rsid w:val="000663AD"/>
    <w:rsid w:val="00066A15"/>
    <w:rsid w:val="00066B8F"/>
    <w:rsid w:val="00067F32"/>
    <w:rsid w:val="00071D3A"/>
    <w:rsid w:val="00071FD4"/>
    <w:rsid w:val="00072253"/>
    <w:rsid w:val="00072BE7"/>
    <w:rsid w:val="000739F4"/>
    <w:rsid w:val="00073E7D"/>
    <w:rsid w:val="0007603A"/>
    <w:rsid w:val="000769E0"/>
    <w:rsid w:val="00076DCF"/>
    <w:rsid w:val="00077761"/>
    <w:rsid w:val="00080265"/>
    <w:rsid w:val="00080C6D"/>
    <w:rsid w:val="00081052"/>
    <w:rsid w:val="000819AC"/>
    <w:rsid w:val="00081A9A"/>
    <w:rsid w:val="00081EA4"/>
    <w:rsid w:val="0008341E"/>
    <w:rsid w:val="000835ED"/>
    <w:rsid w:val="000835F1"/>
    <w:rsid w:val="00086D78"/>
    <w:rsid w:val="00087D98"/>
    <w:rsid w:val="00090BF5"/>
    <w:rsid w:val="00090BFB"/>
    <w:rsid w:val="00090FD1"/>
    <w:rsid w:val="0009287D"/>
    <w:rsid w:val="00093040"/>
    <w:rsid w:val="0009369F"/>
    <w:rsid w:val="00093A8B"/>
    <w:rsid w:val="00094004"/>
    <w:rsid w:val="000945E9"/>
    <w:rsid w:val="0009630F"/>
    <w:rsid w:val="000965E5"/>
    <w:rsid w:val="00096681"/>
    <w:rsid w:val="00096754"/>
    <w:rsid w:val="0009794B"/>
    <w:rsid w:val="000A117F"/>
    <w:rsid w:val="000A45C0"/>
    <w:rsid w:val="000A4BC7"/>
    <w:rsid w:val="000A5553"/>
    <w:rsid w:val="000A774D"/>
    <w:rsid w:val="000B0649"/>
    <w:rsid w:val="000B0AF0"/>
    <w:rsid w:val="000B23AC"/>
    <w:rsid w:val="000B24A1"/>
    <w:rsid w:val="000B24F0"/>
    <w:rsid w:val="000B33AC"/>
    <w:rsid w:val="000B3AE7"/>
    <w:rsid w:val="000B3BDE"/>
    <w:rsid w:val="000B3CB3"/>
    <w:rsid w:val="000B3F93"/>
    <w:rsid w:val="000B4B50"/>
    <w:rsid w:val="000B4C29"/>
    <w:rsid w:val="000B50ED"/>
    <w:rsid w:val="000B624B"/>
    <w:rsid w:val="000B7552"/>
    <w:rsid w:val="000C07F0"/>
    <w:rsid w:val="000C1634"/>
    <w:rsid w:val="000C347A"/>
    <w:rsid w:val="000C423D"/>
    <w:rsid w:val="000C4709"/>
    <w:rsid w:val="000C4DEB"/>
    <w:rsid w:val="000C4FDA"/>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F80"/>
    <w:rsid w:val="000E1762"/>
    <w:rsid w:val="000E28BE"/>
    <w:rsid w:val="000E3245"/>
    <w:rsid w:val="000E3897"/>
    <w:rsid w:val="000E425F"/>
    <w:rsid w:val="000E4849"/>
    <w:rsid w:val="000E4C9D"/>
    <w:rsid w:val="000E6602"/>
    <w:rsid w:val="000E68EC"/>
    <w:rsid w:val="000E6A1A"/>
    <w:rsid w:val="000E77BC"/>
    <w:rsid w:val="000E7FE3"/>
    <w:rsid w:val="000F08C6"/>
    <w:rsid w:val="000F11CC"/>
    <w:rsid w:val="000F262B"/>
    <w:rsid w:val="000F2A4A"/>
    <w:rsid w:val="000F2F83"/>
    <w:rsid w:val="000F4031"/>
    <w:rsid w:val="000F54BB"/>
    <w:rsid w:val="000F6940"/>
    <w:rsid w:val="000F71E4"/>
    <w:rsid w:val="00100532"/>
    <w:rsid w:val="001006B3"/>
    <w:rsid w:val="00101A0D"/>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A1B"/>
    <w:rsid w:val="00120CFF"/>
    <w:rsid w:val="00122689"/>
    <w:rsid w:val="001227BB"/>
    <w:rsid w:val="00122908"/>
    <w:rsid w:val="00122BAA"/>
    <w:rsid w:val="001236E8"/>
    <w:rsid w:val="00123EAA"/>
    <w:rsid w:val="00125753"/>
    <w:rsid w:val="0012578A"/>
    <w:rsid w:val="00125A13"/>
    <w:rsid w:val="00125BC2"/>
    <w:rsid w:val="00127013"/>
    <w:rsid w:val="00127F04"/>
    <w:rsid w:val="001313E7"/>
    <w:rsid w:val="0013164D"/>
    <w:rsid w:val="0013185E"/>
    <w:rsid w:val="00131CA1"/>
    <w:rsid w:val="00131DC0"/>
    <w:rsid w:val="00131E8D"/>
    <w:rsid w:val="00132544"/>
    <w:rsid w:val="00133748"/>
    <w:rsid w:val="00135FA6"/>
    <w:rsid w:val="00136AA6"/>
    <w:rsid w:val="001372C5"/>
    <w:rsid w:val="00137958"/>
    <w:rsid w:val="00137D5A"/>
    <w:rsid w:val="00141750"/>
    <w:rsid w:val="00141A4E"/>
    <w:rsid w:val="00141F8F"/>
    <w:rsid w:val="0014209E"/>
    <w:rsid w:val="00142430"/>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93F"/>
    <w:rsid w:val="00160EFF"/>
    <w:rsid w:val="00161AC2"/>
    <w:rsid w:val="0016262C"/>
    <w:rsid w:val="0016389F"/>
    <w:rsid w:val="00163F64"/>
    <w:rsid w:val="00164B02"/>
    <w:rsid w:val="00165332"/>
    <w:rsid w:val="00167278"/>
    <w:rsid w:val="00170D4E"/>
    <w:rsid w:val="00171D24"/>
    <w:rsid w:val="00171ED3"/>
    <w:rsid w:val="00172047"/>
    <w:rsid w:val="00172B87"/>
    <w:rsid w:val="00173197"/>
    <w:rsid w:val="0017346A"/>
    <w:rsid w:val="00174A71"/>
    <w:rsid w:val="00174B93"/>
    <w:rsid w:val="00174EA0"/>
    <w:rsid w:val="00175177"/>
    <w:rsid w:val="00175FA9"/>
    <w:rsid w:val="00176646"/>
    <w:rsid w:val="00180626"/>
    <w:rsid w:val="001806BA"/>
    <w:rsid w:val="00180F32"/>
    <w:rsid w:val="00181835"/>
    <w:rsid w:val="00181BFA"/>
    <w:rsid w:val="0018284D"/>
    <w:rsid w:val="0018420F"/>
    <w:rsid w:val="00184852"/>
    <w:rsid w:val="0018683F"/>
    <w:rsid w:val="001869CB"/>
    <w:rsid w:val="00190115"/>
    <w:rsid w:val="00190C67"/>
    <w:rsid w:val="0019102B"/>
    <w:rsid w:val="0019124C"/>
    <w:rsid w:val="001916BD"/>
    <w:rsid w:val="001920E1"/>
    <w:rsid w:val="00193244"/>
    <w:rsid w:val="001937D5"/>
    <w:rsid w:val="001946F4"/>
    <w:rsid w:val="0019595E"/>
    <w:rsid w:val="00195A46"/>
    <w:rsid w:val="00196132"/>
    <w:rsid w:val="001971AA"/>
    <w:rsid w:val="0019741D"/>
    <w:rsid w:val="001977A0"/>
    <w:rsid w:val="001A09D9"/>
    <w:rsid w:val="001A0DC5"/>
    <w:rsid w:val="001A1999"/>
    <w:rsid w:val="001A2391"/>
    <w:rsid w:val="001A300A"/>
    <w:rsid w:val="001A3D1D"/>
    <w:rsid w:val="001A4A99"/>
    <w:rsid w:val="001A5086"/>
    <w:rsid w:val="001A5A66"/>
    <w:rsid w:val="001A5F61"/>
    <w:rsid w:val="001A7504"/>
    <w:rsid w:val="001A77FD"/>
    <w:rsid w:val="001B07E5"/>
    <w:rsid w:val="001B11AA"/>
    <w:rsid w:val="001B216F"/>
    <w:rsid w:val="001B48E5"/>
    <w:rsid w:val="001B4918"/>
    <w:rsid w:val="001B5208"/>
    <w:rsid w:val="001B5466"/>
    <w:rsid w:val="001B5DD9"/>
    <w:rsid w:val="001B6A88"/>
    <w:rsid w:val="001B6D97"/>
    <w:rsid w:val="001B7388"/>
    <w:rsid w:val="001B7A5C"/>
    <w:rsid w:val="001C1406"/>
    <w:rsid w:val="001C2BC8"/>
    <w:rsid w:val="001C2E64"/>
    <w:rsid w:val="001C3B1E"/>
    <w:rsid w:val="001C458C"/>
    <w:rsid w:val="001C529C"/>
    <w:rsid w:val="001C5C38"/>
    <w:rsid w:val="001C6264"/>
    <w:rsid w:val="001C7246"/>
    <w:rsid w:val="001D0986"/>
    <w:rsid w:val="001D11D4"/>
    <w:rsid w:val="001D135D"/>
    <w:rsid w:val="001D171E"/>
    <w:rsid w:val="001D1EF2"/>
    <w:rsid w:val="001D203B"/>
    <w:rsid w:val="001D2072"/>
    <w:rsid w:val="001D27CF"/>
    <w:rsid w:val="001D2C35"/>
    <w:rsid w:val="001D3619"/>
    <w:rsid w:val="001D3701"/>
    <w:rsid w:val="001D45DB"/>
    <w:rsid w:val="001D557F"/>
    <w:rsid w:val="001D6349"/>
    <w:rsid w:val="001D69C3"/>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37A6"/>
    <w:rsid w:val="001F6019"/>
    <w:rsid w:val="001F6D13"/>
    <w:rsid w:val="001F76AA"/>
    <w:rsid w:val="001F778D"/>
    <w:rsid w:val="00202B56"/>
    <w:rsid w:val="00203A18"/>
    <w:rsid w:val="002054BA"/>
    <w:rsid w:val="002069B6"/>
    <w:rsid w:val="00206F31"/>
    <w:rsid w:val="00207894"/>
    <w:rsid w:val="00207A24"/>
    <w:rsid w:val="002102C1"/>
    <w:rsid w:val="00211A3D"/>
    <w:rsid w:val="0021286F"/>
    <w:rsid w:val="00213460"/>
    <w:rsid w:val="00214CE6"/>
    <w:rsid w:val="00216993"/>
    <w:rsid w:val="0021755B"/>
    <w:rsid w:val="002216CE"/>
    <w:rsid w:val="002234D7"/>
    <w:rsid w:val="0022397B"/>
    <w:rsid w:val="00224BEC"/>
    <w:rsid w:val="002270E0"/>
    <w:rsid w:val="00227C13"/>
    <w:rsid w:val="00230A6E"/>
    <w:rsid w:val="00230E21"/>
    <w:rsid w:val="00232A6A"/>
    <w:rsid w:val="00233B41"/>
    <w:rsid w:val="00233B99"/>
    <w:rsid w:val="0023489C"/>
    <w:rsid w:val="002350CD"/>
    <w:rsid w:val="002357DC"/>
    <w:rsid w:val="00235D9A"/>
    <w:rsid w:val="002365B3"/>
    <w:rsid w:val="0023668C"/>
    <w:rsid w:val="00236DBF"/>
    <w:rsid w:val="00237E2F"/>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412"/>
    <w:rsid w:val="0026442A"/>
    <w:rsid w:val="00266C91"/>
    <w:rsid w:val="00266F57"/>
    <w:rsid w:val="002702AF"/>
    <w:rsid w:val="00270ECA"/>
    <w:rsid w:val="002719CE"/>
    <w:rsid w:val="00271E1D"/>
    <w:rsid w:val="002726AE"/>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973"/>
    <w:rsid w:val="00285A54"/>
    <w:rsid w:val="00285E21"/>
    <w:rsid w:val="00287AC5"/>
    <w:rsid w:val="00287FFC"/>
    <w:rsid w:val="002907B1"/>
    <w:rsid w:val="002915DD"/>
    <w:rsid w:val="00291DC7"/>
    <w:rsid w:val="002923EC"/>
    <w:rsid w:val="00294534"/>
    <w:rsid w:val="0029625C"/>
    <w:rsid w:val="00296E35"/>
    <w:rsid w:val="002976BC"/>
    <w:rsid w:val="00297D83"/>
    <w:rsid w:val="002A0C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681"/>
    <w:rsid w:val="002B343D"/>
    <w:rsid w:val="002B41F1"/>
    <w:rsid w:val="002B4C4E"/>
    <w:rsid w:val="002B5AA8"/>
    <w:rsid w:val="002B740F"/>
    <w:rsid w:val="002B7517"/>
    <w:rsid w:val="002B7A36"/>
    <w:rsid w:val="002B7D22"/>
    <w:rsid w:val="002C0BEB"/>
    <w:rsid w:val="002C0FFF"/>
    <w:rsid w:val="002C1FC1"/>
    <w:rsid w:val="002C2266"/>
    <w:rsid w:val="002C29E9"/>
    <w:rsid w:val="002C4933"/>
    <w:rsid w:val="002C6552"/>
    <w:rsid w:val="002C66E8"/>
    <w:rsid w:val="002C7A6E"/>
    <w:rsid w:val="002D001D"/>
    <w:rsid w:val="002D0027"/>
    <w:rsid w:val="002D00CC"/>
    <w:rsid w:val="002D0F63"/>
    <w:rsid w:val="002D1933"/>
    <w:rsid w:val="002D1962"/>
    <w:rsid w:val="002D26DD"/>
    <w:rsid w:val="002D2B3A"/>
    <w:rsid w:val="002D3114"/>
    <w:rsid w:val="002D394D"/>
    <w:rsid w:val="002D4D28"/>
    <w:rsid w:val="002D5609"/>
    <w:rsid w:val="002D5E07"/>
    <w:rsid w:val="002D6614"/>
    <w:rsid w:val="002E245E"/>
    <w:rsid w:val="002E2DD2"/>
    <w:rsid w:val="002E3717"/>
    <w:rsid w:val="002E3C2F"/>
    <w:rsid w:val="002E4994"/>
    <w:rsid w:val="002E54D4"/>
    <w:rsid w:val="002E7585"/>
    <w:rsid w:val="002F0070"/>
    <w:rsid w:val="002F4047"/>
    <w:rsid w:val="002F5BF2"/>
    <w:rsid w:val="002F7980"/>
    <w:rsid w:val="00302095"/>
    <w:rsid w:val="003027BB"/>
    <w:rsid w:val="00302CFA"/>
    <w:rsid w:val="003031AF"/>
    <w:rsid w:val="003036F4"/>
    <w:rsid w:val="003039A8"/>
    <w:rsid w:val="00304260"/>
    <w:rsid w:val="0030474A"/>
    <w:rsid w:val="0030489E"/>
    <w:rsid w:val="00304EBF"/>
    <w:rsid w:val="003054DB"/>
    <w:rsid w:val="0031092F"/>
    <w:rsid w:val="00310B15"/>
    <w:rsid w:val="0031290E"/>
    <w:rsid w:val="003133F8"/>
    <w:rsid w:val="003139D5"/>
    <w:rsid w:val="00313B5D"/>
    <w:rsid w:val="00313F91"/>
    <w:rsid w:val="003144EE"/>
    <w:rsid w:val="0031484E"/>
    <w:rsid w:val="00314DED"/>
    <w:rsid w:val="0031566E"/>
    <w:rsid w:val="00316647"/>
    <w:rsid w:val="003167CF"/>
    <w:rsid w:val="00316EF7"/>
    <w:rsid w:val="0031747A"/>
    <w:rsid w:val="003176D9"/>
    <w:rsid w:val="003212E1"/>
    <w:rsid w:val="00321DA4"/>
    <w:rsid w:val="003224B4"/>
    <w:rsid w:val="00323958"/>
    <w:rsid w:val="00324A77"/>
    <w:rsid w:val="003254D3"/>
    <w:rsid w:val="00325656"/>
    <w:rsid w:val="003256EA"/>
    <w:rsid w:val="00325A5B"/>
    <w:rsid w:val="00325A80"/>
    <w:rsid w:val="0032796C"/>
    <w:rsid w:val="00327ECA"/>
    <w:rsid w:val="0033109C"/>
    <w:rsid w:val="003313E0"/>
    <w:rsid w:val="003322FD"/>
    <w:rsid w:val="00332E46"/>
    <w:rsid w:val="00336E8B"/>
    <w:rsid w:val="0033716D"/>
    <w:rsid w:val="003413A3"/>
    <w:rsid w:val="00342FBA"/>
    <w:rsid w:val="00343E30"/>
    <w:rsid w:val="00345827"/>
    <w:rsid w:val="00345D48"/>
    <w:rsid w:val="003461E6"/>
    <w:rsid w:val="00347713"/>
    <w:rsid w:val="003477F8"/>
    <w:rsid w:val="00347805"/>
    <w:rsid w:val="00347F7C"/>
    <w:rsid w:val="003524FC"/>
    <w:rsid w:val="00353BD1"/>
    <w:rsid w:val="00354102"/>
    <w:rsid w:val="00354B84"/>
    <w:rsid w:val="00354DC0"/>
    <w:rsid w:val="00354DDA"/>
    <w:rsid w:val="00356129"/>
    <w:rsid w:val="0035627A"/>
    <w:rsid w:val="00356704"/>
    <w:rsid w:val="00356735"/>
    <w:rsid w:val="00356831"/>
    <w:rsid w:val="00356CEE"/>
    <w:rsid w:val="003571E1"/>
    <w:rsid w:val="00357700"/>
    <w:rsid w:val="003604BF"/>
    <w:rsid w:val="00360CF4"/>
    <w:rsid w:val="00360EBD"/>
    <w:rsid w:val="003610F6"/>
    <w:rsid w:val="00361329"/>
    <w:rsid w:val="00361390"/>
    <w:rsid w:val="00361ACF"/>
    <w:rsid w:val="0036206E"/>
    <w:rsid w:val="00362107"/>
    <w:rsid w:val="0036210B"/>
    <w:rsid w:val="00362C3E"/>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716"/>
    <w:rsid w:val="00374F23"/>
    <w:rsid w:val="00375D26"/>
    <w:rsid w:val="0037604E"/>
    <w:rsid w:val="003800BC"/>
    <w:rsid w:val="00380C14"/>
    <w:rsid w:val="00380E70"/>
    <w:rsid w:val="0038115C"/>
    <w:rsid w:val="003836EE"/>
    <w:rsid w:val="003844D5"/>
    <w:rsid w:val="0038550A"/>
    <w:rsid w:val="00385E82"/>
    <w:rsid w:val="00386F7E"/>
    <w:rsid w:val="00387214"/>
    <w:rsid w:val="003900B6"/>
    <w:rsid w:val="003916D9"/>
    <w:rsid w:val="00391A24"/>
    <w:rsid w:val="00391E19"/>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41B8"/>
    <w:rsid w:val="003A4679"/>
    <w:rsid w:val="003A4C09"/>
    <w:rsid w:val="003A6409"/>
    <w:rsid w:val="003A67CB"/>
    <w:rsid w:val="003A6F25"/>
    <w:rsid w:val="003B0328"/>
    <w:rsid w:val="003B0C7E"/>
    <w:rsid w:val="003B1EBB"/>
    <w:rsid w:val="003B37F4"/>
    <w:rsid w:val="003B4E5B"/>
    <w:rsid w:val="003B5585"/>
    <w:rsid w:val="003B6330"/>
    <w:rsid w:val="003B6BB0"/>
    <w:rsid w:val="003B74BC"/>
    <w:rsid w:val="003B784E"/>
    <w:rsid w:val="003C098E"/>
    <w:rsid w:val="003C11FC"/>
    <w:rsid w:val="003C14B1"/>
    <w:rsid w:val="003C1561"/>
    <w:rsid w:val="003C2839"/>
    <w:rsid w:val="003C35C8"/>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650"/>
    <w:rsid w:val="003D77D1"/>
    <w:rsid w:val="003D7BB0"/>
    <w:rsid w:val="003E3631"/>
    <w:rsid w:val="003E3B90"/>
    <w:rsid w:val="003E4073"/>
    <w:rsid w:val="003E71DD"/>
    <w:rsid w:val="003E742C"/>
    <w:rsid w:val="003E7A05"/>
    <w:rsid w:val="003E7A72"/>
    <w:rsid w:val="003E7ABB"/>
    <w:rsid w:val="003F2678"/>
    <w:rsid w:val="003F28C9"/>
    <w:rsid w:val="003F3E04"/>
    <w:rsid w:val="003F4640"/>
    <w:rsid w:val="003F4A8A"/>
    <w:rsid w:val="003F57A5"/>
    <w:rsid w:val="003F6073"/>
    <w:rsid w:val="003F6BC7"/>
    <w:rsid w:val="003F6D82"/>
    <w:rsid w:val="003F7AD0"/>
    <w:rsid w:val="003F7C25"/>
    <w:rsid w:val="003F7CB9"/>
    <w:rsid w:val="003F7E96"/>
    <w:rsid w:val="00400DEB"/>
    <w:rsid w:val="0040127C"/>
    <w:rsid w:val="0040227B"/>
    <w:rsid w:val="0040236D"/>
    <w:rsid w:val="0040372A"/>
    <w:rsid w:val="0040407F"/>
    <w:rsid w:val="00404633"/>
    <w:rsid w:val="00406927"/>
    <w:rsid w:val="00406DB0"/>
    <w:rsid w:val="0040741B"/>
    <w:rsid w:val="00410138"/>
    <w:rsid w:val="00410406"/>
    <w:rsid w:val="0041264D"/>
    <w:rsid w:val="004130B9"/>
    <w:rsid w:val="004138F0"/>
    <w:rsid w:val="004142C2"/>
    <w:rsid w:val="00414541"/>
    <w:rsid w:val="00416461"/>
    <w:rsid w:val="00416F9B"/>
    <w:rsid w:val="004218B3"/>
    <w:rsid w:val="0042191C"/>
    <w:rsid w:val="004223EF"/>
    <w:rsid w:val="00423237"/>
    <w:rsid w:val="0042367D"/>
    <w:rsid w:val="00423A01"/>
    <w:rsid w:val="004302C7"/>
    <w:rsid w:val="00430698"/>
    <w:rsid w:val="004308C0"/>
    <w:rsid w:val="00431A8B"/>
    <w:rsid w:val="0043214B"/>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18F6"/>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297"/>
    <w:rsid w:val="00471A2D"/>
    <w:rsid w:val="00472068"/>
    <w:rsid w:val="004722D7"/>
    <w:rsid w:val="004736C4"/>
    <w:rsid w:val="00473776"/>
    <w:rsid w:val="00473B44"/>
    <w:rsid w:val="00473E94"/>
    <w:rsid w:val="004759BE"/>
    <w:rsid w:val="004760E4"/>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835"/>
    <w:rsid w:val="00486B7E"/>
    <w:rsid w:val="00486FD6"/>
    <w:rsid w:val="00487D98"/>
    <w:rsid w:val="00490E09"/>
    <w:rsid w:val="004913EF"/>
    <w:rsid w:val="00491838"/>
    <w:rsid w:val="00491B37"/>
    <w:rsid w:val="00492752"/>
    <w:rsid w:val="0049279C"/>
    <w:rsid w:val="004937D7"/>
    <w:rsid w:val="00493F78"/>
    <w:rsid w:val="00494E3B"/>
    <w:rsid w:val="00494F81"/>
    <w:rsid w:val="00495790"/>
    <w:rsid w:val="00496642"/>
    <w:rsid w:val="00497857"/>
    <w:rsid w:val="004A0102"/>
    <w:rsid w:val="004A0B9A"/>
    <w:rsid w:val="004A0C71"/>
    <w:rsid w:val="004A121D"/>
    <w:rsid w:val="004A2709"/>
    <w:rsid w:val="004A29B5"/>
    <w:rsid w:val="004A4253"/>
    <w:rsid w:val="004A4A22"/>
    <w:rsid w:val="004A4D33"/>
    <w:rsid w:val="004A5943"/>
    <w:rsid w:val="004A5C6B"/>
    <w:rsid w:val="004A700B"/>
    <w:rsid w:val="004B1E2F"/>
    <w:rsid w:val="004B2162"/>
    <w:rsid w:val="004B22D5"/>
    <w:rsid w:val="004B5342"/>
    <w:rsid w:val="004B6B32"/>
    <w:rsid w:val="004B77D5"/>
    <w:rsid w:val="004B7EDE"/>
    <w:rsid w:val="004C04DC"/>
    <w:rsid w:val="004C0748"/>
    <w:rsid w:val="004C2B00"/>
    <w:rsid w:val="004C435C"/>
    <w:rsid w:val="004C4912"/>
    <w:rsid w:val="004C65C7"/>
    <w:rsid w:val="004C7316"/>
    <w:rsid w:val="004C7FA6"/>
    <w:rsid w:val="004D0DBF"/>
    <w:rsid w:val="004D13AA"/>
    <w:rsid w:val="004D1505"/>
    <w:rsid w:val="004D1719"/>
    <w:rsid w:val="004D1EE1"/>
    <w:rsid w:val="004D5257"/>
    <w:rsid w:val="004D63D4"/>
    <w:rsid w:val="004D6763"/>
    <w:rsid w:val="004D67F0"/>
    <w:rsid w:val="004D6E5F"/>
    <w:rsid w:val="004E17D4"/>
    <w:rsid w:val="004E1B08"/>
    <w:rsid w:val="004E3098"/>
    <w:rsid w:val="004E3BAC"/>
    <w:rsid w:val="004E4660"/>
    <w:rsid w:val="004E6192"/>
    <w:rsid w:val="004E75A3"/>
    <w:rsid w:val="004F031C"/>
    <w:rsid w:val="004F0A74"/>
    <w:rsid w:val="004F0AC6"/>
    <w:rsid w:val="004F348A"/>
    <w:rsid w:val="004F3BF8"/>
    <w:rsid w:val="004F3F21"/>
    <w:rsid w:val="004F4B9E"/>
    <w:rsid w:val="004F51DF"/>
    <w:rsid w:val="004F5896"/>
    <w:rsid w:val="004F5F68"/>
    <w:rsid w:val="004F6442"/>
    <w:rsid w:val="004F6703"/>
    <w:rsid w:val="004F6E64"/>
    <w:rsid w:val="0050025B"/>
    <w:rsid w:val="00500CF4"/>
    <w:rsid w:val="0050248D"/>
    <w:rsid w:val="00502612"/>
    <w:rsid w:val="005028DB"/>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20652"/>
    <w:rsid w:val="00520E82"/>
    <w:rsid w:val="005219A6"/>
    <w:rsid w:val="0052436E"/>
    <w:rsid w:val="005251CC"/>
    <w:rsid w:val="0052639C"/>
    <w:rsid w:val="00526DB7"/>
    <w:rsid w:val="00531AB0"/>
    <w:rsid w:val="005323E8"/>
    <w:rsid w:val="005329A3"/>
    <w:rsid w:val="00535CEF"/>
    <w:rsid w:val="005361B6"/>
    <w:rsid w:val="00537601"/>
    <w:rsid w:val="0053785D"/>
    <w:rsid w:val="0054152E"/>
    <w:rsid w:val="00541CDC"/>
    <w:rsid w:val="00542401"/>
    <w:rsid w:val="00542942"/>
    <w:rsid w:val="00544BF0"/>
    <w:rsid w:val="00545D2C"/>
    <w:rsid w:val="00545E1F"/>
    <w:rsid w:val="005462E3"/>
    <w:rsid w:val="005478A1"/>
    <w:rsid w:val="00550571"/>
    <w:rsid w:val="00550BF1"/>
    <w:rsid w:val="005513F7"/>
    <w:rsid w:val="0055207D"/>
    <w:rsid w:val="00553625"/>
    <w:rsid w:val="00553AA1"/>
    <w:rsid w:val="005548BA"/>
    <w:rsid w:val="005631E2"/>
    <w:rsid w:val="005640B5"/>
    <w:rsid w:val="00565699"/>
    <w:rsid w:val="0056587D"/>
    <w:rsid w:val="00570332"/>
    <w:rsid w:val="00572FE2"/>
    <w:rsid w:val="00575461"/>
    <w:rsid w:val="005757EA"/>
    <w:rsid w:val="00575BFF"/>
    <w:rsid w:val="005773CD"/>
    <w:rsid w:val="0057761A"/>
    <w:rsid w:val="00580B48"/>
    <w:rsid w:val="005819BF"/>
    <w:rsid w:val="00582798"/>
    <w:rsid w:val="00582D0F"/>
    <w:rsid w:val="005855D3"/>
    <w:rsid w:val="0058605E"/>
    <w:rsid w:val="00587445"/>
    <w:rsid w:val="005877B3"/>
    <w:rsid w:val="00587A2C"/>
    <w:rsid w:val="00587B10"/>
    <w:rsid w:val="0059033E"/>
    <w:rsid w:val="00592AB4"/>
    <w:rsid w:val="00592E94"/>
    <w:rsid w:val="005934EA"/>
    <w:rsid w:val="00594A6E"/>
    <w:rsid w:val="00594F02"/>
    <w:rsid w:val="00595759"/>
    <w:rsid w:val="00595B73"/>
    <w:rsid w:val="005968E5"/>
    <w:rsid w:val="00596947"/>
    <w:rsid w:val="005A0A1A"/>
    <w:rsid w:val="005A13C8"/>
    <w:rsid w:val="005A2296"/>
    <w:rsid w:val="005A24FF"/>
    <w:rsid w:val="005A2A9F"/>
    <w:rsid w:val="005A3073"/>
    <w:rsid w:val="005A5358"/>
    <w:rsid w:val="005A537B"/>
    <w:rsid w:val="005A5461"/>
    <w:rsid w:val="005B1161"/>
    <w:rsid w:val="005B1857"/>
    <w:rsid w:val="005B1B0C"/>
    <w:rsid w:val="005B1B8E"/>
    <w:rsid w:val="005B1F1B"/>
    <w:rsid w:val="005B329C"/>
    <w:rsid w:val="005B3561"/>
    <w:rsid w:val="005B55D6"/>
    <w:rsid w:val="005B5E6D"/>
    <w:rsid w:val="005B7263"/>
    <w:rsid w:val="005B7652"/>
    <w:rsid w:val="005C0CE3"/>
    <w:rsid w:val="005C11AF"/>
    <w:rsid w:val="005C177B"/>
    <w:rsid w:val="005C1991"/>
    <w:rsid w:val="005C3528"/>
    <w:rsid w:val="005C4A01"/>
    <w:rsid w:val="005C5043"/>
    <w:rsid w:val="005C54FB"/>
    <w:rsid w:val="005C5CEC"/>
    <w:rsid w:val="005C79DD"/>
    <w:rsid w:val="005C79EB"/>
    <w:rsid w:val="005D0F9B"/>
    <w:rsid w:val="005D1313"/>
    <w:rsid w:val="005D17E8"/>
    <w:rsid w:val="005D250D"/>
    <w:rsid w:val="005D31B5"/>
    <w:rsid w:val="005D3AED"/>
    <w:rsid w:val="005D4B7D"/>
    <w:rsid w:val="005D60E3"/>
    <w:rsid w:val="005D6BDA"/>
    <w:rsid w:val="005D6CA4"/>
    <w:rsid w:val="005E0BBB"/>
    <w:rsid w:val="005E1DFD"/>
    <w:rsid w:val="005E2A20"/>
    <w:rsid w:val="005E31F0"/>
    <w:rsid w:val="005E3962"/>
    <w:rsid w:val="005E47C5"/>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62D5"/>
    <w:rsid w:val="006077FE"/>
    <w:rsid w:val="0060788C"/>
    <w:rsid w:val="0060792C"/>
    <w:rsid w:val="006113F8"/>
    <w:rsid w:val="00611E81"/>
    <w:rsid w:val="0061218C"/>
    <w:rsid w:val="006129BA"/>
    <w:rsid w:val="0061435C"/>
    <w:rsid w:val="00616F05"/>
    <w:rsid w:val="00617DC6"/>
    <w:rsid w:val="00620147"/>
    <w:rsid w:val="006211A4"/>
    <w:rsid w:val="00621B4B"/>
    <w:rsid w:val="00621B78"/>
    <w:rsid w:val="0062296C"/>
    <w:rsid w:val="006230D1"/>
    <w:rsid w:val="006240D6"/>
    <w:rsid w:val="006248C9"/>
    <w:rsid w:val="00625340"/>
    <w:rsid w:val="0062590E"/>
    <w:rsid w:val="00625E39"/>
    <w:rsid w:val="00626040"/>
    <w:rsid w:val="006272A6"/>
    <w:rsid w:val="00627389"/>
    <w:rsid w:val="00630BCC"/>
    <w:rsid w:val="00632266"/>
    <w:rsid w:val="00632477"/>
    <w:rsid w:val="00634378"/>
    <w:rsid w:val="00634615"/>
    <w:rsid w:val="0063593C"/>
    <w:rsid w:val="00637710"/>
    <w:rsid w:val="00637AF4"/>
    <w:rsid w:val="00640A02"/>
    <w:rsid w:val="006414CE"/>
    <w:rsid w:val="00641A30"/>
    <w:rsid w:val="00641BB5"/>
    <w:rsid w:val="00641CD1"/>
    <w:rsid w:val="00642577"/>
    <w:rsid w:val="00642635"/>
    <w:rsid w:val="00642B7A"/>
    <w:rsid w:val="00642C61"/>
    <w:rsid w:val="00644E14"/>
    <w:rsid w:val="006462D5"/>
    <w:rsid w:val="00646767"/>
    <w:rsid w:val="00646D0C"/>
    <w:rsid w:val="006475C6"/>
    <w:rsid w:val="006478F6"/>
    <w:rsid w:val="00647E9F"/>
    <w:rsid w:val="0065007B"/>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9AE"/>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9A6"/>
    <w:rsid w:val="006849C5"/>
    <w:rsid w:val="00685855"/>
    <w:rsid w:val="006863BB"/>
    <w:rsid w:val="006867AA"/>
    <w:rsid w:val="00686904"/>
    <w:rsid w:val="00687DD3"/>
    <w:rsid w:val="006947DC"/>
    <w:rsid w:val="00694CC1"/>
    <w:rsid w:val="00694CE1"/>
    <w:rsid w:val="00695AD2"/>
    <w:rsid w:val="00696499"/>
    <w:rsid w:val="0069731B"/>
    <w:rsid w:val="00697B65"/>
    <w:rsid w:val="006A01C0"/>
    <w:rsid w:val="006A0825"/>
    <w:rsid w:val="006A0996"/>
    <w:rsid w:val="006A10E1"/>
    <w:rsid w:val="006A24E8"/>
    <w:rsid w:val="006A324F"/>
    <w:rsid w:val="006A3ADC"/>
    <w:rsid w:val="006A48C9"/>
    <w:rsid w:val="006A4A99"/>
    <w:rsid w:val="006A5F73"/>
    <w:rsid w:val="006A7240"/>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34AB"/>
    <w:rsid w:val="006C46D7"/>
    <w:rsid w:val="006C50DC"/>
    <w:rsid w:val="006C518B"/>
    <w:rsid w:val="006C637A"/>
    <w:rsid w:val="006C688D"/>
    <w:rsid w:val="006C7F04"/>
    <w:rsid w:val="006C7F8F"/>
    <w:rsid w:val="006D1A35"/>
    <w:rsid w:val="006D24B6"/>
    <w:rsid w:val="006D2EA0"/>
    <w:rsid w:val="006D32FB"/>
    <w:rsid w:val="006D3C52"/>
    <w:rsid w:val="006D4B74"/>
    <w:rsid w:val="006D4F85"/>
    <w:rsid w:val="006D5375"/>
    <w:rsid w:val="006D5DA8"/>
    <w:rsid w:val="006D6845"/>
    <w:rsid w:val="006D6F8D"/>
    <w:rsid w:val="006E0794"/>
    <w:rsid w:val="006E0E77"/>
    <w:rsid w:val="006E13B6"/>
    <w:rsid w:val="006E251F"/>
    <w:rsid w:val="006E2A12"/>
    <w:rsid w:val="006E2CED"/>
    <w:rsid w:val="006E3841"/>
    <w:rsid w:val="006E5DA4"/>
    <w:rsid w:val="006E6530"/>
    <w:rsid w:val="006E75F7"/>
    <w:rsid w:val="006E796E"/>
    <w:rsid w:val="006F0D4F"/>
    <w:rsid w:val="006F118C"/>
    <w:rsid w:val="006F1BE6"/>
    <w:rsid w:val="006F34C8"/>
    <w:rsid w:val="006F613F"/>
    <w:rsid w:val="006F6169"/>
    <w:rsid w:val="006F73BB"/>
    <w:rsid w:val="006F790A"/>
    <w:rsid w:val="006F7A07"/>
    <w:rsid w:val="00701D31"/>
    <w:rsid w:val="00701F3C"/>
    <w:rsid w:val="00702923"/>
    <w:rsid w:val="00702E5B"/>
    <w:rsid w:val="00704196"/>
    <w:rsid w:val="0070422F"/>
    <w:rsid w:val="0070473C"/>
    <w:rsid w:val="00704ECF"/>
    <w:rsid w:val="00705E3D"/>
    <w:rsid w:val="0070609A"/>
    <w:rsid w:val="00706257"/>
    <w:rsid w:val="00706716"/>
    <w:rsid w:val="0070715D"/>
    <w:rsid w:val="00707308"/>
    <w:rsid w:val="00707835"/>
    <w:rsid w:val="0071135B"/>
    <w:rsid w:val="007131A0"/>
    <w:rsid w:val="007136F3"/>
    <w:rsid w:val="00714C76"/>
    <w:rsid w:val="007156B1"/>
    <w:rsid w:val="0071715D"/>
    <w:rsid w:val="007174E7"/>
    <w:rsid w:val="007179BE"/>
    <w:rsid w:val="00720540"/>
    <w:rsid w:val="0072272A"/>
    <w:rsid w:val="0072343F"/>
    <w:rsid w:val="00724925"/>
    <w:rsid w:val="0072655D"/>
    <w:rsid w:val="007278C2"/>
    <w:rsid w:val="00727ABD"/>
    <w:rsid w:val="00730F1D"/>
    <w:rsid w:val="00731721"/>
    <w:rsid w:val="00731CCC"/>
    <w:rsid w:val="007329B7"/>
    <w:rsid w:val="007359DA"/>
    <w:rsid w:val="007366B2"/>
    <w:rsid w:val="007369C5"/>
    <w:rsid w:val="00740F43"/>
    <w:rsid w:val="007416AD"/>
    <w:rsid w:val="007416FE"/>
    <w:rsid w:val="0074252D"/>
    <w:rsid w:val="00742B1C"/>
    <w:rsid w:val="00742D7C"/>
    <w:rsid w:val="00743DA2"/>
    <w:rsid w:val="007446F9"/>
    <w:rsid w:val="00747475"/>
    <w:rsid w:val="00752164"/>
    <w:rsid w:val="0075334F"/>
    <w:rsid w:val="0075367C"/>
    <w:rsid w:val="007546F5"/>
    <w:rsid w:val="00754F1E"/>
    <w:rsid w:val="00755141"/>
    <w:rsid w:val="007556AA"/>
    <w:rsid w:val="00755DF0"/>
    <w:rsid w:val="0075689D"/>
    <w:rsid w:val="00756E73"/>
    <w:rsid w:val="00757EDB"/>
    <w:rsid w:val="00757F34"/>
    <w:rsid w:val="007603E1"/>
    <w:rsid w:val="007614A2"/>
    <w:rsid w:val="007624ED"/>
    <w:rsid w:val="007636E7"/>
    <w:rsid w:val="00764431"/>
    <w:rsid w:val="00764C4E"/>
    <w:rsid w:val="00764C94"/>
    <w:rsid w:val="00764CB2"/>
    <w:rsid w:val="00764FD7"/>
    <w:rsid w:val="00765504"/>
    <w:rsid w:val="007655A5"/>
    <w:rsid w:val="0076587C"/>
    <w:rsid w:val="007659F2"/>
    <w:rsid w:val="00765C02"/>
    <w:rsid w:val="00766FD6"/>
    <w:rsid w:val="00767962"/>
    <w:rsid w:val="007705A3"/>
    <w:rsid w:val="00771589"/>
    <w:rsid w:val="00771CFC"/>
    <w:rsid w:val="0077214E"/>
    <w:rsid w:val="00772A77"/>
    <w:rsid w:val="0077313A"/>
    <w:rsid w:val="0077519F"/>
    <w:rsid w:val="00775615"/>
    <w:rsid w:val="00775A27"/>
    <w:rsid w:val="00775A68"/>
    <w:rsid w:val="00776396"/>
    <w:rsid w:val="007768DD"/>
    <w:rsid w:val="00776B1B"/>
    <w:rsid w:val="00776FCD"/>
    <w:rsid w:val="00777CE1"/>
    <w:rsid w:val="0078052A"/>
    <w:rsid w:val="00780840"/>
    <w:rsid w:val="00781796"/>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E54"/>
    <w:rsid w:val="007A4A97"/>
    <w:rsid w:val="007A4C3C"/>
    <w:rsid w:val="007A4D89"/>
    <w:rsid w:val="007A50EC"/>
    <w:rsid w:val="007A575F"/>
    <w:rsid w:val="007A5A87"/>
    <w:rsid w:val="007A5C4D"/>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88"/>
    <w:rsid w:val="007D447D"/>
    <w:rsid w:val="007D46D9"/>
    <w:rsid w:val="007D54B0"/>
    <w:rsid w:val="007D550C"/>
    <w:rsid w:val="007D5D2C"/>
    <w:rsid w:val="007D5DA8"/>
    <w:rsid w:val="007D6180"/>
    <w:rsid w:val="007D6A37"/>
    <w:rsid w:val="007D6B5D"/>
    <w:rsid w:val="007D7479"/>
    <w:rsid w:val="007E00C2"/>
    <w:rsid w:val="007E01D4"/>
    <w:rsid w:val="007E0997"/>
    <w:rsid w:val="007E15F5"/>
    <w:rsid w:val="007E21D3"/>
    <w:rsid w:val="007E767D"/>
    <w:rsid w:val="007E76B5"/>
    <w:rsid w:val="007F045E"/>
    <w:rsid w:val="007F1D62"/>
    <w:rsid w:val="007F2064"/>
    <w:rsid w:val="007F2383"/>
    <w:rsid w:val="007F2DC2"/>
    <w:rsid w:val="007F38E8"/>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36D4"/>
    <w:rsid w:val="00824B58"/>
    <w:rsid w:val="00825DED"/>
    <w:rsid w:val="008264E2"/>
    <w:rsid w:val="0082736E"/>
    <w:rsid w:val="0082752D"/>
    <w:rsid w:val="008277DE"/>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414E"/>
    <w:rsid w:val="008445D3"/>
    <w:rsid w:val="00844F93"/>
    <w:rsid w:val="0084580A"/>
    <w:rsid w:val="00845BCB"/>
    <w:rsid w:val="00846FD2"/>
    <w:rsid w:val="00847967"/>
    <w:rsid w:val="00847C92"/>
    <w:rsid w:val="0085000A"/>
    <w:rsid w:val="00851D70"/>
    <w:rsid w:val="00852A99"/>
    <w:rsid w:val="00852B5E"/>
    <w:rsid w:val="00853943"/>
    <w:rsid w:val="00854033"/>
    <w:rsid w:val="00854978"/>
    <w:rsid w:val="00854FFA"/>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297"/>
    <w:rsid w:val="0087064A"/>
    <w:rsid w:val="00870FF0"/>
    <w:rsid w:val="00871641"/>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9036A"/>
    <w:rsid w:val="00890A2A"/>
    <w:rsid w:val="00890ACD"/>
    <w:rsid w:val="00892405"/>
    <w:rsid w:val="008934F6"/>
    <w:rsid w:val="00893811"/>
    <w:rsid w:val="008947C0"/>
    <w:rsid w:val="00895C50"/>
    <w:rsid w:val="00895F52"/>
    <w:rsid w:val="008A05D1"/>
    <w:rsid w:val="008A101D"/>
    <w:rsid w:val="008A226E"/>
    <w:rsid w:val="008A307F"/>
    <w:rsid w:val="008A38B5"/>
    <w:rsid w:val="008A3C5E"/>
    <w:rsid w:val="008A3CDA"/>
    <w:rsid w:val="008A3F23"/>
    <w:rsid w:val="008A4129"/>
    <w:rsid w:val="008A4E23"/>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1DF0"/>
    <w:rsid w:val="008C26B5"/>
    <w:rsid w:val="008C3931"/>
    <w:rsid w:val="008C3DB9"/>
    <w:rsid w:val="008C4779"/>
    <w:rsid w:val="008C70C1"/>
    <w:rsid w:val="008C74CD"/>
    <w:rsid w:val="008C78C0"/>
    <w:rsid w:val="008C7CCC"/>
    <w:rsid w:val="008D2204"/>
    <w:rsid w:val="008D27AA"/>
    <w:rsid w:val="008D2B92"/>
    <w:rsid w:val="008D505D"/>
    <w:rsid w:val="008D5C9D"/>
    <w:rsid w:val="008D6D2E"/>
    <w:rsid w:val="008D71FB"/>
    <w:rsid w:val="008D7E2C"/>
    <w:rsid w:val="008E26AB"/>
    <w:rsid w:val="008E46CD"/>
    <w:rsid w:val="008E51B2"/>
    <w:rsid w:val="008E52FF"/>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4BCF"/>
    <w:rsid w:val="00904D73"/>
    <w:rsid w:val="0090525E"/>
    <w:rsid w:val="00905470"/>
    <w:rsid w:val="0090671D"/>
    <w:rsid w:val="00907739"/>
    <w:rsid w:val="00910BFD"/>
    <w:rsid w:val="00910F3F"/>
    <w:rsid w:val="00910F87"/>
    <w:rsid w:val="00912541"/>
    <w:rsid w:val="009132F5"/>
    <w:rsid w:val="00913F6E"/>
    <w:rsid w:val="0091477A"/>
    <w:rsid w:val="00914CBF"/>
    <w:rsid w:val="009152D4"/>
    <w:rsid w:val="009158C7"/>
    <w:rsid w:val="0091598B"/>
    <w:rsid w:val="0091619B"/>
    <w:rsid w:val="00916210"/>
    <w:rsid w:val="009162F3"/>
    <w:rsid w:val="00916561"/>
    <w:rsid w:val="00917443"/>
    <w:rsid w:val="00920A84"/>
    <w:rsid w:val="00920D0A"/>
    <w:rsid w:val="00921C17"/>
    <w:rsid w:val="0092292D"/>
    <w:rsid w:val="00922E61"/>
    <w:rsid w:val="009234F4"/>
    <w:rsid w:val="00923EB6"/>
    <w:rsid w:val="00923FBE"/>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55F6"/>
    <w:rsid w:val="0094698F"/>
    <w:rsid w:val="00947507"/>
    <w:rsid w:val="009476F4"/>
    <w:rsid w:val="00950325"/>
    <w:rsid w:val="00950D88"/>
    <w:rsid w:val="00951945"/>
    <w:rsid w:val="00951B9D"/>
    <w:rsid w:val="00952F31"/>
    <w:rsid w:val="00953821"/>
    <w:rsid w:val="009544EC"/>
    <w:rsid w:val="009552D1"/>
    <w:rsid w:val="00955433"/>
    <w:rsid w:val="009558BD"/>
    <w:rsid w:val="0095597E"/>
    <w:rsid w:val="00957273"/>
    <w:rsid w:val="00960A13"/>
    <w:rsid w:val="00960F3F"/>
    <w:rsid w:val="009622A3"/>
    <w:rsid w:val="009632CA"/>
    <w:rsid w:val="00963705"/>
    <w:rsid w:val="009637BF"/>
    <w:rsid w:val="00963BDA"/>
    <w:rsid w:val="0096403C"/>
    <w:rsid w:val="00964D4A"/>
    <w:rsid w:val="009663BF"/>
    <w:rsid w:val="0096655D"/>
    <w:rsid w:val="00967465"/>
    <w:rsid w:val="00971097"/>
    <w:rsid w:val="009719BE"/>
    <w:rsid w:val="00972093"/>
    <w:rsid w:val="0097227B"/>
    <w:rsid w:val="00972B02"/>
    <w:rsid w:val="00972E2B"/>
    <w:rsid w:val="009750F3"/>
    <w:rsid w:val="00975A57"/>
    <w:rsid w:val="00975C10"/>
    <w:rsid w:val="00975E63"/>
    <w:rsid w:val="009763CD"/>
    <w:rsid w:val="009764A8"/>
    <w:rsid w:val="00976C0A"/>
    <w:rsid w:val="0098089B"/>
    <w:rsid w:val="00981C54"/>
    <w:rsid w:val="009831CE"/>
    <w:rsid w:val="0098328A"/>
    <w:rsid w:val="0098333F"/>
    <w:rsid w:val="009833E9"/>
    <w:rsid w:val="00983A13"/>
    <w:rsid w:val="00984677"/>
    <w:rsid w:val="00984AFC"/>
    <w:rsid w:val="00985FA3"/>
    <w:rsid w:val="0098655E"/>
    <w:rsid w:val="00990131"/>
    <w:rsid w:val="00990B05"/>
    <w:rsid w:val="00990F54"/>
    <w:rsid w:val="00991D1A"/>
    <w:rsid w:val="0099229E"/>
    <w:rsid w:val="0099277A"/>
    <w:rsid w:val="0099357F"/>
    <w:rsid w:val="009939D2"/>
    <w:rsid w:val="00994757"/>
    <w:rsid w:val="00994903"/>
    <w:rsid w:val="009951DD"/>
    <w:rsid w:val="00995C17"/>
    <w:rsid w:val="00996F37"/>
    <w:rsid w:val="009A187D"/>
    <w:rsid w:val="009A2341"/>
    <w:rsid w:val="009A2728"/>
    <w:rsid w:val="009A2AC1"/>
    <w:rsid w:val="009A3B75"/>
    <w:rsid w:val="009A3E11"/>
    <w:rsid w:val="009A4638"/>
    <w:rsid w:val="009A4805"/>
    <w:rsid w:val="009A4BA3"/>
    <w:rsid w:val="009A5705"/>
    <w:rsid w:val="009A57D1"/>
    <w:rsid w:val="009A6F31"/>
    <w:rsid w:val="009B0907"/>
    <w:rsid w:val="009B10C8"/>
    <w:rsid w:val="009B1830"/>
    <w:rsid w:val="009B21F7"/>
    <w:rsid w:val="009B28CE"/>
    <w:rsid w:val="009B2CF1"/>
    <w:rsid w:val="009B391D"/>
    <w:rsid w:val="009B4A13"/>
    <w:rsid w:val="009B4D81"/>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EEB"/>
    <w:rsid w:val="009D2FC5"/>
    <w:rsid w:val="009D31D2"/>
    <w:rsid w:val="009D338A"/>
    <w:rsid w:val="009D3D96"/>
    <w:rsid w:val="009D3F5D"/>
    <w:rsid w:val="009D4197"/>
    <w:rsid w:val="009D55CA"/>
    <w:rsid w:val="009D592B"/>
    <w:rsid w:val="009D667C"/>
    <w:rsid w:val="009D6749"/>
    <w:rsid w:val="009D7414"/>
    <w:rsid w:val="009D75D6"/>
    <w:rsid w:val="009D7ECA"/>
    <w:rsid w:val="009D7F44"/>
    <w:rsid w:val="009E1B97"/>
    <w:rsid w:val="009E24DC"/>
    <w:rsid w:val="009E3334"/>
    <w:rsid w:val="009E36E9"/>
    <w:rsid w:val="009E3C1B"/>
    <w:rsid w:val="009E405C"/>
    <w:rsid w:val="009E40AD"/>
    <w:rsid w:val="009E5381"/>
    <w:rsid w:val="009E5A9E"/>
    <w:rsid w:val="009E6499"/>
    <w:rsid w:val="009E69DB"/>
    <w:rsid w:val="009E6BE8"/>
    <w:rsid w:val="009F1A76"/>
    <w:rsid w:val="009F1C45"/>
    <w:rsid w:val="009F1E20"/>
    <w:rsid w:val="009F3C03"/>
    <w:rsid w:val="009F40DC"/>
    <w:rsid w:val="009F49F3"/>
    <w:rsid w:val="009F6CBD"/>
    <w:rsid w:val="009F7272"/>
    <w:rsid w:val="00A00251"/>
    <w:rsid w:val="00A006E2"/>
    <w:rsid w:val="00A00745"/>
    <w:rsid w:val="00A015D6"/>
    <w:rsid w:val="00A021C8"/>
    <w:rsid w:val="00A02A5D"/>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F50"/>
    <w:rsid w:val="00A35CCD"/>
    <w:rsid w:val="00A36AA3"/>
    <w:rsid w:val="00A36C8D"/>
    <w:rsid w:val="00A37082"/>
    <w:rsid w:val="00A37086"/>
    <w:rsid w:val="00A371FB"/>
    <w:rsid w:val="00A3726E"/>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1EA4"/>
    <w:rsid w:val="00A53FCA"/>
    <w:rsid w:val="00A5528C"/>
    <w:rsid w:val="00A55384"/>
    <w:rsid w:val="00A55A59"/>
    <w:rsid w:val="00A56C89"/>
    <w:rsid w:val="00A56EFA"/>
    <w:rsid w:val="00A5713A"/>
    <w:rsid w:val="00A57158"/>
    <w:rsid w:val="00A6007E"/>
    <w:rsid w:val="00A6031C"/>
    <w:rsid w:val="00A61107"/>
    <w:rsid w:val="00A62B98"/>
    <w:rsid w:val="00A63FFF"/>
    <w:rsid w:val="00A64034"/>
    <w:rsid w:val="00A6416F"/>
    <w:rsid w:val="00A64751"/>
    <w:rsid w:val="00A64E34"/>
    <w:rsid w:val="00A64FE4"/>
    <w:rsid w:val="00A650D7"/>
    <w:rsid w:val="00A65160"/>
    <w:rsid w:val="00A662E6"/>
    <w:rsid w:val="00A67D6C"/>
    <w:rsid w:val="00A73048"/>
    <w:rsid w:val="00A752BF"/>
    <w:rsid w:val="00A75888"/>
    <w:rsid w:val="00A77469"/>
    <w:rsid w:val="00A821B5"/>
    <w:rsid w:val="00A82A36"/>
    <w:rsid w:val="00A82DC6"/>
    <w:rsid w:val="00A83BA4"/>
    <w:rsid w:val="00A855BD"/>
    <w:rsid w:val="00A86086"/>
    <w:rsid w:val="00A8671A"/>
    <w:rsid w:val="00A8679F"/>
    <w:rsid w:val="00A869D6"/>
    <w:rsid w:val="00A869F0"/>
    <w:rsid w:val="00A86AB7"/>
    <w:rsid w:val="00A9043B"/>
    <w:rsid w:val="00A928DA"/>
    <w:rsid w:val="00A93367"/>
    <w:rsid w:val="00A936B7"/>
    <w:rsid w:val="00A9438B"/>
    <w:rsid w:val="00A94528"/>
    <w:rsid w:val="00A94F4C"/>
    <w:rsid w:val="00A9644F"/>
    <w:rsid w:val="00A97EDD"/>
    <w:rsid w:val="00AA02CD"/>
    <w:rsid w:val="00AA05D5"/>
    <w:rsid w:val="00AA09C4"/>
    <w:rsid w:val="00AA2436"/>
    <w:rsid w:val="00AA36C5"/>
    <w:rsid w:val="00AA3843"/>
    <w:rsid w:val="00AA3BDB"/>
    <w:rsid w:val="00AA3DB3"/>
    <w:rsid w:val="00AA3F23"/>
    <w:rsid w:val="00AA4432"/>
    <w:rsid w:val="00AA469B"/>
    <w:rsid w:val="00AA52C7"/>
    <w:rsid w:val="00AA5D71"/>
    <w:rsid w:val="00AA61F2"/>
    <w:rsid w:val="00AA69E4"/>
    <w:rsid w:val="00AA6D6A"/>
    <w:rsid w:val="00AA6D77"/>
    <w:rsid w:val="00AB071D"/>
    <w:rsid w:val="00AB0BC8"/>
    <w:rsid w:val="00AB0C20"/>
    <w:rsid w:val="00AB1814"/>
    <w:rsid w:val="00AB2153"/>
    <w:rsid w:val="00AB2C33"/>
    <w:rsid w:val="00AB2DD5"/>
    <w:rsid w:val="00AB2ED1"/>
    <w:rsid w:val="00AB3280"/>
    <w:rsid w:val="00AB3C97"/>
    <w:rsid w:val="00AB3EC0"/>
    <w:rsid w:val="00AB62B0"/>
    <w:rsid w:val="00AB631E"/>
    <w:rsid w:val="00AB650D"/>
    <w:rsid w:val="00AB7837"/>
    <w:rsid w:val="00AC0042"/>
    <w:rsid w:val="00AC04F7"/>
    <w:rsid w:val="00AC19A4"/>
    <w:rsid w:val="00AC1F89"/>
    <w:rsid w:val="00AC2382"/>
    <w:rsid w:val="00AC3D15"/>
    <w:rsid w:val="00AC5DB6"/>
    <w:rsid w:val="00AC60C8"/>
    <w:rsid w:val="00AD1170"/>
    <w:rsid w:val="00AD1293"/>
    <w:rsid w:val="00AD199B"/>
    <w:rsid w:val="00AD1D2C"/>
    <w:rsid w:val="00AD2601"/>
    <w:rsid w:val="00AD2D98"/>
    <w:rsid w:val="00AD3214"/>
    <w:rsid w:val="00AD3849"/>
    <w:rsid w:val="00AD5B17"/>
    <w:rsid w:val="00AD6CCF"/>
    <w:rsid w:val="00AD76E2"/>
    <w:rsid w:val="00AD79EE"/>
    <w:rsid w:val="00AD7D5F"/>
    <w:rsid w:val="00AE01E0"/>
    <w:rsid w:val="00AE250C"/>
    <w:rsid w:val="00AE3082"/>
    <w:rsid w:val="00AE3083"/>
    <w:rsid w:val="00AE3835"/>
    <w:rsid w:val="00AE3F4B"/>
    <w:rsid w:val="00AE510C"/>
    <w:rsid w:val="00AE5CBF"/>
    <w:rsid w:val="00AE5CF6"/>
    <w:rsid w:val="00AE5DCB"/>
    <w:rsid w:val="00AF0329"/>
    <w:rsid w:val="00AF173C"/>
    <w:rsid w:val="00AF21F8"/>
    <w:rsid w:val="00AF272E"/>
    <w:rsid w:val="00AF2CFF"/>
    <w:rsid w:val="00AF3244"/>
    <w:rsid w:val="00AF497B"/>
    <w:rsid w:val="00AF5D63"/>
    <w:rsid w:val="00AF68CF"/>
    <w:rsid w:val="00AF742A"/>
    <w:rsid w:val="00AF7648"/>
    <w:rsid w:val="00B01D7F"/>
    <w:rsid w:val="00B01F6B"/>
    <w:rsid w:val="00B029C7"/>
    <w:rsid w:val="00B02F55"/>
    <w:rsid w:val="00B03C59"/>
    <w:rsid w:val="00B03FAA"/>
    <w:rsid w:val="00B04ADD"/>
    <w:rsid w:val="00B053CF"/>
    <w:rsid w:val="00B059FB"/>
    <w:rsid w:val="00B05B9D"/>
    <w:rsid w:val="00B05F27"/>
    <w:rsid w:val="00B07417"/>
    <w:rsid w:val="00B104C4"/>
    <w:rsid w:val="00B10E13"/>
    <w:rsid w:val="00B11CCE"/>
    <w:rsid w:val="00B12392"/>
    <w:rsid w:val="00B12E82"/>
    <w:rsid w:val="00B1392D"/>
    <w:rsid w:val="00B1396F"/>
    <w:rsid w:val="00B13E4D"/>
    <w:rsid w:val="00B14C8C"/>
    <w:rsid w:val="00B15A21"/>
    <w:rsid w:val="00B16562"/>
    <w:rsid w:val="00B166BD"/>
    <w:rsid w:val="00B17CCA"/>
    <w:rsid w:val="00B200AC"/>
    <w:rsid w:val="00B20E33"/>
    <w:rsid w:val="00B212A2"/>
    <w:rsid w:val="00B217DD"/>
    <w:rsid w:val="00B2182F"/>
    <w:rsid w:val="00B22560"/>
    <w:rsid w:val="00B2366D"/>
    <w:rsid w:val="00B25504"/>
    <w:rsid w:val="00B2587E"/>
    <w:rsid w:val="00B26218"/>
    <w:rsid w:val="00B277C2"/>
    <w:rsid w:val="00B3089E"/>
    <w:rsid w:val="00B310A6"/>
    <w:rsid w:val="00B32A0F"/>
    <w:rsid w:val="00B33953"/>
    <w:rsid w:val="00B35055"/>
    <w:rsid w:val="00B35099"/>
    <w:rsid w:val="00B357F1"/>
    <w:rsid w:val="00B36F11"/>
    <w:rsid w:val="00B37846"/>
    <w:rsid w:val="00B400F4"/>
    <w:rsid w:val="00B41890"/>
    <w:rsid w:val="00B41EAF"/>
    <w:rsid w:val="00B42468"/>
    <w:rsid w:val="00B43855"/>
    <w:rsid w:val="00B43F3F"/>
    <w:rsid w:val="00B442F4"/>
    <w:rsid w:val="00B44F4F"/>
    <w:rsid w:val="00B457AC"/>
    <w:rsid w:val="00B46E92"/>
    <w:rsid w:val="00B47C39"/>
    <w:rsid w:val="00B50BEE"/>
    <w:rsid w:val="00B50E27"/>
    <w:rsid w:val="00B51C22"/>
    <w:rsid w:val="00B52217"/>
    <w:rsid w:val="00B52BA0"/>
    <w:rsid w:val="00B542B7"/>
    <w:rsid w:val="00B56A56"/>
    <w:rsid w:val="00B57654"/>
    <w:rsid w:val="00B5791D"/>
    <w:rsid w:val="00B57D69"/>
    <w:rsid w:val="00B60198"/>
    <w:rsid w:val="00B612A9"/>
    <w:rsid w:val="00B62E88"/>
    <w:rsid w:val="00B631D6"/>
    <w:rsid w:val="00B635D8"/>
    <w:rsid w:val="00B64CE5"/>
    <w:rsid w:val="00B655E1"/>
    <w:rsid w:val="00B718C6"/>
    <w:rsid w:val="00B71A72"/>
    <w:rsid w:val="00B7360D"/>
    <w:rsid w:val="00B75078"/>
    <w:rsid w:val="00B76399"/>
    <w:rsid w:val="00B767FA"/>
    <w:rsid w:val="00B76C15"/>
    <w:rsid w:val="00B773DF"/>
    <w:rsid w:val="00B80485"/>
    <w:rsid w:val="00B807A3"/>
    <w:rsid w:val="00B8234F"/>
    <w:rsid w:val="00B828D4"/>
    <w:rsid w:val="00B829EC"/>
    <w:rsid w:val="00B82F4E"/>
    <w:rsid w:val="00B83369"/>
    <w:rsid w:val="00B8352B"/>
    <w:rsid w:val="00B837EA"/>
    <w:rsid w:val="00B84DB2"/>
    <w:rsid w:val="00B853E0"/>
    <w:rsid w:val="00B85C97"/>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7AD"/>
    <w:rsid w:val="00BA5DBD"/>
    <w:rsid w:val="00BB05F8"/>
    <w:rsid w:val="00BB0932"/>
    <w:rsid w:val="00BB0FDA"/>
    <w:rsid w:val="00BB548E"/>
    <w:rsid w:val="00BB574E"/>
    <w:rsid w:val="00BB64FE"/>
    <w:rsid w:val="00BB786F"/>
    <w:rsid w:val="00BB78CC"/>
    <w:rsid w:val="00BB7936"/>
    <w:rsid w:val="00BC0A06"/>
    <w:rsid w:val="00BC15EF"/>
    <w:rsid w:val="00BC4CEF"/>
    <w:rsid w:val="00BC50DD"/>
    <w:rsid w:val="00BC6334"/>
    <w:rsid w:val="00BC7856"/>
    <w:rsid w:val="00BD0E94"/>
    <w:rsid w:val="00BD138F"/>
    <w:rsid w:val="00BD2763"/>
    <w:rsid w:val="00BD2CCA"/>
    <w:rsid w:val="00BD32BF"/>
    <w:rsid w:val="00BD50E0"/>
    <w:rsid w:val="00BD538E"/>
    <w:rsid w:val="00BD771D"/>
    <w:rsid w:val="00BD7EAE"/>
    <w:rsid w:val="00BE02EE"/>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43B9"/>
    <w:rsid w:val="00BF504B"/>
    <w:rsid w:val="00BF5134"/>
    <w:rsid w:val="00BF5F94"/>
    <w:rsid w:val="00BF6833"/>
    <w:rsid w:val="00BF6D45"/>
    <w:rsid w:val="00BF7295"/>
    <w:rsid w:val="00C00376"/>
    <w:rsid w:val="00C004A8"/>
    <w:rsid w:val="00C004C6"/>
    <w:rsid w:val="00C0255D"/>
    <w:rsid w:val="00C0270C"/>
    <w:rsid w:val="00C03F2E"/>
    <w:rsid w:val="00C044CF"/>
    <w:rsid w:val="00C0470C"/>
    <w:rsid w:val="00C04886"/>
    <w:rsid w:val="00C0665D"/>
    <w:rsid w:val="00C06A6F"/>
    <w:rsid w:val="00C06B9F"/>
    <w:rsid w:val="00C10E37"/>
    <w:rsid w:val="00C11110"/>
    <w:rsid w:val="00C11AED"/>
    <w:rsid w:val="00C13B1D"/>
    <w:rsid w:val="00C1482E"/>
    <w:rsid w:val="00C14DDD"/>
    <w:rsid w:val="00C158FE"/>
    <w:rsid w:val="00C1726F"/>
    <w:rsid w:val="00C178D0"/>
    <w:rsid w:val="00C179BB"/>
    <w:rsid w:val="00C17E6C"/>
    <w:rsid w:val="00C17F83"/>
    <w:rsid w:val="00C20970"/>
    <w:rsid w:val="00C23286"/>
    <w:rsid w:val="00C23433"/>
    <w:rsid w:val="00C23455"/>
    <w:rsid w:val="00C23E4B"/>
    <w:rsid w:val="00C244F0"/>
    <w:rsid w:val="00C2471A"/>
    <w:rsid w:val="00C25026"/>
    <w:rsid w:val="00C257CD"/>
    <w:rsid w:val="00C25D87"/>
    <w:rsid w:val="00C261D6"/>
    <w:rsid w:val="00C2650C"/>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DAC"/>
    <w:rsid w:val="00C37C8C"/>
    <w:rsid w:val="00C37F6D"/>
    <w:rsid w:val="00C4095C"/>
    <w:rsid w:val="00C40B6A"/>
    <w:rsid w:val="00C410E0"/>
    <w:rsid w:val="00C430AB"/>
    <w:rsid w:val="00C430C1"/>
    <w:rsid w:val="00C435A7"/>
    <w:rsid w:val="00C436A0"/>
    <w:rsid w:val="00C45F0C"/>
    <w:rsid w:val="00C46F65"/>
    <w:rsid w:val="00C50E2B"/>
    <w:rsid w:val="00C513AE"/>
    <w:rsid w:val="00C51575"/>
    <w:rsid w:val="00C527C5"/>
    <w:rsid w:val="00C52D31"/>
    <w:rsid w:val="00C543C6"/>
    <w:rsid w:val="00C54E84"/>
    <w:rsid w:val="00C56315"/>
    <w:rsid w:val="00C57527"/>
    <w:rsid w:val="00C6032B"/>
    <w:rsid w:val="00C60671"/>
    <w:rsid w:val="00C63145"/>
    <w:rsid w:val="00C63E28"/>
    <w:rsid w:val="00C6487F"/>
    <w:rsid w:val="00C66D73"/>
    <w:rsid w:val="00C70089"/>
    <w:rsid w:val="00C70C6B"/>
    <w:rsid w:val="00C7171D"/>
    <w:rsid w:val="00C71E35"/>
    <w:rsid w:val="00C7207F"/>
    <w:rsid w:val="00C723D2"/>
    <w:rsid w:val="00C73DBF"/>
    <w:rsid w:val="00C742C0"/>
    <w:rsid w:val="00C74630"/>
    <w:rsid w:val="00C74D80"/>
    <w:rsid w:val="00C750C4"/>
    <w:rsid w:val="00C75821"/>
    <w:rsid w:val="00C75EA2"/>
    <w:rsid w:val="00C76667"/>
    <w:rsid w:val="00C80DE3"/>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0A2B"/>
    <w:rsid w:val="00CA4437"/>
    <w:rsid w:val="00CA4F07"/>
    <w:rsid w:val="00CA6186"/>
    <w:rsid w:val="00CA7626"/>
    <w:rsid w:val="00CB026C"/>
    <w:rsid w:val="00CB047D"/>
    <w:rsid w:val="00CB07E9"/>
    <w:rsid w:val="00CB25EB"/>
    <w:rsid w:val="00CB2D8F"/>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D22"/>
    <w:rsid w:val="00CC6A01"/>
    <w:rsid w:val="00CC79A7"/>
    <w:rsid w:val="00CD0810"/>
    <w:rsid w:val="00CD114A"/>
    <w:rsid w:val="00CD124B"/>
    <w:rsid w:val="00CD2725"/>
    <w:rsid w:val="00CD4A8C"/>
    <w:rsid w:val="00CD4BC2"/>
    <w:rsid w:val="00CD5256"/>
    <w:rsid w:val="00CE006C"/>
    <w:rsid w:val="00CE02B3"/>
    <w:rsid w:val="00CE1792"/>
    <w:rsid w:val="00CE31DD"/>
    <w:rsid w:val="00CE3887"/>
    <w:rsid w:val="00CE46CF"/>
    <w:rsid w:val="00CE64B5"/>
    <w:rsid w:val="00CE79AA"/>
    <w:rsid w:val="00CF2005"/>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FBF"/>
    <w:rsid w:val="00D032BE"/>
    <w:rsid w:val="00D03D64"/>
    <w:rsid w:val="00D046B0"/>
    <w:rsid w:val="00D0686F"/>
    <w:rsid w:val="00D07F87"/>
    <w:rsid w:val="00D104F0"/>
    <w:rsid w:val="00D111E5"/>
    <w:rsid w:val="00D1124E"/>
    <w:rsid w:val="00D11C3E"/>
    <w:rsid w:val="00D11F4C"/>
    <w:rsid w:val="00D12353"/>
    <w:rsid w:val="00D13BD5"/>
    <w:rsid w:val="00D141CC"/>
    <w:rsid w:val="00D14A17"/>
    <w:rsid w:val="00D15F39"/>
    <w:rsid w:val="00D20CC3"/>
    <w:rsid w:val="00D21766"/>
    <w:rsid w:val="00D23CC7"/>
    <w:rsid w:val="00D263AD"/>
    <w:rsid w:val="00D27872"/>
    <w:rsid w:val="00D27E9E"/>
    <w:rsid w:val="00D300C8"/>
    <w:rsid w:val="00D301F2"/>
    <w:rsid w:val="00D30672"/>
    <w:rsid w:val="00D31B92"/>
    <w:rsid w:val="00D32A8F"/>
    <w:rsid w:val="00D32AF7"/>
    <w:rsid w:val="00D3330D"/>
    <w:rsid w:val="00D36819"/>
    <w:rsid w:val="00D407E9"/>
    <w:rsid w:val="00D40A5D"/>
    <w:rsid w:val="00D40E7E"/>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70F"/>
    <w:rsid w:val="00D7492B"/>
    <w:rsid w:val="00D75090"/>
    <w:rsid w:val="00D7535D"/>
    <w:rsid w:val="00D7605B"/>
    <w:rsid w:val="00D76F44"/>
    <w:rsid w:val="00D77197"/>
    <w:rsid w:val="00D77377"/>
    <w:rsid w:val="00D77EEF"/>
    <w:rsid w:val="00D81C03"/>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6D10"/>
    <w:rsid w:val="00DA07CC"/>
    <w:rsid w:val="00DA14FF"/>
    <w:rsid w:val="00DA1E74"/>
    <w:rsid w:val="00DA2915"/>
    <w:rsid w:val="00DA41F1"/>
    <w:rsid w:val="00DA442B"/>
    <w:rsid w:val="00DA56D5"/>
    <w:rsid w:val="00DA6059"/>
    <w:rsid w:val="00DA687B"/>
    <w:rsid w:val="00DA7117"/>
    <w:rsid w:val="00DB00C0"/>
    <w:rsid w:val="00DB03DE"/>
    <w:rsid w:val="00DB1452"/>
    <w:rsid w:val="00DB1F28"/>
    <w:rsid w:val="00DB20C5"/>
    <w:rsid w:val="00DB2250"/>
    <w:rsid w:val="00DB28D7"/>
    <w:rsid w:val="00DB2AAB"/>
    <w:rsid w:val="00DB2F28"/>
    <w:rsid w:val="00DB348E"/>
    <w:rsid w:val="00DB6553"/>
    <w:rsid w:val="00DB7430"/>
    <w:rsid w:val="00DC0C3A"/>
    <w:rsid w:val="00DC0CF2"/>
    <w:rsid w:val="00DC0F83"/>
    <w:rsid w:val="00DC2277"/>
    <w:rsid w:val="00DC252E"/>
    <w:rsid w:val="00DC4FA2"/>
    <w:rsid w:val="00DC513A"/>
    <w:rsid w:val="00DC5C82"/>
    <w:rsid w:val="00DC62BF"/>
    <w:rsid w:val="00DC6C09"/>
    <w:rsid w:val="00DC7AD8"/>
    <w:rsid w:val="00DD184E"/>
    <w:rsid w:val="00DD1E4E"/>
    <w:rsid w:val="00DD2183"/>
    <w:rsid w:val="00DD233E"/>
    <w:rsid w:val="00DD2523"/>
    <w:rsid w:val="00DD2ECE"/>
    <w:rsid w:val="00DD3154"/>
    <w:rsid w:val="00DD5779"/>
    <w:rsid w:val="00DD6F60"/>
    <w:rsid w:val="00DD74B3"/>
    <w:rsid w:val="00DD7836"/>
    <w:rsid w:val="00DD78B6"/>
    <w:rsid w:val="00DD7B87"/>
    <w:rsid w:val="00DE00A3"/>
    <w:rsid w:val="00DE05CE"/>
    <w:rsid w:val="00DE0D7C"/>
    <w:rsid w:val="00DE10DA"/>
    <w:rsid w:val="00DE1B39"/>
    <w:rsid w:val="00DE1B81"/>
    <w:rsid w:val="00DE1C82"/>
    <w:rsid w:val="00DE33D9"/>
    <w:rsid w:val="00DE38F1"/>
    <w:rsid w:val="00DE47CC"/>
    <w:rsid w:val="00DE5FFB"/>
    <w:rsid w:val="00DE652D"/>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1B2"/>
    <w:rsid w:val="00E06ABB"/>
    <w:rsid w:val="00E06B13"/>
    <w:rsid w:val="00E07357"/>
    <w:rsid w:val="00E104CC"/>
    <w:rsid w:val="00E107FD"/>
    <w:rsid w:val="00E12314"/>
    <w:rsid w:val="00E12E20"/>
    <w:rsid w:val="00E12E2E"/>
    <w:rsid w:val="00E133DA"/>
    <w:rsid w:val="00E15EDF"/>
    <w:rsid w:val="00E15EED"/>
    <w:rsid w:val="00E16084"/>
    <w:rsid w:val="00E16114"/>
    <w:rsid w:val="00E16F97"/>
    <w:rsid w:val="00E172FA"/>
    <w:rsid w:val="00E200F6"/>
    <w:rsid w:val="00E2068C"/>
    <w:rsid w:val="00E207C5"/>
    <w:rsid w:val="00E212EB"/>
    <w:rsid w:val="00E215C8"/>
    <w:rsid w:val="00E216FB"/>
    <w:rsid w:val="00E22B25"/>
    <w:rsid w:val="00E24152"/>
    <w:rsid w:val="00E24449"/>
    <w:rsid w:val="00E25BFA"/>
    <w:rsid w:val="00E2611B"/>
    <w:rsid w:val="00E26315"/>
    <w:rsid w:val="00E272D0"/>
    <w:rsid w:val="00E27C2E"/>
    <w:rsid w:val="00E3207D"/>
    <w:rsid w:val="00E32A5B"/>
    <w:rsid w:val="00E330B4"/>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70E3"/>
    <w:rsid w:val="00E47E89"/>
    <w:rsid w:val="00E50AD4"/>
    <w:rsid w:val="00E51190"/>
    <w:rsid w:val="00E515AC"/>
    <w:rsid w:val="00E51D99"/>
    <w:rsid w:val="00E51FBC"/>
    <w:rsid w:val="00E5310C"/>
    <w:rsid w:val="00E5383D"/>
    <w:rsid w:val="00E53D96"/>
    <w:rsid w:val="00E53FF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A2B"/>
    <w:rsid w:val="00E82164"/>
    <w:rsid w:val="00E826A2"/>
    <w:rsid w:val="00E826CD"/>
    <w:rsid w:val="00E84075"/>
    <w:rsid w:val="00E84875"/>
    <w:rsid w:val="00E860BC"/>
    <w:rsid w:val="00E87B3E"/>
    <w:rsid w:val="00E87E81"/>
    <w:rsid w:val="00E90AE8"/>
    <w:rsid w:val="00E91342"/>
    <w:rsid w:val="00E91BD8"/>
    <w:rsid w:val="00E92660"/>
    <w:rsid w:val="00E946C6"/>
    <w:rsid w:val="00E94B97"/>
    <w:rsid w:val="00E94BDB"/>
    <w:rsid w:val="00E964A1"/>
    <w:rsid w:val="00E96730"/>
    <w:rsid w:val="00E96AA3"/>
    <w:rsid w:val="00E97227"/>
    <w:rsid w:val="00EA032A"/>
    <w:rsid w:val="00EA0E24"/>
    <w:rsid w:val="00EA1F86"/>
    <w:rsid w:val="00EA3A1F"/>
    <w:rsid w:val="00EA4466"/>
    <w:rsid w:val="00EA4B6E"/>
    <w:rsid w:val="00EA567A"/>
    <w:rsid w:val="00EA5D81"/>
    <w:rsid w:val="00EA5E4F"/>
    <w:rsid w:val="00EA7397"/>
    <w:rsid w:val="00EB015D"/>
    <w:rsid w:val="00EB03C0"/>
    <w:rsid w:val="00EB05A9"/>
    <w:rsid w:val="00EB086E"/>
    <w:rsid w:val="00EB0BAB"/>
    <w:rsid w:val="00EB0F8B"/>
    <w:rsid w:val="00EB2B7C"/>
    <w:rsid w:val="00EB45E2"/>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2E1D"/>
    <w:rsid w:val="00ED3B80"/>
    <w:rsid w:val="00ED41B8"/>
    <w:rsid w:val="00ED4C33"/>
    <w:rsid w:val="00ED541E"/>
    <w:rsid w:val="00ED6F1F"/>
    <w:rsid w:val="00EE3340"/>
    <w:rsid w:val="00EE450F"/>
    <w:rsid w:val="00EE5227"/>
    <w:rsid w:val="00EE5C59"/>
    <w:rsid w:val="00EE5EFF"/>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5077"/>
    <w:rsid w:val="00F053DC"/>
    <w:rsid w:val="00F05CF3"/>
    <w:rsid w:val="00F079FD"/>
    <w:rsid w:val="00F07DD1"/>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B04"/>
    <w:rsid w:val="00F267FC"/>
    <w:rsid w:val="00F26CE9"/>
    <w:rsid w:val="00F27A99"/>
    <w:rsid w:val="00F27C55"/>
    <w:rsid w:val="00F27D7B"/>
    <w:rsid w:val="00F30898"/>
    <w:rsid w:val="00F308AA"/>
    <w:rsid w:val="00F30C3C"/>
    <w:rsid w:val="00F31E5C"/>
    <w:rsid w:val="00F31EF4"/>
    <w:rsid w:val="00F31F07"/>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47CD5"/>
    <w:rsid w:val="00F52103"/>
    <w:rsid w:val="00F52B56"/>
    <w:rsid w:val="00F52DF9"/>
    <w:rsid w:val="00F53904"/>
    <w:rsid w:val="00F56677"/>
    <w:rsid w:val="00F56C56"/>
    <w:rsid w:val="00F57AE5"/>
    <w:rsid w:val="00F57C9E"/>
    <w:rsid w:val="00F60C0B"/>
    <w:rsid w:val="00F617C2"/>
    <w:rsid w:val="00F62681"/>
    <w:rsid w:val="00F636AD"/>
    <w:rsid w:val="00F64278"/>
    <w:rsid w:val="00F645F6"/>
    <w:rsid w:val="00F64C63"/>
    <w:rsid w:val="00F65E49"/>
    <w:rsid w:val="00F66145"/>
    <w:rsid w:val="00F668AE"/>
    <w:rsid w:val="00F66C8C"/>
    <w:rsid w:val="00F7085A"/>
    <w:rsid w:val="00F70A38"/>
    <w:rsid w:val="00F71033"/>
    <w:rsid w:val="00F718CB"/>
    <w:rsid w:val="00F7265F"/>
    <w:rsid w:val="00F73F8F"/>
    <w:rsid w:val="00F74D9C"/>
    <w:rsid w:val="00F758E6"/>
    <w:rsid w:val="00F75993"/>
    <w:rsid w:val="00F75AE0"/>
    <w:rsid w:val="00F75F35"/>
    <w:rsid w:val="00F770B2"/>
    <w:rsid w:val="00F77156"/>
    <w:rsid w:val="00F77333"/>
    <w:rsid w:val="00F77D1A"/>
    <w:rsid w:val="00F80893"/>
    <w:rsid w:val="00F81066"/>
    <w:rsid w:val="00F854BA"/>
    <w:rsid w:val="00F86B6F"/>
    <w:rsid w:val="00F86EC6"/>
    <w:rsid w:val="00F9075A"/>
    <w:rsid w:val="00F91F73"/>
    <w:rsid w:val="00F92F16"/>
    <w:rsid w:val="00F93061"/>
    <w:rsid w:val="00F9350F"/>
    <w:rsid w:val="00F93BBB"/>
    <w:rsid w:val="00F94A12"/>
    <w:rsid w:val="00F95677"/>
    <w:rsid w:val="00F9678A"/>
    <w:rsid w:val="00F97612"/>
    <w:rsid w:val="00F97F66"/>
    <w:rsid w:val="00FA097E"/>
    <w:rsid w:val="00FA0A20"/>
    <w:rsid w:val="00FA1D93"/>
    <w:rsid w:val="00FA3CA7"/>
    <w:rsid w:val="00FA3EEC"/>
    <w:rsid w:val="00FA451B"/>
    <w:rsid w:val="00FA480E"/>
    <w:rsid w:val="00FA6863"/>
    <w:rsid w:val="00FA6C6F"/>
    <w:rsid w:val="00FB0346"/>
    <w:rsid w:val="00FB3E9D"/>
    <w:rsid w:val="00FB59DC"/>
    <w:rsid w:val="00FB5AEA"/>
    <w:rsid w:val="00FB606E"/>
    <w:rsid w:val="00FB6134"/>
    <w:rsid w:val="00FB61D6"/>
    <w:rsid w:val="00FB72E1"/>
    <w:rsid w:val="00FC08EC"/>
    <w:rsid w:val="00FC0C7D"/>
    <w:rsid w:val="00FC4400"/>
    <w:rsid w:val="00FC467E"/>
    <w:rsid w:val="00FC5189"/>
    <w:rsid w:val="00FC5D03"/>
    <w:rsid w:val="00FC681E"/>
    <w:rsid w:val="00FC76B4"/>
    <w:rsid w:val="00FD1155"/>
    <w:rsid w:val="00FD1259"/>
    <w:rsid w:val="00FD1FD3"/>
    <w:rsid w:val="00FD20F4"/>
    <w:rsid w:val="00FD321E"/>
    <w:rsid w:val="00FD34D7"/>
    <w:rsid w:val="00FD36B0"/>
    <w:rsid w:val="00FD37CF"/>
    <w:rsid w:val="00FD4C44"/>
    <w:rsid w:val="00FD5998"/>
    <w:rsid w:val="00FD5CE4"/>
    <w:rsid w:val="00FD6C58"/>
    <w:rsid w:val="00FD6F95"/>
    <w:rsid w:val="00FD7070"/>
    <w:rsid w:val="00FD7108"/>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4BEE"/>
    <w:rsid w:val="00FF57C0"/>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BFD14B2"/>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3227CF1"/>
    <w:rsid w:val="33C137F8"/>
    <w:rsid w:val="33E87318"/>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C66E0B"/>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9FB203"/>
  <w15:docId w15:val="{9CB1513E-54C1-4AEE-80F2-18F70242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0"/>
    </w:pPr>
    <w:rPr>
      <w:rFonts w:eastAsia="微软雅黑"/>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eastAsia="等线"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0">
    <w:name w:val="heading 4"/>
    <w:basedOn w:val="3"/>
    <w:next w:val="a"/>
    <w:link w:val="41"/>
    <w:qFormat/>
    <w:pPr>
      <w:ind w:left="1418" w:hanging="1418"/>
      <w:outlineLvl w:val="3"/>
    </w:pPr>
    <w:rPr>
      <w:sz w:val="24"/>
    </w:rPr>
  </w:style>
  <w:style w:type="paragraph" w:styleId="5">
    <w:name w:val="heading 5"/>
    <w:basedOn w:val="40"/>
    <w:next w:val="a"/>
    <w:link w:val="50"/>
    <w:qFormat/>
    <w:pPr>
      <w:ind w:left="1701" w:hanging="1701"/>
      <w:outlineLvl w:val="4"/>
    </w:pPr>
    <w:rPr>
      <w:sz w:val="22"/>
    </w:rPr>
  </w:style>
  <w:style w:type="paragraph" w:styleId="6">
    <w:name w:val="heading 6"/>
    <w:basedOn w:val="a"/>
    <w:next w:val="a"/>
    <w:link w:val="60"/>
    <w:qFormat/>
    <w:pPr>
      <w:keepNext/>
      <w:keepLines/>
      <w:spacing w:before="120"/>
      <w:ind w:left="1985" w:hanging="1985"/>
      <w:outlineLvl w:val="5"/>
    </w:pPr>
    <w:rPr>
      <w:rFonts w:ascii="Arial" w:eastAsia="等线"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eastAsia="宋体"/>
      <w:sz w:val="18"/>
      <w:szCs w:val="18"/>
    </w:rPr>
  </w:style>
  <w:style w:type="paragraph" w:styleId="a5">
    <w:name w:val="annotation text"/>
    <w:basedOn w:val="a"/>
    <w:link w:val="a6"/>
    <w:unhideWhenUsed/>
    <w:qFormat/>
  </w:style>
  <w:style w:type="paragraph" w:styleId="a7">
    <w:name w:val="Body Text"/>
    <w:basedOn w:val="a"/>
    <w:link w:val="a8"/>
    <w:uiPriority w:val="99"/>
    <w:pPr>
      <w:spacing w:after="120"/>
      <w:jc w:val="both"/>
    </w:pPr>
    <w:rPr>
      <w:rFonts w:eastAsia="MS Mincho"/>
      <w:szCs w:val="24"/>
    </w:rPr>
  </w:style>
  <w:style w:type="paragraph" w:styleId="21">
    <w:name w:val="List 2"/>
    <w:basedOn w:val="a"/>
    <w:uiPriority w:val="99"/>
    <w:unhideWhenUsed/>
    <w:pPr>
      <w:ind w:left="566" w:hanging="283"/>
      <w:contextualSpacing/>
    </w:pPr>
  </w:style>
  <w:style w:type="paragraph" w:styleId="a9">
    <w:name w:val="Balloon Text"/>
    <w:basedOn w:val="a"/>
    <w:link w:val="aa"/>
    <w:uiPriority w:val="99"/>
    <w:unhideWhenUsed/>
    <w:pPr>
      <w:spacing w:after="0"/>
    </w:pPr>
    <w:rPr>
      <w:sz w:val="18"/>
      <w:szCs w:val="18"/>
    </w:rPr>
  </w:style>
  <w:style w:type="paragraph" w:styleId="ab">
    <w:name w:val="footer"/>
    <w:basedOn w:val="a"/>
    <w:link w:val="ac"/>
    <w:uiPriority w:val="99"/>
    <w:unhideWhenUsed/>
    <w:qFormat/>
    <w:pPr>
      <w:tabs>
        <w:tab w:val="center" w:pos="4153"/>
        <w:tab w:val="right" w:pos="8306"/>
      </w:tabs>
      <w:snapToGrid w:val="0"/>
    </w:pPr>
    <w:rPr>
      <w:rFonts w:eastAsia="Batang"/>
      <w:sz w:val="18"/>
      <w:szCs w:val="18"/>
    </w:rPr>
  </w:style>
  <w:style w:type="paragraph" w:styleId="ad">
    <w:name w:val="header"/>
    <w:basedOn w:val="a"/>
    <w:link w:val="ae"/>
    <w:unhideWhenUsed/>
    <w:qFormat/>
    <w:pPr>
      <w:pBdr>
        <w:bottom w:val="single" w:sz="6" w:space="1" w:color="auto"/>
      </w:pBdr>
      <w:tabs>
        <w:tab w:val="center" w:pos="4153"/>
        <w:tab w:val="right" w:pos="8306"/>
      </w:tabs>
      <w:snapToGrid w:val="0"/>
      <w:jc w:val="center"/>
    </w:pPr>
    <w:rPr>
      <w:rFonts w:eastAsia="Batang"/>
      <w:sz w:val="18"/>
      <w:szCs w:val="18"/>
    </w:rPr>
  </w:style>
  <w:style w:type="paragraph" w:styleId="af">
    <w:name w:val="List"/>
    <w:basedOn w:val="a"/>
    <w:uiPriority w:val="99"/>
    <w:unhideWhenUsed/>
    <w:pPr>
      <w:ind w:left="200" w:hangingChars="200" w:hanging="200"/>
      <w:contextualSpacing/>
    </w:pPr>
  </w:style>
  <w:style w:type="paragraph" w:styleId="af0">
    <w:name w:val="footnote text"/>
    <w:basedOn w:val="a"/>
    <w:link w:val="af1"/>
    <w:semiHidden/>
    <w:qFormat/>
    <w:pPr>
      <w:keepLines/>
      <w:spacing w:after="0"/>
      <w:ind w:left="454" w:hanging="454"/>
    </w:pPr>
    <w:rPr>
      <w:rFonts w:eastAsia="宋体"/>
      <w:sz w:val="16"/>
    </w:rPr>
  </w:style>
  <w:style w:type="paragraph" w:styleId="af2">
    <w:name w:val="Normal (Web)"/>
    <w:basedOn w:val="a"/>
    <w:uiPriority w:val="99"/>
    <w:unhideWhenUsed/>
    <w:qFormat/>
    <w:rPr>
      <w:sz w:val="24"/>
    </w:rPr>
  </w:style>
  <w:style w:type="paragraph" w:styleId="af3">
    <w:name w:val="annotation subject"/>
    <w:basedOn w:val="a5"/>
    <w:next w:val="a5"/>
    <w:link w:val="af4"/>
    <w:uiPriority w:val="99"/>
    <w:unhideWhenUsed/>
    <w:qFormat/>
    <w:rPr>
      <w:b/>
      <w:bCs/>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uiPriority w:val="99"/>
    <w:unhideWhenUsed/>
    <w:qFormat/>
  </w:style>
  <w:style w:type="character" w:styleId="af7">
    <w:name w:val="Emphasis"/>
    <w:uiPriority w:val="20"/>
    <w:qFormat/>
    <w:rPr>
      <w:color w:val="DD4B39"/>
    </w:rPr>
  </w:style>
  <w:style w:type="character" w:styleId="af8">
    <w:name w:val="Hyperlink"/>
    <w:uiPriority w:val="99"/>
    <w:unhideWhenUsed/>
    <w:qFormat/>
    <w:rPr>
      <w:color w:val="0000FF"/>
      <w:u w:val="single"/>
    </w:rPr>
  </w:style>
  <w:style w:type="character" w:styleId="af9">
    <w:name w:val="annotation reference"/>
    <w:unhideWhenUsed/>
    <w:qFormat/>
    <w:rPr>
      <w:sz w:val="21"/>
      <w:szCs w:val="21"/>
    </w:rPr>
  </w:style>
  <w:style w:type="character" w:styleId="afa">
    <w:name w:val="footnote reference"/>
    <w:semiHidden/>
    <w:qFormat/>
    <w:rPr>
      <w:b/>
      <w:position w:val="6"/>
      <w:sz w:val="16"/>
    </w:rPr>
  </w:style>
  <w:style w:type="character" w:customStyle="1" w:styleId="a6">
    <w:name w:val="批注文字 字符"/>
    <w:link w:val="a5"/>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1"/>
    <w:qFormat/>
    <w:rPr>
      <w:rFonts w:ascii="Times New Roman" w:hAnsi="Times New Roman"/>
      <w:lang w:val="en-GB"/>
    </w:rPr>
  </w:style>
  <w:style w:type="paragraph" w:customStyle="1" w:styleId="11">
    <w:name w:val="样式1"/>
    <w:basedOn w:val="3"/>
    <w:link w:val="1Char"/>
    <w:qFormat/>
  </w:style>
  <w:style w:type="character" w:customStyle="1" w:styleId="4Char">
    <w:name w:val="标题 4 Char"/>
    <w:qFormat/>
    <w:rPr>
      <w:rFonts w:ascii="Times New Roman" w:eastAsia="Times New Roman" w:hAnsi="Times New Roman"/>
      <w:b/>
      <w:bCs/>
      <w:sz w:val="28"/>
      <w:szCs w:val="28"/>
      <w:lang w:val="en-GB" w:eastAsia="en-US"/>
    </w:rPr>
  </w:style>
  <w:style w:type="character" w:customStyle="1" w:styleId="contenttitle3">
    <w:name w:val="contenttitle3"/>
    <w:qFormat/>
    <w:rPr>
      <w:b/>
      <w:bCs/>
      <w:color w:val="35A1D4"/>
    </w:rPr>
  </w:style>
  <w:style w:type="character" w:customStyle="1" w:styleId="2Char">
    <w:name w:val="样式2 Char"/>
    <w:link w:val="22"/>
    <w:qFormat/>
    <w:rPr>
      <w:rFonts w:ascii="Times New Roman" w:hAnsi="Times New Roman"/>
      <w:sz w:val="24"/>
      <w:szCs w:val="24"/>
      <w:lang w:val="en-GB"/>
    </w:rPr>
  </w:style>
  <w:style w:type="paragraph" w:customStyle="1" w:styleId="22">
    <w:name w:val="样式2"/>
    <w:basedOn w:val="3"/>
    <w:link w:val="2Char"/>
    <w:qFormat/>
    <w:pPr>
      <w:spacing w:beforeLines="50"/>
    </w:pPr>
    <w:rPr>
      <w:sz w:val="24"/>
      <w:szCs w:val="24"/>
    </w:rPr>
  </w:style>
  <w:style w:type="character" w:customStyle="1" w:styleId="ac">
    <w:name w:val="页脚 字符"/>
    <w:link w:val="ab"/>
    <w:uiPriority w:val="99"/>
    <w:qFormat/>
    <w:rPr>
      <w:sz w:val="18"/>
      <w:szCs w:val="18"/>
    </w:rPr>
  </w:style>
  <w:style w:type="character" w:customStyle="1" w:styleId="B1Char">
    <w:name w:val="B1 Char"/>
    <w:link w:val="B1"/>
    <w:rPr>
      <w:rFonts w:ascii="Times New Roman" w:eastAsia="Batang" w:hAnsi="Times New Roman"/>
      <w:lang w:val="en-GB" w:eastAsia="en-US"/>
    </w:rPr>
  </w:style>
  <w:style w:type="paragraph" w:customStyle="1" w:styleId="B1">
    <w:name w:val="B1"/>
    <w:basedOn w:val="af"/>
    <w:link w:val="B1Char"/>
    <w:qFormat/>
    <w:pPr>
      <w:ind w:left="568" w:firstLineChars="0" w:hanging="284"/>
    </w:pPr>
    <w:rPr>
      <w:rFonts w:eastAsia="Batang"/>
    </w:rPr>
  </w:style>
  <w:style w:type="character" w:customStyle="1" w:styleId="Char">
    <w:name w:val="页眉 Char"/>
    <w:rPr>
      <w:sz w:val="18"/>
      <w:szCs w:val="18"/>
    </w:rPr>
  </w:style>
  <w:style w:type="character" w:customStyle="1" w:styleId="afb">
    <w:name w:val="首标题"/>
    <w:rPr>
      <w:rFonts w:ascii="Arial" w:eastAsia="宋体" w:hAnsi="Arial"/>
      <w:sz w:val="24"/>
      <w:lang w:val="en-US" w:eastAsia="zh-CN" w:bidi="ar-SA"/>
    </w:rPr>
  </w:style>
  <w:style w:type="character" w:customStyle="1" w:styleId="ae">
    <w:name w:val="页眉 字符"/>
    <w:link w:val="ad"/>
    <w:qFormat/>
    <w:rPr>
      <w:rFonts w:ascii="Arial" w:eastAsia="MS Mincho" w:hAnsi="Arial" w:cs="Arial"/>
      <w:b/>
      <w:sz w:val="24"/>
      <w:szCs w:val="24"/>
      <w:lang w:val="de-DE"/>
    </w:rPr>
  </w:style>
  <w:style w:type="character" w:customStyle="1" w:styleId="a8">
    <w:name w:val="正文文本 字符"/>
    <w:link w:val="a7"/>
    <w:uiPriority w:val="99"/>
    <w:qFormat/>
    <w:rPr>
      <w:rFonts w:ascii="Times New Roman" w:eastAsia="MS Mincho" w:hAnsi="Times New Roman"/>
      <w:szCs w:val="24"/>
      <w:lang w:eastAsia="en-US"/>
    </w:rPr>
  </w:style>
  <w:style w:type="character" w:customStyle="1" w:styleId="B1Zchn">
    <w:name w:val="B1 Zchn"/>
    <w:qFormat/>
  </w:style>
  <w:style w:type="character" w:customStyle="1" w:styleId="af4">
    <w:name w:val="批注主题 字符"/>
    <w:link w:val="af3"/>
    <w:uiPriority w:val="99"/>
    <w:semiHidden/>
    <w:rPr>
      <w:rFonts w:ascii="Times New Roman" w:eastAsia="Times New Roman" w:hAnsi="Times New Roman"/>
      <w:b/>
      <w:bCs/>
      <w:lang w:val="en-GB" w:eastAsia="en-US"/>
    </w:rPr>
  </w:style>
  <w:style w:type="character" w:customStyle="1" w:styleId="1Char0">
    <w:name w:val="标题 1 Char"/>
    <w:qFormat/>
    <w:rPr>
      <w:rFonts w:ascii="Arial" w:hAnsi="Arial"/>
      <w:sz w:val="36"/>
      <w:lang w:eastAsia="en-US" w:bidi="ar-SA"/>
    </w:rPr>
  </w:style>
  <w:style w:type="character" w:customStyle="1" w:styleId="Char0">
    <w:name w:val="列出段落 Char"/>
    <w:link w:val="12"/>
    <w:uiPriority w:val="34"/>
    <w:qFormat/>
    <w:locked/>
    <w:rPr>
      <w:rFonts w:ascii="Times New Roman" w:eastAsia="Times New Roman" w:hAnsi="Times New Roman"/>
      <w:lang w:val="en-GB" w:eastAsia="en-US"/>
    </w:rPr>
  </w:style>
  <w:style w:type="paragraph" w:customStyle="1" w:styleId="12">
    <w:name w:val="列出段落1"/>
    <w:basedOn w:val="a"/>
    <w:link w:val="Char0"/>
    <w:uiPriority w:val="34"/>
    <w:qFormat/>
    <w:pPr>
      <w:ind w:firstLineChars="200" w:firstLine="420"/>
    </w:pPr>
  </w:style>
  <w:style w:type="character" w:customStyle="1" w:styleId="B1Char1">
    <w:name w:val="B1 Char1"/>
    <w:qFormat/>
    <w:rPr>
      <w:lang w:val="en-GB" w:eastAsia="ja-JP"/>
    </w:rPr>
  </w:style>
  <w:style w:type="character" w:customStyle="1" w:styleId="aa">
    <w:name w:val="批注框文本 字符"/>
    <w:link w:val="a9"/>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2Char0">
    <w:name w:val="标题 2 Char"/>
    <w:rPr>
      <w:rFonts w:ascii="Arial" w:hAnsi="Arial"/>
      <w:bCs/>
      <w:iCs/>
      <w:sz w:val="28"/>
      <w:szCs w:val="28"/>
      <w:lang w:val="en-GB"/>
    </w:rPr>
  </w:style>
  <w:style w:type="character" w:customStyle="1" w:styleId="a4">
    <w:name w:val="文档结构图 字符"/>
    <w:link w:val="a3"/>
    <w:uiPriority w:val="99"/>
    <w:semiHidden/>
    <w:qFormat/>
    <w:rPr>
      <w:rFonts w:ascii="宋体" w:eastAsia="宋体" w:hAnsi="Times New Roman" w:cs="Times New Roman"/>
      <w:kern w:val="0"/>
      <w:sz w:val="18"/>
      <w:szCs w:val="18"/>
      <w:lang w:val="en-GB" w:eastAsia="en-US"/>
    </w:rPr>
  </w:style>
  <w:style w:type="character" w:customStyle="1" w:styleId="af1">
    <w:name w:val="脚注文本 字符"/>
    <w:link w:val="af0"/>
    <w:semiHidden/>
    <w:qFormat/>
    <w:rPr>
      <w:rFonts w:ascii="Times New Roman" w:eastAsia="宋体" w:hAnsi="Times New Roman"/>
      <w:sz w:val="16"/>
      <w:lang w:val="en-GB" w:eastAsia="en-US"/>
    </w:rPr>
  </w:style>
  <w:style w:type="character" w:customStyle="1" w:styleId="B2Char">
    <w:name w:val="B2 Char"/>
    <w:link w:val="B2"/>
    <w:qFormat/>
    <w:rPr>
      <w:rFonts w:ascii="Times New Roman" w:hAnsi="Times New Roman"/>
      <w:lang w:val="en-GB" w:eastAsia="ja-JP"/>
    </w:rPr>
  </w:style>
  <w:style w:type="paragraph" w:customStyle="1" w:styleId="B2">
    <w:name w:val="B2"/>
    <w:basedOn w:val="21"/>
    <w:link w:val="B2Char"/>
    <w:pPr>
      <w:ind w:left="851" w:hanging="284"/>
    </w:pPr>
    <w:rPr>
      <w:rFonts w:eastAsia="Batang"/>
      <w:lang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B5">
    <w:name w:val="B5"/>
    <w:basedOn w:val="a"/>
    <w:qFormat/>
    <w:pPr>
      <w:ind w:left="1702" w:hanging="284"/>
    </w:pPr>
  </w:style>
  <w:style w:type="paragraph" w:customStyle="1" w:styleId="3GPPHeader">
    <w:name w:val="3GPP_Header"/>
    <w:basedOn w:val="a"/>
    <w:qFormat/>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13">
    <w:name w:val="列表段落1"/>
    <w:basedOn w:val="a"/>
    <w:uiPriority w:val="34"/>
    <w:qFormat/>
    <w:pPr>
      <w:ind w:firstLineChars="200" w:firstLine="420"/>
    </w:pPr>
  </w:style>
  <w:style w:type="paragraph" w:customStyle="1" w:styleId="14">
    <w:name w:val="変更箇所1"/>
    <w:uiPriority w:val="99"/>
    <w:semiHidden/>
    <w:qFormat/>
    <w:rPr>
      <w:rFonts w:eastAsia="Times New Roman"/>
      <w:lang w:val="en-GB" w:eastAsia="en-US"/>
    </w:rPr>
  </w:style>
  <w:style w:type="paragraph" w:styleId="afc">
    <w:name w:val="No Spacing"/>
    <w:uiPriority w:val="1"/>
    <w:qFormat/>
    <w:pPr>
      <w:overflowPunct w:val="0"/>
      <w:autoSpaceDE w:val="0"/>
      <w:autoSpaceDN w:val="0"/>
      <w:adjustRightInd w:val="0"/>
      <w:textAlignment w:val="baseline"/>
    </w:pPr>
    <w:rPr>
      <w:rFonts w:eastAsia="Times New Roman"/>
      <w:lang w:val="en-GB" w:eastAsia="en-US"/>
    </w:rPr>
  </w:style>
  <w:style w:type="paragraph" w:customStyle="1" w:styleId="References">
    <w:name w:val="References"/>
    <w:basedOn w:val="a"/>
    <w:qFormat/>
    <w:pPr>
      <w:numPr>
        <w:numId w:val="1"/>
      </w:numPr>
      <w:tabs>
        <w:tab w:val="clear" w:pos="360"/>
        <w:tab w:val="left" w:pos="432"/>
      </w:tabs>
      <w:snapToGrid w:val="0"/>
      <w:spacing w:after="60"/>
      <w:ind w:left="432" w:hanging="432"/>
      <w:jc w:val="both"/>
    </w:pPr>
    <w:rPr>
      <w:rFonts w:eastAsia="宋体"/>
      <w:szCs w:val="16"/>
      <w:lang w:val="en-US"/>
    </w:rPr>
  </w:style>
  <w:style w:type="paragraph" w:customStyle="1" w:styleId="Reference">
    <w:name w:val="Reference"/>
    <w:basedOn w:val="a"/>
    <w:qFormat/>
    <w:pPr>
      <w:numPr>
        <w:numId w:val="2"/>
      </w:numPr>
      <w:spacing w:after="120"/>
      <w:jc w:val="both"/>
    </w:pPr>
    <w:rPr>
      <w:rFonts w:ascii="Arial" w:eastAsia="宋体" w:hAnsi="Arial"/>
      <w:lang w:eastAsia="zh-CN"/>
    </w:rPr>
  </w:style>
  <w:style w:type="paragraph" w:customStyle="1" w:styleId="4">
    <w:name w:val="标题4"/>
    <w:basedOn w:val="a"/>
    <w:qFormat/>
    <w:pPr>
      <w:numPr>
        <w:numId w:val="3"/>
      </w:numPr>
    </w:pPr>
    <w:rPr>
      <w:rFonts w:eastAsia="宋体"/>
    </w:rPr>
  </w:style>
  <w:style w:type="character" w:customStyle="1" w:styleId="10">
    <w:name w:val="标题 1 字符"/>
    <w:link w:val="1"/>
    <w:qFormat/>
    <w:rPr>
      <w:rFonts w:ascii="Arial" w:eastAsia="等线" w:hAnsi="Arial"/>
      <w:sz w:val="36"/>
      <w:lang w:val="en-GB" w:eastAsia="en-US"/>
    </w:rPr>
  </w:style>
  <w:style w:type="character" w:customStyle="1" w:styleId="20">
    <w:name w:val="标题 2 字符"/>
    <w:link w:val="2"/>
    <w:qFormat/>
    <w:rPr>
      <w:rFonts w:ascii="Arial" w:eastAsia="等线" w:hAnsi="Arial"/>
      <w:sz w:val="32"/>
      <w:lang w:val="en-GB" w:eastAsia="en-US"/>
    </w:rPr>
  </w:style>
  <w:style w:type="character" w:customStyle="1" w:styleId="30">
    <w:name w:val="标题 3 字符"/>
    <w:link w:val="3"/>
    <w:qFormat/>
    <w:rPr>
      <w:rFonts w:ascii="Arial" w:eastAsia="等线" w:hAnsi="Arial"/>
      <w:sz w:val="28"/>
      <w:lang w:val="en-GB" w:eastAsia="en-US"/>
    </w:rPr>
  </w:style>
  <w:style w:type="character" w:customStyle="1" w:styleId="41">
    <w:name w:val="标题 4 字符"/>
    <w:link w:val="40"/>
    <w:qFormat/>
    <w:rPr>
      <w:rFonts w:ascii="Arial" w:eastAsia="等线" w:hAnsi="Arial"/>
      <w:sz w:val="24"/>
      <w:lang w:val="en-GB" w:eastAsia="en-US"/>
    </w:rPr>
  </w:style>
  <w:style w:type="character" w:customStyle="1" w:styleId="50">
    <w:name w:val="标题 5 字符"/>
    <w:link w:val="5"/>
    <w:qFormat/>
    <w:rPr>
      <w:rFonts w:ascii="Arial" w:eastAsia="等线" w:hAnsi="Arial"/>
      <w:sz w:val="22"/>
      <w:lang w:val="en-GB" w:eastAsia="en-US"/>
    </w:rPr>
  </w:style>
  <w:style w:type="character" w:customStyle="1" w:styleId="60">
    <w:name w:val="标题 6 字符"/>
    <w:link w:val="6"/>
    <w:rPr>
      <w:rFonts w:ascii="Arial" w:eastAsia="等线" w:hAnsi="Arial"/>
      <w:lang w:val="en-GB" w:eastAsia="en-US"/>
    </w:rPr>
  </w:style>
  <w:style w:type="paragraph" w:customStyle="1" w:styleId="NO">
    <w:name w:val="NO"/>
    <w:basedOn w:val="a"/>
    <w:link w:val="NOChar"/>
    <w:qFormat/>
    <w:pPr>
      <w:keepLines/>
      <w:ind w:left="1135" w:hanging="851"/>
    </w:pPr>
    <w:rPr>
      <w:rFonts w:eastAsia="等线"/>
    </w:rPr>
  </w:style>
  <w:style w:type="character" w:customStyle="1" w:styleId="NOChar">
    <w:name w:val="NO Char"/>
    <w:link w:val="NO"/>
    <w:qFormat/>
    <w:rPr>
      <w:rFonts w:eastAsia="等线"/>
      <w:lang w:val="en-GB" w:eastAsia="en-US"/>
    </w:rPr>
  </w:style>
  <w:style w:type="paragraph" w:customStyle="1" w:styleId="TH">
    <w:name w:val="TH"/>
    <w:basedOn w:val="a"/>
    <w:qFormat/>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qFormat/>
    <w:pPr>
      <w:keepNext w:val="0"/>
      <w:spacing w:before="0" w:after="240"/>
    </w:pPr>
  </w:style>
  <w:style w:type="paragraph" w:styleId="afd">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15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5D77DF-AB02-4045-A883-CD3EC9A2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2426</Words>
  <Characters>13833</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3GPP TSG-RAN WG2 Meeting #103	R2-1811937</vt:lpstr>
    </vt:vector>
  </TitlesOfParts>
  <Company>Huawei Technologies Co.,Ltd.</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creator>sunwenqi</dc:creator>
  <cp:lastModifiedBy>NR_SON_MDT</cp:lastModifiedBy>
  <cp:revision>4</cp:revision>
  <cp:lastPrinted>2016-07-26T06:24:00Z</cp:lastPrinted>
  <dcterms:created xsi:type="dcterms:W3CDTF">2020-06-09T08:32:00Z</dcterms:created>
  <dcterms:modified xsi:type="dcterms:W3CDTF">2020-06-09T08:48:00Z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1533115740</vt:lpwstr>
  </property>
  <property fmtid="{D5CDD505-2E9C-101B-9397-08002B2CF9AE}" pid="12" name="KSOProductBuildVer">
    <vt:lpwstr>2052-11.8.2.8361</vt:lpwstr>
  </property>
</Properties>
</file>