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43F48" w14:textId="77777777" w:rsidR="00B01D7F" w:rsidRDefault="00324A77">
      <w:pPr>
        <w:widowControl w:val="0"/>
        <w:tabs>
          <w:tab w:val="left" w:pos="1701"/>
          <w:tab w:val="right" w:pos="9923"/>
        </w:tabs>
        <w:spacing w:before="120" w:after="0"/>
        <w:rPr>
          <w:rFonts w:ascii="Arial" w:eastAsia="ＭＳ 明朝" w:hAnsi="Arial"/>
          <w:b/>
          <w:sz w:val="24"/>
          <w:szCs w:val="24"/>
          <w:lang w:eastAsia="en-GB"/>
        </w:rPr>
      </w:pPr>
      <w:bookmarkStart w:id="0" w:name="_Toc92513360"/>
      <w:bookmarkStart w:id="1" w:name="_Ref399006623"/>
      <w:bookmarkStart w:id="2" w:name="_Toc193024528"/>
      <w:r>
        <w:rPr>
          <w:rFonts w:ascii="Arial" w:eastAsia="ＭＳ 明朝" w:hAnsi="Arial"/>
          <w:b/>
          <w:sz w:val="24"/>
          <w:szCs w:val="24"/>
          <w:lang w:eastAsia="en-GB"/>
        </w:rPr>
        <w:t>3GPP TSG-RAN WG2 Meeting #110 electronic</w:t>
      </w:r>
      <w:r>
        <w:rPr>
          <w:rFonts w:ascii="Arial" w:eastAsia="ＭＳ 明朝" w:hAnsi="Arial"/>
          <w:b/>
          <w:sz w:val="24"/>
          <w:szCs w:val="24"/>
          <w:lang w:eastAsia="en-GB"/>
        </w:rPr>
        <w:tab/>
        <w:t>R2-19xxxxx</w:t>
      </w:r>
    </w:p>
    <w:p w14:paraId="054C8B32" w14:textId="77777777" w:rsidR="00B01D7F" w:rsidRDefault="00324A77">
      <w:pPr>
        <w:widowControl w:val="0"/>
        <w:tabs>
          <w:tab w:val="left" w:pos="1701"/>
          <w:tab w:val="right" w:pos="9923"/>
        </w:tabs>
        <w:spacing w:before="120" w:after="0"/>
        <w:rPr>
          <w:rFonts w:ascii="Arial" w:eastAsia="ＭＳ 明朝" w:hAnsi="Arial"/>
          <w:b/>
          <w:sz w:val="24"/>
          <w:szCs w:val="24"/>
          <w:lang w:eastAsia="en-GB"/>
        </w:rPr>
      </w:pPr>
      <w:r>
        <w:rPr>
          <w:rFonts w:ascii="Arial" w:eastAsia="SimSun" w:hAnsi="Arial" w:cs="Arial"/>
          <w:b/>
          <w:sz w:val="24"/>
          <w:szCs w:val="24"/>
          <w:lang w:val="de-DE" w:eastAsia="zh-CN"/>
        </w:rPr>
        <w:t>Online, June 1 – June 12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01D7F" w14:paraId="513CF7F7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4AF10" w14:textId="77777777" w:rsidR="00B01D7F" w:rsidRDefault="00324A77">
            <w:pPr>
              <w:spacing w:after="0"/>
              <w:jc w:val="right"/>
              <w:rPr>
                <w:rFonts w:ascii="Arial" w:eastAsia="Times New Roman" w:hAnsi="Arial"/>
                <w:i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</w:t>
            </w:r>
            <w:r>
              <w:rPr>
                <w:rFonts w:cs="Arial"/>
                <w:b/>
                <w:sz w:val="24"/>
                <w:szCs w:val="24"/>
              </w:rPr>
              <w:tab/>
            </w:r>
            <w:r>
              <w:rPr>
                <w:rFonts w:cs="Arial"/>
                <w:b/>
                <w:sz w:val="24"/>
                <w:szCs w:val="24"/>
              </w:rPr>
              <w:tab/>
            </w:r>
            <w:r>
              <w:rPr>
                <w:rFonts w:cs="Arial"/>
                <w:b/>
                <w:sz w:val="24"/>
                <w:szCs w:val="24"/>
              </w:rPr>
              <w:tab/>
              <w:t xml:space="preserve">            </w:t>
            </w:r>
            <w:r>
              <w:rPr>
                <w:rFonts w:ascii="Arial" w:eastAsia="Times New Roman" w:hAnsi="Arial"/>
                <w:i/>
                <w:sz w:val="14"/>
              </w:rPr>
              <w:t>CR-Form-v12.0</w:t>
            </w:r>
          </w:p>
        </w:tc>
      </w:tr>
      <w:tr w:rsidR="00B01D7F" w14:paraId="78AE3A8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1A1F0" w14:textId="77777777" w:rsidR="00B01D7F" w:rsidRDefault="00324A77">
            <w:pPr>
              <w:spacing w:after="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  <w:b/>
                <w:sz w:val="32"/>
              </w:rPr>
              <w:t>CHANGE REQUEST</w:t>
            </w:r>
          </w:p>
        </w:tc>
      </w:tr>
      <w:tr w:rsidR="00B01D7F" w14:paraId="21006FF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F08D5D7" w14:textId="77777777" w:rsidR="00B01D7F" w:rsidRDefault="00B01D7F">
            <w:pPr>
              <w:spacing w:after="0"/>
              <w:rPr>
                <w:rFonts w:ascii="Arial" w:eastAsia="Times New Roman" w:hAnsi="Arial"/>
                <w:sz w:val="8"/>
                <w:szCs w:val="8"/>
              </w:rPr>
            </w:pPr>
          </w:p>
        </w:tc>
      </w:tr>
      <w:tr w:rsidR="00B01D7F" w14:paraId="2F093A49" w14:textId="77777777">
        <w:tc>
          <w:tcPr>
            <w:tcW w:w="142" w:type="dxa"/>
            <w:tcBorders>
              <w:left w:val="single" w:sz="4" w:space="0" w:color="auto"/>
            </w:tcBorders>
          </w:tcPr>
          <w:p w14:paraId="28D384C3" w14:textId="77777777" w:rsidR="00B01D7F" w:rsidRDefault="00B01D7F">
            <w:pPr>
              <w:spacing w:after="0"/>
              <w:jc w:val="right"/>
              <w:rPr>
                <w:rFonts w:ascii="Arial" w:eastAsia="Times New Roman" w:hAnsi="Arial"/>
              </w:rPr>
            </w:pPr>
          </w:p>
        </w:tc>
        <w:tc>
          <w:tcPr>
            <w:tcW w:w="1559" w:type="dxa"/>
            <w:shd w:val="pct30" w:color="FFFF00" w:fill="auto"/>
          </w:tcPr>
          <w:p w14:paraId="5598EB41" w14:textId="77777777" w:rsidR="00B01D7F" w:rsidRDefault="00324A77">
            <w:pPr>
              <w:spacing w:after="0"/>
              <w:jc w:val="right"/>
              <w:rPr>
                <w:rFonts w:ascii="Arial" w:eastAsia="Times New Roman" w:hAnsi="Arial"/>
                <w:b/>
                <w:sz w:val="28"/>
              </w:rPr>
            </w:pPr>
            <w:r>
              <w:rPr>
                <w:rFonts w:ascii="Arial" w:eastAsia="Times New Roman" w:hAnsi="Arial"/>
                <w:b/>
                <w:sz w:val="28"/>
              </w:rPr>
              <w:t>38.822</w:t>
            </w:r>
          </w:p>
        </w:tc>
        <w:tc>
          <w:tcPr>
            <w:tcW w:w="709" w:type="dxa"/>
          </w:tcPr>
          <w:p w14:paraId="66860237" w14:textId="77777777" w:rsidR="00B01D7F" w:rsidRDefault="00324A77">
            <w:pPr>
              <w:spacing w:after="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E0FDD82" w14:textId="77777777" w:rsidR="00B01D7F" w:rsidRDefault="00324A77">
            <w:pPr>
              <w:spacing w:after="0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fldChar w:fldCharType="begin"/>
            </w:r>
            <w:r>
              <w:rPr>
                <w:rFonts w:ascii="Arial" w:eastAsia="Times New Roman" w:hAnsi="Arial"/>
              </w:rPr>
              <w:instrText xml:space="preserve"> DOCPROPERTY  Cr#  \* MERGEFORMAT </w:instrText>
            </w:r>
            <w:r>
              <w:rPr>
                <w:rFonts w:ascii="Arial" w:eastAsia="Times New Roman" w:hAnsi="Arial"/>
              </w:rPr>
              <w:fldChar w:fldCharType="separate"/>
            </w:r>
            <w:r>
              <w:rPr>
                <w:rFonts w:ascii="Arial" w:eastAsia="Times New Roman" w:hAnsi="Arial"/>
                <w:b/>
                <w:sz w:val="28"/>
              </w:rPr>
              <w:t>-</w:t>
            </w:r>
            <w:r>
              <w:rPr>
                <w:rFonts w:ascii="Arial" w:eastAsia="Times New Roman" w:hAnsi="Arial"/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1B1A2CA" w14:textId="77777777" w:rsidR="00B01D7F" w:rsidRDefault="00324A77">
            <w:pPr>
              <w:tabs>
                <w:tab w:val="right" w:pos="625"/>
              </w:tabs>
              <w:spacing w:after="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6BEDBB4" w14:textId="77777777" w:rsidR="00B01D7F" w:rsidRDefault="00324A77">
            <w:pPr>
              <w:spacing w:after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</w:rPr>
              <w:t>-</w:t>
            </w:r>
          </w:p>
        </w:tc>
        <w:tc>
          <w:tcPr>
            <w:tcW w:w="2410" w:type="dxa"/>
          </w:tcPr>
          <w:p w14:paraId="32FF4456" w14:textId="77777777" w:rsidR="00B01D7F" w:rsidRDefault="00324A77">
            <w:pPr>
              <w:tabs>
                <w:tab w:val="right" w:pos="1825"/>
              </w:tabs>
              <w:spacing w:after="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ED6DB7" w14:textId="77777777" w:rsidR="00B01D7F" w:rsidRDefault="00324A77">
            <w:pPr>
              <w:spacing w:after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sz w:val="28"/>
                <w:szCs w:val="28"/>
              </w:rPr>
              <w:fldChar w:fldCharType="begin"/>
            </w:r>
            <w:r>
              <w:rPr>
                <w:rFonts w:ascii="Arial" w:eastAsia="Times New Roman" w:hAnsi="Arial"/>
                <w:sz w:val="28"/>
                <w:szCs w:val="28"/>
              </w:rPr>
              <w:instrText xml:space="preserve"> DOCPROPERTY  Version  \* MERGEFORMAT </w:instrText>
            </w:r>
            <w:r>
              <w:rPr>
                <w:rFonts w:ascii="Arial" w:eastAsia="Times New Roman" w:hAnsi="Arial"/>
                <w:sz w:val="28"/>
                <w:szCs w:val="28"/>
              </w:rPr>
              <w:fldChar w:fldCharType="end"/>
            </w:r>
            <w:r>
              <w:rPr>
                <w:rFonts w:ascii="Arial" w:eastAsia="Times New Roman" w:hAnsi="Arial"/>
              </w:rPr>
              <w:fldChar w:fldCharType="begin"/>
            </w:r>
            <w:r>
              <w:rPr>
                <w:rFonts w:ascii="Arial" w:eastAsia="Times New Roman" w:hAnsi="Arial"/>
              </w:rPr>
              <w:instrText xml:space="preserve"> DOCPROPERTY  Version  \* MERGEFORMAT </w:instrText>
            </w:r>
            <w:r>
              <w:rPr>
                <w:rFonts w:ascii="Arial" w:eastAsia="Times New Roman" w:hAnsi="Arial"/>
              </w:rPr>
              <w:fldChar w:fldCharType="separate"/>
            </w:r>
            <w:r>
              <w:rPr>
                <w:rFonts w:ascii="Arial" w:eastAsia="Times New Roman" w:hAnsi="Arial"/>
                <w:b/>
                <w:sz w:val="28"/>
              </w:rPr>
              <w:t>15.0.</w:t>
            </w:r>
            <w:r>
              <w:rPr>
                <w:rFonts w:ascii="Arial" w:eastAsia="Times New Roman" w:hAnsi="Arial"/>
                <w:b/>
                <w:sz w:val="28"/>
              </w:rPr>
              <w:fldChar w:fldCharType="end"/>
            </w:r>
            <w:r>
              <w:rPr>
                <w:rFonts w:ascii="Arial" w:eastAsia="Times New Roman" w:hAnsi="Arial"/>
                <w:b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096AA20" w14:textId="77777777" w:rsidR="00B01D7F" w:rsidRDefault="00B01D7F">
            <w:pPr>
              <w:spacing w:after="0"/>
              <w:rPr>
                <w:rFonts w:ascii="Arial" w:eastAsia="Times New Roman" w:hAnsi="Arial"/>
              </w:rPr>
            </w:pPr>
          </w:p>
        </w:tc>
      </w:tr>
      <w:tr w:rsidR="00B01D7F" w14:paraId="7A8743B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00DBFE4" w14:textId="77777777" w:rsidR="00B01D7F" w:rsidRDefault="00B01D7F">
            <w:pPr>
              <w:spacing w:after="0"/>
              <w:rPr>
                <w:rFonts w:ascii="Arial" w:eastAsia="Times New Roman" w:hAnsi="Arial"/>
              </w:rPr>
            </w:pPr>
          </w:p>
        </w:tc>
      </w:tr>
      <w:tr w:rsidR="00B01D7F" w14:paraId="245FDAAD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23E8ACE" w14:textId="77777777" w:rsidR="00B01D7F" w:rsidRDefault="00324A77">
            <w:pPr>
              <w:spacing w:after="0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 xml:space="preserve">For </w:t>
            </w:r>
            <w:hyperlink r:id="rId9" w:anchor="_blank" w:history="1">
              <w:r>
                <w:rPr>
                  <w:rFonts w:ascii="Arial" w:eastAsia="Times New Roman" w:hAnsi="Arial" w:cs="Arial"/>
                  <w:b/>
                  <w:i/>
                  <w:color w:val="FF0000"/>
                  <w:u w:val="single"/>
                </w:rPr>
                <w:t>HE</w:t>
              </w:r>
              <w:bookmarkStart w:id="3" w:name="_Hlt497126619"/>
              <w:r>
                <w:rPr>
                  <w:rFonts w:ascii="Arial" w:eastAsia="Times New Roman" w:hAnsi="Arial" w:cs="Arial"/>
                  <w:b/>
                  <w:i/>
                  <w:color w:val="FF0000"/>
                  <w:u w:val="single"/>
                </w:rPr>
                <w:t>L</w:t>
              </w:r>
              <w:bookmarkEnd w:id="3"/>
              <w:r>
                <w:rPr>
                  <w:rFonts w:ascii="Arial" w:eastAsia="Times New Roman" w:hAnsi="Arial" w:cs="Arial"/>
                  <w:b/>
                  <w:i/>
                  <w:color w:val="FF0000"/>
                  <w:u w:val="single"/>
                </w:rPr>
                <w:t>P</w:t>
              </w:r>
            </w:hyperlink>
            <w:r>
              <w:rPr>
                <w:rFonts w:ascii="Arial" w:eastAsia="Times New Roman" w:hAnsi="Arial" w:cs="Arial"/>
                <w:b/>
                <w:i/>
                <w:color w:val="FF0000"/>
              </w:rPr>
              <w:t xml:space="preserve"> </w:t>
            </w:r>
            <w:r>
              <w:rPr>
                <w:rFonts w:ascii="Arial" w:eastAsia="Times New Roman" w:hAnsi="Arial" w:cs="Arial"/>
                <w:i/>
              </w:rPr>
              <w:t xml:space="preserve">on using this form: comprehensive instructions can be found at </w:t>
            </w:r>
            <w:r>
              <w:rPr>
                <w:rFonts w:ascii="Arial" w:eastAsia="Times New Roman" w:hAnsi="Arial" w:cs="Arial"/>
                <w:i/>
              </w:rPr>
              <w:br/>
            </w:r>
            <w:hyperlink r:id="rId10" w:history="1">
              <w:r>
                <w:rPr>
                  <w:rFonts w:ascii="Arial" w:eastAsia="Times New Roman" w:hAnsi="Arial" w:cs="Arial"/>
                  <w:i/>
                  <w:color w:val="0000FF"/>
                  <w:u w:val="single"/>
                </w:rPr>
                <w:t>http://www.3gpp.org/Change-Requests</w:t>
              </w:r>
            </w:hyperlink>
            <w:r>
              <w:rPr>
                <w:rFonts w:ascii="Arial" w:eastAsia="Times New Roman" w:hAnsi="Arial" w:cs="Arial"/>
                <w:i/>
              </w:rPr>
              <w:t>.</w:t>
            </w:r>
          </w:p>
        </w:tc>
      </w:tr>
      <w:tr w:rsidR="00B01D7F" w14:paraId="319BF7B5" w14:textId="77777777">
        <w:tc>
          <w:tcPr>
            <w:tcW w:w="9641" w:type="dxa"/>
            <w:gridSpan w:val="9"/>
          </w:tcPr>
          <w:p w14:paraId="0C54F086" w14:textId="77777777" w:rsidR="00B01D7F" w:rsidRDefault="00B01D7F">
            <w:pPr>
              <w:spacing w:after="0"/>
              <w:rPr>
                <w:rFonts w:ascii="Arial" w:eastAsia="Times New Roman" w:hAnsi="Arial"/>
                <w:sz w:val="8"/>
                <w:szCs w:val="8"/>
              </w:rPr>
            </w:pPr>
          </w:p>
        </w:tc>
      </w:tr>
    </w:tbl>
    <w:p w14:paraId="477AA8FB" w14:textId="77777777" w:rsidR="00B01D7F" w:rsidRDefault="00B01D7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8"/>
          <w:szCs w:val="8"/>
          <w:lang w:eastAsia="ja-JP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01D7F" w14:paraId="48A18162" w14:textId="77777777">
        <w:tc>
          <w:tcPr>
            <w:tcW w:w="2835" w:type="dxa"/>
          </w:tcPr>
          <w:p w14:paraId="47B170F0" w14:textId="77777777" w:rsidR="00B01D7F" w:rsidRDefault="00324A77">
            <w:pPr>
              <w:tabs>
                <w:tab w:val="right" w:pos="2751"/>
              </w:tabs>
              <w:spacing w:after="0"/>
              <w:rPr>
                <w:rFonts w:ascii="Arial" w:eastAsia="Times New Roman" w:hAnsi="Arial"/>
                <w:b/>
                <w:i/>
              </w:rPr>
            </w:pPr>
            <w:r>
              <w:rPr>
                <w:rFonts w:ascii="Arial" w:eastAsia="Times New Roman" w:hAnsi="Arial"/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7D467329" w14:textId="77777777" w:rsidR="00B01D7F" w:rsidRDefault="00324A77">
            <w:pPr>
              <w:spacing w:after="0"/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2BCF325" w14:textId="77777777" w:rsidR="00B01D7F" w:rsidRDefault="00B01D7F">
            <w:pPr>
              <w:spacing w:after="0"/>
              <w:jc w:val="center"/>
              <w:rPr>
                <w:rFonts w:ascii="Arial" w:eastAsia="Times New Roman" w:hAnsi="Arial"/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C880AB" w14:textId="77777777" w:rsidR="00B01D7F" w:rsidRDefault="00324A77">
            <w:pPr>
              <w:spacing w:after="0"/>
              <w:jc w:val="right"/>
              <w:rPr>
                <w:rFonts w:ascii="Arial" w:eastAsia="Times New Roman" w:hAnsi="Arial"/>
                <w:u w:val="single"/>
              </w:rPr>
            </w:pPr>
            <w:r>
              <w:rPr>
                <w:rFonts w:ascii="Arial" w:eastAsia="Times New Roman" w:hAnsi="Aria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7FD2319" w14:textId="77777777" w:rsidR="00B01D7F" w:rsidRDefault="00324A77">
            <w:pPr>
              <w:spacing w:after="0"/>
              <w:jc w:val="center"/>
              <w:rPr>
                <w:rFonts w:ascii="Arial" w:eastAsia="Times New Roman" w:hAnsi="Arial"/>
                <w:b/>
                <w:caps/>
              </w:rPr>
            </w:pPr>
            <w:r>
              <w:rPr>
                <w:rFonts w:ascii="Arial" w:eastAsia="Times New Roman" w:hAnsi="Arial"/>
                <w:b/>
                <w:caps/>
              </w:rPr>
              <w:t>X</w:t>
            </w:r>
          </w:p>
        </w:tc>
        <w:tc>
          <w:tcPr>
            <w:tcW w:w="2126" w:type="dxa"/>
          </w:tcPr>
          <w:p w14:paraId="35383D0A" w14:textId="77777777" w:rsidR="00B01D7F" w:rsidRDefault="00324A77">
            <w:pPr>
              <w:spacing w:after="0"/>
              <w:jc w:val="right"/>
              <w:rPr>
                <w:rFonts w:ascii="Arial" w:eastAsia="Times New Roman" w:hAnsi="Arial"/>
                <w:u w:val="single"/>
              </w:rPr>
            </w:pPr>
            <w:r>
              <w:rPr>
                <w:rFonts w:ascii="Arial" w:eastAsia="Times New Roman" w:hAnsi="Aria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98A82FF" w14:textId="77777777" w:rsidR="00B01D7F" w:rsidRDefault="00324A77">
            <w:pPr>
              <w:spacing w:after="0"/>
              <w:jc w:val="center"/>
              <w:rPr>
                <w:rFonts w:ascii="Arial" w:eastAsia="Times New Roman" w:hAnsi="Arial"/>
                <w:b/>
                <w:caps/>
              </w:rPr>
            </w:pPr>
            <w:r>
              <w:rPr>
                <w:rFonts w:ascii="Arial" w:eastAsia="Times New Roman" w:hAnsi="Arial"/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1D04CB9" w14:textId="77777777" w:rsidR="00B01D7F" w:rsidRDefault="00324A77">
            <w:pPr>
              <w:spacing w:after="0"/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F1C381E" w14:textId="77777777" w:rsidR="00B01D7F" w:rsidRDefault="00B01D7F">
            <w:pPr>
              <w:spacing w:after="0"/>
              <w:jc w:val="center"/>
              <w:rPr>
                <w:rFonts w:ascii="Arial" w:eastAsia="Times New Roman" w:hAnsi="Arial"/>
                <w:b/>
                <w:bCs/>
                <w:caps/>
              </w:rPr>
            </w:pPr>
          </w:p>
        </w:tc>
      </w:tr>
    </w:tbl>
    <w:p w14:paraId="76ED6610" w14:textId="77777777" w:rsidR="00B01D7F" w:rsidRDefault="00B01D7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8"/>
          <w:szCs w:val="8"/>
          <w:lang w:eastAsia="ja-JP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01D7F" w14:paraId="76CA5737" w14:textId="77777777">
        <w:tc>
          <w:tcPr>
            <w:tcW w:w="9640" w:type="dxa"/>
            <w:gridSpan w:val="11"/>
          </w:tcPr>
          <w:p w14:paraId="0C716F5F" w14:textId="77777777" w:rsidR="00B01D7F" w:rsidRDefault="00B01D7F">
            <w:pPr>
              <w:spacing w:after="0"/>
              <w:rPr>
                <w:rFonts w:ascii="Arial" w:eastAsia="Times New Roman" w:hAnsi="Arial"/>
                <w:sz w:val="8"/>
                <w:szCs w:val="8"/>
              </w:rPr>
            </w:pPr>
          </w:p>
        </w:tc>
      </w:tr>
      <w:tr w:rsidR="00B01D7F" w14:paraId="3979C94A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B80D2AA" w14:textId="77777777" w:rsidR="00B01D7F" w:rsidRDefault="00324A77">
            <w:pPr>
              <w:tabs>
                <w:tab w:val="right" w:pos="1759"/>
              </w:tabs>
              <w:spacing w:after="0"/>
              <w:rPr>
                <w:rFonts w:ascii="Arial" w:eastAsia="Times New Roman" w:hAnsi="Arial"/>
                <w:b/>
                <w:i/>
              </w:rPr>
            </w:pPr>
            <w:r>
              <w:rPr>
                <w:rFonts w:ascii="Arial" w:eastAsia="Times New Roman" w:hAnsi="Arial"/>
                <w:b/>
                <w:i/>
              </w:rPr>
              <w:t>Title:</w:t>
            </w:r>
            <w:r>
              <w:rPr>
                <w:rFonts w:ascii="Arial" w:eastAsia="Times New Roman" w:hAnsi="Arial"/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81E9D00" w14:textId="77777777" w:rsidR="00B01D7F" w:rsidRDefault="00324A77">
            <w:pPr>
              <w:spacing w:before="20" w:after="20"/>
              <w:ind w:left="100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UE feature list introduction for NR SON/MDT WI</w:t>
            </w:r>
          </w:p>
        </w:tc>
      </w:tr>
      <w:tr w:rsidR="00B01D7F" w14:paraId="5554CCA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02BEFE1" w14:textId="77777777" w:rsidR="00B01D7F" w:rsidRDefault="00B01D7F">
            <w:pPr>
              <w:spacing w:after="0"/>
              <w:rPr>
                <w:rFonts w:ascii="Arial" w:eastAsia="Times New Roman" w:hAnsi="Arial"/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09E55F8" w14:textId="77777777" w:rsidR="00B01D7F" w:rsidRDefault="00B01D7F">
            <w:pPr>
              <w:spacing w:before="20" w:after="20"/>
              <w:rPr>
                <w:rFonts w:ascii="Arial" w:eastAsia="Times New Roman" w:hAnsi="Arial"/>
                <w:sz w:val="8"/>
                <w:szCs w:val="8"/>
              </w:rPr>
            </w:pPr>
          </w:p>
        </w:tc>
      </w:tr>
      <w:tr w:rsidR="00B01D7F" w14:paraId="0DCFB6C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13C2066" w14:textId="77777777" w:rsidR="00B01D7F" w:rsidRDefault="00324A77">
            <w:pPr>
              <w:tabs>
                <w:tab w:val="right" w:pos="1759"/>
              </w:tabs>
              <w:spacing w:after="0"/>
              <w:rPr>
                <w:rFonts w:ascii="Arial" w:eastAsia="Times New Roman" w:hAnsi="Arial"/>
                <w:b/>
                <w:i/>
              </w:rPr>
            </w:pPr>
            <w:r>
              <w:rPr>
                <w:rFonts w:ascii="Arial" w:eastAsia="Times New Roman" w:hAnsi="Arial"/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AB3C66A" w14:textId="77777777" w:rsidR="00B01D7F" w:rsidRDefault="00324A77">
            <w:pPr>
              <w:spacing w:before="20" w:after="20"/>
              <w:ind w:left="100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CMCC</w:t>
            </w:r>
          </w:p>
        </w:tc>
      </w:tr>
      <w:tr w:rsidR="00B01D7F" w14:paraId="0F28191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4A41488" w14:textId="77777777" w:rsidR="00B01D7F" w:rsidRDefault="00324A77">
            <w:pPr>
              <w:tabs>
                <w:tab w:val="right" w:pos="1759"/>
              </w:tabs>
              <w:spacing w:after="0"/>
              <w:rPr>
                <w:rFonts w:ascii="Arial" w:eastAsia="Times New Roman" w:hAnsi="Arial"/>
                <w:b/>
                <w:i/>
              </w:rPr>
            </w:pPr>
            <w:r>
              <w:rPr>
                <w:rFonts w:ascii="Arial" w:eastAsia="Times New Roman" w:hAnsi="Arial"/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5B4AB9A" w14:textId="77777777" w:rsidR="00B01D7F" w:rsidRDefault="00324A77">
            <w:pPr>
              <w:spacing w:before="20" w:after="20"/>
              <w:ind w:left="100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R2</w:t>
            </w:r>
          </w:p>
        </w:tc>
      </w:tr>
      <w:tr w:rsidR="00B01D7F" w14:paraId="7E80E4C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056B77C" w14:textId="77777777" w:rsidR="00B01D7F" w:rsidRDefault="00B01D7F">
            <w:pPr>
              <w:spacing w:after="0"/>
              <w:rPr>
                <w:rFonts w:ascii="Arial" w:eastAsia="Times New Roman" w:hAnsi="Arial"/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9C9D1C2" w14:textId="77777777" w:rsidR="00B01D7F" w:rsidRDefault="00B01D7F">
            <w:pPr>
              <w:spacing w:before="20" w:after="20"/>
              <w:rPr>
                <w:rFonts w:ascii="Arial" w:eastAsia="Times New Roman" w:hAnsi="Arial"/>
                <w:sz w:val="8"/>
                <w:szCs w:val="8"/>
              </w:rPr>
            </w:pPr>
          </w:p>
        </w:tc>
      </w:tr>
      <w:tr w:rsidR="00B01D7F" w14:paraId="4016C02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1D59650" w14:textId="77777777" w:rsidR="00B01D7F" w:rsidRDefault="00324A77">
            <w:pPr>
              <w:tabs>
                <w:tab w:val="right" w:pos="1759"/>
              </w:tabs>
              <w:spacing w:after="0"/>
              <w:rPr>
                <w:rFonts w:ascii="Arial" w:eastAsia="Times New Roman" w:hAnsi="Arial"/>
                <w:b/>
                <w:i/>
              </w:rPr>
            </w:pPr>
            <w:r>
              <w:rPr>
                <w:rFonts w:ascii="Arial" w:eastAsia="Times New Roman" w:hAnsi="Arial"/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9F443D1" w14:textId="77777777" w:rsidR="00B01D7F" w:rsidRDefault="00324A77">
            <w:pPr>
              <w:spacing w:before="20" w:after="20"/>
              <w:ind w:left="100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NR_SON_MDT-Core</w:t>
            </w:r>
          </w:p>
        </w:tc>
        <w:tc>
          <w:tcPr>
            <w:tcW w:w="567" w:type="dxa"/>
            <w:tcBorders>
              <w:left w:val="nil"/>
            </w:tcBorders>
          </w:tcPr>
          <w:p w14:paraId="5ADA9113" w14:textId="77777777" w:rsidR="00B01D7F" w:rsidRDefault="00B01D7F">
            <w:pPr>
              <w:spacing w:before="20" w:after="20"/>
              <w:ind w:right="100"/>
              <w:rPr>
                <w:rFonts w:ascii="Arial" w:eastAsia="Times New Roman" w:hAnsi="Aria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FC722D" w14:textId="77777777" w:rsidR="00B01D7F" w:rsidRDefault="00324A77">
            <w:pPr>
              <w:spacing w:before="20" w:after="20"/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8B4EDE2" w14:textId="77777777" w:rsidR="00B01D7F" w:rsidRDefault="00324A77">
            <w:pPr>
              <w:spacing w:before="20" w:after="20"/>
              <w:ind w:left="100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2020-05</w:t>
            </w:r>
            <w:r>
              <w:rPr>
                <w:rFonts w:ascii="Arial" w:eastAsia="Times New Roman" w:hAnsi="Arial"/>
              </w:rPr>
              <w:fldChar w:fldCharType="begin"/>
            </w:r>
            <w:r>
              <w:rPr>
                <w:rFonts w:ascii="Arial" w:eastAsia="Times New Roman" w:hAnsi="Arial"/>
              </w:rPr>
              <w:instrText xml:space="preserve"> DOCPROPERTY  ResDate  \* MERGEFORMAT </w:instrText>
            </w:r>
            <w:r>
              <w:rPr>
                <w:rFonts w:ascii="Arial" w:eastAsia="Times New Roman" w:hAnsi="Arial"/>
              </w:rPr>
              <w:fldChar w:fldCharType="end"/>
            </w:r>
          </w:p>
        </w:tc>
      </w:tr>
      <w:tr w:rsidR="00B01D7F" w14:paraId="5EDE1D2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3D69C31" w14:textId="77777777" w:rsidR="00B01D7F" w:rsidRDefault="00B01D7F">
            <w:pPr>
              <w:spacing w:after="0"/>
              <w:rPr>
                <w:rFonts w:ascii="Arial" w:eastAsia="Times New Roman" w:hAnsi="Arial"/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B32DF97" w14:textId="77777777" w:rsidR="00B01D7F" w:rsidRDefault="00B01D7F">
            <w:pPr>
              <w:spacing w:before="20" w:after="20"/>
              <w:rPr>
                <w:rFonts w:ascii="Arial" w:eastAsia="Times New Roman" w:hAnsi="Arial"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9B86AE4" w14:textId="77777777" w:rsidR="00B01D7F" w:rsidRDefault="00B01D7F">
            <w:pPr>
              <w:spacing w:before="20" w:after="20"/>
              <w:rPr>
                <w:rFonts w:ascii="Arial" w:eastAsia="Times New Roman" w:hAnsi="Arial"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2E967CD" w14:textId="77777777" w:rsidR="00B01D7F" w:rsidRDefault="00B01D7F">
            <w:pPr>
              <w:spacing w:before="20" w:after="20"/>
              <w:rPr>
                <w:rFonts w:ascii="Arial" w:eastAsia="Times New Roman" w:hAnsi="Arial"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F3FD513" w14:textId="77777777" w:rsidR="00B01D7F" w:rsidRDefault="00B01D7F">
            <w:pPr>
              <w:spacing w:before="20" w:after="20"/>
              <w:rPr>
                <w:rFonts w:ascii="Arial" w:eastAsia="Times New Roman" w:hAnsi="Arial"/>
                <w:sz w:val="8"/>
                <w:szCs w:val="8"/>
              </w:rPr>
            </w:pPr>
          </w:p>
        </w:tc>
      </w:tr>
      <w:tr w:rsidR="00B01D7F" w14:paraId="71D3F1C0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A127868" w14:textId="77777777" w:rsidR="00B01D7F" w:rsidRDefault="00324A77">
            <w:pPr>
              <w:tabs>
                <w:tab w:val="right" w:pos="1759"/>
              </w:tabs>
              <w:spacing w:after="0"/>
              <w:rPr>
                <w:rFonts w:ascii="Arial" w:eastAsia="Times New Roman" w:hAnsi="Arial"/>
                <w:b/>
                <w:i/>
              </w:rPr>
            </w:pPr>
            <w:r>
              <w:rPr>
                <w:rFonts w:ascii="Arial" w:eastAsia="Times New Roman" w:hAnsi="Arial"/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1A1E994" w14:textId="77777777" w:rsidR="00B01D7F" w:rsidRDefault="00324A77">
            <w:pPr>
              <w:spacing w:before="20" w:after="20"/>
              <w:ind w:left="100" w:right="-609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B8A844B" w14:textId="77777777" w:rsidR="00B01D7F" w:rsidRDefault="00B01D7F">
            <w:pPr>
              <w:spacing w:before="20" w:after="20"/>
              <w:rPr>
                <w:rFonts w:ascii="Arial" w:eastAsia="Times New Roman" w:hAnsi="Aria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C020D8F" w14:textId="77777777" w:rsidR="00B01D7F" w:rsidRDefault="00324A77">
            <w:pPr>
              <w:spacing w:before="20" w:after="20"/>
              <w:jc w:val="right"/>
              <w:rPr>
                <w:rFonts w:ascii="Arial" w:eastAsia="Times New Roman" w:hAnsi="Arial"/>
                <w:b/>
                <w:i/>
              </w:rPr>
            </w:pPr>
            <w:r>
              <w:rPr>
                <w:rFonts w:ascii="Arial" w:eastAsia="Times New Roman" w:hAnsi="Arial"/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5CF03DD" w14:textId="77777777" w:rsidR="00B01D7F" w:rsidRDefault="00324A77">
            <w:pPr>
              <w:spacing w:before="20" w:after="20"/>
              <w:ind w:left="100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fldChar w:fldCharType="begin"/>
            </w:r>
            <w:r>
              <w:rPr>
                <w:rFonts w:ascii="Arial" w:eastAsia="Times New Roman" w:hAnsi="Arial"/>
              </w:rPr>
              <w:instrText xml:space="preserve"> DOCPROPERTY  Release  \* MERGEFORMAT </w:instrText>
            </w:r>
            <w:r>
              <w:rPr>
                <w:rFonts w:ascii="Arial" w:eastAsia="Times New Roman" w:hAnsi="Arial"/>
              </w:rPr>
              <w:fldChar w:fldCharType="separate"/>
            </w:r>
            <w:r>
              <w:rPr>
                <w:rFonts w:ascii="Arial" w:eastAsia="Times New Roman" w:hAnsi="Arial"/>
              </w:rPr>
              <w:t>Rel-</w:t>
            </w:r>
            <w:r>
              <w:rPr>
                <w:rFonts w:ascii="Arial" w:eastAsia="Times New Roman" w:hAnsi="Arial"/>
              </w:rPr>
              <w:fldChar w:fldCharType="end"/>
            </w:r>
            <w:r>
              <w:rPr>
                <w:rFonts w:ascii="Arial" w:eastAsia="Times New Roman" w:hAnsi="Arial"/>
              </w:rPr>
              <w:t>16</w:t>
            </w:r>
          </w:p>
        </w:tc>
      </w:tr>
      <w:tr w:rsidR="00B01D7F" w14:paraId="79D20C99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AEE42FE" w14:textId="77777777" w:rsidR="00B01D7F" w:rsidRDefault="00B01D7F">
            <w:pPr>
              <w:spacing w:after="0"/>
              <w:rPr>
                <w:rFonts w:ascii="Arial" w:eastAsia="Times New Roman" w:hAnsi="Arial"/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18CE802" w14:textId="77777777" w:rsidR="00B01D7F" w:rsidRDefault="00324A77">
            <w:pPr>
              <w:spacing w:after="0"/>
              <w:ind w:left="383" w:hanging="383"/>
              <w:rPr>
                <w:rFonts w:ascii="Arial" w:eastAsia="Times New Roman" w:hAnsi="Arial"/>
                <w:i/>
                <w:sz w:val="18"/>
              </w:rPr>
            </w:pPr>
            <w:r>
              <w:rPr>
                <w:rFonts w:ascii="Arial" w:eastAsia="Times New Roman" w:hAnsi="Arial"/>
                <w:i/>
                <w:sz w:val="18"/>
              </w:rPr>
              <w:t xml:space="preserve">Use </w:t>
            </w:r>
            <w:r>
              <w:rPr>
                <w:rFonts w:ascii="Arial" w:eastAsia="Times New Roman" w:hAnsi="Arial"/>
                <w:i/>
                <w:sz w:val="18"/>
                <w:u w:val="single"/>
              </w:rPr>
              <w:t>one</w:t>
            </w:r>
            <w:r>
              <w:rPr>
                <w:rFonts w:ascii="Arial" w:eastAsia="Times New Roman" w:hAnsi="Arial"/>
                <w:i/>
                <w:sz w:val="18"/>
              </w:rPr>
              <w:t xml:space="preserve"> of the following categories:</w:t>
            </w:r>
            <w:r>
              <w:rPr>
                <w:rFonts w:ascii="Arial" w:eastAsia="Times New Roman" w:hAnsi="Arial"/>
                <w:b/>
                <w:i/>
                <w:sz w:val="18"/>
              </w:rPr>
              <w:br/>
              <w:t>F</w:t>
            </w:r>
            <w:r>
              <w:rPr>
                <w:rFonts w:ascii="Arial" w:eastAsia="Times New Roman" w:hAnsi="Arial"/>
                <w:i/>
                <w:sz w:val="18"/>
              </w:rPr>
              <w:t xml:space="preserve">  (correction)</w:t>
            </w:r>
            <w:r>
              <w:rPr>
                <w:rFonts w:ascii="Arial" w:eastAsia="Times New Roman" w:hAnsi="Arial"/>
                <w:i/>
                <w:sz w:val="18"/>
              </w:rPr>
              <w:br/>
            </w:r>
            <w:r>
              <w:rPr>
                <w:rFonts w:ascii="Arial" w:eastAsia="Times New Roman" w:hAnsi="Arial"/>
                <w:b/>
                <w:i/>
                <w:sz w:val="18"/>
              </w:rPr>
              <w:t>A</w:t>
            </w:r>
            <w:r>
              <w:rPr>
                <w:rFonts w:ascii="Arial" w:eastAsia="Times New Roman" w:hAnsi="Arial"/>
                <w:i/>
                <w:sz w:val="18"/>
              </w:rPr>
              <w:t xml:space="preserve">  (mirror corresponding to a change in an earlier release)</w:t>
            </w:r>
            <w:r>
              <w:rPr>
                <w:rFonts w:ascii="Arial" w:eastAsia="Times New Roman" w:hAnsi="Arial"/>
                <w:i/>
                <w:sz w:val="18"/>
              </w:rPr>
              <w:br/>
            </w:r>
            <w:r>
              <w:rPr>
                <w:rFonts w:ascii="Arial" w:eastAsia="Times New Roman" w:hAnsi="Arial"/>
                <w:b/>
                <w:i/>
                <w:sz w:val="18"/>
              </w:rPr>
              <w:t>B</w:t>
            </w:r>
            <w:r>
              <w:rPr>
                <w:rFonts w:ascii="Arial" w:eastAsia="Times New Roman" w:hAnsi="Arial"/>
                <w:i/>
                <w:sz w:val="18"/>
              </w:rPr>
              <w:t xml:space="preserve">  (addition of feature), </w:t>
            </w:r>
            <w:r>
              <w:rPr>
                <w:rFonts w:ascii="Arial" w:eastAsia="Times New Roman" w:hAnsi="Arial"/>
                <w:i/>
                <w:sz w:val="18"/>
              </w:rPr>
              <w:br/>
            </w:r>
            <w:r>
              <w:rPr>
                <w:rFonts w:ascii="Arial" w:eastAsia="Times New Roman" w:hAnsi="Arial"/>
                <w:b/>
                <w:i/>
                <w:sz w:val="18"/>
              </w:rPr>
              <w:t>C</w:t>
            </w:r>
            <w:r>
              <w:rPr>
                <w:rFonts w:ascii="Arial" w:eastAsia="Times New Roman" w:hAnsi="Arial"/>
                <w:i/>
                <w:sz w:val="18"/>
              </w:rPr>
              <w:t xml:space="preserve">  (functional modification of feature)</w:t>
            </w:r>
            <w:r>
              <w:rPr>
                <w:rFonts w:ascii="Arial" w:eastAsia="Times New Roman" w:hAnsi="Arial"/>
                <w:i/>
                <w:sz w:val="18"/>
              </w:rPr>
              <w:br/>
            </w:r>
            <w:r>
              <w:rPr>
                <w:rFonts w:ascii="Arial" w:eastAsia="Times New Roman" w:hAnsi="Arial"/>
                <w:b/>
                <w:i/>
                <w:sz w:val="18"/>
              </w:rPr>
              <w:t>D</w:t>
            </w:r>
            <w:r>
              <w:rPr>
                <w:rFonts w:ascii="Arial" w:eastAsia="Times New Roman" w:hAnsi="Arial"/>
                <w:i/>
                <w:sz w:val="18"/>
              </w:rPr>
              <w:t xml:space="preserve">  (editorial modification)</w:t>
            </w:r>
          </w:p>
          <w:p w14:paraId="25AD778F" w14:textId="77777777" w:rsidR="00B01D7F" w:rsidRDefault="00324A77">
            <w:pPr>
              <w:spacing w:after="120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  <w:sz w:val="18"/>
              </w:rPr>
              <w:t>Detailed explanations of the above categories can</w:t>
            </w:r>
            <w:r>
              <w:rPr>
                <w:rFonts w:ascii="Arial" w:eastAsia="Times New Roman" w:hAnsi="Arial"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Fonts w:ascii="Arial" w:eastAsia="Times New Roman" w:hAnsi="Arial"/>
                  <w:color w:val="0000FF"/>
                  <w:sz w:val="18"/>
                  <w:u w:val="single"/>
                </w:rPr>
                <w:t>TR 21.900</w:t>
              </w:r>
            </w:hyperlink>
            <w:r>
              <w:rPr>
                <w:rFonts w:ascii="Arial" w:eastAsia="Times New Roman" w:hAnsi="Arial"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AD072D5" w14:textId="77777777" w:rsidR="00B01D7F" w:rsidRDefault="00324A77">
            <w:pPr>
              <w:tabs>
                <w:tab w:val="left" w:pos="950"/>
              </w:tabs>
              <w:spacing w:after="0"/>
              <w:ind w:left="241" w:hanging="241"/>
              <w:rPr>
                <w:rFonts w:ascii="Arial" w:eastAsia="Times New Roman" w:hAnsi="Arial"/>
                <w:i/>
                <w:sz w:val="18"/>
              </w:rPr>
            </w:pPr>
            <w:r>
              <w:rPr>
                <w:rFonts w:ascii="Arial" w:eastAsia="Times New Roman" w:hAnsi="Arial"/>
                <w:i/>
                <w:sz w:val="18"/>
              </w:rPr>
              <w:t xml:space="preserve">Use </w:t>
            </w:r>
            <w:r>
              <w:rPr>
                <w:rFonts w:ascii="Arial" w:eastAsia="Times New Roman" w:hAnsi="Arial"/>
                <w:i/>
                <w:sz w:val="18"/>
                <w:u w:val="single"/>
              </w:rPr>
              <w:t>one</w:t>
            </w:r>
            <w:r>
              <w:rPr>
                <w:rFonts w:ascii="Arial" w:eastAsia="Times New Roman" w:hAnsi="Arial"/>
                <w:i/>
                <w:sz w:val="18"/>
              </w:rPr>
              <w:t xml:space="preserve"> of the following releases:</w:t>
            </w:r>
            <w:r>
              <w:rPr>
                <w:rFonts w:ascii="Arial" w:eastAsia="Times New Roman" w:hAnsi="Arial"/>
                <w:i/>
                <w:sz w:val="18"/>
              </w:rPr>
              <w:br/>
              <w:t>Rel-8</w:t>
            </w:r>
            <w:r>
              <w:rPr>
                <w:rFonts w:ascii="Arial" w:eastAsia="Times New Roman" w:hAnsi="Arial"/>
                <w:i/>
                <w:sz w:val="18"/>
              </w:rPr>
              <w:tab/>
              <w:t>(Release 8)</w:t>
            </w:r>
            <w:r>
              <w:rPr>
                <w:rFonts w:ascii="Arial" w:eastAsia="Times New Roman" w:hAnsi="Arial"/>
                <w:i/>
                <w:sz w:val="18"/>
              </w:rPr>
              <w:br/>
              <w:t>Rel-9</w:t>
            </w:r>
            <w:r>
              <w:rPr>
                <w:rFonts w:ascii="Arial" w:eastAsia="Times New Roman" w:hAnsi="Arial"/>
                <w:i/>
                <w:sz w:val="18"/>
              </w:rPr>
              <w:tab/>
              <w:t>(Release 9)</w:t>
            </w:r>
            <w:r>
              <w:rPr>
                <w:rFonts w:ascii="Arial" w:eastAsia="Times New Roman" w:hAnsi="Arial"/>
                <w:i/>
                <w:sz w:val="18"/>
              </w:rPr>
              <w:br/>
              <w:t>Rel-10</w:t>
            </w:r>
            <w:r>
              <w:rPr>
                <w:rFonts w:ascii="Arial" w:eastAsia="Times New Roman" w:hAnsi="Arial"/>
                <w:i/>
                <w:sz w:val="18"/>
              </w:rPr>
              <w:tab/>
              <w:t>(Release 10)</w:t>
            </w:r>
            <w:r>
              <w:rPr>
                <w:rFonts w:ascii="Arial" w:eastAsia="Times New Roman" w:hAnsi="Arial"/>
                <w:i/>
                <w:sz w:val="18"/>
              </w:rPr>
              <w:br/>
              <w:t>Rel-11</w:t>
            </w:r>
            <w:r>
              <w:rPr>
                <w:rFonts w:ascii="Arial" w:eastAsia="Times New Roman" w:hAnsi="Arial"/>
                <w:i/>
                <w:sz w:val="18"/>
              </w:rPr>
              <w:tab/>
              <w:t>(Release 11)</w:t>
            </w:r>
            <w:r>
              <w:rPr>
                <w:rFonts w:ascii="Arial" w:eastAsia="Times New Roman" w:hAnsi="Arial"/>
                <w:i/>
                <w:sz w:val="18"/>
              </w:rPr>
              <w:br/>
              <w:t>Rel-12</w:t>
            </w:r>
            <w:r>
              <w:rPr>
                <w:rFonts w:ascii="Arial" w:eastAsia="Times New Roman" w:hAnsi="Arial"/>
                <w:i/>
                <w:sz w:val="18"/>
              </w:rPr>
              <w:tab/>
              <w:t>(Release 12)</w:t>
            </w:r>
            <w:r>
              <w:rPr>
                <w:rFonts w:ascii="Arial" w:eastAsia="Times New Roman" w:hAnsi="Arial"/>
                <w:i/>
                <w:sz w:val="18"/>
              </w:rPr>
              <w:br/>
              <w:t>Rel-13</w:t>
            </w:r>
            <w:r>
              <w:rPr>
                <w:rFonts w:ascii="Arial" w:eastAsia="Times New Roman" w:hAnsi="Arial"/>
                <w:i/>
                <w:sz w:val="18"/>
              </w:rPr>
              <w:tab/>
              <w:t>(Release 13)</w:t>
            </w:r>
            <w:r>
              <w:rPr>
                <w:rFonts w:ascii="Arial" w:eastAsia="Times New Roman" w:hAnsi="Arial"/>
                <w:i/>
                <w:sz w:val="18"/>
              </w:rPr>
              <w:br/>
              <w:t>Rel-14</w:t>
            </w:r>
            <w:r>
              <w:rPr>
                <w:rFonts w:ascii="Arial" w:eastAsia="Times New Roman" w:hAnsi="Arial"/>
                <w:i/>
                <w:sz w:val="18"/>
              </w:rPr>
              <w:tab/>
              <w:t>(Release 14)</w:t>
            </w:r>
            <w:r>
              <w:rPr>
                <w:rFonts w:ascii="Arial" w:eastAsia="Times New Roman" w:hAnsi="Arial"/>
                <w:i/>
                <w:sz w:val="18"/>
              </w:rPr>
              <w:br/>
              <w:t>Rel-15</w:t>
            </w:r>
            <w:r>
              <w:rPr>
                <w:rFonts w:ascii="Arial" w:eastAsia="Times New Roman" w:hAnsi="Arial"/>
                <w:i/>
                <w:sz w:val="18"/>
              </w:rPr>
              <w:tab/>
              <w:t>(Release 15)</w:t>
            </w:r>
            <w:r>
              <w:rPr>
                <w:rFonts w:ascii="Arial" w:eastAsia="Times New Roman" w:hAnsi="Arial"/>
                <w:i/>
                <w:sz w:val="18"/>
              </w:rPr>
              <w:br/>
              <w:t>Rel-16</w:t>
            </w:r>
            <w:r>
              <w:rPr>
                <w:rFonts w:ascii="Arial" w:eastAsia="Times New Roman" w:hAnsi="Arial"/>
                <w:i/>
                <w:sz w:val="18"/>
              </w:rPr>
              <w:tab/>
              <w:t>(Release 16)</w:t>
            </w:r>
          </w:p>
        </w:tc>
      </w:tr>
      <w:tr w:rsidR="00B01D7F" w14:paraId="039B2A05" w14:textId="77777777">
        <w:tc>
          <w:tcPr>
            <w:tcW w:w="1843" w:type="dxa"/>
          </w:tcPr>
          <w:p w14:paraId="0A3A44C5" w14:textId="77777777" w:rsidR="00B01D7F" w:rsidRDefault="00B01D7F">
            <w:pPr>
              <w:spacing w:after="0"/>
              <w:rPr>
                <w:rFonts w:ascii="Arial" w:eastAsia="Times New Roman" w:hAnsi="Arial"/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86CDE5A" w14:textId="77777777" w:rsidR="00B01D7F" w:rsidRDefault="00B01D7F">
            <w:pPr>
              <w:spacing w:after="0"/>
              <w:rPr>
                <w:rFonts w:ascii="Arial" w:eastAsia="Times New Roman" w:hAnsi="Arial"/>
                <w:sz w:val="8"/>
                <w:szCs w:val="8"/>
              </w:rPr>
            </w:pPr>
          </w:p>
        </w:tc>
      </w:tr>
      <w:tr w:rsidR="00B01D7F" w14:paraId="3CE93149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A7B716" w14:textId="77777777" w:rsidR="00B01D7F" w:rsidRDefault="00324A77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</w:rPr>
            </w:pPr>
            <w:r>
              <w:rPr>
                <w:rFonts w:ascii="Arial" w:eastAsia="Times New Roman" w:hAnsi="Arial"/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27CCD1" w14:textId="77777777" w:rsidR="00B01D7F" w:rsidRDefault="00324A77">
            <w:pPr>
              <w:tabs>
                <w:tab w:val="left" w:pos="384"/>
              </w:tabs>
              <w:spacing w:before="20" w:after="80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Due to NR SON/MDT WI finalization, UE features list agreed as part of NR SON/MDT WI needs to be specified.</w:t>
            </w:r>
          </w:p>
        </w:tc>
      </w:tr>
      <w:tr w:rsidR="00B01D7F" w14:paraId="3FEAC59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14A2AC" w14:textId="77777777" w:rsidR="00B01D7F" w:rsidRDefault="00B01D7F">
            <w:pPr>
              <w:spacing w:after="0"/>
              <w:rPr>
                <w:rFonts w:ascii="Arial" w:eastAsia="Times New Roman" w:hAnsi="Arial"/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7B18292" w14:textId="77777777" w:rsidR="00B01D7F" w:rsidRDefault="00B01D7F">
            <w:pPr>
              <w:spacing w:after="0"/>
              <w:rPr>
                <w:rFonts w:ascii="Arial" w:eastAsia="Times New Roman" w:hAnsi="Arial"/>
                <w:sz w:val="8"/>
                <w:szCs w:val="8"/>
              </w:rPr>
            </w:pPr>
          </w:p>
        </w:tc>
      </w:tr>
      <w:tr w:rsidR="00B01D7F" w14:paraId="3394FB5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AB5F04" w14:textId="77777777" w:rsidR="00B01D7F" w:rsidRDefault="00324A77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</w:rPr>
            </w:pPr>
            <w:r>
              <w:rPr>
                <w:rFonts w:ascii="Arial" w:eastAsia="Times New Roman" w:hAnsi="Arial"/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568ED87" w14:textId="77777777" w:rsidR="00B01D7F" w:rsidRDefault="00324A77">
            <w:pPr>
              <w:tabs>
                <w:tab w:val="left" w:pos="384"/>
              </w:tabs>
              <w:spacing w:before="20" w:after="80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CR captures UE features list agreed as part of NR SON/MDT WI.</w:t>
            </w:r>
          </w:p>
          <w:p w14:paraId="656D1C0C" w14:textId="77777777" w:rsidR="00B01D7F" w:rsidRDefault="00324A77">
            <w:pPr>
              <w:tabs>
                <w:tab w:val="left" w:pos="384"/>
              </w:tabs>
              <w:spacing w:before="20" w:after="80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Updates after RAN2#109bis-e meeting:</w:t>
            </w:r>
          </w:p>
          <w:p w14:paraId="25D9E78E" w14:textId="77777777" w:rsidR="00B01D7F" w:rsidRDefault="00324A77">
            <w:pPr>
              <w:numPr>
                <w:ilvl w:val="0"/>
                <w:numId w:val="4"/>
              </w:numPr>
              <w:tabs>
                <w:tab w:val="left" w:pos="384"/>
              </w:tabs>
              <w:overflowPunct w:val="0"/>
              <w:autoSpaceDE w:val="0"/>
              <w:autoSpaceDN w:val="0"/>
              <w:adjustRightInd w:val="0"/>
              <w:spacing w:before="20" w:after="80"/>
              <w:textAlignment w:val="baseline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Add a new capability Cross RAT RLF reporting</w:t>
            </w:r>
          </w:p>
        </w:tc>
      </w:tr>
      <w:tr w:rsidR="00B01D7F" w14:paraId="33AB339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7B20C1" w14:textId="77777777" w:rsidR="00B01D7F" w:rsidRDefault="00B01D7F">
            <w:pPr>
              <w:spacing w:after="0"/>
              <w:rPr>
                <w:rFonts w:ascii="Arial" w:eastAsia="Times New Roman" w:hAnsi="Arial"/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FA47863" w14:textId="77777777" w:rsidR="00B01D7F" w:rsidRDefault="00B01D7F">
            <w:pPr>
              <w:spacing w:after="0"/>
              <w:rPr>
                <w:rFonts w:ascii="Arial" w:eastAsia="Times New Roman" w:hAnsi="Arial"/>
                <w:sz w:val="8"/>
                <w:szCs w:val="8"/>
              </w:rPr>
            </w:pPr>
          </w:p>
        </w:tc>
      </w:tr>
      <w:tr w:rsidR="00B01D7F" w14:paraId="04EBFBE1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9E65E6D" w14:textId="77777777" w:rsidR="00B01D7F" w:rsidRDefault="00324A77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</w:rPr>
            </w:pPr>
            <w:r>
              <w:rPr>
                <w:rFonts w:ascii="Arial" w:eastAsia="Times New Roman" w:hAnsi="Arial"/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C15524" w14:textId="77777777" w:rsidR="00B01D7F" w:rsidRDefault="00324A77">
            <w:pPr>
              <w:spacing w:after="0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UE features related to NR SON/MDT WI are unspecified. </w:t>
            </w:r>
          </w:p>
        </w:tc>
      </w:tr>
      <w:tr w:rsidR="00B01D7F" w14:paraId="0807C1AA" w14:textId="77777777">
        <w:tc>
          <w:tcPr>
            <w:tcW w:w="2694" w:type="dxa"/>
            <w:gridSpan w:val="2"/>
          </w:tcPr>
          <w:p w14:paraId="6C2AAA3F" w14:textId="77777777" w:rsidR="00B01D7F" w:rsidRDefault="00B01D7F">
            <w:pPr>
              <w:spacing w:after="0"/>
              <w:rPr>
                <w:rFonts w:ascii="Arial" w:eastAsia="Times New Roman" w:hAnsi="Arial"/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BD225FA" w14:textId="77777777" w:rsidR="00B01D7F" w:rsidRDefault="00B01D7F">
            <w:pPr>
              <w:spacing w:after="0"/>
              <w:rPr>
                <w:rFonts w:ascii="Arial" w:eastAsia="Times New Roman" w:hAnsi="Arial"/>
                <w:sz w:val="8"/>
                <w:szCs w:val="8"/>
              </w:rPr>
            </w:pPr>
          </w:p>
        </w:tc>
      </w:tr>
      <w:tr w:rsidR="00B01D7F" w14:paraId="17EB0BE7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C9D4211" w14:textId="77777777" w:rsidR="00B01D7F" w:rsidRDefault="00324A77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</w:rPr>
            </w:pPr>
            <w:r>
              <w:rPr>
                <w:rFonts w:ascii="Arial" w:eastAsia="Times New Roman" w:hAnsi="Arial"/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FC5F91" w14:textId="77777777" w:rsidR="00B01D7F" w:rsidRDefault="00324A77">
            <w:pPr>
              <w:spacing w:before="20" w:after="20"/>
              <w:ind w:left="102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4.2</w:t>
            </w:r>
          </w:p>
        </w:tc>
      </w:tr>
      <w:tr w:rsidR="00B01D7F" w14:paraId="0ABB41C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3468AC" w14:textId="77777777" w:rsidR="00B01D7F" w:rsidRDefault="00B01D7F">
            <w:pPr>
              <w:spacing w:after="0"/>
              <w:rPr>
                <w:rFonts w:ascii="Arial" w:eastAsia="Times New Roman" w:hAnsi="Arial"/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A05A77" w14:textId="77777777" w:rsidR="00B01D7F" w:rsidRDefault="00B01D7F">
            <w:pPr>
              <w:spacing w:after="0"/>
              <w:rPr>
                <w:rFonts w:ascii="Arial" w:eastAsia="Times New Roman" w:hAnsi="Arial"/>
                <w:sz w:val="8"/>
                <w:szCs w:val="8"/>
              </w:rPr>
            </w:pPr>
          </w:p>
        </w:tc>
      </w:tr>
      <w:tr w:rsidR="00B01D7F" w14:paraId="4576627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D63745" w14:textId="77777777" w:rsidR="00B01D7F" w:rsidRDefault="00B01D7F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327B5" w14:textId="77777777" w:rsidR="00B01D7F" w:rsidRDefault="00324A77">
            <w:pPr>
              <w:spacing w:after="0"/>
              <w:jc w:val="center"/>
              <w:rPr>
                <w:rFonts w:ascii="Arial" w:eastAsia="Times New Roman" w:hAnsi="Arial"/>
                <w:b/>
                <w:caps/>
              </w:rPr>
            </w:pPr>
            <w:r>
              <w:rPr>
                <w:rFonts w:ascii="Arial" w:eastAsia="Times New Roman" w:hAnsi="Arial"/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6E73C31" w14:textId="77777777" w:rsidR="00B01D7F" w:rsidRDefault="00324A77">
            <w:pPr>
              <w:spacing w:after="0"/>
              <w:jc w:val="center"/>
              <w:rPr>
                <w:rFonts w:ascii="Arial" w:eastAsia="Times New Roman" w:hAnsi="Arial"/>
                <w:b/>
                <w:caps/>
              </w:rPr>
            </w:pPr>
            <w:r>
              <w:rPr>
                <w:rFonts w:ascii="Arial" w:eastAsia="Times New Roman" w:hAnsi="Arial"/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FFD2427" w14:textId="77777777" w:rsidR="00B01D7F" w:rsidRDefault="00B01D7F">
            <w:pPr>
              <w:tabs>
                <w:tab w:val="right" w:pos="2893"/>
              </w:tabs>
              <w:spacing w:after="0"/>
              <w:rPr>
                <w:rFonts w:ascii="Arial" w:eastAsia="Times New Roman" w:hAnsi="Aria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D60CBC7" w14:textId="77777777" w:rsidR="00B01D7F" w:rsidRDefault="00B01D7F">
            <w:pPr>
              <w:spacing w:after="0"/>
              <w:ind w:left="99"/>
              <w:rPr>
                <w:rFonts w:ascii="Arial" w:eastAsia="Times New Roman" w:hAnsi="Arial"/>
              </w:rPr>
            </w:pPr>
          </w:p>
        </w:tc>
      </w:tr>
      <w:tr w:rsidR="00B01D7F" w14:paraId="26B20CA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AB5806" w14:textId="77777777" w:rsidR="00B01D7F" w:rsidRDefault="00324A77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</w:rPr>
            </w:pPr>
            <w:r>
              <w:rPr>
                <w:rFonts w:ascii="Arial" w:eastAsia="Times New Roman" w:hAnsi="Arial"/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D5CC940" w14:textId="77777777" w:rsidR="00B01D7F" w:rsidRDefault="00B01D7F">
            <w:pPr>
              <w:spacing w:after="0"/>
              <w:jc w:val="center"/>
              <w:rPr>
                <w:rFonts w:ascii="Arial" w:eastAsia="Times New Roman" w:hAnsi="Arial"/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A18BBF" w14:textId="77777777" w:rsidR="00B01D7F" w:rsidRDefault="00B01D7F">
            <w:pPr>
              <w:spacing w:after="0"/>
              <w:jc w:val="center"/>
              <w:rPr>
                <w:rFonts w:ascii="Arial" w:eastAsia="Times New Roman" w:hAnsi="Arial"/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1F7ADCA8" w14:textId="77777777" w:rsidR="00B01D7F" w:rsidRDefault="00324A77">
            <w:pPr>
              <w:tabs>
                <w:tab w:val="right" w:pos="2893"/>
              </w:tabs>
              <w:spacing w:after="0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 Other core specifications</w:t>
            </w:r>
            <w:r>
              <w:rPr>
                <w:rFonts w:ascii="Arial" w:eastAsia="Times New Roman" w:hAnsi="Aria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76FCA55" w14:textId="77777777" w:rsidR="00B01D7F" w:rsidRDefault="00324A77">
            <w:pPr>
              <w:spacing w:after="0"/>
              <w:ind w:left="99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TS/TR ... CR ... </w:t>
            </w:r>
          </w:p>
        </w:tc>
      </w:tr>
      <w:tr w:rsidR="00B01D7F" w14:paraId="48717B4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9C1A1E" w14:textId="77777777" w:rsidR="00B01D7F" w:rsidRDefault="00324A77">
            <w:pPr>
              <w:spacing w:after="0"/>
              <w:rPr>
                <w:rFonts w:ascii="Arial" w:eastAsia="Times New Roman" w:hAnsi="Arial"/>
                <w:b/>
                <w:i/>
              </w:rPr>
            </w:pPr>
            <w:r>
              <w:rPr>
                <w:rFonts w:ascii="Arial" w:eastAsia="Times New Roman" w:hAnsi="Arial"/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AA2B442" w14:textId="77777777" w:rsidR="00B01D7F" w:rsidRDefault="00B01D7F">
            <w:pPr>
              <w:spacing w:after="0"/>
              <w:jc w:val="center"/>
              <w:rPr>
                <w:rFonts w:ascii="Arial" w:eastAsia="Times New Roman" w:hAnsi="Arial"/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EA2D22" w14:textId="77777777" w:rsidR="00B01D7F" w:rsidRDefault="00B01D7F">
            <w:pPr>
              <w:spacing w:after="0"/>
              <w:jc w:val="center"/>
              <w:rPr>
                <w:rFonts w:ascii="Arial" w:eastAsia="Times New Roman" w:hAnsi="Arial"/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68D22D11" w14:textId="77777777" w:rsidR="00B01D7F" w:rsidRDefault="00324A77">
            <w:pPr>
              <w:spacing w:after="0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17DC76" w14:textId="77777777" w:rsidR="00B01D7F" w:rsidRDefault="00324A77">
            <w:pPr>
              <w:spacing w:after="0"/>
              <w:ind w:left="99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TS/TR ... CR ... </w:t>
            </w:r>
          </w:p>
        </w:tc>
      </w:tr>
      <w:tr w:rsidR="00B01D7F" w14:paraId="1AE58B8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940A0C" w14:textId="77777777" w:rsidR="00B01D7F" w:rsidRDefault="00324A77">
            <w:pPr>
              <w:spacing w:after="0"/>
              <w:rPr>
                <w:rFonts w:ascii="Arial" w:eastAsia="Times New Roman" w:hAnsi="Arial"/>
                <w:b/>
                <w:i/>
              </w:rPr>
            </w:pPr>
            <w:r>
              <w:rPr>
                <w:rFonts w:ascii="Arial" w:eastAsia="Times New Roman" w:hAnsi="Arial"/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E52365D" w14:textId="77777777" w:rsidR="00B01D7F" w:rsidRDefault="00B01D7F">
            <w:pPr>
              <w:spacing w:after="0"/>
              <w:jc w:val="center"/>
              <w:rPr>
                <w:rFonts w:ascii="Arial" w:eastAsia="Times New Roman" w:hAnsi="Arial"/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FC7CFB" w14:textId="77777777" w:rsidR="00B01D7F" w:rsidRDefault="00B01D7F">
            <w:pPr>
              <w:spacing w:after="0"/>
              <w:jc w:val="center"/>
              <w:rPr>
                <w:rFonts w:ascii="Arial" w:eastAsia="Times New Roman" w:hAnsi="Arial"/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1B5371F1" w14:textId="77777777" w:rsidR="00B01D7F" w:rsidRDefault="00324A77">
            <w:pPr>
              <w:spacing w:after="0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46EC56" w14:textId="77777777" w:rsidR="00B01D7F" w:rsidRDefault="00324A77">
            <w:pPr>
              <w:spacing w:after="0"/>
              <w:ind w:left="99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TS/TR ... CR ... </w:t>
            </w:r>
          </w:p>
        </w:tc>
      </w:tr>
      <w:tr w:rsidR="00B01D7F" w14:paraId="052B7CC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260C8F" w14:textId="77777777" w:rsidR="00B01D7F" w:rsidRDefault="00B01D7F">
            <w:pPr>
              <w:spacing w:after="0"/>
              <w:rPr>
                <w:rFonts w:ascii="Arial" w:eastAsia="Times New Roman" w:hAnsi="Arial"/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BCC057" w14:textId="77777777" w:rsidR="00B01D7F" w:rsidRDefault="00B01D7F">
            <w:pPr>
              <w:spacing w:after="0"/>
              <w:rPr>
                <w:rFonts w:ascii="Arial" w:eastAsia="Times New Roman" w:hAnsi="Arial"/>
              </w:rPr>
            </w:pPr>
          </w:p>
        </w:tc>
      </w:tr>
      <w:tr w:rsidR="00B01D7F" w14:paraId="70DCD446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5EE0D1" w14:textId="77777777" w:rsidR="00B01D7F" w:rsidRDefault="00324A77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</w:rPr>
            </w:pPr>
            <w:r>
              <w:rPr>
                <w:rFonts w:ascii="Arial" w:eastAsia="Times New Roman" w:hAnsi="Arial"/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E39BCE" w14:textId="77777777" w:rsidR="00B01D7F" w:rsidRDefault="00B01D7F">
            <w:pPr>
              <w:spacing w:after="0"/>
              <w:ind w:left="100"/>
              <w:rPr>
                <w:rFonts w:ascii="Arial" w:eastAsia="Times New Roman" w:hAnsi="Arial"/>
              </w:rPr>
            </w:pPr>
          </w:p>
        </w:tc>
      </w:tr>
      <w:tr w:rsidR="00B01D7F" w14:paraId="550AF70C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C8623D" w14:textId="77777777" w:rsidR="00B01D7F" w:rsidRDefault="00B01D7F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3C6DA2CA" w14:textId="77777777" w:rsidR="00B01D7F" w:rsidRDefault="00B01D7F">
            <w:pPr>
              <w:spacing w:after="0"/>
              <w:ind w:left="100"/>
              <w:rPr>
                <w:rFonts w:ascii="Arial" w:eastAsia="Times New Roman" w:hAnsi="Arial"/>
                <w:sz w:val="8"/>
                <w:szCs w:val="8"/>
              </w:rPr>
            </w:pPr>
          </w:p>
        </w:tc>
      </w:tr>
      <w:tr w:rsidR="00B01D7F" w14:paraId="486E8BD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47522" w14:textId="77777777" w:rsidR="00B01D7F" w:rsidRDefault="00324A77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</w:rPr>
            </w:pPr>
            <w:r>
              <w:rPr>
                <w:rFonts w:ascii="Arial" w:eastAsia="Times New Roman" w:hAnsi="Arial"/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FE50CC" w14:textId="77777777" w:rsidR="00B01D7F" w:rsidRDefault="00B01D7F">
            <w:pPr>
              <w:spacing w:after="0"/>
              <w:ind w:left="100"/>
              <w:rPr>
                <w:rFonts w:ascii="Arial" w:eastAsia="Times New Roman" w:hAnsi="Arial"/>
              </w:rPr>
            </w:pPr>
          </w:p>
        </w:tc>
      </w:tr>
    </w:tbl>
    <w:p w14:paraId="53F74F88" w14:textId="77777777" w:rsidR="00B01D7F" w:rsidRDefault="00B01D7F">
      <w:pPr>
        <w:pStyle w:val="CRCoverPage"/>
        <w:rPr>
          <w:rFonts w:cs="Arial"/>
          <w:b/>
          <w:sz w:val="24"/>
          <w:lang w:val="en-US" w:eastAsia="zh-CN"/>
        </w:rPr>
      </w:pPr>
    </w:p>
    <w:p w14:paraId="51B2F67D" w14:textId="77777777" w:rsidR="00B01D7F" w:rsidRDefault="00324A77">
      <w:pPr>
        <w:rPr>
          <w:b/>
          <w:bCs/>
          <w:lang w:eastAsia="zh-CN"/>
        </w:rPr>
      </w:pPr>
      <w:bookmarkStart w:id="4" w:name="OLE_LINK1"/>
      <w:bookmarkStart w:id="5" w:name="OLE_LINK103"/>
      <w:bookmarkStart w:id="6" w:name="OLE_LINK2"/>
      <w:bookmarkStart w:id="7" w:name="OLE_LINK102"/>
      <w:bookmarkStart w:id="8" w:name="OLE_LINK146"/>
      <w:bookmarkStart w:id="9" w:name="OLE_LINK147"/>
      <w:bookmarkStart w:id="10" w:name="OLE_LINK159"/>
      <w:bookmarkStart w:id="11" w:name="OLE_LINK160"/>
      <w:bookmarkStart w:id="12" w:name="OLE_LINK154"/>
      <w:bookmarkStart w:id="13" w:name="OLE_LINK4"/>
      <w:bookmarkStart w:id="14" w:name="OLE_LINK155"/>
      <w:bookmarkStart w:id="15" w:name="OLE_LINK3"/>
      <w:bookmarkEnd w:id="0"/>
      <w:bookmarkEnd w:id="1"/>
      <w:r>
        <w:rPr>
          <w:b/>
          <w:bCs/>
          <w:lang w:eastAsia="zh-CN"/>
        </w:rPr>
        <w:br w:type="page"/>
      </w:r>
    </w:p>
    <w:p w14:paraId="59A6EA55" w14:textId="77777777" w:rsidR="00B01D7F" w:rsidRDefault="00B01D7F">
      <w:pPr>
        <w:rPr>
          <w:b/>
          <w:bCs/>
          <w:lang w:eastAsia="zh-CN"/>
        </w:rPr>
        <w:sectPr w:rsidR="00B01D7F"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  <w:docGrid w:linePitch="272"/>
        </w:sectPr>
      </w:pPr>
    </w:p>
    <w:p w14:paraId="73789F4F" w14:textId="77777777" w:rsidR="00B01D7F" w:rsidRDefault="00B01D7F">
      <w:pPr>
        <w:rPr>
          <w:b/>
          <w:bCs/>
          <w:lang w:eastAsia="zh-CN"/>
        </w:rPr>
      </w:pPr>
    </w:p>
    <w:p w14:paraId="75849122" w14:textId="77777777" w:rsidR="00B01D7F" w:rsidRDefault="00324A77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Times New Roman" w:hAnsi="Arial"/>
          <w:sz w:val="32"/>
          <w:lang w:eastAsia="ja-JP"/>
        </w:rPr>
      </w:pPr>
      <w:bookmarkStart w:id="16" w:name="_Toc12574266"/>
      <w:r>
        <w:rPr>
          <w:rFonts w:ascii="Arial" w:eastAsia="Times New Roman" w:hAnsi="Arial"/>
          <w:sz w:val="32"/>
          <w:lang w:eastAsia="ja-JP"/>
        </w:rPr>
        <w:t>4.2</w:t>
      </w:r>
      <w:r>
        <w:rPr>
          <w:rFonts w:ascii="Arial" w:eastAsia="Times New Roman" w:hAnsi="Arial"/>
          <w:sz w:val="32"/>
          <w:lang w:eastAsia="ja-JP"/>
        </w:rPr>
        <w:tab/>
        <w:t>Layer-2 and Layer-3 features</w:t>
      </w:r>
      <w:bookmarkEnd w:id="16"/>
    </w:p>
    <w:p w14:paraId="79C0B3DE" w14:textId="77777777" w:rsidR="00B01D7F" w:rsidRDefault="00324A7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Table 4.2-1 provides the list of Layer-2 and Layer-3 features, as shown in [4] and the corresponding UE capability field name, as specified in TS 38.331 [2].</w:t>
      </w:r>
    </w:p>
    <w:p w14:paraId="70C148DA" w14:textId="77777777" w:rsidR="00B01D7F" w:rsidRDefault="00324A77">
      <w:pPr>
        <w:pStyle w:val="TH"/>
        <w:ind w:firstLine="400"/>
      </w:pPr>
      <w:r>
        <w:t>Table 4.2-1:</w:t>
      </w:r>
      <w:r>
        <w:tab/>
        <w:t>Layer-2 and Layer-3 feature list</w:t>
      </w:r>
    </w:p>
    <w:p w14:paraId="4214C11E" w14:textId="77777777" w:rsidR="00B01D7F" w:rsidRDefault="00B01D7F">
      <w:pPr>
        <w:rPr>
          <w:b/>
          <w:bCs/>
          <w:lang w:eastAsia="zh-CN"/>
        </w:rPr>
      </w:pPr>
    </w:p>
    <w:tbl>
      <w:tblPr>
        <w:tblW w:w="14507" w:type="dxa"/>
        <w:tblLayout w:type="fixed"/>
        <w:tblLook w:val="04A0" w:firstRow="1" w:lastRow="0" w:firstColumn="1" w:lastColumn="0" w:noHBand="0" w:noVBand="1"/>
      </w:tblPr>
      <w:tblGrid>
        <w:gridCol w:w="928"/>
        <w:gridCol w:w="104"/>
        <w:gridCol w:w="505"/>
        <w:gridCol w:w="148"/>
        <w:gridCol w:w="885"/>
        <w:gridCol w:w="357"/>
        <w:gridCol w:w="1643"/>
        <w:gridCol w:w="260"/>
        <w:gridCol w:w="680"/>
        <w:gridCol w:w="501"/>
        <w:gridCol w:w="1597"/>
        <w:gridCol w:w="471"/>
        <w:gridCol w:w="1770"/>
        <w:gridCol w:w="206"/>
        <w:gridCol w:w="849"/>
        <w:gridCol w:w="189"/>
        <w:gridCol w:w="955"/>
        <w:gridCol w:w="130"/>
        <w:gridCol w:w="617"/>
        <w:gridCol w:w="455"/>
        <w:gridCol w:w="1257"/>
      </w:tblGrid>
      <w:tr w:rsidR="00B01D7F" w14:paraId="61677804" w14:textId="77777777">
        <w:tc>
          <w:tcPr>
            <w:tcW w:w="1032" w:type="dxa"/>
            <w:gridSpan w:val="2"/>
          </w:tcPr>
          <w:p w14:paraId="3141615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lastRenderedPageBreak/>
              <w:t>Features</w:t>
            </w:r>
          </w:p>
        </w:tc>
        <w:tc>
          <w:tcPr>
            <w:tcW w:w="505" w:type="dxa"/>
          </w:tcPr>
          <w:p w14:paraId="3440C88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Index</w:t>
            </w:r>
          </w:p>
        </w:tc>
        <w:tc>
          <w:tcPr>
            <w:tcW w:w="1033" w:type="dxa"/>
            <w:gridSpan w:val="2"/>
          </w:tcPr>
          <w:p w14:paraId="3459050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Feature group</w:t>
            </w:r>
          </w:p>
        </w:tc>
        <w:tc>
          <w:tcPr>
            <w:tcW w:w="2000" w:type="dxa"/>
            <w:gridSpan w:val="2"/>
          </w:tcPr>
          <w:p w14:paraId="5621F92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Components</w:t>
            </w:r>
          </w:p>
        </w:tc>
        <w:tc>
          <w:tcPr>
            <w:tcW w:w="940" w:type="dxa"/>
            <w:gridSpan w:val="2"/>
          </w:tcPr>
          <w:p w14:paraId="705FA4A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Prerequisite feature groups</w:t>
            </w:r>
          </w:p>
        </w:tc>
        <w:tc>
          <w:tcPr>
            <w:tcW w:w="2098" w:type="dxa"/>
            <w:gridSpan w:val="2"/>
          </w:tcPr>
          <w:p w14:paraId="203BAA6D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Field name in TS 38.331 [2]</w:t>
            </w:r>
          </w:p>
        </w:tc>
        <w:tc>
          <w:tcPr>
            <w:tcW w:w="2447" w:type="dxa"/>
            <w:gridSpan w:val="3"/>
          </w:tcPr>
          <w:p w14:paraId="2C05EDD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Parent IE in TS 38.331 [2]</w:t>
            </w:r>
          </w:p>
        </w:tc>
        <w:tc>
          <w:tcPr>
            <w:tcW w:w="1038" w:type="dxa"/>
            <w:gridSpan w:val="2"/>
          </w:tcPr>
          <w:p w14:paraId="7A822D9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Need of FDD/TDD differentiation</w:t>
            </w:r>
          </w:p>
        </w:tc>
        <w:tc>
          <w:tcPr>
            <w:tcW w:w="955" w:type="dxa"/>
          </w:tcPr>
          <w:p w14:paraId="6F1AF30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Need of FR1/FR2 differentiation</w:t>
            </w:r>
          </w:p>
        </w:tc>
        <w:tc>
          <w:tcPr>
            <w:tcW w:w="1202" w:type="dxa"/>
            <w:gridSpan w:val="3"/>
          </w:tcPr>
          <w:p w14:paraId="77EB692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Note</w:t>
            </w:r>
          </w:p>
        </w:tc>
        <w:tc>
          <w:tcPr>
            <w:tcW w:w="1257" w:type="dxa"/>
          </w:tcPr>
          <w:p w14:paraId="1D2CF95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Mandatory/Optional</w:t>
            </w:r>
          </w:p>
        </w:tc>
      </w:tr>
      <w:tr w:rsidR="00B01D7F" w14:paraId="2A6A0F20" w14:textId="77777777">
        <w:tc>
          <w:tcPr>
            <w:tcW w:w="1032" w:type="dxa"/>
            <w:gridSpan w:val="2"/>
            <w:vMerge w:val="restart"/>
          </w:tcPr>
          <w:p w14:paraId="59742EBB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0. General (including supported bearer types)</w:t>
            </w:r>
          </w:p>
        </w:tc>
        <w:tc>
          <w:tcPr>
            <w:tcW w:w="505" w:type="dxa"/>
          </w:tcPr>
          <w:p w14:paraId="5931B0B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0-0</w:t>
            </w:r>
          </w:p>
        </w:tc>
        <w:tc>
          <w:tcPr>
            <w:tcW w:w="1033" w:type="dxa"/>
            <w:gridSpan w:val="2"/>
          </w:tcPr>
          <w:p w14:paraId="6256700B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Basic EN-DC procedures</w:t>
            </w:r>
          </w:p>
        </w:tc>
        <w:tc>
          <w:tcPr>
            <w:tcW w:w="2000" w:type="dxa"/>
            <w:gridSpan w:val="2"/>
          </w:tcPr>
          <w:p w14:paraId="29153BFA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 MCG DRB with LTE/NR PDCP</w:t>
            </w:r>
          </w:p>
          <w:p w14:paraId="2EAAA17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2) SCG DRB with NR PDCP</w:t>
            </w:r>
          </w:p>
          <w:p w14:paraId="63011C2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3) SN addition, modification, and release via RRC connection reconfiguration</w:t>
            </w:r>
          </w:p>
          <w:p w14:paraId="3CA31BA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4) Joint processing on the combined RRC messages</w:t>
            </w:r>
          </w:p>
          <w:p w14:paraId="5867C02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5) Failure handling (including both MN and SN)</w:t>
            </w:r>
          </w:p>
        </w:tc>
        <w:tc>
          <w:tcPr>
            <w:tcW w:w="940" w:type="dxa"/>
            <w:gridSpan w:val="2"/>
          </w:tcPr>
          <w:p w14:paraId="1F44BCF8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2B122D2B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2447" w:type="dxa"/>
            <w:gridSpan w:val="3"/>
          </w:tcPr>
          <w:p w14:paraId="735B918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38" w:type="dxa"/>
            <w:gridSpan w:val="2"/>
          </w:tcPr>
          <w:p w14:paraId="1AE9D54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955" w:type="dxa"/>
          </w:tcPr>
          <w:p w14:paraId="17A7254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202" w:type="dxa"/>
            <w:gridSpan w:val="3"/>
          </w:tcPr>
          <w:p w14:paraId="024D3E7B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57" w:type="dxa"/>
          </w:tcPr>
          <w:p w14:paraId="68629E9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Mandatory without capability signalling</w:t>
            </w:r>
          </w:p>
        </w:tc>
      </w:tr>
      <w:tr w:rsidR="00B01D7F" w14:paraId="380395E7" w14:textId="77777777">
        <w:tc>
          <w:tcPr>
            <w:tcW w:w="1032" w:type="dxa"/>
            <w:gridSpan w:val="2"/>
            <w:vMerge/>
          </w:tcPr>
          <w:p w14:paraId="41D2FF10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05" w:type="dxa"/>
          </w:tcPr>
          <w:p w14:paraId="568FEAB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0-1</w:t>
            </w:r>
          </w:p>
        </w:tc>
        <w:tc>
          <w:tcPr>
            <w:tcW w:w="1033" w:type="dxa"/>
            <w:gridSpan w:val="2"/>
          </w:tcPr>
          <w:p w14:paraId="6A2D645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Access stratum release</w:t>
            </w:r>
          </w:p>
        </w:tc>
        <w:tc>
          <w:tcPr>
            <w:tcW w:w="2000" w:type="dxa"/>
            <w:gridSpan w:val="2"/>
          </w:tcPr>
          <w:p w14:paraId="6A70792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Access stratum release</w:t>
            </w:r>
          </w:p>
        </w:tc>
        <w:tc>
          <w:tcPr>
            <w:tcW w:w="940" w:type="dxa"/>
            <w:gridSpan w:val="2"/>
          </w:tcPr>
          <w:p w14:paraId="77E5F6C2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4C3865E4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accessStratumRelease</w:t>
            </w:r>
          </w:p>
        </w:tc>
        <w:tc>
          <w:tcPr>
            <w:tcW w:w="2447" w:type="dxa"/>
            <w:gridSpan w:val="3"/>
          </w:tcPr>
          <w:p w14:paraId="2AA9A79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UE-NR-Capability</w:t>
            </w:r>
          </w:p>
        </w:tc>
        <w:tc>
          <w:tcPr>
            <w:tcW w:w="1038" w:type="dxa"/>
            <w:gridSpan w:val="2"/>
          </w:tcPr>
          <w:p w14:paraId="498ECB1B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955" w:type="dxa"/>
          </w:tcPr>
          <w:p w14:paraId="0612ABB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202" w:type="dxa"/>
            <w:gridSpan w:val="3"/>
          </w:tcPr>
          <w:p w14:paraId="155179D3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57" w:type="dxa"/>
          </w:tcPr>
          <w:p w14:paraId="71BB42E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Optional with capability signalling and candidate value set is {Rel-15, spare7, … , spare1}</w:t>
            </w:r>
          </w:p>
        </w:tc>
      </w:tr>
      <w:tr w:rsidR="00B01D7F" w14:paraId="3C6FAEC0" w14:textId="77777777">
        <w:tc>
          <w:tcPr>
            <w:tcW w:w="1032" w:type="dxa"/>
            <w:gridSpan w:val="2"/>
            <w:vMerge/>
          </w:tcPr>
          <w:p w14:paraId="7C9A990E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05" w:type="dxa"/>
          </w:tcPr>
          <w:p w14:paraId="51EE9BA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0-2</w:t>
            </w:r>
          </w:p>
        </w:tc>
        <w:tc>
          <w:tcPr>
            <w:tcW w:w="1033" w:type="dxa"/>
            <w:gridSpan w:val="2"/>
          </w:tcPr>
          <w:p w14:paraId="49D55EE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SRB</w:t>
            </w:r>
          </w:p>
        </w:tc>
        <w:tc>
          <w:tcPr>
            <w:tcW w:w="2000" w:type="dxa"/>
            <w:gridSpan w:val="2"/>
          </w:tcPr>
          <w:p w14:paraId="19A6C7F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 Split SRB with one UL path</w:t>
            </w:r>
          </w:p>
          <w:p w14:paraId="2E51445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2) SRB3</w:t>
            </w:r>
          </w:p>
        </w:tc>
        <w:tc>
          <w:tcPr>
            <w:tcW w:w="940" w:type="dxa"/>
            <w:gridSpan w:val="2"/>
          </w:tcPr>
          <w:p w14:paraId="7EB784A2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6168428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splitSRB-WithOneUL-Path</w:t>
            </w:r>
          </w:p>
          <w:p w14:paraId="77CDCCE6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2)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srb3</w:t>
            </w:r>
          </w:p>
        </w:tc>
        <w:tc>
          <w:tcPr>
            <w:tcW w:w="2447" w:type="dxa"/>
            <w:gridSpan w:val="3"/>
          </w:tcPr>
          <w:p w14:paraId="2D3A7DC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GeneralParametersMRDC-XDD-Diff</w:t>
            </w:r>
          </w:p>
        </w:tc>
        <w:tc>
          <w:tcPr>
            <w:tcW w:w="1038" w:type="dxa"/>
            <w:gridSpan w:val="2"/>
          </w:tcPr>
          <w:p w14:paraId="37F9113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955" w:type="dxa"/>
          </w:tcPr>
          <w:p w14:paraId="691557F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202" w:type="dxa"/>
            <w:gridSpan w:val="3"/>
          </w:tcPr>
          <w:p w14:paraId="72DCB6C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2) Not applied to NE-DC.</w:t>
            </w:r>
          </w:p>
        </w:tc>
        <w:tc>
          <w:tcPr>
            <w:tcW w:w="1257" w:type="dxa"/>
          </w:tcPr>
          <w:p w14:paraId="185C1F6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 Optional with capability signalling</w:t>
            </w:r>
          </w:p>
          <w:p w14:paraId="212C52C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2) Mandatory with capability signalling</w:t>
            </w:r>
          </w:p>
        </w:tc>
      </w:tr>
      <w:tr w:rsidR="00B01D7F" w14:paraId="227904F9" w14:textId="77777777">
        <w:tc>
          <w:tcPr>
            <w:tcW w:w="1032" w:type="dxa"/>
            <w:gridSpan w:val="2"/>
            <w:vMerge/>
          </w:tcPr>
          <w:p w14:paraId="238FC029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05" w:type="dxa"/>
          </w:tcPr>
          <w:p w14:paraId="5CCBB88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0-3</w:t>
            </w:r>
          </w:p>
        </w:tc>
        <w:tc>
          <w:tcPr>
            <w:tcW w:w="1033" w:type="dxa"/>
            <w:gridSpan w:val="2"/>
          </w:tcPr>
          <w:p w14:paraId="0E726EB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DRB</w:t>
            </w:r>
          </w:p>
        </w:tc>
        <w:tc>
          <w:tcPr>
            <w:tcW w:w="2000" w:type="dxa"/>
            <w:gridSpan w:val="2"/>
          </w:tcPr>
          <w:p w14:paraId="570DC58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 Maximum number of DRBs</w:t>
            </w:r>
          </w:p>
          <w:p w14:paraId="4660D47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2) Split DRB with one UL path </w:t>
            </w:r>
          </w:p>
          <w:p w14:paraId="0BC2D68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3) Split DRB with both UL MCG and SCG paths</w:t>
            </w:r>
          </w:p>
        </w:tc>
        <w:tc>
          <w:tcPr>
            <w:tcW w:w="940" w:type="dxa"/>
            <w:gridSpan w:val="2"/>
          </w:tcPr>
          <w:p w14:paraId="4CADE7D1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46A31BC9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1), 2) n/a</w:t>
            </w:r>
          </w:p>
          <w:p w14:paraId="7A6DC63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3)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splitDRB-withUL-Both-MCG-SCG</w:t>
            </w:r>
          </w:p>
        </w:tc>
        <w:tc>
          <w:tcPr>
            <w:tcW w:w="2447" w:type="dxa"/>
            <w:gridSpan w:val="3"/>
          </w:tcPr>
          <w:p w14:paraId="6059D77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1), 2) n/a</w:t>
            </w:r>
          </w:p>
          <w:p w14:paraId="71AACB0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3)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GeneralParametersMRDC-XDD-Diff</w:t>
            </w:r>
          </w:p>
        </w:tc>
        <w:tc>
          <w:tcPr>
            <w:tcW w:w="1038" w:type="dxa"/>
            <w:gridSpan w:val="2"/>
          </w:tcPr>
          <w:p w14:paraId="403B1E7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955" w:type="dxa"/>
          </w:tcPr>
          <w:p w14:paraId="370B7B5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202" w:type="dxa"/>
            <w:gridSpan w:val="3"/>
          </w:tcPr>
          <w:p w14:paraId="4E878B7A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2) 8 DRBs are supported regardless of bearer types</w:t>
            </w:r>
          </w:p>
        </w:tc>
        <w:tc>
          <w:tcPr>
            <w:tcW w:w="1257" w:type="dxa"/>
          </w:tcPr>
          <w:p w14:paraId="40FE9D1D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1, 2) Mandatory without UE capability signalling</w:t>
            </w:r>
          </w:p>
          <w:p w14:paraId="02DE3A8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3) Mandatory with capability </w:t>
            </w:r>
            <w:r>
              <w:rPr>
                <w:rFonts w:ascii="Arial" w:eastAsia="Times New Roman" w:hAnsi="Arial"/>
                <w:sz w:val="18"/>
                <w:lang w:eastAsia="ja-JP"/>
              </w:rPr>
              <w:lastRenderedPageBreak/>
              <w:t>signalling</w:t>
            </w:r>
          </w:p>
        </w:tc>
      </w:tr>
      <w:tr w:rsidR="00B01D7F" w14:paraId="6662ECC0" w14:textId="77777777">
        <w:tc>
          <w:tcPr>
            <w:tcW w:w="1032" w:type="dxa"/>
            <w:gridSpan w:val="2"/>
            <w:vMerge/>
          </w:tcPr>
          <w:p w14:paraId="17C07E75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05" w:type="dxa"/>
          </w:tcPr>
          <w:p w14:paraId="4EC0093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0-4</w:t>
            </w:r>
          </w:p>
        </w:tc>
        <w:tc>
          <w:tcPr>
            <w:tcW w:w="1033" w:type="dxa"/>
            <w:gridSpan w:val="2"/>
          </w:tcPr>
          <w:p w14:paraId="382F9F5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Direct SN addition in the first RRC connection reconfiguration after RRC connection establishment</w:t>
            </w:r>
          </w:p>
        </w:tc>
        <w:tc>
          <w:tcPr>
            <w:tcW w:w="2000" w:type="dxa"/>
            <w:gridSpan w:val="2"/>
          </w:tcPr>
          <w:p w14:paraId="15FF895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Direct SN addition in the first RRC connection reconfiguration after RRC connection establishment</w:t>
            </w:r>
          </w:p>
        </w:tc>
        <w:tc>
          <w:tcPr>
            <w:tcW w:w="940" w:type="dxa"/>
            <w:gridSpan w:val="2"/>
          </w:tcPr>
          <w:p w14:paraId="0744C12D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73B3846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2447" w:type="dxa"/>
            <w:gridSpan w:val="3"/>
          </w:tcPr>
          <w:p w14:paraId="48EB784D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38" w:type="dxa"/>
            <w:gridSpan w:val="2"/>
          </w:tcPr>
          <w:p w14:paraId="0C72F8D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955" w:type="dxa"/>
          </w:tcPr>
          <w:p w14:paraId="31C03169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202" w:type="dxa"/>
            <w:gridSpan w:val="3"/>
          </w:tcPr>
          <w:p w14:paraId="35344790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57" w:type="dxa"/>
          </w:tcPr>
          <w:p w14:paraId="31AA1E8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Mandatory without capability signalling</w:t>
            </w:r>
          </w:p>
        </w:tc>
      </w:tr>
      <w:tr w:rsidR="00B01D7F" w14:paraId="23A1DBFA" w14:textId="77777777">
        <w:tc>
          <w:tcPr>
            <w:tcW w:w="1032" w:type="dxa"/>
            <w:gridSpan w:val="2"/>
            <w:vMerge/>
          </w:tcPr>
          <w:p w14:paraId="7C21604E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05" w:type="dxa"/>
          </w:tcPr>
          <w:p w14:paraId="2778996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0-5</w:t>
            </w:r>
          </w:p>
        </w:tc>
        <w:tc>
          <w:tcPr>
            <w:tcW w:w="1033" w:type="dxa"/>
            <w:gridSpan w:val="2"/>
          </w:tcPr>
          <w:p w14:paraId="58A1009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IMS voice</w:t>
            </w:r>
          </w:p>
        </w:tc>
        <w:tc>
          <w:tcPr>
            <w:tcW w:w="2000" w:type="dxa"/>
            <w:gridSpan w:val="2"/>
          </w:tcPr>
          <w:p w14:paraId="33A19A3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 IMS voice over NR</w:t>
            </w:r>
          </w:p>
          <w:p w14:paraId="59A5401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2) Fallback HO to LTE for IMS voice</w:t>
            </w:r>
          </w:p>
          <w:p w14:paraId="33996B1B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3) 5GC VoLTE</w:t>
            </w:r>
          </w:p>
          <w:p w14:paraId="1FAECB1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4) IMS voice over SCG bearer of NE-DC</w:t>
            </w:r>
          </w:p>
        </w:tc>
        <w:tc>
          <w:tcPr>
            <w:tcW w:w="940" w:type="dxa"/>
            <w:gridSpan w:val="2"/>
          </w:tcPr>
          <w:p w14:paraId="0FB21ADC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3EBD13C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voiceOverNR</w:t>
            </w:r>
          </w:p>
          <w:p w14:paraId="76ADB44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3)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voiceOverEUTRA-5GC</w:t>
            </w:r>
          </w:p>
          <w:p w14:paraId="00E9FDF6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4)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voiceOverSCG-BearerEUTRA-5GC</w:t>
            </w:r>
          </w:p>
        </w:tc>
        <w:tc>
          <w:tcPr>
            <w:tcW w:w="2447" w:type="dxa"/>
            <w:gridSpan w:val="3"/>
          </w:tcPr>
          <w:p w14:paraId="2BC064B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IMS-ParametersFRX-Diff</w:t>
            </w:r>
          </w:p>
          <w:p w14:paraId="0EE4899D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3), 4)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IMS-ParametersCommon</w:t>
            </w:r>
          </w:p>
        </w:tc>
        <w:tc>
          <w:tcPr>
            <w:tcW w:w="1038" w:type="dxa"/>
            <w:gridSpan w:val="2"/>
          </w:tcPr>
          <w:p w14:paraId="708015CD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1), 3), 4) No</w:t>
            </w:r>
          </w:p>
        </w:tc>
        <w:tc>
          <w:tcPr>
            <w:tcW w:w="955" w:type="dxa"/>
          </w:tcPr>
          <w:p w14:paraId="7CD13FC9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 Yes</w:t>
            </w:r>
          </w:p>
          <w:p w14:paraId="0288F03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3), 4) No</w:t>
            </w:r>
          </w:p>
        </w:tc>
        <w:tc>
          <w:tcPr>
            <w:tcW w:w="1202" w:type="dxa"/>
            <w:gridSpan w:val="3"/>
          </w:tcPr>
          <w:p w14:paraId="5A75357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1), 2), 3) SA only</w:t>
            </w:r>
          </w:p>
          <w:p w14:paraId="5D91FABD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4): NE-DC only</w:t>
            </w:r>
          </w:p>
        </w:tc>
        <w:tc>
          <w:tcPr>
            <w:tcW w:w="1257" w:type="dxa"/>
          </w:tcPr>
          <w:p w14:paraId="444D1EF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 Mandatory with capability signalling if UE is IMS voice capable in NR SA. Otherwise optional with capability signalling.</w:t>
            </w:r>
          </w:p>
          <w:p w14:paraId="5DA8EE2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2) No need for a separate capability signalling.</w:t>
            </w:r>
          </w:p>
          <w:p w14:paraId="34C5FA0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3) Optional with capability signalling</w:t>
            </w:r>
          </w:p>
          <w:p w14:paraId="2A15DBE6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4) Optional with capability signalling</w:t>
            </w:r>
          </w:p>
        </w:tc>
      </w:tr>
      <w:tr w:rsidR="00B01D7F" w14:paraId="0141EEC3" w14:textId="77777777">
        <w:tc>
          <w:tcPr>
            <w:tcW w:w="1032" w:type="dxa"/>
            <w:gridSpan w:val="2"/>
            <w:vMerge/>
          </w:tcPr>
          <w:p w14:paraId="1380BBFF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05" w:type="dxa"/>
          </w:tcPr>
          <w:p w14:paraId="4CB8E5A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0-6</w:t>
            </w:r>
          </w:p>
        </w:tc>
        <w:tc>
          <w:tcPr>
            <w:tcW w:w="1033" w:type="dxa"/>
            <w:gridSpan w:val="2"/>
          </w:tcPr>
          <w:p w14:paraId="6C4E099B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Delay budget reporting</w:t>
            </w:r>
          </w:p>
        </w:tc>
        <w:tc>
          <w:tcPr>
            <w:tcW w:w="2000" w:type="dxa"/>
            <w:gridSpan w:val="2"/>
          </w:tcPr>
          <w:p w14:paraId="08D3816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Delay budget reporting</w:t>
            </w:r>
          </w:p>
        </w:tc>
        <w:tc>
          <w:tcPr>
            <w:tcW w:w="940" w:type="dxa"/>
            <w:gridSpan w:val="2"/>
          </w:tcPr>
          <w:p w14:paraId="35177308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5FA4B8F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delayBudgetReporting</w:t>
            </w:r>
          </w:p>
        </w:tc>
        <w:tc>
          <w:tcPr>
            <w:tcW w:w="2447" w:type="dxa"/>
            <w:gridSpan w:val="3"/>
          </w:tcPr>
          <w:p w14:paraId="4D59E63A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UE-NR-Capability-v1530</w:t>
            </w:r>
          </w:p>
        </w:tc>
        <w:tc>
          <w:tcPr>
            <w:tcW w:w="1038" w:type="dxa"/>
            <w:gridSpan w:val="2"/>
          </w:tcPr>
          <w:p w14:paraId="0CE225E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955" w:type="dxa"/>
          </w:tcPr>
          <w:p w14:paraId="5AD3BDF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202" w:type="dxa"/>
            <w:gridSpan w:val="3"/>
          </w:tcPr>
          <w:p w14:paraId="082AAFE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SA only</w:t>
            </w:r>
          </w:p>
        </w:tc>
        <w:tc>
          <w:tcPr>
            <w:tcW w:w="1257" w:type="dxa"/>
          </w:tcPr>
          <w:p w14:paraId="68AAF33A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B01D7F" w14:paraId="14D358FC" w14:textId="77777777">
        <w:tc>
          <w:tcPr>
            <w:tcW w:w="1032" w:type="dxa"/>
            <w:gridSpan w:val="2"/>
            <w:vMerge/>
          </w:tcPr>
          <w:p w14:paraId="59715786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05" w:type="dxa"/>
          </w:tcPr>
          <w:p w14:paraId="6C37A1B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0-7</w:t>
            </w:r>
          </w:p>
        </w:tc>
        <w:tc>
          <w:tcPr>
            <w:tcW w:w="1033" w:type="dxa"/>
            <w:gridSpan w:val="2"/>
          </w:tcPr>
          <w:p w14:paraId="2D4406A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PCell operation</w:t>
            </w:r>
          </w:p>
        </w:tc>
        <w:tc>
          <w:tcPr>
            <w:tcW w:w="2000" w:type="dxa"/>
            <w:gridSpan w:val="2"/>
          </w:tcPr>
          <w:p w14:paraId="25C11E59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 PCell operation on FR2</w:t>
            </w:r>
          </w:p>
        </w:tc>
        <w:tc>
          <w:tcPr>
            <w:tcW w:w="940" w:type="dxa"/>
            <w:gridSpan w:val="2"/>
          </w:tcPr>
          <w:p w14:paraId="7CB60DB3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6F389644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pCell-FR2</w:t>
            </w:r>
          </w:p>
        </w:tc>
        <w:tc>
          <w:tcPr>
            <w:tcW w:w="2447" w:type="dxa"/>
            <w:gridSpan w:val="3"/>
          </w:tcPr>
          <w:p w14:paraId="68E9B3D9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Phy-ParametersFR2</w:t>
            </w:r>
          </w:p>
        </w:tc>
        <w:tc>
          <w:tcPr>
            <w:tcW w:w="1038" w:type="dxa"/>
            <w:gridSpan w:val="2"/>
          </w:tcPr>
          <w:p w14:paraId="68A5837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955" w:type="dxa"/>
          </w:tcPr>
          <w:p w14:paraId="30B255B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202" w:type="dxa"/>
            <w:gridSpan w:val="3"/>
          </w:tcPr>
          <w:p w14:paraId="448DFD6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SA only</w:t>
            </w:r>
          </w:p>
        </w:tc>
        <w:tc>
          <w:tcPr>
            <w:tcW w:w="1257" w:type="dxa"/>
          </w:tcPr>
          <w:p w14:paraId="163F48AA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Mandatory with capability </w:t>
            </w:r>
            <w:r>
              <w:rPr>
                <w:rFonts w:ascii="Arial" w:eastAsia="Times New Roman" w:hAnsi="Arial"/>
                <w:sz w:val="18"/>
                <w:lang w:eastAsia="ja-JP"/>
              </w:rPr>
              <w:lastRenderedPageBreak/>
              <w:t>signalling</w:t>
            </w:r>
          </w:p>
        </w:tc>
      </w:tr>
      <w:tr w:rsidR="00B01D7F" w14:paraId="6E66B264" w14:textId="77777777">
        <w:tc>
          <w:tcPr>
            <w:tcW w:w="1032" w:type="dxa"/>
            <w:gridSpan w:val="2"/>
            <w:vMerge/>
          </w:tcPr>
          <w:p w14:paraId="0B096A02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05" w:type="dxa"/>
          </w:tcPr>
          <w:p w14:paraId="0334738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0-8</w:t>
            </w:r>
          </w:p>
        </w:tc>
        <w:tc>
          <w:tcPr>
            <w:tcW w:w="1033" w:type="dxa"/>
            <w:gridSpan w:val="2"/>
          </w:tcPr>
          <w:p w14:paraId="0E406FEA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Overheating </w:t>
            </w:r>
          </w:p>
        </w:tc>
        <w:tc>
          <w:tcPr>
            <w:tcW w:w="2000" w:type="dxa"/>
            <w:gridSpan w:val="2"/>
          </w:tcPr>
          <w:p w14:paraId="5912192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 Overheating assistance information</w:t>
            </w:r>
          </w:p>
        </w:tc>
        <w:tc>
          <w:tcPr>
            <w:tcW w:w="940" w:type="dxa"/>
            <w:gridSpan w:val="2"/>
          </w:tcPr>
          <w:p w14:paraId="265B15E1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0F631B2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overheatingInd</w:t>
            </w:r>
          </w:p>
        </w:tc>
        <w:tc>
          <w:tcPr>
            <w:tcW w:w="2447" w:type="dxa"/>
            <w:gridSpan w:val="3"/>
          </w:tcPr>
          <w:p w14:paraId="681471EA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UE-NR-Capability-v1540</w:t>
            </w:r>
          </w:p>
        </w:tc>
        <w:tc>
          <w:tcPr>
            <w:tcW w:w="1038" w:type="dxa"/>
            <w:gridSpan w:val="2"/>
          </w:tcPr>
          <w:p w14:paraId="73630F4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955" w:type="dxa"/>
          </w:tcPr>
          <w:p w14:paraId="3A4EC90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202" w:type="dxa"/>
            <w:gridSpan w:val="3"/>
          </w:tcPr>
          <w:p w14:paraId="7B82D31A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SA only</w:t>
            </w:r>
          </w:p>
        </w:tc>
        <w:tc>
          <w:tcPr>
            <w:tcW w:w="1257" w:type="dxa"/>
          </w:tcPr>
          <w:p w14:paraId="64E98A2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B01D7F" w14:paraId="119B7725" w14:textId="77777777">
        <w:tc>
          <w:tcPr>
            <w:tcW w:w="1032" w:type="dxa"/>
            <w:gridSpan w:val="2"/>
            <w:vMerge/>
          </w:tcPr>
          <w:p w14:paraId="74D6A28E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05" w:type="dxa"/>
          </w:tcPr>
          <w:p w14:paraId="69272814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0-9</w:t>
            </w:r>
          </w:p>
        </w:tc>
        <w:tc>
          <w:tcPr>
            <w:tcW w:w="1033" w:type="dxa"/>
            <w:gridSpan w:val="2"/>
          </w:tcPr>
          <w:p w14:paraId="1E39894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V2X</w:t>
            </w:r>
          </w:p>
        </w:tc>
        <w:tc>
          <w:tcPr>
            <w:tcW w:w="2000" w:type="dxa"/>
            <w:gridSpan w:val="2"/>
          </w:tcPr>
          <w:p w14:paraId="2053D52A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 Support of EUTRA V2X</w:t>
            </w:r>
          </w:p>
        </w:tc>
        <w:tc>
          <w:tcPr>
            <w:tcW w:w="940" w:type="dxa"/>
            <w:gridSpan w:val="2"/>
          </w:tcPr>
          <w:p w14:paraId="4B256F78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763225C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v2x-EUTRA</w:t>
            </w:r>
          </w:p>
        </w:tc>
        <w:tc>
          <w:tcPr>
            <w:tcW w:w="2447" w:type="dxa"/>
            <w:gridSpan w:val="3"/>
          </w:tcPr>
          <w:p w14:paraId="7CE1608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GeneralParametersMRDC-XDD-Diff</w:t>
            </w:r>
          </w:p>
        </w:tc>
        <w:tc>
          <w:tcPr>
            <w:tcW w:w="1038" w:type="dxa"/>
            <w:gridSpan w:val="2"/>
          </w:tcPr>
          <w:p w14:paraId="6D40C4ED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Yes</w:t>
            </w:r>
          </w:p>
        </w:tc>
        <w:tc>
          <w:tcPr>
            <w:tcW w:w="955" w:type="dxa"/>
          </w:tcPr>
          <w:p w14:paraId="68CFA69D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202" w:type="dxa"/>
            <w:gridSpan w:val="3"/>
          </w:tcPr>
          <w:p w14:paraId="0137D23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Only applied to EN-DC</w:t>
            </w:r>
          </w:p>
        </w:tc>
        <w:tc>
          <w:tcPr>
            <w:tcW w:w="1257" w:type="dxa"/>
          </w:tcPr>
          <w:p w14:paraId="55895C0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B01D7F" w14:paraId="66F66FA1" w14:textId="77777777">
        <w:tc>
          <w:tcPr>
            <w:tcW w:w="1032" w:type="dxa"/>
            <w:gridSpan w:val="2"/>
            <w:vMerge w:val="restart"/>
          </w:tcPr>
          <w:p w14:paraId="14369126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1. PDCP</w:t>
            </w:r>
          </w:p>
        </w:tc>
        <w:tc>
          <w:tcPr>
            <w:tcW w:w="505" w:type="dxa"/>
          </w:tcPr>
          <w:p w14:paraId="0C6B15F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1-0</w:t>
            </w:r>
          </w:p>
        </w:tc>
        <w:tc>
          <w:tcPr>
            <w:tcW w:w="1033" w:type="dxa"/>
            <w:gridSpan w:val="2"/>
          </w:tcPr>
          <w:p w14:paraId="0335FF7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Basic PDCP procedures</w:t>
            </w:r>
          </w:p>
        </w:tc>
        <w:tc>
          <w:tcPr>
            <w:tcW w:w="2000" w:type="dxa"/>
            <w:gridSpan w:val="2"/>
          </w:tcPr>
          <w:p w14:paraId="4997540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 (de)Ciphering on DRB/SRB</w:t>
            </w:r>
          </w:p>
          <w:p w14:paraId="4D8030F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2) Integrity protection on SRB</w:t>
            </w:r>
          </w:p>
          <w:p w14:paraId="49E2839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3) Timer based SDU discard</w:t>
            </w:r>
          </w:p>
          <w:p w14:paraId="11DE086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4) Re-ordering and in-order delivery</w:t>
            </w:r>
          </w:p>
          <w:p w14:paraId="0DF4154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5) Status reporting</w:t>
            </w:r>
          </w:p>
          <w:p w14:paraId="67E12CCB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6) Duplicate discarding</w:t>
            </w:r>
          </w:p>
          <w:p w14:paraId="4480461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7) 18bits SN</w:t>
            </w:r>
          </w:p>
        </w:tc>
        <w:tc>
          <w:tcPr>
            <w:tcW w:w="940" w:type="dxa"/>
            <w:gridSpan w:val="2"/>
          </w:tcPr>
          <w:p w14:paraId="080D6169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045E9B1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2447" w:type="dxa"/>
            <w:gridSpan w:val="3"/>
          </w:tcPr>
          <w:p w14:paraId="3C707FB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38" w:type="dxa"/>
            <w:gridSpan w:val="2"/>
          </w:tcPr>
          <w:p w14:paraId="42DFAE4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955" w:type="dxa"/>
          </w:tcPr>
          <w:p w14:paraId="1A2E834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202" w:type="dxa"/>
            <w:gridSpan w:val="3"/>
          </w:tcPr>
          <w:p w14:paraId="056E592A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57" w:type="dxa"/>
          </w:tcPr>
          <w:p w14:paraId="755F601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Mandatory without capability signalling</w:t>
            </w:r>
          </w:p>
        </w:tc>
      </w:tr>
      <w:tr w:rsidR="00B01D7F" w14:paraId="288A8C04" w14:textId="77777777">
        <w:tc>
          <w:tcPr>
            <w:tcW w:w="1032" w:type="dxa"/>
            <w:gridSpan w:val="2"/>
            <w:vMerge/>
          </w:tcPr>
          <w:p w14:paraId="17255785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05" w:type="dxa"/>
          </w:tcPr>
          <w:p w14:paraId="0E9B4F9A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1-1</w:t>
            </w:r>
          </w:p>
        </w:tc>
        <w:tc>
          <w:tcPr>
            <w:tcW w:w="1033" w:type="dxa"/>
            <w:gridSpan w:val="2"/>
          </w:tcPr>
          <w:p w14:paraId="774988F4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ROHC context</w:t>
            </w:r>
          </w:p>
        </w:tc>
        <w:tc>
          <w:tcPr>
            <w:tcW w:w="2000" w:type="dxa"/>
            <w:gridSpan w:val="2"/>
          </w:tcPr>
          <w:p w14:paraId="5B17F9D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 Maximum number of ROHC context sessions</w:t>
            </w:r>
          </w:p>
          <w:p w14:paraId="41D7A676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2) Supported ROHC profiles</w:t>
            </w:r>
          </w:p>
        </w:tc>
        <w:tc>
          <w:tcPr>
            <w:tcW w:w="940" w:type="dxa"/>
            <w:gridSpan w:val="2"/>
          </w:tcPr>
          <w:p w14:paraId="0919C70D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3CF5EA7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maxNumberROHC-ContextSessions</w:t>
            </w:r>
          </w:p>
          <w:p w14:paraId="41304ED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2)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supportedROHC-Profiles</w:t>
            </w:r>
          </w:p>
        </w:tc>
        <w:tc>
          <w:tcPr>
            <w:tcW w:w="2447" w:type="dxa"/>
            <w:gridSpan w:val="3"/>
          </w:tcPr>
          <w:p w14:paraId="754D5AC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PDCP-Parameters</w:t>
            </w:r>
          </w:p>
        </w:tc>
        <w:tc>
          <w:tcPr>
            <w:tcW w:w="1038" w:type="dxa"/>
            <w:gridSpan w:val="2"/>
          </w:tcPr>
          <w:p w14:paraId="339F9759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955" w:type="dxa"/>
          </w:tcPr>
          <w:p w14:paraId="0C7E074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202" w:type="dxa"/>
            <w:gridSpan w:val="3"/>
          </w:tcPr>
          <w:p w14:paraId="59E9EF61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57" w:type="dxa"/>
          </w:tcPr>
          <w:p w14:paraId="7E914C1A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Optional with capability signaling and candidate value set is: </w:t>
            </w:r>
          </w:p>
          <w:p w14:paraId="272188EB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  <w:p w14:paraId="4C8E626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 {cs2, cs4, cs8, cs12, cs16, cs24, cs32, cs48, cs64, cs128, cs256, cs512, cs1024, cs16384, spare2, spare1}</w:t>
            </w:r>
          </w:p>
          <w:p w14:paraId="0D63059C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  <w:p w14:paraId="2ADAD78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2) {0x0000, 0x0001, 0x0002, 0x0003, 0x0004, 0x0006, 0x0101, 0x0102, </w:t>
            </w:r>
            <w:r>
              <w:rPr>
                <w:rFonts w:ascii="Arial" w:eastAsia="Times New Roman" w:hAnsi="Arial"/>
                <w:sz w:val="18"/>
                <w:lang w:eastAsia="ja-JP"/>
              </w:rPr>
              <w:lastRenderedPageBreak/>
              <w:t>0x0103, 0x0104}</w:t>
            </w:r>
          </w:p>
        </w:tc>
      </w:tr>
      <w:tr w:rsidR="00B01D7F" w14:paraId="42C7191D" w14:textId="77777777">
        <w:tc>
          <w:tcPr>
            <w:tcW w:w="1032" w:type="dxa"/>
            <w:gridSpan w:val="2"/>
            <w:vMerge/>
          </w:tcPr>
          <w:p w14:paraId="662A3D9B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05" w:type="dxa"/>
          </w:tcPr>
          <w:p w14:paraId="7D8A606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1-2</w:t>
            </w:r>
          </w:p>
        </w:tc>
        <w:tc>
          <w:tcPr>
            <w:tcW w:w="1033" w:type="dxa"/>
            <w:gridSpan w:val="2"/>
          </w:tcPr>
          <w:p w14:paraId="40A28F9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ROHC context continuation operation</w:t>
            </w:r>
          </w:p>
        </w:tc>
        <w:tc>
          <w:tcPr>
            <w:tcW w:w="2000" w:type="dxa"/>
            <w:gridSpan w:val="2"/>
          </w:tcPr>
          <w:p w14:paraId="376A704A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ROHC context continuation operation</w:t>
            </w:r>
          </w:p>
        </w:tc>
        <w:tc>
          <w:tcPr>
            <w:tcW w:w="940" w:type="dxa"/>
            <w:gridSpan w:val="2"/>
          </w:tcPr>
          <w:p w14:paraId="09628CB8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24BD2D69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continueROHC-Context</w:t>
            </w:r>
          </w:p>
        </w:tc>
        <w:tc>
          <w:tcPr>
            <w:tcW w:w="2447" w:type="dxa"/>
            <w:gridSpan w:val="3"/>
          </w:tcPr>
          <w:p w14:paraId="0883E25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PDCP-Parameters</w:t>
            </w:r>
          </w:p>
        </w:tc>
        <w:tc>
          <w:tcPr>
            <w:tcW w:w="1038" w:type="dxa"/>
            <w:gridSpan w:val="2"/>
          </w:tcPr>
          <w:p w14:paraId="468E411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955" w:type="dxa"/>
          </w:tcPr>
          <w:p w14:paraId="5A635536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202" w:type="dxa"/>
            <w:gridSpan w:val="3"/>
          </w:tcPr>
          <w:p w14:paraId="2FC8D441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57" w:type="dxa"/>
          </w:tcPr>
          <w:p w14:paraId="4683A11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B01D7F" w14:paraId="1E933299" w14:textId="77777777">
        <w:tc>
          <w:tcPr>
            <w:tcW w:w="1032" w:type="dxa"/>
            <w:gridSpan w:val="2"/>
            <w:vMerge/>
          </w:tcPr>
          <w:p w14:paraId="6B1B44C0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05" w:type="dxa"/>
          </w:tcPr>
          <w:p w14:paraId="10296414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1-3</w:t>
            </w:r>
          </w:p>
        </w:tc>
        <w:tc>
          <w:tcPr>
            <w:tcW w:w="1033" w:type="dxa"/>
            <w:gridSpan w:val="2"/>
          </w:tcPr>
          <w:p w14:paraId="1EF0FD2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Uplink only ROHC profiles</w:t>
            </w:r>
          </w:p>
        </w:tc>
        <w:tc>
          <w:tcPr>
            <w:tcW w:w="2000" w:type="dxa"/>
            <w:gridSpan w:val="2"/>
          </w:tcPr>
          <w:p w14:paraId="1E2C894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Uplink only ROHC profiles</w:t>
            </w:r>
          </w:p>
        </w:tc>
        <w:tc>
          <w:tcPr>
            <w:tcW w:w="940" w:type="dxa"/>
            <w:gridSpan w:val="2"/>
          </w:tcPr>
          <w:p w14:paraId="2D9A2C0D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0E98B35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uplinkOnlyROHC-Profiles</w:t>
            </w:r>
          </w:p>
        </w:tc>
        <w:tc>
          <w:tcPr>
            <w:tcW w:w="2447" w:type="dxa"/>
            <w:gridSpan w:val="3"/>
          </w:tcPr>
          <w:p w14:paraId="13259296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PDCP-Parameters</w:t>
            </w:r>
          </w:p>
        </w:tc>
        <w:tc>
          <w:tcPr>
            <w:tcW w:w="1038" w:type="dxa"/>
            <w:gridSpan w:val="2"/>
          </w:tcPr>
          <w:p w14:paraId="237546E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955" w:type="dxa"/>
          </w:tcPr>
          <w:p w14:paraId="652CFD0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202" w:type="dxa"/>
            <w:gridSpan w:val="3"/>
          </w:tcPr>
          <w:p w14:paraId="09F3E6D7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57" w:type="dxa"/>
          </w:tcPr>
          <w:p w14:paraId="6CEB6BCB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B01D7F" w14:paraId="555F98B1" w14:textId="77777777">
        <w:tc>
          <w:tcPr>
            <w:tcW w:w="1032" w:type="dxa"/>
            <w:gridSpan w:val="2"/>
            <w:vMerge/>
          </w:tcPr>
          <w:p w14:paraId="1008E822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05" w:type="dxa"/>
          </w:tcPr>
          <w:p w14:paraId="40BE1DF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1-4</w:t>
            </w:r>
          </w:p>
        </w:tc>
        <w:tc>
          <w:tcPr>
            <w:tcW w:w="1033" w:type="dxa"/>
            <w:gridSpan w:val="2"/>
          </w:tcPr>
          <w:p w14:paraId="588F8C3A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Out of order delivery</w:t>
            </w:r>
          </w:p>
        </w:tc>
        <w:tc>
          <w:tcPr>
            <w:tcW w:w="2000" w:type="dxa"/>
            <w:gridSpan w:val="2"/>
          </w:tcPr>
          <w:p w14:paraId="1603799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Out of order delivery</w:t>
            </w:r>
          </w:p>
        </w:tc>
        <w:tc>
          <w:tcPr>
            <w:tcW w:w="940" w:type="dxa"/>
            <w:gridSpan w:val="2"/>
          </w:tcPr>
          <w:p w14:paraId="1E5B8A1E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38CE5D9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outOfOrderDelivery</w:t>
            </w:r>
          </w:p>
        </w:tc>
        <w:tc>
          <w:tcPr>
            <w:tcW w:w="2447" w:type="dxa"/>
            <w:gridSpan w:val="3"/>
          </w:tcPr>
          <w:p w14:paraId="5FE948A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PDCP-Parameters</w:t>
            </w:r>
          </w:p>
        </w:tc>
        <w:tc>
          <w:tcPr>
            <w:tcW w:w="1038" w:type="dxa"/>
            <w:gridSpan w:val="2"/>
          </w:tcPr>
          <w:p w14:paraId="13948CC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955" w:type="dxa"/>
          </w:tcPr>
          <w:p w14:paraId="44EA6A6A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202" w:type="dxa"/>
            <w:gridSpan w:val="3"/>
          </w:tcPr>
          <w:p w14:paraId="70014B75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57" w:type="dxa"/>
          </w:tcPr>
          <w:p w14:paraId="7CB8B75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B01D7F" w14:paraId="7E17AA5E" w14:textId="77777777">
        <w:tc>
          <w:tcPr>
            <w:tcW w:w="1032" w:type="dxa"/>
            <w:gridSpan w:val="2"/>
            <w:vMerge/>
          </w:tcPr>
          <w:p w14:paraId="4F71AEC4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05" w:type="dxa"/>
          </w:tcPr>
          <w:p w14:paraId="574A87B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1-5</w:t>
            </w:r>
          </w:p>
        </w:tc>
        <w:tc>
          <w:tcPr>
            <w:tcW w:w="1033" w:type="dxa"/>
            <w:gridSpan w:val="2"/>
          </w:tcPr>
          <w:p w14:paraId="6144801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Short SN</w:t>
            </w:r>
          </w:p>
        </w:tc>
        <w:tc>
          <w:tcPr>
            <w:tcW w:w="2000" w:type="dxa"/>
            <w:gridSpan w:val="2"/>
          </w:tcPr>
          <w:p w14:paraId="1BF3F18B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Short SN</w:t>
            </w:r>
          </w:p>
        </w:tc>
        <w:tc>
          <w:tcPr>
            <w:tcW w:w="940" w:type="dxa"/>
            <w:gridSpan w:val="2"/>
          </w:tcPr>
          <w:p w14:paraId="78861186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4A5B2C14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shortSN</w:t>
            </w:r>
          </w:p>
        </w:tc>
        <w:tc>
          <w:tcPr>
            <w:tcW w:w="2447" w:type="dxa"/>
            <w:gridSpan w:val="3"/>
          </w:tcPr>
          <w:p w14:paraId="26B6D269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PDCP-Parameters</w:t>
            </w:r>
          </w:p>
        </w:tc>
        <w:tc>
          <w:tcPr>
            <w:tcW w:w="1038" w:type="dxa"/>
            <w:gridSpan w:val="2"/>
          </w:tcPr>
          <w:p w14:paraId="4EB2C32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955" w:type="dxa"/>
          </w:tcPr>
          <w:p w14:paraId="3AF4EA0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202" w:type="dxa"/>
            <w:gridSpan w:val="3"/>
          </w:tcPr>
          <w:p w14:paraId="60C235D4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57" w:type="dxa"/>
          </w:tcPr>
          <w:p w14:paraId="1597DD76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Mandatory with capability signalling</w:t>
            </w:r>
          </w:p>
        </w:tc>
      </w:tr>
      <w:tr w:rsidR="00B01D7F" w14:paraId="69627BE8" w14:textId="77777777">
        <w:tc>
          <w:tcPr>
            <w:tcW w:w="1032" w:type="dxa"/>
            <w:gridSpan w:val="2"/>
            <w:vMerge/>
          </w:tcPr>
          <w:p w14:paraId="6CEFC252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05" w:type="dxa"/>
          </w:tcPr>
          <w:p w14:paraId="44FEAC7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1-6</w:t>
            </w:r>
          </w:p>
        </w:tc>
        <w:tc>
          <w:tcPr>
            <w:tcW w:w="1033" w:type="dxa"/>
            <w:gridSpan w:val="2"/>
          </w:tcPr>
          <w:p w14:paraId="792B21A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PDCP duplication</w:t>
            </w:r>
          </w:p>
        </w:tc>
        <w:tc>
          <w:tcPr>
            <w:tcW w:w="2000" w:type="dxa"/>
            <w:gridSpan w:val="2"/>
          </w:tcPr>
          <w:p w14:paraId="06B5F38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 PDCP duplication for split SRB1/2</w:t>
            </w:r>
          </w:p>
          <w:p w14:paraId="0D4B89C9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2) PDCP duplication for SRB1/2 and/or SRB3</w:t>
            </w:r>
          </w:p>
          <w:p w14:paraId="25F1A96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3) PDCP duplication for MCG or SCG DRB</w:t>
            </w:r>
          </w:p>
          <w:p w14:paraId="42FCB5E6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4) PDCP duplication for split DRB</w:t>
            </w:r>
          </w:p>
        </w:tc>
        <w:tc>
          <w:tcPr>
            <w:tcW w:w="940" w:type="dxa"/>
            <w:gridSpan w:val="2"/>
          </w:tcPr>
          <w:p w14:paraId="73DB1E74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382C498B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pdcp-DuplicationSplitSRB</w:t>
            </w:r>
          </w:p>
          <w:p w14:paraId="160E27A6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2)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 xml:space="preserve"> pdcp-DuplicationSRB</w:t>
            </w:r>
          </w:p>
          <w:p w14:paraId="3813D01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3)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pdcp-DuplicationMCG-OrSCG-DRB</w:t>
            </w:r>
          </w:p>
          <w:p w14:paraId="6B22D274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4)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pdcp-DuplicationSplitDRB</w:t>
            </w:r>
          </w:p>
        </w:tc>
        <w:tc>
          <w:tcPr>
            <w:tcW w:w="2447" w:type="dxa"/>
            <w:gridSpan w:val="3"/>
          </w:tcPr>
          <w:p w14:paraId="31F08CA6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1), 4)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PDCP-ParametersMRDC</w:t>
            </w:r>
          </w:p>
          <w:p w14:paraId="7450945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2), 3)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PDCP-Parameters</w:t>
            </w:r>
          </w:p>
        </w:tc>
        <w:tc>
          <w:tcPr>
            <w:tcW w:w="1038" w:type="dxa"/>
            <w:gridSpan w:val="2"/>
          </w:tcPr>
          <w:p w14:paraId="5257DE3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955" w:type="dxa"/>
          </w:tcPr>
          <w:p w14:paraId="0FF4D3B4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202" w:type="dxa"/>
            <w:gridSpan w:val="3"/>
          </w:tcPr>
          <w:p w14:paraId="3E6A4D33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57" w:type="dxa"/>
          </w:tcPr>
          <w:p w14:paraId="0F2068D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B01D7F" w14:paraId="5802F3C5" w14:textId="77777777">
        <w:tc>
          <w:tcPr>
            <w:tcW w:w="1032" w:type="dxa"/>
            <w:gridSpan w:val="2"/>
            <w:vMerge/>
          </w:tcPr>
          <w:p w14:paraId="02386CE5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05" w:type="dxa"/>
          </w:tcPr>
          <w:p w14:paraId="49B63919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1-7</w:t>
            </w:r>
          </w:p>
        </w:tc>
        <w:tc>
          <w:tcPr>
            <w:tcW w:w="1033" w:type="dxa"/>
            <w:gridSpan w:val="2"/>
          </w:tcPr>
          <w:p w14:paraId="6EB95EDB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DRB IP data rate</w:t>
            </w:r>
          </w:p>
        </w:tc>
        <w:tc>
          <w:tcPr>
            <w:tcW w:w="2000" w:type="dxa"/>
            <w:gridSpan w:val="2"/>
          </w:tcPr>
          <w:p w14:paraId="5878E22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 DRB IP data rate in DL</w:t>
            </w:r>
          </w:p>
          <w:p w14:paraId="3089EAD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2) DRB IP data rate in UL</w:t>
            </w:r>
          </w:p>
        </w:tc>
        <w:tc>
          <w:tcPr>
            <w:tcW w:w="940" w:type="dxa"/>
            <w:gridSpan w:val="2"/>
          </w:tcPr>
          <w:p w14:paraId="3602CB57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243F99E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2447" w:type="dxa"/>
            <w:gridSpan w:val="3"/>
          </w:tcPr>
          <w:p w14:paraId="37000FD4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38" w:type="dxa"/>
            <w:gridSpan w:val="2"/>
          </w:tcPr>
          <w:p w14:paraId="186C1AD9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955" w:type="dxa"/>
          </w:tcPr>
          <w:p w14:paraId="064EC0B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202" w:type="dxa"/>
            <w:gridSpan w:val="3"/>
          </w:tcPr>
          <w:p w14:paraId="1643E3B5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57" w:type="dxa"/>
          </w:tcPr>
          <w:p w14:paraId="45834536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Optional capability is signalled by NAS signalling defined in 24.501</w:t>
            </w:r>
          </w:p>
        </w:tc>
      </w:tr>
      <w:tr w:rsidR="00B01D7F" w14:paraId="45EDD528" w14:textId="77777777">
        <w:tc>
          <w:tcPr>
            <w:tcW w:w="1032" w:type="dxa"/>
            <w:gridSpan w:val="2"/>
            <w:vMerge w:val="restart"/>
          </w:tcPr>
          <w:p w14:paraId="044EAD8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2. RLC</w:t>
            </w:r>
          </w:p>
        </w:tc>
        <w:tc>
          <w:tcPr>
            <w:tcW w:w="505" w:type="dxa"/>
          </w:tcPr>
          <w:p w14:paraId="5963C92A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2-0</w:t>
            </w:r>
          </w:p>
        </w:tc>
        <w:tc>
          <w:tcPr>
            <w:tcW w:w="1033" w:type="dxa"/>
            <w:gridSpan w:val="2"/>
          </w:tcPr>
          <w:p w14:paraId="64294824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Basic RLC procedures</w:t>
            </w:r>
          </w:p>
        </w:tc>
        <w:tc>
          <w:tcPr>
            <w:tcW w:w="2000" w:type="dxa"/>
            <w:gridSpan w:val="2"/>
          </w:tcPr>
          <w:p w14:paraId="1EC17EE6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 RLC TM</w:t>
            </w:r>
          </w:p>
          <w:p w14:paraId="002DEDAA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2) RLC AM with 18bits SN*</w:t>
            </w:r>
          </w:p>
          <w:p w14:paraId="7D03376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3) SDU discard</w:t>
            </w:r>
          </w:p>
        </w:tc>
        <w:tc>
          <w:tcPr>
            <w:tcW w:w="940" w:type="dxa"/>
            <w:gridSpan w:val="2"/>
          </w:tcPr>
          <w:p w14:paraId="7F711713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308F260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2447" w:type="dxa"/>
            <w:gridSpan w:val="3"/>
          </w:tcPr>
          <w:p w14:paraId="7EB259DD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38" w:type="dxa"/>
            <w:gridSpan w:val="2"/>
          </w:tcPr>
          <w:p w14:paraId="1B2E818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955" w:type="dxa"/>
          </w:tcPr>
          <w:p w14:paraId="622ADC0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202" w:type="dxa"/>
            <w:gridSpan w:val="3"/>
          </w:tcPr>
          <w:p w14:paraId="21489C5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 separate feature is considered for t-PollRetransmit, t-Reassembly and t-StatusProhibit</w:t>
            </w:r>
          </w:p>
        </w:tc>
        <w:tc>
          <w:tcPr>
            <w:tcW w:w="1257" w:type="dxa"/>
          </w:tcPr>
          <w:p w14:paraId="79A18EBD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Mandatory without capability signalling</w:t>
            </w:r>
          </w:p>
        </w:tc>
      </w:tr>
      <w:tr w:rsidR="00B01D7F" w14:paraId="041D9CFE" w14:textId="77777777">
        <w:tc>
          <w:tcPr>
            <w:tcW w:w="1032" w:type="dxa"/>
            <w:gridSpan w:val="2"/>
            <w:vMerge/>
          </w:tcPr>
          <w:p w14:paraId="501739F8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05" w:type="dxa"/>
          </w:tcPr>
          <w:p w14:paraId="2617C22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2-1</w:t>
            </w:r>
          </w:p>
        </w:tc>
        <w:tc>
          <w:tcPr>
            <w:tcW w:w="1033" w:type="dxa"/>
            <w:gridSpan w:val="2"/>
          </w:tcPr>
          <w:p w14:paraId="78800A96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RLC AM with short SN</w:t>
            </w:r>
          </w:p>
        </w:tc>
        <w:tc>
          <w:tcPr>
            <w:tcW w:w="2000" w:type="dxa"/>
            <w:gridSpan w:val="2"/>
          </w:tcPr>
          <w:p w14:paraId="6323141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RLC AM with short SN</w:t>
            </w:r>
          </w:p>
        </w:tc>
        <w:tc>
          <w:tcPr>
            <w:tcW w:w="940" w:type="dxa"/>
            <w:gridSpan w:val="2"/>
          </w:tcPr>
          <w:p w14:paraId="53C61935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71C1ED34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am-WithShortSN</w:t>
            </w:r>
          </w:p>
        </w:tc>
        <w:tc>
          <w:tcPr>
            <w:tcW w:w="2447" w:type="dxa"/>
            <w:gridSpan w:val="3"/>
          </w:tcPr>
          <w:p w14:paraId="37B5D3C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RLC-Parameters</w:t>
            </w:r>
          </w:p>
        </w:tc>
        <w:tc>
          <w:tcPr>
            <w:tcW w:w="1038" w:type="dxa"/>
            <w:gridSpan w:val="2"/>
          </w:tcPr>
          <w:p w14:paraId="55899AA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955" w:type="dxa"/>
          </w:tcPr>
          <w:p w14:paraId="1AFF0F6D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202" w:type="dxa"/>
            <w:gridSpan w:val="3"/>
          </w:tcPr>
          <w:p w14:paraId="45FF8DC2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57" w:type="dxa"/>
          </w:tcPr>
          <w:p w14:paraId="77EE180D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Mandatory with capability signalling</w:t>
            </w:r>
          </w:p>
        </w:tc>
      </w:tr>
      <w:tr w:rsidR="00B01D7F" w14:paraId="1B613EE9" w14:textId="77777777">
        <w:tc>
          <w:tcPr>
            <w:tcW w:w="1032" w:type="dxa"/>
            <w:gridSpan w:val="2"/>
            <w:vMerge/>
          </w:tcPr>
          <w:p w14:paraId="7F1C6FE5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05" w:type="dxa"/>
          </w:tcPr>
          <w:p w14:paraId="00FDAA2B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2-2</w:t>
            </w:r>
          </w:p>
        </w:tc>
        <w:tc>
          <w:tcPr>
            <w:tcW w:w="1033" w:type="dxa"/>
            <w:gridSpan w:val="2"/>
          </w:tcPr>
          <w:p w14:paraId="1E75DE6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RLC UM with short SN</w:t>
            </w:r>
          </w:p>
        </w:tc>
        <w:tc>
          <w:tcPr>
            <w:tcW w:w="2000" w:type="dxa"/>
            <w:gridSpan w:val="2"/>
          </w:tcPr>
          <w:p w14:paraId="2AE20AC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RLC UM with short SN</w:t>
            </w:r>
          </w:p>
        </w:tc>
        <w:tc>
          <w:tcPr>
            <w:tcW w:w="940" w:type="dxa"/>
            <w:gridSpan w:val="2"/>
          </w:tcPr>
          <w:p w14:paraId="3CC384B0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33C62BB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um-WithShortSN</w:t>
            </w:r>
          </w:p>
        </w:tc>
        <w:tc>
          <w:tcPr>
            <w:tcW w:w="2447" w:type="dxa"/>
            <w:gridSpan w:val="3"/>
          </w:tcPr>
          <w:p w14:paraId="5487F07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RLC-Parameters</w:t>
            </w:r>
          </w:p>
        </w:tc>
        <w:tc>
          <w:tcPr>
            <w:tcW w:w="1038" w:type="dxa"/>
            <w:gridSpan w:val="2"/>
          </w:tcPr>
          <w:p w14:paraId="7E21993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955" w:type="dxa"/>
          </w:tcPr>
          <w:p w14:paraId="69FEC5F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202" w:type="dxa"/>
            <w:gridSpan w:val="3"/>
          </w:tcPr>
          <w:p w14:paraId="6DFD7490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57" w:type="dxa"/>
          </w:tcPr>
          <w:p w14:paraId="2F6D9E5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Mandatory with capability signalling</w:t>
            </w:r>
          </w:p>
        </w:tc>
      </w:tr>
      <w:tr w:rsidR="00B01D7F" w14:paraId="1FD0DD0D" w14:textId="77777777">
        <w:tc>
          <w:tcPr>
            <w:tcW w:w="1032" w:type="dxa"/>
            <w:gridSpan w:val="2"/>
            <w:vMerge/>
          </w:tcPr>
          <w:p w14:paraId="7CB74469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05" w:type="dxa"/>
          </w:tcPr>
          <w:p w14:paraId="1DC8733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2-3</w:t>
            </w:r>
          </w:p>
        </w:tc>
        <w:tc>
          <w:tcPr>
            <w:tcW w:w="1033" w:type="dxa"/>
            <w:gridSpan w:val="2"/>
          </w:tcPr>
          <w:p w14:paraId="2DF8132A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RLC UM with long SN</w:t>
            </w:r>
          </w:p>
        </w:tc>
        <w:tc>
          <w:tcPr>
            <w:tcW w:w="2000" w:type="dxa"/>
            <w:gridSpan w:val="2"/>
          </w:tcPr>
          <w:p w14:paraId="21040F79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RLC UM with long SN</w:t>
            </w:r>
          </w:p>
        </w:tc>
        <w:tc>
          <w:tcPr>
            <w:tcW w:w="940" w:type="dxa"/>
            <w:gridSpan w:val="2"/>
          </w:tcPr>
          <w:p w14:paraId="33D246EF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24F81E96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um-WithLongSN</w:t>
            </w:r>
          </w:p>
        </w:tc>
        <w:tc>
          <w:tcPr>
            <w:tcW w:w="2447" w:type="dxa"/>
            <w:gridSpan w:val="3"/>
          </w:tcPr>
          <w:p w14:paraId="5DBA1936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RLC-Parameters</w:t>
            </w:r>
          </w:p>
        </w:tc>
        <w:tc>
          <w:tcPr>
            <w:tcW w:w="1038" w:type="dxa"/>
            <w:gridSpan w:val="2"/>
          </w:tcPr>
          <w:p w14:paraId="476619B6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955" w:type="dxa"/>
          </w:tcPr>
          <w:p w14:paraId="32F546F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202" w:type="dxa"/>
            <w:gridSpan w:val="3"/>
          </w:tcPr>
          <w:p w14:paraId="06AF4DA4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57" w:type="dxa"/>
          </w:tcPr>
          <w:p w14:paraId="0E42480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Mandatory with capability signalling</w:t>
            </w:r>
          </w:p>
        </w:tc>
      </w:tr>
      <w:tr w:rsidR="00B01D7F" w14:paraId="419FD471" w14:textId="77777777">
        <w:tc>
          <w:tcPr>
            <w:tcW w:w="1032" w:type="dxa"/>
            <w:gridSpan w:val="2"/>
            <w:vMerge/>
          </w:tcPr>
          <w:p w14:paraId="2ABD0647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05" w:type="dxa"/>
          </w:tcPr>
          <w:p w14:paraId="30A6A15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2-4</w:t>
            </w:r>
          </w:p>
        </w:tc>
        <w:tc>
          <w:tcPr>
            <w:tcW w:w="1033" w:type="dxa"/>
            <w:gridSpan w:val="2"/>
          </w:tcPr>
          <w:p w14:paraId="0389693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NR RLC SN size for SRB</w:t>
            </w:r>
          </w:p>
        </w:tc>
        <w:tc>
          <w:tcPr>
            <w:tcW w:w="2000" w:type="dxa"/>
            <w:gridSpan w:val="2"/>
          </w:tcPr>
          <w:p w14:paraId="49973E0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NR RLC SN size for SRB</w:t>
            </w:r>
          </w:p>
        </w:tc>
        <w:tc>
          <w:tcPr>
            <w:tcW w:w="940" w:type="dxa"/>
            <w:gridSpan w:val="2"/>
          </w:tcPr>
          <w:p w14:paraId="4A3439FC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50A15A6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2447" w:type="dxa"/>
            <w:gridSpan w:val="3"/>
          </w:tcPr>
          <w:p w14:paraId="591603C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38" w:type="dxa"/>
            <w:gridSpan w:val="2"/>
          </w:tcPr>
          <w:p w14:paraId="3C9C95E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955" w:type="dxa"/>
          </w:tcPr>
          <w:p w14:paraId="5E2FB53A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202" w:type="dxa"/>
            <w:gridSpan w:val="3"/>
          </w:tcPr>
          <w:p w14:paraId="67486B01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57" w:type="dxa"/>
          </w:tcPr>
          <w:p w14:paraId="603DE5A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RAN2 decided only short RLC SN is used for SRB.</w:t>
            </w:r>
          </w:p>
        </w:tc>
      </w:tr>
      <w:tr w:rsidR="00B01D7F" w14:paraId="47E6C5DD" w14:textId="77777777">
        <w:tc>
          <w:tcPr>
            <w:tcW w:w="1032" w:type="dxa"/>
            <w:gridSpan w:val="2"/>
            <w:vMerge w:val="restart"/>
          </w:tcPr>
          <w:p w14:paraId="2BA5C34D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3. MAC</w:t>
            </w:r>
          </w:p>
        </w:tc>
        <w:tc>
          <w:tcPr>
            <w:tcW w:w="505" w:type="dxa"/>
          </w:tcPr>
          <w:p w14:paraId="1142290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3-0</w:t>
            </w:r>
          </w:p>
        </w:tc>
        <w:tc>
          <w:tcPr>
            <w:tcW w:w="1033" w:type="dxa"/>
            <w:gridSpan w:val="2"/>
          </w:tcPr>
          <w:p w14:paraId="322DCDE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Basic MAC procedures</w:t>
            </w:r>
          </w:p>
        </w:tc>
        <w:tc>
          <w:tcPr>
            <w:tcW w:w="2000" w:type="dxa"/>
            <w:gridSpan w:val="2"/>
          </w:tcPr>
          <w:p w14:paraId="2240421A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 RA procedure on PCell or PSCell (in case of EN-DC)</w:t>
            </w:r>
          </w:p>
          <w:p w14:paraId="1634A19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2) UE initiated RA procedure (including for beam recovery purpose)</w:t>
            </w:r>
          </w:p>
          <w:p w14:paraId="7C28A00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3) NW initiated RA procedure (i.e. based on PDCCH)</w:t>
            </w:r>
          </w:p>
          <w:p w14:paraId="3D9136B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4) Support of ssb-Threshold and association between preamble/PRACH occasion and SSB</w:t>
            </w:r>
          </w:p>
          <w:p w14:paraId="06EDE20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5) Preamble grouping</w:t>
            </w:r>
          </w:p>
          <w:p w14:paraId="6F04F99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6) UL single TA maintenance</w:t>
            </w:r>
          </w:p>
          <w:p w14:paraId="2CE6ED0B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7) HARQ operation for DL and UL</w:t>
            </w:r>
          </w:p>
          <w:p w14:paraId="32208FD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8) LCH prioritization</w:t>
            </w:r>
          </w:p>
          <w:p w14:paraId="263B2AE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9) Prioritized bit rate</w:t>
            </w:r>
          </w:p>
          <w:p w14:paraId="46EAE80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10) Multiplexing</w:t>
            </w:r>
          </w:p>
          <w:p w14:paraId="3CD3CF7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11) SR with single SR configuration</w:t>
            </w:r>
          </w:p>
          <w:p w14:paraId="24CA3B2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12) BSR</w:t>
            </w:r>
          </w:p>
          <w:p w14:paraId="7D4B3E5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13) PHR</w:t>
            </w:r>
          </w:p>
          <w:p w14:paraId="4AA3C29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14) 8bits and 16bits L field</w:t>
            </w:r>
          </w:p>
        </w:tc>
        <w:tc>
          <w:tcPr>
            <w:tcW w:w="940" w:type="dxa"/>
            <w:gridSpan w:val="2"/>
          </w:tcPr>
          <w:p w14:paraId="076DB244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165C9B2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2447" w:type="dxa"/>
            <w:gridSpan w:val="3"/>
          </w:tcPr>
          <w:p w14:paraId="79B8960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38" w:type="dxa"/>
            <w:gridSpan w:val="2"/>
          </w:tcPr>
          <w:p w14:paraId="395FB414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955" w:type="dxa"/>
          </w:tcPr>
          <w:p w14:paraId="278C25BB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202" w:type="dxa"/>
            <w:gridSpan w:val="3"/>
          </w:tcPr>
          <w:p w14:paraId="46902ED4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57" w:type="dxa"/>
          </w:tcPr>
          <w:p w14:paraId="2461683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Mandatory without capability signallling</w:t>
            </w:r>
          </w:p>
        </w:tc>
      </w:tr>
      <w:tr w:rsidR="00B01D7F" w14:paraId="2D21F3CF" w14:textId="77777777">
        <w:tc>
          <w:tcPr>
            <w:tcW w:w="1032" w:type="dxa"/>
            <w:gridSpan w:val="2"/>
            <w:vMerge/>
          </w:tcPr>
          <w:p w14:paraId="7B41939C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05" w:type="dxa"/>
          </w:tcPr>
          <w:p w14:paraId="1DC8D03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3-1</w:t>
            </w:r>
          </w:p>
        </w:tc>
        <w:tc>
          <w:tcPr>
            <w:tcW w:w="1033" w:type="dxa"/>
            <w:gridSpan w:val="2"/>
          </w:tcPr>
          <w:p w14:paraId="3BE7BFD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LCP restriction</w:t>
            </w:r>
          </w:p>
        </w:tc>
        <w:tc>
          <w:tcPr>
            <w:tcW w:w="2000" w:type="dxa"/>
            <w:gridSpan w:val="2"/>
          </w:tcPr>
          <w:p w14:paraId="44B7855B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 LCP restriction</w:t>
            </w:r>
          </w:p>
          <w:p w14:paraId="4F83BD4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2) LCP restriction to SCell(s)</w:t>
            </w:r>
          </w:p>
        </w:tc>
        <w:tc>
          <w:tcPr>
            <w:tcW w:w="940" w:type="dxa"/>
            <w:gridSpan w:val="2"/>
          </w:tcPr>
          <w:p w14:paraId="0C009EF1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0EDE30B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lcp-Restriction</w:t>
            </w:r>
          </w:p>
          <w:p w14:paraId="7D00641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2)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lch-ToSCellRestriction</w:t>
            </w:r>
          </w:p>
        </w:tc>
        <w:tc>
          <w:tcPr>
            <w:tcW w:w="2447" w:type="dxa"/>
            <w:gridSpan w:val="3"/>
          </w:tcPr>
          <w:p w14:paraId="130C2D8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MAC-ParametersCommon</w:t>
            </w:r>
          </w:p>
        </w:tc>
        <w:tc>
          <w:tcPr>
            <w:tcW w:w="1038" w:type="dxa"/>
            <w:gridSpan w:val="2"/>
          </w:tcPr>
          <w:p w14:paraId="553C75C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955" w:type="dxa"/>
          </w:tcPr>
          <w:p w14:paraId="0B7F414B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202" w:type="dxa"/>
            <w:gridSpan w:val="3"/>
          </w:tcPr>
          <w:p w14:paraId="2BF8803C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57" w:type="dxa"/>
          </w:tcPr>
          <w:p w14:paraId="775C5B2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B01D7F" w14:paraId="61AED38E" w14:textId="77777777">
        <w:tc>
          <w:tcPr>
            <w:tcW w:w="1032" w:type="dxa"/>
            <w:gridSpan w:val="2"/>
            <w:vMerge/>
          </w:tcPr>
          <w:p w14:paraId="0A9323CB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05" w:type="dxa"/>
          </w:tcPr>
          <w:p w14:paraId="49D0E32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3-2</w:t>
            </w:r>
          </w:p>
        </w:tc>
        <w:tc>
          <w:tcPr>
            <w:tcW w:w="1033" w:type="dxa"/>
            <w:gridSpan w:val="2"/>
          </w:tcPr>
          <w:p w14:paraId="6DA8640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LCH SR delay timer</w:t>
            </w:r>
          </w:p>
        </w:tc>
        <w:tc>
          <w:tcPr>
            <w:tcW w:w="2000" w:type="dxa"/>
            <w:gridSpan w:val="2"/>
          </w:tcPr>
          <w:p w14:paraId="701163B6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LCH SR delay timer</w:t>
            </w:r>
          </w:p>
        </w:tc>
        <w:tc>
          <w:tcPr>
            <w:tcW w:w="940" w:type="dxa"/>
            <w:gridSpan w:val="2"/>
          </w:tcPr>
          <w:p w14:paraId="662B25F1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205B6CE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logicalChannelSR-DelayTimer</w:t>
            </w:r>
          </w:p>
        </w:tc>
        <w:tc>
          <w:tcPr>
            <w:tcW w:w="2447" w:type="dxa"/>
            <w:gridSpan w:val="3"/>
          </w:tcPr>
          <w:p w14:paraId="6E6D0E3D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MAC-ParametersXDD-Diff</w:t>
            </w:r>
          </w:p>
        </w:tc>
        <w:tc>
          <w:tcPr>
            <w:tcW w:w="1038" w:type="dxa"/>
            <w:gridSpan w:val="2"/>
          </w:tcPr>
          <w:p w14:paraId="68C828D4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Yes</w:t>
            </w:r>
          </w:p>
        </w:tc>
        <w:tc>
          <w:tcPr>
            <w:tcW w:w="955" w:type="dxa"/>
          </w:tcPr>
          <w:p w14:paraId="61D331CB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202" w:type="dxa"/>
            <w:gridSpan w:val="3"/>
          </w:tcPr>
          <w:p w14:paraId="7E2A1E58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57" w:type="dxa"/>
          </w:tcPr>
          <w:p w14:paraId="30DB21D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B01D7F" w14:paraId="673510BD" w14:textId="77777777">
        <w:tc>
          <w:tcPr>
            <w:tcW w:w="1032" w:type="dxa"/>
            <w:gridSpan w:val="2"/>
            <w:vMerge/>
          </w:tcPr>
          <w:p w14:paraId="0AF6D83D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05" w:type="dxa"/>
          </w:tcPr>
          <w:p w14:paraId="3AD253FB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3-3</w:t>
            </w:r>
          </w:p>
        </w:tc>
        <w:tc>
          <w:tcPr>
            <w:tcW w:w="1033" w:type="dxa"/>
            <w:gridSpan w:val="2"/>
          </w:tcPr>
          <w:p w14:paraId="31ECAA6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DRX</w:t>
            </w:r>
          </w:p>
        </w:tc>
        <w:tc>
          <w:tcPr>
            <w:tcW w:w="2000" w:type="dxa"/>
            <w:gridSpan w:val="2"/>
          </w:tcPr>
          <w:p w14:paraId="5F51688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 DRX with long DRX cycle</w:t>
            </w:r>
          </w:p>
          <w:p w14:paraId="51234D8B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2) DRX with short DRX cycle</w:t>
            </w:r>
          </w:p>
        </w:tc>
        <w:tc>
          <w:tcPr>
            <w:tcW w:w="940" w:type="dxa"/>
            <w:gridSpan w:val="2"/>
          </w:tcPr>
          <w:p w14:paraId="5262B32C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2F808B7B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longDRX-Cycle</w:t>
            </w:r>
          </w:p>
          <w:p w14:paraId="7173C81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2)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shortDRX-Cycle</w:t>
            </w:r>
          </w:p>
        </w:tc>
        <w:tc>
          <w:tcPr>
            <w:tcW w:w="2447" w:type="dxa"/>
            <w:gridSpan w:val="3"/>
          </w:tcPr>
          <w:p w14:paraId="01D1305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MAC-ParametersXDD-Diff</w:t>
            </w:r>
          </w:p>
        </w:tc>
        <w:tc>
          <w:tcPr>
            <w:tcW w:w="1038" w:type="dxa"/>
            <w:gridSpan w:val="2"/>
          </w:tcPr>
          <w:p w14:paraId="5137725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Yes</w:t>
            </w:r>
          </w:p>
        </w:tc>
        <w:tc>
          <w:tcPr>
            <w:tcW w:w="955" w:type="dxa"/>
          </w:tcPr>
          <w:p w14:paraId="572B129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202" w:type="dxa"/>
            <w:gridSpan w:val="3"/>
          </w:tcPr>
          <w:p w14:paraId="2A74C2D6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57" w:type="dxa"/>
          </w:tcPr>
          <w:p w14:paraId="5C63440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Mandatory with capability signalling</w:t>
            </w:r>
          </w:p>
        </w:tc>
      </w:tr>
      <w:tr w:rsidR="00B01D7F" w14:paraId="25B2BE54" w14:textId="77777777">
        <w:tc>
          <w:tcPr>
            <w:tcW w:w="1032" w:type="dxa"/>
            <w:gridSpan w:val="2"/>
            <w:vMerge/>
          </w:tcPr>
          <w:p w14:paraId="79D000D8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05" w:type="dxa"/>
          </w:tcPr>
          <w:p w14:paraId="3BBD44A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3-4</w:t>
            </w:r>
          </w:p>
        </w:tc>
        <w:tc>
          <w:tcPr>
            <w:tcW w:w="1033" w:type="dxa"/>
            <w:gridSpan w:val="2"/>
          </w:tcPr>
          <w:p w14:paraId="67004B0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Configured grants</w:t>
            </w:r>
          </w:p>
        </w:tc>
        <w:tc>
          <w:tcPr>
            <w:tcW w:w="2000" w:type="dxa"/>
            <w:gridSpan w:val="2"/>
          </w:tcPr>
          <w:p w14:paraId="114B55DD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Maximum number of configured grant configurations per cell group</w:t>
            </w:r>
          </w:p>
        </w:tc>
        <w:tc>
          <w:tcPr>
            <w:tcW w:w="940" w:type="dxa"/>
            <w:gridSpan w:val="2"/>
          </w:tcPr>
          <w:p w14:paraId="1229BE9A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6681E01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multipleConfiguredGrants</w:t>
            </w:r>
          </w:p>
        </w:tc>
        <w:tc>
          <w:tcPr>
            <w:tcW w:w="2447" w:type="dxa"/>
            <w:gridSpan w:val="3"/>
          </w:tcPr>
          <w:p w14:paraId="1F7E39B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MAC-ParametersXDD-Diff</w:t>
            </w:r>
          </w:p>
        </w:tc>
        <w:tc>
          <w:tcPr>
            <w:tcW w:w="1038" w:type="dxa"/>
            <w:gridSpan w:val="2"/>
          </w:tcPr>
          <w:p w14:paraId="4878917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Yes</w:t>
            </w:r>
          </w:p>
        </w:tc>
        <w:tc>
          <w:tcPr>
            <w:tcW w:w="955" w:type="dxa"/>
          </w:tcPr>
          <w:p w14:paraId="5470A13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202" w:type="dxa"/>
            <w:gridSpan w:val="3"/>
          </w:tcPr>
          <w:p w14:paraId="7FE4F2BF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57" w:type="dxa"/>
          </w:tcPr>
          <w:p w14:paraId="0D4185B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B01D7F" w14:paraId="31DA8B28" w14:textId="77777777">
        <w:tc>
          <w:tcPr>
            <w:tcW w:w="1032" w:type="dxa"/>
            <w:gridSpan w:val="2"/>
            <w:vMerge/>
          </w:tcPr>
          <w:p w14:paraId="553C6CFD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05" w:type="dxa"/>
          </w:tcPr>
          <w:p w14:paraId="0A2E02E6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3-5</w:t>
            </w:r>
          </w:p>
        </w:tc>
        <w:tc>
          <w:tcPr>
            <w:tcW w:w="1033" w:type="dxa"/>
            <w:gridSpan w:val="2"/>
          </w:tcPr>
          <w:p w14:paraId="2231F4F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SR</w:t>
            </w:r>
          </w:p>
        </w:tc>
        <w:tc>
          <w:tcPr>
            <w:tcW w:w="2000" w:type="dxa"/>
            <w:gridSpan w:val="2"/>
          </w:tcPr>
          <w:p w14:paraId="71907A0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Multiple SR configurations</w:t>
            </w:r>
          </w:p>
        </w:tc>
        <w:tc>
          <w:tcPr>
            <w:tcW w:w="940" w:type="dxa"/>
            <w:gridSpan w:val="2"/>
          </w:tcPr>
          <w:p w14:paraId="4EA662DE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602BB01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multipleSR-Configurations</w:t>
            </w:r>
          </w:p>
        </w:tc>
        <w:tc>
          <w:tcPr>
            <w:tcW w:w="2447" w:type="dxa"/>
            <w:gridSpan w:val="3"/>
          </w:tcPr>
          <w:p w14:paraId="070F739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MAC-ParametersXDD-Diff</w:t>
            </w:r>
          </w:p>
        </w:tc>
        <w:tc>
          <w:tcPr>
            <w:tcW w:w="1038" w:type="dxa"/>
            <w:gridSpan w:val="2"/>
          </w:tcPr>
          <w:p w14:paraId="76D15C4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Yes</w:t>
            </w:r>
          </w:p>
        </w:tc>
        <w:tc>
          <w:tcPr>
            <w:tcW w:w="955" w:type="dxa"/>
          </w:tcPr>
          <w:p w14:paraId="58CD675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202" w:type="dxa"/>
            <w:gridSpan w:val="3"/>
          </w:tcPr>
          <w:p w14:paraId="5B01FE6B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57" w:type="dxa"/>
          </w:tcPr>
          <w:p w14:paraId="768A4734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B01D7F" w14:paraId="18C5C137" w14:textId="77777777">
        <w:tc>
          <w:tcPr>
            <w:tcW w:w="1032" w:type="dxa"/>
            <w:gridSpan w:val="2"/>
            <w:vMerge/>
          </w:tcPr>
          <w:p w14:paraId="28193B59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05" w:type="dxa"/>
          </w:tcPr>
          <w:p w14:paraId="6B06998D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3-6</w:t>
            </w:r>
          </w:p>
        </w:tc>
        <w:tc>
          <w:tcPr>
            <w:tcW w:w="1033" w:type="dxa"/>
            <w:gridSpan w:val="2"/>
          </w:tcPr>
          <w:p w14:paraId="773D965A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Skipping UL transmission</w:t>
            </w:r>
          </w:p>
        </w:tc>
        <w:tc>
          <w:tcPr>
            <w:tcW w:w="2000" w:type="dxa"/>
            <w:gridSpan w:val="2"/>
          </w:tcPr>
          <w:p w14:paraId="10BDFCB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 Skipping UL transmission for dynamic UL grant</w:t>
            </w:r>
          </w:p>
          <w:p w14:paraId="6394183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2) Skipping UL transmission for configured UL grant</w:t>
            </w:r>
          </w:p>
        </w:tc>
        <w:tc>
          <w:tcPr>
            <w:tcW w:w="940" w:type="dxa"/>
            <w:gridSpan w:val="2"/>
          </w:tcPr>
          <w:p w14:paraId="437126B5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66E6C0D9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skipUplinkTxDynamic</w:t>
            </w:r>
          </w:p>
        </w:tc>
        <w:tc>
          <w:tcPr>
            <w:tcW w:w="2447" w:type="dxa"/>
            <w:gridSpan w:val="3"/>
          </w:tcPr>
          <w:p w14:paraId="3D812F8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MAC-ParametersXDD-Diff</w:t>
            </w:r>
          </w:p>
        </w:tc>
        <w:tc>
          <w:tcPr>
            <w:tcW w:w="1038" w:type="dxa"/>
            <w:gridSpan w:val="2"/>
          </w:tcPr>
          <w:p w14:paraId="2009410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 Yes</w:t>
            </w:r>
          </w:p>
          <w:p w14:paraId="1E11AF5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2) No</w:t>
            </w:r>
          </w:p>
        </w:tc>
        <w:tc>
          <w:tcPr>
            <w:tcW w:w="955" w:type="dxa"/>
          </w:tcPr>
          <w:p w14:paraId="277FB29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202" w:type="dxa"/>
            <w:gridSpan w:val="3"/>
          </w:tcPr>
          <w:p w14:paraId="68F2D724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57" w:type="dxa"/>
          </w:tcPr>
          <w:p w14:paraId="4734783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 Optional with capability signalling. Mandatory with capability signalling from Rel-16</w:t>
            </w:r>
          </w:p>
          <w:p w14:paraId="42F3A9C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2) Conditional mandatory if the UE supports configured grant</w:t>
            </w:r>
          </w:p>
        </w:tc>
      </w:tr>
      <w:tr w:rsidR="00B01D7F" w14:paraId="2AB35B56" w14:textId="77777777">
        <w:tc>
          <w:tcPr>
            <w:tcW w:w="1032" w:type="dxa"/>
            <w:gridSpan w:val="2"/>
            <w:vMerge/>
          </w:tcPr>
          <w:p w14:paraId="7592271B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05" w:type="dxa"/>
          </w:tcPr>
          <w:p w14:paraId="02F325A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3-7</w:t>
            </w:r>
          </w:p>
        </w:tc>
        <w:tc>
          <w:tcPr>
            <w:tcW w:w="1033" w:type="dxa"/>
            <w:gridSpan w:val="2"/>
          </w:tcPr>
          <w:p w14:paraId="44F75DD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Codec adaptation</w:t>
            </w:r>
          </w:p>
        </w:tc>
        <w:tc>
          <w:tcPr>
            <w:tcW w:w="2000" w:type="dxa"/>
            <w:gridSpan w:val="2"/>
          </w:tcPr>
          <w:p w14:paraId="60D7DE7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 Bit rate recommendation message</w:t>
            </w:r>
          </w:p>
          <w:p w14:paraId="547E788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 Bit rate recommendation query message</w:t>
            </w:r>
          </w:p>
        </w:tc>
        <w:tc>
          <w:tcPr>
            <w:tcW w:w="940" w:type="dxa"/>
            <w:gridSpan w:val="2"/>
          </w:tcPr>
          <w:p w14:paraId="12E2080B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045B484B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recommendedBitRate</w:t>
            </w:r>
          </w:p>
          <w:p w14:paraId="3CF124D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2)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recommendedBitRateQuery</w:t>
            </w:r>
          </w:p>
        </w:tc>
        <w:tc>
          <w:tcPr>
            <w:tcW w:w="2447" w:type="dxa"/>
            <w:gridSpan w:val="3"/>
          </w:tcPr>
          <w:p w14:paraId="0A1FEDE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MAC-ParametersCommon</w:t>
            </w:r>
          </w:p>
        </w:tc>
        <w:tc>
          <w:tcPr>
            <w:tcW w:w="1038" w:type="dxa"/>
            <w:gridSpan w:val="2"/>
          </w:tcPr>
          <w:p w14:paraId="05F78D6B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955" w:type="dxa"/>
          </w:tcPr>
          <w:p w14:paraId="04F9001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202" w:type="dxa"/>
            <w:gridSpan w:val="3"/>
          </w:tcPr>
          <w:p w14:paraId="5F84368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SA only</w:t>
            </w:r>
          </w:p>
        </w:tc>
        <w:tc>
          <w:tcPr>
            <w:tcW w:w="1257" w:type="dxa"/>
          </w:tcPr>
          <w:p w14:paraId="6E2C0B1D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B01D7F" w14:paraId="60B5FE73" w14:textId="77777777">
        <w:tc>
          <w:tcPr>
            <w:tcW w:w="1032" w:type="dxa"/>
            <w:gridSpan w:val="2"/>
            <w:vMerge w:val="restart"/>
          </w:tcPr>
          <w:p w14:paraId="3DC3B93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4. Measurements</w:t>
            </w:r>
          </w:p>
        </w:tc>
        <w:tc>
          <w:tcPr>
            <w:tcW w:w="505" w:type="dxa"/>
          </w:tcPr>
          <w:p w14:paraId="18A4B3E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4-1</w:t>
            </w:r>
          </w:p>
        </w:tc>
        <w:tc>
          <w:tcPr>
            <w:tcW w:w="1033" w:type="dxa"/>
            <w:gridSpan w:val="2"/>
          </w:tcPr>
          <w:p w14:paraId="01960DEB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Intra-NR measurements and reports</w:t>
            </w:r>
          </w:p>
        </w:tc>
        <w:tc>
          <w:tcPr>
            <w:tcW w:w="2000" w:type="dxa"/>
            <w:gridSpan w:val="2"/>
          </w:tcPr>
          <w:p w14:paraId="74A0ACE9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 Intra-frequency and inter-frequency measurements and reports</w:t>
            </w:r>
          </w:p>
          <w:p w14:paraId="53165DDB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2) Event A-based measurement and measurement report</w:t>
            </w:r>
          </w:p>
        </w:tc>
        <w:tc>
          <w:tcPr>
            <w:tcW w:w="940" w:type="dxa"/>
            <w:gridSpan w:val="2"/>
          </w:tcPr>
          <w:p w14:paraId="1C1B7FA4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65FC6B5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intraAndInterF-MeasAndReport</w:t>
            </w:r>
          </w:p>
          <w:p w14:paraId="1FAE4A9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2)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eventA-MeasAndReport</w:t>
            </w:r>
          </w:p>
        </w:tc>
        <w:tc>
          <w:tcPr>
            <w:tcW w:w="2447" w:type="dxa"/>
            <w:gridSpan w:val="3"/>
          </w:tcPr>
          <w:p w14:paraId="7C6F300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MeasAndMobParametersXDD-Diff</w:t>
            </w:r>
          </w:p>
        </w:tc>
        <w:tc>
          <w:tcPr>
            <w:tcW w:w="1038" w:type="dxa"/>
            <w:gridSpan w:val="2"/>
          </w:tcPr>
          <w:p w14:paraId="5091915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Yes</w:t>
            </w:r>
          </w:p>
        </w:tc>
        <w:tc>
          <w:tcPr>
            <w:tcW w:w="955" w:type="dxa"/>
          </w:tcPr>
          <w:p w14:paraId="7B80D379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202" w:type="dxa"/>
            <w:gridSpan w:val="3"/>
          </w:tcPr>
          <w:p w14:paraId="183DBD40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57" w:type="dxa"/>
          </w:tcPr>
          <w:p w14:paraId="1391F02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Mandatory with capability signalling when EN-DC is configured. </w:t>
            </w:r>
            <w:r>
              <w:rPr>
                <w:rFonts w:ascii="Arial" w:eastAsia="Times New Roman" w:hAnsi="Arial"/>
                <w:sz w:val="18"/>
                <w:lang w:eastAsia="ja-JP"/>
              </w:rPr>
              <w:lastRenderedPageBreak/>
              <w:t>Mandatory without capability signalling for NR SA.</w:t>
            </w:r>
          </w:p>
        </w:tc>
      </w:tr>
      <w:tr w:rsidR="00B01D7F" w14:paraId="676180B8" w14:textId="77777777">
        <w:tc>
          <w:tcPr>
            <w:tcW w:w="1032" w:type="dxa"/>
            <w:gridSpan w:val="2"/>
            <w:vMerge/>
          </w:tcPr>
          <w:p w14:paraId="40EF6129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05" w:type="dxa"/>
          </w:tcPr>
          <w:p w14:paraId="3A6F448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4-2</w:t>
            </w:r>
          </w:p>
        </w:tc>
        <w:tc>
          <w:tcPr>
            <w:tcW w:w="1033" w:type="dxa"/>
            <w:gridSpan w:val="2"/>
          </w:tcPr>
          <w:p w14:paraId="59A3BDD6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Inter-NR measurement and reports while in LTE connected</w:t>
            </w:r>
          </w:p>
        </w:tc>
        <w:tc>
          <w:tcPr>
            <w:tcW w:w="2000" w:type="dxa"/>
            <w:gridSpan w:val="2"/>
          </w:tcPr>
          <w:p w14:paraId="79B6A4B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 NR measurement and reports while in LTE connected</w:t>
            </w:r>
          </w:p>
          <w:p w14:paraId="6ED8EDF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2) Event B1-based measurement and reports while in LTE connected</w:t>
            </w:r>
          </w:p>
        </w:tc>
        <w:tc>
          <w:tcPr>
            <w:tcW w:w="940" w:type="dxa"/>
            <w:gridSpan w:val="2"/>
          </w:tcPr>
          <w:p w14:paraId="132F256F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12BBC60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2447" w:type="dxa"/>
            <w:gridSpan w:val="3"/>
          </w:tcPr>
          <w:p w14:paraId="48A9B97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38" w:type="dxa"/>
            <w:gridSpan w:val="2"/>
          </w:tcPr>
          <w:p w14:paraId="323BD9ED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955" w:type="dxa"/>
          </w:tcPr>
          <w:p w14:paraId="3D242394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202" w:type="dxa"/>
            <w:gridSpan w:val="3"/>
          </w:tcPr>
          <w:p w14:paraId="2E75AD5F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57" w:type="dxa"/>
          </w:tcPr>
          <w:p w14:paraId="7388EFB9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Mandatory without capability signalling</w:t>
            </w:r>
          </w:p>
        </w:tc>
      </w:tr>
      <w:tr w:rsidR="00B01D7F" w14:paraId="1636A585" w14:textId="77777777">
        <w:tc>
          <w:tcPr>
            <w:tcW w:w="1032" w:type="dxa"/>
            <w:gridSpan w:val="2"/>
            <w:vMerge/>
          </w:tcPr>
          <w:p w14:paraId="2293FE11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05" w:type="dxa"/>
          </w:tcPr>
          <w:p w14:paraId="2286A93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4-3</w:t>
            </w:r>
          </w:p>
        </w:tc>
        <w:tc>
          <w:tcPr>
            <w:tcW w:w="1033" w:type="dxa"/>
            <w:gridSpan w:val="2"/>
          </w:tcPr>
          <w:p w14:paraId="23178BEA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SFTD measurements</w:t>
            </w:r>
          </w:p>
        </w:tc>
        <w:tc>
          <w:tcPr>
            <w:tcW w:w="2000" w:type="dxa"/>
            <w:gridSpan w:val="2"/>
          </w:tcPr>
          <w:p w14:paraId="595F420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 SFTD measurements between PCell and PSCell</w:t>
            </w:r>
          </w:p>
          <w:p w14:paraId="3676202D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2) SFTD measurements between PCell and NR Cell</w:t>
            </w:r>
          </w:p>
        </w:tc>
        <w:tc>
          <w:tcPr>
            <w:tcW w:w="940" w:type="dxa"/>
            <w:gridSpan w:val="2"/>
          </w:tcPr>
          <w:p w14:paraId="6CBD394F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324C792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sftd-MeasPSCell</w:t>
            </w:r>
          </w:p>
          <w:p w14:paraId="3AD14EF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2)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sftd-MeasNR-Cell</w:t>
            </w:r>
          </w:p>
        </w:tc>
        <w:tc>
          <w:tcPr>
            <w:tcW w:w="2447" w:type="dxa"/>
            <w:gridSpan w:val="3"/>
          </w:tcPr>
          <w:p w14:paraId="0AD06774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MeasAndMobParametersMRDC-XDD-Diff</w:t>
            </w:r>
          </w:p>
        </w:tc>
        <w:tc>
          <w:tcPr>
            <w:tcW w:w="1038" w:type="dxa"/>
            <w:gridSpan w:val="2"/>
          </w:tcPr>
          <w:p w14:paraId="781D864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Yes</w:t>
            </w:r>
          </w:p>
        </w:tc>
        <w:tc>
          <w:tcPr>
            <w:tcW w:w="955" w:type="dxa"/>
          </w:tcPr>
          <w:p w14:paraId="1FB6753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202" w:type="dxa"/>
            <w:gridSpan w:val="3"/>
          </w:tcPr>
          <w:p w14:paraId="35BC9EC5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57" w:type="dxa"/>
          </w:tcPr>
          <w:p w14:paraId="2023BDD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B01D7F" w14:paraId="538357BE" w14:textId="77777777">
        <w:tc>
          <w:tcPr>
            <w:tcW w:w="1032" w:type="dxa"/>
            <w:gridSpan w:val="2"/>
            <w:vMerge/>
          </w:tcPr>
          <w:p w14:paraId="49788C93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05" w:type="dxa"/>
          </w:tcPr>
          <w:p w14:paraId="30B5B22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4-4</w:t>
            </w:r>
          </w:p>
        </w:tc>
        <w:tc>
          <w:tcPr>
            <w:tcW w:w="1033" w:type="dxa"/>
            <w:gridSpan w:val="2"/>
          </w:tcPr>
          <w:p w14:paraId="45805856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Measurement gaps</w:t>
            </w:r>
          </w:p>
        </w:tc>
        <w:tc>
          <w:tcPr>
            <w:tcW w:w="2000" w:type="dxa"/>
            <w:gridSpan w:val="2"/>
          </w:tcPr>
          <w:p w14:paraId="67C9B0B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Additional measurement gap configurations</w:t>
            </w:r>
          </w:p>
        </w:tc>
        <w:tc>
          <w:tcPr>
            <w:tcW w:w="940" w:type="dxa"/>
            <w:gridSpan w:val="2"/>
          </w:tcPr>
          <w:p w14:paraId="3F8DFFCD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459B3DB4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supportedGapPattern</w:t>
            </w:r>
          </w:p>
        </w:tc>
        <w:tc>
          <w:tcPr>
            <w:tcW w:w="2447" w:type="dxa"/>
            <w:gridSpan w:val="3"/>
          </w:tcPr>
          <w:p w14:paraId="6F9B013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MeasAndMobParametersCommon</w:t>
            </w:r>
          </w:p>
        </w:tc>
        <w:tc>
          <w:tcPr>
            <w:tcW w:w="1038" w:type="dxa"/>
            <w:gridSpan w:val="2"/>
          </w:tcPr>
          <w:p w14:paraId="288BCC7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955" w:type="dxa"/>
          </w:tcPr>
          <w:p w14:paraId="162EDCF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202" w:type="dxa"/>
            <w:gridSpan w:val="3"/>
          </w:tcPr>
          <w:p w14:paraId="1EDF1E36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57" w:type="dxa"/>
          </w:tcPr>
          <w:p w14:paraId="7096BF7A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Optional with capability signalling and candidate value set is: </w:t>
            </w:r>
          </w:p>
          <w:p w14:paraId="623C9E8F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  <w:p w14:paraId="4A9BBBE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BIT STRING (SIZE (22))</w:t>
            </w:r>
          </w:p>
        </w:tc>
      </w:tr>
      <w:tr w:rsidR="00B01D7F" w14:paraId="0D838E3C" w14:textId="77777777">
        <w:tc>
          <w:tcPr>
            <w:tcW w:w="1032" w:type="dxa"/>
            <w:gridSpan w:val="2"/>
            <w:vMerge/>
          </w:tcPr>
          <w:p w14:paraId="70C9E5EB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05" w:type="dxa"/>
          </w:tcPr>
          <w:p w14:paraId="0C8656AB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4-5</w:t>
            </w:r>
          </w:p>
        </w:tc>
        <w:tc>
          <w:tcPr>
            <w:tcW w:w="1033" w:type="dxa"/>
            <w:gridSpan w:val="2"/>
          </w:tcPr>
          <w:p w14:paraId="18B79FF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ANR</w:t>
            </w:r>
          </w:p>
        </w:tc>
        <w:tc>
          <w:tcPr>
            <w:tcW w:w="2000" w:type="dxa"/>
            <w:gridSpan w:val="2"/>
          </w:tcPr>
          <w:p w14:paraId="5781536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 CGI reporting of EUTRA cell when EN-DC is not configured</w:t>
            </w:r>
          </w:p>
          <w:p w14:paraId="176A3E0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2) CGI reporting of NR cell when EN-DC is not configured</w:t>
            </w:r>
          </w:p>
          <w:p w14:paraId="61D9C28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3) CGI reporting of NR cell when EN-DC is configured</w:t>
            </w:r>
          </w:p>
        </w:tc>
        <w:tc>
          <w:tcPr>
            <w:tcW w:w="940" w:type="dxa"/>
            <w:gridSpan w:val="2"/>
          </w:tcPr>
          <w:p w14:paraId="7A084274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29EA49B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eutra-CGI-Reporting</w:t>
            </w:r>
          </w:p>
          <w:p w14:paraId="1C19ADF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2)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nr-CGI-Reporting</w:t>
            </w:r>
          </w:p>
          <w:p w14:paraId="2034C6F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3)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nr-CGI-Reporting-ENDC</w:t>
            </w:r>
          </w:p>
        </w:tc>
        <w:tc>
          <w:tcPr>
            <w:tcW w:w="2447" w:type="dxa"/>
            <w:gridSpan w:val="3"/>
          </w:tcPr>
          <w:p w14:paraId="23C09A9D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MeasAndMobParametersCommon</w:t>
            </w:r>
          </w:p>
        </w:tc>
        <w:tc>
          <w:tcPr>
            <w:tcW w:w="1038" w:type="dxa"/>
            <w:gridSpan w:val="2"/>
          </w:tcPr>
          <w:p w14:paraId="2EF8401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955" w:type="dxa"/>
          </w:tcPr>
          <w:p w14:paraId="04BEAD8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202" w:type="dxa"/>
            <w:gridSpan w:val="3"/>
          </w:tcPr>
          <w:p w14:paraId="22132C3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 and 2) SA only</w:t>
            </w:r>
          </w:p>
          <w:p w14:paraId="54933714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3) EN-DC only</w:t>
            </w:r>
          </w:p>
          <w:p w14:paraId="2EB4EDF5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  <w:p w14:paraId="6E1994D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Autonomous gap is not supported when ANR (towards NR neighbour cells) configured by NR PCell in NR SA </w:t>
            </w:r>
            <w:r>
              <w:rPr>
                <w:rFonts w:ascii="Arial" w:eastAsia="Times New Roman" w:hAnsi="Arial"/>
                <w:sz w:val="18"/>
                <w:lang w:eastAsia="ja-JP"/>
              </w:rPr>
              <w:lastRenderedPageBreak/>
              <w:t>and when ANR (towards NR neighbouring cells) configured by NR PSCell in EN-DC.</w:t>
            </w:r>
          </w:p>
        </w:tc>
        <w:tc>
          <w:tcPr>
            <w:tcW w:w="1257" w:type="dxa"/>
          </w:tcPr>
          <w:p w14:paraId="6670B95A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lastRenderedPageBreak/>
              <w:t>Mandatory with capability signalling</w:t>
            </w:r>
          </w:p>
        </w:tc>
      </w:tr>
      <w:tr w:rsidR="00B01D7F" w14:paraId="2E61730A" w14:textId="77777777">
        <w:tc>
          <w:tcPr>
            <w:tcW w:w="1032" w:type="dxa"/>
            <w:gridSpan w:val="2"/>
            <w:vMerge/>
          </w:tcPr>
          <w:p w14:paraId="0AF453CA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05" w:type="dxa"/>
          </w:tcPr>
          <w:p w14:paraId="5A3F248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4-6</w:t>
            </w:r>
          </w:p>
        </w:tc>
        <w:tc>
          <w:tcPr>
            <w:tcW w:w="1033" w:type="dxa"/>
            <w:gridSpan w:val="2"/>
          </w:tcPr>
          <w:p w14:paraId="4368449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LTE measurement and reporting while in NR connected</w:t>
            </w:r>
          </w:p>
        </w:tc>
        <w:tc>
          <w:tcPr>
            <w:tcW w:w="2000" w:type="dxa"/>
            <w:gridSpan w:val="2"/>
          </w:tcPr>
          <w:p w14:paraId="121BA1D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 Periodic measurement and reporting while NR connected.</w:t>
            </w:r>
          </w:p>
          <w:p w14:paraId="491C277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2) Event B#N-based measurement and reporting while NR connected</w:t>
            </w:r>
          </w:p>
        </w:tc>
        <w:tc>
          <w:tcPr>
            <w:tcW w:w="940" w:type="dxa"/>
            <w:gridSpan w:val="2"/>
          </w:tcPr>
          <w:p w14:paraId="5822FE2F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517E37E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1)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periodicEUTRA-MeasAndReport</w:t>
            </w:r>
          </w:p>
          <w:p w14:paraId="72326E4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2)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eventB-MeasAndReport</w:t>
            </w:r>
          </w:p>
        </w:tc>
        <w:tc>
          <w:tcPr>
            <w:tcW w:w="2447" w:type="dxa"/>
            <w:gridSpan w:val="3"/>
          </w:tcPr>
          <w:p w14:paraId="13BE8FB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MeasAndMobParametersCommon</w:t>
            </w:r>
          </w:p>
        </w:tc>
        <w:tc>
          <w:tcPr>
            <w:tcW w:w="1038" w:type="dxa"/>
            <w:gridSpan w:val="2"/>
          </w:tcPr>
          <w:p w14:paraId="109B156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955" w:type="dxa"/>
          </w:tcPr>
          <w:p w14:paraId="2890C85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202" w:type="dxa"/>
            <w:gridSpan w:val="3"/>
          </w:tcPr>
          <w:p w14:paraId="5561923B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57" w:type="dxa"/>
          </w:tcPr>
          <w:p w14:paraId="1B33D43A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Mandatory with capability signalling if the UE supports LTE</w:t>
            </w:r>
          </w:p>
        </w:tc>
      </w:tr>
      <w:tr w:rsidR="00B01D7F" w14:paraId="4E3B2B59" w14:textId="77777777">
        <w:tc>
          <w:tcPr>
            <w:tcW w:w="1032" w:type="dxa"/>
            <w:gridSpan w:val="2"/>
            <w:vMerge w:val="restart"/>
          </w:tcPr>
          <w:p w14:paraId="6B87026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5. SDAP</w:t>
            </w:r>
          </w:p>
        </w:tc>
        <w:tc>
          <w:tcPr>
            <w:tcW w:w="505" w:type="dxa"/>
          </w:tcPr>
          <w:p w14:paraId="3574E77D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5-1</w:t>
            </w:r>
          </w:p>
        </w:tc>
        <w:tc>
          <w:tcPr>
            <w:tcW w:w="1033" w:type="dxa"/>
            <w:gridSpan w:val="2"/>
          </w:tcPr>
          <w:p w14:paraId="60E182C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QoS</w:t>
            </w:r>
          </w:p>
        </w:tc>
        <w:tc>
          <w:tcPr>
            <w:tcW w:w="2000" w:type="dxa"/>
            <w:gridSpan w:val="2"/>
          </w:tcPr>
          <w:p w14:paraId="4663A486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 Flow-based QoS</w:t>
            </w:r>
          </w:p>
          <w:p w14:paraId="77AB8F6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2) Multiple flows to 1 DRB mapping</w:t>
            </w:r>
          </w:p>
          <w:p w14:paraId="0BA963B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3) AS reflective QoS</w:t>
            </w:r>
          </w:p>
        </w:tc>
        <w:tc>
          <w:tcPr>
            <w:tcW w:w="940" w:type="dxa"/>
            <w:gridSpan w:val="2"/>
          </w:tcPr>
          <w:p w14:paraId="7C645DA4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316952D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3)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as-ReflectiveQoS</w:t>
            </w:r>
          </w:p>
        </w:tc>
        <w:tc>
          <w:tcPr>
            <w:tcW w:w="2447" w:type="dxa"/>
            <w:gridSpan w:val="3"/>
          </w:tcPr>
          <w:p w14:paraId="309AE7A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SDAP-Parameters</w:t>
            </w:r>
          </w:p>
        </w:tc>
        <w:tc>
          <w:tcPr>
            <w:tcW w:w="1038" w:type="dxa"/>
            <w:gridSpan w:val="2"/>
          </w:tcPr>
          <w:p w14:paraId="41B6CA3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955" w:type="dxa"/>
          </w:tcPr>
          <w:p w14:paraId="1C77745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202" w:type="dxa"/>
            <w:gridSpan w:val="3"/>
          </w:tcPr>
          <w:p w14:paraId="2DB6424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SA only</w:t>
            </w:r>
          </w:p>
        </w:tc>
        <w:tc>
          <w:tcPr>
            <w:tcW w:w="1257" w:type="dxa"/>
          </w:tcPr>
          <w:p w14:paraId="441AA65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1), 2) Mandatory without capability signalling</w:t>
            </w:r>
          </w:p>
          <w:p w14:paraId="4D6C490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3) Optional with capability signalling</w:t>
            </w:r>
          </w:p>
        </w:tc>
      </w:tr>
      <w:tr w:rsidR="00B01D7F" w14:paraId="0F8A0F0F" w14:textId="77777777">
        <w:tc>
          <w:tcPr>
            <w:tcW w:w="1032" w:type="dxa"/>
            <w:gridSpan w:val="2"/>
            <w:vMerge/>
          </w:tcPr>
          <w:p w14:paraId="4EFAD4F1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05" w:type="dxa"/>
          </w:tcPr>
          <w:p w14:paraId="07C7F2B4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5-2</w:t>
            </w:r>
          </w:p>
        </w:tc>
        <w:tc>
          <w:tcPr>
            <w:tcW w:w="1033" w:type="dxa"/>
            <w:gridSpan w:val="2"/>
          </w:tcPr>
          <w:p w14:paraId="1CB68C0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HD format</w:t>
            </w:r>
          </w:p>
        </w:tc>
        <w:tc>
          <w:tcPr>
            <w:tcW w:w="2000" w:type="dxa"/>
            <w:gridSpan w:val="2"/>
          </w:tcPr>
          <w:p w14:paraId="2225C71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 DL SDAP HD</w:t>
            </w:r>
          </w:p>
          <w:p w14:paraId="1E52ED09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2) UL SDAP HD</w:t>
            </w:r>
          </w:p>
          <w:p w14:paraId="6E5C308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3) SDAP End-marker</w:t>
            </w:r>
          </w:p>
        </w:tc>
        <w:tc>
          <w:tcPr>
            <w:tcW w:w="940" w:type="dxa"/>
            <w:gridSpan w:val="2"/>
          </w:tcPr>
          <w:p w14:paraId="61BECF6F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7028C33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2447" w:type="dxa"/>
            <w:gridSpan w:val="3"/>
          </w:tcPr>
          <w:p w14:paraId="66D70D4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38" w:type="dxa"/>
            <w:gridSpan w:val="2"/>
          </w:tcPr>
          <w:p w14:paraId="6324F1B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955" w:type="dxa"/>
          </w:tcPr>
          <w:p w14:paraId="1B592D8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202" w:type="dxa"/>
            <w:gridSpan w:val="3"/>
          </w:tcPr>
          <w:p w14:paraId="473380A9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SA only</w:t>
            </w:r>
          </w:p>
        </w:tc>
        <w:tc>
          <w:tcPr>
            <w:tcW w:w="1257" w:type="dxa"/>
          </w:tcPr>
          <w:p w14:paraId="1DDBA239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 Conditional mandatory if either NAS reflective QoS or AS reflective QoS is supported.  No capability signalling is needed.</w:t>
            </w:r>
          </w:p>
          <w:p w14:paraId="0DEB1B7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2), 3) Mandatory without capability signalling</w:t>
            </w:r>
          </w:p>
        </w:tc>
      </w:tr>
      <w:tr w:rsidR="00B01D7F" w14:paraId="580C4BEA" w14:textId="77777777">
        <w:tc>
          <w:tcPr>
            <w:tcW w:w="1032" w:type="dxa"/>
            <w:gridSpan w:val="2"/>
          </w:tcPr>
          <w:p w14:paraId="3E706FF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6. Inactive</w:t>
            </w:r>
          </w:p>
        </w:tc>
        <w:tc>
          <w:tcPr>
            <w:tcW w:w="505" w:type="dxa"/>
          </w:tcPr>
          <w:p w14:paraId="7A84357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6-1</w:t>
            </w:r>
          </w:p>
        </w:tc>
        <w:tc>
          <w:tcPr>
            <w:tcW w:w="1033" w:type="dxa"/>
            <w:gridSpan w:val="2"/>
          </w:tcPr>
          <w:p w14:paraId="3D02FA4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RRC inactive</w:t>
            </w:r>
          </w:p>
        </w:tc>
        <w:tc>
          <w:tcPr>
            <w:tcW w:w="2000" w:type="dxa"/>
            <w:gridSpan w:val="2"/>
          </w:tcPr>
          <w:p w14:paraId="36495C7A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RRC inactive</w:t>
            </w:r>
          </w:p>
        </w:tc>
        <w:tc>
          <w:tcPr>
            <w:tcW w:w="940" w:type="dxa"/>
            <w:gridSpan w:val="2"/>
          </w:tcPr>
          <w:p w14:paraId="376D7B81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7E27CCC4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inactiveState</w:t>
            </w:r>
          </w:p>
        </w:tc>
        <w:tc>
          <w:tcPr>
            <w:tcW w:w="2447" w:type="dxa"/>
            <w:gridSpan w:val="3"/>
          </w:tcPr>
          <w:p w14:paraId="57E7714A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UE-NR-Capability-v1530</w:t>
            </w:r>
          </w:p>
        </w:tc>
        <w:tc>
          <w:tcPr>
            <w:tcW w:w="1038" w:type="dxa"/>
            <w:gridSpan w:val="2"/>
          </w:tcPr>
          <w:p w14:paraId="64F207E9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955" w:type="dxa"/>
          </w:tcPr>
          <w:p w14:paraId="3426624B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202" w:type="dxa"/>
            <w:gridSpan w:val="3"/>
          </w:tcPr>
          <w:p w14:paraId="3F95994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SA only</w:t>
            </w:r>
          </w:p>
        </w:tc>
        <w:tc>
          <w:tcPr>
            <w:tcW w:w="1257" w:type="dxa"/>
          </w:tcPr>
          <w:p w14:paraId="692553CA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Mandatory with </w:t>
            </w:r>
            <w:r>
              <w:rPr>
                <w:rFonts w:ascii="Arial" w:eastAsia="Times New Roman" w:hAnsi="Arial"/>
                <w:sz w:val="18"/>
                <w:lang w:eastAsia="ja-JP"/>
              </w:rPr>
              <w:lastRenderedPageBreak/>
              <w:t>capability signalling</w:t>
            </w:r>
          </w:p>
        </w:tc>
      </w:tr>
      <w:tr w:rsidR="00B01D7F" w14:paraId="2CDB7FAE" w14:textId="77777777">
        <w:tc>
          <w:tcPr>
            <w:tcW w:w="1032" w:type="dxa"/>
            <w:gridSpan w:val="2"/>
          </w:tcPr>
          <w:p w14:paraId="6AC9408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lastRenderedPageBreak/>
              <w:t>7. Mobility</w:t>
            </w:r>
          </w:p>
        </w:tc>
        <w:tc>
          <w:tcPr>
            <w:tcW w:w="505" w:type="dxa"/>
          </w:tcPr>
          <w:p w14:paraId="45BE345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7-1</w:t>
            </w:r>
          </w:p>
        </w:tc>
        <w:tc>
          <w:tcPr>
            <w:tcW w:w="1033" w:type="dxa"/>
            <w:gridSpan w:val="2"/>
          </w:tcPr>
          <w:p w14:paraId="2CE9F23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Handover</w:t>
            </w:r>
          </w:p>
        </w:tc>
        <w:tc>
          <w:tcPr>
            <w:tcW w:w="2000" w:type="dxa"/>
            <w:gridSpan w:val="2"/>
          </w:tcPr>
          <w:p w14:paraId="25FD6226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 Intra-frequency HO</w:t>
            </w:r>
          </w:p>
          <w:p w14:paraId="04AB1A8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2) Inter-frequency HO</w:t>
            </w:r>
          </w:p>
          <w:p w14:paraId="33268FC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3) HO between TDD and FDD</w:t>
            </w:r>
          </w:p>
          <w:p w14:paraId="6965B49B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4) HO from NR to LTE</w:t>
            </w:r>
          </w:p>
          <w:p w14:paraId="7DCE81C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5) HO from NR to LTE with 5GC</w:t>
            </w:r>
          </w:p>
          <w:p w14:paraId="7656EACA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6) HO between FR1 and FR2</w:t>
            </w:r>
          </w:p>
        </w:tc>
        <w:tc>
          <w:tcPr>
            <w:tcW w:w="940" w:type="dxa"/>
            <w:gridSpan w:val="2"/>
          </w:tcPr>
          <w:p w14:paraId="7F7A4CAD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11DC8E7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2)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handoverInterF</w:t>
            </w:r>
          </w:p>
          <w:p w14:paraId="5551802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3)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handoverFDD-TDD</w:t>
            </w:r>
          </w:p>
          <w:p w14:paraId="32AE691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4)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handoverLTE-EPC</w:t>
            </w:r>
          </w:p>
          <w:p w14:paraId="6802095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5)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handover-LTE-5GC</w:t>
            </w:r>
          </w:p>
          <w:p w14:paraId="312D501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6)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handoverFR1-FR2</w:t>
            </w:r>
          </w:p>
        </w:tc>
        <w:tc>
          <w:tcPr>
            <w:tcW w:w="2447" w:type="dxa"/>
            <w:gridSpan w:val="3"/>
          </w:tcPr>
          <w:p w14:paraId="32660AA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3), 6)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MeasAndMobParametersCommon</w:t>
            </w:r>
          </w:p>
          <w:p w14:paraId="0FB4488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2), 4), 5)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MeasAndMobParametersXDD-Diff</w:t>
            </w:r>
            <w:r>
              <w:rPr>
                <w:rFonts w:ascii="Arial" w:eastAsia="Times New Roman" w:hAnsi="Arial"/>
                <w:sz w:val="18"/>
                <w:lang w:eastAsia="ja-JP"/>
              </w:rPr>
              <w:t xml:space="preserve"> and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MeasAndMobParametersFRX-Diff</w:t>
            </w:r>
          </w:p>
        </w:tc>
        <w:tc>
          <w:tcPr>
            <w:tcW w:w="1038" w:type="dxa"/>
            <w:gridSpan w:val="2"/>
          </w:tcPr>
          <w:p w14:paraId="124FD11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1), 3), 6) No</w:t>
            </w:r>
          </w:p>
          <w:p w14:paraId="1B153BF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2), 4), 5) Yes</w:t>
            </w:r>
          </w:p>
        </w:tc>
        <w:tc>
          <w:tcPr>
            <w:tcW w:w="955" w:type="dxa"/>
          </w:tcPr>
          <w:p w14:paraId="18AA600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1), 3), 6) No</w:t>
            </w:r>
          </w:p>
          <w:p w14:paraId="5B33AD16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2), 4), 5) Yes</w:t>
            </w:r>
          </w:p>
        </w:tc>
        <w:tc>
          <w:tcPr>
            <w:tcW w:w="1202" w:type="dxa"/>
            <w:gridSpan w:val="3"/>
          </w:tcPr>
          <w:p w14:paraId="68840114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SA only</w:t>
            </w:r>
          </w:p>
        </w:tc>
        <w:tc>
          <w:tcPr>
            <w:tcW w:w="1257" w:type="dxa"/>
          </w:tcPr>
          <w:p w14:paraId="2B2A3F2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 Mandatory without capability signalling</w:t>
            </w:r>
          </w:p>
          <w:p w14:paraId="0EC64BD6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2) Mandatory with capability signalling</w:t>
            </w:r>
          </w:p>
          <w:p w14:paraId="685803D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3) Mandatory with capability signalling if the UE supports both TDD and FDD.</w:t>
            </w:r>
          </w:p>
          <w:p w14:paraId="13984AAA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4) and 5) Mandatory with capability signalling if the UE supports the associated RAT.</w:t>
            </w:r>
          </w:p>
          <w:p w14:paraId="5475236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6) Mandatory with capability signalling if the UE supports both FR1 and FR2.</w:t>
            </w:r>
          </w:p>
        </w:tc>
      </w:tr>
      <w:tr w:rsidR="00B01D7F" w14:paraId="2E901E4F" w14:textId="77777777">
        <w:tc>
          <w:tcPr>
            <w:tcW w:w="1032" w:type="dxa"/>
            <w:gridSpan w:val="2"/>
          </w:tcPr>
          <w:p w14:paraId="7BBE139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8. Idle/inactive UE procedures</w:t>
            </w:r>
          </w:p>
        </w:tc>
        <w:tc>
          <w:tcPr>
            <w:tcW w:w="505" w:type="dxa"/>
          </w:tcPr>
          <w:p w14:paraId="4601AE5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8-1</w:t>
            </w:r>
          </w:p>
        </w:tc>
        <w:tc>
          <w:tcPr>
            <w:tcW w:w="1033" w:type="dxa"/>
            <w:gridSpan w:val="2"/>
          </w:tcPr>
          <w:p w14:paraId="49893104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System information acquisition</w:t>
            </w:r>
          </w:p>
        </w:tc>
        <w:tc>
          <w:tcPr>
            <w:tcW w:w="2000" w:type="dxa"/>
            <w:gridSpan w:val="2"/>
          </w:tcPr>
          <w:p w14:paraId="2F2A4D4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 Msg.1 based on-demand SI provisioning</w:t>
            </w:r>
          </w:p>
          <w:p w14:paraId="04E2988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2) Msg.3 based on-demand SI provisioning</w:t>
            </w:r>
          </w:p>
        </w:tc>
        <w:tc>
          <w:tcPr>
            <w:tcW w:w="940" w:type="dxa"/>
            <w:gridSpan w:val="2"/>
          </w:tcPr>
          <w:p w14:paraId="0402F5D9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009E4826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2447" w:type="dxa"/>
            <w:gridSpan w:val="3"/>
          </w:tcPr>
          <w:p w14:paraId="534283C4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38" w:type="dxa"/>
            <w:gridSpan w:val="2"/>
          </w:tcPr>
          <w:p w14:paraId="39C5C54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955" w:type="dxa"/>
          </w:tcPr>
          <w:p w14:paraId="732D25C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202" w:type="dxa"/>
            <w:gridSpan w:val="3"/>
          </w:tcPr>
          <w:p w14:paraId="260E407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SA only</w:t>
            </w:r>
          </w:p>
        </w:tc>
        <w:tc>
          <w:tcPr>
            <w:tcW w:w="1257" w:type="dxa"/>
          </w:tcPr>
          <w:p w14:paraId="0BCC100B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Mandatory without capability signalling</w:t>
            </w:r>
          </w:p>
        </w:tc>
      </w:tr>
      <w:tr w:rsidR="00B01D7F" w14:paraId="42217E0B" w14:textId="77777777">
        <w:tc>
          <w:tcPr>
            <w:tcW w:w="1032" w:type="dxa"/>
            <w:gridSpan w:val="2"/>
            <w:vMerge w:val="restart"/>
          </w:tcPr>
          <w:p w14:paraId="69E78BE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9. RRC</w:t>
            </w:r>
          </w:p>
        </w:tc>
        <w:tc>
          <w:tcPr>
            <w:tcW w:w="505" w:type="dxa"/>
          </w:tcPr>
          <w:p w14:paraId="72EED02B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9-1</w:t>
            </w:r>
          </w:p>
        </w:tc>
        <w:tc>
          <w:tcPr>
            <w:tcW w:w="1033" w:type="dxa"/>
            <w:gridSpan w:val="2"/>
          </w:tcPr>
          <w:p w14:paraId="4EB4E4C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RRC </w:t>
            </w:r>
            <w:r>
              <w:rPr>
                <w:rFonts w:ascii="Arial" w:eastAsia="Times New Roman" w:hAnsi="Arial"/>
                <w:sz w:val="18"/>
                <w:lang w:eastAsia="ja-JP"/>
              </w:rPr>
              <w:lastRenderedPageBreak/>
              <w:t>buffer size</w:t>
            </w:r>
          </w:p>
        </w:tc>
        <w:tc>
          <w:tcPr>
            <w:tcW w:w="2000" w:type="dxa"/>
            <w:gridSpan w:val="2"/>
          </w:tcPr>
          <w:p w14:paraId="0CB87F9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lastRenderedPageBreak/>
              <w:t xml:space="preserve">Maximum overall RRC </w:t>
            </w:r>
            <w:r>
              <w:rPr>
                <w:rFonts w:ascii="Arial" w:eastAsia="Times New Roman" w:hAnsi="Arial"/>
                <w:sz w:val="18"/>
                <w:lang w:eastAsia="ja-JP"/>
              </w:rPr>
              <w:lastRenderedPageBreak/>
              <w:t>configuration size</w:t>
            </w:r>
          </w:p>
        </w:tc>
        <w:tc>
          <w:tcPr>
            <w:tcW w:w="940" w:type="dxa"/>
            <w:gridSpan w:val="2"/>
          </w:tcPr>
          <w:p w14:paraId="1D0324D6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1CA8F7F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2447" w:type="dxa"/>
            <w:gridSpan w:val="3"/>
          </w:tcPr>
          <w:p w14:paraId="193C95F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38" w:type="dxa"/>
            <w:gridSpan w:val="2"/>
          </w:tcPr>
          <w:p w14:paraId="44530904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955" w:type="dxa"/>
          </w:tcPr>
          <w:p w14:paraId="408DACD4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202" w:type="dxa"/>
            <w:gridSpan w:val="3"/>
          </w:tcPr>
          <w:p w14:paraId="162C1AB5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57" w:type="dxa"/>
          </w:tcPr>
          <w:p w14:paraId="3509557D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45 Kbytes</w:t>
            </w:r>
          </w:p>
        </w:tc>
      </w:tr>
      <w:tr w:rsidR="00B01D7F" w14:paraId="19B415B7" w14:textId="77777777">
        <w:tc>
          <w:tcPr>
            <w:tcW w:w="1032" w:type="dxa"/>
            <w:gridSpan w:val="2"/>
            <w:vMerge/>
          </w:tcPr>
          <w:p w14:paraId="19ED3979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05" w:type="dxa"/>
          </w:tcPr>
          <w:p w14:paraId="3CC2A9C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9-2</w:t>
            </w:r>
          </w:p>
        </w:tc>
        <w:tc>
          <w:tcPr>
            <w:tcW w:w="1033" w:type="dxa"/>
            <w:gridSpan w:val="2"/>
          </w:tcPr>
          <w:p w14:paraId="12F71FF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RRC processing time</w:t>
            </w:r>
          </w:p>
        </w:tc>
        <w:tc>
          <w:tcPr>
            <w:tcW w:w="2000" w:type="dxa"/>
            <w:gridSpan w:val="2"/>
          </w:tcPr>
          <w:p w14:paraId="2D91175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 RRC connection establishment</w:t>
            </w:r>
          </w:p>
          <w:p w14:paraId="32389C8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2) RRC connection resume without SCell addition/release and SCG establishment/modification/release</w:t>
            </w:r>
          </w:p>
          <w:p w14:paraId="40D9A48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3) RRC connection reconfiguration without SCell addition/release and SCG establishment/modification/release</w:t>
            </w:r>
          </w:p>
          <w:p w14:paraId="788AE0A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4) RRC connection re-establishment.</w:t>
            </w:r>
          </w:p>
          <w:p w14:paraId="02D97DA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5) RRC connection reconfiguration with sync procedure</w:t>
            </w:r>
          </w:p>
          <w:p w14:paraId="6CB6237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6) RRC connection reconfiguration with SCell addition/release or SCG establishment/modification/release</w:t>
            </w:r>
          </w:p>
          <w:p w14:paraId="227A939A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7) RRC connection resume</w:t>
            </w:r>
          </w:p>
          <w:p w14:paraId="537D349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8) Initial security activation</w:t>
            </w:r>
          </w:p>
          <w:p w14:paraId="05566C4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9) Counter check</w:t>
            </w:r>
          </w:p>
          <w:p w14:paraId="5F85A6B4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10) UE capability transfer</w:t>
            </w:r>
          </w:p>
        </w:tc>
        <w:tc>
          <w:tcPr>
            <w:tcW w:w="940" w:type="dxa"/>
            <w:gridSpan w:val="2"/>
          </w:tcPr>
          <w:p w14:paraId="25593457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6A39A52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2447" w:type="dxa"/>
            <w:gridSpan w:val="3"/>
          </w:tcPr>
          <w:p w14:paraId="4080AD5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038" w:type="dxa"/>
            <w:gridSpan w:val="2"/>
          </w:tcPr>
          <w:p w14:paraId="2385DD76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955" w:type="dxa"/>
          </w:tcPr>
          <w:p w14:paraId="618DB3F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n/a</w:t>
            </w:r>
          </w:p>
        </w:tc>
        <w:tc>
          <w:tcPr>
            <w:tcW w:w="1202" w:type="dxa"/>
            <w:gridSpan w:val="3"/>
          </w:tcPr>
          <w:p w14:paraId="143DB1C5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57" w:type="dxa"/>
          </w:tcPr>
          <w:p w14:paraId="1DD99E6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1) to 3) 10ms</w:t>
            </w:r>
          </w:p>
          <w:p w14:paraId="409E5BA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4) 10ms</w:t>
            </w:r>
          </w:p>
          <w:p w14:paraId="162E58FB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5): 10ms + additional delay (cell search time and synchronization) defined in TS 38.133</w:t>
            </w:r>
          </w:p>
          <w:p w14:paraId="0B1843B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6) and 7) 16ms</w:t>
            </w:r>
          </w:p>
          <w:p w14:paraId="3CEA959A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7) 10 or 6ms</w:t>
            </w:r>
          </w:p>
          <w:p w14:paraId="0E7A11C9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(See details in 12, TS 38.331)</w:t>
            </w:r>
          </w:p>
          <w:p w14:paraId="7C090184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8) and 9) 5ms</w:t>
            </w:r>
          </w:p>
          <w:p w14:paraId="008C195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10) 80ms</w:t>
            </w:r>
          </w:p>
        </w:tc>
      </w:tr>
      <w:tr w:rsidR="00B01D7F" w14:paraId="43127177" w14:textId="77777777">
        <w:trPr>
          <w:trHeight w:val="412"/>
        </w:trPr>
        <w:tc>
          <w:tcPr>
            <w:tcW w:w="1032" w:type="dxa"/>
            <w:gridSpan w:val="2"/>
            <w:vMerge w:val="restart"/>
          </w:tcPr>
          <w:p w14:paraId="2CB1C66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10. Architecture options</w:t>
            </w:r>
          </w:p>
        </w:tc>
        <w:tc>
          <w:tcPr>
            <w:tcW w:w="505" w:type="dxa"/>
            <w:vMerge w:val="restart"/>
          </w:tcPr>
          <w:p w14:paraId="3B162ABD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10-1</w:t>
            </w:r>
          </w:p>
        </w:tc>
        <w:tc>
          <w:tcPr>
            <w:tcW w:w="1033" w:type="dxa"/>
            <w:gridSpan w:val="2"/>
            <w:vMerge w:val="restart"/>
          </w:tcPr>
          <w:p w14:paraId="5C725C6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NE-DC</w:t>
            </w:r>
          </w:p>
        </w:tc>
        <w:tc>
          <w:tcPr>
            <w:tcW w:w="2000" w:type="dxa"/>
            <w:gridSpan w:val="2"/>
            <w:vMerge w:val="restart"/>
          </w:tcPr>
          <w:p w14:paraId="2A4FC55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Support of NE-DC</w:t>
            </w:r>
          </w:p>
        </w:tc>
        <w:tc>
          <w:tcPr>
            <w:tcW w:w="940" w:type="dxa"/>
            <w:gridSpan w:val="2"/>
            <w:vMerge w:val="restart"/>
          </w:tcPr>
          <w:p w14:paraId="51537AD8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0A9C863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ne-DC</w:t>
            </w:r>
          </w:p>
        </w:tc>
        <w:tc>
          <w:tcPr>
            <w:tcW w:w="2447" w:type="dxa"/>
            <w:gridSpan w:val="3"/>
          </w:tcPr>
          <w:p w14:paraId="31D4B17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EUTRA-ParametersCommon</w:t>
            </w:r>
          </w:p>
        </w:tc>
        <w:tc>
          <w:tcPr>
            <w:tcW w:w="1038" w:type="dxa"/>
            <w:gridSpan w:val="2"/>
            <w:vMerge w:val="restart"/>
          </w:tcPr>
          <w:p w14:paraId="47A9B7EA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955" w:type="dxa"/>
            <w:vMerge w:val="restart"/>
          </w:tcPr>
          <w:p w14:paraId="55016BFD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202" w:type="dxa"/>
            <w:gridSpan w:val="3"/>
            <w:vMerge w:val="restart"/>
          </w:tcPr>
          <w:p w14:paraId="3298BCE6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Only applied to NE-DC. Note for EN-DC, it is included in EUTRA side.</w:t>
            </w:r>
          </w:p>
        </w:tc>
        <w:tc>
          <w:tcPr>
            <w:tcW w:w="1257" w:type="dxa"/>
            <w:vMerge w:val="restart"/>
          </w:tcPr>
          <w:p w14:paraId="2893A44A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B01D7F" w14:paraId="07F29F3E" w14:textId="77777777">
        <w:trPr>
          <w:trHeight w:val="411"/>
        </w:trPr>
        <w:tc>
          <w:tcPr>
            <w:tcW w:w="1032" w:type="dxa"/>
            <w:gridSpan w:val="2"/>
            <w:vMerge/>
          </w:tcPr>
          <w:p w14:paraId="3597C01E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05" w:type="dxa"/>
            <w:vMerge/>
          </w:tcPr>
          <w:p w14:paraId="19B2093B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033" w:type="dxa"/>
            <w:gridSpan w:val="2"/>
            <w:vMerge/>
          </w:tcPr>
          <w:p w14:paraId="5E18D71A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00" w:type="dxa"/>
            <w:gridSpan w:val="2"/>
            <w:vMerge/>
          </w:tcPr>
          <w:p w14:paraId="7A00E2E6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940" w:type="dxa"/>
            <w:gridSpan w:val="2"/>
            <w:vMerge/>
          </w:tcPr>
          <w:p w14:paraId="0F0D8552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14C066B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ne- DC-BC</w:t>
            </w:r>
          </w:p>
        </w:tc>
        <w:tc>
          <w:tcPr>
            <w:tcW w:w="2447" w:type="dxa"/>
            <w:gridSpan w:val="3"/>
          </w:tcPr>
          <w:p w14:paraId="34306E3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BandCombination-v1560</w:t>
            </w:r>
          </w:p>
        </w:tc>
        <w:tc>
          <w:tcPr>
            <w:tcW w:w="1038" w:type="dxa"/>
            <w:gridSpan w:val="2"/>
            <w:vMerge/>
          </w:tcPr>
          <w:p w14:paraId="41010C9F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955" w:type="dxa"/>
            <w:vMerge/>
          </w:tcPr>
          <w:p w14:paraId="604E0507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02" w:type="dxa"/>
            <w:gridSpan w:val="3"/>
            <w:vMerge/>
          </w:tcPr>
          <w:p w14:paraId="2C23D282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57" w:type="dxa"/>
            <w:vMerge/>
          </w:tcPr>
          <w:p w14:paraId="754F8D74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B01D7F" w14:paraId="33079968" w14:textId="77777777">
        <w:tc>
          <w:tcPr>
            <w:tcW w:w="1032" w:type="dxa"/>
            <w:gridSpan w:val="2"/>
            <w:vMerge/>
          </w:tcPr>
          <w:p w14:paraId="01D3C9FF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05" w:type="dxa"/>
          </w:tcPr>
          <w:p w14:paraId="34F8DF2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10-2</w:t>
            </w:r>
          </w:p>
        </w:tc>
        <w:tc>
          <w:tcPr>
            <w:tcW w:w="1033" w:type="dxa"/>
            <w:gridSpan w:val="2"/>
          </w:tcPr>
          <w:p w14:paraId="4A95B8C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NR-DC</w:t>
            </w:r>
          </w:p>
        </w:tc>
        <w:tc>
          <w:tcPr>
            <w:tcW w:w="2000" w:type="dxa"/>
            <w:gridSpan w:val="2"/>
          </w:tcPr>
          <w:p w14:paraId="6CDDAFE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Support of NR-DC</w:t>
            </w:r>
          </w:p>
        </w:tc>
        <w:tc>
          <w:tcPr>
            <w:tcW w:w="940" w:type="dxa"/>
            <w:gridSpan w:val="2"/>
          </w:tcPr>
          <w:p w14:paraId="0FB34C47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98" w:type="dxa"/>
            <w:gridSpan w:val="2"/>
          </w:tcPr>
          <w:p w14:paraId="6C81FB5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ca-ParametersNRDC</w:t>
            </w:r>
          </w:p>
        </w:tc>
        <w:tc>
          <w:tcPr>
            <w:tcW w:w="2447" w:type="dxa"/>
            <w:gridSpan w:val="3"/>
          </w:tcPr>
          <w:p w14:paraId="5194E1C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BandCombination-v1560</w:t>
            </w:r>
          </w:p>
        </w:tc>
        <w:tc>
          <w:tcPr>
            <w:tcW w:w="1038" w:type="dxa"/>
            <w:gridSpan w:val="2"/>
          </w:tcPr>
          <w:p w14:paraId="57A62B64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955" w:type="dxa"/>
          </w:tcPr>
          <w:p w14:paraId="1CDB799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1202" w:type="dxa"/>
            <w:gridSpan w:val="3"/>
          </w:tcPr>
          <w:p w14:paraId="2AD45CAA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57" w:type="dxa"/>
          </w:tcPr>
          <w:p w14:paraId="2FF3B23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Optional with capability signalling</w:t>
            </w:r>
          </w:p>
        </w:tc>
      </w:tr>
      <w:tr w:rsidR="00B01D7F" w14:paraId="668FBB1B" w14:textId="77777777">
        <w:trPr>
          <w:ins w:id="17" w:author="CMCC" w:date="2020-05-19T15:22:00Z"/>
        </w:trPr>
        <w:tc>
          <w:tcPr>
            <w:tcW w:w="928" w:type="dxa"/>
            <w:vMerge w:val="restart"/>
          </w:tcPr>
          <w:p w14:paraId="4594E69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9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lastRenderedPageBreak/>
                <w:t>x. Rel-16 SON/MDT support for NR</w:t>
              </w:r>
            </w:ins>
          </w:p>
        </w:tc>
        <w:tc>
          <w:tcPr>
            <w:tcW w:w="757" w:type="dxa"/>
            <w:gridSpan w:val="3"/>
          </w:tcPr>
          <w:p w14:paraId="7C5E6D4A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21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x-0</w:t>
              </w:r>
            </w:ins>
          </w:p>
        </w:tc>
        <w:tc>
          <w:tcPr>
            <w:tcW w:w="1242" w:type="dxa"/>
            <w:gridSpan w:val="2"/>
          </w:tcPr>
          <w:p w14:paraId="4D93B28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23" w:author="CMCC" w:date="2020-05-19T15:22:00Z">
              <w:r>
                <w:rPr>
                  <w:rFonts w:ascii="Arial" w:eastAsiaTheme="minorEastAsia" w:hAnsi="Arial"/>
                  <w:sz w:val="18"/>
                  <w:lang w:eastAsia="zh-CN"/>
                </w:rPr>
                <w:t>Basic logged MDT</w:t>
              </w:r>
            </w:ins>
          </w:p>
        </w:tc>
        <w:tc>
          <w:tcPr>
            <w:tcW w:w="1903" w:type="dxa"/>
            <w:gridSpan w:val="2"/>
          </w:tcPr>
          <w:p w14:paraId="3635E966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25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Logged measurements in RRC_IDLE and RRC_INACTIVE</w:t>
              </w:r>
            </w:ins>
          </w:p>
        </w:tc>
        <w:tc>
          <w:tcPr>
            <w:tcW w:w="1181" w:type="dxa"/>
            <w:gridSpan w:val="2"/>
          </w:tcPr>
          <w:p w14:paraId="4D47B28A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68" w:type="dxa"/>
            <w:gridSpan w:val="2"/>
          </w:tcPr>
          <w:p w14:paraId="529932B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" w:author="CMCC" w:date="2020-05-19T15:22:00Z"/>
                <w:rFonts w:ascii="Arial" w:eastAsia="Times New Roman" w:hAnsi="Arial"/>
                <w:i/>
                <w:iCs/>
                <w:sz w:val="18"/>
                <w:lang w:eastAsia="ja-JP"/>
              </w:rPr>
            </w:pPr>
            <w:ins w:id="28" w:author="CMCC" w:date="2020-05-19T15:22:00Z">
              <w:r>
                <w:rPr>
                  <w:rFonts w:ascii="Arial" w:eastAsia="Times New Roman" w:hAnsi="Arial"/>
                  <w:i/>
                  <w:iCs/>
                  <w:sz w:val="18"/>
                  <w:lang w:eastAsia="ja-JP"/>
                </w:rPr>
                <w:t>loggedMeasurements</w:t>
              </w:r>
            </w:ins>
          </w:p>
        </w:tc>
        <w:tc>
          <w:tcPr>
            <w:tcW w:w="1770" w:type="dxa"/>
          </w:tcPr>
          <w:p w14:paraId="5A3BADD6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30" w:author="CMCC" w:date="2020-05-19T15:22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UE-NR-Capability</w:t>
              </w:r>
            </w:ins>
          </w:p>
        </w:tc>
        <w:tc>
          <w:tcPr>
            <w:tcW w:w="1055" w:type="dxa"/>
            <w:gridSpan w:val="2"/>
          </w:tcPr>
          <w:p w14:paraId="3E88C149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32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No</w:t>
              </w:r>
            </w:ins>
          </w:p>
        </w:tc>
        <w:tc>
          <w:tcPr>
            <w:tcW w:w="1274" w:type="dxa"/>
            <w:gridSpan w:val="3"/>
          </w:tcPr>
          <w:p w14:paraId="1F6BDF7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3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34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No</w:t>
              </w:r>
            </w:ins>
          </w:p>
        </w:tc>
        <w:tc>
          <w:tcPr>
            <w:tcW w:w="617" w:type="dxa"/>
          </w:tcPr>
          <w:p w14:paraId="0869B3AD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5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12" w:type="dxa"/>
            <w:gridSpan w:val="2"/>
          </w:tcPr>
          <w:p w14:paraId="5A1EB196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37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Optional with capability signalling</w:t>
              </w:r>
            </w:ins>
          </w:p>
        </w:tc>
      </w:tr>
      <w:tr w:rsidR="00B01D7F" w14:paraId="66F687FE" w14:textId="77777777">
        <w:trPr>
          <w:ins w:id="38" w:author="CMCC" w:date="2020-05-19T15:22:00Z"/>
        </w:trPr>
        <w:tc>
          <w:tcPr>
            <w:tcW w:w="928" w:type="dxa"/>
            <w:vMerge/>
          </w:tcPr>
          <w:p w14:paraId="3309DF10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9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757" w:type="dxa"/>
            <w:gridSpan w:val="3"/>
          </w:tcPr>
          <w:p w14:paraId="1CBF440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0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41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x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-1</w:t>
              </w:r>
            </w:ins>
          </w:p>
        </w:tc>
        <w:tc>
          <w:tcPr>
            <w:tcW w:w="1242" w:type="dxa"/>
            <w:gridSpan w:val="2"/>
          </w:tcPr>
          <w:p w14:paraId="70A0900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2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43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L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ocation reporting</w:t>
              </w:r>
            </w:ins>
          </w:p>
        </w:tc>
        <w:tc>
          <w:tcPr>
            <w:tcW w:w="1903" w:type="dxa"/>
            <w:gridSpan w:val="2"/>
          </w:tcPr>
          <w:p w14:paraId="5AC19F0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4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45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L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ocation reporting while performing MDT</w:t>
              </w:r>
            </w:ins>
          </w:p>
        </w:tc>
        <w:tc>
          <w:tcPr>
            <w:tcW w:w="1181" w:type="dxa"/>
            <w:gridSpan w:val="2"/>
          </w:tcPr>
          <w:p w14:paraId="50FEA496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6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68" w:type="dxa"/>
            <w:gridSpan w:val="2"/>
          </w:tcPr>
          <w:p w14:paraId="53FCEE8D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7" w:author="CMCC" w:date="2020-05-19T15:22:00Z"/>
                <w:rFonts w:ascii="Arial" w:eastAsiaTheme="minorEastAsia" w:hAnsi="Arial"/>
                <w:iCs/>
                <w:sz w:val="18"/>
                <w:lang w:eastAsia="zh-CN"/>
              </w:rPr>
            </w:pPr>
            <w:ins w:id="48" w:author="CMCC" w:date="2020-05-19T15:22:00Z">
              <w:r>
                <w:rPr>
                  <w:rFonts w:ascii="Arial" w:eastAsiaTheme="minorEastAsia" w:hAnsi="Arial" w:hint="eastAsia"/>
                  <w:iCs/>
                  <w:sz w:val="18"/>
                  <w:lang w:eastAsia="zh-CN"/>
                </w:rPr>
                <w:t>n</w:t>
              </w:r>
              <w:r>
                <w:rPr>
                  <w:rFonts w:ascii="Arial" w:eastAsiaTheme="minorEastAsia" w:hAnsi="Arial"/>
                  <w:iCs/>
                  <w:sz w:val="18"/>
                  <w:lang w:eastAsia="zh-CN"/>
                </w:rPr>
                <w:t>/a</w:t>
              </w:r>
            </w:ins>
          </w:p>
        </w:tc>
        <w:tc>
          <w:tcPr>
            <w:tcW w:w="1770" w:type="dxa"/>
          </w:tcPr>
          <w:p w14:paraId="29586BD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9" w:author="CMCC" w:date="2020-05-19T15:22:00Z"/>
                <w:rFonts w:ascii="Arial" w:eastAsiaTheme="minorEastAsia" w:hAnsi="Arial"/>
                <w:iCs/>
                <w:sz w:val="18"/>
                <w:lang w:eastAsia="zh-CN"/>
              </w:rPr>
            </w:pPr>
            <w:ins w:id="50" w:author="CMCC" w:date="2020-05-19T15:22:00Z">
              <w:r>
                <w:rPr>
                  <w:rFonts w:ascii="Arial" w:eastAsiaTheme="minorEastAsia" w:hAnsi="Arial"/>
                  <w:iCs/>
                  <w:sz w:val="18"/>
                  <w:lang w:eastAsia="zh-CN"/>
                </w:rPr>
                <w:t>n/a</w:t>
              </w:r>
            </w:ins>
          </w:p>
        </w:tc>
        <w:tc>
          <w:tcPr>
            <w:tcW w:w="1055" w:type="dxa"/>
            <w:gridSpan w:val="2"/>
          </w:tcPr>
          <w:p w14:paraId="402D0D8A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1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52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/a</w:t>
              </w:r>
            </w:ins>
          </w:p>
        </w:tc>
        <w:tc>
          <w:tcPr>
            <w:tcW w:w="1274" w:type="dxa"/>
            <w:gridSpan w:val="3"/>
          </w:tcPr>
          <w:p w14:paraId="1B6D2E1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3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54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/a</w:t>
              </w:r>
            </w:ins>
          </w:p>
        </w:tc>
        <w:tc>
          <w:tcPr>
            <w:tcW w:w="617" w:type="dxa"/>
          </w:tcPr>
          <w:p w14:paraId="468E02B8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5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12" w:type="dxa"/>
            <w:gridSpan w:val="2"/>
          </w:tcPr>
          <w:p w14:paraId="510B28E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6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57" w:author="CMCC" w:date="2020-05-19T15:22:00Z">
              <w:r>
                <w:rPr>
                  <w:rFonts w:ascii="Arial" w:eastAsiaTheme="minorEastAsia" w:hAnsi="Arial"/>
                  <w:sz w:val="18"/>
                  <w:lang w:eastAsia="zh-CN"/>
                </w:rPr>
                <w:t>Mandatory without capability signalling.</w:t>
              </w:r>
            </w:ins>
          </w:p>
          <w:p w14:paraId="342E155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8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59" w:author="CMCC" w:date="2020-05-19T15:22:00Z"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Note: 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If location information is available, location information should be included while performing MDT.</w:t>
              </w:r>
            </w:ins>
          </w:p>
        </w:tc>
      </w:tr>
      <w:tr w:rsidR="00B01D7F" w14:paraId="29CD6366" w14:textId="77777777">
        <w:trPr>
          <w:ins w:id="60" w:author="CMCC" w:date="2020-05-19T15:22:00Z"/>
        </w:trPr>
        <w:tc>
          <w:tcPr>
            <w:tcW w:w="928" w:type="dxa"/>
            <w:vMerge/>
          </w:tcPr>
          <w:p w14:paraId="1ACC1B1B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1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757" w:type="dxa"/>
            <w:gridSpan w:val="3"/>
          </w:tcPr>
          <w:p w14:paraId="233889A4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2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63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x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-2</w:t>
              </w:r>
            </w:ins>
          </w:p>
        </w:tc>
        <w:tc>
          <w:tcPr>
            <w:tcW w:w="1242" w:type="dxa"/>
            <w:gridSpan w:val="2"/>
          </w:tcPr>
          <w:p w14:paraId="4B052036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4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65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G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NSS</w:t>
              </w:r>
            </w:ins>
          </w:p>
        </w:tc>
        <w:tc>
          <w:tcPr>
            <w:tcW w:w="1903" w:type="dxa"/>
            <w:gridSpan w:val="2"/>
          </w:tcPr>
          <w:p w14:paraId="1EB183F9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6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67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Equipped with a standalone GNSS receiver</w:t>
              </w:r>
            </w:ins>
          </w:p>
        </w:tc>
        <w:tc>
          <w:tcPr>
            <w:tcW w:w="1181" w:type="dxa"/>
            <w:gridSpan w:val="2"/>
          </w:tcPr>
          <w:p w14:paraId="1B209E75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8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68" w:type="dxa"/>
            <w:gridSpan w:val="2"/>
          </w:tcPr>
          <w:p w14:paraId="4D6BAE6B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9" w:author="CMCC" w:date="2020-05-19T15:22:00Z"/>
                <w:rFonts w:ascii="Arial" w:eastAsiaTheme="minorEastAsia" w:hAnsi="Arial"/>
                <w:iCs/>
                <w:sz w:val="18"/>
                <w:lang w:eastAsia="zh-CN"/>
              </w:rPr>
            </w:pPr>
            <w:ins w:id="70" w:author="CMCC" w:date="2020-05-19T15:22:00Z">
              <w:r>
                <w:rPr>
                  <w:rFonts w:ascii="Arial" w:eastAsiaTheme="minorEastAsia" w:hAnsi="Arial"/>
                  <w:iCs/>
                  <w:sz w:val="18"/>
                  <w:lang w:eastAsia="zh-CN"/>
                </w:rPr>
                <w:t>standaloneGNSS-Location</w:t>
              </w:r>
            </w:ins>
          </w:p>
        </w:tc>
        <w:tc>
          <w:tcPr>
            <w:tcW w:w="1770" w:type="dxa"/>
          </w:tcPr>
          <w:p w14:paraId="370F166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1" w:author="CMCC" w:date="2020-05-19T15:22:00Z"/>
                <w:rFonts w:ascii="Arial" w:eastAsia="Times New Roman" w:hAnsi="Arial"/>
                <w:i/>
                <w:sz w:val="18"/>
                <w:lang w:eastAsia="ja-JP"/>
              </w:rPr>
            </w:pPr>
            <w:ins w:id="72" w:author="CMCC" w:date="2020-05-19T15:22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UE-NR-Capability</w:t>
              </w:r>
            </w:ins>
          </w:p>
        </w:tc>
        <w:tc>
          <w:tcPr>
            <w:tcW w:w="1055" w:type="dxa"/>
            <w:gridSpan w:val="2"/>
          </w:tcPr>
          <w:p w14:paraId="58DAB3C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3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74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No</w:t>
              </w:r>
            </w:ins>
          </w:p>
        </w:tc>
        <w:tc>
          <w:tcPr>
            <w:tcW w:w="1274" w:type="dxa"/>
            <w:gridSpan w:val="3"/>
          </w:tcPr>
          <w:p w14:paraId="59307F29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5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76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No</w:t>
              </w:r>
            </w:ins>
          </w:p>
        </w:tc>
        <w:tc>
          <w:tcPr>
            <w:tcW w:w="617" w:type="dxa"/>
          </w:tcPr>
          <w:p w14:paraId="348B30DF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7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12" w:type="dxa"/>
            <w:gridSpan w:val="2"/>
          </w:tcPr>
          <w:p w14:paraId="5ADEA0D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8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79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Optional with capability signalling</w:t>
              </w:r>
            </w:ins>
          </w:p>
        </w:tc>
      </w:tr>
      <w:tr w:rsidR="00B01D7F" w14:paraId="446D80BA" w14:textId="77777777">
        <w:trPr>
          <w:ins w:id="80" w:author="CMCC" w:date="2020-05-19T15:22:00Z"/>
        </w:trPr>
        <w:tc>
          <w:tcPr>
            <w:tcW w:w="928" w:type="dxa"/>
            <w:vMerge/>
          </w:tcPr>
          <w:p w14:paraId="476B0D3B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1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757" w:type="dxa"/>
            <w:gridSpan w:val="3"/>
          </w:tcPr>
          <w:p w14:paraId="70E76DB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2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83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x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-3</w:t>
              </w:r>
            </w:ins>
          </w:p>
        </w:tc>
        <w:tc>
          <w:tcPr>
            <w:tcW w:w="1242" w:type="dxa"/>
            <w:gridSpan w:val="2"/>
          </w:tcPr>
          <w:p w14:paraId="79690B26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4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85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B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luetooth and WLAN measurement collection</w:t>
              </w:r>
            </w:ins>
          </w:p>
        </w:tc>
        <w:tc>
          <w:tcPr>
            <w:tcW w:w="1903" w:type="dxa"/>
            <w:gridSpan w:val="2"/>
          </w:tcPr>
          <w:p w14:paraId="4DDDB2C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6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87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1)</w:t>
              </w:r>
              <w:r>
                <w:t xml:space="preserve"> 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Bluetooth measurements in RRC_CONNECTED state</w:t>
              </w:r>
            </w:ins>
          </w:p>
          <w:p w14:paraId="4D21685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8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89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2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) WLAN measurements in RRC_CONNECTED state</w:t>
              </w:r>
            </w:ins>
          </w:p>
          <w:p w14:paraId="15ADCEB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0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91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3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) Bluetooth measurements in RRC_IDLE and RRC_INACTIVE state</w:t>
              </w:r>
            </w:ins>
          </w:p>
          <w:p w14:paraId="47DF2F6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2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93" w:author="CMCC" w:date="2020-05-19T15:22:00Z">
              <w:r>
                <w:rPr>
                  <w:rFonts w:ascii="Arial" w:eastAsiaTheme="minorEastAsia" w:hAnsi="Arial"/>
                  <w:sz w:val="18"/>
                  <w:lang w:eastAsia="zh-CN"/>
                </w:rPr>
                <w:t>4) WLAN measurements in RRC_IDLE and RRC_INACTIVE state</w:t>
              </w:r>
            </w:ins>
          </w:p>
          <w:p w14:paraId="582A2063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4" w:author="CMCC" w:date="2020-05-19T15:22:00Z"/>
                <w:rFonts w:ascii="Arial" w:eastAsiaTheme="minorEastAsia" w:hAnsi="Arial"/>
                <w:sz w:val="18"/>
                <w:lang w:eastAsia="zh-CN"/>
              </w:rPr>
            </w:pPr>
          </w:p>
        </w:tc>
        <w:tc>
          <w:tcPr>
            <w:tcW w:w="1181" w:type="dxa"/>
            <w:gridSpan w:val="2"/>
          </w:tcPr>
          <w:p w14:paraId="632968FA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5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68" w:type="dxa"/>
            <w:gridSpan w:val="2"/>
          </w:tcPr>
          <w:p w14:paraId="46AD380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6" w:author="CMCC" w:date="2020-05-19T15:22:00Z"/>
                <w:rFonts w:ascii="Arial" w:eastAsiaTheme="minorEastAsia" w:hAnsi="Arial"/>
                <w:i/>
                <w:sz w:val="18"/>
                <w:lang w:eastAsia="zh-CN"/>
              </w:rPr>
            </w:pPr>
            <w:ins w:id="97" w:author="CMCC" w:date="2020-05-19T15:22:00Z">
              <w:r>
                <w:rPr>
                  <w:rFonts w:ascii="Arial" w:eastAsiaTheme="minorEastAsia" w:hAnsi="Arial"/>
                  <w:iCs/>
                  <w:sz w:val="18"/>
                  <w:lang w:eastAsia="zh-CN"/>
                </w:rPr>
                <w:t>1)</w:t>
              </w:r>
              <w:r>
                <w:rPr>
                  <w:rFonts w:ascii="Arial" w:eastAsiaTheme="minorEastAsia" w:hAnsi="Arial"/>
                  <w:i/>
                  <w:sz w:val="18"/>
                  <w:lang w:eastAsia="zh-CN"/>
                </w:rPr>
                <w:t xml:space="preserve"> immMeasBT</w:t>
              </w:r>
            </w:ins>
          </w:p>
          <w:p w14:paraId="7E4C46E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8" w:author="CMCC" w:date="2020-05-19T15:22:00Z"/>
                <w:rFonts w:ascii="Arial" w:eastAsiaTheme="minorEastAsia" w:hAnsi="Arial"/>
                <w:i/>
                <w:sz w:val="18"/>
                <w:lang w:eastAsia="zh-CN"/>
              </w:rPr>
            </w:pPr>
            <w:ins w:id="99" w:author="CMCC" w:date="2020-05-19T15:22:00Z">
              <w:r>
                <w:rPr>
                  <w:rFonts w:ascii="Arial" w:eastAsiaTheme="minorEastAsia" w:hAnsi="Arial"/>
                  <w:iCs/>
                  <w:sz w:val="18"/>
                  <w:lang w:eastAsia="zh-CN"/>
                </w:rPr>
                <w:t xml:space="preserve">2) </w:t>
              </w:r>
              <w:r>
                <w:rPr>
                  <w:rFonts w:ascii="Arial" w:eastAsiaTheme="minorEastAsia" w:hAnsi="Arial"/>
                  <w:i/>
                  <w:sz w:val="18"/>
                  <w:lang w:eastAsia="zh-CN"/>
                </w:rPr>
                <w:t>immMeasWLAN</w:t>
              </w:r>
            </w:ins>
          </w:p>
          <w:p w14:paraId="4F47FEC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0" w:author="CMCC" w:date="2020-05-19T15:22:00Z"/>
                <w:rFonts w:ascii="Arial" w:eastAsiaTheme="minorEastAsia" w:hAnsi="Arial"/>
                <w:iCs/>
                <w:sz w:val="18"/>
                <w:lang w:eastAsia="zh-CN"/>
              </w:rPr>
            </w:pPr>
            <w:ins w:id="101" w:author="CMCC" w:date="2020-05-19T15:22:00Z">
              <w:r>
                <w:rPr>
                  <w:rFonts w:ascii="Arial" w:eastAsiaTheme="minorEastAsia" w:hAnsi="Arial" w:hint="eastAsia"/>
                  <w:iCs/>
                  <w:sz w:val="18"/>
                  <w:lang w:eastAsia="zh-CN"/>
                </w:rPr>
                <w:t>3</w:t>
              </w:r>
              <w:r>
                <w:rPr>
                  <w:rFonts w:ascii="Arial" w:eastAsiaTheme="minorEastAsia" w:hAnsi="Arial"/>
                  <w:iCs/>
                  <w:sz w:val="18"/>
                  <w:lang w:eastAsia="zh-CN"/>
                </w:rPr>
                <w:t xml:space="preserve">) </w:t>
              </w:r>
              <w:r>
                <w:rPr>
                  <w:rFonts w:ascii="Arial" w:eastAsiaTheme="minorEastAsia" w:hAnsi="Arial"/>
                  <w:i/>
                  <w:sz w:val="18"/>
                  <w:lang w:eastAsia="zh-CN"/>
                </w:rPr>
                <w:t>loggedMeasBT</w:t>
              </w:r>
            </w:ins>
          </w:p>
          <w:p w14:paraId="180503DD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2" w:author="CMCC" w:date="2020-05-19T15:22:00Z"/>
                <w:rFonts w:ascii="Arial" w:eastAsiaTheme="minorEastAsia" w:hAnsi="Arial"/>
                <w:iCs/>
                <w:sz w:val="18"/>
                <w:lang w:eastAsia="zh-CN"/>
              </w:rPr>
            </w:pPr>
            <w:ins w:id="103" w:author="CMCC" w:date="2020-05-19T15:22:00Z">
              <w:r>
                <w:rPr>
                  <w:rFonts w:ascii="Arial" w:eastAsiaTheme="minorEastAsia" w:hAnsi="Arial" w:hint="eastAsia"/>
                  <w:iCs/>
                  <w:sz w:val="18"/>
                  <w:lang w:eastAsia="zh-CN"/>
                </w:rPr>
                <w:t>4</w:t>
              </w:r>
              <w:r>
                <w:rPr>
                  <w:rFonts w:ascii="Arial" w:eastAsiaTheme="minorEastAsia" w:hAnsi="Arial"/>
                  <w:iCs/>
                  <w:sz w:val="18"/>
                  <w:lang w:eastAsia="zh-CN"/>
                </w:rPr>
                <w:t xml:space="preserve">) </w:t>
              </w:r>
              <w:r>
                <w:rPr>
                  <w:rFonts w:ascii="Arial" w:eastAsiaTheme="minorEastAsia" w:hAnsi="Arial"/>
                  <w:i/>
                  <w:sz w:val="18"/>
                  <w:lang w:eastAsia="zh-CN"/>
                </w:rPr>
                <w:t>loggedMeasWLAN</w:t>
              </w:r>
            </w:ins>
          </w:p>
          <w:p w14:paraId="1371EF48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4" w:author="CMCC" w:date="2020-05-19T15:22:00Z"/>
                <w:rFonts w:ascii="Arial" w:eastAsiaTheme="minorEastAsia" w:hAnsi="Arial"/>
                <w:sz w:val="18"/>
                <w:lang w:eastAsia="zh-CN"/>
              </w:rPr>
            </w:pPr>
          </w:p>
        </w:tc>
        <w:tc>
          <w:tcPr>
            <w:tcW w:w="1770" w:type="dxa"/>
          </w:tcPr>
          <w:p w14:paraId="14F5674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5" w:author="CMCC" w:date="2020-05-19T15:22:00Z"/>
                <w:rFonts w:ascii="Arial" w:eastAsia="Times New Roman" w:hAnsi="Arial"/>
                <w:i/>
                <w:sz w:val="18"/>
                <w:lang w:eastAsia="ja-JP"/>
              </w:rPr>
            </w:pPr>
            <w:ins w:id="106" w:author="CMCC" w:date="2020-05-19T15:22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softHyphen/>
                <w:t>UE-NR-Capability</w:t>
              </w:r>
            </w:ins>
          </w:p>
        </w:tc>
        <w:tc>
          <w:tcPr>
            <w:tcW w:w="1055" w:type="dxa"/>
            <w:gridSpan w:val="2"/>
          </w:tcPr>
          <w:p w14:paraId="2587417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7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08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No</w:t>
              </w:r>
            </w:ins>
          </w:p>
        </w:tc>
        <w:tc>
          <w:tcPr>
            <w:tcW w:w="1274" w:type="dxa"/>
            <w:gridSpan w:val="3"/>
          </w:tcPr>
          <w:p w14:paraId="50E7610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9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10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No</w:t>
              </w:r>
            </w:ins>
          </w:p>
        </w:tc>
        <w:tc>
          <w:tcPr>
            <w:tcW w:w="617" w:type="dxa"/>
          </w:tcPr>
          <w:p w14:paraId="5782FC00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1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12" w:type="dxa"/>
            <w:gridSpan w:val="2"/>
          </w:tcPr>
          <w:p w14:paraId="570A6264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2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13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Optional with capability signalling</w:t>
              </w:r>
            </w:ins>
          </w:p>
        </w:tc>
      </w:tr>
      <w:tr w:rsidR="00B01D7F" w14:paraId="7D357BF6" w14:textId="77777777">
        <w:trPr>
          <w:ins w:id="114" w:author="CMCC" w:date="2020-05-19T15:22:00Z"/>
        </w:trPr>
        <w:tc>
          <w:tcPr>
            <w:tcW w:w="928" w:type="dxa"/>
            <w:vMerge/>
          </w:tcPr>
          <w:p w14:paraId="37F036B6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5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757" w:type="dxa"/>
            <w:gridSpan w:val="3"/>
          </w:tcPr>
          <w:p w14:paraId="156FC77A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6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117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x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-4</w:t>
              </w:r>
            </w:ins>
          </w:p>
        </w:tc>
        <w:tc>
          <w:tcPr>
            <w:tcW w:w="1242" w:type="dxa"/>
            <w:gridSpan w:val="2"/>
          </w:tcPr>
          <w:p w14:paraId="7C44413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8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19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Sensor data collection</w:t>
              </w:r>
            </w:ins>
          </w:p>
        </w:tc>
        <w:tc>
          <w:tcPr>
            <w:tcW w:w="1903" w:type="dxa"/>
            <w:gridSpan w:val="2"/>
          </w:tcPr>
          <w:p w14:paraId="61881B59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20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21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1) Uncompensated barometeric pressure measurement reporting</w:t>
              </w:r>
            </w:ins>
          </w:p>
          <w:p w14:paraId="3D8E232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22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23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2) orientation information reporting</w:t>
              </w:r>
            </w:ins>
          </w:p>
          <w:p w14:paraId="10E6CE9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24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125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3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) speed information reporting</w:t>
              </w:r>
            </w:ins>
          </w:p>
        </w:tc>
        <w:tc>
          <w:tcPr>
            <w:tcW w:w="1181" w:type="dxa"/>
            <w:gridSpan w:val="2"/>
          </w:tcPr>
          <w:p w14:paraId="018FEDF1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26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68" w:type="dxa"/>
            <w:gridSpan w:val="2"/>
          </w:tcPr>
          <w:p w14:paraId="09A7F8CB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27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28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1) </w:t>
              </w:r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barometerMeasReport</w:t>
              </w:r>
            </w:ins>
          </w:p>
          <w:p w14:paraId="0C0026B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29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130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2) </w:t>
              </w:r>
              <w:r>
                <w:rPr>
                  <w:rFonts w:ascii="Arial" w:eastAsiaTheme="minorEastAsia" w:hAnsi="Arial"/>
                  <w:i/>
                  <w:iCs/>
                  <w:sz w:val="18"/>
                  <w:lang w:eastAsia="zh-CN"/>
                </w:rPr>
                <w:t>orientationMeasReport</w:t>
              </w:r>
            </w:ins>
          </w:p>
          <w:p w14:paraId="7CDAFF54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1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32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3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) </w:t>
              </w:r>
              <w:r>
                <w:rPr>
                  <w:rFonts w:ascii="Arial" w:eastAsiaTheme="minorEastAsia" w:hAnsi="Arial"/>
                  <w:i/>
                  <w:iCs/>
                  <w:sz w:val="18"/>
                  <w:lang w:eastAsia="zh-CN"/>
                </w:rPr>
                <w:t>speedMeasReport</w:t>
              </w:r>
            </w:ins>
          </w:p>
        </w:tc>
        <w:tc>
          <w:tcPr>
            <w:tcW w:w="1770" w:type="dxa"/>
          </w:tcPr>
          <w:p w14:paraId="788239D4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3" w:author="CMCC" w:date="2020-05-19T15:22:00Z"/>
                <w:rFonts w:ascii="Arial" w:eastAsia="Times New Roman" w:hAnsi="Arial"/>
                <w:i/>
                <w:sz w:val="18"/>
                <w:lang w:eastAsia="ja-JP"/>
              </w:rPr>
            </w:pPr>
            <w:ins w:id="134" w:author="CMCC" w:date="2020-05-19T15:22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UE-NR-Capability</w:t>
              </w:r>
            </w:ins>
          </w:p>
        </w:tc>
        <w:tc>
          <w:tcPr>
            <w:tcW w:w="1055" w:type="dxa"/>
            <w:gridSpan w:val="2"/>
          </w:tcPr>
          <w:p w14:paraId="36F1696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5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36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No</w:t>
              </w:r>
            </w:ins>
          </w:p>
        </w:tc>
        <w:tc>
          <w:tcPr>
            <w:tcW w:w="1274" w:type="dxa"/>
            <w:gridSpan w:val="3"/>
          </w:tcPr>
          <w:p w14:paraId="6666A50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7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38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No</w:t>
              </w:r>
            </w:ins>
          </w:p>
        </w:tc>
        <w:tc>
          <w:tcPr>
            <w:tcW w:w="617" w:type="dxa"/>
          </w:tcPr>
          <w:p w14:paraId="0AD71335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9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12" w:type="dxa"/>
            <w:gridSpan w:val="2"/>
          </w:tcPr>
          <w:p w14:paraId="78089B29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0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41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Optional with capability signalling</w:t>
              </w:r>
            </w:ins>
          </w:p>
        </w:tc>
      </w:tr>
      <w:tr w:rsidR="00B01D7F" w14:paraId="637BA70E" w14:textId="77777777">
        <w:trPr>
          <w:ins w:id="142" w:author="CMCC" w:date="2020-05-19T15:22:00Z"/>
        </w:trPr>
        <w:tc>
          <w:tcPr>
            <w:tcW w:w="928" w:type="dxa"/>
            <w:vMerge/>
          </w:tcPr>
          <w:p w14:paraId="07E1872E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3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757" w:type="dxa"/>
            <w:gridSpan w:val="3"/>
          </w:tcPr>
          <w:p w14:paraId="720B981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4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45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x-5</w:t>
              </w:r>
            </w:ins>
          </w:p>
        </w:tc>
        <w:tc>
          <w:tcPr>
            <w:tcW w:w="1242" w:type="dxa"/>
            <w:gridSpan w:val="2"/>
          </w:tcPr>
          <w:p w14:paraId="41D6CD4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6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47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Delay measureme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lastRenderedPageBreak/>
                <w:t>nt</w:t>
              </w:r>
            </w:ins>
          </w:p>
        </w:tc>
        <w:tc>
          <w:tcPr>
            <w:tcW w:w="1903" w:type="dxa"/>
            <w:gridSpan w:val="2"/>
          </w:tcPr>
          <w:p w14:paraId="688CE5E4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8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49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lastRenderedPageBreak/>
                <w:t xml:space="preserve">UL PDCP Packet Delay measurement 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lastRenderedPageBreak/>
                <w:t>and reporting in RRC_CONNECTED state</w:t>
              </w:r>
            </w:ins>
          </w:p>
        </w:tc>
        <w:tc>
          <w:tcPr>
            <w:tcW w:w="1181" w:type="dxa"/>
            <w:gridSpan w:val="2"/>
          </w:tcPr>
          <w:p w14:paraId="005C4D46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0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68" w:type="dxa"/>
            <w:gridSpan w:val="2"/>
          </w:tcPr>
          <w:p w14:paraId="700D2A0D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1" w:author="CMCC" w:date="2020-05-19T15:22:00Z"/>
                <w:rFonts w:ascii="Arial" w:eastAsia="Times New Roman" w:hAnsi="Arial"/>
                <w:i/>
                <w:iCs/>
                <w:sz w:val="18"/>
                <w:lang w:eastAsia="ja-JP"/>
              </w:rPr>
            </w:pPr>
            <w:ins w:id="152" w:author="CMCC" w:date="2020-05-19T15:22:00Z">
              <w:r>
                <w:rPr>
                  <w:rFonts w:ascii="Arial" w:eastAsia="Times New Roman" w:hAnsi="Arial"/>
                  <w:i/>
                  <w:iCs/>
                  <w:sz w:val="18"/>
                  <w:lang w:eastAsia="ja-JP"/>
                </w:rPr>
                <w:t>ulPDCP-Delay</w:t>
              </w:r>
            </w:ins>
          </w:p>
        </w:tc>
        <w:tc>
          <w:tcPr>
            <w:tcW w:w="1770" w:type="dxa"/>
          </w:tcPr>
          <w:p w14:paraId="44133AB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3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54" w:author="CMCC" w:date="2020-05-19T15:22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UE-NR-Capability</w:t>
              </w:r>
            </w:ins>
          </w:p>
        </w:tc>
        <w:tc>
          <w:tcPr>
            <w:tcW w:w="1055" w:type="dxa"/>
            <w:gridSpan w:val="2"/>
          </w:tcPr>
          <w:p w14:paraId="30BF9E3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5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56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No</w:t>
              </w:r>
            </w:ins>
          </w:p>
        </w:tc>
        <w:tc>
          <w:tcPr>
            <w:tcW w:w="1274" w:type="dxa"/>
            <w:gridSpan w:val="3"/>
          </w:tcPr>
          <w:p w14:paraId="4224D4B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7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58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No</w:t>
              </w:r>
            </w:ins>
          </w:p>
        </w:tc>
        <w:tc>
          <w:tcPr>
            <w:tcW w:w="617" w:type="dxa"/>
          </w:tcPr>
          <w:p w14:paraId="1A00F6DA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9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12" w:type="dxa"/>
            <w:gridSpan w:val="2"/>
          </w:tcPr>
          <w:p w14:paraId="320ACD8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0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61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Optional with capability 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lastRenderedPageBreak/>
                <w:t>signalling</w:t>
              </w:r>
            </w:ins>
          </w:p>
        </w:tc>
      </w:tr>
      <w:tr w:rsidR="00B01D7F" w14:paraId="422E5C8B" w14:textId="77777777">
        <w:trPr>
          <w:ins w:id="162" w:author="CMCC" w:date="2020-05-19T15:22:00Z"/>
        </w:trPr>
        <w:tc>
          <w:tcPr>
            <w:tcW w:w="928" w:type="dxa"/>
            <w:vMerge/>
          </w:tcPr>
          <w:p w14:paraId="19C4BD53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3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757" w:type="dxa"/>
            <w:gridSpan w:val="3"/>
          </w:tcPr>
          <w:p w14:paraId="2B9FC89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4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65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x-6</w:t>
              </w:r>
            </w:ins>
          </w:p>
        </w:tc>
        <w:tc>
          <w:tcPr>
            <w:tcW w:w="1242" w:type="dxa"/>
            <w:gridSpan w:val="2"/>
          </w:tcPr>
          <w:p w14:paraId="2BDED52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6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67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Mobility history information storage</w:t>
              </w:r>
            </w:ins>
          </w:p>
        </w:tc>
        <w:tc>
          <w:tcPr>
            <w:tcW w:w="1903" w:type="dxa"/>
            <w:gridSpan w:val="2"/>
          </w:tcPr>
          <w:p w14:paraId="1EA3BE31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8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69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Storage of mobility history information and the reporting in </w:t>
              </w:r>
              <w:r>
                <w:rPr>
                  <w:rFonts w:ascii="Arial" w:eastAsia="Times New Roman" w:hAnsi="Arial"/>
                  <w:i/>
                  <w:iCs/>
                  <w:sz w:val="18"/>
                  <w:lang w:eastAsia="ja-JP"/>
                </w:rPr>
                <w:t>UEInformationResponse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message</w:t>
              </w:r>
            </w:ins>
          </w:p>
        </w:tc>
        <w:tc>
          <w:tcPr>
            <w:tcW w:w="1181" w:type="dxa"/>
            <w:gridSpan w:val="2"/>
          </w:tcPr>
          <w:p w14:paraId="0AC417CD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0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68" w:type="dxa"/>
            <w:gridSpan w:val="2"/>
          </w:tcPr>
          <w:p w14:paraId="1FD1B737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1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72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n/a</w:t>
              </w:r>
            </w:ins>
          </w:p>
        </w:tc>
        <w:tc>
          <w:tcPr>
            <w:tcW w:w="1770" w:type="dxa"/>
          </w:tcPr>
          <w:p w14:paraId="4B6E851B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3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74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n/a</w:t>
              </w:r>
            </w:ins>
          </w:p>
        </w:tc>
        <w:tc>
          <w:tcPr>
            <w:tcW w:w="1055" w:type="dxa"/>
            <w:gridSpan w:val="2"/>
          </w:tcPr>
          <w:p w14:paraId="69F54BA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5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76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n/a</w:t>
              </w:r>
            </w:ins>
          </w:p>
        </w:tc>
        <w:tc>
          <w:tcPr>
            <w:tcW w:w="1274" w:type="dxa"/>
            <w:gridSpan w:val="3"/>
          </w:tcPr>
          <w:p w14:paraId="02632BC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7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78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n/a</w:t>
              </w:r>
            </w:ins>
          </w:p>
        </w:tc>
        <w:tc>
          <w:tcPr>
            <w:tcW w:w="617" w:type="dxa"/>
          </w:tcPr>
          <w:p w14:paraId="3192D499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9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12" w:type="dxa"/>
            <w:gridSpan w:val="2"/>
          </w:tcPr>
          <w:p w14:paraId="68F2B59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0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181" w:author="CMCC" w:date="2020-05-19T15:22:00Z">
              <w:r>
                <w:rPr>
                  <w:rFonts w:ascii="Arial" w:eastAsia="Times New Roman" w:hAnsi="Arial"/>
                  <w:sz w:val="18"/>
                  <w:lang w:eastAsia="ja-JP"/>
                </w:rPr>
                <w:t>Optional without capability signalling</w:t>
              </w:r>
            </w:ins>
          </w:p>
        </w:tc>
      </w:tr>
      <w:tr w:rsidR="00B01D7F" w14:paraId="5C62D157" w14:textId="77777777">
        <w:trPr>
          <w:ins w:id="182" w:author="CMCC" w:date="2020-05-19T15:22:00Z"/>
        </w:trPr>
        <w:tc>
          <w:tcPr>
            <w:tcW w:w="928" w:type="dxa"/>
            <w:vMerge/>
          </w:tcPr>
          <w:p w14:paraId="07A11ACA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3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757" w:type="dxa"/>
            <w:gridSpan w:val="3"/>
          </w:tcPr>
          <w:p w14:paraId="4A8D6623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4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185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x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-7</w:t>
              </w:r>
            </w:ins>
          </w:p>
        </w:tc>
        <w:tc>
          <w:tcPr>
            <w:tcW w:w="1242" w:type="dxa"/>
            <w:gridSpan w:val="2"/>
          </w:tcPr>
          <w:p w14:paraId="2D9433B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6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187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S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ON</w:t>
              </w:r>
            </w:ins>
          </w:p>
        </w:tc>
        <w:tc>
          <w:tcPr>
            <w:tcW w:w="1903" w:type="dxa"/>
            <w:gridSpan w:val="2"/>
          </w:tcPr>
          <w:p w14:paraId="2991D08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8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commentRangeStart w:id="189"/>
            <w:ins w:id="190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1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) CEF reporting</w:t>
              </w:r>
            </w:ins>
          </w:p>
          <w:p w14:paraId="59F8751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1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192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2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) RLF reporting</w:t>
              </w:r>
            </w:ins>
          </w:p>
          <w:p w14:paraId="2BB21010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3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194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3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) RACH reporting</w:t>
              </w:r>
            </w:ins>
          </w:p>
          <w:p w14:paraId="691EFB9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5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196" w:author="CMCC" w:date="2020-05-19T15:22:00Z"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4) Cross RAT RLF </w:t>
              </w:r>
              <w:commentRangeStart w:id="197"/>
              <w:commentRangeStart w:id="198"/>
              <w:r>
                <w:rPr>
                  <w:rFonts w:ascii="Arial" w:eastAsiaTheme="minorEastAsia" w:hAnsi="Arial"/>
                  <w:sz w:val="18"/>
                  <w:lang w:eastAsia="zh-CN"/>
                </w:rPr>
                <w:t>reporting</w:t>
              </w:r>
            </w:ins>
            <w:commentRangeEnd w:id="197"/>
            <w:r>
              <w:rPr>
                <w:rStyle w:val="af8"/>
              </w:rPr>
              <w:commentReference w:id="197"/>
            </w:r>
            <w:commentRangeEnd w:id="198"/>
            <w:r>
              <w:commentReference w:id="198"/>
            </w:r>
            <w:commentRangeEnd w:id="189"/>
            <w:r>
              <w:rPr>
                <w:rStyle w:val="af8"/>
              </w:rPr>
              <w:commentReference w:id="189"/>
            </w:r>
          </w:p>
        </w:tc>
        <w:tc>
          <w:tcPr>
            <w:tcW w:w="1181" w:type="dxa"/>
            <w:gridSpan w:val="2"/>
          </w:tcPr>
          <w:p w14:paraId="71FAD025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0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068" w:type="dxa"/>
            <w:gridSpan w:val="2"/>
          </w:tcPr>
          <w:p w14:paraId="3E100BC2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1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202" w:author="CMCC" w:date="2020-05-19T15:22:00Z"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1),2),4) </w:t>
              </w:r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/a</w:t>
              </w:r>
            </w:ins>
          </w:p>
          <w:p w14:paraId="089FF61C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3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204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3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) </w:t>
              </w:r>
              <w:r>
                <w:rPr>
                  <w:rFonts w:ascii="Arial" w:eastAsiaTheme="minorEastAsia" w:hAnsi="Arial"/>
                  <w:i/>
                  <w:iCs/>
                  <w:sz w:val="18"/>
                  <w:lang w:eastAsia="zh-CN"/>
                </w:rPr>
                <w:t>rachReport</w:t>
              </w:r>
            </w:ins>
          </w:p>
          <w:p w14:paraId="7BB14179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5" w:author="CMCC" w:date="2020-05-19T15:22:00Z"/>
                <w:rFonts w:ascii="Arial" w:eastAsiaTheme="minorEastAsia" w:hAnsi="Arial"/>
                <w:sz w:val="18"/>
                <w:lang w:eastAsia="zh-CN"/>
              </w:rPr>
            </w:pPr>
          </w:p>
        </w:tc>
        <w:tc>
          <w:tcPr>
            <w:tcW w:w="1770" w:type="dxa"/>
          </w:tcPr>
          <w:p w14:paraId="5A29ACBA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6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207" w:author="CMCC" w:date="2020-05-19T15:22:00Z"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1),2),4) </w:t>
              </w:r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/a</w:t>
              </w:r>
            </w:ins>
          </w:p>
          <w:p w14:paraId="0BD4397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8" w:author="CMCC" w:date="2020-05-19T15:22:00Z"/>
                <w:rFonts w:ascii="Arial" w:eastAsia="Times New Roman" w:hAnsi="Arial"/>
                <w:i/>
                <w:iCs/>
                <w:sz w:val="18"/>
                <w:lang w:eastAsia="ja-JP"/>
              </w:rPr>
            </w:pPr>
            <w:ins w:id="209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3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) </w:t>
              </w:r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UE-NR-Capability</w:t>
              </w:r>
            </w:ins>
          </w:p>
        </w:tc>
        <w:tc>
          <w:tcPr>
            <w:tcW w:w="1055" w:type="dxa"/>
            <w:gridSpan w:val="2"/>
          </w:tcPr>
          <w:p w14:paraId="67AD07D5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0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211" w:author="CMCC" w:date="2020-05-19T15:22:00Z"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1),2),4) </w:t>
              </w:r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/a</w:t>
              </w:r>
            </w:ins>
          </w:p>
          <w:p w14:paraId="74125768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2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213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3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) No</w:t>
              </w:r>
            </w:ins>
          </w:p>
        </w:tc>
        <w:tc>
          <w:tcPr>
            <w:tcW w:w="1274" w:type="dxa"/>
            <w:gridSpan w:val="3"/>
          </w:tcPr>
          <w:p w14:paraId="7EB03999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4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215" w:author="CMCC" w:date="2020-05-19T15:22:00Z"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1),2),4) </w:t>
              </w:r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/a</w:t>
              </w:r>
            </w:ins>
          </w:p>
          <w:p w14:paraId="499E967F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6" w:author="CMCC" w:date="2020-05-19T15:22:00Z"/>
                <w:rFonts w:ascii="Arial" w:eastAsia="Times New Roman" w:hAnsi="Arial"/>
                <w:sz w:val="18"/>
                <w:lang w:eastAsia="ja-JP"/>
              </w:rPr>
            </w:pPr>
            <w:ins w:id="217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3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) No</w:t>
              </w:r>
            </w:ins>
          </w:p>
        </w:tc>
        <w:tc>
          <w:tcPr>
            <w:tcW w:w="617" w:type="dxa"/>
          </w:tcPr>
          <w:p w14:paraId="64005FF9" w14:textId="77777777" w:rsidR="00B01D7F" w:rsidRDefault="00B01D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8" w:author="CMCC" w:date="2020-05-19T15:2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12" w:type="dxa"/>
            <w:gridSpan w:val="2"/>
          </w:tcPr>
          <w:p w14:paraId="7D6ECB7D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9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220" w:author="CMCC" w:date="2020-05-19T15:22:00Z"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1), 2) </w:t>
              </w:r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M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andatory without capability signalling</w:t>
              </w:r>
            </w:ins>
          </w:p>
          <w:p w14:paraId="1E817A2A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1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222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3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) Optional with capability signalling</w:t>
              </w:r>
            </w:ins>
          </w:p>
          <w:p w14:paraId="68386B8E" w14:textId="77777777" w:rsidR="00B01D7F" w:rsidRDefault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3" w:author="CMCC" w:date="2020-05-19T15:22:00Z"/>
                <w:rFonts w:ascii="Arial" w:eastAsiaTheme="minorEastAsia" w:hAnsi="Arial"/>
                <w:sz w:val="18"/>
                <w:lang w:eastAsia="zh-CN"/>
              </w:rPr>
            </w:pPr>
            <w:ins w:id="224" w:author="CMCC" w:date="2020-05-19T15:22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4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 xml:space="preserve">) </w:t>
              </w:r>
              <w:commentRangeStart w:id="225"/>
              <w:r>
                <w:rPr>
                  <w:rFonts w:ascii="Arial" w:eastAsiaTheme="minorEastAsia" w:hAnsi="Arial"/>
                  <w:sz w:val="18"/>
                  <w:lang w:eastAsia="zh-CN"/>
                </w:rPr>
                <w:t>Optional without capability signalling</w:t>
              </w:r>
            </w:ins>
            <w:commentRangeEnd w:id="225"/>
            <w:r>
              <w:rPr>
                <w:rStyle w:val="af8"/>
              </w:rPr>
              <w:commentReference w:id="225"/>
            </w:r>
          </w:p>
        </w:tc>
      </w:tr>
    </w:tbl>
    <w:p w14:paraId="5605D7DD" w14:textId="77777777" w:rsidR="00B01D7F" w:rsidRDefault="00B01D7F">
      <w:pPr>
        <w:rPr>
          <w:b/>
          <w:bCs/>
          <w:lang w:eastAsia="zh-CN"/>
        </w:rPr>
      </w:pPr>
    </w:p>
    <w:p w14:paraId="39370A49" w14:textId="77777777" w:rsidR="00B01D7F" w:rsidRDefault="00B01D7F">
      <w:pPr>
        <w:rPr>
          <w:b/>
          <w:bCs/>
          <w:lang w:eastAsia="zh-CN"/>
        </w:rPr>
      </w:pPr>
    </w:p>
    <w:tbl>
      <w:tblPr>
        <w:tblW w:w="14507" w:type="dxa"/>
        <w:tblLayout w:type="fixed"/>
        <w:tblLook w:val="04A0" w:firstRow="1" w:lastRow="0" w:firstColumn="1" w:lastColumn="0" w:noHBand="0" w:noVBand="1"/>
      </w:tblPr>
      <w:tblGrid>
        <w:gridCol w:w="1032"/>
        <w:gridCol w:w="505"/>
        <w:gridCol w:w="1033"/>
        <w:gridCol w:w="2000"/>
        <w:gridCol w:w="940"/>
        <w:gridCol w:w="2098"/>
        <w:gridCol w:w="2447"/>
        <w:gridCol w:w="1038"/>
        <w:gridCol w:w="955"/>
        <w:gridCol w:w="1202"/>
        <w:gridCol w:w="1257"/>
      </w:tblGrid>
      <w:tr w:rsidR="00324A77" w14:paraId="2A69D30E" w14:textId="77777777" w:rsidTr="00324A77">
        <w:tc>
          <w:tcPr>
            <w:tcW w:w="1032" w:type="dxa"/>
          </w:tcPr>
          <w:p w14:paraId="3DC1BD2D" w14:textId="77777777" w:rsidR="00324A77" w:rsidRDefault="00324A77" w:rsidP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Features</w:t>
            </w:r>
          </w:p>
        </w:tc>
        <w:tc>
          <w:tcPr>
            <w:tcW w:w="505" w:type="dxa"/>
          </w:tcPr>
          <w:p w14:paraId="4C83313A" w14:textId="77777777" w:rsidR="00324A77" w:rsidRDefault="00324A77" w:rsidP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Index</w:t>
            </w:r>
          </w:p>
        </w:tc>
        <w:tc>
          <w:tcPr>
            <w:tcW w:w="1033" w:type="dxa"/>
          </w:tcPr>
          <w:p w14:paraId="60045BA7" w14:textId="77777777" w:rsidR="00324A77" w:rsidRDefault="00324A77" w:rsidP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Feature group</w:t>
            </w:r>
          </w:p>
        </w:tc>
        <w:tc>
          <w:tcPr>
            <w:tcW w:w="2000" w:type="dxa"/>
          </w:tcPr>
          <w:p w14:paraId="223D10DA" w14:textId="77777777" w:rsidR="00324A77" w:rsidRDefault="00324A77" w:rsidP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Components</w:t>
            </w:r>
          </w:p>
        </w:tc>
        <w:tc>
          <w:tcPr>
            <w:tcW w:w="940" w:type="dxa"/>
          </w:tcPr>
          <w:p w14:paraId="1BBC465A" w14:textId="77777777" w:rsidR="00324A77" w:rsidRDefault="00324A77" w:rsidP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Prerequisite feature groups</w:t>
            </w:r>
          </w:p>
        </w:tc>
        <w:tc>
          <w:tcPr>
            <w:tcW w:w="2098" w:type="dxa"/>
          </w:tcPr>
          <w:p w14:paraId="20E3A54B" w14:textId="77777777" w:rsidR="00324A77" w:rsidRDefault="00324A77" w:rsidP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Field name in TS 38.331 [2]</w:t>
            </w:r>
          </w:p>
        </w:tc>
        <w:tc>
          <w:tcPr>
            <w:tcW w:w="2447" w:type="dxa"/>
          </w:tcPr>
          <w:p w14:paraId="5848E35E" w14:textId="77777777" w:rsidR="00324A77" w:rsidRDefault="00324A77" w:rsidP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Parent IE in TS 38.331 [2]</w:t>
            </w:r>
          </w:p>
        </w:tc>
        <w:tc>
          <w:tcPr>
            <w:tcW w:w="1038" w:type="dxa"/>
          </w:tcPr>
          <w:p w14:paraId="7F478508" w14:textId="77777777" w:rsidR="00324A77" w:rsidRDefault="00324A77" w:rsidP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Need of FDD/TDD differentiation</w:t>
            </w:r>
          </w:p>
        </w:tc>
        <w:tc>
          <w:tcPr>
            <w:tcW w:w="955" w:type="dxa"/>
          </w:tcPr>
          <w:p w14:paraId="75C775B8" w14:textId="77777777" w:rsidR="00324A77" w:rsidRDefault="00324A77" w:rsidP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Need of FR1/FR2 differentiation</w:t>
            </w:r>
          </w:p>
        </w:tc>
        <w:tc>
          <w:tcPr>
            <w:tcW w:w="1202" w:type="dxa"/>
          </w:tcPr>
          <w:p w14:paraId="7FFC10BF" w14:textId="77777777" w:rsidR="00324A77" w:rsidRDefault="00324A77" w:rsidP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Note</w:t>
            </w:r>
          </w:p>
        </w:tc>
        <w:tc>
          <w:tcPr>
            <w:tcW w:w="1257" w:type="dxa"/>
          </w:tcPr>
          <w:p w14:paraId="041B67CD" w14:textId="77777777" w:rsidR="00324A77" w:rsidRDefault="00324A77" w:rsidP="00324A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Mandatory/Optional</w:t>
            </w:r>
          </w:p>
        </w:tc>
      </w:tr>
    </w:tbl>
    <w:p w14:paraId="0F925390" w14:textId="77777777" w:rsidR="00B01D7F" w:rsidRDefault="00B01D7F">
      <w:pPr>
        <w:rPr>
          <w:b/>
          <w:bCs/>
          <w:lang w:val="en-US" w:eastAsia="zh-CN"/>
        </w:rPr>
      </w:pPr>
    </w:p>
    <w:bookmarkEnd w:id="2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7B9C61E6" w14:textId="77777777" w:rsidR="00B01D7F" w:rsidRDefault="00B01D7F">
      <w:pPr>
        <w:rPr>
          <w:b/>
          <w:bCs/>
          <w:lang w:val="en-US" w:eastAsia="zh-CN"/>
        </w:rPr>
      </w:pPr>
    </w:p>
    <w:sectPr w:rsidR="00B01D7F">
      <w:footnotePr>
        <w:numRestart w:val="eachSect"/>
      </w:footnotePr>
      <w:pgSz w:w="16840" w:h="11907" w:orient="landscape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97" w:author="CATT" w:date="2020-06-08T09:48:00Z" w:initials="C">
    <w:p w14:paraId="26CE2920" w14:textId="77777777" w:rsidR="00D27E9E" w:rsidRDefault="00D27E9E">
      <w:pPr>
        <w:pStyle w:val="a5"/>
        <w:rPr>
          <w:lang w:eastAsia="zh-CN"/>
        </w:rPr>
      </w:pPr>
      <w:r>
        <w:rPr>
          <w:rFonts w:hint="eastAsia"/>
          <w:lang w:eastAsia="zh-CN"/>
        </w:rPr>
        <w:t>Missing a bullet for Inter-RAT MRO feature:</w:t>
      </w:r>
    </w:p>
    <w:p w14:paraId="63E14241" w14:textId="77777777" w:rsidR="00D27E9E" w:rsidRDefault="00D27E9E">
      <w:pPr>
        <w:pStyle w:val="a5"/>
        <w:rPr>
          <w:lang w:eastAsia="zh-CN"/>
        </w:rPr>
      </w:pPr>
      <w:r>
        <w:rPr>
          <w:rFonts w:hint="eastAsia"/>
          <w:lang w:eastAsia="zh-CN"/>
        </w:rPr>
        <w:t>5) Inter-RAT MRO reporting</w:t>
      </w:r>
    </w:p>
  </w:comment>
  <w:comment w:id="198" w:author="ZTE(Zhihong)" w:date="2020-06-08T14:29:00Z" w:initials="QZH">
    <w:p w14:paraId="5B9D4ECB" w14:textId="77777777" w:rsidR="00D27E9E" w:rsidRDefault="00D27E9E">
      <w:pPr>
        <w:pStyle w:val="a5"/>
        <w:rPr>
          <w:lang w:val="en-US" w:eastAsia="zh-CN"/>
        </w:rPr>
      </w:pPr>
      <w:r>
        <w:rPr>
          <w:rFonts w:hint="eastAsia"/>
          <w:lang w:val="en-US" w:eastAsia="zh-CN"/>
        </w:rPr>
        <w:t>Agree with CATT, and we think one more bullet for Reconnected RLF report feature is also needed.</w:t>
      </w:r>
    </w:p>
  </w:comment>
  <w:comment w:id="189" w:author="NTT  DOCOMO" w:date="2020-06-09T15:03:00Z" w:initials="DCM">
    <w:p w14:paraId="3EEAE541" w14:textId="1240BC7B" w:rsidR="00D27E9E" w:rsidRDefault="00D27E9E">
      <w:pPr>
        <w:pStyle w:val="a5"/>
        <w:rPr>
          <w:rFonts w:eastAsia="游明朝"/>
          <w:lang w:eastAsia="ja-JP"/>
        </w:rPr>
      </w:pPr>
      <w:r>
        <w:rPr>
          <w:rStyle w:val="af8"/>
        </w:rPr>
        <w:annotationRef/>
      </w:r>
      <w:r>
        <w:rPr>
          <w:rFonts w:eastAsia="游明朝" w:hint="eastAsia"/>
          <w:lang w:eastAsia="ja-JP"/>
        </w:rPr>
        <w:t>I</w:t>
      </w:r>
      <w:r w:rsidR="000561D9">
        <w:rPr>
          <w:rFonts w:eastAsia="游明朝"/>
          <w:lang w:eastAsia="ja-JP"/>
        </w:rPr>
        <w:t>t is necessary to add 5) SCG</w:t>
      </w:r>
      <w:r>
        <w:rPr>
          <w:rFonts w:eastAsia="游明朝"/>
          <w:lang w:eastAsia="ja-JP"/>
        </w:rPr>
        <w:t>Failure location reporting</w:t>
      </w:r>
    </w:p>
    <w:p w14:paraId="1A42E9B0" w14:textId="0E40364E" w:rsidR="00D27E9E" w:rsidRDefault="00D27E9E" w:rsidP="00D27E9E">
      <w:pPr>
        <w:pStyle w:val="a5"/>
        <w:rPr>
          <w:rFonts w:eastAsia="游明朝"/>
          <w:lang w:eastAsia="ja-JP"/>
        </w:rPr>
      </w:pPr>
      <w:r>
        <w:rPr>
          <w:rFonts w:eastAsia="游明朝"/>
          <w:lang w:eastAsia="ja-JP"/>
        </w:rPr>
        <w:t>It is Mandatory without capability signalling.</w:t>
      </w:r>
      <w:r w:rsidRPr="00D27E9E">
        <w:rPr>
          <w:rFonts w:ascii="Arial" w:eastAsia="Times New Roman" w:hAnsi="Arial"/>
          <w:sz w:val="18"/>
          <w:lang w:eastAsia="ja-JP"/>
        </w:rPr>
        <w:t xml:space="preserve"> </w:t>
      </w:r>
      <w:r>
        <w:rPr>
          <w:rFonts w:ascii="Arial" w:eastAsia="Times New Roman" w:hAnsi="Arial"/>
          <w:sz w:val="18"/>
          <w:lang w:eastAsia="ja-JP"/>
        </w:rPr>
        <w:t xml:space="preserve">If location information is available, location information should be included </w:t>
      </w:r>
      <w:r w:rsidR="000561D9">
        <w:rPr>
          <w:rFonts w:ascii="Arial" w:eastAsia="Times New Roman" w:hAnsi="Arial"/>
          <w:sz w:val="18"/>
          <w:lang w:eastAsia="ja-JP"/>
        </w:rPr>
        <w:t>when reporting SCGFailureInformation.</w:t>
      </w:r>
      <w:bookmarkStart w:id="199" w:name="_GoBack"/>
      <w:bookmarkEnd w:id="199"/>
    </w:p>
    <w:p w14:paraId="100EA7A0" w14:textId="4ECAB9C2" w:rsidR="00D27E9E" w:rsidRDefault="00D27E9E">
      <w:pPr>
        <w:pStyle w:val="a5"/>
        <w:rPr>
          <w:rFonts w:eastAsia="游明朝"/>
          <w:lang w:eastAsia="ja-JP"/>
        </w:rPr>
      </w:pPr>
      <w:r>
        <w:rPr>
          <w:rFonts w:eastAsia="游明朝"/>
          <w:lang w:eastAsia="ja-JP"/>
        </w:rPr>
        <w:t>If not, this rel-16 new feature cannot be reflected in 38.822.</w:t>
      </w:r>
    </w:p>
    <w:p w14:paraId="524530D3" w14:textId="77777777" w:rsidR="00D27E9E" w:rsidRPr="00D27E9E" w:rsidRDefault="00D27E9E">
      <w:pPr>
        <w:pStyle w:val="a5"/>
        <w:rPr>
          <w:rFonts w:eastAsia="游明朝" w:hint="eastAsia"/>
          <w:lang w:eastAsia="ja-JP"/>
        </w:rPr>
      </w:pPr>
    </w:p>
  </w:comment>
  <w:comment w:id="225" w:author="Rajeev Kumar" w:date="2020-06-02T10:04:00Z" w:initials="RK">
    <w:p w14:paraId="2A8155A6" w14:textId="77777777" w:rsidR="00D27E9E" w:rsidRDefault="00D27E9E">
      <w:pPr>
        <w:pStyle w:val="a5"/>
      </w:pPr>
      <w:r>
        <w:t xml:space="preserve">[QC]: It should be mentioned that in R-16, only LTE RLF report to NR is supported.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E14241" w15:done="0"/>
  <w15:commentEx w15:paraId="5B9D4ECB" w15:paraIdParent="63E14241" w15:done="0"/>
  <w15:commentEx w15:paraId="524530D3" w15:done="0"/>
  <w15:commentEx w15:paraId="2A8155A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5011F" w14:textId="77777777" w:rsidR="00D27E9E" w:rsidRDefault="00D27E9E" w:rsidP="00324A77">
      <w:pPr>
        <w:spacing w:after="0"/>
      </w:pPr>
      <w:r>
        <w:separator/>
      </w:r>
    </w:p>
  </w:endnote>
  <w:endnote w:type="continuationSeparator" w:id="0">
    <w:p w14:paraId="409AB8A0" w14:textId="77777777" w:rsidR="00D27E9E" w:rsidRDefault="00D27E9E" w:rsidP="00324A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24B48" w14:textId="77777777" w:rsidR="00D27E9E" w:rsidRDefault="00D27E9E" w:rsidP="00324A77">
      <w:pPr>
        <w:spacing w:after="0"/>
      </w:pPr>
      <w:r>
        <w:separator/>
      </w:r>
    </w:p>
  </w:footnote>
  <w:footnote w:type="continuationSeparator" w:id="0">
    <w:p w14:paraId="792123DE" w14:textId="77777777" w:rsidR="00D27E9E" w:rsidRDefault="00D27E9E" w:rsidP="00324A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1" w15:restartNumberingAfterBreak="0">
    <w:nsid w:val="2AD02C5C"/>
    <w:multiLevelType w:val="hybridMultilevel"/>
    <w:tmpl w:val="0C40726E"/>
    <w:lvl w:ilvl="0" w:tplc="53D6A400">
      <w:start w:val="5"/>
      <w:numFmt w:val="bullet"/>
      <w:lvlText w:val="-"/>
      <w:lvlJc w:val="left"/>
      <w:pPr>
        <w:ind w:left="360" w:hanging="360"/>
      </w:pPr>
      <w:rPr>
        <w:rFonts w:ascii="Times New Roman" w:eastAsia="游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B82AC6"/>
    <w:multiLevelType w:val="multilevel"/>
    <w:tmpl w:val="31B82AC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4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709"/>
        </w:tabs>
        <w:ind w:left="709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MCC">
    <w15:presenceInfo w15:providerId="None" w15:userId="CMCC"/>
  </w15:person>
  <w15:person w15:author="CATT">
    <w15:presenceInfo w15:providerId="None" w15:userId="CATT"/>
  </w15:person>
  <w15:person w15:author="ZTE(Zhihong)">
    <w15:presenceInfo w15:providerId="None" w15:userId="ZTE(Zhihong)"/>
  </w15:person>
  <w15:person w15:author="NTT  DOCOMO">
    <w15:presenceInfo w15:providerId="None" w15:userId="NTT  DOCOMO"/>
  </w15:person>
  <w15:person w15:author="Rajeev Kumar">
    <w15:presenceInfo w15:providerId="AD" w15:userId="S::rkum@qti.qualcomm.com::4de273dd-097a-49c8-b511-af9bc9c84b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1NLA0Mrc0MrSwNLFQ0lEKTi0uzszPAykwrAUAP2vRuiwAAAA="/>
  </w:docVars>
  <w:rsids>
    <w:rsidRoot w:val="00824B58"/>
    <w:rsid w:val="0000098A"/>
    <w:rsid w:val="0000161A"/>
    <w:rsid w:val="0000167A"/>
    <w:rsid w:val="000023BA"/>
    <w:rsid w:val="00002E05"/>
    <w:rsid w:val="0000342E"/>
    <w:rsid w:val="000037B8"/>
    <w:rsid w:val="00003A7A"/>
    <w:rsid w:val="00006F5D"/>
    <w:rsid w:val="0000772E"/>
    <w:rsid w:val="00007796"/>
    <w:rsid w:val="000114FA"/>
    <w:rsid w:val="00011A94"/>
    <w:rsid w:val="00011EA2"/>
    <w:rsid w:val="000134E7"/>
    <w:rsid w:val="00014C07"/>
    <w:rsid w:val="00014C84"/>
    <w:rsid w:val="00015B4A"/>
    <w:rsid w:val="00016A81"/>
    <w:rsid w:val="00016CD4"/>
    <w:rsid w:val="000176B5"/>
    <w:rsid w:val="000179CF"/>
    <w:rsid w:val="00017E77"/>
    <w:rsid w:val="00020C10"/>
    <w:rsid w:val="00021C48"/>
    <w:rsid w:val="00022002"/>
    <w:rsid w:val="00022267"/>
    <w:rsid w:val="0002286B"/>
    <w:rsid w:val="00024657"/>
    <w:rsid w:val="0002628F"/>
    <w:rsid w:val="00030F8B"/>
    <w:rsid w:val="00032089"/>
    <w:rsid w:val="00032687"/>
    <w:rsid w:val="000333AD"/>
    <w:rsid w:val="000340DD"/>
    <w:rsid w:val="0003419D"/>
    <w:rsid w:val="0003434F"/>
    <w:rsid w:val="0003481E"/>
    <w:rsid w:val="000349D1"/>
    <w:rsid w:val="0003565F"/>
    <w:rsid w:val="00037610"/>
    <w:rsid w:val="0003787F"/>
    <w:rsid w:val="000406AE"/>
    <w:rsid w:val="0004095B"/>
    <w:rsid w:val="00041069"/>
    <w:rsid w:val="00042AE0"/>
    <w:rsid w:val="00043622"/>
    <w:rsid w:val="00045D7B"/>
    <w:rsid w:val="00046C2D"/>
    <w:rsid w:val="00046DF1"/>
    <w:rsid w:val="00046EC1"/>
    <w:rsid w:val="0004712A"/>
    <w:rsid w:val="00047A1D"/>
    <w:rsid w:val="00050B6F"/>
    <w:rsid w:val="00052039"/>
    <w:rsid w:val="00052946"/>
    <w:rsid w:val="00052A98"/>
    <w:rsid w:val="00052D37"/>
    <w:rsid w:val="00052F2A"/>
    <w:rsid w:val="00052F4F"/>
    <w:rsid w:val="00053FEB"/>
    <w:rsid w:val="0005415F"/>
    <w:rsid w:val="0005440B"/>
    <w:rsid w:val="00054AD8"/>
    <w:rsid w:val="00055483"/>
    <w:rsid w:val="000555BE"/>
    <w:rsid w:val="000561D9"/>
    <w:rsid w:val="000609AA"/>
    <w:rsid w:val="00061500"/>
    <w:rsid w:val="000642BE"/>
    <w:rsid w:val="000648BF"/>
    <w:rsid w:val="000663AD"/>
    <w:rsid w:val="00066A15"/>
    <w:rsid w:val="00066B8F"/>
    <w:rsid w:val="00067F32"/>
    <w:rsid w:val="00071D3A"/>
    <w:rsid w:val="00071FD4"/>
    <w:rsid w:val="00072253"/>
    <w:rsid w:val="00072BE7"/>
    <w:rsid w:val="000739F4"/>
    <w:rsid w:val="00073E7D"/>
    <w:rsid w:val="0007603A"/>
    <w:rsid w:val="000769E0"/>
    <w:rsid w:val="00076DCF"/>
    <w:rsid w:val="00077761"/>
    <w:rsid w:val="00080265"/>
    <w:rsid w:val="00080C6D"/>
    <w:rsid w:val="00081052"/>
    <w:rsid w:val="000819AC"/>
    <w:rsid w:val="00081A9A"/>
    <w:rsid w:val="00081EA4"/>
    <w:rsid w:val="0008341E"/>
    <w:rsid w:val="000835ED"/>
    <w:rsid w:val="000835F1"/>
    <w:rsid w:val="00086D78"/>
    <w:rsid w:val="00087D98"/>
    <w:rsid w:val="00090BF5"/>
    <w:rsid w:val="00090BFB"/>
    <w:rsid w:val="00090FD1"/>
    <w:rsid w:val="0009287D"/>
    <w:rsid w:val="00093040"/>
    <w:rsid w:val="0009369F"/>
    <w:rsid w:val="00093A8B"/>
    <w:rsid w:val="00094004"/>
    <w:rsid w:val="000945E9"/>
    <w:rsid w:val="0009630F"/>
    <w:rsid w:val="000965E5"/>
    <w:rsid w:val="00096681"/>
    <w:rsid w:val="00096754"/>
    <w:rsid w:val="0009794B"/>
    <w:rsid w:val="000A117F"/>
    <w:rsid w:val="000A45C0"/>
    <w:rsid w:val="000A4BC7"/>
    <w:rsid w:val="000A5553"/>
    <w:rsid w:val="000A774D"/>
    <w:rsid w:val="000B0649"/>
    <w:rsid w:val="000B0AF0"/>
    <w:rsid w:val="000B23AC"/>
    <w:rsid w:val="000B24A1"/>
    <w:rsid w:val="000B24F0"/>
    <w:rsid w:val="000B33AC"/>
    <w:rsid w:val="000B3AE7"/>
    <w:rsid w:val="000B3BDE"/>
    <w:rsid w:val="000B3CB3"/>
    <w:rsid w:val="000B3F93"/>
    <w:rsid w:val="000B4B50"/>
    <w:rsid w:val="000B4C29"/>
    <w:rsid w:val="000B50ED"/>
    <w:rsid w:val="000B624B"/>
    <w:rsid w:val="000B7552"/>
    <w:rsid w:val="000C07F0"/>
    <w:rsid w:val="000C1634"/>
    <w:rsid w:val="000C347A"/>
    <w:rsid w:val="000C423D"/>
    <w:rsid w:val="000C4709"/>
    <w:rsid w:val="000C4DEB"/>
    <w:rsid w:val="000C4FDA"/>
    <w:rsid w:val="000C591D"/>
    <w:rsid w:val="000C6298"/>
    <w:rsid w:val="000C686D"/>
    <w:rsid w:val="000C6C96"/>
    <w:rsid w:val="000C7A9E"/>
    <w:rsid w:val="000C7C59"/>
    <w:rsid w:val="000D50AD"/>
    <w:rsid w:val="000D5524"/>
    <w:rsid w:val="000D5771"/>
    <w:rsid w:val="000D58F7"/>
    <w:rsid w:val="000D628A"/>
    <w:rsid w:val="000D691D"/>
    <w:rsid w:val="000D6ACE"/>
    <w:rsid w:val="000D6B54"/>
    <w:rsid w:val="000D7145"/>
    <w:rsid w:val="000D7327"/>
    <w:rsid w:val="000D7668"/>
    <w:rsid w:val="000D7A9A"/>
    <w:rsid w:val="000D7F80"/>
    <w:rsid w:val="000E1762"/>
    <w:rsid w:val="000E28BE"/>
    <w:rsid w:val="000E3245"/>
    <w:rsid w:val="000E3897"/>
    <w:rsid w:val="000E425F"/>
    <w:rsid w:val="000E4849"/>
    <w:rsid w:val="000E4C9D"/>
    <w:rsid w:val="000E6602"/>
    <w:rsid w:val="000E68EC"/>
    <w:rsid w:val="000E6A1A"/>
    <w:rsid w:val="000E77BC"/>
    <w:rsid w:val="000E7FE3"/>
    <w:rsid w:val="000F08C6"/>
    <w:rsid w:val="000F11CC"/>
    <w:rsid w:val="000F262B"/>
    <w:rsid w:val="000F2A4A"/>
    <w:rsid w:val="000F2F83"/>
    <w:rsid w:val="000F4031"/>
    <w:rsid w:val="000F54BB"/>
    <w:rsid w:val="000F6940"/>
    <w:rsid w:val="000F71E4"/>
    <w:rsid w:val="00100532"/>
    <w:rsid w:val="001006B3"/>
    <w:rsid w:val="00101A0D"/>
    <w:rsid w:val="001028F2"/>
    <w:rsid w:val="00102D77"/>
    <w:rsid w:val="00103251"/>
    <w:rsid w:val="00103510"/>
    <w:rsid w:val="001038CD"/>
    <w:rsid w:val="00103CC9"/>
    <w:rsid w:val="00105608"/>
    <w:rsid w:val="00107016"/>
    <w:rsid w:val="00107C94"/>
    <w:rsid w:val="00107CB9"/>
    <w:rsid w:val="0011013D"/>
    <w:rsid w:val="001101C8"/>
    <w:rsid w:val="0011039F"/>
    <w:rsid w:val="0011043D"/>
    <w:rsid w:val="00110C91"/>
    <w:rsid w:val="001115A7"/>
    <w:rsid w:val="00111867"/>
    <w:rsid w:val="00111A8A"/>
    <w:rsid w:val="00111EE8"/>
    <w:rsid w:val="001124A2"/>
    <w:rsid w:val="00112608"/>
    <w:rsid w:val="00112B1C"/>
    <w:rsid w:val="001138CC"/>
    <w:rsid w:val="00115BEC"/>
    <w:rsid w:val="00116619"/>
    <w:rsid w:val="00116848"/>
    <w:rsid w:val="00116A1B"/>
    <w:rsid w:val="00120CFF"/>
    <w:rsid w:val="00122689"/>
    <w:rsid w:val="001227BB"/>
    <w:rsid w:val="00122908"/>
    <w:rsid w:val="00122BAA"/>
    <w:rsid w:val="001236E8"/>
    <w:rsid w:val="00123EAA"/>
    <w:rsid w:val="00125753"/>
    <w:rsid w:val="0012578A"/>
    <w:rsid w:val="00125A13"/>
    <w:rsid w:val="00125BC2"/>
    <w:rsid w:val="00127013"/>
    <w:rsid w:val="00127F04"/>
    <w:rsid w:val="001313E7"/>
    <w:rsid w:val="0013164D"/>
    <w:rsid w:val="0013185E"/>
    <w:rsid w:val="00131CA1"/>
    <w:rsid w:val="00131DC0"/>
    <w:rsid w:val="00131E8D"/>
    <w:rsid w:val="00132544"/>
    <w:rsid w:val="00133748"/>
    <w:rsid w:val="00135FA6"/>
    <w:rsid w:val="00136AA6"/>
    <w:rsid w:val="001372C5"/>
    <w:rsid w:val="00137958"/>
    <w:rsid w:val="00137D5A"/>
    <w:rsid w:val="00141750"/>
    <w:rsid w:val="00141A4E"/>
    <w:rsid w:val="00141F8F"/>
    <w:rsid w:val="00142430"/>
    <w:rsid w:val="0014389E"/>
    <w:rsid w:val="001447DD"/>
    <w:rsid w:val="001453C4"/>
    <w:rsid w:val="0014589B"/>
    <w:rsid w:val="00145DFC"/>
    <w:rsid w:val="0014782E"/>
    <w:rsid w:val="00152095"/>
    <w:rsid w:val="0015365B"/>
    <w:rsid w:val="0015378F"/>
    <w:rsid w:val="00154BE5"/>
    <w:rsid w:val="00154DD6"/>
    <w:rsid w:val="001556E0"/>
    <w:rsid w:val="00155CE0"/>
    <w:rsid w:val="00157E8B"/>
    <w:rsid w:val="00157FDC"/>
    <w:rsid w:val="0016093F"/>
    <w:rsid w:val="00160EFF"/>
    <w:rsid w:val="00161AC2"/>
    <w:rsid w:val="0016262C"/>
    <w:rsid w:val="0016389F"/>
    <w:rsid w:val="00163F64"/>
    <w:rsid w:val="00164B02"/>
    <w:rsid w:val="00165332"/>
    <w:rsid w:val="00167278"/>
    <w:rsid w:val="00170D4E"/>
    <w:rsid w:val="00171D24"/>
    <w:rsid w:val="00171ED3"/>
    <w:rsid w:val="00172047"/>
    <w:rsid w:val="00172B87"/>
    <w:rsid w:val="00173197"/>
    <w:rsid w:val="0017346A"/>
    <w:rsid w:val="00174A71"/>
    <w:rsid w:val="00174B93"/>
    <w:rsid w:val="00174EA0"/>
    <w:rsid w:val="00175177"/>
    <w:rsid w:val="00175FA9"/>
    <w:rsid w:val="00176646"/>
    <w:rsid w:val="00180626"/>
    <w:rsid w:val="001806BA"/>
    <w:rsid w:val="00180F32"/>
    <w:rsid w:val="00181835"/>
    <w:rsid w:val="00181BFA"/>
    <w:rsid w:val="0018284D"/>
    <w:rsid w:val="0018420F"/>
    <w:rsid w:val="00184852"/>
    <w:rsid w:val="0018683F"/>
    <w:rsid w:val="001869CB"/>
    <w:rsid w:val="00190115"/>
    <w:rsid w:val="00190C67"/>
    <w:rsid w:val="0019102B"/>
    <w:rsid w:val="0019124C"/>
    <w:rsid w:val="001916BD"/>
    <w:rsid w:val="001920E1"/>
    <w:rsid w:val="00193244"/>
    <w:rsid w:val="001937D5"/>
    <w:rsid w:val="001946F4"/>
    <w:rsid w:val="0019595E"/>
    <w:rsid w:val="00195A46"/>
    <w:rsid w:val="00196132"/>
    <w:rsid w:val="001971AA"/>
    <w:rsid w:val="0019741D"/>
    <w:rsid w:val="001977A0"/>
    <w:rsid w:val="001A09D9"/>
    <w:rsid w:val="001A0DC5"/>
    <w:rsid w:val="001A1999"/>
    <w:rsid w:val="001A2391"/>
    <w:rsid w:val="001A300A"/>
    <w:rsid w:val="001A3D1D"/>
    <w:rsid w:val="001A4A99"/>
    <w:rsid w:val="001A5086"/>
    <w:rsid w:val="001A5A66"/>
    <w:rsid w:val="001A5F61"/>
    <w:rsid w:val="001A7504"/>
    <w:rsid w:val="001A77FD"/>
    <w:rsid w:val="001B07E5"/>
    <w:rsid w:val="001B11AA"/>
    <w:rsid w:val="001B216F"/>
    <w:rsid w:val="001B48E5"/>
    <w:rsid w:val="001B4918"/>
    <w:rsid w:val="001B5208"/>
    <w:rsid w:val="001B5466"/>
    <w:rsid w:val="001B5DD9"/>
    <w:rsid w:val="001B6A88"/>
    <w:rsid w:val="001B6D97"/>
    <w:rsid w:val="001B7388"/>
    <w:rsid w:val="001B7A5C"/>
    <w:rsid w:val="001C1406"/>
    <w:rsid w:val="001C2BC8"/>
    <w:rsid w:val="001C2E64"/>
    <w:rsid w:val="001C3B1E"/>
    <w:rsid w:val="001C458C"/>
    <w:rsid w:val="001C529C"/>
    <w:rsid w:val="001C5C38"/>
    <w:rsid w:val="001C6264"/>
    <w:rsid w:val="001C7246"/>
    <w:rsid w:val="001D0986"/>
    <w:rsid w:val="001D11D4"/>
    <w:rsid w:val="001D135D"/>
    <w:rsid w:val="001D171E"/>
    <w:rsid w:val="001D1EF2"/>
    <w:rsid w:val="001D203B"/>
    <w:rsid w:val="001D2072"/>
    <w:rsid w:val="001D27CF"/>
    <w:rsid w:val="001D2C35"/>
    <w:rsid w:val="001D3619"/>
    <w:rsid w:val="001D3701"/>
    <w:rsid w:val="001D45DB"/>
    <w:rsid w:val="001D557F"/>
    <w:rsid w:val="001D6349"/>
    <w:rsid w:val="001D69C3"/>
    <w:rsid w:val="001E00C2"/>
    <w:rsid w:val="001E0875"/>
    <w:rsid w:val="001E1451"/>
    <w:rsid w:val="001E1D5D"/>
    <w:rsid w:val="001E32AA"/>
    <w:rsid w:val="001E3384"/>
    <w:rsid w:val="001E3A90"/>
    <w:rsid w:val="001E3B93"/>
    <w:rsid w:val="001E4251"/>
    <w:rsid w:val="001E5E18"/>
    <w:rsid w:val="001E5EBE"/>
    <w:rsid w:val="001E6603"/>
    <w:rsid w:val="001E6755"/>
    <w:rsid w:val="001E6A10"/>
    <w:rsid w:val="001E75A7"/>
    <w:rsid w:val="001E76D7"/>
    <w:rsid w:val="001E7BF7"/>
    <w:rsid w:val="001F04CD"/>
    <w:rsid w:val="001F0ABF"/>
    <w:rsid w:val="001F14CC"/>
    <w:rsid w:val="001F1EE3"/>
    <w:rsid w:val="001F20E7"/>
    <w:rsid w:val="001F22C0"/>
    <w:rsid w:val="001F37A6"/>
    <w:rsid w:val="001F6019"/>
    <w:rsid w:val="001F6D13"/>
    <w:rsid w:val="001F76AA"/>
    <w:rsid w:val="001F778D"/>
    <w:rsid w:val="00202B56"/>
    <w:rsid w:val="00203A18"/>
    <w:rsid w:val="002054BA"/>
    <w:rsid w:val="002069B6"/>
    <w:rsid w:val="00206F31"/>
    <w:rsid w:val="00207894"/>
    <w:rsid w:val="00207A24"/>
    <w:rsid w:val="002102C1"/>
    <w:rsid w:val="00211A3D"/>
    <w:rsid w:val="0021286F"/>
    <w:rsid w:val="00213460"/>
    <w:rsid w:val="00214CE6"/>
    <w:rsid w:val="00216993"/>
    <w:rsid w:val="0021755B"/>
    <w:rsid w:val="002216CE"/>
    <w:rsid w:val="002234D7"/>
    <w:rsid w:val="0022397B"/>
    <w:rsid w:val="00224BEC"/>
    <w:rsid w:val="002270E0"/>
    <w:rsid w:val="00227C13"/>
    <w:rsid w:val="00230A6E"/>
    <w:rsid w:val="00230E21"/>
    <w:rsid w:val="00232A6A"/>
    <w:rsid w:val="00233B41"/>
    <w:rsid w:val="00233B99"/>
    <w:rsid w:val="0023489C"/>
    <w:rsid w:val="002350CD"/>
    <w:rsid w:val="002357DC"/>
    <w:rsid w:val="00235D9A"/>
    <w:rsid w:val="002365B3"/>
    <w:rsid w:val="0023668C"/>
    <w:rsid w:val="00236DBF"/>
    <w:rsid w:val="00237E2F"/>
    <w:rsid w:val="00241493"/>
    <w:rsid w:val="00241884"/>
    <w:rsid w:val="002438C8"/>
    <w:rsid w:val="0024407A"/>
    <w:rsid w:val="00247EF0"/>
    <w:rsid w:val="00250AF1"/>
    <w:rsid w:val="00250E20"/>
    <w:rsid w:val="00251B62"/>
    <w:rsid w:val="002524F1"/>
    <w:rsid w:val="00253C50"/>
    <w:rsid w:val="00253E08"/>
    <w:rsid w:val="00253FA5"/>
    <w:rsid w:val="002555C7"/>
    <w:rsid w:val="002609F5"/>
    <w:rsid w:val="002613BC"/>
    <w:rsid w:val="002623BD"/>
    <w:rsid w:val="00262A41"/>
    <w:rsid w:val="00263412"/>
    <w:rsid w:val="0026442A"/>
    <w:rsid w:val="00266C91"/>
    <w:rsid w:val="00266F57"/>
    <w:rsid w:val="002702AF"/>
    <w:rsid w:val="00270ECA"/>
    <w:rsid w:val="002719CE"/>
    <w:rsid w:val="00271E1D"/>
    <w:rsid w:val="00272F42"/>
    <w:rsid w:val="002734D5"/>
    <w:rsid w:val="00274F8C"/>
    <w:rsid w:val="00275251"/>
    <w:rsid w:val="00275A64"/>
    <w:rsid w:val="00275DA4"/>
    <w:rsid w:val="00275F1E"/>
    <w:rsid w:val="0027609E"/>
    <w:rsid w:val="002761BA"/>
    <w:rsid w:val="00276B3C"/>
    <w:rsid w:val="00277905"/>
    <w:rsid w:val="002806FB"/>
    <w:rsid w:val="0028083E"/>
    <w:rsid w:val="002814FF"/>
    <w:rsid w:val="0028173E"/>
    <w:rsid w:val="002823B3"/>
    <w:rsid w:val="00284DEE"/>
    <w:rsid w:val="00285973"/>
    <w:rsid w:val="00285A54"/>
    <w:rsid w:val="00285E21"/>
    <w:rsid w:val="00287AC5"/>
    <w:rsid w:val="00287FFC"/>
    <w:rsid w:val="002907B1"/>
    <w:rsid w:val="002915DD"/>
    <w:rsid w:val="00291DC7"/>
    <w:rsid w:val="002923EC"/>
    <w:rsid w:val="00294534"/>
    <w:rsid w:val="0029625C"/>
    <w:rsid w:val="00296E35"/>
    <w:rsid w:val="002976BC"/>
    <w:rsid w:val="00297D83"/>
    <w:rsid w:val="002A0C21"/>
    <w:rsid w:val="002A1AD5"/>
    <w:rsid w:val="002A4A8B"/>
    <w:rsid w:val="002A512A"/>
    <w:rsid w:val="002A560D"/>
    <w:rsid w:val="002A5A47"/>
    <w:rsid w:val="002A5E67"/>
    <w:rsid w:val="002A6305"/>
    <w:rsid w:val="002A70AD"/>
    <w:rsid w:val="002A79CA"/>
    <w:rsid w:val="002A7C41"/>
    <w:rsid w:val="002A7C5F"/>
    <w:rsid w:val="002B01C4"/>
    <w:rsid w:val="002B0EED"/>
    <w:rsid w:val="002B11B1"/>
    <w:rsid w:val="002B1681"/>
    <w:rsid w:val="002B343D"/>
    <w:rsid w:val="002B41F1"/>
    <w:rsid w:val="002B4C4E"/>
    <w:rsid w:val="002B5AA8"/>
    <w:rsid w:val="002B740F"/>
    <w:rsid w:val="002B7517"/>
    <w:rsid w:val="002B7A36"/>
    <w:rsid w:val="002B7D22"/>
    <w:rsid w:val="002C0BEB"/>
    <w:rsid w:val="002C0FFF"/>
    <w:rsid w:val="002C1FC1"/>
    <w:rsid w:val="002C2266"/>
    <w:rsid w:val="002C29E9"/>
    <w:rsid w:val="002C4933"/>
    <w:rsid w:val="002C6552"/>
    <w:rsid w:val="002C66E8"/>
    <w:rsid w:val="002C7A6E"/>
    <w:rsid w:val="002D001D"/>
    <w:rsid w:val="002D0027"/>
    <w:rsid w:val="002D00CC"/>
    <w:rsid w:val="002D0F63"/>
    <w:rsid w:val="002D1933"/>
    <w:rsid w:val="002D1962"/>
    <w:rsid w:val="002D26DD"/>
    <w:rsid w:val="002D2B3A"/>
    <w:rsid w:val="002D3114"/>
    <w:rsid w:val="002D394D"/>
    <w:rsid w:val="002D4D28"/>
    <w:rsid w:val="002D5609"/>
    <w:rsid w:val="002D5E07"/>
    <w:rsid w:val="002D6614"/>
    <w:rsid w:val="002E245E"/>
    <w:rsid w:val="002E2DD2"/>
    <w:rsid w:val="002E3717"/>
    <w:rsid w:val="002E3C2F"/>
    <w:rsid w:val="002E4994"/>
    <w:rsid w:val="002E54D4"/>
    <w:rsid w:val="002E7585"/>
    <w:rsid w:val="002F0070"/>
    <w:rsid w:val="002F4047"/>
    <w:rsid w:val="002F5BF2"/>
    <w:rsid w:val="002F7980"/>
    <w:rsid w:val="00302095"/>
    <w:rsid w:val="003027BB"/>
    <w:rsid w:val="00302CFA"/>
    <w:rsid w:val="003031AF"/>
    <w:rsid w:val="003036F4"/>
    <w:rsid w:val="003039A8"/>
    <w:rsid w:val="00304260"/>
    <w:rsid w:val="0030474A"/>
    <w:rsid w:val="0030489E"/>
    <w:rsid w:val="00304EBF"/>
    <w:rsid w:val="003054DB"/>
    <w:rsid w:val="0031092F"/>
    <w:rsid w:val="00310B15"/>
    <w:rsid w:val="0031290E"/>
    <w:rsid w:val="003133F8"/>
    <w:rsid w:val="003139D5"/>
    <w:rsid w:val="00313B5D"/>
    <w:rsid w:val="00313F91"/>
    <w:rsid w:val="003144EE"/>
    <w:rsid w:val="0031484E"/>
    <w:rsid w:val="00314DED"/>
    <w:rsid w:val="0031566E"/>
    <w:rsid w:val="00316647"/>
    <w:rsid w:val="003167CF"/>
    <w:rsid w:val="00316EF7"/>
    <w:rsid w:val="0031747A"/>
    <w:rsid w:val="003176D9"/>
    <w:rsid w:val="003212E1"/>
    <w:rsid w:val="00321DA4"/>
    <w:rsid w:val="003224B4"/>
    <w:rsid w:val="00323958"/>
    <w:rsid w:val="00324A77"/>
    <w:rsid w:val="003254D3"/>
    <w:rsid w:val="00325656"/>
    <w:rsid w:val="003256EA"/>
    <w:rsid w:val="00325A5B"/>
    <w:rsid w:val="00325A80"/>
    <w:rsid w:val="0032796C"/>
    <w:rsid w:val="00327ECA"/>
    <w:rsid w:val="0033109C"/>
    <w:rsid w:val="003313E0"/>
    <w:rsid w:val="003322FD"/>
    <w:rsid w:val="00332E46"/>
    <w:rsid w:val="00336E8B"/>
    <w:rsid w:val="0033716D"/>
    <w:rsid w:val="003413A3"/>
    <w:rsid w:val="00342FBA"/>
    <w:rsid w:val="00343E30"/>
    <w:rsid w:val="00345827"/>
    <w:rsid w:val="00345D48"/>
    <w:rsid w:val="003461E6"/>
    <w:rsid w:val="00347713"/>
    <w:rsid w:val="003477F8"/>
    <w:rsid w:val="00347805"/>
    <w:rsid w:val="00347F7C"/>
    <w:rsid w:val="003524FC"/>
    <w:rsid w:val="00353BD1"/>
    <w:rsid w:val="00354102"/>
    <w:rsid w:val="00354B84"/>
    <w:rsid w:val="00354DC0"/>
    <w:rsid w:val="00354DDA"/>
    <w:rsid w:val="00356129"/>
    <w:rsid w:val="0035627A"/>
    <w:rsid w:val="00356704"/>
    <w:rsid w:val="00356735"/>
    <w:rsid w:val="00356831"/>
    <w:rsid w:val="00356CEE"/>
    <w:rsid w:val="003571E1"/>
    <w:rsid w:val="00357700"/>
    <w:rsid w:val="003604BF"/>
    <w:rsid w:val="00360CF4"/>
    <w:rsid w:val="00360EBD"/>
    <w:rsid w:val="003610F6"/>
    <w:rsid w:val="00361329"/>
    <w:rsid w:val="00361390"/>
    <w:rsid w:val="00361ACF"/>
    <w:rsid w:val="0036206E"/>
    <w:rsid w:val="00362107"/>
    <w:rsid w:val="00362C3E"/>
    <w:rsid w:val="00363E18"/>
    <w:rsid w:val="003652BA"/>
    <w:rsid w:val="003657CC"/>
    <w:rsid w:val="003673DE"/>
    <w:rsid w:val="0036766E"/>
    <w:rsid w:val="00367962"/>
    <w:rsid w:val="0037047C"/>
    <w:rsid w:val="0037076D"/>
    <w:rsid w:val="00370A4C"/>
    <w:rsid w:val="00370EF1"/>
    <w:rsid w:val="00371217"/>
    <w:rsid w:val="0037190B"/>
    <w:rsid w:val="0037252A"/>
    <w:rsid w:val="003739E2"/>
    <w:rsid w:val="00373FC2"/>
    <w:rsid w:val="003740DC"/>
    <w:rsid w:val="00374716"/>
    <w:rsid w:val="00374F23"/>
    <w:rsid w:val="00375D26"/>
    <w:rsid w:val="0037604E"/>
    <w:rsid w:val="003800BC"/>
    <w:rsid w:val="00380C14"/>
    <w:rsid w:val="00380E70"/>
    <w:rsid w:val="0038115C"/>
    <w:rsid w:val="003836EE"/>
    <w:rsid w:val="003844D5"/>
    <w:rsid w:val="0038550A"/>
    <w:rsid w:val="00385E82"/>
    <w:rsid w:val="00386F7E"/>
    <w:rsid w:val="00387214"/>
    <w:rsid w:val="003900B6"/>
    <w:rsid w:val="003916D9"/>
    <w:rsid w:val="00391A24"/>
    <w:rsid w:val="00391E19"/>
    <w:rsid w:val="003923FB"/>
    <w:rsid w:val="0039253D"/>
    <w:rsid w:val="00393501"/>
    <w:rsid w:val="00393786"/>
    <w:rsid w:val="00394C88"/>
    <w:rsid w:val="00394F28"/>
    <w:rsid w:val="00394F9E"/>
    <w:rsid w:val="00396C0E"/>
    <w:rsid w:val="00396D0F"/>
    <w:rsid w:val="00396D84"/>
    <w:rsid w:val="00397A67"/>
    <w:rsid w:val="003A083B"/>
    <w:rsid w:val="003A10BE"/>
    <w:rsid w:val="003A1D1D"/>
    <w:rsid w:val="003A27F5"/>
    <w:rsid w:val="003A28BA"/>
    <w:rsid w:val="003A2924"/>
    <w:rsid w:val="003A2C2F"/>
    <w:rsid w:val="003A3421"/>
    <w:rsid w:val="003A41B8"/>
    <w:rsid w:val="003A4679"/>
    <w:rsid w:val="003A4C09"/>
    <w:rsid w:val="003A6409"/>
    <w:rsid w:val="003A67CB"/>
    <w:rsid w:val="003A6F25"/>
    <w:rsid w:val="003B0328"/>
    <w:rsid w:val="003B0C7E"/>
    <w:rsid w:val="003B1EBB"/>
    <w:rsid w:val="003B37F4"/>
    <w:rsid w:val="003B4E5B"/>
    <w:rsid w:val="003B5585"/>
    <w:rsid w:val="003B6330"/>
    <w:rsid w:val="003B6BB0"/>
    <w:rsid w:val="003B74BC"/>
    <w:rsid w:val="003B784E"/>
    <w:rsid w:val="003C098E"/>
    <w:rsid w:val="003C11FC"/>
    <w:rsid w:val="003C14B1"/>
    <w:rsid w:val="003C1561"/>
    <w:rsid w:val="003C2839"/>
    <w:rsid w:val="003C35C8"/>
    <w:rsid w:val="003C3B92"/>
    <w:rsid w:val="003C3BB3"/>
    <w:rsid w:val="003C431D"/>
    <w:rsid w:val="003C4438"/>
    <w:rsid w:val="003C48EB"/>
    <w:rsid w:val="003C5373"/>
    <w:rsid w:val="003C5387"/>
    <w:rsid w:val="003C539C"/>
    <w:rsid w:val="003C603C"/>
    <w:rsid w:val="003C6742"/>
    <w:rsid w:val="003C72BE"/>
    <w:rsid w:val="003C74AA"/>
    <w:rsid w:val="003C765F"/>
    <w:rsid w:val="003C7681"/>
    <w:rsid w:val="003C77DD"/>
    <w:rsid w:val="003C7FA2"/>
    <w:rsid w:val="003D047B"/>
    <w:rsid w:val="003D0A5D"/>
    <w:rsid w:val="003D101F"/>
    <w:rsid w:val="003D2661"/>
    <w:rsid w:val="003D287C"/>
    <w:rsid w:val="003D29E0"/>
    <w:rsid w:val="003D2E95"/>
    <w:rsid w:val="003D4B21"/>
    <w:rsid w:val="003D5715"/>
    <w:rsid w:val="003D5A6C"/>
    <w:rsid w:val="003D7302"/>
    <w:rsid w:val="003D7650"/>
    <w:rsid w:val="003D77D1"/>
    <w:rsid w:val="003D7BB0"/>
    <w:rsid w:val="003E3631"/>
    <w:rsid w:val="003E3B90"/>
    <w:rsid w:val="003E4073"/>
    <w:rsid w:val="003E71DD"/>
    <w:rsid w:val="003E742C"/>
    <w:rsid w:val="003E7A05"/>
    <w:rsid w:val="003E7A72"/>
    <w:rsid w:val="003E7ABB"/>
    <w:rsid w:val="003F2678"/>
    <w:rsid w:val="003F28C9"/>
    <w:rsid w:val="003F3E04"/>
    <w:rsid w:val="003F4640"/>
    <w:rsid w:val="003F4A8A"/>
    <w:rsid w:val="003F57A5"/>
    <w:rsid w:val="003F6073"/>
    <w:rsid w:val="003F6BC7"/>
    <w:rsid w:val="003F6D82"/>
    <w:rsid w:val="003F7AD0"/>
    <w:rsid w:val="003F7C25"/>
    <w:rsid w:val="003F7CB9"/>
    <w:rsid w:val="003F7E96"/>
    <w:rsid w:val="00400DEB"/>
    <w:rsid w:val="0040127C"/>
    <w:rsid w:val="0040227B"/>
    <w:rsid w:val="0040236D"/>
    <w:rsid w:val="0040372A"/>
    <w:rsid w:val="0040407F"/>
    <w:rsid w:val="00404633"/>
    <w:rsid w:val="00406927"/>
    <w:rsid w:val="00406DB0"/>
    <w:rsid w:val="0040741B"/>
    <w:rsid w:val="00410138"/>
    <w:rsid w:val="00410406"/>
    <w:rsid w:val="0041264D"/>
    <w:rsid w:val="004130B9"/>
    <w:rsid w:val="004138F0"/>
    <w:rsid w:val="004142C2"/>
    <w:rsid w:val="00414541"/>
    <w:rsid w:val="00416461"/>
    <w:rsid w:val="00416F9B"/>
    <w:rsid w:val="004218B3"/>
    <w:rsid w:val="0042191C"/>
    <w:rsid w:val="004223EF"/>
    <w:rsid w:val="00423237"/>
    <w:rsid w:val="0042367D"/>
    <w:rsid w:val="00423A01"/>
    <w:rsid w:val="004302C7"/>
    <w:rsid w:val="00430698"/>
    <w:rsid w:val="004308C0"/>
    <w:rsid w:val="00431A8B"/>
    <w:rsid w:val="0043214B"/>
    <w:rsid w:val="00433A8A"/>
    <w:rsid w:val="00433CBD"/>
    <w:rsid w:val="00433D78"/>
    <w:rsid w:val="004347EE"/>
    <w:rsid w:val="0043560B"/>
    <w:rsid w:val="00435922"/>
    <w:rsid w:val="00435A8F"/>
    <w:rsid w:val="0043668B"/>
    <w:rsid w:val="00437602"/>
    <w:rsid w:val="0044053B"/>
    <w:rsid w:val="00440776"/>
    <w:rsid w:val="00440C39"/>
    <w:rsid w:val="00440F9C"/>
    <w:rsid w:val="00441387"/>
    <w:rsid w:val="00441DBF"/>
    <w:rsid w:val="00442FA3"/>
    <w:rsid w:val="004431A4"/>
    <w:rsid w:val="004433CF"/>
    <w:rsid w:val="0044390C"/>
    <w:rsid w:val="00443F28"/>
    <w:rsid w:val="00445B04"/>
    <w:rsid w:val="0044611F"/>
    <w:rsid w:val="00446187"/>
    <w:rsid w:val="004470A1"/>
    <w:rsid w:val="00447662"/>
    <w:rsid w:val="00447F8E"/>
    <w:rsid w:val="00450541"/>
    <w:rsid w:val="00450A11"/>
    <w:rsid w:val="004518D5"/>
    <w:rsid w:val="004518F6"/>
    <w:rsid w:val="00453421"/>
    <w:rsid w:val="00455EBC"/>
    <w:rsid w:val="00456161"/>
    <w:rsid w:val="00456865"/>
    <w:rsid w:val="004569D2"/>
    <w:rsid w:val="00460ABA"/>
    <w:rsid w:val="00461794"/>
    <w:rsid w:val="00461DD6"/>
    <w:rsid w:val="00462877"/>
    <w:rsid w:val="00462D3C"/>
    <w:rsid w:val="00464223"/>
    <w:rsid w:val="00464FAD"/>
    <w:rsid w:val="00465725"/>
    <w:rsid w:val="004672D8"/>
    <w:rsid w:val="00467B62"/>
    <w:rsid w:val="00467F0D"/>
    <w:rsid w:val="00470986"/>
    <w:rsid w:val="00471297"/>
    <w:rsid w:val="00471A2D"/>
    <w:rsid w:val="00472068"/>
    <w:rsid w:val="004722D7"/>
    <w:rsid w:val="004736C4"/>
    <w:rsid w:val="00473776"/>
    <w:rsid w:val="00473B44"/>
    <w:rsid w:val="00473E94"/>
    <w:rsid w:val="004759BE"/>
    <w:rsid w:val="004760E4"/>
    <w:rsid w:val="00476476"/>
    <w:rsid w:val="004776B5"/>
    <w:rsid w:val="004779E8"/>
    <w:rsid w:val="00477E07"/>
    <w:rsid w:val="00481D92"/>
    <w:rsid w:val="00481F20"/>
    <w:rsid w:val="00482F7D"/>
    <w:rsid w:val="00482FC3"/>
    <w:rsid w:val="004834CB"/>
    <w:rsid w:val="00483DED"/>
    <w:rsid w:val="00484999"/>
    <w:rsid w:val="004854E1"/>
    <w:rsid w:val="00485876"/>
    <w:rsid w:val="0048655B"/>
    <w:rsid w:val="00486B7E"/>
    <w:rsid w:val="00486FD6"/>
    <w:rsid w:val="00487D98"/>
    <w:rsid w:val="00490E09"/>
    <w:rsid w:val="00491838"/>
    <w:rsid w:val="00491B37"/>
    <w:rsid w:val="00492752"/>
    <w:rsid w:val="0049279C"/>
    <w:rsid w:val="004937D7"/>
    <w:rsid w:val="00493F78"/>
    <w:rsid w:val="00494E3B"/>
    <w:rsid w:val="00494F81"/>
    <w:rsid w:val="00495790"/>
    <w:rsid w:val="00496642"/>
    <w:rsid w:val="00497857"/>
    <w:rsid w:val="004A0102"/>
    <w:rsid w:val="004A0B9A"/>
    <w:rsid w:val="004A0C71"/>
    <w:rsid w:val="004A121D"/>
    <w:rsid w:val="004A2709"/>
    <w:rsid w:val="004A29B5"/>
    <w:rsid w:val="004A4253"/>
    <w:rsid w:val="004A4A22"/>
    <w:rsid w:val="004A4D33"/>
    <w:rsid w:val="004A5943"/>
    <w:rsid w:val="004A5C6B"/>
    <w:rsid w:val="004A700B"/>
    <w:rsid w:val="004B1E2F"/>
    <w:rsid w:val="004B2162"/>
    <w:rsid w:val="004B22D5"/>
    <w:rsid w:val="004B5342"/>
    <w:rsid w:val="004B6B32"/>
    <w:rsid w:val="004B77D5"/>
    <w:rsid w:val="004B7EDE"/>
    <w:rsid w:val="004C04DC"/>
    <w:rsid w:val="004C0748"/>
    <w:rsid w:val="004C2B00"/>
    <w:rsid w:val="004C435C"/>
    <w:rsid w:val="004C4912"/>
    <w:rsid w:val="004C65C7"/>
    <w:rsid w:val="004C7316"/>
    <w:rsid w:val="004C7FA6"/>
    <w:rsid w:val="004D0DBF"/>
    <w:rsid w:val="004D13AA"/>
    <w:rsid w:val="004D1505"/>
    <w:rsid w:val="004D1719"/>
    <w:rsid w:val="004D1EE1"/>
    <w:rsid w:val="004D5257"/>
    <w:rsid w:val="004D63D4"/>
    <w:rsid w:val="004D6763"/>
    <w:rsid w:val="004D67F0"/>
    <w:rsid w:val="004D6E5F"/>
    <w:rsid w:val="004E17D4"/>
    <w:rsid w:val="004E1B08"/>
    <w:rsid w:val="004E3098"/>
    <w:rsid w:val="004E3BAC"/>
    <w:rsid w:val="004E4660"/>
    <w:rsid w:val="004E6192"/>
    <w:rsid w:val="004E75A3"/>
    <w:rsid w:val="004F031C"/>
    <w:rsid w:val="004F0A74"/>
    <w:rsid w:val="004F0AC6"/>
    <w:rsid w:val="004F348A"/>
    <w:rsid w:val="004F3BF8"/>
    <w:rsid w:val="004F3F21"/>
    <w:rsid w:val="004F4B9E"/>
    <w:rsid w:val="004F51DF"/>
    <w:rsid w:val="004F5896"/>
    <w:rsid w:val="004F5F68"/>
    <w:rsid w:val="004F6442"/>
    <w:rsid w:val="004F6703"/>
    <w:rsid w:val="004F6E64"/>
    <w:rsid w:val="0050025B"/>
    <w:rsid w:val="00500CF4"/>
    <w:rsid w:val="0050248D"/>
    <w:rsid w:val="00502612"/>
    <w:rsid w:val="005028DB"/>
    <w:rsid w:val="0050309B"/>
    <w:rsid w:val="00503F8C"/>
    <w:rsid w:val="00504546"/>
    <w:rsid w:val="005048AA"/>
    <w:rsid w:val="00504A4E"/>
    <w:rsid w:val="00504C0E"/>
    <w:rsid w:val="0050555C"/>
    <w:rsid w:val="00505BA3"/>
    <w:rsid w:val="0050750E"/>
    <w:rsid w:val="005115EC"/>
    <w:rsid w:val="00511E64"/>
    <w:rsid w:val="00512627"/>
    <w:rsid w:val="005131F5"/>
    <w:rsid w:val="00513566"/>
    <w:rsid w:val="0051478C"/>
    <w:rsid w:val="005155F5"/>
    <w:rsid w:val="00520652"/>
    <w:rsid w:val="00520E82"/>
    <w:rsid w:val="005219A6"/>
    <w:rsid w:val="0052436E"/>
    <w:rsid w:val="005251CC"/>
    <w:rsid w:val="0052639C"/>
    <w:rsid w:val="00526DB7"/>
    <w:rsid w:val="00531AB0"/>
    <w:rsid w:val="005323E8"/>
    <w:rsid w:val="005329A3"/>
    <w:rsid w:val="00535CEF"/>
    <w:rsid w:val="005361B6"/>
    <w:rsid w:val="00537601"/>
    <w:rsid w:val="0053785D"/>
    <w:rsid w:val="0054152E"/>
    <w:rsid w:val="00541CDC"/>
    <w:rsid w:val="00542401"/>
    <w:rsid w:val="00542942"/>
    <w:rsid w:val="00544BF0"/>
    <w:rsid w:val="00545D2C"/>
    <w:rsid w:val="00545E1F"/>
    <w:rsid w:val="005462E3"/>
    <w:rsid w:val="005478A1"/>
    <w:rsid w:val="00550571"/>
    <w:rsid w:val="00550BF1"/>
    <w:rsid w:val="005513F7"/>
    <w:rsid w:val="0055207D"/>
    <w:rsid w:val="00553625"/>
    <w:rsid w:val="00553AA1"/>
    <w:rsid w:val="005548BA"/>
    <w:rsid w:val="005631E2"/>
    <w:rsid w:val="005640B5"/>
    <w:rsid w:val="00565699"/>
    <w:rsid w:val="0056587D"/>
    <w:rsid w:val="00570332"/>
    <w:rsid w:val="00572FE2"/>
    <w:rsid w:val="00575461"/>
    <w:rsid w:val="005757EA"/>
    <w:rsid w:val="00575BFF"/>
    <w:rsid w:val="005773CD"/>
    <w:rsid w:val="0057761A"/>
    <w:rsid w:val="00580B48"/>
    <w:rsid w:val="005819BF"/>
    <w:rsid w:val="00582798"/>
    <w:rsid w:val="00582D0F"/>
    <w:rsid w:val="005855D3"/>
    <w:rsid w:val="0058605E"/>
    <w:rsid w:val="00587445"/>
    <w:rsid w:val="005877B3"/>
    <w:rsid w:val="00587A2C"/>
    <w:rsid w:val="00587B10"/>
    <w:rsid w:val="0059033E"/>
    <w:rsid w:val="00592AB4"/>
    <w:rsid w:val="00592E94"/>
    <w:rsid w:val="005934EA"/>
    <w:rsid w:val="00594A6E"/>
    <w:rsid w:val="00594F02"/>
    <w:rsid w:val="00595759"/>
    <w:rsid w:val="00595B73"/>
    <w:rsid w:val="005968E5"/>
    <w:rsid w:val="005A0A1A"/>
    <w:rsid w:val="005A13C8"/>
    <w:rsid w:val="005A2296"/>
    <w:rsid w:val="005A24FF"/>
    <w:rsid w:val="005A2A9F"/>
    <w:rsid w:val="005A3073"/>
    <w:rsid w:val="005A5358"/>
    <w:rsid w:val="005A537B"/>
    <w:rsid w:val="005A5461"/>
    <w:rsid w:val="005B1161"/>
    <w:rsid w:val="005B1857"/>
    <w:rsid w:val="005B1B0C"/>
    <w:rsid w:val="005B1B8E"/>
    <w:rsid w:val="005B1F1B"/>
    <w:rsid w:val="005B329C"/>
    <w:rsid w:val="005B3561"/>
    <w:rsid w:val="005B55D6"/>
    <w:rsid w:val="005B5E6D"/>
    <w:rsid w:val="005B7263"/>
    <w:rsid w:val="005B7652"/>
    <w:rsid w:val="005C0CE3"/>
    <w:rsid w:val="005C11AF"/>
    <w:rsid w:val="005C177B"/>
    <w:rsid w:val="005C1991"/>
    <w:rsid w:val="005C3528"/>
    <w:rsid w:val="005C4A01"/>
    <w:rsid w:val="005C5043"/>
    <w:rsid w:val="005C54FB"/>
    <w:rsid w:val="005C5CEC"/>
    <w:rsid w:val="005C79DD"/>
    <w:rsid w:val="005C79EB"/>
    <w:rsid w:val="005D0F9B"/>
    <w:rsid w:val="005D1313"/>
    <w:rsid w:val="005D17E8"/>
    <w:rsid w:val="005D250D"/>
    <w:rsid w:val="005D31B5"/>
    <w:rsid w:val="005D3AED"/>
    <w:rsid w:val="005D4B7D"/>
    <w:rsid w:val="005D60E3"/>
    <w:rsid w:val="005D6BDA"/>
    <w:rsid w:val="005D6CA4"/>
    <w:rsid w:val="005E0BBB"/>
    <w:rsid w:val="005E1DFD"/>
    <w:rsid w:val="005E2A20"/>
    <w:rsid w:val="005E31F0"/>
    <w:rsid w:val="005E3962"/>
    <w:rsid w:val="005E47C5"/>
    <w:rsid w:val="005E4D0C"/>
    <w:rsid w:val="005E58C1"/>
    <w:rsid w:val="005E5BC2"/>
    <w:rsid w:val="005E6361"/>
    <w:rsid w:val="005E713F"/>
    <w:rsid w:val="005E75D6"/>
    <w:rsid w:val="005E765C"/>
    <w:rsid w:val="005F060D"/>
    <w:rsid w:val="005F1B59"/>
    <w:rsid w:val="005F1CE8"/>
    <w:rsid w:val="005F2090"/>
    <w:rsid w:val="005F259F"/>
    <w:rsid w:val="005F3055"/>
    <w:rsid w:val="005F391D"/>
    <w:rsid w:val="005F4392"/>
    <w:rsid w:val="005F455F"/>
    <w:rsid w:val="005F4B9D"/>
    <w:rsid w:val="005F5B8A"/>
    <w:rsid w:val="005F5E01"/>
    <w:rsid w:val="005F62DE"/>
    <w:rsid w:val="005F762C"/>
    <w:rsid w:val="005F7BC3"/>
    <w:rsid w:val="006003A3"/>
    <w:rsid w:val="00601136"/>
    <w:rsid w:val="006012FB"/>
    <w:rsid w:val="006023A1"/>
    <w:rsid w:val="00602AAF"/>
    <w:rsid w:val="00603C65"/>
    <w:rsid w:val="0060428C"/>
    <w:rsid w:val="006044C7"/>
    <w:rsid w:val="006057AD"/>
    <w:rsid w:val="006062D5"/>
    <w:rsid w:val="006077FE"/>
    <w:rsid w:val="0060788C"/>
    <w:rsid w:val="0060792C"/>
    <w:rsid w:val="006113F8"/>
    <w:rsid w:val="00611E81"/>
    <w:rsid w:val="0061218C"/>
    <w:rsid w:val="006129BA"/>
    <w:rsid w:val="0061435C"/>
    <w:rsid w:val="00616F05"/>
    <w:rsid w:val="00617DC6"/>
    <w:rsid w:val="00620147"/>
    <w:rsid w:val="006211A4"/>
    <w:rsid w:val="00621B4B"/>
    <w:rsid w:val="00621B78"/>
    <w:rsid w:val="0062296C"/>
    <w:rsid w:val="006230D1"/>
    <w:rsid w:val="006240D6"/>
    <w:rsid w:val="006248C9"/>
    <w:rsid w:val="00625340"/>
    <w:rsid w:val="0062590E"/>
    <w:rsid w:val="00625E39"/>
    <w:rsid w:val="00626040"/>
    <w:rsid w:val="006272A6"/>
    <w:rsid w:val="00627389"/>
    <w:rsid w:val="00630BCC"/>
    <w:rsid w:val="00632266"/>
    <w:rsid w:val="00632477"/>
    <w:rsid w:val="00634378"/>
    <w:rsid w:val="00634615"/>
    <w:rsid w:val="0063593C"/>
    <w:rsid w:val="00637710"/>
    <w:rsid w:val="00637AF4"/>
    <w:rsid w:val="00640A02"/>
    <w:rsid w:val="006414CE"/>
    <w:rsid w:val="00641A30"/>
    <w:rsid w:val="00641BB5"/>
    <w:rsid w:val="00641CD1"/>
    <w:rsid w:val="00642577"/>
    <w:rsid w:val="00642635"/>
    <w:rsid w:val="00642B7A"/>
    <w:rsid w:val="00642C61"/>
    <w:rsid w:val="00644E14"/>
    <w:rsid w:val="006462D5"/>
    <w:rsid w:val="00646767"/>
    <w:rsid w:val="00646D0C"/>
    <w:rsid w:val="006475C6"/>
    <w:rsid w:val="006478F6"/>
    <w:rsid w:val="00647E9F"/>
    <w:rsid w:val="0065007B"/>
    <w:rsid w:val="006503C7"/>
    <w:rsid w:val="0065045B"/>
    <w:rsid w:val="00650729"/>
    <w:rsid w:val="00651A60"/>
    <w:rsid w:val="00651ADF"/>
    <w:rsid w:val="00652088"/>
    <w:rsid w:val="00653118"/>
    <w:rsid w:val="0065365C"/>
    <w:rsid w:val="0065371A"/>
    <w:rsid w:val="006548AB"/>
    <w:rsid w:val="006554D4"/>
    <w:rsid w:val="00655BD2"/>
    <w:rsid w:val="006611D9"/>
    <w:rsid w:val="00662888"/>
    <w:rsid w:val="00664214"/>
    <w:rsid w:val="00664DB2"/>
    <w:rsid w:val="00666070"/>
    <w:rsid w:val="006664F6"/>
    <w:rsid w:val="00666FF5"/>
    <w:rsid w:val="00667208"/>
    <w:rsid w:val="0066757C"/>
    <w:rsid w:val="00670733"/>
    <w:rsid w:val="006709AE"/>
    <w:rsid w:val="00670DC8"/>
    <w:rsid w:val="00670F32"/>
    <w:rsid w:val="00671505"/>
    <w:rsid w:val="00672BFB"/>
    <w:rsid w:val="006736F1"/>
    <w:rsid w:val="00674F65"/>
    <w:rsid w:val="00675C88"/>
    <w:rsid w:val="0067610C"/>
    <w:rsid w:val="00677A0A"/>
    <w:rsid w:val="00681FD1"/>
    <w:rsid w:val="00683115"/>
    <w:rsid w:val="006836B4"/>
    <w:rsid w:val="006837FE"/>
    <w:rsid w:val="0068396E"/>
    <w:rsid w:val="00683BCC"/>
    <w:rsid w:val="006849A6"/>
    <w:rsid w:val="006849C5"/>
    <w:rsid w:val="00685855"/>
    <w:rsid w:val="006863BB"/>
    <w:rsid w:val="006867AA"/>
    <w:rsid w:val="00686904"/>
    <w:rsid w:val="00687DD3"/>
    <w:rsid w:val="006947DC"/>
    <w:rsid w:val="00694CC1"/>
    <w:rsid w:val="00694CE1"/>
    <w:rsid w:val="00695AD2"/>
    <w:rsid w:val="00696499"/>
    <w:rsid w:val="0069731B"/>
    <w:rsid w:val="00697B65"/>
    <w:rsid w:val="006A01C0"/>
    <w:rsid w:val="006A0825"/>
    <w:rsid w:val="006A0996"/>
    <w:rsid w:val="006A10E1"/>
    <w:rsid w:val="006A24E8"/>
    <w:rsid w:val="006A324F"/>
    <w:rsid w:val="006A3ADC"/>
    <w:rsid w:val="006A48C9"/>
    <w:rsid w:val="006A4A99"/>
    <w:rsid w:val="006A5F73"/>
    <w:rsid w:val="006A7240"/>
    <w:rsid w:val="006A7ECC"/>
    <w:rsid w:val="006B1BF3"/>
    <w:rsid w:val="006B228D"/>
    <w:rsid w:val="006B2820"/>
    <w:rsid w:val="006B4546"/>
    <w:rsid w:val="006B4DAD"/>
    <w:rsid w:val="006B512E"/>
    <w:rsid w:val="006B6389"/>
    <w:rsid w:val="006B6CE1"/>
    <w:rsid w:val="006B738D"/>
    <w:rsid w:val="006B774E"/>
    <w:rsid w:val="006C0A86"/>
    <w:rsid w:val="006C0D18"/>
    <w:rsid w:val="006C0DEA"/>
    <w:rsid w:val="006C0EAE"/>
    <w:rsid w:val="006C138F"/>
    <w:rsid w:val="006C17C0"/>
    <w:rsid w:val="006C17F3"/>
    <w:rsid w:val="006C34AB"/>
    <w:rsid w:val="006C46D7"/>
    <w:rsid w:val="006C50DC"/>
    <w:rsid w:val="006C518B"/>
    <w:rsid w:val="006C637A"/>
    <w:rsid w:val="006C688D"/>
    <w:rsid w:val="006C7F04"/>
    <w:rsid w:val="006C7F8F"/>
    <w:rsid w:val="006D1A35"/>
    <w:rsid w:val="006D24B6"/>
    <w:rsid w:val="006D2EA0"/>
    <w:rsid w:val="006D32FB"/>
    <w:rsid w:val="006D3C52"/>
    <w:rsid w:val="006D4B74"/>
    <w:rsid w:val="006D4F85"/>
    <w:rsid w:val="006D5375"/>
    <w:rsid w:val="006D5DA8"/>
    <w:rsid w:val="006D6845"/>
    <w:rsid w:val="006D6F8D"/>
    <w:rsid w:val="006E0794"/>
    <w:rsid w:val="006E0E77"/>
    <w:rsid w:val="006E13B6"/>
    <w:rsid w:val="006E251F"/>
    <w:rsid w:val="006E2A12"/>
    <w:rsid w:val="006E2CED"/>
    <w:rsid w:val="006E3841"/>
    <w:rsid w:val="006E5DA4"/>
    <w:rsid w:val="006E6530"/>
    <w:rsid w:val="006E75F7"/>
    <w:rsid w:val="006E796E"/>
    <w:rsid w:val="006F0D4F"/>
    <w:rsid w:val="006F118C"/>
    <w:rsid w:val="006F1BE6"/>
    <w:rsid w:val="006F34C8"/>
    <w:rsid w:val="006F613F"/>
    <w:rsid w:val="006F6169"/>
    <w:rsid w:val="006F73BB"/>
    <w:rsid w:val="006F790A"/>
    <w:rsid w:val="006F7A07"/>
    <w:rsid w:val="00701D31"/>
    <w:rsid w:val="00701F3C"/>
    <w:rsid w:val="00702923"/>
    <w:rsid w:val="00702E5B"/>
    <w:rsid w:val="00704196"/>
    <w:rsid w:val="0070422F"/>
    <w:rsid w:val="0070473C"/>
    <w:rsid w:val="00704ECF"/>
    <w:rsid w:val="00705E3D"/>
    <w:rsid w:val="0070609A"/>
    <w:rsid w:val="00706257"/>
    <w:rsid w:val="00706716"/>
    <w:rsid w:val="0070715D"/>
    <w:rsid w:val="00707308"/>
    <w:rsid w:val="00707835"/>
    <w:rsid w:val="0071135B"/>
    <w:rsid w:val="007131A0"/>
    <w:rsid w:val="007136F3"/>
    <w:rsid w:val="00714C76"/>
    <w:rsid w:val="007156B1"/>
    <w:rsid w:val="0071715D"/>
    <w:rsid w:val="007174E7"/>
    <w:rsid w:val="007179BE"/>
    <w:rsid w:val="00720540"/>
    <w:rsid w:val="0072272A"/>
    <w:rsid w:val="0072343F"/>
    <w:rsid w:val="00724925"/>
    <w:rsid w:val="0072655D"/>
    <w:rsid w:val="007278C2"/>
    <w:rsid w:val="00727ABD"/>
    <w:rsid w:val="00730F1D"/>
    <w:rsid w:val="00731721"/>
    <w:rsid w:val="00731CCC"/>
    <w:rsid w:val="007329B7"/>
    <w:rsid w:val="007359DA"/>
    <w:rsid w:val="007366B2"/>
    <w:rsid w:val="007369C5"/>
    <w:rsid w:val="00740F43"/>
    <w:rsid w:val="007416AD"/>
    <w:rsid w:val="007416FE"/>
    <w:rsid w:val="0074252D"/>
    <w:rsid w:val="00742B1C"/>
    <w:rsid w:val="00742D7C"/>
    <w:rsid w:val="00743DA2"/>
    <w:rsid w:val="007446F9"/>
    <w:rsid w:val="00747475"/>
    <w:rsid w:val="00752164"/>
    <w:rsid w:val="0075334F"/>
    <w:rsid w:val="0075367C"/>
    <w:rsid w:val="007546F5"/>
    <w:rsid w:val="00754F1E"/>
    <w:rsid w:val="00755141"/>
    <w:rsid w:val="007556AA"/>
    <w:rsid w:val="00755DF0"/>
    <w:rsid w:val="0075689D"/>
    <w:rsid w:val="00756E73"/>
    <w:rsid w:val="00757EDB"/>
    <w:rsid w:val="00757F34"/>
    <w:rsid w:val="007603E1"/>
    <w:rsid w:val="007614A2"/>
    <w:rsid w:val="007624ED"/>
    <w:rsid w:val="007636E7"/>
    <w:rsid w:val="00764431"/>
    <w:rsid w:val="00764C4E"/>
    <w:rsid w:val="00764C94"/>
    <w:rsid w:val="00764CB2"/>
    <w:rsid w:val="00764FD7"/>
    <w:rsid w:val="007655A5"/>
    <w:rsid w:val="0076587C"/>
    <w:rsid w:val="007659F2"/>
    <w:rsid w:val="00765C02"/>
    <w:rsid w:val="00766FD6"/>
    <w:rsid w:val="00767962"/>
    <w:rsid w:val="007705A3"/>
    <w:rsid w:val="00771589"/>
    <w:rsid w:val="00771CFC"/>
    <w:rsid w:val="0077214E"/>
    <w:rsid w:val="00772A77"/>
    <w:rsid w:val="0077313A"/>
    <w:rsid w:val="0077519F"/>
    <w:rsid w:val="00775615"/>
    <w:rsid w:val="00775A27"/>
    <w:rsid w:val="00775A68"/>
    <w:rsid w:val="00776396"/>
    <w:rsid w:val="007768DD"/>
    <w:rsid w:val="00776B1B"/>
    <w:rsid w:val="00776FCD"/>
    <w:rsid w:val="00777CE1"/>
    <w:rsid w:val="0078052A"/>
    <w:rsid w:val="00780840"/>
    <w:rsid w:val="00781796"/>
    <w:rsid w:val="007836D5"/>
    <w:rsid w:val="00784C76"/>
    <w:rsid w:val="00785567"/>
    <w:rsid w:val="00785E6D"/>
    <w:rsid w:val="0078617C"/>
    <w:rsid w:val="007862D4"/>
    <w:rsid w:val="0078644B"/>
    <w:rsid w:val="007866A9"/>
    <w:rsid w:val="00787A10"/>
    <w:rsid w:val="00787D6F"/>
    <w:rsid w:val="00791F56"/>
    <w:rsid w:val="00793917"/>
    <w:rsid w:val="0079567B"/>
    <w:rsid w:val="0079570A"/>
    <w:rsid w:val="007962A8"/>
    <w:rsid w:val="0079676D"/>
    <w:rsid w:val="007967FF"/>
    <w:rsid w:val="00796B1D"/>
    <w:rsid w:val="00797294"/>
    <w:rsid w:val="00797FF6"/>
    <w:rsid w:val="007A01F2"/>
    <w:rsid w:val="007A12F0"/>
    <w:rsid w:val="007A2243"/>
    <w:rsid w:val="007A2E54"/>
    <w:rsid w:val="007A4A97"/>
    <w:rsid w:val="007A4C3C"/>
    <w:rsid w:val="007A4D89"/>
    <w:rsid w:val="007A50EC"/>
    <w:rsid w:val="007A575F"/>
    <w:rsid w:val="007A5A87"/>
    <w:rsid w:val="007A5C4D"/>
    <w:rsid w:val="007A603C"/>
    <w:rsid w:val="007A658C"/>
    <w:rsid w:val="007A6A76"/>
    <w:rsid w:val="007A6F2D"/>
    <w:rsid w:val="007A71D9"/>
    <w:rsid w:val="007B0287"/>
    <w:rsid w:val="007B2D00"/>
    <w:rsid w:val="007B4D46"/>
    <w:rsid w:val="007B4DEC"/>
    <w:rsid w:val="007B53CA"/>
    <w:rsid w:val="007B5746"/>
    <w:rsid w:val="007B5785"/>
    <w:rsid w:val="007B67F3"/>
    <w:rsid w:val="007B682D"/>
    <w:rsid w:val="007B6FB5"/>
    <w:rsid w:val="007B70E3"/>
    <w:rsid w:val="007C0643"/>
    <w:rsid w:val="007C221E"/>
    <w:rsid w:val="007C405F"/>
    <w:rsid w:val="007C4102"/>
    <w:rsid w:val="007C498C"/>
    <w:rsid w:val="007C4ADF"/>
    <w:rsid w:val="007C4B99"/>
    <w:rsid w:val="007C564D"/>
    <w:rsid w:val="007C565A"/>
    <w:rsid w:val="007C56CA"/>
    <w:rsid w:val="007C5991"/>
    <w:rsid w:val="007C5C58"/>
    <w:rsid w:val="007C6AA8"/>
    <w:rsid w:val="007C77EB"/>
    <w:rsid w:val="007C7A67"/>
    <w:rsid w:val="007C7B61"/>
    <w:rsid w:val="007D0898"/>
    <w:rsid w:val="007D0901"/>
    <w:rsid w:val="007D3288"/>
    <w:rsid w:val="007D447D"/>
    <w:rsid w:val="007D46D9"/>
    <w:rsid w:val="007D54B0"/>
    <w:rsid w:val="007D550C"/>
    <w:rsid w:val="007D5D2C"/>
    <w:rsid w:val="007D5DA8"/>
    <w:rsid w:val="007D6180"/>
    <w:rsid w:val="007D6A37"/>
    <w:rsid w:val="007D6B5D"/>
    <w:rsid w:val="007D7479"/>
    <w:rsid w:val="007E00C2"/>
    <w:rsid w:val="007E01D4"/>
    <w:rsid w:val="007E0997"/>
    <w:rsid w:val="007E15F5"/>
    <w:rsid w:val="007E21D3"/>
    <w:rsid w:val="007E767D"/>
    <w:rsid w:val="007E76B5"/>
    <w:rsid w:val="007F045E"/>
    <w:rsid w:val="007F1D62"/>
    <w:rsid w:val="007F2064"/>
    <w:rsid w:val="007F2383"/>
    <w:rsid w:val="007F2DC2"/>
    <w:rsid w:val="007F42AA"/>
    <w:rsid w:val="007F47F9"/>
    <w:rsid w:val="007F4A19"/>
    <w:rsid w:val="007F6364"/>
    <w:rsid w:val="0080183E"/>
    <w:rsid w:val="00801C1B"/>
    <w:rsid w:val="0080277C"/>
    <w:rsid w:val="0080346A"/>
    <w:rsid w:val="00803CBB"/>
    <w:rsid w:val="00804865"/>
    <w:rsid w:val="00804BD1"/>
    <w:rsid w:val="008055ED"/>
    <w:rsid w:val="00805F36"/>
    <w:rsid w:val="00806B56"/>
    <w:rsid w:val="00806DAE"/>
    <w:rsid w:val="00806F50"/>
    <w:rsid w:val="008071EA"/>
    <w:rsid w:val="00807737"/>
    <w:rsid w:val="00811C88"/>
    <w:rsid w:val="00811DB2"/>
    <w:rsid w:val="0081210C"/>
    <w:rsid w:val="00812A41"/>
    <w:rsid w:val="0081388B"/>
    <w:rsid w:val="00813CC0"/>
    <w:rsid w:val="0081535E"/>
    <w:rsid w:val="00815AA4"/>
    <w:rsid w:val="00815C9A"/>
    <w:rsid w:val="00815F00"/>
    <w:rsid w:val="008174AA"/>
    <w:rsid w:val="00817738"/>
    <w:rsid w:val="00817796"/>
    <w:rsid w:val="00817C2B"/>
    <w:rsid w:val="00820928"/>
    <w:rsid w:val="008236D4"/>
    <w:rsid w:val="00824B58"/>
    <w:rsid w:val="00825DED"/>
    <w:rsid w:val="008264E2"/>
    <w:rsid w:val="0082736E"/>
    <w:rsid w:val="0082752D"/>
    <w:rsid w:val="008277DE"/>
    <w:rsid w:val="008328F7"/>
    <w:rsid w:val="00832D1D"/>
    <w:rsid w:val="0083351D"/>
    <w:rsid w:val="0083451C"/>
    <w:rsid w:val="00835D1B"/>
    <w:rsid w:val="008364AD"/>
    <w:rsid w:val="00836A9A"/>
    <w:rsid w:val="00836C7A"/>
    <w:rsid w:val="00837527"/>
    <w:rsid w:val="008377CD"/>
    <w:rsid w:val="008405C3"/>
    <w:rsid w:val="00842019"/>
    <w:rsid w:val="00842B1F"/>
    <w:rsid w:val="00842D13"/>
    <w:rsid w:val="0084414E"/>
    <w:rsid w:val="008445D3"/>
    <w:rsid w:val="00844F93"/>
    <w:rsid w:val="0084580A"/>
    <w:rsid w:val="00845BCB"/>
    <w:rsid w:val="00846FD2"/>
    <w:rsid w:val="00847967"/>
    <w:rsid w:val="00847C92"/>
    <w:rsid w:val="0085000A"/>
    <w:rsid w:val="00851D70"/>
    <w:rsid w:val="00852A99"/>
    <w:rsid w:val="00852B5E"/>
    <w:rsid w:val="00853943"/>
    <w:rsid w:val="00854033"/>
    <w:rsid w:val="00854978"/>
    <w:rsid w:val="00854FFA"/>
    <w:rsid w:val="008552E0"/>
    <w:rsid w:val="0085547D"/>
    <w:rsid w:val="00856531"/>
    <w:rsid w:val="00856FC8"/>
    <w:rsid w:val="008571F1"/>
    <w:rsid w:val="00861B46"/>
    <w:rsid w:val="00863324"/>
    <w:rsid w:val="00863582"/>
    <w:rsid w:val="0086388B"/>
    <w:rsid w:val="00863B2C"/>
    <w:rsid w:val="00863F12"/>
    <w:rsid w:val="00864180"/>
    <w:rsid w:val="00866805"/>
    <w:rsid w:val="0086694D"/>
    <w:rsid w:val="00870297"/>
    <w:rsid w:val="0087064A"/>
    <w:rsid w:val="00870FF0"/>
    <w:rsid w:val="00871641"/>
    <w:rsid w:val="008732D8"/>
    <w:rsid w:val="00873BB7"/>
    <w:rsid w:val="0087419C"/>
    <w:rsid w:val="00874CC4"/>
    <w:rsid w:val="00877677"/>
    <w:rsid w:val="00877BCD"/>
    <w:rsid w:val="00881AA8"/>
    <w:rsid w:val="00881B08"/>
    <w:rsid w:val="00882A49"/>
    <w:rsid w:val="00883164"/>
    <w:rsid w:val="00883E52"/>
    <w:rsid w:val="00885548"/>
    <w:rsid w:val="00886896"/>
    <w:rsid w:val="00886B62"/>
    <w:rsid w:val="0089036A"/>
    <w:rsid w:val="00890A2A"/>
    <w:rsid w:val="00890ACD"/>
    <w:rsid w:val="00892405"/>
    <w:rsid w:val="008934F6"/>
    <w:rsid w:val="00893811"/>
    <w:rsid w:val="008947C0"/>
    <w:rsid w:val="00895C50"/>
    <w:rsid w:val="00895F52"/>
    <w:rsid w:val="008A05D1"/>
    <w:rsid w:val="008A101D"/>
    <w:rsid w:val="008A307F"/>
    <w:rsid w:val="008A38B5"/>
    <w:rsid w:val="008A3C5E"/>
    <w:rsid w:val="008A3CDA"/>
    <w:rsid w:val="008A3F23"/>
    <w:rsid w:val="008A4129"/>
    <w:rsid w:val="008A4E23"/>
    <w:rsid w:val="008A761D"/>
    <w:rsid w:val="008B00B3"/>
    <w:rsid w:val="008B0E60"/>
    <w:rsid w:val="008B0FDF"/>
    <w:rsid w:val="008B1940"/>
    <w:rsid w:val="008B20A0"/>
    <w:rsid w:val="008B26B9"/>
    <w:rsid w:val="008B2A09"/>
    <w:rsid w:val="008B3FB3"/>
    <w:rsid w:val="008B44C2"/>
    <w:rsid w:val="008B47D6"/>
    <w:rsid w:val="008B5741"/>
    <w:rsid w:val="008B57D2"/>
    <w:rsid w:val="008B6E99"/>
    <w:rsid w:val="008C001C"/>
    <w:rsid w:val="008C1DF0"/>
    <w:rsid w:val="008C26B5"/>
    <w:rsid w:val="008C3931"/>
    <w:rsid w:val="008C3DB9"/>
    <w:rsid w:val="008C4779"/>
    <w:rsid w:val="008C70C1"/>
    <w:rsid w:val="008C74CD"/>
    <w:rsid w:val="008C78C0"/>
    <w:rsid w:val="008C7CCC"/>
    <w:rsid w:val="008D2204"/>
    <w:rsid w:val="008D27AA"/>
    <w:rsid w:val="008D2B92"/>
    <w:rsid w:val="008D505D"/>
    <w:rsid w:val="008D5C9D"/>
    <w:rsid w:val="008D6D2E"/>
    <w:rsid w:val="008D71FB"/>
    <w:rsid w:val="008D7E2C"/>
    <w:rsid w:val="008E26AB"/>
    <w:rsid w:val="008E46CD"/>
    <w:rsid w:val="008E51B2"/>
    <w:rsid w:val="008E52FF"/>
    <w:rsid w:val="008E68FC"/>
    <w:rsid w:val="008E6A7A"/>
    <w:rsid w:val="008E7D00"/>
    <w:rsid w:val="008F033B"/>
    <w:rsid w:val="008F0A71"/>
    <w:rsid w:val="008F0FF2"/>
    <w:rsid w:val="008F2206"/>
    <w:rsid w:val="008F2B72"/>
    <w:rsid w:val="008F3FB4"/>
    <w:rsid w:val="008F66D5"/>
    <w:rsid w:val="008F6F62"/>
    <w:rsid w:val="008F7EF5"/>
    <w:rsid w:val="00900C84"/>
    <w:rsid w:val="00900EBE"/>
    <w:rsid w:val="00904BCF"/>
    <w:rsid w:val="00904D73"/>
    <w:rsid w:val="0090525E"/>
    <w:rsid w:val="00905470"/>
    <w:rsid w:val="0090671D"/>
    <w:rsid w:val="00907739"/>
    <w:rsid w:val="00910BFD"/>
    <w:rsid w:val="00910F3F"/>
    <w:rsid w:val="00910F87"/>
    <w:rsid w:val="00912541"/>
    <w:rsid w:val="009132F5"/>
    <w:rsid w:val="00913F6E"/>
    <w:rsid w:val="0091477A"/>
    <w:rsid w:val="00914CBF"/>
    <w:rsid w:val="009152D4"/>
    <w:rsid w:val="009158C7"/>
    <w:rsid w:val="0091598B"/>
    <w:rsid w:val="0091619B"/>
    <w:rsid w:val="00916210"/>
    <w:rsid w:val="009162F3"/>
    <w:rsid w:val="00916561"/>
    <w:rsid w:val="00917443"/>
    <w:rsid w:val="00920A84"/>
    <w:rsid w:val="00920D0A"/>
    <w:rsid w:val="00921C17"/>
    <w:rsid w:val="0092292D"/>
    <w:rsid w:val="00922E61"/>
    <w:rsid w:val="009234F4"/>
    <w:rsid w:val="00923EB6"/>
    <w:rsid w:val="00923FBE"/>
    <w:rsid w:val="00925130"/>
    <w:rsid w:val="00925CC9"/>
    <w:rsid w:val="00925F85"/>
    <w:rsid w:val="009269B6"/>
    <w:rsid w:val="00927973"/>
    <w:rsid w:val="009309FF"/>
    <w:rsid w:val="00930C77"/>
    <w:rsid w:val="009324AD"/>
    <w:rsid w:val="00932ACD"/>
    <w:rsid w:val="00933DF3"/>
    <w:rsid w:val="009375CA"/>
    <w:rsid w:val="00940ADC"/>
    <w:rsid w:val="00941641"/>
    <w:rsid w:val="00942DC0"/>
    <w:rsid w:val="00943EFE"/>
    <w:rsid w:val="009455F6"/>
    <w:rsid w:val="0094698F"/>
    <w:rsid w:val="00947507"/>
    <w:rsid w:val="009476F4"/>
    <w:rsid w:val="00950325"/>
    <w:rsid w:val="00950D88"/>
    <w:rsid w:val="00951945"/>
    <w:rsid w:val="00951B9D"/>
    <w:rsid w:val="00952F31"/>
    <w:rsid w:val="00953821"/>
    <w:rsid w:val="009544EC"/>
    <w:rsid w:val="009552D1"/>
    <w:rsid w:val="00955433"/>
    <w:rsid w:val="009558BD"/>
    <w:rsid w:val="0095597E"/>
    <w:rsid w:val="00957273"/>
    <w:rsid w:val="00960A13"/>
    <w:rsid w:val="00960F3F"/>
    <w:rsid w:val="009622A3"/>
    <w:rsid w:val="009632CA"/>
    <w:rsid w:val="00963705"/>
    <w:rsid w:val="009637BF"/>
    <w:rsid w:val="00963BDA"/>
    <w:rsid w:val="0096403C"/>
    <w:rsid w:val="00964D4A"/>
    <w:rsid w:val="009663BF"/>
    <w:rsid w:val="0096655D"/>
    <w:rsid w:val="00967465"/>
    <w:rsid w:val="00971097"/>
    <w:rsid w:val="009719BE"/>
    <w:rsid w:val="00972093"/>
    <w:rsid w:val="0097227B"/>
    <w:rsid w:val="00972B02"/>
    <w:rsid w:val="00972E2B"/>
    <w:rsid w:val="009750F3"/>
    <w:rsid w:val="00975A57"/>
    <w:rsid w:val="00975C10"/>
    <w:rsid w:val="00975E63"/>
    <w:rsid w:val="009763CD"/>
    <w:rsid w:val="009764A8"/>
    <w:rsid w:val="00976C0A"/>
    <w:rsid w:val="0098089B"/>
    <w:rsid w:val="00981C54"/>
    <w:rsid w:val="009831CE"/>
    <w:rsid w:val="0098328A"/>
    <w:rsid w:val="0098333F"/>
    <w:rsid w:val="009833E9"/>
    <w:rsid w:val="00983A13"/>
    <w:rsid w:val="00984677"/>
    <w:rsid w:val="00984AFC"/>
    <w:rsid w:val="00985FA3"/>
    <w:rsid w:val="0098655E"/>
    <w:rsid w:val="00990131"/>
    <w:rsid w:val="00990B05"/>
    <w:rsid w:val="00990F54"/>
    <w:rsid w:val="00991D1A"/>
    <w:rsid w:val="0099229E"/>
    <w:rsid w:val="0099277A"/>
    <w:rsid w:val="0099357F"/>
    <w:rsid w:val="009939D2"/>
    <w:rsid w:val="00994757"/>
    <w:rsid w:val="00994903"/>
    <w:rsid w:val="009951DD"/>
    <w:rsid w:val="00995C17"/>
    <w:rsid w:val="00996F37"/>
    <w:rsid w:val="009A187D"/>
    <w:rsid w:val="009A2341"/>
    <w:rsid w:val="009A2728"/>
    <w:rsid w:val="009A2AC1"/>
    <w:rsid w:val="009A3B75"/>
    <w:rsid w:val="009A3E11"/>
    <w:rsid w:val="009A4638"/>
    <w:rsid w:val="009A4805"/>
    <w:rsid w:val="009A4BA3"/>
    <w:rsid w:val="009A5705"/>
    <w:rsid w:val="009A57D1"/>
    <w:rsid w:val="009A6F31"/>
    <w:rsid w:val="009B0907"/>
    <w:rsid w:val="009B10C8"/>
    <w:rsid w:val="009B1830"/>
    <w:rsid w:val="009B21F7"/>
    <w:rsid w:val="009B28CE"/>
    <w:rsid w:val="009B2CF1"/>
    <w:rsid w:val="009B391D"/>
    <w:rsid w:val="009B4A13"/>
    <w:rsid w:val="009B4D81"/>
    <w:rsid w:val="009B5AFA"/>
    <w:rsid w:val="009B5E9D"/>
    <w:rsid w:val="009C0212"/>
    <w:rsid w:val="009C06E8"/>
    <w:rsid w:val="009C0E54"/>
    <w:rsid w:val="009C0F45"/>
    <w:rsid w:val="009C1C1D"/>
    <w:rsid w:val="009C2206"/>
    <w:rsid w:val="009C32D9"/>
    <w:rsid w:val="009C3F03"/>
    <w:rsid w:val="009C4B21"/>
    <w:rsid w:val="009C54A4"/>
    <w:rsid w:val="009C7814"/>
    <w:rsid w:val="009D1834"/>
    <w:rsid w:val="009D19DC"/>
    <w:rsid w:val="009D1A91"/>
    <w:rsid w:val="009D23CA"/>
    <w:rsid w:val="009D2630"/>
    <w:rsid w:val="009D27FE"/>
    <w:rsid w:val="009D2FC5"/>
    <w:rsid w:val="009D31D2"/>
    <w:rsid w:val="009D338A"/>
    <w:rsid w:val="009D3D96"/>
    <w:rsid w:val="009D3F5D"/>
    <w:rsid w:val="009D4197"/>
    <w:rsid w:val="009D55CA"/>
    <w:rsid w:val="009D592B"/>
    <w:rsid w:val="009D667C"/>
    <w:rsid w:val="009D6749"/>
    <w:rsid w:val="009D7414"/>
    <w:rsid w:val="009D75D6"/>
    <w:rsid w:val="009D7ECA"/>
    <w:rsid w:val="009D7F44"/>
    <w:rsid w:val="009E1B97"/>
    <w:rsid w:val="009E24DC"/>
    <w:rsid w:val="009E3334"/>
    <w:rsid w:val="009E36E9"/>
    <w:rsid w:val="009E3C1B"/>
    <w:rsid w:val="009E405C"/>
    <w:rsid w:val="009E40AD"/>
    <w:rsid w:val="009E5381"/>
    <w:rsid w:val="009E5A9E"/>
    <w:rsid w:val="009E6499"/>
    <w:rsid w:val="009E69DB"/>
    <w:rsid w:val="009E6BE8"/>
    <w:rsid w:val="009F1A76"/>
    <w:rsid w:val="009F1C45"/>
    <w:rsid w:val="009F1E20"/>
    <w:rsid w:val="009F3C03"/>
    <w:rsid w:val="009F40DC"/>
    <w:rsid w:val="009F49F3"/>
    <w:rsid w:val="009F6CBD"/>
    <w:rsid w:val="009F7272"/>
    <w:rsid w:val="00A00251"/>
    <w:rsid w:val="00A006E2"/>
    <w:rsid w:val="00A00745"/>
    <w:rsid w:val="00A015D6"/>
    <w:rsid w:val="00A021C8"/>
    <w:rsid w:val="00A02A5D"/>
    <w:rsid w:val="00A068BB"/>
    <w:rsid w:val="00A06FD6"/>
    <w:rsid w:val="00A07DB0"/>
    <w:rsid w:val="00A11190"/>
    <w:rsid w:val="00A122E3"/>
    <w:rsid w:val="00A124F7"/>
    <w:rsid w:val="00A12C09"/>
    <w:rsid w:val="00A12EED"/>
    <w:rsid w:val="00A1345A"/>
    <w:rsid w:val="00A1563B"/>
    <w:rsid w:val="00A15735"/>
    <w:rsid w:val="00A15CCD"/>
    <w:rsid w:val="00A15EE1"/>
    <w:rsid w:val="00A1782B"/>
    <w:rsid w:val="00A17AB5"/>
    <w:rsid w:val="00A23772"/>
    <w:rsid w:val="00A23AEC"/>
    <w:rsid w:val="00A23F12"/>
    <w:rsid w:val="00A244D3"/>
    <w:rsid w:val="00A2494A"/>
    <w:rsid w:val="00A2512C"/>
    <w:rsid w:val="00A25217"/>
    <w:rsid w:val="00A25DD0"/>
    <w:rsid w:val="00A27F71"/>
    <w:rsid w:val="00A300A9"/>
    <w:rsid w:val="00A3022F"/>
    <w:rsid w:val="00A30D13"/>
    <w:rsid w:val="00A30D7D"/>
    <w:rsid w:val="00A3147A"/>
    <w:rsid w:val="00A3234B"/>
    <w:rsid w:val="00A3253A"/>
    <w:rsid w:val="00A34F50"/>
    <w:rsid w:val="00A35CCD"/>
    <w:rsid w:val="00A36AA3"/>
    <w:rsid w:val="00A36C8D"/>
    <w:rsid w:val="00A37082"/>
    <w:rsid w:val="00A37086"/>
    <w:rsid w:val="00A371FB"/>
    <w:rsid w:val="00A3726E"/>
    <w:rsid w:val="00A3780B"/>
    <w:rsid w:val="00A41EE3"/>
    <w:rsid w:val="00A42358"/>
    <w:rsid w:val="00A428F2"/>
    <w:rsid w:val="00A42A96"/>
    <w:rsid w:val="00A42F1B"/>
    <w:rsid w:val="00A43D72"/>
    <w:rsid w:val="00A4478C"/>
    <w:rsid w:val="00A459CB"/>
    <w:rsid w:val="00A47610"/>
    <w:rsid w:val="00A5004F"/>
    <w:rsid w:val="00A50118"/>
    <w:rsid w:val="00A505B6"/>
    <w:rsid w:val="00A50800"/>
    <w:rsid w:val="00A50B89"/>
    <w:rsid w:val="00A51476"/>
    <w:rsid w:val="00A51EA4"/>
    <w:rsid w:val="00A53FCA"/>
    <w:rsid w:val="00A5528C"/>
    <w:rsid w:val="00A55384"/>
    <w:rsid w:val="00A55A59"/>
    <w:rsid w:val="00A56C89"/>
    <w:rsid w:val="00A56EFA"/>
    <w:rsid w:val="00A5713A"/>
    <w:rsid w:val="00A57158"/>
    <w:rsid w:val="00A6007E"/>
    <w:rsid w:val="00A6031C"/>
    <w:rsid w:val="00A61107"/>
    <w:rsid w:val="00A62B98"/>
    <w:rsid w:val="00A63FFF"/>
    <w:rsid w:val="00A64034"/>
    <w:rsid w:val="00A6416F"/>
    <w:rsid w:val="00A64751"/>
    <w:rsid w:val="00A64E34"/>
    <w:rsid w:val="00A64FE4"/>
    <w:rsid w:val="00A650D7"/>
    <w:rsid w:val="00A65160"/>
    <w:rsid w:val="00A662E6"/>
    <w:rsid w:val="00A67D6C"/>
    <w:rsid w:val="00A73048"/>
    <w:rsid w:val="00A752BF"/>
    <w:rsid w:val="00A75888"/>
    <w:rsid w:val="00A77469"/>
    <w:rsid w:val="00A821B5"/>
    <w:rsid w:val="00A82A36"/>
    <w:rsid w:val="00A82DC6"/>
    <w:rsid w:val="00A83BA4"/>
    <w:rsid w:val="00A855BD"/>
    <w:rsid w:val="00A86086"/>
    <w:rsid w:val="00A8671A"/>
    <w:rsid w:val="00A8679F"/>
    <w:rsid w:val="00A869D6"/>
    <w:rsid w:val="00A869F0"/>
    <w:rsid w:val="00A86AB7"/>
    <w:rsid w:val="00A9043B"/>
    <w:rsid w:val="00A928DA"/>
    <w:rsid w:val="00A93367"/>
    <w:rsid w:val="00A936B7"/>
    <w:rsid w:val="00A9438B"/>
    <w:rsid w:val="00A94528"/>
    <w:rsid w:val="00A94F4C"/>
    <w:rsid w:val="00A9644F"/>
    <w:rsid w:val="00A97EDD"/>
    <w:rsid w:val="00AA02CD"/>
    <w:rsid w:val="00AA05D5"/>
    <w:rsid w:val="00AA09C4"/>
    <w:rsid w:val="00AA2436"/>
    <w:rsid w:val="00AA36C5"/>
    <w:rsid w:val="00AA3843"/>
    <w:rsid w:val="00AA3BDB"/>
    <w:rsid w:val="00AA3DB3"/>
    <w:rsid w:val="00AA3F23"/>
    <w:rsid w:val="00AA4432"/>
    <w:rsid w:val="00AA469B"/>
    <w:rsid w:val="00AA52C7"/>
    <w:rsid w:val="00AA5D71"/>
    <w:rsid w:val="00AA61F2"/>
    <w:rsid w:val="00AA69E4"/>
    <w:rsid w:val="00AA6D6A"/>
    <w:rsid w:val="00AA6D77"/>
    <w:rsid w:val="00AB071D"/>
    <w:rsid w:val="00AB0BC8"/>
    <w:rsid w:val="00AB0C20"/>
    <w:rsid w:val="00AB1814"/>
    <w:rsid w:val="00AB2153"/>
    <w:rsid w:val="00AB2C33"/>
    <w:rsid w:val="00AB2DD5"/>
    <w:rsid w:val="00AB2ED1"/>
    <w:rsid w:val="00AB3280"/>
    <w:rsid w:val="00AB3C97"/>
    <w:rsid w:val="00AB3EC0"/>
    <w:rsid w:val="00AB62B0"/>
    <w:rsid w:val="00AB631E"/>
    <w:rsid w:val="00AB650D"/>
    <w:rsid w:val="00AB7837"/>
    <w:rsid w:val="00AC0042"/>
    <w:rsid w:val="00AC04F7"/>
    <w:rsid w:val="00AC19A4"/>
    <w:rsid w:val="00AC1F89"/>
    <w:rsid w:val="00AC2382"/>
    <w:rsid w:val="00AC3D15"/>
    <w:rsid w:val="00AC5DB6"/>
    <w:rsid w:val="00AC60C8"/>
    <w:rsid w:val="00AD1170"/>
    <w:rsid w:val="00AD1293"/>
    <w:rsid w:val="00AD199B"/>
    <w:rsid w:val="00AD1D2C"/>
    <w:rsid w:val="00AD2601"/>
    <w:rsid w:val="00AD2D98"/>
    <w:rsid w:val="00AD3214"/>
    <w:rsid w:val="00AD3849"/>
    <w:rsid w:val="00AD5B17"/>
    <w:rsid w:val="00AD6CCF"/>
    <w:rsid w:val="00AD76E2"/>
    <w:rsid w:val="00AD79EE"/>
    <w:rsid w:val="00AD7D5F"/>
    <w:rsid w:val="00AE01E0"/>
    <w:rsid w:val="00AE250C"/>
    <w:rsid w:val="00AE3082"/>
    <w:rsid w:val="00AE3083"/>
    <w:rsid w:val="00AE3835"/>
    <w:rsid w:val="00AE3F4B"/>
    <w:rsid w:val="00AE510C"/>
    <w:rsid w:val="00AE5CBF"/>
    <w:rsid w:val="00AE5CF6"/>
    <w:rsid w:val="00AE5DCB"/>
    <w:rsid w:val="00AF0329"/>
    <w:rsid w:val="00AF173C"/>
    <w:rsid w:val="00AF21F8"/>
    <w:rsid w:val="00AF272E"/>
    <w:rsid w:val="00AF2CFF"/>
    <w:rsid w:val="00AF3244"/>
    <w:rsid w:val="00AF497B"/>
    <w:rsid w:val="00AF5D63"/>
    <w:rsid w:val="00AF68CF"/>
    <w:rsid w:val="00AF742A"/>
    <w:rsid w:val="00AF7648"/>
    <w:rsid w:val="00B01D7F"/>
    <w:rsid w:val="00B01F6B"/>
    <w:rsid w:val="00B029C7"/>
    <w:rsid w:val="00B02F55"/>
    <w:rsid w:val="00B03C59"/>
    <w:rsid w:val="00B03FAA"/>
    <w:rsid w:val="00B04ADD"/>
    <w:rsid w:val="00B053CF"/>
    <w:rsid w:val="00B059FB"/>
    <w:rsid w:val="00B05B9D"/>
    <w:rsid w:val="00B05F27"/>
    <w:rsid w:val="00B07417"/>
    <w:rsid w:val="00B104C4"/>
    <w:rsid w:val="00B10E13"/>
    <w:rsid w:val="00B11CCE"/>
    <w:rsid w:val="00B12392"/>
    <w:rsid w:val="00B12E82"/>
    <w:rsid w:val="00B1392D"/>
    <w:rsid w:val="00B1396F"/>
    <w:rsid w:val="00B13E4D"/>
    <w:rsid w:val="00B14C8C"/>
    <w:rsid w:val="00B15A21"/>
    <w:rsid w:val="00B16562"/>
    <w:rsid w:val="00B166BD"/>
    <w:rsid w:val="00B17CCA"/>
    <w:rsid w:val="00B200AC"/>
    <w:rsid w:val="00B20E33"/>
    <w:rsid w:val="00B212A2"/>
    <w:rsid w:val="00B217DD"/>
    <w:rsid w:val="00B2182F"/>
    <w:rsid w:val="00B22560"/>
    <w:rsid w:val="00B2366D"/>
    <w:rsid w:val="00B25504"/>
    <w:rsid w:val="00B2587E"/>
    <w:rsid w:val="00B26218"/>
    <w:rsid w:val="00B277C2"/>
    <w:rsid w:val="00B3089E"/>
    <w:rsid w:val="00B310A6"/>
    <w:rsid w:val="00B32A0F"/>
    <w:rsid w:val="00B33953"/>
    <w:rsid w:val="00B35055"/>
    <w:rsid w:val="00B35099"/>
    <w:rsid w:val="00B357F1"/>
    <w:rsid w:val="00B36F11"/>
    <w:rsid w:val="00B37846"/>
    <w:rsid w:val="00B400F4"/>
    <w:rsid w:val="00B41890"/>
    <w:rsid w:val="00B41EAF"/>
    <w:rsid w:val="00B42468"/>
    <w:rsid w:val="00B43855"/>
    <w:rsid w:val="00B43F3F"/>
    <w:rsid w:val="00B442F4"/>
    <w:rsid w:val="00B44F4F"/>
    <w:rsid w:val="00B457AC"/>
    <w:rsid w:val="00B46E92"/>
    <w:rsid w:val="00B47C39"/>
    <w:rsid w:val="00B50BEE"/>
    <w:rsid w:val="00B50E27"/>
    <w:rsid w:val="00B51C22"/>
    <w:rsid w:val="00B52217"/>
    <w:rsid w:val="00B52BA0"/>
    <w:rsid w:val="00B542B7"/>
    <w:rsid w:val="00B56A56"/>
    <w:rsid w:val="00B57654"/>
    <w:rsid w:val="00B5791D"/>
    <w:rsid w:val="00B57D69"/>
    <w:rsid w:val="00B60198"/>
    <w:rsid w:val="00B612A9"/>
    <w:rsid w:val="00B62E88"/>
    <w:rsid w:val="00B631D6"/>
    <w:rsid w:val="00B635D8"/>
    <w:rsid w:val="00B64CE5"/>
    <w:rsid w:val="00B655E1"/>
    <w:rsid w:val="00B718C6"/>
    <w:rsid w:val="00B71A72"/>
    <w:rsid w:val="00B7360D"/>
    <w:rsid w:val="00B75078"/>
    <w:rsid w:val="00B76399"/>
    <w:rsid w:val="00B767FA"/>
    <w:rsid w:val="00B76C15"/>
    <w:rsid w:val="00B773DF"/>
    <w:rsid w:val="00B80485"/>
    <w:rsid w:val="00B807A3"/>
    <w:rsid w:val="00B8234F"/>
    <w:rsid w:val="00B828D4"/>
    <w:rsid w:val="00B829EC"/>
    <w:rsid w:val="00B82F4E"/>
    <w:rsid w:val="00B83369"/>
    <w:rsid w:val="00B8352B"/>
    <w:rsid w:val="00B837EA"/>
    <w:rsid w:val="00B84DB2"/>
    <w:rsid w:val="00B853E0"/>
    <w:rsid w:val="00B85C97"/>
    <w:rsid w:val="00B90C79"/>
    <w:rsid w:val="00B91026"/>
    <w:rsid w:val="00B913A9"/>
    <w:rsid w:val="00B93CFB"/>
    <w:rsid w:val="00B93FD3"/>
    <w:rsid w:val="00B94034"/>
    <w:rsid w:val="00B9409C"/>
    <w:rsid w:val="00B9442E"/>
    <w:rsid w:val="00B9495B"/>
    <w:rsid w:val="00B95221"/>
    <w:rsid w:val="00B952A6"/>
    <w:rsid w:val="00B953D6"/>
    <w:rsid w:val="00B961DF"/>
    <w:rsid w:val="00B977C9"/>
    <w:rsid w:val="00BA0E7C"/>
    <w:rsid w:val="00BA12EE"/>
    <w:rsid w:val="00BA24EA"/>
    <w:rsid w:val="00BA3940"/>
    <w:rsid w:val="00BA3CE2"/>
    <w:rsid w:val="00BA47AD"/>
    <w:rsid w:val="00BA5DBD"/>
    <w:rsid w:val="00BB05F8"/>
    <w:rsid w:val="00BB0932"/>
    <w:rsid w:val="00BB0FDA"/>
    <w:rsid w:val="00BB548E"/>
    <w:rsid w:val="00BB64FE"/>
    <w:rsid w:val="00BB786F"/>
    <w:rsid w:val="00BB78CC"/>
    <w:rsid w:val="00BB7936"/>
    <w:rsid w:val="00BC0A06"/>
    <w:rsid w:val="00BC15EF"/>
    <w:rsid w:val="00BC4CEF"/>
    <w:rsid w:val="00BC50DD"/>
    <w:rsid w:val="00BC6334"/>
    <w:rsid w:val="00BC7856"/>
    <w:rsid w:val="00BD0E94"/>
    <w:rsid w:val="00BD138F"/>
    <w:rsid w:val="00BD2763"/>
    <w:rsid w:val="00BD2CCA"/>
    <w:rsid w:val="00BD32BF"/>
    <w:rsid w:val="00BD50E0"/>
    <w:rsid w:val="00BD538E"/>
    <w:rsid w:val="00BD771D"/>
    <w:rsid w:val="00BD7EAE"/>
    <w:rsid w:val="00BE02EE"/>
    <w:rsid w:val="00BE3858"/>
    <w:rsid w:val="00BE4871"/>
    <w:rsid w:val="00BE4EE9"/>
    <w:rsid w:val="00BE4FCC"/>
    <w:rsid w:val="00BE5027"/>
    <w:rsid w:val="00BE5F64"/>
    <w:rsid w:val="00BE6269"/>
    <w:rsid w:val="00BE63E9"/>
    <w:rsid w:val="00BE64F1"/>
    <w:rsid w:val="00BE67B2"/>
    <w:rsid w:val="00BF0371"/>
    <w:rsid w:val="00BF2E1E"/>
    <w:rsid w:val="00BF314D"/>
    <w:rsid w:val="00BF32C0"/>
    <w:rsid w:val="00BF43B9"/>
    <w:rsid w:val="00BF504B"/>
    <w:rsid w:val="00BF5134"/>
    <w:rsid w:val="00BF5F94"/>
    <w:rsid w:val="00BF6833"/>
    <w:rsid w:val="00BF6D45"/>
    <w:rsid w:val="00BF7295"/>
    <w:rsid w:val="00C00376"/>
    <w:rsid w:val="00C004A8"/>
    <w:rsid w:val="00C004C6"/>
    <w:rsid w:val="00C0255D"/>
    <w:rsid w:val="00C0270C"/>
    <w:rsid w:val="00C03F2E"/>
    <w:rsid w:val="00C044CF"/>
    <w:rsid w:val="00C0470C"/>
    <w:rsid w:val="00C04886"/>
    <w:rsid w:val="00C0665D"/>
    <w:rsid w:val="00C06A6F"/>
    <w:rsid w:val="00C06B9F"/>
    <w:rsid w:val="00C10E37"/>
    <w:rsid w:val="00C11110"/>
    <w:rsid w:val="00C11AED"/>
    <w:rsid w:val="00C13B1D"/>
    <w:rsid w:val="00C1482E"/>
    <w:rsid w:val="00C14DDD"/>
    <w:rsid w:val="00C158FE"/>
    <w:rsid w:val="00C1726F"/>
    <w:rsid w:val="00C178D0"/>
    <w:rsid w:val="00C179BB"/>
    <w:rsid w:val="00C17E6C"/>
    <w:rsid w:val="00C17F83"/>
    <w:rsid w:val="00C20970"/>
    <w:rsid w:val="00C23286"/>
    <w:rsid w:val="00C23433"/>
    <w:rsid w:val="00C23455"/>
    <w:rsid w:val="00C23E4B"/>
    <w:rsid w:val="00C244F0"/>
    <w:rsid w:val="00C2471A"/>
    <w:rsid w:val="00C25026"/>
    <w:rsid w:val="00C257CD"/>
    <w:rsid w:val="00C25D87"/>
    <w:rsid w:val="00C261D6"/>
    <w:rsid w:val="00C2650C"/>
    <w:rsid w:val="00C26704"/>
    <w:rsid w:val="00C27EB8"/>
    <w:rsid w:val="00C3005A"/>
    <w:rsid w:val="00C305FA"/>
    <w:rsid w:val="00C31B71"/>
    <w:rsid w:val="00C31E1D"/>
    <w:rsid w:val="00C326F0"/>
    <w:rsid w:val="00C333F1"/>
    <w:rsid w:val="00C33642"/>
    <w:rsid w:val="00C33B1A"/>
    <w:rsid w:val="00C33D21"/>
    <w:rsid w:val="00C34426"/>
    <w:rsid w:val="00C355D2"/>
    <w:rsid w:val="00C35C33"/>
    <w:rsid w:val="00C35DD2"/>
    <w:rsid w:val="00C36DAC"/>
    <w:rsid w:val="00C37C8C"/>
    <w:rsid w:val="00C37F6D"/>
    <w:rsid w:val="00C4095C"/>
    <w:rsid w:val="00C40B6A"/>
    <w:rsid w:val="00C410E0"/>
    <w:rsid w:val="00C430AB"/>
    <w:rsid w:val="00C430C1"/>
    <w:rsid w:val="00C435A7"/>
    <w:rsid w:val="00C436A0"/>
    <w:rsid w:val="00C45F0C"/>
    <w:rsid w:val="00C46F65"/>
    <w:rsid w:val="00C50E2B"/>
    <w:rsid w:val="00C513AE"/>
    <w:rsid w:val="00C51575"/>
    <w:rsid w:val="00C527C5"/>
    <w:rsid w:val="00C52D31"/>
    <w:rsid w:val="00C543C6"/>
    <w:rsid w:val="00C54E84"/>
    <w:rsid w:val="00C56315"/>
    <w:rsid w:val="00C57527"/>
    <w:rsid w:val="00C6032B"/>
    <w:rsid w:val="00C60671"/>
    <w:rsid w:val="00C63145"/>
    <w:rsid w:val="00C63E28"/>
    <w:rsid w:val="00C6487F"/>
    <w:rsid w:val="00C66D73"/>
    <w:rsid w:val="00C70089"/>
    <w:rsid w:val="00C70C6B"/>
    <w:rsid w:val="00C7171D"/>
    <w:rsid w:val="00C71E35"/>
    <w:rsid w:val="00C7207F"/>
    <w:rsid w:val="00C723D2"/>
    <w:rsid w:val="00C73DBF"/>
    <w:rsid w:val="00C742C0"/>
    <w:rsid w:val="00C74630"/>
    <w:rsid w:val="00C74D80"/>
    <w:rsid w:val="00C750C4"/>
    <w:rsid w:val="00C75821"/>
    <w:rsid w:val="00C75EA2"/>
    <w:rsid w:val="00C76667"/>
    <w:rsid w:val="00C80DE3"/>
    <w:rsid w:val="00C8278A"/>
    <w:rsid w:val="00C82B63"/>
    <w:rsid w:val="00C82C1C"/>
    <w:rsid w:val="00C831C2"/>
    <w:rsid w:val="00C87754"/>
    <w:rsid w:val="00C87837"/>
    <w:rsid w:val="00C87C7C"/>
    <w:rsid w:val="00C90085"/>
    <w:rsid w:val="00C903E2"/>
    <w:rsid w:val="00C90898"/>
    <w:rsid w:val="00C90ADA"/>
    <w:rsid w:val="00C91007"/>
    <w:rsid w:val="00C931AE"/>
    <w:rsid w:val="00C932BE"/>
    <w:rsid w:val="00C93AD7"/>
    <w:rsid w:val="00C9415F"/>
    <w:rsid w:val="00C942C7"/>
    <w:rsid w:val="00C9438B"/>
    <w:rsid w:val="00C97C48"/>
    <w:rsid w:val="00CA0213"/>
    <w:rsid w:val="00CA0A2B"/>
    <w:rsid w:val="00CA4437"/>
    <w:rsid w:val="00CA4F07"/>
    <w:rsid w:val="00CA6186"/>
    <w:rsid w:val="00CA7626"/>
    <w:rsid w:val="00CB026C"/>
    <w:rsid w:val="00CB047D"/>
    <w:rsid w:val="00CB07E9"/>
    <w:rsid w:val="00CB25EB"/>
    <w:rsid w:val="00CB2D8F"/>
    <w:rsid w:val="00CB33F4"/>
    <w:rsid w:val="00CB3E15"/>
    <w:rsid w:val="00CB4401"/>
    <w:rsid w:val="00CB45D0"/>
    <w:rsid w:val="00CB503C"/>
    <w:rsid w:val="00CB554D"/>
    <w:rsid w:val="00CB56F3"/>
    <w:rsid w:val="00CB5ACD"/>
    <w:rsid w:val="00CB6B20"/>
    <w:rsid w:val="00CB6EF7"/>
    <w:rsid w:val="00CB6FC8"/>
    <w:rsid w:val="00CB749F"/>
    <w:rsid w:val="00CB7836"/>
    <w:rsid w:val="00CB7A4D"/>
    <w:rsid w:val="00CC054B"/>
    <w:rsid w:val="00CC1079"/>
    <w:rsid w:val="00CC181B"/>
    <w:rsid w:val="00CC3098"/>
    <w:rsid w:val="00CC356E"/>
    <w:rsid w:val="00CC3B15"/>
    <w:rsid w:val="00CC4D22"/>
    <w:rsid w:val="00CC6A01"/>
    <w:rsid w:val="00CC79A7"/>
    <w:rsid w:val="00CD0810"/>
    <w:rsid w:val="00CD114A"/>
    <w:rsid w:val="00CD124B"/>
    <w:rsid w:val="00CD2725"/>
    <w:rsid w:val="00CD4A8C"/>
    <w:rsid w:val="00CD4BC2"/>
    <w:rsid w:val="00CD5256"/>
    <w:rsid w:val="00CE006C"/>
    <w:rsid w:val="00CE02B3"/>
    <w:rsid w:val="00CE1792"/>
    <w:rsid w:val="00CE31DD"/>
    <w:rsid w:val="00CE3887"/>
    <w:rsid w:val="00CE46CF"/>
    <w:rsid w:val="00CE64B5"/>
    <w:rsid w:val="00CE79AA"/>
    <w:rsid w:val="00CF2005"/>
    <w:rsid w:val="00CF2599"/>
    <w:rsid w:val="00CF2C20"/>
    <w:rsid w:val="00CF3388"/>
    <w:rsid w:val="00CF40F9"/>
    <w:rsid w:val="00CF52CA"/>
    <w:rsid w:val="00CF5320"/>
    <w:rsid w:val="00CF53C0"/>
    <w:rsid w:val="00CF54D8"/>
    <w:rsid w:val="00CF551E"/>
    <w:rsid w:val="00CF6376"/>
    <w:rsid w:val="00CF6C35"/>
    <w:rsid w:val="00CF74F6"/>
    <w:rsid w:val="00CF7AF8"/>
    <w:rsid w:val="00D00A6A"/>
    <w:rsid w:val="00D00FF8"/>
    <w:rsid w:val="00D01F06"/>
    <w:rsid w:val="00D02435"/>
    <w:rsid w:val="00D02FBF"/>
    <w:rsid w:val="00D032BE"/>
    <w:rsid w:val="00D03D64"/>
    <w:rsid w:val="00D046B0"/>
    <w:rsid w:val="00D0686F"/>
    <w:rsid w:val="00D07F87"/>
    <w:rsid w:val="00D104F0"/>
    <w:rsid w:val="00D111E5"/>
    <w:rsid w:val="00D1124E"/>
    <w:rsid w:val="00D11C3E"/>
    <w:rsid w:val="00D11F4C"/>
    <w:rsid w:val="00D12353"/>
    <w:rsid w:val="00D13BD5"/>
    <w:rsid w:val="00D141CC"/>
    <w:rsid w:val="00D14A17"/>
    <w:rsid w:val="00D15F39"/>
    <w:rsid w:val="00D20CC3"/>
    <w:rsid w:val="00D21766"/>
    <w:rsid w:val="00D23CC7"/>
    <w:rsid w:val="00D263AD"/>
    <w:rsid w:val="00D27872"/>
    <w:rsid w:val="00D27E9E"/>
    <w:rsid w:val="00D300C8"/>
    <w:rsid w:val="00D301F2"/>
    <w:rsid w:val="00D30672"/>
    <w:rsid w:val="00D31B92"/>
    <w:rsid w:val="00D32A8F"/>
    <w:rsid w:val="00D32AF7"/>
    <w:rsid w:val="00D3330D"/>
    <w:rsid w:val="00D36819"/>
    <w:rsid w:val="00D407E9"/>
    <w:rsid w:val="00D40A5D"/>
    <w:rsid w:val="00D40E7E"/>
    <w:rsid w:val="00D431B1"/>
    <w:rsid w:val="00D45728"/>
    <w:rsid w:val="00D46D3E"/>
    <w:rsid w:val="00D46D92"/>
    <w:rsid w:val="00D47A63"/>
    <w:rsid w:val="00D47ED2"/>
    <w:rsid w:val="00D5003F"/>
    <w:rsid w:val="00D51246"/>
    <w:rsid w:val="00D51552"/>
    <w:rsid w:val="00D5165E"/>
    <w:rsid w:val="00D52029"/>
    <w:rsid w:val="00D5364E"/>
    <w:rsid w:val="00D5387C"/>
    <w:rsid w:val="00D5448B"/>
    <w:rsid w:val="00D54680"/>
    <w:rsid w:val="00D546D2"/>
    <w:rsid w:val="00D54ED4"/>
    <w:rsid w:val="00D54F07"/>
    <w:rsid w:val="00D55A2B"/>
    <w:rsid w:val="00D562C7"/>
    <w:rsid w:val="00D56388"/>
    <w:rsid w:val="00D57534"/>
    <w:rsid w:val="00D60FFF"/>
    <w:rsid w:val="00D62E1F"/>
    <w:rsid w:val="00D63D39"/>
    <w:rsid w:val="00D641D3"/>
    <w:rsid w:val="00D64A91"/>
    <w:rsid w:val="00D64F66"/>
    <w:rsid w:val="00D650C0"/>
    <w:rsid w:val="00D653A3"/>
    <w:rsid w:val="00D65A6E"/>
    <w:rsid w:val="00D668D8"/>
    <w:rsid w:val="00D67B5F"/>
    <w:rsid w:val="00D70486"/>
    <w:rsid w:val="00D70A1B"/>
    <w:rsid w:val="00D70A5D"/>
    <w:rsid w:val="00D70E71"/>
    <w:rsid w:val="00D73350"/>
    <w:rsid w:val="00D7341C"/>
    <w:rsid w:val="00D7470F"/>
    <w:rsid w:val="00D7492B"/>
    <w:rsid w:val="00D75090"/>
    <w:rsid w:val="00D7535D"/>
    <w:rsid w:val="00D7605B"/>
    <w:rsid w:val="00D76F44"/>
    <w:rsid w:val="00D77197"/>
    <w:rsid w:val="00D77377"/>
    <w:rsid w:val="00D77EEF"/>
    <w:rsid w:val="00D81C03"/>
    <w:rsid w:val="00D82B92"/>
    <w:rsid w:val="00D82E6D"/>
    <w:rsid w:val="00D83433"/>
    <w:rsid w:val="00D84AB9"/>
    <w:rsid w:val="00D84DF2"/>
    <w:rsid w:val="00D84FE6"/>
    <w:rsid w:val="00D85228"/>
    <w:rsid w:val="00D85655"/>
    <w:rsid w:val="00D862B1"/>
    <w:rsid w:val="00D866D8"/>
    <w:rsid w:val="00D911EC"/>
    <w:rsid w:val="00D913D6"/>
    <w:rsid w:val="00D9384F"/>
    <w:rsid w:val="00D93D8E"/>
    <w:rsid w:val="00D94923"/>
    <w:rsid w:val="00D94967"/>
    <w:rsid w:val="00D95266"/>
    <w:rsid w:val="00D9607F"/>
    <w:rsid w:val="00D9614A"/>
    <w:rsid w:val="00D96170"/>
    <w:rsid w:val="00D9634B"/>
    <w:rsid w:val="00D966CD"/>
    <w:rsid w:val="00D96D10"/>
    <w:rsid w:val="00DA07CC"/>
    <w:rsid w:val="00DA14FF"/>
    <w:rsid w:val="00DA1E74"/>
    <w:rsid w:val="00DA2915"/>
    <w:rsid w:val="00DA41F1"/>
    <w:rsid w:val="00DA442B"/>
    <w:rsid w:val="00DA56D5"/>
    <w:rsid w:val="00DA6059"/>
    <w:rsid w:val="00DA687B"/>
    <w:rsid w:val="00DA7117"/>
    <w:rsid w:val="00DB00C0"/>
    <w:rsid w:val="00DB03DE"/>
    <w:rsid w:val="00DB1452"/>
    <w:rsid w:val="00DB1F28"/>
    <w:rsid w:val="00DB20C5"/>
    <w:rsid w:val="00DB2250"/>
    <w:rsid w:val="00DB28D7"/>
    <w:rsid w:val="00DB2AAB"/>
    <w:rsid w:val="00DB2F28"/>
    <w:rsid w:val="00DB348E"/>
    <w:rsid w:val="00DB6553"/>
    <w:rsid w:val="00DB7430"/>
    <w:rsid w:val="00DC0C3A"/>
    <w:rsid w:val="00DC0CF2"/>
    <w:rsid w:val="00DC0F83"/>
    <w:rsid w:val="00DC2277"/>
    <w:rsid w:val="00DC252E"/>
    <w:rsid w:val="00DC4FA2"/>
    <w:rsid w:val="00DC513A"/>
    <w:rsid w:val="00DC5C82"/>
    <w:rsid w:val="00DC62BF"/>
    <w:rsid w:val="00DC6C09"/>
    <w:rsid w:val="00DC7AD8"/>
    <w:rsid w:val="00DD184E"/>
    <w:rsid w:val="00DD1E4E"/>
    <w:rsid w:val="00DD2183"/>
    <w:rsid w:val="00DD233E"/>
    <w:rsid w:val="00DD2523"/>
    <w:rsid w:val="00DD2ECE"/>
    <w:rsid w:val="00DD3154"/>
    <w:rsid w:val="00DD5779"/>
    <w:rsid w:val="00DD6F60"/>
    <w:rsid w:val="00DD74B3"/>
    <w:rsid w:val="00DD7836"/>
    <w:rsid w:val="00DD78B6"/>
    <w:rsid w:val="00DD7B87"/>
    <w:rsid w:val="00DE00A3"/>
    <w:rsid w:val="00DE05CE"/>
    <w:rsid w:val="00DE0D7C"/>
    <w:rsid w:val="00DE10DA"/>
    <w:rsid w:val="00DE1B39"/>
    <w:rsid w:val="00DE1B81"/>
    <w:rsid w:val="00DE1C82"/>
    <w:rsid w:val="00DE33D9"/>
    <w:rsid w:val="00DE38F1"/>
    <w:rsid w:val="00DE47CC"/>
    <w:rsid w:val="00DE5FFB"/>
    <w:rsid w:val="00DE652D"/>
    <w:rsid w:val="00DE6BCB"/>
    <w:rsid w:val="00DE73CA"/>
    <w:rsid w:val="00DE7721"/>
    <w:rsid w:val="00DF1205"/>
    <w:rsid w:val="00DF14A1"/>
    <w:rsid w:val="00DF1B19"/>
    <w:rsid w:val="00DF2987"/>
    <w:rsid w:val="00DF2A93"/>
    <w:rsid w:val="00DF37DF"/>
    <w:rsid w:val="00DF4B0C"/>
    <w:rsid w:val="00DF66E4"/>
    <w:rsid w:val="00DF73FA"/>
    <w:rsid w:val="00DF78FE"/>
    <w:rsid w:val="00E00857"/>
    <w:rsid w:val="00E010D9"/>
    <w:rsid w:val="00E014CE"/>
    <w:rsid w:val="00E01E58"/>
    <w:rsid w:val="00E0285F"/>
    <w:rsid w:val="00E0321D"/>
    <w:rsid w:val="00E0508D"/>
    <w:rsid w:val="00E05516"/>
    <w:rsid w:val="00E058E8"/>
    <w:rsid w:val="00E061B2"/>
    <w:rsid w:val="00E06ABB"/>
    <w:rsid w:val="00E06B13"/>
    <w:rsid w:val="00E07357"/>
    <w:rsid w:val="00E104CC"/>
    <w:rsid w:val="00E107FD"/>
    <w:rsid w:val="00E12314"/>
    <w:rsid w:val="00E12E20"/>
    <w:rsid w:val="00E12E2E"/>
    <w:rsid w:val="00E133DA"/>
    <w:rsid w:val="00E15EDF"/>
    <w:rsid w:val="00E15EED"/>
    <w:rsid w:val="00E16084"/>
    <w:rsid w:val="00E16114"/>
    <w:rsid w:val="00E16F97"/>
    <w:rsid w:val="00E172FA"/>
    <w:rsid w:val="00E200F6"/>
    <w:rsid w:val="00E2068C"/>
    <w:rsid w:val="00E207C5"/>
    <w:rsid w:val="00E212EB"/>
    <w:rsid w:val="00E215C8"/>
    <w:rsid w:val="00E216FB"/>
    <w:rsid w:val="00E22B25"/>
    <w:rsid w:val="00E24152"/>
    <w:rsid w:val="00E24449"/>
    <w:rsid w:val="00E25BFA"/>
    <w:rsid w:val="00E2611B"/>
    <w:rsid w:val="00E26315"/>
    <w:rsid w:val="00E272D0"/>
    <w:rsid w:val="00E27C2E"/>
    <w:rsid w:val="00E3207D"/>
    <w:rsid w:val="00E32A5B"/>
    <w:rsid w:val="00E330B4"/>
    <w:rsid w:val="00E341F7"/>
    <w:rsid w:val="00E34505"/>
    <w:rsid w:val="00E34AEE"/>
    <w:rsid w:val="00E35F46"/>
    <w:rsid w:val="00E35F91"/>
    <w:rsid w:val="00E36401"/>
    <w:rsid w:val="00E36AC7"/>
    <w:rsid w:val="00E36F14"/>
    <w:rsid w:val="00E375D5"/>
    <w:rsid w:val="00E375F8"/>
    <w:rsid w:val="00E37A96"/>
    <w:rsid w:val="00E40C32"/>
    <w:rsid w:val="00E42237"/>
    <w:rsid w:val="00E434D2"/>
    <w:rsid w:val="00E470E3"/>
    <w:rsid w:val="00E47E89"/>
    <w:rsid w:val="00E50AD4"/>
    <w:rsid w:val="00E51190"/>
    <w:rsid w:val="00E515AC"/>
    <w:rsid w:val="00E51D99"/>
    <w:rsid w:val="00E51FBC"/>
    <w:rsid w:val="00E5310C"/>
    <w:rsid w:val="00E5383D"/>
    <w:rsid w:val="00E53D96"/>
    <w:rsid w:val="00E53FFA"/>
    <w:rsid w:val="00E56620"/>
    <w:rsid w:val="00E607FC"/>
    <w:rsid w:val="00E60A05"/>
    <w:rsid w:val="00E60E61"/>
    <w:rsid w:val="00E62BFD"/>
    <w:rsid w:val="00E62DBD"/>
    <w:rsid w:val="00E637E5"/>
    <w:rsid w:val="00E66242"/>
    <w:rsid w:val="00E66EFE"/>
    <w:rsid w:val="00E711D1"/>
    <w:rsid w:val="00E72790"/>
    <w:rsid w:val="00E72C68"/>
    <w:rsid w:val="00E72EFD"/>
    <w:rsid w:val="00E73D48"/>
    <w:rsid w:val="00E73F43"/>
    <w:rsid w:val="00E75A2B"/>
    <w:rsid w:val="00E82164"/>
    <w:rsid w:val="00E826A2"/>
    <w:rsid w:val="00E826CD"/>
    <w:rsid w:val="00E84075"/>
    <w:rsid w:val="00E84875"/>
    <w:rsid w:val="00E860BC"/>
    <w:rsid w:val="00E87B3E"/>
    <w:rsid w:val="00E87E81"/>
    <w:rsid w:val="00E90AE8"/>
    <w:rsid w:val="00E91342"/>
    <w:rsid w:val="00E91BD8"/>
    <w:rsid w:val="00E92660"/>
    <w:rsid w:val="00E946C6"/>
    <w:rsid w:val="00E94B97"/>
    <w:rsid w:val="00E94BDB"/>
    <w:rsid w:val="00E964A1"/>
    <w:rsid w:val="00E96730"/>
    <w:rsid w:val="00E96AA3"/>
    <w:rsid w:val="00E97227"/>
    <w:rsid w:val="00EA032A"/>
    <w:rsid w:val="00EA0E24"/>
    <w:rsid w:val="00EA1F86"/>
    <w:rsid w:val="00EA3A1F"/>
    <w:rsid w:val="00EA4466"/>
    <w:rsid w:val="00EA4B6E"/>
    <w:rsid w:val="00EA567A"/>
    <w:rsid w:val="00EA5D81"/>
    <w:rsid w:val="00EA5E4F"/>
    <w:rsid w:val="00EA7397"/>
    <w:rsid w:val="00EB015D"/>
    <w:rsid w:val="00EB03C0"/>
    <w:rsid w:val="00EB05A9"/>
    <w:rsid w:val="00EB086E"/>
    <w:rsid w:val="00EB0BAB"/>
    <w:rsid w:val="00EB0F8B"/>
    <w:rsid w:val="00EB2B7C"/>
    <w:rsid w:val="00EB45E2"/>
    <w:rsid w:val="00EB72DC"/>
    <w:rsid w:val="00EB7326"/>
    <w:rsid w:val="00EC0C32"/>
    <w:rsid w:val="00EC1316"/>
    <w:rsid w:val="00EC365E"/>
    <w:rsid w:val="00EC3FE7"/>
    <w:rsid w:val="00EC4068"/>
    <w:rsid w:val="00EC4AC2"/>
    <w:rsid w:val="00EC4E41"/>
    <w:rsid w:val="00EC6421"/>
    <w:rsid w:val="00EC6848"/>
    <w:rsid w:val="00EC70AA"/>
    <w:rsid w:val="00EC7D2F"/>
    <w:rsid w:val="00EC7F7A"/>
    <w:rsid w:val="00ED08C5"/>
    <w:rsid w:val="00ED213B"/>
    <w:rsid w:val="00ED2E1D"/>
    <w:rsid w:val="00ED3B80"/>
    <w:rsid w:val="00ED41B8"/>
    <w:rsid w:val="00ED4C33"/>
    <w:rsid w:val="00ED541E"/>
    <w:rsid w:val="00ED6F1F"/>
    <w:rsid w:val="00EE3340"/>
    <w:rsid w:val="00EE450F"/>
    <w:rsid w:val="00EE5227"/>
    <w:rsid w:val="00EE5C59"/>
    <w:rsid w:val="00EE5EFF"/>
    <w:rsid w:val="00EF05AE"/>
    <w:rsid w:val="00EF0BE1"/>
    <w:rsid w:val="00EF12F4"/>
    <w:rsid w:val="00EF1450"/>
    <w:rsid w:val="00EF1660"/>
    <w:rsid w:val="00EF297A"/>
    <w:rsid w:val="00EF32BE"/>
    <w:rsid w:val="00EF336D"/>
    <w:rsid w:val="00EF3BC2"/>
    <w:rsid w:val="00EF5B9F"/>
    <w:rsid w:val="00EF5EF0"/>
    <w:rsid w:val="00EF6285"/>
    <w:rsid w:val="00EF6682"/>
    <w:rsid w:val="00F00058"/>
    <w:rsid w:val="00F05077"/>
    <w:rsid w:val="00F053DC"/>
    <w:rsid w:val="00F05CF3"/>
    <w:rsid w:val="00F079FD"/>
    <w:rsid w:val="00F07DD1"/>
    <w:rsid w:val="00F1054A"/>
    <w:rsid w:val="00F10EEA"/>
    <w:rsid w:val="00F114E5"/>
    <w:rsid w:val="00F14CCC"/>
    <w:rsid w:val="00F15190"/>
    <w:rsid w:val="00F157F8"/>
    <w:rsid w:val="00F16106"/>
    <w:rsid w:val="00F177DC"/>
    <w:rsid w:val="00F17D0B"/>
    <w:rsid w:val="00F20604"/>
    <w:rsid w:val="00F208FE"/>
    <w:rsid w:val="00F2094E"/>
    <w:rsid w:val="00F21A12"/>
    <w:rsid w:val="00F22C7E"/>
    <w:rsid w:val="00F239D2"/>
    <w:rsid w:val="00F24713"/>
    <w:rsid w:val="00F24A40"/>
    <w:rsid w:val="00F251BE"/>
    <w:rsid w:val="00F25B04"/>
    <w:rsid w:val="00F267FC"/>
    <w:rsid w:val="00F26CE9"/>
    <w:rsid w:val="00F27A99"/>
    <w:rsid w:val="00F27C55"/>
    <w:rsid w:val="00F27D7B"/>
    <w:rsid w:val="00F30898"/>
    <w:rsid w:val="00F308AA"/>
    <w:rsid w:val="00F30C3C"/>
    <w:rsid w:val="00F31E5C"/>
    <w:rsid w:val="00F31EF4"/>
    <w:rsid w:val="00F31F07"/>
    <w:rsid w:val="00F33044"/>
    <w:rsid w:val="00F34178"/>
    <w:rsid w:val="00F361B4"/>
    <w:rsid w:val="00F363DF"/>
    <w:rsid w:val="00F36F9F"/>
    <w:rsid w:val="00F3731B"/>
    <w:rsid w:val="00F37F30"/>
    <w:rsid w:val="00F40B4C"/>
    <w:rsid w:val="00F40B5F"/>
    <w:rsid w:val="00F42004"/>
    <w:rsid w:val="00F4302F"/>
    <w:rsid w:val="00F43336"/>
    <w:rsid w:val="00F43A79"/>
    <w:rsid w:val="00F43CBB"/>
    <w:rsid w:val="00F43DB0"/>
    <w:rsid w:val="00F43DE3"/>
    <w:rsid w:val="00F43ECD"/>
    <w:rsid w:val="00F44F48"/>
    <w:rsid w:val="00F4525C"/>
    <w:rsid w:val="00F4601D"/>
    <w:rsid w:val="00F4666B"/>
    <w:rsid w:val="00F468C1"/>
    <w:rsid w:val="00F47CD5"/>
    <w:rsid w:val="00F52103"/>
    <w:rsid w:val="00F52B56"/>
    <w:rsid w:val="00F52DF9"/>
    <w:rsid w:val="00F53904"/>
    <w:rsid w:val="00F56677"/>
    <w:rsid w:val="00F56C56"/>
    <w:rsid w:val="00F57AE5"/>
    <w:rsid w:val="00F57C9E"/>
    <w:rsid w:val="00F60C0B"/>
    <w:rsid w:val="00F617C2"/>
    <w:rsid w:val="00F62681"/>
    <w:rsid w:val="00F636AD"/>
    <w:rsid w:val="00F64278"/>
    <w:rsid w:val="00F645F6"/>
    <w:rsid w:val="00F64C63"/>
    <w:rsid w:val="00F65E49"/>
    <w:rsid w:val="00F66145"/>
    <w:rsid w:val="00F668AE"/>
    <w:rsid w:val="00F66C8C"/>
    <w:rsid w:val="00F7085A"/>
    <w:rsid w:val="00F70A38"/>
    <w:rsid w:val="00F71033"/>
    <w:rsid w:val="00F718CB"/>
    <w:rsid w:val="00F7265F"/>
    <w:rsid w:val="00F73F8F"/>
    <w:rsid w:val="00F74D9C"/>
    <w:rsid w:val="00F758E6"/>
    <w:rsid w:val="00F75993"/>
    <w:rsid w:val="00F75AE0"/>
    <w:rsid w:val="00F75F35"/>
    <w:rsid w:val="00F770B2"/>
    <w:rsid w:val="00F77156"/>
    <w:rsid w:val="00F77333"/>
    <w:rsid w:val="00F77D1A"/>
    <w:rsid w:val="00F80893"/>
    <w:rsid w:val="00F81066"/>
    <w:rsid w:val="00F854BA"/>
    <w:rsid w:val="00F86B6F"/>
    <w:rsid w:val="00F86EC6"/>
    <w:rsid w:val="00F9075A"/>
    <w:rsid w:val="00F91F73"/>
    <w:rsid w:val="00F92F16"/>
    <w:rsid w:val="00F93061"/>
    <w:rsid w:val="00F9350F"/>
    <w:rsid w:val="00F93BBB"/>
    <w:rsid w:val="00F94A12"/>
    <w:rsid w:val="00F95677"/>
    <w:rsid w:val="00F9678A"/>
    <w:rsid w:val="00F97612"/>
    <w:rsid w:val="00F97F66"/>
    <w:rsid w:val="00FA097E"/>
    <w:rsid w:val="00FA0A20"/>
    <w:rsid w:val="00FA1D93"/>
    <w:rsid w:val="00FA3CA7"/>
    <w:rsid w:val="00FA3EEC"/>
    <w:rsid w:val="00FA451B"/>
    <w:rsid w:val="00FA480E"/>
    <w:rsid w:val="00FA6863"/>
    <w:rsid w:val="00FA6C6F"/>
    <w:rsid w:val="00FB0346"/>
    <w:rsid w:val="00FB3E9D"/>
    <w:rsid w:val="00FB59DC"/>
    <w:rsid w:val="00FB5AEA"/>
    <w:rsid w:val="00FB606E"/>
    <w:rsid w:val="00FB6134"/>
    <w:rsid w:val="00FB61D6"/>
    <w:rsid w:val="00FB72E1"/>
    <w:rsid w:val="00FC08EC"/>
    <w:rsid w:val="00FC0C7D"/>
    <w:rsid w:val="00FC4400"/>
    <w:rsid w:val="00FC467E"/>
    <w:rsid w:val="00FC5189"/>
    <w:rsid w:val="00FC5D03"/>
    <w:rsid w:val="00FC681E"/>
    <w:rsid w:val="00FC76B4"/>
    <w:rsid w:val="00FD1155"/>
    <w:rsid w:val="00FD1259"/>
    <w:rsid w:val="00FD1FD3"/>
    <w:rsid w:val="00FD20F4"/>
    <w:rsid w:val="00FD321E"/>
    <w:rsid w:val="00FD34D7"/>
    <w:rsid w:val="00FD36B0"/>
    <w:rsid w:val="00FD37CF"/>
    <w:rsid w:val="00FD4C44"/>
    <w:rsid w:val="00FD5998"/>
    <w:rsid w:val="00FD5CE4"/>
    <w:rsid w:val="00FD6C58"/>
    <w:rsid w:val="00FD6F95"/>
    <w:rsid w:val="00FD7070"/>
    <w:rsid w:val="00FD7108"/>
    <w:rsid w:val="00FE09F2"/>
    <w:rsid w:val="00FE158C"/>
    <w:rsid w:val="00FE16E8"/>
    <w:rsid w:val="00FE171A"/>
    <w:rsid w:val="00FE3B2E"/>
    <w:rsid w:val="00FE5613"/>
    <w:rsid w:val="00FE5F68"/>
    <w:rsid w:val="00FE6045"/>
    <w:rsid w:val="00FE63A6"/>
    <w:rsid w:val="00FE6926"/>
    <w:rsid w:val="00FE7EFB"/>
    <w:rsid w:val="00FF1859"/>
    <w:rsid w:val="00FF1A51"/>
    <w:rsid w:val="00FF2291"/>
    <w:rsid w:val="00FF22F6"/>
    <w:rsid w:val="00FF4BEE"/>
    <w:rsid w:val="00FF57C0"/>
    <w:rsid w:val="00FF6A08"/>
    <w:rsid w:val="00FF6C37"/>
    <w:rsid w:val="00FF74BF"/>
    <w:rsid w:val="00FF76FF"/>
    <w:rsid w:val="01061525"/>
    <w:rsid w:val="01086B59"/>
    <w:rsid w:val="0194771E"/>
    <w:rsid w:val="01F178BE"/>
    <w:rsid w:val="02037CA2"/>
    <w:rsid w:val="022C431A"/>
    <w:rsid w:val="03495830"/>
    <w:rsid w:val="045C360B"/>
    <w:rsid w:val="04A113A5"/>
    <w:rsid w:val="04A610B0"/>
    <w:rsid w:val="05055261"/>
    <w:rsid w:val="05545F50"/>
    <w:rsid w:val="056501EA"/>
    <w:rsid w:val="0597053C"/>
    <w:rsid w:val="05C55C85"/>
    <w:rsid w:val="05E87038"/>
    <w:rsid w:val="069B2815"/>
    <w:rsid w:val="076C08FA"/>
    <w:rsid w:val="077A3F29"/>
    <w:rsid w:val="07AE2665"/>
    <w:rsid w:val="094512AD"/>
    <w:rsid w:val="09A2275D"/>
    <w:rsid w:val="09B21A3A"/>
    <w:rsid w:val="09BD3AF5"/>
    <w:rsid w:val="09E27C6F"/>
    <w:rsid w:val="0A0A629A"/>
    <w:rsid w:val="0A3F02B4"/>
    <w:rsid w:val="0A870475"/>
    <w:rsid w:val="0AB617D4"/>
    <w:rsid w:val="0ADC3471"/>
    <w:rsid w:val="0B1E54CC"/>
    <w:rsid w:val="0B4B559E"/>
    <w:rsid w:val="0B6D5780"/>
    <w:rsid w:val="0B9E6553"/>
    <w:rsid w:val="0C5010C1"/>
    <w:rsid w:val="0C8816C4"/>
    <w:rsid w:val="0D8A7F4E"/>
    <w:rsid w:val="0DCB3E31"/>
    <w:rsid w:val="0E052BD7"/>
    <w:rsid w:val="0EB43DAF"/>
    <w:rsid w:val="0F535563"/>
    <w:rsid w:val="0FA330B0"/>
    <w:rsid w:val="0FFC0E8C"/>
    <w:rsid w:val="101F0E02"/>
    <w:rsid w:val="10767C71"/>
    <w:rsid w:val="10BF3ABB"/>
    <w:rsid w:val="110E53E5"/>
    <w:rsid w:val="126218DF"/>
    <w:rsid w:val="132A07BE"/>
    <w:rsid w:val="138A5D9E"/>
    <w:rsid w:val="13920429"/>
    <w:rsid w:val="13947054"/>
    <w:rsid w:val="13C47894"/>
    <w:rsid w:val="13EA1A65"/>
    <w:rsid w:val="142F420F"/>
    <w:rsid w:val="143E5F66"/>
    <w:rsid w:val="144D0F70"/>
    <w:rsid w:val="14C76310"/>
    <w:rsid w:val="15C4065C"/>
    <w:rsid w:val="15FE318B"/>
    <w:rsid w:val="16D3081C"/>
    <w:rsid w:val="16DD246B"/>
    <w:rsid w:val="171E0A51"/>
    <w:rsid w:val="1780519C"/>
    <w:rsid w:val="178A7B04"/>
    <w:rsid w:val="17FD2FD6"/>
    <w:rsid w:val="18456942"/>
    <w:rsid w:val="190B2F76"/>
    <w:rsid w:val="19162C87"/>
    <w:rsid w:val="19634791"/>
    <w:rsid w:val="19B5733A"/>
    <w:rsid w:val="19B8295D"/>
    <w:rsid w:val="19E665D1"/>
    <w:rsid w:val="1A712A28"/>
    <w:rsid w:val="1A850036"/>
    <w:rsid w:val="1AA17D2D"/>
    <w:rsid w:val="1ABB4FEB"/>
    <w:rsid w:val="1AEA0BA1"/>
    <w:rsid w:val="1AF06D92"/>
    <w:rsid w:val="1BAC0E5F"/>
    <w:rsid w:val="1BD276B4"/>
    <w:rsid w:val="1BFD14B2"/>
    <w:rsid w:val="1C066808"/>
    <w:rsid w:val="1C451010"/>
    <w:rsid w:val="1D382D34"/>
    <w:rsid w:val="1D5F24D8"/>
    <w:rsid w:val="1D804DF1"/>
    <w:rsid w:val="1E350C20"/>
    <w:rsid w:val="1E5966D8"/>
    <w:rsid w:val="1E942F0F"/>
    <w:rsid w:val="1F414457"/>
    <w:rsid w:val="1FB559B9"/>
    <w:rsid w:val="1FF84581"/>
    <w:rsid w:val="1FFF5B8B"/>
    <w:rsid w:val="201059EF"/>
    <w:rsid w:val="2038536A"/>
    <w:rsid w:val="20776154"/>
    <w:rsid w:val="208A3AF0"/>
    <w:rsid w:val="21160E42"/>
    <w:rsid w:val="2187050F"/>
    <w:rsid w:val="222E2413"/>
    <w:rsid w:val="22366265"/>
    <w:rsid w:val="22786D16"/>
    <w:rsid w:val="229B755D"/>
    <w:rsid w:val="22B00AC6"/>
    <w:rsid w:val="22C6341A"/>
    <w:rsid w:val="22F97388"/>
    <w:rsid w:val="23810AB6"/>
    <w:rsid w:val="241F5AA7"/>
    <w:rsid w:val="257D0110"/>
    <w:rsid w:val="25A55AF7"/>
    <w:rsid w:val="25D96E87"/>
    <w:rsid w:val="262345F7"/>
    <w:rsid w:val="263465BA"/>
    <w:rsid w:val="26456041"/>
    <w:rsid w:val="26D43F45"/>
    <w:rsid w:val="26E30A55"/>
    <w:rsid w:val="27050E90"/>
    <w:rsid w:val="284B1A4B"/>
    <w:rsid w:val="28F20A3C"/>
    <w:rsid w:val="29B7131C"/>
    <w:rsid w:val="29E55D2B"/>
    <w:rsid w:val="2A3A552E"/>
    <w:rsid w:val="2A704730"/>
    <w:rsid w:val="2A8668D4"/>
    <w:rsid w:val="2AB26013"/>
    <w:rsid w:val="2ADD09B7"/>
    <w:rsid w:val="2B28065B"/>
    <w:rsid w:val="2B33446E"/>
    <w:rsid w:val="2B711D54"/>
    <w:rsid w:val="2C071911"/>
    <w:rsid w:val="2C4F1A8F"/>
    <w:rsid w:val="2C5C0E8D"/>
    <w:rsid w:val="2CE90E00"/>
    <w:rsid w:val="2D3B1B17"/>
    <w:rsid w:val="2D9248F3"/>
    <w:rsid w:val="2DE81FAB"/>
    <w:rsid w:val="2E8B264D"/>
    <w:rsid w:val="2ECF4C5A"/>
    <w:rsid w:val="2EDB0A6C"/>
    <w:rsid w:val="2EE81399"/>
    <w:rsid w:val="2FD25781"/>
    <w:rsid w:val="2FFF07B7"/>
    <w:rsid w:val="30545562"/>
    <w:rsid w:val="30815EB4"/>
    <w:rsid w:val="30E42146"/>
    <w:rsid w:val="30F201ED"/>
    <w:rsid w:val="327B6C05"/>
    <w:rsid w:val="32C338AB"/>
    <w:rsid w:val="33227CF1"/>
    <w:rsid w:val="33C137F8"/>
    <w:rsid w:val="33E87318"/>
    <w:rsid w:val="33ED3DB2"/>
    <w:rsid w:val="34146C3B"/>
    <w:rsid w:val="34302CB2"/>
    <w:rsid w:val="343E408D"/>
    <w:rsid w:val="34530BF9"/>
    <w:rsid w:val="3464442C"/>
    <w:rsid w:val="34B1066F"/>
    <w:rsid w:val="355B7D16"/>
    <w:rsid w:val="35673B29"/>
    <w:rsid w:val="35DE4550"/>
    <w:rsid w:val="35E25DEA"/>
    <w:rsid w:val="36386C6F"/>
    <w:rsid w:val="365F40C8"/>
    <w:rsid w:val="36CF285B"/>
    <w:rsid w:val="375C35E8"/>
    <w:rsid w:val="37822E75"/>
    <w:rsid w:val="37D472AC"/>
    <w:rsid w:val="37FD5385"/>
    <w:rsid w:val="380E6127"/>
    <w:rsid w:val="387117F5"/>
    <w:rsid w:val="38DD02E1"/>
    <w:rsid w:val="38FD2E84"/>
    <w:rsid w:val="3A0C40A0"/>
    <w:rsid w:val="3A206139"/>
    <w:rsid w:val="3ACF398B"/>
    <w:rsid w:val="3ACF6D10"/>
    <w:rsid w:val="3AFE2E55"/>
    <w:rsid w:val="3BCA206B"/>
    <w:rsid w:val="3BD6463B"/>
    <w:rsid w:val="3C1D7FC7"/>
    <w:rsid w:val="3CC66E0B"/>
    <w:rsid w:val="3CE24DFC"/>
    <w:rsid w:val="3D486934"/>
    <w:rsid w:val="3DA960C8"/>
    <w:rsid w:val="3EA140F4"/>
    <w:rsid w:val="3EB60B43"/>
    <w:rsid w:val="3EBB31F3"/>
    <w:rsid w:val="3EBD494B"/>
    <w:rsid w:val="3EF01E51"/>
    <w:rsid w:val="3EF12EE0"/>
    <w:rsid w:val="3F5078EC"/>
    <w:rsid w:val="3F511E57"/>
    <w:rsid w:val="3F6E3FC4"/>
    <w:rsid w:val="40B256C7"/>
    <w:rsid w:val="40C916D7"/>
    <w:rsid w:val="410C174D"/>
    <w:rsid w:val="413932EC"/>
    <w:rsid w:val="41A93878"/>
    <w:rsid w:val="41C6347F"/>
    <w:rsid w:val="43371AAD"/>
    <w:rsid w:val="43850656"/>
    <w:rsid w:val="43CA7AC6"/>
    <w:rsid w:val="4483288E"/>
    <w:rsid w:val="449D0F98"/>
    <w:rsid w:val="45234636"/>
    <w:rsid w:val="46023A69"/>
    <w:rsid w:val="463513A2"/>
    <w:rsid w:val="464E6A51"/>
    <w:rsid w:val="46D16409"/>
    <w:rsid w:val="46DE41CD"/>
    <w:rsid w:val="48425109"/>
    <w:rsid w:val="48670C24"/>
    <w:rsid w:val="498A6B23"/>
    <w:rsid w:val="499171E5"/>
    <w:rsid w:val="49B15227"/>
    <w:rsid w:val="49D55F18"/>
    <w:rsid w:val="49FB671C"/>
    <w:rsid w:val="4A1E72A2"/>
    <w:rsid w:val="4A256B30"/>
    <w:rsid w:val="4AA031BC"/>
    <w:rsid w:val="4AB40A9B"/>
    <w:rsid w:val="4ABC50D1"/>
    <w:rsid w:val="4AFB380C"/>
    <w:rsid w:val="4B79324E"/>
    <w:rsid w:val="4B7C52F7"/>
    <w:rsid w:val="4BD777FC"/>
    <w:rsid w:val="4C245273"/>
    <w:rsid w:val="4C2E706F"/>
    <w:rsid w:val="4C51196C"/>
    <w:rsid w:val="4C665F09"/>
    <w:rsid w:val="4C6D7CEF"/>
    <w:rsid w:val="4C7E294F"/>
    <w:rsid w:val="4CD30A5F"/>
    <w:rsid w:val="4D111CCE"/>
    <w:rsid w:val="4D372C3B"/>
    <w:rsid w:val="4D802136"/>
    <w:rsid w:val="4DA521B2"/>
    <w:rsid w:val="4DCF2C3F"/>
    <w:rsid w:val="4DE10ED6"/>
    <w:rsid w:val="4EBC062E"/>
    <w:rsid w:val="500028E5"/>
    <w:rsid w:val="50510627"/>
    <w:rsid w:val="50835C18"/>
    <w:rsid w:val="508436A7"/>
    <w:rsid w:val="50EC282D"/>
    <w:rsid w:val="512E2936"/>
    <w:rsid w:val="51FB31DB"/>
    <w:rsid w:val="520515F4"/>
    <w:rsid w:val="52793B96"/>
    <w:rsid w:val="52EA5F60"/>
    <w:rsid w:val="533A743A"/>
    <w:rsid w:val="53DC1339"/>
    <w:rsid w:val="53FC32C0"/>
    <w:rsid w:val="540F4521"/>
    <w:rsid w:val="541606A6"/>
    <w:rsid w:val="541E7D23"/>
    <w:rsid w:val="548C6768"/>
    <w:rsid w:val="54AD3515"/>
    <w:rsid w:val="550601A4"/>
    <w:rsid w:val="552158C6"/>
    <w:rsid w:val="552640AF"/>
    <w:rsid w:val="555D1F4B"/>
    <w:rsid w:val="56690D77"/>
    <w:rsid w:val="56BA37D7"/>
    <w:rsid w:val="56C156BB"/>
    <w:rsid w:val="56DD7E64"/>
    <w:rsid w:val="57262149"/>
    <w:rsid w:val="572C6094"/>
    <w:rsid w:val="578A00E3"/>
    <w:rsid w:val="57AD4064"/>
    <w:rsid w:val="57B47272"/>
    <w:rsid w:val="584D2913"/>
    <w:rsid w:val="586D6059"/>
    <w:rsid w:val="58B80FD1"/>
    <w:rsid w:val="58D7284D"/>
    <w:rsid w:val="5A6A1850"/>
    <w:rsid w:val="5A891B8C"/>
    <w:rsid w:val="5A9A468C"/>
    <w:rsid w:val="5AEF0CBE"/>
    <w:rsid w:val="5BDB3310"/>
    <w:rsid w:val="5BEF606F"/>
    <w:rsid w:val="5C7B6EDB"/>
    <w:rsid w:val="5C8B10B4"/>
    <w:rsid w:val="5CD0008E"/>
    <w:rsid w:val="5D1F2983"/>
    <w:rsid w:val="5D2D5E7A"/>
    <w:rsid w:val="5D39616A"/>
    <w:rsid w:val="5D83343B"/>
    <w:rsid w:val="5D967917"/>
    <w:rsid w:val="5DD778CE"/>
    <w:rsid w:val="5E325597"/>
    <w:rsid w:val="5EAB6A00"/>
    <w:rsid w:val="5FDC7719"/>
    <w:rsid w:val="5FEE2230"/>
    <w:rsid w:val="60341141"/>
    <w:rsid w:val="60430860"/>
    <w:rsid w:val="604B79FD"/>
    <w:rsid w:val="608215E4"/>
    <w:rsid w:val="60A16616"/>
    <w:rsid w:val="60AC4854"/>
    <w:rsid w:val="60C03647"/>
    <w:rsid w:val="61A71309"/>
    <w:rsid w:val="61AF0D51"/>
    <w:rsid w:val="621619FB"/>
    <w:rsid w:val="62A5121C"/>
    <w:rsid w:val="62C60519"/>
    <w:rsid w:val="6347379A"/>
    <w:rsid w:val="6358588A"/>
    <w:rsid w:val="63994E15"/>
    <w:rsid w:val="63AD24A0"/>
    <w:rsid w:val="63B92347"/>
    <w:rsid w:val="63DF3A09"/>
    <w:rsid w:val="641B55C8"/>
    <w:rsid w:val="64274E73"/>
    <w:rsid w:val="644E4B7C"/>
    <w:rsid w:val="64631757"/>
    <w:rsid w:val="64685DC0"/>
    <w:rsid w:val="646969CC"/>
    <w:rsid w:val="65062885"/>
    <w:rsid w:val="65AA5A4E"/>
    <w:rsid w:val="65CE6494"/>
    <w:rsid w:val="65EA7A3D"/>
    <w:rsid w:val="66F06E4C"/>
    <w:rsid w:val="67E053BC"/>
    <w:rsid w:val="68F050F7"/>
    <w:rsid w:val="69122647"/>
    <w:rsid w:val="691D4035"/>
    <w:rsid w:val="69242AAA"/>
    <w:rsid w:val="69330B94"/>
    <w:rsid w:val="69815C4F"/>
    <w:rsid w:val="69A34159"/>
    <w:rsid w:val="69CF4D8B"/>
    <w:rsid w:val="6A4F5F5F"/>
    <w:rsid w:val="6A591C0A"/>
    <w:rsid w:val="6AA211A1"/>
    <w:rsid w:val="6B577A21"/>
    <w:rsid w:val="6BA83D3C"/>
    <w:rsid w:val="6BBD6914"/>
    <w:rsid w:val="6BF36E90"/>
    <w:rsid w:val="6C336D6C"/>
    <w:rsid w:val="6CCE25B1"/>
    <w:rsid w:val="6CF20AC3"/>
    <w:rsid w:val="6CF6511C"/>
    <w:rsid w:val="6DB957F8"/>
    <w:rsid w:val="6DC6512A"/>
    <w:rsid w:val="6DFB1B26"/>
    <w:rsid w:val="6E263725"/>
    <w:rsid w:val="6E8067E2"/>
    <w:rsid w:val="6E8C6F5F"/>
    <w:rsid w:val="6E8F51E1"/>
    <w:rsid w:val="6ECD07C9"/>
    <w:rsid w:val="6F7A7962"/>
    <w:rsid w:val="6FA57F80"/>
    <w:rsid w:val="6FE82266"/>
    <w:rsid w:val="7173703E"/>
    <w:rsid w:val="718E324E"/>
    <w:rsid w:val="718E5564"/>
    <w:rsid w:val="71CC3CC0"/>
    <w:rsid w:val="72A15DFC"/>
    <w:rsid w:val="73067C1F"/>
    <w:rsid w:val="73490AEE"/>
    <w:rsid w:val="736308DE"/>
    <w:rsid w:val="736647FD"/>
    <w:rsid w:val="736D2D7C"/>
    <w:rsid w:val="741F207E"/>
    <w:rsid w:val="74B0277E"/>
    <w:rsid w:val="756B2EB1"/>
    <w:rsid w:val="75CD7135"/>
    <w:rsid w:val="763C7BFF"/>
    <w:rsid w:val="7658255D"/>
    <w:rsid w:val="76756BE7"/>
    <w:rsid w:val="76AB70C1"/>
    <w:rsid w:val="76C77E46"/>
    <w:rsid w:val="77050A54"/>
    <w:rsid w:val="77D2094F"/>
    <w:rsid w:val="77E71B03"/>
    <w:rsid w:val="78890489"/>
    <w:rsid w:val="78A13CF9"/>
    <w:rsid w:val="78F96281"/>
    <w:rsid w:val="79345466"/>
    <w:rsid w:val="7ADA10ED"/>
    <w:rsid w:val="7B0F169C"/>
    <w:rsid w:val="7B373932"/>
    <w:rsid w:val="7B712812"/>
    <w:rsid w:val="7D143937"/>
    <w:rsid w:val="7D40500C"/>
    <w:rsid w:val="7E184F10"/>
    <w:rsid w:val="7EA94CBB"/>
    <w:rsid w:val="7EAD7761"/>
    <w:rsid w:val="7EEE4FD2"/>
    <w:rsid w:val="7F465E26"/>
    <w:rsid w:val="7F9C4E6B"/>
    <w:rsid w:val="7FE2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9FB203"/>
  <w15:docId w15:val="{9CB1513E-54C1-4AEE-80F2-18F70242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uiPriority="0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uiPriority="0" w:unhideWhenUsed="1" w:qFormat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eastAsia="Microsoft YaHei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DengXian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0">
    <w:name w:val="heading 4"/>
    <w:basedOn w:val="3"/>
    <w:next w:val="a"/>
    <w:link w:val="41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0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120"/>
      <w:ind w:left="1985" w:hanging="1985"/>
      <w:outlineLvl w:val="5"/>
    </w:pPr>
    <w:rPr>
      <w:rFonts w:ascii="Arial" w:eastAsia="DengXi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SimSun" w:eastAsia="SimSun"/>
      <w:sz w:val="18"/>
      <w:szCs w:val="18"/>
    </w:rPr>
  </w:style>
  <w:style w:type="paragraph" w:styleId="a5">
    <w:name w:val="annotation text"/>
    <w:basedOn w:val="a"/>
    <w:link w:val="a6"/>
    <w:unhideWhenUsed/>
    <w:qFormat/>
  </w:style>
  <w:style w:type="paragraph" w:styleId="a7">
    <w:name w:val="Body Text"/>
    <w:basedOn w:val="a"/>
    <w:link w:val="a8"/>
    <w:uiPriority w:val="99"/>
    <w:pPr>
      <w:spacing w:after="120"/>
      <w:jc w:val="both"/>
    </w:pPr>
    <w:rPr>
      <w:rFonts w:eastAsia="ＭＳ 明朝"/>
      <w:szCs w:val="24"/>
    </w:rPr>
  </w:style>
  <w:style w:type="paragraph" w:styleId="21">
    <w:name w:val="List 2"/>
    <w:basedOn w:val="a"/>
    <w:uiPriority w:val="99"/>
    <w:unhideWhenUsed/>
    <w:pPr>
      <w:ind w:left="566" w:hanging="283"/>
      <w:contextualSpacing/>
    </w:pPr>
  </w:style>
  <w:style w:type="paragraph" w:styleId="a9">
    <w:name w:val="Balloon Text"/>
    <w:basedOn w:val="a"/>
    <w:link w:val="aa"/>
    <w:uiPriority w:val="99"/>
    <w:unhideWhenUsed/>
    <w:pPr>
      <w:spacing w:after="0"/>
    </w:pPr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eastAsia="Batang"/>
      <w:sz w:val="18"/>
      <w:szCs w:val="18"/>
    </w:rPr>
  </w:style>
  <w:style w:type="paragraph" w:styleId="ad">
    <w:name w:val="header"/>
    <w:basedOn w:val="a"/>
    <w:link w:val="ae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Batang"/>
      <w:sz w:val="18"/>
      <w:szCs w:val="18"/>
    </w:rPr>
  </w:style>
  <w:style w:type="paragraph" w:styleId="af">
    <w:name w:val="List"/>
    <w:basedOn w:val="a"/>
    <w:uiPriority w:val="99"/>
    <w:unhideWhenUsed/>
    <w:pPr>
      <w:ind w:left="200" w:hangingChars="200" w:hanging="200"/>
      <w:contextualSpacing/>
    </w:pPr>
  </w:style>
  <w:style w:type="paragraph" w:styleId="af0">
    <w:name w:val="footnote text"/>
    <w:basedOn w:val="a"/>
    <w:link w:val="af1"/>
    <w:semiHidden/>
    <w:qFormat/>
    <w:pPr>
      <w:keepLines/>
      <w:spacing w:after="0"/>
      <w:ind w:left="454" w:hanging="454"/>
    </w:pPr>
    <w:rPr>
      <w:rFonts w:eastAsia="SimSun"/>
      <w:sz w:val="16"/>
    </w:rPr>
  </w:style>
  <w:style w:type="paragraph" w:styleId="Web">
    <w:name w:val="Normal (Web)"/>
    <w:basedOn w:val="a"/>
    <w:uiPriority w:val="99"/>
    <w:unhideWhenUsed/>
    <w:qFormat/>
    <w:rPr>
      <w:sz w:val="24"/>
    </w:rPr>
  </w:style>
  <w:style w:type="paragraph" w:styleId="af2">
    <w:name w:val="annotation subject"/>
    <w:basedOn w:val="a5"/>
    <w:next w:val="a5"/>
    <w:link w:val="af3"/>
    <w:uiPriority w:val="99"/>
    <w:unhideWhenUsed/>
    <w:qFormat/>
    <w:rPr>
      <w:b/>
      <w:bCs/>
    </w:rPr>
  </w:style>
  <w:style w:type="table" w:styleId="af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uiPriority w:val="99"/>
    <w:unhideWhenUsed/>
    <w:qFormat/>
  </w:style>
  <w:style w:type="character" w:styleId="af6">
    <w:name w:val="Emphasis"/>
    <w:uiPriority w:val="20"/>
    <w:qFormat/>
    <w:rPr>
      <w:color w:val="DD4B39"/>
    </w:rPr>
  </w:style>
  <w:style w:type="character" w:styleId="af7">
    <w:name w:val="Hyperlink"/>
    <w:uiPriority w:val="99"/>
    <w:unhideWhenUsed/>
    <w:qFormat/>
    <w:rPr>
      <w:color w:val="0000FF"/>
      <w:u w:val="single"/>
    </w:rPr>
  </w:style>
  <w:style w:type="character" w:styleId="af8">
    <w:name w:val="annotation reference"/>
    <w:unhideWhenUsed/>
    <w:qFormat/>
    <w:rPr>
      <w:sz w:val="21"/>
      <w:szCs w:val="21"/>
    </w:rPr>
  </w:style>
  <w:style w:type="character" w:styleId="af9">
    <w:name w:val="footnote reference"/>
    <w:semiHidden/>
    <w:qFormat/>
    <w:rPr>
      <w:b/>
      <w:position w:val="6"/>
      <w:sz w:val="16"/>
    </w:rPr>
  </w:style>
  <w:style w:type="character" w:customStyle="1" w:styleId="a6">
    <w:name w:val="コメント文字列 (文字)"/>
    <w:link w:val="a5"/>
    <w:rPr>
      <w:rFonts w:ascii="Times New Roman" w:eastAsia="Times New Roman" w:hAnsi="Times New Roman"/>
      <w:lang w:val="en-GB" w:eastAsia="en-US"/>
    </w:rPr>
  </w:style>
  <w:style w:type="character" w:customStyle="1" w:styleId="3Char">
    <w:name w:val="标题 3 Char"/>
    <w:rPr>
      <w:rFonts w:ascii="Times New Roman" w:hAnsi="Times New Roman"/>
      <w:lang w:val="en-GB"/>
    </w:rPr>
  </w:style>
  <w:style w:type="character" w:customStyle="1" w:styleId="1Char">
    <w:name w:val="样式1 Char"/>
    <w:basedOn w:val="3Char"/>
    <w:link w:val="11"/>
    <w:qFormat/>
    <w:rPr>
      <w:rFonts w:ascii="Times New Roman" w:hAnsi="Times New Roman"/>
      <w:lang w:val="en-GB"/>
    </w:rPr>
  </w:style>
  <w:style w:type="paragraph" w:customStyle="1" w:styleId="11">
    <w:name w:val="样式1"/>
    <w:basedOn w:val="3"/>
    <w:link w:val="1Char"/>
    <w:qFormat/>
  </w:style>
  <w:style w:type="character" w:customStyle="1" w:styleId="4Char">
    <w:name w:val="标题 4 Char"/>
    <w:qFormat/>
    <w:rPr>
      <w:rFonts w:ascii="Times New Roman" w:eastAsia="Times New Roman" w:hAnsi="Times New Roman"/>
      <w:b/>
      <w:bCs/>
      <w:sz w:val="28"/>
      <w:szCs w:val="28"/>
      <w:lang w:val="en-GB" w:eastAsia="en-US"/>
    </w:rPr>
  </w:style>
  <w:style w:type="character" w:customStyle="1" w:styleId="contenttitle3">
    <w:name w:val="contenttitle3"/>
    <w:qFormat/>
    <w:rPr>
      <w:b/>
      <w:bCs/>
      <w:color w:val="35A1D4"/>
    </w:rPr>
  </w:style>
  <w:style w:type="character" w:customStyle="1" w:styleId="2Char">
    <w:name w:val="样式2 Char"/>
    <w:link w:val="22"/>
    <w:qFormat/>
    <w:rPr>
      <w:rFonts w:ascii="Times New Roman" w:hAnsi="Times New Roman"/>
      <w:sz w:val="24"/>
      <w:szCs w:val="24"/>
      <w:lang w:val="en-GB"/>
    </w:rPr>
  </w:style>
  <w:style w:type="paragraph" w:customStyle="1" w:styleId="22">
    <w:name w:val="样式2"/>
    <w:basedOn w:val="3"/>
    <w:link w:val="2Char"/>
    <w:qFormat/>
    <w:pPr>
      <w:spacing w:beforeLines="50"/>
    </w:pPr>
    <w:rPr>
      <w:sz w:val="24"/>
      <w:szCs w:val="24"/>
    </w:rPr>
  </w:style>
  <w:style w:type="character" w:customStyle="1" w:styleId="ac">
    <w:name w:val="フッター (文字)"/>
    <w:link w:val="ab"/>
    <w:uiPriority w:val="99"/>
    <w:qFormat/>
    <w:rPr>
      <w:sz w:val="18"/>
      <w:szCs w:val="18"/>
    </w:rPr>
  </w:style>
  <w:style w:type="character" w:customStyle="1" w:styleId="B1Char">
    <w:name w:val="B1 Char"/>
    <w:link w:val="B1"/>
    <w:rPr>
      <w:rFonts w:ascii="Times New Roman" w:eastAsia="Batang" w:hAnsi="Times New Roman"/>
      <w:lang w:val="en-GB" w:eastAsia="en-US"/>
    </w:rPr>
  </w:style>
  <w:style w:type="paragraph" w:customStyle="1" w:styleId="B1">
    <w:name w:val="B1"/>
    <w:basedOn w:val="af"/>
    <w:link w:val="B1Char"/>
    <w:qFormat/>
    <w:pPr>
      <w:ind w:left="568" w:firstLineChars="0" w:hanging="284"/>
    </w:pPr>
    <w:rPr>
      <w:rFonts w:eastAsia="Batang"/>
    </w:rPr>
  </w:style>
  <w:style w:type="character" w:customStyle="1" w:styleId="Char">
    <w:name w:val="页眉 Char"/>
    <w:rPr>
      <w:sz w:val="18"/>
      <w:szCs w:val="18"/>
    </w:rPr>
  </w:style>
  <w:style w:type="character" w:customStyle="1" w:styleId="afa">
    <w:name w:val="首标题"/>
    <w:rPr>
      <w:rFonts w:ascii="Arial" w:eastAsia="SimSun" w:hAnsi="Arial"/>
      <w:sz w:val="24"/>
      <w:lang w:val="en-US" w:eastAsia="zh-CN" w:bidi="ar-SA"/>
    </w:rPr>
  </w:style>
  <w:style w:type="character" w:customStyle="1" w:styleId="ae">
    <w:name w:val="ヘッダー (文字)"/>
    <w:link w:val="ad"/>
    <w:qFormat/>
    <w:rPr>
      <w:rFonts w:ascii="Arial" w:eastAsia="ＭＳ 明朝" w:hAnsi="Arial" w:cs="Arial"/>
      <w:b/>
      <w:sz w:val="24"/>
      <w:szCs w:val="24"/>
      <w:lang w:val="de-DE"/>
    </w:rPr>
  </w:style>
  <w:style w:type="character" w:customStyle="1" w:styleId="a8">
    <w:name w:val="本文 (文字)"/>
    <w:link w:val="a7"/>
    <w:uiPriority w:val="99"/>
    <w:qFormat/>
    <w:rPr>
      <w:rFonts w:ascii="Times New Roman" w:eastAsia="ＭＳ 明朝" w:hAnsi="Times New Roman"/>
      <w:szCs w:val="24"/>
      <w:lang w:eastAsia="en-US"/>
    </w:rPr>
  </w:style>
  <w:style w:type="character" w:customStyle="1" w:styleId="B1Zchn">
    <w:name w:val="B1 Zchn"/>
    <w:qFormat/>
  </w:style>
  <w:style w:type="character" w:customStyle="1" w:styleId="af3">
    <w:name w:val="コメント内容 (文字)"/>
    <w:link w:val="af2"/>
    <w:uiPriority w:val="99"/>
    <w:semiHidden/>
    <w:rPr>
      <w:rFonts w:ascii="Times New Roman" w:eastAsia="Times New Roman" w:hAnsi="Times New Roman"/>
      <w:b/>
      <w:bCs/>
      <w:lang w:val="en-GB" w:eastAsia="en-US"/>
    </w:rPr>
  </w:style>
  <w:style w:type="character" w:customStyle="1" w:styleId="1Char0">
    <w:name w:val="标题 1 Char"/>
    <w:qFormat/>
    <w:rPr>
      <w:rFonts w:ascii="Arial" w:hAnsi="Arial"/>
      <w:sz w:val="36"/>
      <w:lang w:eastAsia="en-US" w:bidi="ar-SA"/>
    </w:rPr>
  </w:style>
  <w:style w:type="character" w:customStyle="1" w:styleId="Char0">
    <w:name w:val="列出段落 Char"/>
    <w:link w:val="12"/>
    <w:uiPriority w:val="34"/>
    <w:qFormat/>
    <w:locked/>
    <w:rPr>
      <w:rFonts w:ascii="Times New Roman" w:eastAsia="Times New Roman" w:hAnsi="Times New Roman"/>
      <w:lang w:val="en-GB" w:eastAsia="en-US"/>
    </w:rPr>
  </w:style>
  <w:style w:type="paragraph" w:customStyle="1" w:styleId="12">
    <w:name w:val="列出段落1"/>
    <w:basedOn w:val="a"/>
    <w:link w:val="Char0"/>
    <w:uiPriority w:val="34"/>
    <w:qFormat/>
    <w:pPr>
      <w:ind w:firstLineChars="200" w:firstLine="420"/>
    </w:pPr>
  </w:style>
  <w:style w:type="character" w:customStyle="1" w:styleId="B1Char1">
    <w:name w:val="B1 Char1"/>
    <w:qFormat/>
    <w:rPr>
      <w:lang w:val="en-GB" w:eastAsia="ja-JP"/>
    </w:rPr>
  </w:style>
  <w:style w:type="character" w:customStyle="1" w:styleId="aa">
    <w:name w:val="吹き出し (文字)"/>
    <w:link w:val="a9"/>
    <w:uiPriority w:val="99"/>
    <w:semiHidden/>
    <w:rPr>
      <w:rFonts w:ascii="Times New Roman" w:eastAsia="Times New Roman" w:hAnsi="Times New Roman"/>
      <w:sz w:val="18"/>
      <w:szCs w:val="18"/>
      <w:lang w:val="en-GB" w:eastAsia="en-US"/>
    </w:rPr>
  </w:style>
  <w:style w:type="character" w:customStyle="1" w:styleId="CRCoverPageZchn">
    <w:name w:val="CR Cover Page Zchn"/>
    <w:link w:val="CRCoverPage"/>
    <w:locked/>
    <w:rPr>
      <w:rFonts w:ascii="Arial" w:eastAsia="ＭＳ 明朝" w:hAnsi="Arial"/>
      <w:lang w:val="en-GB" w:eastAsia="en-US" w:bidi="ar-SA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ＭＳ 明朝" w:hAnsi="Arial"/>
      <w:lang w:val="en-GB" w:eastAsia="en-US"/>
    </w:rPr>
  </w:style>
  <w:style w:type="character" w:customStyle="1" w:styleId="2Char0">
    <w:name w:val="标题 2 Char"/>
    <w:rPr>
      <w:rFonts w:ascii="Arial" w:hAnsi="Arial"/>
      <w:bCs/>
      <w:iCs/>
      <w:sz w:val="28"/>
      <w:szCs w:val="28"/>
      <w:lang w:val="en-GB"/>
    </w:rPr>
  </w:style>
  <w:style w:type="character" w:customStyle="1" w:styleId="a4">
    <w:name w:val="見出しマップ (文字)"/>
    <w:link w:val="a3"/>
    <w:uiPriority w:val="99"/>
    <w:semiHidden/>
    <w:qFormat/>
    <w:rPr>
      <w:rFonts w:ascii="SimSun" w:eastAsia="SimSun" w:hAnsi="Times New Roman" w:cs="Times New Roman"/>
      <w:kern w:val="0"/>
      <w:sz w:val="18"/>
      <w:szCs w:val="18"/>
      <w:lang w:val="en-GB" w:eastAsia="en-US"/>
    </w:rPr>
  </w:style>
  <w:style w:type="character" w:customStyle="1" w:styleId="af1">
    <w:name w:val="脚注文字列 (文字)"/>
    <w:link w:val="af0"/>
    <w:semiHidden/>
    <w:qFormat/>
    <w:rPr>
      <w:rFonts w:ascii="Times New Roman" w:eastAsia="SimSun" w:hAnsi="Times New Roman"/>
      <w:sz w:val="16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ja-JP"/>
    </w:rPr>
  </w:style>
  <w:style w:type="paragraph" w:customStyle="1" w:styleId="B2">
    <w:name w:val="B2"/>
    <w:basedOn w:val="21"/>
    <w:link w:val="B2Char"/>
    <w:pPr>
      <w:ind w:left="851" w:hanging="284"/>
    </w:pPr>
    <w:rPr>
      <w:rFonts w:eastAsia="Batang"/>
      <w:lang w:eastAsia="ja-JP"/>
    </w:rPr>
  </w:style>
  <w:style w:type="character" w:customStyle="1" w:styleId="Doc-text2Char">
    <w:name w:val="Doc-text2 Char"/>
    <w:link w:val="Doc-text2"/>
    <w:qFormat/>
    <w:rPr>
      <w:rFonts w:ascii="Arial" w:eastAsia="ＭＳ 明朝" w:hAnsi="Arial"/>
      <w:szCs w:val="24"/>
      <w:lang w:val="en-GB" w:eastAsia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paragraph" w:customStyle="1" w:styleId="B5">
    <w:name w:val="B5"/>
    <w:basedOn w:val="a"/>
    <w:qFormat/>
    <w:pPr>
      <w:ind w:left="1702" w:hanging="284"/>
    </w:p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US"/>
    </w:rPr>
  </w:style>
  <w:style w:type="paragraph" w:customStyle="1" w:styleId="13">
    <w:name w:val="列表段落1"/>
    <w:basedOn w:val="a"/>
    <w:uiPriority w:val="34"/>
    <w:qFormat/>
    <w:pPr>
      <w:ind w:firstLineChars="200" w:firstLine="420"/>
    </w:pPr>
  </w:style>
  <w:style w:type="paragraph" w:customStyle="1" w:styleId="14">
    <w:name w:val="変更箇所1"/>
    <w:uiPriority w:val="99"/>
    <w:semiHidden/>
    <w:qFormat/>
    <w:rPr>
      <w:rFonts w:eastAsia="Times New Roman"/>
      <w:lang w:val="en-GB" w:eastAsia="en-US"/>
    </w:rPr>
  </w:style>
  <w:style w:type="paragraph" w:styleId="afb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en-US"/>
    </w:rPr>
  </w:style>
  <w:style w:type="paragraph" w:customStyle="1" w:styleId="References">
    <w:name w:val="References"/>
    <w:basedOn w:val="a"/>
    <w:qFormat/>
    <w:pPr>
      <w:numPr>
        <w:numId w:val="1"/>
      </w:numPr>
      <w:tabs>
        <w:tab w:val="clear" w:pos="360"/>
        <w:tab w:val="left" w:pos="432"/>
      </w:tabs>
      <w:snapToGrid w:val="0"/>
      <w:spacing w:after="60"/>
      <w:ind w:left="432" w:hanging="432"/>
      <w:jc w:val="both"/>
    </w:pPr>
    <w:rPr>
      <w:rFonts w:eastAsia="SimSun"/>
      <w:szCs w:val="16"/>
      <w:lang w:val="en-US"/>
    </w:rPr>
  </w:style>
  <w:style w:type="paragraph" w:customStyle="1" w:styleId="Reference">
    <w:name w:val="Reference"/>
    <w:basedOn w:val="a"/>
    <w:qFormat/>
    <w:pPr>
      <w:numPr>
        <w:numId w:val="2"/>
      </w:numPr>
      <w:spacing w:after="120"/>
      <w:jc w:val="both"/>
    </w:pPr>
    <w:rPr>
      <w:rFonts w:ascii="Arial" w:eastAsia="SimSun" w:hAnsi="Arial"/>
      <w:lang w:eastAsia="zh-CN"/>
    </w:rPr>
  </w:style>
  <w:style w:type="paragraph" w:customStyle="1" w:styleId="4">
    <w:name w:val="标题4"/>
    <w:basedOn w:val="a"/>
    <w:qFormat/>
    <w:pPr>
      <w:numPr>
        <w:numId w:val="3"/>
      </w:numPr>
    </w:pPr>
    <w:rPr>
      <w:rFonts w:eastAsia="SimSun"/>
    </w:rPr>
  </w:style>
  <w:style w:type="character" w:customStyle="1" w:styleId="10">
    <w:name w:val="見出し 1 (文字)"/>
    <w:link w:val="1"/>
    <w:qFormat/>
    <w:rPr>
      <w:rFonts w:ascii="Arial" w:eastAsia="DengXian" w:hAnsi="Arial"/>
      <w:sz w:val="36"/>
      <w:lang w:val="en-GB" w:eastAsia="en-US"/>
    </w:rPr>
  </w:style>
  <w:style w:type="character" w:customStyle="1" w:styleId="20">
    <w:name w:val="見出し 2 (文字)"/>
    <w:link w:val="2"/>
    <w:qFormat/>
    <w:rPr>
      <w:rFonts w:ascii="Arial" w:eastAsia="DengXian" w:hAnsi="Arial"/>
      <w:sz w:val="32"/>
      <w:lang w:val="en-GB" w:eastAsia="en-US"/>
    </w:rPr>
  </w:style>
  <w:style w:type="character" w:customStyle="1" w:styleId="30">
    <w:name w:val="見出し 3 (文字)"/>
    <w:link w:val="3"/>
    <w:qFormat/>
    <w:rPr>
      <w:rFonts w:ascii="Arial" w:eastAsia="DengXian" w:hAnsi="Arial"/>
      <w:sz w:val="28"/>
      <w:lang w:val="en-GB" w:eastAsia="en-US"/>
    </w:rPr>
  </w:style>
  <w:style w:type="character" w:customStyle="1" w:styleId="41">
    <w:name w:val="見出し 4 (文字)"/>
    <w:link w:val="40"/>
    <w:qFormat/>
    <w:rPr>
      <w:rFonts w:ascii="Arial" w:eastAsia="DengXian" w:hAnsi="Arial"/>
      <w:sz w:val="24"/>
      <w:lang w:val="en-GB" w:eastAsia="en-US"/>
    </w:rPr>
  </w:style>
  <w:style w:type="character" w:customStyle="1" w:styleId="50">
    <w:name w:val="見出し 5 (文字)"/>
    <w:link w:val="5"/>
    <w:qFormat/>
    <w:rPr>
      <w:rFonts w:ascii="Arial" w:eastAsia="DengXian" w:hAnsi="Arial"/>
      <w:sz w:val="22"/>
      <w:lang w:val="en-GB" w:eastAsia="en-US"/>
    </w:rPr>
  </w:style>
  <w:style w:type="character" w:customStyle="1" w:styleId="60">
    <w:name w:val="見出し 6 (文字)"/>
    <w:link w:val="6"/>
    <w:rPr>
      <w:rFonts w:ascii="Arial" w:eastAsia="DengXian" w:hAnsi="Arial"/>
      <w:lang w:val="en-GB" w:eastAsia="en-US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rFonts w:eastAsia="DengXian"/>
    </w:rPr>
  </w:style>
  <w:style w:type="character" w:customStyle="1" w:styleId="NOChar">
    <w:name w:val="NO Char"/>
    <w:link w:val="NO"/>
    <w:qFormat/>
    <w:rPr>
      <w:rFonts w:eastAsia="DengXian"/>
      <w:lang w:val="en-GB" w:eastAsia="en-US"/>
    </w:rPr>
  </w:style>
  <w:style w:type="paragraph" w:customStyle="1" w:styleId="TH">
    <w:name w:val="TH"/>
    <w:basedOn w:val="a"/>
    <w:qFormat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styleId="af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8C66BB-D28D-4F8C-B7A8-A1300C6C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2437</Words>
  <Characters>13897</Characters>
  <Application>Microsoft Office Word</Application>
  <DocSecurity>4</DocSecurity>
  <Lines>115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3GPP TSG-RAN WG2 Meeting #103	R2-1811937</vt:lpstr>
    </vt:vector>
  </TitlesOfParts>
  <Company>Huawei Technologies Co.,Ltd.</Company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WG2 Meeting #103	R2-1811937</dc:title>
  <dc:creator>sunwenqi</dc:creator>
  <cp:lastModifiedBy>NTT  DOCOMO</cp:lastModifiedBy>
  <cp:revision>2</cp:revision>
  <cp:lastPrinted>2016-07-26T06:24:00Z</cp:lastPrinted>
  <dcterms:created xsi:type="dcterms:W3CDTF">2020-06-09T06:33:00Z</dcterms:created>
  <dcterms:modified xsi:type="dcterms:W3CDTF">2020-06-09T06:33:00Z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(3)4J92cOJIymy/bhURry8wkHsqiU/9PaXFHknqdUl5uFeZN37o9sG3Zcj1oYU3rsOepURzX95I_x000d_
zNyyXBgSy8jQP5D021IPVUCy7VCouqlw3LOergiDyP2JaDxLAmA/15GMArY3A2e32nc875tM_x000d_
nEXBDzRLNjjuxRLQ9kWDWZna4w/ZgDdwKDq/tOxAj7zpIjmqBOPrzLwVdvuSoRNcK9IZNW8Z_x000d_
98qJcwpFOV311G48Q2</vt:lpwstr>
  </property>
  <property fmtid="{D5CDD505-2E9C-101B-9397-08002B2CF9AE}" pid="3" name="_2015_ms_pID_7253431">
    <vt:lpwstr>buHaRKNbUqKJBFK5tNjX45z9ue5E2U2ePlg0OQD63spnQ9liIwvLDM_x000d_
wKlH69etn0X1H7jrRyTCvgx7nedA5CZeSQ5w95W8QzEHm71Jimcx89N8BMVn0SaTnhyu0JTD_x000d_
WYlOND2XDLTc/bGCDu6F6Q293j7tCO29zqbrJDSoOMMwkY8ekNZPSjxwCLZzYBb8xgbP5r4P_x000d_
jxEiwi97iBAFaDDsEbnO11DCW0lPV/Mq9ap/</vt:lpwstr>
  </property>
  <property fmtid="{D5CDD505-2E9C-101B-9397-08002B2CF9AE}" pid="4" name="_2015_ms_pID_725343_00">
    <vt:lpwstr>_2015_ms_pID_725343</vt:lpwstr>
  </property>
  <property fmtid="{D5CDD505-2E9C-101B-9397-08002B2CF9AE}" pid="5" name="_2015_ms_pID_7253431_00">
    <vt:lpwstr>_2015_ms_pID_7253431</vt:lpwstr>
  </property>
  <property fmtid="{D5CDD505-2E9C-101B-9397-08002B2CF9AE}" pid="6" name="_2015_ms_pID_7253432">
    <vt:lpwstr>dg==</vt:lpwstr>
  </property>
  <property fmtid="{D5CDD505-2E9C-101B-9397-08002B2CF9AE}" pid="7" name="_2015_ms_pID_7253432_00">
    <vt:lpwstr>_2015_ms_pID_7253432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1533115740</vt:lpwstr>
  </property>
  <property fmtid="{D5CDD505-2E9C-101B-9397-08002B2CF9AE}" pid="12" name="KSOProductBuildVer">
    <vt:lpwstr>2052-11.8.2.8361</vt:lpwstr>
  </property>
</Properties>
</file>