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A4FD9" w14:textId="77777777" w:rsidR="00047A1D" w:rsidRPr="00047A1D" w:rsidRDefault="00047A1D" w:rsidP="00047A1D">
      <w:pPr>
        <w:widowControl w:val="0"/>
        <w:tabs>
          <w:tab w:val="left" w:pos="1701"/>
          <w:tab w:val="right" w:pos="9923"/>
        </w:tabs>
        <w:spacing w:before="120" w:after="0"/>
        <w:rPr>
          <w:rFonts w:ascii="Arial" w:eastAsia="MS Mincho" w:hAnsi="Arial"/>
          <w:b/>
          <w:sz w:val="24"/>
          <w:szCs w:val="24"/>
          <w:lang w:eastAsia="en-GB"/>
        </w:rPr>
      </w:pPr>
      <w:bookmarkStart w:id="0" w:name="_Toc92513360"/>
      <w:bookmarkStart w:id="1" w:name="_Ref399006623"/>
      <w:bookmarkStart w:id="2" w:name="_Toc193024528"/>
      <w:r w:rsidRPr="00047A1D">
        <w:rPr>
          <w:rFonts w:ascii="Arial" w:eastAsia="MS Mincho" w:hAnsi="Arial"/>
          <w:b/>
          <w:sz w:val="24"/>
          <w:szCs w:val="24"/>
          <w:lang w:eastAsia="en-GB"/>
        </w:rPr>
        <w:t>3GPP TSG-RAN WG2 Meeting #110 electronic</w:t>
      </w:r>
      <w:r w:rsidRPr="00047A1D">
        <w:rPr>
          <w:rFonts w:ascii="Arial" w:eastAsia="MS Mincho" w:hAnsi="Arial"/>
          <w:b/>
          <w:sz w:val="24"/>
          <w:szCs w:val="24"/>
          <w:lang w:eastAsia="en-GB"/>
        </w:rPr>
        <w:tab/>
        <w:t>R2-19xxxxx</w:t>
      </w:r>
    </w:p>
    <w:p w14:paraId="33F61B30" w14:textId="77777777" w:rsidR="00047A1D" w:rsidRPr="00047A1D" w:rsidRDefault="00047A1D" w:rsidP="00047A1D">
      <w:pPr>
        <w:widowControl w:val="0"/>
        <w:tabs>
          <w:tab w:val="left" w:pos="1701"/>
          <w:tab w:val="right" w:pos="9923"/>
        </w:tabs>
        <w:spacing w:before="120" w:after="0"/>
        <w:rPr>
          <w:rFonts w:ascii="Arial" w:eastAsia="MS Mincho" w:hAnsi="Arial"/>
          <w:b/>
          <w:sz w:val="24"/>
          <w:szCs w:val="24"/>
          <w:lang w:eastAsia="en-GB"/>
        </w:rPr>
      </w:pPr>
      <w:r w:rsidRPr="00047A1D">
        <w:rPr>
          <w:rFonts w:ascii="Arial" w:eastAsia="宋体" w:hAnsi="Arial" w:cs="Arial"/>
          <w:b/>
          <w:sz w:val="24"/>
          <w:szCs w:val="24"/>
          <w:lang w:val="de-DE" w:eastAsia="zh-CN"/>
        </w:rPr>
        <w:t>Online, June 1 – June 12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E5EFF" w:rsidRPr="00EE5EFF" w14:paraId="59CAF391" w14:textId="77777777" w:rsidTr="00047A1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6E3B8" w14:textId="2AA146CD" w:rsidR="00EE5EFF" w:rsidRPr="00EE5EFF" w:rsidRDefault="00A51476" w:rsidP="00EE5EFF">
            <w:pPr>
              <w:spacing w:after="0"/>
              <w:jc w:val="right"/>
              <w:rPr>
                <w:rFonts w:ascii="Arial" w:eastAsia="Times New Roman" w:hAnsi="Arial"/>
                <w:i/>
                <w:noProof/>
              </w:rPr>
            </w:pPr>
            <w:r w:rsidRPr="002D1933">
              <w:rPr>
                <w:rFonts w:cs="Arial"/>
                <w:b/>
                <w:sz w:val="24"/>
                <w:szCs w:val="24"/>
              </w:rPr>
              <w:t xml:space="preserve">  </w:t>
            </w:r>
            <w:r w:rsidRPr="002D1933">
              <w:rPr>
                <w:rFonts w:cs="Arial"/>
                <w:b/>
                <w:sz w:val="24"/>
                <w:szCs w:val="24"/>
              </w:rPr>
              <w:tab/>
            </w:r>
            <w:r w:rsidRPr="002D1933">
              <w:rPr>
                <w:rFonts w:cs="Arial"/>
                <w:b/>
                <w:sz w:val="24"/>
                <w:szCs w:val="24"/>
              </w:rPr>
              <w:tab/>
            </w:r>
            <w:r w:rsidRPr="002D1933">
              <w:rPr>
                <w:rFonts w:cs="Arial"/>
                <w:b/>
                <w:sz w:val="24"/>
                <w:szCs w:val="24"/>
              </w:rPr>
              <w:tab/>
              <w:t xml:space="preserve">            </w:t>
            </w:r>
            <w:r w:rsidR="00EE5EFF" w:rsidRPr="00EE5EFF">
              <w:rPr>
                <w:rFonts w:ascii="Arial" w:eastAsia="Times New Roman" w:hAnsi="Arial"/>
                <w:i/>
                <w:noProof/>
                <w:sz w:val="14"/>
              </w:rPr>
              <w:t>CR-Form-v12.0</w:t>
            </w:r>
          </w:p>
        </w:tc>
      </w:tr>
      <w:tr w:rsidR="00EE5EFF" w:rsidRPr="00EE5EFF" w14:paraId="3D1A3519" w14:textId="77777777" w:rsidTr="00047A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EEE6D4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b/>
                <w:noProof/>
                <w:sz w:val="32"/>
              </w:rPr>
              <w:t>CHANGE REQUEST</w:t>
            </w:r>
          </w:p>
        </w:tc>
      </w:tr>
      <w:tr w:rsidR="00EE5EFF" w:rsidRPr="00EE5EFF" w14:paraId="4325F3CC" w14:textId="77777777" w:rsidTr="00047A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73D101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63E089B4" w14:textId="77777777" w:rsidTr="00047A1D">
        <w:tc>
          <w:tcPr>
            <w:tcW w:w="142" w:type="dxa"/>
            <w:tcBorders>
              <w:left w:val="single" w:sz="4" w:space="0" w:color="auto"/>
            </w:tcBorders>
          </w:tcPr>
          <w:p w14:paraId="2206AA2F" w14:textId="77777777" w:rsidR="00EE5EFF" w:rsidRPr="00EE5EFF" w:rsidRDefault="00EE5EFF" w:rsidP="00EE5EFF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4BB9514" w14:textId="77777777" w:rsidR="00EE5EFF" w:rsidRPr="00EE5EFF" w:rsidRDefault="00EE5EFF" w:rsidP="00EE5EFF">
            <w:pPr>
              <w:spacing w:after="0"/>
              <w:jc w:val="right"/>
              <w:rPr>
                <w:rFonts w:ascii="Arial" w:eastAsia="Times New Roman" w:hAnsi="Arial"/>
                <w:b/>
                <w:noProof/>
                <w:sz w:val="28"/>
              </w:rPr>
            </w:pPr>
            <w:r w:rsidRPr="00EE5EFF">
              <w:rPr>
                <w:rFonts w:ascii="Arial" w:eastAsia="Times New Roman" w:hAnsi="Arial"/>
                <w:b/>
                <w:noProof/>
                <w:sz w:val="28"/>
              </w:rPr>
              <w:t>38.822</w:t>
            </w:r>
          </w:p>
        </w:tc>
        <w:tc>
          <w:tcPr>
            <w:tcW w:w="709" w:type="dxa"/>
          </w:tcPr>
          <w:p w14:paraId="5B530F75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C84EAA0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</w:rPr>
              <w:fldChar w:fldCharType="begin"/>
            </w:r>
            <w:r w:rsidRPr="00EE5EFF">
              <w:rPr>
                <w:rFonts w:ascii="Arial" w:eastAsia="Times New Roman" w:hAnsi="Arial"/>
              </w:rPr>
              <w:instrText xml:space="preserve"> DOCPROPERTY  Cr#  \* MERGEFORMAT </w:instrText>
            </w:r>
            <w:r w:rsidRPr="00EE5EFF">
              <w:rPr>
                <w:rFonts w:ascii="Arial" w:eastAsia="Times New Roman" w:hAnsi="Arial"/>
              </w:rPr>
              <w:fldChar w:fldCharType="separate"/>
            </w:r>
            <w:r w:rsidRPr="00EE5EFF">
              <w:rPr>
                <w:rFonts w:ascii="Arial" w:eastAsia="Times New Roman" w:hAnsi="Arial"/>
                <w:b/>
                <w:noProof/>
                <w:sz w:val="28"/>
              </w:rPr>
              <w:t>-</w:t>
            </w:r>
            <w:r w:rsidRPr="00EE5EFF">
              <w:rPr>
                <w:rFonts w:ascii="Arial" w:eastAsia="Times New Roman" w:hAnsi="Arial"/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229BDEA" w14:textId="77777777" w:rsidR="00EE5EFF" w:rsidRPr="00EE5EFF" w:rsidRDefault="00EE5EFF" w:rsidP="00EE5EFF">
            <w:pPr>
              <w:tabs>
                <w:tab w:val="right" w:pos="625"/>
              </w:tabs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677FEB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noProof/>
              </w:rPr>
            </w:pPr>
            <w:r w:rsidRPr="00EE5EFF">
              <w:rPr>
                <w:rFonts w:ascii="Arial" w:eastAsia="Times New Roman" w:hAnsi="Arial"/>
              </w:rPr>
              <w:t>-</w:t>
            </w:r>
          </w:p>
        </w:tc>
        <w:tc>
          <w:tcPr>
            <w:tcW w:w="2410" w:type="dxa"/>
          </w:tcPr>
          <w:p w14:paraId="4BA31FE7" w14:textId="77777777" w:rsidR="00EE5EFF" w:rsidRPr="00EE5EFF" w:rsidRDefault="00EE5EFF" w:rsidP="00EE5EFF">
            <w:pPr>
              <w:tabs>
                <w:tab w:val="right" w:pos="1825"/>
              </w:tabs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C0BD056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noProof/>
                <w:sz w:val="28"/>
                <w:szCs w:val="28"/>
              </w:rPr>
            </w:pPr>
            <w:r w:rsidRPr="00EE5EFF">
              <w:rPr>
                <w:rFonts w:ascii="Arial" w:eastAsia="Times New Roman" w:hAnsi="Arial"/>
                <w:sz w:val="28"/>
                <w:szCs w:val="28"/>
              </w:rPr>
              <w:fldChar w:fldCharType="begin"/>
            </w:r>
            <w:r w:rsidRPr="00EE5EFF">
              <w:rPr>
                <w:rFonts w:ascii="Arial" w:eastAsia="Times New Roman" w:hAnsi="Arial"/>
                <w:sz w:val="28"/>
                <w:szCs w:val="28"/>
              </w:rPr>
              <w:instrText xml:space="preserve"> DOCPROPERTY  Version  \* MERGEFORMAT </w:instrText>
            </w:r>
            <w:r w:rsidRPr="00EE5EFF">
              <w:rPr>
                <w:rFonts w:ascii="Arial" w:eastAsia="Times New Roman" w:hAnsi="Arial"/>
                <w:sz w:val="28"/>
                <w:szCs w:val="28"/>
              </w:rPr>
              <w:fldChar w:fldCharType="end"/>
            </w:r>
            <w:r w:rsidRPr="00EE5EFF">
              <w:rPr>
                <w:rFonts w:ascii="Arial" w:eastAsia="Times New Roman" w:hAnsi="Arial"/>
              </w:rPr>
              <w:fldChar w:fldCharType="begin"/>
            </w:r>
            <w:r w:rsidRPr="00EE5EFF">
              <w:rPr>
                <w:rFonts w:ascii="Arial" w:eastAsia="Times New Roman" w:hAnsi="Arial"/>
              </w:rPr>
              <w:instrText xml:space="preserve"> DOCPROPERTY  Version  \* MERGEFORMAT </w:instrText>
            </w:r>
            <w:r w:rsidRPr="00EE5EFF">
              <w:rPr>
                <w:rFonts w:ascii="Arial" w:eastAsia="Times New Roman" w:hAnsi="Arial"/>
              </w:rPr>
              <w:fldChar w:fldCharType="separate"/>
            </w:r>
            <w:r w:rsidRPr="00EE5EFF">
              <w:rPr>
                <w:rFonts w:ascii="Arial" w:eastAsia="Times New Roman" w:hAnsi="Arial"/>
                <w:b/>
                <w:noProof/>
                <w:sz w:val="28"/>
              </w:rPr>
              <w:t>15.0.</w:t>
            </w:r>
            <w:r w:rsidRPr="00EE5EFF">
              <w:rPr>
                <w:rFonts w:ascii="Arial" w:eastAsia="Times New Roman" w:hAnsi="Arial"/>
                <w:b/>
                <w:noProof/>
                <w:sz w:val="28"/>
              </w:rPr>
              <w:fldChar w:fldCharType="end"/>
            </w:r>
            <w:r w:rsidRPr="00EE5EFF">
              <w:rPr>
                <w:rFonts w:ascii="Arial" w:eastAsia="Times New Roman" w:hAnsi="Arial"/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C4450E6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</w:tr>
      <w:tr w:rsidR="00EE5EFF" w:rsidRPr="00EE5EFF" w14:paraId="4C40FF39" w14:textId="77777777" w:rsidTr="00047A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0FABDD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</w:tr>
      <w:tr w:rsidR="00EE5EFF" w:rsidRPr="00EE5EFF" w14:paraId="3A2461E1" w14:textId="77777777" w:rsidTr="00047A1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48C018D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 w:cs="Arial"/>
                <w:i/>
                <w:noProof/>
              </w:rPr>
            </w:pPr>
            <w:r w:rsidRPr="00EE5EFF">
              <w:rPr>
                <w:rFonts w:ascii="Arial" w:eastAsia="Times New Roman" w:hAnsi="Arial" w:cs="Arial"/>
                <w:i/>
                <w:noProof/>
              </w:rPr>
              <w:t xml:space="preserve">For </w:t>
            </w:r>
            <w:hyperlink r:id="rId9" w:anchor="_blank" w:history="1">
              <w:r w:rsidRPr="00EE5EFF">
                <w:rPr>
                  <w:rFonts w:ascii="Arial" w:eastAsia="Times New Roman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3" w:name="_Hlt497126619"/>
              <w:r w:rsidRPr="00EE5EFF">
                <w:rPr>
                  <w:rFonts w:ascii="Arial" w:eastAsia="Times New Roman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3"/>
              <w:r w:rsidRPr="00EE5EFF">
                <w:rPr>
                  <w:rFonts w:ascii="Arial" w:eastAsia="Times New Roman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EE5EFF">
              <w:rPr>
                <w:rFonts w:ascii="Arial" w:eastAsia="Times New Roman" w:hAnsi="Arial" w:cs="Arial"/>
                <w:b/>
                <w:i/>
                <w:noProof/>
                <w:color w:val="FF0000"/>
              </w:rPr>
              <w:t xml:space="preserve"> </w:t>
            </w:r>
            <w:r w:rsidRPr="00EE5EFF">
              <w:rPr>
                <w:rFonts w:ascii="Arial" w:eastAsia="Times New Roman" w:hAnsi="Arial" w:cs="Arial"/>
                <w:i/>
                <w:noProof/>
              </w:rPr>
              <w:t xml:space="preserve">on using this form: comprehensive instructions can be found at </w:t>
            </w:r>
            <w:r w:rsidRPr="00EE5EFF">
              <w:rPr>
                <w:rFonts w:ascii="Arial" w:eastAsia="Times New Roman" w:hAnsi="Arial" w:cs="Arial"/>
                <w:i/>
                <w:noProof/>
              </w:rPr>
              <w:br/>
            </w:r>
            <w:hyperlink r:id="rId10" w:history="1">
              <w:r w:rsidRPr="00EE5EFF">
                <w:rPr>
                  <w:rFonts w:ascii="Arial" w:eastAsia="Times New Roman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EE5EFF">
              <w:rPr>
                <w:rFonts w:ascii="Arial" w:eastAsia="Times New Roman" w:hAnsi="Arial" w:cs="Arial"/>
                <w:i/>
                <w:noProof/>
              </w:rPr>
              <w:t>.</w:t>
            </w:r>
          </w:p>
        </w:tc>
      </w:tr>
      <w:tr w:rsidR="00EE5EFF" w:rsidRPr="00EE5EFF" w14:paraId="435F70DB" w14:textId="77777777" w:rsidTr="00047A1D">
        <w:tc>
          <w:tcPr>
            <w:tcW w:w="9641" w:type="dxa"/>
            <w:gridSpan w:val="9"/>
          </w:tcPr>
          <w:p w14:paraId="20CBBEB2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</w:tbl>
    <w:p w14:paraId="3F795242" w14:textId="77777777" w:rsidR="00EE5EFF" w:rsidRPr="00EE5EFF" w:rsidRDefault="00EE5EFF" w:rsidP="00EE5EF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8"/>
          <w:szCs w:val="8"/>
          <w:lang w:eastAsia="ja-JP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E5EFF" w:rsidRPr="00EE5EFF" w14:paraId="5FA971D4" w14:textId="77777777" w:rsidTr="00047A1D">
        <w:tc>
          <w:tcPr>
            <w:tcW w:w="2835" w:type="dxa"/>
          </w:tcPr>
          <w:p w14:paraId="2C557981" w14:textId="77777777" w:rsidR="00EE5EFF" w:rsidRPr="00EE5EFF" w:rsidRDefault="00EE5EFF" w:rsidP="00EE5EFF">
            <w:pPr>
              <w:tabs>
                <w:tab w:val="right" w:pos="2751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623274C" w14:textId="77777777" w:rsidR="00EE5EFF" w:rsidRPr="00EE5EFF" w:rsidRDefault="00EE5EFF" w:rsidP="00EE5EFF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DA77BDA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4753F4" w14:textId="77777777" w:rsidR="00EE5EFF" w:rsidRPr="00EE5EFF" w:rsidRDefault="00EE5EFF" w:rsidP="00EE5EFF">
            <w:pPr>
              <w:spacing w:after="0"/>
              <w:jc w:val="right"/>
              <w:rPr>
                <w:rFonts w:ascii="Arial" w:eastAsia="Times New Roman" w:hAnsi="Arial"/>
                <w:noProof/>
                <w:u w:val="single"/>
              </w:rPr>
            </w:pPr>
            <w:r w:rsidRPr="00EE5EFF">
              <w:rPr>
                <w:rFonts w:ascii="Arial" w:eastAsia="Times New Roman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6C97EC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EE5EFF">
              <w:rPr>
                <w:rFonts w:ascii="Arial" w:eastAsia="Times New Roman" w:hAnsi="Arial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0D223D" w14:textId="77777777" w:rsidR="00EE5EFF" w:rsidRPr="00EE5EFF" w:rsidRDefault="00EE5EFF" w:rsidP="00EE5EFF">
            <w:pPr>
              <w:spacing w:after="0"/>
              <w:jc w:val="right"/>
              <w:rPr>
                <w:rFonts w:ascii="Arial" w:eastAsia="Times New Roman" w:hAnsi="Arial"/>
                <w:noProof/>
                <w:u w:val="single"/>
              </w:rPr>
            </w:pPr>
            <w:r w:rsidRPr="00EE5EFF">
              <w:rPr>
                <w:rFonts w:ascii="Arial" w:eastAsia="Times New Roman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3E7280C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EE5EFF">
              <w:rPr>
                <w:rFonts w:ascii="Arial" w:eastAsia="Times New Roman" w:hAnsi="Arial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5F81C71" w14:textId="77777777" w:rsidR="00EE5EFF" w:rsidRPr="00EE5EFF" w:rsidRDefault="00EE5EFF" w:rsidP="00EE5EFF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67EAD9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bCs/>
                <w:caps/>
                <w:noProof/>
              </w:rPr>
            </w:pPr>
          </w:p>
        </w:tc>
      </w:tr>
    </w:tbl>
    <w:p w14:paraId="0280BA8B" w14:textId="77777777" w:rsidR="00EE5EFF" w:rsidRPr="00EE5EFF" w:rsidRDefault="00EE5EFF" w:rsidP="00EE5EF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8"/>
          <w:szCs w:val="8"/>
          <w:lang w:eastAsia="ja-JP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E5EFF" w:rsidRPr="00EE5EFF" w14:paraId="390A3D65" w14:textId="77777777" w:rsidTr="00047A1D">
        <w:tc>
          <w:tcPr>
            <w:tcW w:w="9640" w:type="dxa"/>
            <w:gridSpan w:val="11"/>
          </w:tcPr>
          <w:p w14:paraId="1F8128E3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434618D9" w14:textId="77777777" w:rsidTr="00047A1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8E22D9F" w14:textId="77777777" w:rsidR="00EE5EFF" w:rsidRPr="00EE5EFF" w:rsidRDefault="00EE5EFF" w:rsidP="00EE5EFF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Title:</w:t>
            </w:r>
            <w:r w:rsidRPr="00EE5EFF">
              <w:rPr>
                <w:rFonts w:ascii="Arial" w:eastAsia="Times New Roman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FD161C" w14:textId="161FEE42" w:rsidR="00EE5EFF" w:rsidRPr="00EE5EFF" w:rsidRDefault="00EE5EFF" w:rsidP="00EE5EFF">
            <w:pPr>
              <w:spacing w:before="20" w:after="20"/>
              <w:ind w:left="10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</w:rPr>
              <w:t xml:space="preserve">UE feature list introduction for NR </w:t>
            </w:r>
            <w:r w:rsidR="00473E94">
              <w:rPr>
                <w:rFonts w:ascii="Arial" w:eastAsia="Times New Roman" w:hAnsi="Arial"/>
              </w:rPr>
              <w:t>SON/MDT</w:t>
            </w:r>
            <w:r w:rsidRPr="00EE5EFF">
              <w:rPr>
                <w:rFonts w:ascii="Arial" w:eastAsia="Times New Roman" w:hAnsi="Arial"/>
              </w:rPr>
              <w:t xml:space="preserve"> WI</w:t>
            </w:r>
          </w:p>
        </w:tc>
      </w:tr>
      <w:tr w:rsidR="00EE5EFF" w:rsidRPr="00EE5EFF" w14:paraId="3E2337B3" w14:textId="77777777" w:rsidTr="00047A1D">
        <w:tc>
          <w:tcPr>
            <w:tcW w:w="1843" w:type="dxa"/>
            <w:tcBorders>
              <w:left w:val="single" w:sz="4" w:space="0" w:color="auto"/>
            </w:tcBorders>
          </w:tcPr>
          <w:p w14:paraId="73340D3A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EEC6674" w14:textId="77777777" w:rsidR="00EE5EFF" w:rsidRPr="00EE5EFF" w:rsidRDefault="00EE5EFF" w:rsidP="00EE5EFF">
            <w:pPr>
              <w:spacing w:before="20" w:after="2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37CE5407" w14:textId="77777777" w:rsidTr="00047A1D">
        <w:tc>
          <w:tcPr>
            <w:tcW w:w="1843" w:type="dxa"/>
            <w:tcBorders>
              <w:left w:val="single" w:sz="4" w:space="0" w:color="auto"/>
            </w:tcBorders>
          </w:tcPr>
          <w:p w14:paraId="681C9369" w14:textId="77777777" w:rsidR="00EE5EFF" w:rsidRPr="00EE5EFF" w:rsidRDefault="00EE5EFF" w:rsidP="00EE5EFF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B5004A1" w14:textId="597492C4" w:rsidR="00EE5EFF" w:rsidRPr="00EE5EFF" w:rsidRDefault="00473E94" w:rsidP="00EE5EFF">
            <w:pPr>
              <w:spacing w:before="20" w:after="20"/>
              <w:ind w:left="10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CMCC</w:t>
            </w:r>
          </w:p>
        </w:tc>
      </w:tr>
      <w:tr w:rsidR="00EE5EFF" w:rsidRPr="00EE5EFF" w14:paraId="0D010C13" w14:textId="77777777" w:rsidTr="00047A1D">
        <w:tc>
          <w:tcPr>
            <w:tcW w:w="1843" w:type="dxa"/>
            <w:tcBorders>
              <w:left w:val="single" w:sz="4" w:space="0" w:color="auto"/>
            </w:tcBorders>
          </w:tcPr>
          <w:p w14:paraId="017A6B96" w14:textId="77777777" w:rsidR="00EE5EFF" w:rsidRPr="00EE5EFF" w:rsidRDefault="00EE5EFF" w:rsidP="00EE5EFF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7E0134" w14:textId="77777777" w:rsidR="00EE5EFF" w:rsidRPr="00EE5EFF" w:rsidRDefault="00EE5EFF" w:rsidP="00EE5EFF">
            <w:pPr>
              <w:spacing w:before="20" w:after="20"/>
              <w:ind w:left="10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</w:rPr>
              <w:t>R2</w:t>
            </w:r>
          </w:p>
        </w:tc>
      </w:tr>
      <w:tr w:rsidR="00EE5EFF" w:rsidRPr="00EE5EFF" w14:paraId="40E5E182" w14:textId="77777777" w:rsidTr="00047A1D">
        <w:tc>
          <w:tcPr>
            <w:tcW w:w="1843" w:type="dxa"/>
            <w:tcBorders>
              <w:left w:val="single" w:sz="4" w:space="0" w:color="auto"/>
            </w:tcBorders>
          </w:tcPr>
          <w:p w14:paraId="7C38EE38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17D8D3" w14:textId="77777777" w:rsidR="00EE5EFF" w:rsidRPr="00EE5EFF" w:rsidRDefault="00EE5EFF" w:rsidP="00EE5EFF">
            <w:pPr>
              <w:spacing w:before="20" w:after="2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06EDC5AA" w14:textId="77777777" w:rsidTr="00047A1D">
        <w:tc>
          <w:tcPr>
            <w:tcW w:w="1843" w:type="dxa"/>
            <w:tcBorders>
              <w:left w:val="single" w:sz="4" w:space="0" w:color="auto"/>
            </w:tcBorders>
          </w:tcPr>
          <w:p w14:paraId="4E08FD4F" w14:textId="77777777" w:rsidR="00EE5EFF" w:rsidRPr="00EE5EFF" w:rsidRDefault="00EE5EFF" w:rsidP="00EE5EFF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EAABAC" w14:textId="2B95FFE6" w:rsidR="00EE5EFF" w:rsidRPr="00EE5EFF" w:rsidRDefault="00473E94" w:rsidP="00EE5EFF">
            <w:pPr>
              <w:spacing w:before="20" w:after="20"/>
              <w:ind w:left="100"/>
              <w:rPr>
                <w:rFonts w:ascii="Arial" w:eastAsia="Times New Roman" w:hAnsi="Arial"/>
                <w:noProof/>
              </w:rPr>
            </w:pPr>
            <w:r w:rsidRPr="00473E94">
              <w:rPr>
                <w:rFonts w:ascii="Arial" w:eastAsia="Times New Roman" w:hAnsi="Arial"/>
              </w:rPr>
              <w:t>NR_SON_MDT-Core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AC8B582" w14:textId="77777777" w:rsidR="00EE5EFF" w:rsidRPr="00EE5EFF" w:rsidRDefault="00EE5EFF" w:rsidP="00EE5EFF">
            <w:pPr>
              <w:spacing w:before="20" w:after="20"/>
              <w:ind w:right="100"/>
              <w:rPr>
                <w:rFonts w:ascii="Arial" w:eastAsia="Times New Roman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815C5" w14:textId="77777777" w:rsidR="00EE5EFF" w:rsidRPr="00EE5EFF" w:rsidRDefault="00EE5EFF" w:rsidP="00EE5EFF">
            <w:pPr>
              <w:spacing w:before="20" w:after="20"/>
              <w:jc w:val="right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297DC5E" w14:textId="34BFE1E1" w:rsidR="00EE5EFF" w:rsidRPr="00EE5EFF" w:rsidRDefault="00EE5EFF" w:rsidP="00EE5EFF">
            <w:pPr>
              <w:spacing w:before="20" w:after="20"/>
              <w:ind w:left="10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</w:rPr>
              <w:t>2020-0</w:t>
            </w:r>
            <w:r w:rsidR="00473E94">
              <w:rPr>
                <w:rFonts w:ascii="Arial" w:eastAsia="Times New Roman" w:hAnsi="Arial"/>
              </w:rPr>
              <w:t>5</w:t>
            </w:r>
            <w:r w:rsidRPr="00EE5EFF">
              <w:rPr>
                <w:rFonts w:ascii="Arial" w:eastAsia="Times New Roman" w:hAnsi="Arial"/>
              </w:rPr>
              <w:fldChar w:fldCharType="begin"/>
            </w:r>
            <w:r w:rsidRPr="00EE5EFF">
              <w:rPr>
                <w:rFonts w:ascii="Arial" w:eastAsia="Times New Roman" w:hAnsi="Arial"/>
              </w:rPr>
              <w:instrText xml:space="preserve"> DOCPROPERTY  ResDate  \* MERGEFORMAT </w:instrText>
            </w:r>
            <w:r w:rsidRPr="00EE5EFF">
              <w:rPr>
                <w:rFonts w:ascii="Arial" w:eastAsia="Times New Roman" w:hAnsi="Arial"/>
              </w:rPr>
              <w:fldChar w:fldCharType="end"/>
            </w:r>
          </w:p>
        </w:tc>
      </w:tr>
      <w:tr w:rsidR="00EE5EFF" w:rsidRPr="00EE5EFF" w14:paraId="3F60B634" w14:textId="77777777" w:rsidTr="00047A1D">
        <w:tc>
          <w:tcPr>
            <w:tcW w:w="1843" w:type="dxa"/>
            <w:tcBorders>
              <w:left w:val="single" w:sz="4" w:space="0" w:color="auto"/>
            </w:tcBorders>
          </w:tcPr>
          <w:p w14:paraId="6AC4B11E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6CBCC1B" w14:textId="77777777" w:rsidR="00EE5EFF" w:rsidRPr="00EE5EFF" w:rsidRDefault="00EE5EFF" w:rsidP="00EE5EFF">
            <w:pPr>
              <w:spacing w:before="20" w:after="2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361D332" w14:textId="77777777" w:rsidR="00EE5EFF" w:rsidRPr="00EE5EFF" w:rsidRDefault="00EE5EFF" w:rsidP="00EE5EFF">
            <w:pPr>
              <w:spacing w:before="20" w:after="2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AEFDF28" w14:textId="77777777" w:rsidR="00EE5EFF" w:rsidRPr="00EE5EFF" w:rsidRDefault="00EE5EFF" w:rsidP="00EE5EFF">
            <w:pPr>
              <w:spacing w:before="20" w:after="2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F50F1FF" w14:textId="77777777" w:rsidR="00EE5EFF" w:rsidRPr="00EE5EFF" w:rsidRDefault="00EE5EFF" w:rsidP="00EE5EFF">
            <w:pPr>
              <w:spacing w:before="20" w:after="2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7EE9F638" w14:textId="77777777" w:rsidTr="00047A1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C3AB850" w14:textId="77777777" w:rsidR="00EE5EFF" w:rsidRPr="00EE5EFF" w:rsidRDefault="00EE5EFF" w:rsidP="00EE5EFF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BDC394" w14:textId="544D587C" w:rsidR="00EE5EFF" w:rsidRPr="00EE5EFF" w:rsidRDefault="00EE5EFF" w:rsidP="00EE5EFF">
            <w:pPr>
              <w:spacing w:before="20" w:after="20"/>
              <w:ind w:left="100" w:right="-609"/>
              <w:rPr>
                <w:rFonts w:ascii="Arial" w:eastAsia="Times New Roman" w:hAnsi="Arial"/>
                <w:b/>
                <w:noProof/>
              </w:rPr>
            </w:pPr>
            <w:r w:rsidRPr="00EE5EFF">
              <w:rPr>
                <w:rFonts w:ascii="Arial" w:eastAsia="Times New Roman" w:hAnsi="Arial"/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20501F8" w14:textId="77777777" w:rsidR="00EE5EFF" w:rsidRPr="00EE5EFF" w:rsidRDefault="00EE5EFF" w:rsidP="00EE5EFF">
            <w:pPr>
              <w:spacing w:before="20" w:after="20"/>
              <w:rPr>
                <w:rFonts w:ascii="Arial" w:eastAsia="Times New Roman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297504" w14:textId="77777777" w:rsidR="00EE5EFF" w:rsidRPr="00EE5EFF" w:rsidRDefault="00EE5EFF" w:rsidP="00EE5EFF">
            <w:pPr>
              <w:spacing w:before="20" w:after="20"/>
              <w:jc w:val="right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27ADFD6" w14:textId="77777777" w:rsidR="00EE5EFF" w:rsidRPr="00EE5EFF" w:rsidRDefault="00EE5EFF" w:rsidP="00EE5EFF">
            <w:pPr>
              <w:spacing w:before="20" w:after="20"/>
              <w:ind w:left="10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</w:rPr>
              <w:fldChar w:fldCharType="begin"/>
            </w:r>
            <w:r w:rsidRPr="00EE5EFF">
              <w:rPr>
                <w:rFonts w:ascii="Arial" w:eastAsia="Times New Roman" w:hAnsi="Arial"/>
              </w:rPr>
              <w:instrText xml:space="preserve"> DOCPROPERTY  Release  \* MERGEFORMAT </w:instrText>
            </w:r>
            <w:r w:rsidRPr="00EE5EFF">
              <w:rPr>
                <w:rFonts w:ascii="Arial" w:eastAsia="Times New Roman" w:hAnsi="Arial"/>
              </w:rPr>
              <w:fldChar w:fldCharType="separate"/>
            </w:r>
            <w:r w:rsidRPr="00EE5EFF">
              <w:rPr>
                <w:rFonts w:ascii="Arial" w:eastAsia="Times New Roman" w:hAnsi="Arial"/>
                <w:noProof/>
              </w:rPr>
              <w:t>Rel-</w:t>
            </w:r>
            <w:r w:rsidRPr="00EE5EFF">
              <w:rPr>
                <w:rFonts w:ascii="Arial" w:eastAsia="Times New Roman" w:hAnsi="Arial"/>
                <w:noProof/>
              </w:rPr>
              <w:fldChar w:fldCharType="end"/>
            </w:r>
            <w:r w:rsidRPr="00EE5EFF">
              <w:rPr>
                <w:rFonts w:ascii="Arial" w:eastAsia="Times New Roman" w:hAnsi="Arial"/>
                <w:noProof/>
              </w:rPr>
              <w:t>16</w:t>
            </w:r>
          </w:p>
        </w:tc>
      </w:tr>
      <w:tr w:rsidR="00EE5EFF" w:rsidRPr="00EE5EFF" w14:paraId="6C6E534B" w14:textId="77777777" w:rsidTr="00047A1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097CE9B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ADE11B7" w14:textId="77777777" w:rsidR="00EE5EFF" w:rsidRPr="00EE5EFF" w:rsidRDefault="00EE5EFF" w:rsidP="00EE5EFF">
            <w:pPr>
              <w:spacing w:after="0"/>
              <w:ind w:left="383" w:hanging="383"/>
              <w:rPr>
                <w:rFonts w:ascii="Arial" w:eastAsia="Times New Roman" w:hAnsi="Arial"/>
                <w:i/>
                <w:noProof/>
                <w:sz w:val="18"/>
              </w:rPr>
            </w:pP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 xml:space="preserve">Use </w:t>
            </w:r>
            <w:r w:rsidRPr="00EE5EFF">
              <w:rPr>
                <w:rFonts w:ascii="Arial" w:eastAsia="Times New Roman" w:hAnsi="Arial"/>
                <w:i/>
                <w:noProof/>
                <w:sz w:val="18"/>
                <w:u w:val="single"/>
              </w:rPr>
              <w:t>one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 xml:space="preserve"> of the following categories:</w:t>
            </w:r>
            <w:r w:rsidRPr="00EE5EFF">
              <w:rPr>
                <w:rFonts w:ascii="Arial" w:eastAsia="Times New Roman" w:hAnsi="Arial"/>
                <w:b/>
                <w:i/>
                <w:noProof/>
                <w:sz w:val="18"/>
              </w:rPr>
              <w:br/>
              <w:t>F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 xml:space="preserve">  (correction)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EE5EFF">
              <w:rPr>
                <w:rFonts w:ascii="Arial" w:eastAsia="Times New Roman" w:hAnsi="Arial"/>
                <w:b/>
                <w:i/>
                <w:noProof/>
                <w:sz w:val="18"/>
              </w:rPr>
              <w:t>A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EE5EFF">
              <w:rPr>
                <w:rFonts w:ascii="Arial" w:eastAsia="Times New Roman" w:hAnsi="Arial"/>
                <w:b/>
                <w:i/>
                <w:noProof/>
                <w:sz w:val="18"/>
              </w:rPr>
              <w:t>B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 xml:space="preserve">  (addition of feature), 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EE5EFF">
              <w:rPr>
                <w:rFonts w:ascii="Arial" w:eastAsia="Times New Roman" w:hAnsi="Arial"/>
                <w:b/>
                <w:i/>
                <w:noProof/>
                <w:sz w:val="18"/>
              </w:rPr>
              <w:t>C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 xml:space="preserve">  (functional modification of feature)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EE5EFF">
              <w:rPr>
                <w:rFonts w:ascii="Arial" w:eastAsia="Times New Roman" w:hAnsi="Arial"/>
                <w:b/>
                <w:i/>
                <w:noProof/>
                <w:sz w:val="18"/>
              </w:rPr>
              <w:t>D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 xml:space="preserve">  (editorial modification)</w:t>
            </w:r>
          </w:p>
          <w:p w14:paraId="045A4145" w14:textId="77777777" w:rsidR="00EE5EFF" w:rsidRPr="00EE5EFF" w:rsidRDefault="00EE5EFF" w:rsidP="00EE5EFF">
            <w:pPr>
              <w:spacing w:after="12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  <w:sz w:val="18"/>
              </w:rPr>
              <w:t>Detailed explanations of the above categories can</w:t>
            </w:r>
            <w:r w:rsidRPr="00EE5EFF">
              <w:rPr>
                <w:rFonts w:ascii="Arial" w:eastAsia="Times New Roman" w:hAnsi="Arial"/>
                <w:noProof/>
                <w:sz w:val="18"/>
              </w:rPr>
              <w:br/>
              <w:t xml:space="preserve">be found in 3GPP </w:t>
            </w:r>
            <w:hyperlink r:id="rId11" w:history="1">
              <w:r w:rsidRPr="00EE5EFF">
                <w:rPr>
                  <w:rFonts w:ascii="Arial" w:eastAsia="Times New Roman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EE5EFF">
              <w:rPr>
                <w:rFonts w:ascii="Arial" w:eastAsia="Times New Roman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586B8DA" w14:textId="77777777" w:rsidR="00EE5EFF" w:rsidRPr="00EE5EFF" w:rsidRDefault="00EE5EFF" w:rsidP="00EE5EFF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Times New Roman" w:hAnsi="Arial"/>
                <w:i/>
                <w:noProof/>
                <w:sz w:val="18"/>
              </w:rPr>
            </w:pP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 xml:space="preserve">Use </w:t>
            </w:r>
            <w:r w:rsidRPr="00EE5EFF">
              <w:rPr>
                <w:rFonts w:ascii="Arial" w:eastAsia="Times New Roman" w:hAnsi="Arial"/>
                <w:i/>
                <w:noProof/>
                <w:sz w:val="18"/>
                <w:u w:val="single"/>
              </w:rPr>
              <w:t>one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 xml:space="preserve"> of the following releases: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  <w:t>Rel-8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ab/>
              <w:t>(Release 8)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  <w:t>Rel-9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ab/>
              <w:t>(Release 9)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  <w:t>Rel-10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ab/>
              <w:t>(Release 10)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  <w:t>Rel-11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ab/>
              <w:t>(Release 11)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  <w:t>Rel-12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ab/>
              <w:t>(Release 12)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  <w:t>Rel-13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ab/>
              <w:t>(Release 13)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  <w:t>Rel-14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ab/>
              <w:t>(Release 14)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  <w:t>Rel-15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ab/>
              <w:t>(Release 15)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  <w:t>Rel-16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EE5EFF" w:rsidRPr="00EE5EFF" w14:paraId="1AAE5A6B" w14:textId="77777777" w:rsidTr="00047A1D">
        <w:tc>
          <w:tcPr>
            <w:tcW w:w="1843" w:type="dxa"/>
          </w:tcPr>
          <w:p w14:paraId="5F7E44C1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A207828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6F54DA0B" w14:textId="77777777" w:rsidTr="00047A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CF8414" w14:textId="77777777" w:rsidR="00EE5EFF" w:rsidRPr="00EE5EFF" w:rsidRDefault="00EE5EFF" w:rsidP="00EE5EF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0AB881" w14:textId="6AAA0608" w:rsidR="00EE5EFF" w:rsidRPr="00EE5EFF" w:rsidRDefault="00EE5EFF" w:rsidP="00EE5EFF">
            <w:pPr>
              <w:tabs>
                <w:tab w:val="left" w:pos="384"/>
              </w:tabs>
              <w:spacing w:before="20" w:after="8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 xml:space="preserve">Due to NR </w:t>
            </w:r>
            <w:r w:rsidR="00473E94">
              <w:rPr>
                <w:rFonts w:ascii="Arial" w:eastAsia="Times New Roman" w:hAnsi="Arial"/>
                <w:noProof/>
              </w:rPr>
              <w:t>SON/MDT</w:t>
            </w:r>
            <w:r w:rsidRPr="00EE5EFF">
              <w:rPr>
                <w:rFonts w:ascii="Arial" w:eastAsia="Times New Roman" w:hAnsi="Arial"/>
                <w:noProof/>
              </w:rPr>
              <w:t xml:space="preserve"> WI finalization, UE features list agreed as part of NR </w:t>
            </w:r>
            <w:r w:rsidR="00473E94">
              <w:rPr>
                <w:rFonts w:ascii="Arial" w:eastAsia="Times New Roman" w:hAnsi="Arial"/>
                <w:noProof/>
              </w:rPr>
              <w:t>SON/MDT</w:t>
            </w:r>
            <w:r w:rsidRPr="00EE5EFF">
              <w:rPr>
                <w:rFonts w:ascii="Arial" w:eastAsia="Times New Roman" w:hAnsi="Arial"/>
                <w:noProof/>
              </w:rPr>
              <w:t xml:space="preserve"> WI </w:t>
            </w:r>
            <w:r w:rsidR="00473E94">
              <w:rPr>
                <w:rFonts w:ascii="Arial" w:eastAsia="Times New Roman" w:hAnsi="Arial"/>
                <w:noProof/>
              </w:rPr>
              <w:t>needs</w:t>
            </w:r>
            <w:r w:rsidRPr="00EE5EFF">
              <w:rPr>
                <w:rFonts w:ascii="Arial" w:eastAsia="Times New Roman" w:hAnsi="Arial"/>
                <w:noProof/>
              </w:rPr>
              <w:t xml:space="preserve"> to be specified.</w:t>
            </w:r>
          </w:p>
        </w:tc>
      </w:tr>
      <w:tr w:rsidR="00EE5EFF" w:rsidRPr="00EE5EFF" w14:paraId="38CA0402" w14:textId="77777777" w:rsidTr="00047A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3DC625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E72D84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223A9046" w14:textId="77777777" w:rsidTr="00047A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089F83" w14:textId="77777777" w:rsidR="00EE5EFF" w:rsidRPr="00EE5EFF" w:rsidRDefault="00EE5EFF" w:rsidP="00EE5EF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ADC35D1" w14:textId="7D3DCDC8" w:rsidR="00EE5EFF" w:rsidRPr="00EE5EFF" w:rsidRDefault="00EE5EFF" w:rsidP="00EE5EFF">
            <w:pPr>
              <w:tabs>
                <w:tab w:val="left" w:pos="384"/>
              </w:tabs>
              <w:spacing w:before="20" w:after="8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 xml:space="preserve">CR captures UE features list agreed as part of NR </w:t>
            </w:r>
            <w:r w:rsidR="00473E94">
              <w:rPr>
                <w:rFonts w:ascii="Arial" w:eastAsia="Times New Roman" w:hAnsi="Arial"/>
                <w:noProof/>
              </w:rPr>
              <w:t>SON/MDT</w:t>
            </w:r>
            <w:r w:rsidRPr="00EE5EFF">
              <w:rPr>
                <w:rFonts w:ascii="Arial" w:eastAsia="Times New Roman" w:hAnsi="Arial"/>
                <w:noProof/>
              </w:rPr>
              <w:t xml:space="preserve"> WI.</w:t>
            </w:r>
          </w:p>
          <w:p w14:paraId="0D094282" w14:textId="6837F3FB" w:rsidR="00EE5EFF" w:rsidRPr="00EE5EFF" w:rsidRDefault="00EE5EFF" w:rsidP="00EE5EFF">
            <w:pPr>
              <w:tabs>
                <w:tab w:val="left" w:pos="384"/>
              </w:tabs>
              <w:spacing w:before="20" w:after="8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>Updates after RAN2#109</w:t>
            </w:r>
            <w:r w:rsidR="00473E94">
              <w:rPr>
                <w:rFonts w:ascii="Arial" w:eastAsia="Times New Roman" w:hAnsi="Arial"/>
                <w:noProof/>
              </w:rPr>
              <w:t>bis</w:t>
            </w:r>
            <w:r w:rsidRPr="00EE5EFF">
              <w:rPr>
                <w:rFonts w:ascii="Arial" w:eastAsia="Times New Roman" w:hAnsi="Arial"/>
                <w:noProof/>
              </w:rPr>
              <w:t>-e meeting:</w:t>
            </w:r>
          </w:p>
          <w:p w14:paraId="0AE22F3B" w14:textId="799E7F01" w:rsidR="00EE5EFF" w:rsidRPr="00EE5EFF" w:rsidRDefault="00473E94" w:rsidP="00EE5EFF">
            <w:pPr>
              <w:numPr>
                <w:ilvl w:val="0"/>
                <w:numId w:val="10"/>
              </w:numPr>
              <w:tabs>
                <w:tab w:val="left" w:pos="384"/>
              </w:tabs>
              <w:overflowPunct w:val="0"/>
              <w:autoSpaceDE w:val="0"/>
              <w:autoSpaceDN w:val="0"/>
              <w:adjustRightInd w:val="0"/>
              <w:spacing w:before="20" w:after="80"/>
              <w:textAlignment w:val="baseline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 xml:space="preserve">Add a new capability </w:t>
            </w:r>
            <w:r w:rsidRPr="00473E94">
              <w:rPr>
                <w:rFonts w:ascii="Arial" w:eastAsia="Times New Roman" w:hAnsi="Arial"/>
                <w:noProof/>
              </w:rPr>
              <w:t>Cross RAT RLF reporting</w:t>
            </w:r>
          </w:p>
        </w:tc>
      </w:tr>
      <w:tr w:rsidR="00EE5EFF" w:rsidRPr="00EE5EFF" w14:paraId="077A5440" w14:textId="77777777" w:rsidTr="00047A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BD9CDB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3745B6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35B2FBD2" w14:textId="77777777" w:rsidTr="00047A1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FEDBE9" w14:textId="77777777" w:rsidR="00EE5EFF" w:rsidRPr="00EE5EFF" w:rsidRDefault="00EE5EFF" w:rsidP="00EE5EF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47707C" w14:textId="1C053088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 xml:space="preserve">UE features related to NR </w:t>
            </w:r>
            <w:r w:rsidR="009E3C1B">
              <w:rPr>
                <w:rFonts w:ascii="Arial" w:eastAsia="Times New Roman" w:hAnsi="Arial"/>
                <w:noProof/>
              </w:rPr>
              <w:t>SON/MDT</w:t>
            </w:r>
            <w:r w:rsidRPr="00EE5EFF">
              <w:rPr>
                <w:rFonts w:ascii="Arial" w:eastAsia="Times New Roman" w:hAnsi="Arial"/>
                <w:noProof/>
              </w:rPr>
              <w:t xml:space="preserve"> WI are unspecified. </w:t>
            </w:r>
          </w:p>
        </w:tc>
      </w:tr>
      <w:tr w:rsidR="00EE5EFF" w:rsidRPr="00EE5EFF" w14:paraId="64648F23" w14:textId="77777777" w:rsidTr="00047A1D">
        <w:tc>
          <w:tcPr>
            <w:tcW w:w="2694" w:type="dxa"/>
            <w:gridSpan w:val="2"/>
          </w:tcPr>
          <w:p w14:paraId="2E7378AA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EE8CF47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61693421" w14:textId="77777777" w:rsidTr="00047A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D42256" w14:textId="77777777" w:rsidR="00EE5EFF" w:rsidRPr="00EE5EFF" w:rsidRDefault="00EE5EFF" w:rsidP="00EE5EF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35F0F1" w14:textId="76F47316" w:rsidR="00EE5EFF" w:rsidRPr="00EE5EFF" w:rsidRDefault="00EE5EFF" w:rsidP="00EE5EFF">
            <w:pPr>
              <w:spacing w:before="20" w:after="20"/>
              <w:ind w:left="102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>4.2</w:t>
            </w:r>
          </w:p>
        </w:tc>
      </w:tr>
      <w:tr w:rsidR="00EE5EFF" w:rsidRPr="00EE5EFF" w14:paraId="242FAC4C" w14:textId="77777777" w:rsidTr="00047A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01AE7B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8F6C05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0DA11065" w14:textId="77777777" w:rsidTr="00047A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1A717" w14:textId="77777777" w:rsidR="00EE5EFF" w:rsidRPr="00EE5EFF" w:rsidRDefault="00EE5EFF" w:rsidP="00EE5EF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40222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EE5EFF">
              <w:rPr>
                <w:rFonts w:ascii="Arial" w:eastAsia="Times New Roman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6F2B7F4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EE5EFF">
              <w:rPr>
                <w:rFonts w:ascii="Arial" w:eastAsia="Times New Roman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887F12B" w14:textId="77777777" w:rsidR="00EE5EFF" w:rsidRPr="00EE5EFF" w:rsidRDefault="00EE5EFF" w:rsidP="00EE5EFF">
            <w:pPr>
              <w:tabs>
                <w:tab w:val="right" w:pos="2893"/>
              </w:tabs>
              <w:spacing w:after="0"/>
              <w:rPr>
                <w:rFonts w:ascii="Arial" w:eastAsia="Times New Roman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23BDD2E" w14:textId="77777777" w:rsidR="00EE5EFF" w:rsidRPr="00EE5EFF" w:rsidRDefault="00EE5EFF" w:rsidP="00EE5EFF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</w:p>
        </w:tc>
      </w:tr>
      <w:tr w:rsidR="00EE5EFF" w:rsidRPr="00EE5EFF" w14:paraId="5DCD3771" w14:textId="77777777" w:rsidTr="00047A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FEAEA2" w14:textId="77777777" w:rsidR="00EE5EFF" w:rsidRPr="00EE5EFF" w:rsidRDefault="00EE5EFF" w:rsidP="00EE5EF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37E62AE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9C815B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91B593A" w14:textId="77777777" w:rsidR="00EE5EFF" w:rsidRPr="00EE5EFF" w:rsidRDefault="00EE5EFF" w:rsidP="00EE5EFF">
            <w:pPr>
              <w:tabs>
                <w:tab w:val="right" w:pos="2893"/>
              </w:tabs>
              <w:spacing w:after="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 xml:space="preserve"> Other core specifications</w:t>
            </w:r>
            <w:r w:rsidRPr="00EE5EFF">
              <w:rPr>
                <w:rFonts w:ascii="Arial" w:eastAsia="Times New Roman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3ABF63" w14:textId="77777777" w:rsidR="00EE5EFF" w:rsidRPr="00EE5EFF" w:rsidRDefault="00EE5EFF" w:rsidP="00EE5EFF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 xml:space="preserve">TS/TR ... CR ... </w:t>
            </w:r>
          </w:p>
        </w:tc>
      </w:tr>
      <w:tr w:rsidR="00EE5EFF" w:rsidRPr="00EE5EFF" w14:paraId="7BCA49F7" w14:textId="77777777" w:rsidTr="00047A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D4DB45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4ECAB27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6EBCC6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14CEE50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F5F72F7" w14:textId="77777777" w:rsidR="00EE5EFF" w:rsidRPr="00EE5EFF" w:rsidRDefault="00EE5EFF" w:rsidP="00EE5EFF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 xml:space="preserve">TS/TR ... CR ... </w:t>
            </w:r>
          </w:p>
        </w:tc>
      </w:tr>
      <w:tr w:rsidR="00EE5EFF" w:rsidRPr="00EE5EFF" w14:paraId="136E5930" w14:textId="77777777" w:rsidTr="00047A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847993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738C528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F077AF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F2C3A7C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ECC6C94" w14:textId="77777777" w:rsidR="00EE5EFF" w:rsidRPr="00EE5EFF" w:rsidRDefault="00EE5EFF" w:rsidP="00EE5EFF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 xml:space="preserve">TS/TR ... CR ... </w:t>
            </w:r>
          </w:p>
        </w:tc>
      </w:tr>
      <w:tr w:rsidR="00EE5EFF" w:rsidRPr="00EE5EFF" w14:paraId="0EC0E007" w14:textId="77777777" w:rsidTr="00047A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603DBD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2D3116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</w:tr>
      <w:tr w:rsidR="00EE5EFF" w:rsidRPr="00EE5EFF" w14:paraId="4364BEDE" w14:textId="77777777" w:rsidTr="00047A1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5F2784" w14:textId="77777777" w:rsidR="00EE5EFF" w:rsidRPr="00EE5EFF" w:rsidRDefault="00EE5EFF" w:rsidP="00EE5EF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7BA48F" w14:textId="77777777" w:rsidR="00EE5EFF" w:rsidRPr="00EE5EFF" w:rsidRDefault="00EE5EFF" w:rsidP="00EE5EFF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</w:p>
        </w:tc>
      </w:tr>
      <w:tr w:rsidR="00EE5EFF" w:rsidRPr="00EE5EFF" w14:paraId="19486848" w14:textId="77777777" w:rsidTr="00EE5EF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FB17FA" w14:textId="77777777" w:rsidR="00EE5EFF" w:rsidRPr="00EE5EFF" w:rsidRDefault="00EE5EFF" w:rsidP="00EE5EF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5DD396AE" w14:textId="77777777" w:rsidR="00EE5EFF" w:rsidRPr="00EE5EFF" w:rsidRDefault="00EE5EFF" w:rsidP="00EE5EFF">
            <w:pPr>
              <w:spacing w:after="0"/>
              <w:ind w:left="10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45E8E35A" w14:textId="77777777" w:rsidTr="00047A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482F" w14:textId="77777777" w:rsidR="00EE5EFF" w:rsidRPr="00EE5EFF" w:rsidRDefault="00EE5EFF" w:rsidP="00EE5EF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3EE520" w14:textId="77777777" w:rsidR="00EE5EFF" w:rsidRPr="00EE5EFF" w:rsidRDefault="00EE5EFF" w:rsidP="00EE5EFF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</w:p>
        </w:tc>
      </w:tr>
    </w:tbl>
    <w:p w14:paraId="3C581B47" w14:textId="6231F898" w:rsidR="00A51476" w:rsidRPr="002D1933" w:rsidRDefault="00A51476">
      <w:pPr>
        <w:pStyle w:val="CRCoverPage"/>
        <w:rPr>
          <w:rFonts w:cs="Arial"/>
          <w:b/>
          <w:sz w:val="24"/>
          <w:lang w:val="en-US" w:eastAsia="zh-CN"/>
        </w:rPr>
      </w:pPr>
    </w:p>
    <w:p w14:paraId="3DA1A39E" w14:textId="63B8F116" w:rsidR="00EE5EFF" w:rsidRDefault="00EE5EFF" w:rsidP="00C23286">
      <w:pPr>
        <w:rPr>
          <w:b/>
          <w:bCs/>
          <w:lang w:eastAsia="zh-CN"/>
        </w:rPr>
      </w:pPr>
      <w:bookmarkStart w:id="4" w:name="OLE_LINK1"/>
      <w:bookmarkStart w:id="5" w:name="OLE_LINK2"/>
      <w:bookmarkStart w:id="6" w:name="OLE_LINK102"/>
      <w:bookmarkStart w:id="7" w:name="OLE_LINK103"/>
      <w:bookmarkStart w:id="8" w:name="OLE_LINK146"/>
      <w:bookmarkStart w:id="9" w:name="OLE_LINK147"/>
      <w:bookmarkStart w:id="10" w:name="OLE_LINK159"/>
      <w:bookmarkStart w:id="11" w:name="OLE_LINK160"/>
      <w:bookmarkStart w:id="12" w:name="OLE_LINK154"/>
      <w:bookmarkStart w:id="13" w:name="OLE_LINK155"/>
      <w:bookmarkStart w:id="14" w:name="OLE_LINK3"/>
      <w:bookmarkStart w:id="15" w:name="OLE_LINK4"/>
      <w:bookmarkEnd w:id="0"/>
      <w:bookmarkEnd w:id="1"/>
      <w:r>
        <w:rPr>
          <w:b/>
          <w:bCs/>
          <w:lang w:eastAsia="zh-CN"/>
        </w:rPr>
        <w:br w:type="page"/>
      </w:r>
    </w:p>
    <w:p w14:paraId="4DF5992C" w14:textId="77777777" w:rsidR="00CB2D8F" w:rsidRDefault="00CB2D8F" w:rsidP="00C23286">
      <w:pPr>
        <w:rPr>
          <w:b/>
          <w:bCs/>
          <w:lang w:eastAsia="zh-CN"/>
        </w:rPr>
        <w:sectPr w:rsidR="00CB2D8F" w:rsidSect="00EE5EFF"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4905C8A3" w14:textId="74DC9964" w:rsidR="00C23286" w:rsidRDefault="00C23286" w:rsidP="00C23286">
      <w:pPr>
        <w:rPr>
          <w:b/>
          <w:bCs/>
          <w:lang w:eastAsia="zh-CN"/>
        </w:rPr>
      </w:pPr>
    </w:p>
    <w:p w14:paraId="6914742B" w14:textId="77777777" w:rsidR="009D3D96" w:rsidRPr="009D3D96" w:rsidRDefault="009D3D96" w:rsidP="009D3D96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ja-JP"/>
        </w:rPr>
      </w:pPr>
      <w:bookmarkStart w:id="16" w:name="_Toc12574266"/>
      <w:r w:rsidRPr="009D3D96">
        <w:rPr>
          <w:rFonts w:ascii="Arial" w:eastAsia="Times New Roman" w:hAnsi="Arial"/>
          <w:sz w:val="32"/>
          <w:lang w:eastAsia="ja-JP"/>
        </w:rPr>
        <w:t>4.2</w:t>
      </w:r>
      <w:r w:rsidRPr="009D3D96">
        <w:rPr>
          <w:rFonts w:ascii="Arial" w:eastAsia="Times New Roman" w:hAnsi="Arial"/>
          <w:sz w:val="32"/>
          <w:lang w:eastAsia="ja-JP"/>
        </w:rPr>
        <w:tab/>
        <w:t>Layer-2 and Layer-3 features</w:t>
      </w:r>
      <w:bookmarkEnd w:id="16"/>
    </w:p>
    <w:p w14:paraId="50B98EC8" w14:textId="77777777" w:rsidR="009D3D96" w:rsidRPr="009D3D96" w:rsidRDefault="009D3D96" w:rsidP="009D3D9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9D3D96">
        <w:rPr>
          <w:rFonts w:eastAsia="Times New Roman"/>
          <w:lang w:eastAsia="ja-JP"/>
        </w:rPr>
        <w:t>Table 4.2-1 provides the list of Layer-2 and Layer-3 features, as shown in [4] and the corresponding UE capability field name, as specified in TS 38.331 [2].</w:t>
      </w:r>
    </w:p>
    <w:p w14:paraId="12055E9F" w14:textId="77777777" w:rsidR="009D3D96" w:rsidRPr="000E3724" w:rsidRDefault="009D3D96" w:rsidP="009D3D96">
      <w:pPr>
        <w:pStyle w:val="TH"/>
        <w:ind w:firstLine="400"/>
      </w:pPr>
      <w:r w:rsidRPr="000E3724">
        <w:t>Table 4.2-1:</w:t>
      </w:r>
      <w:r w:rsidRPr="000E3724">
        <w:tab/>
        <w:t>Layer-2 and Layer-3 feature list</w:t>
      </w:r>
    </w:p>
    <w:p w14:paraId="7623F4BD" w14:textId="063BE1AD" w:rsidR="009D3D96" w:rsidRDefault="009D3D96" w:rsidP="00C23286">
      <w:pPr>
        <w:rPr>
          <w:b/>
          <w:bCs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"/>
        <w:gridCol w:w="104"/>
        <w:gridCol w:w="505"/>
        <w:gridCol w:w="148"/>
        <w:gridCol w:w="885"/>
        <w:gridCol w:w="357"/>
        <w:gridCol w:w="1643"/>
        <w:gridCol w:w="260"/>
        <w:gridCol w:w="680"/>
        <w:gridCol w:w="501"/>
        <w:gridCol w:w="1597"/>
        <w:gridCol w:w="471"/>
        <w:gridCol w:w="1770"/>
        <w:gridCol w:w="206"/>
        <w:gridCol w:w="849"/>
        <w:gridCol w:w="189"/>
        <w:gridCol w:w="955"/>
        <w:gridCol w:w="130"/>
        <w:gridCol w:w="617"/>
        <w:gridCol w:w="455"/>
        <w:gridCol w:w="1257"/>
      </w:tblGrid>
      <w:tr w:rsidR="00920A84" w:rsidRPr="00920A84" w14:paraId="42CAEE26" w14:textId="77777777" w:rsidTr="00920A84">
        <w:tc>
          <w:tcPr>
            <w:tcW w:w="1053" w:type="dxa"/>
            <w:gridSpan w:val="2"/>
          </w:tcPr>
          <w:p w14:paraId="7C81668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Features</w:t>
            </w:r>
          </w:p>
        </w:tc>
        <w:tc>
          <w:tcPr>
            <w:tcW w:w="547" w:type="dxa"/>
          </w:tcPr>
          <w:p w14:paraId="0B47C90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Index</w:t>
            </w:r>
          </w:p>
        </w:tc>
        <w:tc>
          <w:tcPr>
            <w:tcW w:w="1052" w:type="dxa"/>
            <w:gridSpan w:val="2"/>
          </w:tcPr>
          <w:p w14:paraId="5BF6CB0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Feature group</w:t>
            </w:r>
          </w:p>
        </w:tc>
        <w:tc>
          <w:tcPr>
            <w:tcW w:w="2155" w:type="dxa"/>
            <w:gridSpan w:val="2"/>
          </w:tcPr>
          <w:p w14:paraId="25D8D1E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Components</w:t>
            </w:r>
          </w:p>
        </w:tc>
        <w:tc>
          <w:tcPr>
            <w:tcW w:w="947" w:type="dxa"/>
            <w:gridSpan w:val="2"/>
          </w:tcPr>
          <w:p w14:paraId="09FA0B8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Prerequisite feature groups</w:t>
            </w:r>
          </w:p>
        </w:tc>
        <w:tc>
          <w:tcPr>
            <w:tcW w:w="1783" w:type="dxa"/>
            <w:gridSpan w:val="2"/>
          </w:tcPr>
          <w:p w14:paraId="5899D84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Field name in TS 38.331 [2]</w:t>
            </w:r>
          </w:p>
        </w:tc>
        <w:tc>
          <w:tcPr>
            <w:tcW w:w="2162" w:type="dxa"/>
            <w:gridSpan w:val="3"/>
          </w:tcPr>
          <w:p w14:paraId="210AA3D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Parent IE in TS 38.331 [2]</w:t>
            </w:r>
          </w:p>
        </w:tc>
        <w:tc>
          <w:tcPr>
            <w:tcW w:w="1058" w:type="dxa"/>
            <w:gridSpan w:val="2"/>
          </w:tcPr>
          <w:p w14:paraId="303B26C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Need of FDD/TDD differentiation</w:t>
            </w:r>
          </w:p>
        </w:tc>
        <w:tc>
          <w:tcPr>
            <w:tcW w:w="1058" w:type="dxa"/>
          </w:tcPr>
          <w:p w14:paraId="684A527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Need of FR1/FR2 differentiation</w:t>
            </w:r>
          </w:p>
        </w:tc>
        <w:tc>
          <w:tcPr>
            <w:tcW w:w="1073" w:type="dxa"/>
            <w:gridSpan w:val="3"/>
          </w:tcPr>
          <w:p w14:paraId="064A7A5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Note</w:t>
            </w:r>
          </w:p>
        </w:tc>
        <w:tc>
          <w:tcPr>
            <w:tcW w:w="1403" w:type="dxa"/>
          </w:tcPr>
          <w:p w14:paraId="7244570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Mandatory/Optional</w:t>
            </w:r>
          </w:p>
        </w:tc>
      </w:tr>
      <w:tr w:rsidR="00920A84" w:rsidRPr="00920A84" w14:paraId="3F24A20F" w14:textId="77777777" w:rsidTr="00920A84">
        <w:tc>
          <w:tcPr>
            <w:tcW w:w="1053" w:type="dxa"/>
            <w:gridSpan w:val="2"/>
            <w:vMerge w:val="restart"/>
          </w:tcPr>
          <w:p w14:paraId="7E1EFC8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0. General (including supported bearer types)</w:t>
            </w:r>
          </w:p>
        </w:tc>
        <w:tc>
          <w:tcPr>
            <w:tcW w:w="547" w:type="dxa"/>
          </w:tcPr>
          <w:p w14:paraId="05CB716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0-0</w:t>
            </w:r>
          </w:p>
        </w:tc>
        <w:tc>
          <w:tcPr>
            <w:tcW w:w="1052" w:type="dxa"/>
            <w:gridSpan w:val="2"/>
          </w:tcPr>
          <w:p w14:paraId="68CA880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Basic EN-DC procedures</w:t>
            </w:r>
          </w:p>
        </w:tc>
        <w:tc>
          <w:tcPr>
            <w:tcW w:w="2155" w:type="dxa"/>
            <w:gridSpan w:val="2"/>
          </w:tcPr>
          <w:p w14:paraId="3CD09DC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MCG DRB with LTE/NR PDCP</w:t>
            </w:r>
          </w:p>
          <w:p w14:paraId="2A41A81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SCG DRB with NR PDCP</w:t>
            </w:r>
          </w:p>
          <w:p w14:paraId="33DA818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SN addition, modification, and release via RRC connection reconfiguration</w:t>
            </w:r>
          </w:p>
          <w:p w14:paraId="60A7E59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4) Joint processing on the combined RRC messages</w:t>
            </w:r>
          </w:p>
          <w:p w14:paraId="241FD1F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5) Failure handling (including both MN and SN)</w:t>
            </w:r>
          </w:p>
        </w:tc>
        <w:tc>
          <w:tcPr>
            <w:tcW w:w="947" w:type="dxa"/>
            <w:gridSpan w:val="2"/>
          </w:tcPr>
          <w:p w14:paraId="73C77B3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46D023C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39F8BDB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1691FE9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79E02DF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2850FB8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45CF5CB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without capability signalling</w:t>
            </w:r>
          </w:p>
        </w:tc>
      </w:tr>
      <w:tr w:rsidR="00920A84" w:rsidRPr="00920A84" w14:paraId="6905CF64" w14:textId="77777777" w:rsidTr="00920A84">
        <w:tc>
          <w:tcPr>
            <w:tcW w:w="1053" w:type="dxa"/>
            <w:gridSpan w:val="2"/>
            <w:vMerge/>
          </w:tcPr>
          <w:p w14:paraId="7B6A018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2CC956F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0-1</w:t>
            </w:r>
          </w:p>
        </w:tc>
        <w:tc>
          <w:tcPr>
            <w:tcW w:w="1052" w:type="dxa"/>
            <w:gridSpan w:val="2"/>
          </w:tcPr>
          <w:p w14:paraId="431ACB3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Access stratum release</w:t>
            </w:r>
          </w:p>
        </w:tc>
        <w:tc>
          <w:tcPr>
            <w:tcW w:w="2155" w:type="dxa"/>
            <w:gridSpan w:val="2"/>
          </w:tcPr>
          <w:p w14:paraId="75F2529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Access stratum release</w:t>
            </w:r>
          </w:p>
        </w:tc>
        <w:tc>
          <w:tcPr>
            <w:tcW w:w="947" w:type="dxa"/>
            <w:gridSpan w:val="2"/>
          </w:tcPr>
          <w:p w14:paraId="6C568C3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4F4E30C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accessStratumRelease</w:t>
            </w:r>
            <w:proofErr w:type="spellEnd"/>
          </w:p>
        </w:tc>
        <w:tc>
          <w:tcPr>
            <w:tcW w:w="2162" w:type="dxa"/>
            <w:gridSpan w:val="3"/>
          </w:tcPr>
          <w:p w14:paraId="05B367C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UE-NR-Capability</w:t>
            </w:r>
          </w:p>
        </w:tc>
        <w:tc>
          <w:tcPr>
            <w:tcW w:w="1058" w:type="dxa"/>
            <w:gridSpan w:val="2"/>
          </w:tcPr>
          <w:p w14:paraId="4EA099A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02327DA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660AF9B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4E1A7BA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 and candidate value set is {Rel-15, spare7, … , spare1}</w:t>
            </w:r>
          </w:p>
        </w:tc>
      </w:tr>
      <w:tr w:rsidR="00920A84" w:rsidRPr="00920A84" w14:paraId="4530E64D" w14:textId="77777777" w:rsidTr="00920A84">
        <w:tc>
          <w:tcPr>
            <w:tcW w:w="1053" w:type="dxa"/>
            <w:gridSpan w:val="2"/>
            <w:vMerge/>
          </w:tcPr>
          <w:p w14:paraId="1EF20B7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46AFA44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0-2</w:t>
            </w:r>
          </w:p>
        </w:tc>
        <w:tc>
          <w:tcPr>
            <w:tcW w:w="1052" w:type="dxa"/>
            <w:gridSpan w:val="2"/>
          </w:tcPr>
          <w:p w14:paraId="5B3E513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SRB</w:t>
            </w:r>
          </w:p>
        </w:tc>
        <w:tc>
          <w:tcPr>
            <w:tcW w:w="2155" w:type="dxa"/>
            <w:gridSpan w:val="2"/>
          </w:tcPr>
          <w:p w14:paraId="00BFB7B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Split SRB with one UL path</w:t>
            </w:r>
          </w:p>
          <w:p w14:paraId="55F82C3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SRB3</w:t>
            </w:r>
          </w:p>
        </w:tc>
        <w:tc>
          <w:tcPr>
            <w:tcW w:w="947" w:type="dxa"/>
            <w:gridSpan w:val="2"/>
          </w:tcPr>
          <w:p w14:paraId="2CC61FE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47C32DB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splitSRB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WithOneUL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-Path</w:t>
            </w:r>
          </w:p>
          <w:p w14:paraId="25BCEFC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srb3</w:t>
            </w:r>
          </w:p>
        </w:tc>
        <w:tc>
          <w:tcPr>
            <w:tcW w:w="2162" w:type="dxa"/>
            <w:gridSpan w:val="3"/>
          </w:tcPr>
          <w:p w14:paraId="5C46ED7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GeneralParametersMRDC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-XDD-Diff</w:t>
            </w:r>
          </w:p>
        </w:tc>
        <w:tc>
          <w:tcPr>
            <w:tcW w:w="1058" w:type="dxa"/>
            <w:gridSpan w:val="2"/>
          </w:tcPr>
          <w:p w14:paraId="2811086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307D5D1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546A3D1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Not applied to NE-DC.</w:t>
            </w:r>
          </w:p>
        </w:tc>
        <w:tc>
          <w:tcPr>
            <w:tcW w:w="1403" w:type="dxa"/>
          </w:tcPr>
          <w:p w14:paraId="0AB6522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Optional with capability signalling</w:t>
            </w:r>
          </w:p>
          <w:p w14:paraId="0F798D5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Mandatory with capability signalling</w:t>
            </w:r>
          </w:p>
        </w:tc>
      </w:tr>
      <w:tr w:rsidR="00920A84" w:rsidRPr="00920A84" w14:paraId="231C664C" w14:textId="77777777" w:rsidTr="00920A84">
        <w:tc>
          <w:tcPr>
            <w:tcW w:w="1053" w:type="dxa"/>
            <w:gridSpan w:val="2"/>
            <w:vMerge/>
          </w:tcPr>
          <w:p w14:paraId="7FFFF6A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19A761D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0-3</w:t>
            </w:r>
          </w:p>
        </w:tc>
        <w:tc>
          <w:tcPr>
            <w:tcW w:w="1052" w:type="dxa"/>
            <w:gridSpan w:val="2"/>
          </w:tcPr>
          <w:p w14:paraId="4560DC2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DRB</w:t>
            </w:r>
          </w:p>
        </w:tc>
        <w:tc>
          <w:tcPr>
            <w:tcW w:w="2155" w:type="dxa"/>
            <w:gridSpan w:val="2"/>
          </w:tcPr>
          <w:p w14:paraId="2FEAB1B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Maximum number of DRBs</w:t>
            </w:r>
          </w:p>
          <w:p w14:paraId="59B0826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Split DRB with one UL path </w:t>
            </w:r>
          </w:p>
          <w:p w14:paraId="6386DFB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Split DRB with both UL MCG and SCG paths</w:t>
            </w:r>
          </w:p>
        </w:tc>
        <w:tc>
          <w:tcPr>
            <w:tcW w:w="947" w:type="dxa"/>
            <w:gridSpan w:val="2"/>
          </w:tcPr>
          <w:p w14:paraId="484046F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64EF5E6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1), 2) n/a</w:t>
            </w:r>
          </w:p>
          <w:p w14:paraId="4E04714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splitDRB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withUL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-Both-MCG-SCG</w:t>
            </w:r>
          </w:p>
        </w:tc>
        <w:tc>
          <w:tcPr>
            <w:tcW w:w="2162" w:type="dxa"/>
            <w:gridSpan w:val="3"/>
          </w:tcPr>
          <w:p w14:paraId="1B797F1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1), 2) n/a</w:t>
            </w:r>
          </w:p>
          <w:p w14:paraId="1F0C685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GeneralParametersMRDC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-XDD-Diff</w:t>
            </w:r>
          </w:p>
        </w:tc>
        <w:tc>
          <w:tcPr>
            <w:tcW w:w="1058" w:type="dxa"/>
            <w:gridSpan w:val="2"/>
          </w:tcPr>
          <w:p w14:paraId="3A0BE88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75E3BCA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3CCA704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8 DRBs are supported regardless of bearer types</w:t>
            </w:r>
          </w:p>
        </w:tc>
        <w:tc>
          <w:tcPr>
            <w:tcW w:w="1403" w:type="dxa"/>
          </w:tcPr>
          <w:p w14:paraId="3D41FA1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1, 2) Mandatory without UE capability signalling</w:t>
            </w:r>
          </w:p>
          <w:p w14:paraId="2723CA8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 Mandatory with capability </w:t>
            </w:r>
            <w:r w:rsidRPr="00920A84">
              <w:rPr>
                <w:rFonts w:ascii="Arial" w:eastAsia="Times New Roman" w:hAnsi="Arial"/>
                <w:sz w:val="18"/>
                <w:lang w:eastAsia="ja-JP"/>
              </w:rPr>
              <w:lastRenderedPageBreak/>
              <w:t>signalling</w:t>
            </w:r>
          </w:p>
        </w:tc>
      </w:tr>
      <w:tr w:rsidR="00920A84" w:rsidRPr="00920A84" w14:paraId="0A17330B" w14:textId="77777777" w:rsidTr="00920A84">
        <w:tc>
          <w:tcPr>
            <w:tcW w:w="1053" w:type="dxa"/>
            <w:gridSpan w:val="2"/>
            <w:vMerge/>
          </w:tcPr>
          <w:p w14:paraId="138D244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28B4F01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0-4</w:t>
            </w:r>
          </w:p>
        </w:tc>
        <w:tc>
          <w:tcPr>
            <w:tcW w:w="1052" w:type="dxa"/>
            <w:gridSpan w:val="2"/>
          </w:tcPr>
          <w:p w14:paraId="406B5C5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Direct SN addition in the first RRC connection reconfiguration after RRC connection establishment</w:t>
            </w:r>
          </w:p>
        </w:tc>
        <w:tc>
          <w:tcPr>
            <w:tcW w:w="2155" w:type="dxa"/>
            <w:gridSpan w:val="2"/>
          </w:tcPr>
          <w:p w14:paraId="71C2B2C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Direct SN addition in the first RRC connection reconfiguration after RRC connection establishment</w:t>
            </w:r>
          </w:p>
        </w:tc>
        <w:tc>
          <w:tcPr>
            <w:tcW w:w="947" w:type="dxa"/>
            <w:gridSpan w:val="2"/>
          </w:tcPr>
          <w:p w14:paraId="55522E9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4CD2926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454745B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5A49940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53C1C77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4C0EB73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6B968FC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without capability signalling</w:t>
            </w:r>
          </w:p>
        </w:tc>
      </w:tr>
      <w:tr w:rsidR="00920A84" w:rsidRPr="00920A84" w14:paraId="435776A2" w14:textId="77777777" w:rsidTr="00920A84">
        <w:tc>
          <w:tcPr>
            <w:tcW w:w="1053" w:type="dxa"/>
            <w:gridSpan w:val="2"/>
            <w:vMerge/>
          </w:tcPr>
          <w:p w14:paraId="370DEDC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2C68FC9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0-5</w:t>
            </w:r>
          </w:p>
        </w:tc>
        <w:tc>
          <w:tcPr>
            <w:tcW w:w="1052" w:type="dxa"/>
            <w:gridSpan w:val="2"/>
          </w:tcPr>
          <w:p w14:paraId="52AFC16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IMS voice</w:t>
            </w:r>
          </w:p>
        </w:tc>
        <w:tc>
          <w:tcPr>
            <w:tcW w:w="2155" w:type="dxa"/>
            <w:gridSpan w:val="2"/>
          </w:tcPr>
          <w:p w14:paraId="3B9BEA0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IMS voice over NR</w:t>
            </w:r>
          </w:p>
          <w:p w14:paraId="676F002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Fallback HO to LTE for IMS voice</w:t>
            </w:r>
          </w:p>
          <w:p w14:paraId="2866265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5GC VoLTE</w:t>
            </w:r>
          </w:p>
          <w:p w14:paraId="71DADF8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4) IMS voice over SCG bearer of NE-DC</w:t>
            </w:r>
          </w:p>
        </w:tc>
        <w:tc>
          <w:tcPr>
            <w:tcW w:w="947" w:type="dxa"/>
            <w:gridSpan w:val="2"/>
          </w:tcPr>
          <w:p w14:paraId="74BF2AA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64D3D0A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voiceOverNR</w:t>
            </w:r>
            <w:proofErr w:type="spellEnd"/>
          </w:p>
          <w:p w14:paraId="2CF9B43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voiceOverEUTRA-5GC</w:t>
            </w:r>
          </w:p>
          <w:p w14:paraId="0282CE3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4)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voiceOverSCG-BearerEUTRA-5GC</w:t>
            </w:r>
          </w:p>
        </w:tc>
        <w:tc>
          <w:tcPr>
            <w:tcW w:w="2162" w:type="dxa"/>
            <w:gridSpan w:val="3"/>
          </w:tcPr>
          <w:p w14:paraId="6F2DC49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IMS-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ParametersFRX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-Diff</w:t>
            </w:r>
          </w:p>
          <w:p w14:paraId="49DC6A1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3), 4)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IMS-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ParametersCommon</w:t>
            </w:r>
            <w:proofErr w:type="spellEnd"/>
          </w:p>
        </w:tc>
        <w:tc>
          <w:tcPr>
            <w:tcW w:w="1058" w:type="dxa"/>
            <w:gridSpan w:val="2"/>
          </w:tcPr>
          <w:p w14:paraId="27DEE7F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1), 3), 4) No</w:t>
            </w:r>
          </w:p>
        </w:tc>
        <w:tc>
          <w:tcPr>
            <w:tcW w:w="1058" w:type="dxa"/>
          </w:tcPr>
          <w:p w14:paraId="2D75F95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Yes</w:t>
            </w:r>
          </w:p>
          <w:p w14:paraId="21EBA68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3), 4) No</w:t>
            </w:r>
          </w:p>
        </w:tc>
        <w:tc>
          <w:tcPr>
            <w:tcW w:w="1073" w:type="dxa"/>
            <w:gridSpan w:val="3"/>
          </w:tcPr>
          <w:p w14:paraId="6860185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1), 2), 3) SA only</w:t>
            </w:r>
          </w:p>
          <w:p w14:paraId="49922A7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4): NE-DC only</w:t>
            </w:r>
          </w:p>
        </w:tc>
        <w:tc>
          <w:tcPr>
            <w:tcW w:w="1403" w:type="dxa"/>
          </w:tcPr>
          <w:p w14:paraId="0773791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Mandatory with capability signalling if UE is IMS voice capable in NR SA. Otherwise optional with capability signalling.</w:t>
            </w:r>
          </w:p>
          <w:p w14:paraId="73FA004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No need for a separate capability signalling.</w:t>
            </w:r>
          </w:p>
          <w:p w14:paraId="58E8E30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Optional with capability signalling</w:t>
            </w:r>
          </w:p>
          <w:p w14:paraId="795B6C5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4) Optional with capability signalling</w:t>
            </w:r>
          </w:p>
        </w:tc>
      </w:tr>
      <w:tr w:rsidR="00920A84" w:rsidRPr="00920A84" w14:paraId="40E77F99" w14:textId="77777777" w:rsidTr="00920A84">
        <w:tc>
          <w:tcPr>
            <w:tcW w:w="1053" w:type="dxa"/>
            <w:gridSpan w:val="2"/>
            <w:vMerge/>
          </w:tcPr>
          <w:p w14:paraId="0D6EED9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739E3B7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0-6</w:t>
            </w:r>
          </w:p>
        </w:tc>
        <w:tc>
          <w:tcPr>
            <w:tcW w:w="1052" w:type="dxa"/>
            <w:gridSpan w:val="2"/>
          </w:tcPr>
          <w:p w14:paraId="185BE3C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Delay budget reporting</w:t>
            </w:r>
          </w:p>
        </w:tc>
        <w:tc>
          <w:tcPr>
            <w:tcW w:w="2155" w:type="dxa"/>
            <w:gridSpan w:val="2"/>
          </w:tcPr>
          <w:p w14:paraId="183E0EE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Delay budget reporting</w:t>
            </w:r>
          </w:p>
        </w:tc>
        <w:tc>
          <w:tcPr>
            <w:tcW w:w="947" w:type="dxa"/>
            <w:gridSpan w:val="2"/>
          </w:tcPr>
          <w:p w14:paraId="1FCE83F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50A88E1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delayBudgetReporting</w:t>
            </w:r>
            <w:proofErr w:type="spellEnd"/>
          </w:p>
        </w:tc>
        <w:tc>
          <w:tcPr>
            <w:tcW w:w="2162" w:type="dxa"/>
            <w:gridSpan w:val="3"/>
          </w:tcPr>
          <w:p w14:paraId="6D5FE48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UE-NR-Capability-v1530</w:t>
            </w:r>
          </w:p>
        </w:tc>
        <w:tc>
          <w:tcPr>
            <w:tcW w:w="1058" w:type="dxa"/>
            <w:gridSpan w:val="2"/>
          </w:tcPr>
          <w:p w14:paraId="12CE85D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17F0E2D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0F3A4CB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403" w:type="dxa"/>
          </w:tcPr>
          <w:p w14:paraId="4A9E95D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43CD4EDF" w14:textId="77777777" w:rsidTr="00920A84">
        <w:tc>
          <w:tcPr>
            <w:tcW w:w="1053" w:type="dxa"/>
            <w:gridSpan w:val="2"/>
            <w:vMerge/>
          </w:tcPr>
          <w:p w14:paraId="0C16DB4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63E75D0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0-7</w:t>
            </w:r>
          </w:p>
        </w:tc>
        <w:tc>
          <w:tcPr>
            <w:tcW w:w="1052" w:type="dxa"/>
            <w:gridSpan w:val="2"/>
          </w:tcPr>
          <w:p w14:paraId="3DE8C9C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operation</w:t>
            </w:r>
          </w:p>
        </w:tc>
        <w:tc>
          <w:tcPr>
            <w:tcW w:w="2155" w:type="dxa"/>
            <w:gridSpan w:val="2"/>
          </w:tcPr>
          <w:p w14:paraId="2690E6C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operation on FR2</w:t>
            </w:r>
          </w:p>
        </w:tc>
        <w:tc>
          <w:tcPr>
            <w:tcW w:w="947" w:type="dxa"/>
            <w:gridSpan w:val="2"/>
          </w:tcPr>
          <w:p w14:paraId="1FF1345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03717FE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pCell-FR2</w:t>
            </w:r>
          </w:p>
        </w:tc>
        <w:tc>
          <w:tcPr>
            <w:tcW w:w="2162" w:type="dxa"/>
            <w:gridSpan w:val="3"/>
          </w:tcPr>
          <w:p w14:paraId="34440D9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Phy-ParametersFR2</w:t>
            </w:r>
          </w:p>
        </w:tc>
        <w:tc>
          <w:tcPr>
            <w:tcW w:w="1058" w:type="dxa"/>
            <w:gridSpan w:val="2"/>
          </w:tcPr>
          <w:p w14:paraId="31CA49C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387DFF3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54B3936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403" w:type="dxa"/>
          </w:tcPr>
          <w:p w14:paraId="0829B9E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Mandatory with capability </w:t>
            </w:r>
            <w:r w:rsidRPr="00920A84">
              <w:rPr>
                <w:rFonts w:ascii="Arial" w:eastAsia="Times New Roman" w:hAnsi="Arial"/>
                <w:sz w:val="18"/>
                <w:lang w:eastAsia="ja-JP"/>
              </w:rPr>
              <w:lastRenderedPageBreak/>
              <w:t>signalling</w:t>
            </w:r>
          </w:p>
        </w:tc>
      </w:tr>
      <w:tr w:rsidR="00920A84" w:rsidRPr="00920A84" w14:paraId="38D56703" w14:textId="77777777" w:rsidTr="00920A84">
        <w:tc>
          <w:tcPr>
            <w:tcW w:w="1053" w:type="dxa"/>
            <w:gridSpan w:val="2"/>
            <w:vMerge/>
          </w:tcPr>
          <w:p w14:paraId="3657A23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5AF6223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0-8</w:t>
            </w:r>
          </w:p>
        </w:tc>
        <w:tc>
          <w:tcPr>
            <w:tcW w:w="1052" w:type="dxa"/>
            <w:gridSpan w:val="2"/>
          </w:tcPr>
          <w:p w14:paraId="2F8A9D5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Overheating </w:t>
            </w:r>
          </w:p>
        </w:tc>
        <w:tc>
          <w:tcPr>
            <w:tcW w:w="2155" w:type="dxa"/>
            <w:gridSpan w:val="2"/>
          </w:tcPr>
          <w:p w14:paraId="73C245B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Overheating assistance information</w:t>
            </w:r>
          </w:p>
        </w:tc>
        <w:tc>
          <w:tcPr>
            <w:tcW w:w="947" w:type="dxa"/>
            <w:gridSpan w:val="2"/>
          </w:tcPr>
          <w:p w14:paraId="7EF9E2D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538005B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overheatingInd</w:t>
            </w:r>
            <w:proofErr w:type="spellEnd"/>
          </w:p>
        </w:tc>
        <w:tc>
          <w:tcPr>
            <w:tcW w:w="2162" w:type="dxa"/>
            <w:gridSpan w:val="3"/>
          </w:tcPr>
          <w:p w14:paraId="7168B69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UE-NR-Capability-v1540</w:t>
            </w:r>
          </w:p>
        </w:tc>
        <w:tc>
          <w:tcPr>
            <w:tcW w:w="1058" w:type="dxa"/>
            <w:gridSpan w:val="2"/>
          </w:tcPr>
          <w:p w14:paraId="5932A38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06B7C9C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53C5CF4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403" w:type="dxa"/>
          </w:tcPr>
          <w:p w14:paraId="66ADE92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68D81926" w14:textId="77777777" w:rsidTr="00920A84">
        <w:tc>
          <w:tcPr>
            <w:tcW w:w="1053" w:type="dxa"/>
            <w:gridSpan w:val="2"/>
            <w:vMerge/>
          </w:tcPr>
          <w:p w14:paraId="6DDDB7A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6DDA77A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0-9</w:t>
            </w:r>
          </w:p>
        </w:tc>
        <w:tc>
          <w:tcPr>
            <w:tcW w:w="1052" w:type="dxa"/>
            <w:gridSpan w:val="2"/>
          </w:tcPr>
          <w:p w14:paraId="712D055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V2X</w:t>
            </w:r>
          </w:p>
        </w:tc>
        <w:tc>
          <w:tcPr>
            <w:tcW w:w="2155" w:type="dxa"/>
            <w:gridSpan w:val="2"/>
          </w:tcPr>
          <w:p w14:paraId="6732424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Support of EUTRA V2X</w:t>
            </w:r>
          </w:p>
        </w:tc>
        <w:tc>
          <w:tcPr>
            <w:tcW w:w="947" w:type="dxa"/>
            <w:gridSpan w:val="2"/>
          </w:tcPr>
          <w:p w14:paraId="0E24904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2BBEE2E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v2x-EUTRA</w:t>
            </w:r>
          </w:p>
        </w:tc>
        <w:tc>
          <w:tcPr>
            <w:tcW w:w="2162" w:type="dxa"/>
            <w:gridSpan w:val="3"/>
          </w:tcPr>
          <w:p w14:paraId="5512C6B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GeneralParametersMRDC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-XDD-Diff</w:t>
            </w:r>
          </w:p>
        </w:tc>
        <w:tc>
          <w:tcPr>
            <w:tcW w:w="1058" w:type="dxa"/>
            <w:gridSpan w:val="2"/>
          </w:tcPr>
          <w:p w14:paraId="4C5DAF9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058" w:type="dxa"/>
          </w:tcPr>
          <w:p w14:paraId="4127447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1A7B9EE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Only applied to EN-DC</w:t>
            </w:r>
          </w:p>
        </w:tc>
        <w:tc>
          <w:tcPr>
            <w:tcW w:w="1403" w:type="dxa"/>
          </w:tcPr>
          <w:p w14:paraId="138B7A1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3A6ADFBD" w14:textId="77777777" w:rsidTr="00920A84">
        <w:tc>
          <w:tcPr>
            <w:tcW w:w="1053" w:type="dxa"/>
            <w:gridSpan w:val="2"/>
            <w:vMerge w:val="restart"/>
          </w:tcPr>
          <w:p w14:paraId="4549C19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1. PDCP</w:t>
            </w:r>
          </w:p>
        </w:tc>
        <w:tc>
          <w:tcPr>
            <w:tcW w:w="547" w:type="dxa"/>
          </w:tcPr>
          <w:p w14:paraId="399572B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1-0</w:t>
            </w:r>
          </w:p>
        </w:tc>
        <w:tc>
          <w:tcPr>
            <w:tcW w:w="1052" w:type="dxa"/>
            <w:gridSpan w:val="2"/>
          </w:tcPr>
          <w:p w14:paraId="355E7F5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Basic PDCP procedures</w:t>
            </w:r>
          </w:p>
        </w:tc>
        <w:tc>
          <w:tcPr>
            <w:tcW w:w="2155" w:type="dxa"/>
            <w:gridSpan w:val="2"/>
          </w:tcPr>
          <w:p w14:paraId="0547200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(de)Ciphering on DRB/SRB</w:t>
            </w:r>
          </w:p>
          <w:p w14:paraId="14A502C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Integrity protection on SRB</w:t>
            </w:r>
          </w:p>
          <w:p w14:paraId="1967D89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Timer based SDU discard</w:t>
            </w:r>
          </w:p>
          <w:p w14:paraId="3FED0C5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4) Re-ordering and in-order delivery</w:t>
            </w:r>
          </w:p>
          <w:p w14:paraId="03FE7C1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5) Status reporting</w:t>
            </w:r>
          </w:p>
          <w:p w14:paraId="54EBFB3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6) Duplicate discarding</w:t>
            </w:r>
          </w:p>
          <w:p w14:paraId="7C122E6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7) 18bits SN</w:t>
            </w:r>
          </w:p>
        </w:tc>
        <w:tc>
          <w:tcPr>
            <w:tcW w:w="947" w:type="dxa"/>
            <w:gridSpan w:val="2"/>
          </w:tcPr>
          <w:p w14:paraId="608BC83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6D8CBDD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4B5CF05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477C719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0C1EE56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1854878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7DE0F6D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without capability signalling</w:t>
            </w:r>
          </w:p>
        </w:tc>
      </w:tr>
      <w:tr w:rsidR="00920A84" w:rsidRPr="00920A84" w14:paraId="0A50293A" w14:textId="77777777" w:rsidTr="00920A84">
        <w:tc>
          <w:tcPr>
            <w:tcW w:w="1053" w:type="dxa"/>
            <w:gridSpan w:val="2"/>
            <w:vMerge/>
          </w:tcPr>
          <w:p w14:paraId="311627B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39FE209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1-1</w:t>
            </w:r>
          </w:p>
        </w:tc>
        <w:tc>
          <w:tcPr>
            <w:tcW w:w="1052" w:type="dxa"/>
            <w:gridSpan w:val="2"/>
          </w:tcPr>
          <w:p w14:paraId="653653B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ROHC context</w:t>
            </w:r>
          </w:p>
        </w:tc>
        <w:tc>
          <w:tcPr>
            <w:tcW w:w="2155" w:type="dxa"/>
            <w:gridSpan w:val="2"/>
          </w:tcPr>
          <w:p w14:paraId="7037940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Maximum number of ROHC context sessions</w:t>
            </w:r>
          </w:p>
          <w:p w14:paraId="1F3617D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Supported ROHC profiles</w:t>
            </w:r>
          </w:p>
        </w:tc>
        <w:tc>
          <w:tcPr>
            <w:tcW w:w="947" w:type="dxa"/>
            <w:gridSpan w:val="2"/>
          </w:tcPr>
          <w:p w14:paraId="793CC04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2AAA7B8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maxNumberROHC-ContextSessions</w:t>
            </w:r>
            <w:proofErr w:type="spellEnd"/>
          </w:p>
          <w:p w14:paraId="6952BCF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supportedROHC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-Profiles</w:t>
            </w:r>
          </w:p>
        </w:tc>
        <w:tc>
          <w:tcPr>
            <w:tcW w:w="2162" w:type="dxa"/>
            <w:gridSpan w:val="3"/>
          </w:tcPr>
          <w:p w14:paraId="262758E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PDCP-Parameters</w:t>
            </w:r>
          </w:p>
        </w:tc>
        <w:tc>
          <w:tcPr>
            <w:tcW w:w="1058" w:type="dxa"/>
            <w:gridSpan w:val="2"/>
          </w:tcPr>
          <w:p w14:paraId="4E8A1FE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23F6010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2F9196C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7F51023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Optional with capability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signaling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and candidate value set is: </w:t>
            </w:r>
          </w:p>
          <w:p w14:paraId="61CFCAB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  <w:p w14:paraId="7BA1496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{cs2, cs4, cs8, cs12, cs16, cs24, cs32, cs48, cs64, cs128, cs256, cs512, cs1024, cs16384, spare2, spare1}</w:t>
            </w:r>
          </w:p>
          <w:p w14:paraId="758A4D6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  <w:p w14:paraId="55C8902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{0x0000, 0x0001, 0x0002, 0x0003, 0x0004, 0x0006, 0x0101, 0x0102, </w:t>
            </w:r>
            <w:r w:rsidRPr="00920A84">
              <w:rPr>
                <w:rFonts w:ascii="Arial" w:eastAsia="Times New Roman" w:hAnsi="Arial"/>
                <w:sz w:val="18"/>
                <w:lang w:eastAsia="ja-JP"/>
              </w:rPr>
              <w:lastRenderedPageBreak/>
              <w:t>0x0103, 0x0104}</w:t>
            </w:r>
          </w:p>
        </w:tc>
      </w:tr>
      <w:tr w:rsidR="00920A84" w:rsidRPr="00920A84" w14:paraId="3CE70CA8" w14:textId="77777777" w:rsidTr="00920A84">
        <w:tc>
          <w:tcPr>
            <w:tcW w:w="1053" w:type="dxa"/>
            <w:gridSpan w:val="2"/>
            <w:vMerge/>
          </w:tcPr>
          <w:p w14:paraId="404A5AD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7F8C53A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1-2</w:t>
            </w:r>
          </w:p>
        </w:tc>
        <w:tc>
          <w:tcPr>
            <w:tcW w:w="1052" w:type="dxa"/>
            <w:gridSpan w:val="2"/>
          </w:tcPr>
          <w:p w14:paraId="4572348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ROHC context continuation operation</w:t>
            </w:r>
          </w:p>
        </w:tc>
        <w:tc>
          <w:tcPr>
            <w:tcW w:w="2155" w:type="dxa"/>
            <w:gridSpan w:val="2"/>
          </w:tcPr>
          <w:p w14:paraId="49566A2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ROHC context continuation operation</w:t>
            </w:r>
          </w:p>
        </w:tc>
        <w:tc>
          <w:tcPr>
            <w:tcW w:w="947" w:type="dxa"/>
            <w:gridSpan w:val="2"/>
          </w:tcPr>
          <w:p w14:paraId="1334043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4D933B0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continueROHC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-Context</w:t>
            </w:r>
          </w:p>
        </w:tc>
        <w:tc>
          <w:tcPr>
            <w:tcW w:w="2162" w:type="dxa"/>
            <w:gridSpan w:val="3"/>
          </w:tcPr>
          <w:p w14:paraId="244B5A9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PDCP-Parameters</w:t>
            </w:r>
          </w:p>
        </w:tc>
        <w:tc>
          <w:tcPr>
            <w:tcW w:w="1058" w:type="dxa"/>
            <w:gridSpan w:val="2"/>
          </w:tcPr>
          <w:p w14:paraId="79DF732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0C5080C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0768E00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5D66696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27E23EB1" w14:textId="77777777" w:rsidTr="00920A84">
        <w:tc>
          <w:tcPr>
            <w:tcW w:w="1053" w:type="dxa"/>
            <w:gridSpan w:val="2"/>
            <w:vMerge/>
          </w:tcPr>
          <w:p w14:paraId="06DD5A4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74DC458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1-3</w:t>
            </w:r>
          </w:p>
        </w:tc>
        <w:tc>
          <w:tcPr>
            <w:tcW w:w="1052" w:type="dxa"/>
            <w:gridSpan w:val="2"/>
          </w:tcPr>
          <w:p w14:paraId="41653F8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Uplink only ROHC profiles</w:t>
            </w:r>
          </w:p>
        </w:tc>
        <w:tc>
          <w:tcPr>
            <w:tcW w:w="2155" w:type="dxa"/>
            <w:gridSpan w:val="2"/>
          </w:tcPr>
          <w:p w14:paraId="64435AC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Uplink only ROHC profiles</w:t>
            </w:r>
          </w:p>
        </w:tc>
        <w:tc>
          <w:tcPr>
            <w:tcW w:w="947" w:type="dxa"/>
            <w:gridSpan w:val="2"/>
          </w:tcPr>
          <w:p w14:paraId="06FEC01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761B06F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uplinkOnlyROHC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-Profiles</w:t>
            </w:r>
          </w:p>
        </w:tc>
        <w:tc>
          <w:tcPr>
            <w:tcW w:w="2162" w:type="dxa"/>
            <w:gridSpan w:val="3"/>
          </w:tcPr>
          <w:p w14:paraId="05E82EA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PDCP-Parameters</w:t>
            </w:r>
          </w:p>
        </w:tc>
        <w:tc>
          <w:tcPr>
            <w:tcW w:w="1058" w:type="dxa"/>
            <w:gridSpan w:val="2"/>
          </w:tcPr>
          <w:p w14:paraId="37531B4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0A4A65B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632DA93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69C0E37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74A1E233" w14:textId="77777777" w:rsidTr="00920A84">
        <w:tc>
          <w:tcPr>
            <w:tcW w:w="1053" w:type="dxa"/>
            <w:gridSpan w:val="2"/>
            <w:vMerge/>
          </w:tcPr>
          <w:p w14:paraId="2D8BE19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6A596CA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1-4</w:t>
            </w:r>
          </w:p>
        </w:tc>
        <w:tc>
          <w:tcPr>
            <w:tcW w:w="1052" w:type="dxa"/>
            <w:gridSpan w:val="2"/>
          </w:tcPr>
          <w:p w14:paraId="03A997D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Out of order delivery</w:t>
            </w:r>
          </w:p>
        </w:tc>
        <w:tc>
          <w:tcPr>
            <w:tcW w:w="2155" w:type="dxa"/>
            <w:gridSpan w:val="2"/>
          </w:tcPr>
          <w:p w14:paraId="1C31BDF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Out of order delivery</w:t>
            </w:r>
          </w:p>
        </w:tc>
        <w:tc>
          <w:tcPr>
            <w:tcW w:w="947" w:type="dxa"/>
            <w:gridSpan w:val="2"/>
          </w:tcPr>
          <w:p w14:paraId="3B505C9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14FC830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outOfOrderDelivery</w:t>
            </w:r>
            <w:proofErr w:type="spellEnd"/>
          </w:p>
        </w:tc>
        <w:tc>
          <w:tcPr>
            <w:tcW w:w="2162" w:type="dxa"/>
            <w:gridSpan w:val="3"/>
          </w:tcPr>
          <w:p w14:paraId="363BF85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PDCP-Parameters</w:t>
            </w:r>
          </w:p>
        </w:tc>
        <w:tc>
          <w:tcPr>
            <w:tcW w:w="1058" w:type="dxa"/>
            <w:gridSpan w:val="2"/>
          </w:tcPr>
          <w:p w14:paraId="35B2F60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2D961F6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733F5B4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609CA63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3C5F19DB" w14:textId="77777777" w:rsidTr="00920A84">
        <w:tc>
          <w:tcPr>
            <w:tcW w:w="1053" w:type="dxa"/>
            <w:gridSpan w:val="2"/>
            <w:vMerge/>
          </w:tcPr>
          <w:p w14:paraId="016FA44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32FE2B6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1-5</w:t>
            </w:r>
          </w:p>
        </w:tc>
        <w:tc>
          <w:tcPr>
            <w:tcW w:w="1052" w:type="dxa"/>
            <w:gridSpan w:val="2"/>
          </w:tcPr>
          <w:p w14:paraId="5BD4190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Short SN</w:t>
            </w:r>
          </w:p>
        </w:tc>
        <w:tc>
          <w:tcPr>
            <w:tcW w:w="2155" w:type="dxa"/>
            <w:gridSpan w:val="2"/>
          </w:tcPr>
          <w:p w14:paraId="72D154F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Short SN</w:t>
            </w:r>
          </w:p>
        </w:tc>
        <w:tc>
          <w:tcPr>
            <w:tcW w:w="947" w:type="dxa"/>
            <w:gridSpan w:val="2"/>
          </w:tcPr>
          <w:p w14:paraId="63B525B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3774370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shortSN</w:t>
            </w:r>
            <w:proofErr w:type="spellEnd"/>
          </w:p>
        </w:tc>
        <w:tc>
          <w:tcPr>
            <w:tcW w:w="2162" w:type="dxa"/>
            <w:gridSpan w:val="3"/>
          </w:tcPr>
          <w:p w14:paraId="007073D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PDCP-Parameters</w:t>
            </w:r>
          </w:p>
        </w:tc>
        <w:tc>
          <w:tcPr>
            <w:tcW w:w="1058" w:type="dxa"/>
            <w:gridSpan w:val="2"/>
          </w:tcPr>
          <w:p w14:paraId="7519E17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7CEA851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4BFFBA7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2CA1204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 capability signalling</w:t>
            </w:r>
          </w:p>
        </w:tc>
      </w:tr>
      <w:tr w:rsidR="00920A84" w:rsidRPr="00920A84" w14:paraId="3C7EA2A0" w14:textId="77777777" w:rsidTr="00920A84">
        <w:tc>
          <w:tcPr>
            <w:tcW w:w="1053" w:type="dxa"/>
            <w:gridSpan w:val="2"/>
            <w:vMerge/>
          </w:tcPr>
          <w:p w14:paraId="276FC1E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056E582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1-6</w:t>
            </w:r>
          </w:p>
        </w:tc>
        <w:tc>
          <w:tcPr>
            <w:tcW w:w="1052" w:type="dxa"/>
            <w:gridSpan w:val="2"/>
          </w:tcPr>
          <w:p w14:paraId="753830C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PDCP duplication</w:t>
            </w:r>
          </w:p>
        </w:tc>
        <w:tc>
          <w:tcPr>
            <w:tcW w:w="2155" w:type="dxa"/>
            <w:gridSpan w:val="2"/>
          </w:tcPr>
          <w:p w14:paraId="07B3F1A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PDCP duplication for split SRB1/2</w:t>
            </w:r>
          </w:p>
          <w:p w14:paraId="1D4A3F5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PDCP duplication for SRB1/2 and/or SRB3</w:t>
            </w:r>
          </w:p>
          <w:p w14:paraId="446D359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PDCP duplication for MCG or SCG DRB</w:t>
            </w:r>
          </w:p>
          <w:p w14:paraId="2CACB54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4) PDCP duplication for split DRB</w:t>
            </w:r>
          </w:p>
        </w:tc>
        <w:tc>
          <w:tcPr>
            <w:tcW w:w="947" w:type="dxa"/>
            <w:gridSpan w:val="2"/>
          </w:tcPr>
          <w:p w14:paraId="78B3F23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2A60C88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pdcp-DuplicationSplitSRB</w:t>
            </w:r>
            <w:proofErr w:type="spellEnd"/>
          </w:p>
          <w:p w14:paraId="5DF9D01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 xml:space="preserve">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pdcp-DuplicationSRB</w:t>
            </w:r>
            <w:proofErr w:type="spellEnd"/>
          </w:p>
          <w:p w14:paraId="53AFDAA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DuplicationMCG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OrSCG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-DRB</w:t>
            </w:r>
          </w:p>
          <w:p w14:paraId="1C64985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4)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pdcp-DuplicationSplitDRB</w:t>
            </w:r>
            <w:proofErr w:type="spellEnd"/>
          </w:p>
        </w:tc>
        <w:tc>
          <w:tcPr>
            <w:tcW w:w="2162" w:type="dxa"/>
            <w:gridSpan w:val="3"/>
          </w:tcPr>
          <w:p w14:paraId="5A34AFE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1), 4)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ParametersMRDC</w:t>
            </w:r>
            <w:proofErr w:type="spellEnd"/>
          </w:p>
          <w:p w14:paraId="324DCFA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2), 3)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PDCP-Parameters</w:t>
            </w:r>
          </w:p>
        </w:tc>
        <w:tc>
          <w:tcPr>
            <w:tcW w:w="1058" w:type="dxa"/>
            <w:gridSpan w:val="2"/>
          </w:tcPr>
          <w:p w14:paraId="6E24B24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10D841D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5363565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24F3EAA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55731698" w14:textId="77777777" w:rsidTr="00920A84">
        <w:tc>
          <w:tcPr>
            <w:tcW w:w="1053" w:type="dxa"/>
            <w:gridSpan w:val="2"/>
            <w:vMerge/>
          </w:tcPr>
          <w:p w14:paraId="61319B4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471FEE9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1-7</w:t>
            </w:r>
          </w:p>
        </w:tc>
        <w:tc>
          <w:tcPr>
            <w:tcW w:w="1052" w:type="dxa"/>
            <w:gridSpan w:val="2"/>
          </w:tcPr>
          <w:p w14:paraId="2F11800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DRB IP data rate</w:t>
            </w:r>
          </w:p>
        </w:tc>
        <w:tc>
          <w:tcPr>
            <w:tcW w:w="2155" w:type="dxa"/>
            <w:gridSpan w:val="2"/>
          </w:tcPr>
          <w:p w14:paraId="4D6996E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DRB IP data rate in DL</w:t>
            </w:r>
          </w:p>
          <w:p w14:paraId="66D03B7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DRB IP data rate in UL</w:t>
            </w:r>
          </w:p>
        </w:tc>
        <w:tc>
          <w:tcPr>
            <w:tcW w:w="947" w:type="dxa"/>
            <w:gridSpan w:val="2"/>
          </w:tcPr>
          <w:p w14:paraId="5D8652F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0529CEE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2FF379D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2A95111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33BE0BE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1CDB879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2CEE850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capability is signalled by NAS signalling defined in 24.501</w:t>
            </w:r>
          </w:p>
        </w:tc>
      </w:tr>
      <w:tr w:rsidR="00920A84" w:rsidRPr="00920A84" w14:paraId="027A1625" w14:textId="77777777" w:rsidTr="00920A84">
        <w:tc>
          <w:tcPr>
            <w:tcW w:w="1053" w:type="dxa"/>
            <w:gridSpan w:val="2"/>
            <w:vMerge w:val="restart"/>
          </w:tcPr>
          <w:p w14:paraId="3B369B0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2. RLC</w:t>
            </w:r>
          </w:p>
        </w:tc>
        <w:tc>
          <w:tcPr>
            <w:tcW w:w="547" w:type="dxa"/>
          </w:tcPr>
          <w:p w14:paraId="38E59B1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2-0</w:t>
            </w:r>
          </w:p>
        </w:tc>
        <w:tc>
          <w:tcPr>
            <w:tcW w:w="1052" w:type="dxa"/>
            <w:gridSpan w:val="2"/>
          </w:tcPr>
          <w:p w14:paraId="5B7C2C8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Basic RLC procedures</w:t>
            </w:r>
          </w:p>
        </w:tc>
        <w:tc>
          <w:tcPr>
            <w:tcW w:w="2155" w:type="dxa"/>
            <w:gridSpan w:val="2"/>
          </w:tcPr>
          <w:p w14:paraId="45C623F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RLC TM</w:t>
            </w:r>
          </w:p>
          <w:p w14:paraId="5D5DC50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RLC AM with 18bits SN*</w:t>
            </w:r>
          </w:p>
          <w:p w14:paraId="715C1CF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SDU discard</w:t>
            </w:r>
          </w:p>
        </w:tc>
        <w:tc>
          <w:tcPr>
            <w:tcW w:w="947" w:type="dxa"/>
            <w:gridSpan w:val="2"/>
          </w:tcPr>
          <w:p w14:paraId="75CF385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29B260D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3B3ADBB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5C0C0F1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55ABB8C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37DB7DF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 separate feature is considered for t-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PollRetransmit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>, t-Reassembly and t-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StatusProhibit</w:t>
            </w:r>
            <w:proofErr w:type="spellEnd"/>
          </w:p>
        </w:tc>
        <w:tc>
          <w:tcPr>
            <w:tcW w:w="1403" w:type="dxa"/>
          </w:tcPr>
          <w:p w14:paraId="7A7C028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without capability signalling</w:t>
            </w:r>
          </w:p>
        </w:tc>
      </w:tr>
      <w:tr w:rsidR="00920A84" w:rsidRPr="00920A84" w14:paraId="147B2FE8" w14:textId="77777777" w:rsidTr="00920A84">
        <w:tc>
          <w:tcPr>
            <w:tcW w:w="1053" w:type="dxa"/>
            <w:gridSpan w:val="2"/>
            <w:vMerge/>
          </w:tcPr>
          <w:p w14:paraId="20B02AF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216BF41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2-1</w:t>
            </w:r>
          </w:p>
        </w:tc>
        <w:tc>
          <w:tcPr>
            <w:tcW w:w="1052" w:type="dxa"/>
            <w:gridSpan w:val="2"/>
          </w:tcPr>
          <w:p w14:paraId="457FB1A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RLC AM with short SN</w:t>
            </w:r>
          </w:p>
        </w:tc>
        <w:tc>
          <w:tcPr>
            <w:tcW w:w="2155" w:type="dxa"/>
            <w:gridSpan w:val="2"/>
          </w:tcPr>
          <w:p w14:paraId="4ECE4BD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RLC AM with short SN</w:t>
            </w:r>
          </w:p>
        </w:tc>
        <w:tc>
          <w:tcPr>
            <w:tcW w:w="947" w:type="dxa"/>
            <w:gridSpan w:val="2"/>
          </w:tcPr>
          <w:p w14:paraId="5B3FAB6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34A0634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am-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WithShortSN</w:t>
            </w:r>
            <w:proofErr w:type="spellEnd"/>
          </w:p>
        </w:tc>
        <w:tc>
          <w:tcPr>
            <w:tcW w:w="2162" w:type="dxa"/>
            <w:gridSpan w:val="3"/>
          </w:tcPr>
          <w:p w14:paraId="080D0C6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RLC-Parameters</w:t>
            </w:r>
          </w:p>
        </w:tc>
        <w:tc>
          <w:tcPr>
            <w:tcW w:w="1058" w:type="dxa"/>
            <w:gridSpan w:val="2"/>
          </w:tcPr>
          <w:p w14:paraId="77A1D06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15C55C2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4F6D48D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2E913A6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 capability signalling</w:t>
            </w:r>
          </w:p>
        </w:tc>
      </w:tr>
      <w:tr w:rsidR="00920A84" w:rsidRPr="00920A84" w14:paraId="623F7664" w14:textId="77777777" w:rsidTr="00920A84">
        <w:tc>
          <w:tcPr>
            <w:tcW w:w="1053" w:type="dxa"/>
            <w:gridSpan w:val="2"/>
            <w:vMerge/>
          </w:tcPr>
          <w:p w14:paraId="54E9959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201DD36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2-2</w:t>
            </w:r>
          </w:p>
        </w:tc>
        <w:tc>
          <w:tcPr>
            <w:tcW w:w="1052" w:type="dxa"/>
            <w:gridSpan w:val="2"/>
          </w:tcPr>
          <w:p w14:paraId="3343B35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RLC UM with short SN</w:t>
            </w:r>
          </w:p>
        </w:tc>
        <w:tc>
          <w:tcPr>
            <w:tcW w:w="2155" w:type="dxa"/>
            <w:gridSpan w:val="2"/>
          </w:tcPr>
          <w:p w14:paraId="4743EEC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RLC UM with short SN</w:t>
            </w:r>
          </w:p>
        </w:tc>
        <w:tc>
          <w:tcPr>
            <w:tcW w:w="947" w:type="dxa"/>
            <w:gridSpan w:val="2"/>
          </w:tcPr>
          <w:p w14:paraId="142CA19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0F3FC80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um-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WithShortSN</w:t>
            </w:r>
            <w:proofErr w:type="spellEnd"/>
          </w:p>
        </w:tc>
        <w:tc>
          <w:tcPr>
            <w:tcW w:w="2162" w:type="dxa"/>
            <w:gridSpan w:val="3"/>
          </w:tcPr>
          <w:p w14:paraId="1CEA0B9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RLC-Parameters</w:t>
            </w:r>
          </w:p>
        </w:tc>
        <w:tc>
          <w:tcPr>
            <w:tcW w:w="1058" w:type="dxa"/>
            <w:gridSpan w:val="2"/>
          </w:tcPr>
          <w:p w14:paraId="59CB5F2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6A0EE11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57DF165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2468C44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 capability signalling</w:t>
            </w:r>
          </w:p>
        </w:tc>
      </w:tr>
      <w:tr w:rsidR="00920A84" w:rsidRPr="00920A84" w14:paraId="037F09BA" w14:textId="77777777" w:rsidTr="00920A84">
        <w:tc>
          <w:tcPr>
            <w:tcW w:w="1053" w:type="dxa"/>
            <w:gridSpan w:val="2"/>
            <w:vMerge/>
          </w:tcPr>
          <w:p w14:paraId="37ADD1E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225AD3F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2-3</w:t>
            </w:r>
          </w:p>
        </w:tc>
        <w:tc>
          <w:tcPr>
            <w:tcW w:w="1052" w:type="dxa"/>
            <w:gridSpan w:val="2"/>
          </w:tcPr>
          <w:p w14:paraId="1181F83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RLC UM with long SN</w:t>
            </w:r>
          </w:p>
        </w:tc>
        <w:tc>
          <w:tcPr>
            <w:tcW w:w="2155" w:type="dxa"/>
            <w:gridSpan w:val="2"/>
          </w:tcPr>
          <w:p w14:paraId="421CB8F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RLC UM with long SN</w:t>
            </w:r>
          </w:p>
        </w:tc>
        <w:tc>
          <w:tcPr>
            <w:tcW w:w="947" w:type="dxa"/>
            <w:gridSpan w:val="2"/>
          </w:tcPr>
          <w:p w14:paraId="62EFB04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204B16A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um-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WithLongSN</w:t>
            </w:r>
            <w:proofErr w:type="spellEnd"/>
          </w:p>
        </w:tc>
        <w:tc>
          <w:tcPr>
            <w:tcW w:w="2162" w:type="dxa"/>
            <w:gridSpan w:val="3"/>
          </w:tcPr>
          <w:p w14:paraId="7BB18DC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RLC-Parameters</w:t>
            </w:r>
          </w:p>
        </w:tc>
        <w:tc>
          <w:tcPr>
            <w:tcW w:w="1058" w:type="dxa"/>
            <w:gridSpan w:val="2"/>
          </w:tcPr>
          <w:p w14:paraId="6598646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2250B94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0DE0CE4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045672C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 capability signalling</w:t>
            </w:r>
          </w:p>
        </w:tc>
      </w:tr>
      <w:tr w:rsidR="00920A84" w:rsidRPr="00920A84" w14:paraId="6A779BF1" w14:textId="77777777" w:rsidTr="00920A84">
        <w:tc>
          <w:tcPr>
            <w:tcW w:w="1053" w:type="dxa"/>
            <w:gridSpan w:val="2"/>
            <w:vMerge/>
          </w:tcPr>
          <w:p w14:paraId="3BA4E39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3FBBC21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2-4</w:t>
            </w:r>
          </w:p>
        </w:tc>
        <w:tc>
          <w:tcPr>
            <w:tcW w:w="1052" w:type="dxa"/>
            <w:gridSpan w:val="2"/>
          </w:tcPr>
          <w:p w14:paraId="2112BD7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NR RLC SN size for SRB</w:t>
            </w:r>
          </w:p>
        </w:tc>
        <w:tc>
          <w:tcPr>
            <w:tcW w:w="2155" w:type="dxa"/>
            <w:gridSpan w:val="2"/>
          </w:tcPr>
          <w:p w14:paraId="66FB130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NR RLC SN size for SRB</w:t>
            </w:r>
          </w:p>
        </w:tc>
        <w:tc>
          <w:tcPr>
            <w:tcW w:w="947" w:type="dxa"/>
            <w:gridSpan w:val="2"/>
          </w:tcPr>
          <w:p w14:paraId="4917135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154D07B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472D793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368FA08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3F0F00D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3D9FF3C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3C56D6B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RAN2 decided only short RLC SN is used for SRB.</w:t>
            </w:r>
          </w:p>
        </w:tc>
      </w:tr>
      <w:tr w:rsidR="00920A84" w:rsidRPr="00920A84" w14:paraId="1569F5C1" w14:textId="77777777" w:rsidTr="00920A84">
        <w:tc>
          <w:tcPr>
            <w:tcW w:w="1053" w:type="dxa"/>
            <w:gridSpan w:val="2"/>
            <w:vMerge w:val="restart"/>
          </w:tcPr>
          <w:p w14:paraId="09A6639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3. MAC</w:t>
            </w:r>
          </w:p>
        </w:tc>
        <w:tc>
          <w:tcPr>
            <w:tcW w:w="547" w:type="dxa"/>
          </w:tcPr>
          <w:p w14:paraId="4F48499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3-0</w:t>
            </w:r>
          </w:p>
        </w:tc>
        <w:tc>
          <w:tcPr>
            <w:tcW w:w="1052" w:type="dxa"/>
            <w:gridSpan w:val="2"/>
          </w:tcPr>
          <w:p w14:paraId="233AF6C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Basic MAC procedures</w:t>
            </w:r>
          </w:p>
        </w:tc>
        <w:tc>
          <w:tcPr>
            <w:tcW w:w="2155" w:type="dxa"/>
            <w:gridSpan w:val="2"/>
          </w:tcPr>
          <w:p w14:paraId="2818EAA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RA procedure on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or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PSCell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(in case of EN-DC)</w:t>
            </w:r>
          </w:p>
          <w:p w14:paraId="5EEE1C3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UE initiated RA procedure (including for beam recovery purpose)</w:t>
            </w:r>
          </w:p>
          <w:p w14:paraId="6FBE7D1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NW initiated RA procedure (i.e. based on PDCCH)</w:t>
            </w:r>
          </w:p>
          <w:p w14:paraId="79D1E43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4) Support of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ssb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>-Threshold and association between preamble/PRACH occasion and SSB</w:t>
            </w:r>
          </w:p>
          <w:p w14:paraId="042E3FB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5) Preamble grouping</w:t>
            </w:r>
          </w:p>
          <w:p w14:paraId="7D4E5E6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6) UL single TA maintenance</w:t>
            </w:r>
          </w:p>
          <w:p w14:paraId="4288DEA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7) HARQ operation for DL and UL</w:t>
            </w:r>
          </w:p>
          <w:p w14:paraId="17D3687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8) LCH prioritization</w:t>
            </w:r>
          </w:p>
          <w:p w14:paraId="245C74D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9) Prioritized bit rate</w:t>
            </w:r>
          </w:p>
          <w:p w14:paraId="09FBA93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10) Multiplexing</w:t>
            </w:r>
          </w:p>
          <w:p w14:paraId="16964FB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11) SR with single SR configuration</w:t>
            </w:r>
          </w:p>
          <w:p w14:paraId="1F7BBDB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12) BSR</w:t>
            </w:r>
          </w:p>
          <w:p w14:paraId="692A312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13) PHR</w:t>
            </w:r>
          </w:p>
          <w:p w14:paraId="12AD9CC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14) 8bits and 16bits L field</w:t>
            </w:r>
          </w:p>
        </w:tc>
        <w:tc>
          <w:tcPr>
            <w:tcW w:w="947" w:type="dxa"/>
            <w:gridSpan w:val="2"/>
          </w:tcPr>
          <w:p w14:paraId="2964942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12945A7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605E2BF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17CA76A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4D37CF0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710DDC8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3BD27F4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Mandatory without capability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signallling</w:t>
            </w:r>
            <w:proofErr w:type="spellEnd"/>
          </w:p>
        </w:tc>
      </w:tr>
      <w:tr w:rsidR="00920A84" w:rsidRPr="00920A84" w14:paraId="433BBC3B" w14:textId="77777777" w:rsidTr="00920A84">
        <w:tc>
          <w:tcPr>
            <w:tcW w:w="1053" w:type="dxa"/>
            <w:gridSpan w:val="2"/>
            <w:vMerge/>
          </w:tcPr>
          <w:p w14:paraId="1D05A59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7CAF29D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3-1</w:t>
            </w:r>
          </w:p>
        </w:tc>
        <w:tc>
          <w:tcPr>
            <w:tcW w:w="1052" w:type="dxa"/>
            <w:gridSpan w:val="2"/>
          </w:tcPr>
          <w:p w14:paraId="66E5D51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LCP restriction</w:t>
            </w:r>
          </w:p>
        </w:tc>
        <w:tc>
          <w:tcPr>
            <w:tcW w:w="2155" w:type="dxa"/>
            <w:gridSpan w:val="2"/>
          </w:tcPr>
          <w:p w14:paraId="1A2D542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LCP restriction</w:t>
            </w:r>
          </w:p>
          <w:p w14:paraId="580188B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LCP restriction to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SCell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>(s)</w:t>
            </w:r>
          </w:p>
        </w:tc>
        <w:tc>
          <w:tcPr>
            <w:tcW w:w="947" w:type="dxa"/>
            <w:gridSpan w:val="2"/>
          </w:tcPr>
          <w:p w14:paraId="4DE6078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0CBBB15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lcp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-Restriction</w:t>
            </w:r>
          </w:p>
          <w:p w14:paraId="178F34A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lch-ToSCellRestriction</w:t>
            </w:r>
            <w:proofErr w:type="spellEnd"/>
          </w:p>
        </w:tc>
        <w:tc>
          <w:tcPr>
            <w:tcW w:w="2162" w:type="dxa"/>
            <w:gridSpan w:val="3"/>
          </w:tcPr>
          <w:p w14:paraId="6BE34FD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MAC-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ParametersCommon</w:t>
            </w:r>
            <w:proofErr w:type="spellEnd"/>
          </w:p>
        </w:tc>
        <w:tc>
          <w:tcPr>
            <w:tcW w:w="1058" w:type="dxa"/>
            <w:gridSpan w:val="2"/>
          </w:tcPr>
          <w:p w14:paraId="0A7AEA4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2879C94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632AB64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78A0933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52DBAFE4" w14:textId="77777777" w:rsidTr="00920A84">
        <w:tc>
          <w:tcPr>
            <w:tcW w:w="1053" w:type="dxa"/>
            <w:gridSpan w:val="2"/>
            <w:vMerge/>
          </w:tcPr>
          <w:p w14:paraId="65B0FFF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5258B37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3-2</w:t>
            </w:r>
          </w:p>
        </w:tc>
        <w:tc>
          <w:tcPr>
            <w:tcW w:w="1052" w:type="dxa"/>
            <w:gridSpan w:val="2"/>
          </w:tcPr>
          <w:p w14:paraId="2FE8FAE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LCH SR delay timer</w:t>
            </w:r>
          </w:p>
        </w:tc>
        <w:tc>
          <w:tcPr>
            <w:tcW w:w="2155" w:type="dxa"/>
            <w:gridSpan w:val="2"/>
          </w:tcPr>
          <w:p w14:paraId="17EE254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LCH SR delay timer</w:t>
            </w:r>
          </w:p>
        </w:tc>
        <w:tc>
          <w:tcPr>
            <w:tcW w:w="947" w:type="dxa"/>
            <w:gridSpan w:val="2"/>
          </w:tcPr>
          <w:p w14:paraId="2618882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162B3F7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logicalChannelSR-DelayTimer</w:t>
            </w:r>
            <w:proofErr w:type="spellEnd"/>
          </w:p>
        </w:tc>
        <w:tc>
          <w:tcPr>
            <w:tcW w:w="2162" w:type="dxa"/>
            <w:gridSpan w:val="3"/>
          </w:tcPr>
          <w:p w14:paraId="142DA9A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MAC-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ParametersXDD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-Diff</w:t>
            </w:r>
          </w:p>
        </w:tc>
        <w:tc>
          <w:tcPr>
            <w:tcW w:w="1058" w:type="dxa"/>
            <w:gridSpan w:val="2"/>
          </w:tcPr>
          <w:p w14:paraId="36D1DF6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058" w:type="dxa"/>
          </w:tcPr>
          <w:p w14:paraId="2C736E2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635650F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016D22C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2F314ED1" w14:textId="77777777" w:rsidTr="00920A84">
        <w:tc>
          <w:tcPr>
            <w:tcW w:w="1053" w:type="dxa"/>
            <w:gridSpan w:val="2"/>
            <w:vMerge/>
          </w:tcPr>
          <w:p w14:paraId="50F78CE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43E46AE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3-3</w:t>
            </w:r>
          </w:p>
        </w:tc>
        <w:tc>
          <w:tcPr>
            <w:tcW w:w="1052" w:type="dxa"/>
            <w:gridSpan w:val="2"/>
          </w:tcPr>
          <w:p w14:paraId="2CE51D1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DRX</w:t>
            </w:r>
          </w:p>
        </w:tc>
        <w:tc>
          <w:tcPr>
            <w:tcW w:w="2155" w:type="dxa"/>
            <w:gridSpan w:val="2"/>
          </w:tcPr>
          <w:p w14:paraId="6C99F60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DRX with long DRX cycle</w:t>
            </w:r>
          </w:p>
          <w:p w14:paraId="697FB83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DRX with short DRX cycle</w:t>
            </w:r>
          </w:p>
        </w:tc>
        <w:tc>
          <w:tcPr>
            <w:tcW w:w="947" w:type="dxa"/>
            <w:gridSpan w:val="2"/>
          </w:tcPr>
          <w:p w14:paraId="63CA073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5884AE6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longDRX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-Cycle</w:t>
            </w:r>
          </w:p>
          <w:p w14:paraId="7522F62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shortDRX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-Cycle</w:t>
            </w:r>
          </w:p>
        </w:tc>
        <w:tc>
          <w:tcPr>
            <w:tcW w:w="2162" w:type="dxa"/>
            <w:gridSpan w:val="3"/>
          </w:tcPr>
          <w:p w14:paraId="5949855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MAC-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ParametersXDD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-Diff</w:t>
            </w:r>
          </w:p>
        </w:tc>
        <w:tc>
          <w:tcPr>
            <w:tcW w:w="1058" w:type="dxa"/>
            <w:gridSpan w:val="2"/>
          </w:tcPr>
          <w:p w14:paraId="748C3DC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058" w:type="dxa"/>
          </w:tcPr>
          <w:p w14:paraId="432AF4D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61FF347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168CB61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 capability signalling</w:t>
            </w:r>
          </w:p>
        </w:tc>
      </w:tr>
      <w:tr w:rsidR="00920A84" w:rsidRPr="00920A84" w14:paraId="699337BF" w14:textId="77777777" w:rsidTr="00920A84">
        <w:tc>
          <w:tcPr>
            <w:tcW w:w="1053" w:type="dxa"/>
            <w:gridSpan w:val="2"/>
            <w:vMerge/>
          </w:tcPr>
          <w:p w14:paraId="11A97AF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2DDE79A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3-4</w:t>
            </w:r>
          </w:p>
        </w:tc>
        <w:tc>
          <w:tcPr>
            <w:tcW w:w="1052" w:type="dxa"/>
            <w:gridSpan w:val="2"/>
          </w:tcPr>
          <w:p w14:paraId="4AED7FB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Configured grants</w:t>
            </w:r>
          </w:p>
        </w:tc>
        <w:tc>
          <w:tcPr>
            <w:tcW w:w="2155" w:type="dxa"/>
            <w:gridSpan w:val="2"/>
          </w:tcPr>
          <w:p w14:paraId="144961F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Maximum number of configured grant configurations per cell group</w:t>
            </w:r>
          </w:p>
        </w:tc>
        <w:tc>
          <w:tcPr>
            <w:tcW w:w="947" w:type="dxa"/>
            <w:gridSpan w:val="2"/>
          </w:tcPr>
          <w:p w14:paraId="5E408D2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6D733EF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multipleConfiguredGrants</w:t>
            </w:r>
            <w:proofErr w:type="spellEnd"/>
          </w:p>
        </w:tc>
        <w:tc>
          <w:tcPr>
            <w:tcW w:w="2162" w:type="dxa"/>
            <w:gridSpan w:val="3"/>
          </w:tcPr>
          <w:p w14:paraId="7943A65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MAC-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ParametersXDD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-Diff</w:t>
            </w:r>
          </w:p>
        </w:tc>
        <w:tc>
          <w:tcPr>
            <w:tcW w:w="1058" w:type="dxa"/>
            <w:gridSpan w:val="2"/>
          </w:tcPr>
          <w:p w14:paraId="3350D6A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058" w:type="dxa"/>
          </w:tcPr>
          <w:p w14:paraId="3F46D0E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1AC915C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2F54F6F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17F66EC4" w14:textId="77777777" w:rsidTr="00920A84">
        <w:tc>
          <w:tcPr>
            <w:tcW w:w="1053" w:type="dxa"/>
            <w:gridSpan w:val="2"/>
            <w:vMerge/>
          </w:tcPr>
          <w:p w14:paraId="4FCE884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4150041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3-5</w:t>
            </w:r>
          </w:p>
        </w:tc>
        <w:tc>
          <w:tcPr>
            <w:tcW w:w="1052" w:type="dxa"/>
            <w:gridSpan w:val="2"/>
          </w:tcPr>
          <w:p w14:paraId="35B97B1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SR</w:t>
            </w:r>
          </w:p>
        </w:tc>
        <w:tc>
          <w:tcPr>
            <w:tcW w:w="2155" w:type="dxa"/>
            <w:gridSpan w:val="2"/>
          </w:tcPr>
          <w:p w14:paraId="27B4C71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Multiple SR configurations</w:t>
            </w:r>
          </w:p>
        </w:tc>
        <w:tc>
          <w:tcPr>
            <w:tcW w:w="947" w:type="dxa"/>
            <w:gridSpan w:val="2"/>
          </w:tcPr>
          <w:p w14:paraId="5D45FEF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615231A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multipleSR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-Configurations</w:t>
            </w:r>
          </w:p>
        </w:tc>
        <w:tc>
          <w:tcPr>
            <w:tcW w:w="2162" w:type="dxa"/>
            <w:gridSpan w:val="3"/>
          </w:tcPr>
          <w:p w14:paraId="2946AB4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MAC-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ParametersXDD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-Diff</w:t>
            </w:r>
          </w:p>
        </w:tc>
        <w:tc>
          <w:tcPr>
            <w:tcW w:w="1058" w:type="dxa"/>
            <w:gridSpan w:val="2"/>
          </w:tcPr>
          <w:p w14:paraId="1726A38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058" w:type="dxa"/>
          </w:tcPr>
          <w:p w14:paraId="405D5EB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5907946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12D5324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36ACD5FE" w14:textId="77777777" w:rsidTr="00920A84">
        <w:tc>
          <w:tcPr>
            <w:tcW w:w="1053" w:type="dxa"/>
            <w:gridSpan w:val="2"/>
            <w:vMerge/>
          </w:tcPr>
          <w:p w14:paraId="640405A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095AD20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3-6</w:t>
            </w:r>
          </w:p>
        </w:tc>
        <w:tc>
          <w:tcPr>
            <w:tcW w:w="1052" w:type="dxa"/>
            <w:gridSpan w:val="2"/>
          </w:tcPr>
          <w:p w14:paraId="7C3947D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Skipping UL transmission</w:t>
            </w:r>
          </w:p>
        </w:tc>
        <w:tc>
          <w:tcPr>
            <w:tcW w:w="2155" w:type="dxa"/>
            <w:gridSpan w:val="2"/>
          </w:tcPr>
          <w:p w14:paraId="3C86CEE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Skipping UL transmission for dynamic UL grant</w:t>
            </w:r>
          </w:p>
          <w:p w14:paraId="1ABBBFF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Skipping UL transmission for configured UL grant</w:t>
            </w:r>
          </w:p>
        </w:tc>
        <w:tc>
          <w:tcPr>
            <w:tcW w:w="947" w:type="dxa"/>
            <w:gridSpan w:val="2"/>
          </w:tcPr>
          <w:p w14:paraId="2FC151D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266D3B1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skipUplinkTxDynamic</w:t>
            </w:r>
            <w:proofErr w:type="spellEnd"/>
          </w:p>
        </w:tc>
        <w:tc>
          <w:tcPr>
            <w:tcW w:w="2162" w:type="dxa"/>
            <w:gridSpan w:val="3"/>
          </w:tcPr>
          <w:p w14:paraId="477F90C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MAC-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ParametersXDD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-Diff</w:t>
            </w:r>
          </w:p>
        </w:tc>
        <w:tc>
          <w:tcPr>
            <w:tcW w:w="1058" w:type="dxa"/>
            <w:gridSpan w:val="2"/>
          </w:tcPr>
          <w:p w14:paraId="03E121F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Yes</w:t>
            </w:r>
          </w:p>
          <w:p w14:paraId="6EDFEE9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No</w:t>
            </w:r>
          </w:p>
        </w:tc>
        <w:tc>
          <w:tcPr>
            <w:tcW w:w="1058" w:type="dxa"/>
          </w:tcPr>
          <w:p w14:paraId="1FD21BF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5A8769E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17F5E1D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Optional with capability signalling. Mandatory with capability signalling from Rel-16</w:t>
            </w:r>
          </w:p>
          <w:p w14:paraId="4EE4B2D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Conditional mandatory if the UE supports configured grant</w:t>
            </w:r>
          </w:p>
        </w:tc>
      </w:tr>
      <w:tr w:rsidR="00920A84" w:rsidRPr="00920A84" w14:paraId="6B5D79B3" w14:textId="77777777" w:rsidTr="00920A84">
        <w:tc>
          <w:tcPr>
            <w:tcW w:w="1053" w:type="dxa"/>
            <w:gridSpan w:val="2"/>
            <w:vMerge/>
          </w:tcPr>
          <w:p w14:paraId="1F9A317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7969556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3-7</w:t>
            </w:r>
          </w:p>
        </w:tc>
        <w:tc>
          <w:tcPr>
            <w:tcW w:w="1052" w:type="dxa"/>
            <w:gridSpan w:val="2"/>
          </w:tcPr>
          <w:p w14:paraId="58FF790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Codec adaptation</w:t>
            </w:r>
          </w:p>
        </w:tc>
        <w:tc>
          <w:tcPr>
            <w:tcW w:w="2155" w:type="dxa"/>
            <w:gridSpan w:val="2"/>
          </w:tcPr>
          <w:p w14:paraId="5BD335E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Bit rate recommendation message</w:t>
            </w:r>
          </w:p>
          <w:p w14:paraId="50C7740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Bit rate recommendation query message</w:t>
            </w:r>
          </w:p>
        </w:tc>
        <w:tc>
          <w:tcPr>
            <w:tcW w:w="947" w:type="dxa"/>
            <w:gridSpan w:val="2"/>
          </w:tcPr>
          <w:p w14:paraId="0EBBD2B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5690897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recommendedBitRate</w:t>
            </w:r>
            <w:proofErr w:type="spellEnd"/>
          </w:p>
          <w:p w14:paraId="01F61D7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recommendedBitRateQuery</w:t>
            </w:r>
            <w:proofErr w:type="spellEnd"/>
          </w:p>
        </w:tc>
        <w:tc>
          <w:tcPr>
            <w:tcW w:w="2162" w:type="dxa"/>
            <w:gridSpan w:val="3"/>
          </w:tcPr>
          <w:p w14:paraId="59D4BDB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MAC-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ParametersCommon</w:t>
            </w:r>
            <w:proofErr w:type="spellEnd"/>
          </w:p>
        </w:tc>
        <w:tc>
          <w:tcPr>
            <w:tcW w:w="1058" w:type="dxa"/>
            <w:gridSpan w:val="2"/>
          </w:tcPr>
          <w:p w14:paraId="517ECF6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08E77C8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33A2412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403" w:type="dxa"/>
          </w:tcPr>
          <w:p w14:paraId="72A97E4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72C2FF78" w14:textId="77777777" w:rsidTr="00920A84">
        <w:tc>
          <w:tcPr>
            <w:tcW w:w="1053" w:type="dxa"/>
            <w:gridSpan w:val="2"/>
            <w:vMerge w:val="restart"/>
          </w:tcPr>
          <w:p w14:paraId="7C12AC0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4. Measurements</w:t>
            </w:r>
          </w:p>
        </w:tc>
        <w:tc>
          <w:tcPr>
            <w:tcW w:w="547" w:type="dxa"/>
          </w:tcPr>
          <w:p w14:paraId="735F81C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4-1</w:t>
            </w:r>
          </w:p>
        </w:tc>
        <w:tc>
          <w:tcPr>
            <w:tcW w:w="1052" w:type="dxa"/>
            <w:gridSpan w:val="2"/>
          </w:tcPr>
          <w:p w14:paraId="3203AB4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Intra-NR measurements and reports</w:t>
            </w:r>
          </w:p>
        </w:tc>
        <w:tc>
          <w:tcPr>
            <w:tcW w:w="2155" w:type="dxa"/>
            <w:gridSpan w:val="2"/>
          </w:tcPr>
          <w:p w14:paraId="51CDBA5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Intra-frequency and inter-frequency measurements and reports</w:t>
            </w:r>
          </w:p>
          <w:p w14:paraId="5C72CB1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Event A-based measurement and measurement report</w:t>
            </w:r>
          </w:p>
        </w:tc>
        <w:tc>
          <w:tcPr>
            <w:tcW w:w="947" w:type="dxa"/>
            <w:gridSpan w:val="2"/>
          </w:tcPr>
          <w:p w14:paraId="3AE5F44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22D8B66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intraAndInterF-MeasAndReport</w:t>
            </w:r>
            <w:proofErr w:type="spellEnd"/>
          </w:p>
          <w:p w14:paraId="6EDAAE9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eventA-MeasAndReport</w:t>
            </w:r>
            <w:proofErr w:type="spellEnd"/>
          </w:p>
        </w:tc>
        <w:tc>
          <w:tcPr>
            <w:tcW w:w="2162" w:type="dxa"/>
            <w:gridSpan w:val="3"/>
          </w:tcPr>
          <w:p w14:paraId="5668A58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MeasAndMobParametersXDD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-Diff</w:t>
            </w:r>
          </w:p>
        </w:tc>
        <w:tc>
          <w:tcPr>
            <w:tcW w:w="1058" w:type="dxa"/>
            <w:gridSpan w:val="2"/>
          </w:tcPr>
          <w:p w14:paraId="07A321C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058" w:type="dxa"/>
          </w:tcPr>
          <w:p w14:paraId="1852D0A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3C1BE4A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151F747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Mandatory with capability signalling when EN-DC is configured. </w:t>
            </w:r>
            <w:r w:rsidRPr="00920A84">
              <w:rPr>
                <w:rFonts w:ascii="Arial" w:eastAsia="Times New Roman" w:hAnsi="Arial"/>
                <w:sz w:val="18"/>
                <w:lang w:eastAsia="ja-JP"/>
              </w:rPr>
              <w:lastRenderedPageBreak/>
              <w:t>Mandatory without capability signalling for NR SA.</w:t>
            </w:r>
          </w:p>
        </w:tc>
      </w:tr>
      <w:tr w:rsidR="00920A84" w:rsidRPr="00920A84" w14:paraId="52704042" w14:textId="77777777" w:rsidTr="00920A84">
        <w:tc>
          <w:tcPr>
            <w:tcW w:w="1053" w:type="dxa"/>
            <w:gridSpan w:val="2"/>
            <w:vMerge/>
          </w:tcPr>
          <w:p w14:paraId="3DCF986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601774E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4-2</w:t>
            </w:r>
          </w:p>
        </w:tc>
        <w:tc>
          <w:tcPr>
            <w:tcW w:w="1052" w:type="dxa"/>
            <w:gridSpan w:val="2"/>
          </w:tcPr>
          <w:p w14:paraId="7EED6E1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Inter-NR measurement and reports while in LTE connected</w:t>
            </w:r>
          </w:p>
        </w:tc>
        <w:tc>
          <w:tcPr>
            <w:tcW w:w="2155" w:type="dxa"/>
            <w:gridSpan w:val="2"/>
          </w:tcPr>
          <w:p w14:paraId="75A4E82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NR measurement and reports while in LTE connected</w:t>
            </w:r>
          </w:p>
          <w:p w14:paraId="526A255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Event B1-based measurement and reports while in LTE connected</w:t>
            </w:r>
          </w:p>
        </w:tc>
        <w:tc>
          <w:tcPr>
            <w:tcW w:w="947" w:type="dxa"/>
            <w:gridSpan w:val="2"/>
          </w:tcPr>
          <w:p w14:paraId="4D281F8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174D4C9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0B80F81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6DB9F75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1251FFC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6ECD1F1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4E2DE9D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without capability signalling</w:t>
            </w:r>
          </w:p>
        </w:tc>
      </w:tr>
      <w:tr w:rsidR="00920A84" w:rsidRPr="00920A84" w14:paraId="778E22B1" w14:textId="77777777" w:rsidTr="00920A84">
        <w:tc>
          <w:tcPr>
            <w:tcW w:w="1053" w:type="dxa"/>
            <w:gridSpan w:val="2"/>
            <w:vMerge/>
          </w:tcPr>
          <w:p w14:paraId="375E007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2C43A81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4-3</w:t>
            </w:r>
          </w:p>
        </w:tc>
        <w:tc>
          <w:tcPr>
            <w:tcW w:w="1052" w:type="dxa"/>
            <w:gridSpan w:val="2"/>
          </w:tcPr>
          <w:p w14:paraId="3A939D2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SFTD measurements</w:t>
            </w:r>
          </w:p>
        </w:tc>
        <w:tc>
          <w:tcPr>
            <w:tcW w:w="2155" w:type="dxa"/>
            <w:gridSpan w:val="2"/>
          </w:tcPr>
          <w:p w14:paraId="4C006FC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SFTD measurements between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and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PSCell</w:t>
            </w:r>
            <w:proofErr w:type="spellEnd"/>
          </w:p>
          <w:p w14:paraId="47CD0F3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SFTD measurements between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and NR Cell</w:t>
            </w:r>
          </w:p>
        </w:tc>
        <w:tc>
          <w:tcPr>
            <w:tcW w:w="947" w:type="dxa"/>
            <w:gridSpan w:val="2"/>
          </w:tcPr>
          <w:p w14:paraId="20CE913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2FA5E71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sftd-MeasPSCell</w:t>
            </w:r>
            <w:proofErr w:type="spellEnd"/>
          </w:p>
          <w:p w14:paraId="0A9E22D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sftd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MeasNR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-Cell</w:t>
            </w:r>
          </w:p>
        </w:tc>
        <w:tc>
          <w:tcPr>
            <w:tcW w:w="2162" w:type="dxa"/>
            <w:gridSpan w:val="3"/>
          </w:tcPr>
          <w:p w14:paraId="6FAC27C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MeasAndMobParametersMRDC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-XDD-Diff</w:t>
            </w:r>
          </w:p>
        </w:tc>
        <w:tc>
          <w:tcPr>
            <w:tcW w:w="1058" w:type="dxa"/>
            <w:gridSpan w:val="2"/>
          </w:tcPr>
          <w:p w14:paraId="3A7F505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058" w:type="dxa"/>
          </w:tcPr>
          <w:p w14:paraId="413AF3D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0DA9B38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4259513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7D4BC2AD" w14:textId="77777777" w:rsidTr="00920A84">
        <w:tc>
          <w:tcPr>
            <w:tcW w:w="1053" w:type="dxa"/>
            <w:gridSpan w:val="2"/>
            <w:vMerge/>
          </w:tcPr>
          <w:p w14:paraId="22D5CD7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7F38677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4-4</w:t>
            </w:r>
          </w:p>
        </w:tc>
        <w:tc>
          <w:tcPr>
            <w:tcW w:w="1052" w:type="dxa"/>
            <w:gridSpan w:val="2"/>
          </w:tcPr>
          <w:p w14:paraId="31E5DEC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Measurement gaps</w:t>
            </w:r>
          </w:p>
        </w:tc>
        <w:tc>
          <w:tcPr>
            <w:tcW w:w="2155" w:type="dxa"/>
            <w:gridSpan w:val="2"/>
          </w:tcPr>
          <w:p w14:paraId="5AA13C8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Additional measurement gap configurations</w:t>
            </w:r>
          </w:p>
        </w:tc>
        <w:tc>
          <w:tcPr>
            <w:tcW w:w="947" w:type="dxa"/>
            <w:gridSpan w:val="2"/>
          </w:tcPr>
          <w:p w14:paraId="769B1F7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3813FD9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supportedGapPattern</w:t>
            </w:r>
            <w:proofErr w:type="spellEnd"/>
          </w:p>
        </w:tc>
        <w:tc>
          <w:tcPr>
            <w:tcW w:w="2162" w:type="dxa"/>
            <w:gridSpan w:val="3"/>
          </w:tcPr>
          <w:p w14:paraId="71F3609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MeasAndMobParametersCommon</w:t>
            </w:r>
            <w:proofErr w:type="spellEnd"/>
          </w:p>
        </w:tc>
        <w:tc>
          <w:tcPr>
            <w:tcW w:w="1058" w:type="dxa"/>
            <w:gridSpan w:val="2"/>
          </w:tcPr>
          <w:p w14:paraId="20CD748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04FCE3B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74B8E0E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7399270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Optional with capability signalling and candidate value set is: </w:t>
            </w:r>
          </w:p>
          <w:p w14:paraId="557B366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  <w:p w14:paraId="72E2AE7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BIT STRING (SIZE (22))</w:t>
            </w:r>
          </w:p>
        </w:tc>
      </w:tr>
      <w:tr w:rsidR="00920A84" w:rsidRPr="00920A84" w14:paraId="1BE8E6E5" w14:textId="77777777" w:rsidTr="00920A84">
        <w:tc>
          <w:tcPr>
            <w:tcW w:w="1053" w:type="dxa"/>
            <w:gridSpan w:val="2"/>
            <w:vMerge/>
          </w:tcPr>
          <w:p w14:paraId="5E78509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48B7D64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4-5</w:t>
            </w:r>
          </w:p>
        </w:tc>
        <w:tc>
          <w:tcPr>
            <w:tcW w:w="1052" w:type="dxa"/>
            <w:gridSpan w:val="2"/>
          </w:tcPr>
          <w:p w14:paraId="4FA3D7C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ANR</w:t>
            </w:r>
          </w:p>
        </w:tc>
        <w:tc>
          <w:tcPr>
            <w:tcW w:w="2155" w:type="dxa"/>
            <w:gridSpan w:val="2"/>
          </w:tcPr>
          <w:p w14:paraId="5B98D3E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CGI reporting of EUTRA cell when EN-DC is not configured</w:t>
            </w:r>
          </w:p>
          <w:p w14:paraId="110698D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CGI reporting of NR cell when EN-DC is not configured</w:t>
            </w:r>
          </w:p>
          <w:p w14:paraId="4521577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CGI reporting of NR cell when EN-DC is configured</w:t>
            </w:r>
          </w:p>
        </w:tc>
        <w:tc>
          <w:tcPr>
            <w:tcW w:w="947" w:type="dxa"/>
            <w:gridSpan w:val="2"/>
          </w:tcPr>
          <w:p w14:paraId="2B25BD1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61D3BFB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eutra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-CGI-Reporting</w:t>
            </w:r>
          </w:p>
          <w:p w14:paraId="136DED2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nr-CGI-Reporting</w:t>
            </w:r>
          </w:p>
          <w:p w14:paraId="7B30A53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nr-CGI-Reporting-ENDC</w:t>
            </w:r>
          </w:p>
        </w:tc>
        <w:tc>
          <w:tcPr>
            <w:tcW w:w="2162" w:type="dxa"/>
            <w:gridSpan w:val="3"/>
          </w:tcPr>
          <w:p w14:paraId="143E64C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MeasAndMobParametersCommon</w:t>
            </w:r>
            <w:proofErr w:type="spellEnd"/>
          </w:p>
        </w:tc>
        <w:tc>
          <w:tcPr>
            <w:tcW w:w="1058" w:type="dxa"/>
            <w:gridSpan w:val="2"/>
          </w:tcPr>
          <w:p w14:paraId="38ADED3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0371D0D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40657FA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and 2) SA only</w:t>
            </w:r>
          </w:p>
          <w:p w14:paraId="10DE0DD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EN-DC only</w:t>
            </w:r>
          </w:p>
          <w:p w14:paraId="31C4EBF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  <w:p w14:paraId="6A9CF87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Autonomous gap is not supported when ANR (towards NR neighbour cells) configured by NR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in NR SA </w:t>
            </w:r>
            <w:r w:rsidRPr="00920A84">
              <w:rPr>
                <w:rFonts w:ascii="Arial" w:eastAsia="Times New Roman" w:hAnsi="Arial"/>
                <w:sz w:val="18"/>
                <w:lang w:eastAsia="ja-JP"/>
              </w:rPr>
              <w:lastRenderedPageBreak/>
              <w:t xml:space="preserve">and when ANR (towards NR neighbouring cells) configured by NR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PSCell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in EN-DC.</w:t>
            </w:r>
          </w:p>
        </w:tc>
        <w:tc>
          <w:tcPr>
            <w:tcW w:w="1403" w:type="dxa"/>
          </w:tcPr>
          <w:p w14:paraId="22F4944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lastRenderedPageBreak/>
              <w:t>Mandatory with capability signalling</w:t>
            </w:r>
          </w:p>
        </w:tc>
      </w:tr>
      <w:tr w:rsidR="00920A84" w:rsidRPr="00920A84" w14:paraId="65327C46" w14:textId="77777777" w:rsidTr="00920A84">
        <w:tc>
          <w:tcPr>
            <w:tcW w:w="1053" w:type="dxa"/>
            <w:gridSpan w:val="2"/>
            <w:vMerge/>
          </w:tcPr>
          <w:p w14:paraId="50EEB22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7034C57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4-6</w:t>
            </w:r>
          </w:p>
        </w:tc>
        <w:tc>
          <w:tcPr>
            <w:tcW w:w="1052" w:type="dxa"/>
            <w:gridSpan w:val="2"/>
          </w:tcPr>
          <w:p w14:paraId="3388AE3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LTE measurement and reporting while in NR connected</w:t>
            </w:r>
          </w:p>
        </w:tc>
        <w:tc>
          <w:tcPr>
            <w:tcW w:w="2155" w:type="dxa"/>
            <w:gridSpan w:val="2"/>
          </w:tcPr>
          <w:p w14:paraId="1D90462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Periodic measurement and reporting while NR connected.</w:t>
            </w:r>
          </w:p>
          <w:p w14:paraId="42E1102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Event B#N-based measurement and reporting while NR connected</w:t>
            </w:r>
          </w:p>
        </w:tc>
        <w:tc>
          <w:tcPr>
            <w:tcW w:w="947" w:type="dxa"/>
            <w:gridSpan w:val="2"/>
          </w:tcPr>
          <w:p w14:paraId="4F357FE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5278DC0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periodicEUTRA-MeasAndReport</w:t>
            </w:r>
            <w:proofErr w:type="spellEnd"/>
          </w:p>
          <w:p w14:paraId="019D858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eventB-MeasAndReport</w:t>
            </w:r>
            <w:proofErr w:type="spellEnd"/>
          </w:p>
        </w:tc>
        <w:tc>
          <w:tcPr>
            <w:tcW w:w="2162" w:type="dxa"/>
            <w:gridSpan w:val="3"/>
          </w:tcPr>
          <w:p w14:paraId="13178FF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MeasAndMobParametersCommon</w:t>
            </w:r>
            <w:proofErr w:type="spellEnd"/>
          </w:p>
        </w:tc>
        <w:tc>
          <w:tcPr>
            <w:tcW w:w="1058" w:type="dxa"/>
            <w:gridSpan w:val="2"/>
          </w:tcPr>
          <w:p w14:paraId="09FAB20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718B82F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102C924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18F40A0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 capability signalling if the UE supports LTE</w:t>
            </w:r>
          </w:p>
        </w:tc>
      </w:tr>
      <w:tr w:rsidR="00920A84" w:rsidRPr="00920A84" w14:paraId="7F3EEE73" w14:textId="77777777" w:rsidTr="00920A84">
        <w:tc>
          <w:tcPr>
            <w:tcW w:w="1053" w:type="dxa"/>
            <w:gridSpan w:val="2"/>
            <w:vMerge w:val="restart"/>
          </w:tcPr>
          <w:p w14:paraId="5CD6645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5. SDAP</w:t>
            </w:r>
          </w:p>
        </w:tc>
        <w:tc>
          <w:tcPr>
            <w:tcW w:w="547" w:type="dxa"/>
          </w:tcPr>
          <w:p w14:paraId="27D35DE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5-1</w:t>
            </w:r>
          </w:p>
        </w:tc>
        <w:tc>
          <w:tcPr>
            <w:tcW w:w="1052" w:type="dxa"/>
            <w:gridSpan w:val="2"/>
          </w:tcPr>
          <w:p w14:paraId="72C7398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QoS</w:t>
            </w:r>
          </w:p>
        </w:tc>
        <w:tc>
          <w:tcPr>
            <w:tcW w:w="2155" w:type="dxa"/>
            <w:gridSpan w:val="2"/>
          </w:tcPr>
          <w:p w14:paraId="5FF676C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Flow-based QoS</w:t>
            </w:r>
          </w:p>
          <w:p w14:paraId="0D37E45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Multiple flows to 1 DRB mapping</w:t>
            </w:r>
          </w:p>
          <w:p w14:paraId="343FF05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AS reflective QoS</w:t>
            </w:r>
          </w:p>
        </w:tc>
        <w:tc>
          <w:tcPr>
            <w:tcW w:w="947" w:type="dxa"/>
            <w:gridSpan w:val="2"/>
          </w:tcPr>
          <w:p w14:paraId="13F31FE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711CB26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as-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ReflectiveQoS</w:t>
            </w:r>
            <w:proofErr w:type="spellEnd"/>
          </w:p>
        </w:tc>
        <w:tc>
          <w:tcPr>
            <w:tcW w:w="2162" w:type="dxa"/>
            <w:gridSpan w:val="3"/>
          </w:tcPr>
          <w:p w14:paraId="74F4AAB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SDAP-Parameters</w:t>
            </w:r>
          </w:p>
        </w:tc>
        <w:tc>
          <w:tcPr>
            <w:tcW w:w="1058" w:type="dxa"/>
            <w:gridSpan w:val="2"/>
          </w:tcPr>
          <w:p w14:paraId="694679E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4FBFBF7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0A21916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403" w:type="dxa"/>
          </w:tcPr>
          <w:p w14:paraId="44D2D27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1), 2) Mandatory without capability signalling</w:t>
            </w:r>
          </w:p>
          <w:p w14:paraId="66E1CB3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Optional with capability signalling</w:t>
            </w:r>
          </w:p>
        </w:tc>
      </w:tr>
      <w:tr w:rsidR="00920A84" w:rsidRPr="00920A84" w14:paraId="0FDE757E" w14:textId="77777777" w:rsidTr="00920A84">
        <w:tc>
          <w:tcPr>
            <w:tcW w:w="1053" w:type="dxa"/>
            <w:gridSpan w:val="2"/>
            <w:vMerge/>
          </w:tcPr>
          <w:p w14:paraId="2C4EA55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6028F1D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5-2</w:t>
            </w:r>
          </w:p>
        </w:tc>
        <w:tc>
          <w:tcPr>
            <w:tcW w:w="1052" w:type="dxa"/>
            <w:gridSpan w:val="2"/>
          </w:tcPr>
          <w:p w14:paraId="1DD3722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HD format</w:t>
            </w:r>
          </w:p>
        </w:tc>
        <w:tc>
          <w:tcPr>
            <w:tcW w:w="2155" w:type="dxa"/>
            <w:gridSpan w:val="2"/>
          </w:tcPr>
          <w:p w14:paraId="53CFAF0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DL SDAP HD</w:t>
            </w:r>
          </w:p>
          <w:p w14:paraId="617A0CA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UL SDAP HD</w:t>
            </w:r>
          </w:p>
          <w:p w14:paraId="224491E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SDAP End-marker</w:t>
            </w:r>
          </w:p>
        </w:tc>
        <w:tc>
          <w:tcPr>
            <w:tcW w:w="947" w:type="dxa"/>
            <w:gridSpan w:val="2"/>
          </w:tcPr>
          <w:p w14:paraId="3B9F057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5EA1944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77C3214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13E1137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3CB562C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159B20E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403" w:type="dxa"/>
          </w:tcPr>
          <w:p w14:paraId="7B49B84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Conditional mandatory if either NAS reflective QoS or AS reflective QoS is supported.  No capability signalling is needed.</w:t>
            </w:r>
          </w:p>
          <w:p w14:paraId="563023E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2), 3) Mandatory without capability signalling</w:t>
            </w:r>
          </w:p>
        </w:tc>
      </w:tr>
      <w:tr w:rsidR="00920A84" w:rsidRPr="00920A84" w14:paraId="587AE141" w14:textId="77777777" w:rsidTr="00920A84">
        <w:tc>
          <w:tcPr>
            <w:tcW w:w="1053" w:type="dxa"/>
            <w:gridSpan w:val="2"/>
          </w:tcPr>
          <w:p w14:paraId="644E201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6. Inactive</w:t>
            </w:r>
          </w:p>
        </w:tc>
        <w:tc>
          <w:tcPr>
            <w:tcW w:w="547" w:type="dxa"/>
          </w:tcPr>
          <w:p w14:paraId="2430F5F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6-1</w:t>
            </w:r>
          </w:p>
        </w:tc>
        <w:tc>
          <w:tcPr>
            <w:tcW w:w="1052" w:type="dxa"/>
            <w:gridSpan w:val="2"/>
          </w:tcPr>
          <w:p w14:paraId="055974C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RRC inactive</w:t>
            </w:r>
          </w:p>
        </w:tc>
        <w:tc>
          <w:tcPr>
            <w:tcW w:w="2155" w:type="dxa"/>
            <w:gridSpan w:val="2"/>
          </w:tcPr>
          <w:p w14:paraId="53E2B56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RRC inactive</w:t>
            </w:r>
          </w:p>
        </w:tc>
        <w:tc>
          <w:tcPr>
            <w:tcW w:w="947" w:type="dxa"/>
            <w:gridSpan w:val="2"/>
          </w:tcPr>
          <w:p w14:paraId="3B566E4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7DD1CAF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inactiveState</w:t>
            </w:r>
            <w:proofErr w:type="spellEnd"/>
          </w:p>
        </w:tc>
        <w:tc>
          <w:tcPr>
            <w:tcW w:w="2162" w:type="dxa"/>
            <w:gridSpan w:val="3"/>
          </w:tcPr>
          <w:p w14:paraId="746588B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UE-NR-Capability-v1530</w:t>
            </w:r>
          </w:p>
        </w:tc>
        <w:tc>
          <w:tcPr>
            <w:tcW w:w="1058" w:type="dxa"/>
            <w:gridSpan w:val="2"/>
          </w:tcPr>
          <w:p w14:paraId="763B3D9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59B65A4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43B1B42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403" w:type="dxa"/>
          </w:tcPr>
          <w:p w14:paraId="135900A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Mandatory with </w:t>
            </w:r>
            <w:r w:rsidRPr="00920A84">
              <w:rPr>
                <w:rFonts w:ascii="Arial" w:eastAsia="Times New Roman" w:hAnsi="Arial"/>
                <w:sz w:val="18"/>
                <w:lang w:eastAsia="ja-JP"/>
              </w:rPr>
              <w:lastRenderedPageBreak/>
              <w:t>capability signalling</w:t>
            </w:r>
          </w:p>
        </w:tc>
      </w:tr>
      <w:tr w:rsidR="00920A84" w:rsidRPr="00920A84" w14:paraId="3CBC6575" w14:textId="77777777" w:rsidTr="00920A84">
        <w:tc>
          <w:tcPr>
            <w:tcW w:w="1053" w:type="dxa"/>
            <w:gridSpan w:val="2"/>
          </w:tcPr>
          <w:p w14:paraId="7D206B9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lastRenderedPageBreak/>
              <w:t>7. Mobility</w:t>
            </w:r>
          </w:p>
        </w:tc>
        <w:tc>
          <w:tcPr>
            <w:tcW w:w="547" w:type="dxa"/>
          </w:tcPr>
          <w:p w14:paraId="5FCCEFD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7-1</w:t>
            </w:r>
          </w:p>
        </w:tc>
        <w:tc>
          <w:tcPr>
            <w:tcW w:w="1052" w:type="dxa"/>
            <w:gridSpan w:val="2"/>
          </w:tcPr>
          <w:p w14:paraId="541A503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Handover</w:t>
            </w:r>
          </w:p>
        </w:tc>
        <w:tc>
          <w:tcPr>
            <w:tcW w:w="2155" w:type="dxa"/>
            <w:gridSpan w:val="2"/>
          </w:tcPr>
          <w:p w14:paraId="1085306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Intra-frequency HO</w:t>
            </w:r>
          </w:p>
          <w:p w14:paraId="609E4C4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Inter-frequency HO</w:t>
            </w:r>
          </w:p>
          <w:p w14:paraId="33E266B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HO between TDD and FDD</w:t>
            </w:r>
          </w:p>
          <w:p w14:paraId="0F8A4EA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4) HO from NR to LTE</w:t>
            </w:r>
          </w:p>
          <w:p w14:paraId="47F8E31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5) HO from NR to LTE with 5GC</w:t>
            </w:r>
          </w:p>
          <w:p w14:paraId="322BE11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6) HO between FR1 and FR2</w:t>
            </w:r>
          </w:p>
        </w:tc>
        <w:tc>
          <w:tcPr>
            <w:tcW w:w="947" w:type="dxa"/>
            <w:gridSpan w:val="2"/>
          </w:tcPr>
          <w:p w14:paraId="5865ED2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59475F1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handoverInterF</w:t>
            </w:r>
            <w:proofErr w:type="spellEnd"/>
          </w:p>
          <w:p w14:paraId="221897A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handoverFDD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-TDD</w:t>
            </w:r>
          </w:p>
          <w:p w14:paraId="247DC8E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4)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handoverLTE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-EPC</w:t>
            </w:r>
          </w:p>
          <w:p w14:paraId="08909EA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5)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handover-LTE-5GC</w:t>
            </w:r>
          </w:p>
          <w:p w14:paraId="2F2365F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6)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handoverFR1-FR2</w:t>
            </w:r>
          </w:p>
        </w:tc>
        <w:tc>
          <w:tcPr>
            <w:tcW w:w="2162" w:type="dxa"/>
            <w:gridSpan w:val="3"/>
          </w:tcPr>
          <w:p w14:paraId="7C0C049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3), 6)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MeasAndMobParametersCommon</w:t>
            </w:r>
            <w:proofErr w:type="spellEnd"/>
          </w:p>
          <w:p w14:paraId="74189D0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2), 4), 5)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MeasAndMobParametersXDD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-Diff</w:t>
            </w: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and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MeasAndMobParametersFRX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-Diff</w:t>
            </w:r>
          </w:p>
        </w:tc>
        <w:tc>
          <w:tcPr>
            <w:tcW w:w="1058" w:type="dxa"/>
            <w:gridSpan w:val="2"/>
          </w:tcPr>
          <w:p w14:paraId="6F4CC16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1), 3), 6) No</w:t>
            </w:r>
          </w:p>
          <w:p w14:paraId="6EA363C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2), 4), 5) Yes</w:t>
            </w:r>
          </w:p>
        </w:tc>
        <w:tc>
          <w:tcPr>
            <w:tcW w:w="1058" w:type="dxa"/>
          </w:tcPr>
          <w:p w14:paraId="0D36C1E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1), 3), 6) No</w:t>
            </w:r>
          </w:p>
          <w:p w14:paraId="08B965D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2), 4), 5) Yes</w:t>
            </w:r>
          </w:p>
        </w:tc>
        <w:tc>
          <w:tcPr>
            <w:tcW w:w="1073" w:type="dxa"/>
            <w:gridSpan w:val="3"/>
          </w:tcPr>
          <w:p w14:paraId="4B85391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403" w:type="dxa"/>
          </w:tcPr>
          <w:p w14:paraId="50ECA3A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Mandatory without capability signalling</w:t>
            </w:r>
          </w:p>
          <w:p w14:paraId="214E947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Mandatory with capability signalling</w:t>
            </w:r>
          </w:p>
          <w:p w14:paraId="5EA22A1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Mandatory with capability signalling if the UE supports both TDD and FDD.</w:t>
            </w:r>
          </w:p>
          <w:p w14:paraId="0E35892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4) </w:t>
            </w:r>
            <w:proofErr w:type="gram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and</w:t>
            </w:r>
            <w:proofErr w:type="gram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5) Mandatory with capability signalling if the UE supports the associated RAT.</w:t>
            </w:r>
          </w:p>
          <w:p w14:paraId="36DC4E8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6) Mandatory with capability signalling if the UE supports both FR1 and FR2.</w:t>
            </w:r>
          </w:p>
        </w:tc>
      </w:tr>
      <w:tr w:rsidR="00920A84" w:rsidRPr="00920A84" w14:paraId="3788AC5A" w14:textId="77777777" w:rsidTr="00920A84">
        <w:tc>
          <w:tcPr>
            <w:tcW w:w="1053" w:type="dxa"/>
            <w:gridSpan w:val="2"/>
          </w:tcPr>
          <w:p w14:paraId="228D14F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8. Idle/inactive UE procedures</w:t>
            </w:r>
          </w:p>
        </w:tc>
        <w:tc>
          <w:tcPr>
            <w:tcW w:w="547" w:type="dxa"/>
          </w:tcPr>
          <w:p w14:paraId="196B25C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8-1</w:t>
            </w:r>
          </w:p>
        </w:tc>
        <w:tc>
          <w:tcPr>
            <w:tcW w:w="1052" w:type="dxa"/>
            <w:gridSpan w:val="2"/>
          </w:tcPr>
          <w:p w14:paraId="3E95CE9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System information acquisition</w:t>
            </w:r>
          </w:p>
        </w:tc>
        <w:tc>
          <w:tcPr>
            <w:tcW w:w="2155" w:type="dxa"/>
            <w:gridSpan w:val="2"/>
          </w:tcPr>
          <w:p w14:paraId="142240C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Msg.1 based on-demand SI provisioning</w:t>
            </w:r>
          </w:p>
          <w:p w14:paraId="011C03A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Msg.3 based on-demand SI provisioning</w:t>
            </w:r>
          </w:p>
        </w:tc>
        <w:tc>
          <w:tcPr>
            <w:tcW w:w="947" w:type="dxa"/>
            <w:gridSpan w:val="2"/>
          </w:tcPr>
          <w:p w14:paraId="2AC53D6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6BD1EF3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6FD3D36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2C632A8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7362875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25EE940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403" w:type="dxa"/>
          </w:tcPr>
          <w:p w14:paraId="4CB0D92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without capability signalling</w:t>
            </w:r>
          </w:p>
        </w:tc>
      </w:tr>
      <w:tr w:rsidR="00920A84" w:rsidRPr="00920A84" w14:paraId="214BCFEB" w14:textId="77777777" w:rsidTr="00920A84">
        <w:tc>
          <w:tcPr>
            <w:tcW w:w="1053" w:type="dxa"/>
            <w:gridSpan w:val="2"/>
            <w:vMerge w:val="restart"/>
          </w:tcPr>
          <w:p w14:paraId="1148CF1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9. RRC</w:t>
            </w:r>
          </w:p>
        </w:tc>
        <w:tc>
          <w:tcPr>
            <w:tcW w:w="547" w:type="dxa"/>
          </w:tcPr>
          <w:p w14:paraId="313D696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9-1</w:t>
            </w:r>
          </w:p>
        </w:tc>
        <w:tc>
          <w:tcPr>
            <w:tcW w:w="1052" w:type="dxa"/>
            <w:gridSpan w:val="2"/>
          </w:tcPr>
          <w:p w14:paraId="1C00F87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RRC </w:t>
            </w:r>
            <w:r w:rsidRPr="00920A84">
              <w:rPr>
                <w:rFonts w:ascii="Arial" w:eastAsia="Times New Roman" w:hAnsi="Arial"/>
                <w:sz w:val="18"/>
                <w:lang w:eastAsia="ja-JP"/>
              </w:rPr>
              <w:lastRenderedPageBreak/>
              <w:t>buffer size</w:t>
            </w:r>
          </w:p>
        </w:tc>
        <w:tc>
          <w:tcPr>
            <w:tcW w:w="2155" w:type="dxa"/>
            <w:gridSpan w:val="2"/>
          </w:tcPr>
          <w:p w14:paraId="6C48F6F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lastRenderedPageBreak/>
              <w:t xml:space="preserve">Maximum overall RRC </w:t>
            </w:r>
            <w:r w:rsidRPr="00920A84">
              <w:rPr>
                <w:rFonts w:ascii="Arial" w:eastAsia="Times New Roman" w:hAnsi="Arial"/>
                <w:sz w:val="18"/>
                <w:lang w:eastAsia="ja-JP"/>
              </w:rPr>
              <w:lastRenderedPageBreak/>
              <w:t>configuration size</w:t>
            </w:r>
          </w:p>
        </w:tc>
        <w:tc>
          <w:tcPr>
            <w:tcW w:w="947" w:type="dxa"/>
            <w:gridSpan w:val="2"/>
          </w:tcPr>
          <w:p w14:paraId="46369C9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3821743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7674406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64D7111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29B6CA2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647672F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2F245E8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45 Kbytes</w:t>
            </w:r>
          </w:p>
        </w:tc>
      </w:tr>
      <w:tr w:rsidR="00920A84" w:rsidRPr="00920A84" w14:paraId="751A887E" w14:textId="77777777" w:rsidTr="00920A84">
        <w:tc>
          <w:tcPr>
            <w:tcW w:w="1053" w:type="dxa"/>
            <w:gridSpan w:val="2"/>
            <w:vMerge/>
          </w:tcPr>
          <w:p w14:paraId="7474208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26115AD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9-2</w:t>
            </w:r>
          </w:p>
        </w:tc>
        <w:tc>
          <w:tcPr>
            <w:tcW w:w="1052" w:type="dxa"/>
            <w:gridSpan w:val="2"/>
          </w:tcPr>
          <w:p w14:paraId="02D7157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RRC processing time</w:t>
            </w:r>
          </w:p>
        </w:tc>
        <w:tc>
          <w:tcPr>
            <w:tcW w:w="2155" w:type="dxa"/>
            <w:gridSpan w:val="2"/>
          </w:tcPr>
          <w:p w14:paraId="105F5FE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RRC connection establishment</w:t>
            </w:r>
          </w:p>
          <w:p w14:paraId="35EE18E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RRC connection resume without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SCell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addition/release and SCG establishment/modification/release</w:t>
            </w:r>
          </w:p>
          <w:p w14:paraId="0A3F12F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 RRC connection reconfiguration without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SCell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addition/release and SCG establishment/modification/release</w:t>
            </w:r>
          </w:p>
          <w:p w14:paraId="30C66F0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4) RRC connection re-establishment.</w:t>
            </w:r>
          </w:p>
          <w:p w14:paraId="479E6AA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5) RRC connection reconfiguration with sync procedure</w:t>
            </w:r>
          </w:p>
          <w:p w14:paraId="236FA12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6) RRC connection reconfiguration with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SCell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addition/release or SCG establishment/modification/release</w:t>
            </w:r>
          </w:p>
          <w:p w14:paraId="0C8720E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7) RRC connection resume</w:t>
            </w:r>
          </w:p>
          <w:p w14:paraId="37050FE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8) Initial security activation</w:t>
            </w:r>
          </w:p>
          <w:p w14:paraId="5841268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9) Counter check</w:t>
            </w:r>
          </w:p>
          <w:p w14:paraId="566F052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10) UE capability transfer</w:t>
            </w:r>
          </w:p>
        </w:tc>
        <w:tc>
          <w:tcPr>
            <w:tcW w:w="947" w:type="dxa"/>
            <w:gridSpan w:val="2"/>
          </w:tcPr>
          <w:p w14:paraId="7C26287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5EEA97D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68D0322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1621DA1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2BB873D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5E4167A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0E33773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to 3) 10ms</w:t>
            </w:r>
          </w:p>
          <w:p w14:paraId="6771869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4) 10ms</w:t>
            </w:r>
          </w:p>
          <w:p w14:paraId="09455A9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5): 10ms + additional delay (cell search time and synchronization) defined in TS 38.133</w:t>
            </w:r>
          </w:p>
          <w:p w14:paraId="44B1703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6) and 7) 16ms</w:t>
            </w:r>
          </w:p>
          <w:p w14:paraId="662A65D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7) 10 or 6ms</w:t>
            </w:r>
          </w:p>
          <w:p w14:paraId="0390BE2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(See details in 12, TS 38.331)</w:t>
            </w:r>
          </w:p>
          <w:p w14:paraId="62DA71C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8) and 9) 5ms</w:t>
            </w:r>
          </w:p>
          <w:p w14:paraId="714B697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10) 80ms</w:t>
            </w:r>
          </w:p>
        </w:tc>
      </w:tr>
      <w:tr w:rsidR="00920A84" w:rsidRPr="00920A84" w14:paraId="4E8321D6" w14:textId="77777777" w:rsidTr="00920A84">
        <w:trPr>
          <w:trHeight w:val="412"/>
        </w:trPr>
        <w:tc>
          <w:tcPr>
            <w:tcW w:w="1053" w:type="dxa"/>
            <w:gridSpan w:val="2"/>
            <w:vMerge w:val="restart"/>
          </w:tcPr>
          <w:p w14:paraId="15F350D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10. Architecture options</w:t>
            </w:r>
          </w:p>
        </w:tc>
        <w:tc>
          <w:tcPr>
            <w:tcW w:w="547" w:type="dxa"/>
            <w:vMerge w:val="restart"/>
          </w:tcPr>
          <w:p w14:paraId="327241A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10-1</w:t>
            </w:r>
          </w:p>
        </w:tc>
        <w:tc>
          <w:tcPr>
            <w:tcW w:w="1052" w:type="dxa"/>
            <w:gridSpan w:val="2"/>
            <w:vMerge w:val="restart"/>
          </w:tcPr>
          <w:p w14:paraId="644E21F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NE-DC</w:t>
            </w:r>
          </w:p>
        </w:tc>
        <w:tc>
          <w:tcPr>
            <w:tcW w:w="2155" w:type="dxa"/>
            <w:gridSpan w:val="2"/>
            <w:vMerge w:val="restart"/>
          </w:tcPr>
          <w:p w14:paraId="247A3A0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Support of NE-DC</w:t>
            </w:r>
          </w:p>
        </w:tc>
        <w:tc>
          <w:tcPr>
            <w:tcW w:w="947" w:type="dxa"/>
            <w:gridSpan w:val="2"/>
            <w:vMerge w:val="restart"/>
          </w:tcPr>
          <w:p w14:paraId="0010FFF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2737EC3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ne-DC</w:t>
            </w:r>
          </w:p>
        </w:tc>
        <w:tc>
          <w:tcPr>
            <w:tcW w:w="2162" w:type="dxa"/>
            <w:gridSpan w:val="3"/>
          </w:tcPr>
          <w:p w14:paraId="276DB2C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EUTRA-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ParametersCommon</w:t>
            </w:r>
            <w:proofErr w:type="spellEnd"/>
          </w:p>
        </w:tc>
        <w:tc>
          <w:tcPr>
            <w:tcW w:w="1058" w:type="dxa"/>
            <w:gridSpan w:val="2"/>
            <w:vMerge w:val="restart"/>
          </w:tcPr>
          <w:p w14:paraId="367057A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  <w:vMerge w:val="restart"/>
          </w:tcPr>
          <w:p w14:paraId="0EDEA57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  <w:vMerge w:val="restart"/>
          </w:tcPr>
          <w:p w14:paraId="0E7D8D6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Only applied to NE-DC. Note for EN-DC, it is included in EUTRA side.</w:t>
            </w:r>
          </w:p>
        </w:tc>
        <w:tc>
          <w:tcPr>
            <w:tcW w:w="1403" w:type="dxa"/>
            <w:vMerge w:val="restart"/>
          </w:tcPr>
          <w:p w14:paraId="01A5BE5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57EA4C03" w14:textId="77777777" w:rsidTr="00920A84">
        <w:trPr>
          <w:trHeight w:val="411"/>
        </w:trPr>
        <w:tc>
          <w:tcPr>
            <w:tcW w:w="1053" w:type="dxa"/>
            <w:gridSpan w:val="2"/>
            <w:vMerge/>
          </w:tcPr>
          <w:p w14:paraId="17B5E49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  <w:vMerge/>
          </w:tcPr>
          <w:p w14:paraId="3810201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052" w:type="dxa"/>
            <w:gridSpan w:val="2"/>
            <w:vMerge/>
          </w:tcPr>
          <w:p w14:paraId="5DAD0AD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155" w:type="dxa"/>
            <w:gridSpan w:val="2"/>
            <w:vMerge/>
          </w:tcPr>
          <w:p w14:paraId="5286DD0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947" w:type="dxa"/>
            <w:gridSpan w:val="2"/>
            <w:vMerge/>
          </w:tcPr>
          <w:p w14:paraId="1ADA7BD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4ACC905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ne- DC-BC</w:t>
            </w:r>
          </w:p>
        </w:tc>
        <w:tc>
          <w:tcPr>
            <w:tcW w:w="2162" w:type="dxa"/>
            <w:gridSpan w:val="3"/>
          </w:tcPr>
          <w:p w14:paraId="24CB034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BandCombination-v1560</w:t>
            </w:r>
          </w:p>
        </w:tc>
        <w:tc>
          <w:tcPr>
            <w:tcW w:w="1058" w:type="dxa"/>
            <w:gridSpan w:val="2"/>
            <w:vMerge/>
          </w:tcPr>
          <w:p w14:paraId="1B4A475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058" w:type="dxa"/>
            <w:vMerge/>
          </w:tcPr>
          <w:p w14:paraId="0B9F881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073" w:type="dxa"/>
            <w:gridSpan w:val="3"/>
            <w:vMerge/>
          </w:tcPr>
          <w:p w14:paraId="02345F4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  <w:vMerge/>
          </w:tcPr>
          <w:p w14:paraId="2E38E65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920A84" w:rsidRPr="00920A84" w14:paraId="3A9824B5" w14:textId="77777777" w:rsidTr="00920A84">
        <w:tc>
          <w:tcPr>
            <w:tcW w:w="1053" w:type="dxa"/>
            <w:gridSpan w:val="2"/>
            <w:vMerge/>
          </w:tcPr>
          <w:p w14:paraId="5272F1D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1EB4D4B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10-2</w:t>
            </w:r>
          </w:p>
        </w:tc>
        <w:tc>
          <w:tcPr>
            <w:tcW w:w="1052" w:type="dxa"/>
            <w:gridSpan w:val="2"/>
          </w:tcPr>
          <w:p w14:paraId="1A525EB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NR-DC</w:t>
            </w:r>
          </w:p>
        </w:tc>
        <w:tc>
          <w:tcPr>
            <w:tcW w:w="2155" w:type="dxa"/>
            <w:gridSpan w:val="2"/>
          </w:tcPr>
          <w:p w14:paraId="6509006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Support of NR-DC</w:t>
            </w:r>
          </w:p>
        </w:tc>
        <w:tc>
          <w:tcPr>
            <w:tcW w:w="947" w:type="dxa"/>
            <w:gridSpan w:val="2"/>
          </w:tcPr>
          <w:p w14:paraId="256057E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7C197B3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ca-ParametersNRDC</w:t>
            </w:r>
            <w:proofErr w:type="spellEnd"/>
          </w:p>
        </w:tc>
        <w:tc>
          <w:tcPr>
            <w:tcW w:w="2162" w:type="dxa"/>
            <w:gridSpan w:val="3"/>
          </w:tcPr>
          <w:p w14:paraId="789879D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BandCombination-v1560</w:t>
            </w:r>
          </w:p>
        </w:tc>
        <w:tc>
          <w:tcPr>
            <w:tcW w:w="1058" w:type="dxa"/>
            <w:gridSpan w:val="2"/>
          </w:tcPr>
          <w:p w14:paraId="0C881CC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5CC4E41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08704D5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5753881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3F7C25" w14:paraId="11533DAF" w14:textId="77777777" w:rsidTr="00047A1D">
        <w:trPr>
          <w:ins w:id="17" w:author="CMCC" w:date="2020-05-19T15:22:00Z"/>
        </w:trPr>
        <w:tc>
          <w:tcPr>
            <w:tcW w:w="1006" w:type="dxa"/>
            <w:vMerge w:val="restart"/>
          </w:tcPr>
          <w:p w14:paraId="346160FB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9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lastRenderedPageBreak/>
                <w:t>x</w:t>
              </w:r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 xml:space="preserve">.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Rel-16 SON/MDT support for NR</w:t>
              </w:r>
            </w:ins>
          </w:p>
        </w:tc>
        <w:tc>
          <w:tcPr>
            <w:tcW w:w="665" w:type="dxa"/>
            <w:gridSpan w:val="3"/>
          </w:tcPr>
          <w:p w14:paraId="16D24352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21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x</w:t>
              </w:r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-0</w:t>
              </w:r>
            </w:ins>
          </w:p>
        </w:tc>
        <w:tc>
          <w:tcPr>
            <w:tcW w:w="1265" w:type="dxa"/>
            <w:gridSpan w:val="2"/>
          </w:tcPr>
          <w:p w14:paraId="1B6D54DE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3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>Basic logged MDT</w:t>
              </w:r>
            </w:ins>
          </w:p>
        </w:tc>
        <w:tc>
          <w:tcPr>
            <w:tcW w:w="2085" w:type="dxa"/>
            <w:gridSpan w:val="2"/>
          </w:tcPr>
          <w:p w14:paraId="4C5D8557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25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L</w:t>
              </w:r>
              <w:r w:rsidRPr="00EB45E2">
                <w:rPr>
                  <w:rFonts w:ascii="Arial" w:eastAsia="Times New Roman" w:hAnsi="Arial"/>
                  <w:sz w:val="18"/>
                  <w:lang w:eastAsia="ja-JP"/>
                </w:rPr>
                <w:t>ogged measurements in RRC_IDLE and RRC_INACTIVE</w:t>
              </w:r>
            </w:ins>
          </w:p>
        </w:tc>
        <w:tc>
          <w:tcPr>
            <w:tcW w:w="1075" w:type="dxa"/>
            <w:gridSpan w:val="2"/>
          </w:tcPr>
          <w:p w14:paraId="3AD13964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84" w:type="dxa"/>
            <w:gridSpan w:val="2"/>
          </w:tcPr>
          <w:p w14:paraId="0793828E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" w:author="CMCC" w:date="2020-05-19T15:22:00Z"/>
                <w:rFonts w:ascii="Arial" w:eastAsia="Times New Roman" w:hAnsi="Arial"/>
                <w:i/>
                <w:iCs/>
                <w:sz w:val="18"/>
                <w:lang w:eastAsia="ja-JP"/>
              </w:rPr>
            </w:pPr>
            <w:proofErr w:type="spellStart"/>
            <w:ins w:id="28" w:author="CMCC" w:date="2020-05-19T15:22:00Z">
              <w:r w:rsidRPr="007655A5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loggedMeasurements</w:t>
              </w:r>
              <w:proofErr w:type="spellEnd"/>
            </w:ins>
          </w:p>
        </w:tc>
        <w:tc>
          <w:tcPr>
            <w:tcW w:w="1318" w:type="dxa"/>
          </w:tcPr>
          <w:p w14:paraId="4104312A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30" w:author="CMCC" w:date="2020-05-19T15:22:00Z">
              <w:r w:rsidRPr="003F7C25">
                <w:rPr>
                  <w:rFonts w:ascii="Arial" w:eastAsia="Times New Roman" w:hAnsi="Arial"/>
                  <w:i/>
                  <w:sz w:val="18"/>
                  <w:lang w:eastAsia="ja-JP"/>
                </w:rPr>
                <w:t>UE-NR-Capability</w:t>
              </w:r>
            </w:ins>
          </w:p>
        </w:tc>
        <w:tc>
          <w:tcPr>
            <w:tcW w:w="1134" w:type="dxa"/>
            <w:gridSpan w:val="2"/>
          </w:tcPr>
          <w:p w14:paraId="58DEFF3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32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1235" w:type="dxa"/>
            <w:gridSpan w:val="3"/>
          </w:tcPr>
          <w:p w14:paraId="7DF1841E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34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597" w:type="dxa"/>
          </w:tcPr>
          <w:p w14:paraId="35667A5F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27" w:type="dxa"/>
            <w:gridSpan w:val="2"/>
          </w:tcPr>
          <w:p w14:paraId="37715193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37" w:author="CMCC" w:date="2020-05-19T15:22:00Z">
              <w:r w:rsidRPr="00471297">
                <w:rPr>
                  <w:rFonts w:ascii="Arial" w:eastAsia="Times New Roman" w:hAnsi="Arial"/>
                  <w:sz w:val="18"/>
                  <w:lang w:eastAsia="ja-JP"/>
                </w:rPr>
                <w:t>Optional with capability signalling</w:t>
              </w:r>
            </w:ins>
          </w:p>
        </w:tc>
      </w:tr>
      <w:tr w:rsidR="00920A84" w:rsidRPr="003F7C25" w14:paraId="43C86505" w14:textId="77777777" w:rsidTr="00047A1D">
        <w:trPr>
          <w:ins w:id="38" w:author="CMCC" w:date="2020-05-19T15:22:00Z"/>
        </w:trPr>
        <w:tc>
          <w:tcPr>
            <w:tcW w:w="1006" w:type="dxa"/>
            <w:vMerge/>
          </w:tcPr>
          <w:p w14:paraId="41722EC7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665" w:type="dxa"/>
            <w:gridSpan w:val="3"/>
          </w:tcPr>
          <w:p w14:paraId="547957B7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41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x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-1</w:t>
              </w:r>
            </w:ins>
          </w:p>
        </w:tc>
        <w:tc>
          <w:tcPr>
            <w:tcW w:w="1265" w:type="dxa"/>
            <w:gridSpan w:val="2"/>
          </w:tcPr>
          <w:p w14:paraId="4E26F600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43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L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ocation reporting</w:t>
              </w:r>
            </w:ins>
          </w:p>
        </w:tc>
        <w:tc>
          <w:tcPr>
            <w:tcW w:w="2085" w:type="dxa"/>
            <w:gridSpan w:val="2"/>
          </w:tcPr>
          <w:p w14:paraId="47B834C4" w14:textId="77777777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45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L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ocation reporting while performing MDT</w:t>
              </w:r>
            </w:ins>
          </w:p>
        </w:tc>
        <w:tc>
          <w:tcPr>
            <w:tcW w:w="1075" w:type="dxa"/>
            <w:gridSpan w:val="2"/>
          </w:tcPr>
          <w:p w14:paraId="00CD2A1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84" w:type="dxa"/>
            <w:gridSpan w:val="2"/>
          </w:tcPr>
          <w:p w14:paraId="59D42A2A" w14:textId="77777777" w:rsidR="00920A84" w:rsidRPr="006A7240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7" w:author="CMCC" w:date="2020-05-19T15:22:00Z"/>
                <w:rFonts w:ascii="Arial" w:eastAsiaTheme="minorEastAsia" w:hAnsi="Arial"/>
                <w:iCs/>
                <w:sz w:val="18"/>
                <w:lang w:eastAsia="zh-CN"/>
              </w:rPr>
            </w:pPr>
            <w:ins w:id="48" w:author="CMCC" w:date="2020-05-19T15:22:00Z">
              <w:r>
                <w:rPr>
                  <w:rFonts w:ascii="Arial" w:eastAsiaTheme="minorEastAsia" w:hAnsi="Arial" w:hint="eastAsia"/>
                  <w:iCs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iCs/>
                  <w:sz w:val="18"/>
                  <w:lang w:eastAsia="zh-CN"/>
                </w:rPr>
                <w:t>/a</w:t>
              </w:r>
            </w:ins>
          </w:p>
        </w:tc>
        <w:tc>
          <w:tcPr>
            <w:tcW w:w="1318" w:type="dxa"/>
          </w:tcPr>
          <w:p w14:paraId="3B62727D" w14:textId="77777777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" w:author="CMCC" w:date="2020-05-19T15:22:00Z"/>
                <w:rFonts w:ascii="Arial" w:eastAsiaTheme="minorEastAsia" w:hAnsi="Arial"/>
                <w:iCs/>
                <w:sz w:val="18"/>
                <w:lang w:eastAsia="zh-CN"/>
              </w:rPr>
            </w:pPr>
            <w:ins w:id="50" w:author="CMCC" w:date="2020-05-19T15:22:00Z">
              <w:r>
                <w:rPr>
                  <w:rFonts w:ascii="Arial" w:eastAsiaTheme="minorEastAsia" w:hAnsi="Arial"/>
                  <w:iCs/>
                  <w:sz w:val="18"/>
                  <w:lang w:eastAsia="zh-CN"/>
                </w:rPr>
                <w:t>n/a</w:t>
              </w:r>
            </w:ins>
          </w:p>
        </w:tc>
        <w:tc>
          <w:tcPr>
            <w:tcW w:w="1134" w:type="dxa"/>
            <w:gridSpan w:val="2"/>
          </w:tcPr>
          <w:p w14:paraId="4ACEF38F" w14:textId="77777777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52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/a</w:t>
              </w:r>
            </w:ins>
          </w:p>
        </w:tc>
        <w:tc>
          <w:tcPr>
            <w:tcW w:w="1235" w:type="dxa"/>
            <w:gridSpan w:val="3"/>
          </w:tcPr>
          <w:p w14:paraId="0062A01A" w14:textId="77777777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54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/a</w:t>
              </w:r>
            </w:ins>
          </w:p>
        </w:tc>
        <w:tc>
          <w:tcPr>
            <w:tcW w:w="597" w:type="dxa"/>
          </w:tcPr>
          <w:p w14:paraId="62A4AF2E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27" w:type="dxa"/>
            <w:gridSpan w:val="2"/>
          </w:tcPr>
          <w:p w14:paraId="62E15838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6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57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>Mandatory without capability signalling.</w:t>
              </w:r>
            </w:ins>
          </w:p>
          <w:p w14:paraId="7A0242C4" w14:textId="77777777" w:rsidR="00920A84" w:rsidRPr="00471297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8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59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Note: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If location information is available, location information should be included while performing MDT.</w:t>
              </w:r>
            </w:ins>
          </w:p>
        </w:tc>
      </w:tr>
      <w:tr w:rsidR="00920A84" w:rsidRPr="003F7C25" w14:paraId="35490F5E" w14:textId="77777777" w:rsidTr="00047A1D">
        <w:trPr>
          <w:ins w:id="60" w:author="CMCC" w:date="2020-05-19T15:22:00Z"/>
        </w:trPr>
        <w:tc>
          <w:tcPr>
            <w:tcW w:w="1006" w:type="dxa"/>
            <w:vMerge/>
          </w:tcPr>
          <w:p w14:paraId="79D8488E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1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665" w:type="dxa"/>
            <w:gridSpan w:val="3"/>
          </w:tcPr>
          <w:p w14:paraId="79646452" w14:textId="77777777" w:rsidR="00920A84" w:rsidRPr="00362C3E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2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63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x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-2</w:t>
              </w:r>
            </w:ins>
          </w:p>
        </w:tc>
        <w:tc>
          <w:tcPr>
            <w:tcW w:w="1265" w:type="dxa"/>
            <w:gridSpan w:val="2"/>
          </w:tcPr>
          <w:p w14:paraId="1B699DFE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4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65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G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NSS</w:t>
              </w:r>
            </w:ins>
          </w:p>
        </w:tc>
        <w:tc>
          <w:tcPr>
            <w:tcW w:w="2085" w:type="dxa"/>
            <w:gridSpan w:val="2"/>
          </w:tcPr>
          <w:p w14:paraId="3DDEEB05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6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67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E</w:t>
              </w:r>
              <w:r w:rsidRPr="00CF2005">
                <w:rPr>
                  <w:rFonts w:ascii="Arial" w:eastAsia="Times New Roman" w:hAnsi="Arial"/>
                  <w:sz w:val="18"/>
                  <w:lang w:eastAsia="ja-JP"/>
                </w:rPr>
                <w:t>quipped with a standalone GNSS receiver</w:t>
              </w:r>
            </w:ins>
          </w:p>
        </w:tc>
        <w:tc>
          <w:tcPr>
            <w:tcW w:w="1075" w:type="dxa"/>
            <w:gridSpan w:val="2"/>
          </w:tcPr>
          <w:p w14:paraId="2BEAFF2D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8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84" w:type="dxa"/>
            <w:gridSpan w:val="2"/>
          </w:tcPr>
          <w:p w14:paraId="714C2B73" w14:textId="77777777" w:rsidR="00920A84" w:rsidRPr="00EB45E2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9" w:author="CMCC" w:date="2020-05-19T15:22:00Z"/>
                <w:rFonts w:ascii="Arial" w:eastAsiaTheme="minorEastAsia" w:hAnsi="Arial"/>
                <w:iCs/>
                <w:sz w:val="18"/>
                <w:lang w:eastAsia="zh-CN"/>
              </w:rPr>
            </w:pPr>
            <w:proofErr w:type="spellStart"/>
            <w:ins w:id="70" w:author="CMCC" w:date="2020-05-19T15:22:00Z">
              <w:r w:rsidRPr="006A7240">
                <w:rPr>
                  <w:rFonts w:ascii="Arial" w:eastAsiaTheme="minorEastAsia" w:hAnsi="Arial"/>
                  <w:iCs/>
                  <w:sz w:val="18"/>
                  <w:lang w:eastAsia="zh-CN"/>
                </w:rPr>
                <w:t>standaloneGNSS</w:t>
              </w:r>
              <w:proofErr w:type="spellEnd"/>
              <w:r w:rsidRPr="006A7240">
                <w:rPr>
                  <w:rFonts w:ascii="Arial" w:eastAsiaTheme="minorEastAsia" w:hAnsi="Arial"/>
                  <w:iCs/>
                  <w:sz w:val="18"/>
                  <w:lang w:eastAsia="zh-CN"/>
                </w:rPr>
                <w:t>-Location</w:t>
              </w:r>
            </w:ins>
          </w:p>
        </w:tc>
        <w:tc>
          <w:tcPr>
            <w:tcW w:w="1318" w:type="dxa"/>
          </w:tcPr>
          <w:p w14:paraId="122BCD4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" w:author="CMCC" w:date="2020-05-19T15:22:00Z"/>
                <w:rFonts w:ascii="Arial" w:eastAsia="Times New Roman" w:hAnsi="Arial"/>
                <w:i/>
                <w:sz w:val="18"/>
                <w:lang w:eastAsia="ja-JP"/>
              </w:rPr>
            </w:pPr>
            <w:ins w:id="72" w:author="CMCC" w:date="2020-05-19T15:22:00Z">
              <w:r w:rsidRPr="003F7C25">
                <w:rPr>
                  <w:rFonts w:ascii="Arial" w:eastAsia="Times New Roman" w:hAnsi="Arial"/>
                  <w:i/>
                  <w:sz w:val="18"/>
                  <w:lang w:eastAsia="ja-JP"/>
                </w:rPr>
                <w:t>UE-NR-Capability</w:t>
              </w:r>
            </w:ins>
          </w:p>
        </w:tc>
        <w:tc>
          <w:tcPr>
            <w:tcW w:w="1134" w:type="dxa"/>
            <w:gridSpan w:val="2"/>
          </w:tcPr>
          <w:p w14:paraId="356E9886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3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74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1235" w:type="dxa"/>
            <w:gridSpan w:val="3"/>
          </w:tcPr>
          <w:p w14:paraId="6EDE18F4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5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76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597" w:type="dxa"/>
          </w:tcPr>
          <w:p w14:paraId="5970456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7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27" w:type="dxa"/>
            <w:gridSpan w:val="2"/>
          </w:tcPr>
          <w:p w14:paraId="43231E2A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8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79" w:author="CMCC" w:date="2020-05-19T15:22:00Z">
              <w:r w:rsidRPr="00471297">
                <w:rPr>
                  <w:rFonts w:ascii="Arial" w:eastAsia="Times New Roman" w:hAnsi="Arial"/>
                  <w:sz w:val="18"/>
                  <w:lang w:eastAsia="ja-JP"/>
                </w:rPr>
                <w:t>Optional with capability signalling</w:t>
              </w:r>
            </w:ins>
          </w:p>
        </w:tc>
      </w:tr>
      <w:tr w:rsidR="00920A84" w:rsidRPr="003F7C25" w14:paraId="2182EF2D" w14:textId="77777777" w:rsidTr="00047A1D">
        <w:trPr>
          <w:ins w:id="80" w:author="CMCC" w:date="2020-05-19T15:22:00Z"/>
        </w:trPr>
        <w:tc>
          <w:tcPr>
            <w:tcW w:w="1006" w:type="dxa"/>
            <w:vMerge/>
          </w:tcPr>
          <w:p w14:paraId="4EDF6862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1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665" w:type="dxa"/>
            <w:gridSpan w:val="3"/>
          </w:tcPr>
          <w:p w14:paraId="6BB44C4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2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83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x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-3</w:t>
              </w:r>
            </w:ins>
          </w:p>
        </w:tc>
        <w:tc>
          <w:tcPr>
            <w:tcW w:w="1265" w:type="dxa"/>
            <w:gridSpan w:val="2"/>
          </w:tcPr>
          <w:p w14:paraId="7EDED6A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4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85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B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luetooth and WLAN measurement collection</w:t>
              </w:r>
            </w:ins>
          </w:p>
        </w:tc>
        <w:tc>
          <w:tcPr>
            <w:tcW w:w="2085" w:type="dxa"/>
            <w:gridSpan w:val="2"/>
          </w:tcPr>
          <w:p w14:paraId="45DD6137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6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87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1)</w:t>
              </w:r>
              <w:r>
                <w:t xml:space="preserve"> </w:t>
              </w:r>
              <w:r w:rsidRPr="00EB45E2">
                <w:rPr>
                  <w:rFonts w:ascii="Arial" w:eastAsia="Times New Roman" w:hAnsi="Arial"/>
                  <w:sz w:val="18"/>
                  <w:lang w:eastAsia="ja-JP"/>
                </w:rPr>
                <w:t>Bluetooth measurements in RRC_CONNECTED state</w:t>
              </w:r>
            </w:ins>
          </w:p>
          <w:p w14:paraId="58E75CC3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8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89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) </w:t>
              </w:r>
              <w:r w:rsidRPr="00EB45E2">
                <w:rPr>
                  <w:rFonts w:ascii="Arial" w:eastAsiaTheme="minorEastAsia" w:hAnsi="Arial"/>
                  <w:sz w:val="18"/>
                  <w:lang w:eastAsia="zh-CN"/>
                </w:rPr>
                <w:t>WLAN measurements in RRC_CONNECTED state</w:t>
              </w:r>
            </w:ins>
          </w:p>
          <w:p w14:paraId="3EDE8041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0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91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) </w:t>
              </w:r>
              <w:r w:rsidRPr="00EB45E2">
                <w:rPr>
                  <w:rFonts w:ascii="Arial" w:eastAsiaTheme="minorEastAsia" w:hAnsi="Arial"/>
                  <w:sz w:val="18"/>
                  <w:lang w:eastAsia="zh-CN"/>
                </w:rPr>
                <w:t>Bluetooth measurements in RRC_IDLE and RRC_INACTIVE state</w:t>
              </w:r>
            </w:ins>
          </w:p>
          <w:p w14:paraId="78EB082A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2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93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4) </w:t>
              </w:r>
              <w:r w:rsidRPr="00A51EA4">
                <w:rPr>
                  <w:rFonts w:ascii="Arial" w:eastAsiaTheme="minorEastAsia" w:hAnsi="Arial"/>
                  <w:sz w:val="18"/>
                  <w:lang w:eastAsia="zh-CN"/>
                </w:rPr>
                <w:t>WLAN measurements in RRC_IDLE and RRC_INACTIVE state</w:t>
              </w:r>
            </w:ins>
          </w:p>
          <w:p w14:paraId="6BA52931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4" w:author="CMCC" w:date="2020-05-19T15:22:00Z"/>
                <w:rFonts w:ascii="Arial" w:eastAsiaTheme="minorEastAsia" w:hAnsi="Arial"/>
                <w:sz w:val="18"/>
                <w:lang w:eastAsia="zh-CN"/>
              </w:rPr>
            </w:pPr>
          </w:p>
        </w:tc>
        <w:tc>
          <w:tcPr>
            <w:tcW w:w="1075" w:type="dxa"/>
            <w:gridSpan w:val="2"/>
          </w:tcPr>
          <w:p w14:paraId="3A2A3968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5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84" w:type="dxa"/>
            <w:gridSpan w:val="2"/>
          </w:tcPr>
          <w:p w14:paraId="00E92752" w14:textId="77777777" w:rsidR="00920A84" w:rsidRPr="00EB45E2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6" w:author="CMCC" w:date="2020-05-19T15:22:00Z"/>
                <w:rFonts w:ascii="Arial" w:eastAsiaTheme="minorEastAsia" w:hAnsi="Arial"/>
                <w:i/>
                <w:sz w:val="18"/>
                <w:lang w:eastAsia="zh-CN"/>
              </w:rPr>
            </w:pPr>
            <w:ins w:id="97" w:author="CMCC" w:date="2020-05-19T15:22:00Z">
              <w:r w:rsidRPr="00EB45E2">
                <w:rPr>
                  <w:rFonts w:ascii="Arial" w:eastAsiaTheme="minorEastAsia" w:hAnsi="Arial"/>
                  <w:iCs/>
                  <w:sz w:val="18"/>
                  <w:lang w:eastAsia="zh-CN"/>
                </w:rPr>
                <w:t>1)</w:t>
              </w:r>
              <w:r>
                <w:rPr>
                  <w:rFonts w:ascii="Arial" w:eastAsiaTheme="minorEastAsia" w:hAnsi="Arial"/>
                  <w:i/>
                  <w:sz w:val="18"/>
                  <w:lang w:eastAsia="zh-CN"/>
                </w:rPr>
                <w:t xml:space="preserve"> </w:t>
              </w:r>
              <w:proofErr w:type="spellStart"/>
              <w:r w:rsidRPr="00EB45E2">
                <w:rPr>
                  <w:rFonts w:ascii="Arial" w:eastAsiaTheme="minorEastAsia" w:hAnsi="Arial"/>
                  <w:i/>
                  <w:sz w:val="18"/>
                  <w:lang w:eastAsia="zh-CN"/>
                </w:rPr>
                <w:t>immMeasBT</w:t>
              </w:r>
              <w:proofErr w:type="spellEnd"/>
            </w:ins>
          </w:p>
          <w:p w14:paraId="0B9634C8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8" w:author="CMCC" w:date="2020-05-19T15:22:00Z"/>
                <w:rFonts w:ascii="Arial" w:eastAsiaTheme="minorEastAsia" w:hAnsi="Arial"/>
                <w:i/>
                <w:sz w:val="18"/>
                <w:lang w:eastAsia="zh-CN"/>
              </w:rPr>
            </w:pPr>
            <w:ins w:id="99" w:author="CMCC" w:date="2020-05-19T15:22:00Z">
              <w:r>
                <w:rPr>
                  <w:rFonts w:ascii="Arial" w:eastAsiaTheme="minorEastAsia" w:hAnsi="Arial"/>
                  <w:iCs/>
                  <w:sz w:val="18"/>
                  <w:lang w:eastAsia="zh-CN"/>
                </w:rPr>
                <w:t xml:space="preserve">2) </w:t>
              </w:r>
              <w:proofErr w:type="spellStart"/>
              <w:r w:rsidRPr="00EB45E2">
                <w:rPr>
                  <w:rFonts w:ascii="Arial" w:eastAsiaTheme="minorEastAsia" w:hAnsi="Arial"/>
                  <w:i/>
                  <w:sz w:val="18"/>
                  <w:lang w:eastAsia="zh-CN"/>
                </w:rPr>
                <w:t>immMeasWLAN</w:t>
              </w:r>
              <w:proofErr w:type="spellEnd"/>
            </w:ins>
          </w:p>
          <w:p w14:paraId="1C7394C8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0" w:author="CMCC" w:date="2020-05-19T15:22:00Z"/>
                <w:rFonts w:ascii="Arial" w:eastAsiaTheme="minorEastAsia" w:hAnsi="Arial"/>
                <w:iCs/>
                <w:sz w:val="18"/>
                <w:lang w:eastAsia="zh-CN"/>
              </w:rPr>
            </w:pPr>
            <w:ins w:id="101" w:author="CMCC" w:date="2020-05-19T15:22:00Z">
              <w:r>
                <w:rPr>
                  <w:rFonts w:ascii="Arial" w:eastAsiaTheme="minorEastAsia" w:hAnsi="Arial" w:hint="eastAsia"/>
                  <w:iCs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iCs/>
                  <w:sz w:val="18"/>
                  <w:lang w:eastAsia="zh-CN"/>
                </w:rPr>
                <w:t xml:space="preserve">) </w:t>
              </w:r>
              <w:proofErr w:type="spellStart"/>
              <w:r w:rsidRPr="007655A5">
                <w:rPr>
                  <w:rFonts w:ascii="Arial" w:eastAsiaTheme="minorEastAsia" w:hAnsi="Arial"/>
                  <w:i/>
                  <w:sz w:val="18"/>
                  <w:lang w:eastAsia="zh-CN"/>
                </w:rPr>
                <w:t>loggedMeasBT</w:t>
              </w:r>
              <w:proofErr w:type="spellEnd"/>
            </w:ins>
          </w:p>
          <w:p w14:paraId="191F7D82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2" w:author="CMCC" w:date="2020-05-19T15:22:00Z"/>
                <w:rFonts w:ascii="Arial" w:eastAsiaTheme="minorEastAsia" w:hAnsi="Arial"/>
                <w:iCs/>
                <w:sz w:val="18"/>
                <w:lang w:eastAsia="zh-CN"/>
              </w:rPr>
            </w:pPr>
            <w:ins w:id="103" w:author="CMCC" w:date="2020-05-19T15:22:00Z">
              <w:r>
                <w:rPr>
                  <w:rFonts w:ascii="Arial" w:eastAsiaTheme="minorEastAsia" w:hAnsi="Arial" w:hint="eastAsia"/>
                  <w:iCs/>
                  <w:sz w:val="18"/>
                  <w:lang w:eastAsia="zh-CN"/>
                </w:rPr>
                <w:t>4</w:t>
              </w:r>
              <w:r>
                <w:rPr>
                  <w:rFonts w:ascii="Arial" w:eastAsiaTheme="minorEastAsia" w:hAnsi="Arial"/>
                  <w:iCs/>
                  <w:sz w:val="18"/>
                  <w:lang w:eastAsia="zh-CN"/>
                </w:rPr>
                <w:t xml:space="preserve">) </w:t>
              </w:r>
              <w:proofErr w:type="spellStart"/>
              <w:r w:rsidRPr="00A51EA4">
                <w:rPr>
                  <w:rFonts w:ascii="Arial" w:eastAsiaTheme="minorEastAsia" w:hAnsi="Arial"/>
                  <w:i/>
                  <w:sz w:val="18"/>
                  <w:lang w:eastAsia="zh-CN"/>
                </w:rPr>
                <w:t>loggedMeasWLAN</w:t>
              </w:r>
              <w:proofErr w:type="spellEnd"/>
            </w:ins>
          </w:p>
          <w:p w14:paraId="681EB2F0" w14:textId="77777777" w:rsidR="00920A84" w:rsidRPr="000B0AF0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4" w:author="CMCC" w:date="2020-05-19T15:22:00Z"/>
                <w:rFonts w:ascii="Arial" w:eastAsiaTheme="minorEastAsia" w:hAnsi="Arial"/>
                <w:sz w:val="18"/>
                <w:lang w:eastAsia="zh-CN"/>
              </w:rPr>
            </w:pPr>
          </w:p>
        </w:tc>
        <w:tc>
          <w:tcPr>
            <w:tcW w:w="1318" w:type="dxa"/>
          </w:tcPr>
          <w:p w14:paraId="7CC3870D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5" w:author="CMCC" w:date="2020-05-19T15:22:00Z"/>
                <w:rFonts w:ascii="Arial" w:eastAsia="Times New Roman" w:hAnsi="Arial"/>
                <w:i/>
                <w:sz w:val="18"/>
                <w:lang w:eastAsia="ja-JP"/>
              </w:rPr>
            </w:pPr>
            <w:ins w:id="106" w:author="CMCC" w:date="2020-05-19T15:22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softHyphen/>
              </w:r>
              <w:r w:rsidRPr="003F7C25">
                <w:rPr>
                  <w:rFonts w:ascii="Arial" w:eastAsia="Times New Roman" w:hAnsi="Arial"/>
                  <w:i/>
                  <w:sz w:val="18"/>
                  <w:lang w:eastAsia="ja-JP"/>
                </w:rPr>
                <w:t>UE-NR-Capability</w:t>
              </w:r>
            </w:ins>
          </w:p>
        </w:tc>
        <w:tc>
          <w:tcPr>
            <w:tcW w:w="1134" w:type="dxa"/>
            <w:gridSpan w:val="2"/>
          </w:tcPr>
          <w:p w14:paraId="7420E86B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7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08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1235" w:type="dxa"/>
            <w:gridSpan w:val="3"/>
          </w:tcPr>
          <w:p w14:paraId="2D8143E3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9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10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597" w:type="dxa"/>
          </w:tcPr>
          <w:p w14:paraId="53162E69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1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27" w:type="dxa"/>
            <w:gridSpan w:val="2"/>
          </w:tcPr>
          <w:p w14:paraId="14FF4EE9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2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13" w:author="CMCC" w:date="2020-05-19T15:22:00Z">
              <w:r w:rsidRPr="00471297">
                <w:rPr>
                  <w:rFonts w:ascii="Arial" w:eastAsia="Times New Roman" w:hAnsi="Arial"/>
                  <w:sz w:val="18"/>
                  <w:lang w:eastAsia="ja-JP"/>
                </w:rPr>
                <w:t>Optional with capability signalling</w:t>
              </w:r>
            </w:ins>
          </w:p>
        </w:tc>
      </w:tr>
      <w:tr w:rsidR="00920A84" w:rsidRPr="003F7C25" w14:paraId="4485056B" w14:textId="77777777" w:rsidTr="00047A1D">
        <w:trPr>
          <w:ins w:id="114" w:author="CMCC" w:date="2020-05-19T15:22:00Z"/>
        </w:trPr>
        <w:tc>
          <w:tcPr>
            <w:tcW w:w="1006" w:type="dxa"/>
            <w:vMerge/>
          </w:tcPr>
          <w:p w14:paraId="371E6378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5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665" w:type="dxa"/>
            <w:gridSpan w:val="3"/>
          </w:tcPr>
          <w:p w14:paraId="23DACF6F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6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17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x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-4</w:t>
              </w:r>
            </w:ins>
          </w:p>
        </w:tc>
        <w:tc>
          <w:tcPr>
            <w:tcW w:w="1265" w:type="dxa"/>
            <w:gridSpan w:val="2"/>
          </w:tcPr>
          <w:p w14:paraId="1C548AD3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8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19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S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ensor data collection</w:t>
              </w:r>
            </w:ins>
          </w:p>
        </w:tc>
        <w:tc>
          <w:tcPr>
            <w:tcW w:w="2085" w:type="dxa"/>
            <w:gridSpan w:val="2"/>
          </w:tcPr>
          <w:p w14:paraId="725E8EA6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0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21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 xml:space="preserve">1)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U</w:t>
              </w:r>
              <w:r w:rsidRPr="00D032BE">
                <w:rPr>
                  <w:rFonts w:ascii="Arial" w:eastAsia="Times New Roman" w:hAnsi="Arial"/>
                  <w:sz w:val="18"/>
                  <w:lang w:eastAsia="ja-JP"/>
                </w:rPr>
                <w:t xml:space="preserve">ncompensated </w:t>
              </w:r>
              <w:proofErr w:type="spellStart"/>
              <w:r w:rsidRPr="00D032BE">
                <w:rPr>
                  <w:rFonts w:ascii="Arial" w:eastAsia="Times New Roman" w:hAnsi="Arial"/>
                  <w:sz w:val="18"/>
                  <w:lang w:eastAsia="ja-JP"/>
                </w:rPr>
                <w:t>barometeric</w:t>
              </w:r>
              <w:proofErr w:type="spellEnd"/>
              <w:r w:rsidRPr="00D032BE">
                <w:rPr>
                  <w:rFonts w:ascii="Arial" w:eastAsia="Times New Roman" w:hAnsi="Arial"/>
                  <w:sz w:val="18"/>
                  <w:lang w:eastAsia="ja-JP"/>
                </w:rPr>
                <w:t xml:space="preserve"> pressure measurement reporting</w:t>
              </w:r>
            </w:ins>
          </w:p>
          <w:p w14:paraId="309379E1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2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23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 xml:space="preserve">2) </w:t>
              </w:r>
              <w:r w:rsidRPr="004760E4">
                <w:rPr>
                  <w:rFonts w:ascii="Arial" w:eastAsia="Times New Roman" w:hAnsi="Arial"/>
                  <w:sz w:val="18"/>
                  <w:lang w:eastAsia="ja-JP"/>
                </w:rPr>
                <w:t>orientation information reporting</w:t>
              </w:r>
            </w:ins>
          </w:p>
          <w:p w14:paraId="24B7851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4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25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) </w:t>
              </w:r>
              <w:r w:rsidRPr="004760E4">
                <w:rPr>
                  <w:rFonts w:ascii="Arial" w:eastAsiaTheme="minorEastAsia" w:hAnsi="Arial"/>
                  <w:sz w:val="18"/>
                  <w:lang w:eastAsia="zh-CN"/>
                </w:rPr>
                <w:t>speed information reporting</w:t>
              </w:r>
            </w:ins>
          </w:p>
        </w:tc>
        <w:tc>
          <w:tcPr>
            <w:tcW w:w="1075" w:type="dxa"/>
            <w:gridSpan w:val="2"/>
          </w:tcPr>
          <w:p w14:paraId="2F793006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6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84" w:type="dxa"/>
            <w:gridSpan w:val="2"/>
          </w:tcPr>
          <w:p w14:paraId="57343543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7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28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 xml:space="preserve">1) </w:t>
              </w:r>
              <w:proofErr w:type="spellStart"/>
              <w:r w:rsidRPr="00C74D80">
                <w:rPr>
                  <w:rFonts w:ascii="Arial" w:eastAsia="Times New Roman" w:hAnsi="Arial"/>
                  <w:i/>
                  <w:sz w:val="18"/>
                  <w:lang w:eastAsia="ja-JP"/>
                </w:rPr>
                <w:t>barometerMeasReport</w:t>
              </w:r>
              <w:proofErr w:type="spellEnd"/>
            </w:ins>
          </w:p>
          <w:p w14:paraId="08EC3870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9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30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 xml:space="preserve">2) </w:t>
              </w:r>
              <w:proofErr w:type="spellStart"/>
              <w:r w:rsidRPr="004E3BAC">
                <w:rPr>
                  <w:rFonts w:ascii="Arial" w:eastAsiaTheme="minorEastAsia" w:hAnsi="Arial"/>
                  <w:i/>
                  <w:iCs/>
                  <w:sz w:val="18"/>
                  <w:lang w:eastAsia="zh-CN"/>
                </w:rPr>
                <w:t>orientationMeasReport</w:t>
              </w:r>
              <w:proofErr w:type="spellEnd"/>
            </w:ins>
          </w:p>
          <w:p w14:paraId="693DE62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1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32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) </w:t>
              </w:r>
              <w:proofErr w:type="spellStart"/>
              <w:r w:rsidRPr="004E3BAC">
                <w:rPr>
                  <w:rFonts w:ascii="Arial" w:eastAsiaTheme="minorEastAsia" w:hAnsi="Arial"/>
                  <w:i/>
                  <w:iCs/>
                  <w:sz w:val="18"/>
                  <w:lang w:eastAsia="zh-CN"/>
                </w:rPr>
                <w:t>speedMeasReport</w:t>
              </w:r>
              <w:proofErr w:type="spellEnd"/>
            </w:ins>
          </w:p>
        </w:tc>
        <w:tc>
          <w:tcPr>
            <w:tcW w:w="1318" w:type="dxa"/>
          </w:tcPr>
          <w:p w14:paraId="06B301E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3" w:author="CMCC" w:date="2020-05-19T15:22:00Z"/>
                <w:rFonts w:ascii="Arial" w:eastAsia="Times New Roman" w:hAnsi="Arial"/>
                <w:i/>
                <w:sz w:val="18"/>
                <w:lang w:eastAsia="ja-JP"/>
              </w:rPr>
            </w:pPr>
            <w:ins w:id="134" w:author="CMCC" w:date="2020-05-19T15:22:00Z">
              <w:r w:rsidRPr="003F7C25">
                <w:rPr>
                  <w:rFonts w:ascii="Arial" w:eastAsia="Times New Roman" w:hAnsi="Arial"/>
                  <w:i/>
                  <w:sz w:val="18"/>
                  <w:lang w:eastAsia="ja-JP"/>
                </w:rPr>
                <w:t>UE-NR-Capability</w:t>
              </w:r>
            </w:ins>
          </w:p>
        </w:tc>
        <w:tc>
          <w:tcPr>
            <w:tcW w:w="1134" w:type="dxa"/>
            <w:gridSpan w:val="2"/>
          </w:tcPr>
          <w:p w14:paraId="1C5C699D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5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36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1235" w:type="dxa"/>
            <w:gridSpan w:val="3"/>
          </w:tcPr>
          <w:p w14:paraId="204C6116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7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38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597" w:type="dxa"/>
          </w:tcPr>
          <w:p w14:paraId="2D35538C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9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27" w:type="dxa"/>
            <w:gridSpan w:val="2"/>
          </w:tcPr>
          <w:p w14:paraId="71D2F16E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0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41" w:author="CMCC" w:date="2020-05-19T15:22:00Z">
              <w:r w:rsidRPr="00471297">
                <w:rPr>
                  <w:rFonts w:ascii="Arial" w:eastAsia="Times New Roman" w:hAnsi="Arial"/>
                  <w:sz w:val="18"/>
                  <w:lang w:eastAsia="ja-JP"/>
                </w:rPr>
                <w:t>Optional with capability signalling</w:t>
              </w:r>
            </w:ins>
          </w:p>
        </w:tc>
      </w:tr>
      <w:tr w:rsidR="00920A84" w:rsidRPr="003F7C25" w14:paraId="726B1C16" w14:textId="77777777" w:rsidTr="00047A1D">
        <w:trPr>
          <w:ins w:id="142" w:author="CMCC" w:date="2020-05-19T15:22:00Z"/>
        </w:trPr>
        <w:tc>
          <w:tcPr>
            <w:tcW w:w="1006" w:type="dxa"/>
            <w:vMerge/>
          </w:tcPr>
          <w:p w14:paraId="3E2DA879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3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665" w:type="dxa"/>
            <w:gridSpan w:val="3"/>
          </w:tcPr>
          <w:p w14:paraId="78A4F22F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4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45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x</w:t>
              </w:r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-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5</w:t>
              </w:r>
            </w:ins>
          </w:p>
        </w:tc>
        <w:tc>
          <w:tcPr>
            <w:tcW w:w="1265" w:type="dxa"/>
            <w:gridSpan w:val="2"/>
          </w:tcPr>
          <w:p w14:paraId="6AEBF92C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6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47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Delay measureme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lastRenderedPageBreak/>
                <w:t>nt</w:t>
              </w:r>
            </w:ins>
          </w:p>
        </w:tc>
        <w:tc>
          <w:tcPr>
            <w:tcW w:w="2085" w:type="dxa"/>
            <w:gridSpan w:val="2"/>
          </w:tcPr>
          <w:p w14:paraId="79C2EFD0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8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49" w:author="CMCC" w:date="2020-05-19T15:22:00Z">
              <w:r w:rsidRPr="001A1999">
                <w:rPr>
                  <w:rFonts w:ascii="Arial" w:eastAsia="Times New Roman" w:hAnsi="Arial"/>
                  <w:sz w:val="18"/>
                  <w:lang w:eastAsia="ja-JP"/>
                </w:rPr>
                <w:lastRenderedPageBreak/>
                <w:t xml:space="preserve">UL PDCP Packet Delay measurement </w:t>
              </w:r>
              <w:r w:rsidRPr="001A1999">
                <w:rPr>
                  <w:rFonts w:ascii="Arial" w:eastAsia="Times New Roman" w:hAnsi="Arial"/>
                  <w:sz w:val="18"/>
                  <w:lang w:eastAsia="ja-JP"/>
                </w:rPr>
                <w:lastRenderedPageBreak/>
                <w:t>and reporting in RRC_CONNECTED state</w:t>
              </w:r>
            </w:ins>
          </w:p>
        </w:tc>
        <w:tc>
          <w:tcPr>
            <w:tcW w:w="1075" w:type="dxa"/>
            <w:gridSpan w:val="2"/>
          </w:tcPr>
          <w:p w14:paraId="4676EEE1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0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84" w:type="dxa"/>
            <w:gridSpan w:val="2"/>
          </w:tcPr>
          <w:p w14:paraId="5BB7125E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1" w:author="CMCC" w:date="2020-05-19T15:22:00Z"/>
                <w:rFonts w:ascii="Arial" w:eastAsia="Times New Roman" w:hAnsi="Arial"/>
                <w:i/>
                <w:iCs/>
                <w:sz w:val="18"/>
                <w:lang w:eastAsia="ja-JP"/>
              </w:rPr>
            </w:pPr>
            <w:proofErr w:type="spellStart"/>
            <w:ins w:id="152" w:author="CMCC" w:date="2020-05-19T15:22:00Z">
              <w:r w:rsidRPr="001A1999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ulPDCP</w:t>
              </w:r>
              <w:proofErr w:type="spellEnd"/>
              <w:r w:rsidRPr="001A1999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-Delay</w:t>
              </w:r>
            </w:ins>
          </w:p>
        </w:tc>
        <w:tc>
          <w:tcPr>
            <w:tcW w:w="1318" w:type="dxa"/>
          </w:tcPr>
          <w:p w14:paraId="194877D1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3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54" w:author="CMCC" w:date="2020-05-19T15:22:00Z">
              <w:r w:rsidRPr="003F7C25">
                <w:rPr>
                  <w:rFonts w:ascii="Arial" w:eastAsia="Times New Roman" w:hAnsi="Arial"/>
                  <w:i/>
                  <w:sz w:val="18"/>
                  <w:lang w:eastAsia="ja-JP"/>
                </w:rPr>
                <w:t>UE-NR-Capability</w:t>
              </w:r>
            </w:ins>
          </w:p>
        </w:tc>
        <w:tc>
          <w:tcPr>
            <w:tcW w:w="1134" w:type="dxa"/>
            <w:gridSpan w:val="2"/>
          </w:tcPr>
          <w:p w14:paraId="0C295456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5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56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1235" w:type="dxa"/>
            <w:gridSpan w:val="3"/>
          </w:tcPr>
          <w:p w14:paraId="28951EB1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7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58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597" w:type="dxa"/>
          </w:tcPr>
          <w:p w14:paraId="7BC72FA8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9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27" w:type="dxa"/>
            <w:gridSpan w:val="2"/>
          </w:tcPr>
          <w:p w14:paraId="237C4B8D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0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61" w:author="CMCC" w:date="2020-05-19T15:22:00Z">
              <w:r w:rsidRPr="00471297">
                <w:rPr>
                  <w:rFonts w:ascii="Arial" w:eastAsia="Times New Roman" w:hAnsi="Arial"/>
                  <w:sz w:val="18"/>
                  <w:lang w:eastAsia="ja-JP"/>
                </w:rPr>
                <w:t xml:space="preserve">Optional with capability </w:t>
              </w:r>
              <w:r w:rsidRPr="00471297">
                <w:rPr>
                  <w:rFonts w:ascii="Arial" w:eastAsia="Times New Roman" w:hAnsi="Arial"/>
                  <w:sz w:val="18"/>
                  <w:lang w:eastAsia="ja-JP"/>
                </w:rPr>
                <w:lastRenderedPageBreak/>
                <w:t>signalling</w:t>
              </w:r>
            </w:ins>
          </w:p>
        </w:tc>
      </w:tr>
      <w:tr w:rsidR="00920A84" w:rsidRPr="003F7C25" w14:paraId="6647C5D3" w14:textId="77777777" w:rsidTr="00047A1D">
        <w:trPr>
          <w:ins w:id="162" w:author="CMCC" w:date="2020-05-19T15:22:00Z"/>
        </w:trPr>
        <w:tc>
          <w:tcPr>
            <w:tcW w:w="1006" w:type="dxa"/>
            <w:vMerge/>
          </w:tcPr>
          <w:p w14:paraId="12217D38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3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665" w:type="dxa"/>
            <w:gridSpan w:val="3"/>
          </w:tcPr>
          <w:p w14:paraId="29CD7F53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4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65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x</w:t>
              </w:r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-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6</w:t>
              </w:r>
            </w:ins>
          </w:p>
        </w:tc>
        <w:tc>
          <w:tcPr>
            <w:tcW w:w="1265" w:type="dxa"/>
            <w:gridSpan w:val="2"/>
          </w:tcPr>
          <w:p w14:paraId="4B9A4C8C" w14:textId="77777777" w:rsidR="00920A84" w:rsidRPr="006709AE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6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67" w:author="CMCC" w:date="2020-05-19T15:22:00Z">
              <w:r w:rsidRPr="006709AE">
                <w:rPr>
                  <w:rFonts w:ascii="Arial" w:eastAsia="Times New Roman" w:hAnsi="Arial"/>
                  <w:sz w:val="18"/>
                  <w:lang w:eastAsia="ja-JP"/>
                </w:rPr>
                <w:t>Mobility history information storage</w:t>
              </w:r>
            </w:ins>
          </w:p>
        </w:tc>
        <w:tc>
          <w:tcPr>
            <w:tcW w:w="2085" w:type="dxa"/>
            <w:gridSpan w:val="2"/>
          </w:tcPr>
          <w:p w14:paraId="797775F1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8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69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S</w:t>
              </w:r>
              <w:r w:rsidRPr="006709AE">
                <w:rPr>
                  <w:rFonts w:ascii="Arial" w:eastAsia="Times New Roman" w:hAnsi="Arial"/>
                  <w:sz w:val="18"/>
                  <w:lang w:eastAsia="ja-JP"/>
                </w:rPr>
                <w:t xml:space="preserve">torage of mobility history information and the reporting in </w:t>
              </w:r>
              <w:proofErr w:type="spellStart"/>
              <w:r w:rsidRPr="004A29B5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UEInformationResponse</w:t>
              </w:r>
              <w:proofErr w:type="spellEnd"/>
              <w:r w:rsidRPr="006709AE">
                <w:rPr>
                  <w:rFonts w:ascii="Arial" w:eastAsia="Times New Roman" w:hAnsi="Arial"/>
                  <w:sz w:val="18"/>
                  <w:lang w:eastAsia="ja-JP"/>
                </w:rPr>
                <w:t xml:space="preserve"> message</w:t>
              </w:r>
            </w:ins>
          </w:p>
        </w:tc>
        <w:tc>
          <w:tcPr>
            <w:tcW w:w="1075" w:type="dxa"/>
            <w:gridSpan w:val="2"/>
          </w:tcPr>
          <w:p w14:paraId="76F48BA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0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84" w:type="dxa"/>
            <w:gridSpan w:val="2"/>
          </w:tcPr>
          <w:p w14:paraId="1E9E24C4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1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72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n/a</w:t>
              </w:r>
            </w:ins>
          </w:p>
        </w:tc>
        <w:tc>
          <w:tcPr>
            <w:tcW w:w="1318" w:type="dxa"/>
          </w:tcPr>
          <w:p w14:paraId="33F5355E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3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74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n/a</w:t>
              </w:r>
            </w:ins>
          </w:p>
        </w:tc>
        <w:tc>
          <w:tcPr>
            <w:tcW w:w="1134" w:type="dxa"/>
            <w:gridSpan w:val="2"/>
          </w:tcPr>
          <w:p w14:paraId="610D1989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5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76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n/a</w:t>
              </w:r>
            </w:ins>
          </w:p>
        </w:tc>
        <w:tc>
          <w:tcPr>
            <w:tcW w:w="1235" w:type="dxa"/>
            <w:gridSpan w:val="3"/>
          </w:tcPr>
          <w:p w14:paraId="4E99740F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7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78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n/a</w:t>
              </w:r>
            </w:ins>
          </w:p>
        </w:tc>
        <w:tc>
          <w:tcPr>
            <w:tcW w:w="597" w:type="dxa"/>
          </w:tcPr>
          <w:p w14:paraId="700654BD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9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27" w:type="dxa"/>
            <w:gridSpan w:val="2"/>
          </w:tcPr>
          <w:p w14:paraId="3DEDC913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0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81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Optional without capability signalling</w:t>
              </w:r>
            </w:ins>
          </w:p>
        </w:tc>
      </w:tr>
      <w:tr w:rsidR="00920A84" w:rsidRPr="003F7C25" w14:paraId="29C569E6" w14:textId="77777777" w:rsidTr="00047A1D">
        <w:trPr>
          <w:ins w:id="182" w:author="CMCC" w:date="2020-05-19T15:22:00Z"/>
        </w:trPr>
        <w:tc>
          <w:tcPr>
            <w:tcW w:w="1006" w:type="dxa"/>
            <w:vMerge/>
          </w:tcPr>
          <w:p w14:paraId="6A7D2D61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3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665" w:type="dxa"/>
            <w:gridSpan w:val="3"/>
          </w:tcPr>
          <w:p w14:paraId="5F42DA7F" w14:textId="77777777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4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85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x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-7</w:t>
              </w:r>
            </w:ins>
          </w:p>
        </w:tc>
        <w:tc>
          <w:tcPr>
            <w:tcW w:w="1265" w:type="dxa"/>
            <w:gridSpan w:val="2"/>
          </w:tcPr>
          <w:p w14:paraId="22C5286F" w14:textId="77777777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6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87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S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ON</w:t>
              </w:r>
            </w:ins>
          </w:p>
        </w:tc>
        <w:tc>
          <w:tcPr>
            <w:tcW w:w="2085" w:type="dxa"/>
            <w:gridSpan w:val="2"/>
          </w:tcPr>
          <w:p w14:paraId="00ACEC31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8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89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1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CEF reporting</w:t>
              </w:r>
            </w:ins>
          </w:p>
          <w:p w14:paraId="04EDBA51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0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91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RLF reporting</w:t>
              </w:r>
            </w:ins>
          </w:p>
          <w:p w14:paraId="2F1176D7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2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93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RACH reporting</w:t>
              </w:r>
            </w:ins>
          </w:p>
          <w:p w14:paraId="4C08EB08" w14:textId="77777777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4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95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>4) C</w:t>
              </w:r>
              <w:r w:rsidRPr="0065007B">
                <w:rPr>
                  <w:rFonts w:ascii="Arial" w:eastAsiaTheme="minorEastAsia" w:hAnsi="Arial"/>
                  <w:sz w:val="18"/>
                  <w:lang w:eastAsia="zh-CN"/>
                </w:rPr>
                <w:t>ross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 </w:t>
              </w:r>
              <w:r w:rsidRPr="0065007B">
                <w:rPr>
                  <w:rFonts w:ascii="Arial" w:eastAsiaTheme="minorEastAsia" w:hAnsi="Arial"/>
                  <w:sz w:val="18"/>
                  <w:lang w:eastAsia="zh-CN"/>
                </w:rPr>
                <w:t>RAT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 </w:t>
              </w:r>
              <w:r w:rsidRPr="0065007B">
                <w:rPr>
                  <w:rFonts w:ascii="Arial" w:eastAsiaTheme="minorEastAsia" w:hAnsi="Arial"/>
                  <w:sz w:val="18"/>
                  <w:lang w:eastAsia="zh-CN"/>
                </w:rPr>
                <w:t>RLF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 </w:t>
              </w:r>
              <w:commentRangeStart w:id="196"/>
              <w:r>
                <w:rPr>
                  <w:rFonts w:ascii="Arial" w:eastAsiaTheme="minorEastAsia" w:hAnsi="Arial"/>
                  <w:sz w:val="18"/>
                  <w:lang w:eastAsia="zh-CN"/>
                </w:rPr>
                <w:t>r</w:t>
              </w:r>
              <w:r w:rsidRPr="0065007B">
                <w:rPr>
                  <w:rFonts w:ascii="Arial" w:eastAsiaTheme="minorEastAsia" w:hAnsi="Arial"/>
                  <w:sz w:val="18"/>
                  <w:lang w:eastAsia="zh-CN"/>
                </w:rPr>
                <w:t>eport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ing</w:t>
              </w:r>
            </w:ins>
            <w:commentRangeEnd w:id="196"/>
            <w:r w:rsidR="00C527C5">
              <w:rPr>
                <w:rStyle w:val="a8"/>
              </w:rPr>
              <w:commentReference w:id="196"/>
            </w:r>
          </w:p>
        </w:tc>
        <w:tc>
          <w:tcPr>
            <w:tcW w:w="1075" w:type="dxa"/>
            <w:gridSpan w:val="2"/>
          </w:tcPr>
          <w:p w14:paraId="0D2D730E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8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84" w:type="dxa"/>
            <w:gridSpan w:val="2"/>
          </w:tcPr>
          <w:p w14:paraId="23A3937D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9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00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1),2),4) </w:t>
              </w:r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/a</w:t>
              </w:r>
            </w:ins>
          </w:p>
          <w:p w14:paraId="555DED1D" w14:textId="77777777" w:rsidR="00920A84" w:rsidRPr="00122908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1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02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) </w:t>
              </w:r>
              <w:proofErr w:type="spellStart"/>
              <w:r w:rsidRPr="00FB3E9D">
                <w:rPr>
                  <w:rFonts w:ascii="Arial" w:eastAsiaTheme="minorEastAsia" w:hAnsi="Arial"/>
                  <w:i/>
                  <w:iCs/>
                  <w:sz w:val="18"/>
                  <w:lang w:eastAsia="zh-CN"/>
                </w:rPr>
                <w:t>rachReport</w:t>
              </w:r>
              <w:proofErr w:type="spellEnd"/>
            </w:ins>
          </w:p>
          <w:p w14:paraId="0F5E4F0D" w14:textId="77777777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3" w:author="CMCC" w:date="2020-05-19T15:22:00Z"/>
                <w:rFonts w:ascii="Arial" w:eastAsiaTheme="minorEastAsia" w:hAnsi="Arial"/>
                <w:sz w:val="18"/>
                <w:lang w:eastAsia="zh-CN"/>
              </w:rPr>
            </w:pPr>
          </w:p>
        </w:tc>
        <w:tc>
          <w:tcPr>
            <w:tcW w:w="1318" w:type="dxa"/>
          </w:tcPr>
          <w:p w14:paraId="300B4D36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4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05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1),2),4) </w:t>
              </w:r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/a</w:t>
              </w:r>
            </w:ins>
          </w:p>
          <w:p w14:paraId="3C9DDFE4" w14:textId="77777777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6" w:author="CMCC" w:date="2020-05-19T15:22:00Z"/>
                <w:rFonts w:ascii="Arial" w:eastAsia="Times New Roman" w:hAnsi="Arial"/>
                <w:i/>
                <w:iCs/>
                <w:sz w:val="18"/>
                <w:lang w:eastAsia="ja-JP"/>
              </w:rPr>
            </w:pPr>
            <w:ins w:id="207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) </w:t>
              </w:r>
              <w:r w:rsidRPr="003F7C25">
                <w:rPr>
                  <w:rFonts w:ascii="Arial" w:eastAsia="Times New Roman" w:hAnsi="Arial"/>
                  <w:i/>
                  <w:sz w:val="18"/>
                  <w:lang w:eastAsia="ja-JP"/>
                </w:rPr>
                <w:t>UE-NR-Capability</w:t>
              </w:r>
            </w:ins>
          </w:p>
        </w:tc>
        <w:tc>
          <w:tcPr>
            <w:tcW w:w="1134" w:type="dxa"/>
            <w:gridSpan w:val="2"/>
          </w:tcPr>
          <w:p w14:paraId="0FA30E6A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8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09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1),2),4) </w:t>
              </w:r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/a</w:t>
              </w:r>
            </w:ins>
          </w:p>
          <w:p w14:paraId="7D6CB126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0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211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No</w:t>
              </w:r>
            </w:ins>
          </w:p>
        </w:tc>
        <w:tc>
          <w:tcPr>
            <w:tcW w:w="1235" w:type="dxa"/>
            <w:gridSpan w:val="3"/>
          </w:tcPr>
          <w:p w14:paraId="4DD50B4B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2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13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1),2),4) </w:t>
              </w:r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/a</w:t>
              </w:r>
            </w:ins>
          </w:p>
          <w:p w14:paraId="011F2C4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4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215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No</w:t>
              </w:r>
            </w:ins>
          </w:p>
        </w:tc>
        <w:tc>
          <w:tcPr>
            <w:tcW w:w="597" w:type="dxa"/>
          </w:tcPr>
          <w:p w14:paraId="23F1F563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6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27" w:type="dxa"/>
            <w:gridSpan w:val="2"/>
          </w:tcPr>
          <w:p w14:paraId="145F91CA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7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18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1), 2) </w:t>
              </w:r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M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andatory without capability signalling</w:t>
              </w:r>
            </w:ins>
          </w:p>
          <w:p w14:paraId="3168A18D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9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20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Optional with capability signalling</w:t>
              </w:r>
            </w:ins>
          </w:p>
          <w:p w14:paraId="160A7208" w14:textId="4FAE0619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1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22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4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) </w:t>
              </w:r>
              <w:commentRangeStart w:id="223"/>
              <w:r>
                <w:rPr>
                  <w:rFonts w:ascii="Arial" w:eastAsiaTheme="minorEastAsia" w:hAnsi="Arial"/>
                  <w:sz w:val="18"/>
                  <w:lang w:eastAsia="zh-CN"/>
                </w:rPr>
                <w:t>Optional without capability signalling</w:t>
              </w:r>
            </w:ins>
            <w:commentRangeEnd w:id="223"/>
            <w:r w:rsidR="00BD0E94">
              <w:rPr>
                <w:rStyle w:val="a8"/>
              </w:rPr>
              <w:commentReference w:id="223"/>
            </w:r>
          </w:p>
        </w:tc>
      </w:tr>
    </w:tbl>
    <w:p w14:paraId="424D63B1" w14:textId="2DF65FD5" w:rsidR="0091477A" w:rsidRDefault="0091477A" w:rsidP="00C23286">
      <w:pPr>
        <w:rPr>
          <w:b/>
          <w:bCs/>
          <w:lang w:eastAsia="zh-CN"/>
        </w:rPr>
      </w:pPr>
    </w:p>
    <w:p w14:paraId="5FC742BF" w14:textId="77777777" w:rsidR="0091477A" w:rsidRPr="009D3D96" w:rsidRDefault="0091477A" w:rsidP="00C23286">
      <w:pPr>
        <w:rPr>
          <w:b/>
          <w:bCs/>
          <w:lang w:eastAsia="zh-CN"/>
        </w:rPr>
      </w:pPr>
    </w:p>
    <w:p w14:paraId="5DD9D302" w14:textId="77777777" w:rsidR="003D7650" w:rsidRPr="002B740F" w:rsidRDefault="003D7650" w:rsidP="00C23286">
      <w:pPr>
        <w:rPr>
          <w:b/>
          <w:bCs/>
          <w:lang w:val="en-US" w:eastAsia="zh-CN"/>
        </w:rPr>
      </w:pPr>
    </w:p>
    <w:bookmarkEnd w:id="2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33762092" w14:textId="16A1A708" w:rsidR="0060792C" w:rsidRPr="002B740F" w:rsidRDefault="0060792C" w:rsidP="0060792C">
      <w:pPr>
        <w:rPr>
          <w:b/>
          <w:bCs/>
          <w:lang w:val="en-US" w:eastAsia="zh-CN"/>
        </w:rPr>
      </w:pPr>
    </w:p>
    <w:sectPr w:rsidR="0060792C" w:rsidRPr="002B740F" w:rsidSect="00CB2D8F">
      <w:footnotePr>
        <w:numRestart w:val="eachSect"/>
      </w:footnotePr>
      <w:pgSz w:w="16840" w:h="11907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96" w:author="CATT" w:date="2020-06-08T09:48:00Z" w:initials="C">
    <w:p w14:paraId="59748831" w14:textId="67E12D93" w:rsidR="00C527C5" w:rsidRDefault="00C527C5">
      <w:pPr>
        <w:pStyle w:val="a3"/>
        <w:rPr>
          <w:rFonts w:hint="eastAsia"/>
          <w:lang w:eastAsia="zh-CN"/>
        </w:rPr>
      </w:pPr>
      <w:r>
        <w:rPr>
          <w:rStyle w:val="a8"/>
        </w:rPr>
        <w:annotationRef/>
      </w:r>
      <w:r>
        <w:rPr>
          <w:rFonts w:hint="eastAsia"/>
          <w:lang w:eastAsia="zh-CN"/>
        </w:rPr>
        <w:t>Missing a bullet for Inter-RAT MRO feature:</w:t>
      </w:r>
    </w:p>
    <w:p w14:paraId="0DEA12D5" w14:textId="49E43F5D" w:rsidR="00C527C5" w:rsidRDefault="00C527C5">
      <w:pPr>
        <w:pStyle w:val="a3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5) </w:t>
      </w:r>
      <w:r>
        <w:rPr>
          <w:rFonts w:hint="eastAsia"/>
          <w:lang w:eastAsia="zh-CN"/>
        </w:rPr>
        <w:t>Inter-RAT MRO</w:t>
      </w:r>
      <w:r>
        <w:rPr>
          <w:rFonts w:hint="eastAsia"/>
          <w:lang w:eastAsia="zh-CN"/>
        </w:rPr>
        <w:t xml:space="preserve"> </w:t>
      </w:r>
      <w:bookmarkStart w:id="197" w:name="_GoBack"/>
      <w:bookmarkEnd w:id="197"/>
      <w:r>
        <w:rPr>
          <w:rFonts w:hint="eastAsia"/>
          <w:lang w:eastAsia="zh-CN"/>
        </w:rPr>
        <w:t>reporting</w:t>
      </w:r>
    </w:p>
  </w:comment>
  <w:comment w:id="223" w:author="Rajeev Kumar" w:date="2020-06-02T10:04:00Z" w:initials="RK">
    <w:p w14:paraId="699ECB80" w14:textId="18559ED8" w:rsidR="00BD0E94" w:rsidRDefault="00BD0E94">
      <w:pPr>
        <w:pStyle w:val="a3"/>
      </w:pPr>
      <w:r>
        <w:rPr>
          <w:rStyle w:val="a8"/>
        </w:rPr>
        <w:annotationRef/>
      </w:r>
      <w:r>
        <w:t xml:space="preserve">[QC]: It should be mentioned that in R-16, only LTE RLF report to NR is supported.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9ECB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9ECB80" w16cid:durableId="2280A2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EE937" w14:textId="77777777" w:rsidR="004F348A" w:rsidRDefault="004F348A" w:rsidP="0063593C">
      <w:pPr>
        <w:spacing w:after="0"/>
      </w:pPr>
      <w:r>
        <w:separator/>
      </w:r>
    </w:p>
  </w:endnote>
  <w:endnote w:type="continuationSeparator" w:id="0">
    <w:p w14:paraId="5EE37AF2" w14:textId="77777777" w:rsidR="004F348A" w:rsidRDefault="004F348A" w:rsidP="00635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42FBF" w14:textId="77777777" w:rsidR="004F348A" w:rsidRDefault="004F348A" w:rsidP="0063593C">
      <w:pPr>
        <w:spacing w:after="0"/>
      </w:pPr>
      <w:r>
        <w:separator/>
      </w:r>
    </w:p>
  </w:footnote>
  <w:footnote w:type="continuationSeparator" w:id="0">
    <w:p w14:paraId="39BA759E" w14:textId="77777777" w:rsidR="004F348A" w:rsidRDefault="004F348A" w:rsidP="006359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F391F"/>
    <w:multiLevelType w:val="hybridMultilevel"/>
    <w:tmpl w:val="723CC24C"/>
    <w:lvl w:ilvl="0" w:tplc="83D87AB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39" w:hanging="360"/>
      </w:pPr>
    </w:lvl>
    <w:lvl w:ilvl="2" w:tplc="1009001B" w:tentative="1">
      <w:start w:val="1"/>
      <w:numFmt w:val="lowerRoman"/>
      <w:lvlText w:val="%3."/>
      <w:lvlJc w:val="right"/>
      <w:pPr>
        <w:ind w:left="3059" w:hanging="180"/>
      </w:pPr>
    </w:lvl>
    <w:lvl w:ilvl="3" w:tplc="1009000F" w:tentative="1">
      <w:start w:val="1"/>
      <w:numFmt w:val="decimal"/>
      <w:lvlText w:val="%4."/>
      <w:lvlJc w:val="left"/>
      <w:pPr>
        <w:ind w:left="3779" w:hanging="360"/>
      </w:pPr>
    </w:lvl>
    <w:lvl w:ilvl="4" w:tplc="10090019" w:tentative="1">
      <w:start w:val="1"/>
      <w:numFmt w:val="lowerLetter"/>
      <w:lvlText w:val="%5."/>
      <w:lvlJc w:val="left"/>
      <w:pPr>
        <w:ind w:left="4499" w:hanging="360"/>
      </w:pPr>
    </w:lvl>
    <w:lvl w:ilvl="5" w:tplc="1009001B" w:tentative="1">
      <w:start w:val="1"/>
      <w:numFmt w:val="lowerRoman"/>
      <w:lvlText w:val="%6."/>
      <w:lvlJc w:val="right"/>
      <w:pPr>
        <w:ind w:left="5219" w:hanging="180"/>
      </w:pPr>
    </w:lvl>
    <w:lvl w:ilvl="6" w:tplc="1009000F" w:tentative="1">
      <w:start w:val="1"/>
      <w:numFmt w:val="decimal"/>
      <w:lvlText w:val="%7."/>
      <w:lvlJc w:val="left"/>
      <w:pPr>
        <w:ind w:left="5939" w:hanging="360"/>
      </w:pPr>
    </w:lvl>
    <w:lvl w:ilvl="7" w:tplc="10090019" w:tentative="1">
      <w:start w:val="1"/>
      <w:numFmt w:val="lowerLetter"/>
      <w:lvlText w:val="%8."/>
      <w:lvlJc w:val="left"/>
      <w:pPr>
        <w:ind w:left="6659" w:hanging="360"/>
      </w:pPr>
    </w:lvl>
    <w:lvl w:ilvl="8" w:tplc="10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3">
    <w:nsid w:val="297F194E"/>
    <w:multiLevelType w:val="multilevel"/>
    <w:tmpl w:val="297F194E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4">
    <w:nsid w:val="31B82AC6"/>
    <w:multiLevelType w:val="hybridMultilevel"/>
    <w:tmpl w:val="8A8EF640"/>
    <w:lvl w:ilvl="0" w:tplc="8F7E7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00D3E"/>
    <w:multiLevelType w:val="hybridMultilevel"/>
    <w:tmpl w:val="B764F328"/>
    <w:lvl w:ilvl="0" w:tplc="7CD2E7C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52C7F"/>
    <w:multiLevelType w:val="hybridMultilevel"/>
    <w:tmpl w:val="D7B6E0CC"/>
    <w:lvl w:ilvl="0" w:tplc="DF429D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7E4B1E"/>
    <w:multiLevelType w:val="hybridMultilevel"/>
    <w:tmpl w:val="9CDC50FE"/>
    <w:lvl w:ilvl="0" w:tplc="F7201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CC">
    <w15:presenceInfo w15:providerId="None" w15:userId="CMCC"/>
  </w15:person>
  <w15:person w15:author="Rajeev Kumar">
    <w15:presenceInfo w15:providerId="AD" w15:userId="S::rkum@qti.qualcomm.com::4de273dd-097a-49c8-b511-af9bc9c84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1NLA0Mrc0MrSwNLFQ0lEKTi0uzszPAykwrAUAP2vRuiwAAAA="/>
  </w:docVars>
  <w:rsids>
    <w:rsidRoot w:val="00824B58"/>
    <w:rsid w:val="0000098A"/>
    <w:rsid w:val="0000161A"/>
    <w:rsid w:val="0000167A"/>
    <w:rsid w:val="000023BA"/>
    <w:rsid w:val="00002E05"/>
    <w:rsid w:val="0000342E"/>
    <w:rsid w:val="000037B8"/>
    <w:rsid w:val="00003A7A"/>
    <w:rsid w:val="00006F5D"/>
    <w:rsid w:val="0000772E"/>
    <w:rsid w:val="00007796"/>
    <w:rsid w:val="000114FA"/>
    <w:rsid w:val="00011A94"/>
    <w:rsid w:val="00011EA2"/>
    <w:rsid w:val="000134E7"/>
    <w:rsid w:val="00014C07"/>
    <w:rsid w:val="00014C84"/>
    <w:rsid w:val="00015B4A"/>
    <w:rsid w:val="00016A81"/>
    <w:rsid w:val="00016CD4"/>
    <w:rsid w:val="000176B5"/>
    <w:rsid w:val="000179CF"/>
    <w:rsid w:val="00017E77"/>
    <w:rsid w:val="00020C10"/>
    <w:rsid w:val="00021C48"/>
    <w:rsid w:val="00022002"/>
    <w:rsid w:val="00022267"/>
    <w:rsid w:val="0002286B"/>
    <w:rsid w:val="00024657"/>
    <w:rsid w:val="0002628F"/>
    <w:rsid w:val="00030F8B"/>
    <w:rsid w:val="00032089"/>
    <w:rsid w:val="00032687"/>
    <w:rsid w:val="000333AD"/>
    <w:rsid w:val="000340DD"/>
    <w:rsid w:val="0003419D"/>
    <w:rsid w:val="0003434F"/>
    <w:rsid w:val="0003481E"/>
    <w:rsid w:val="000349D1"/>
    <w:rsid w:val="0003565F"/>
    <w:rsid w:val="00037610"/>
    <w:rsid w:val="0003787F"/>
    <w:rsid w:val="000406AE"/>
    <w:rsid w:val="0004095B"/>
    <w:rsid w:val="00041069"/>
    <w:rsid w:val="00042AE0"/>
    <w:rsid w:val="00043622"/>
    <w:rsid w:val="00045D7B"/>
    <w:rsid w:val="00046C2D"/>
    <w:rsid w:val="00046DF1"/>
    <w:rsid w:val="00046EC1"/>
    <w:rsid w:val="0004712A"/>
    <w:rsid w:val="00047A1D"/>
    <w:rsid w:val="00050B6F"/>
    <w:rsid w:val="00052039"/>
    <w:rsid w:val="00052946"/>
    <w:rsid w:val="00052A98"/>
    <w:rsid w:val="00052D37"/>
    <w:rsid w:val="00052F2A"/>
    <w:rsid w:val="00052F4F"/>
    <w:rsid w:val="00053FEB"/>
    <w:rsid w:val="0005415F"/>
    <w:rsid w:val="0005440B"/>
    <w:rsid w:val="00054AD8"/>
    <w:rsid w:val="00055483"/>
    <w:rsid w:val="000555BE"/>
    <w:rsid w:val="000609AA"/>
    <w:rsid w:val="00061500"/>
    <w:rsid w:val="000642BE"/>
    <w:rsid w:val="000648BF"/>
    <w:rsid w:val="000663AD"/>
    <w:rsid w:val="00066A15"/>
    <w:rsid w:val="00066B8F"/>
    <w:rsid w:val="00067F32"/>
    <w:rsid w:val="00071D3A"/>
    <w:rsid w:val="00071FD4"/>
    <w:rsid w:val="00072253"/>
    <w:rsid w:val="00072BE7"/>
    <w:rsid w:val="000739F4"/>
    <w:rsid w:val="00073E7D"/>
    <w:rsid w:val="0007603A"/>
    <w:rsid w:val="000769E0"/>
    <w:rsid w:val="00076DCF"/>
    <w:rsid w:val="00077761"/>
    <w:rsid w:val="00080265"/>
    <w:rsid w:val="00080C6D"/>
    <w:rsid w:val="00081052"/>
    <w:rsid w:val="000819AC"/>
    <w:rsid w:val="00081A9A"/>
    <w:rsid w:val="00081EA4"/>
    <w:rsid w:val="0008341E"/>
    <w:rsid w:val="000835ED"/>
    <w:rsid w:val="000835F1"/>
    <w:rsid w:val="00086D78"/>
    <w:rsid w:val="00087D98"/>
    <w:rsid w:val="00090BF5"/>
    <w:rsid w:val="00090BFB"/>
    <w:rsid w:val="00090FD1"/>
    <w:rsid w:val="0009287D"/>
    <w:rsid w:val="00093040"/>
    <w:rsid w:val="0009369F"/>
    <w:rsid w:val="00093A8B"/>
    <w:rsid w:val="00094004"/>
    <w:rsid w:val="000945E9"/>
    <w:rsid w:val="0009630F"/>
    <w:rsid w:val="000965E5"/>
    <w:rsid w:val="00096681"/>
    <w:rsid w:val="00096754"/>
    <w:rsid w:val="0009794B"/>
    <w:rsid w:val="000A117F"/>
    <w:rsid w:val="000A45C0"/>
    <w:rsid w:val="000A4BC7"/>
    <w:rsid w:val="000A5553"/>
    <w:rsid w:val="000A774D"/>
    <w:rsid w:val="000B0649"/>
    <w:rsid w:val="000B0AF0"/>
    <w:rsid w:val="000B23AC"/>
    <w:rsid w:val="000B24A1"/>
    <w:rsid w:val="000B24F0"/>
    <w:rsid w:val="000B33AC"/>
    <w:rsid w:val="000B3AE7"/>
    <w:rsid w:val="000B3BDE"/>
    <w:rsid w:val="000B3CB3"/>
    <w:rsid w:val="000B3F93"/>
    <w:rsid w:val="000B4B50"/>
    <w:rsid w:val="000B4C29"/>
    <w:rsid w:val="000B50ED"/>
    <w:rsid w:val="000B624B"/>
    <w:rsid w:val="000B7552"/>
    <w:rsid w:val="000C07F0"/>
    <w:rsid w:val="000C1634"/>
    <w:rsid w:val="000C347A"/>
    <w:rsid w:val="000C423D"/>
    <w:rsid w:val="000C4709"/>
    <w:rsid w:val="000C4DEB"/>
    <w:rsid w:val="000C4FDA"/>
    <w:rsid w:val="000C591D"/>
    <w:rsid w:val="000C6298"/>
    <w:rsid w:val="000C686D"/>
    <w:rsid w:val="000C6C96"/>
    <w:rsid w:val="000C7A9E"/>
    <w:rsid w:val="000C7C59"/>
    <w:rsid w:val="000D50AD"/>
    <w:rsid w:val="000D5524"/>
    <w:rsid w:val="000D5771"/>
    <w:rsid w:val="000D58F7"/>
    <w:rsid w:val="000D628A"/>
    <w:rsid w:val="000D691D"/>
    <w:rsid w:val="000D6ACE"/>
    <w:rsid w:val="000D6B54"/>
    <w:rsid w:val="000D7145"/>
    <w:rsid w:val="000D7327"/>
    <w:rsid w:val="000D7668"/>
    <w:rsid w:val="000D7A9A"/>
    <w:rsid w:val="000D7F80"/>
    <w:rsid w:val="000E1762"/>
    <w:rsid w:val="000E28BE"/>
    <w:rsid w:val="000E3245"/>
    <w:rsid w:val="000E3897"/>
    <w:rsid w:val="000E425F"/>
    <w:rsid w:val="000E4849"/>
    <w:rsid w:val="000E4C9D"/>
    <w:rsid w:val="000E6602"/>
    <w:rsid w:val="000E68EC"/>
    <w:rsid w:val="000E6A1A"/>
    <w:rsid w:val="000E77BC"/>
    <w:rsid w:val="000E7FE3"/>
    <w:rsid w:val="000F08C6"/>
    <w:rsid w:val="000F11CC"/>
    <w:rsid w:val="000F262B"/>
    <w:rsid w:val="000F2A4A"/>
    <w:rsid w:val="000F2F83"/>
    <w:rsid w:val="000F4031"/>
    <w:rsid w:val="000F54BB"/>
    <w:rsid w:val="000F6940"/>
    <w:rsid w:val="000F71E4"/>
    <w:rsid w:val="00100532"/>
    <w:rsid w:val="001006B3"/>
    <w:rsid w:val="00101A0D"/>
    <w:rsid w:val="001028F2"/>
    <w:rsid w:val="00102D77"/>
    <w:rsid w:val="00103251"/>
    <w:rsid w:val="00103510"/>
    <w:rsid w:val="001038CD"/>
    <w:rsid w:val="00103CC9"/>
    <w:rsid w:val="00105608"/>
    <w:rsid w:val="00107016"/>
    <w:rsid w:val="00107C94"/>
    <w:rsid w:val="00107CB9"/>
    <w:rsid w:val="0011013D"/>
    <w:rsid w:val="001101C8"/>
    <w:rsid w:val="0011039F"/>
    <w:rsid w:val="0011043D"/>
    <w:rsid w:val="00110C91"/>
    <w:rsid w:val="001115A7"/>
    <w:rsid w:val="00111867"/>
    <w:rsid w:val="00111A8A"/>
    <w:rsid w:val="00111EE8"/>
    <w:rsid w:val="001124A2"/>
    <w:rsid w:val="00112608"/>
    <w:rsid w:val="00112B1C"/>
    <w:rsid w:val="001138CC"/>
    <w:rsid w:val="00115BEC"/>
    <w:rsid w:val="00116619"/>
    <w:rsid w:val="00116848"/>
    <w:rsid w:val="00116A1B"/>
    <w:rsid w:val="00120CFF"/>
    <w:rsid w:val="00122689"/>
    <w:rsid w:val="001227BB"/>
    <w:rsid w:val="00122908"/>
    <w:rsid w:val="00122BAA"/>
    <w:rsid w:val="001236E8"/>
    <w:rsid w:val="00123EAA"/>
    <w:rsid w:val="00125753"/>
    <w:rsid w:val="0012578A"/>
    <w:rsid w:val="00125A13"/>
    <w:rsid w:val="00125BC2"/>
    <w:rsid w:val="00127013"/>
    <w:rsid w:val="00127F04"/>
    <w:rsid w:val="001313E7"/>
    <w:rsid w:val="0013164D"/>
    <w:rsid w:val="0013185E"/>
    <w:rsid w:val="00131CA1"/>
    <w:rsid w:val="00131DC0"/>
    <w:rsid w:val="00131E8D"/>
    <w:rsid w:val="00132544"/>
    <w:rsid w:val="00133748"/>
    <w:rsid w:val="00135FA6"/>
    <w:rsid w:val="00136AA6"/>
    <w:rsid w:val="001372C5"/>
    <w:rsid w:val="00137958"/>
    <w:rsid w:val="00137D5A"/>
    <w:rsid w:val="00141750"/>
    <w:rsid w:val="00141A4E"/>
    <w:rsid w:val="00141F8F"/>
    <w:rsid w:val="00142430"/>
    <w:rsid w:val="0014389E"/>
    <w:rsid w:val="001447DD"/>
    <w:rsid w:val="001453C4"/>
    <w:rsid w:val="0014589B"/>
    <w:rsid w:val="00145DFC"/>
    <w:rsid w:val="0014782E"/>
    <w:rsid w:val="00152095"/>
    <w:rsid w:val="0015365B"/>
    <w:rsid w:val="0015378F"/>
    <w:rsid w:val="00154BE5"/>
    <w:rsid w:val="00154DD6"/>
    <w:rsid w:val="001556E0"/>
    <w:rsid w:val="00155CE0"/>
    <w:rsid w:val="00157E8B"/>
    <w:rsid w:val="00157FDC"/>
    <w:rsid w:val="0016093F"/>
    <w:rsid w:val="00160EFF"/>
    <w:rsid w:val="00161AC2"/>
    <w:rsid w:val="0016262C"/>
    <w:rsid w:val="0016389F"/>
    <w:rsid w:val="00163F64"/>
    <w:rsid w:val="00164B02"/>
    <w:rsid w:val="00165332"/>
    <w:rsid w:val="00167278"/>
    <w:rsid w:val="00170D4E"/>
    <w:rsid w:val="00171D24"/>
    <w:rsid w:val="00171ED3"/>
    <w:rsid w:val="00172047"/>
    <w:rsid w:val="00172B87"/>
    <w:rsid w:val="00173197"/>
    <w:rsid w:val="0017346A"/>
    <w:rsid w:val="00174A71"/>
    <w:rsid w:val="00174B93"/>
    <w:rsid w:val="00174EA0"/>
    <w:rsid w:val="00175177"/>
    <w:rsid w:val="00175FA9"/>
    <w:rsid w:val="00176646"/>
    <w:rsid w:val="00180626"/>
    <w:rsid w:val="001806BA"/>
    <w:rsid w:val="00180F32"/>
    <w:rsid w:val="00181835"/>
    <w:rsid w:val="00181BFA"/>
    <w:rsid w:val="0018284D"/>
    <w:rsid w:val="0018420F"/>
    <w:rsid w:val="00184852"/>
    <w:rsid w:val="0018683F"/>
    <w:rsid w:val="001869CB"/>
    <w:rsid w:val="00190115"/>
    <w:rsid w:val="00190C67"/>
    <w:rsid w:val="0019102B"/>
    <w:rsid w:val="0019124C"/>
    <w:rsid w:val="001916BD"/>
    <w:rsid w:val="001920E1"/>
    <w:rsid w:val="00193244"/>
    <w:rsid w:val="001937D5"/>
    <w:rsid w:val="001946F4"/>
    <w:rsid w:val="0019595E"/>
    <w:rsid w:val="00195A46"/>
    <w:rsid w:val="00196132"/>
    <w:rsid w:val="001971AA"/>
    <w:rsid w:val="0019741D"/>
    <w:rsid w:val="001977A0"/>
    <w:rsid w:val="001A09D9"/>
    <w:rsid w:val="001A0DC5"/>
    <w:rsid w:val="001A1999"/>
    <w:rsid w:val="001A2391"/>
    <w:rsid w:val="001A300A"/>
    <w:rsid w:val="001A3D1D"/>
    <w:rsid w:val="001A4A99"/>
    <w:rsid w:val="001A5086"/>
    <w:rsid w:val="001A5A66"/>
    <w:rsid w:val="001A5F61"/>
    <w:rsid w:val="001A7504"/>
    <w:rsid w:val="001A77FD"/>
    <w:rsid w:val="001B07E5"/>
    <w:rsid w:val="001B11AA"/>
    <w:rsid w:val="001B216F"/>
    <w:rsid w:val="001B48E5"/>
    <w:rsid w:val="001B4918"/>
    <w:rsid w:val="001B5208"/>
    <w:rsid w:val="001B5466"/>
    <w:rsid w:val="001B5DD9"/>
    <w:rsid w:val="001B6A88"/>
    <w:rsid w:val="001B6D97"/>
    <w:rsid w:val="001B7388"/>
    <w:rsid w:val="001B7A5C"/>
    <w:rsid w:val="001C1406"/>
    <w:rsid w:val="001C2BC8"/>
    <w:rsid w:val="001C2E64"/>
    <w:rsid w:val="001C3B1E"/>
    <w:rsid w:val="001C458C"/>
    <w:rsid w:val="001C529C"/>
    <w:rsid w:val="001C5C38"/>
    <w:rsid w:val="001C6264"/>
    <w:rsid w:val="001C7246"/>
    <w:rsid w:val="001D0986"/>
    <w:rsid w:val="001D11D4"/>
    <w:rsid w:val="001D135D"/>
    <w:rsid w:val="001D171E"/>
    <w:rsid w:val="001D1EF2"/>
    <w:rsid w:val="001D203B"/>
    <w:rsid w:val="001D2072"/>
    <w:rsid w:val="001D27CF"/>
    <w:rsid w:val="001D2C35"/>
    <w:rsid w:val="001D3619"/>
    <w:rsid w:val="001D3701"/>
    <w:rsid w:val="001D45DB"/>
    <w:rsid w:val="001D557F"/>
    <w:rsid w:val="001D6349"/>
    <w:rsid w:val="001D69C3"/>
    <w:rsid w:val="001E00C2"/>
    <w:rsid w:val="001E0875"/>
    <w:rsid w:val="001E1451"/>
    <w:rsid w:val="001E1D5D"/>
    <w:rsid w:val="001E32AA"/>
    <w:rsid w:val="001E3384"/>
    <w:rsid w:val="001E3A90"/>
    <w:rsid w:val="001E3B93"/>
    <w:rsid w:val="001E4251"/>
    <w:rsid w:val="001E5E18"/>
    <w:rsid w:val="001E5EBE"/>
    <w:rsid w:val="001E6603"/>
    <w:rsid w:val="001E6755"/>
    <w:rsid w:val="001E6A10"/>
    <w:rsid w:val="001E75A7"/>
    <w:rsid w:val="001E76D7"/>
    <w:rsid w:val="001E7BF7"/>
    <w:rsid w:val="001F04CD"/>
    <w:rsid w:val="001F0ABF"/>
    <w:rsid w:val="001F14CC"/>
    <w:rsid w:val="001F1EE3"/>
    <w:rsid w:val="001F20E7"/>
    <w:rsid w:val="001F22C0"/>
    <w:rsid w:val="001F37A6"/>
    <w:rsid w:val="001F6019"/>
    <w:rsid w:val="001F6D13"/>
    <w:rsid w:val="001F76AA"/>
    <w:rsid w:val="001F778D"/>
    <w:rsid w:val="00202B56"/>
    <w:rsid w:val="00203A18"/>
    <w:rsid w:val="002054BA"/>
    <w:rsid w:val="002069B6"/>
    <w:rsid w:val="00206F31"/>
    <w:rsid w:val="00207894"/>
    <w:rsid w:val="00207A24"/>
    <w:rsid w:val="002102C1"/>
    <w:rsid w:val="00211A3D"/>
    <w:rsid w:val="0021286F"/>
    <w:rsid w:val="00213460"/>
    <w:rsid w:val="00214CE6"/>
    <w:rsid w:val="00216993"/>
    <w:rsid w:val="0021755B"/>
    <w:rsid w:val="002216CE"/>
    <w:rsid w:val="002234D7"/>
    <w:rsid w:val="0022397B"/>
    <w:rsid w:val="00224BEC"/>
    <w:rsid w:val="002270E0"/>
    <w:rsid w:val="00227C13"/>
    <w:rsid w:val="00230A6E"/>
    <w:rsid w:val="00230E21"/>
    <w:rsid w:val="00232A6A"/>
    <w:rsid w:val="00233B41"/>
    <w:rsid w:val="00233B99"/>
    <w:rsid w:val="0023489C"/>
    <w:rsid w:val="002350CD"/>
    <w:rsid w:val="002357DC"/>
    <w:rsid w:val="00235D9A"/>
    <w:rsid w:val="002365B3"/>
    <w:rsid w:val="0023668C"/>
    <w:rsid w:val="00236DBF"/>
    <w:rsid w:val="00237E2F"/>
    <w:rsid w:val="00241493"/>
    <w:rsid w:val="00241884"/>
    <w:rsid w:val="002438C8"/>
    <w:rsid w:val="0024407A"/>
    <w:rsid w:val="00247EF0"/>
    <w:rsid w:val="00250AF1"/>
    <w:rsid w:val="00250E20"/>
    <w:rsid w:val="00251B62"/>
    <w:rsid w:val="002524F1"/>
    <w:rsid w:val="00253C50"/>
    <w:rsid w:val="00253E08"/>
    <w:rsid w:val="00253FA5"/>
    <w:rsid w:val="002555C7"/>
    <w:rsid w:val="002609F5"/>
    <w:rsid w:val="002613BC"/>
    <w:rsid w:val="002623BD"/>
    <w:rsid w:val="00262A41"/>
    <w:rsid w:val="00263412"/>
    <w:rsid w:val="0026442A"/>
    <w:rsid w:val="00266C91"/>
    <w:rsid w:val="00266F57"/>
    <w:rsid w:val="002702AF"/>
    <w:rsid w:val="00270ECA"/>
    <w:rsid w:val="002719CE"/>
    <w:rsid w:val="00271E1D"/>
    <w:rsid w:val="00272F42"/>
    <w:rsid w:val="002734D5"/>
    <w:rsid w:val="00274F8C"/>
    <w:rsid w:val="00275251"/>
    <w:rsid w:val="00275A64"/>
    <w:rsid w:val="00275DA4"/>
    <w:rsid w:val="00275F1E"/>
    <w:rsid w:val="0027609E"/>
    <w:rsid w:val="002761BA"/>
    <w:rsid w:val="00276B3C"/>
    <w:rsid w:val="00277905"/>
    <w:rsid w:val="002806FB"/>
    <w:rsid w:val="0028083E"/>
    <w:rsid w:val="002814FF"/>
    <w:rsid w:val="0028173E"/>
    <w:rsid w:val="002823B3"/>
    <w:rsid w:val="00284DEE"/>
    <w:rsid w:val="00285973"/>
    <w:rsid w:val="00285A54"/>
    <w:rsid w:val="00285E21"/>
    <w:rsid w:val="00287AC5"/>
    <w:rsid w:val="00287FFC"/>
    <w:rsid w:val="002907B1"/>
    <w:rsid w:val="002915DD"/>
    <w:rsid w:val="00291DC7"/>
    <w:rsid w:val="002923EC"/>
    <w:rsid w:val="00294534"/>
    <w:rsid w:val="0029625C"/>
    <w:rsid w:val="00296E35"/>
    <w:rsid w:val="002976BC"/>
    <w:rsid w:val="00297D83"/>
    <w:rsid w:val="002A0C21"/>
    <w:rsid w:val="002A1AD5"/>
    <w:rsid w:val="002A4A8B"/>
    <w:rsid w:val="002A512A"/>
    <w:rsid w:val="002A560D"/>
    <w:rsid w:val="002A5A47"/>
    <w:rsid w:val="002A5E67"/>
    <w:rsid w:val="002A6305"/>
    <w:rsid w:val="002A70AD"/>
    <w:rsid w:val="002A79CA"/>
    <w:rsid w:val="002A7C41"/>
    <w:rsid w:val="002A7C5F"/>
    <w:rsid w:val="002B01C4"/>
    <w:rsid w:val="002B0EED"/>
    <w:rsid w:val="002B11B1"/>
    <w:rsid w:val="002B1681"/>
    <w:rsid w:val="002B343D"/>
    <w:rsid w:val="002B41F1"/>
    <w:rsid w:val="002B4C4E"/>
    <w:rsid w:val="002B5AA8"/>
    <w:rsid w:val="002B740F"/>
    <w:rsid w:val="002B7517"/>
    <w:rsid w:val="002B7A36"/>
    <w:rsid w:val="002B7D22"/>
    <w:rsid w:val="002C0BEB"/>
    <w:rsid w:val="002C0FFF"/>
    <w:rsid w:val="002C1FC1"/>
    <w:rsid w:val="002C2266"/>
    <w:rsid w:val="002C29E9"/>
    <w:rsid w:val="002C4933"/>
    <w:rsid w:val="002C6552"/>
    <w:rsid w:val="002C66E8"/>
    <w:rsid w:val="002C7A6E"/>
    <w:rsid w:val="002D001D"/>
    <w:rsid w:val="002D0027"/>
    <w:rsid w:val="002D00CC"/>
    <w:rsid w:val="002D0F63"/>
    <w:rsid w:val="002D1933"/>
    <w:rsid w:val="002D1962"/>
    <w:rsid w:val="002D26DD"/>
    <w:rsid w:val="002D2B3A"/>
    <w:rsid w:val="002D3114"/>
    <w:rsid w:val="002D394D"/>
    <w:rsid w:val="002D4D28"/>
    <w:rsid w:val="002D5609"/>
    <w:rsid w:val="002D5E07"/>
    <w:rsid w:val="002D6614"/>
    <w:rsid w:val="002E245E"/>
    <w:rsid w:val="002E2DD2"/>
    <w:rsid w:val="002E3717"/>
    <w:rsid w:val="002E3C2F"/>
    <w:rsid w:val="002E4994"/>
    <w:rsid w:val="002E54D4"/>
    <w:rsid w:val="002E7585"/>
    <w:rsid w:val="002F0070"/>
    <w:rsid w:val="002F4047"/>
    <w:rsid w:val="002F5BF2"/>
    <w:rsid w:val="002F7980"/>
    <w:rsid w:val="00302095"/>
    <w:rsid w:val="003027BB"/>
    <w:rsid w:val="00302CFA"/>
    <w:rsid w:val="003031AF"/>
    <w:rsid w:val="003036F4"/>
    <w:rsid w:val="003039A8"/>
    <w:rsid w:val="00304260"/>
    <w:rsid w:val="0030474A"/>
    <w:rsid w:val="0030489E"/>
    <w:rsid w:val="00304EBF"/>
    <w:rsid w:val="003054DB"/>
    <w:rsid w:val="0031092F"/>
    <w:rsid w:val="00310B15"/>
    <w:rsid w:val="0031290E"/>
    <w:rsid w:val="003133F8"/>
    <w:rsid w:val="003139D5"/>
    <w:rsid w:val="00313B5D"/>
    <w:rsid w:val="00313F91"/>
    <w:rsid w:val="003144EE"/>
    <w:rsid w:val="0031484E"/>
    <w:rsid w:val="00314DED"/>
    <w:rsid w:val="0031566E"/>
    <w:rsid w:val="00316647"/>
    <w:rsid w:val="003167CF"/>
    <w:rsid w:val="00316EF7"/>
    <w:rsid w:val="0031747A"/>
    <w:rsid w:val="003176D9"/>
    <w:rsid w:val="003212E1"/>
    <w:rsid w:val="00321DA4"/>
    <w:rsid w:val="003224B4"/>
    <w:rsid w:val="00323958"/>
    <w:rsid w:val="003254D3"/>
    <w:rsid w:val="00325656"/>
    <w:rsid w:val="003256EA"/>
    <w:rsid w:val="00325A5B"/>
    <w:rsid w:val="00325A80"/>
    <w:rsid w:val="0032796C"/>
    <w:rsid w:val="00327ECA"/>
    <w:rsid w:val="0033109C"/>
    <w:rsid w:val="003313E0"/>
    <w:rsid w:val="003322FD"/>
    <w:rsid w:val="00332E46"/>
    <w:rsid w:val="00336E8B"/>
    <w:rsid w:val="0033716D"/>
    <w:rsid w:val="003413A3"/>
    <w:rsid w:val="00342FBA"/>
    <w:rsid w:val="00343E30"/>
    <w:rsid w:val="00345827"/>
    <w:rsid w:val="00345D48"/>
    <w:rsid w:val="003461E6"/>
    <w:rsid w:val="00347713"/>
    <w:rsid w:val="003477F8"/>
    <w:rsid w:val="00347805"/>
    <w:rsid w:val="00347F7C"/>
    <w:rsid w:val="003524FC"/>
    <w:rsid w:val="00353BD1"/>
    <w:rsid w:val="00354102"/>
    <w:rsid w:val="00354B84"/>
    <w:rsid w:val="00354DC0"/>
    <w:rsid w:val="00354DDA"/>
    <w:rsid w:val="00356129"/>
    <w:rsid w:val="0035627A"/>
    <w:rsid w:val="00356704"/>
    <w:rsid w:val="00356735"/>
    <w:rsid w:val="00356831"/>
    <w:rsid w:val="00356CEE"/>
    <w:rsid w:val="003571E1"/>
    <w:rsid w:val="00357700"/>
    <w:rsid w:val="003604BF"/>
    <w:rsid w:val="00360CF4"/>
    <w:rsid w:val="00360EBD"/>
    <w:rsid w:val="003610F6"/>
    <w:rsid w:val="00361329"/>
    <w:rsid w:val="00361390"/>
    <w:rsid w:val="00361ACF"/>
    <w:rsid w:val="0036206E"/>
    <w:rsid w:val="00362107"/>
    <w:rsid w:val="00362C3E"/>
    <w:rsid w:val="00363E18"/>
    <w:rsid w:val="003652BA"/>
    <w:rsid w:val="003657CC"/>
    <w:rsid w:val="003673DE"/>
    <w:rsid w:val="0036766E"/>
    <w:rsid w:val="00367962"/>
    <w:rsid w:val="0037047C"/>
    <w:rsid w:val="0037076D"/>
    <w:rsid w:val="00370A4C"/>
    <w:rsid w:val="00370EF1"/>
    <w:rsid w:val="00371217"/>
    <w:rsid w:val="0037190B"/>
    <w:rsid w:val="0037252A"/>
    <w:rsid w:val="003739E2"/>
    <w:rsid w:val="00373FC2"/>
    <w:rsid w:val="003740DC"/>
    <w:rsid w:val="00374716"/>
    <w:rsid w:val="00374F23"/>
    <w:rsid w:val="00375D26"/>
    <w:rsid w:val="0037604E"/>
    <w:rsid w:val="003800BC"/>
    <w:rsid w:val="00380C14"/>
    <w:rsid w:val="00380E70"/>
    <w:rsid w:val="0038115C"/>
    <w:rsid w:val="003836EE"/>
    <w:rsid w:val="003844D5"/>
    <w:rsid w:val="0038550A"/>
    <w:rsid w:val="00385E82"/>
    <w:rsid w:val="00386F7E"/>
    <w:rsid w:val="00387214"/>
    <w:rsid w:val="003900B6"/>
    <w:rsid w:val="003916D9"/>
    <w:rsid w:val="00391A24"/>
    <w:rsid w:val="00391E19"/>
    <w:rsid w:val="003923FB"/>
    <w:rsid w:val="0039253D"/>
    <w:rsid w:val="00393501"/>
    <w:rsid w:val="00393786"/>
    <w:rsid w:val="00394C88"/>
    <w:rsid w:val="00394F28"/>
    <w:rsid w:val="00394F9E"/>
    <w:rsid w:val="00396C0E"/>
    <w:rsid w:val="00396D0F"/>
    <w:rsid w:val="00396D84"/>
    <w:rsid w:val="00397A67"/>
    <w:rsid w:val="003A083B"/>
    <w:rsid w:val="003A10BE"/>
    <w:rsid w:val="003A1D1D"/>
    <w:rsid w:val="003A27F5"/>
    <w:rsid w:val="003A28BA"/>
    <w:rsid w:val="003A2924"/>
    <w:rsid w:val="003A2C2F"/>
    <w:rsid w:val="003A3421"/>
    <w:rsid w:val="003A41B8"/>
    <w:rsid w:val="003A4679"/>
    <w:rsid w:val="003A4C09"/>
    <w:rsid w:val="003A6409"/>
    <w:rsid w:val="003A67CB"/>
    <w:rsid w:val="003A6F25"/>
    <w:rsid w:val="003B0328"/>
    <w:rsid w:val="003B0C7E"/>
    <w:rsid w:val="003B1EBB"/>
    <w:rsid w:val="003B37F4"/>
    <w:rsid w:val="003B4E5B"/>
    <w:rsid w:val="003B5585"/>
    <w:rsid w:val="003B6330"/>
    <w:rsid w:val="003B6BB0"/>
    <w:rsid w:val="003B74BC"/>
    <w:rsid w:val="003B784E"/>
    <w:rsid w:val="003C098E"/>
    <w:rsid w:val="003C11FC"/>
    <w:rsid w:val="003C14B1"/>
    <w:rsid w:val="003C1561"/>
    <w:rsid w:val="003C2839"/>
    <w:rsid w:val="003C35C8"/>
    <w:rsid w:val="003C3B92"/>
    <w:rsid w:val="003C3BB3"/>
    <w:rsid w:val="003C431D"/>
    <w:rsid w:val="003C4438"/>
    <w:rsid w:val="003C48EB"/>
    <w:rsid w:val="003C5373"/>
    <w:rsid w:val="003C5387"/>
    <w:rsid w:val="003C539C"/>
    <w:rsid w:val="003C603C"/>
    <w:rsid w:val="003C6742"/>
    <w:rsid w:val="003C72BE"/>
    <w:rsid w:val="003C74AA"/>
    <w:rsid w:val="003C765F"/>
    <w:rsid w:val="003C7681"/>
    <w:rsid w:val="003C77DD"/>
    <w:rsid w:val="003C7FA2"/>
    <w:rsid w:val="003D047B"/>
    <w:rsid w:val="003D0A5D"/>
    <w:rsid w:val="003D101F"/>
    <w:rsid w:val="003D2661"/>
    <w:rsid w:val="003D287C"/>
    <w:rsid w:val="003D29E0"/>
    <w:rsid w:val="003D2E95"/>
    <w:rsid w:val="003D4B21"/>
    <w:rsid w:val="003D5715"/>
    <w:rsid w:val="003D5A6C"/>
    <w:rsid w:val="003D7302"/>
    <w:rsid w:val="003D7650"/>
    <w:rsid w:val="003D77D1"/>
    <w:rsid w:val="003D7BB0"/>
    <w:rsid w:val="003E3631"/>
    <w:rsid w:val="003E3B90"/>
    <w:rsid w:val="003E4073"/>
    <w:rsid w:val="003E71DD"/>
    <w:rsid w:val="003E742C"/>
    <w:rsid w:val="003E7A05"/>
    <w:rsid w:val="003E7A72"/>
    <w:rsid w:val="003E7ABB"/>
    <w:rsid w:val="003F2678"/>
    <w:rsid w:val="003F28C9"/>
    <w:rsid w:val="003F3E04"/>
    <w:rsid w:val="003F4640"/>
    <w:rsid w:val="003F4A8A"/>
    <w:rsid w:val="003F57A5"/>
    <w:rsid w:val="003F6073"/>
    <w:rsid w:val="003F6BC7"/>
    <w:rsid w:val="003F6D82"/>
    <w:rsid w:val="003F7AD0"/>
    <w:rsid w:val="003F7C25"/>
    <w:rsid w:val="003F7CB9"/>
    <w:rsid w:val="003F7E96"/>
    <w:rsid w:val="00400DEB"/>
    <w:rsid w:val="0040127C"/>
    <w:rsid w:val="0040227B"/>
    <w:rsid w:val="0040236D"/>
    <w:rsid w:val="0040372A"/>
    <w:rsid w:val="0040407F"/>
    <w:rsid w:val="00404633"/>
    <w:rsid w:val="00406927"/>
    <w:rsid w:val="00406DB0"/>
    <w:rsid w:val="0040741B"/>
    <w:rsid w:val="00410138"/>
    <w:rsid w:val="00410406"/>
    <w:rsid w:val="0041264D"/>
    <w:rsid w:val="004130B9"/>
    <w:rsid w:val="004138F0"/>
    <w:rsid w:val="004142C2"/>
    <w:rsid w:val="00414541"/>
    <w:rsid w:val="00416461"/>
    <w:rsid w:val="00416F9B"/>
    <w:rsid w:val="004218B3"/>
    <w:rsid w:val="0042191C"/>
    <w:rsid w:val="004223EF"/>
    <w:rsid w:val="00423237"/>
    <w:rsid w:val="0042367D"/>
    <w:rsid w:val="00423A01"/>
    <w:rsid w:val="004302C7"/>
    <w:rsid w:val="00430698"/>
    <w:rsid w:val="004308C0"/>
    <w:rsid w:val="00431A8B"/>
    <w:rsid w:val="0043214B"/>
    <w:rsid w:val="00433A8A"/>
    <w:rsid w:val="00433CBD"/>
    <w:rsid w:val="00433D78"/>
    <w:rsid w:val="004347EE"/>
    <w:rsid w:val="0043560B"/>
    <w:rsid w:val="00435922"/>
    <w:rsid w:val="00435A8F"/>
    <w:rsid w:val="0043668B"/>
    <w:rsid w:val="00437602"/>
    <w:rsid w:val="0044053B"/>
    <w:rsid w:val="00440776"/>
    <w:rsid w:val="00440C39"/>
    <w:rsid w:val="00440F9C"/>
    <w:rsid w:val="00441387"/>
    <w:rsid w:val="00441DBF"/>
    <w:rsid w:val="00442FA3"/>
    <w:rsid w:val="004431A4"/>
    <w:rsid w:val="004433CF"/>
    <w:rsid w:val="0044390C"/>
    <w:rsid w:val="00443F28"/>
    <w:rsid w:val="00445B04"/>
    <w:rsid w:val="0044611F"/>
    <w:rsid w:val="00446187"/>
    <w:rsid w:val="004470A1"/>
    <w:rsid w:val="00447662"/>
    <w:rsid w:val="00447F8E"/>
    <w:rsid w:val="00450541"/>
    <w:rsid w:val="00450A11"/>
    <w:rsid w:val="004518D5"/>
    <w:rsid w:val="004518F6"/>
    <w:rsid w:val="00453421"/>
    <w:rsid w:val="00455EBC"/>
    <w:rsid w:val="00456161"/>
    <w:rsid w:val="00456865"/>
    <w:rsid w:val="004569D2"/>
    <w:rsid w:val="00460ABA"/>
    <w:rsid w:val="00461794"/>
    <w:rsid w:val="00461DD6"/>
    <w:rsid w:val="00462877"/>
    <w:rsid w:val="00462D3C"/>
    <w:rsid w:val="00464223"/>
    <w:rsid w:val="00464FAD"/>
    <w:rsid w:val="00465725"/>
    <w:rsid w:val="004672D8"/>
    <w:rsid w:val="00467B62"/>
    <w:rsid w:val="00467F0D"/>
    <w:rsid w:val="00470986"/>
    <w:rsid w:val="00471297"/>
    <w:rsid w:val="00471A2D"/>
    <w:rsid w:val="00472068"/>
    <w:rsid w:val="004722D7"/>
    <w:rsid w:val="004736C4"/>
    <w:rsid w:val="00473776"/>
    <w:rsid w:val="00473B44"/>
    <w:rsid w:val="00473E94"/>
    <w:rsid w:val="004759BE"/>
    <w:rsid w:val="004760E4"/>
    <w:rsid w:val="00476476"/>
    <w:rsid w:val="004776B5"/>
    <w:rsid w:val="004779E8"/>
    <w:rsid w:val="00477E07"/>
    <w:rsid w:val="00481D92"/>
    <w:rsid w:val="00481F20"/>
    <w:rsid w:val="00482F7D"/>
    <w:rsid w:val="00482FC3"/>
    <w:rsid w:val="004834CB"/>
    <w:rsid w:val="00483DED"/>
    <w:rsid w:val="00484999"/>
    <w:rsid w:val="004854E1"/>
    <w:rsid w:val="00485876"/>
    <w:rsid w:val="0048655B"/>
    <w:rsid w:val="00486B7E"/>
    <w:rsid w:val="00486FD6"/>
    <w:rsid w:val="00487D98"/>
    <w:rsid w:val="00490E09"/>
    <w:rsid w:val="00491838"/>
    <w:rsid w:val="00491B37"/>
    <w:rsid w:val="00492752"/>
    <w:rsid w:val="0049279C"/>
    <w:rsid w:val="004937D7"/>
    <w:rsid w:val="00493F78"/>
    <w:rsid w:val="00494E3B"/>
    <w:rsid w:val="00494F81"/>
    <w:rsid w:val="00495790"/>
    <w:rsid w:val="00496642"/>
    <w:rsid w:val="00497857"/>
    <w:rsid w:val="004A0102"/>
    <w:rsid w:val="004A0B9A"/>
    <w:rsid w:val="004A0C71"/>
    <w:rsid w:val="004A121D"/>
    <w:rsid w:val="004A2709"/>
    <w:rsid w:val="004A29B5"/>
    <w:rsid w:val="004A4253"/>
    <w:rsid w:val="004A4A22"/>
    <w:rsid w:val="004A4D33"/>
    <w:rsid w:val="004A5943"/>
    <w:rsid w:val="004A5C6B"/>
    <w:rsid w:val="004A700B"/>
    <w:rsid w:val="004B1E2F"/>
    <w:rsid w:val="004B2162"/>
    <w:rsid w:val="004B22D5"/>
    <w:rsid w:val="004B5342"/>
    <w:rsid w:val="004B6B32"/>
    <w:rsid w:val="004B77D5"/>
    <w:rsid w:val="004B7EDE"/>
    <w:rsid w:val="004C04DC"/>
    <w:rsid w:val="004C0748"/>
    <w:rsid w:val="004C2B00"/>
    <w:rsid w:val="004C435C"/>
    <w:rsid w:val="004C4912"/>
    <w:rsid w:val="004C65C7"/>
    <w:rsid w:val="004C7316"/>
    <w:rsid w:val="004C7FA6"/>
    <w:rsid w:val="004D0DBF"/>
    <w:rsid w:val="004D13AA"/>
    <w:rsid w:val="004D1505"/>
    <w:rsid w:val="004D1719"/>
    <w:rsid w:val="004D1EE1"/>
    <w:rsid w:val="004D5257"/>
    <w:rsid w:val="004D63D4"/>
    <w:rsid w:val="004D6763"/>
    <w:rsid w:val="004D67F0"/>
    <w:rsid w:val="004D6E5F"/>
    <w:rsid w:val="004E17D4"/>
    <w:rsid w:val="004E1B08"/>
    <w:rsid w:val="004E3098"/>
    <w:rsid w:val="004E3BAC"/>
    <w:rsid w:val="004E4660"/>
    <w:rsid w:val="004E6192"/>
    <w:rsid w:val="004E75A3"/>
    <w:rsid w:val="004F031C"/>
    <w:rsid w:val="004F0A74"/>
    <w:rsid w:val="004F0AC6"/>
    <w:rsid w:val="004F348A"/>
    <w:rsid w:val="004F3BF8"/>
    <w:rsid w:val="004F3F21"/>
    <w:rsid w:val="004F4B9E"/>
    <w:rsid w:val="004F51DF"/>
    <w:rsid w:val="004F5896"/>
    <w:rsid w:val="004F5F68"/>
    <w:rsid w:val="004F6442"/>
    <w:rsid w:val="004F6703"/>
    <w:rsid w:val="004F6E64"/>
    <w:rsid w:val="0050025B"/>
    <w:rsid w:val="00500CF4"/>
    <w:rsid w:val="0050248D"/>
    <w:rsid w:val="00502612"/>
    <w:rsid w:val="005028DB"/>
    <w:rsid w:val="0050309B"/>
    <w:rsid w:val="00503F8C"/>
    <w:rsid w:val="00504546"/>
    <w:rsid w:val="005048AA"/>
    <w:rsid w:val="00504A4E"/>
    <w:rsid w:val="00504C0E"/>
    <w:rsid w:val="0050555C"/>
    <w:rsid w:val="00505BA3"/>
    <w:rsid w:val="0050750E"/>
    <w:rsid w:val="005115EC"/>
    <w:rsid w:val="00511E64"/>
    <w:rsid w:val="00512627"/>
    <w:rsid w:val="005131F5"/>
    <w:rsid w:val="00513566"/>
    <w:rsid w:val="0051478C"/>
    <w:rsid w:val="005155F5"/>
    <w:rsid w:val="00520652"/>
    <w:rsid w:val="00520E82"/>
    <w:rsid w:val="005219A6"/>
    <w:rsid w:val="0052436E"/>
    <w:rsid w:val="005251CC"/>
    <w:rsid w:val="0052639C"/>
    <w:rsid w:val="00526DB7"/>
    <w:rsid w:val="00531AB0"/>
    <w:rsid w:val="005323E8"/>
    <w:rsid w:val="005329A3"/>
    <w:rsid w:val="00535CEF"/>
    <w:rsid w:val="005361B6"/>
    <w:rsid w:val="00537601"/>
    <w:rsid w:val="0053785D"/>
    <w:rsid w:val="0054152E"/>
    <w:rsid w:val="00541CDC"/>
    <w:rsid w:val="00542401"/>
    <w:rsid w:val="00542942"/>
    <w:rsid w:val="00544BF0"/>
    <w:rsid w:val="00545D2C"/>
    <w:rsid w:val="00545E1F"/>
    <w:rsid w:val="005462E3"/>
    <w:rsid w:val="005478A1"/>
    <w:rsid w:val="00550571"/>
    <w:rsid w:val="00550BF1"/>
    <w:rsid w:val="005513F7"/>
    <w:rsid w:val="0055207D"/>
    <w:rsid w:val="00553625"/>
    <w:rsid w:val="00553AA1"/>
    <w:rsid w:val="005548BA"/>
    <w:rsid w:val="005631E2"/>
    <w:rsid w:val="005640B5"/>
    <w:rsid w:val="00565699"/>
    <w:rsid w:val="0056587D"/>
    <w:rsid w:val="00570332"/>
    <w:rsid w:val="00572FE2"/>
    <w:rsid w:val="00575461"/>
    <w:rsid w:val="005757EA"/>
    <w:rsid w:val="00575BFF"/>
    <w:rsid w:val="005773CD"/>
    <w:rsid w:val="0057761A"/>
    <w:rsid w:val="00580B48"/>
    <w:rsid w:val="005819BF"/>
    <w:rsid w:val="00582798"/>
    <w:rsid w:val="00582D0F"/>
    <w:rsid w:val="005855D3"/>
    <w:rsid w:val="0058605E"/>
    <w:rsid w:val="00587445"/>
    <w:rsid w:val="005877B3"/>
    <w:rsid w:val="00587A2C"/>
    <w:rsid w:val="00587B10"/>
    <w:rsid w:val="0059033E"/>
    <w:rsid w:val="00592AB4"/>
    <w:rsid w:val="00592E94"/>
    <w:rsid w:val="005934EA"/>
    <w:rsid w:val="00594A6E"/>
    <w:rsid w:val="00594F02"/>
    <w:rsid w:val="00595759"/>
    <w:rsid w:val="00595B73"/>
    <w:rsid w:val="005968E5"/>
    <w:rsid w:val="005A0A1A"/>
    <w:rsid w:val="005A13C8"/>
    <w:rsid w:val="005A2296"/>
    <w:rsid w:val="005A24FF"/>
    <w:rsid w:val="005A2A9F"/>
    <w:rsid w:val="005A3073"/>
    <w:rsid w:val="005A5358"/>
    <w:rsid w:val="005A537B"/>
    <w:rsid w:val="005A5461"/>
    <w:rsid w:val="005B1161"/>
    <w:rsid w:val="005B1857"/>
    <w:rsid w:val="005B1B0C"/>
    <w:rsid w:val="005B1B8E"/>
    <w:rsid w:val="005B1F1B"/>
    <w:rsid w:val="005B329C"/>
    <w:rsid w:val="005B3561"/>
    <w:rsid w:val="005B55D6"/>
    <w:rsid w:val="005B5E6D"/>
    <w:rsid w:val="005B7263"/>
    <w:rsid w:val="005B7652"/>
    <w:rsid w:val="005C0CE3"/>
    <w:rsid w:val="005C11AF"/>
    <w:rsid w:val="005C177B"/>
    <w:rsid w:val="005C1991"/>
    <w:rsid w:val="005C3528"/>
    <w:rsid w:val="005C4A01"/>
    <w:rsid w:val="005C5043"/>
    <w:rsid w:val="005C54FB"/>
    <w:rsid w:val="005C5CEC"/>
    <w:rsid w:val="005C79DD"/>
    <w:rsid w:val="005C79EB"/>
    <w:rsid w:val="005D0F9B"/>
    <w:rsid w:val="005D1313"/>
    <w:rsid w:val="005D17E8"/>
    <w:rsid w:val="005D250D"/>
    <w:rsid w:val="005D31B5"/>
    <w:rsid w:val="005D3AED"/>
    <w:rsid w:val="005D4B7D"/>
    <w:rsid w:val="005D60E3"/>
    <w:rsid w:val="005D6BDA"/>
    <w:rsid w:val="005D6CA4"/>
    <w:rsid w:val="005E0BBB"/>
    <w:rsid w:val="005E1DFD"/>
    <w:rsid w:val="005E2A20"/>
    <w:rsid w:val="005E31F0"/>
    <w:rsid w:val="005E3962"/>
    <w:rsid w:val="005E47C5"/>
    <w:rsid w:val="005E4D0C"/>
    <w:rsid w:val="005E58C1"/>
    <w:rsid w:val="005E5BC2"/>
    <w:rsid w:val="005E6361"/>
    <w:rsid w:val="005E713F"/>
    <w:rsid w:val="005E75D6"/>
    <w:rsid w:val="005E765C"/>
    <w:rsid w:val="005F060D"/>
    <w:rsid w:val="005F1B59"/>
    <w:rsid w:val="005F1CE8"/>
    <w:rsid w:val="005F2090"/>
    <w:rsid w:val="005F259F"/>
    <w:rsid w:val="005F3055"/>
    <w:rsid w:val="005F391D"/>
    <w:rsid w:val="005F4392"/>
    <w:rsid w:val="005F455F"/>
    <w:rsid w:val="005F4B9D"/>
    <w:rsid w:val="005F5B8A"/>
    <w:rsid w:val="005F5E01"/>
    <w:rsid w:val="005F62DE"/>
    <w:rsid w:val="005F762C"/>
    <w:rsid w:val="005F7BC3"/>
    <w:rsid w:val="006003A3"/>
    <w:rsid w:val="00601136"/>
    <w:rsid w:val="006012FB"/>
    <w:rsid w:val="006023A1"/>
    <w:rsid w:val="00602AAF"/>
    <w:rsid w:val="00603C65"/>
    <w:rsid w:val="0060428C"/>
    <w:rsid w:val="006044C7"/>
    <w:rsid w:val="006057AD"/>
    <w:rsid w:val="006062D5"/>
    <w:rsid w:val="006077FE"/>
    <w:rsid w:val="0060788C"/>
    <w:rsid w:val="0060792C"/>
    <w:rsid w:val="006113F8"/>
    <w:rsid w:val="00611E81"/>
    <w:rsid w:val="0061218C"/>
    <w:rsid w:val="006129BA"/>
    <w:rsid w:val="0061435C"/>
    <w:rsid w:val="00616F05"/>
    <w:rsid w:val="00617DC6"/>
    <w:rsid w:val="00620147"/>
    <w:rsid w:val="006211A4"/>
    <w:rsid w:val="00621B4B"/>
    <w:rsid w:val="00621B78"/>
    <w:rsid w:val="0062296C"/>
    <w:rsid w:val="006230D1"/>
    <w:rsid w:val="006240D6"/>
    <w:rsid w:val="006248C9"/>
    <w:rsid w:val="00625340"/>
    <w:rsid w:val="0062590E"/>
    <w:rsid w:val="00625E39"/>
    <w:rsid w:val="00626040"/>
    <w:rsid w:val="006272A6"/>
    <w:rsid w:val="00627389"/>
    <w:rsid w:val="00630BCC"/>
    <w:rsid w:val="00632266"/>
    <w:rsid w:val="00632477"/>
    <w:rsid w:val="00634378"/>
    <w:rsid w:val="00634615"/>
    <w:rsid w:val="0063593C"/>
    <w:rsid w:val="00637710"/>
    <w:rsid w:val="00637AF4"/>
    <w:rsid w:val="00640A02"/>
    <w:rsid w:val="006414CE"/>
    <w:rsid w:val="00641A30"/>
    <w:rsid w:val="00641BB5"/>
    <w:rsid w:val="00641CD1"/>
    <w:rsid w:val="00642577"/>
    <w:rsid w:val="00642635"/>
    <w:rsid w:val="00642B7A"/>
    <w:rsid w:val="00642C61"/>
    <w:rsid w:val="00644E14"/>
    <w:rsid w:val="006462D5"/>
    <w:rsid w:val="00646767"/>
    <w:rsid w:val="00646D0C"/>
    <w:rsid w:val="006475C6"/>
    <w:rsid w:val="006478F6"/>
    <w:rsid w:val="00647E9F"/>
    <w:rsid w:val="0065007B"/>
    <w:rsid w:val="006503C7"/>
    <w:rsid w:val="0065045B"/>
    <w:rsid w:val="00650729"/>
    <w:rsid w:val="00651A60"/>
    <w:rsid w:val="00651ADF"/>
    <w:rsid w:val="00652088"/>
    <w:rsid w:val="00653118"/>
    <w:rsid w:val="0065365C"/>
    <w:rsid w:val="0065371A"/>
    <w:rsid w:val="006548AB"/>
    <w:rsid w:val="006554D4"/>
    <w:rsid w:val="00655BD2"/>
    <w:rsid w:val="006611D9"/>
    <w:rsid w:val="00662888"/>
    <w:rsid w:val="00664214"/>
    <w:rsid w:val="00664DB2"/>
    <w:rsid w:val="00666070"/>
    <w:rsid w:val="006664F6"/>
    <w:rsid w:val="00666FF5"/>
    <w:rsid w:val="00667208"/>
    <w:rsid w:val="0066757C"/>
    <w:rsid w:val="00670733"/>
    <w:rsid w:val="006709AE"/>
    <w:rsid w:val="00670DC8"/>
    <w:rsid w:val="00670F32"/>
    <w:rsid w:val="00671505"/>
    <w:rsid w:val="00672BFB"/>
    <w:rsid w:val="006736F1"/>
    <w:rsid w:val="00674F65"/>
    <w:rsid w:val="00675C88"/>
    <w:rsid w:val="0067610C"/>
    <w:rsid w:val="00677A0A"/>
    <w:rsid w:val="00681FD1"/>
    <w:rsid w:val="00683115"/>
    <w:rsid w:val="006836B4"/>
    <w:rsid w:val="006837FE"/>
    <w:rsid w:val="0068396E"/>
    <w:rsid w:val="00683BCC"/>
    <w:rsid w:val="006849A6"/>
    <w:rsid w:val="006849C5"/>
    <w:rsid w:val="00685855"/>
    <w:rsid w:val="006863BB"/>
    <w:rsid w:val="006867AA"/>
    <w:rsid w:val="00686904"/>
    <w:rsid w:val="00687DD3"/>
    <w:rsid w:val="006947DC"/>
    <w:rsid w:val="00694CC1"/>
    <w:rsid w:val="00694CE1"/>
    <w:rsid w:val="00695AD2"/>
    <w:rsid w:val="00696499"/>
    <w:rsid w:val="0069731B"/>
    <w:rsid w:val="00697B65"/>
    <w:rsid w:val="006A01C0"/>
    <w:rsid w:val="006A0825"/>
    <w:rsid w:val="006A0996"/>
    <w:rsid w:val="006A10E1"/>
    <w:rsid w:val="006A24E8"/>
    <w:rsid w:val="006A324F"/>
    <w:rsid w:val="006A3ADC"/>
    <w:rsid w:val="006A48C9"/>
    <w:rsid w:val="006A4A99"/>
    <w:rsid w:val="006A5F73"/>
    <w:rsid w:val="006A7240"/>
    <w:rsid w:val="006A7ECC"/>
    <w:rsid w:val="006B1BF3"/>
    <w:rsid w:val="006B228D"/>
    <w:rsid w:val="006B2820"/>
    <w:rsid w:val="006B4546"/>
    <w:rsid w:val="006B4DAD"/>
    <w:rsid w:val="006B512E"/>
    <w:rsid w:val="006B6389"/>
    <w:rsid w:val="006B6CE1"/>
    <w:rsid w:val="006B738D"/>
    <w:rsid w:val="006B774E"/>
    <w:rsid w:val="006C0A86"/>
    <w:rsid w:val="006C0D18"/>
    <w:rsid w:val="006C0DEA"/>
    <w:rsid w:val="006C0EAE"/>
    <w:rsid w:val="006C138F"/>
    <w:rsid w:val="006C17C0"/>
    <w:rsid w:val="006C17F3"/>
    <w:rsid w:val="006C34AB"/>
    <w:rsid w:val="006C46D7"/>
    <w:rsid w:val="006C50DC"/>
    <w:rsid w:val="006C518B"/>
    <w:rsid w:val="006C637A"/>
    <w:rsid w:val="006C688D"/>
    <w:rsid w:val="006C7F04"/>
    <w:rsid w:val="006C7F8F"/>
    <w:rsid w:val="006D1A35"/>
    <w:rsid w:val="006D24B6"/>
    <w:rsid w:val="006D2EA0"/>
    <w:rsid w:val="006D32FB"/>
    <w:rsid w:val="006D3C52"/>
    <w:rsid w:val="006D4B74"/>
    <w:rsid w:val="006D4F85"/>
    <w:rsid w:val="006D5375"/>
    <w:rsid w:val="006D5DA8"/>
    <w:rsid w:val="006D6845"/>
    <w:rsid w:val="006D6F8D"/>
    <w:rsid w:val="006E0794"/>
    <w:rsid w:val="006E0E77"/>
    <w:rsid w:val="006E13B6"/>
    <w:rsid w:val="006E251F"/>
    <w:rsid w:val="006E2A12"/>
    <w:rsid w:val="006E2CED"/>
    <w:rsid w:val="006E3841"/>
    <w:rsid w:val="006E5DA4"/>
    <w:rsid w:val="006E6530"/>
    <w:rsid w:val="006E75F7"/>
    <w:rsid w:val="006E796E"/>
    <w:rsid w:val="006F0D4F"/>
    <w:rsid w:val="006F118C"/>
    <w:rsid w:val="006F1BE6"/>
    <w:rsid w:val="006F34C8"/>
    <w:rsid w:val="006F613F"/>
    <w:rsid w:val="006F6169"/>
    <w:rsid w:val="006F73BB"/>
    <w:rsid w:val="006F790A"/>
    <w:rsid w:val="006F7A07"/>
    <w:rsid w:val="00701D31"/>
    <w:rsid w:val="00701F3C"/>
    <w:rsid w:val="00702923"/>
    <w:rsid w:val="00702E5B"/>
    <w:rsid w:val="00704196"/>
    <w:rsid w:val="0070422F"/>
    <w:rsid w:val="0070473C"/>
    <w:rsid w:val="00704ECF"/>
    <w:rsid w:val="00705E3D"/>
    <w:rsid w:val="0070609A"/>
    <w:rsid w:val="00706257"/>
    <w:rsid w:val="00706716"/>
    <w:rsid w:val="0070715D"/>
    <w:rsid w:val="00707308"/>
    <w:rsid w:val="00707835"/>
    <w:rsid w:val="0071135B"/>
    <w:rsid w:val="007131A0"/>
    <w:rsid w:val="007136F3"/>
    <w:rsid w:val="00714C76"/>
    <w:rsid w:val="007156B1"/>
    <w:rsid w:val="0071715D"/>
    <w:rsid w:val="007174E7"/>
    <w:rsid w:val="007179BE"/>
    <w:rsid w:val="00720540"/>
    <w:rsid w:val="0072272A"/>
    <w:rsid w:val="0072343F"/>
    <w:rsid w:val="00724925"/>
    <w:rsid w:val="0072655D"/>
    <w:rsid w:val="007278C2"/>
    <w:rsid w:val="00727ABD"/>
    <w:rsid w:val="00730F1D"/>
    <w:rsid w:val="00731721"/>
    <w:rsid w:val="00731CCC"/>
    <w:rsid w:val="007329B7"/>
    <w:rsid w:val="007359DA"/>
    <w:rsid w:val="007366B2"/>
    <w:rsid w:val="007369C5"/>
    <w:rsid w:val="00740F43"/>
    <w:rsid w:val="007416AD"/>
    <w:rsid w:val="007416FE"/>
    <w:rsid w:val="0074252D"/>
    <w:rsid w:val="00742B1C"/>
    <w:rsid w:val="00742D7C"/>
    <w:rsid w:val="00743DA2"/>
    <w:rsid w:val="007446F9"/>
    <w:rsid w:val="00747475"/>
    <w:rsid w:val="00752164"/>
    <w:rsid w:val="0075334F"/>
    <w:rsid w:val="0075367C"/>
    <w:rsid w:val="007546F5"/>
    <w:rsid w:val="00754F1E"/>
    <w:rsid w:val="00755141"/>
    <w:rsid w:val="007556AA"/>
    <w:rsid w:val="00755DF0"/>
    <w:rsid w:val="0075689D"/>
    <w:rsid w:val="00756E73"/>
    <w:rsid w:val="00757EDB"/>
    <w:rsid w:val="00757F34"/>
    <w:rsid w:val="007603E1"/>
    <w:rsid w:val="007614A2"/>
    <w:rsid w:val="007624ED"/>
    <w:rsid w:val="007636E7"/>
    <w:rsid w:val="00764431"/>
    <w:rsid w:val="00764C4E"/>
    <w:rsid w:val="00764C94"/>
    <w:rsid w:val="00764CB2"/>
    <w:rsid w:val="00764FD7"/>
    <w:rsid w:val="007655A5"/>
    <w:rsid w:val="0076587C"/>
    <w:rsid w:val="007659F2"/>
    <w:rsid w:val="00765C02"/>
    <w:rsid w:val="00766FD6"/>
    <w:rsid w:val="00767962"/>
    <w:rsid w:val="007705A3"/>
    <w:rsid w:val="00771589"/>
    <w:rsid w:val="00771CFC"/>
    <w:rsid w:val="0077214E"/>
    <w:rsid w:val="00772A77"/>
    <w:rsid w:val="0077313A"/>
    <w:rsid w:val="0077519F"/>
    <w:rsid w:val="00775615"/>
    <w:rsid w:val="00775A27"/>
    <w:rsid w:val="00775A68"/>
    <w:rsid w:val="00776396"/>
    <w:rsid w:val="007768DD"/>
    <w:rsid w:val="00776B1B"/>
    <w:rsid w:val="00776FCD"/>
    <w:rsid w:val="00777CE1"/>
    <w:rsid w:val="0078052A"/>
    <w:rsid w:val="00780840"/>
    <w:rsid w:val="00781796"/>
    <w:rsid w:val="007836D5"/>
    <w:rsid w:val="00784C76"/>
    <w:rsid w:val="00785567"/>
    <w:rsid w:val="00785E6D"/>
    <w:rsid w:val="0078617C"/>
    <w:rsid w:val="007862D4"/>
    <w:rsid w:val="0078644B"/>
    <w:rsid w:val="007866A9"/>
    <w:rsid w:val="00787A10"/>
    <w:rsid w:val="00787D6F"/>
    <w:rsid w:val="00791F56"/>
    <w:rsid w:val="00793917"/>
    <w:rsid w:val="0079567B"/>
    <w:rsid w:val="0079570A"/>
    <w:rsid w:val="007962A8"/>
    <w:rsid w:val="0079676D"/>
    <w:rsid w:val="007967FF"/>
    <w:rsid w:val="00796B1D"/>
    <w:rsid w:val="00797294"/>
    <w:rsid w:val="00797FF6"/>
    <w:rsid w:val="007A01F2"/>
    <w:rsid w:val="007A12F0"/>
    <w:rsid w:val="007A2243"/>
    <w:rsid w:val="007A2E54"/>
    <w:rsid w:val="007A4A97"/>
    <w:rsid w:val="007A4C3C"/>
    <w:rsid w:val="007A4D89"/>
    <w:rsid w:val="007A50EC"/>
    <w:rsid w:val="007A575F"/>
    <w:rsid w:val="007A5A87"/>
    <w:rsid w:val="007A5C4D"/>
    <w:rsid w:val="007A603C"/>
    <w:rsid w:val="007A658C"/>
    <w:rsid w:val="007A6A76"/>
    <w:rsid w:val="007A6F2D"/>
    <w:rsid w:val="007A71D9"/>
    <w:rsid w:val="007B0287"/>
    <w:rsid w:val="007B2D00"/>
    <w:rsid w:val="007B4D46"/>
    <w:rsid w:val="007B4DEC"/>
    <w:rsid w:val="007B53CA"/>
    <w:rsid w:val="007B5746"/>
    <w:rsid w:val="007B5785"/>
    <w:rsid w:val="007B67F3"/>
    <w:rsid w:val="007B682D"/>
    <w:rsid w:val="007B6FB5"/>
    <w:rsid w:val="007B70E3"/>
    <w:rsid w:val="007C0643"/>
    <w:rsid w:val="007C221E"/>
    <w:rsid w:val="007C405F"/>
    <w:rsid w:val="007C4102"/>
    <w:rsid w:val="007C498C"/>
    <w:rsid w:val="007C4ADF"/>
    <w:rsid w:val="007C4B99"/>
    <w:rsid w:val="007C564D"/>
    <w:rsid w:val="007C565A"/>
    <w:rsid w:val="007C56CA"/>
    <w:rsid w:val="007C5991"/>
    <w:rsid w:val="007C5C58"/>
    <w:rsid w:val="007C6AA8"/>
    <w:rsid w:val="007C77EB"/>
    <w:rsid w:val="007C7A67"/>
    <w:rsid w:val="007C7B61"/>
    <w:rsid w:val="007D0898"/>
    <w:rsid w:val="007D0901"/>
    <w:rsid w:val="007D3288"/>
    <w:rsid w:val="007D447D"/>
    <w:rsid w:val="007D46D9"/>
    <w:rsid w:val="007D54B0"/>
    <w:rsid w:val="007D550C"/>
    <w:rsid w:val="007D5D2C"/>
    <w:rsid w:val="007D5DA8"/>
    <w:rsid w:val="007D6180"/>
    <w:rsid w:val="007D6A37"/>
    <w:rsid w:val="007D6B5D"/>
    <w:rsid w:val="007D7479"/>
    <w:rsid w:val="007E00C2"/>
    <w:rsid w:val="007E01D4"/>
    <w:rsid w:val="007E0997"/>
    <w:rsid w:val="007E15F5"/>
    <w:rsid w:val="007E21D3"/>
    <w:rsid w:val="007E767D"/>
    <w:rsid w:val="007E76B5"/>
    <w:rsid w:val="007F045E"/>
    <w:rsid w:val="007F1D62"/>
    <w:rsid w:val="007F2064"/>
    <w:rsid w:val="007F2383"/>
    <w:rsid w:val="007F2DC2"/>
    <w:rsid w:val="007F42AA"/>
    <w:rsid w:val="007F47F9"/>
    <w:rsid w:val="007F4A19"/>
    <w:rsid w:val="007F6364"/>
    <w:rsid w:val="0080183E"/>
    <w:rsid w:val="00801C1B"/>
    <w:rsid w:val="0080277C"/>
    <w:rsid w:val="0080346A"/>
    <w:rsid w:val="00803CBB"/>
    <w:rsid w:val="00804865"/>
    <w:rsid w:val="00804BD1"/>
    <w:rsid w:val="008055ED"/>
    <w:rsid w:val="00805F36"/>
    <w:rsid w:val="00806B56"/>
    <w:rsid w:val="00806DAE"/>
    <w:rsid w:val="00806F50"/>
    <w:rsid w:val="008071EA"/>
    <w:rsid w:val="00807737"/>
    <w:rsid w:val="00811C88"/>
    <w:rsid w:val="00811DB2"/>
    <w:rsid w:val="0081210C"/>
    <w:rsid w:val="00812A41"/>
    <w:rsid w:val="0081388B"/>
    <w:rsid w:val="00813CC0"/>
    <w:rsid w:val="0081535E"/>
    <w:rsid w:val="00815AA4"/>
    <w:rsid w:val="00815C9A"/>
    <w:rsid w:val="00815F00"/>
    <w:rsid w:val="008174AA"/>
    <w:rsid w:val="00817738"/>
    <w:rsid w:val="00817796"/>
    <w:rsid w:val="00817C2B"/>
    <w:rsid w:val="00820928"/>
    <w:rsid w:val="008236D4"/>
    <w:rsid w:val="00824B58"/>
    <w:rsid w:val="00825DED"/>
    <w:rsid w:val="008264E2"/>
    <w:rsid w:val="0082736E"/>
    <w:rsid w:val="0082752D"/>
    <w:rsid w:val="008277DE"/>
    <w:rsid w:val="008328F7"/>
    <w:rsid w:val="00832D1D"/>
    <w:rsid w:val="0083351D"/>
    <w:rsid w:val="0083451C"/>
    <w:rsid w:val="00835D1B"/>
    <w:rsid w:val="008364AD"/>
    <w:rsid w:val="00836A9A"/>
    <w:rsid w:val="00836C7A"/>
    <w:rsid w:val="00837527"/>
    <w:rsid w:val="008377CD"/>
    <w:rsid w:val="008405C3"/>
    <w:rsid w:val="00842019"/>
    <w:rsid w:val="00842B1F"/>
    <w:rsid w:val="00842D13"/>
    <w:rsid w:val="0084414E"/>
    <w:rsid w:val="008445D3"/>
    <w:rsid w:val="00844F93"/>
    <w:rsid w:val="0084580A"/>
    <w:rsid w:val="00845BCB"/>
    <w:rsid w:val="00846FD2"/>
    <w:rsid w:val="00847967"/>
    <w:rsid w:val="00847C92"/>
    <w:rsid w:val="0085000A"/>
    <w:rsid w:val="00851D70"/>
    <w:rsid w:val="00852A99"/>
    <w:rsid w:val="00852B5E"/>
    <w:rsid w:val="00853943"/>
    <w:rsid w:val="00854033"/>
    <w:rsid w:val="00854978"/>
    <w:rsid w:val="00854FFA"/>
    <w:rsid w:val="008552E0"/>
    <w:rsid w:val="0085547D"/>
    <w:rsid w:val="00856531"/>
    <w:rsid w:val="00856FC8"/>
    <w:rsid w:val="008571F1"/>
    <w:rsid w:val="00861B46"/>
    <w:rsid w:val="00863324"/>
    <w:rsid w:val="00863582"/>
    <w:rsid w:val="0086388B"/>
    <w:rsid w:val="00863B2C"/>
    <w:rsid w:val="00863F12"/>
    <w:rsid w:val="00864180"/>
    <w:rsid w:val="00866805"/>
    <w:rsid w:val="0086694D"/>
    <w:rsid w:val="00870297"/>
    <w:rsid w:val="0087064A"/>
    <w:rsid w:val="00870FF0"/>
    <w:rsid w:val="00871641"/>
    <w:rsid w:val="008732D8"/>
    <w:rsid w:val="00873BB7"/>
    <w:rsid w:val="0087419C"/>
    <w:rsid w:val="00874CC4"/>
    <w:rsid w:val="00877677"/>
    <w:rsid w:val="00877BCD"/>
    <w:rsid w:val="00881AA8"/>
    <w:rsid w:val="00881B08"/>
    <w:rsid w:val="00882A49"/>
    <w:rsid w:val="00883164"/>
    <w:rsid w:val="00883E52"/>
    <w:rsid w:val="00885548"/>
    <w:rsid w:val="00886896"/>
    <w:rsid w:val="00886B62"/>
    <w:rsid w:val="0089036A"/>
    <w:rsid w:val="00890A2A"/>
    <w:rsid w:val="00890ACD"/>
    <w:rsid w:val="00892405"/>
    <w:rsid w:val="008934F6"/>
    <w:rsid w:val="00893811"/>
    <w:rsid w:val="008947C0"/>
    <w:rsid w:val="00895C50"/>
    <w:rsid w:val="00895F52"/>
    <w:rsid w:val="008A05D1"/>
    <w:rsid w:val="008A101D"/>
    <w:rsid w:val="008A307F"/>
    <w:rsid w:val="008A38B5"/>
    <w:rsid w:val="008A3C5E"/>
    <w:rsid w:val="008A3CDA"/>
    <w:rsid w:val="008A3F23"/>
    <w:rsid w:val="008A4129"/>
    <w:rsid w:val="008A4E23"/>
    <w:rsid w:val="008A761D"/>
    <w:rsid w:val="008B00B3"/>
    <w:rsid w:val="008B0E60"/>
    <w:rsid w:val="008B0FDF"/>
    <w:rsid w:val="008B1940"/>
    <w:rsid w:val="008B20A0"/>
    <w:rsid w:val="008B26B9"/>
    <w:rsid w:val="008B2A09"/>
    <w:rsid w:val="008B3FB3"/>
    <w:rsid w:val="008B44C2"/>
    <w:rsid w:val="008B47D6"/>
    <w:rsid w:val="008B5741"/>
    <w:rsid w:val="008B57D2"/>
    <w:rsid w:val="008B6E99"/>
    <w:rsid w:val="008C001C"/>
    <w:rsid w:val="008C1DF0"/>
    <w:rsid w:val="008C26B5"/>
    <w:rsid w:val="008C3931"/>
    <w:rsid w:val="008C3DB9"/>
    <w:rsid w:val="008C4779"/>
    <w:rsid w:val="008C70C1"/>
    <w:rsid w:val="008C74CD"/>
    <w:rsid w:val="008C78C0"/>
    <w:rsid w:val="008C7CCC"/>
    <w:rsid w:val="008D2204"/>
    <w:rsid w:val="008D27AA"/>
    <w:rsid w:val="008D2B92"/>
    <w:rsid w:val="008D505D"/>
    <w:rsid w:val="008D5C9D"/>
    <w:rsid w:val="008D6D2E"/>
    <w:rsid w:val="008D71FB"/>
    <w:rsid w:val="008D7E2C"/>
    <w:rsid w:val="008E26AB"/>
    <w:rsid w:val="008E46CD"/>
    <w:rsid w:val="008E51B2"/>
    <w:rsid w:val="008E52FF"/>
    <w:rsid w:val="008E68FC"/>
    <w:rsid w:val="008E6A7A"/>
    <w:rsid w:val="008E7D00"/>
    <w:rsid w:val="008F033B"/>
    <w:rsid w:val="008F0A71"/>
    <w:rsid w:val="008F0FF2"/>
    <w:rsid w:val="008F2206"/>
    <w:rsid w:val="008F2B72"/>
    <w:rsid w:val="008F3FB4"/>
    <w:rsid w:val="008F66D5"/>
    <w:rsid w:val="008F6F62"/>
    <w:rsid w:val="008F7EF5"/>
    <w:rsid w:val="00900C84"/>
    <w:rsid w:val="00900EBE"/>
    <w:rsid w:val="00904BCF"/>
    <w:rsid w:val="00904D73"/>
    <w:rsid w:val="0090525E"/>
    <w:rsid w:val="00905470"/>
    <w:rsid w:val="0090671D"/>
    <w:rsid w:val="00907739"/>
    <w:rsid w:val="00910BFD"/>
    <w:rsid w:val="00910F3F"/>
    <w:rsid w:val="00910F87"/>
    <w:rsid w:val="00912541"/>
    <w:rsid w:val="009132F5"/>
    <w:rsid w:val="00913F6E"/>
    <w:rsid w:val="0091477A"/>
    <w:rsid w:val="00914CBF"/>
    <w:rsid w:val="009152D4"/>
    <w:rsid w:val="009158C7"/>
    <w:rsid w:val="0091598B"/>
    <w:rsid w:val="0091619B"/>
    <w:rsid w:val="00916210"/>
    <w:rsid w:val="009162F3"/>
    <w:rsid w:val="00916561"/>
    <w:rsid w:val="00917443"/>
    <w:rsid w:val="00920A84"/>
    <w:rsid w:val="00920D0A"/>
    <w:rsid w:val="00921C17"/>
    <w:rsid w:val="0092292D"/>
    <w:rsid w:val="00922E61"/>
    <w:rsid w:val="009234F4"/>
    <w:rsid w:val="00923EB6"/>
    <w:rsid w:val="00923FBE"/>
    <w:rsid w:val="00925130"/>
    <w:rsid w:val="00925CC9"/>
    <w:rsid w:val="00925F85"/>
    <w:rsid w:val="009269B6"/>
    <w:rsid w:val="00927973"/>
    <w:rsid w:val="009309FF"/>
    <w:rsid w:val="00930C77"/>
    <w:rsid w:val="009324AD"/>
    <w:rsid w:val="00932ACD"/>
    <w:rsid w:val="00933DF3"/>
    <w:rsid w:val="009375CA"/>
    <w:rsid w:val="00940ADC"/>
    <w:rsid w:val="00941641"/>
    <w:rsid w:val="00942DC0"/>
    <w:rsid w:val="00943EFE"/>
    <w:rsid w:val="009455F6"/>
    <w:rsid w:val="0094698F"/>
    <w:rsid w:val="00947507"/>
    <w:rsid w:val="009476F4"/>
    <w:rsid w:val="00950325"/>
    <w:rsid w:val="00950D88"/>
    <w:rsid w:val="00951945"/>
    <w:rsid w:val="00951B9D"/>
    <w:rsid w:val="00952F31"/>
    <w:rsid w:val="00953821"/>
    <w:rsid w:val="009544EC"/>
    <w:rsid w:val="009552D1"/>
    <w:rsid w:val="00955433"/>
    <w:rsid w:val="009558BD"/>
    <w:rsid w:val="0095597E"/>
    <w:rsid w:val="00957273"/>
    <w:rsid w:val="00960A13"/>
    <w:rsid w:val="00960F3F"/>
    <w:rsid w:val="009622A3"/>
    <w:rsid w:val="009632CA"/>
    <w:rsid w:val="00963705"/>
    <w:rsid w:val="009637BF"/>
    <w:rsid w:val="00963BDA"/>
    <w:rsid w:val="0096403C"/>
    <w:rsid w:val="00964D4A"/>
    <w:rsid w:val="009663BF"/>
    <w:rsid w:val="0096655D"/>
    <w:rsid w:val="00967465"/>
    <w:rsid w:val="00971097"/>
    <w:rsid w:val="009719BE"/>
    <w:rsid w:val="00972093"/>
    <w:rsid w:val="0097227B"/>
    <w:rsid w:val="00972B02"/>
    <w:rsid w:val="00972E2B"/>
    <w:rsid w:val="009750F3"/>
    <w:rsid w:val="00975A57"/>
    <w:rsid w:val="00975C10"/>
    <w:rsid w:val="00975E63"/>
    <w:rsid w:val="009763CD"/>
    <w:rsid w:val="009764A8"/>
    <w:rsid w:val="00976C0A"/>
    <w:rsid w:val="0098089B"/>
    <w:rsid w:val="00981C54"/>
    <w:rsid w:val="009831CE"/>
    <w:rsid w:val="0098328A"/>
    <w:rsid w:val="0098333F"/>
    <w:rsid w:val="009833E9"/>
    <w:rsid w:val="00983A13"/>
    <w:rsid w:val="00984677"/>
    <w:rsid w:val="00984AFC"/>
    <w:rsid w:val="00985FA3"/>
    <w:rsid w:val="0098655E"/>
    <w:rsid w:val="00990131"/>
    <w:rsid w:val="00990B05"/>
    <w:rsid w:val="00990F54"/>
    <w:rsid w:val="00991D1A"/>
    <w:rsid w:val="0099229E"/>
    <w:rsid w:val="0099277A"/>
    <w:rsid w:val="0099357F"/>
    <w:rsid w:val="009939D2"/>
    <w:rsid w:val="00994757"/>
    <w:rsid w:val="00994903"/>
    <w:rsid w:val="009951DD"/>
    <w:rsid w:val="00995C17"/>
    <w:rsid w:val="00996F37"/>
    <w:rsid w:val="009A187D"/>
    <w:rsid w:val="009A2341"/>
    <w:rsid w:val="009A2728"/>
    <w:rsid w:val="009A2AC1"/>
    <w:rsid w:val="009A3B75"/>
    <w:rsid w:val="009A3E11"/>
    <w:rsid w:val="009A4638"/>
    <w:rsid w:val="009A4805"/>
    <w:rsid w:val="009A4BA3"/>
    <w:rsid w:val="009A5705"/>
    <w:rsid w:val="009A57D1"/>
    <w:rsid w:val="009A6F31"/>
    <w:rsid w:val="009B0907"/>
    <w:rsid w:val="009B10C8"/>
    <w:rsid w:val="009B1830"/>
    <w:rsid w:val="009B21F7"/>
    <w:rsid w:val="009B28CE"/>
    <w:rsid w:val="009B2CF1"/>
    <w:rsid w:val="009B391D"/>
    <w:rsid w:val="009B4A13"/>
    <w:rsid w:val="009B4D81"/>
    <w:rsid w:val="009B5AFA"/>
    <w:rsid w:val="009B5E9D"/>
    <w:rsid w:val="009C0212"/>
    <w:rsid w:val="009C06E8"/>
    <w:rsid w:val="009C0E54"/>
    <w:rsid w:val="009C0F45"/>
    <w:rsid w:val="009C1C1D"/>
    <w:rsid w:val="009C2206"/>
    <w:rsid w:val="009C32D9"/>
    <w:rsid w:val="009C3F03"/>
    <w:rsid w:val="009C4B21"/>
    <w:rsid w:val="009C54A4"/>
    <w:rsid w:val="009C7814"/>
    <w:rsid w:val="009D1834"/>
    <w:rsid w:val="009D19DC"/>
    <w:rsid w:val="009D1A91"/>
    <w:rsid w:val="009D23CA"/>
    <w:rsid w:val="009D2630"/>
    <w:rsid w:val="009D27FE"/>
    <w:rsid w:val="009D2FC5"/>
    <w:rsid w:val="009D31D2"/>
    <w:rsid w:val="009D338A"/>
    <w:rsid w:val="009D3D96"/>
    <w:rsid w:val="009D3F5D"/>
    <w:rsid w:val="009D4197"/>
    <w:rsid w:val="009D55CA"/>
    <w:rsid w:val="009D592B"/>
    <w:rsid w:val="009D667C"/>
    <w:rsid w:val="009D6749"/>
    <w:rsid w:val="009D7414"/>
    <w:rsid w:val="009D75D6"/>
    <w:rsid w:val="009D7ECA"/>
    <w:rsid w:val="009D7F44"/>
    <w:rsid w:val="009E1B97"/>
    <w:rsid w:val="009E24DC"/>
    <w:rsid w:val="009E3334"/>
    <w:rsid w:val="009E36E9"/>
    <w:rsid w:val="009E3C1B"/>
    <w:rsid w:val="009E405C"/>
    <w:rsid w:val="009E40AD"/>
    <w:rsid w:val="009E5381"/>
    <w:rsid w:val="009E5A9E"/>
    <w:rsid w:val="009E6499"/>
    <w:rsid w:val="009E69DB"/>
    <w:rsid w:val="009E6BE8"/>
    <w:rsid w:val="009F1A76"/>
    <w:rsid w:val="009F1C45"/>
    <w:rsid w:val="009F1E20"/>
    <w:rsid w:val="009F3C03"/>
    <w:rsid w:val="009F40DC"/>
    <w:rsid w:val="009F49F3"/>
    <w:rsid w:val="009F6CBD"/>
    <w:rsid w:val="009F7272"/>
    <w:rsid w:val="00A00251"/>
    <w:rsid w:val="00A006E2"/>
    <w:rsid w:val="00A00745"/>
    <w:rsid w:val="00A015D6"/>
    <w:rsid w:val="00A021C8"/>
    <w:rsid w:val="00A02A5D"/>
    <w:rsid w:val="00A068BB"/>
    <w:rsid w:val="00A06FD6"/>
    <w:rsid w:val="00A07DB0"/>
    <w:rsid w:val="00A11190"/>
    <w:rsid w:val="00A122E3"/>
    <w:rsid w:val="00A124F7"/>
    <w:rsid w:val="00A12C09"/>
    <w:rsid w:val="00A12EED"/>
    <w:rsid w:val="00A1345A"/>
    <w:rsid w:val="00A1563B"/>
    <w:rsid w:val="00A15735"/>
    <w:rsid w:val="00A15CCD"/>
    <w:rsid w:val="00A15EE1"/>
    <w:rsid w:val="00A1782B"/>
    <w:rsid w:val="00A17AB5"/>
    <w:rsid w:val="00A23772"/>
    <w:rsid w:val="00A23AEC"/>
    <w:rsid w:val="00A23F12"/>
    <w:rsid w:val="00A244D3"/>
    <w:rsid w:val="00A2494A"/>
    <w:rsid w:val="00A2512C"/>
    <w:rsid w:val="00A25217"/>
    <w:rsid w:val="00A25DD0"/>
    <w:rsid w:val="00A27F71"/>
    <w:rsid w:val="00A300A9"/>
    <w:rsid w:val="00A3022F"/>
    <w:rsid w:val="00A30D13"/>
    <w:rsid w:val="00A30D7D"/>
    <w:rsid w:val="00A3147A"/>
    <w:rsid w:val="00A3234B"/>
    <w:rsid w:val="00A3253A"/>
    <w:rsid w:val="00A34F50"/>
    <w:rsid w:val="00A35CCD"/>
    <w:rsid w:val="00A36AA3"/>
    <w:rsid w:val="00A36C8D"/>
    <w:rsid w:val="00A37082"/>
    <w:rsid w:val="00A37086"/>
    <w:rsid w:val="00A371FB"/>
    <w:rsid w:val="00A3726E"/>
    <w:rsid w:val="00A3780B"/>
    <w:rsid w:val="00A41EE3"/>
    <w:rsid w:val="00A42358"/>
    <w:rsid w:val="00A428F2"/>
    <w:rsid w:val="00A42A96"/>
    <w:rsid w:val="00A42F1B"/>
    <w:rsid w:val="00A43D72"/>
    <w:rsid w:val="00A4478C"/>
    <w:rsid w:val="00A459CB"/>
    <w:rsid w:val="00A47610"/>
    <w:rsid w:val="00A5004F"/>
    <w:rsid w:val="00A50118"/>
    <w:rsid w:val="00A505B6"/>
    <w:rsid w:val="00A50800"/>
    <w:rsid w:val="00A50B89"/>
    <w:rsid w:val="00A51476"/>
    <w:rsid w:val="00A51EA4"/>
    <w:rsid w:val="00A53FCA"/>
    <w:rsid w:val="00A5528C"/>
    <w:rsid w:val="00A55384"/>
    <w:rsid w:val="00A55A59"/>
    <w:rsid w:val="00A56C89"/>
    <w:rsid w:val="00A56EFA"/>
    <w:rsid w:val="00A5713A"/>
    <w:rsid w:val="00A57158"/>
    <w:rsid w:val="00A6007E"/>
    <w:rsid w:val="00A6031C"/>
    <w:rsid w:val="00A61107"/>
    <w:rsid w:val="00A62B98"/>
    <w:rsid w:val="00A63FFF"/>
    <w:rsid w:val="00A64034"/>
    <w:rsid w:val="00A6416F"/>
    <w:rsid w:val="00A64751"/>
    <w:rsid w:val="00A64E34"/>
    <w:rsid w:val="00A64FE4"/>
    <w:rsid w:val="00A650D7"/>
    <w:rsid w:val="00A65160"/>
    <w:rsid w:val="00A662E6"/>
    <w:rsid w:val="00A67D6C"/>
    <w:rsid w:val="00A73048"/>
    <w:rsid w:val="00A752BF"/>
    <w:rsid w:val="00A75888"/>
    <w:rsid w:val="00A77469"/>
    <w:rsid w:val="00A821B5"/>
    <w:rsid w:val="00A82A36"/>
    <w:rsid w:val="00A82DC6"/>
    <w:rsid w:val="00A83BA4"/>
    <w:rsid w:val="00A855BD"/>
    <w:rsid w:val="00A86086"/>
    <w:rsid w:val="00A8671A"/>
    <w:rsid w:val="00A8679F"/>
    <w:rsid w:val="00A869D6"/>
    <w:rsid w:val="00A869F0"/>
    <w:rsid w:val="00A86AB7"/>
    <w:rsid w:val="00A9043B"/>
    <w:rsid w:val="00A928DA"/>
    <w:rsid w:val="00A93367"/>
    <w:rsid w:val="00A936B7"/>
    <w:rsid w:val="00A9438B"/>
    <w:rsid w:val="00A94528"/>
    <w:rsid w:val="00A94F4C"/>
    <w:rsid w:val="00A9644F"/>
    <w:rsid w:val="00A97EDD"/>
    <w:rsid w:val="00AA02CD"/>
    <w:rsid w:val="00AA05D5"/>
    <w:rsid w:val="00AA09C4"/>
    <w:rsid w:val="00AA2436"/>
    <w:rsid w:val="00AA36C5"/>
    <w:rsid w:val="00AA3843"/>
    <w:rsid w:val="00AA3BDB"/>
    <w:rsid w:val="00AA3DB3"/>
    <w:rsid w:val="00AA3F23"/>
    <w:rsid w:val="00AA4432"/>
    <w:rsid w:val="00AA469B"/>
    <w:rsid w:val="00AA52C7"/>
    <w:rsid w:val="00AA5D71"/>
    <w:rsid w:val="00AA61F2"/>
    <w:rsid w:val="00AA69E4"/>
    <w:rsid w:val="00AA6D6A"/>
    <w:rsid w:val="00AA6D77"/>
    <w:rsid w:val="00AB071D"/>
    <w:rsid w:val="00AB0BC8"/>
    <w:rsid w:val="00AB0C20"/>
    <w:rsid w:val="00AB1814"/>
    <w:rsid w:val="00AB2153"/>
    <w:rsid w:val="00AB2C33"/>
    <w:rsid w:val="00AB2DD5"/>
    <w:rsid w:val="00AB2ED1"/>
    <w:rsid w:val="00AB3280"/>
    <w:rsid w:val="00AB3C97"/>
    <w:rsid w:val="00AB3EC0"/>
    <w:rsid w:val="00AB62B0"/>
    <w:rsid w:val="00AB631E"/>
    <w:rsid w:val="00AB650D"/>
    <w:rsid w:val="00AB7837"/>
    <w:rsid w:val="00AC0042"/>
    <w:rsid w:val="00AC04F7"/>
    <w:rsid w:val="00AC19A4"/>
    <w:rsid w:val="00AC1F89"/>
    <w:rsid w:val="00AC2382"/>
    <w:rsid w:val="00AC3D15"/>
    <w:rsid w:val="00AC5DB6"/>
    <w:rsid w:val="00AC60C8"/>
    <w:rsid w:val="00AD1170"/>
    <w:rsid w:val="00AD1293"/>
    <w:rsid w:val="00AD199B"/>
    <w:rsid w:val="00AD1D2C"/>
    <w:rsid w:val="00AD2601"/>
    <w:rsid w:val="00AD2D98"/>
    <w:rsid w:val="00AD3214"/>
    <w:rsid w:val="00AD3849"/>
    <w:rsid w:val="00AD5B17"/>
    <w:rsid w:val="00AD6CCF"/>
    <w:rsid w:val="00AD76E2"/>
    <w:rsid w:val="00AD79EE"/>
    <w:rsid w:val="00AD7D5F"/>
    <w:rsid w:val="00AE01E0"/>
    <w:rsid w:val="00AE250C"/>
    <w:rsid w:val="00AE3082"/>
    <w:rsid w:val="00AE3083"/>
    <w:rsid w:val="00AE3835"/>
    <w:rsid w:val="00AE3F4B"/>
    <w:rsid w:val="00AE510C"/>
    <w:rsid w:val="00AE5CBF"/>
    <w:rsid w:val="00AE5CF6"/>
    <w:rsid w:val="00AE5DCB"/>
    <w:rsid w:val="00AF0329"/>
    <w:rsid w:val="00AF173C"/>
    <w:rsid w:val="00AF21F8"/>
    <w:rsid w:val="00AF272E"/>
    <w:rsid w:val="00AF2CFF"/>
    <w:rsid w:val="00AF3244"/>
    <w:rsid w:val="00AF497B"/>
    <w:rsid w:val="00AF5D63"/>
    <w:rsid w:val="00AF68CF"/>
    <w:rsid w:val="00AF742A"/>
    <w:rsid w:val="00AF7648"/>
    <w:rsid w:val="00B01F6B"/>
    <w:rsid w:val="00B029C7"/>
    <w:rsid w:val="00B02F55"/>
    <w:rsid w:val="00B03C59"/>
    <w:rsid w:val="00B03FAA"/>
    <w:rsid w:val="00B04ADD"/>
    <w:rsid w:val="00B053CF"/>
    <w:rsid w:val="00B059FB"/>
    <w:rsid w:val="00B05B9D"/>
    <w:rsid w:val="00B05F27"/>
    <w:rsid w:val="00B07417"/>
    <w:rsid w:val="00B104C4"/>
    <w:rsid w:val="00B10E13"/>
    <w:rsid w:val="00B11CCE"/>
    <w:rsid w:val="00B12392"/>
    <w:rsid w:val="00B12E82"/>
    <w:rsid w:val="00B1392D"/>
    <w:rsid w:val="00B1396F"/>
    <w:rsid w:val="00B13E4D"/>
    <w:rsid w:val="00B14C8C"/>
    <w:rsid w:val="00B15A21"/>
    <w:rsid w:val="00B16562"/>
    <w:rsid w:val="00B166BD"/>
    <w:rsid w:val="00B17CCA"/>
    <w:rsid w:val="00B200AC"/>
    <w:rsid w:val="00B20E33"/>
    <w:rsid w:val="00B212A2"/>
    <w:rsid w:val="00B217DD"/>
    <w:rsid w:val="00B2182F"/>
    <w:rsid w:val="00B22560"/>
    <w:rsid w:val="00B2366D"/>
    <w:rsid w:val="00B25504"/>
    <w:rsid w:val="00B2587E"/>
    <w:rsid w:val="00B26218"/>
    <w:rsid w:val="00B277C2"/>
    <w:rsid w:val="00B3089E"/>
    <w:rsid w:val="00B310A6"/>
    <w:rsid w:val="00B32A0F"/>
    <w:rsid w:val="00B33953"/>
    <w:rsid w:val="00B35055"/>
    <w:rsid w:val="00B35099"/>
    <w:rsid w:val="00B357F1"/>
    <w:rsid w:val="00B36F11"/>
    <w:rsid w:val="00B37846"/>
    <w:rsid w:val="00B400F4"/>
    <w:rsid w:val="00B41890"/>
    <w:rsid w:val="00B41EAF"/>
    <w:rsid w:val="00B42468"/>
    <w:rsid w:val="00B43855"/>
    <w:rsid w:val="00B43F3F"/>
    <w:rsid w:val="00B442F4"/>
    <w:rsid w:val="00B44F4F"/>
    <w:rsid w:val="00B457AC"/>
    <w:rsid w:val="00B46E92"/>
    <w:rsid w:val="00B47C39"/>
    <w:rsid w:val="00B50BEE"/>
    <w:rsid w:val="00B50E27"/>
    <w:rsid w:val="00B51C22"/>
    <w:rsid w:val="00B52217"/>
    <w:rsid w:val="00B52BA0"/>
    <w:rsid w:val="00B542B7"/>
    <w:rsid w:val="00B56A56"/>
    <w:rsid w:val="00B57654"/>
    <w:rsid w:val="00B5791D"/>
    <w:rsid w:val="00B57D69"/>
    <w:rsid w:val="00B60198"/>
    <w:rsid w:val="00B612A9"/>
    <w:rsid w:val="00B62E88"/>
    <w:rsid w:val="00B631D6"/>
    <w:rsid w:val="00B635D8"/>
    <w:rsid w:val="00B64CE5"/>
    <w:rsid w:val="00B655E1"/>
    <w:rsid w:val="00B718C6"/>
    <w:rsid w:val="00B71A72"/>
    <w:rsid w:val="00B7360D"/>
    <w:rsid w:val="00B75078"/>
    <w:rsid w:val="00B76399"/>
    <w:rsid w:val="00B767FA"/>
    <w:rsid w:val="00B76C15"/>
    <w:rsid w:val="00B773DF"/>
    <w:rsid w:val="00B80485"/>
    <w:rsid w:val="00B807A3"/>
    <w:rsid w:val="00B8234F"/>
    <w:rsid w:val="00B828D4"/>
    <w:rsid w:val="00B829EC"/>
    <w:rsid w:val="00B82F4E"/>
    <w:rsid w:val="00B83369"/>
    <w:rsid w:val="00B8352B"/>
    <w:rsid w:val="00B837EA"/>
    <w:rsid w:val="00B84DB2"/>
    <w:rsid w:val="00B853E0"/>
    <w:rsid w:val="00B85C97"/>
    <w:rsid w:val="00B90C79"/>
    <w:rsid w:val="00B91026"/>
    <w:rsid w:val="00B913A9"/>
    <w:rsid w:val="00B93CFB"/>
    <w:rsid w:val="00B93FD3"/>
    <w:rsid w:val="00B94034"/>
    <w:rsid w:val="00B9409C"/>
    <w:rsid w:val="00B9442E"/>
    <w:rsid w:val="00B9495B"/>
    <w:rsid w:val="00B95221"/>
    <w:rsid w:val="00B952A6"/>
    <w:rsid w:val="00B953D6"/>
    <w:rsid w:val="00B961DF"/>
    <w:rsid w:val="00B977C9"/>
    <w:rsid w:val="00BA0E7C"/>
    <w:rsid w:val="00BA12EE"/>
    <w:rsid w:val="00BA24EA"/>
    <w:rsid w:val="00BA3940"/>
    <w:rsid w:val="00BA3CE2"/>
    <w:rsid w:val="00BA47AD"/>
    <w:rsid w:val="00BA5DBD"/>
    <w:rsid w:val="00BB05F8"/>
    <w:rsid w:val="00BB0932"/>
    <w:rsid w:val="00BB0FDA"/>
    <w:rsid w:val="00BB548E"/>
    <w:rsid w:val="00BB64FE"/>
    <w:rsid w:val="00BB786F"/>
    <w:rsid w:val="00BB78CC"/>
    <w:rsid w:val="00BB7936"/>
    <w:rsid w:val="00BC0A06"/>
    <w:rsid w:val="00BC15EF"/>
    <w:rsid w:val="00BC4CEF"/>
    <w:rsid w:val="00BC50DD"/>
    <w:rsid w:val="00BC6334"/>
    <w:rsid w:val="00BC7856"/>
    <w:rsid w:val="00BD0E94"/>
    <w:rsid w:val="00BD138F"/>
    <w:rsid w:val="00BD2763"/>
    <w:rsid w:val="00BD2CCA"/>
    <w:rsid w:val="00BD32BF"/>
    <w:rsid w:val="00BD50E0"/>
    <w:rsid w:val="00BD538E"/>
    <w:rsid w:val="00BD771D"/>
    <w:rsid w:val="00BD7EAE"/>
    <w:rsid w:val="00BE02EE"/>
    <w:rsid w:val="00BE3858"/>
    <w:rsid w:val="00BE4871"/>
    <w:rsid w:val="00BE4EE9"/>
    <w:rsid w:val="00BE4FCC"/>
    <w:rsid w:val="00BE5027"/>
    <w:rsid w:val="00BE5F64"/>
    <w:rsid w:val="00BE6269"/>
    <w:rsid w:val="00BE63E9"/>
    <w:rsid w:val="00BE64F1"/>
    <w:rsid w:val="00BE67B2"/>
    <w:rsid w:val="00BF0371"/>
    <w:rsid w:val="00BF2E1E"/>
    <w:rsid w:val="00BF314D"/>
    <w:rsid w:val="00BF32C0"/>
    <w:rsid w:val="00BF43B9"/>
    <w:rsid w:val="00BF504B"/>
    <w:rsid w:val="00BF5134"/>
    <w:rsid w:val="00BF5F94"/>
    <w:rsid w:val="00BF6833"/>
    <w:rsid w:val="00BF6D45"/>
    <w:rsid w:val="00BF7295"/>
    <w:rsid w:val="00C00376"/>
    <w:rsid w:val="00C004A8"/>
    <w:rsid w:val="00C004C6"/>
    <w:rsid w:val="00C0255D"/>
    <w:rsid w:val="00C0270C"/>
    <w:rsid w:val="00C03F2E"/>
    <w:rsid w:val="00C044CF"/>
    <w:rsid w:val="00C0470C"/>
    <w:rsid w:val="00C04886"/>
    <w:rsid w:val="00C0665D"/>
    <w:rsid w:val="00C06A6F"/>
    <w:rsid w:val="00C06B9F"/>
    <w:rsid w:val="00C10E37"/>
    <w:rsid w:val="00C11110"/>
    <w:rsid w:val="00C11AED"/>
    <w:rsid w:val="00C13B1D"/>
    <w:rsid w:val="00C1482E"/>
    <w:rsid w:val="00C14DDD"/>
    <w:rsid w:val="00C158FE"/>
    <w:rsid w:val="00C1726F"/>
    <w:rsid w:val="00C178D0"/>
    <w:rsid w:val="00C179BB"/>
    <w:rsid w:val="00C17E6C"/>
    <w:rsid w:val="00C17F83"/>
    <w:rsid w:val="00C20970"/>
    <w:rsid w:val="00C23286"/>
    <w:rsid w:val="00C23433"/>
    <w:rsid w:val="00C23455"/>
    <w:rsid w:val="00C23E4B"/>
    <w:rsid w:val="00C244F0"/>
    <w:rsid w:val="00C2471A"/>
    <w:rsid w:val="00C25026"/>
    <w:rsid w:val="00C257CD"/>
    <w:rsid w:val="00C25D87"/>
    <w:rsid w:val="00C261D6"/>
    <w:rsid w:val="00C2650C"/>
    <w:rsid w:val="00C26704"/>
    <w:rsid w:val="00C27EB8"/>
    <w:rsid w:val="00C3005A"/>
    <w:rsid w:val="00C305FA"/>
    <w:rsid w:val="00C31B71"/>
    <w:rsid w:val="00C31E1D"/>
    <w:rsid w:val="00C326F0"/>
    <w:rsid w:val="00C333F1"/>
    <w:rsid w:val="00C33642"/>
    <w:rsid w:val="00C33B1A"/>
    <w:rsid w:val="00C33D21"/>
    <w:rsid w:val="00C34426"/>
    <w:rsid w:val="00C355D2"/>
    <w:rsid w:val="00C35C33"/>
    <w:rsid w:val="00C35DD2"/>
    <w:rsid w:val="00C36DAC"/>
    <w:rsid w:val="00C37C8C"/>
    <w:rsid w:val="00C37F6D"/>
    <w:rsid w:val="00C4095C"/>
    <w:rsid w:val="00C40B6A"/>
    <w:rsid w:val="00C410E0"/>
    <w:rsid w:val="00C430AB"/>
    <w:rsid w:val="00C430C1"/>
    <w:rsid w:val="00C435A7"/>
    <w:rsid w:val="00C436A0"/>
    <w:rsid w:val="00C45F0C"/>
    <w:rsid w:val="00C46F65"/>
    <w:rsid w:val="00C50E2B"/>
    <w:rsid w:val="00C513AE"/>
    <w:rsid w:val="00C51575"/>
    <w:rsid w:val="00C527C5"/>
    <w:rsid w:val="00C52D31"/>
    <w:rsid w:val="00C543C6"/>
    <w:rsid w:val="00C54E84"/>
    <w:rsid w:val="00C56315"/>
    <w:rsid w:val="00C57527"/>
    <w:rsid w:val="00C6032B"/>
    <w:rsid w:val="00C60671"/>
    <w:rsid w:val="00C63145"/>
    <w:rsid w:val="00C63E28"/>
    <w:rsid w:val="00C6487F"/>
    <w:rsid w:val="00C66D73"/>
    <w:rsid w:val="00C70089"/>
    <w:rsid w:val="00C70C6B"/>
    <w:rsid w:val="00C7171D"/>
    <w:rsid w:val="00C71E35"/>
    <w:rsid w:val="00C7207F"/>
    <w:rsid w:val="00C723D2"/>
    <w:rsid w:val="00C73DBF"/>
    <w:rsid w:val="00C742C0"/>
    <w:rsid w:val="00C74630"/>
    <w:rsid w:val="00C74D80"/>
    <w:rsid w:val="00C750C4"/>
    <w:rsid w:val="00C75821"/>
    <w:rsid w:val="00C75EA2"/>
    <w:rsid w:val="00C76667"/>
    <w:rsid w:val="00C80DE3"/>
    <w:rsid w:val="00C8278A"/>
    <w:rsid w:val="00C82B63"/>
    <w:rsid w:val="00C82C1C"/>
    <w:rsid w:val="00C831C2"/>
    <w:rsid w:val="00C87754"/>
    <w:rsid w:val="00C87837"/>
    <w:rsid w:val="00C87C7C"/>
    <w:rsid w:val="00C90085"/>
    <w:rsid w:val="00C903E2"/>
    <w:rsid w:val="00C90898"/>
    <w:rsid w:val="00C90ADA"/>
    <w:rsid w:val="00C91007"/>
    <w:rsid w:val="00C931AE"/>
    <w:rsid w:val="00C932BE"/>
    <w:rsid w:val="00C93AD7"/>
    <w:rsid w:val="00C9415F"/>
    <w:rsid w:val="00C942C7"/>
    <w:rsid w:val="00C9438B"/>
    <w:rsid w:val="00C97C48"/>
    <w:rsid w:val="00CA0213"/>
    <w:rsid w:val="00CA0A2B"/>
    <w:rsid w:val="00CA4437"/>
    <w:rsid w:val="00CA4F07"/>
    <w:rsid w:val="00CA6186"/>
    <w:rsid w:val="00CA7626"/>
    <w:rsid w:val="00CB026C"/>
    <w:rsid w:val="00CB047D"/>
    <w:rsid w:val="00CB07E9"/>
    <w:rsid w:val="00CB25EB"/>
    <w:rsid w:val="00CB2D8F"/>
    <w:rsid w:val="00CB33F4"/>
    <w:rsid w:val="00CB3E15"/>
    <w:rsid w:val="00CB4401"/>
    <w:rsid w:val="00CB45D0"/>
    <w:rsid w:val="00CB503C"/>
    <w:rsid w:val="00CB554D"/>
    <w:rsid w:val="00CB56F3"/>
    <w:rsid w:val="00CB5ACD"/>
    <w:rsid w:val="00CB6B20"/>
    <w:rsid w:val="00CB6EF7"/>
    <w:rsid w:val="00CB6FC8"/>
    <w:rsid w:val="00CB749F"/>
    <w:rsid w:val="00CB7836"/>
    <w:rsid w:val="00CB7A4D"/>
    <w:rsid w:val="00CC054B"/>
    <w:rsid w:val="00CC1079"/>
    <w:rsid w:val="00CC181B"/>
    <w:rsid w:val="00CC3098"/>
    <w:rsid w:val="00CC356E"/>
    <w:rsid w:val="00CC3B15"/>
    <w:rsid w:val="00CC4D22"/>
    <w:rsid w:val="00CC6A01"/>
    <w:rsid w:val="00CC79A7"/>
    <w:rsid w:val="00CD0810"/>
    <w:rsid w:val="00CD114A"/>
    <w:rsid w:val="00CD124B"/>
    <w:rsid w:val="00CD2725"/>
    <w:rsid w:val="00CD4A8C"/>
    <w:rsid w:val="00CD4BC2"/>
    <w:rsid w:val="00CD5256"/>
    <w:rsid w:val="00CE006C"/>
    <w:rsid w:val="00CE02B3"/>
    <w:rsid w:val="00CE1792"/>
    <w:rsid w:val="00CE31DD"/>
    <w:rsid w:val="00CE3887"/>
    <w:rsid w:val="00CE46CF"/>
    <w:rsid w:val="00CE64B5"/>
    <w:rsid w:val="00CE79AA"/>
    <w:rsid w:val="00CF2005"/>
    <w:rsid w:val="00CF2599"/>
    <w:rsid w:val="00CF2C20"/>
    <w:rsid w:val="00CF3388"/>
    <w:rsid w:val="00CF40F9"/>
    <w:rsid w:val="00CF52CA"/>
    <w:rsid w:val="00CF5320"/>
    <w:rsid w:val="00CF53C0"/>
    <w:rsid w:val="00CF54D8"/>
    <w:rsid w:val="00CF551E"/>
    <w:rsid w:val="00CF6376"/>
    <w:rsid w:val="00CF6C35"/>
    <w:rsid w:val="00CF74F6"/>
    <w:rsid w:val="00CF7AF8"/>
    <w:rsid w:val="00D00A6A"/>
    <w:rsid w:val="00D00FF8"/>
    <w:rsid w:val="00D01F06"/>
    <w:rsid w:val="00D02435"/>
    <w:rsid w:val="00D02FBF"/>
    <w:rsid w:val="00D032BE"/>
    <w:rsid w:val="00D03D64"/>
    <w:rsid w:val="00D046B0"/>
    <w:rsid w:val="00D0686F"/>
    <w:rsid w:val="00D07F87"/>
    <w:rsid w:val="00D104F0"/>
    <w:rsid w:val="00D111E5"/>
    <w:rsid w:val="00D1124E"/>
    <w:rsid w:val="00D11C3E"/>
    <w:rsid w:val="00D11F4C"/>
    <w:rsid w:val="00D12353"/>
    <w:rsid w:val="00D13BD5"/>
    <w:rsid w:val="00D141CC"/>
    <w:rsid w:val="00D14A17"/>
    <w:rsid w:val="00D15F39"/>
    <w:rsid w:val="00D20CC3"/>
    <w:rsid w:val="00D21766"/>
    <w:rsid w:val="00D23CC7"/>
    <w:rsid w:val="00D263AD"/>
    <w:rsid w:val="00D27872"/>
    <w:rsid w:val="00D300C8"/>
    <w:rsid w:val="00D301F2"/>
    <w:rsid w:val="00D30672"/>
    <w:rsid w:val="00D31B92"/>
    <w:rsid w:val="00D32A8F"/>
    <w:rsid w:val="00D32AF7"/>
    <w:rsid w:val="00D3330D"/>
    <w:rsid w:val="00D36819"/>
    <w:rsid w:val="00D407E9"/>
    <w:rsid w:val="00D40A5D"/>
    <w:rsid w:val="00D40E7E"/>
    <w:rsid w:val="00D431B1"/>
    <w:rsid w:val="00D45728"/>
    <w:rsid w:val="00D46D3E"/>
    <w:rsid w:val="00D46D92"/>
    <w:rsid w:val="00D47A63"/>
    <w:rsid w:val="00D47ED2"/>
    <w:rsid w:val="00D5003F"/>
    <w:rsid w:val="00D51246"/>
    <w:rsid w:val="00D51552"/>
    <w:rsid w:val="00D5165E"/>
    <w:rsid w:val="00D52029"/>
    <w:rsid w:val="00D5364E"/>
    <w:rsid w:val="00D5387C"/>
    <w:rsid w:val="00D5448B"/>
    <w:rsid w:val="00D54680"/>
    <w:rsid w:val="00D546D2"/>
    <w:rsid w:val="00D54ED4"/>
    <w:rsid w:val="00D54F07"/>
    <w:rsid w:val="00D55A2B"/>
    <w:rsid w:val="00D562C7"/>
    <w:rsid w:val="00D56388"/>
    <w:rsid w:val="00D57534"/>
    <w:rsid w:val="00D60FFF"/>
    <w:rsid w:val="00D62E1F"/>
    <w:rsid w:val="00D63D39"/>
    <w:rsid w:val="00D641D3"/>
    <w:rsid w:val="00D64A91"/>
    <w:rsid w:val="00D64F66"/>
    <w:rsid w:val="00D650C0"/>
    <w:rsid w:val="00D653A3"/>
    <w:rsid w:val="00D65A6E"/>
    <w:rsid w:val="00D668D8"/>
    <w:rsid w:val="00D67B5F"/>
    <w:rsid w:val="00D70486"/>
    <w:rsid w:val="00D70A1B"/>
    <w:rsid w:val="00D70A5D"/>
    <w:rsid w:val="00D70E71"/>
    <w:rsid w:val="00D73350"/>
    <w:rsid w:val="00D7341C"/>
    <w:rsid w:val="00D7470F"/>
    <w:rsid w:val="00D7492B"/>
    <w:rsid w:val="00D75090"/>
    <w:rsid w:val="00D7535D"/>
    <w:rsid w:val="00D7605B"/>
    <w:rsid w:val="00D76F44"/>
    <w:rsid w:val="00D77197"/>
    <w:rsid w:val="00D77377"/>
    <w:rsid w:val="00D77EEF"/>
    <w:rsid w:val="00D81C03"/>
    <w:rsid w:val="00D82B92"/>
    <w:rsid w:val="00D82E6D"/>
    <w:rsid w:val="00D83433"/>
    <w:rsid w:val="00D84AB9"/>
    <w:rsid w:val="00D84DF2"/>
    <w:rsid w:val="00D84FE6"/>
    <w:rsid w:val="00D85228"/>
    <w:rsid w:val="00D85655"/>
    <w:rsid w:val="00D862B1"/>
    <w:rsid w:val="00D866D8"/>
    <w:rsid w:val="00D911EC"/>
    <w:rsid w:val="00D913D6"/>
    <w:rsid w:val="00D9384F"/>
    <w:rsid w:val="00D93D8E"/>
    <w:rsid w:val="00D94923"/>
    <w:rsid w:val="00D94967"/>
    <w:rsid w:val="00D95266"/>
    <w:rsid w:val="00D9607F"/>
    <w:rsid w:val="00D9614A"/>
    <w:rsid w:val="00D96170"/>
    <w:rsid w:val="00D9634B"/>
    <w:rsid w:val="00D966CD"/>
    <w:rsid w:val="00D96D10"/>
    <w:rsid w:val="00DA07CC"/>
    <w:rsid w:val="00DA14FF"/>
    <w:rsid w:val="00DA1E74"/>
    <w:rsid w:val="00DA2915"/>
    <w:rsid w:val="00DA41F1"/>
    <w:rsid w:val="00DA442B"/>
    <w:rsid w:val="00DA56D5"/>
    <w:rsid w:val="00DA6059"/>
    <w:rsid w:val="00DA687B"/>
    <w:rsid w:val="00DA7117"/>
    <w:rsid w:val="00DB00C0"/>
    <w:rsid w:val="00DB03DE"/>
    <w:rsid w:val="00DB1452"/>
    <w:rsid w:val="00DB1F28"/>
    <w:rsid w:val="00DB20C5"/>
    <w:rsid w:val="00DB2250"/>
    <w:rsid w:val="00DB28D7"/>
    <w:rsid w:val="00DB2AAB"/>
    <w:rsid w:val="00DB2F28"/>
    <w:rsid w:val="00DB348E"/>
    <w:rsid w:val="00DB6553"/>
    <w:rsid w:val="00DB7430"/>
    <w:rsid w:val="00DC0C3A"/>
    <w:rsid w:val="00DC0CF2"/>
    <w:rsid w:val="00DC0F83"/>
    <w:rsid w:val="00DC2277"/>
    <w:rsid w:val="00DC252E"/>
    <w:rsid w:val="00DC4FA2"/>
    <w:rsid w:val="00DC513A"/>
    <w:rsid w:val="00DC5C82"/>
    <w:rsid w:val="00DC62BF"/>
    <w:rsid w:val="00DC6C09"/>
    <w:rsid w:val="00DC7AD8"/>
    <w:rsid w:val="00DD184E"/>
    <w:rsid w:val="00DD1E4E"/>
    <w:rsid w:val="00DD2183"/>
    <w:rsid w:val="00DD233E"/>
    <w:rsid w:val="00DD2523"/>
    <w:rsid w:val="00DD2ECE"/>
    <w:rsid w:val="00DD3154"/>
    <w:rsid w:val="00DD5779"/>
    <w:rsid w:val="00DD6F60"/>
    <w:rsid w:val="00DD74B3"/>
    <w:rsid w:val="00DD7836"/>
    <w:rsid w:val="00DD78B6"/>
    <w:rsid w:val="00DD7B87"/>
    <w:rsid w:val="00DE00A3"/>
    <w:rsid w:val="00DE05CE"/>
    <w:rsid w:val="00DE0D7C"/>
    <w:rsid w:val="00DE10DA"/>
    <w:rsid w:val="00DE1B39"/>
    <w:rsid w:val="00DE1B81"/>
    <w:rsid w:val="00DE1C82"/>
    <w:rsid w:val="00DE33D9"/>
    <w:rsid w:val="00DE38F1"/>
    <w:rsid w:val="00DE47CC"/>
    <w:rsid w:val="00DE5FFB"/>
    <w:rsid w:val="00DE652D"/>
    <w:rsid w:val="00DE6BCB"/>
    <w:rsid w:val="00DE73CA"/>
    <w:rsid w:val="00DE7721"/>
    <w:rsid w:val="00DF1205"/>
    <w:rsid w:val="00DF14A1"/>
    <w:rsid w:val="00DF1B19"/>
    <w:rsid w:val="00DF2987"/>
    <w:rsid w:val="00DF2A93"/>
    <w:rsid w:val="00DF37DF"/>
    <w:rsid w:val="00DF4B0C"/>
    <w:rsid w:val="00DF66E4"/>
    <w:rsid w:val="00DF73FA"/>
    <w:rsid w:val="00DF78FE"/>
    <w:rsid w:val="00E00857"/>
    <w:rsid w:val="00E010D9"/>
    <w:rsid w:val="00E014CE"/>
    <w:rsid w:val="00E01E58"/>
    <w:rsid w:val="00E0285F"/>
    <w:rsid w:val="00E0321D"/>
    <w:rsid w:val="00E0508D"/>
    <w:rsid w:val="00E05516"/>
    <w:rsid w:val="00E058E8"/>
    <w:rsid w:val="00E061B2"/>
    <w:rsid w:val="00E06ABB"/>
    <w:rsid w:val="00E06B13"/>
    <w:rsid w:val="00E07357"/>
    <w:rsid w:val="00E104CC"/>
    <w:rsid w:val="00E107FD"/>
    <w:rsid w:val="00E12314"/>
    <w:rsid w:val="00E12E20"/>
    <w:rsid w:val="00E12E2E"/>
    <w:rsid w:val="00E133DA"/>
    <w:rsid w:val="00E15EDF"/>
    <w:rsid w:val="00E15EED"/>
    <w:rsid w:val="00E16084"/>
    <w:rsid w:val="00E16114"/>
    <w:rsid w:val="00E16F97"/>
    <w:rsid w:val="00E172FA"/>
    <w:rsid w:val="00E200F6"/>
    <w:rsid w:val="00E2068C"/>
    <w:rsid w:val="00E207C5"/>
    <w:rsid w:val="00E212EB"/>
    <w:rsid w:val="00E215C8"/>
    <w:rsid w:val="00E216FB"/>
    <w:rsid w:val="00E22B25"/>
    <w:rsid w:val="00E24152"/>
    <w:rsid w:val="00E24449"/>
    <w:rsid w:val="00E25BFA"/>
    <w:rsid w:val="00E2611B"/>
    <w:rsid w:val="00E26315"/>
    <w:rsid w:val="00E272D0"/>
    <w:rsid w:val="00E27C2E"/>
    <w:rsid w:val="00E3207D"/>
    <w:rsid w:val="00E32A5B"/>
    <w:rsid w:val="00E330B4"/>
    <w:rsid w:val="00E341F7"/>
    <w:rsid w:val="00E34505"/>
    <w:rsid w:val="00E34AEE"/>
    <w:rsid w:val="00E35F46"/>
    <w:rsid w:val="00E35F91"/>
    <w:rsid w:val="00E36401"/>
    <w:rsid w:val="00E36AC7"/>
    <w:rsid w:val="00E36F14"/>
    <w:rsid w:val="00E375D5"/>
    <w:rsid w:val="00E375F8"/>
    <w:rsid w:val="00E37A96"/>
    <w:rsid w:val="00E40C32"/>
    <w:rsid w:val="00E42237"/>
    <w:rsid w:val="00E434D2"/>
    <w:rsid w:val="00E470E3"/>
    <w:rsid w:val="00E47E89"/>
    <w:rsid w:val="00E50AD4"/>
    <w:rsid w:val="00E51190"/>
    <w:rsid w:val="00E515AC"/>
    <w:rsid w:val="00E51D99"/>
    <w:rsid w:val="00E51FBC"/>
    <w:rsid w:val="00E5310C"/>
    <w:rsid w:val="00E5383D"/>
    <w:rsid w:val="00E53D96"/>
    <w:rsid w:val="00E53FFA"/>
    <w:rsid w:val="00E56620"/>
    <w:rsid w:val="00E607FC"/>
    <w:rsid w:val="00E60A05"/>
    <w:rsid w:val="00E60E61"/>
    <w:rsid w:val="00E62BFD"/>
    <w:rsid w:val="00E62DBD"/>
    <w:rsid w:val="00E637E5"/>
    <w:rsid w:val="00E66242"/>
    <w:rsid w:val="00E66EFE"/>
    <w:rsid w:val="00E711D1"/>
    <w:rsid w:val="00E72790"/>
    <w:rsid w:val="00E72C68"/>
    <w:rsid w:val="00E72EFD"/>
    <w:rsid w:val="00E73D48"/>
    <w:rsid w:val="00E73F43"/>
    <w:rsid w:val="00E75A2B"/>
    <w:rsid w:val="00E82164"/>
    <w:rsid w:val="00E826A2"/>
    <w:rsid w:val="00E826CD"/>
    <w:rsid w:val="00E84075"/>
    <w:rsid w:val="00E84875"/>
    <w:rsid w:val="00E860BC"/>
    <w:rsid w:val="00E87B3E"/>
    <w:rsid w:val="00E87E81"/>
    <w:rsid w:val="00E90AE8"/>
    <w:rsid w:val="00E91342"/>
    <w:rsid w:val="00E91BD8"/>
    <w:rsid w:val="00E92660"/>
    <w:rsid w:val="00E946C6"/>
    <w:rsid w:val="00E94B97"/>
    <w:rsid w:val="00E94BDB"/>
    <w:rsid w:val="00E964A1"/>
    <w:rsid w:val="00E96730"/>
    <w:rsid w:val="00E96AA3"/>
    <w:rsid w:val="00E97227"/>
    <w:rsid w:val="00EA032A"/>
    <w:rsid w:val="00EA0E24"/>
    <w:rsid w:val="00EA1F86"/>
    <w:rsid w:val="00EA3A1F"/>
    <w:rsid w:val="00EA4466"/>
    <w:rsid w:val="00EA4B6E"/>
    <w:rsid w:val="00EA567A"/>
    <w:rsid w:val="00EA5D81"/>
    <w:rsid w:val="00EA5E4F"/>
    <w:rsid w:val="00EA7397"/>
    <w:rsid w:val="00EB015D"/>
    <w:rsid w:val="00EB03C0"/>
    <w:rsid w:val="00EB05A9"/>
    <w:rsid w:val="00EB086E"/>
    <w:rsid w:val="00EB0BAB"/>
    <w:rsid w:val="00EB0F8B"/>
    <w:rsid w:val="00EB2B7C"/>
    <w:rsid w:val="00EB45E2"/>
    <w:rsid w:val="00EB72DC"/>
    <w:rsid w:val="00EB7326"/>
    <w:rsid w:val="00EC0C32"/>
    <w:rsid w:val="00EC1316"/>
    <w:rsid w:val="00EC365E"/>
    <w:rsid w:val="00EC3FE7"/>
    <w:rsid w:val="00EC4068"/>
    <w:rsid w:val="00EC4AC2"/>
    <w:rsid w:val="00EC4E41"/>
    <w:rsid w:val="00EC6421"/>
    <w:rsid w:val="00EC6848"/>
    <w:rsid w:val="00EC70AA"/>
    <w:rsid w:val="00EC7D2F"/>
    <w:rsid w:val="00EC7F7A"/>
    <w:rsid w:val="00ED08C5"/>
    <w:rsid w:val="00ED213B"/>
    <w:rsid w:val="00ED2E1D"/>
    <w:rsid w:val="00ED3B80"/>
    <w:rsid w:val="00ED41B8"/>
    <w:rsid w:val="00ED4C33"/>
    <w:rsid w:val="00ED541E"/>
    <w:rsid w:val="00ED6F1F"/>
    <w:rsid w:val="00EE3340"/>
    <w:rsid w:val="00EE450F"/>
    <w:rsid w:val="00EE5227"/>
    <w:rsid w:val="00EE5C59"/>
    <w:rsid w:val="00EE5EFF"/>
    <w:rsid w:val="00EF05AE"/>
    <w:rsid w:val="00EF0BE1"/>
    <w:rsid w:val="00EF12F4"/>
    <w:rsid w:val="00EF1450"/>
    <w:rsid w:val="00EF1660"/>
    <w:rsid w:val="00EF297A"/>
    <w:rsid w:val="00EF32BE"/>
    <w:rsid w:val="00EF336D"/>
    <w:rsid w:val="00EF3BC2"/>
    <w:rsid w:val="00EF5B9F"/>
    <w:rsid w:val="00EF5EF0"/>
    <w:rsid w:val="00EF6285"/>
    <w:rsid w:val="00EF6682"/>
    <w:rsid w:val="00F00058"/>
    <w:rsid w:val="00F05077"/>
    <w:rsid w:val="00F053DC"/>
    <w:rsid w:val="00F05CF3"/>
    <w:rsid w:val="00F079FD"/>
    <w:rsid w:val="00F07DD1"/>
    <w:rsid w:val="00F1054A"/>
    <w:rsid w:val="00F10EEA"/>
    <w:rsid w:val="00F114E5"/>
    <w:rsid w:val="00F14CCC"/>
    <w:rsid w:val="00F15190"/>
    <w:rsid w:val="00F157F8"/>
    <w:rsid w:val="00F16106"/>
    <w:rsid w:val="00F177DC"/>
    <w:rsid w:val="00F17D0B"/>
    <w:rsid w:val="00F20604"/>
    <w:rsid w:val="00F208FE"/>
    <w:rsid w:val="00F2094E"/>
    <w:rsid w:val="00F21A12"/>
    <w:rsid w:val="00F22C7E"/>
    <w:rsid w:val="00F239D2"/>
    <w:rsid w:val="00F24713"/>
    <w:rsid w:val="00F24A40"/>
    <w:rsid w:val="00F251BE"/>
    <w:rsid w:val="00F25B04"/>
    <w:rsid w:val="00F267FC"/>
    <w:rsid w:val="00F26CE9"/>
    <w:rsid w:val="00F27A99"/>
    <w:rsid w:val="00F27C55"/>
    <w:rsid w:val="00F27D7B"/>
    <w:rsid w:val="00F30898"/>
    <w:rsid w:val="00F308AA"/>
    <w:rsid w:val="00F30C3C"/>
    <w:rsid w:val="00F31E5C"/>
    <w:rsid w:val="00F31EF4"/>
    <w:rsid w:val="00F31F07"/>
    <w:rsid w:val="00F33044"/>
    <w:rsid w:val="00F34178"/>
    <w:rsid w:val="00F361B4"/>
    <w:rsid w:val="00F363DF"/>
    <w:rsid w:val="00F36F9F"/>
    <w:rsid w:val="00F3731B"/>
    <w:rsid w:val="00F37F30"/>
    <w:rsid w:val="00F40B4C"/>
    <w:rsid w:val="00F40B5F"/>
    <w:rsid w:val="00F42004"/>
    <w:rsid w:val="00F4302F"/>
    <w:rsid w:val="00F43336"/>
    <w:rsid w:val="00F43A79"/>
    <w:rsid w:val="00F43CBB"/>
    <w:rsid w:val="00F43DB0"/>
    <w:rsid w:val="00F43DE3"/>
    <w:rsid w:val="00F43ECD"/>
    <w:rsid w:val="00F44F48"/>
    <w:rsid w:val="00F4525C"/>
    <w:rsid w:val="00F4601D"/>
    <w:rsid w:val="00F4666B"/>
    <w:rsid w:val="00F468C1"/>
    <w:rsid w:val="00F47CD5"/>
    <w:rsid w:val="00F52103"/>
    <w:rsid w:val="00F52B56"/>
    <w:rsid w:val="00F52DF9"/>
    <w:rsid w:val="00F53904"/>
    <w:rsid w:val="00F56677"/>
    <w:rsid w:val="00F56C56"/>
    <w:rsid w:val="00F57AE5"/>
    <w:rsid w:val="00F57C9E"/>
    <w:rsid w:val="00F60C0B"/>
    <w:rsid w:val="00F617C2"/>
    <w:rsid w:val="00F62681"/>
    <w:rsid w:val="00F636AD"/>
    <w:rsid w:val="00F64278"/>
    <w:rsid w:val="00F645F6"/>
    <w:rsid w:val="00F64C63"/>
    <w:rsid w:val="00F65E49"/>
    <w:rsid w:val="00F66145"/>
    <w:rsid w:val="00F668AE"/>
    <w:rsid w:val="00F66C8C"/>
    <w:rsid w:val="00F7085A"/>
    <w:rsid w:val="00F70A38"/>
    <w:rsid w:val="00F71033"/>
    <w:rsid w:val="00F718CB"/>
    <w:rsid w:val="00F7265F"/>
    <w:rsid w:val="00F73F8F"/>
    <w:rsid w:val="00F74D9C"/>
    <w:rsid w:val="00F758E6"/>
    <w:rsid w:val="00F75993"/>
    <w:rsid w:val="00F75AE0"/>
    <w:rsid w:val="00F75F35"/>
    <w:rsid w:val="00F770B2"/>
    <w:rsid w:val="00F77156"/>
    <w:rsid w:val="00F77333"/>
    <w:rsid w:val="00F77D1A"/>
    <w:rsid w:val="00F80893"/>
    <w:rsid w:val="00F81066"/>
    <w:rsid w:val="00F854BA"/>
    <w:rsid w:val="00F86B6F"/>
    <w:rsid w:val="00F86EC6"/>
    <w:rsid w:val="00F9075A"/>
    <w:rsid w:val="00F91F73"/>
    <w:rsid w:val="00F92F16"/>
    <w:rsid w:val="00F93061"/>
    <w:rsid w:val="00F9350F"/>
    <w:rsid w:val="00F93BBB"/>
    <w:rsid w:val="00F94A12"/>
    <w:rsid w:val="00F95677"/>
    <w:rsid w:val="00F9678A"/>
    <w:rsid w:val="00F97612"/>
    <w:rsid w:val="00F97F66"/>
    <w:rsid w:val="00FA097E"/>
    <w:rsid w:val="00FA0A20"/>
    <w:rsid w:val="00FA1D93"/>
    <w:rsid w:val="00FA3CA7"/>
    <w:rsid w:val="00FA3EEC"/>
    <w:rsid w:val="00FA451B"/>
    <w:rsid w:val="00FA480E"/>
    <w:rsid w:val="00FA6863"/>
    <w:rsid w:val="00FA6C6F"/>
    <w:rsid w:val="00FB0346"/>
    <w:rsid w:val="00FB3E9D"/>
    <w:rsid w:val="00FB59DC"/>
    <w:rsid w:val="00FB5AEA"/>
    <w:rsid w:val="00FB606E"/>
    <w:rsid w:val="00FB6134"/>
    <w:rsid w:val="00FB61D6"/>
    <w:rsid w:val="00FB72E1"/>
    <w:rsid w:val="00FC08EC"/>
    <w:rsid w:val="00FC0C7D"/>
    <w:rsid w:val="00FC4400"/>
    <w:rsid w:val="00FC467E"/>
    <w:rsid w:val="00FC5189"/>
    <w:rsid w:val="00FC5D03"/>
    <w:rsid w:val="00FC681E"/>
    <w:rsid w:val="00FC76B4"/>
    <w:rsid w:val="00FD1155"/>
    <w:rsid w:val="00FD1259"/>
    <w:rsid w:val="00FD1FD3"/>
    <w:rsid w:val="00FD20F4"/>
    <w:rsid w:val="00FD321E"/>
    <w:rsid w:val="00FD34D7"/>
    <w:rsid w:val="00FD36B0"/>
    <w:rsid w:val="00FD37CF"/>
    <w:rsid w:val="00FD4C44"/>
    <w:rsid w:val="00FD5998"/>
    <w:rsid w:val="00FD5CE4"/>
    <w:rsid w:val="00FD6C58"/>
    <w:rsid w:val="00FD6F95"/>
    <w:rsid w:val="00FD7070"/>
    <w:rsid w:val="00FD7108"/>
    <w:rsid w:val="00FE09F2"/>
    <w:rsid w:val="00FE158C"/>
    <w:rsid w:val="00FE16E8"/>
    <w:rsid w:val="00FE171A"/>
    <w:rsid w:val="00FE3B2E"/>
    <w:rsid w:val="00FE5613"/>
    <w:rsid w:val="00FE5F68"/>
    <w:rsid w:val="00FE6045"/>
    <w:rsid w:val="00FE63A6"/>
    <w:rsid w:val="00FE6926"/>
    <w:rsid w:val="00FE7EFB"/>
    <w:rsid w:val="00FF1859"/>
    <w:rsid w:val="00FF1A51"/>
    <w:rsid w:val="00FF2291"/>
    <w:rsid w:val="00FF22F6"/>
    <w:rsid w:val="00FF4BEE"/>
    <w:rsid w:val="00FF57C0"/>
    <w:rsid w:val="00FF6A08"/>
    <w:rsid w:val="00FF6C37"/>
    <w:rsid w:val="00FF74BF"/>
    <w:rsid w:val="00FF76FF"/>
    <w:rsid w:val="01061525"/>
    <w:rsid w:val="01086B59"/>
    <w:rsid w:val="0194771E"/>
    <w:rsid w:val="01F178BE"/>
    <w:rsid w:val="02037CA2"/>
    <w:rsid w:val="022C431A"/>
    <w:rsid w:val="03495830"/>
    <w:rsid w:val="045C360B"/>
    <w:rsid w:val="04A113A5"/>
    <w:rsid w:val="04A610B0"/>
    <w:rsid w:val="05055261"/>
    <w:rsid w:val="05545F50"/>
    <w:rsid w:val="056501EA"/>
    <w:rsid w:val="0597053C"/>
    <w:rsid w:val="05C55C85"/>
    <w:rsid w:val="05E87038"/>
    <w:rsid w:val="069B2815"/>
    <w:rsid w:val="076C08FA"/>
    <w:rsid w:val="077A3F29"/>
    <w:rsid w:val="07AE2665"/>
    <w:rsid w:val="094512AD"/>
    <w:rsid w:val="09A2275D"/>
    <w:rsid w:val="09B21A3A"/>
    <w:rsid w:val="09BD3AF5"/>
    <w:rsid w:val="09E27C6F"/>
    <w:rsid w:val="0A0A629A"/>
    <w:rsid w:val="0A3F02B4"/>
    <w:rsid w:val="0A870475"/>
    <w:rsid w:val="0AB617D4"/>
    <w:rsid w:val="0ADC3471"/>
    <w:rsid w:val="0B1E54CC"/>
    <w:rsid w:val="0B4B559E"/>
    <w:rsid w:val="0B6D5780"/>
    <w:rsid w:val="0B9E6553"/>
    <w:rsid w:val="0C5010C1"/>
    <w:rsid w:val="0C8816C4"/>
    <w:rsid w:val="0D8A7F4E"/>
    <w:rsid w:val="0DCB3E31"/>
    <w:rsid w:val="0E052BD7"/>
    <w:rsid w:val="0EB43DAF"/>
    <w:rsid w:val="0F535563"/>
    <w:rsid w:val="0FA330B0"/>
    <w:rsid w:val="0FFC0E8C"/>
    <w:rsid w:val="101F0E02"/>
    <w:rsid w:val="10767C71"/>
    <w:rsid w:val="10BF3ABB"/>
    <w:rsid w:val="110E53E5"/>
    <w:rsid w:val="126218DF"/>
    <w:rsid w:val="132A07BE"/>
    <w:rsid w:val="138A5D9E"/>
    <w:rsid w:val="13920429"/>
    <w:rsid w:val="13947054"/>
    <w:rsid w:val="13C47894"/>
    <w:rsid w:val="13EA1A65"/>
    <w:rsid w:val="142F420F"/>
    <w:rsid w:val="143E5F66"/>
    <w:rsid w:val="144D0F70"/>
    <w:rsid w:val="14C76310"/>
    <w:rsid w:val="15C4065C"/>
    <w:rsid w:val="15FE318B"/>
    <w:rsid w:val="16D3081C"/>
    <w:rsid w:val="16DD246B"/>
    <w:rsid w:val="171E0A51"/>
    <w:rsid w:val="1780519C"/>
    <w:rsid w:val="178A7B04"/>
    <w:rsid w:val="17FD2FD6"/>
    <w:rsid w:val="18456942"/>
    <w:rsid w:val="190B2F76"/>
    <w:rsid w:val="19162C87"/>
    <w:rsid w:val="19634791"/>
    <w:rsid w:val="19B5733A"/>
    <w:rsid w:val="19B8295D"/>
    <w:rsid w:val="19E665D1"/>
    <w:rsid w:val="1A712A28"/>
    <w:rsid w:val="1A850036"/>
    <w:rsid w:val="1AA17D2D"/>
    <w:rsid w:val="1ABB4FEB"/>
    <w:rsid w:val="1AEA0BA1"/>
    <w:rsid w:val="1AF06D92"/>
    <w:rsid w:val="1BAC0E5F"/>
    <w:rsid w:val="1BD276B4"/>
    <w:rsid w:val="1C066808"/>
    <w:rsid w:val="1C451010"/>
    <w:rsid w:val="1D382D34"/>
    <w:rsid w:val="1D5F24D8"/>
    <w:rsid w:val="1D804DF1"/>
    <w:rsid w:val="1E350C20"/>
    <w:rsid w:val="1E5966D8"/>
    <w:rsid w:val="1E942F0F"/>
    <w:rsid w:val="1F414457"/>
    <w:rsid w:val="1FB559B9"/>
    <w:rsid w:val="1FF84581"/>
    <w:rsid w:val="1FFF5B8B"/>
    <w:rsid w:val="201059EF"/>
    <w:rsid w:val="2038536A"/>
    <w:rsid w:val="20776154"/>
    <w:rsid w:val="208A3AF0"/>
    <w:rsid w:val="21160E42"/>
    <w:rsid w:val="2187050F"/>
    <w:rsid w:val="222E2413"/>
    <w:rsid w:val="22366265"/>
    <w:rsid w:val="22786D16"/>
    <w:rsid w:val="229B755D"/>
    <w:rsid w:val="22B00AC6"/>
    <w:rsid w:val="22C6341A"/>
    <w:rsid w:val="22F97388"/>
    <w:rsid w:val="23810AB6"/>
    <w:rsid w:val="241F5AA7"/>
    <w:rsid w:val="257D0110"/>
    <w:rsid w:val="25A55AF7"/>
    <w:rsid w:val="25D96E87"/>
    <w:rsid w:val="262345F7"/>
    <w:rsid w:val="263465BA"/>
    <w:rsid w:val="26456041"/>
    <w:rsid w:val="26D43F45"/>
    <w:rsid w:val="26E30A55"/>
    <w:rsid w:val="27050E90"/>
    <w:rsid w:val="284B1A4B"/>
    <w:rsid w:val="28F20A3C"/>
    <w:rsid w:val="29B7131C"/>
    <w:rsid w:val="29E55D2B"/>
    <w:rsid w:val="2A3A552E"/>
    <w:rsid w:val="2A704730"/>
    <w:rsid w:val="2A8668D4"/>
    <w:rsid w:val="2AB26013"/>
    <w:rsid w:val="2ADD09B7"/>
    <w:rsid w:val="2B28065B"/>
    <w:rsid w:val="2B33446E"/>
    <w:rsid w:val="2B711D54"/>
    <w:rsid w:val="2C071911"/>
    <w:rsid w:val="2C4F1A8F"/>
    <w:rsid w:val="2C5C0E8D"/>
    <w:rsid w:val="2CE90E00"/>
    <w:rsid w:val="2D3B1B17"/>
    <w:rsid w:val="2D9248F3"/>
    <w:rsid w:val="2DE81FAB"/>
    <w:rsid w:val="2E8B264D"/>
    <w:rsid w:val="2ECF4C5A"/>
    <w:rsid w:val="2EDB0A6C"/>
    <w:rsid w:val="2EE81399"/>
    <w:rsid w:val="2FD25781"/>
    <w:rsid w:val="2FFF07B7"/>
    <w:rsid w:val="30545562"/>
    <w:rsid w:val="30815EB4"/>
    <w:rsid w:val="30E42146"/>
    <w:rsid w:val="30F201ED"/>
    <w:rsid w:val="327B6C05"/>
    <w:rsid w:val="32C338AB"/>
    <w:rsid w:val="33227CF1"/>
    <w:rsid w:val="33C137F8"/>
    <w:rsid w:val="33E87318"/>
    <w:rsid w:val="33ED3DB2"/>
    <w:rsid w:val="34146C3B"/>
    <w:rsid w:val="34302CB2"/>
    <w:rsid w:val="343E408D"/>
    <w:rsid w:val="34530BF9"/>
    <w:rsid w:val="3464442C"/>
    <w:rsid w:val="34B1066F"/>
    <w:rsid w:val="355B7D16"/>
    <w:rsid w:val="35673B29"/>
    <w:rsid w:val="35DE4550"/>
    <w:rsid w:val="35E25DEA"/>
    <w:rsid w:val="36386C6F"/>
    <w:rsid w:val="365F40C8"/>
    <w:rsid w:val="36CF285B"/>
    <w:rsid w:val="375C35E8"/>
    <w:rsid w:val="37822E75"/>
    <w:rsid w:val="37D472AC"/>
    <w:rsid w:val="37FD5385"/>
    <w:rsid w:val="380E6127"/>
    <w:rsid w:val="387117F5"/>
    <w:rsid w:val="38DD02E1"/>
    <w:rsid w:val="38FD2E84"/>
    <w:rsid w:val="3A0C40A0"/>
    <w:rsid w:val="3A206139"/>
    <w:rsid w:val="3ACF398B"/>
    <w:rsid w:val="3ACF6D10"/>
    <w:rsid w:val="3AFE2E55"/>
    <w:rsid w:val="3BCA206B"/>
    <w:rsid w:val="3BD6463B"/>
    <w:rsid w:val="3C1D7FC7"/>
    <w:rsid w:val="3CE24DFC"/>
    <w:rsid w:val="3D486934"/>
    <w:rsid w:val="3DA960C8"/>
    <w:rsid w:val="3EA140F4"/>
    <w:rsid w:val="3EB60B43"/>
    <w:rsid w:val="3EBB31F3"/>
    <w:rsid w:val="3EBD494B"/>
    <w:rsid w:val="3EF01E51"/>
    <w:rsid w:val="3EF12EE0"/>
    <w:rsid w:val="3F5078EC"/>
    <w:rsid w:val="3F511E57"/>
    <w:rsid w:val="3F6E3FC4"/>
    <w:rsid w:val="40B256C7"/>
    <w:rsid w:val="40C916D7"/>
    <w:rsid w:val="410C174D"/>
    <w:rsid w:val="413932EC"/>
    <w:rsid w:val="41A93878"/>
    <w:rsid w:val="41C6347F"/>
    <w:rsid w:val="43371AAD"/>
    <w:rsid w:val="43850656"/>
    <w:rsid w:val="43CA7AC6"/>
    <w:rsid w:val="4483288E"/>
    <w:rsid w:val="449D0F98"/>
    <w:rsid w:val="45234636"/>
    <w:rsid w:val="46023A69"/>
    <w:rsid w:val="463513A2"/>
    <w:rsid w:val="464E6A51"/>
    <w:rsid w:val="46D16409"/>
    <w:rsid w:val="46DE41CD"/>
    <w:rsid w:val="48425109"/>
    <w:rsid w:val="48670C24"/>
    <w:rsid w:val="498A6B23"/>
    <w:rsid w:val="499171E5"/>
    <w:rsid w:val="49B15227"/>
    <w:rsid w:val="49D55F18"/>
    <w:rsid w:val="49FB671C"/>
    <w:rsid w:val="4A1E72A2"/>
    <w:rsid w:val="4A256B30"/>
    <w:rsid w:val="4AA031BC"/>
    <w:rsid w:val="4AB40A9B"/>
    <w:rsid w:val="4ABC50D1"/>
    <w:rsid w:val="4AFB380C"/>
    <w:rsid w:val="4B79324E"/>
    <w:rsid w:val="4B7C52F7"/>
    <w:rsid w:val="4BD777FC"/>
    <w:rsid w:val="4C245273"/>
    <w:rsid w:val="4C2E706F"/>
    <w:rsid w:val="4C51196C"/>
    <w:rsid w:val="4C665F09"/>
    <w:rsid w:val="4C6D7CEF"/>
    <w:rsid w:val="4C7E294F"/>
    <w:rsid w:val="4CD30A5F"/>
    <w:rsid w:val="4D111CCE"/>
    <w:rsid w:val="4D372C3B"/>
    <w:rsid w:val="4D802136"/>
    <w:rsid w:val="4DA521B2"/>
    <w:rsid w:val="4DCF2C3F"/>
    <w:rsid w:val="4DE10ED6"/>
    <w:rsid w:val="4EBC062E"/>
    <w:rsid w:val="500028E5"/>
    <w:rsid w:val="50510627"/>
    <w:rsid w:val="50835C18"/>
    <w:rsid w:val="508436A7"/>
    <w:rsid w:val="50EC282D"/>
    <w:rsid w:val="512E2936"/>
    <w:rsid w:val="51FB31DB"/>
    <w:rsid w:val="520515F4"/>
    <w:rsid w:val="52793B96"/>
    <w:rsid w:val="52EA5F60"/>
    <w:rsid w:val="533A743A"/>
    <w:rsid w:val="53DC1339"/>
    <w:rsid w:val="53FC32C0"/>
    <w:rsid w:val="540F4521"/>
    <w:rsid w:val="541606A6"/>
    <w:rsid w:val="541E7D23"/>
    <w:rsid w:val="548C6768"/>
    <w:rsid w:val="54AD3515"/>
    <w:rsid w:val="550601A4"/>
    <w:rsid w:val="552158C6"/>
    <w:rsid w:val="552640AF"/>
    <w:rsid w:val="555D1F4B"/>
    <w:rsid w:val="56690D77"/>
    <w:rsid w:val="56BA37D7"/>
    <w:rsid w:val="56C156BB"/>
    <w:rsid w:val="56DD7E64"/>
    <w:rsid w:val="57262149"/>
    <w:rsid w:val="572C6094"/>
    <w:rsid w:val="578A00E3"/>
    <w:rsid w:val="57AD4064"/>
    <w:rsid w:val="57B47272"/>
    <w:rsid w:val="584D2913"/>
    <w:rsid w:val="586D6059"/>
    <w:rsid w:val="58B80FD1"/>
    <w:rsid w:val="58D7284D"/>
    <w:rsid w:val="5A6A1850"/>
    <w:rsid w:val="5A891B8C"/>
    <w:rsid w:val="5A9A468C"/>
    <w:rsid w:val="5AEF0CBE"/>
    <w:rsid w:val="5BDB3310"/>
    <w:rsid w:val="5BEF606F"/>
    <w:rsid w:val="5C7B6EDB"/>
    <w:rsid w:val="5C8B10B4"/>
    <w:rsid w:val="5CD0008E"/>
    <w:rsid w:val="5D1F2983"/>
    <w:rsid w:val="5D2D5E7A"/>
    <w:rsid w:val="5D39616A"/>
    <w:rsid w:val="5D83343B"/>
    <w:rsid w:val="5D967917"/>
    <w:rsid w:val="5DD778CE"/>
    <w:rsid w:val="5E325597"/>
    <w:rsid w:val="5EAB6A00"/>
    <w:rsid w:val="5FDC7719"/>
    <w:rsid w:val="5FEE2230"/>
    <w:rsid w:val="60341141"/>
    <w:rsid w:val="60430860"/>
    <w:rsid w:val="604B79FD"/>
    <w:rsid w:val="608215E4"/>
    <w:rsid w:val="60A16616"/>
    <w:rsid w:val="60AC4854"/>
    <w:rsid w:val="60C03647"/>
    <w:rsid w:val="61A71309"/>
    <w:rsid w:val="61AF0D51"/>
    <w:rsid w:val="621619FB"/>
    <w:rsid w:val="62A5121C"/>
    <w:rsid w:val="62C60519"/>
    <w:rsid w:val="6347379A"/>
    <w:rsid w:val="6358588A"/>
    <w:rsid w:val="63994E15"/>
    <w:rsid w:val="63AD24A0"/>
    <w:rsid w:val="63B92347"/>
    <w:rsid w:val="63DF3A09"/>
    <w:rsid w:val="641B55C8"/>
    <w:rsid w:val="64274E73"/>
    <w:rsid w:val="644E4B7C"/>
    <w:rsid w:val="64631757"/>
    <w:rsid w:val="64685DC0"/>
    <w:rsid w:val="646969CC"/>
    <w:rsid w:val="65062885"/>
    <w:rsid w:val="65AA5A4E"/>
    <w:rsid w:val="65CE6494"/>
    <w:rsid w:val="65EA7A3D"/>
    <w:rsid w:val="66F06E4C"/>
    <w:rsid w:val="67E053BC"/>
    <w:rsid w:val="68F050F7"/>
    <w:rsid w:val="69122647"/>
    <w:rsid w:val="691D4035"/>
    <w:rsid w:val="69242AAA"/>
    <w:rsid w:val="69330B94"/>
    <w:rsid w:val="69815C4F"/>
    <w:rsid w:val="69A34159"/>
    <w:rsid w:val="69CF4D8B"/>
    <w:rsid w:val="6A4F5F5F"/>
    <w:rsid w:val="6A591C0A"/>
    <w:rsid w:val="6AA211A1"/>
    <w:rsid w:val="6B577A21"/>
    <w:rsid w:val="6BA83D3C"/>
    <w:rsid w:val="6BBD6914"/>
    <w:rsid w:val="6BF36E90"/>
    <w:rsid w:val="6C336D6C"/>
    <w:rsid w:val="6CCE25B1"/>
    <w:rsid w:val="6CF20AC3"/>
    <w:rsid w:val="6CF6511C"/>
    <w:rsid w:val="6DB957F8"/>
    <w:rsid w:val="6DC6512A"/>
    <w:rsid w:val="6DFB1B26"/>
    <w:rsid w:val="6E263725"/>
    <w:rsid w:val="6E8067E2"/>
    <w:rsid w:val="6E8C6F5F"/>
    <w:rsid w:val="6E8F51E1"/>
    <w:rsid w:val="6ECD07C9"/>
    <w:rsid w:val="6F7A7962"/>
    <w:rsid w:val="6FA57F80"/>
    <w:rsid w:val="6FE82266"/>
    <w:rsid w:val="7173703E"/>
    <w:rsid w:val="718E324E"/>
    <w:rsid w:val="718E5564"/>
    <w:rsid w:val="71CC3CC0"/>
    <w:rsid w:val="72A15DFC"/>
    <w:rsid w:val="73067C1F"/>
    <w:rsid w:val="73490AEE"/>
    <w:rsid w:val="736308DE"/>
    <w:rsid w:val="736647FD"/>
    <w:rsid w:val="736D2D7C"/>
    <w:rsid w:val="741F207E"/>
    <w:rsid w:val="74B0277E"/>
    <w:rsid w:val="756B2EB1"/>
    <w:rsid w:val="75CD7135"/>
    <w:rsid w:val="763C7BFF"/>
    <w:rsid w:val="7658255D"/>
    <w:rsid w:val="76756BE7"/>
    <w:rsid w:val="76AB70C1"/>
    <w:rsid w:val="76C77E46"/>
    <w:rsid w:val="77050A54"/>
    <w:rsid w:val="77D2094F"/>
    <w:rsid w:val="77E71B03"/>
    <w:rsid w:val="78890489"/>
    <w:rsid w:val="78A13CF9"/>
    <w:rsid w:val="78F96281"/>
    <w:rsid w:val="79345466"/>
    <w:rsid w:val="7ADA10ED"/>
    <w:rsid w:val="7B0F169C"/>
    <w:rsid w:val="7B373932"/>
    <w:rsid w:val="7B712812"/>
    <w:rsid w:val="7D143937"/>
    <w:rsid w:val="7D40500C"/>
    <w:rsid w:val="7E184F10"/>
    <w:rsid w:val="7EA94CBB"/>
    <w:rsid w:val="7EAD7761"/>
    <w:rsid w:val="7EEE4FD2"/>
    <w:rsid w:val="7F465E26"/>
    <w:rsid w:val="7F9C4E6B"/>
    <w:rsid w:val="7FE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64BD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annotation text" w:semiHidden="0" w:uiPriority="0"/>
    <w:lsdException w:name="header" w:semiHidden="0" w:uiPriority="0"/>
    <w:lsdException w:name="footer" w:semiHidden="0"/>
    <w:lsdException w:name="caption" w:uiPriority="35" w:qFormat="1"/>
    <w:lsdException w:name="footnote reference" w:uiPriority="0" w:unhideWhenUsed="0"/>
    <w:lsdException w:name="annotation reference" w:semiHidden="0" w:uiPriority="0"/>
    <w:lsdException w:name="page number" w:semiHidden="0"/>
    <w:lsdException w:name="List" w:semiHidden="0"/>
    <w:lsdException w:name="List 2" w:semiHidden="0"/>
    <w:lsdException w:name="Title" w:semiHidden="0" w:uiPriority="10" w:unhideWhenUsed="0" w:qFormat="1"/>
    <w:lsdException w:name="Default Paragraph Font" w:semiHidden="0" w:uiPriority="1"/>
    <w:lsdException w:name="Body Text" w:semiHidden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/>
    <w:lsdException w:name="Normal Table" w:semiHidden="0" w:unhideWhenUsed="0" w:qFormat="1"/>
    <w:lsdException w:name="annotation subject" w:semiHidden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93"/>
    <w:pPr>
      <w:spacing w:after="180"/>
    </w:pPr>
    <w:rPr>
      <w:rFonts w:eastAsia="微软雅黑"/>
      <w:lang w:val="en-GB" w:eastAsia="en-US"/>
    </w:rPr>
  </w:style>
  <w:style w:type="paragraph" w:styleId="1">
    <w:name w:val="heading 1"/>
    <w:next w:val="a"/>
    <w:link w:val="1Char1"/>
    <w:qFormat/>
    <w:rsid w:val="00F7599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DengXian" w:hAnsi="Arial"/>
      <w:sz w:val="36"/>
      <w:lang w:val="en-GB" w:eastAsia="en-US"/>
    </w:rPr>
  </w:style>
  <w:style w:type="paragraph" w:styleId="2">
    <w:name w:val="heading 2"/>
    <w:basedOn w:val="1"/>
    <w:next w:val="a"/>
    <w:link w:val="2Char1"/>
    <w:qFormat/>
    <w:rsid w:val="00F7599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1"/>
    <w:qFormat/>
    <w:rsid w:val="00F75993"/>
    <w:pPr>
      <w:spacing w:before="120"/>
      <w:outlineLvl w:val="2"/>
    </w:pPr>
    <w:rPr>
      <w:sz w:val="28"/>
    </w:rPr>
  </w:style>
  <w:style w:type="paragraph" w:styleId="40">
    <w:name w:val="heading 4"/>
    <w:basedOn w:val="3"/>
    <w:next w:val="a"/>
    <w:link w:val="4Char1"/>
    <w:qFormat/>
    <w:rsid w:val="00F75993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Char"/>
    <w:qFormat/>
    <w:rsid w:val="00F75993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rsid w:val="00F75993"/>
    <w:pPr>
      <w:keepNext/>
      <w:keepLines/>
      <w:spacing w:before="120"/>
      <w:ind w:left="1985" w:hanging="1985"/>
      <w:outlineLvl w:val="5"/>
    </w:pPr>
    <w:rPr>
      <w:rFonts w:ascii="Arial" w:eastAsia="DengXi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文字 Char"/>
    <w:link w:val="a3"/>
    <w:rPr>
      <w:rFonts w:ascii="Times New Roman" w:eastAsia="Times New Roman" w:hAnsi="Times New Roman"/>
      <w:lang w:val="en-GB" w:eastAsia="en-US"/>
    </w:rPr>
  </w:style>
  <w:style w:type="character" w:customStyle="1" w:styleId="3Char">
    <w:name w:val="标题 3 Char"/>
    <w:rPr>
      <w:rFonts w:ascii="Times New Roman" w:hAnsi="Times New Roman"/>
      <w:lang w:val="en-GB"/>
    </w:rPr>
  </w:style>
  <w:style w:type="character" w:customStyle="1" w:styleId="1Char">
    <w:name w:val="样式1 Char"/>
    <w:basedOn w:val="3Char"/>
    <w:link w:val="10"/>
    <w:rPr>
      <w:rFonts w:ascii="Times New Roman" w:hAnsi="Times New Roman"/>
      <w:lang w:val="en-GB"/>
    </w:rPr>
  </w:style>
  <w:style w:type="character" w:customStyle="1" w:styleId="4Char">
    <w:name w:val="标题 4 Char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character" w:customStyle="1" w:styleId="contenttitle3">
    <w:name w:val="contenttitle3"/>
    <w:rPr>
      <w:b/>
      <w:bCs/>
      <w:color w:val="35A1D4"/>
    </w:rPr>
  </w:style>
  <w:style w:type="character" w:customStyle="1" w:styleId="2Char">
    <w:name w:val="样式2 Char"/>
    <w:link w:val="20"/>
    <w:rPr>
      <w:rFonts w:ascii="Times New Roman" w:hAnsi="Times New Roman"/>
      <w:sz w:val="24"/>
      <w:szCs w:val="24"/>
      <w:lang w:val="en-GB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B1Char">
    <w:name w:val="B1 Char"/>
    <w:link w:val="B1"/>
    <w:rPr>
      <w:rFonts w:ascii="Times New Roman" w:eastAsia="Batang" w:hAnsi="Times New Roman"/>
      <w:lang w:val="en-GB" w:eastAsia="en-US"/>
    </w:rPr>
  </w:style>
  <w:style w:type="character" w:customStyle="1" w:styleId="Char1">
    <w:name w:val="页眉 Char"/>
    <w:rPr>
      <w:sz w:val="18"/>
      <w:szCs w:val="18"/>
    </w:rPr>
  </w:style>
  <w:style w:type="character" w:customStyle="1" w:styleId="a5">
    <w:name w:val="首标题"/>
    <w:rPr>
      <w:rFonts w:ascii="Arial" w:eastAsia="宋体" w:hAnsi="Arial"/>
      <w:sz w:val="24"/>
      <w:lang w:val="en-US" w:eastAsia="zh-CN" w:bidi="ar-SA"/>
    </w:rPr>
  </w:style>
  <w:style w:type="character" w:styleId="a6">
    <w:name w:val="Emphasis"/>
    <w:uiPriority w:val="20"/>
    <w:qFormat/>
    <w:rPr>
      <w:b w:val="0"/>
      <w:bCs w:val="0"/>
      <w:i w:val="0"/>
      <w:iCs w:val="0"/>
      <w:color w:val="DD4B39"/>
    </w:rPr>
  </w:style>
  <w:style w:type="character" w:styleId="a7">
    <w:name w:val="page number"/>
    <w:basedOn w:val="a0"/>
    <w:uiPriority w:val="99"/>
    <w:unhideWhenUsed/>
  </w:style>
  <w:style w:type="character" w:styleId="a8">
    <w:name w:val="annotation reference"/>
    <w:unhideWhenUsed/>
    <w:rPr>
      <w:sz w:val="21"/>
      <w:szCs w:val="21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styleId="aa">
    <w:name w:val="footnote reference"/>
    <w:semiHidden/>
    <w:rPr>
      <w:b/>
      <w:position w:val="6"/>
      <w:sz w:val="16"/>
    </w:rPr>
  </w:style>
  <w:style w:type="character" w:customStyle="1" w:styleId="Char10">
    <w:name w:val="页眉 Char1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b"/>
    <w:rPr>
      <w:rFonts w:ascii="Arial" w:eastAsia="MS Mincho" w:hAnsi="Arial" w:cs="Arial"/>
      <w:b/>
      <w:bCs w:val="0"/>
      <w:sz w:val="24"/>
      <w:szCs w:val="24"/>
      <w:lang w:val="de-DE"/>
    </w:rPr>
  </w:style>
  <w:style w:type="character" w:customStyle="1" w:styleId="Char2">
    <w:name w:val="正文文本 Char"/>
    <w:link w:val="ac"/>
    <w:uiPriority w:val="99"/>
    <w:rPr>
      <w:rFonts w:ascii="Times New Roman" w:eastAsia="MS Mincho" w:hAnsi="Times New Roman"/>
      <w:szCs w:val="24"/>
      <w:lang w:eastAsia="en-US"/>
    </w:rPr>
  </w:style>
  <w:style w:type="character" w:customStyle="1" w:styleId="B1Zchn">
    <w:name w:val="B1 Zchn"/>
  </w:style>
  <w:style w:type="character" w:customStyle="1" w:styleId="Char3">
    <w:name w:val="批注主题 Char"/>
    <w:link w:val="ad"/>
    <w:uiPriority w:val="99"/>
    <w:semiHidden/>
    <w:rPr>
      <w:rFonts w:ascii="Times New Roman" w:eastAsia="Times New Roman" w:hAnsi="Times New Roman"/>
      <w:b/>
      <w:bCs/>
      <w:lang w:val="en-GB" w:eastAsia="en-US"/>
    </w:rPr>
  </w:style>
  <w:style w:type="character" w:customStyle="1" w:styleId="1Char0">
    <w:name w:val="标题 1 Char"/>
    <w:rPr>
      <w:rFonts w:ascii="Arial" w:hAnsi="Arial"/>
      <w:sz w:val="36"/>
      <w:lang w:eastAsia="en-US" w:bidi="ar-SA"/>
    </w:rPr>
  </w:style>
  <w:style w:type="character" w:customStyle="1" w:styleId="Char4">
    <w:name w:val="列出段落 Char"/>
    <w:link w:val="11"/>
    <w:uiPriority w:val="34"/>
    <w:locked/>
    <w:rPr>
      <w:rFonts w:ascii="Times New Roman" w:eastAsia="Times New Roman" w:hAnsi="Times New Roman"/>
      <w:lang w:val="en-GB" w:eastAsia="en-US"/>
    </w:rPr>
  </w:style>
  <w:style w:type="character" w:customStyle="1" w:styleId="B1Char1">
    <w:name w:val="B1 Char1"/>
    <w:rPr>
      <w:lang w:val="en-GB" w:eastAsia="ja-JP"/>
    </w:rPr>
  </w:style>
  <w:style w:type="character" w:customStyle="1" w:styleId="Char5">
    <w:name w:val="批注框文本 Char"/>
    <w:link w:val="ae"/>
    <w:uiPriority w:val="99"/>
    <w:semiHidden/>
    <w:rPr>
      <w:rFonts w:ascii="Times New Roman" w:eastAsia="Times New Roman" w:hAnsi="Times New Roman"/>
      <w:sz w:val="18"/>
      <w:szCs w:val="18"/>
      <w:lang w:val="en-GB" w:eastAsia="en-US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2Char0">
    <w:name w:val="标题 2 Char"/>
    <w:rPr>
      <w:rFonts w:ascii="Arial" w:hAnsi="Arial"/>
      <w:bCs/>
      <w:iCs/>
      <w:sz w:val="28"/>
      <w:szCs w:val="28"/>
      <w:lang w:val="en-GB"/>
    </w:rPr>
  </w:style>
  <w:style w:type="character" w:customStyle="1" w:styleId="Char6">
    <w:name w:val="文档结构图 Char"/>
    <w:link w:val="af"/>
    <w:uiPriority w:val="99"/>
    <w:semiHidden/>
    <w:rPr>
      <w:rFonts w:ascii="宋体" w:eastAsia="宋体" w:hAnsi="Times New Roman" w:cs="Times New Roman"/>
      <w:kern w:val="0"/>
      <w:sz w:val="18"/>
      <w:szCs w:val="18"/>
      <w:lang w:val="en-GB" w:eastAsia="en-US"/>
    </w:rPr>
  </w:style>
  <w:style w:type="character" w:customStyle="1" w:styleId="Char7">
    <w:name w:val="脚注文本 Char"/>
    <w:link w:val="af0"/>
    <w:semiHidden/>
    <w:rPr>
      <w:rFonts w:ascii="Times New Roman" w:eastAsia="宋体" w:hAnsi="Times New Roman"/>
      <w:sz w:val="16"/>
      <w:lang w:val="en-GB" w:eastAsia="en-US"/>
    </w:rPr>
  </w:style>
  <w:style w:type="character" w:customStyle="1" w:styleId="B2Char">
    <w:name w:val="B2 Char"/>
    <w:link w:val="B2"/>
    <w:rPr>
      <w:rFonts w:ascii="Times New Roman" w:hAnsi="Times New Roman"/>
      <w:lang w:val="en-GB" w:eastAsia="ja-JP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B1">
    <w:name w:val="B1"/>
    <w:basedOn w:val="af1"/>
    <w:link w:val="B1Char"/>
    <w:pPr>
      <w:ind w:left="568" w:firstLineChars="0" w:hanging="284"/>
    </w:pPr>
    <w:rPr>
      <w:rFonts w:eastAsia="Batang"/>
    </w:rPr>
  </w:style>
  <w:style w:type="paragraph" w:customStyle="1" w:styleId="11">
    <w:name w:val="列出段落1"/>
    <w:basedOn w:val="a"/>
    <w:link w:val="Char4"/>
    <w:uiPriority w:val="34"/>
    <w:qFormat/>
    <w:pPr>
      <w:ind w:firstLineChars="200" w:firstLine="420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5">
    <w:name w:val="B5"/>
    <w:basedOn w:val="a"/>
    <w:pPr>
      <w:ind w:left="1702" w:hanging="284"/>
    </w:p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B2">
    <w:name w:val="B2"/>
    <w:basedOn w:val="21"/>
    <w:link w:val="B2Char"/>
    <w:pPr>
      <w:ind w:left="851" w:hanging="284"/>
    </w:pPr>
    <w:rPr>
      <w:rFonts w:eastAsia="Batang"/>
      <w:lang w:eastAsia="ja-JP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paragraph" w:customStyle="1" w:styleId="20">
    <w:name w:val="样式2"/>
    <w:basedOn w:val="3"/>
    <w:link w:val="2Char"/>
    <w:qFormat/>
    <w:pPr>
      <w:spacing w:beforeLines="50"/>
    </w:pPr>
    <w:rPr>
      <w:sz w:val="24"/>
      <w:szCs w:val="24"/>
    </w:rPr>
  </w:style>
  <w:style w:type="paragraph" w:styleId="21">
    <w:name w:val="List 2"/>
    <w:basedOn w:val="a"/>
    <w:uiPriority w:val="99"/>
    <w:unhideWhenUsed/>
    <w:pPr>
      <w:ind w:left="566" w:hanging="283"/>
      <w:contextualSpacing/>
    </w:pPr>
  </w:style>
  <w:style w:type="paragraph" w:styleId="ae">
    <w:name w:val="Balloon Text"/>
    <w:basedOn w:val="a"/>
    <w:link w:val="Char5"/>
    <w:uiPriority w:val="99"/>
    <w:unhideWhenUsed/>
    <w:pPr>
      <w:spacing w:after="0"/>
    </w:pPr>
    <w:rPr>
      <w:sz w:val="18"/>
      <w:szCs w:val="18"/>
    </w:rPr>
  </w:style>
  <w:style w:type="paragraph" w:styleId="ac">
    <w:name w:val="Body Text"/>
    <w:basedOn w:val="a"/>
    <w:link w:val="Char2"/>
    <w:uiPriority w:val="99"/>
    <w:pPr>
      <w:spacing w:after="120"/>
      <w:jc w:val="both"/>
    </w:pPr>
    <w:rPr>
      <w:rFonts w:eastAsia="MS Mincho"/>
      <w:szCs w:val="24"/>
    </w:rPr>
  </w:style>
  <w:style w:type="paragraph" w:styleId="af">
    <w:name w:val="Document Map"/>
    <w:basedOn w:val="a"/>
    <w:link w:val="Char6"/>
    <w:uiPriority w:val="99"/>
    <w:unhideWhenUsed/>
    <w:rPr>
      <w:rFonts w:ascii="宋体" w:eastAsia="宋体"/>
      <w:sz w:val="18"/>
      <w:szCs w:val="18"/>
    </w:rPr>
  </w:style>
  <w:style w:type="paragraph" w:styleId="a3">
    <w:name w:val="annotation text"/>
    <w:basedOn w:val="a"/>
    <w:link w:val="Char"/>
    <w:unhideWhenUsed/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rFonts w:eastAsia="Batang"/>
      <w:sz w:val="18"/>
      <w:szCs w:val="18"/>
    </w:rPr>
  </w:style>
  <w:style w:type="paragraph" w:styleId="af2">
    <w:name w:val="Normal (Web)"/>
    <w:basedOn w:val="a"/>
    <w:uiPriority w:val="99"/>
    <w:unhideWhenUsed/>
    <w:rPr>
      <w:sz w:val="24"/>
    </w:rPr>
  </w:style>
  <w:style w:type="paragraph" w:styleId="ab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a"/>
    <w:link w:val="Char1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Batang"/>
      <w:sz w:val="18"/>
      <w:szCs w:val="18"/>
    </w:rPr>
  </w:style>
  <w:style w:type="paragraph" w:styleId="ad">
    <w:name w:val="annotation subject"/>
    <w:basedOn w:val="a3"/>
    <w:next w:val="a3"/>
    <w:link w:val="Char3"/>
    <w:uiPriority w:val="99"/>
    <w:unhideWhenUsed/>
    <w:rPr>
      <w:b/>
      <w:bCs/>
    </w:rPr>
  </w:style>
  <w:style w:type="paragraph" w:styleId="af0">
    <w:name w:val="footnote text"/>
    <w:basedOn w:val="a"/>
    <w:link w:val="Char7"/>
    <w:semiHidden/>
    <w:pPr>
      <w:keepLines/>
      <w:spacing w:after="0"/>
      <w:ind w:left="454" w:hanging="454"/>
    </w:pPr>
    <w:rPr>
      <w:rFonts w:eastAsia="宋体"/>
      <w:sz w:val="16"/>
    </w:rPr>
  </w:style>
  <w:style w:type="paragraph" w:styleId="af1">
    <w:name w:val="List"/>
    <w:basedOn w:val="a"/>
    <w:uiPriority w:val="99"/>
    <w:unhideWhenUsed/>
    <w:pPr>
      <w:ind w:left="200" w:hangingChars="200" w:hanging="200"/>
      <w:contextualSpacing/>
    </w:pPr>
  </w:style>
  <w:style w:type="paragraph" w:styleId="af3">
    <w:name w:val="Revision"/>
    <w:uiPriority w:val="99"/>
    <w:semiHidden/>
    <w:rPr>
      <w:rFonts w:eastAsia="Times New Roman"/>
      <w:lang w:val="en-GB" w:eastAsia="en-US"/>
    </w:rPr>
  </w:style>
  <w:style w:type="paragraph" w:styleId="af4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/>
    </w:rPr>
  </w:style>
  <w:style w:type="paragraph" w:customStyle="1" w:styleId="References">
    <w:name w:val="References"/>
    <w:basedOn w:val="a"/>
    <w:pPr>
      <w:numPr>
        <w:numId w:val="1"/>
      </w:numPr>
      <w:tabs>
        <w:tab w:val="clear" w:pos="360"/>
        <w:tab w:val="left" w:pos="432"/>
      </w:tabs>
      <w:snapToGrid w:val="0"/>
      <w:spacing w:after="60"/>
      <w:ind w:left="432" w:hanging="432"/>
      <w:jc w:val="both"/>
    </w:pPr>
    <w:rPr>
      <w:rFonts w:eastAsia="宋体"/>
      <w:szCs w:val="16"/>
      <w:lang w:val="en-US"/>
    </w:rPr>
  </w:style>
  <w:style w:type="paragraph" w:customStyle="1" w:styleId="10">
    <w:name w:val="样式1"/>
    <w:basedOn w:val="3"/>
    <w:link w:val="1Char"/>
    <w:qFormat/>
  </w:style>
  <w:style w:type="paragraph" w:customStyle="1" w:styleId="Reference">
    <w:name w:val="Reference"/>
    <w:basedOn w:val="a"/>
    <w:pPr>
      <w:numPr>
        <w:numId w:val="2"/>
      </w:numPr>
      <w:tabs>
        <w:tab w:val="left" w:pos="709"/>
      </w:tabs>
      <w:spacing w:after="120"/>
      <w:jc w:val="both"/>
    </w:pPr>
    <w:rPr>
      <w:rFonts w:ascii="Arial" w:eastAsia="宋体" w:hAnsi="Arial"/>
      <w:lang w:eastAsia="zh-CN"/>
    </w:rPr>
  </w:style>
  <w:style w:type="paragraph" w:customStyle="1" w:styleId="4">
    <w:name w:val="标题4"/>
    <w:basedOn w:val="a"/>
    <w:pPr>
      <w:numPr>
        <w:numId w:val="3"/>
      </w:numPr>
      <w:tabs>
        <w:tab w:val="left" w:pos="425"/>
      </w:tabs>
    </w:pPr>
    <w:rPr>
      <w:rFonts w:eastAsia="宋体"/>
    </w:rPr>
  </w:style>
  <w:style w:type="table" w:styleId="af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1">
    <w:name w:val="标题 1 Char1"/>
    <w:link w:val="1"/>
    <w:rsid w:val="00F75993"/>
    <w:rPr>
      <w:rFonts w:ascii="Arial" w:eastAsia="DengXian" w:hAnsi="Arial"/>
      <w:sz w:val="36"/>
      <w:lang w:val="en-GB" w:eastAsia="en-US"/>
    </w:rPr>
  </w:style>
  <w:style w:type="character" w:customStyle="1" w:styleId="2Char1">
    <w:name w:val="标题 2 Char1"/>
    <w:link w:val="2"/>
    <w:rsid w:val="00F75993"/>
    <w:rPr>
      <w:rFonts w:ascii="Arial" w:eastAsia="DengXian" w:hAnsi="Arial"/>
      <w:sz w:val="32"/>
      <w:lang w:val="en-GB" w:eastAsia="en-US"/>
    </w:rPr>
  </w:style>
  <w:style w:type="character" w:customStyle="1" w:styleId="3Char1">
    <w:name w:val="标题 3 Char1"/>
    <w:link w:val="3"/>
    <w:rsid w:val="00F75993"/>
    <w:rPr>
      <w:rFonts w:ascii="Arial" w:eastAsia="DengXian" w:hAnsi="Arial"/>
      <w:sz w:val="28"/>
      <w:lang w:val="en-GB" w:eastAsia="en-US"/>
    </w:rPr>
  </w:style>
  <w:style w:type="character" w:customStyle="1" w:styleId="4Char1">
    <w:name w:val="标题 4 Char1"/>
    <w:link w:val="40"/>
    <w:rsid w:val="00F75993"/>
    <w:rPr>
      <w:rFonts w:ascii="Arial" w:eastAsia="DengXian" w:hAnsi="Arial"/>
      <w:sz w:val="24"/>
      <w:lang w:val="en-GB" w:eastAsia="en-US"/>
    </w:rPr>
  </w:style>
  <w:style w:type="character" w:customStyle="1" w:styleId="5Char">
    <w:name w:val="标题 5 Char"/>
    <w:link w:val="5"/>
    <w:rsid w:val="00F75993"/>
    <w:rPr>
      <w:rFonts w:ascii="Arial" w:eastAsia="DengXian" w:hAnsi="Arial"/>
      <w:sz w:val="22"/>
      <w:lang w:val="en-GB" w:eastAsia="en-US"/>
    </w:rPr>
  </w:style>
  <w:style w:type="character" w:customStyle="1" w:styleId="6Char">
    <w:name w:val="标题 6 Char"/>
    <w:link w:val="6"/>
    <w:rsid w:val="00F75993"/>
    <w:rPr>
      <w:rFonts w:ascii="Arial" w:eastAsia="DengXian" w:hAnsi="Arial"/>
      <w:lang w:val="en-GB" w:eastAsia="en-US"/>
    </w:rPr>
  </w:style>
  <w:style w:type="paragraph" w:customStyle="1" w:styleId="NO">
    <w:name w:val="NO"/>
    <w:basedOn w:val="a"/>
    <w:link w:val="NOChar"/>
    <w:rsid w:val="0060792C"/>
    <w:pPr>
      <w:keepLines/>
      <w:ind w:left="1135" w:hanging="851"/>
    </w:pPr>
    <w:rPr>
      <w:rFonts w:eastAsia="DengXian"/>
    </w:rPr>
  </w:style>
  <w:style w:type="character" w:customStyle="1" w:styleId="NOChar">
    <w:name w:val="NO Char"/>
    <w:link w:val="NO"/>
    <w:rsid w:val="0060792C"/>
    <w:rPr>
      <w:rFonts w:eastAsia="DengXian"/>
      <w:lang w:val="en-GB" w:eastAsia="en-US"/>
    </w:rPr>
  </w:style>
  <w:style w:type="paragraph" w:customStyle="1" w:styleId="TH">
    <w:name w:val="TH"/>
    <w:basedOn w:val="a"/>
    <w:rsid w:val="008F7E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TF">
    <w:name w:val="TF"/>
    <w:basedOn w:val="TH"/>
    <w:rsid w:val="008F7EF5"/>
    <w:pPr>
      <w:keepNext w:val="0"/>
      <w:spacing w:before="0" w:after="240"/>
    </w:pPr>
  </w:style>
  <w:style w:type="paragraph" w:styleId="af6">
    <w:name w:val="List Paragraph"/>
    <w:basedOn w:val="a"/>
    <w:uiPriority w:val="34"/>
    <w:qFormat/>
    <w:rsid w:val="00D032B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annotation text" w:semiHidden="0" w:uiPriority="0"/>
    <w:lsdException w:name="header" w:semiHidden="0" w:uiPriority="0"/>
    <w:lsdException w:name="footer" w:semiHidden="0"/>
    <w:lsdException w:name="caption" w:uiPriority="35" w:qFormat="1"/>
    <w:lsdException w:name="footnote reference" w:uiPriority="0" w:unhideWhenUsed="0"/>
    <w:lsdException w:name="annotation reference" w:semiHidden="0" w:uiPriority="0"/>
    <w:lsdException w:name="page number" w:semiHidden="0"/>
    <w:lsdException w:name="List" w:semiHidden="0"/>
    <w:lsdException w:name="List 2" w:semiHidden="0"/>
    <w:lsdException w:name="Title" w:semiHidden="0" w:uiPriority="10" w:unhideWhenUsed="0" w:qFormat="1"/>
    <w:lsdException w:name="Default Paragraph Font" w:semiHidden="0" w:uiPriority="1"/>
    <w:lsdException w:name="Body Text" w:semiHidden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/>
    <w:lsdException w:name="Normal Table" w:semiHidden="0" w:unhideWhenUsed="0" w:qFormat="1"/>
    <w:lsdException w:name="annotation subject" w:semiHidden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93"/>
    <w:pPr>
      <w:spacing w:after="180"/>
    </w:pPr>
    <w:rPr>
      <w:rFonts w:eastAsia="微软雅黑"/>
      <w:lang w:val="en-GB" w:eastAsia="en-US"/>
    </w:rPr>
  </w:style>
  <w:style w:type="paragraph" w:styleId="1">
    <w:name w:val="heading 1"/>
    <w:next w:val="a"/>
    <w:link w:val="1Char1"/>
    <w:qFormat/>
    <w:rsid w:val="00F7599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DengXian" w:hAnsi="Arial"/>
      <w:sz w:val="36"/>
      <w:lang w:val="en-GB" w:eastAsia="en-US"/>
    </w:rPr>
  </w:style>
  <w:style w:type="paragraph" w:styleId="2">
    <w:name w:val="heading 2"/>
    <w:basedOn w:val="1"/>
    <w:next w:val="a"/>
    <w:link w:val="2Char1"/>
    <w:qFormat/>
    <w:rsid w:val="00F7599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1"/>
    <w:qFormat/>
    <w:rsid w:val="00F75993"/>
    <w:pPr>
      <w:spacing w:before="120"/>
      <w:outlineLvl w:val="2"/>
    </w:pPr>
    <w:rPr>
      <w:sz w:val="28"/>
    </w:rPr>
  </w:style>
  <w:style w:type="paragraph" w:styleId="40">
    <w:name w:val="heading 4"/>
    <w:basedOn w:val="3"/>
    <w:next w:val="a"/>
    <w:link w:val="4Char1"/>
    <w:qFormat/>
    <w:rsid w:val="00F75993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Char"/>
    <w:qFormat/>
    <w:rsid w:val="00F75993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rsid w:val="00F75993"/>
    <w:pPr>
      <w:keepNext/>
      <w:keepLines/>
      <w:spacing w:before="120"/>
      <w:ind w:left="1985" w:hanging="1985"/>
      <w:outlineLvl w:val="5"/>
    </w:pPr>
    <w:rPr>
      <w:rFonts w:ascii="Arial" w:eastAsia="DengXi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文字 Char"/>
    <w:link w:val="a3"/>
    <w:rPr>
      <w:rFonts w:ascii="Times New Roman" w:eastAsia="Times New Roman" w:hAnsi="Times New Roman"/>
      <w:lang w:val="en-GB" w:eastAsia="en-US"/>
    </w:rPr>
  </w:style>
  <w:style w:type="character" w:customStyle="1" w:styleId="3Char">
    <w:name w:val="标题 3 Char"/>
    <w:rPr>
      <w:rFonts w:ascii="Times New Roman" w:hAnsi="Times New Roman"/>
      <w:lang w:val="en-GB"/>
    </w:rPr>
  </w:style>
  <w:style w:type="character" w:customStyle="1" w:styleId="1Char">
    <w:name w:val="样式1 Char"/>
    <w:basedOn w:val="3Char"/>
    <w:link w:val="10"/>
    <w:rPr>
      <w:rFonts w:ascii="Times New Roman" w:hAnsi="Times New Roman"/>
      <w:lang w:val="en-GB"/>
    </w:rPr>
  </w:style>
  <w:style w:type="character" w:customStyle="1" w:styleId="4Char">
    <w:name w:val="标题 4 Char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character" w:customStyle="1" w:styleId="contenttitle3">
    <w:name w:val="contenttitle3"/>
    <w:rPr>
      <w:b/>
      <w:bCs/>
      <w:color w:val="35A1D4"/>
    </w:rPr>
  </w:style>
  <w:style w:type="character" w:customStyle="1" w:styleId="2Char">
    <w:name w:val="样式2 Char"/>
    <w:link w:val="20"/>
    <w:rPr>
      <w:rFonts w:ascii="Times New Roman" w:hAnsi="Times New Roman"/>
      <w:sz w:val="24"/>
      <w:szCs w:val="24"/>
      <w:lang w:val="en-GB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B1Char">
    <w:name w:val="B1 Char"/>
    <w:link w:val="B1"/>
    <w:rPr>
      <w:rFonts w:ascii="Times New Roman" w:eastAsia="Batang" w:hAnsi="Times New Roman"/>
      <w:lang w:val="en-GB" w:eastAsia="en-US"/>
    </w:rPr>
  </w:style>
  <w:style w:type="character" w:customStyle="1" w:styleId="Char1">
    <w:name w:val="页眉 Char"/>
    <w:rPr>
      <w:sz w:val="18"/>
      <w:szCs w:val="18"/>
    </w:rPr>
  </w:style>
  <w:style w:type="character" w:customStyle="1" w:styleId="a5">
    <w:name w:val="首标题"/>
    <w:rPr>
      <w:rFonts w:ascii="Arial" w:eastAsia="宋体" w:hAnsi="Arial"/>
      <w:sz w:val="24"/>
      <w:lang w:val="en-US" w:eastAsia="zh-CN" w:bidi="ar-SA"/>
    </w:rPr>
  </w:style>
  <w:style w:type="character" w:styleId="a6">
    <w:name w:val="Emphasis"/>
    <w:uiPriority w:val="20"/>
    <w:qFormat/>
    <w:rPr>
      <w:b w:val="0"/>
      <w:bCs w:val="0"/>
      <w:i w:val="0"/>
      <w:iCs w:val="0"/>
      <w:color w:val="DD4B39"/>
    </w:rPr>
  </w:style>
  <w:style w:type="character" w:styleId="a7">
    <w:name w:val="page number"/>
    <w:basedOn w:val="a0"/>
    <w:uiPriority w:val="99"/>
    <w:unhideWhenUsed/>
  </w:style>
  <w:style w:type="character" w:styleId="a8">
    <w:name w:val="annotation reference"/>
    <w:unhideWhenUsed/>
    <w:rPr>
      <w:sz w:val="21"/>
      <w:szCs w:val="21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styleId="aa">
    <w:name w:val="footnote reference"/>
    <w:semiHidden/>
    <w:rPr>
      <w:b/>
      <w:position w:val="6"/>
      <w:sz w:val="16"/>
    </w:rPr>
  </w:style>
  <w:style w:type="character" w:customStyle="1" w:styleId="Char10">
    <w:name w:val="页眉 Char1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b"/>
    <w:rPr>
      <w:rFonts w:ascii="Arial" w:eastAsia="MS Mincho" w:hAnsi="Arial" w:cs="Arial"/>
      <w:b/>
      <w:bCs w:val="0"/>
      <w:sz w:val="24"/>
      <w:szCs w:val="24"/>
      <w:lang w:val="de-DE"/>
    </w:rPr>
  </w:style>
  <w:style w:type="character" w:customStyle="1" w:styleId="Char2">
    <w:name w:val="正文文本 Char"/>
    <w:link w:val="ac"/>
    <w:uiPriority w:val="99"/>
    <w:rPr>
      <w:rFonts w:ascii="Times New Roman" w:eastAsia="MS Mincho" w:hAnsi="Times New Roman"/>
      <w:szCs w:val="24"/>
      <w:lang w:eastAsia="en-US"/>
    </w:rPr>
  </w:style>
  <w:style w:type="character" w:customStyle="1" w:styleId="B1Zchn">
    <w:name w:val="B1 Zchn"/>
  </w:style>
  <w:style w:type="character" w:customStyle="1" w:styleId="Char3">
    <w:name w:val="批注主题 Char"/>
    <w:link w:val="ad"/>
    <w:uiPriority w:val="99"/>
    <w:semiHidden/>
    <w:rPr>
      <w:rFonts w:ascii="Times New Roman" w:eastAsia="Times New Roman" w:hAnsi="Times New Roman"/>
      <w:b/>
      <w:bCs/>
      <w:lang w:val="en-GB" w:eastAsia="en-US"/>
    </w:rPr>
  </w:style>
  <w:style w:type="character" w:customStyle="1" w:styleId="1Char0">
    <w:name w:val="标题 1 Char"/>
    <w:rPr>
      <w:rFonts w:ascii="Arial" w:hAnsi="Arial"/>
      <w:sz w:val="36"/>
      <w:lang w:eastAsia="en-US" w:bidi="ar-SA"/>
    </w:rPr>
  </w:style>
  <w:style w:type="character" w:customStyle="1" w:styleId="Char4">
    <w:name w:val="列出段落 Char"/>
    <w:link w:val="11"/>
    <w:uiPriority w:val="34"/>
    <w:locked/>
    <w:rPr>
      <w:rFonts w:ascii="Times New Roman" w:eastAsia="Times New Roman" w:hAnsi="Times New Roman"/>
      <w:lang w:val="en-GB" w:eastAsia="en-US"/>
    </w:rPr>
  </w:style>
  <w:style w:type="character" w:customStyle="1" w:styleId="B1Char1">
    <w:name w:val="B1 Char1"/>
    <w:rPr>
      <w:lang w:val="en-GB" w:eastAsia="ja-JP"/>
    </w:rPr>
  </w:style>
  <w:style w:type="character" w:customStyle="1" w:styleId="Char5">
    <w:name w:val="批注框文本 Char"/>
    <w:link w:val="ae"/>
    <w:uiPriority w:val="99"/>
    <w:semiHidden/>
    <w:rPr>
      <w:rFonts w:ascii="Times New Roman" w:eastAsia="Times New Roman" w:hAnsi="Times New Roman"/>
      <w:sz w:val="18"/>
      <w:szCs w:val="18"/>
      <w:lang w:val="en-GB" w:eastAsia="en-US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2Char0">
    <w:name w:val="标题 2 Char"/>
    <w:rPr>
      <w:rFonts w:ascii="Arial" w:hAnsi="Arial"/>
      <w:bCs/>
      <w:iCs/>
      <w:sz w:val="28"/>
      <w:szCs w:val="28"/>
      <w:lang w:val="en-GB"/>
    </w:rPr>
  </w:style>
  <w:style w:type="character" w:customStyle="1" w:styleId="Char6">
    <w:name w:val="文档结构图 Char"/>
    <w:link w:val="af"/>
    <w:uiPriority w:val="99"/>
    <w:semiHidden/>
    <w:rPr>
      <w:rFonts w:ascii="宋体" w:eastAsia="宋体" w:hAnsi="Times New Roman" w:cs="Times New Roman"/>
      <w:kern w:val="0"/>
      <w:sz w:val="18"/>
      <w:szCs w:val="18"/>
      <w:lang w:val="en-GB" w:eastAsia="en-US"/>
    </w:rPr>
  </w:style>
  <w:style w:type="character" w:customStyle="1" w:styleId="Char7">
    <w:name w:val="脚注文本 Char"/>
    <w:link w:val="af0"/>
    <w:semiHidden/>
    <w:rPr>
      <w:rFonts w:ascii="Times New Roman" w:eastAsia="宋体" w:hAnsi="Times New Roman"/>
      <w:sz w:val="16"/>
      <w:lang w:val="en-GB" w:eastAsia="en-US"/>
    </w:rPr>
  </w:style>
  <w:style w:type="character" w:customStyle="1" w:styleId="B2Char">
    <w:name w:val="B2 Char"/>
    <w:link w:val="B2"/>
    <w:rPr>
      <w:rFonts w:ascii="Times New Roman" w:hAnsi="Times New Roman"/>
      <w:lang w:val="en-GB" w:eastAsia="ja-JP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B1">
    <w:name w:val="B1"/>
    <w:basedOn w:val="af1"/>
    <w:link w:val="B1Char"/>
    <w:pPr>
      <w:ind w:left="568" w:firstLineChars="0" w:hanging="284"/>
    </w:pPr>
    <w:rPr>
      <w:rFonts w:eastAsia="Batang"/>
    </w:rPr>
  </w:style>
  <w:style w:type="paragraph" w:customStyle="1" w:styleId="11">
    <w:name w:val="列出段落1"/>
    <w:basedOn w:val="a"/>
    <w:link w:val="Char4"/>
    <w:uiPriority w:val="34"/>
    <w:qFormat/>
    <w:pPr>
      <w:ind w:firstLineChars="200" w:firstLine="420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5">
    <w:name w:val="B5"/>
    <w:basedOn w:val="a"/>
    <w:pPr>
      <w:ind w:left="1702" w:hanging="284"/>
    </w:p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B2">
    <w:name w:val="B2"/>
    <w:basedOn w:val="21"/>
    <w:link w:val="B2Char"/>
    <w:pPr>
      <w:ind w:left="851" w:hanging="284"/>
    </w:pPr>
    <w:rPr>
      <w:rFonts w:eastAsia="Batang"/>
      <w:lang w:eastAsia="ja-JP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paragraph" w:customStyle="1" w:styleId="20">
    <w:name w:val="样式2"/>
    <w:basedOn w:val="3"/>
    <w:link w:val="2Char"/>
    <w:qFormat/>
    <w:pPr>
      <w:spacing w:beforeLines="50"/>
    </w:pPr>
    <w:rPr>
      <w:sz w:val="24"/>
      <w:szCs w:val="24"/>
    </w:rPr>
  </w:style>
  <w:style w:type="paragraph" w:styleId="21">
    <w:name w:val="List 2"/>
    <w:basedOn w:val="a"/>
    <w:uiPriority w:val="99"/>
    <w:unhideWhenUsed/>
    <w:pPr>
      <w:ind w:left="566" w:hanging="283"/>
      <w:contextualSpacing/>
    </w:pPr>
  </w:style>
  <w:style w:type="paragraph" w:styleId="ae">
    <w:name w:val="Balloon Text"/>
    <w:basedOn w:val="a"/>
    <w:link w:val="Char5"/>
    <w:uiPriority w:val="99"/>
    <w:unhideWhenUsed/>
    <w:pPr>
      <w:spacing w:after="0"/>
    </w:pPr>
    <w:rPr>
      <w:sz w:val="18"/>
      <w:szCs w:val="18"/>
    </w:rPr>
  </w:style>
  <w:style w:type="paragraph" w:styleId="ac">
    <w:name w:val="Body Text"/>
    <w:basedOn w:val="a"/>
    <w:link w:val="Char2"/>
    <w:uiPriority w:val="99"/>
    <w:pPr>
      <w:spacing w:after="120"/>
      <w:jc w:val="both"/>
    </w:pPr>
    <w:rPr>
      <w:rFonts w:eastAsia="MS Mincho"/>
      <w:szCs w:val="24"/>
    </w:rPr>
  </w:style>
  <w:style w:type="paragraph" w:styleId="af">
    <w:name w:val="Document Map"/>
    <w:basedOn w:val="a"/>
    <w:link w:val="Char6"/>
    <w:uiPriority w:val="99"/>
    <w:unhideWhenUsed/>
    <w:rPr>
      <w:rFonts w:ascii="宋体" w:eastAsia="宋体"/>
      <w:sz w:val="18"/>
      <w:szCs w:val="18"/>
    </w:rPr>
  </w:style>
  <w:style w:type="paragraph" w:styleId="a3">
    <w:name w:val="annotation text"/>
    <w:basedOn w:val="a"/>
    <w:link w:val="Char"/>
    <w:unhideWhenUsed/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rFonts w:eastAsia="Batang"/>
      <w:sz w:val="18"/>
      <w:szCs w:val="18"/>
    </w:rPr>
  </w:style>
  <w:style w:type="paragraph" w:styleId="af2">
    <w:name w:val="Normal (Web)"/>
    <w:basedOn w:val="a"/>
    <w:uiPriority w:val="99"/>
    <w:unhideWhenUsed/>
    <w:rPr>
      <w:sz w:val="24"/>
    </w:rPr>
  </w:style>
  <w:style w:type="paragraph" w:styleId="ab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a"/>
    <w:link w:val="Char1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Batang"/>
      <w:sz w:val="18"/>
      <w:szCs w:val="18"/>
    </w:rPr>
  </w:style>
  <w:style w:type="paragraph" w:styleId="ad">
    <w:name w:val="annotation subject"/>
    <w:basedOn w:val="a3"/>
    <w:next w:val="a3"/>
    <w:link w:val="Char3"/>
    <w:uiPriority w:val="99"/>
    <w:unhideWhenUsed/>
    <w:rPr>
      <w:b/>
      <w:bCs/>
    </w:rPr>
  </w:style>
  <w:style w:type="paragraph" w:styleId="af0">
    <w:name w:val="footnote text"/>
    <w:basedOn w:val="a"/>
    <w:link w:val="Char7"/>
    <w:semiHidden/>
    <w:pPr>
      <w:keepLines/>
      <w:spacing w:after="0"/>
      <w:ind w:left="454" w:hanging="454"/>
    </w:pPr>
    <w:rPr>
      <w:rFonts w:eastAsia="宋体"/>
      <w:sz w:val="16"/>
    </w:rPr>
  </w:style>
  <w:style w:type="paragraph" w:styleId="af1">
    <w:name w:val="List"/>
    <w:basedOn w:val="a"/>
    <w:uiPriority w:val="99"/>
    <w:unhideWhenUsed/>
    <w:pPr>
      <w:ind w:left="200" w:hangingChars="200" w:hanging="200"/>
      <w:contextualSpacing/>
    </w:pPr>
  </w:style>
  <w:style w:type="paragraph" w:styleId="af3">
    <w:name w:val="Revision"/>
    <w:uiPriority w:val="99"/>
    <w:semiHidden/>
    <w:rPr>
      <w:rFonts w:eastAsia="Times New Roman"/>
      <w:lang w:val="en-GB" w:eastAsia="en-US"/>
    </w:rPr>
  </w:style>
  <w:style w:type="paragraph" w:styleId="af4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/>
    </w:rPr>
  </w:style>
  <w:style w:type="paragraph" w:customStyle="1" w:styleId="References">
    <w:name w:val="References"/>
    <w:basedOn w:val="a"/>
    <w:pPr>
      <w:numPr>
        <w:numId w:val="1"/>
      </w:numPr>
      <w:tabs>
        <w:tab w:val="clear" w:pos="360"/>
        <w:tab w:val="left" w:pos="432"/>
      </w:tabs>
      <w:snapToGrid w:val="0"/>
      <w:spacing w:after="60"/>
      <w:ind w:left="432" w:hanging="432"/>
      <w:jc w:val="both"/>
    </w:pPr>
    <w:rPr>
      <w:rFonts w:eastAsia="宋体"/>
      <w:szCs w:val="16"/>
      <w:lang w:val="en-US"/>
    </w:rPr>
  </w:style>
  <w:style w:type="paragraph" w:customStyle="1" w:styleId="10">
    <w:name w:val="样式1"/>
    <w:basedOn w:val="3"/>
    <w:link w:val="1Char"/>
    <w:qFormat/>
  </w:style>
  <w:style w:type="paragraph" w:customStyle="1" w:styleId="Reference">
    <w:name w:val="Reference"/>
    <w:basedOn w:val="a"/>
    <w:pPr>
      <w:numPr>
        <w:numId w:val="2"/>
      </w:numPr>
      <w:tabs>
        <w:tab w:val="left" w:pos="709"/>
      </w:tabs>
      <w:spacing w:after="120"/>
      <w:jc w:val="both"/>
    </w:pPr>
    <w:rPr>
      <w:rFonts w:ascii="Arial" w:eastAsia="宋体" w:hAnsi="Arial"/>
      <w:lang w:eastAsia="zh-CN"/>
    </w:rPr>
  </w:style>
  <w:style w:type="paragraph" w:customStyle="1" w:styleId="4">
    <w:name w:val="标题4"/>
    <w:basedOn w:val="a"/>
    <w:pPr>
      <w:numPr>
        <w:numId w:val="3"/>
      </w:numPr>
      <w:tabs>
        <w:tab w:val="left" w:pos="425"/>
      </w:tabs>
    </w:pPr>
    <w:rPr>
      <w:rFonts w:eastAsia="宋体"/>
    </w:rPr>
  </w:style>
  <w:style w:type="table" w:styleId="af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1">
    <w:name w:val="标题 1 Char1"/>
    <w:link w:val="1"/>
    <w:rsid w:val="00F75993"/>
    <w:rPr>
      <w:rFonts w:ascii="Arial" w:eastAsia="DengXian" w:hAnsi="Arial"/>
      <w:sz w:val="36"/>
      <w:lang w:val="en-GB" w:eastAsia="en-US"/>
    </w:rPr>
  </w:style>
  <w:style w:type="character" w:customStyle="1" w:styleId="2Char1">
    <w:name w:val="标题 2 Char1"/>
    <w:link w:val="2"/>
    <w:rsid w:val="00F75993"/>
    <w:rPr>
      <w:rFonts w:ascii="Arial" w:eastAsia="DengXian" w:hAnsi="Arial"/>
      <w:sz w:val="32"/>
      <w:lang w:val="en-GB" w:eastAsia="en-US"/>
    </w:rPr>
  </w:style>
  <w:style w:type="character" w:customStyle="1" w:styleId="3Char1">
    <w:name w:val="标题 3 Char1"/>
    <w:link w:val="3"/>
    <w:rsid w:val="00F75993"/>
    <w:rPr>
      <w:rFonts w:ascii="Arial" w:eastAsia="DengXian" w:hAnsi="Arial"/>
      <w:sz w:val="28"/>
      <w:lang w:val="en-GB" w:eastAsia="en-US"/>
    </w:rPr>
  </w:style>
  <w:style w:type="character" w:customStyle="1" w:styleId="4Char1">
    <w:name w:val="标题 4 Char1"/>
    <w:link w:val="40"/>
    <w:rsid w:val="00F75993"/>
    <w:rPr>
      <w:rFonts w:ascii="Arial" w:eastAsia="DengXian" w:hAnsi="Arial"/>
      <w:sz w:val="24"/>
      <w:lang w:val="en-GB" w:eastAsia="en-US"/>
    </w:rPr>
  </w:style>
  <w:style w:type="character" w:customStyle="1" w:styleId="5Char">
    <w:name w:val="标题 5 Char"/>
    <w:link w:val="5"/>
    <w:rsid w:val="00F75993"/>
    <w:rPr>
      <w:rFonts w:ascii="Arial" w:eastAsia="DengXian" w:hAnsi="Arial"/>
      <w:sz w:val="22"/>
      <w:lang w:val="en-GB" w:eastAsia="en-US"/>
    </w:rPr>
  </w:style>
  <w:style w:type="character" w:customStyle="1" w:styleId="6Char">
    <w:name w:val="标题 6 Char"/>
    <w:link w:val="6"/>
    <w:rsid w:val="00F75993"/>
    <w:rPr>
      <w:rFonts w:ascii="Arial" w:eastAsia="DengXian" w:hAnsi="Arial"/>
      <w:lang w:val="en-GB" w:eastAsia="en-US"/>
    </w:rPr>
  </w:style>
  <w:style w:type="paragraph" w:customStyle="1" w:styleId="NO">
    <w:name w:val="NO"/>
    <w:basedOn w:val="a"/>
    <w:link w:val="NOChar"/>
    <w:rsid w:val="0060792C"/>
    <w:pPr>
      <w:keepLines/>
      <w:ind w:left="1135" w:hanging="851"/>
    </w:pPr>
    <w:rPr>
      <w:rFonts w:eastAsia="DengXian"/>
    </w:rPr>
  </w:style>
  <w:style w:type="character" w:customStyle="1" w:styleId="NOChar">
    <w:name w:val="NO Char"/>
    <w:link w:val="NO"/>
    <w:rsid w:val="0060792C"/>
    <w:rPr>
      <w:rFonts w:eastAsia="DengXian"/>
      <w:lang w:val="en-GB" w:eastAsia="en-US"/>
    </w:rPr>
  </w:style>
  <w:style w:type="paragraph" w:customStyle="1" w:styleId="TH">
    <w:name w:val="TH"/>
    <w:basedOn w:val="a"/>
    <w:rsid w:val="008F7E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TF">
    <w:name w:val="TF"/>
    <w:basedOn w:val="TH"/>
    <w:rsid w:val="008F7EF5"/>
    <w:pPr>
      <w:keepNext w:val="0"/>
      <w:spacing w:before="0" w:after="240"/>
    </w:pPr>
  </w:style>
  <w:style w:type="paragraph" w:styleId="af6">
    <w:name w:val="List Paragraph"/>
    <w:basedOn w:val="a"/>
    <w:uiPriority w:val="34"/>
    <w:qFormat/>
    <w:rsid w:val="00D032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4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7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36AB7-D4F5-4A70-A88E-254B783E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14</Pages>
  <Words>2405</Words>
  <Characters>13715</Characters>
  <Application>Microsoft Office Word</Application>
  <DocSecurity>0</DocSecurity>
  <PresentationFormat/>
  <Lines>114</Lines>
  <Paragraphs>32</Paragraphs>
  <Slides>0</Slides>
  <Notes>0</Notes>
  <HiddenSlides>0</HiddenSlides>
  <MMClips>0</MMClips>
  <ScaleCrop>false</ScaleCrop>
  <Company>Huawei Technologies Co.,Ltd.</Company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 Meeting #103	R2-1811937</dc:title>
  <dc:subject/>
  <dc:creator>sunwenqi</dc:creator>
  <cp:keywords/>
  <cp:lastModifiedBy>CATT</cp:lastModifiedBy>
  <cp:revision>66</cp:revision>
  <cp:lastPrinted>2016-07-26T06:24:00Z</cp:lastPrinted>
  <dcterms:created xsi:type="dcterms:W3CDTF">2019-11-07T08:41:00Z</dcterms:created>
  <dcterms:modified xsi:type="dcterms:W3CDTF">2020-06-08T01:48:00Z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(3)4J92cOJIymy/bhURry8wkHsqiU/9PaXFHknqdUl5uFeZN37o9sG3Zcj1oYU3rsOepURzX95I_x000d_
zNyyXBgSy8jQP5D021IPVUCy7VCouqlw3LOergiDyP2JaDxLAmA/15GMArY3A2e32nc875tM_x000d_
nEXBDzRLNjjuxRLQ9kWDWZna4w/ZgDdwKDq/tOxAj7zpIjmqBOPrzLwVdvuSoRNcK9IZNW8Z_x000d_
98qJcwpFOV311G48Q2</vt:lpwstr>
  </property>
  <property fmtid="{D5CDD505-2E9C-101B-9397-08002B2CF9AE}" pid="3" name="_2015_ms_pID_7253431">
    <vt:lpwstr>buHaRKNbUqKJBFK5tNjX45z9ue5E2U2ePlg0OQD63spnQ9liIwvLDM_x000d_
wKlH69etn0X1H7jrRyTCvgx7nedA5CZeSQ5w95W8QzEHm71Jimcx89N8BMVn0SaTnhyu0JTD_x000d_
WYlOND2XDLTc/bGCDu6F6Q293j7tCO29zqbrJDSoOMMwkY8ekNZPSjxwCLZzYBb8xgbP5r4P_x000d_
jxEiwi97iBAFaDDsEbnO11DCW0lPV/Mq9ap/</vt:lpwstr>
  </property>
  <property fmtid="{D5CDD505-2E9C-101B-9397-08002B2CF9AE}" pid="4" name="_2015_ms_pID_725343_00">
    <vt:lpwstr>_2015_ms_pID_725343</vt:lpwstr>
  </property>
  <property fmtid="{D5CDD505-2E9C-101B-9397-08002B2CF9AE}" pid="5" name="_2015_ms_pID_7253431_00">
    <vt:lpwstr>_2015_ms_pID_7253431</vt:lpwstr>
  </property>
  <property fmtid="{D5CDD505-2E9C-101B-9397-08002B2CF9AE}" pid="6" name="_2015_ms_pID_7253432">
    <vt:lpwstr>dg==</vt:lpwstr>
  </property>
  <property fmtid="{D5CDD505-2E9C-101B-9397-08002B2CF9AE}" pid="7" name="_2015_ms_pID_7253432_00">
    <vt:lpwstr>_2015_ms_pID_7253432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1533115740</vt:lpwstr>
  </property>
  <property fmtid="{D5CDD505-2E9C-101B-9397-08002B2CF9AE}" pid="12" name="KSOProductBuildVer">
    <vt:lpwstr>2052-11.1.0.8612</vt:lpwstr>
  </property>
</Properties>
</file>